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F6DC" w14:textId="6DAFD851" w:rsidR="00A30A19" w:rsidRPr="009A38EB" w:rsidRDefault="00A30A19" w:rsidP="00C9331B">
      <w:pPr>
        <w:widowControl/>
        <w:autoSpaceDE w:val="0"/>
        <w:autoSpaceDN w:val="0"/>
        <w:adjustRightInd w:val="0"/>
        <w:snapToGrid w:val="0"/>
        <w:jc w:val="center"/>
        <w:rPr>
          <w:rFonts w:ascii="Times New Roman" w:eastAsia="Batang" w:hAnsi="Times New Roman" w:cs="Times New Roman"/>
          <w:b/>
          <w:bCs/>
          <w:color w:val="000000"/>
          <w:kern w:val="0"/>
          <w:sz w:val="22"/>
          <w:lang w:eastAsia="ko-KR"/>
        </w:rPr>
      </w:pPr>
      <w:r w:rsidRPr="009A38EB">
        <w:rPr>
          <w:rFonts w:ascii="Times New Roman" w:eastAsia="Batang" w:hAnsi="Times New Roman" w:cs="Times New Roman"/>
          <w:b/>
          <w:bCs/>
          <w:color w:val="000000"/>
          <w:kern w:val="0"/>
          <w:sz w:val="22"/>
          <w:lang w:eastAsia="ko-KR"/>
        </w:rPr>
        <w:t xml:space="preserve">JOINT IATTC AND WCPFC-NC WORKING GROUP MEETING ON THE </w:t>
      </w:r>
      <w:r w:rsidRPr="009A38EB">
        <w:rPr>
          <w:rFonts w:ascii="Times New Roman" w:eastAsia="Batang" w:hAnsi="Times New Roman" w:cs="Times New Roman"/>
          <w:b/>
          <w:bCs/>
          <w:color w:val="000000"/>
          <w:kern w:val="0"/>
          <w:sz w:val="22"/>
          <w:lang w:eastAsia="ko-KR"/>
        </w:rPr>
        <w:br/>
        <w:t>MANAGEMENT OF PACIFIC BLUEFIN TUNA</w:t>
      </w:r>
    </w:p>
    <w:p w14:paraId="69DE16E2" w14:textId="44F691AB" w:rsidR="00A30A19" w:rsidRPr="009A38EB" w:rsidRDefault="005F4CFB" w:rsidP="00C9331B">
      <w:pPr>
        <w:widowControl/>
        <w:autoSpaceDE w:val="0"/>
        <w:autoSpaceDN w:val="0"/>
        <w:adjustRightInd w:val="0"/>
        <w:snapToGrid w:val="0"/>
        <w:jc w:val="center"/>
        <w:rPr>
          <w:rFonts w:ascii="Times New Roman" w:eastAsia="Batang" w:hAnsi="Times New Roman" w:cs="Times New Roman"/>
          <w:b/>
          <w:bCs/>
          <w:color w:val="000000"/>
          <w:kern w:val="0"/>
          <w:sz w:val="22"/>
          <w:lang w:eastAsia="ko-KR"/>
        </w:rPr>
      </w:pPr>
      <w:r w:rsidRPr="009A38EB">
        <w:rPr>
          <w:rFonts w:ascii="Times New Roman" w:eastAsia="Batang" w:hAnsi="Times New Roman" w:cs="Times New Roman"/>
          <w:b/>
          <w:bCs/>
          <w:color w:val="000000"/>
          <w:kern w:val="0"/>
          <w:sz w:val="22"/>
          <w:lang w:eastAsia="ko-KR"/>
        </w:rPr>
        <w:t xml:space="preserve">EIGHTH </w:t>
      </w:r>
      <w:r w:rsidR="00A30A19" w:rsidRPr="009A38EB">
        <w:rPr>
          <w:rFonts w:ascii="Times New Roman" w:eastAsia="Batang" w:hAnsi="Times New Roman" w:cs="Times New Roman"/>
          <w:b/>
          <w:bCs/>
          <w:color w:val="000000"/>
          <w:kern w:val="0"/>
          <w:sz w:val="22"/>
          <w:lang w:eastAsia="ko-KR"/>
        </w:rPr>
        <w:t>SESSION</w:t>
      </w:r>
      <w:r w:rsidR="0000517E" w:rsidRPr="009A38EB">
        <w:rPr>
          <w:rFonts w:ascii="Times New Roman" w:eastAsia="Batang" w:hAnsi="Times New Roman" w:cs="Times New Roman"/>
          <w:b/>
          <w:bCs/>
          <w:color w:val="000000"/>
          <w:kern w:val="0"/>
          <w:sz w:val="22"/>
          <w:lang w:eastAsia="ko-KR"/>
        </w:rPr>
        <w:t xml:space="preserve"> (JWG-0</w:t>
      </w:r>
      <w:r w:rsidRPr="009A38EB">
        <w:rPr>
          <w:rFonts w:ascii="Times New Roman" w:eastAsia="Batang" w:hAnsi="Times New Roman" w:cs="Times New Roman"/>
          <w:b/>
          <w:bCs/>
          <w:color w:val="000000"/>
          <w:kern w:val="0"/>
          <w:sz w:val="22"/>
          <w:lang w:eastAsia="ko-KR"/>
        </w:rPr>
        <w:t>8</w:t>
      </w:r>
      <w:r w:rsidR="0000517E" w:rsidRPr="009A38EB">
        <w:rPr>
          <w:rFonts w:ascii="Times New Roman" w:eastAsia="Batang" w:hAnsi="Times New Roman" w:cs="Times New Roman"/>
          <w:b/>
          <w:bCs/>
          <w:color w:val="000000"/>
          <w:kern w:val="0"/>
          <w:sz w:val="22"/>
          <w:lang w:eastAsia="ko-KR"/>
        </w:rPr>
        <w:t>)</w:t>
      </w:r>
    </w:p>
    <w:p w14:paraId="0820C874" w14:textId="77777777" w:rsidR="00A30A19" w:rsidRPr="009A38EB" w:rsidRDefault="00A30A19" w:rsidP="00C9331B">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p>
    <w:p w14:paraId="0E729E43" w14:textId="77777777" w:rsidR="00F1578B" w:rsidRPr="009A38EB" w:rsidRDefault="0096278D" w:rsidP="00C9331B">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r w:rsidRPr="009A38EB">
        <w:rPr>
          <w:rFonts w:ascii="Times New Roman" w:eastAsia="Batang" w:hAnsi="Times New Roman" w:cs="Times New Roman"/>
          <w:bCs/>
          <w:color w:val="000000"/>
          <w:kern w:val="0"/>
          <w:sz w:val="22"/>
          <w:lang w:eastAsia="ko-KR"/>
        </w:rPr>
        <w:t>Fukuoka, Japan</w:t>
      </w:r>
    </w:p>
    <w:p w14:paraId="37957F17" w14:textId="3DCFC7DB" w:rsidR="00A30A19" w:rsidRPr="009A38EB" w:rsidRDefault="00173967" w:rsidP="00C9331B">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r w:rsidRPr="009A38EB">
        <w:rPr>
          <w:rFonts w:ascii="Times New Roman" w:eastAsia="Batang" w:hAnsi="Times New Roman" w:cs="Times New Roman"/>
          <w:bCs/>
          <w:color w:val="000000"/>
          <w:kern w:val="0"/>
          <w:sz w:val="22"/>
          <w:lang w:eastAsia="ko-KR"/>
        </w:rPr>
        <w:t>3</w:t>
      </w:r>
      <w:r w:rsidR="00CD0141" w:rsidRPr="009A38EB">
        <w:rPr>
          <w:rFonts w:ascii="Times New Roman" w:eastAsia="Batang" w:hAnsi="Times New Roman" w:cs="Times New Roman"/>
          <w:bCs/>
          <w:color w:val="000000"/>
          <w:kern w:val="0"/>
          <w:sz w:val="22"/>
          <w:lang w:eastAsia="ko-KR"/>
        </w:rPr>
        <w:t>-5</w:t>
      </w:r>
      <w:r w:rsidR="00EA1135" w:rsidRPr="009A38EB">
        <w:rPr>
          <w:rFonts w:ascii="Times New Roman" w:eastAsia="Batang" w:hAnsi="Times New Roman" w:cs="Times New Roman"/>
          <w:bCs/>
          <w:color w:val="000000"/>
          <w:kern w:val="0"/>
          <w:sz w:val="22"/>
          <w:lang w:eastAsia="ko-KR"/>
        </w:rPr>
        <w:t xml:space="preserve"> July 2023</w:t>
      </w:r>
    </w:p>
    <w:p w14:paraId="2C3A7DC1" w14:textId="77777777" w:rsidR="00EF6A8C" w:rsidRPr="009A38EB" w:rsidRDefault="00A30A19" w:rsidP="00C9331B">
      <w:pPr>
        <w:widowControl/>
        <w:pBdr>
          <w:top w:val="single" w:sz="18" w:space="1" w:color="auto"/>
          <w:bottom w:val="single" w:sz="18" w:space="0" w:color="auto"/>
        </w:pBdr>
        <w:adjustRightInd w:val="0"/>
        <w:snapToGrid w:val="0"/>
        <w:jc w:val="center"/>
        <w:rPr>
          <w:rFonts w:ascii="Times New Roman" w:eastAsia="MS PGothic" w:hAnsi="Times New Roman" w:cs="Times New Roman"/>
          <w:b/>
          <w:sz w:val="22"/>
        </w:rPr>
      </w:pPr>
      <w:r w:rsidRPr="009A38EB">
        <w:rPr>
          <w:rFonts w:ascii="Times New Roman" w:eastAsia="MS PGothic" w:hAnsi="Times New Roman" w:cs="Times New Roman"/>
          <w:b/>
          <w:sz w:val="22"/>
        </w:rPr>
        <w:t>CHAIRS</w:t>
      </w:r>
      <w:r w:rsidR="0094455B" w:rsidRPr="009A38EB">
        <w:rPr>
          <w:rFonts w:ascii="Times New Roman" w:eastAsia="MS PGothic" w:hAnsi="Times New Roman" w:cs="Times New Roman"/>
          <w:b/>
          <w:sz w:val="22"/>
        </w:rPr>
        <w:t>’</w:t>
      </w:r>
      <w:r w:rsidRPr="009A38EB">
        <w:rPr>
          <w:rFonts w:ascii="Times New Roman" w:eastAsia="MS PGothic" w:hAnsi="Times New Roman" w:cs="Times New Roman"/>
          <w:b/>
          <w:sz w:val="22"/>
        </w:rPr>
        <w:t xml:space="preserve"> SUMMARY OF THE </w:t>
      </w:r>
      <w:r w:rsidR="00F1578B" w:rsidRPr="009A38EB">
        <w:rPr>
          <w:rFonts w:ascii="Times New Roman" w:eastAsia="MS PGothic" w:hAnsi="Times New Roman" w:cs="Times New Roman"/>
          <w:b/>
          <w:sz w:val="22"/>
        </w:rPr>
        <w:t>8</w:t>
      </w:r>
      <w:r w:rsidRPr="009A38EB">
        <w:rPr>
          <w:rFonts w:ascii="Times New Roman" w:eastAsia="MS PGothic" w:hAnsi="Times New Roman" w:cs="Times New Roman"/>
          <w:b/>
          <w:sz w:val="22"/>
          <w:vertAlign w:val="superscript"/>
        </w:rPr>
        <w:t>TH</w:t>
      </w:r>
      <w:r w:rsidRPr="009A38EB">
        <w:rPr>
          <w:rFonts w:ascii="Times New Roman" w:eastAsia="MS PGothic" w:hAnsi="Times New Roman" w:cs="Times New Roman"/>
          <w:b/>
          <w:sz w:val="22"/>
        </w:rPr>
        <w:t xml:space="preserve"> JOINT IATTC AND WCPFC-NC </w:t>
      </w:r>
    </w:p>
    <w:p w14:paraId="7D397363" w14:textId="24675BD3" w:rsidR="00A30A19" w:rsidRPr="009A38EB" w:rsidRDefault="00A30A19" w:rsidP="00C9331B">
      <w:pPr>
        <w:widowControl/>
        <w:pBdr>
          <w:top w:val="single" w:sz="18" w:space="1" w:color="auto"/>
          <w:bottom w:val="single" w:sz="18" w:space="0" w:color="auto"/>
        </w:pBdr>
        <w:adjustRightInd w:val="0"/>
        <w:snapToGrid w:val="0"/>
        <w:jc w:val="center"/>
        <w:rPr>
          <w:rFonts w:ascii="Times New Roman" w:hAnsi="Times New Roman" w:cs="Times New Roman"/>
          <w:b/>
          <w:kern w:val="0"/>
          <w:sz w:val="22"/>
          <w:lang w:val="en-NZ" w:eastAsia="ko-KR"/>
        </w:rPr>
      </w:pPr>
      <w:r w:rsidRPr="009A38EB">
        <w:rPr>
          <w:rFonts w:ascii="Times New Roman" w:eastAsia="MS PGothic" w:hAnsi="Times New Roman" w:cs="Times New Roman"/>
          <w:b/>
          <w:sz w:val="22"/>
        </w:rPr>
        <w:t>WORKING GROUP MEETING ON THE MANAGEMENT OF PACIFIC BLUEFIN TUNA</w:t>
      </w:r>
    </w:p>
    <w:p w14:paraId="200C9B99" w14:textId="18569B01" w:rsidR="00A30A19" w:rsidRPr="009A38EB" w:rsidRDefault="00A74ED8" w:rsidP="00C9331B">
      <w:pPr>
        <w:widowControl/>
        <w:adjustRightInd w:val="0"/>
        <w:snapToGrid w:val="0"/>
        <w:ind w:left="1440" w:hanging="1440"/>
        <w:jc w:val="right"/>
        <w:rPr>
          <w:rFonts w:ascii="Times New Roman" w:hAnsi="Times New Roman" w:cs="Times New Roman"/>
          <w:b/>
          <w:bCs/>
          <w:sz w:val="22"/>
        </w:rPr>
      </w:pPr>
      <w:r w:rsidRPr="009A38EB">
        <w:rPr>
          <w:rFonts w:ascii="Times New Roman" w:hAnsi="Times New Roman" w:cs="Times New Roman"/>
          <w:b/>
          <w:bCs/>
          <w:sz w:val="22"/>
        </w:rPr>
        <w:t>IATTC-NC-JWG0</w:t>
      </w:r>
      <w:r w:rsidR="00B423A0" w:rsidRPr="009A38EB">
        <w:rPr>
          <w:rFonts w:ascii="Times New Roman" w:hAnsi="Times New Roman" w:cs="Times New Roman"/>
          <w:b/>
          <w:bCs/>
          <w:sz w:val="22"/>
        </w:rPr>
        <w:t>8</w:t>
      </w:r>
      <w:r w:rsidRPr="009A38EB">
        <w:rPr>
          <w:rFonts w:ascii="Times New Roman" w:hAnsi="Times New Roman" w:cs="Times New Roman"/>
          <w:b/>
          <w:bCs/>
          <w:sz w:val="22"/>
        </w:rPr>
        <w:t>-202</w:t>
      </w:r>
      <w:r w:rsidR="00B423A0" w:rsidRPr="009A38EB">
        <w:rPr>
          <w:rFonts w:ascii="Times New Roman" w:hAnsi="Times New Roman" w:cs="Times New Roman"/>
          <w:b/>
          <w:bCs/>
          <w:sz w:val="22"/>
        </w:rPr>
        <w:t>3</w:t>
      </w:r>
      <w:r w:rsidRPr="009A38EB">
        <w:rPr>
          <w:rFonts w:ascii="Times New Roman" w:hAnsi="Times New Roman" w:cs="Times New Roman"/>
          <w:b/>
          <w:bCs/>
          <w:sz w:val="22"/>
        </w:rPr>
        <w:t>/00</w:t>
      </w:r>
    </w:p>
    <w:p w14:paraId="088B0BDC" w14:textId="77777777" w:rsidR="00A74ED8" w:rsidRPr="009A38EB" w:rsidRDefault="00A74ED8" w:rsidP="00C9331B">
      <w:pPr>
        <w:widowControl/>
        <w:adjustRightInd w:val="0"/>
        <w:snapToGrid w:val="0"/>
        <w:ind w:left="1440" w:hanging="1440"/>
        <w:jc w:val="right"/>
        <w:rPr>
          <w:rFonts w:ascii="Times New Roman" w:eastAsia="Malgun Gothic" w:hAnsi="Times New Roman" w:cs="Times New Roman"/>
          <w:b/>
          <w:bCs/>
          <w:kern w:val="0"/>
          <w:sz w:val="22"/>
          <w:lang w:eastAsia="ko-KR"/>
        </w:rPr>
      </w:pPr>
    </w:p>
    <w:p w14:paraId="1EB9EF29" w14:textId="77777777" w:rsidR="00A30A19" w:rsidRPr="009A38EB" w:rsidRDefault="00A30A19" w:rsidP="00C9331B">
      <w:pPr>
        <w:adjustRightInd w:val="0"/>
        <w:snapToGrid w:val="0"/>
        <w:jc w:val="center"/>
        <w:rPr>
          <w:rFonts w:ascii="Times New Roman" w:eastAsia="MS PGothic" w:hAnsi="Times New Roman" w:cs="Times New Roman"/>
          <w:b/>
          <w:sz w:val="22"/>
        </w:rPr>
      </w:pPr>
    </w:p>
    <w:p w14:paraId="5E18C2AC" w14:textId="48586933" w:rsidR="00A30A19" w:rsidRPr="009A38EB" w:rsidRDefault="00B66EDF" w:rsidP="00B66EDF">
      <w:pPr>
        <w:pStyle w:val="Heading1"/>
        <w:numPr>
          <w:ilvl w:val="0"/>
          <w:numId w:val="2"/>
        </w:numPr>
        <w:adjustRightInd w:val="0"/>
        <w:snapToGrid w:val="0"/>
        <w:spacing w:before="0"/>
        <w:ind w:left="0" w:firstLine="0"/>
        <w:rPr>
          <w:rFonts w:ascii="Times New Roman" w:hAnsi="Times New Roman" w:cs="Times New Roman"/>
          <w:b/>
          <w:bCs/>
          <w:color w:val="auto"/>
          <w:sz w:val="22"/>
          <w:szCs w:val="22"/>
        </w:rPr>
      </w:pPr>
      <w:bookmarkStart w:id="0" w:name="_Toc55219735"/>
      <w:r w:rsidRPr="009A38EB">
        <w:rPr>
          <w:rFonts w:ascii="Times New Roman" w:hAnsi="Times New Roman" w:cs="Times New Roman"/>
          <w:b/>
          <w:bCs/>
          <w:color w:val="auto"/>
          <w:sz w:val="22"/>
          <w:szCs w:val="22"/>
        </w:rPr>
        <w:t>OPENING OF THE MEETING</w:t>
      </w:r>
      <w:bookmarkEnd w:id="0"/>
    </w:p>
    <w:p w14:paraId="76F124F6" w14:textId="77777777" w:rsidR="00A30A19" w:rsidRPr="009A38EB" w:rsidRDefault="00A30A19" w:rsidP="00C9331B">
      <w:pPr>
        <w:adjustRightInd w:val="0"/>
        <w:snapToGrid w:val="0"/>
        <w:rPr>
          <w:rFonts w:ascii="Times New Roman" w:eastAsia="MS PGothic" w:hAnsi="Times New Roman" w:cs="Times New Roman"/>
          <w:sz w:val="22"/>
        </w:rPr>
      </w:pPr>
    </w:p>
    <w:p w14:paraId="1C23E176" w14:textId="5B9D8A96" w:rsidR="00A30A19" w:rsidRPr="009A38EB" w:rsidRDefault="00A30A19"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w:t>
      </w:r>
      <w:r w:rsidR="00B423A0" w:rsidRPr="009A38EB">
        <w:rPr>
          <w:rFonts w:ascii="Times New Roman" w:eastAsia="MS PGothic" w:hAnsi="Times New Roman" w:cs="Times New Roman"/>
          <w:sz w:val="22"/>
        </w:rPr>
        <w:t>8</w:t>
      </w:r>
      <w:r w:rsidRPr="009A38EB">
        <w:rPr>
          <w:rFonts w:ascii="Times New Roman" w:eastAsia="MS PGothic" w:hAnsi="Times New Roman" w:cs="Times New Roman"/>
          <w:sz w:val="22"/>
          <w:vertAlign w:val="superscript"/>
        </w:rPr>
        <w:t>th</w:t>
      </w:r>
      <w:r w:rsidR="0000517E" w:rsidRPr="009A38EB">
        <w:rPr>
          <w:rFonts w:ascii="Times New Roman" w:eastAsia="MS PGothic" w:hAnsi="Times New Roman" w:cs="Times New Roman"/>
          <w:sz w:val="22"/>
        </w:rPr>
        <w:t xml:space="preserve"> </w:t>
      </w:r>
      <w:r w:rsidRPr="009A38EB">
        <w:rPr>
          <w:rFonts w:ascii="Times New Roman" w:eastAsia="MS PGothic" w:hAnsi="Times New Roman" w:cs="Times New Roman"/>
          <w:sz w:val="22"/>
        </w:rPr>
        <w:t>Session of the Joint IATTC and WCPFC-NC Working Group Meeting on the Management of Pacific Bluefin Tuna (JWG</w:t>
      </w:r>
      <w:r w:rsidR="006A454D" w:rsidRPr="009A38EB">
        <w:rPr>
          <w:rFonts w:ascii="Times New Roman" w:eastAsia="MS PGothic" w:hAnsi="Times New Roman" w:cs="Times New Roman"/>
          <w:sz w:val="22"/>
        </w:rPr>
        <w:t>0</w:t>
      </w:r>
      <w:r w:rsidR="00B423A0" w:rsidRPr="009A38EB">
        <w:rPr>
          <w:rFonts w:ascii="Times New Roman" w:eastAsia="MS PGothic" w:hAnsi="Times New Roman" w:cs="Times New Roman"/>
          <w:sz w:val="22"/>
        </w:rPr>
        <w:t>8</w:t>
      </w:r>
      <w:r w:rsidRPr="009A38EB">
        <w:rPr>
          <w:rFonts w:ascii="Times New Roman" w:eastAsia="MS PGothic" w:hAnsi="Times New Roman" w:cs="Times New Roman"/>
          <w:sz w:val="22"/>
        </w:rPr>
        <w:t xml:space="preserve">) was held on </w:t>
      </w:r>
      <w:r w:rsidR="008B0E5F" w:rsidRPr="009A38EB">
        <w:rPr>
          <w:rFonts w:ascii="Times New Roman" w:eastAsia="MS PGothic" w:hAnsi="Times New Roman" w:cs="Times New Roman"/>
          <w:sz w:val="22"/>
        </w:rPr>
        <w:t>3</w:t>
      </w:r>
      <w:r w:rsidR="00AA65BA" w:rsidRPr="009A38EB">
        <w:rPr>
          <w:rFonts w:ascii="Times New Roman" w:eastAsia="Batang" w:hAnsi="Times New Roman" w:cs="Times New Roman"/>
          <w:bCs/>
          <w:color w:val="000000"/>
          <w:kern w:val="0"/>
          <w:sz w:val="22"/>
          <w:lang w:eastAsia="ko-KR"/>
        </w:rPr>
        <w:t>-</w:t>
      </w:r>
      <w:r w:rsidR="00B423A0" w:rsidRPr="009A38EB">
        <w:rPr>
          <w:rFonts w:ascii="Times New Roman" w:eastAsia="Batang" w:hAnsi="Times New Roman" w:cs="Times New Roman"/>
          <w:bCs/>
          <w:color w:val="000000"/>
          <w:kern w:val="0"/>
          <w:sz w:val="22"/>
          <w:lang w:eastAsia="ko-KR"/>
        </w:rPr>
        <w:t>5</w:t>
      </w:r>
      <w:r w:rsidR="0000517E" w:rsidRPr="009A38EB">
        <w:rPr>
          <w:rFonts w:ascii="Times New Roman" w:eastAsia="Batang" w:hAnsi="Times New Roman" w:cs="Times New Roman"/>
          <w:bCs/>
          <w:color w:val="000000"/>
          <w:kern w:val="0"/>
          <w:sz w:val="22"/>
          <w:lang w:eastAsia="ko-KR"/>
        </w:rPr>
        <w:t xml:space="preserve"> July 202</w:t>
      </w:r>
      <w:r w:rsidR="00B423A0" w:rsidRPr="009A38EB">
        <w:rPr>
          <w:rFonts w:ascii="Times New Roman" w:eastAsia="Batang" w:hAnsi="Times New Roman" w:cs="Times New Roman"/>
          <w:bCs/>
          <w:color w:val="000000"/>
          <w:kern w:val="0"/>
          <w:sz w:val="22"/>
          <w:lang w:eastAsia="ko-KR"/>
        </w:rPr>
        <w:t>3</w:t>
      </w:r>
      <w:r w:rsidRPr="009A38EB">
        <w:rPr>
          <w:rFonts w:ascii="Times New Roman" w:eastAsia="MS PGothic" w:hAnsi="Times New Roman" w:cs="Times New Roman"/>
          <w:sz w:val="22"/>
        </w:rPr>
        <w:t>. The meeting was opened by co-chairs Mr. Masanori Miyahara (Japan, Northern Committee Chair) and Ms. Dorothy Lowman (USA, IATTC).</w:t>
      </w:r>
    </w:p>
    <w:p w14:paraId="278D3B85" w14:textId="77777777" w:rsidR="00A30A19" w:rsidRPr="009A38EB" w:rsidRDefault="00A30A19" w:rsidP="00C9331B">
      <w:pPr>
        <w:adjustRightInd w:val="0"/>
        <w:snapToGrid w:val="0"/>
        <w:ind w:left="420"/>
        <w:rPr>
          <w:rFonts w:ascii="Times New Roman" w:eastAsia="MS PGothic" w:hAnsi="Times New Roman" w:cs="Times New Roman"/>
          <w:sz w:val="22"/>
        </w:rPr>
      </w:pPr>
    </w:p>
    <w:p w14:paraId="630B9482" w14:textId="0561B1FA" w:rsidR="00C00DEC" w:rsidRPr="009A38EB" w:rsidRDefault="00C00DEC"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Japan </w:t>
      </w:r>
      <w:r w:rsidR="000A783B" w:rsidRPr="009A38EB">
        <w:rPr>
          <w:rFonts w:ascii="Times New Roman" w:eastAsia="MS PGothic" w:hAnsi="Times New Roman" w:cs="Times New Roman"/>
          <w:sz w:val="22"/>
        </w:rPr>
        <w:t xml:space="preserve">expressed gratitude </w:t>
      </w:r>
      <w:r w:rsidRPr="009A38EB">
        <w:rPr>
          <w:rFonts w:ascii="Times New Roman" w:eastAsia="MS PGothic" w:hAnsi="Times New Roman" w:cs="Times New Roman"/>
          <w:sz w:val="22"/>
        </w:rPr>
        <w:t xml:space="preserve">for the </w:t>
      </w:r>
      <w:r w:rsidR="00505251" w:rsidRPr="009A38EB">
        <w:rPr>
          <w:rFonts w:ascii="Times New Roman" w:eastAsia="MS PGothic" w:hAnsi="Times New Roman" w:cs="Times New Roman"/>
          <w:sz w:val="22"/>
        </w:rPr>
        <w:t xml:space="preserve">opportunity to </w:t>
      </w:r>
      <w:r w:rsidR="00F101A9" w:rsidRPr="009A38EB">
        <w:rPr>
          <w:rFonts w:ascii="Times New Roman" w:eastAsia="MS PGothic" w:hAnsi="Times New Roman" w:cs="Times New Roman"/>
          <w:sz w:val="22"/>
        </w:rPr>
        <w:t xml:space="preserve">host the </w:t>
      </w:r>
      <w:proofErr w:type="gramStart"/>
      <w:r w:rsidR="00F101A9" w:rsidRPr="009A38EB">
        <w:rPr>
          <w:rFonts w:ascii="Times New Roman" w:eastAsia="MS PGothic" w:hAnsi="Times New Roman" w:cs="Times New Roman"/>
          <w:sz w:val="22"/>
        </w:rPr>
        <w:t>meeting</w:t>
      </w:r>
      <w:r w:rsidR="00C60E1B" w:rsidRPr="009A38EB">
        <w:rPr>
          <w:rFonts w:ascii="Times New Roman" w:eastAsia="MS PGothic" w:hAnsi="Times New Roman" w:cs="Times New Roman"/>
          <w:sz w:val="22"/>
        </w:rPr>
        <w:t>, and</w:t>
      </w:r>
      <w:proofErr w:type="gramEnd"/>
      <w:r w:rsidR="00C60E1B" w:rsidRPr="009A38EB">
        <w:rPr>
          <w:rFonts w:ascii="Times New Roman" w:eastAsia="MS PGothic" w:hAnsi="Times New Roman" w:cs="Times New Roman"/>
          <w:sz w:val="22"/>
        </w:rPr>
        <w:t xml:space="preserve"> wished that all participants have fruitful discussions over the following days.</w:t>
      </w:r>
    </w:p>
    <w:p w14:paraId="1FD3DD11" w14:textId="77777777" w:rsidR="00C00DEC" w:rsidRPr="009A38EB" w:rsidRDefault="00C00DEC" w:rsidP="00C9331B">
      <w:pPr>
        <w:adjustRightInd w:val="0"/>
        <w:snapToGrid w:val="0"/>
        <w:ind w:left="420"/>
        <w:rPr>
          <w:rFonts w:ascii="Times New Roman" w:eastAsia="MS PGothic" w:hAnsi="Times New Roman" w:cs="Times New Roman"/>
          <w:sz w:val="22"/>
        </w:rPr>
      </w:pPr>
    </w:p>
    <w:p w14:paraId="70311403" w14:textId="57664C0E" w:rsidR="00A30A19" w:rsidRPr="009A38EB" w:rsidRDefault="00A30A19"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A list of participants to the JWG</w:t>
      </w:r>
      <w:r w:rsidR="006A454D" w:rsidRPr="009A38EB">
        <w:rPr>
          <w:rFonts w:ascii="Times New Roman" w:eastAsia="MS PGothic" w:hAnsi="Times New Roman" w:cs="Times New Roman"/>
          <w:sz w:val="22"/>
        </w:rPr>
        <w:t>0</w:t>
      </w:r>
      <w:r w:rsidR="003579BF" w:rsidRPr="009A38EB">
        <w:rPr>
          <w:rFonts w:ascii="Times New Roman" w:eastAsia="MS PGothic" w:hAnsi="Times New Roman" w:cs="Times New Roman"/>
          <w:sz w:val="22"/>
        </w:rPr>
        <w:t>8</w:t>
      </w:r>
      <w:r w:rsidRPr="009A38EB">
        <w:rPr>
          <w:rFonts w:ascii="Times New Roman" w:eastAsia="MS PGothic" w:hAnsi="Times New Roman" w:cs="Times New Roman"/>
          <w:sz w:val="22"/>
        </w:rPr>
        <w:t xml:space="preserve"> is included in </w:t>
      </w:r>
      <w:r w:rsidRPr="009A38EB">
        <w:rPr>
          <w:rFonts w:ascii="Times New Roman" w:eastAsia="MS PGothic" w:hAnsi="Times New Roman" w:cs="Times New Roman"/>
          <w:b/>
          <w:bCs/>
          <w:sz w:val="22"/>
        </w:rPr>
        <w:t>Annex A</w:t>
      </w:r>
      <w:r w:rsidRPr="009A38EB">
        <w:rPr>
          <w:rFonts w:ascii="Times New Roman" w:eastAsia="MS PGothic" w:hAnsi="Times New Roman" w:cs="Times New Roman"/>
          <w:sz w:val="22"/>
        </w:rPr>
        <w:t>.</w:t>
      </w:r>
    </w:p>
    <w:p w14:paraId="25D9A7DC" w14:textId="77777777" w:rsidR="00A30A19" w:rsidRDefault="00A30A19" w:rsidP="00C9331B">
      <w:pPr>
        <w:adjustRightInd w:val="0"/>
        <w:snapToGrid w:val="0"/>
        <w:ind w:left="420"/>
        <w:rPr>
          <w:rFonts w:ascii="Times New Roman" w:eastAsia="MS PGothic" w:hAnsi="Times New Roman" w:cs="Times New Roman"/>
          <w:sz w:val="22"/>
        </w:rPr>
      </w:pPr>
    </w:p>
    <w:p w14:paraId="2B24DC22" w14:textId="77777777" w:rsidR="006B199D" w:rsidRPr="009A38EB" w:rsidRDefault="006B199D" w:rsidP="00C9331B">
      <w:pPr>
        <w:adjustRightInd w:val="0"/>
        <w:snapToGrid w:val="0"/>
        <w:ind w:left="420"/>
        <w:rPr>
          <w:rFonts w:ascii="Times New Roman" w:eastAsia="MS PGothic" w:hAnsi="Times New Roman" w:cs="Times New Roman"/>
          <w:sz w:val="22"/>
        </w:rPr>
      </w:pPr>
    </w:p>
    <w:p w14:paraId="2A0964A3" w14:textId="23F097B0" w:rsidR="00A30A19" w:rsidRPr="009A38EB" w:rsidRDefault="00B66EDF" w:rsidP="00B66EDF">
      <w:pPr>
        <w:pStyle w:val="Heading1"/>
        <w:numPr>
          <w:ilvl w:val="0"/>
          <w:numId w:val="2"/>
        </w:numPr>
        <w:adjustRightInd w:val="0"/>
        <w:snapToGrid w:val="0"/>
        <w:spacing w:before="0"/>
        <w:ind w:left="0" w:firstLine="0"/>
        <w:rPr>
          <w:rFonts w:ascii="Times New Roman" w:hAnsi="Times New Roman" w:cs="Times New Roman"/>
          <w:b/>
          <w:bCs/>
          <w:color w:val="auto"/>
          <w:sz w:val="22"/>
          <w:szCs w:val="22"/>
        </w:rPr>
      </w:pPr>
      <w:bookmarkStart w:id="1" w:name="_Toc55219736"/>
      <w:r w:rsidRPr="009A38EB">
        <w:rPr>
          <w:rFonts w:ascii="Times New Roman" w:hAnsi="Times New Roman" w:cs="Times New Roman"/>
          <w:b/>
          <w:bCs/>
          <w:color w:val="auto"/>
          <w:sz w:val="22"/>
          <w:szCs w:val="22"/>
        </w:rPr>
        <w:t>ADOPTION OF AGENDA AND MEETING PROCEDURES</w:t>
      </w:r>
      <w:bookmarkEnd w:id="1"/>
    </w:p>
    <w:p w14:paraId="15522939" w14:textId="77777777" w:rsidR="00DE0E81" w:rsidRPr="009A38EB" w:rsidRDefault="00DE0E81" w:rsidP="00C9331B">
      <w:pPr>
        <w:adjustRightInd w:val="0"/>
        <w:snapToGrid w:val="0"/>
        <w:rPr>
          <w:rFonts w:ascii="Times New Roman" w:eastAsia="MS PGothic" w:hAnsi="Times New Roman" w:cs="Times New Roman"/>
          <w:sz w:val="22"/>
        </w:rPr>
      </w:pPr>
      <w:bookmarkStart w:id="2" w:name="_Hlk52804430"/>
    </w:p>
    <w:p w14:paraId="560BD6DC" w14:textId="4FC2A2BB" w:rsidR="002B125C" w:rsidRPr="009A38EB" w:rsidRDefault="00B949AF"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Co-Chair</w:t>
      </w:r>
      <w:r w:rsidR="00D76787" w:rsidRPr="009A38EB">
        <w:rPr>
          <w:rFonts w:ascii="Times New Roman" w:eastAsia="MS PGothic" w:hAnsi="Times New Roman" w:cs="Times New Roman"/>
          <w:sz w:val="22"/>
        </w:rPr>
        <w:t xml:space="preserve"> Miyahara </w:t>
      </w:r>
      <w:r w:rsidR="006A454D" w:rsidRPr="009A38EB">
        <w:rPr>
          <w:rFonts w:ascii="Times New Roman" w:eastAsia="MS PGothic" w:hAnsi="Times New Roman" w:cs="Times New Roman"/>
          <w:sz w:val="22"/>
        </w:rPr>
        <w:t xml:space="preserve">welcomed participants and </w:t>
      </w:r>
      <w:r w:rsidR="00A30A19" w:rsidRPr="009A38EB">
        <w:rPr>
          <w:rFonts w:ascii="Times New Roman" w:eastAsia="MS PGothic" w:hAnsi="Times New Roman" w:cs="Times New Roman"/>
          <w:sz w:val="22"/>
        </w:rPr>
        <w:t>outlined the meeting procedures and the agenda.</w:t>
      </w:r>
    </w:p>
    <w:p w14:paraId="5E8D5EE4" w14:textId="77777777" w:rsidR="002B125C" w:rsidRPr="009A38EB" w:rsidRDefault="002B125C" w:rsidP="00C9331B">
      <w:pPr>
        <w:adjustRightInd w:val="0"/>
        <w:snapToGrid w:val="0"/>
        <w:ind w:left="420"/>
        <w:rPr>
          <w:rFonts w:ascii="Times New Roman" w:eastAsia="MS PGothic" w:hAnsi="Times New Roman" w:cs="Times New Roman"/>
          <w:sz w:val="22"/>
        </w:rPr>
      </w:pPr>
    </w:p>
    <w:p w14:paraId="6491221E" w14:textId="77777777" w:rsidR="00A30A19" w:rsidRPr="009A38EB" w:rsidRDefault="00A30A19"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The provisional agenda was adopted (</w:t>
      </w:r>
      <w:r w:rsidRPr="009A38EB">
        <w:rPr>
          <w:rFonts w:ascii="Times New Roman" w:eastAsia="MS PGothic" w:hAnsi="Times New Roman" w:cs="Times New Roman"/>
          <w:b/>
          <w:bCs/>
          <w:sz w:val="22"/>
        </w:rPr>
        <w:t>Annex B</w:t>
      </w:r>
      <w:r w:rsidRPr="009A38EB">
        <w:rPr>
          <w:rFonts w:ascii="Times New Roman" w:eastAsia="MS PGothic" w:hAnsi="Times New Roman" w:cs="Times New Roman"/>
          <w:sz w:val="22"/>
        </w:rPr>
        <w:t>).</w:t>
      </w:r>
    </w:p>
    <w:p w14:paraId="4DAE3013" w14:textId="77777777" w:rsidR="001953DF" w:rsidRPr="009A38EB" w:rsidRDefault="001953DF" w:rsidP="00C9331B">
      <w:pPr>
        <w:adjustRightInd w:val="0"/>
        <w:snapToGrid w:val="0"/>
        <w:rPr>
          <w:rFonts w:ascii="Times New Roman" w:eastAsia="MS PGothic" w:hAnsi="Times New Roman" w:cs="Times New Roman"/>
          <w:sz w:val="22"/>
        </w:rPr>
      </w:pPr>
    </w:p>
    <w:p w14:paraId="5FC9972A" w14:textId="77777777" w:rsidR="001953DF" w:rsidRPr="009A38EB" w:rsidRDefault="001953DF"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Mr. Jacques Chaumont (Japan) was appointed as rapporteur for the meeting.</w:t>
      </w:r>
    </w:p>
    <w:bookmarkEnd w:id="2"/>
    <w:p w14:paraId="2ED6BA15" w14:textId="77777777" w:rsidR="00A30A19" w:rsidRDefault="00A30A19" w:rsidP="00C9331B">
      <w:pPr>
        <w:adjustRightInd w:val="0"/>
        <w:snapToGrid w:val="0"/>
        <w:rPr>
          <w:rFonts w:ascii="Times New Roman" w:eastAsia="MS PGothic" w:hAnsi="Times New Roman" w:cs="Times New Roman"/>
          <w:sz w:val="22"/>
        </w:rPr>
      </w:pPr>
    </w:p>
    <w:p w14:paraId="5512AD46" w14:textId="77777777" w:rsidR="006B199D" w:rsidRPr="009A38EB" w:rsidRDefault="006B199D" w:rsidP="00C9331B">
      <w:pPr>
        <w:adjustRightInd w:val="0"/>
        <w:snapToGrid w:val="0"/>
        <w:rPr>
          <w:rFonts w:ascii="Times New Roman" w:eastAsia="MS PGothic" w:hAnsi="Times New Roman" w:cs="Times New Roman"/>
          <w:sz w:val="22"/>
        </w:rPr>
      </w:pPr>
    </w:p>
    <w:p w14:paraId="7EAD81A8" w14:textId="2FF58F79" w:rsidR="00A30A19" w:rsidRPr="009A38EB" w:rsidRDefault="00B66EDF" w:rsidP="00B66EDF">
      <w:pPr>
        <w:pStyle w:val="Heading1"/>
        <w:numPr>
          <w:ilvl w:val="0"/>
          <w:numId w:val="2"/>
        </w:numPr>
        <w:adjustRightInd w:val="0"/>
        <w:snapToGrid w:val="0"/>
        <w:spacing w:before="0"/>
        <w:ind w:left="0" w:firstLine="0"/>
        <w:rPr>
          <w:rFonts w:ascii="Times New Roman" w:hAnsi="Times New Roman" w:cs="Times New Roman"/>
          <w:b/>
          <w:bCs/>
          <w:color w:val="auto"/>
          <w:sz w:val="22"/>
          <w:szCs w:val="22"/>
        </w:rPr>
      </w:pPr>
      <w:bookmarkStart w:id="3" w:name="_Toc55219737"/>
      <w:r w:rsidRPr="009A38EB">
        <w:rPr>
          <w:rFonts w:ascii="Times New Roman" w:hAnsi="Times New Roman" w:cs="Times New Roman"/>
          <w:b/>
          <w:bCs/>
          <w:color w:val="auto"/>
          <w:sz w:val="22"/>
          <w:szCs w:val="22"/>
        </w:rPr>
        <w:t>SCIENTIFIC INFORMATION ON PACIFIC BLUEFIN TUNA</w:t>
      </w:r>
      <w:bookmarkEnd w:id="3"/>
    </w:p>
    <w:p w14:paraId="6153F58D" w14:textId="77777777" w:rsidR="00A30A19" w:rsidRPr="009A38EB" w:rsidRDefault="00A30A19" w:rsidP="00C9331B">
      <w:pPr>
        <w:adjustRightInd w:val="0"/>
        <w:snapToGrid w:val="0"/>
        <w:ind w:left="420"/>
        <w:rPr>
          <w:rFonts w:ascii="Times New Roman" w:eastAsia="MS PGothic" w:hAnsi="Times New Roman" w:cs="Times New Roman"/>
          <w:sz w:val="22"/>
        </w:rPr>
      </w:pPr>
    </w:p>
    <w:p w14:paraId="6D00153C" w14:textId="07B92786" w:rsidR="00A30A19" w:rsidRPr="009A38EB" w:rsidRDefault="00A30A19" w:rsidP="00C9331B">
      <w:pPr>
        <w:adjustRightInd w:val="0"/>
        <w:snapToGrid w:val="0"/>
        <w:rPr>
          <w:rFonts w:ascii="Times New Roman" w:eastAsia="MS PGothic" w:hAnsi="Times New Roman" w:cs="Times New Roman"/>
          <w:b/>
          <w:sz w:val="22"/>
        </w:rPr>
      </w:pPr>
      <w:r w:rsidRPr="009A38EB">
        <w:rPr>
          <w:rFonts w:ascii="Times New Roman" w:eastAsia="MS PGothic" w:hAnsi="Times New Roman" w:cs="Times New Roman"/>
          <w:b/>
          <w:sz w:val="22"/>
        </w:rPr>
        <w:t xml:space="preserve">3.1 </w:t>
      </w:r>
      <w:r w:rsidR="00DE0E81" w:rsidRPr="009A38EB">
        <w:rPr>
          <w:rFonts w:ascii="Times New Roman" w:eastAsia="MS PGothic" w:hAnsi="Times New Roman" w:cs="Times New Roman"/>
          <w:b/>
          <w:sz w:val="22"/>
        </w:rPr>
        <w:tab/>
      </w:r>
      <w:r w:rsidR="00536DFC" w:rsidRPr="009A38EB">
        <w:rPr>
          <w:rFonts w:ascii="Times New Roman" w:eastAsia="MS PGothic" w:hAnsi="Times New Roman" w:cs="Times New Roman"/>
          <w:b/>
          <w:sz w:val="22"/>
        </w:rPr>
        <w:t>Updates on the stock status of Pacific bluefin tuna</w:t>
      </w:r>
    </w:p>
    <w:p w14:paraId="2F77D6F5" w14:textId="77777777" w:rsidR="008705E6" w:rsidRPr="009A38EB" w:rsidRDefault="008705E6" w:rsidP="00C9331B">
      <w:pPr>
        <w:adjustRightInd w:val="0"/>
        <w:snapToGrid w:val="0"/>
        <w:rPr>
          <w:rFonts w:ascii="Times New Roman" w:eastAsia="MS PGothic" w:hAnsi="Times New Roman" w:cs="Times New Roman"/>
          <w:bCs/>
          <w:iCs/>
          <w:sz w:val="22"/>
        </w:rPr>
      </w:pPr>
    </w:p>
    <w:p w14:paraId="277CF5B9" w14:textId="77777777" w:rsidR="002F1A77" w:rsidRPr="009A38EB" w:rsidRDefault="00357BB1"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Dr. S. Nakatsuka, the Chair of the ISC Pacific Bluefin tuna WG (PBFWG), made a brief report on the latest stock assessment for PBF, which was conducted in March 2022 and was reported to the JWG last year. As this assessment was a data update assessment, the PBFWG developed the base case model consistent with the 2020 assessment with the most recent two years data (2019-2020 fishing year (FY)). </w:t>
      </w:r>
    </w:p>
    <w:p w14:paraId="11F147B3" w14:textId="77777777" w:rsidR="00F53120" w:rsidRPr="009A38EB" w:rsidRDefault="00F53120" w:rsidP="00C9331B">
      <w:pPr>
        <w:adjustRightInd w:val="0"/>
        <w:snapToGrid w:val="0"/>
        <w:rPr>
          <w:rFonts w:ascii="Times New Roman" w:eastAsia="MS PGothic" w:hAnsi="Times New Roman" w:cs="Times New Roman"/>
          <w:sz w:val="22"/>
        </w:rPr>
      </w:pPr>
    </w:p>
    <w:p w14:paraId="64A6B8CC" w14:textId="2DE03C97" w:rsidR="00E26826" w:rsidRPr="009A38EB" w:rsidRDefault="00357BB1"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The base-case of 2022 assessment results show that: (1) spawning stock biomass (SSB) fluctuated throughout the assessment period (1952-2020); (2) the SSB steadily declined from 1996 to 2010 but has increased since 2011 resulting in the 2020 SSB being back to the 1996 level, which is higher than the initial rebuilding target of this stock (historical median SSB during 1952-2014); (3) total biomass after 2011 continued to increase with an increase in young fish, creating the 2nd highest biomass peak in the assessed history in 2020; and (4) fishing mortality (F</w:t>
      </w:r>
      <w:r w:rsidRPr="009A38EB">
        <w:rPr>
          <w:rFonts w:ascii="Times New Roman" w:eastAsia="MS PGothic" w:hAnsi="Times New Roman" w:cs="Times New Roman"/>
          <w:sz w:val="22"/>
          <w:vertAlign w:val="subscript"/>
        </w:rPr>
        <w:t>%SPR</w:t>
      </w:r>
      <w:r w:rsidRPr="009A38EB">
        <w:rPr>
          <w:rFonts w:ascii="Times New Roman" w:eastAsia="MS PGothic" w:hAnsi="Times New Roman" w:cs="Times New Roman"/>
          <w:sz w:val="22"/>
        </w:rPr>
        <w:t>), which declined to a level producing about 1% of SPR in 2004-2009, returned to a level producing 30.7% of SPR in 2018-2020 while SSB in 2020 was 10.2% of SSB</w:t>
      </w:r>
      <w:r w:rsidRPr="009A38EB">
        <w:rPr>
          <w:rFonts w:ascii="Times New Roman" w:eastAsia="MS PGothic" w:hAnsi="Times New Roman" w:cs="Times New Roman"/>
          <w:sz w:val="22"/>
          <w:vertAlign w:val="subscript"/>
        </w:rPr>
        <w:t>0</w:t>
      </w:r>
      <w:r w:rsidRPr="009A38EB">
        <w:rPr>
          <w:rFonts w:ascii="Times New Roman" w:eastAsia="MS PGothic" w:hAnsi="Times New Roman" w:cs="Times New Roman"/>
          <w:sz w:val="22"/>
        </w:rPr>
        <w:t>.</w:t>
      </w:r>
    </w:p>
    <w:p w14:paraId="3A0F234B" w14:textId="77777777" w:rsidR="00E26826" w:rsidRPr="009A38EB" w:rsidRDefault="00E26826" w:rsidP="00C9331B">
      <w:pPr>
        <w:adjustRightInd w:val="0"/>
        <w:snapToGrid w:val="0"/>
        <w:rPr>
          <w:rFonts w:ascii="Times New Roman" w:eastAsia="MS PGothic" w:hAnsi="Times New Roman" w:cs="Times New Roman"/>
          <w:sz w:val="22"/>
        </w:rPr>
      </w:pPr>
    </w:p>
    <w:p w14:paraId="43B6D977" w14:textId="33BC94D7" w:rsidR="00B53F11" w:rsidRPr="009A38EB" w:rsidRDefault="00357BB1"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lastRenderedPageBreak/>
        <w:t>The projection results from all examined scenarios showed that the second rebuilding target of WCPFC and IATTC, rebuilding to 20%</w:t>
      </w:r>
      <w:r w:rsidR="00D43C58" w:rsidRPr="009A38EB">
        <w:rPr>
          <w:rFonts w:ascii="Times New Roman" w:eastAsia="MS PGothic" w:hAnsi="Times New Roman" w:cs="Times New Roman"/>
          <w:sz w:val="22"/>
        </w:rPr>
        <w:t xml:space="preserve"> </w:t>
      </w:r>
      <w:r w:rsidRPr="009A38EB">
        <w:rPr>
          <w:rFonts w:ascii="Times New Roman" w:eastAsia="MS PGothic" w:hAnsi="Times New Roman" w:cs="Times New Roman"/>
          <w:sz w:val="22"/>
        </w:rPr>
        <w:t>SSB</w:t>
      </w:r>
      <w:r w:rsidRPr="009A38EB">
        <w:rPr>
          <w:rFonts w:ascii="Times New Roman" w:eastAsia="MS PGothic" w:hAnsi="Times New Roman" w:cs="Times New Roman"/>
          <w:sz w:val="22"/>
          <w:vertAlign w:val="subscript"/>
        </w:rPr>
        <w:t>0</w:t>
      </w:r>
      <w:r w:rsidRPr="009A38EB">
        <w:rPr>
          <w:rFonts w:ascii="Times New Roman" w:eastAsia="MS PGothic" w:hAnsi="Times New Roman" w:cs="Times New Roman"/>
          <w:sz w:val="22"/>
        </w:rPr>
        <w:t> by 2029 FY (10 years after reaching the initial rebuilding target) with at least 60% probability, will be achieved, and the risk of SSB falling below the historical lowest SSB at least once in 10 years is negligible. In 2023, PBFWG reviewed the most recent information, notably spawner and recruitment indices. The spawner index indicated a continuous increasing trend while the recruitment index showed high variability from low to high, indicating no unexpected change in stock status.</w:t>
      </w:r>
    </w:p>
    <w:p w14:paraId="353FCF05" w14:textId="77777777" w:rsidR="000F076C" w:rsidRPr="009A38EB" w:rsidRDefault="000F076C" w:rsidP="00C9331B">
      <w:pPr>
        <w:adjustRightInd w:val="0"/>
        <w:snapToGrid w:val="0"/>
        <w:rPr>
          <w:rFonts w:ascii="Times New Roman" w:eastAsia="MS PGothic" w:hAnsi="Times New Roman" w:cs="Times New Roman"/>
          <w:sz w:val="22"/>
        </w:rPr>
      </w:pPr>
    </w:p>
    <w:p w14:paraId="395EE415" w14:textId="332E1038" w:rsidR="00D476E9" w:rsidRPr="009A38EB" w:rsidRDefault="000F076C"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In response to a question of a delegate of Japan, Dr. Nakatsuka stated that </w:t>
      </w:r>
      <w:r w:rsidR="00A70C5A" w:rsidRPr="009A38EB">
        <w:rPr>
          <w:rFonts w:ascii="Times New Roman" w:eastAsia="MS PGothic" w:hAnsi="Times New Roman" w:cs="Times New Roman"/>
          <w:sz w:val="22"/>
        </w:rPr>
        <w:t xml:space="preserve">under simulation </w:t>
      </w:r>
      <w:r w:rsidRPr="009A38EB">
        <w:rPr>
          <w:rFonts w:ascii="Times New Roman" w:eastAsia="MS PGothic" w:hAnsi="Times New Roman" w:cs="Times New Roman"/>
          <w:sz w:val="22"/>
        </w:rPr>
        <w:t>the conversion factor used from small fish to large fish catch limits were considered not to cause negative repercussion upon the recovery of the stock and that the more conversion is made</w:t>
      </w:r>
      <w:proofErr w:type="gramStart"/>
      <w:r w:rsidRPr="009A38EB">
        <w:rPr>
          <w:rFonts w:ascii="Times New Roman" w:eastAsia="MS PGothic" w:hAnsi="Times New Roman" w:cs="Times New Roman"/>
          <w:sz w:val="22"/>
        </w:rPr>
        <w:t>, generally speaking, the</w:t>
      </w:r>
      <w:proofErr w:type="gramEnd"/>
      <w:r w:rsidRPr="009A38EB">
        <w:rPr>
          <w:rFonts w:ascii="Times New Roman" w:eastAsia="MS PGothic" w:hAnsi="Times New Roman" w:cs="Times New Roman"/>
          <w:sz w:val="22"/>
        </w:rPr>
        <w:t xml:space="preserve"> more probability of recovery could be expected. </w:t>
      </w:r>
    </w:p>
    <w:p w14:paraId="1344DFE2" w14:textId="77777777" w:rsidR="00E63335" w:rsidRPr="009A38EB" w:rsidRDefault="00E63335" w:rsidP="00C9331B">
      <w:pPr>
        <w:adjustRightInd w:val="0"/>
        <w:snapToGrid w:val="0"/>
        <w:ind w:left="420"/>
        <w:rPr>
          <w:rFonts w:ascii="Times New Roman" w:eastAsia="MS PGothic" w:hAnsi="Times New Roman" w:cs="Times New Roman"/>
          <w:sz w:val="22"/>
        </w:rPr>
      </w:pPr>
    </w:p>
    <w:p w14:paraId="4978ABC9" w14:textId="7E991FDE" w:rsidR="00A30A19" w:rsidRPr="009A38EB" w:rsidRDefault="00A30A19" w:rsidP="00B66EDF">
      <w:pPr>
        <w:adjustRightInd w:val="0"/>
        <w:snapToGrid w:val="0"/>
        <w:ind w:left="720" w:hanging="720"/>
        <w:rPr>
          <w:rFonts w:ascii="Times New Roman" w:eastAsia="MS PGothic" w:hAnsi="Times New Roman" w:cs="Times New Roman"/>
          <w:b/>
          <w:sz w:val="22"/>
        </w:rPr>
      </w:pPr>
      <w:r w:rsidRPr="009A38EB">
        <w:rPr>
          <w:rFonts w:ascii="Times New Roman" w:eastAsia="MS PGothic" w:hAnsi="Times New Roman" w:cs="Times New Roman"/>
          <w:b/>
          <w:sz w:val="22"/>
        </w:rPr>
        <w:t xml:space="preserve">3.2 </w:t>
      </w:r>
      <w:r w:rsidR="00DE0E81" w:rsidRPr="009A38EB">
        <w:rPr>
          <w:rFonts w:ascii="Times New Roman" w:eastAsia="MS PGothic" w:hAnsi="Times New Roman" w:cs="Times New Roman"/>
          <w:b/>
          <w:sz w:val="22"/>
        </w:rPr>
        <w:tab/>
      </w:r>
      <w:r w:rsidR="00536DFC" w:rsidRPr="009A38EB">
        <w:rPr>
          <w:rFonts w:ascii="Times New Roman" w:eastAsia="MS PGothic" w:hAnsi="Times New Roman" w:cs="Times New Roman"/>
          <w:b/>
          <w:sz w:val="22"/>
        </w:rPr>
        <w:t>Reports from WCPFC-Scientific Committee (SC) and IATTC-Scientific Advisory Committee (SAC)</w:t>
      </w:r>
    </w:p>
    <w:p w14:paraId="7BA31EFE" w14:textId="77777777" w:rsidR="00DE0E81" w:rsidRPr="009A38EB" w:rsidRDefault="00DE0E81" w:rsidP="00C9331B">
      <w:pPr>
        <w:adjustRightInd w:val="0"/>
        <w:snapToGrid w:val="0"/>
        <w:rPr>
          <w:rFonts w:ascii="Times New Roman" w:eastAsia="MS PGothic" w:hAnsi="Times New Roman" w:cs="Times New Roman"/>
          <w:sz w:val="22"/>
        </w:rPr>
      </w:pPr>
    </w:p>
    <w:p w14:paraId="1CDF7387" w14:textId="61287183" w:rsidR="005F209E" w:rsidRPr="009A38EB" w:rsidRDefault="00633D40"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w:t>
      </w:r>
      <w:r w:rsidR="006541F7" w:rsidRPr="009A38EB">
        <w:rPr>
          <w:rFonts w:ascii="Times New Roman" w:eastAsia="MS PGothic" w:hAnsi="Times New Roman" w:cs="Times New Roman"/>
          <w:sz w:val="22"/>
        </w:rPr>
        <w:t>JWG</w:t>
      </w:r>
      <w:r w:rsidRPr="009A38EB">
        <w:rPr>
          <w:rFonts w:ascii="Times New Roman" w:eastAsia="MS PGothic" w:hAnsi="Times New Roman" w:cs="Times New Roman"/>
          <w:sz w:val="22"/>
        </w:rPr>
        <w:t xml:space="preserve"> </w:t>
      </w:r>
      <w:r w:rsidR="006541F7" w:rsidRPr="009A38EB">
        <w:rPr>
          <w:rFonts w:ascii="Times New Roman" w:eastAsia="MS PGothic" w:hAnsi="Times New Roman" w:cs="Times New Roman"/>
          <w:sz w:val="22"/>
        </w:rPr>
        <w:t>acknowledg</w:t>
      </w:r>
      <w:r w:rsidRPr="009A38EB">
        <w:rPr>
          <w:rFonts w:ascii="Times New Roman" w:eastAsia="MS PGothic" w:hAnsi="Times New Roman" w:cs="Times New Roman"/>
          <w:sz w:val="22"/>
        </w:rPr>
        <w:t xml:space="preserve">ed that </w:t>
      </w:r>
      <w:r w:rsidR="00F82179" w:rsidRPr="009A38EB">
        <w:rPr>
          <w:rFonts w:ascii="Times New Roman" w:eastAsia="MS PGothic" w:hAnsi="Times New Roman" w:cs="Times New Roman"/>
          <w:sz w:val="22"/>
        </w:rPr>
        <w:t>a</w:t>
      </w:r>
      <w:r w:rsidRPr="009A38EB">
        <w:rPr>
          <w:rFonts w:ascii="Times New Roman" w:eastAsia="MS PGothic" w:hAnsi="Times New Roman" w:cs="Times New Roman"/>
          <w:sz w:val="22"/>
        </w:rPr>
        <w:t xml:space="preserve"> report</w:t>
      </w:r>
      <w:r w:rsidR="005F209E" w:rsidRPr="009A38EB">
        <w:rPr>
          <w:rFonts w:ascii="Times New Roman" w:eastAsia="MS PGothic" w:hAnsi="Times New Roman" w:cs="Times New Roman"/>
          <w:sz w:val="22"/>
        </w:rPr>
        <w:t xml:space="preserve"> from the </w:t>
      </w:r>
      <w:r w:rsidR="002D60DA" w:rsidRPr="009A38EB">
        <w:rPr>
          <w:rFonts w:ascii="Times New Roman" w:eastAsia="MS PGothic" w:hAnsi="Times New Roman" w:cs="Times New Roman"/>
          <w:sz w:val="22"/>
        </w:rPr>
        <w:t>19</w:t>
      </w:r>
      <w:r w:rsidR="002D60DA" w:rsidRPr="009A38EB">
        <w:rPr>
          <w:rFonts w:ascii="Times New Roman" w:eastAsia="MS PGothic" w:hAnsi="Times New Roman" w:cs="Times New Roman"/>
          <w:sz w:val="22"/>
          <w:vertAlign w:val="superscript"/>
        </w:rPr>
        <w:t>th</w:t>
      </w:r>
      <w:r w:rsidR="002D60DA" w:rsidRPr="009A38EB">
        <w:rPr>
          <w:rFonts w:ascii="Times New Roman" w:eastAsia="MS PGothic" w:hAnsi="Times New Roman" w:cs="Times New Roman"/>
          <w:sz w:val="22"/>
        </w:rPr>
        <w:t xml:space="preserve"> WCPFC-</w:t>
      </w:r>
      <w:r w:rsidR="005F209E" w:rsidRPr="009A38EB">
        <w:rPr>
          <w:rFonts w:ascii="Times New Roman" w:eastAsia="MS PGothic" w:hAnsi="Times New Roman" w:cs="Times New Roman"/>
          <w:sz w:val="22"/>
        </w:rPr>
        <w:t>SC</w:t>
      </w:r>
      <w:r w:rsidRPr="009A38EB">
        <w:rPr>
          <w:rFonts w:ascii="Times New Roman" w:eastAsia="MS PGothic" w:hAnsi="Times New Roman" w:cs="Times New Roman"/>
          <w:sz w:val="22"/>
        </w:rPr>
        <w:t xml:space="preserve"> is not available </w:t>
      </w:r>
      <w:r w:rsidR="00C81993" w:rsidRPr="009A38EB">
        <w:rPr>
          <w:rFonts w:ascii="Times New Roman" w:eastAsia="MS PGothic" w:hAnsi="Times New Roman" w:cs="Times New Roman"/>
          <w:sz w:val="22"/>
        </w:rPr>
        <w:t xml:space="preserve">because the meeting is to be held from 16 </w:t>
      </w:r>
      <w:r w:rsidR="002D60DA" w:rsidRPr="009A38EB">
        <w:rPr>
          <w:rFonts w:ascii="Times New Roman" w:eastAsia="MS PGothic" w:hAnsi="Times New Roman" w:cs="Times New Roman"/>
          <w:sz w:val="22"/>
        </w:rPr>
        <w:t>– 24 August 2023.</w:t>
      </w:r>
    </w:p>
    <w:p w14:paraId="275D0269" w14:textId="77777777" w:rsidR="00447935" w:rsidRPr="009A38EB" w:rsidRDefault="00447935" w:rsidP="00C9331B">
      <w:pPr>
        <w:adjustRightInd w:val="0"/>
        <w:snapToGrid w:val="0"/>
        <w:rPr>
          <w:rFonts w:ascii="Times New Roman" w:eastAsia="MS PGothic" w:hAnsi="Times New Roman" w:cs="Times New Roman"/>
          <w:sz w:val="22"/>
        </w:rPr>
      </w:pPr>
    </w:p>
    <w:p w14:paraId="07C61295" w14:textId="320A5E25" w:rsidR="00AE063F" w:rsidRPr="009A38EB" w:rsidRDefault="00B11B7E"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The IATTC Secretariat</w:t>
      </w:r>
      <w:r w:rsidR="002D1E28" w:rsidRPr="009A38EB">
        <w:rPr>
          <w:rFonts w:ascii="Times New Roman" w:eastAsia="MS PGothic" w:hAnsi="Times New Roman" w:cs="Times New Roman"/>
          <w:sz w:val="22"/>
        </w:rPr>
        <w:t xml:space="preserve"> briefly noted the key outcomes </w:t>
      </w:r>
      <w:r w:rsidR="000E02D0" w:rsidRPr="009A38EB">
        <w:rPr>
          <w:rFonts w:ascii="Times New Roman" w:eastAsia="MS PGothic" w:hAnsi="Times New Roman" w:cs="Times New Roman"/>
          <w:sz w:val="22"/>
        </w:rPr>
        <w:t xml:space="preserve">from the </w:t>
      </w:r>
      <w:r w:rsidR="00C176D2" w:rsidRPr="009A38EB">
        <w:rPr>
          <w:rFonts w:ascii="Times New Roman" w:eastAsia="MS PGothic" w:hAnsi="Times New Roman" w:cs="Times New Roman"/>
          <w:sz w:val="22"/>
        </w:rPr>
        <w:t>14</w:t>
      </w:r>
      <w:r w:rsidR="00C176D2" w:rsidRPr="009A38EB">
        <w:rPr>
          <w:rFonts w:ascii="Times New Roman" w:eastAsia="MS PGothic" w:hAnsi="Times New Roman" w:cs="Times New Roman"/>
          <w:sz w:val="22"/>
          <w:vertAlign w:val="superscript"/>
        </w:rPr>
        <w:t>th</w:t>
      </w:r>
      <w:r w:rsidR="00C176D2" w:rsidRPr="009A38EB">
        <w:rPr>
          <w:rFonts w:ascii="Times New Roman" w:eastAsia="MS PGothic" w:hAnsi="Times New Roman" w:cs="Times New Roman"/>
          <w:sz w:val="22"/>
        </w:rPr>
        <w:t xml:space="preserve"> IATTC-SAC meeting</w:t>
      </w:r>
      <w:r w:rsidR="00157FA9" w:rsidRPr="009A38EB">
        <w:rPr>
          <w:rFonts w:ascii="Times New Roman" w:eastAsia="MS PGothic" w:hAnsi="Times New Roman" w:cs="Times New Roman"/>
          <w:sz w:val="22"/>
        </w:rPr>
        <w:t>, adding that t</w:t>
      </w:r>
      <w:r w:rsidR="003A2B36" w:rsidRPr="009A38EB">
        <w:rPr>
          <w:rFonts w:ascii="Times New Roman" w:eastAsia="MS PGothic" w:hAnsi="Times New Roman" w:cs="Times New Roman"/>
          <w:sz w:val="22"/>
        </w:rPr>
        <w:t xml:space="preserve">here were two </w:t>
      </w:r>
      <w:r w:rsidR="00157FA9" w:rsidRPr="009A38EB">
        <w:rPr>
          <w:rFonts w:ascii="Times New Roman" w:eastAsia="MS PGothic" w:hAnsi="Times New Roman" w:cs="Times New Roman"/>
          <w:sz w:val="22"/>
        </w:rPr>
        <w:t xml:space="preserve">IATTC scientific </w:t>
      </w:r>
      <w:r w:rsidR="003A2B36" w:rsidRPr="009A38EB">
        <w:rPr>
          <w:rFonts w:ascii="Times New Roman" w:eastAsia="MS PGothic" w:hAnsi="Times New Roman" w:cs="Times New Roman"/>
          <w:sz w:val="22"/>
        </w:rPr>
        <w:t xml:space="preserve">staff recommendations </w:t>
      </w:r>
      <w:r w:rsidR="00E728B7" w:rsidRPr="009A38EB">
        <w:rPr>
          <w:rFonts w:ascii="Times New Roman" w:eastAsia="MS PGothic" w:hAnsi="Times New Roman" w:cs="Times New Roman"/>
          <w:sz w:val="22"/>
        </w:rPr>
        <w:t xml:space="preserve">which were considered </w:t>
      </w:r>
      <w:r w:rsidR="003A2B36" w:rsidRPr="009A38EB">
        <w:rPr>
          <w:rFonts w:ascii="Times New Roman" w:eastAsia="MS PGothic" w:hAnsi="Times New Roman" w:cs="Times New Roman"/>
          <w:sz w:val="22"/>
        </w:rPr>
        <w:t>endorsed</w:t>
      </w:r>
      <w:r w:rsidR="00AE063F" w:rsidRPr="009A38EB">
        <w:rPr>
          <w:rFonts w:ascii="Times New Roman" w:eastAsia="MS PGothic" w:hAnsi="Times New Roman" w:cs="Times New Roman"/>
          <w:sz w:val="22"/>
        </w:rPr>
        <w:t xml:space="preserve"> by the SAC. </w:t>
      </w:r>
      <w:r w:rsidR="00FA0481" w:rsidRPr="009A38EB">
        <w:rPr>
          <w:rFonts w:ascii="Times New Roman" w:eastAsia="MS PGothic" w:hAnsi="Times New Roman" w:cs="Times New Roman"/>
          <w:sz w:val="22"/>
        </w:rPr>
        <w:t>(1) N</w:t>
      </w:r>
      <w:r w:rsidR="00A5799E" w:rsidRPr="009A38EB">
        <w:rPr>
          <w:rFonts w:ascii="Times New Roman" w:eastAsia="MS PGothic" w:hAnsi="Times New Roman" w:cs="Times New Roman"/>
          <w:sz w:val="22"/>
        </w:rPr>
        <w:t>o change</w:t>
      </w:r>
      <w:r w:rsidR="00FA0481" w:rsidRPr="009A38EB">
        <w:rPr>
          <w:rFonts w:ascii="Times New Roman" w:eastAsia="MS PGothic" w:hAnsi="Times New Roman" w:cs="Times New Roman"/>
          <w:sz w:val="22"/>
        </w:rPr>
        <w:t>s are</w:t>
      </w:r>
      <w:r w:rsidR="00A5799E" w:rsidRPr="009A38EB">
        <w:rPr>
          <w:rFonts w:ascii="Times New Roman" w:eastAsia="MS PGothic" w:hAnsi="Times New Roman" w:cs="Times New Roman"/>
          <w:sz w:val="22"/>
        </w:rPr>
        <w:t xml:space="preserve"> needed to the provisions under </w:t>
      </w:r>
      <w:r w:rsidR="00601B61" w:rsidRPr="009A38EB">
        <w:rPr>
          <w:rFonts w:ascii="Times New Roman" w:eastAsia="MS PGothic" w:hAnsi="Times New Roman" w:cs="Times New Roman"/>
          <w:sz w:val="22"/>
        </w:rPr>
        <w:t>resolution C</w:t>
      </w:r>
      <w:r w:rsidR="003826D9" w:rsidRPr="009A38EB">
        <w:rPr>
          <w:rFonts w:ascii="Times New Roman" w:eastAsia="MS PGothic" w:hAnsi="Times New Roman" w:cs="Times New Roman"/>
          <w:sz w:val="22"/>
        </w:rPr>
        <w:t>-21-05, and (2) increased catches based on the scenarios analyzed are possible under the harvest strategy prepared by th</w:t>
      </w:r>
      <w:r w:rsidR="00526205" w:rsidRPr="009A38EB">
        <w:rPr>
          <w:rFonts w:ascii="Times New Roman" w:eastAsia="MS PGothic" w:hAnsi="Times New Roman" w:cs="Times New Roman"/>
          <w:sz w:val="22"/>
        </w:rPr>
        <w:t xml:space="preserve">is </w:t>
      </w:r>
      <w:proofErr w:type="gramStart"/>
      <w:r w:rsidR="00526205" w:rsidRPr="009A38EB">
        <w:rPr>
          <w:rFonts w:ascii="Times New Roman" w:eastAsia="MS PGothic" w:hAnsi="Times New Roman" w:cs="Times New Roman"/>
          <w:sz w:val="22"/>
        </w:rPr>
        <w:t>group</w:t>
      </w:r>
      <w:r w:rsidR="003826D9" w:rsidRPr="009A38EB">
        <w:rPr>
          <w:rFonts w:ascii="Times New Roman" w:eastAsia="MS PGothic" w:hAnsi="Times New Roman" w:cs="Times New Roman"/>
          <w:sz w:val="22"/>
        </w:rPr>
        <w:t xml:space="preserve"> </w:t>
      </w:r>
      <w:r w:rsidR="005B3FA5" w:rsidRPr="009A38EB">
        <w:rPr>
          <w:rFonts w:ascii="Times New Roman" w:eastAsia="MS PGothic" w:hAnsi="Times New Roman" w:cs="Times New Roman"/>
          <w:sz w:val="22"/>
        </w:rPr>
        <w:t>,</w:t>
      </w:r>
      <w:proofErr w:type="gramEnd"/>
      <w:r w:rsidR="005B3FA5" w:rsidRPr="009A38EB">
        <w:rPr>
          <w:rFonts w:ascii="Times New Roman" w:eastAsia="MS PGothic" w:hAnsi="Times New Roman" w:cs="Times New Roman"/>
          <w:sz w:val="22"/>
        </w:rPr>
        <w:t xml:space="preserve"> and the choice of catch scenario should account for </w:t>
      </w:r>
      <w:r w:rsidR="00D749FA" w:rsidRPr="009A38EB">
        <w:rPr>
          <w:rFonts w:ascii="Times New Roman" w:eastAsia="MS PGothic" w:hAnsi="Times New Roman" w:cs="Times New Roman"/>
          <w:sz w:val="22"/>
        </w:rPr>
        <w:t xml:space="preserve">both </w:t>
      </w:r>
      <w:r w:rsidR="005B3FA5" w:rsidRPr="009A38EB">
        <w:rPr>
          <w:rFonts w:ascii="Times New Roman" w:eastAsia="MS PGothic" w:hAnsi="Times New Roman" w:cs="Times New Roman"/>
          <w:sz w:val="22"/>
        </w:rPr>
        <w:t>the desired rebuilding rate and distribution of catch between small and large PBF.</w:t>
      </w:r>
    </w:p>
    <w:p w14:paraId="332480CA" w14:textId="77777777" w:rsidR="00A30A19" w:rsidRDefault="00A30A19" w:rsidP="00C9331B">
      <w:pPr>
        <w:adjustRightInd w:val="0"/>
        <w:snapToGrid w:val="0"/>
        <w:ind w:left="420"/>
        <w:rPr>
          <w:rFonts w:ascii="Times New Roman" w:eastAsia="MS PGothic" w:hAnsi="Times New Roman" w:cs="Times New Roman"/>
          <w:sz w:val="22"/>
        </w:rPr>
      </w:pPr>
    </w:p>
    <w:p w14:paraId="6D4715C6" w14:textId="77777777" w:rsidR="006B199D" w:rsidRPr="009A38EB" w:rsidRDefault="006B199D" w:rsidP="00C9331B">
      <w:pPr>
        <w:adjustRightInd w:val="0"/>
        <w:snapToGrid w:val="0"/>
        <w:ind w:left="420"/>
        <w:rPr>
          <w:rFonts w:ascii="Times New Roman" w:eastAsia="MS PGothic" w:hAnsi="Times New Roman" w:cs="Times New Roman"/>
          <w:sz w:val="22"/>
        </w:rPr>
      </w:pPr>
    </w:p>
    <w:p w14:paraId="795CE6DD" w14:textId="1E1150FB" w:rsidR="00A30A19" w:rsidRPr="009A38EB" w:rsidRDefault="00B66EDF" w:rsidP="00B66EDF">
      <w:pPr>
        <w:pStyle w:val="Heading1"/>
        <w:numPr>
          <w:ilvl w:val="0"/>
          <w:numId w:val="2"/>
        </w:numPr>
        <w:adjustRightInd w:val="0"/>
        <w:snapToGrid w:val="0"/>
        <w:spacing w:before="0"/>
        <w:ind w:hanging="2160"/>
        <w:rPr>
          <w:rFonts w:ascii="Times New Roman" w:hAnsi="Times New Roman" w:cs="Times New Roman"/>
          <w:b/>
          <w:bCs/>
          <w:color w:val="auto"/>
          <w:sz w:val="22"/>
          <w:szCs w:val="22"/>
        </w:rPr>
      </w:pPr>
      <w:bookmarkStart w:id="4" w:name="_Toc55219738"/>
      <w:r w:rsidRPr="009A38EB">
        <w:rPr>
          <w:rFonts w:ascii="Times New Roman" w:hAnsi="Times New Roman" w:cs="Times New Roman"/>
          <w:b/>
          <w:bCs/>
          <w:color w:val="auto"/>
          <w:sz w:val="22"/>
          <w:szCs w:val="22"/>
        </w:rPr>
        <w:t>REPORTS ON THE IMPLEMENTATION OF PACIFIC BLUEFIN TUNA</w:t>
      </w:r>
      <w:bookmarkEnd w:id="4"/>
      <w:r w:rsidRPr="009A38EB">
        <w:rPr>
          <w:rFonts w:ascii="Times New Roman" w:hAnsi="Times New Roman" w:cs="Times New Roman"/>
          <w:b/>
          <w:bCs/>
          <w:color w:val="auto"/>
          <w:sz w:val="22"/>
          <w:szCs w:val="22"/>
        </w:rPr>
        <w:t xml:space="preserve"> MEASURES</w:t>
      </w:r>
    </w:p>
    <w:p w14:paraId="70CC1484" w14:textId="77777777" w:rsidR="00DE0E81" w:rsidRPr="009A38EB" w:rsidRDefault="00DE0E81" w:rsidP="00C9331B">
      <w:pPr>
        <w:adjustRightInd w:val="0"/>
        <w:snapToGrid w:val="0"/>
        <w:rPr>
          <w:rFonts w:ascii="Times New Roman" w:eastAsia="MS PGothic" w:hAnsi="Times New Roman" w:cs="Times New Roman"/>
          <w:sz w:val="22"/>
        </w:rPr>
      </w:pPr>
      <w:bookmarkStart w:id="5" w:name="_Hlk52804462"/>
    </w:p>
    <w:p w14:paraId="7C11A225" w14:textId="6A01FB5C" w:rsidR="00A30A19" w:rsidRPr="009A38EB" w:rsidRDefault="00A30A19"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JWG reviewed WCPFC and IATTC members’ implementation reports on </w:t>
      </w:r>
      <w:r w:rsidR="00762989" w:rsidRPr="009A38EB">
        <w:rPr>
          <w:rFonts w:ascii="Times New Roman" w:eastAsia="MS PGothic" w:hAnsi="Times New Roman" w:cs="Times New Roman"/>
          <w:sz w:val="22"/>
        </w:rPr>
        <w:t>CMM 2021-02 and C-21-05</w:t>
      </w:r>
      <w:r w:rsidRPr="009A38EB">
        <w:rPr>
          <w:rFonts w:ascii="Times New Roman" w:eastAsia="MS PGothic" w:hAnsi="Times New Roman" w:cs="Times New Roman"/>
          <w:sz w:val="22"/>
        </w:rPr>
        <w:t>.</w:t>
      </w:r>
    </w:p>
    <w:p w14:paraId="701CC0A3" w14:textId="77777777" w:rsidR="00FE5D5D" w:rsidRPr="009A38EB" w:rsidRDefault="00FE5D5D" w:rsidP="00C9331B">
      <w:pPr>
        <w:adjustRightInd w:val="0"/>
        <w:snapToGrid w:val="0"/>
        <w:rPr>
          <w:rFonts w:ascii="Times New Roman" w:eastAsia="MS PGothic" w:hAnsi="Times New Roman" w:cs="Times New Roman"/>
          <w:sz w:val="22"/>
        </w:rPr>
      </w:pPr>
    </w:p>
    <w:p w14:paraId="0DC04084" w14:textId="3B57687B" w:rsidR="00081B87" w:rsidRPr="009A38EB" w:rsidRDefault="00D558EF" w:rsidP="00C9331B">
      <w:pPr>
        <w:numPr>
          <w:ilvl w:val="0"/>
          <w:numId w:val="1"/>
        </w:numPr>
        <w:adjustRightInd w:val="0"/>
        <w:snapToGrid w:val="0"/>
        <w:ind w:left="0" w:firstLine="0"/>
        <w:rPr>
          <w:rFonts w:ascii="Times New Roman" w:eastAsia="MS PGothic" w:hAnsi="Times New Roman" w:cs="Times New Roman"/>
          <w:sz w:val="22"/>
          <w:shd w:val="pct15" w:color="auto" w:fill="FFFFFF"/>
        </w:rPr>
      </w:pPr>
      <w:r w:rsidRPr="009A38EB">
        <w:rPr>
          <w:rFonts w:ascii="Times New Roman" w:eastAsia="MS PGothic" w:hAnsi="Times New Roman" w:cs="Times New Roman"/>
          <w:sz w:val="22"/>
        </w:rPr>
        <w:t xml:space="preserve">Japan explained that </w:t>
      </w:r>
      <w:r w:rsidR="00541F7C" w:rsidRPr="009A38EB">
        <w:rPr>
          <w:rFonts w:ascii="Times New Roman" w:eastAsia="MS PGothic" w:hAnsi="Times New Roman" w:cs="Times New Roman"/>
          <w:sz w:val="22"/>
        </w:rPr>
        <w:t xml:space="preserve">the reason behind its unused catch limit was </w:t>
      </w:r>
      <w:r w:rsidR="00B812BA" w:rsidRPr="009A38EB">
        <w:rPr>
          <w:rFonts w:ascii="Times New Roman" w:eastAsia="MS PGothic" w:hAnsi="Times New Roman" w:cs="Times New Roman"/>
          <w:sz w:val="22"/>
        </w:rPr>
        <w:t xml:space="preserve">due to limitations of the system </w:t>
      </w:r>
      <w:r w:rsidR="00DE2EC9" w:rsidRPr="009A38EB">
        <w:rPr>
          <w:rFonts w:ascii="Times New Roman" w:eastAsia="MS PGothic" w:hAnsi="Times New Roman" w:cs="Times New Roman"/>
          <w:sz w:val="22"/>
        </w:rPr>
        <w:t>which facilitates transfers among management units.</w:t>
      </w:r>
      <w:r w:rsidR="002B5057" w:rsidRPr="009A38EB">
        <w:rPr>
          <w:rFonts w:ascii="Times New Roman" w:eastAsia="MS PGothic" w:hAnsi="Times New Roman" w:cs="Times New Roman"/>
          <w:sz w:val="22"/>
        </w:rPr>
        <w:t xml:space="preserve"> </w:t>
      </w:r>
      <w:r w:rsidR="004F2B7E" w:rsidRPr="009A38EB">
        <w:rPr>
          <w:rFonts w:ascii="Times New Roman" w:eastAsia="MS PGothic" w:hAnsi="Times New Roman" w:cs="Times New Roman"/>
          <w:sz w:val="22"/>
        </w:rPr>
        <w:t xml:space="preserve">Japan has observed good migration of PBF, and has dedicated efforts to </w:t>
      </w:r>
      <w:r w:rsidR="00663681" w:rsidRPr="009A38EB">
        <w:rPr>
          <w:rFonts w:ascii="Times New Roman" w:eastAsia="MS PGothic" w:hAnsi="Times New Roman" w:cs="Times New Roman"/>
          <w:sz w:val="22"/>
        </w:rPr>
        <w:t xml:space="preserve">comply with catch limits, </w:t>
      </w:r>
      <w:r w:rsidR="00772BFD" w:rsidRPr="009A38EB">
        <w:rPr>
          <w:rFonts w:ascii="Times New Roman" w:eastAsia="MS PGothic" w:hAnsi="Times New Roman" w:cs="Times New Roman"/>
          <w:sz w:val="22"/>
        </w:rPr>
        <w:t>al</w:t>
      </w:r>
      <w:r w:rsidR="00663681" w:rsidRPr="009A38EB">
        <w:rPr>
          <w:rFonts w:ascii="Times New Roman" w:eastAsia="MS PGothic" w:hAnsi="Times New Roman" w:cs="Times New Roman"/>
          <w:sz w:val="22"/>
        </w:rPr>
        <w:t>though</w:t>
      </w:r>
      <w:r w:rsidR="006A1088" w:rsidRPr="009A38EB">
        <w:rPr>
          <w:rFonts w:ascii="Times New Roman" w:eastAsia="MS PGothic" w:hAnsi="Times New Roman" w:cs="Times New Roman"/>
          <w:sz w:val="22"/>
        </w:rPr>
        <w:t xml:space="preserve"> avoiding PBF catch and releasing them </w:t>
      </w:r>
      <w:r w:rsidR="0004615E" w:rsidRPr="009A38EB">
        <w:rPr>
          <w:rFonts w:ascii="Times New Roman" w:eastAsia="MS PGothic" w:hAnsi="Times New Roman" w:cs="Times New Roman"/>
          <w:sz w:val="22"/>
        </w:rPr>
        <w:t>sometimes disrupts fishing operations and causes burden</w:t>
      </w:r>
      <w:r w:rsidR="00772BFD" w:rsidRPr="009A38EB">
        <w:rPr>
          <w:rFonts w:ascii="Times New Roman" w:eastAsia="MS PGothic" w:hAnsi="Times New Roman" w:cs="Times New Roman"/>
          <w:sz w:val="22"/>
        </w:rPr>
        <w:t xml:space="preserve"> and financial losses</w:t>
      </w:r>
      <w:r w:rsidR="0004615E" w:rsidRPr="009A38EB">
        <w:rPr>
          <w:rFonts w:ascii="Times New Roman" w:eastAsia="MS PGothic" w:hAnsi="Times New Roman" w:cs="Times New Roman"/>
          <w:sz w:val="22"/>
        </w:rPr>
        <w:t xml:space="preserve"> to fishermen.</w:t>
      </w:r>
      <w:r w:rsidR="00825684" w:rsidRPr="009A38EB">
        <w:rPr>
          <w:rFonts w:ascii="Times New Roman" w:eastAsia="MS PGothic" w:hAnsi="Times New Roman" w:cs="Times New Roman"/>
          <w:sz w:val="22"/>
        </w:rPr>
        <w:t xml:space="preserve"> Japan </w:t>
      </w:r>
      <w:r w:rsidR="006F5D63" w:rsidRPr="009A38EB">
        <w:rPr>
          <w:rFonts w:ascii="Times New Roman" w:eastAsia="MS PGothic" w:hAnsi="Times New Roman" w:cs="Times New Roman"/>
          <w:sz w:val="22"/>
        </w:rPr>
        <w:t xml:space="preserve">prohibits sports fishermen from catching small fish and </w:t>
      </w:r>
      <w:r w:rsidR="00D83DD0" w:rsidRPr="009A38EB">
        <w:rPr>
          <w:rFonts w:ascii="Times New Roman" w:eastAsia="MS PGothic" w:hAnsi="Times New Roman" w:cs="Times New Roman"/>
          <w:sz w:val="22"/>
        </w:rPr>
        <w:t xml:space="preserve">set a bag-limit for large fish of one per person per day, in addition to </w:t>
      </w:r>
      <w:r w:rsidR="009B2951" w:rsidRPr="009A38EB">
        <w:rPr>
          <w:rFonts w:ascii="Times New Roman" w:eastAsia="MS PGothic" w:hAnsi="Times New Roman" w:cs="Times New Roman"/>
          <w:sz w:val="22"/>
        </w:rPr>
        <w:t xml:space="preserve">the </w:t>
      </w:r>
      <w:r w:rsidR="00D83DD0" w:rsidRPr="009A38EB">
        <w:rPr>
          <w:rFonts w:ascii="Times New Roman" w:eastAsia="MS PGothic" w:hAnsi="Times New Roman" w:cs="Times New Roman"/>
          <w:sz w:val="22"/>
        </w:rPr>
        <w:t xml:space="preserve">seasonal </w:t>
      </w:r>
      <w:r w:rsidR="009B2951" w:rsidRPr="009A38EB">
        <w:rPr>
          <w:rFonts w:ascii="Times New Roman" w:eastAsia="MS PGothic" w:hAnsi="Times New Roman" w:cs="Times New Roman"/>
          <w:sz w:val="22"/>
        </w:rPr>
        <w:t xml:space="preserve">catch </w:t>
      </w:r>
      <w:r w:rsidR="00D83DD0" w:rsidRPr="009A38EB">
        <w:rPr>
          <w:rFonts w:ascii="Times New Roman" w:eastAsia="MS PGothic" w:hAnsi="Times New Roman" w:cs="Times New Roman"/>
          <w:sz w:val="22"/>
        </w:rPr>
        <w:t xml:space="preserve">limit. </w:t>
      </w:r>
      <w:r w:rsidR="0081722C" w:rsidRPr="009A38EB">
        <w:rPr>
          <w:rFonts w:ascii="Times New Roman" w:eastAsia="MS PGothic" w:hAnsi="Times New Roman" w:cs="Times New Roman"/>
          <w:sz w:val="22"/>
        </w:rPr>
        <w:t xml:space="preserve">Following </w:t>
      </w:r>
      <w:r w:rsidR="007625C9" w:rsidRPr="009A38EB">
        <w:rPr>
          <w:rFonts w:ascii="Times New Roman" w:eastAsia="MS PGothic" w:hAnsi="Times New Roman" w:cs="Times New Roman"/>
          <w:sz w:val="22"/>
        </w:rPr>
        <w:t xml:space="preserve">the </w:t>
      </w:r>
      <w:r w:rsidR="009B2951" w:rsidRPr="009A38EB">
        <w:rPr>
          <w:rFonts w:ascii="Times New Roman" w:eastAsia="MS PGothic" w:hAnsi="Times New Roman" w:cs="Times New Roman"/>
          <w:sz w:val="22"/>
        </w:rPr>
        <w:t>unreported catches</w:t>
      </w:r>
      <w:r w:rsidR="007625C9" w:rsidRPr="009A38EB">
        <w:rPr>
          <w:rFonts w:ascii="Times New Roman" w:eastAsia="MS PGothic" w:hAnsi="Times New Roman" w:cs="Times New Roman"/>
          <w:sz w:val="22"/>
        </w:rPr>
        <w:t xml:space="preserve"> detected</w:t>
      </w:r>
      <w:r w:rsidR="009B2951" w:rsidRPr="009A38EB">
        <w:rPr>
          <w:rFonts w:ascii="Times New Roman" w:eastAsia="MS PGothic" w:hAnsi="Times New Roman" w:cs="Times New Roman"/>
          <w:sz w:val="22"/>
        </w:rPr>
        <w:t xml:space="preserve"> in 2022, </w:t>
      </w:r>
      <w:r w:rsidR="007625C9" w:rsidRPr="009A38EB">
        <w:rPr>
          <w:rFonts w:ascii="Times New Roman" w:eastAsia="MS PGothic" w:hAnsi="Times New Roman" w:cs="Times New Roman"/>
          <w:sz w:val="22"/>
        </w:rPr>
        <w:t xml:space="preserve">which </w:t>
      </w:r>
      <w:r w:rsidR="0081722C" w:rsidRPr="009A38EB">
        <w:rPr>
          <w:rFonts w:ascii="Times New Roman" w:eastAsia="MS PGothic" w:hAnsi="Times New Roman" w:cs="Times New Roman"/>
          <w:sz w:val="22"/>
        </w:rPr>
        <w:t>Japan</w:t>
      </w:r>
      <w:r w:rsidR="00381C8D" w:rsidRPr="009A38EB">
        <w:rPr>
          <w:rFonts w:ascii="Times New Roman" w:eastAsia="MS PGothic" w:hAnsi="Times New Roman" w:cs="Times New Roman"/>
          <w:sz w:val="22"/>
        </w:rPr>
        <w:t xml:space="preserve"> </w:t>
      </w:r>
      <w:r w:rsidR="007625C9" w:rsidRPr="009A38EB">
        <w:rPr>
          <w:rFonts w:ascii="Times New Roman" w:eastAsia="MS PGothic" w:hAnsi="Times New Roman" w:cs="Times New Roman"/>
          <w:sz w:val="22"/>
        </w:rPr>
        <w:t xml:space="preserve">takes seriously, </w:t>
      </w:r>
      <w:r w:rsidR="000E3DDD" w:rsidRPr="009A38EB">
        <w:rPr>
          <w:rFonts w:ascii="Times New Roman" w:eastAsia="MS PGothic" w:hAnsi="Times New Roman" w:cs="Times New Roman"/>
          <w:sz w:val="22"/>
        </w:rPr>
        <w:t xml:space="preserve">Japan has corrected </w:t>
      </w:r>
      <w:r w:rsidR="00381C8D" w:rsidRPr="009A38EB">
        <w:rPr>
          <w:rFonts w:ascii="Times New Roman" w:eastAsia="MS PGothic" w:hAnsi="Times New Roman" w:cs="Times New Roman"/>
          <w:sz w:val="22"/>
        </w:rPr>
        <w:t xml:space="preserve">its catch reports and </w:t>
      </w:r>
      <w:r w:rsidR="000E3DDD" w:rsidRPr="009A38EB">
        <w:rPr>
          <w:rFonts w:ascii="Times New Roman" w:eastAsia="MS PGothic" w:hAnsi="Times New Roman" w:cs="Times New Roman"/>
          <w:sz w:val="22"/>
        </w:rPr>
        <w:t xml:space="preserve">is </w:t>
      </w:r>
      <w:r w:rsidR="0081722C" w:rsidRPr="009A38EB">
        <w:rPr>
          <w:rFonts w:ascii="Times New Roman" w:eastAsia="MS PGothic" w:hAnsi="Times New Roman" w:cs="Times New Roman"/>
          <w:sz w:val="22"/>
        </w:rPr>
        <w:t xml:space="preserve">strengthening </w:t>
      </w:r>
      <w:r w:rsidR="00662F72" w:rsidRPr="009A38EB">
        <w:rPr>
          <w:rFonts w:ascii="Times New Roman" w:eastAsia="MS PGothic" w:hAnsi="Times New Roman" w:cs="Times New Roman"/>
          <w:sz w:val="22"/>
        </w:rPr>
        <w:t>measures to prevent recurrence, including monitoring and control measures over market transactions.</w:t>
      </w:r>
    </w:p>
    <w:p w14:paraId="329482A9" w14:textId="77777777" w:rsidR="00CC37EB" w:rsidRPr="009A38EB" w:rsidRDefault="00CC37EB" w:rsidP="00C9331B">
      <w:pPr>
        <w:adjustRightInd w:val="0"/>
        <w:snapToGrid w:val="0"/>
        <w:rPr>
          <w:rFonts w:ascii="Times New Roman" w:eastAsia="MS PGothic" w:hAnsi="Times New Roman" w:cs="Times New Roman"/>
          <w:sz w:val="22"/>
        </w:rPr>
      </w:pPr>
    </w:p>
    <w:p w14:paraId="2B86DA68" w14:textId="3B35EB7C" w:rsidR="00EC1600" w:rsidRPr="009A38EB" w:rsidRDefault="003E77D4"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Korea </w:t>
      </w:r>
      <w:r w:rsidR="004A6DB0" w:rsidRPr="009A38EB">
        <w:rPr>
          <w:rFonts w:ascii="Times New Roman" w:eastAsia="MS PGothic" w:hAnsi="Times New Roman" w:cs="Times New Roman"/>
          <w:sz w:val="22"/>
        </w:rPr>
        <w:t xml:space="preserve">asked Japan </w:t>
      </w:r>
      <w:r w:rsidR="00F0548E" w:rsidRPr="009A38EB">
        <w:rPr>
          <w:rFonts w:ascii="Times New Roman" w:eastAsia="MS PGothic" w:hAnsi="Times New Roman" w:cs="Times New Roman"/>
          <w:sz w:val="22"/>
        </w:rPr>
        <w:t xml:space="preserve">for more information on its </w:t>
      </w:r>
      <w:r w:rsidR="00B532A3" w:rsidRPr="009A38EB">
        <w:rPr>
          <w:rFonts w:ascii="Times New Roman" w:eastAsia="MS PGothic" w:hAnsi="Times New Roman" w:cs="Times New Roman"/>
          <w:sz w:val="22"/>
        </w:rPr>
        <w:t>“</w:t>
      </w:r>
      <w:r w:rsidR="005E78CF" w:rsidRPr="009A38EB">
        <w:rPr>
          <w:rFonts w:ascii="Times New Roman" w:eastAsia="MS PGothic" w:hAnsi="Times New Roman" w:cs="Times New Roman"/>
          <w:sz w:val="22"/>
        </w:rPr>
        <w:t xml:space="preserve">Other </w:t>
      </w:r>
      <w:r w:rsidR="00B532A3" w:rsidRPr="009A38EB">
        <w:rPr>
          <w:rFonts w:ascii="Times New Roman" w:eastAsia="MS PGothic" w:hAnsi="Times New Roman" w:cs="Times New Roman"/>
          <w:sz w:val="22"/>
        </w:rPr>
        <w:t>f</w:t>
      </w:r>
      <w:r w:rsidR="005E78CF" w:rsidRPr="009A38EB">
        <w:rPr>
          <w:rFonts w:ascii="Times New Roman" w:eastAsia="MS PGothic" w:hAnsi="Times New Roman" w:cs="Times New Roman"/>
          <w:sz w:val="22"/>
        </w:rPr>
        <w:t>isheries</w:t>
      </w:r>
      <w:r w:rsidR="00B532A3" w:rsidRPr="009A38EB">
        <w:rPr>
          <w:rFonts w:ascii="Times New Roman" w:eastAsia="MS PGothic" w:hAnsi="Times New Roman" w:cs="Times New Roman"/>
          <w:sz w:val="22"/>
        </w:rPr>
        <w:t>”</w:t>
      </w:r>
      <w:r w:rsidR="00F0548E" w:rsidRPr="009A38EB">
        <w:rPr>
          <w:rFonts w:ascii="Times New Roman" w:eastAsia="MS PGothic" w:hAnsi="Times New Roman" w:cs="Times New Roman"/>
          <w:sz w:val="22"/>
        </w:rPr>
        <w:t xml:space="preserve"> </w:t>
      </w:r>
      <w:r w:rsidR="00666315" w:rsidRPr="009A38EB">
        <w:rPr>
          <w:rFonts w:ascii="Times New Roman" w:eastAsia="MS PGothic" w:hAnsi="Times New Roman" w:cs="Times New Roman"/>
          <w:sz w:val="22"/>
        </w:rPr>
        <w:t>and how it manages recreational fish</w:t>
      </w:r>
      <w:r w:rsidR="00CD4AB6" w:rsidRPr="009A38EB">
        <w:rPr>
          <w:rFonts w:ascii="Times New Roman" w:eastAsia="MS PGothic" w:hAnsi="Times New Roman" w:cs="Times New Roman"/>
          <w:sz w:val="22"/>
        </w:rPr>
        <w:t xml:space="preserve">ing, </w:t>
      </w:r>
      <w:r w:rsidR="007B328B" w:rsidRPr="009A38EB">
        <w:rPr>
          <w:rFonts w:ascii="Times New Roman" w:eastAsia="MS PGothic" w:hAnsi="Times New Roman" w:cs="Times New Roman"/>
          <w:sz w:val="22"/>
        </w:rPr>
        <w:t>and they</w:t>
      </w:r>
      <w:r w:rsidR="0033225F" w:rsidRPr="009A38EB">
        <w:rPr>
          <w:rFonts w:ascii="Times New Roman" w:eastAsia="MS PGothic" w:hAnsi="Times New Roman" w:cs="Times New Roman"/>
          <w:sz w:val="22"/>
        </w:rPr>
        <w:t xml:space="preserve"> agreed to discuss</w:t>
      </w:r>
      <w:r w:rsidR="0010408C" w:rsidRPr="009A38EB">
        <w:rPr>
          <w:rFonts w:ascii="Times New Roman" w:eastAsia="MS PGothic" w:hAnsi="Times New Roman" w:cs="Times New Roman"/>
          <w:sz w:val="22"/>
        </w:rPr>
        <w:t xml:space="preserve"> further details</w:t>
      </w:r>
      <w:r w:rsidR="00EC1600" w:rsidRPr="009A38EB">
        <w:rPr>
          <w:rFonts w:ascii="Times New Roman" w:eastAsia="MS PGothic" w:hAnsi="Times New Roman" w:cs="Times New Roman"/>
          <w:sz w:val="22"/>
        </w:rPr>
        <w:t>.</w:t>
      </w:r>
    </w:p>
    <w:p w14:paraId="40CBC90E" w14:textId="77777777" w:rsidR="00EC1600" w:rsidRPr="009A38EB" w:rsidRDefault="00EC1600" w:rsidP="00C9331B">
      <w:pPr>
        <w:adjustRightInd w:val="0"/>
        <w:snapToGrid w:val="0"/>
        <w:rPr>
          <w:rFonts w:ascii="Times New Roman" w:eastAsia="MS PGothic" w:hAnsi="Times New Roman" w:cs="Times New Roman"/>
          <w:sz w:val="22"/>
        </w:rPr>
      </w:pPr>
    </w:p>
    <w:p w14:paraId="41F01887" w14:textId="30DE0847" w:rsidR="003E77D4" w:rsidRPr="009A38EB" w:rsidRDefault="001A4D2D"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In reviewing Korea’s implementation report, Japan asked </w:t>
      </w:r>
      <w:r w:rsidR="002B0734" w:rsidRPr="009A38EB">
        <w:rPr>
          <w:rFonts w:ascii="Times New Roman" w:eastAsia="MS PGothic" w:hAnsi="Times New Roman" w:cs="Times New Roman"/>
          <w:sz w:val="22"/>
        </w:rPr>
        <w:t xml:space="preserve">Korea (i) if Japan was the only country it exported to last year, and (ii) the estimation of discard amount last year. In response to these questions, </w:t>
      </w:r>
      <w:r w:rsidR="00522D22" w:rsidRPr="009A38EB">
        <w:rPr>
          <w:rFonts w:ascii="Times New Roman" w:eastAsia="MS PGothic" w:hAnsi="Times New Roman" w:cs="Times New Roman"/>
          <w:sz w:val="22"/>
        </w:rPr>
        <w:t>Korea confirmed the first point and explained</w:t>
      </w:r>
      <w:r w:rsidR="00BB7284" w:rsidRPr="009A38EB">
        <w:rPr>
          <w:rFonts w:ascii="Times New Roman" w:eastAsia="MS PGothic" w:hAnsi="Times New Roman" w:cs="Times New Roman"/>
          <w:sz w:val="22"/>
        </w:rPr>
        <w:t xml:space="preserve"> that</w:t>
      </w:r>
      <w:r w:rsidR="00876DEF" w:rsidRPr="009A38EB">
        <w:rPr>
          <w:rFonts w:ascii="Times New Roman" w:eastAsia="MS PGothic" w:hAnsi="Times New Roman" w:cs="Times New Roman"/>
          <w:sz w:val="22"/>
        </w:rPr>
        <w:t xml:space="preserve"> it was unable to</w:t>
      </w:r>
      <w:r w:rsidR="00794235" w:rsidRPr="009A38EB">
        <w:rPr>
          <w:rFonts w:ascii="Times New Roman" w:eastAsia="MS PGothic" w:hAnsi="Times New Roman" w:cs="Times New Roman"/>
          <w:sz w:val="22"/>
        </w:rPr>
        <w:t xml:space="preserve"> estimate the amount of </w:t>
      </w:r>
      <w:proofErr w:type="gramStart"/>
      <w:r w:rsidR="00794235" w:rsidRPr="009A38EB">
        <w:rPr>
          <w:rFonts w:ascii="Times New Roman" w:eastAsia="MS PGothic" w:hAnsi="Times New Roman" w:cs="Times New Roman"/>
          <w:sz w:val="22"/>
        </w:rPr>
        <w:t>discard</w:t>
      </w:r>
      <w:proofErr w:type="gramEnd"/>
      <w:r w:rsidR="00794235" w:rsidRPr="009A38EB">
        <w:rPr>
          <w:rFonts w:ascii="Times New Roman" w:eastAsia="MS PGothic" w:hAnsi="Times New Roman" w:cs="Times New Roman"/>
          <w:sz w:val="22"/>
        </w:rPr>
        <w:t xml:space="preserve"> last year but </w:t>
      </w:r>
      <w:r w:rsidR="00FC1FCF" w:rsidRPr="009A38EB">
        <w:rPr>
          <w:rFonts w:ascii="Times New Roman" w:eastAsia="MS PGothic" w:hAnsi="Times New Roman" w:cs="Times New Roman"/>
          <w:sz w:val="22"/>
        </w:rPr>
        <w:t xml:space="preserve">determined </w:t>
      </w:r>
      <w:r w:rsidR="00794235" w:rsidRPr="009A38EB">
        <w:rPr>
          <w:rFonts w:ascii="Times New Roman" w:eastAsia="MS PGothic" w:hAnsi="Times New Roman" w:cs="Times New Roman"/>
          <w:sz w:val="22"/>
        </w:rPr>
        <w:t xml:space="preserve">its </w:t>
      </w:r>
      <w:r w:rsidR="00DD316E" w:rsidRPr="009A38EB">
        <w:rPr>
          <w:rFonts w:ascii="Times New Roman" w:eastAsia="MS PGothic" w:hAnsi="Times New Roman" w:cs="Times New Roman"/>
          <w:sz w:val="22"/>
        </w:rPr>
        <w:t>unused</w:t>
      </w:r>
      <w:r w:rsidR="00794235" w:rsidRPr="009A38EB">
        <w:rPr>
          <w:rFonts w:ascii="Times New Roman" w:eastAsia="MS PGothic" w:hAnsi="Times New Roman" w:cs="Times New Roman"/>
          <w:sz w:val="22"/>
        </w:rPr>
        <w:t xml:space="preserve"> catch limit would be sufficient to cover </w:t>
      </w:r>
      <w:r w:rsidR="00FC1FCF" w:rsidRPr="009A38EB">
        <w:rPr>
          <w:rFonts w:ascii="Times New Roman" w:eastAsia="MS PGothic" w:hAnsi="Times New Roman" w:cs="Times New Roman"/>
          <w:sz w:val="22"/>
        </w:rPr>
        <w:t>its discard amount</w:t>
      </w:r>
      <w:r w:rsidR="00794235" w:rsidRPr="009A38EB">
        <w:rPr>
          <w:rFonts w:ascii="Times New Roman" w:eastAsia="MS PGothic" w:hAnsi="Times New Roman" w:cs="Times New Roman"/>
          <w:sz w:val="22"/>
        </w:rPr>
        <w:t>.</w:t>
      </w:r>
    </w:p>
    <w:p w14:paraId="5355161C" w14:textId="77777777" w:rsidR="007D4533" w:rsidRPr="009A38EB" w:rsidRDefault="007D4533" w:rsidP="00C9331B">
      <w:pPr>
        <w:adjustRightInd w:val="0"/>
        <w:snapToGrid w:val="0"/>
        <w:rPr>
          <w:rFonts w:ascii="Times New Roman" w:eastAsia="MS PGothic" w:hAnsi="Times New Roman" w:cs="Times New Roman"/>
          <w:sz w:val="22"/>
        </w:rPr>
      </w:pPr>
    </w:p>
    <w:p w14:paraId="61D46928" w14:textId="2A178B83" w:rsidR="007D4533" w:rsidRPr="009A38EB" w:rsidRDefault="004173F1"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In reviewing Chinese Taipei’s implementation report, </w:t>
      </w:r>
      <w:r w:rsidR="00E965D0" w:rsidRPr="009A38EB">
        <w:rPr>
          <w:rFonts w:ascii="Times New Roman" w:eastAsia="MS PGothic" w:hAnsi="Times New Roman" w:cs="Times New Roman"/>
          <w:sz w:val="22"/>
        </w:rPr>
        <w:t>Korea asked Chinese Taipei (i) how any incidental catches of small PBF are handled (</w:t>
      </w:r>
      <w:proofErr w:type="gramStart"/>
      <w:r w:rsidR="00E965D0" w:rsidRPr="009A38EB">
        <w:rPr>
          <w:rFonts w:ascii="Times New Roman" w:eastAsia="MS PGothic" w:hAnsi="Times New Roman" w:cs="Times New Roman"/>
          <w:sz w:val="22"/>
        </w:rPr>
        <w:t>e.g.</w:t>
      </w:r>
      <w:proofErr w:type="gramEnd"/>
      <w:r w:rsidR="00E965D0" w:rsidRPr="009A38EB">
        <w:rPr>
          <w:rFonts w:ascii="Times New Roman" w:eastAsia="MS PGothic" w:hAnsi="Times New Roman" w:cs="Times New Roman"/>
          <w:sz w:val="22"/>
        </w:rPr>
        <w:t xml:space="preserve"> discard, release, etc.) and (ii) if Chinese Taipei’s CDS </w:t>
      </w:r>
      <w:r w:rsidR="00E965D0" w:rsidRPr="009A38EB">
        <w:rPr>
          <w:rFonts w:ascii="Times New Roman" w:eastAsia="MS PGothic" w:hAnsi="Times New Roman" w:cs="Times New Roman"/>
          <w:sz w:val="22"/>
        </w:rPr>
        <w:lastRenderedPageBreak/>
        <w:t xml:space="preserve">system is applied to other countries that export PBF to Chinese Taipei, and if it will change its CDS system to be consistent with the WCPFC IATTC CDS system once it is adopted. </w:t>
      </w:r>
      <w:r w:rsidR="00160250" w:rsidRPr="009A38EB">
        <w:rPr>
          <w:rFonts w:ascii="Times New Roman" w:eastAsia="MS PGothic" w:hAnsi="Times New Roman" w:cs="Times New Roman"/>
          <w:sz w:val="22"/>
        </w:rPr>
        <w:t xml:space="preserve">In response to questions from Korea, Chinese Taipei explained it </w:t>
      </w:r>
      <w:r w:rsidR="00DD513E" w:rsidRPr="009A38EB">
        <w:rPr>
          <w:rFonts w:ascii="Times New Roman" w:eastAsia="MS PGothic" w:hAnsi="Times New Roman" w:cs="Times New Roman"/>
          <w:sz w:val="22"/>
        </w:rPr>
        <w:t xml:space="preserve">does not allow catch of small fish and </w:t>
      </w:r>
      <w:r w:rsidR="007D2F8E" w:rsidRPr="009A38EB">
        <w:rPr>
          <w:rFonts w:ascii="Times New Roman" w:eastAsia="MS PGothic" w:hAnsi="Times New Roman" w:cs="Times New Roman"/>
          <w:sz w:val="22"/>
        </w:rPr>
        <w:t xml:space="preserve">its fishermen are required to report discards or releases of small catch to the government. In addition, Chinese Taipei </w:t>
      </w:r>
      <w:r w:rsidR="00C4141F" w:rsidRPr="009A38EB">
        <w:rPr>
          <w:rFonts w:ascii="Times New Roman" w:eastAsia="MS PGothic" w:hAnsi="Times New Roman" w:cs="Times New Roman"/>
          <w:sz w:val="22"/>
        </w:rPr>
        <w:t xml:space="preserve">noted it would amend its CDS for PBF to meet requirements based on the </w:t>
      </w:r>
      <w:r w:rsidR="00CD24CB" w:rsidRPr="009A38EB">
        <w:rPr>
          <w:rFonts w:ascii="Times New Roman" w:eastAsia="MS PGothic" w:hAnsi="Times New Roman" w:cs="Times New Roman"/>
          <w:sz w:val="22"/>
        </w:rPr>
        <w:t>CDS to be developed</w:t>
      </w:r>
      <w:r w:rsidR="00EA22C7" w:rsidRPr="009A38EB">
        <w:rPr>
          <w:rFonts w:ascii="Times New Roman" w:eastAsia="MS PGothic" w:hAnsi="Times New Roman" w:cs="Times New Roman"/>
          <w:sz w:val="22"/>
        </w:rPr>
        <w:t xml:space="preserve"> by WCPFC and IATTC</w:t>
      </w:r>
      <w:r w:rsidR="00CD24CB" w:rsidRPr="009A38EB">
        <w:rPr>
          <w:rFonts w:ascii="Times New Roman" w:eastAsia="MS PGothic" w:hAnsi="Times New Roman" w:cs="Times New Roman"/>
          <w:sz w:val="22"/>
        </w:rPr>
        <w:t>.</w:t>
      </w:r>
    </w:p>
    <w:p w14:paraId="11622FEF" w14:textId="77777777" w:rsidR="00820C63" w:rsidRPr="009A38EB" w:rsidRDefault="00820C63" w:rsidP="00C9331B">
      <w:pPr>
        <w:adjustRightInd w:val="0"/>
        <w:snapToGrid w:val="0"/>
        <w:rPr>
          <w:rFonts w:ascii="Times New Roman" w:eastAsia="MS PGothic" w:hAnsi="Times New Roman" w:cs="Times New Roman"/>
          <w:sz w:val="22"/>
        </w:rPr>
      </w:pPr>
    </w:p>
    <w:p w14:paraId="49A061DB" w14:textId="3D15F5D4" w:rsidR="003E77D4" w:rsidRPr="009A38EB" w:rsidRDefault="00636416"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Chinese Taipei gave </w:t>
      </w:r>
      <w:r w:rsidR="00CB3FEA" w:rsidRPr="009A38EB">
        <w:rPr>
          <w:rFonts w:ascii="Times New Roman" w:eastAsia="MS PGothic" w:hAnsi="Times New Roman" w:cs="Times New Roman"/>
          <w:sz w:val="22"/>
        </w:rPr>
        <w:t>details</w:t>
      </w:r>
      <w:r w:rsidRPr="009A38EB">
        <w:rPr>
          <w:rFonts w:ascii="Times New Roman" w:eastAsia="MS PGothic" w:hAnsi="Times New Roman" w:cs="Times New Roman"/>
          <w:sz w:val="22"/>
        </w:rPr>
        <w:t xml:space="preserve"> on the countries they imported </w:t>
      </w:r>
      <w:r w:rsidR="00CB3FEA" w:rsidRPr="009A38EB">
        <w:rPr>
          <w:rFonts w:ascii="Times New Roman" w:eastAsia="MS PGothic" w:hAnsi="Times New Roman" w:cs="Times New Roman"/>
          <w:sz w:val="22"/>
        </w:rPr>
        <w:t xml:space="preserve">from </w:t>
      </w:r>
      <w:r w:rsidRPr="009A38EB">
        <w:rPr>
          <w:rFonts w:ascii="Times New Roman" w:eastAsia="MS PGothic" w:hAnsi="Times New Roman" w:cs="Times New Roman"/>
          <w:sz w:val="22"/>
        </w:rPr>
        <w:t>and exported to, in response to a question from Japan.</w:t>
      </w:r>
    </w:p>
    <w:p w14:paraId="750B943B" w14:textId="77777777" w:rsidR="009154CE" w:rsidRPr="009A38EB" w:rsidRDefault="009154CE" w:rsidP="00C9331B">
      <w:pPr>
        <w:adjustRightInd w:val="0"/>
        <w:snapToGrid w:val="0"/>
        <w:rPr>
          <w:rFonts w:ascii="Times New Roman" w:eastAsia="MS PGothic" w:hAnsi="Times New Roman" w:cs="Times New Roman"/>
          <w:sz w:val="22"/>
        </w:rPr>
      </w:pPr>
    </w:p>
    <w:p w14:paraId="4B94F943" w14:textId="2D925667" w:rsidR="009154CE" w:rsidRPr="009A38EB" w:rsidRDefault="009154CE"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Japan asked the US </w:t>
      </w:r>
      <w:r w:rsidR="00670E67" w:rsidRPr="009A38EB">
        <w:rPr>
          <w:rFonts w:ascii="Times New Roman" w:eastAsia="MS PGothic" w:hAnsi="Times New Roman" w:cs="Times New Roman"/>
          <w:sz w:val="22"/>
        </w:rPr>
        <w:t>to give further details on how it plans to manage its sports fisheries</w:t>
      </w:r>
      <w:r w:rsidR="00CA61C5" w:rsidRPr="009A38EB">
        <w:rPr>
          <w:rFonts w:ascii="Times New Roman" w:eastAsia="MS PGothic" w:hAnsi="Times New Roman" w:cs="Times New Roman"/>
          <w:sz w:val="22"/>
        </w:rPr>
        <w:t xml:space="preserve">, as </w:t>
      </w:r>
      <w:r w:rsidR="00645553" w:rsidRPr="009A38EB">
        <w:rPr>
          <w:rFonts w:ascii="Times New Roman" w:eastAsia="MS PGothic" w:hAnsi="Times New Roman" w:cs="Times New Roman"/>
          <w:sz w:val="22"/>
        </w:rPr>
        <w:t xml:space="preserve">it </w:t>
      </w:r>
      <w:r w:rsidR="000E0A22" w:rsidRPr="009A38EB">
        <w:rPr>
          <w:rFonts w:ascii="Times New Roman" w:eastAsia="MS PGothic" w:hAnsi="Times New Roman" w:cs="Times New Roman"/>
          <w:sz w:val="22"/>
        </w:rPr>
        <w:t>interpreted</w:t>
      </w:r>
      <w:r w:rsidR="00645553" w:rsidRPr="009A38EB">
        <w:rPr>
          <w:rFonts w:ascii="Times New Roman" w:eastAsia="MS PGothic" w:hAnsi="Times New Roman" w:cs="Times New Roman"/>
          <w:sz w:val="22"/>
        </w:rPr>
        <w:t xml:space="preserve"> the IATTC Resolution</w:t>
      </w:r>
      <w:r w:rsidR="00C90B56" w:rsidRPr="009A38EB">
        <w:rPr>
          <w:rFonts w:ascii="Times New Roman" w:eastAsia="MS PGothic" w:hAnsi="Times New Roman" w:cs="Times New Roman"/>
          <w:sz w:val="22"/>
        </w:rPr>
        <w:t>.</w:t>
      </w:r>
      <w:r w:rsidR="007F5961" w:rsidRPr="009A38EB">
        <w:rPr>
          <w:rFonts w:ascii="Times New Roman" w:eastAsia="MS PGothic" w:hAnsi="Times New Roman" w:cs="Times New Roman"/>
          <w:sz w:val="22"/>
        </w:rPr>
        <w:t xml:space="preserve"> Japan </w:t>
      </w:r>
      <w:r w:rsidR="005C4A1F" w:rsidRPr="009A38EB">
        <w:rPr>
          <w:rFonts w:ascii="Times New Roman" w:eastAsia="MS PGothic" w:hAnsi="Times New Roman" w:cs="Times New Roman"/>
          <w:sz w:val="22"/>
        </w:rPr>
        <w:t>expresse</w:t>
      </w:r>
      <w:r w:rsidR="007F5961" w:rsidRPr="009A38EB">
        <w:rPr>
          <w:rFonts w:ascii="Times New Roman" w:eastAsia="MS PGothic" w:hAnsi="Times New Roman" w:cs="Times New Roman"/>
          <w:sz w:val="22"/>
        </w:rPr>
        <w:t xml:space="preserve">d </w:t>
      </w:r>
      <w:r w:rsidR="006F4F96" w:rsidRPr="009A38EB">
        <w:rPr>
          <w:rFonts w:ascii="Times New Roman" w:eastAsia="MS PGothic" w:hAnsi="Times New Roman" w:cs="Times New Roman"/>
          <w:sz w:val="22"/>
        </w:rPr>
        <w:t>its concerns over the increasing catches by US sports fisheries and raised a</w:t>
      </w:r>
      <w:r w:rsidR="007F5961" w:rsidRPr="009A38EB">
        <w:rPr>
          <w:rFonts w:ascii="Times New Roman" w:eastAsia="MS PGothic" w:hAnsi="Times New Roman" w:cs="Times New Roman"/>
          <w:sz w:val="22"/>
        </w:rPr>
        <w:t xml:space="preserve"> question if the US has the intention to manage catches by its sports fisheries by catch limit.</w:t>
      </w:r>
      <w:r w:rsidR="00AA3D9B" w:rsidRPr="009A38EB">
        <w:rPr>
          <w:rFonts w:ascii="Times New Roman" w:eastAsia="MS PGothic" w:hAnsi="Times New Roman" w:cs="Times New Roman"/>
          <w:sz w:val="22"/>
        </w:rPr>
        <w:t xml:space="preserve"> </w:t>
      </w:r>
      <w:r w:rsidR="00B548CF" w:rsidRPr="009A38EB">
        <w:rPr>
          <w:rFonts w:ascii="Times New Roman" w:eastAsia="MS PGothic" w:hAnsi="Times New Roman" w:cs="Times New Roman"/>
          <w:sz w:val="22"/>
        </w:rPr>
        <w:t>The US noted it continues to manage its fleet through bag-</w:t>
      </w:r>
      <w:proofErr w:type="gramStart"/>
      <w:r w:rsidR="00B548CF" w:rsidRPr="009A38EB">
        <w:rPr>
          <w:rFonts w:ascii="Times New Roman" w:eastAsia="MS PGothic" w:hAnsi="Times New Roman" w:cs="Times New Roman"/>
          <w:sz w:val="22"/>
        </w:rPr>
        <w:t>limits, and</w:t>
      </w:r>
      <w:proofErr w:type="gramEnd"/>
      <w:r w:rsidR="00B548CF" w:rsidRPr="009A38EB">
        <w:rPr>
          <w:rFonts w:ascii="Times New Roman" w:eastAsia="MS PGothic" w:hAnsi="Times New Roman" w:cs="Times New Roman"/>
          <w:sz w:val="22"/>
        </w:rPr>
        <w:t xml:space="preserve"> </w:t>
      </w:r>
      <w:r w:rsidR="00AB44EE" w:rsidRPr="009A38EB">
        <w:rPr>
          <w:rFonts w:ascii="Times New Roman" w:eastAsia="MS PGothic" w:hAnsi="Times New Roman" w:cs="Times New Roman"/>
          <w:sz w:val="22"/>
        </w:rPr>
        <w:t xml:space="preserve">acknowledged that it has </w:t>
      </w:r>
      <w:r w:rsidR="0021212C" w:rsidRPr="009A38EB">
        <w:rPr>
          <w:rFonts w:ascii="Times New Roman" w:eastAsia="MS PGothic" w:hAnsi="Times New Roman" w:cs="Times New Roman"/>
          <w:sz w:val="22"/>
        </w:rPr>
        <w:t xml:space="preserve">observed </w:t>
      </w:r>
      <w:r w:rsidR="00AB44EE" w:rsidRPr="009A38EB">
        <w:rPr>
          <w:rFonts w:ascii="Times New Roman" w:eastAsia="MS PGothic" w:hAnsi="Times New Roman" w:cs="Times New Roman"/>
          <w:sz w:val="22"/>
        </w:rPr>
        <w:t xml:space="preserve">an increase in the </w:t>
      </w:r>
      <w:r w:rsidR="00F26BDC" w:rsidRPr="009A38EB">
        <w:rPr>
          <w:rFonts w:ascii="Times New Roman" w:eastAsia="MS PGothic" w:hAnsi="Times New Roman" w:cs="Times New Roman"/>
          <w:sz w:val="22"/>
        </w:rPr>
        <w:t xml:space="preserve">weight </w:t>
      </w:r>
      <w:r w:rsidR="00AB44EE" w:rsidRPr="009A38EB">
        <w:rPr>
          <w:rFonts w:ascii="Times New Roman" w:eastAsia="MS PGothic" w:hAnsi="Times New Roman" w:cs="Times New Roman"/>
          <w:sz w:val="22"/>
        </w:rPr>
        <w:t>of fish caught</w:t>
      </w:r>
      <w:r w:rsidR="00841466" w:rsidRPr="009A38EB">
        <w:rPr>
          <w:rFonts w:ascii="Times New Roman" w:eastAsia="MS PGothic" w:hAnsi="Times New Roman" w:cs="Times New Roman"/>
          <w:sz w:val="22"/>
        </w:rPr>
        <w:t xml:space="preserve"> by its recreational fleet, but noted that the size of fish has increased and the</w:t>
      </w:r>
      <w:r w:rsidR="0021212C" w:rsidRPr="009A38EB">
        <w:rPr>
          <w:rFonts w:ascii="Times New Roman" w:eastAsia="MS PGothic" w:hAnsi="Times New Roman" w:cs="Times New Roman"/>
          <w:sz w:val="22"/>
        </w:rPr>
        <w:t xml:space="preserve"> number of fish caught </w:t>
      </w:r>
      <w:r w:rsidR="00F963EC" w:rsidRPr="009A38EB">
        <w:rPr>
          <w:rFonts w:ascii="Times New Roman" w:eastAsia="MS PGothic" w:hAnsi="Times New Roman" w:cs="Times New Roman"/>
          <w:sz w:val="22"/>
        </w:rPr>
        <w:t>is less than in 2013. Additionally, the US expressed concern that recreational catches and discards by other countries are not well reported.</w:t>
      </w:r>
    </w:p>
    <w:p w14:paraId="4C9D0487" w14:textId="30F9727B" w:rsidR="008A5478" w:rsidRPr="009A38EB" w:rsidRDefault="008A5478" w:rsidP="00C9331B">
      <w:pPr>
        <w:adjustRightInd w:val="0"/>
        <w:snapToGrid w:val="0"/>
        <w:rPr>
          <w:rFonts w:ascii="Times New Roman" w:eastAsia="MS PGothic" w:hAnsi="Times New Roman" w:cs="Times New Roman"/>
          <w:sz w:val="22"/>
        </w:rPr>
      </w:pPr>
    </w:p>
    <w:p w14:paraId="0CEE60DF" w14:textId="3AD0DF33" w:rsidR="008A5478" w:rsidRPr="009A38EB" w:rsidRDefault="008A5478"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Japan and New Zealand </w:t>
      </w:r>
      <w:r w:rsidR="00797706" w:rsidRPr="009A38EB">
        <w:rPr>
          <w:rFonts w:ascii="Times New Roman" w:eastAsia="MS PGothic" w:hAnsi="Times New Roman" w:cs="Times New Roman"/>
          <w:sz w:val="22"/>
        </w:rPr>
        <w:t xml:space="preserve">agreed to </w:t>
      </w:r>
      <w:r w:rsidR="00590CE2" w:rsidRPr="009A38EB">
        <w:rPr>
          <w:rFonts w:ascii="Times New Roman" w:eastAsia="MS PGothic" w:hAnsi="Times New Roman" w:cs="Times New Roman"/>
          <w:sz w:val="22"/>
        </w:rPr>
        <w:t>exchange</w:t>
      </w:r>
      <w:r w:rsidR="00C730D0" w:rsidRPr="009A38EB">
        <w:rPr>
          <w:rFonts w:ascii="Times New Roman" w:eastAsia="MS PGothic" w:hAnsi="Times New Roman" w:cs="Times New Roman"/>
          <w:sz w:val="22"/>
        </w:rPr>
        <w:t xml:space="preserve"> </w:t>
      </w:r>
      <w:r w:rsidR="003F12A3" w:rsidRPr="009A38EB">
        <w:rPr>
          <w:rFonts w:ascii="Times New Roman" w:eastAsia="MS PGothic" w:hAnsi="Times New Roman" w:cs="Times New Roman"/>
          <w:sz w:val="22"/>
        </w:rPr>
        <w:t>information a</w:t>
      </w:r>
      <w:r w:rsidR="00E94C9A" w:rsidRPr="009A38EB">
        <w:rPr>
          <w:rFonts w:ascii="Times New Roman" w:eastAsia="MS PGothic" w:hAnsi="Times New Roman" w:cs="Times New Roman"/>
          <w:sz w:val="22"/>
        </w:rPr>
        <w:t xml:space="preserve">bout </w:t>
      </w:r>
      <w:r w:rsidR="00590CE2" w:rsidRPr="009A38EB">
        <w:rPr>
          <w:rFonts w:ascii="Times New Roman" w:eastAsia="MS PGothic" w:hAnsi="Times New Roman" w:cs="Times New Roman"/>
          <w:sz w:val="22"/>
        </w:rPr>
        <w:t>import and export of PBF.</w:t>
      </w:r>
    </w:p>
    <w:p w14:paraId="27F8E8C5" w14:textId="77777777" w:rsidR="00D978AD" w:rsidRPr="009A38EB" w:rsidRDefault="00D978AD" w:rsidP="00C9331B">
      <w:pPr>
        <w:adjustRightInd w:val="0"/>
        <w:snapToGrid w:val="0"/>
        <w:rPr>
          <w:rFonts w:ascii="Times New Roman" w:eastAsia="MS PGothic" w:hAnsi="Times New Roman" w:cs="Times New Roman"/>
          <w:sz w:val="22"/>
        </w:rPr>
      </w:pPr>
    </w:p>
    <w:p w14:paraId="031A9304" w14:textId="3DC9A158" w:rsidR="00C40AE3" w:rsidRPr="009A38EB" w:rsidRDefault="00DF5B01"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representative from FIDEMAR </w:t>
      </w:r>
      <w:r w:rsidR="002E6269" w:rsidRPr="009A38EB">
        <w:rPr>
          <w:rFonts w:ascii="Times New Roman" w:eastAsia="MS PGothic" w:hAnsi="Times New Roman" w:cs="Times New Roman"/>
          <w:sz w:val="22"/>
        </w:rPr>
        <w:t xml:space="preserve">reported verbally on </w:t>
      </w:r>
      <w:r w:rsidRPr="009A38EB">
        <w:rPr>
          <w:rFonts w:ascii="Times New Roman" w:eastAsia="MS PGothic" w:hAnsi="Times New Roman" w:cs="Times New Roman"/>
          <w:sz w:val="22"/>
        </w:rPr>
        <w:t>Mexico’</w:t>
      </w:r>
      <w:r w:rsidR="002E6269" w:rsidRPr="009A38EB">
        <w:rPr>
          <w:rFonts w:ascii="Times New Roman" w:eastAsia="MS PGothic" w:hAnsi="Times New Roman" w:cs="Times New Roman"/>
          <w:sz w:val="22"/>
        </w:rPr>
        <w:t xml:space="preserve">s </w:t>
      </w:r>
      <w:r w:rsidR="009B7477" w:rsidRPr="009A38EB">
        <w:rPr>
          <w:rFonts w:ascii="Times New Roman" w:eastAsia="MS PGothic" w:hAnsi="Times New Roman" w:cs="Times New Roman"/>
          <w:sz w:val="22"/>
        </w:rPr>
        <w:t>catch information, noting that it</w:t>
      </w:r>
      <w:r w:rsidR="00A6306E" w:rsidRPr="009A38EB">
        <w:rPr>
          <w:rFonts w:ascii="Times New Roman" w:eastAsia="MS PGothic" w:hAnsi="Times New Roman" w:cs="Times New Roman"/>
          <w:sz w:val="22"/>
        </w:rPr>
        <w:t xml:space="preserve"> has complied with its </w:t>
      </w:r>
      <w:r w:rsidR="007C42A7" w:rsidRPr="009A38EB">
        <w:rPr>
          <w:rFonts w:ascii="Times New Roman" w:eastAsia="MS PGothic" w:hAnsi="Times New Roman" w:cs="Times New Roman"/>
          <w:sz w:val="22"/>
        </w:rPr>
        <w:t xml:space="preserve">6566-ton catch limit for 2021 and 2022, </w:t>
      </w:r>
      <w:r w:rsidR="001A6CB7" w:rsidRPr="009A38EB">
        <w:rPr>
          <w:rFonts w:ascii="Times New Roman" w:eastAsia="MS PGothic" w:hAnsi="Times New Roman" w:cs="Times New Roman"/>
          <w:sz w:val="22"/>
        </w:rPr>
        <w:t>catching</w:t>
      </w:r>
      <w:r w:rsidR="007C42A7" w:rsidRPr="009A38EB">
        <w:rPr>
          <w:rFonts w:ascii="Times New Roman" w:eastAsia="MS PGothic" w:hAnsi="Times New Roman" w:cs="Times New Roman"/>
          <w:sz w:val="22"/>
        </w:rPr>
        <w:t xml:space="preserve"> </w:t>
      </w:r>
      <w:r w:rsidR="009B7477" w:rsidRPr="009A38EB">
        <w:rPr>
          <w:rFonts w:ascii="Times New Roman" w:eastAsia="MS PGothic" w:hAnsi="Times New Roman" w:cs="Times New Roman"/>
          <w:sz w:val="22"/>
        </w:rPr>
        <w:t>302</w:t>
      </w:r>
      <w:r w:rsidRPr="009A38EB">
        <w:rPr>
          <w:rFonts w:ascii="Times New Roman" w:eastAsia="MS PGothic" w:hAnsi="Times New Roman" w:cs="Times New Roman"/>
          <w:sz w:val="22"/>
        </w:rPr>
        <w:t>7</w:t>
      </w:r>
      <w:r w:rsidR="009B7477" w:rsidRPr="009A38EB">
        <w:rPr>
          <w:rFonts w:ascii="Times New Roman" w:eastAsia="MS PGothic" w:hAnsi="Times New Roman" w:cs="Times New Roman"/>
          <w:sz w:val="22"/>
        </w:rPr>
        <w:t xml:space="preserve"> </w:t>
      </w:r>
      <w:r w:rsidR="005F347B" w:rsidRPr="009A38EB">
        <w:rPr>
          <w:rFonts w:ascii="Times New Roman" w:eastAsia="MS PGothic" w:hAnsi="Times New Roman" w:cs="Times New Roman"/>
          <w:sz w:val="22"/>
        </w:rPr>
        <w:t xml:space="preserve">tons </w:t>
      </w:r>
      <w:r w:rsidR="009B7477" w:rsidRPr="009A38EB">
        <w:rPr>
          <w:rFonts w:ascii="Times New Roman" w:eastAsia="MS PGothic" w:hAnsi="Times New Roman" w:cs="Times New Roman"/>
          <w:sz w:val="22"/>
        </w:rPr>
        <w:t>and</w:t>
      </w:r>
      <w:r w:rsidR="005F347B" w:rsidRPr="009A38EB">
        <w:rPr>
          <w:rFonts w:ascii="Times New Roman" w:eastAsia="MS PGothic" w:hAnsi="Times New Roman" w:cs="Times New Roman"/>
          <w:sz w:val="22"/>
        </w:rPr>
        <w:t xml:space="preserve"> </w:t>
      </w:r>
      <w:r w:rsidR="009B7477" w:rsidRPr="009A38EB">
        <w:rPr>
          <w:rFonts w:ascii="Times New Roman" w:eastAsia="MS PGothic" w:hAnsi="Times New Roman" w:cs="Times New Roman"/>
          <w:sz w:val="22"/>
        </w:rPr>
        <w:t xml:space="preserve">3194 tons, </w:t>
      </w:r>
      <w:r w:rsidR="005F347B" w:rsidRPr="009A38EB">
        <w:rPr>
          <w:rFonts w:ascii="Times New Roman" w:eastAsia="MS PGothic" w:hAnsi="Times New Roman" w:cs="Times New Roman"/>
          <w:sz w:val="22"/>
        </w:rPr>
        <w:t>respectively</w:t>
      </w:r>
      <w:r w:rsidR="002D5269" w:rsidRPr="009A38EB">
        <w:rPr>
          <w:rFonts w:ascii="Times New Roman" w:eastAsia="MS PGothic" w:hAnsi="Times New Roman" w:cs="Times New Roman"/>
          <w:sz w:val="22"/>
        </w:rPr>
        <w:t>.</w:t>
      </w:r>
      <w:r w:rsidR="005F347B" w:rsidRPr="009A38EB">
        <w:rPr>
          <w:rFonts w:ascii="Times New Roman" w:eastAsia="MS PGothic" w:hAnsi="Times New Roman" w:cs="Times New Roman"/>
          <w:sz w:val="22"/>
        </w:rPr>
        <w:t xml:space="preserve"> </w:t>
      </w:r>
      <w:r w:rsidR="00D10DB9" w:rsidRPr="009A38EB">
        <w:rPr>
          <w:rFonts w:ascii="Times New Roman" w:eastAsia="MS PGothic" w:hAnsi="Times New Roman" w:cs="Times New Roman"/>
          <w:sz w:val="22"/>
        </w:rPr>
        <w:t xml:space="preserve">In recent years, most catch is made in January and the number of vessels participating </w:t>
      </w:r>
      <w:r w:rsidR="002F747D" w:rsidRPr="009A38EB">
        <w:rPr>
          <w:rFonts w:ascii="Times New Roman" w:eastAsia="MS PGothic" w:hAnsi="Times New Roman" w:cs="Times New Roman"/>
          <w:sz w:val="22"/>
        </w:rPr>
        <w:t>in fishing is much lower than in the past, usually four to six</w:t>
      </w:r>
      <w:r w:rsidR="00A02B47" w:rsidRPr="009A38EB">
        <w:rPr>
          <w:rFonts w:ascii="Times New Roman" w:eastAsia="MS PGothic" w:hAnsi="Times New Roman" w:cs="Times New Roman"/>
          <w:sz w:val="22"/>
        </w:rPr>
        <w:t xml:space="preserve"> compared to 21 in 2010</w:t>
      </w:r>
      <w:r w:rsidR="002F747D" w:rsidRPr="009A38EB">
        <w:rPr>
          <w:rFonts w:ascii="Times New Roman" w:eastAsia="MS PGothic" w:hAnsi="Times New Roman" w:cs="Times New Roman"/>
          <w:sz w:val="22"/>
        </w:rPr>
        <w:t>.</w:t>
      </w:r>
      <w:r w:rsidR="00063599" w:rsidRPr="009A38EB">
        <w:rPr>
          <w:rFonts w:ascii="Times New Roman" w:eastAsia="MS PGothic" w:hAnsi="Times New Roman" w:cs="Times New Roman"/>
          <w:sz w:val="22"/>
        </w:rPr>
        <w:t xml:space="preserve"> </w:t>
      </w:r>
      <w:r w:rsidR="00E50880" w:rsidRPr="009A38EB">
        <w:rPr>
          <w:rFonts w:ascii="Times New Roman" w:eastAsia="MS PGothic" w:hAnsi="Times New Roman" w:cs="Times New Roman"/>
          <w:sz w:val="22"/>
        </w:rPr>
        <w:t>A significant portion of catch consists of larger tuna, and captured tuna is kept alive in farming pens</w:t>
      </w:r>
      <w:r w:rsidR="005139D6" w:rsidRPr="009A38EB">
        <w:rPr>
          <w:rFonts w:ascii="Times New Roman" w:eastAsia="MS PGothic" w:hAnsi="Times New Roman" w:cs="Times New Roman"/>
          <w:sz w:val="22"/>
        </w:rPr>
        <w:t xml:space="preserve"> for a certain time, before being released, caught, and sold.</w:t>
      </w:r>
      <w:r w:rsidR="00AA367C" w:rsidRPr="009A38EB">
        <w:rPr>
          <w:rFonts w:ascii="Times New Roman" w:eastAsia="MS PGothic" w:hAnsi="Times New Roman" w:cs="Times New Roman"/>
          <w:sz w:val="22"/>
        </w:rPr>
        <w:t xml:space="preserve"> In 2022, </w:t>
      </w:r>
      <w:r w:rsidR="002B6F39" w:rsidRPr="009A38EB">
        <w:rPr>
          <w:rFonts w:ascii="Times New Roman" w:eastAsia="MS PGothic" w:hAnsi="Times New Roman" w:cs="Times New Roman"/>
          <w:sz w:val="22"/>
        </w:rPr>
        <w:t xml:space="preserve">Mexico primarily exported to the US, Japan, and small quantities to Canada and Korea, and some exports of 2022 have </w:t>
      </w:r>
      <w:r w:rsidR="00A44B25" w:rsidRPr="009A38EB">
        <w:rPr>
          <w:rFonts w:ascii="Times New Roman" w:eastAsia="MS PGothic" w:hAnsi="Times New Roman" w:cs="Times New Roman"/>
          <w:sz w:val="22"/>
        </w:rPr>
        <w:t xml:space="preserve">included </w:t>
      </w:r>
      <w:r w:rsidR="002B6F39" w:rsidRPr="009A38EB">
        <w:rPr>
          <w:rFonts w:ascii="Times New Roman" w:eastAsia="MS PGothic" w:hAnsi="Times New Roman" w:cs="Times New Roman"/>
          <w:sz w:val="22"/>
        </w:rPr>
        <w:t>fish that were kept in farms for almost three years.</w:t>
      </w:r>
      <w:r w:rsidR="00E50880" w:rsidRPr="009A38EB">
        <w:rPr>
          <w:rFonts w:ascii="Times New Roman" w:eastAsia="MS PGothic" w:hAnsi="Times New Roman" w:cs="Times New Roman"/>
          <w:sz w:val="22"/>
        </w:rPr>
        <w:t xml:space="preserve"> </w:t>
      </w:r>
      <w:r w:rsidR="00063599" w:rsidRPr="009A38EB">
        <w:rPr>
          <w:rFonts w:ascii="Times New Roman" w:eastAsia="MS PGothic" w:hAnsi="Times New Roman" w:cs="Times New Roman"/>
          <w:sz w:val="22"/>
        </w:rPr>
        <w:t>The average size of fish changes from year to year</w:t>
      </w:r>
      <w:r w:rsidR="002B6F39" w:rsidRPr="009A38EB">
        <w:rPr>
          <w:rFonts w:ascii="Times New Roman" w:eastAsia="MS PGothic" w:hAnsi="Times New Roman" w:cs="Times New Roman"/>
          <w:sz w:val="22"/>
        </w:rPr>
        <w:t xml:space="preserve"> </w:t>
      </w:r>
      <w:r w:rsidR="00A47983" w:rsidRPr="009A38EB">
        <w:rPr>
          <w:rFonts w:ascii="Times New Roman" w:eastAsia="MS PGothic" w:hAnsi="Times New Roman" w:cs="Times New Roman"/>
          <w:sz w:val="22"/>
        </w:rPr>
        <w:t>and is not stable.</w:t>
      </w:r>
    </w:p>
    <w:p w14:paraId="78907283" w14:textId="77777777" w:rsidR="00930AF5" w:rsidRPr="009A38EB" w:rsidRDefault="00930AF5" w:rsidP="00C9331B">
      <w:pPr>
        <w:adjustRightInd w:val="0"/>
        <w:snapToGrid w:val="0"/>
        <w:rPr>
          <w:rFonts w:ascii="Times New Roman" w:eastAsia="MS PGothic" w:hAnsi="Times New Roman" w:cs="Times New Roman"/>
          <w:sz w:val="22"/>
        </w:rPr>
      </w:pPr>
    </w:p>
    <w:p w14:paraId="7D4733E5" w14:textId="62096B02" w:rsidR="00930AF5" w:rsidRPr="009A38EB" w:rsidRDefault="00170631"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JWG repeated its request to Mexico for submission of a written implementation report to the meeting next year. The Co-Chairs requested IATTC to </w:t>
      </w:r>
      <w:r w:rsidR="00F14819" w:rsidRPr="009A38EB">
        <w:rPr>
          <w:rFonts w:ascii="Times New Roman" w:eastAsia="MS PGothic" w:hAnsi="Times New Roman" w:cs="Times New Roman"/>
          <w:sz w:val="22"/>
        </w:rPr>
        <w:t xml:space="preserve">relay </w:t>
      </w:r>
      <w:r w:rsidRPr="009A38EB">
        <w:rPr>
          <w:rFonts w:ascii="Times New Roman" w:eastAsia="MS PGothic" w:hAnsi="Times New Roman" w:cs="Times New Roman"/>
          <w:sz w:val="22"/>
        </w:rPr>
        <w:t>this request to the Mexico authorities.</w:t>
      </w:r>
    </w:p>
    <w:p w14:paraId="12B8320C" w14:textId="77777777" w:rsidR="00F17328" w:rsidRPr="009A38EB" w:rsidRDefault="00F17328" w:rsidP="00C9331B">
      <w:pPr>
        <w:adjustRightInd w:val="0"/>
        <w:snapToGrid w:val="0"/>
        <w:rPr>
          <w:rFonts w:ascii="Times New Roman" w:eastAsia="MS PGothic" w:hAnsi="Times New Roman" w:cs="Times New Roman"/>
          <w:sz w:val="22"/>
        </w:rPr>
      </w:pPr>
    </w:p>
    <w:p w14:paraId="3C479BDA" w14:textId="02602E16" w:rsidR="00F17328" w:rsidRPr="009A38EB" w:rsidRDefault="00926661"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No further discussions were held on </w:t>
      </w:r>
      <w:r w:rsidR="00D44A62" w:rsidRPr="009A38EB">
        <w:rPr>
          <w:rFonts w:ascii="Times New Roman" w:eastAsia="MS PGothic" w:hAnsi="Times New Roman" w:cs="Times New Roman"/>
          <w:sz w:val="22"/>
        </w:rPr>
        <w:t>the reports submitted by othe</w:t>
      </w:r>
      <w:r w:rsidR="00E34964" w:rsidRPr="009A38EB">
        <w:rPr>
          <w:rFonts w:ascii="Times New Roman" w:eastAsia="MS PGothic" w:hAnsi="Times New Roman" w:cs="Times New Roman"/>
          <w:sz w:val="22"/>
        </w:rPr>
        <w:t>r members</w:t>
      </w:r>
      <w:r w:rsidR="00D63477" w:rsidRPr="009A38EB">
        <w:rPr>
          <w:rFonts w:ascii="Times New Roman" w:eastAsia="MS PGothic" w:hAnsi="Times New Roman" w:cs="Times New Roman"/>
          <w:sz w:val="22"/>
        </w:rPr>
        <w:t>.</w:t>
      </w:r>
    </w:p>
    <w:p w14:paraId="61B661C8" w14:textId="1E5B1168" w:rsidR="00CC37EB" w:rsidRDefault="00CC37EB" w:rsidP="00C9331B">
      <w:pPr>
        <w:adjustRightInd w:val="0"/>
        <w:snapToGrid w:val="0"/>
        <w:rPr>
          <w:rFonts w:ascii="Times New Roman" w:eastAsia="MS PGothic" w:hAnsi="Times New Roman" w:cs="Times New Roman"/>
          <w:sz w:val="22"/>
        </w:rPr>
      </w:pPr>
    </w:p>
    <w:p w14:paraId="10A15278" w14:textId="77777777" w:rsidR="006B199D" w:rsidRPr="009A38EB" w:rsidRDefault="006B199D" w:rsidP="00C9331B">
      <w:pPr>
        <w:adjustRightInd w:val="0"/>
        <w:snapToGrid w:val="0"/>
        <w:rPr>
          <w:rFonts w:ascii="Times New Roman" w:eastAsia="MS PGothic" w:hAnsi="Times New Roman" w:cs="Times New Roman"/>
          <w:sz w:val="22"/>
        </w:rPr>
      </w:pPr>
    </w:p>
    <w:p w14:paraId="547AF590" w14:textId="3DF677F1" w:rsidR="00A30A19" w:rsidRPr="009A38EB" w:rsidRDefault="00B66EDF" w:rsidP="00B66EDF">
      <w:pPr>
        <w:pStyle w:val="Heading1"/>
        <w:numPr>
          <w:ilvl w:val="0"/>
          <w:numId w:val="2"/>
        </w:numPr>
        <w:adjustRightInd w:val="0"/>
        <w:snapToGrid w:val="0"/>
        <w:spacing w:before="0"/>
        <w:ind w:hanging="2160"/>
        <w:rPr>
          <w:rFonts w:ascii="Times New Roman" w:hAnsi="Times New Roman" w:cs="Times New Roman"/>
          <w:b/>
          <w:bCs/>
          <w:color w:val="auto"/>
          <w:sz w:val="22"/>
          <w:szCs w:val="22"/>
        </w:rPr>
      </w:pPr>
      <w:bookmarkStart w:id="6" w:name="_Toc55219739"/>
      <w:bookmarkEnd w:id="5"/>
      <w:r w:rsidRPr="009A38EB">
        <w:rPr>
          <w:rFonts w:ascii="Times New Roman" w:hAnsi="Times New Roman" w:cs="Times New Roman"/>
          <w:b/>
          <w:bCs/>
          <w:color w:val="auto"/>
          <w:sz w:val="22"/>
          <w:szCs w:val="22"/>
        </w:rPr>
        <w:t>REVIEW OF CONSERVATION AND MANAGEMENT MEASURES</w:t>
      </w:r>
      <w:bookmarkEnd w:id="6"/>
      <w:r w:rsidRPr="009A38EB">
        <w:rPr>
          <w:rFonts w:ascii="Times New Roman" w:hAnsi="Times New Roman" w:cs="Times New Roman"/>
          <w:b/>
          <w:bCs/>
          <w:color w:val="auto"/>
          <w:sz w:val="22"/>
          <w:szCs w:val="22"/>
        </w:rPr>
        <w:t xml:space="preserve"> FOR PACIFIC BLUEFIN TUNA</w:t>
      </w:r>
    </w:p>
    <w:p w14:paraId="7988D969" w14:textId="17ADA0E2" w:rsidR="00DE0E81" w:rsidRPr="009A38EB" w:rsidRDefault="00DE0E81" w:rsidP="00C9331B">
      <w:pPr>
        <w:adjustRightInd w:val="0"/>
        <w:snapToGrid w:val="0"/>
        <w:rPr>
          <w:rFonts w:ascii="Times New Roman" w:eastAsia="MS PGothic" w:hAnsi="Times New Roman" w:cs="Times New Roman"/>
          <w:sz w:val="22"/>
        </w:rPr>
      </w:pPr>
    </w:p>
    <w:p w14:paraId="1EC8CB9C" w14:textId="52530859" w:rsidR="000F7264" w:rsidRPr="009A38EB" w:rsidRDefault="000F7264" w:rsidP="00C9331B">
      <w:pPr>
        <w:numPr>
          <w:ilvl w:val="0"/>
          <w:numId w:val="1"/>
        </w:numPr>
        <w:adjustRightInd w:val="0"/>
        <w:snapToGrid w:val="0"/>
        <w:ind w:left="0" w:firstLine="0"/>
        <w:rPr>
          <w:rFonts w:ascii="Times New Roman" w:eastAsia="MS PGothic" w:hAnsi="Times New Roman" w:cs="Times New Roman"/>
          <w:sz w:val="22"/>
        </w:rPr>
      </w:pPr>
      <w:bookmarkStart w:id="7" w:name="_Toc55219741"/>
      <w:r w:rsidRPr="009A38EB">
        <w:rPr>
          <w:rFonts w:ascii="Times New Roman" w:eastAsia="MS PGothic" w:hAnsi="Times New Roman" w:cs="Times New Roman"/>
          <w:sz w:val="22"/>
        </w:rPr>
        <w:t>Korea presented a proposal to amend CMM 2021-02</w:t>
      </w:r>
      <w:r w:rsidR="00C46E32" w:rsidRPr="009A38EB">
        <w:rPr>
          <w:rFonts w:ascii="Times New Roman" w:eastAsia="MS PGothic" w:hAnsi="Times New Roman" w:cs="Times New Roman"/>
          <w:sz w:val="22"/>
        </w:rPr>
        <w:t>, a modified version of its proposal last year</w:t>
      </w:r>
      <w:r w:rsidR="0087196D" w:rsidRPr="009A38EB">
        <w:rPr>
          <w:rFonts w:ascii="Times New Roman" w:eastAsia="MS PGothic" w:hAnsi="Times New Roman" w:cs="Times New Roman"/>
          <w:sz w:val="22"/>
        </w:rPr>
        <w:t>,</w:t>
      </w:r>
      <w:r w:rsidR="00C46E32" w:rsidRPr="009A38EB">
        <w:rPr>
          <w:rFonts w:ascii="Times New Roman" w:eastAsia="MS PGothic" w:hAnsi="Times New Roman" w:cs="Times New Roman"/>
          <w:sz w:val="22"/>
        </w:rPr>
        <w:t xml:space="preserve"> which was</w:t>
      </w:r>
      <w:r w:rsidRPr="009A38EB">
        <w:rPr>
          <w:rFonts w:ascii="Times New Roman" w:eastAsia="MS PGothic" w:hAnsi="Times New Roman" w:cs="Times New Roman"/>
          <w:sz w:val="22"/>
        </w:rPr>
        <w:t xml:space="preserve"> to address several incidents in which unintended Pacific Bluefin tuna catches were discarded by Korea’s set net fisheries in its territorial waters last year.</w:t>
      </w:r>
    </w:p>
    <w:p w14:paraId="41841BA8" w14:textId="77777777" w:rsidR="003C6D94" w:rsidRPr="009A38EB" w:rsidRDefault="003C6D94" w:rsidP="00C9331B">
      <w:pPr>
        <w:adjustRightInd w:val="0"/>
        <w:snapToGrid w:val="0"/>
        <w:rPr>
          <w:rFonts w:ascii="Times New Roman" w:eastAsia="MS PGothic" w:hAnsi="Times New Roman" w:cs="Times New Roman"/>
          <w:sz w:val="22"/>
        </w:rPr>
      </w:pPr>
    </w:p>
    <w:p w14:paraId="6723BF9D" w14:textId="1BE7E1DE" w:rsidR="00F75E8E" w:rsidRPr="009A38EB" w:rsidRDefault="003C6D94" w:rsidP="00C9331B">
      <w:pPr>
        <w:numPr>
          <w:ilvl w:val="0"/>
          <w:numId w:val="1"/>
        </w:numPr>
        <w:adjustRightInd w:val="0"/>
        <w:snapToGrid w:val="0"/>
        <w:ind w:left="0" w:firstLine="0"/>
        <w:rPr>
          <w:rFonts w:ascii="Times New Roman" w:eastAsia="MS PGothic" w:hAnsi="Times New Roman" w:cs="Times New Roman"/>
          <w:sz w:val="22"/>
          <w:shd w:val="pct15" w:color="auto" w:fill="FFFFFF"/>
        </w:rPr>
      </w:pPr>
      <w:r w:rsidRPr="009A38EB">
        <w:rPr>
          <w:rFonts w:ascii="Times New Roman" w:eastAsia="MS PGothic" w:hAnsi="Times New Roman" w:cs="Times New Roman"/>
          <w:sz w:val="22"/>
        </w:rPr>
        <w:t>The JWG discussed and revised the proposal from Korea</w:t>
      </w:r>
      <w:r w:rsidR="00BE7537" w:rsidRPr="009A38EB">
        <w:rPr>
          <w:rFonts w:ascii="Times New Roman" w:eastAsia="MS PGothic" w:hAnsi="Times New Roman" w:cs="Times New Roman"/>
          <w:sz w:val="22"/>
        </w:rPr>
        <w:t>.</w:t>
      </w:r>
    </w:p>
    <w:p w14:paraId="752CE255" w14:textId="71155876" w:rsidR="007617EE" w:rsidRPr="009A38EB" w:rsidRDefault="007617EE" w:rsidP="00C9331B">
      <w:pPr>
        <w:adjustRightInd w:val="0"/>
        <w:snapToGrid w:val="0"/>
        <w:rPr>
          <w:rFonts w:ascii="Times New Roman" w:eastAsia="MS PGothic" w:hAnsi="Times New Roman" w:cs="Times New Roman"/>
          <w:sz w:val="22"/>
        </w:rPr>
      </w:pPr>
    </w:p>
    <w:p w14:paraId="7E89818F" w14:textId="281D56E4" w:rsidR="00FF7102" w:rsidRPr="009A38EB" w:rsidRDefault="0021228C"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Japan and the USA expressed concerns regarding </w:t>
      </w:r>
      <w:r w:rsidR="00C01A2A" w:rsidRPr="009A38EB">
        <w:rPr>
          <w:rFonts w:ascii="Times New Roman" w:eastAsia="MS PGothic" w:hAnsi="Times New Roman" w:cs="Times New Roman"/>
          <w:sz w:val="22"/>
        </w:rPr>
        <w:t xml:space="preserve">the discard issue faced by Korea, and </w:t>
      </w:r>
      <w:r w:rsidR="004E3684" w:rsidRPr="009A38EB">
        <w:rPr>
          <w:rFonts w:ascii="Times New Roman" w:eastAsia="MS PGothic" w:hAnsi="Times New Roman" w:cs="Times New Roman"/>
          <w:sz w:val="22"/>
        </w:rPr>
        <w:t xml:space="preserve">Co-Chair Miyahara requested that </w:t>
      </w:r>
      <w:r w:rsidR="004549CE" w:rsidRPr="009A38EB">
        <w:rPr>
          <w:rFonts w:ascii="Times New Roman" w:eastAsia="MS PGothic" w:hAnsi="Times New Roman" w:cs="Times New Roman"/>
          <w:sz w:val="22"/>
        </w:rPr>
        <w:t>Japan</w:t>
      </w:r>
      <w:r w:rsidR="00342281" w:rsidRPr="009A38EB">
        <w:rPr>
          <w:rFonts w:ascii="Times New Roman" w:eastAsia="MS PGothic" w:hAnsi="Times New Roman" w:cs="Times New Roman"/>
          <w:sz w:val="22"/>
        </w:rPr>
        <w:t xml:space="preserve">, </w:t>
      </w:r>
      <w:r w:rsidR="00C01A2A" w:rsidRPr="009A38EB">
        <w:rPr>
          <w:rFonts w:ascii="Times New Roman" w:eastAsia="MS PGothic" w:hAnsi="Times New Roman" w:cs="Times New Roman"/>
          <w:sz w:val="22"/>
        </w:rPr>
        <w:t xml:space="preserve">the USA, and </w:t>
      </w:r>
      <w:r w:rsidR="00342281" w:rsidRPr="009A38EB">
        <w:rPr>
          <w:rFonts w:ascii="Times New Roman" w:eastAsia="MS PGothic" w:hAnsi="Times New Roman" w:cs="Times New Roman"/>
          <w:sz w:val="22"/>
        </w:rPr>
        <w:t xml:space="preserve">Korea discuss </w:t>
      </w:r>
      <w:r w:rsidR="00C97C55" w:rsidRPr="009A38EB">
        <w:rPr>
          <w:rFonts w:ascii="Times New Roman" w:eastAsia="MS PGothic" w:hAnsi="Times New Roman" w:cs="Times New Roman"/>
          <w:sz w:val="22"/>
        </w:rPr>
        <w:t xml:space="preserve">in the margins </w:t>
      </w:r>
      <w:r w:rsidR="00342281" w:rsidRPr="009A38EB">
        <w:rPr>
          <w:rFonts w:ascii="Times New Roman" w:eastAsia="MS PGothic" w:hAnsi="Times New Roman" w:cs="Times New Roman"/>
          <w:sz w:val="22"/>
        </w:rPr>
        <w:t xml:space="preserve">to </w:t>
      </w:r>
      <w:r w:rsidR="00C01A2A" w:rsidRPr="009A38EB">
        <w:rPr>
          <w:rFonts w:ascii="Times New Roman" w:eastAsia="MS PGothic" w:hAnsi="Times New Roman" w:cs="Times New Roman"/>
          <w:sz w:val="22"/>
        </w:rPr>
        <w:t xml:space="preserve">agree to a potential amendment to the proposal. </w:t>
      </w:r>
    </w:p>
    <w:p w14:paraId="586D0A93" w14:textId="77777777" w:rsidR="00F75E8E" w:rsidRPr="009A38EB" w:rsidRDefault="00F75E8E" w:rsidP="00C9331B">
      <w:pPr>
        <w:adjustRightInd w:val="0"/>
        <w:snapToGrid w:val="0"/>
        <w:rPr>
          <w:rFonts w:ascii="Times New Roman" w:eastAsia="MS PGothic" w:hAnsi="Times New Roman" w:cs="Times New Roman"/>
          <w:sz w:val="22"/>
        </w:rPr>
      </w:pPr>
    </w:p>
    <w:p w14:paraId="1687C3F0" w14:textId="1861E38A" w:rsidR="0036567B" w:rsidRPr="009A38EB" w:rsidRDefault="00F75E8E"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Korea revised its proposal and presented it to the meeting. </w:t>
      </w:r>
      <w:r w:rsidR="00D2724A" w:rsidRPr="009A38EB">
        <w:rPr>
          <w:rFonts w:ascii="Times New Roman" w:eastAsia="MS PGothic" w:hAnsi="Times New Roman" w:cs="Times New Roman"/>
          <w:sz w:val="22"/>
        </w:rPr>
        <w:t>T</w:t>
      </w:r>
      <w:r w:rsidR="000677BB" w:rsidRPr="009A38EB">
        <w:rPr>
          <w:rFonts w:ascii="Times New Roman" w:eastAsia="MS PGothic" w:hAnsi="Times New Roman" w:cs="Times New Roman"/>
          <w:sz w:val="22"/>
        </w:rPr>
        <w:t xml:space="preserve">he US requested the ISC perform </w:t>
      </w:r>
      <w:r w:rsidR="007D527F" w:rsidRPr="009A38EB">
        <w:rPr>
          <w:rFonts w:ascii="Times New Roman" w:eastAsia="MS PGothic" w:hAnsi="Times New Roman" w:cs="Times New Roman"/>
          <w:sz w:val="22"/>
        </w:rPr>
        <w:t xml:space="preserve">projections on the new conversion amounts and, in the next benchmark assessment, to update </w:t>
      </w:r>
      <w:r w:rsidR="00650361" w:rsidRPr="009A38EB">
        <w:rPr>
          <w:rFonts w:ascii="Times New Roman" w:eastAsia="MS PGothic" w:hAnsi="Times New Roman" w:cs="Times New Roman"/>
          <w:sz w:val="22"/>
        </w:rPr>
        <w:t>their guidance with a new table, ratio calculation and any other guidance based on the most recent information and biological assumptions</w:t>
      </w:r>
      <w:r w:rsidR="00D2724A" w:rsidRPr="009A38EB">
        <w:rPr>
          <w:rFonts w:ascii="Times New Roman" w:eastAsia="MS PGothic" w:hAnsi="Times New Roman" w:cs="Times New Roman"/>
          <w:sz w:val="22"/>
        </w:rPr>
        <w:t>.</w:t>
      </w:r>
      <w:r w:rsidRPr="009A38EB">
        <w:rPr>
          <w:rFonts w:ascii="Times New Roman" w:eastAsia="MS PGothic" w:hAnsi="Times New Roman" w:cs="Times New Roman"/>
          <w:sz w:val="22"/>
        </w:rPr>
        <w:t xml:space="preserve"> </w:t>
      </w:r>
    </w:p>
    <w:p w14:paraId="11B951B6" w14:textId="77777777" w:rsidR="0036567B" w:rsidRPr="009A38EB" w:rsidRDefault="0036567B" w:rsidP="00B66EDF">
      <w:pPr>
        <w:adjustRightInd w:val="0"/>
        <w:snapToGrid w:val="0"/>
        <w:rPr>
          <w:rFonts w:ascii="Times New Roman" w:eastAsia="MS PGothic" w:hAnsi="Times New Roman" w:cs="Times New Roman"/>
          <w:sz w:val="22"/>
        </w:rPr>
      </w:pPr>
    </w:p>
    <w:p w14:paraId="3293A135" w14:textId="7B4B65A7" w:rsidR="00F75E8E" w:rsidRPr="009A38EB" w:rsidRDefault="00D2724A"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JWG </w:t>
      </w:r>
      <w:r w:rsidR="00BD43EA" w:rsidRPr="009A38EB">
        <w:rPr>
          <w:rFonts w:ascii="Times New Roman" w:eastAsia="MS PGothic" w:hAnsi="Times New Roman" w:cs="Times New Roman"/>
          <w:sz w:val="22"/>
        </w:rPr>
        <w:t>came to an agreement</w:t>
      </w:r>
      <w:r w:rsidR="003F4CCA" w:rsidRPr="009A38EB">
        <w:rPr>
          <w:rFonts w:ascii="Times New Roman" w:eastAsia="MS PGothic" w:hAnsi="Times New Roman" w:cs="Times New Roman"/>
          <w:sz w:val="22"/>
        </w:rPr>
        <w:t xml:space="preserve"> on the proposal attached in </w:t>
      </w:r>
      <w:r w:rsidR="00BD43EA" w:rsidRPr="009A38EB">
        <w:rPr>
          <w:rFonts w:ascii="Times New Roman" w:eastAsia="MS PGothic" w:hAnsi="Times New Roman" w:cs="Times New Roman"/>
          <w:b/>
          <w:bCs/>
          <w:sz w:val="22"/>
        </w:rPr>
        <w:t xml:space="preserve">Annex </w:t>
      </w:r>
      <w:r w:rsidR="00B9603D" w:rsidRPr="009A38EB">
        <w:rPr>
          <w:rFonts w:ascii="Times New Roman" w:eastAsia="MS PGothic" w:hAnsi="Times New Roman" w:cs="Times New Roman"/>
          <w:b/>
          <w:bCs/>
          <w:sz w:val="22"/>
        </w:rPr>
        <w:t>C</w:t>
      </w:r>
      <w:r w:rsidR="00BD43EA" w:rsidRPr="009A38EB">
        <w:rPr>
          <w:rFonts w:ascii="Times New Roman" w:eastAsia="MS PGothic" w:hAnsi="Times New Roman" w:cs="Times New Roman"/>
          <w:sz w:val="22"/>
        </w:rPr>
        <w:t>.</w:t>
      </w:r>
      <w:r w:rsidR="008A7495" w:rsidRPr="009A38EB">
        <w:rPr>
          <w:rFonts w:ascii="Times New Roman" w:eastAsia="MS PGothic" w:hAnsi="Times New Roman" w:cs="Times New Roman"/>
          <w:sz w:val="22"/>
        </w:rPr>
        <w:t xml:space="preserve"> Korea stated that it hopes to revisit the issue of discard in its set-net fisheries next year, although it did not seek to continue the discussion during the meeting this time due to clear lack of agreement among members and for the sake of consensus.</w:t>
      </w:r>
    </w:p>
    <w:p w14:paraId="35F6F2D5" w14:textId="77777777" w:rsidR="00F70BA8" w:rsidRPr="009A38EB" w:rsidRDefault="00F70BA8" w:rsidP="00C9331B">
      <w:pPr>
        <w:adjustRightInd w:val="0"/>
        <w:snapToGrid w:val="0"/>
        <w:rPr>
          <w:rFonts w:ascii="Times New Roman" w:eastAsia="MS PGothic" w:hAnsi="Times New Roman" w:cs="Times New Roman"/>
          <w:sz w:val="22"/>
        </w:rPr>
      </w:pPr>
    </w:p>
    <w:p w14:paraId="31CE6BBC" w14:textId="7E62DBAD" w:rsidR="00F1754C" w:rsidRPr="009A38EB" w:rsidRDefault="00F1754C"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Japan gave a presentation on the </w:t>
      </w:r>
      <w:r w:rsidR="00470C67" w:rsidRPr="009A38EB">
        <w:rPr>
          <w:rFonts w:ascii="Times New Roman" w:eastAsia="MS PGothic" w:hAnsi="Times New Roman" w:cs="Times New Roman"/>
          <w:sz w:val="22"/>
        </w:rPr>
        <w:t xml:space="preserve">urgent </w:t>
      </w:r>
      <w:r w:rsidRPr="009A38EB">
        <w:rPr>
          <w:rFonts w:ascii="Times New Roman" w:eastAsia="MS PGothic" w:hAnsi="Times New Roman" w:cs="Times New Roman"/>
          <w:sz w:val="22"/>
        </w:rPr>
        <w:t xml:space="preserve">need to adjust the catch limits for PBF </w:t>
      </w:r>
      <w:r w:rsidR="00ED3768" w:rsidRPr="009A38EB">
        <w:rPr>
          <w:rFonts w:ascii="Times New Roman" w:eastAsia="MS PGothic" w:hAnsi="Times New Roman" w:cs="Times New Roman"/>
          <w:sz w:val="22"/>
        </w:rPr>
        <w:t>o</w:t>
      </w:r>
      <w:r w:rsidRPr="009A38EB">
        <w:rPr>
          <w:rFonts w:ascii="Times New Roman" w:eastAsia="MS PGothic" w:hAnsi="Times New Roman" w:cs="Times New Roman"/>
          <w:sz w:val="22"/>
        </w:rPr>
        <w:t xml:space="preserve">n a scale </w:t>
      </w:r>
      <w:r w:rsidR="00ED3768" w:rsidRPr="009A38EB">
        <w:rPr>
          <w:rFonts w:ascii="Times New Roman" w:eastAsia="MS PGothic" w:hAnsi="Times New Roman" w:cs="Times New Roman"/>
          <w:sz w:val="22"/>
        </w:rPr>
        <w:t xml:space="preserve">corresponding </w:t>
      </w:r>
      <w:r w:rsidRPr="009A38EB">
        <w:rPr>
          <w:rFonts w:ascii="Times New Roman" w:eastAsia="MS PGothic" w:hAnsi="Times New Roman" w:cs="Times New Roman"/>
          <w:sz w:val="22"/>
        </w:rPr>
        <w:t xml:space="preserve">to the significantly increased stock level under the conservation requirements. The spawning stock biomass (SSB) of </w:t>
      </w:r>
      <w:r w:rsidR="00ED3768" w:rsidRPr="009A38EB">
        <w:rPr>
          <w:rFonts w:ascii="Times New Roman" w:eastAsia="MS PGothic" w:hAnsi="Times New Roman" w:cs="Times New Roman"/>
          <w:sz w:val="22"/>
        </w:rPr>
        <w:t xml:space="preserve">PBF </w:t>
      </w:r>
      <w:r w:rsidRPr="009A38EB">
        <w:rPr>
          <w:rFonts w:ascii="Times New Roman" w:eastAsia="MS PGothic" w:hAnsi="Times New Roman" w:cs="Times New Roman"/>
          <w:sz w:val="22"/>
        </w:rPr>
        <w:t>has been increasing rapidly</w:t>
      </w:r>
      <w:r w:rsidR="00B47C27" w:rsidRPr="009A38EB">
        <w:rPr>
          <w:rFonts w:ascii="Times New Roman" w:eastAsia="MS PGothic" w:hAnsi="Times New Roman" w:cs="Times New Roman"/>
          <w:sz w:val="22"/>
        </w:rPr>
        <w:t xml:space="preserve"> </w:t>
      </w:r>
      <w:r w:rsidR="00B25E64" w:rsidRPr="009A38EB">
        <w:rPr>
          <w:rFonts w:ascii="Times New Roman" w:eastAsia="MS PGothic" w:hAnsi="Times New Roman" w:cs="Times New Roman"/>
          <w:sz w:val="22"/>
        </w:rPr>
        <w:t>over</w:t>
      </w:r>
      <w:r w:rsidRPr="009A38EB">
        <w:rPr>
          <w:rFonts w:ascii="Times New Roman" w:eastAsia="MS PGothic" w:hAnsi="Times New Roman" w:cs="Times New Roman"/>
          <w:sz w:val="22"/>
        </w:rPr>
        <w:t xml:space="preserve"> the past 10 years. According to the latest ISC stock assessment in 2022, the initial rebuilding target </w:t>
      </w:r>
      <w:r w:rsidR="00DD157E" w:rsidRPr="009A38EB">
        <w:rPr>
          <w:rFonts w:ascii="Times New Roman" w:eastAsia="MS PGothic" w:hAnsi="Times New Roman" w:cs="Times New Roman"/>
          <w:sz w:val="22"/>
        </w:rPr>
        <w:t>in the</w:t>
      </w:r>
      <w:r w:rsidRPr="009A38EB">
        <w:rPr>
          <w:rFonts w:ascii="Times New Roman" w:eastAsia="MS PGothic" w:hAnsi="Times New Roman" w:cs="Times New Roman"/>
          <w:sz w:val="22"/>
        </w:rPr>
        <w:t xml:space="preserve"> Harvest Strategy for PBF </w:t>
      </w:r>
      <w:r w:rsidR="00E03C24" w:rsidRPr="009A38EB">
        <w:rPr>
          <w:rFonts w:ascii="Times New Roman" w:eastAsia="MS PGothic" w:hAnsi="Times New Roman" w:cs="Times New Roman"/>
          <w:sz w:val="22"/>
        </w:rPr>
        <w:t xml:space="preserve">Fisheries </w:t>
      </w:r>
      <w:r w:rsidRPr="009A38EB">
        <w:rPr>
          <w:rFonts w:ascii="Times New Roman" w:eastAsia="MS PGothic" w:hAnsi="Times New Roman" w:cs="Times New Roman"/>
          <w:sz w:val="22"/>
        </w:rPr>
        <w:t>(HS</w:t>
      </w:r>
      <w:r w:rsidR="00987549" w:rsidRPr="009A38EB">
        <w:rPr>
          <w:rFonts w:ascii="Times New Roman" w:eastAsia="MS PGothic" w:hAnsi="Times New Roman" w:cs="Times New Roman"/>
          <w:sz w:val="22"/>
        </w:rPr>
        <w:t xml:space="preserve"> </w:t>
      </w:r>
      <w:r w:rsidRPr="009A38EB">
        <w:rPr>
          <w:rFonts w:ascii="Times New Roman" w:eastAsia="MS PGothic" w:hAnsi="Times New Roman" w:cs="Times New Roman"/>
          <w:sz w:val="22"/>
        </w:rPr>
        <w:t>2021-01) was achieved in 2019, five years earlier than originally targeted, and the second rebuilding target of HS</w:t>
      </w:r>
      <w:r w:rsidR="00987549" w:rsidRPr="009A38EB">
        <w:rPr>
          <w:rFonts w:ascii="Times New Roman" w:eastAsia="MS PGothic" w:hAnsi="Times New Roman" w:cs="Times New Roman"/>
          <w:sz w:val="22"/>
        </w:rPr>
        <w:t xml:space="preserve"> </w:t>
      </w:r>
      <w:r w:rsidRPr="009A38EB">
        <w:rPr>
          <w:rFonts w:ascii="Times New Roman" w:eastAsia="MS PGothic" w:hAnsi="Times New Roman" w:cs="Times New Roman"/>
          <w:sz w:val="22"/>
        </w:rPr>
        <w:t>2021-01 (20%SSB</w:t>
      </w:r>
      <w:r w:rsidRPr="009A38EB">
        <w:rPr>
          <w:rFonts w:ascii="Times New Roman" w:eastAsia="MS PGothic" w:hAnsi="Times New Roman" w:cs="Times New Roman"/>
          <w:sz w:val="22"/>
          <w:vertAlign w:val="subscript"/>
        </w:rPr>
        <w:t>F=0</w:t>
      </w:r>
      <w:r w:rsidRPr="009A38EB">
        <w:rPr>
          <w:rFonts w:ascii="Times New Roman" w:eastAsia="MS PGothic" w:hAnsi="Times New Roman" w:cs="Times New Roman"/>
          <w:sz w:val="22"/>
        </w:rPr>
        <w:t xml:space="preserve">) is projected to be achieved with a probability of 60% in 2023, six years earlier than targeted. </w:t>
      </w:r>
      <w:r w:rsidR="00E6533C" w:rsidRPr="009A38EB">
        <w:rPr>
          <w:rFonts w:ascii="Times New Roman" w:eastAsia="MS PGothic" w:hAnsi="Times New Roman" w:cs="Times New Roman"/>
          <w:sz w:val="22"/>
        </w:rPr>
        <w:t>With the</w:t>
      </w:r>
      <w:r w:rsidRPr="009A38EB">
        <w:rPr>
          <w:rFonts w:ascii="Times New Roman" w:eastAsia="MS PGothic" w:hAnsi="Times New Roman" w:cs="Times New Roman"/>
          <w:sz w:val="22"/>
        </w:rPr>
        <w:t xml:space="preserve"> rapid increase in PBF biomass, Japanese fishermen have been observing more frequent and bigger migrations of PBF in almost all fisheries across Japan. Although WCPFC and IATTC increased the catch limits of large PBF (30 kg or larger) by 15% since 2022, this has </w:t>
      </w:r>
      <w:r w:rsidR="002A7FA5" w:rsidRPr="009A38EB">
        <w:rPr>
          <w:rFonts w:ascii="Times New Roman" w:eastAsia="MS PGothic" w:hAnsi="Times New Roman" w:cs="Times New Roman"/>
          <w:sz w:val="22"/>
        </w:rPr>
        <w:t>not kept pace with</w:t>
      </w:r>
      <w:r w:rsidRPr="009A38EB">
        <w:rPr>
          <w:rFonts w:ascii="Times New Roman" w:eastAsia="MS PGothic" w:hAnsi="Times New Roman" w:cs="Times New Roman"/>
          <w:sz w:val="22"/>
        </w:rPr>
        <w:t xml:space="preserve"> the rapid increase of the PBF stock. As a result, Japanese fishermen are increasingly forced to release PBF to comply with the catch limits. When they release PBF, they also </w:t>
      </w:r>
      <w:proofErr w:type="gramStart"/>
      <w:r w:rsidRPr="009A38EB">
        <w:rPr>
          <w:rFonts w:ascii="Times New Roman" w:eastAsia="MS PGothic" w:hAnsi="Times New Roman" w:cs="Times New Roman"/>
          <w:sz w:val="22"/>
        </w:rPr>
        <w:t>have to</w:t>
      </w:r>
      <w:proofErr w:type="gramEnd"/>
      <w:r w:rsidRPr="009A38EB">
        <w:rPr>
          <w:rFonts w:ascii="Times New Roman" w:eastAsia="MS PGothic" w:hAnsi="Times New Roman" w:cs="Times New Roman"/>
          <w:sz w:val="22"/>
        </w:rPr>
        <w:t xml:space="preserve"> release other target fish species from their nets, </w:t>
      </w:r>
      <w:r w:rsidR="007C5646" w:rsidRPr="009A38EB">
        <w:rPr>
          <w:rFonts w:ascii="Times New Roman" w:eastAsia="MS PGothic" w:hAnsi="Times New Roman" w:cs="Times New Roman"/>
          <w:sz w:val="22"/>
        </w:rPr>
        <w:t>causing</w:t>
      </w:r>
      <w:r w:rsidRPr="009A38EB">
        <w:rPr>
          <w:rFonts w:ascii="Times New Roman" w:eastAsia="MS PGothic" w:hAnsi="Times New Roman" w:cs="Times New Roman"/>
          <w:sz w:val="22"/>
        </w:rPr>
        <w:t xml:space="preserve"> operational burdens and economic losses.</w:t>
      </w:r>
    </w:p>
    <w:p w14:paraId="494672BB" w14:textId="77777777" w:rsidR="00FC3566" w:rsidRPr="009A38EB" w:rsidRDefault="00FC3566" w:rsidP="00C9331B">
      <w:pPr>
        <w:adjustRightInd w:val="0"/>
        <w:snapToGrid w:val="0"/>
        <w:rPr>
          <w:rFonts w:ascii="Times New Roman" w:eastAsia="MS PGothic" w:hAnsi="Times New Roman" w:cs="Times New Roman"/>
          <w:sz w:val="22"/>
        </w:rPr>
      </w:pPr>
    </w:p>
    <w:p w14:paraId="5355061C" w14:textId="5D06C0F3" w:rsidR="006937C1" w:rsidRPr="009A38EB" w:rsidRDefault="0016052C"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Korea </w:t>
      </w:r>
      <w:r w:rsidR="00D33DD9" w:rsidRPr="009A38EB">
        <w:rPr>
          <w:rFonts w:ascii="Times New Roman" w:eastAsia="MS PGothic" w:hAnsi="Times New Roman" w:cs="Times New Roman"/>
          <w:sz w:val="22"/>
        </w:rPr>
        <w:t>expressed its</w:t>
      </w:r>
      <w:r w:rsidR="006B7561" w:rsidRPr="009A38EB">
        <w:rPr>
          <w:rFonts w:ascii="Times New Roman" w:eastAsia="MS PGothic" w:hAnsi="Times New Roman" w:cs="Times New Roman"/>
          <w:sz w:val="22"/>
        </w:rPr>
        <w:t xml:space="preserve"> general</w:t>
      </w:r>
      <w:r w:rsidR="00D33DD9" w:rsidRPr="009A38EB">
        <w:rPr>
          <w:rFonts w:ascii="Times New Roman" w:eastAsia="MS PGothic" w:hAnsi="Times New Roman" w:cs="Times New Roman"/>
          <w:sz w:val="22"/>
        </w:rPr>
        <w:t xml:space="preserve"> support for Japan’s </w:t>
      </w:r>
      <w:r w:rsidR="006B7561" w:rsidRPr="009A38EB">
        <w:rPr>
          <w:rFonts w:ascii="Times New Roman" w:eastAsia="MS PGothic" w:hAnsi="Times New Roman" w:cs="Times New Roman"/>
          <w:sz w:val="22"/>
        </w:rPr>
        <w:t xml:space="preserve">position </w:t>
      </w:r>
      <w:r w:rsidR="00CE20DD" w:rsidRPr="009A38EB">
        <w:rPr>
          <w:rFonts w:ascii="Times New Roman" w:eastAsia="MS PGothic" w:hAnsi="Times New Roman" w:cs="Times New Roman"/>
          <w:sz w:val="22"/>
        </w:rPr>
        <w:t>that catch limits should be adjusted to reflect the rapid recovery</w:t>
      </w:r>
      <w:r w:rsidR="003C050C" w:rsidRPr="009A38EB">
        <w:rPr>
          <w:rFonts w:ascii="Times New Roman" w:eastAsia="MS PGothic" w:hAnsi="Times New Roman" w:cs="Times New Roman"/>
          <w:sz w:val="22"/>
        </w:rPr>
        <w:t xml:space="preserve"> of the stock. Korea suggested that current conservation measures have not </w:t>
      </w:r>
      <w:r w:rsidR="007F4AA1" w:rsidRPr="009A38EB">
        <w:rPr>
          <w:rFonts w:ascii="Times New Roman" w:eastAsia="MS PGothic" w:hAnsi="Times New Roman" w:cs="Times New Roman"/>
          <w:sz w:val="22"/>
        </w:rPr>
        <w:t>properly reflected the rights of coastal states</w:t>
      </w:r>
      <w:r w:rsidR="00817641" w:rsidRPr="009A38EB">
        <w:rPr>
          <w:rFonts w:ascii="Times New Roman" w:eastAsia="MS PGothic" w:hAnsi="Times New Roman" w:cs="Times New Roman"/>
          <w:sz w:val="22"/>
        </w:rPr>
        <w:t>.</w:t>
      </w:r>
      <w:r w:rsidR="00BD54BE" w:rsidRPr="009A38EB">
        <w:rPr>
          <w:rFonts w:ascii="Times New Roman" w:eastAsia="MS PGothic" w:hAnsi="Times New Roman" w:cs="Times New Roman"/>
          <w:sz w:val="22"/>
        </w:rPr>
        <w:t xml:space="preserve"> Korea’s statement was posted as a </w:t>
      </w:r>
      <w:r w:rsidR="0085544C" w:rsidRPr="009A38EB">
        <w:rPr>
          <w:rFonts w:ascii="Times New Roman" w:eastAsia="MS PGothic" w:hAnsi="Times New Roman" w:cs="Times New Roman"/>
          <w:sz w:val="22"/>
        </w:rPr>
        <w:t>meeting</w:t>
      </w:r>
      <w:r w:rsidR="00BD54BE" w:rsidRPr="009A38EB">
        <w:rPr>
          <w:rFonts w:ascii="Times New Roman" w:eastAsia="MS PGothic" w:hAnsi="Times New Roman" w:cs="Times New Roman"/>
          <w:sz w:val="22"/>
        </w:rPr>
        <w:t xml:space="preserve"> document JWG08-DP-18</w:t>
      </w:r>
      <w:r w:rsidR="008A0279" w:rsidRPr="009A38EB">
        <w:rPr>
          <w:rFonts w:ascii="Times New Roman" w:eastAsia="MS PGothic" w:hAnsi="Times New Roman" w:cs="Times New Roman"/>
          <w:sz w:val="22"/>
        </w:rPr>
        <w:t xml:space="preserve"> (</w:t>
      </w:r>
      <w:r w:rsidR="008A0279" w:rsidRPr="009A38EB">
        <w:rPr>
          <w:rFonts w:ascii="Times New Roman" w:eastAsia="MS PGothic" w:hAnsi="Times New Roman" w:cs="Times New Roman"/>
          <w:b/>
          <w:bCs/>
          <w:sz w:val="22"/>
        </w:rPr>
        <w:t xml:space="preserve">Annex </w:t>
      </w:r>
      <w:r w:rsidR="00925580" w:rsidRPr="009A38EB">
        <w:rPr>
          <w:rFonts w:ascii="Times New Roman" w:eastAsia="MS PGothic" w:hAnsi="Times New Roman" w:cs="Times New Roman"/>
          <w:b/>
          <w:bCs/>
          <w:sz w:val="22"/>
        </w:rPr>
        <w:t>D</w:t>
      </w:r>
      <w:r w:rsidR="008A0279" w:rsidRPr="009A38EB">
        <w:rPr>
          <w:rFonts w:ascii="Times New Roman" w:eastAsia="MS PGothic" w:hAnsi="Times New Roman" w:cs="Times New Roman"/>
          <w:sz w:val="22"/>
        </w:rPr>
        <w:t>)</w:t>
      </w:r>
      <w:r w:rsidR="00925580" w:rsidRPr="009A38EB">
        <w:rPr>
          <w:rFonts w:ascii="Times New Roman" w:eastAsia="MS PGothic" w:hAnsi="Times New Roman" w:cs="Times New Roman"/>
          <w:sz w:val="22"/>
        </w:rPr>
        <w:t>.</w:t>
      </w:r>
    </w:p>
    <w:p w14:paraId="1E617966" w14:textId="77777777" w:rsidR="006C24AE" w:rsidRPr="009A38EB" w:rsidRDefault="006C24AE" w:rsidP="00C9331B">
      <w:pPr>
        <w:adjustRightInd w:val="0"/>
        <w:snapToGrid w:val="0"/>
        <w:rPr>
          <w:rFonts w:ascii="Times New Roman" w:eastAsia="MS PGothic" w:hAnsi="Times New Roman" w:cs="Times New Roman"/>
          <w:sz w:val="22"/>
        </w:rPr>
      </w:pPr>
    </w:p>
    <w:p w14:paraId="74C53EBB" w14:textId="67250ED4" w:rsidR="006C24AE" w:rsidRPr="009A38EB" w:rsidRDefault="006C24AE"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Chinese Taipei </w:t>
      </w:r>
      <w:r w:rsidR="0081289D" w:rsidRPr="009A38EB">
        <w:rPr>
          <w:rFonts w:ascii="Times New Roman" w:eastAsia="MS PGothic" w:hAnsi="Times New Roman" w:cs="Times New Roman"/>
          <w:sz w:val="22"/>
        </w:rPr>
        <w:t>appreciated Japan’s presentation and supported that catch limits should be adjusted as the PBF stock is on the right track of recovery.</w:t>
      </w:r>
    </w:p>
    <w:p w14:paraId="19352B57" w14:textId="77777777" w:rsidR="00BF7D72" w:rsidRPr="009A38EB" w:rsidRDefault="00BF7D72" w:rsidP="00C9331B">
      <w:pPr>
        <w:adjustRightInd w:val="0"/>
        <w:snapToGrid w:val="0"/>
        <w:rPr>
          <w:rFonts w:ascii="Times New Roman" w:eastAsia="MS PGothic" w:hAnsi="Times New Roman" w:cs="Times New Roman"/>
          <w:sz w:val="22"/>
        </w:rPr>
      </w:pPr>
    </w:p>
    <w:p w14:paraId="360113D6" w14:textId="77777777" w:rsidR="000143E3" w:rsidRPr="009A38EB" w:rsidRDefault="00BF7D72"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US </w:t>
      </w:r>
      <w:r w:rsidR="003B7595" w:rsidRPr="009A38EB">
        <w:rPr>
          <w:rFonts w:ascii="Times New Roman" w:eastAsia="MS PGothic" w:hAnsi="Times New Roman" w:cs="Times New Roman"/>
          <w:sz w:val="22"/>
        </w:rPr>
        <w:t>pointed out that the paper from Japan did not capture the significant increase in small fish catches in the Western Central Pacific Ocean from 1990 to 2000, which impacted the SSB</w:t>
      </w:r>
      <w:r w:rsidR="005944A3" w:rsidRPr="009A38EB">
        <w:rPr>
          <w:rFonts w:ascii="Times New Roman" w:eastAsia="MS PGothic" w:hAnsi="Times New Roman" w:cs="Times New Roman"/>
          <w:sz w:val="22"/>
        </w:rPr>
        <w:t>. The US emphasized the importance of managing PBF across its entire range and working together across commissions to ensure success</w:t>
      </w:r>
      <w:r w:rsidR="00776F86" w:rsidRPr="009A38EB">
        <w:rPr>
          <w:rFonts w:ascii="Times New Roman" w:eastAsia="MS PGothic" w:hAnsi="Times New Roman" w:cs="Times New Roman"/>
          <w:sz w:val="22"/>
        </w:rPr>
        <w:t xml:space="preserve">, as well as creating rules in the interim </w:t>
      </w:r>
      <w:r w:rsidR="000143E3" w:rsidRPr="009A38EB">
        <w:rPr>
          <w:rFonts w:ascii="Times New Roman" w:eastAsia="MS PGothic" w:hAnsi="Times New Roman" w:cs="Times New Roman"/>
          <w:sz w:val="22"/>
        </w:rPr>
        <w:t>for after the next rebuilding target is achieved.</w:t>
      </w:r>
    </w:p>
    <w:p w14:paraId="00D436BB" w14:textId="77777777" w:rsidR="000143E3" w:rsidRPr="009A38EB" w:rsidRDefault="000143E3" w:rsidP="00C9331B">
      <w:pPr>
        <w:adjustRightInd w:val="0"/>
        <w:snapToGrid w:val="0"/>
        <w:rPr>
          <w:rFonts w:ascii="Times New Roman" w:eastAsia="MS PGothic" w:hAnsi="Times New Roman" w:cs="Times New Roman"/>
          <w:sz w:val="22"/>
        </w:rPr>
      </w:pPr>
    </w:p>
    <w:p w14:paraId="410735F6" w14:textId="7F2744B9" w:rsidR="00C5690F" w:rsidRPr="009A38EB" w:rsidRDefault="00E3616C"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Dr. Maunder, </w:t>
      </w:r>
      <w:r w:rsidR="000143E3" w:rsidRPr="009A38EB">
        <w:rPr>
          <w:rFonts w:ascii="Times New Roman" w:eastAsia="MS PGothic" w:hAnsi="Times New Roman" w:cs="Times New Roman"/>
          <w:sz w:val="22"/>
        </w:rPr>
        <w:t>IATTC</w:t>
      </w:r>
      <w:r w:rsidR="00DB6A97" w:rsidRPr="009A38EB">
        <w:rPr>
          <w:rFonts w:ascii="Times New Roman" w:eastAsia="MS PGothic" w:hAnsi="Times New Roman" w:cs="Times New Roman"/>
          <w:sz w:val="22"/>
        </w:rPr>
        <w:t xml:space="preserve"> staff,</w:t>
      </w:r>
      <w:r w:rsidR="00C735A6" w:rsidRPr="009A38EB">
        <w:rPr>
          <w:rFonts w:ascii="Times New Roman" w:eastAsia="MS PGothic" w:hAnsi="Times New Roman" w:cs="Times New Roman"/>
          <w:sz w:val="22"/>
        </w:rPr>
        <w:t xml:space="preserve"> suggested considering alternative ways to view catch data, such as percentage reduction</w:t>
      </w:r>
      <w:r w:rsidR="00BB282D" w:rsidRPr="009A38EB">
        <w:rPr>
          <w:rFonts w:ascii="Times New Roman" w:eastAsia="MS PGothic" w:hAnsi="Times New Roman" w:cs="Times New Roman"/>
          <w:sz w:val="22"/>
        </w:rPr>
        <w:t>. Changes in fleet selectivity in the Eastern Pacific should also be considered, which would require recent information on fi</w:t>
      </w:r>
      <w:r w:rsidR="00CC11D3" w:rsidRPr="009A38EB">
        <w:rPr>
          <w:rFonts w:ascii="Times New Roman" w:eastAsia="MS PGothic" w:hAnsi="Times New Roman" w:cs="Times New Roman"/>
          <w:sz w:val="22"/>
        </w:rPr>
        <w:t>sh sizes caught.</w:t>
      </w:r>
      <w:r w:rsidR="00066AB4" w:rsidRPr="009A38EB">
        <w:rPr>
          <w:rFonts w:ascii="Times New Roman" w:eastAsia="MS PGothic" w:hAnsi="Times New Roman" w:cs="Times New Roman"/>
          <w:sz w:val="22"/>
        </w:rPr>
        <w:t xml:space="preserve"> Fishery impact is the most appropriate way to assess the influence of different </w:t>
      </w:r>
      <w:proofErr w:type="gramStart"/>
      <w:r w:rsidR="00066AB4" w:rsidRPr="009A38EB">
        <w:rPr>
          <w:rFonts w:ascii="Times New Roman" w:eastAsia="MS PGothic" w:hAnsi="Times New Roman" w:cs="Times New Roman"/>
          <w:sz w:val="22"/>
        </w:rPr>
        <w:t>fleets, but</w:t>
      </w:r>
      <w:proofErr w:type="gramEnd"/>
      <w:r w:rsidR="00066AB4" w:rsidRPr="009A38EB">
        <w:rPr>
          <w:rFonts w:ascii="Times New Roman" w:eastAsia="MS PGothic" w:hAnsi="Times New Roman" w:cs="Times New Roman"/>
          <w:sz w:val="22"/>
        </w:rPr>
        <w:t xml:space="preserve"> requires projecting into the future.</w:t>
      </w:r>
    </w:p>
    <w:p w14:paraId="4C189570" w14:textId="77777777" w:rsidR="007F50C3" w:rsidRPr="009A38EB" w:rsidRDefault="007F50C3" w:rsidP="00C9331B">
      <w:pPr>
        <w:adjustRightInd w:val="0"/>
        <w:snapToGrid w:val="0"/>
        <w:rPr>
          <w:rFonts w:ascii="Times New Roman" w:eastAsia="MS PGothic" w:hAnsi="Times New Roman" w:cs="Times New Roman"/>
          <w:sz w:val="22"/>
        </w:rPr>
      </w:pPr>
    </w:p>
    <w:p w14:paraId="0DC90E52" w14:textId="3373DFD7" w:rsidR="00343B9A" w:rsidRPr="009A38EB" w:rsidRDefault="00F236AF"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WWF </w:t>
      </w:r>
      <w:r w:rsidR="007E7FB0" w:rsidRPr="009A38EB">
        <w:rPr>
          <w:rFonts w:ascii="Times New Roman" w:eastAsia="MS PGothic" w:hAnsi="Times New Roman" w:cs="Times New Roman"/>
          <w:sz w:val="22"/>
        </w:rPr>
        <w:t xml:space="preserve">highlighted </w:t>
      </w:r>
      <w:r w:rsidR="00684C69" w:rsidRPr="009A38EB">
        <w:rPr>
          <w:rFonts w:ascii="Times New Roman" w:eastAsia="MS PGothic" w:hAnsi="Times New Roman" w:cs="Times New Roman"/>
          <w:sz w:val="22"/>
        </w:rPr>
        <w:t xml:space="preserve">IUU fishing </w:t>
      </w:r>
      <w:r w:rsidR="007E7FB0" w:rsidRPr="009A38EB">
        <w:rPr>
          <w:rFonts w:ascii="Times New Roman" w:eastAsia="MS PGothic" w:hAnsi="Times New Roman" w:cs="Times New Roman"/>
          <w:sz w:val="22"/>
        </w:rPr>
        <w:t xml:space="preserve">risks </w:t>
      </w:r>
      <w:r w:rsidR="00684C69" w:rsidRPr="009A38EB">
        <w:rPr>
          <w:rFonts w:ascii="Times New Roman" w:eastAsia="MS PGothic" w:hAnsi="Times New Roman" w:cs="Times New Roman"/>
          <w:sz w:val="22"/>
        </w:rPr>
        <w:t xml:space="preserve">as a consideration </w:t>
      </w:r>
      <w:r w:rsidR="00077FDF" w:rsidRPr="009A38EB">
        <w:rPr>
          <w:rFonts w:ascii="Times New Roman" w:eastAsia="MS PGothic" w:hAnsi="Times New Roman" w:cs="Times New Roman"/>
          <w:sz w:val="22"/>
        </w:rPr>
        <w:t xml:space="preserve">in the discussion on increasing catch </w:t>
      </w:r>
      <w:r w:rsidR="00CB6431" w:rsidRPr="009A38EB">
        <w:rPr>
          <w:rFonts w:ascii="Times New Roman" w:eastAsia="MS PGothic" w:hAnsi="Times New Roman" w:cs="Times New Roman"/>
          <w:sz w:val="22"/>
        </w:rPr>
        <w:t>limits and</w:t>
      </w:r>
      <w:r w:rsidR="00343B9A" w:rsidRPr="009A38EB">
        <w:rPr>
          <w:rFonts w:ascii="Times New Roman" w:eastAsia="MS PGothic" w:hAnsi="Times New Roman" w:cs="Times New Roman"/>
          <w:sz w:val="22"/>
        </w:rPr>
        <w:t xml:space="preserve"> suggested that further increases be made following implementation of the CDS.</w:t>
      </w:r>
    </w:p>
    <w:p w14:paraId="45C1E1DC" w14:textId="77777777" w:rsidR="00895D82" w:rsidRPr="009A38EB" w:rsidRDefault="00895D82" w:rsidP="00C9331B">
      <w:pPr>
        <w:adjustRightInd w:val="0"/>
        <w:snapToGrid w:val="0"/>
        <w:rPr>
          <w:rFonts w:ascii="Times New Roman" w:eastAsia="MS PGothic" w:hAnsi="Times New Roman" w:cs="Times New Roman"/>
          <w:sz w:val="22"/>
        </w:rPr>
      </w:pPr>
    </w:p>
    <w:p w14:paraId="2BAB6C86" w14:textId="13B6D214" w:rsidR="00895D82" w:rsidRPr="009A38EB" w:rsidRDefault="00895D82"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US proposed </w:t>
      </w:r>
      <w:r w:rsidR="00BD4EDC" w:rsidRPr="009A38EB">
        <w:rPr>
          <w:rFonts w:ascii="Times New Roman" w:eastAsia="MS PGothic" w:hAnsi="Times New Roman" w:cs="Times New Roman"/>
          <w:sz w:val="22"/>
        </w:rPr>
        <w:t xml:space="preserve">the scenarios to be examined in the 2024 </w:t>
      </w:r>
      <w:r w:rsidR="00A43EF9" w:rsidRPr="009A38EB">
        <w:rPr>
          <w:rFonts w:ascii="Times New Roman" w:eastAsia="MS PGothic" w:hAnsi="Times New Roman" w:cs="Times New Roman"/>
          <w:sz w:val="22"/>
        </w:rPr>
        <w:t>s</w:t>
      </w:r>
      <w:r w:rsidR="00BD4EDC" w:rsidRPr="009A38EB">
        <w:rPr>
          <w:rFonts w:ascii="Times New Roman" w:eastAsia="MS PGothic" w:hAnsi="Times New Roman" w:cs="Times New Roman"/>
          <w:sz w:val="22"/>
        </w:rPr>
        <w:t xml:space="preserve">tock </w:t>
      </w:r>
      <w:r w:rsidR="00A43EF9" w:rsidRPr="009A38EB">
        <w:rPr>
          <w:rFonts w:ascii="Times New Roman" w:eastAsia="MS PGothic" w:hAnsi="Times New Roman" w:cs="Times New Roman"/>
          <w:sz w:val="22"/>
        </w:rPr>
        <w:t>a</w:t>
      </w:r>
      <w:r w:rsidR="00BD4EDC" w:rsidRPr="009A38EB">
        <w:rPr>
          <w:rFonts w:ascii="Times New Roman" w:eastAsia="MS PGothic" w:hAnsi="Times New Roman" w:cs="Times New Roman"/>
          <w:sz w:val="22"/>
        </w:rPr>
        <w:t>ssessment by ISC. The JWG reviewed it and agreed upon the revised version</w:t>
      </w:r>
      <w:r w:rsidR="00AB6718" w:rsidRPr="009A38EB">
        <w:rPr>
          <w:rFonts w:ascii="Times New Roman" w:eastAsia="MS PGothic" w:hAnsi="Times New Roman" w:cs="Times New Roman"/>
          <w:sz w:val="22"/>
        </w:rPr>
        <w:t xml:space="preserve"> attached in </w:t>
      </w:r>
      <w:r w:rsidR="00AB6718" w:rsidRPr="009A38EB">
        <w:rPr>
          <w:rFonts w:ascii="Times New Roman" w:eastAsia="MS PGothic" w:hAnsi="Times New Roman" w:cs="Times New Roman"/>
          <w:b/>
          <w:bCs/>
          <w:sz w:val="22"/>
        </w:rPr>
        <w:t xml:space="preserve">Annex </w:t>
      </w:r>
      <w:r w:rsidR="00925580" w:rsidRPr="009A38EB">
        <w:rPr>
          <w:rFonts w:ascii="Times New Roman" w:eastAsia="MS PGothic" w:hAnsi="Times New Roman" w:cs="Times New Roman"/>
          <w:b/>
          <w:bCs/>
          <w:sz w:val="22"/>
        </w:rPr>
        <w:t>E</w:t>
      </w:r>
      <w:r w:rsidR="00AB6718" w:rsidRPr="009A38EB">
        <w:rPr>
          <w:rFonts w:ascii="Times New Roman" w:eastAsia="MS PGothic" w:hAnsi="Times New Roman" w:cs="Times New Roman"/>
          <w:sz w:val="22"/>
        </w:rPr>
        <w:t>.</w:t>
      </w:r>
    </w:p>
    <w:p w14:paraId="78E62D60" w14:textId="244EC8CC" w:rsidR="006937C1" w:rsidRDefault="006937C1" w:rsidP="00C9331B">
      <w:pPr>
        <w:adjustRightInd w:val="0"/>
        <w:snapToGrid w:val="0"/>
        <w:rPr>
          <w:rFonts w:ascii="Times New Roman" w:eastAsia="MS PGothic" w:hAnsi="Times New Roman" w:cs="Times New Roman"/>
          <w:sz w:val="22"/>
        </w:rPr>
      </w:pPr>
    </w:p>
    <w:p w14:paraId="469239F7" w14:textId="77777777" w:rsidR="006B199D" w:rsidRPr="009A38EB" w:rsidRDefault="006B199D" w:rsidP="00C9331B">
      <w:pPr>
        <w:adjustRightInd w:val="0"/>
        <w:snapToGrid w:val="0"/>
        <w:rPr>
          <w:rFonts w:ascii="Times New Roman" w:eastAsia="MS PGothic" w:hAnsi="Times New Roman" w:cs="Times New Roman"/>
          <w:sz w:val="22"/>
        </w:rPr>
      </w:pPr>
    </w:p>
    <w:p w14:paraId="72739A86" w14:textId="18006A97" w:rsidR="00DC6F8A" w:rsidRPr="009A38EB" w:rsidRDefault="00B66EDF" w:rsidP="00B66EDF">
      <w:pPr>
        <w:pStyle w:val="Heading1"/>
        <w:numPr>
          <w:ilvl w:val="0"/>
          <w:numId w:val="2"/>
        </w:numPr>
        <w:adjustRightInd w:val="0"/>
        <w:snapToGrid w:val="0"/>
        <w:spacing w:before="0"/>
        <w:ind w:left="0" w:firstLine="0"/>
        <w:rPr>
          <w:rFonts w:ascii="Times New Roman" w:hAnsi="Times New Roman" w:cs="Times New Roman"/>
          <w:b/>
          <w:bCs/>
          <w:color w:val="auto"/>
          <w:sz w:val="22"/>
          <w:szCs w:val="22"/>
        </w:rPr>
      </w:pPr>
      <w:r w:rsidRPr="009A38EB">
        <w:rPr>
          <w:rFonts w:ascii="Times New Roman" w:hAnsi="Times New Roman" w:cs="Times New Roman"/>
          <w:b/>
          <w:bCs/>
          <w:color w:val="auto"/>
          <w:sz w:val="22"/>
          <w:szCs w:val="22"/>
        </w:rPr>
        <w:t>CATCH DOCUMENTATION SCHEME</w:t>
      </w:r>
    </w:p>
    <w:p w14:paraId="57FBFA98" w14:textId="77777777" w:rsidR="00DC6F8A" w:rsidRPr="009A38EB" w:rsidRDefault="00DC6F8A" w:rsidP="00C9331B">
      <w:pPr>
        <w:adjustRightInd w:val="0"/>
        <w:snapToGrid w:val="0"/>
        <w:rPr>
          <w:rFonts w:ascii="Times New Roman" w:eastAsia="MS PGothic" w:hAnsi="Times New Roman" w:cs="Times New Roman"/>
          <w:sz w:val="22"/>
        </w:rPr>
      </w:pPr>
    </w:p>
    <w:p w14:paraId="170A1545" w14:textId="67A614CB" w:rsidR="00AC7EE3" w:rsidRPr="009A38EB" w:rsidRDefault="00DC6F40"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Mr. Shingo Ota (Japan)</w:t>
      </w:r>
      <w:r w:rsidR="00D513F1" w:rsidRPr="009A38EB">
        <w:rPr>
          <w:rFonts w:ascii="Times New Roman" w:eastAsia="MS PGothic" w:hAnsi="Times New Roman" w:cs="Times New Roman"/>
          <w:sz w:val="22"/>
        </w:rPr>
        <w:t>,</w:t>
      </w:r>
      <w:r w:rsidRPr="009A38EB">
        <w:rPr>
          <w:rFonts w:ascii="Times New Roman" w:eastAsia="MS PGothic" w:hAnsi="Times New Roman" w:cs="Times New Roman"/>
          <w:sz w:val="22"/>
        </w:rPr>
        <w:t xml:space="preserve"> the Chair of the </w:t>
      </w:r>
      <w:r w:rsidR="00B411F7" w:rsidRPr="009A38EB">
        <w:rPr>
          <w:rFonts w:ascii="Times New Roman" w:eastAsia="MS PGothic" w:hAnsi="Times New Roman" w:cs="Times New Roman"/>
          <w:sz w:val="22"/>
        </w:rPr>
        <w:t>Catch Documentation Scheme (</w:t>
      </w:r>
      <w:r w:rsidRPr="009A38EB">
        <w:rPr>
          <w:rFonts w:ascii="Times New Roman" w:eastAsia="MS PGothic" w:hAnsi="Times New Roman" w:cs="Times New Roman"/>
          <w:sz w:val="22"/>
        </w:rPr>
        <w:t>CDS</w:t>
      </w:r>
      <w:r w:rsidR="00B411F7" w:rsidRPr="009A38EB">
        <w:rPr>
          <w:rFonts w:ascii="Times New Roman" w:eastAsia="MS PGothic" w:hAnsi="Times New Roman" w:cs="Times New Roman"/>
          <w:sz w:val="22"/>
        </w:rPr>
        <w:t>)</w:t>
      </w:r>
      <w:r w:rsidRPr="009A38EB">
        <w:rPr>
          <w:rFonts w:ascii="Times New Roman" w:eastAsia="MS PGothic" w:hAnsi="Times New Roman" w:cs="Times New Roman"/>
          <w:sz w:val="22"/>
        </w:rPr>
        <w:t xml:space="preserve"> Working Group</w:t>
      </w:r>
      <w:r w:rsidR="00D513F1" w:rsidRPr="009A38EB">
        <w:rPr>
          <w:rFonts w:ascii="Times New Roman" w:eastAsia="MS PGothic" w:hAnsi="Times New Roman" w:cs="Times New Roman"/>
          <w:sz w:val="22"/>
        </w:rPr>
        <w:t>,</w:t>
      </w:r>
      <w:r w:rsidRPr="009A38EB">
        <w:rPr>
          <w:rFonts w:ascii="Times New Roman" w:eastAsia="MS PGothic" w:hAnsi="Times New Roman" w:cs="Times New Roman"/>
          <w:sz w:val="22"/>
        </w:rPr>
        <w:t xml:space="preserve"> presented the outcomes of the </w:t>
      </w:r>
      <w:r w:rsidR="00ED22EC" w:rsidRPr="009A38EB">
        <w:rPr>
          <w:rFonts w:ascii="Times New Roman" w:eastAsia="MS PGothic" w:hAnsi="Times New Roman" w:cs="Times New Roman"/>
          <w:sz w:val="22"/>
        </w:rPr>
        <w:t>4</w:t>
      </w:r>
      <w:r w:rsidR="00ED22EC" w:rsidRPr="009A38EB">
        <w:rPr>
          <w:rFonts w:ascii="Times New Roman" w:eastAsia="MS PGothic" w:hAnsi="Times New Roman" w:cs="Times New Roman"/>
          <w:sz w:val="22"/>
          <w:vertAlign w:val="superscript"/>
        </w:rPr>
        <w:t>th</w:t>
      </w:r>
      <w:r w:rsidRPr="009A38EB">
        <w:rPr>
          <w:rFonts w:ascii="Times New Roman" w:eastAsia="MS PGothic" w:hAnsi="Times New Roman" w:cs="Times New Roman"/>
          <w:sz w:val="22"/>
        </w:rPr>
        <w:t xml:space="preserve"> </w:t>
      </w:r>
      <w:r w:rsidR="00B411F7" w:rsidRPr="009A38EB">
        <w:rPr>
          <w:rFonts w:ascii="Times New Roman" w:eastAsia="MS PGothic" w:hAnsi="Times New Roman" w:cs="Times New Roman"/>
          <w:sz w:val="22"/>
        </w:rPr>
        <w:t>CDS</w:t>
      </w:r>
      <w:r w:rsidRPr="009A38EB">
        <w:rPr>
          <w:rFonts w:ascii="Times New Roman" w:eastAsia="MS PGothic" w:hAnsi="Times New Roman" w:cs="Times New Roman"/>
          <w:sz w:val="22"/>
        </w:rPr>
        <w:t xml:space="preserve"> Technical Meeting. A Chair’s Summary Report of the meeting is included as </w:t>
      </w:r>
      <w:r w:rsidRPr="009A38EB">
        <w:rPr>
          <w:rFonts w:ascii="Times New Roman" w:eastAsia="MS PGothic" w:hAnsi="Times New Roman" w:cs="Times New Roman"/>
          <w:b/>
          <w:bCs/>
          <w:sz w:val="22"/>
        </w:rPr>
        <w:t xml:space="preserve">Annex </w:t>
      </w:r>
      <w:r w:rsidR="00925580" w:rsidRPr="009A38EB">
        <w:rPr>
          <w:rFonts w:ascii="Times New Roman" w:eastAsia="MS PGothic" w:hAnsi="Times New Roman" w:cs="Times New Roman"/>
          <w:b/>
          <w:bCs/>
          <w:sz w:val="22"/>
        </w:rPr>
        <w:t>F</w:t>
      </w:r>
      <w:r w:rsidRPr="009A38EB">
        <w:rPr>
          <w:rFonts w:ascii="Times New Roman" w:eastAsia="MS PGothic" w:hAnsi="Times New Roman" w:cs="Times New Roman"/>
          <w:sz w:val="22"/>
        </w:rPr>
        <w:t>.</w:t>
      </w:r>
      <w:r w:rsidR="008607FB" w:rsidRPr="009A38EB">
        <w:rPr>
          <w:rFonts w:ascii="Times New Roman" w:eastAsia="MS PGothic" w:hAnsi="Times New Roman" w:cs="Times New Roman"/>
          <w:sz w:val="22"/>
        </w:rPr>
        <w:t xml:space="preserve"> </w:t>
      </w:r>
    </w:p>
    <w:p w14:paraId="0922F6CE" w14:textId="77777777" w:rsidR="00DC6F8A" w:rsidRDefault="00DC6F8A" w:rsidP="00C9331B">
      <w:pPr>
        <w:adjustRightInd w:val="0"/>
        <w:snapToGrid w:val="0"/>
        <w:rPr>
          <w:rFonts w:ascii="Times New Roman" w:eastAsia="MS PGothic" w:hAnsi="Times New Roman" w:cs="Times New Roman"/>
          <w:sz w:val="22"/>
        </w:rPr>
      </w:pPr>
    </w:p>
    <w:p w14:paraId="0270EA5F" w14:textId="77777777" w:rsidR="006B199D" w:rsidRPr="009A38EB" w:rsidRDefault="006B199D" w:rsidP="00C9331B">
      <w:pPr>
        <w:adjustRightInd w:val="0"/>
        <w:snapToGrid w:val="0"/>
        <w:rPr>
          <w:rFonts w:ascii="Times New Roman" w:eastAsia="MS PGothic" w:hAnsi="Times New Roman" w:cs="Times New Roman"/>
          <w:sz w:val="22"/>
        </w:rPr>
      </w:pPr>
    </w:p>
    <w:p w14:paraId="323AD4E4" w14:textId="187AC61B" w:rsidR="00DC6F8A" w:rsidRPr="009A38EB" w:rsidRDefault="00B66EDF" w:rsidP="00B66EDF">
      <w:pPr>
        <w:pStyle w:val="Heading1"/>
        <w:numPr>
          <w:ilvl w:val="0"/>
          <w:numId w:val="2"/>
        </w:numPr>
        <w:adjustRightInd w:val="0"/>
        <w:snapToGrid w:val="0"/>
        <w:spacing w:before="0"/>
        <w:ind w:left="0" w:firstLine="0"/>
        <w:rPr>
          <w:rFonts w:ascii="Times New Roman" w:hAnsi="Times New Roman" w:cs="Times New Roman"/>
          <w:b/>
          <w:bCs/>
          <w:color w:val="auto"/>
          <w:sz w:val="22"/>
          <w:szCs w:val="22"/>
        </w:rPr>
      </w:pPr>
      <w:r w:rsidRPr="009A38EB">
        <w:rPr>
          <w:rFonts w:ascii="Times New Roman" w:hAnsi="Times New Roman" w:cs="Times New Roman"/>
          <w:b/>
          <w:bCs/>
          <w:color w:val="auto"/>
          <w:sz w:val="22"/>
          <w:szCs w:val="22"/>
        </w:rPr>
        <w:lastRenderedPageBreak/>
        <w:t>DEVELOPMENT OF LONG-TERM HARVEST STRATEGY</w:t>
      </w:r>
    </w:p>
    <w:p w14:paraId="1605EBF9" w14:textId="77777777" w:rsidR="00DC6F8A" w:rsidRPr="009A38EB" w:rsidRDefault="00DC6F8A" w:rsidP="00C9331B">
      <w:pPr>
        <w:adjustRightInd w:val="0"/>
        <w:snapToGrid w:val="0"/>
        <w:rPr>
          <w:rFonts w:ascii="Times New Roman" w:eastAsia="MS PGothic" w:hAnsi="Times New Roman" w:cs="Times New Roman"/>
          <w:sz w:val="22"/>
        </w:rPr>
      </w:pPr>
    </w:p>
    <w:p w14:paraId="72F1B001" w14:textId="71B5617E" w:rsidR="000316C7" w:rsidRPr="009A38EB" w:rsidRDefault="00DC6F8A" w:rsidP="00C9331B">
      <w:pPr>
        <w:adjustRightInd w:val="0"/>
        <w:snapToGrid w:val="0"/>
        <w:rPr>
          <w:rFonts w:ascii="Times New Roman" w:eastAsia="MS PGothic" w:hAnsi="Times New Roman" w:cs="Times New Roman"/>
          <w:b/>
          <w:sz w:val="22"/>
        </w:rPr>
      </w:pPr>
      <w:r w:rsidRPr="009A38EB">
        <w:rPr>
          <w:rFonts w:ascii="Times New Roman" w:eastAsia="MS PGothic" w:hAnsi="Times New Roman" w:cs="Times New Roman"/>
          <w:b/>
          <w:sz w:val="22"/>
        </w:rPr>
        <w:t>7.1</w:t>
      </w:r>
      <w:r w:rsidRPr="009A38EB">
        <w:rPr>
          <w:rFonts w:ascii="Times New Roman" w:eastAsia="MS PGothic" w:hAnsi="Times New Roman" w:cs="Times New Roman"/>
          <w:b/>
          <w:sz w:val="22"/>
        </w:rPr>
        <w:tab/>
      </w:r>
      <w:r w:rsidR="000316C7" w:rsidRPr="009A38EB">
        <w:rPr>
          <w:rFonts w:ascii="Times New Roman" w:eastAsia="MS PGothic" w:hAnsi="Times New Roman" w:cs="Times New Roman"/>
          <w:b/>
          <w:sz w:val="22"/>
        </w:rPr>
        <w:t>Progress and issues related to developing Management Strategy Evaluation</w:t>
      </w:r>
    </w:p>
    <w:p w14:paraId="3E8A9CB9" w14:textId="77777777" w:rsidR="00DC6F8A" w:rsidRPr="009A38EB" w:rsidRDefault="00DC6F8A" w:rsidP="00C9331B">
      <w:pPr>
        <w:adjustRightInd w:val="0"/>
        <w:snapToGrid w:val="0"/>
        <w:rPr>
          <w:rFonts w:ascii="Times New Roman" w:eastAsia="MS PGothic" w:hAnsi="Times New Roman" w:cs="Times New Roman"/>
          <w:sz w:val="22"/>
        </w:rPr>
      </w:pPr>
    </w:p>
    <w:p w14:paraId="5EA2D486" w14:textId="4F5942CC" w:rsidR="00EB3832" w:rsidRPr="009A38EB" w:rsidRDefault="006A4241"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The JWG reviewed the progress of MSE development and associated issues to address for further MSE pro</w:t>
      </w:r>
      <w:r w:rsidR="00E474C7" w:rsidRPr="009A38EB">
        <w:rPr>
          <w:rFonts w:ascii="Times New Roman" w:eastAsia="MS PGothic" w:hAnsi="Times New Roman" w:cs="Times New Roman"/>
          <w:sz w:val="22"/>
        </w:rPr>
        <w:t>cess.</w:t>
      </w:r>
    </w:p>
    <w:p w14:paraId="09FE8A97" w14:textId="77777777" w:rsidR="00EB3832" w:rsidRPr="009A38EB" w:rsidRDefault="00EB3832" w:rsidP="00C9331B">
      <w:pPr>
        <w:adjustRightInd w:val="0"/>
        <w:snapToGrid w:val="0"/>
        <w:rPr>
          <w:rFonts w:ascii="Times New Roman" w:eastAsia="MS PGothic" w:hAnsi="Times New Roman" w:cs="Times New Roman"/>
          <w:sz w:val="22"/>
        </w:rPr>
      </w:pPr>
    </w:p>
    <w:p w14:paraId="0B04CE71" w14:textId="5DDF9714" w:rsidR="00152611" w:rsidRPr="009A38EB" w:rsidRDefault="00002EA2"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Dr</w:t>
      </w:r>
      <w:r w:rsidR="003632B3" w:rsidRPr="009A38EB">
        <w:rPr>
          <w:rFonts w:ascii="Times New Roman" w:hAnsi="Times New Roman" w:cs="Times New Roman"/>
          <w:sz w:val="22"/>
        </w:rPr>
        <w:t xml:space="preserve"> </w:t>
      </w:r>
      <w:r w:rsidR="003632B3" w:rsidRPr="009A38EB">
        <w:rPr>
          <w:rFonts w:ascii="Times New Roman" w:eastAsia="MS PGothic" w:hAnsi="Times New Roman" w:cs="Times New Roman"/>
          <w:sz w:val="22"/>
        </w:rPr>
        <w:t xml:space="preserve">S. Nakatsuka, the Chair of the ISC PBFWG presented the current state of work on MSE by the PBFWG. ISC is requested by the JWG to provide technical guidance on PBF MSE. As requested, PBFWG is working under a schedule to provide the </w:t>
      </w:r>
      <w:proofErr w:type="gramStart"/>
      <w:r w:rsidR="003632B3" w:rsidRPr="009A38EB">
        <w:rPr>
          <w:rFonts w:ascii="Times New Roman" w:eastAsia="MS PGothic" w:hAnsi="Times New Roman" w:cs="Times New Roman"/>
          <w:sz w:val="22"/>
        </w:rPr>
        <w:t>final results</w:t>
      </w:r>
      <w:proofErr w:type="gramEnd"/>
      <w:r w:rsidR="003632B3" w:rsidRPr="009A38EB">
        <w:rPr>
          <w:rFonts w:ascii="Times New Roman" w:eastAsia="MS PGothic" w:hAnsi="Times New Roman" w:cs="Times New Roman"/>
          <w:sz w:val="22"/>
        </w:rPr>
        <w:t xml:space="preserve"> to JWG in 2025 for the selection of a Management Procedure </w:t>
      </w:r>
      <w:r w:rsidR="006F1CFD" w:rsidRPr="009A38EB">
        <w:rPr>
          <w:rFonts w:ascii="Times New Roman" w:eastAsia="MS PGothic" w:hAnsi="Times New Roman" w:cs="Times New Roman"/>
          <w:sz w:val="22"/>
        </w:rPr>
        <w:t xml:space="preserve">(MP) </w:t>
      </w:r>
      <w:r w:rsidR="003632B3" w:rsidRPr="009A38EB">
        <w:rPr>
          <w:rFonts w:ascii="Times New Roman" w:eastAsia="MS PGothic" w:hAnsi="Times New Roman" w:cs="Times New Roman"/>
          <w:sz w:val="22"/>
        </w:rPr>
        <w:t>for PBF. ISC present</w:t>
      </w:r>
      <w:r w:rsidR="00C318C3" w:rsidRPr="009A38EB">
        <w:rPr>
          <w:rFonts w:ascii="Times New Roman" w:eastAsia="MS PGothic" w:hAnsi="Times New Roman" w:cs="Times New Roman"/>
          <w:sz w:val="22"/>
        </w:rPr>
        <w:t>ed</w:t>
      </w:r>
      <w:r w:rsidR="003632B3" w:rsidRPr="009A38EB">
        <w:rPr>
          <w:rFonts w:ascii="Times New Roman" w:eastAsia="MS PGothic" w:hAnsi="Times New Roman" w:cs="Times New Roman"/>
          <w:sz w:val="22"/>
        </w:rPr>
        <w:t xml:space="preserve"> the development of a general framework of PBF MSE </w:t>
      </w:r>
      <w:r w:rsidR="00C318C3" w:rsidRPr="009A38EB">
        <w:rPr>
          <w:rFonts w:ascii="Times New Roman" w:eastAsia="MS PGothic" w:hAnsi="Times New Roman" w:cs="Times New Roman"/>
          <w:sz w:val="22"/>
        </w:rPr>
        <w:t xml:space="preserve">and </w:t>
      </w:r>
      <w:r w:rsidR="003632B3" w:rsidRPr="009A38EB">
        <w:rPr>
          <w:rFonts w:ascii="Times New Roman" w:eastAsia="MS PGothic" w:hAnsi="Times New Roman" w:cs="Times New Roman"/>
          <w:sz w:val="22"/>
        </w:rPr>
        <w:t>s</w:t>
      </w:r>
      <w:r w:rsidR="00C318C3" w:rsidRPr="009A38EB">
        <w:rPr>
          <w:rFonts w:ascii="Times New Roman" w:eastAsia="MS PGothic" w:hAnsi="Times New Roman" w:cs="Times New Roman"/>
          <w:sz w:val="22"/>
        </w:rPr>
        <w:t>ought</w:t>
      </w:r>
      <w:r w:rsidR="003632B3" w:rsidRPr="009A38EB">
        <w:rPr>
          <w:rFonts w:ascii="Times New Roman" w:eastAsia="MS PGothic" w:hAnsi="Times New Roman" w:cs="Times New Roman"/>
          <w:sz w:val="22"/>
        </w:rPr>
        <w:t xml:space="preserve"> input from JWG on some issues to advance MSE. In terms of development, ISC decided to construct </w:t>
      </w:r>
      <w:r w:rsidR="006F1CFD" w:rsidRPr="009A38EB">
        <w:rPr>
          <w:rFonts w:ascii="Times New Roman" w:eastAsia="MS PGothic" w:hAnsi="Times New Roman" w:cs="Times New Roman"/>
          <w:sz w:val="22"/>
        </w:rPr>
        <w:t xml:space="preserve">an </w:t>
      </w:r>
      <w:r w:rsidR="003632B3" w:rsidRPr="009A38EB">
        <w:rPr>
          <w:rFonts w:ascii="Times New Roman" w:eastAsia="MS PGothic" w:hAnsi="Times New Roman" w:cs="Times New Roman"/>
          <w:sz w:val="22"/>
        </w:rPr>
        <w:t xml:space="preserve">MSE framework based on the base-case model of </w:t>
      </w:r>
      <w:r w:rsidR="00C318C3" w:rsidRPr="009A38EB">
        <w:rPr>
          <w:rFonts w:ascii="Times New Roman" w:eastAsia="MS PGothic" w:hAnsi="Times New Roman" w:cs="Times New Roman"/>
          <w:sz w:val="22"/>
        </w:rPr>
        <w:t xml:space="preserve">the </w:t>
      </w:r>
      <w:r w:rsidR="003632B3" w:rsidRPr="009A38EB">
        <w:rPr>
          <w:rFonts w:ascii="Times New Roman" w:eastAsia="MS PGothic" w:hAnsi="Times New Roman" w:cs="Times New Roman"/>
          <w:sz w:val="22"/>
        </w:rPr>
        <w:t xml:space="preserve">upcoming 2024 assessment and has discussed and narrowed down this year what kind of uncertainties should be </w:t>
      </w:r>
      <w:proofErr w:type="gramStart"/>
      <w:r w:rsidR="003632B3" w:rsidRPr="009A38EB">
        <w:rPr>
          <w:rFonts w:ascii="Times New Roman" w:eastAsia="MS PGothic" w:hAnsi="Times New Roman" w:cs="Times New Roman"/>
          <w:sz w:val="22"/>
        </w:rPr>
        <w:t>taken into account</w:t>
      </w:r>
      <w:proofErr w:type="gramEnd"/>
      <w:r w:rsidR="003632B3" w:rsidRPr="009A38EB">
        <w:rPr>
          <w:rFonts w:ascii="Times New Roman" w:eastAsia="MS PGothic" w:hAnsi="Times New Roman" w:cs="Times New Roman"/>
          <w:sz w:val="22"/>
        </w:rPr>
        <w:t xml:space="preserve"> in the Operating Models. It is anticipated that the models to be included in Operating Models should have sufficient diagnostic performance.</w:t>
      </w:r>
    </w:p>
    <w:p w14:paraId="35C967C3" w14:textId="77777777" w:rsidR="00616C80" w:rsidRPr="009A38EB" w:rsidRDefault="00616C80" w:rsidP="00C9331B">
      <w:pPr>
        <w:adjustRightInd w:val="0"/>
        <w:snapToGrid w:val="0"/>
        <w:rPr>
          <w:rFonts w:ascii="Times New Roman" w:eastAsia="MS PGothic" w:hAnsi="Times New Roman" w:cs="Times New Roman"/>
          <w:sz w:val="22"/>
        </w:rPr>
      </w:pPr>
    </w:p>
    <w:p w14:paraId="7D615CC7" w14:textId="10540A51" w:rsidR="0061003A" w:rsidRPr="009A38EB" w:rsidRDefault="00D43650"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WG also considered </w:t>
      </w:r>
      <w:r w:rsidR="00C318C3" w:rsidRPr="009A38EB">
        <w:rPr>
          <w:rFonts w:ascii="Times New Roman" w:eastAsia="MS PGothic" w:hAnsi="Times New Roman" w:cs="Times New Roman"/>
          <w:sz w:val="22"/>
        </w:rPr>
        <w:t xml:space="preserve">an </w:t>
      </w:r>
      <w:r w:rsidRPr="009A38EB">
        <w:rPr>
          <w:rFonts w:ascii="Times New Roman" w:eastAsia="MS PGothic" w:hAnsi="Times New Roman" w:cs="Times New Roman"/>
          <w:sz w:val="22"/>
        </w:rPr>
        <w:t xml:space="preserve">Estimation model as a part of MP. </w:t>
      </w:r>
      <w:proofErr w:type="gramStart"/>
      <w:r w:rsidRPr="009A38EB">
        <w:rPr>
          <w:rFonts w:ascii="Times New Roman" w:eastAsia="MS PGothic" w:hAnsi="Times New Roman" w:cs="Times New Roman"/>
          <w:sz w:val="22"/>
        </w:rPr>
        <w:t>In order to</w:t>
      </w:r>
      <w:proofErr w:type="gramEnd"/>
      <w:r w:rsidRPr="009A38EB">
        <w:rPr>
          <w:rFonts w:ascii="Times New Roman" w:eastAsia="MS PGothic" w:hAnsi="Times New Roman" w:cs="Times New Roman"/>
          <w:sz w:val="22"/>
        </w:rPr>
        <w:t xml:space="preserve"> test many </w:t>
      </w:r>
      <w:r w:rsidR="00130324" w:rsidRPr="009A38EB">
        <w:rPr>
          <w:rFonts w:ascii="Times New Roman" w:eastAsia="MS PGothic" w:hAnsi="Times New Roman" w:cs="Times New Roman"/>
          <w:sz w:val="22"/>
        </w:rPr>
        <w:t>C</w:t>
      </w:r>
      <w:r w:rsidRPr="009A38EB">
        <w:rPr>
          <w:rFonts w:ascii="Times New Roman" w:eastAsia="MS PGothic" w:hAnsi="Times New Roman" w:cs="Times New Roman"/>
          <w:sz w:val="22"/>
        </w:rPr>
        <w:t>andidate MPs</w:t>
      </w:r>
      <w:r w:rsidR="00130324" w:rsidRPr="009A38EB">
        <w:rPr>
          <w:rFonts w:ascii="Times New Roman" w:eastAsia="MS PGothic" w:hAnsi="Times New Roman" w:cs="Times New Roman"/>
          <w:sz w:val="22"/>
        </w:rPr>
        <w:t xml:space="preserve"> (CMPs)</w:t>
      </w:r>
      <w:r w:rsidRPr="009A38EB">
        <w:rPr>
          <w:rFonts w:ascii="Times New Roman" w:eastAsia="MS PGothic" w:hAnsi="Times New Roman" w:cs="Times New Roman"/>
          <w:sz w:val="22"/>
        </w:rPr>
        <w:t xml:space="preserve">, the WG is </w:t>
      </w:r>
      <w:r w:rsidR="007C0D12" w:rsidRPr="009A38EB">
        <w:rPr>
          <w:rFonts w:ascii="Times New Roman" w:eastAsia="MS PGothic" w:hAnsi="Times New Roman" w:cs="Times New Roman"/>
          <w:sz w:val="22"/>
        </w:rPr>
        <w:t>developing</w:t>
      </w:r>
      <w:r w:rsidRPr="009A38EB">
        <w:rPr>
          <w:rFonts w:ascii="Times New Roman" w:eastAsia="MS PGothic" w:hAnsi="Times New Roman" w:cs="Times New Roman"/>
          <w:sz w:val="22"/>
        </w:rPr>
        <w:t xml:space="preserve"> a simplified model</w:t>
      </w:r>
      <w:r w:rsidR="00162022" w:rsidRPr="009A38EB">
        <w:rPr>
          <w:rFonts w:ascii="Times New Roman" w:eastAsia="MS PGothic" w:hAnsi="Times New Roman" w:cs="Times New Roman"/>
          <w:sz w:val="22"/>
        </w:rPr>
        <w:t>-</w:t>
      </w:r>
      <w:r w:rsidRPr="009A38EB">
        <w:rPr>
          <w:rFonts w:ascii="Times New Roman" w:eastAsia="MS PGothic" w:hAnsi="Times New Roman" w:cs="Times New Roman"/>
          <w:sz w:val="22"/>
        </w:rPr>
        <w:t xml:space="preserve">based MP. </w:t>
      </w:r>
      <w:r w:rsidR="006E365D" w:rsidRPr="009A38EB">
        <w:rPr>
          <w:rFonts w:ascii="Times New Roman" w:eastAsia="MS PGothic" w:hAnsi="Times New Roman" w:cs="Times New Roman"/>
          <w:sz w:val="22"/>
        </w:rPr>
        <w:t xml:space="preserve">Upon review of preliminary performance of CMPS, the WG observed the following. </w:t>
      </w:r>
      <w:r w:rsidRPr="009A38EB">
        <w:rPr>
          <w:rFonts w:ascii="Times New Roman" w:eastAsia="MS PGothic" w:hAnsi="Times New Roman" w:cs="Times New Roman"/>
          <w:sz w:val="22"/>
        </w:rPr>
        <w:t xml:space="preserve">First, among more than 100 CMPs currently proposed, </w:t>
      </w:r>
      <w:r w:rsidR="006E365D" w:rsidRPr="009A38EB">
        <w:rPr>
          <w:rFonts w:ascii="Times New Roman" w:eastAsia="MS PGothic" w:hAnsi="Times New Roman" w:cs="Times New Roman"/>
          <w:sz w:val="22"/>
        </w:rPr>
        <w:t xml:space="preserve">certain </w:t>
      </w:r>
      <w:r w:rsidRPr="009A38EB">
        <w:rPr>
          <w:rFonts w:ascii="Times New Roman" w:eastAsia="MS PGothic" w:hAnsi="Times New Roman" w:cs="Times New Roman"/>
          <w:sz w:val="22"/>
        </w:rPr>
        <w:t>CMPs exhibit similar performance. Also, the future impact in WPO/EPO would not change very much unless a rule to substantially change the ratio between WPO and EPO catch is incorporated in a</w:t>
      </w:r>
      <w:r w:rsidR="003933B5" w:rsidRPr="009A38EB">
        <w:rPr>
          <w:rFonts w:ascii="Times New Roman" w:eastAsia="MS PGothic" w:hAnsi="Times New Roman" w:cs="Times New Roman"/>
          <w:sz w:val="22"/>
        </w:rPr>
        <w:t>n</w:t>
      </w:r>
      <w:r w:rsidRPr="009A38EB">
        <w:rPr>
          <w:rFonts w:ascii="Times New Roman" w:eastAsia="MS PGothic" w:hAnsi="Times New Roman" w:cs="Times New Roman"/>
          <w:sz w:val="22"/>
        </w:rPr>
        <w:t xml:space="preserve"> MP. ISC is not capable of conducting a search for a given impact ratio between WPO and EPO, </w:t>
      </w:r>
      <w:r w:rsidR="007D7594" w:rsidRPr="009A38EB">
        <w:rPr>
          <w:rFonts w:ascii="Times New Roman" w:eastAsia="MS PGothic" w:hAnsi="Times New Roman" w:cs="Times New Roman"/>
          <w:sz w:val="22"/>
        </w:rPr>
        <w:t>and therefore requested stakeholders</w:t>
      </w:r>
      <w:r w:rsidRPr="009A38EB">
        <w:rPr>
          <w:rFonts w:ascii="Times New Roman" w:eastAsia="MS PGothic" w:hAnsi="Times New Roman" w:cs="Times New Roman"/>
          <w:sz w:val="22"/>
        </w:rPr>
        <w:t xml:space="preserve"> to evaluate CMP performance based on output on impact ratio, or to provide a specific candidate MP to address the issue.</w:t>
      </w:r>
    </w:p>
    <w:p w14:paraId="4E71E2DA" w14:textId="77777777" w:rsidR="00D43650" w:rsidRPr="009A38EB" w:rsidRDefault="00D43650" w:rsidP="00C9331B">
      <w:pPr>
        <w:adjustRightInd w:val="0"/>
        <w:snapToGrid w:val="0"/>
        <w:rPr>
          <w:rFonts w:ascii="Times New Roman" w:eastAsia="MS PGothic" w:hAnsi="Times New Roman" w:cs="Times New Roman"/>
          <w:sz w:val="22"/>
        </w:rPr>
      </w:pPr>
    </w:p>
    <w:p w14:paraId="7FD09F41" w14:textId="67DE937C" w:rsidR="00FD52A6" w:rsidRPr="009A38EB" w:rsidRDefault="00D43650"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With those inputs in mind, ISC request</w:t>
      </w:r>
      <w:r w:rsidR="007D7594" w:rsidRPr="009A38EB">
        <w:rPr>
          <w:rFonts w:ascii="Times New Roman" w:eastAsia="MS PGothic" w:hAnsi="Times New Roman" w:cs="Times New Roman"/>
          <w:sz w:val="22"/>
        </w:rPr>
        <w:t>ed the</w:t>
      </w:r>
      <w:r w:rsidRPr="009A38EB">
        <w:rPr>
          <w:rFonts w:ascii="Times New Roman" w:eastAsia="MS PGothic" w:hAnsi="Times New Roman" w:cs="Times New Roman"/>
          <w:sz w:val="22"/>
        </w:rPr>
        <w:t xml:space="preserve"> JWG to (i) refine operational management objectives so that they can be evaluated in MSE, (ii) reduce candidate MPs to a realistic level (preferably less than 10), and (iii) agree to 3-year management cycle to allow time to improve scientific research for PBF.</w:t>
      </w:r>
    </w:p>
    <w:p w14:paraId="1A9E833D" w14:textId="77777777" w:rsidR="003632B3" w:rsidRPr="009A38EB" w:rsidRDefault="003632B3" w:rsidP="00C9331B">
      <w:pPr>
        <w:adjustRightInd w:val="0"/>
        <w:snapToGrid w:val="0"/>
        <w:rPr>
          <w:rFonts w:ascii="Times New Roman" w:eastAsia="MS PGothic" w:hAnsi="Times New Roman" w:cs="Times New Roman"/>
          <w:sz w:val="22"/>
        </w:rPr>
      </w:pPr>
    </w:p>
    <w:p w14:paraId="42183F1D" w14:textId="55FB9DD6" w:rsidR="00DC6F8A" w:rsidRPr="009A38EB" w:rsidRDefault="00DC6F8A" w:rsidP="00C9331B">
      <w:pPr>
        <w:adjustRightInd w:val="0"/>
        <w:snapToGrid w:val="0"/>
        <w:rPr>
          <w:rFonts w:ascii="Times New Roman" w:eastAsia="MS PGothic" w:hAnsi="Times New Roman" w:cs="Times New Roman"/>
          <w:b/>
          <w:sz w:val="22"/>
        </w:rPr>
      </w:pPr>
      <w:r w:rsidRPr="009A38EB">
        <w:rPr>
          <w:rFonts w:ascii="Times New Roman" w:eastAsia="MS PGothic" w:hAnsi="Times New Roman" w:cs="Times New Roman"/>
          <w:b/>
          <w:sz w:val="22"/>
        </w:rPr>
        <w:t>7.2</w:t>
      </w:r>
      <w:r w:rsidRPr="009A38EB">
        <w:rPr>
          <w:rFonts w:ascii="Times New Roman" w:eastAsia="MS PGothic" w:hAnsi="Times New Roman" w:cs="Times New Roman"/>
          <w:b/>
          <w:sz w:val="22"/>
        </w:rPr>
        <w:tab/>
      </w:r>
      <w:r w:rsidR="00497D53" w:rsidRPr="009A38EB">
        <w:rPr>
          <w:rFonts w:ascii="Times New Roman" w:eastAsia="MS PGothic" w:hAnsi="Times New Roman" w:cs="Times New Roman"/>
          <w:b/>
          <w:sz w:val="22"/>
        </w:rPr>
        <w:t>Operational management objectives and performance indicators</w:t>
      </w:r>
    </w:p>
    <w:p w14:paraId="373A0198" w14:textId="77777777" w:rsidR="00DC6F8A" w:rsidRPr="009A38EB" w:rsidRDefault="00DC6F8A" w:rsidP="00C9331B">
      <w:pPr>
        <w:adjustRightInd w:val="0"/>
        <w:snapToGrid w:val="0"/>
        <w:rPr>
          <w:rFonts w:ascii="Times New Roman" w:eastAsia="MS PGothic" w:hAnsi="Times New Roman" w:cs="Times New Roman"/>
          <w:sz w:val="22"/>
        </w:rPr>
      </w:pPr>
    </w:p>
    <w:p w14:paraId="57835016" w14:textId="72E55582" w:rsidR="00CC1B33" w:rsidRPr="009A38EB" w:rsidRDefault="002771A1"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JWG revisited the </w:t>
      </w:r>
      <w:r w:rsidRPr="009A38EB">
        <w:rPr>
          <w:rFonts w:ascii="Times New Roman" w:eastAsia="MS PGothic" w:hAnsi="Times New Roman" w:cs="Times New Roman"/>
          <w:i/>
          <w:iCs/>
          <w:sz w:val="22"/>
        </w:rPr>
        <w:t>Candidate Operational Management Objectives and Performance Indicators for Pacific Bluefin Tun</w:t>
      </w:r>
      <w:r w:rsidR="003952D0" w:rsidRPr="009A38EB">
        <w:rPr>
          <w:rFonts w:ascii="Times New Roman" w:eastAsia="MS PGothic" w:hAnsi="Times New Roman" w:cs="Times New Roman"/>
          <w:i/>
          <w:iCs/>
          <w:sz w:val="22"/>
        </w:rPr>
        <w:t>a</w:t>
      </w:r>
      <w:r w:rsidR="00DC6B5D" w:rsidRPr="009A38EB">
        <w:rPr>
          <w:rFonts w:ascii="Times New Roman" w:eastAsia="MS PGothic" w:hAnsi="Times New Roman" w:cs="Times New Roman"/>
          <w:sz w:val="22"/>
        </w:rPr>
        <w:t xml:space="preserve">, and </w:t>
      </w:r>
      <w:r w:rsidR="009079BB" w:rsidRPr="009A38EB">
        <w:rPr>
          <w:rFonts w:ascii="Times New Roman" w:eastAsia="MS PGothic" w:hAnsi="Times New Roman" w:cs="Times New Roman"/>
          <w:sz w:val="22"/>
        </w:rPr>
        <w:t>discussed</w:t>
      </w:r>
      <w:r w:rsidR="001846B5" w:rsidRPr="009A38EB">
        <w:rPr>
          <w:rFonts w:ascii="Times New Roman" w:eastAsia="MS PGothic" w:hAnsi="Times New Roman" w:cs="Times New Roman"/>
          <w:sz w:val="22"/>
        </w:rPr>
        <w:t xml:space="preserve"> the categories of </w:t>
      </w:r>
      <w:r w:rsidR="00F53BFA" w:rsidRPr="009A38EB">
        <w:rPr>
          <w:rFonts w:ascii="Times New Roman" w:eastAsia="MS PGothic" w:hAnsi="Times New Roman" w:cs="Times New Roman"/>
          <w:sz w:val="22"/>
        </w:rPr>
        <w:t>safety, status, stability, and yield.</w:t>
      </w:r>
    </w:p>
    <w:p w14:paraId="2272BF9E" w14:textId="750D1C35" w:rsidR="00FE74CA" w:rsidRPr="009A38EB" w:rsidRDefault="00FE74CA" w:rsidP="00C9331B">
      <w:pPr>
        <w:adjustRightInd w:val="0"/>
        <w:snapToGrid w:val="0"/>
        <w:rPr>
          <w:rFonts w:ascii="Times New Roman" w:eastAsia="MS PGothic" w:hAnsi="Times New Roman" w:cs="Times New Roman"/>
          <w:sz w:val="22"/>
        </w:rPr>
      </w:pPr>
    </w:p>
    <w:p w14:paraId="06E1C79A" w14:textId="69788D2E" w:rsidR="00152611" w:rsidRPr="009A38EB" w:rsidRDefault="00CC3E3E"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The JWG revised the document and agreed</w:t>
      </w:r>
      <w:r w:rsidR="000A6267" w:rsidRPr="009A38EB">
        <w:rPr>
          <w:rFonts w:ascii="Times New Roman" w:eastAsia="MS PGothic" w:hAnsi="Times New Roman" w:cs="Times New Roman"/>
          <w:sz w:val="22"/>
        </w:rPr>
        <w:t xml:space="preserve"> </w:t>
      </w:r>
      <w:r w:rsidR="00521C5A" w:rsidRPr="009A38EB">
        <w:rPr>
          <w:rFonts w:ascii="Times New Roman" w:eastAsia="MS PGothic" w:hAnsi="Times New Roman" w:cs="Times New Roman"/>
          <w:sz w:val="22"/>
        </w:rPr>
        <w:t xml:space="preserve">on the operational management objectives and performance indicators </w:t>
      </w:r>
      <w:r w:rsidR="00B11203" w:rsidRPr="009A38EB">
        <w:rPr>
          <w:rFonts w:ascii="Times New Roman" w:eastAsia="MS PGothic" w:hAnsi="Times New Roman" w:cs="Times New Roman"/>
          <w:sz w:val="22"/>
        </w:rPr>
        <w:t xml:space="preserve">described in </w:t>
      </w:r>
      <w:r w:rsidR="00B11203" w:rsidRPr="009A38EB">
        <w:rPr>
          <w:rFonts w:ascii="Times New Roman" w:eastAsia="MS PGothic" w:hAnsi="Times New Roman" w:cs="Times New Roman"/>
          <w:b/>
          <w:bCs/>
          <w:sz w:val="22"/>
        </w:rPr>
        <w:t xml:space="preserve">Annex </w:t>
      </w:r>
      <w:r w:rsidR="00925580" w:rsidRPr="009A38EB">
        <w:rPr>
          <w:rFonts w:ascii="Times New Roman" w:eastAsia="MS PGothic" w:hAnsi="Times New Roman" w:cs="Times New Roman"/>
          <w:b/>
          <w:bCs/>
          <w:sz w:val="22"/>
        </w:rPr>
        <w:t>G</w:t>
      </w:r>
      <w:r w:rsidR="00B11203" w:rsidRPr="009A38EB">
        <w:rPr>
          <w:rFonts w:ascii="Times New Roman" w:eastAsia="MS PGothic" w:hAnsi="Times New Roman" w:cs="Times New Roman"/>
          <w:sz w:val="22"/>
        </w:rPr>
        <w:t>.</w:t>
      </w:r>
    </w:p>
    <w:p w14:paraId="702E4C14" w14:textId="77777777" w:rsidR="00E82275" w:rsidRPr="009A38EB" w:rsidRDefault="00E82275" w:rsidP="00C9331B">
      <w:pPr>
        <w:adjustRightInd w:val="0"/>
        <w:snapToGrid w:val="0"/>
        <w:rPr>
          <w:rFonts w:ascii="Times New Roman" w:eastAsia="MS PGothic" w:hAnsi="Times New Roman" w:cs="Times New Roman"/>
          <w:sz w:val="22"/>
        </w:rPr>
      </w:pPr>
    </w:p>
    <w:p w14:paraId="78F9AA91" w14:textId="6448C7CF" w:rsidR="003E1FFC" w:rsidRPr="009A38EB" w:rsidRDefault="00DC6F8A" w:rsidP="00C9331B">
      <w:pPr>
        <w:adjustRightInd w:val="0"/>
        <w:snapToGrid w:val="0"/>
        <w:rPr>
          <w:rFonts w:ascii="Times New Roman" w:eastAsia="MS PGothic" w:hAnsi="Times New Roman" w:cs="Times New Roman"/>
          <w:b/>
          <w:sz w:val="22"/>
        </w:rPr>
      </w:pPr>
      <w:r w:rsidRPr="009A38EB">
        <w:rPr>
          <w:rFonts w:ascii="Times New Roman" w:eastAsia="MS PGothic" w:hAnsi="Times New Roman" w:cs="Times New Roman"/>
          <w:b/>
          <w:sz w:val="22"/>
        </w:rPr>
        <w:t>7.3</w:t>
      </w:r>
      <w:r w:rsidRPr="009A38EB">
        <w:rPr>
          <w:rFonts w:ascii="Times New Roman" w:eastAsia="MS PGothic" w:hAnsi="Times New Roman" w:cs="Times New Roman"/>
          <w:b/>
          <w:sz w:val="22"/>
        </w:rPr>
        <w:tab/>
      </w:r>
      <w:r w:rsidR="003E1FFC" w:rsidRPr="009A38EB">
        <w:rPr>
          <w:rFonts w:ascii="Times New Roman" w:eastAsia="MS PGothic" w:hAnsi="Times New Roman" w:cs="Times New Roman"/>
          <w:b/>
          <w:sz w:val="22"/>
        </w:rPr>
        <w:t xml:space="preserve">Review candidate reference points and harvest control rules (HCRs) adopted in 2019 and revise as </w:t>
      </w:r>
      <w:proofErr w:type="gramStart"/>
      <w:r w:rsidR="003E1FFC" w:rsidRPr="009A38EB">
        <w:rPr>
          <w:rFonts w:ascii="Times New Roman" w:eastAsia="MS PGothic" w:hAnsi="Times New Roman" w:cs="Times New Roman"/>
          <w:b/>
          <w:sz w:val="22"/>
        </w:rPr>
        <w:t>appropriate</w:t>
      </w:r>
      <w:proofErr w:type="gramEnd"/>
      <w:r w:rsidR="003E1FFC" w:rsidRPr="009A38EB" w:rsidDel="003E1FFC">
        <w:rPr>
          <w:rFonts w:ascii="Times New Roman" w:eastAsia="MS PGothic" w:hAnsi="Times New Roman" w:cs="Times New Roman"/>
          <w:b/>
          <w:sz w:val="22"/>
        </w:rPr>
        <w:t xml:space="preserve"> </w:t>
      </w:r>
    </w:p>
    <w:p w14:paraId="6F570CD8" w14:textId="77777777" w:rsidR="00DC6F8A" w:rsidRPr="009A38EB" w:rsidRDefault="00DC6F8A" w:rsidP="00C9331B">
      <w:pPr>
        <w:adjustRightInd w:val="0"/>
        <w:snapToGrid w:val="0"/>
        <w:rPr>
          <w:rFonts w:ascii="Times New Roman" w:eastAsia="MS PGothic" w:hAnsi="Times New Roman" w:cs="Times New Roman"/>
          <w:sz w:val="22"/>
        </w:rPr>
      </w:pPr>
    </w:p>
    <w:p w14:paraId="767AD162" w14:textId="1511586C" w:rsidR="00F90D53" w:rsidRPr="009A38EB" w:rsidRDefault="005832D0"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US </w:t>
      </w:r>
      <w:r w:rsidR="00F90D53" w:rsidRPr="009A38EB">
        <w:rPr>
          <w:rFonts w:ascii="Times New Roman" w:eastAsia="MS PGothic" w:hAnsi="Times New Roman" w:cs="Times New Roman"/>
          <w:sz w:val="22"/>
        </w:rPr>
        <w:t>presented a proposal for refining candidate reference points and HCRs for Pacific bluefin tuna.</w:t>
      </w:r>
    </w:p>
    <w:p w14:paraId="5EF44555" w14:textId="77777777" w:rsidR="00F90D53" w:rsidRPr="009A38EB" w:rsidRDefault="00F90D53" w:rsidP="00C9331B">
      <w:pPr>
        <w:adjustRightInd w:val="0"/>
        <w:snapToGrid w:val="0"/>
        <w:rPr>
          <w:rFonts w:ascii="Times New Roman" w:eastAsia="MS PGothic" w:hAnsi="Times New Roman" w:cs="Times New Roman"/>
          <w:sz w:val="22"/>
        </w:rPr>
      </w:pPr>
    </w:p>
    <w:p w14:paraId="17DB7803" w14:textId="50CD0AF5" w:rsidR="00CC1B33" w:rsidRPr="009A38EB" w:rsidRDefault="00F90D53"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JWG reviewed </w:t>
      </w:r>
      <w:r w:rsidR="00CB7EA2" w:rsidRPr="009A38EB">
        <w:rPr>
          <w:rFonts w:ascii="Times New Roman" w:eastAsia="MS PGothic" w:hAnsi="Times New Roman" w:cs="Times New Roman"/>
          <w:sz w:val="22"/>
        </w:rPr>
        <w:t xml:space="preserve">and revised </w:t>
      </w:r>
      <w:r w:rsidRPr="009A38EB">
        <w:rPr>
          <w:rFonts w:ascii="Times New Roman" w:eastAsia="MS PGothic" w:hAnsi="Times New Roman" w:cs="Times New Roman"/>
          <w:sz w:val="22"/>
        </w:rPr>
        <w:t xml:space="preserve">the proposal from the United States and made further revisions. The JWG agreed </w:t>
      </w:r>
      <w:r w:rsidR="00C52683" w:rsidRPr="009A38EB">
        <w:rPr>
          <w:rFonts w:ascii="Times New Roman" w:eastAsia="MS PGothic" w:hAnsi="Times New Roman" w:cs="Times New Roman"/>
          <w:sz w:val="22"/>
        </w:rPr>
        <w:t xml:space="preserve">upon the text in </w:t>
      </w:r>
      <w:r w:rsidR="00C52683" w:rsidRPr="009A38EB">
        <w:rPr>
          <w:rFonts w:ascii="Times New Roman" w:eastAsia="MS PGothic" w:hAnsi="Times New Roman" w:cs="Times New Roman"/>
          <w:b/>
          <w:bCs/>
          <w:sz w:val="22"/>
        </w:rPr>
        <w:t xml:space="preserve">Annex </w:t>
      </w:r>
      <w:r w:rsidR="00925580" w:rsidRPr="009A38EB">
        <w:rPr>
          <w:rFonts w:ascii="Times New Roman" w:eastAsia="MS PGothic" w:hAnsi="Times New Roman" w:cs="Times New Roman"/>
          <w:b/>
          <w:bCs/>
          <w:sz w:val="22"/>
        </w:rPr>
        <w:t>H</w:t>
      </w:r>
      <w:r w:rsidRPr="009A38EB">
        <w:rPr>
          <w:rFonts w:ascii="Times New Roman" w:eastAsia="MS PGothic" w:hAnsi="Times New Roman" w:cs="Times New Roman"/>
          <w:sz w:val="22"/>
        </w:rPr>
        <w:t>.</w:t>
      </w:r>
    </w:p>
    <w:p w14:paraId="589F37AE" w14:textId="77777777" w:rsidR="00DC6F8A" w:rsidRPr="009A38EB" w:rsidRDefault="00DC6F8A" w:rsidP="00C9331B">
      <w:pPr>
        <w:adjustRightInd w:val="0"/>
        <w:snapToGrid w:val="0"/>
        <w:rPr>
          <w:rFonts w:ascii="Times New Roman" w:eastAsia="MS PGothic" w:hAnsi="Times New Roman" w:cs="Times New Roman"/>
          <w:sz w:val="22"/>
        </w:rPr>
      </w:pPr>
    </w:p>
    <w:p w14:paraId="09EF51B8" w14:textId="60B5A289" w:rsidR="003E1FFC" w:rsidRPr="009A38EB" w:rsidRDefault="003E1FFC" w:rsidP="00C9331B">
      <w:pPr>
        <w:adjustRightInd w:val="0"/>
        <w:snapToGrid w:val="0"/>
        <w:rPr>
          <w:rFonts w:ascii="Times New Roman" w:eastAsia="MS PGothic" w:hAnsi="Times New Roman" w:cs="Times New Roman"/>
          <w:b/>
          <w:bCs/>
          <w:sz w:val="22"/>
        </w:rPr>
      </w:pPr>
      <w:r w:rsidRPr="009A38EB">
        <w:rPr>
          <w:rFonts w:ascii="Times New Roman" w:eastAsia="MS PGothic" w:hAnsi="Times New Roman" w:cs="Times New Roman"/>
          <w:b/>
          <w:bCs/>
          <w:sz w:val="22"/>
        </w:rPr>
        <w:t>7.4</w:t>
      </w:r>
      <w:r w:rsidRPr="009A38EB">
        <w:rPr>
          <w:rFonts w:ascii="Times New Roman" w:eastAsia="MS PGothic" w:hAnsi="Times New Roman" w:cs="Times New Roman"/>
          <w:b/>
          <w:bCs/>
          <w:sz w:val="22"/>
        </w:rPr>
        <w:tab/>
      </w:r>
      <w:r w:rsidR="00667EDD" w:rsidRPr="009A38EB">
        <w:rPr>
          <w:rFonts w:ascii="Times New Roman" w:eastAsia="MS PGothic" w:hAnsi="Times New Roman" w:cs="Times New Roman"/>
          <w:b/>
          <w:bCs/>
          <w:sz w:val="22"/>
        </w:rPr>
        <w:t>Development of Interim Harvest Strategy</w:t>
      </w:r>
    </w:p>
    <w:p w14:paraId="5F870ECD" w14:textId="77777777" w:rsidR="003E1FFC" w:rsidRPr="009A38EB" w:rsidRDefault="003E1FFC" w:rsidP="00C9331B">
      <w:pPr>
        <w:adjustRightInd w:val="0"/>
        <w:snapToGrid w:val="0"/>
        <w:rPr>
          <w:rFonts w:ascii="Times New Roman" w:eastAsia="MS PGothic" w:hAnsi="Times New Roman" w:cs="Times New Roman"/>
          <w:sz w:val="22"/>
        </w:rPr>
      </w:pPr>
    </w:p>
    <w:p w14:paraId="51FD0908" w14:textId="0C49F3D3" w:rsidR="00667EDD" w:rsidRPr="009A38EB" w:rsidRDefault="0050649C"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JWG reviewed and finalized the </w:t>
      </w:r>
      <w:r w:rsidR="00E02C53" w:rsidRPr="009A38EB">
        <w:rPr>
          <w:rFonts w:ascii="Times New Roman" w:eastAsia="MS PGothic" w:hAnsi="Times New Roman" w:cs="Times New Roman"/>
          <w:i/>
          <w:iCs/>
          <w:sz w:val="22"/>
        </w:rPr>
        <w:t>Pacific Bluefin Tuna Interim Harvest Strategy</w:t>
      </w:r>
      <w:r w:rsidRPr="009A38EB">
        <w:rPr>
          <w:rFonts w:ascii="Times New Roman" w:eastAsia="MS PGothic" w:hAnsi="Times New Roman" w:cs="Times New Roman"/>
          <w:sz w:val="22"/>
        </w:rPr>
        <w:t>.</w:t>
      </w:r>
    </w:p>
    <w:p w14:paraId="44E76B80" w14:textId="77777777" w:rsidR="00CE5C55" w:rsidRPr="009A38EB" w:rsidRDefault="00CE5C55" w:rsidP="00C9331B">
      <w:pPr>
        <w:adjustRightInd w:val="0"/>
        <w:snapToGrid w:val="0"/>
        <w:rPr>
          <w:rFonts w:ascii="Times New Roman" w:eastAsia="MS PGothic" w:hAnsi="Times New Roman" w:cs="Times New Roman"/>
          <w:sz w:val="22"/>
        </w:rPr>
      </w:pPr>
    </w:p>
    <w:p w14:paraId="00DAA6D2" w14:textId="652A2C66" w:rsidR="00444361" w:rsidRPr="009A38EB" w:rsidRDefault="004B28E5"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lastRenderedPageBreak/>
        <w:t xml:space="preserve">The JWG agreed upon the revised text in </w:t>
      </w:r>
      <w:r w:rsidRPr="009A38EB">
        <w:rPr>
          <w:rFonts w:ascii="Times New Roman" w:eastAsia="MS PGothic" w:hAnsi="Times New Roman" w:cs="Times New Roman"/>
          <w:b/>
          <w:bCs/>
          <w:sz w:val="22"/>
        </w:rPr>
        <w:t xml:space="preserve">Annex </w:t>
      </w:r>
      <w:r w:rsidR="00925580" w:rsidRPr="009A38EB">
        <w:rPr>
          <w:rFonts w:ascii="Times New Roman" w:eastAsia="MS PGothic" w:hAnsi="Times New Roman" w:cs="Times New Roman"/>
          <w:b/>
          <w:bCs/>
          <w:sz w:val="22"/>
        </w:rPr>
        <w:t>I</w:t>
      </w:r>
      <w:r w:rsidRPr="009A38EB">
        <w:rPr>
          <w:rFonts w:ascii="Times New Roman" w:eastAsia="MS PGothic" w:hAnsi="Times New Roman" w:cs="Times New Roman"/>
          <w:sz w:val="22"/>
        </w:rPr>
        <w:t>.</w:t>
      </w:r>
    </w:p>
    <w:p w14:paraId="395AC086" w14:textId="77777777" w:rsidR="00CE5C55" w:rsidRPr="009A38EB" w:rsidRDefault="00CE5C55" w:rsidP="00C9331B">
      <w:pPr>
        <w:adjustRightInd w:val="0"/>
        <w:snapToGrid w:val="0"/>
        <w:rPr>
          <w:rFonts w:ascii="Times New Roman" w:eastAsia="MS PGothic" w:hAnsi="Times New Roman" w:cs="Times New Roman"/>
          <w:sz w:val="22"/>
        </w:rPr>
      </w:pPr>
    </w:p>
    <w:p w14:paraId="7CC36F80" w14:textId="2F62570C" w:rsidR="00444361" w:rsidRPr="009A38EB" w:rsidRDefault="00444361" w:rsidP="00C9331B">
      <w:pPr>
        <w:adjustRightInd w:val="0"/>
        <w:snapToGrid w:val="0"/>
        <w:rPr>
          <w:rFonts w:ascii="Times New Roman" w:eastAsia="MS PGothic" w:hAnsi="Times New Roman" w:cs="Times New Roman"/>
          <w:b/>
          <w:bCs/>
          <w:sz w:val="22"/>
        </w:rPr>
      </w:pPr>
      <w:r w:rsidRPr="009A38EB">
        <w:rPr>
          <w:rFonts w:ascii="Times New Roman" w:eastAsia="MS PGothic" w:hAnsi="Times New Roman" w:cs="Times New Roman"/>
          <w:b/>
          <w:bCs/>
          <w:sz w:val="22"/>
        </w:rPr>
        <w:t>7.5</w:t>
      </w:r>
      <w:r w:rsidRPr="009A38EB">
        <w:rPr>
          <w:rFonts w:ascii="Times New Roman" w:eastAsia="MS PGothic" w:hAnsi="Times New Roman" w:cs="Times New Roman"/>
          <w:b/>
          <w:bCs/>
          <w:sz w:val="22"/>
        </w:rPr>
        <w:tab/>
        <w:t>Work Plan for Development of a Long-term Harvest Strategy for PBF (including MSE)</w:t>
      </w:r>
    </w:p>
    <w:p w14:paraId="1DC46B06" w14:textId="77777777" w:rsidR="003E1FFC" w:rsidRPr="009A38EB" w:rsidRDefault="003E1FFC" w:rsidP="00C9331B">
      <w:pPr>
        <w:adjustRightInd w:val="0"/>
        <w:snapToGrid w:val="0"/>
        <w:rPr>
          <w:rFonts w:ascii="Times New Roman" w:eastAsia="MS PGothic" w:hAnsi="Times New Roman" w:cs="Times New Roman"/>
          <w:sz w:val="22"/>
        </w:rPr>
      </w:pPr>
    </w:p>
    <w:p w14:paraId="641611FC" w14:textId="1DF62544" w:rsidR="00A07274" w:rsidRPr="009A38EB" w:rsidRDefault="009A1FDF"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JWG reviewed and updated the </w:t>
      </w:r>
      <w:r w:rsidRPr="009A38EB">
        <w:rPr>
          <w:rFonts w:ascii="Times New Roman" w:eastAsia="MS PGothic" w:hAnsi="Times New Roman" w:cs="Times New Roman"/>
          <w:i/>
          <w:iCs/>
          <w:sz w:val="22"/>
        </w:rPr>
        <w:t>Work Plan for Development of a Long-term Harvest Strategy for PBF</w:t>
      </w:r>
      <w:r w:rsidR="00E02C53" w:rsidRPr="009A38EB">
        <w:rPr>
          <w:rFonts w:ascii="Times New Roman" w:eastAsia="MS PGothic" w:hAnsi="Times New Roman" w:cs="Times New Roman"/>
          <w:i/>
          <w:iCs/>
          <w:sz w:val="22"/>
        </w:rPr>
        <w:t xml:space="preserve"> (</w:t>
      </w:r>
      <w:r w:rsidRPr="009A38EB">
        <w:rPr>
          <w:rFonts w:ascii="Times New Roman" w:eastAsia="MS PGothic" w:hAnsi="Times New Roman" w:cs="Times New Roman"/>
          <w:i/>
          <w:iCs/>
          <w:sz w:val="22"/>
        </w:rPr>
        <w:t>including MSE)</w:t>
      </w:r>
      <w:r w:rsidR="000B0E3D" w:rsidRPr="009A38EB">
        <w:rPr>
          <w:rFonts w:ascii="Times New Roman" w:eastAsia="MS PGothic" w:hAnsi="Times New Roman" w:cs="Times New Roman"/>
          <w:i/>
          <w:iCs/>
          <w:sz w:val="22"/>
        </w:rPr>
        <w:t>.</w:t>
      </w:r>
      <w:r w:rsidR="00D61F1E" w:rsidRPr="009A38EB">
        <w:rPr>
          <w:rFonts w:ascii="Times New Roman" w:eastAsia="MS PGothic" w:hAnsi="Times New Roman" w:cs="Times New Roman"/>
          <w:sz w:val="22"/>
        </w:rPr>
        <w:t xml:space="preserve"> The revised Work Plan is attached in </w:t>
      </w:r>
      <w:r w:rsidR="00D61F1E" w:rsidRPr="009A38EB">
        <w:rPr>
          <w:rFonts w:ascii="Times New Roman" w:eastAsia="MS PGothic" w:hAnsi="Times New Roman" w:cs="Times New Roman"/>
          <w:b/>
          <w:bCs/>
          <w:sz w:val="22"/>
        </w:rPr>
        <w:t xml:space="preserve">Annex </w:t>
      </w:r>
      <w:r w:rsidR="00925580" w:rsidRPr="009A38EB">
        <w:rPr>
          <w:rFonts w:ascii="Times New Roman" w:eastAsia="MS PGothic" w:hAnsi="Times New Roman" w:cs="Times New Roman"/>
          <w:b/>
          <w:bCs/>
          <w:sz w:val="22"/>
        </w:rPr>
        <w:t>J</w:t>
      </w:r>
      <w:r w:rsidR="00D61F1E" w:rsidRPr="009A38EB">
        <w:rPr>
          <w:rFonts w:ascii="Times New Roman" w:eastAsia="MS PGothic" w:hAnsi="Times New Roman" w:cs="Times New Roman"/>
          <w:sz w:val="22"/>
        </w:rPr>
        <w:t>.</w:t>
      </w:r>
    </w:p>
    <w:p w14:paraId="1D5B9EC1" w14:textId="77777777" w:rsidR="00A07274" w:rsidRDefault="00A07274" w:rsidP="00C9331B">
      <w:pPr>
        <w:adjustRightInd w:val="0"/>
        <w:snapToGrid w:val="0"/>
        <w:rPr>
          <w:rFonts w:ascii="Times New Roman" w:eastAsia="MS PGothic" w:hAnsi="Times New Roman" w:cs="Times New Roman"/>
          <w:sz w:val="22"/>
        </w:rPr>
      </w:pPr>
    </w:p>
    <w:p w14:paraId="52EA710C" w14:textId="77777777" w:rsidR="006B199D" w:rsidRPr="009A38EB" w:rsidRDefault="006B199D" w:rsidP="00C9331B">
      <w:pPr>
        <w:adjustRightInd w:val="0"/>
        <w:snapToGrid w:val="0"/>
        <w:rPr>
          <w:rFonts w:ascii="Times New Roman" w:eastAsia="MS PGothic" w:hAnsi="Times New Roman" w:cs="Times New Roman"/>
          <w:sz w:val="22"/>
        </w:rPr>
      </w:pPr>
    </w:p>
    <w:p w14:paraId="6C709B95" w14:textId="3127A37C" w:rsidR="00A30A19" w:rsidRPr="009A38EB" w:rsidRDefault="00B66EDF" w:rsidP="00B66EDF">
      <w:pPr>
        <w:pStyle w:val="Heading1"/>
        <w:numPr>
          <w:ilvl w:val="0"/>
          <w:numId w:val="2"/>
        </w:numPr>
        <w:adjustRightInd w:val="0"/>
        <w:snapToGrid w:val="0"/>
        <w:spacing w:before="0"/>
        <w:ind w:left="0" w:firstLine="0"/>
        <w:rPr>
          <w:rFonts w:ascii="Times New Roman" w:hAnsi="Times New Roman" w:cs="Times New Roman"/>
          <w:b/>
          <w:bCs/>
          <w:color w:val="auto"/>
          <w:sz w:val="22"/>
          <w:szCs w:val="22"/>
        </w:rPr>
      </w:pPr>
      <w:r w:rsidRPr="009A38EB">
        <w:rPr>
          <w:rFonts w:ascii="Times New Roman" w:hAnsi="Times New Roman" w:cs="Times New Roman"/>
          <w:b/>
          <w:bCs/>
          <w:color w:val="auto"/>
          <w:sz w:val="22"/>
          <w:szCs w:val="22"/>
        </w:rPr>
        <w:t>NEXT JWG MEETING</w:t>
      </w:r>
      <w:bookmarkEnd w:id="7"/>
    </w:p>
    <w:p w14:paraId="5286B301" w14:textId="77777777" w:rsidR="00DE0E81" w:rsidRPr="009A38EB" w:rsidRDefault="00DE0E81" w:rsidP="00C9331B">
      <w:pPr>
        <w:adjustRightInd w:val="0"/>
        <w:snapToGrid w:val="0"/>
        <w:rPr>
          <w:rFonts w:ascii="Times New Roman" w:eastAsia="MS PGothic" w:hAnsi="Times New Roman" w:cs="Times New Roman"/>
          <w:sz w:val="22"/>
        </w:rPr>
      </w:pPr>
    </w:p>
    <w:p w14:paraId="370D89DB" w14:textId="571C8DE2" w:rsidR="00A30A19" w:rsidRPr="009A38EB" w:rsidRDefault="00610B02"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Japan </w:t>
      </w:r>
      <w:r w:rsidR="00A30A19" w:rsidRPr="009A38EB">
        <w:rPr>
          <w:rFonts w:ascii="Times New Roman" w:eastAsia="MS PGothic" w:hAnsi="Times New Roman" w:cs="Times New Roman"/>
          <w:sz w:val="22"/>
        </w:rPr>
        <w:t>offered to host the next JWG meeting</w:t>
      </w:r>
      <w:r w:rsidR="00BD1D72" w:rsidRPr="009A38EB">
        <w:rPr>
          <w:rFonts w:ascii="Times New Roman" w:eastAsia="MS PGothic" w:hAnsi="Times New Roman" w:cs="Times New Roman"/>
          <w:sz w:val="22"/>
        </w:rPr>
        <w:t xml:space="preserve"> in early July 2024</w:t>
      </w:r>
      <w:r w:rsidR="00D44D3C" w:rsidRPr="009A38EB">
        <w:rPr>
          <w:rFonts w:ascii="Times New Roman" w:eastAsia="MS PGothic" w:hAnsi="Times New Roman" w:cs="Times New Roman"/>
          <w:sz w:val="22"/>
        </w:rPr>
        <w:t xml:space="preserve">, </w:t>
      </w:r>
      <w:r w:rsidR="00A30A19" w:rsidRPr="009A38EB">
        <w:rPr>
          <w:rFonts w:ascii="Times New Roman" w:eastAsia="MS PGothic" w:hAnsi="Times New Roman" w:cs="Times New Roman"/>
          <w:sz w:val="22"/>
        </w:rPr>
        <w:t>at a date to be determined</w:t>
      </w:r>
      <w:r w:rsidR="001B10E9" w:rsidRPr="009A38EB">
        <w:rPr>
          <w:rFonts w:ascii="Times New Roman" w:eastAsia="MS PGothic" w:hAnsi="Times New Roman" w:cs="Times New Roman"/>
          <w:sz w:val="22"/>
        </w:rPr>
        <w:t xml:space="preserve"> after consultation </w:t>
      </w:r>
      <w:r w:rsidR="00B07197" w:rsidRPr="009A38EB">
        <w:rPr>
          <w:rFonts w:ascii="Times New Roman" w:eastAsia="MS PGothic" w:hAnsi="Times New Roman" w:cs="Times New Roman"/>
          <w:sz w:val="22"/>
        </w:rPr>
        <w:t xml:space="preserve">among members and both RFMO </w:t>
      </w:r>
      <w:r w:rsidR="005C5A0F" w:rsidRPr="009A38EB">
        <w:rPr>
          <w:rFonts w:ascii="Times New Roman" w:eastAsia="MS PGothic" w:hAnsi="Times New Roman" w:cs="Times New Roman"/>
          <w:sz w:val="22"/>
        </w:rPr>
        <w:t>S</w:t>
      </w:r>
      <w:r w:rsidR="00B07197" w:rsidRPr="009A38EB">
        <w:rPr>
          <w:rFonts w:ascii="Times New Roman" w:eastAsia="MS PGothic" w:hAnsi="Times New Roman" w:cs="Times New Roman"/>
          <w:sz w:val="22"/>
        </w:rPr>
        <w:t>ecretariats</w:t>
      </w:r>
      <w:r w:rsidR="002319E7" w:rsidRPr="009A38EB">
        <w:rPr>
          <w:rFonts w:ascii="Times New Roman" w:eastAsia="MS PGothic" w:hAnsi="Times New Roman" w:cs="Times New Roman"/>
          <w:sz w:val="22"/>
        </w:rPr>
        <w:t>, and the ISC</w:t>
      </w:r>
      <w:r w:rsidR="00B07197" w:rsidRPr="009A38EB">
        <w:rPr>
          <w:rFonts w:ascii="Times New Roman" w:eastAsia="MS PGothic" w:hAnsi="Times New Roman" w:cs="Times New Roman"/>
          <w:sz w:val="22"/>
        </w:rPr>
        <w:t xml:space="preserve">. </w:t>
      </w:r>
      <w:r w:rsidR="001C7C44" w:rsidRPr="009A38EB">
        <w:rPr>
          <w:rFonts w:ascii="Times New Roman" w:eastAsia="MS PGothic" w:hAnsi="Times New Roman" w:cs="Times New Roman"/>
          <w:sz w:val="22"/>
        </w:rPr>
        <w:t>In this regard, the JWG agreed to make a request that ISC consider holding the ISC24 plenary meeting sometime in June 2024.</w:t>
      </w:r>
      <w:r w:rsidR="00AC5336" w:rsidRPr="009A38EB">
        <w:rPr>
          <w:rFonts w:ascii="Times New Roman" w:eastAsia="MS PGothic" w:hAnsi="Times New Roman" w:cs="Times New Roman"/>
          <w:sz w:val="22"/>
        </w:rPr>
        <w:t xml:space="preserve"> </w:t>
      </w:r>
      <w:r w:rsidR="006D4E3E" w:rsidRPr="009A38EB">
        <w:rPr>
          <w:rFonts w:ascii="Times New Roman" w:eastAsia="MS PGothic" w:hAnsi="Times New Roman" w:cs="Times New Roman"/>
          <w:sz w:val="22"/>
        </w:rPr>
        <w:t>The arrangement of the next meeting will be notified well in advance</w:t>
      </w:r>
      <w:r w:rsidR="00882FB8" w:rsidRPr="009A38EB">
        <w:rPr>
          <w:rFonts w:ascii="Times New Roman" w:eastAsia="MS PGothic" w:hAnsi="Times New Roman" w:cs="Times New Roman"/>
          <w:sz w:val="22"/>
        </w:rPr>
        <w:t xml:space="preserve">, taking into </w:t>
      </w:r>
      <w:r w:rsidR="00A253F0" w:rsidRPr="009A38EB">
        <w:rPr>
          <w:rFonts w:ascii="Times New Roman" w:eastAsia="MS PGothic" w:hAnsi="Times New Roman" w:cs="Times New Roman"/>
          <w:sz w:val="22"/>
        </w:rPr>
        <w:t xml:space="preserve">consideration </w:t>
      </w:r>
      <w:r w:rsidR="008867F1" w:rsidRPr="009A38EB">
        <w:rPr>
          <w:rFonts w:ascii="Times New Roman" w:eastAsia="MS PGothic" w:hAnsi="Times New Roman" w:cs="Times New Roman"/>
          <w:sz w:val="22"/>
        </w:rPr>
        <w:t xml:space="preserve">other </w:t>
      </w:r>
      <w:r w:rsidR="00442FA6" w:rsidRPr="009A38EB">
        <w:rPr>
          <w:rFonts w:ascii="Times New Roman" w:eastAsia="MS PGothic" w:hAnsi="Times New Roman" w:cs="Times New Roman"/>
          <w:sz w:val="22"/>
        </w:rPr>
        <w:t>meeting</w:t>
      </w:r>
      <w:r w:rsidR="008867F1" w:rsidRPr="009A38EB">
        <w:rPr>
          <w:rFonts w:ascii="Times New Roman" w:eastAsia="MS PGothic" w:hAnsi="Times New Roman" w:cs="Times New Roman"/>
          <w:sz w:val="22"/>
        </w:rPr>
        <w:t xml:space="preserve"> dates</w:t>
      </w:r>
      <w:r w:rsidR="00360010" w:rsidRPr="009A38EB">
        <w:rPr>
          <w:rFonts w:ascii="Times New Roman" w:eastAsia="MS PGothic" w:hAnsi="Times New Roman" w:cs="Times New Roman"/>
          <w:sz w:val="22"/>
        </w:rPr>
        <w:t>.</w:t>
      </w:r>
      <w:r w:rsidR="00A253F0" w:rsidRPr="009A38EB">
        <w:rPr>
          <w:rFonts w:ascii="Times New Roman" w:eastAsia="MS PGothic" w:hAnsi="Times New Roman" w:cs="Times New Roman"/>
          <w:sz w:val="22"/>
        </w:rPr>
        <w:t xml:space="preserve"> The deadline for the submission of implementation reports will be revised as necessary</w:t>
      </w:r>
      <w:r w:rsidR="00353DE3" w:rsidRPr="009A38EB">
        <w:rPr>
          <w:rFonts w:ascii="Times New Roman" w:eastAsia="MS PGothic" w:hAnsi="Times New Roman" w:cs="Times New Roman"/>
          <w:sz w:val="22"/>
        </w:rPr>
        <w:t>, according to the meeting dates.</w:t>
      </w:r>
      <w:r w:rsidR="00A253F0" w:rsidRPr="009A38EB">
        <w:rPr>
          <w:rFonts w:ascii="Times New Roman" w:eastAsia="MS PGothic" w:hAnsi="Times New Roman" w:cs="Times New Roman"/>
          <w:sz w:val="22"/>
        </w:rPr>
        <w:t xml:space="preserve"> </w:t>
      </w:r>
    </w:p>
    <w:p w14:paraId="0F08FE9B" w14:textId="77777777" w:rsidR="00A329D2" w:rsidRDefault="00A329D2" w:rsidP="00C9331B">
      <w:pPr>
        <w:adjustRightInd w:val="0"/>
        <w:snapToGrid w:val="0"/>
        <w:rPr>
          <w:rFonts w:ascii="Times New Roman" w:eastAsia="MS PGothic" w:hAnsi="Times New Roman" w:cs="Times New Roman"/>
          <w:sz w:val="22"/>
        </w:rPr>
      </w:pPr>
    </w:p>
    <w:p w14:paraId="1AC11ABF" w14:textId="77777777" w:rsidR="006B199D" w:rsidRPr="009A38EB" w:rsidRDefault="006B199D" w:rsidP="00C9331B">
      <w:pPr>
        <w:adjustRightInd w:val="0"/>
        <w:snapToGrid w:val="0"/>
        <w:rPr>
          <w:rFonts w:ascii="Times New Roman" w:eastAsia="MS PGothic" w:hAnsi="Times New Roman" w:cs="Times New Roman"/>
          <w:sz w:val="22"/>
        </w:rPr>
      </w:pPr>
    </w:p>
    <w:p w14:paraId="3108C8A9" w14:textId="3E772179" w:rsidR="00A30A19" w:rsidRPr="009A38EB" w:rsidRDefault="00B66EDF" w:rsidP="00B66EDF">
      <w:pPr>
        <w:pStyle w:val="Heading1"/>
        <w:numPr>
          <w:ilvl w:val="0"/>
          <w:numId w:val="2"/>
        </w:numPr>
        <w:adjustRightInd w:val="0"/>
        <w:snapToGrid w:val="0"/>
        <w:spacing w:before="0"/>
        <w:ind w:left="0" w:firstLine="0"/>
        <w:rPr>
          <w:rFonts w:ascii="Times New Roman" w:hAnsi="Times New Roman" w:cs="Times New Roman"/>
          <w:b/>
          <w:bCs/>
          <w:color w:val="auto"/>
          <w:sz w:val="22"/>
          <w:szCs w:val="22"/>
        </w:rPr>
      </w:pPr>
      <w:bookmarkStart w:id="8" w:name="_Toc55219742"/>
      <w:r w:rsidRPr="009A38EB">
        <w:rPr>
          <w:rFonts w:ascii="Times New Roman" w:hAnsi="Times New Roman" w:cs="Times New Roman"/>
          <w:b/>
          <w:bCs/>
          <w:color w:val="auto"/>
          <w:sz w:val="22"/>
          <w:szCs w:val="22"/>
        </w:rPr>
        <w:t>OTHER BUSINESS</w:t>
      </w:r>
      <w:bookmarkEnd w:id="8"/>
    </w:p>
    <w:p w14:paraId="3785AAC7" w14:textId="77777777" w:rsidR="004A368F" w:rsidRPr="009A38EB" w:rsidRDefault="004A368F" w:rsidP="00C9331B">
      <w:pPr>
        <w:adjustRightInd w:val="0"/>
        <w:snapToGrid w:val="0"/>
        <w:rPr>
          <w:rFonts w:ascii="Times New Roman" w:hAnsi="Times New Roman" w:cs="Times New Roman"/>
          <w:sz w:val="22"/>
        </w:rPr>
      </w:pPr>
    </w:p>
    <w:p w14:paraId="3E4A4351" w14:textId="1FB95811" w:rsidR="00C0354A" w:rsidRPr="009A38EB" w:rsidRDefault="000C76D8" w:rsidP="00C9331B">
      <w:pPr>
        <w:numPr>
          <w:ilvl w:val="0"/>
          <w:numId w:val="1"/>
        </w:numPr>
        <w:adjustRightInd w:val="0"/>
        <w:snapToGrid w:val="0"/>
        <w:ind w:left="0" w:firstLine="0"/>
        <w:rPr>
          <w:rFonts w:ascii="Times New Roman" w:eastAsia="MS PGothic" w:hAnsi="Times New Roman" w:cs="Times New Roman"/>
          <w:sz w:val="22"/>
        </w:rPr>
      </w:pPr>
      <w:bookmarkStart w:id="9" w:name="_Toc55219743"/>
      <w:r w:rsidRPr="009A38EB">
        <w:rPr>
          <w:rFonts w:ascii="Times New Roman" w:eastAsia="MS PGothic" w:hAnsi="Times New Roman" w:cs="Times New Roman"/>
          <w:sz w:val="22"/>
        </w:rPr>
        <w:t>No other business was raised.</w:t>
      </w:r>
    </w:p>
    <w:p w14:paraId="42055683" w14:textId="77777777" w:rsidR="00C0354A" w:rsidRDefault="00C0354A" w:rsidP="00C9331B">
      <w:pPr>
        <w:adjustRightInd w:val="0"/>
        <w:snapToGrid w:val="0"/>
        <w:rPr>
          <w:rFonts w:ascii="Times New Roman" w:eastAsia="MS PGothic" w:hAnsi="Times New Roman" w:cs="Times New Roman"/>
          <w:sz w:val="22"/>
        </w:rPr>
      </w:pPr>
    </w:p>
    <w:p w14:paraId="12DE8774" w14:textId="77777777" w:rsidR="006B199D" w:rsidRPr="009A38EB" w:rsidRDefault="006B199D" w:rsidP="00C9331B">
      <w:pPr>
        <w:adjustRightInd w:val="0"/>
        <w:snapToGrid w:val="0"/>
        <w:rPr>
          <w:rFonts w:ascii="Times New Roman" w:eastAsia="MS PGothic" w:hAnsi="Times New Roman" w:cs="Times New Roman"/>
          <w:sz w:val="22"/>
        </w:rPr>
      </w:pPr>
    </w:p>
    <w:p w14:paraId="508491E0" w14:textId="5BC9F218" w:rsidR="00A30A19" w:rsidRPr="009A38EB" w:rsidRDefault="00B66EDF" w:rsidP="00B66EDF">
      <w:pPr>
        <w:pStyle w:val="Heading1"/>
        <w:numPr>
          <w:ilvl w:val="0"/>
          <w:numId w:val="2"/>
        </w:numPr>
        <w:adjustRightInd w:val="0"/>
        <w:snapToGrid w:val="0"/>
        <w:spacing w:before="0"/>
        <w:ind w:left="0" w:firstLine="0"/>
        <w:rPr>
          <w:rFonts w:ascii="Times New Roman" w:hAnsi="Times New Roman" w:cs="Times New Roman"/>
          <w:b/>
          <w:bCs/>
          <w:color w:val="auto"/>
          <w:sz w:val="22"/>
          <w:szCs w:val="22"/>
        </w:rPr>
      </w:pPr>
      <w:r w:rsidRPr="009A38EB">
        <w:rPr>
          <w:rFonts w:ascii="Times New Roman" w:hAnsi="Times New Roman" w:cs="Times New Roman"/>
          <w:b/>
          <w:bCs/>
          <w:color w:val="auto"/>
          <w:sz w:val="22"/>
          <w:szCs w:val="22"/>
        </w:rPr>
        <w:t>ADOPTION OF REPORT</w:t>
      </w:r>
      <w:bookmarkEnd w:id="9"/>
    </w:p>
    <w:p w14:paraId="5F8BA418" w14:textId="77777777" w:rsidR="00DE0E81" w:rsidRPr="009A38EB" w:rsidRDefault="00DE0E81" w:rsidP="00C9331B">
      <w:pPr>
        <w:adjustRightInd w:val="0"/>
        <w:snapToGrid w:val="0"/>
        <w:rPr>
          <w:rFonts w:ascii="Times New Roman" w:eastAsia="MS PGothic" w:hAnsi="Times New Roman" w:cs="Times New Roman"/>
          <w:sz w:val="22"/>
        </w:rPr>
      </w:pPr>
    </w:p>
    <w:p w14:paraId="08DD19F1" w14:textId="20859035" w:rsidR="00A30A19" w:rsidRPr="009A38EB" w:rsidRDefault="00A30A19"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The IATTC-NC JWG0</w:t>
      </w:r>
      <w:r w:rsidR="004A368F" w:rsidRPr="009A38EB">
        <w:rPr>
          <w:rFonts w:ascii="Times New Roman" w:eastAsia="MS PGothic" w:hAnsi="Times New Roman" w:cs="Times New Roman"/>
          <w:sz w:val="22"/>
        </w:rPr>
        <w:t>8</w:t>
      </w:r>
      <w:r w:rsidRPr="009A38EB">
        <w:rPr>
          <w:rFonts w:ascii="Times New Roman" w:eastAsia="MS PGothic" w:hAnsi="Times New Roman" w:cs="Times New Roman"/>
          <w:sz w:val="22"/>
        </w:rPr>
        <w:t xml:space="preserve"> adopted the report.</w:t>
      </w:r>
    </w:p>
    <w:p w14:paraId="2538E4AE" w14:textId="77777777" w:rsidR="00A30A19" w:rsidRDefault="00A30A19" w:rsidP="00C9331B">
      <w:pPr>
        <w:adjustRightInd w:val="0"/>
        <w:snapToGrid w:val="0"/>
        <w:ind w:left="420"/>
        <w:rPr>
          <w:rFonts w:ascii="Times New Roman" w:eastAsia="MS PGothic" w:hAnsi="Times New Roman" w:cs="Times New Roman"/>
          <w:sz w:val="22"/>
        </w:rPr>
      </w:pPr>
    </w:p>
    <w:p w14:paraId="2F328313" w14:textId="77777777" w:rsidR="006B199D" w:rsidRPr="009A38EB" w:rsidRDefault="006B199D" w:rsidP="00C9331B">
      <w:pPr>
        <w:adjustRightInd w:val="0"/>
        <w:snapToGrid w:val="0"/>
        <w:ind w:left="420"/>
        <w:rPr>
          <w:rFonts w:ascii="Times New Roman" w:eastAsia="MS PGothic" w:hAnsi="Times New Roman" w:cs="Times New Roman"/>
          <w:sz w:val="22"/>
        </w:rPr>
      </w:pPr>
    </w:p>
    <w:p w14:paraId="12A9AE8C" w14:textId="200DA8CB" w:rsidR="00A30A19" w:rsidRPr="009A38EB" w:rsidRDefault="00B66EDF" w:rsidP="00B66EDF">
      <w:pPr>
        <w:pStyle w:val="Heading1"/>
        <w:numPr>
          <w:ilvl w:val="0"/>
          <w:numId w:val="2"/>
        </w:numPr>
        <w:adjustRightInd w:val="0"/>
        <w:snapToGrid w:val="0"/>
        <w:spacing w:before="0"/>
        <w:ind w:left="0" w:firstLine="0"/>
        <w:rPr>
          <w:rFonts w:ascii="Times New Roman" w:hAnsi="Times New Roman" w:cs="Times New Roman"/>
          <w:b/>
          <w:bCs/>
          <w:color w:val="auto"/>
          <w:sz w:val="22"/>
          <w:szCs w:val="22"/>
        </w:rPr>
      </w:pPr>
      <w:bookmarkStart w:id="10" w:name="_Toc55219744"/>
      <w:r w:rsidRPr="009A38EB">
        <w:rPr>
          <w:rFonts w:ascii="Times New Roman" w:hAnsi="Times New Roman" w:cs="Times New Roman"/>
          <w:b/>
          <w:bCs/>
          <w:color w:val="auto"/>
          <w:sz w:val="22"/>
          <w:szCs w:val="22"/>
        </w:rPr>
        <w:t>CLOSE OF MEETING</w:t>
      </w:r>
      <w:bookmarkEnd w:id="10"/>
    </w:p>
    <w:p w14:paraId="5BD335B2" w14:textId="77777777" w:rsidR="00DE0E81" w:rsidRPr="009A38EB" w:rsidRDefault="00DE0E81" w:rsidP="00C9331B">
      <w:pPr>
        <w:adjustRightInd w:val="0"/>
        <w:snapToGrid w:val="0"/>
        <w:rPr>
          <w:rFonts w:ascii="Times New Roman" w:eastAsia="MS PGothic" w:hAnsi="Times New Roman" w:cs="Times New Roman"/>
          <w:sz w:val="22"/>
        </w:rPr>
      </w:pPr>
    </w:p>
    <w:p w14:paraId="5628393D" w14:textId="17392D06" w:rsidR="00232CEB" w:rsidRPr="009A38EB" w:rsidRDefault="00A30A19" w:rsidP="00C9331B">
      <w:pPr>
        <w:numPr>
          <w:ilvl w:val="0"/>
          <w:numId w:val="1"/>
        </w:numPr>
        <w:adjustRightInd w:val="0"/>
        <w:snapToGrid w:val="0"/>
        <w:ind w:left="0" w:firstLine="0"/>
        <w:rPr>
          <w:rFonts w:ascii="Times New Roman" w:eastAsia="MS PGothic" w:hAnsi="Times New Roman" w:cs="Times New Roman"/>
          <w:sz w:val="22"/>
        </w:rPr>
      </w:pPr>
      <w:r w:rsidRPr="009A38EB">
        <w:rPr>
          <w:rFonts w:ascii="Times New Roman" w:eastAsia="MS PGothic" w:hAnsi="Times New Roman" w:cs="Times New Roman"/>
          <w:sz w:val="22"/>
        </w:rPr>
        <w:t xml:space="preserve">The meeting was </w:t>
      </w:r>
      <w:proofErr w:type="gramStart"/>
      <w:r w:rsidRPr="009A38EB">
        <w:rPr>
          <w:rFonts w:ascii="Times New Roman" w:eastAsia="MS PGothic" w:hAnsi="Times New Roman" w:cs="Times New Roman"/>
          <w:sz w:val="22"/>
        </w:rPr>
        <w:t>brought to a close</w:t>
      </w:r>
      <w:proofErr w:type="gramEnd"/>
      <w:r w:rsidRPr="009A38EB">
        <w:rPr>
          <w:rFonts w:ascii="Times New Roman" w:eastAsia="MS PGothic" w:hAnsi="Times New Roman" w:cs="Times New Roman"/>
          <w:sz w:val="22"/>
        </w:rPr>
        <w:t xml:space="preserve"> </w:t>
      </w:r>
      <w:r w:rsidR="00BE7577" w:rsidRPr="009A38EB">
        <w:rPr>
          <w:rFonts w:ascii="Times New Roman" w:eastAsia="MS PGothic" w:hAnsi="Times New Roman" w:cs="Times New Roman"/>
          <w:sz w:val="22"/>
        </w:rPr>
        <w:t xml:space="preserve">at </w:t>
      </w:r>
      <w:r w:rsidR="00D22B2F" w:rsidRPr="009A38EB">
        <w:rPr>
          <w:rFonts w:ascii="Times New Roman" w:eastAsia="MS PGothic" w:hAnsi="Times New Roman" w:cs="Times New Roman"/>
          <w:sz w:val="22"/>
        </w:rPr>
        <w:t>3</w:t>
      </w:r>
      <w:r w:rsidR="00180BC3" w:rsidRPr="009A38EB">
        <w:rPr>
          <w:rFonts w:ascii="Times New Roman" w:eastAsia="MS PGothic" w:hAnsi="Times New Roman" w:cs="Times New Roman"/>
          <w:sz w:val="22"/>
        </w:rPr>
        <w:t>:</w:t>
      </w:r>
      <w:r w:rsidR="00D22B2F" w:rsidRPr="009A38EB">
        <w:rPr>
          <w:rFonts w:ascii="Times New Roman" w:eastAsia="MS PGothic" w:hAnsi="Times New Roman" w:cs="Times New Roman"/>
          <w:sz w:val="22"/>
        </w:rPr>
        <w:t>1</w:t>
      </w:r>
      <w:r w:rsidR="0023553C" w:rsidRPr="009A38EB">
        <w:rPr>
          <w:rFonts w:ascii="Times New Roman" w:eastAsia="MS PGothic" w:hAnsi="Times New Roman" w:cs="Times New Roman"/>
          <w:sz w:val="22"/>
        </w:rPr>
        <w:t>8</w:t>
      </w:r>
      <w:r w:rsidR="00180BC3" w:rsidRPr="009A38EB">
        <w:rPr>
          <w:rFonts w:ascii="Times New Roman" w:eastAsia="MS PGothic" w:hAnsi="Times New Roman" w:cs="Times New Roman"/>
          <w:sz w:val="22"/>
        </w:rPr>
        <w:t xml:space="preserve"> pm </w:t>
      </w:r>
      <w:r w:rsidRPr="009A38EB">
        <w:rPr>
          <w:rFonts w:ascii="Times New Roman" w:eastAsia="MS PGothic" w:hAnsi="Times New Roman" w:cs="Times New Roman"/>
          <w:sz w:val="22"/>
        </w:rPr>
        <w:t xml:space="preserve">on </w:t>
      </w:r>
      <w:r w:rsidR="00180BC3" w:rsidRPr="009A38EB">
        <w:rPr>
          <w:rFonts w:ascii="Times New Roman" w:eastAsia="MS PGothic" w:hAnsi="Times New Roman" w:cs="Times New Roman"/>
          <w:sz w:val="22"/>
        </w:rPr>
        <w:t>5</w:t>
      </w:r>
      <w:r w:rsidRPr="009A38EB">
        <w:rPr>
          <w:rFonts w:ascii="Times New Roman" w:eastAsia="MS PGothic" w:hAnsi="Times New Roman" w:cs="Times New Roman"/>
          <w:sz w:val="22"/>
        </w:rPr>
        <w:t xml:space="preserve"> </w:t>
      </w:r>
      <w:r w:rsidR="00DD2A55" w:rsidRPr="009A38EB">
        <w:rPr>
          <w:rFonts w:ascii="Times New Roman" w:eastAsia="MS PGothic" w:hAnsi="Times New Roman" w:cs="Times New Roman"/>
          <w:sz w:val="22"/>
        </w:rPr>
        <w:t>July</w:t>
      </w:r>
      <w:r w:rsidRPr="009A38EB">
        <w:rPr>
          <w:rFonts w:ascii="Times New Roman" w:eastAsia="MS PGothic" w:hAnsi="Times New Roman" w:cs="Times New Roman"/>
          <w:sz w:val="22"/>
        </w:rPr>
        <w:t xml:space="preserve"> 202</w:t>
      </w:r>
      <w:r w:rsidR="00EC0BFE" w:rsidRPr="009A38EB">
        <w:rPr>
          <w:rFonts w:ascii="Times New Roman" w:eastAsia="MS PGothic" w:hAnsi="Times New Roman" w:cs="Times New Roman"/>
          <w:sz w:val="22"/>
        </w:rPr>
        <w:t>3</w:t>
      </w:r>
      <w:r w:rsidRPr="009A38EB">
        <w:rPr>
          <w:rFonts w:ascii="Times New Roman" w:eastAsia="MS PGothic" w:hAnsi="Times New Roman" w:cs="Times New Roman"/>
          <w:sz w:val="22"/>
        </w:rPr>
        <w:t>.</w:t>
      </w:r>
    </w:p>
    <w:p w14:paraId="072497AB" w14:textId="45A357A5" w:rsidR="00232CEB" w:rsidRPr="009A38EB" w:rsidRDefault="00232CEB" w:rsidP="00C9331B">
      <w:pPr>
        <w:widowControl/>
        <w:adjustRightInd w:val="0"/>
        <w:snapToGrid w:val="0"/>
        <w:jc w:val="left"/>
        <w:rPr>
          <w:rFonts w:ascii="Times New Roman" w:eastAsia="Times New Roman" w:hAnsi="Times New Roman" w:cs="Times New Roman"/>
          <w:bCs/>
          <w:sz w:val="22"/>
        </w:rPr>
      </w:pPr>
    </w:p>
    <w:p w14:paraId="28DB05FC" w14:textId="5D03A015" w:rsidR="008A4CFF" w:rsidRPr="009A38EB" w:rsidRDefault="000E1F8D" w:rsidP="00C9331B">
      <w:pPr>
        <w:widowControl/>
        <w:adjustRightInd w:val="0"/>
        <w:snapToGrid w:val="0"/>
        <w:jc w:val="left"/>
        <w:rPr>
          <w:rFonts w:ascii="Times New Roman" w:eastAsia="Times New Roman" w:hAnsi="Times New Roman" w:cs="Times New Roman"/>
          <w:bCs/>
          <w:sz w:val="22"/>
        </w:rPr>
      </w:pPr>
      <w:r w:rsidRPr="009A38EB">
        <w:rPr>
          <w:rFonts w:ascii="Times New Roman" w:eastAsia="Times New Roman" w:hAnsi="Times New Roman" w:cs="Times New Roman"/>
          <w:bCs/>
          <w:sz w:val="22"/>
        </w:rPr>
        <w:br w:type="page"/>
      </w:r>
    </w:p>
    <w:p w14:paraId="0C5A7528" w14:textId="0B41EC96" w:rsidR="008A4CFF" w:rsidRPr="009A38EB" w:rsidRDefault="008A4CFF" w:rsidP="00C9331B">
      <w:pPr>
        <w:widowControl/>
        <w:adjustRightInd w:val="0"/>
        <w:snapToGrid w:val="0"/>
        <w:jc w:val="left"/>
        <w:rPr>
          <w:rFonts w:ascii="Times New Roman" w:eastAsia="MS PGothic" w:hAnsi="Times New Roman" w:cs="Times New Roman"/>
          <w:b/>
          <w:bCs/>
          <w:sz w:val="22"/>
        </w:rPr>
      </w:pPr>
      <w:bookmarkStart w:id="11" w:name="_Hlk139485864"/>
      <w:r w:rsidRPr="009A38EB">
        <w:rPr>
          <w:rFonts w:ascii="Times New Roman" w:eastAsia="MS PGothic" w:hAnsi="Times New Roman" w:cs="Times New Roman"/>
          <w:b/>
          <w:bCs/>
          <w:sz w:val="22"/>
        </w:rPr>
        <w:lastRenderedPageBreak/>
        <w:t>A</w:t>
      </w:r>
      <w:r w:rsidR="000E1F8D" w:rsidRPr="009A38EB">
        <w:rPr>
          <w:rFonts w:ascii="Times New Roman" w:eastAsia="MS PGothic" w:hAnsi="Times New Roman" w:cs="Times New Roman"/>
          <w:b/>
          <w:bCs/>
          <w:sz w:val="22"/>
        </w:rPr>
        <w:t>NNEXES</w:t>
      </w:r>
    </w:p>
    <w:p w14:paraId="054D2A3F" w14:textId="77777777" w:rsidR="008A4CFF" w:rsidRPr="009A38EB" w:rsidRDefault="008A4CFF" w:rsidP="00C9331B">
      <w:pPr>
        <w:widowControl/>
        <w:adjustRightInd w:val="0"/>
        <w:snapToGrid w:val="0"/>
        <w:jc w:val="left"/>
        <w:rPr>
          <w:rFonts w:ascii="Times New Roman" w:eastAsia="MS PGothic" w:hAnsi="Times New Roman" w:cs="Times New Roman"/>
          <w:sz w:val="22"/>
        </w:rPr>
      </w:pPr>
    </w:p>
    <w:p w14:paraId="7C5A5487" w14:textId="77777777" w:rsidR="008A4CFF" w:rsidRPr="009A38EB" w:rsidRDefault="008A4CFF" w:rsidP="00C9331B">
      <w:pPr>
        <w:widowControl/>
        <w:adjustRightInd w:val="0"/>
        <w:snapToGrid w:val="0"/>
        <w:jc w:val="left"/>
        <w:rPr>
          <w:rFonts w:ascii="Times New Roman" w:eastAsia="MS PGothic" w:hAnsi="Times New Roman" w:cs="Times New Roman"/>
          <w:sz w:val="22"/>
        </w:rPr>
      </w:pPr>
      <w:r w:rsidRPr="009A38EB">
        <w:rPr>
          <w:rFonts w:ascii="Times New Roman" w:eastAsia="MS PGothic" w:hAnsi="Times New Roman" w:cs="Times New Roman"/>
          <w:sz w:val="22"/>
        </w:rPr>
        <w:t>Annex A – List of participants</w:t>
      </w:r>
    </w:p>
    <w:p w14:paraId="3069AE3D" w14:textId="77777777" w:rsidR="008A4CFF" w:rsidRPr="009A38EB" w:rsidRDefault="008A4CFF" w:rsidP="00C9331B">
      <w:pPr>
        <w:widowControl/>
        <w:adjustRightInd w:val="0"/>
        <w:snapToGrid w:val="0"/>
        <w:jc w:val="left"/>
        <w:rPr>
          <w:rFonts w:ascii="Times New Roman" w:eastAsia="MS PGothic" w:hAnsi="Times New Roman" w:cs="Times New Roman"/>
          <w:sz w:val="22"/>
        </w:rPr>
      </w:pPr>
    </w:p>
    <w:p w14:paraId="614E22EA" w14:textId="77777777" w:rsidR="008A4CFF" w:rsidRPr="009A38EB" w:rsidRDefault="008A4CFF" w:rsidP="00C9331B">
      <w:pPr>
        <w:widowControl/>
        <w:adjustRightInd w:val="0"/>
        <w:snapToGrid w:val="0"/>
        <w:jc w:val="left"/>
        <w:rPr>
          <w:rFonts w:ascii="Times New Roman" w:eastAsia="MS PGothic" w:hAnsi="Times New Roman" w:cs="Times New Roman"/>
          <w:sz w:val="22"/>
        </w:rPr>
      </w:pPr>
      <w:r w:rsidRPr="009A38EB">
        <w:rPr>
          <w:rFonts w:ascii="Times New Roman" w:eastAsia="MS PGothic" w:hAnsi="Times New Roman" w:cs="Times New Roman"/>
          <w:sz w:val="22"/>
        </w:rPr>
        <w:t>Annex B – Agenda</w:t>
      </w:r>
    </w:p>
    <w:p w14:paraId="0D9E5329" w14:textId="77777777" w:rsidR="008A4CFF" w:rsidRPr="009A38EB" w:rsidRDefault="008A4CFF" w:rsidP="00C9331B">
      <w:pPr>
        <w:widowControl/>
        <w:adjustRightInd w:val="0"/>
        <w:snapToGrid w:val="0"/>
        <w:ind w:left="990" w:hanging="990"/>
        <w:jc w:val="left"/>
        <w:rPr>
          <w:rFonts w:ascii="Times New Roman" w:eastAsia="MS PGothic" w:hAnsi="Times New Roman" w:cs="Times New Roman"/>
          <w:sz w:val="22"/>
        </w:rPr>
      </w:pPr>
    </w:p>
    <w:p w14:paraId="0DE911CE" w14:textId="5E9BDA3D" w:rsidR="008A4CFF" w:rsidRPr="009A38EB" w:rsidRDefault="008A4CFF" w:rsidP="00C9331B">
      <w:pPr>
        <w:widowControl/>
        <w:adjustRightInd w:val="0"/>
        <w:snapToGrid w:val="0"/>
        <w:ind w:left="990" w:hanging="990"/>
        <w:jc w:val="left"/>
        <w:rPr>
          <w:rFonts w:ascii="Times New Roman" w:eastAsia="MS PGothic" w:hAnsi="Times New Roman" w:cs="Times New Roman"/>
          <w:sz w:val="22"/>
        </w:rPr>
      </w:pPr>
      <w:r w:rsidRPr="009A38EB">
        <w:rPr>
          <w:rFonts w:ascii="Times New Roman" w:eastAsia="MS PGothic" w:hAnsi="Times New Roman" w:cs="Times New Roman"/>
          <w:sz w:val="22"/>
        </w:rPr>
        <w:t xml:space="preserve">Annex C – </w:t>
      </w:r>
      <w:r w:rsidR="001737A0" w:rsidRPr="009A38EB">
        <w:rPr>
          <w:rFonts w:ascii="Times New Roman" w:eastAsia="MS PGothic" w:hAnsi="Times New Roman" w:cs="Times New Roman"/>
          <w:sz w:val="22"/>
        </w:rPr>
        <w:t>Proposed</w:t>
      </w:r>
      <w:r w:rsidR="006A0EEF" w:rsidRPr="009A38EB">
        <w:rPr>
          <w:rFonts w:ascii="Times New Roman" w:eastAsia="MS PGothic" w:hAnsi="Times New Roman" w:cs="Times New Roman"/>
          <w:sz w:val="22"/>
        </w:rPr>
        <w:t xml:space="preserve"> Amendments to Conservation and Management Measure for Pacific Bluefin Tuna</w:t>
      </w:r>
    </w:p>
    <w:p w14:paraId="415CD15F" w14:textId="77777777" w:rsidR="008A4CFF" w:rsidRPr="009A38EB" w:rsidRDefault="008A4CFF" w:rsidP="00C9331B">
      <w:pPr>
        <w:widowControl/>
        <w:adjustRightInd w:val="0"/>
        <w:snapToGrid w:val="0"/>
        <w:jc w:val="right"/>
        <w:rPr>
          <w:rFonts w:ascii="Times New Roman" w:eastAsia="MS PGothic" w:hAnsi="Times New Roman" w:cs="Times New Roman"/>
          <w:sz w:val="22"/>
        </w:rPr>
      </w:pPr>
    </w:p>
    <w:p w14:paraId="3C6D17DA" w14:textId="74CAAB95" w:rsidR="00612F33" w:rsidRPr="009A38EB" w:rsidRDefault="00612F33" w:rsidP="00C9331B">
      <w:pPr>
        <w:widowControl/>
        <w:adjustRightInd w:val="0"/>
        <w:snapToGrid w:val="0"/>
        <w:ind w:left="990" w:hanging="990"/>
        <w:jc w:val="left"/>
        <w:rPr>
          <w:rFonts w:ascii="Times New Roman" w:eastAsia="MS PGothic" w:hAnsi="Times New Roman" w:cs="Times New Roman"/>
          <w:sz w:val="22"/>
          <w:lang w:val="en-NZ"/>
        </w:rPr>
      </w:pPr>
      <w:r w:rsidRPr="009A38EB">
        <w:rPr>
          <w:rFonts w:ascii="Times New Roman" w:eastAsia="MS PGothic" w:hAnsi="Times New Roman" w:cs="Times New Roman"/>
          <w:sz w:val="22"/>
        </w:rPr>
        <w:t xml:space="preserve">Annex D – </w:t>
      </w:r>
      <w:r w:rsidR="00987549" w:rsidRPr="009A38EB">
        <w:rPr>
          <w:rFonts w:ascii="Times New Roman" w:hAnsi="Times New Roman" w:cs="Times New Roman"/>
          <w:sz w:val="22"/>
        </w:rPr>
        <w:t xml:space="preserve">Korea’s </w:t>
      </w:r>
      <w:r w:rsidR="005F6CA9" w:rsidRPr="009A38EB">
        <w:rPr>
          <w:rFonts w:ascii="Times New Roman" w:hAnsi="Times New Roman" w:cs="Times New Roman"/>
          <w:sz w:val="22"/>
        </w:rPr>
        <w:t>C</w:t>
      </w:r>
      <w:r w:rsidR="00987549" w:rsidRPr="009A38EB">
        <w:rPr>
          <w:rFonts w:ascii="Times New Roman" w:hAnsi="Times New Roman" w:cs="Times New Roman"/>
          <w:sz w:val="22"/>
        </w:rPr>
        <w:t>omments on the Japanese Paper</w:t>
      </w:r>
      <w:r w:rsidR="005F6CA9" w:rsidRPr="009A38EB">
        <w:rPr>
          <w:rFonts w:ascii="Times New Roman" w:hAnsi="Times New Roman" w:cs="Times New Roman"/>
          <w:sz w:val="22"/>
        </w:rPr>
        <w:t>:</w:t>
      </w:r>
      <w:r w:rsidR="00987549" w:rsidRPr="009A38EB">
        <w:rPr>
          <w:rFonts w:ascii="Times New Roman" w:hAnsi="Times New Roman" w:cs="Times New Roman"/>
          <w:sz w:val="22"/>
        </w:rPr>
        <w:t xml:space="preserve"> </w:t>
      </w:r>
      <w:r w:rsidR="00987549" w:rsidRPr="009A38EB">
        <w:rPr>
          <w:rFonts w:ascii="Times New Roman" w:hAnsi="Times New Roman" w:cs="Times New Roman"/>
          <w:i/>
          <w:iCs/>
          <w:sz w:val="22"/>
        </w:rPr>
        <w:t>Need for timely adjustment of catch limits of Pacific Bluefin Tuna</w:t>
      </w:r>
      <w:r w:rsidR="005F6CA9" w:rsidRPr="009A38EB">
        <w:rPr>
          <w:rFonts w:ascii="Times New Roman" w:hAnsi="Times New Roman" w:cs="Times New Roman"/>
          <w:sz w:val="22"/>
        </w:rPr>
        <w:t xml:space="preserve"> (JWG08-DP-14</w:t>
      </w:r>
      <w:r w:rsidR="00987549" w:rsidRPr="009A38EB">
        <w:rPr>
          <w:rFonts w:ascii="Times New Roman" w:hAnsi="Times New Roman" w:cs="Times New Roman"/>
          <w:sz w:val="22"/>
        </w:rPr>
        <w:t>)</w:t>
      </w:r>
    </w:p>
    <w:p w14:paraId="10707C08" w14:textId="77777777" w:rsidR="00612F33" w:rsidRPr="009A38EB" w:rsidRDefault="00612F33" w:rsidP="00C9331B">
      <w:pPr>
        <w:widowControl/>
        <w:adjustRightInd w:val="0"/>
        <w:snapToGrid w:val="0"/>
        <w:ind w:left="990" w:hanging="990"/>
        <w:jc w:val="left"/>
        <w:rPr>
          <w:rFonts w:ascii="Times New Roman" w:eastAsia="MS PGothic" w:hAnsi="Times New Roman" w:cs="Times New Roman"/>
          <w:sz w:val="22"/>
        </w:rPr>
      </w:pPr>
    </w:p>
    <w:p w14:paraId="3D5B4D51" w14:textId="0780F20F" w:rsidR="00F86CF6" w:rsidRPr="009A38EB" w:rsidRDefault="008A4CFF" w:rsidP="00C9331B">
      <w:pPr>
        <w:widowControl/>
        <w:adjustRightInd w:val="0"/>
        <w:snapToGrid w:val="0"/>
        <w:ind w:left="990" w:hanging="990"/>
        <w:jc w:val="left"/>
        <w:rPr>
          <w:rFonts w:ascii="Times New Roman" w:eastAsia="MS PGothic" w:hAnsi="Times New Roman" w:cs="Times New Roman"/>
          <w:sz w:val="22"/>
        </w:rPr>
      </w:pPr>
      <w:r w:rsidRPr="009A38EB">
        <w:rPr>
          <w:rFonts w:ascii="Times New Roman" w:eastAsia="MS PGothic" w:hAnsi="Times New Roman" w:cs="Times New Roman"/>
          <w:sz w:val="22"/>
        </w:rPr>
        <w:t xml:space="preserve">Annex </w:t>
      </w:r>
      <w:r w:rsidR="00612F33" w:rsidRPr="009A38EB">
        <w:rPr>
          <w:rFonts w:ascii="Times New Roman" w:eastAsia="MS PGothic" w:hAnsi="Times New Roman" w:cs="Times New Roman"/>
          <w:sz w:val="22"/>
        </w:rPr>
        <w:t>E</w:t>
      </w:r>
      <w:r w:rsidRPr="009A38EB">
        <w:rPr>
          <w:rFonts w:ascii="Times New Roman" w:eastAsia="MS PGothic" w:hAnsi="Times New Roman" w:cs="Times New Roman"/>
          <w:sz w:val="22"/>
        </w:rPr>
        <w:t xml:space="preserve"> –</w:t>
      </w:r>
      <w:r w:rsidR="005F6CA9" w:rsidRPr="009A38EB">
        <w:rPr>
          <w:rFonts w:ascii="Times New Roman" w:eastAsia="MS PGothic" w:hAnsi="Times New Roman" w:cs="Times New Roman"/>
          <w:sz w:val="22"/>
        </w:rPr>
        <w:t xml:space="preserve"> </w:t>
      </w:r>
      <w:r w:rsidR="00D917CF" w:rsidRPr="009A38EB">
        <w:rPr>
          <w:rFonts w:ascii="Times New Roman" w:eastAsia="MS PGothic" w:hAnsi="Times New Roman" w:cs="Times New Roman"/>
          <w:sz w:val="22"/>
        </w:rPr>
        <w:t>ISC</w:t>
      </w:r>
      <w:r w:rsidR="005F6CA9" w:rsidRPr="009A38EB">
        <w:rPr>
          <w:rFonts w:ascii="Times New Roman" w:eastAsia="MS PGothic" w:hAnsi="Times New Roman" w:cs="Times New Roman"/>
          <w:sz w:val="22"/>
        </w:rPr>
        <w:t>’s P</w:t>
      </w:r>
      <w:r w:rsidR="00D917CF" w:rsidRPr="009A38EB">
        <w:rPr>
          <w:rFonts w:ascii="Times New Roman" w:eastAsia="MS PGothic" w:hAnsi="Times New Roman" w:cs="Times New Roman"/>
          <w:sz w:val="22"/>
        </w:rPr>
        <w:t xml:space="preserve">rojection </w:t>
      </w:r>
      <w:r w:rsidR="005F6CA9" w:rsidRPr="009A38EB">
        <w:rPr>
          <w:rFonts w:ascii="Times New Roman" w:eastAsia="MS PGothic" w:hAnsi="Times New Roman" w:cs="Times New Roman"/>
          <w:sz w:val="22"/>
        </w:rPr>
        <w:t>S</w:t>
      </w:r>
      <w:r w:rsidR="00D917CF" w:rsidRPr="009A38EB">
        <w:rPr>
          <w:rFonts w:ascii="Times New Roman" w:eastAsia="MS PGothic" w:hAnsi="Times New Roman" w:cs="Times New Roman"/>
          <w:sz w:val="22"/>
        </w:rPr>
        <w:t>cenarios</w:t>
      </w:r>
      <w:r w:rsidR="005F6CA9" w:rsidRPr="009A38EB">
        <w:rPr>
          <w:rFonts w:ascii="Times New Roman" w:eastAsia="MS PGothic" w:hAnsi="Times New Roman" w:cs="Times New Roman"/>
          <w:sz w:val="22"/>
        </w:rPr>
        <w:t xml:space="preserve"> Requested by the JWG08</w:t>
      </w:r>
    </w:p>
    <w:p w14:paraId="2DC33D16" w14:textId="77777777" w:rsidR="00F86CF6" w:rsidRPr="009A38EB" w:rsidRDefault="00F86CF6" w:rsidP="00C9331B">
      <w:pPr>
        <w:widowControl/>
        <w:adjustRightInd w:val="0"/>
        <w:snapToGrid w:val="0"/>
        <w:ind w:left="990" w:hanging="990"/>
        <w:jc w:val="left"/>
        <w:rPr>
          <w:rFonts w:ascii="Times New Roman" w:eastAsia="MS PGothic" w:hAnsi="Times New Roman" w:cs="Times New Roman"/>
          <w:sz w:val="22"/>
        </w:rPr>
      </w:pPr>
    </w:p>
    <w:p w14:paraId="20D8F292" w14:textId="78D2E9BC" w:rsidR="008A4CFF" w:rsidRPr="009A38EB" w:rsidRDefault="00F86CF6" w:rsidP="00C9331B">
      <w:pPr>
        <w:widowControl/>
        <w:adjustRightInd w:val="0"/>
        <w:snapToGrid w:val="0"/>
        <w:ind w:left="990" w:hanging="990"/>
        <w:jc w:val="left"/>
        <w:rPr>
          <w:rFonts w:ascii="Times New Roman" w:eastAsia="MS PGothic" w:hAnsi="Times New Roman" w:cs="Times New Roman"/>
          <w:sz w:val="22"/>
        </w:rPr>
      </w:pPr>
      <w:r w:rsidRPr="009A38EB">
        <w:rPr>
          <w:rFonts w:ascii="Times New Roman" w:eastAsia="MS PGothic" w:hAnsi="Times New Roman" w:cs="Times New Roman"/>
          <w:sz w:val="22"/>
        </w:rPr>
        <w:t xml:space="preserve">Annex </w:t>
      </w:r>
      <w:r w:rsidR="00612F33" w:rsidRPr="009A38EB">
        <w:rPr>
          <w:rFonts w:ascii="Times New Roman" w:eastAsia="MS PGothic" w:hAnsi="Times New Roman" w:cs="Times New Roman"/>
          <w:sz w:val="22"/>
        </w:rPr>
        <w:t>F</w:t>
      </w:r>
      <w:r w:rsidRPr="009A38EB">
        <w:rPr>
          <w:rFonts w:ascii="Times New Roman" w:eastAsia="MS PGothic" w:hAnsi="Times New Roman" w:cs="Times New Roman"/>
          <w:sz w:val="22"/>
        </w:rPr>
        <w:t xml:space="preserve"> –</w:t>
      </w:r>
      <w:r w:rsidR="001926C7" w:rsidRPr="009A38EB">
        <w:rPr>
          <w:rFonts w:ascii="Times New Roman" w:eastAsia="MS PGothic" w:hAnsi="Times New Roman" w:cs="Times New Roman"/>
          <w:sz w:val="22"/>
        </w:rPr>
        <w:t xml:space="preserve"> </w:t>
      </w:r>
      <w:r w:rsidR="008A4CFF" w:rsidRPr="009A38EB">
        <w:rPr>
          <w:rFonts w:ascii="Times New Roman" w:eastAsia="MS PGothic" w:hAnsi="Times New Roman" w:cs="Times New Roman"/>
          <w:sz w:val="22"/>
        </w:rPr>
        <w:t>Chair’s Summary of 4</w:t>
      </w:r>
      <w:r w:rsidR="008A4CFF" w:rsidRPr="009A38EB">
        <w:rPr>
          <w:rFonts w:ascii="Times New Roman" w:eastAsia="MS PGothic" w:hAnsi="Times New Roman" w:cs="Times New Roman"/>
          <w:sz w:val="22"/>
          <w:vertAlign w:val="superscript"/>
        </w:rPr>
        <w:t>th</w:t>
      </w:r>
      <w:r w:rsidR="008A4CFF" w:rsidRPr="009A38EB">
        <w:rPr>
          <w:rFonts w:ascii="Times New Roman" w:eastAsia="MS PGothic" w:hAnsi="Times New Roman" w:cs="Times New Roman"/>
          <w:sz w:val="22"/>
        </w:rPr>
        <w:t xml:space="preserve"> CDS Technical Meeting</w:t>
      </w:r>
    </w:p>
    <w:p w14:paraId="3DDE8256" w14:textId="77777777" w:rsidR="008A4CFF" w:rsidRPr="009A38EB" w:rsidRDefault="008A4CFF" w:rsidP="00C9331B">
      <w:pPr>
        <w:widowControl/>
        <w:adjustRightInd w:val="0"/>
        <w:snapToGrid w:val="0"/>
        <w:jc w:val="left"/>
        <w:rPr>
          <w:rFonts w:ascii="Times New Roman" w:eastAsia="MS PGothic" w:hAnsi="Times New Roman" w:cs="Times New Roman"/>
          <w:sz w:val="22"/>
        </w:rPr>
      </w:pPr>
    </w:p>
    <w:p w14:paraId="1C3AF908" w14:textId="4E5DCBA7" w:rsidR="008A4CFF" w:rsidRPr="009A38EB" w:rsidRDefault="008A4CFF" w:rsidP="00B66EDF">
      <w:pPr>
        <w:widowControl/>
        <w:adjustRightInd w:val="0"/>
        <w:snapToGrid w:val="0"/>
        <w:ind w:left="990" w:hanging="990"/>
        <w:jc w:val="left"/>
        <w:rPr>
          <w:rFonts w:ascii="Times New Roman" w:eastAsia="Times New Roman" w:hAnsi="Times New Roman" w:cs="Times New Roman"/>
          <w:bCs/>
          <w:sz w:val="22"/>
        </w:rPr>
      </w:pPr>
      <w:r w:rsidRPr="009A38EB">
        <w:rPr>
          <w:rFonts w:ascii="Times New Roman" w:eastAsia="MS PGothic" w:hAnsi="Times New Roman" w:cs="Times New Roman"/>
          <w:sz w:val="22"/>
        </w:rPr>
        <w:t xml:space="preserve">Annex </w:t>
      </w:r>
      <w:r w:rsidR="00612F33" w:rsidRPr="009A38EB">
        <w:rPr>
          <w:rFonts w:ascii="Times New Roman" w:eastAsia="MS PGothic" w:hAnsi="Times New Roman" w:cs="Times New Roman"/>
          <w:sz w:val="22"/>
        </w:rPr>
        <w:t>G</w:t>
      </w:r>
      <w:r w:rsidRPr="009A38EB">
        <w:rPr>
          <w:rFonts w:ascii="Times New Roman" w:eastAsia="MS PGothic" w:hAnsi="Times New Roman" w:cs="Times New Roman"/>
          <w:sz w:val="22"/>
        </w:rPr>
        <w:t xml:space="preserve"> – </w:t>
      </w:r>
      <w:r w:rsidRPr="009A38EB">
        <w:rPr>
          <w:rFonts w:ascii="Times New Roman" w:hAnsi="Times New Roman" w:cs="Times New Roman"/>
          <w:sz w:val="22"/>
        </w:rPr>
        <w:t>Candidate</w:t>
      </w:r>
      <w:r w:rsidRPr="009A38EB">
        <w:rPr>
          <w:rFonts w:ascii="Times New Roman" w:eastAsia="MS PGothic" w:hAnsi="Times New Roman" w:cs="Times New Roman"/>
          <w:sz w:val="22"/>
        </w:rPr>
        <w:t xml:space="preserve"> Operational Management Objectives and Performance Indicators for Pacific Bluefin Tuna</w:t>
      </w:r>
    </w:p>
    <w:p w14:paraId="1D706EF1" w14:textId="77777777" w:rsidR="008A4CFF" w:rsidRPr="009A38EB" w:rsidRDefault="008A4CFF" w:rsidP="00C9331B">
      <w:pPr>
        <w:widowControl/>
        <w:adjustRightInd w:val="0"/>
        <w:snapToGrid w:val="0"/>
        <w:jc w:val="left"/>
        <w:rPr>
          <w:rFonts w:ascii="Times New Roman" w:eastAsia="Times New Roman" w:hAnsi="Times New Roman" w:cs="Times New Roman"/>
          <w:bCs/>
          <w:sz w:val="22"/>
        </w:rPr>
      </w:pPr>
    </w:p>
    <w:p w14:paraId="7D5CCE84" w14:textId="7F5AB755" w:rsidR="008A4CFF" w:rsidRPr="009A38EB" w:rsidRDefault="008A4CFF" w:rsidP="00C9331B">
      <w:pPr>
        <w:widowControl/>
        <w:adjustRightInd w:val="0"/>
        <w:snapToGrid w:val="0"/>
        <w:jc w:val="left"/>
        <w:rPr>
          <w:rFonts w:ascii="Times New Roman" w:eastAsia="MS PGothic" w:hAnsi="Times New Roman" w:cs="Times New Roman"/>
          <w:bCs/>
          <w:sz w:val="22"/>
        </w:rPr>
      </w:pPr>
      <w:r w:rsidRPr="009A38EB">
        <w:rPr>
          <w:rFonts w:ascii="Times New Roman" w:eastAsia="Times New Roman" w:hAnsi="Times New Roman" w:cs="Times New Roman"/>
          <w:bCs/>
          <w:sz w:val="22"/>
        </w:rPr>
        <w:t xml:space="preserve">Annex </w:t>
      </w:r>
      <w:r w:rsidR="00612F33" w:rsidRPr="009A38EB">
        <w:rPr>
          <w:rFonts w:ascii="Times New Roman" w:eastAsia="Times New Roman" w:hAnsi="Times New Roman" w:cs="Times New Roman"/>
          <w:bCs/>
          <w:sz w:val="22"/>
        </w:rPr>
        <w:t>H</w:t>
      </w:r>
      <w:r w:rsidRPr="009A38EB">
        <w:rPr>
          <w:rFonts w:ascii="Times New Roman" w:eastAsia="Times New Roman" w:hAnsi="Times New Roman" w:cs="Times New Roman"/>
          <w:bCs/>
          <w:sz w:val="22"/>
        </w:rPr>
        <w:t xml:space="preserve"> – </w:t>
      </w:r>
      <w:r w:rsidR="000C7C3D" w:rsidRPr="009A38EB">
        <w:rPr>
          <w:rFonts w:ascii="Times New Roman" w:eastAsia="Times New Roman" w:hAnsi="Times New Roman" w:cs="Times New Roman"/>
          <w:bCs/>
          <w:sz w:val="22"/>
        </w:rPr>
        <w:t xml:space="preserve">Candidate </w:t>
      </w:r>
      <w:r w:rsidR="00C75EC0" w:rsidRPr="009A38EB">
        <w:rPr>
          <w:rFonts w:ascii="Times New Roman" w:eastAsia="Times New Roman" w:hAnsi="Times New Roman" w:cs="Times New Roman"/>
          <w:bCs/>
          <w:sz w:val="22"/>
        </w:rPr>
        <w:t>Harvest Control Rules</w:t>
      </w:r>
      <w:r w:rsidR="000C7C3D" w:rsidRPr="009A38EB">
        <w:rPr>
          <w:rFonts w:ascii="Times New Roman" w:eastAsia="Times New Roman" w:hAnsi="Times New Roman" w:cs="Times New Roman"/>
          <w:bCs/>
          <w:sz w:val="22"/>
        </w:rPr>
        <w:t xml:space="preserve"> and Reference Points to Evaluate in the MSE</w:t>
      </w:r>
    </w:p>
    <w:p w14:paraId="6C6B9C48" w14:textId="77777777" w:rsidR="008A4CFF" w:rsidRPr="009A38EB" w:rsidRDefault="008A4CFF" w:rsidP="00C9331B">
      <w:pPr>
        <w:widowControl/>
        <w:adjustRightInd w:val="0"/>
        <w:snapToGrid w:val="0"/>
        <w:jc w:val="left"/>
        <w:rPr>
          <w:rFonts w:ascii="Times New Roman" w:eastAsia="MS PGothic" w:hAnsi="Times New Roman" w:cs="Times New Roman"/>
          <w:sz w:val="22"/>
        </w:rPr>
      </w:pPr>
    </w:p>
    <w:p w14:paraId="13FC8228" w14:textId="563826C6" w:rsidR="00AB06D4" w:rsidRPr="009A38EB" w:rsidRDefault="00AB06D4" w:rsidP="00C9331B">
      <w:pPr>
        <w:widowControl/>
        <w:adjustRightInd w:val="0"/>
        <w:snapToGrid w:val="0"/>
        <w:jc w:val="left"/>
        <w:rPr>
          <w:rFonts w:ascii="Times New Roman" w:eastAsia="MS PGothic" w:hAnsi="Times New Roman" w:cs="Times New Roman"/>
          <w:sz w:val="22"/>
        </w:rPr>
      </w:pPr>
      <w:r w:rsidRPr="009A38EB">
        <w:rPr>
          <w:rFonts w:ascii="Times New Roman" w:eastAsia="MS PGothic" w:hAnsi="Times New Roman" w:cs="Times New Roman"/>
          <w:sz w:val="22"/>
        </w:rPr>
        <w:t xml:space="preserve">Annex </w:t>
      </w:r>
      <w:r w:rsidR="00612F33" w:rsidRPr="009A38EB">
        <w:rPr>
          <w:rFonts w:ascii="Times New Roman" w:eastAsia="MS PGothic" w:hAnsi="Times New Roman" w:cs="Times New Roman"/>
          <w:sz w:val="22"/>
        </w:rPr>
        <w:t>I</w:t>
      </w:r>
      <w:r w:rsidRPr="009A38EB">
        <w:rPr>
          <w:rFonts w:ascii="Times New Roman" w:eastAsia="MS PGothic" w:hAnsi="Times New Roman" w:cs="Times New Roman"/>
          <w:sz w:val="22"/>
        </w:rPr>
        <w:t xml:space="preserve"> </w:t>
      </w:r>
      <w:r w:rsidRPr="009A38EB">
        <w:rPr>
          <w:rFonts w:ascii="Times New Roman" w:eastAsia="Times New Roman" w:hAnsi="Times New Roman" w:cs="Times New Roman"/>
          <w:bCs/>
          <w:sz w:val="22"/>
        </w:rPr>
        <w:t>–</w:t>
      </w:r>
      <w:r w:rsidR="003254C3" w:rsidRPr="009A38EB">
        <w:rPr>
          <w:rFonts w:ascii="Times New Roman" w:eastAsia="Times New Roman" w:hAnsi="Times New Roman" w:cs="Times New Roman"/>
          <w:bCs/>
          <w:sz w:val="22"/>
        </w:rPr>
        <w:t xml:space="preserve"> Pacific Bluefin Tuna Interim Harvest Strategy</w:t>
      </w:r>
    </w:p>
    <w:p w14:paraId="5614D124" w14:textId="77777777" w:rsidR="00AB06D4" w:rsidRPr="009A38EB" w:rsidRDefault="00AB06D4" w:rsidP="00C9331B">
      <w:pPr>
        <w:widowControl/>
        <w:adjustRightInd w:val="0"/>
        <w:snapToGrid w:val="0"/>
        <w:jc w:val="left"/>
        <w:rPr>
          <w:rFonts w:ascii="Times New Roman" w:eastAsia="MS PGothic" w:hAnsi="Times New Roman" w:cs="Times New Roman"/>
          <w:sz w:val="22"/>
        </w:rPr>
      </w:pPr>
    </w:p>
    <w:p w14:paraId="77575995" w14:textId="43344D2D" w:rsidR="008A4CFF" w:rsidRPr="009A38EB" w:rsidRDefault="008A4CFF" w:rsidP="00B66EDF">
      <w:pPr>
        <w:widowControl/>
        <w:adjustRightInd w:val="0"/>
        <w:snapToGrid w:val="0"/>
        <w:ind w:left="990" w:hanging="990"/>
        <w:jc w:val="left"/>
        <w:rPr>
          <w:rFonts w:ascii="Times New Roman" w:eastAsia="MS PGothic" w:hAnsi="Times New Roman" w:cs="Times New Roman"/>
          <w:sz w:val="22"/>
        </w:rPr>
      </w:pPr>
      <w:r w:rsidRPr="009A38EB">
        <w:rPr>
          <w:rFonts w:ascii="Times New Roman" w:eastAsia="Times New Roman" w:hAnsi="Times New Roman" w:cs="Times New Roman"/>
          <w:bCs/>
          <w:sz w:val="22"/>
        </w:rPr>
        <w:t xml:space="preserve">Annex </w:t>
      </w:r>
      <w:r w:rsidR="00612F33" w:rsidRPr="009A38EB">
        <w:rPr>
          <w:rFonts w:ascii="Times New Roman" w:eastAsia="Times New Roman" w:hAnsi="Times New Roman" w:cs="Times New Roman"/>
          <w:bCs/>
          <w:sz w:val="22"/>
        </w:rPr>
        <w:t>J</w:t>
      </w:r>
      <w:r w:rsidRPr="009A38EB">
        <w:rPr>
          <w:rFonts w:ascii="Times New Roman" w:eastAsia="Times New Roman" w:hAnsi="Times New Roman" w:cs="Times New Roman"/>
          <w:bCs/>
          <w:sz w:val="22"/>
        </w:rPr>
        <w:t xml:space="preserve"> – </w:t>
      </w:r>
      <w:r w:rsidRPr="009A38EB">
        <w:rPr>
          <w:rFonts w:ascii="Times New Roman" w:hAnsi="Times New Roman" w:cs="Times New Roman"/>
          <w:sz w:val="22"/>
        </w:rPr>
        <w:t>Work</w:t>
      </w:r>
      <w:r w:rsidRPr="009A38EB">
        <w:rPr>
          <w:rFonts w:ascii="Times New Roman" w:eastAsia="MS PGothic" w:hAnsi="Times New Roman" w:cs="Times New Roman"/>
          <w:sz w:val="22"/>
        </w:rPr>
        <w:t xml:space="preserve"> Plan for </w:t>
      </w:r>
      <w:r w:rsidR="00C75EC0" w:rsidRPr="009A38EB">
        <w:rPr>
          <w:rFonts w:ascii="Times New Roman" w:eastAsia="MS PGothic" w:hAnsi="Times New Roman" w:cs="Times New Roman"/>
          <w:sz w:val="22"/>
        </w:rPr>
        <w:t>Development of a Long-term Harvest Strategy for Pacific Bluefin Tuna (including MSE)</w:t>
      </w:r>
    </w:p>
    <w:bookmarkEnd w:id="11"/>
    <w:p w14:paraId="1FEE99F3" w14:textId="77777777" w:rsidR="006E7053" w:rsidRPr="009A38EB" w:rsidRDefault="006E7053" w:rsidP="00C9331B">
      <w:pPr>
        <w:widowControl/>
        <w:adjustRightInd w:val="0"/>
        <w:snapToGrid w:val="0"/>
        <w:jc w:val="left"/>
        <w:rPr>
          <w:rFonts w:ascii="Times New Roman" w:eastAsia="Times New Roman" w:hAnsi="Times New Roman" w:cs="Times New Roman"/>
          <w:bCs/>
          <w:sz w:val="22"/>
        </w:rPr>
      </w:pPr>
    </w:p>
    <w:p w14:paraId="5B000593" w14:textId="74A2ADB3" w:rsidR="002B42E4" w:rsidRPr="009A38EB" w:rsidRDefault="002B42E4" w:rsidP="00B66EDF">
      <w:pPr>
        <w:adjustRightInd w:val="0"/>
        <w:snapToGrid w:val="0"/>
        <w:rPr>
          <w:rFonts w:ascii="Times New Roman" w:eastAsia="Times New Roman" w:hAnsi="Times New Roman" w:cs="Times New Roman"/>
          <w:bCs/>
          <w:sz w:val="22"/>
        </w:rPr>
      </w:pPr>
      <w:r w:rsidRPr="009A38EB">
        <w:rPr>
          <w:rFonts w:ascii="Times New Roman" w:eastAsia="Times New Roman" w:hAnsi="Times New Roman" w:cs="Times New Roman"/>
          <w:bCs/>
          <w:sz w:val="22"/>
        </w:rPr>
        <w:br w:type="page"/>
      </w:r>
    </w:p>
    <w:p w14:paraId="36F172C5" w14:textId="77777777" w:rsidR="00B90012" w:rsidRPr="009A38EB" w:rsidRDefault="00B90012" w:rsidP="00C9331B">
      <w:pPr>
        <w:adjustRightInd w:val="0"/>
        <w:snapToGrid w:val="0"/>
        <w:ind w:right="10"/>
        <w:jc w:val="right"/>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lastRenderedPageBreak/>
        <w:t>Annex A</w:t>
      </w:r>
    </w:p>
    <w:p w14:paraId="67CCC4D5" w14:textId="77777777" w:rsidR="00B90012" w:rsidRPr="009A38EB" w:rsidRDefault="00B90012" w:rsidP="00C9331B">
      <w:pPr>
        <w:adjustRightInd w:val="0"/>
        <w:snapToGrid w:val="0"/>
        <w:ind w:right="10"/>
        <w:jc w:val="center"/>
        <w:rPr>
          <w:rFonts w:ascii="Times New Roman" w:eastAsia="MS Mincho" w:hAnsi="Times New Roman" w:cs="Times New Roman"/>
          <w:b/>
          <w:kern w:val="0"/>
          <w:sz w:val="22"/>
        </w:rPr>
      </w:pPr>
    </w:p>
    <w:p w14:paraId="49959605" w14:textId="77777777" w:rsidR="00176FA6" w:rsidRPr="009A38EB" w:rsidRDefault="00176FA6" w:rsidP="00C9331B">
      <w:pPr>
        <w:widowControl/>
        <w:autoSpaceDE w:val="0"/>
        <w:autoSpaceDN w:val="0"/>
        <w:adjustRightInd w:val="0"/>
        <w:snapToGrid w:val="0"/>
        <w:jc w:val="center"/>
        <w:rPr>
          <w:rFonts w:ascii="Times New Roman" w:eastAsia="Batang" w:hAnsi="Times New Roman" w:cs="Times New Roman"/>
          <w:b/>
          <w:bCs/>
          <w:color w:val="000000"/>
          <w:kern w:val="0"/>
          <w:sz w:val="22"/>
          <w:lang w:eastAsia="ko-KR"/>
        </w:rPr>
      </w:pPr>
      <w:r w:rsidRPr="009A38EB">
        <w:rPr>
          <w:rFonts w:ascii="Times New Roman" w:eastAsia="Batang" w:hAnsi="Times New Roman" w:cs="Times New Roman"/>
          <w:b/>
          <w:bCs/>
          <w:color w:val="000000"/>
          <w:kern w:val="0"/>
          <w:sz w:val="22"/>
          <w:lang w:eastAsia="ko-KR"/>
        </w:rPr>
        <w:t xml:space="preserve">JOINT IATTC AND WCPFC-NC WORKING GROUP MEETING ON THE </w:t>
      </w:r>
      <w:r w:rsidRPr="009A38EB">
        <w:rPr>
          <w:rFonts w:ascii="Times New Roman" w:eastAsia="Batang" w:hAnsi="Times New Roman" w:cs="Times New Roman"/>
          <w:b/>
          <w:bCs/>
          <w:color w:val="000000"/>
          <w:kern w:val="0"/>
          <w:sz w:val="22"/>
          <w:lang w:eastAsia="ko-KR"/>
        </w:rPr>
        <w:br/>
        <w:t>MANAGEMENT OF PACIFIC BLUEFIN TUNA</w:t>
      </w:r>
    </w:p>
    <w:p w14:paraId="0AA91F87" w14:textId="77777777" w:rsidR="00176FA6" w:rsidRPr="009A38EB" w:rsidRDefault="00176FA6" w:rsidP="00C9331B">
      <w:pPr>
        <w:widowControl/>
        <w:autoSpaceDE w:val="0"/>
        <w:autoSpaceDN w:val="0"/>
        <w:adjustRightInd w:val="0"/>
        <w:snapToGrid w:val="0"/>
        <w:jc w:val="center"/>
        <w:rPr>
          <w:rFonts w:ascii="Times New Roman" w:eastAsia="Batang" w:hAnsi="Times New Roman" w:cs="Times New Roman"/>
          <w:b/>
          <w:bCs/>
          <w:color w:val="000000"/>
          <w:kern w:val="0"/>
          <w:sz w:val="22"/>
          <w:lang w:eastAsia="ko-KR"/>
        </w:rPr>
      </w:pPr>
      <w:r w:rsidRPr="009A38EB">
        <w:rPr>
          <w:rFonts w:ascii="Times New Roman" w:eastAsia="Batang" w:hAnsi="Times New Roman" w:cs="Times New Roman"/>
          <w:b/>
          <w:bCs/>
          <w:color w:val="000000"/>
          <w:kern w:val="0"/>
          <w:sz w:val="22"/>
          <w:lang w:eastAsia="ko-KR"/>
        </w:rPr>
        <w:t>EIGHTH SESSION (JWG-08)</w:t>
      </w:r>
    </w:p>
    <w:p w14:paraId="152B2C20" w14:textId="77777777" w:rsidR="00176FA6" w:rsidRPr="009A38EB" w:rsidRDefault="00176FA6" w:rsidP="00C9331B">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p>
    <w:p w14:paraId="3448964D" w14:textId="77777777" w:rsidR="00176FA6" w:rsidRPr="009A38EB" w:rsidRDefault="00176FA6" w:rsidP="00C9331B">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r w:rsidRPr="009A38EB">
        <w:rPr>
          <w:rFonts w:ascii="Times New Roman" w:eastAsia="Batang" w:hAnsi="Times New Roman" w:cs="Times New Roman"/>
          <w:bCs/>
          <w:color w:val="000000"/>
          <w:kern w:val="0"/>
          <w:sz w:val="22"/>
          <w:lang w:eastAsia="ko-KR"/>
        </w:rPr>
        <w:t>Fukuoka, Japan</w:t>
      </w:r>
    </w:p>
    <w:p w14:paraId="5FBAD72C" w14:textId="77777777" w:rsidR="00176FA6" w:rsidRPr="009A38EB" w:rsidRDefault="00176FA6" w:rsidP="00C9331B">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r w:rsidRPr="009A38EB">
        <w:rPr>
          <w:rFonts w:ascii="Times New Roman" w:eastAsia="Batang" w:hAnsi="Times New Roman" w:cs="Times New Roman"/>
          <w:bCs/>
          <w:color w:val="000000"/>
          <w:kern w:val="0"/>
          <w:sz w:val="22"/>
          <w:lang w:eastAsia="ko-KR"/>
        </w:rPr>
        <w:t>3-5 July 2023</w:t>
      </w:r>
    </w:p>
    <w:tbl>
      <w:tblPr>
        <w:tblStyle w:val="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B90012" w:rsidRPr="009A38EB" w14:paraId="55630D91" w14:textId="77777777" w:rsidTr="008121EC">
        <w:tc>
          <w:tcPr>
            <w:tcW w:w="9630" w:type="dxa"/>
          </w:tcPr>
          <w:p w14:paraId="65B46A68" w14:textId="77777777" w:rsidR="00B90012" w:rsidRPr="009A38EB" w:rsidRDefault="00B90012" w:rsidP="00C9331B">
            <w:pPr>
              <w:adjustRightInd w:val="0"/>
              <w:snapToGrid w:val="0"/>
              <w:ind w:right="10"/>
              <w:jc w:val="center"/>
              <w:rPr>
                <w:color w:val="1F1F1F"/>
                <w:sz w:val="22"/>
                <w:szCs w:val="22"/>
              </w:rPr>
            </w:pPr>
            <w:r w:rsidRPr="009A38EB">
              <w:rPr>
                <w:b/>
                <w:sz w:val="22"/>
                <w:szCs w:val="22"/>
              </w:rPr>
              <w:t>LIST OF PARTICIPANTS</w:t>
            </w:r>
          </w:p>
        </w:tc>
      </w:tr>
    </w:tbl>
    <w:p w14:paraId="56C551A0" w14:textId="56B384DC" w:rsidR="00B90012" w:rsidRDefault="00B90012" w:rsidP="00C9331B">
      <w:pPr>
        <w:widowControl/>
        <w:adjustRightInd w:val="0"/>
        <w:snapToGrid w:val="0"/>
        <w:jc w:val="left"/>
        <w:rPr>
          <w:rFonts w:ascii="Times New Roman" w:eastAsia="Times New Roman" w:hAnsi="Times New Roman" w:cs="Times New Roman"/>
          <w:bCs/>
          <w:sz w:val="22"/>
        </w:rPr>
      </w:pPr>
    </w:p>
    <w:p w14:paraId="624C5834" w14:textId="77777777" w:rsidR="00644C33" w:rsidRDefault="00644C33" w:rsidP="00C9331B">
      <w:pPr>
        <w:widowControl/>
        <w:adjustRightInd w:val="0"/>
        <w:snapToGrid w:val="0"/>
        <w:jc w:val="left"/>
        <w:rPr>
          <w:rFonts w:ascii="Times New Roman" w:eastAsia="Times New Roman" w:hAnsi="Times New Roman" w:cs="Times New Roman"/>
          <w:bCs/>
          <w:sz w:val="22"/>
        </w:rPr>
      </w:pPr>
    </w:p>
    <w:p w14:paraId="1846FDF0" w14:textId="77777777" w:rsidR="00644C33" w:rsidRDefault="00644C33" w:rsidP="00644C33">
      <w:pPr>
        <w:adjustRightInd w:val="0"/>
        <w:snapToGrid w:val="0"/>
        <w:rPr>
          <w:rFonts w:ascii="Times New Roman" w:eastAsia="Times New Roman" w:hAnsi="Times New Roman" w:cs="Times New Roman"/>
          <w:b/>
          <w:bCs/>
          <w:sz w:val="22"/>
        </w:rPr>
        <w:sectPr w:rsidR="00644C33" w:rsidSect="003746F9">
          <w:footerReference w:type="even" r:id="rId11"/>
          <w:footerReference w:type="default" r:id="rId12"/>
          <w:type w:val="nextColumn"/>
          <w:pgSz w:w="12240" w:h="15840" w:code="1"/>
          <w:pgMar w:top="1440" w:right="1440" w:bottom="1440" w:left="1440" w:header="720" w:footer="432" w:gutter="0"/>
          <w:cols w:space="720"/>
          <w:docGrid w:linePitch="370"/>
        </w:sectPr>
      </w:pPr>
    </w:p>
    <w:p w14:paraId="04A8E3A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CO-CHAIRS</w:t>
      </w:r>
    </w:p>
    <w:p w14:paraId="5E3197FD" w14:textId="77777777" w:rsidR="00644C33" w:rsidRPr="008F70E3" w:rsidRDefault="00644C33" w:rsidP="00644C33">
      <w:pPr>
        <w:adjustRightInd w:val="0"/>
        <w:snapToGrid w:val="0"/>
        <w:rPr>
          <w:rFonts w:ascii="Times New Roman" w:hAnsi="Times New Roman" w:cs="Times New Roman"/>
          <w:sz w:val="22"/>
        </w:rPr>
      </w:pPr>
    </w:p>
    <w:p w14:paraId="2FA0B27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Masanori Miyahara</w:t>
      </w:r>
    </w:p>
    <w:p w14:paraId="42EAFB6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Agency of Japan</w:t>
      </w:r>
    </w:p>
    <w:p w14:paraId="4BBBBAD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Advisor to the Minister of Agriculture, Forestry and Fisheries </w:t>
      </w:r>
    </w:p>
    <w:p w14:paraId="7BFCBAA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masamiyafaj1@gmail.com</w:t>
      </w:r>
    </w:p>
    <w:p w14:paraId="29926B7F" w14:textId="77777777" w:rsidR="00644C33" w:rsidRPr="008F70E3" w:rsidRDefault="00644C33" w:rsidP="00644C33">
      <w:pPr>
        <w:adjustRightInd w:val="0"/>
        <w:snapToGrid w:val="0"/>
        <w:rPr>
          <w:rFonts w:ascii="Times New Roman" w:hAnsi="Times New Roman" w:cs="Times New Roman"/>
          <w:sz w:val="22"/>
        </w:rPr>
      </w:pPr>
    </w:p>
    <w:p w14:paraId="7132A94C" w14:textId="77777777" w:rsidR="00644C33" w:rsidRPr="008F70E3" w:rsidRDefault="00644C33" w:rsidP="00644C33">
      <w:pPr>
        <w:adjustRightInd w:val="0"/>
        <w:snapToGrid w:val="0"/>
        <w:rPr>
          <w:rFonts w:ascii="Times New Roman" w:eastAsia="Times New Roman" w:hAnsi="Times New Roman" w:cs="Times New Roman"/>
          <w:b/>
          <w:bCs/>
          <w:sz w:val="22"/>
        </w:rPr>
      </w:pPr>
      <w:r w:rsidRPr="008F70E3">
        <w:rPr>
          <w:rFonts w:ascii="Times New Roman" w:eastAsia="Times New Roman" w:hAnsi="Times New Roman" w:cs="Times New Roman"/>
          <w:b/>
          <w:bCs/>
          <w:sz w:val="22"/>
        </w:rPr>
        <w:t>Dorothy Lowman</w:t>
      </w:r>
    </w:p>
    <w:p w14:paraId="3F95B15C" w14:textId="77777777" w:rsidR="00644C33" w:rsidRPr="008F70E3" w:rsidRDefault="00644C33" w:rsidP="00644C33">
      <w:pPr>
        <w:adjustRightInd w:val="0"/>
        <w:snapToGrid w:val="0"/>
        <w:rPr>
          <w:rFonts w:ascii="Times New Roman" w:eastAsia="Times New Roman" w:hAnsi="Times New Roman" w:cs="Times New Roman"/>
          <w:sz w:val="22"/>
        </w:rPr>
      </w:pPr>
      <w:r w:rsidRPr="008F70E3">
        <w:rPr>
          <w:rFonts w:ascii="Times New Roman" w:eastAsia="Times New Roman" w:hAnsi="Times New Roman" w:cs="Times New Roman"/>
          <w:sz w:val="22"/>
        </w:rPr>
        <w:t>Lowman and Associates</w:t>
      </w:r>
    </w:p>
    <w:p w14:paraId="6CC1EDDC" w14:textId="77777777" w:rsidR="00644C33" w:rsidRPr="008F70E3" w:rsidRDefault="00644C33" w:rsidP="00644C33">
      <w:pPr>
        <w:adjustRightInd w:val="0"/>
        <w:snapToGrid w:val="0"/>
        <w:rPr>
          <w:rFonts w:ascii="Times New Roman" w:eastAsia="Times New Roman" w:hAnsi="Times New Roman" w:cs="Times New Roman"/>
          <w:sz w:val="22"/>
        </w:rPr>
      </w:pPr>
      <w:r w:rsidRPr="008F70E3">
        <w:rPr>
          <w:rFonts w:ascii="Times New Roman" w:eastAsia="Times New Roman" w:hAnsi="Times New Roman" w:cs="Times New Roman"/>
          <w:sz w:val="22"/>
        </w:rPr>
        <w:t>consultant</w:t>
      </w:r>
    </w:p>
    <w:p w14:paraId="66CF1026" w14:textId="77777777" w:rsidR="00644C33" w:rsidRPr="008F70E3" w:rsidRDefault="00644C33" w:rsidP="00644C33">
      <w:pPr>
        <w:adjustRightInd w:val="0"/>
        <w:snapToGrid w:val="0"/>
        <w:rPr>
          <w:rFonts w:ascii="Times New Roman" w:eastAsia="Times New Roman" w:hAnsi="Times New Roman" w:cs="Times New Roman"/>
          <w:color w:val="0563C1"/>
          <w:sz w:val="22"/>
          <w:u w:val="single"/>
        </w:rPr>
      </w:pPr>
      <w:r w:rsidRPr="008F70E3">
        <w:rPr>
          <w:rFonts w:ascii="Times New Roman" w:eastAsia="Times New Roman" w:hAnsi="Times New Roman" w:cs="Times New Roman"/>
          <w:color w:val="0563C1"/>
          <w:sz w:val="22"/>
          <w:u w:val="single"/>
        </w:rPr>
        <w:t>dmlowman01@comcast.net</w:t>
      </w:r>
    </w:p>
    <w:p w14:paraId="30AB6C21" w14:textId="77777777" w:rsidR="00644C33" w:rsidRPr="008F70E3" w:rsidRDefault="00644C33" w:rsidP="00644C33">
      <w:pPr>
        <w:adjustRightInd w:val="0"/>
        <w:snapToGrid w:val="0"/>
        <w:rPr>
          <w:rFonts w:ascii="Times New Roman" w:hAnsi="Times New Roman" w:cs="Times New Roman"/>
          <w:sz w:val="22"/>
        </w:rPr>
      </w:pPr>
    </w:p>
    <w:p w14:paraId="3B5FFE2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CDS TECHNICAL MEETING CHAIR</w:t>
      </w:r>
    </w:p>
    <w:p w14:paraId="6CA6525E" w14:textId="77777777" w:rsidR="00644C33" w:rsidRPr="008F70E3" w:rsidRDefault="00644C33" w:rsidP="00644C33">
      <w:pPr>
        <w:adjustRightInd w:val="0"/>
        <w:snapToGrid w:val="0"/>
        <w:rPr>
          <w:rFonts w:ascii="Times New Roman" w:hAnsi="Times New Roman" w:cs="Times New Roman"/>
          <w:sz w:val="22"/>
        </w:rPr>
      </w:pPr>
    </w:p>
    <w:p w14:paraId="43B2DA6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Shingo Ota</w:t>
      </w:r>
    </w:p>
    <w:p w14:paraId="3F72989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Agency of Japan</w:t>
      </w:r>
    </w:p>
    <w:p w14:paraId="2A54782D"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sz w:val="22"/>
        </w:rPr>
        <w:t>Councillor</w:t>
      </w:r>
      <w:proofErr w:type="spellEnd"/>
      <w:r w:rsidRPr="008F70E3">
        <w:rPr>
          <w:rFonts w:ascii="Times New Roman" w:eastAsia="Times New Roman" w:hAnsi="Times New Roman" w:cs="Times New Roman"/>
          <w:sz w:val="22"/>
        </w:rPr>
        <w:t xml:space="preserve">, Resources </w:t>
      </w:r>
      <w:proofErr w:type="spellStart"/>
      <w:r w:rsidRPr="008F70E3">
        <w:rPr>
          <w:rFonts w:ascii="Times New Roman" w:eastAsia="Times New Roman" w:hAnsi="Times New Roman" w:cs="Times New Roman"/>
          <w:sz w:val="22"/>
        </w:rPr>
        <w:t>Manegement</w:t>
      </w:r>
      <w:proofErr w:type="spellEnd"/>
      <w:r w:rsidRPr="008F70E3">
        <w:rPr>
          <w:rFonts w:ascii="Times New Roman" w:eastAsia="Times New Roman" w:hAnsi="Times New Roman" w:cs="Times New Roman"/>
          <w:sz w:val="22"/>
        </w:rPr>
        <w:t xml:space="preserve"> Department</w:t>
      </w:r>
    </w:p>
    <w:p w14:paraId="05932D5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shingo_ota810@maff.go.jp</w:t>
      </w:r>
    </w:p>
    <w:p w14:paraId="7A3F3805" w14:textId="77777777" w:rsidR="00644C33" w:rsidRPr="008F70E3" w:rsidRDefault="00644C33" w:rsidP="00644C33">
      <w:pPr>
        <w:adjustRightInd w:val="0"/>
        <w:snapToGrid w:val="0"/>
        <w:rPr>
          <w:rFonts w:ascii="Times New Roman" w:hAnsi="Times New Roman" w:cs="Times New Roman"/>
          <w:sz w:val="22"/>
        </w:rPr>
      </w:pPr>
    </w:p>
    <w:p w14:paraId="66551AB7" w14:textId="77777777" w:rsidR="00644C33" w:rsidRPr="00F046A0" w:rsidRDefault="00644C33" w:rsidP="00644C33">
      <w:pPr>
        <w:adjustRightInd w:val="0"/>
        <w:snapToGrid w:val="0"/>
        <w:rPr>
          <w:rFonts w:ascii="Times New Roman" w:hAnsi="Times New Roman" w:cs="Times New Roman"/>
          <w:sz w:val="22"/>
        </w:rPr>
      </w:pPr>
      <w:r w:rsidRPr="00F046A0">
        <w:rPr>
          <w:rFonts w:ascii="Times New Roman" w:eastAsia="Times New Roman" w:hAnsi="Times New Roman" w:cs="Times New Roman"/>
          <w:b/>
          <w:bCs/>
          <w:sz w:val="22"/>
        </w:rPr>
        <w:t>CANADA</w:t>
      </w:r>
    </w:p>
    <w:p w14:paraId="69EEC4E8" w14:textId="77777777" w:rsidR="00644C33" w:rsidRPr="00F046A0" w:rsidRDefault="00644C33" w:rsidP="00644C33">
      <w:pPr>
        <w:adjustRightInd w:val="0"/>
        <w:snapToGrid w:val="0"/>
        <w:rPr>
          <w:rFonts w:ascii="Times New Roman" w:hAnsi="Times New Roman" w:cs="Times New Roman"/>
          <w:sz w:val="22"/>
        </w:rPr>
      </w:pPr>
    </w:p>
    <w:p w14:paraId="57D2E913" w14:textId="03A41BD1" w:rsidR="00F046A0" w:rsidRPr="00F046A0" w:rsidRDefault="00F046A0" w:rsidP="00F046A0">
      <w:pPr>
        <w:rPr>
          <w:rFonts w:ascii="Times New Roman" w:hAnsi="Times New Roman" w:cs="Times New Roman"/>
          <w:b/>
          <w:bCs/>
          <w:sz w:val="22"/>
        </w:rPr>
      </w:pPr>
      <w:r w:rsidRPr="00F046A0">
        <w:rPr>
          <w:rFonts w:ascii="Times New Roman" w:hAnsi="Times New Roman" w:cs="Times New Roman"/>
          <w:b/>
          <w:bCs/>
          <w:sz w:val="22"/>
        </w:rPr>
        <w:t>Dale Marsden</w:t>
      </w:r>
    </w:p>
    <w:p w14:paraId="5144598A" w14:textId="77777777" w:rsidR="00F046A0" w:rsidRPr="00F046A0" w:rsidRDefault="00F046A0" w:rsidP="00F046A0">
      <w:pPr>
        <w:rPr>
          <w:rFonts w:ascii="Times New Roman" w:hAnsi="Times New Roman" w:cs="Times New Roman"/>
          <w:sz w:val="22"/>
        </w:rPr>
      </w:pPr>
      <w:r w:rsidRPr="00F046A0">
        <w:rPr>
          <w:rFonts w:ascii="Times New Roman" w:hAnsi="Times New Roman" w:cs="Times New Roman"/>
          <w:sz w:val="22"/>
        </w:rPr>
        <w:t>Deputy Director, International Fisheries Policy</w:t>
      </w:r>
    </w:p>
    <w:p w14:paraId="462BE297" w14:textId="77777777" w:rsidR="00F046A0" w:rsidRPr="00F046A0" w:rsidRDefault="00F046A0" w:rsidP="00F046A0">
      <w:pPr>
        <w:rPr>
          <w:rFonts w:ascii="Times New Roman" w:hAnsi="Times New Roman" w:cs="Times New Roman"/>
          <w:sz w:val="22"/>
        </w:rPr>
      </w:pPr>
      <w:r w:rsidRPr="00F046A0">
        <w:rPr>
          <w:rFonts w:ascii="Times New Roman" w:hAnsi="Times New Roman" w:cs="Times New Roman"/>
          <w:sz w:val="22"/>
        </w:rPr>
        <w:t>Fisheries and Oceans Canada</w:t>
      </w:r>
    </w:p>
    <w:p w14:paraId="1CA0A46F" w14:textId="77777777" w:rsidR="00F046A0" w:rsidRPr="00F046A0" w:rsidRDefault="00F046A0" w:rsidP="00F046A0">
      <w:pPr>
        <w:rPr>
          <w:rFonts w:ascii="Times New Roman" w:hAnsi="Times New Roman" w:cs="Times New Roman"/>
          <w:sz w:val="22"/>
        </w:rPr>
      </w:pPr>
      <w:hyperlink r:id="rId13" w:history="1">
        <w:r w:rsidRPr="00F046A0">
          <w:rPr>
            <w:rStyle w:val="Hyperlink"/>
            <w:rFonts w:ascii="Times New Roman" w:hAnsi="Times New Roman" w:cs="Times New Roman"/>
            <w:sz w:val="22"/>
          </w:rPr>
          <w:t>Dale.Marsden@dfo-mpo.gc.ca</w:t>
        </w:r>
      </w:hyperlink>
      <w:r w:rsidRPr="00F046A0">
        <w:rPr>
          <w:rFonts w:ascii="Times New Roman" w:hAnsi="Times New Roman" w:cs="Times New Roman"/>
          <w:sz w:val="22"/>
        </w:rPr>
        <w:t xml:space="preserve"> </w:t>
      </w:r>
    </w:p>
    <w:p w14:paraId="59D0E72D" w14:textId="77777777" w:rsidR="00F046A0" w:rsidRPr="00F046A0" w:rsidRDefault="00F046A0" w:rsidP="00F046A0">
      <w:pPr>
        <w:rPr>
          <w:rFonts w:ascii="Times New Roman" w:hAnsi="Times New Roman" w:cs="Times New Roman"/>
          <w:sz w:val="22"/>
        </w:rPr>
      </w:pPr>
    </w:p>
    <w:p w14:paraId="3E4193AC" w14:textId="77777777" w:rsidR="00F046A0" w:rsidRPr="00F046A0" w:rsidRDefault="00F046A0" w:rsidP="00F046A0">
      <w:pPr>
        <w:rPr>
          <w:rFonts w:ascii="Times New Roman" w:hAnsi="Times New Roman" w:cs="Times New Roman"/>
          <w:b/>
          <w:bCs/>
          <w:sz w:val="22"/>
        </w:rPr>
      </w:pPr>
      <w:r w:rsidRPr="00F046A0">
        <w:rPr>
          <w:rFonts w:ascii="Times New Roman" w:hAnsi="Times New Roman" w:cs="Times New Roman"/>
          <w:b/>
          <w:bCs/>
          <w:sz w:val="22"/>
        </w:rPr>
        <w:t>Robynn-Bella Smith-Laplante</w:t>
      </w:r>
    </w:p>
    <w:p w14:paraId="74CAFDA8" w14:textId="77777777" w:rsidR="00F046A0" w:rsidRPr="00F046A0" w:rsidRDefault="00F046A0" w:rsidP="00F046A0">
      <w:pPr>
        <w:rPr>
          <w:rFonts w:ascii="Times New Roman" w:hAnsi="Times New Roman" w:cs="Times New Roman"/>
          <w:sz w:val="22"/>
        </w:rPr>
      </w:pPr>
      <w:r w:rsidRPr="00F046A0">
        <w:rPr>
          <w:rFonts w:ascii="Times New Roman" w:hAnsi="Times New Roman" w:cs="Times New Roman"/>
          <w:sz w:val="22"/>
        </w:rPr>
        <w:t>Advisor, International Fisheries Policy</w:t>
      </w:r>
    </w:p>
    <w:p w14:paraId="2A71FD82" w14:textId="77777777" w:rsidR="00F046A0" w:rsidRPr="00F046A0" w:rsidRDefault="00F046A0" w:rsidP="00F046A0">
      <w:pPr>
        <w:rPr>
          <w:rFonts w:ascii="Times New Roman" w:hAnsi="Times New Roman" w:cs="Times New Roman"/>
          <w:sz w:val="22"/>
        </w:rPr>
      </w:pPr>
      <w:r w:rsidRPr="00F046A0">
        <w:rPr>
          <w:rFonts w:ascii="Times New Roman" w:hAnsi="Times New Roman" w:cs="Times New Roman"/>
          <w:sz w:val="22"/>
        </w:rPr>
        <w:t>Fisheries and Oceans Canada</w:t>
      </w:r>
    </w:p>
    <w:p w14:paraId="72173838" w14:textId="77777777" w:rsidR="00F046A0" w:rsidRPr="00F046A0" w:rsidRDefault="00F046A0" w:rsidP="00F046A0">
      <w:pPr>
        <w:rPr>
          <w:rFonts w:ascii="Times New Roman" w:hAnsi="Times New Roman" w:cs="Times New Roman"/>
          <w:sz w:val="22"/>
        </w:rPr>
      </w:pPr>
      <w:hyperlink r:id="rId14" w:history="1">
        <w:r w:rsidRPr="00F046A0">
          <w:rPr>
            <w:rStyle w:val="Hyperlink"/>
            <w:rFonts w:ascii="Times New Roman" w:hAnsi="Times New Roman" w:cs="Times New Roman"/>
            <w:sz w:val="22"/>
          </w:rPr>
          <w:t>Robynn-Bella.Smith-Laplante@dfo-mpo.gc.ca</w:t>
        </w:r>
      </w:hyperlink>
      <w:r w:rsidRPr="00F046A0">
        <w:rPr>
          <w:rFonts w:ascii="Times New Roman" w:hAnsi="Times New Roman" w:cs="Times New Roman"/>
          <w:sz w:val="22"/>
        </w:rPr>
        <w:t xml:space="preserve"> </w:t>
      </w:r>
    </w:p>
    <w:p w14:paraId="7FD4ADEE" w14:textId="77777777" w:rsidR="00F046A0" w:rsidRPr="00F046A0" w:rsidRDefault="00F046A0" w:rsidP="00F046A0">
      <w:pPr>
        <w:rPr>
          <w:rFonts w:ascii="Times New Roman" w:hAnsi="Times New Roman" w:cs="Times New Roman"/>
          <w:sz w:val="22"/>
        </w:rPr>
      </w:pPr>
    </w:p>
    <w:p w14:paraId="1D2191C1" w14:textId="77777777" w:rsidR="00F046A0" w:rsidRPr="00F046A0" w:rsidRDefault="00F046A0" w:rsidP="00F046A0">
      <w:pPr>
        <w:rPr>
          <w:rFonts w:ascii="Times New Roman" w:hAnsi="Times New Roman" w:cs="Times New Roman"/>
          <w:b/>
          <w:bCs/>
          <w:sz w:val="22"/>
        </w:rPr>
      </w:pPr>
      <w:r w:rsidRPr="00F046A0">
        <w:rPr>
          <w:rFonts w:ascii="Times New Roman" w:hAnsi="Times New Roman" w:cs="Times New Roman"/>
          <w:b/>
          <w:bCs/>
          <w:sz w:val="22"/>
        </w:rPr>
        <w:t>Sarah Hawkshaw</w:t>
      </w:r>
    </w:p>
    <w:p w14:paraId="2BE14A31" w14:textId="77777777" w:rsidR="00F046A0" w:rsidRPr="00F046A0" w:rsidRDefault="00F046A0" w:rsidP="00F046A0">
      <w:pPr>
        <w:rPr>
          <w:rStyle w:val="ui-provider"/>
          <w:rFonts w:ascii="Times New Roman" w:hAnsi="Times New Roman" w:cs="Times New Roman"/>
          <w:sz w:val="22"/>
        </w:rPr>
      </w:pPr>
      <w:r w:rsidRPr="00F046A0">
        <w:rPr>
          <w:rFonts w:ascii="Times New Roman" w:hAnsi="Times New Roman" w:cs="Times New Roman"/>
          <w:sz w:val="22"/>
        </w:rPr>
        <w:t xml:space="preserve">Biologist, </w:t>
      </w:r>
      <w:r w:rsidRPr="00F046A0">
        <w:rPr>
          <w:rStyle w:val="ui-provider"/>
          <w:rFonts w:ascii="Times New Roman" w:hAnsi="Times New Roman" w:cs="Times New Roman"/>
          <w:sz w:val="22"/>
        </w:rPr>
        <w:t>Stock Assessment and Research </w:t>
      </w:r>
    </w:p>
    <w:p w14:paraId="7CE812AA" w14:textId="77777777" w:rsidR="00F046A0" w:rsidRPr="00F046A0" w:rsidRDefault="00F046A0" w:rsidP="00F046A0">
      <w:pPr>
        <w:rPr>
          <w:rFonts w:ascii="Times New Roman" w:hAnsi="Times New Roman" w:cs="Times New Roman"/>
          <w:sz w:val="22"/>
        </w:rPr>
      </w:pPr>
      <w:r w:rsidRPr="00F046A0">
        <w:rPr>
          <w:rFonts w:ascii="Times New Roman" w:hAnsi="Times New Roman" w:cs="Times New Roman"/>
          <w:sz w:val="22"/>
        </w:rPr>
        <w:t>Fisheries and Oceans Canada</w:t>
      </w:r>
    </w:p>
    <w:p w14:paraId="6E20EDEE" w14:textId="77777777" w:rsidR="00F046A0" w:rsidRPr="00F046A0" w:rsidRDefault="00F046A0" w:rsidP="00F046A0">
      <w:pPr>
        <w:rPr>
          <w:rFonts w:ascii="Times New Roman" w:hAnsi="Times New Roman" w:cs="Times New Roman"/>
          <w:sz w:val="22"/>
        </w:rPr>
      </w:pPr>
      <w:hyperlink r:id="rId15" w:history="1">
        <w:r w:rsidRPr="00F046A0">
          <w:rPr>
            <w:rStyle w:val="Hyperlink"/>
            <w:rFonts w:ascii="Times New Roman" w:hAnsi="Times New Roman" w:cs="Times New Roman"/>
            <w:sz w:val="22"/>
          </w:rPr>
          <w:t>Sarah.Hawkshaw@dfo-mpo.gc.ca</w:t>
        </w:r>
      </w:hyperlink>
      <w:r w:rsidRPr="00F046A0">
        <w:rPr>
          <w:rFonts w:ascii="Times New Roman" w:hAnsi="Times New Roman" w:cs="Times New Roman"/>
          <w:sz w:val="22"/>
        </w:rPr>
        <w:t xml:space="preserve"> </w:t>
      </w:r>
    </w:p>
    <w:p w14:paraId="47756585" w14:textId="77777777" w:rsidR="00644C33" w:rsidRPr="00F046A0" w:rsidRDefault="00644C33" w:rsidP="00644C33">
      <w:pPr>
        <w:adjustRightInd w:val="0"/>
        <w:snapToGrid w:val="0"/>
        <w:rPr>
          <w:rFonts w:ascii="Times New Roman" w:hAnsi="Times New Roman" w:cs="Times New Roman"/>
          <w:sz w:val="22"/>
        </w:rPr>
      </w:pPr>
    </w:p>
    <w:p w14:paraId="7DC46DEA" w14:textId="77777777" w:rsidR="00644C33" w:rsidRPr="00F046A0" w:rsidRDefault="00644C33" w:rsidP="00644C33">
      <w:pPr>
        <w:adjustRightInd w:val="0"/>
        <w:snapToGrid w:val="0"/>
        <w:rPr>
          <w:rFonts w:ascii="Times New Roman" w:hAnsi="Times New Roman" w:cs="Times New Roman"/>
          <w:sz w:val="22"/>
        </w:rPr>
      </w:pPr>
      <w:r w:rsidRPr="00F046A0">
        <w:rPr>
          <w:rFonts w:ascii="Times New Roman" w:eastAsia="Times New Roman" w:hAnsi="Times New Roman" w:cs="Times New Roman"/>
          <w:b/>
          <w:bCs/>
          <w:sz w:val="22"/>
        </w:rPr>
        <w:t>FIJI</w:t>
      </w:r>
    </w:p>
    <w:p w14:paraId="73B99899" w14:textId="77777777" w:rsidR="00644C33" w:rsidRPr="008F70E3" w:rsidRDefault="00644C33" w:rsidP="00644C33">
      <w:pPr>
        <w:adjustRightInd w:val="0"/>
        <w:snapToGrid w:val="0"/>
        <w:rPr>
          <w:rFonts w:ascii="Times New Roman" w:hAnsi="Times New Roman" w:cs="Times New Roman"/>
          <w:sz w:val="22"/>
        </w:rPr>
      </w:pPr>
    </w:p>
    <w:p w14:paraId="322029AF"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Unaisi Biddy Rabici</w:t>
      </w:r>
    </w:p>
    <w:p w14:paraId="16EBDB0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Ministry of Fisheries Fiji</w:t>
      </w:r>
    </w:p>
    <w:p w14:paraId="713EFEDF"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Officer</w:t>
      </w:r>
    </w:p>
    <w:p w14:paraId="18C4B4F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rabici.unaisi1@gmail.com</w:t>
      </w:r>
    </w:p>
    <w:p w14:paraId="4D5F1643" w14:textId="77777777" w:rsidR="00644C33" w:rsidRPr="008F70E3" w:rsidRDefault="00644C33" w:rsidP="00644C33">
      <w:pPr>
        <w:adjustRightInd w:val="0"/>
        <w:snapToGrid w:val="0"/>
        <w:rPr>
          <w:rFonts w:ascii="Times New Roman" w:hAnsi="Times New Roman" w:cs="Times New Roman"/>
          <w:sz w:val="22"/>
        </w:rPr>
      </w:pPr>
    </w:p>
    <w:p w14:paraId="53E5DA7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JAPAN</w:t>
      </w:r>
    </w:p>
    <w:p w14:paraId="33FABDB4" w14:textId="77777777" w:rsidR="00644C33" w:rsidRPr="008F70E3" w:rsidRDefault="00644C33" w:rsidP="00644C33">
      <w:pPr>
        <w:adjustRightInd w:val="0"/>
        <w:snapToGrid w:val="0"/>
        <w:rPr>
          <w:rFonts w:ascii="Times New Roman" w:hAnsi="Times New Roman" w:cs="Times New Roman"/>
          <w:sz w:val="22"/>
        </w:rPr>
      </w:pPr>
    </w:p>
    <w:p w14:paraId="354C7E4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Takumi Fukuda</w:t>
      </w:r>
    </w:p>
    <w:p w14:paraId="5294519D" w14:textId="77777777" w:rsidR="00644C33" w:rsidRPr="008F70E3" w:rsidRDefault="00644C33" w:rsidP="00644C33">
      <w:pPr>
        <w:adjustRightInd w:val="0"/>
        <w:snapToGrid w:val="0"/>
        <w:rPr>
          <w:rFonts w:ascii="Times New Roman" w:hAnsi="Times New Roman" w:cs="Times New Roman"/>
          <w:sz w:val="22"/>
        </w:rPr>
      </w:pPr>
      <w:proofErr w:type="gramStart"/>
      <w:r w:rsidRPr="008F70E3">
        <w:rPr>
          <w:rFonts w:ascii="Times New Roman" w:eastAsia="Times New Roman" w:hAnsi="Times New Roman" w:cs="Times New Roman"/>
          <w:sz w:val="22"/>
        </w:rPr>
        <w:t>Fisheries  Agency</w:t>
      </w:r>
      <w:proofErr w:type="gramEnd"/>
      <w:r w:rsidRPr="008F70E3">
        <w:rPr>
          <w:rFonts w:ascii="Times New Roman" w:eastAsia="Times New Roman" w:hAnsi="Times New Roman" w:cs="Times New Roman"/>
          <w:sz w:val="22"/>
        </w:rPr>
        <w:t xml:space="preserve"> of Japan</w:t>
      </w:r>
    </w:p>
    <w:p w14:paraId="1F0BD14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Resource Management Department </w:t>
      </w:r>
    </w:p>
    <w:p w14:paraId="2367363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takumi_fukuda720@maff.go.jp</w:t>
      </w:r>
    </w:p>
    <w:p w14:paraId="49982ED4" w14:textId="77777777" w:rsidR="00644C33" w:rsidRPr="008F70E3" w:rsidRDefault="00644C33" w:rsidP="00644C33">
      <w:pPr>
        <w:adjustRightInd w:val="0"/>
        <w:snapToGrid w:val="0"/>
        <w:rPr>
          <w:rFonts w:ascii="Times New Roman" w:hAnsi="Times New Roman" w:cs="Times New Roman"/>
          <w:sz w:val="22"/>
        </w:rPr>
      </w:pPr>
    </w:p>
    <w:p w14:paraId="6E495A1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Shingo Fukui</w:t>
      </w:r>
    </w:p>
    <w:p w14:paraId="0F125E2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Agency of Japan</w:t>
      </w:r>
    </w:p>
    <w:p w14:paraId="4EB3D02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staff</w:t>
      </w:r>
    </w:p>
    <w:p w14:paraId="6345EA12" w14:textId="77777777" w:rsidR="00644C33" w:rsidRPr="008F70E3" w:rsidRDefault="00644C33" w:rsidP="00644C33">
      <w:pPr>
        <w:adjustRightInd w:val="0"/>
        <w:snapToGrid w:val="0"/>
        <w:rPr>
          <w:rFonts w:ascii="Times New Roman" w:eastAsia="Times New Roman" w:hAnsi="Times New Roman" w:cs="Times New Roman"/>
          <w:color w:val="0563C1"/>
          <w:sz w:val="22"/>
          <w:u w:val="single"/>
        </w:rPr>
      </w:pPr>
      <w:r w:rsidRPr="008F70E3">
        <w:rPr>
          <w:rFonts w:ascii="Times New Roman" w:eastAsia="Times New Roman" w:hAnsi="Times New Roman" w:cs="Times New Roman"/>
          <w:color w:val="0563C1"/>
          <w:sz w:val="22"/>
          <w:u w:val="single"/>
        </w:rPr>
        <w:t>shingo_fukui970@maff.go.jp</w:t>
      </w:r>
    </w:p>
    <w:p w14:paraId="0C319653" w14:textId="77777777" w:rsidR="00644C33" w:rsidRPr="008F70E3" w:rsidRDefault="00644C33" w:rsidP="00644C33">
      <w:pPr>
        <w:adjustRightInd w:val="0"/>
        <w:snapToGrid w:val="0"/>
        <w:rPr>
          <w:rFonts w:ascii="Times New Roman" w:hAnsi="Times New Roman" w:cs="Times New Roman"/>
          <w:sz w:val="22"/>
        </w:rPr>
      </w:pPr>
    </w:p>
    <w:p w14:paraId="6560A33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Shinji Hiruma</w:t>
      </w:r>
    </w:p>
    <w:p w14:paraId="4761CC7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Agency of Japan</w:t>
      </w:r>
    </w:p>
    <w:p w14:paraId="0DED00F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International Affairs Division </w:t>
      </w:r>
    </w:p>
    <w:p w14:paraId="584BC00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shinji_hiruma150@maff.go.jp</w:t>
      </w:r>
    </w:p>
    <w:p w14:paraId="6D11B4E3" w14:textId="77777777" w:rsidR="00644C33" w:rsidRPr="008F70E3" w:rsidRDefault="00644C33" w:rsidP="00644C33">
      <w:pPr>
        <w:adjustRightInd w:val="0"/>
        <w:snapToGrid w:val="0"/>
        <w:rPr>
          <w:rFonts w:ascii="Times New Roman" w:hAnsi="Times New Roman" w:cs="Times New Roman"/>
          <w:sz w:val="22"/>
        </w:rPr>
      </w:pPr>
    </w:p>
    <w:p w14:paraId="5B55501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Katsuki </w:t>
      </w:r>
      <w:proofErr w:type="spellStart"/>
      <w:r w:rsidRPr="008F70E3">
        <w:rPr>
          <w:rFonts w:ascii="Times New Roman" w:eastAsia="Times New Roman" w:hAnsi="Times New Roman" w:cs="Times New Roman"/>
          <w:b/>
          <w:bCs/>
          <w:sz w:val="22"/>
        </w:rPr>
        <w:t>Takita</w:t>
      </w:r>
      <w:proofErr w:type="spellEnd"/>
    </w:p>
    <w:p w14:paraId="72EE644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Agency of Japan</w:t>
      </w:r>
    </w:p>
    <w:p w14:paraId="3E8A2DD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International Affairs Division</w:t>
      </w:r>
    </w:p>
    <w:p w14:paraId="560E867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katsuki_takita760@maff.go.jp</w:t>
      </w:r>
    </w:p>
    <w:p w14:paraId="0649AE38" w14:textId="77777777" w:rsidR="00644C33" w:rsidRPr="008F70E3" w:rsidRDefault="00644C33" w:rsidP="00644C33">
      <w:pPr>
        <w:adjustRightInd w:val="0"/>
        <w:snapToGrid w:val="0"/>
        <w:rPr>
          <w:rFonts w:ascii="Times New Roman" w:hAnsi="Times New Roman" w:cs="Times New Roman"/>
          <w:sz w:val="22"/>
        </w:rPr>
      </w:pPr>
    </w:p>
    <w:p w14:paraId="53AD612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Masahide </w:t>
      </w:r>
      <w:proofErr w:type="spellStart"/>
      <w:r w:rsidRPr="008F70E3">
        <w:rPr>
          <w:rFonts w:ascii="Times New Roman" w:eastAsia="Times New Roman" w:hAnsi="Times New Roman" w:cs="Times New Roman"/>
          <w:b/>
          <w:bCs/>
          <w:sz w:val="22"/>
        </w:rPr>
        <w:t>Kannou</w:t>
      </w:r>
      <w:proofErr w:type="spellEnd"/>
    </w:p>
    <w:p w14:paraId="3D74E19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Agency of Japan</w:t>
      </w:r>
    </w:p>
    <w:p w14:paraId="47FF688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Staff, International Affairs Division</w:t>
      </w:r>
    </w:p>
    <w:p w14:paraId="2C5AA50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masahide_kanno210@maff.go.jp</w:t>
      </w:r>
    </w:p>
    <w:p w14:paraId="2C796258" w14:textId="77777777" w:rsidR="00644C33" w:rsidRPr="008F70E3" w:rsidRDefault="00644C33" w:rsidP="00644C33">
      <w:pPr>
        <w:adjustRightInd w:val="0"/>
        <w:snapToGrid w:val="0"/>
        <w:rPr>
          <w:rFonts w:ascii="Times New Roman" w:hAnsi="Times New Roman" w:cs="Times New Roman"/>
          <w:sz w:val="22"/>
        </w:rPr>
      </w:pPr>
    </w:p>
    <w:p w14:paraId="47BEA64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Daichi Baba</w:t>
      </w:r>
    </w:p>
    <w:p w14:paraId="77FDE99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Kyushu Fisheries </w:t>
      </w:r>
      <w:proofErr w:type="spellStart"/>
      <w:r w:rsidRPr="008F70E3">
        <w:rPr>
          <w:rFonts w:ascii="Times New Roman" w:eastAsia="Times New Roman" w:hAnsi="Times New Roman" w:cs="Times New Roman"/>
          <w:sz w:val="22"/>
        </w:rPr>
        <w:t>Coordinarion</w:t>
      </w:r>
      <w:proofErr w:type="spellEnd"/>
      <w:r w:rsidRPr="008F70E3">
        <w:rPr>
          <w:rFonts w:ascii="Times New Roman" w:eastAsia="Times New Roman" w:hAnsi="Times New Roman" w:cs="Times New Roman"/>
          <w:sz w:val="22"/>
        </w:rPr>
        <w:t xml:space="preserve"> Office</w:t>
      </w:r>
    </w:p>
    <w:p w14:paraId="62F7A3C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Officer</w:t>
      </w:r>
    </w:p>
    <w:p w14:paraId="51537D7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daichi_baba660@maff.go.jp</w:t>
      </w:r>
    </w:p>
    <w:p w14:paraId="0B01D69E" w14:textId="77777777" w:rsidR="00644C33" w:rsidRPr="008F70E3" w:rsidRDefault="00644C33" w:rsidP="00644C33">
      <w:pPr>
        <w:adjustRightInd w:val="0"/>
        <w:snapToGrid w:val="0"/>
        <w:rPr>
          <w:rFonts w:ascii="Times New Roman" w:hAnsi="Times New Roman" w:cs="Times New Roman"/>
          <w:sz w:val="22"/>
        </w:rPr>
      </w:pPr>
    </w:p>
    <w:p w14:paraId="6093135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Daisuke Nakamura</w:t>
      </w:r>
    </w:p>
    <w:p w14:paraId="05599CF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Kochi Offshore Tuna Fisheries Association</w:t>
      </w:r>
    </w:p>
    <w:p w14:paraId="59E7779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lastRenderedPageBreak/>
        <w:t>Advisor</w:t>
      </w:r>
    </w:p>
    <w:p w14:paraId="1FE396C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k-nakamura@kogyoren.jf-net.ne.jp</w:t>
      </w:r>
    </w:p>
    <w:p w14:paraId="791B14BF" w14:textId="77777777" w:rsidR="00644C33" w:rsidRPr="008F70E3" w:rsidRDefault="00644C33" w:rsidP="00644C33">
      <w:pPr>
        <w:adjustRightInd w:val="0"/>
        <w:snapToGrid w:val="0"/>
        <w:rPr>
          <w:rFonts w:ascii="Times New Roman" w:hAnsi="Times New Roman" w:cs="Times New Roman"/>
          <w:sz w:val="22"/>
        </w:rPr>
      </w:pPr>
    </w:p>
    <w:p w14:paraId="1EF7CACA"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b/>
          <w:bCs/>
          <w:sz w:val="22"/>
        </w:rPr>
        <w:t>Hidefumi</w:t>
      </w:r>
      <w:proofErr w:type="spellEnd"/>
      <w:r w:rsidRPr="008F70E3">
        <w:rPr>
          <w:rFonts w:ascii="Times New Roman" w:eastAsia="Times New Roman" w:hAnsi="Times New Roman" w:cs="Times New Roman"/>
          <w:b/>
          <w:bCs/>
          <w:sz w:val="22"/>
        </w:rPr>
        <w:t xml:space="preserve"> Kawamoto</w:t>
      </w:r>
    </w:p>
    <w:p w14:paraId="232B745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San-In Purse Seine Fisheries Cooperative</w:t>
      </w:r>
    </w:p>
    <w:p w14:paraId="551ACF9F"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Executive Director</w:t>
      </w:r>
    </w:p>
    <w:p w14:paraId="009BF27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japan_delegation004@yahoo.co.jp</w:t>
      </w:r>
    </w:p>
    <w:p w14:paraId="79B066D6" w14:textId="77777777" w:rsidR="00644C33" w:rsidRPr="008F70E3" w:rsidRDefault="00644C33" w:rsidP="00644C33">
      <w:pPr>
        <w:adjustRightInd w:val="0"/>
        <w:snapToGrid w:val="0"/>
        <w:rPr>
          <w:rFonts w:ascii="Times New Roman" w:hAnsi="Times New Roman" w:cs="Times New Roman"/>
          <w:sz w:val="22"/>
        </w:rPr>
      </w:pPr>
    </w:p>
    <w:p w14:paraId="7F6609C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Hiromu Fukuda</w:t>
      </w:r>
    </w:p>
    <w:p w14:paraId="08918A7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Research and Education Agency of Japan, Fisheries Resources Institute</w:t>
      </w:r>
    </w:p>
    <w:p w14:paraId="527A684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Head, Bluefin Tunas </w:t>
      </w:r>
      <w:proofErr w:type="gramStart"/>
      <w:r w:rsidRPr="008F70E3">
        <w:rPr>
          <w:rFonts w:ascii="Times New Roman" w:eastAsia="Times New Roman" w:hAnsi="Times New Roman" w:cs="Times New Roman"/>
          <w:sz w:val="22"/>
        </w:rPr>
        <w:t>Group,  Highly</w:t>
      </w:r>
      <w:proofErr w:type="gramEnd"/>
      <w:r w:rsidRPr="008F70E3">
        <w:rPr>
          <w:rFonts w:ascii="Times New Roman" w:eastAsia="Times New Roman" w:hAnsi="Times New Roman" w:cs="Times New Roman"/>
          <w:sz w:val="22"/>
        </w:rPr>
        <w:t xml:space="preserve"> </w:t>
      </w:r>
      <w:proofErr w:type="spellStart"/>
      <w:r w:rsidRPr="008F70E3">
        <w:rPr>
          <w:rFonts w:ascii="Times New Roman" w:eastAsia="Times New Roman" w:hAnsi="Times New Roman" w:cs="Times New Roman"/>
          <w:sz w:val="22"/>
        </w:rPr>
        <w:t>Migrately</w:t>
      </w:r>
      <w:proofErr w:type="spellEnd"/>
      <w:r w:rsidRPr="008F70E3">
        <w:rPr>
          <w:rFonts w:ascii="Times New Roman" w:eastAsia="Times New Roman" w:hAnsi="Times New Roman" w:cs="Times New Roman"/>
          <w:sz w:val="22"/>
        </w:rPr>
        <w:t xml:space="preserve"> Resources Division</w:t>
      </w:r>
    </w:p>
    <w:p w14:paraId="3CFF2C3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fukuda_hiromu57@fra.go.jp</w:t>
      </w:r>
    </w:p>
    <w:p w14:paraId="2450B55E" w14:textId="77777777" w:rsidR="00644C33" w:rsidRPr="008F70E3" w:rsidRDefault="00644C33" w:rsidP="00644C33">
      <w:pPr>
        <w:adjustRightInd w:val="0"/>
        <w:snapToGrid w:val="0"/>
        <w:rPr>
          <w:rFonts w:ascii="Times New Roman" w:hAnsi="Times New Roman" w:cs="Times New Roman"/>
          <w:sz w:val="22"/>
        </w:rPr>
      </w:pPr>
    </w:p>
    <w:p w14:paraId="474A9A2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Hiroshi </w:t>
      </w:r>
      <w:proofErr w:type="spellStart"/>
      <w:r w:rsidRPr="008F70E3">
        <w:rPr>
          <w:rFonts w:ascii="Times New Roman" w:eastAsia="Times New Roman" w:hAnsi="Times New Roman" w:cs="Times New Roman"/>
          <w:b/>
          <w:bCs/>
          <w:sz w:val="22"/>
        </w:rPr>
        <w:t>Moriwaki</w:t>
      </w:r>
      <w:proofErr w:type="spellEnd"/>
    </w:p>
    <w:p w14:paraId="1407F30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San-In Purse Seine Fisheries Cooperative</w:t>
      </w:r>
    </w:p>
    <w:p w14:paraId="100323DF"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Vice-Union President</w:t>
      </w:r>
    </w:p>
    <w:p w14:paraId="6383CAB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japan_delegation003@yahoo.co.jp</w:t>
      </w:r>
    </w:p>
    <w:p w14:paraId="520400B4" w14:textId="77777777" w:rsidR="00644C33" w:rsidRPr="008F70E3" w:rsidRDefault="00644C33" w:rsidP="00644C33">
      <w:pPr>
        <w:adjustRightInd w:val="0"/>
        <w:snapToGrid w:val="0"/>
        <w:rPr>
          <w:rFonts w:ascii="Times New Roman" w:hAnsi="Times New Roman" w:cs="Times New Roman"/>
          <w:sz w:val="22"/>
        </w:rPr>
      </w:pPr>
    </w:p>
    <w:p w14:paraId="7E9BE4C2" w14:textId="77777777" w:rsidR="00644C33" w:rsidRPr="008F70E3" w:rsidRDefault="00644C33" w:rsidP="00644C33">
      <w:pPr>
        <w:adjustRightInd w:val="0"/>
        <w:snapToGrid w:val="0"/>
        <w:rPr>
          <w:rFonts w:ascii="Times New Roman" w:hAnsi="Times New Roman" w:cs="Times New Roman"/>
          <w:sz w:val="22"/>
          <w:lang w:val="fr-FR"/>
        </w:rPr>
      </w:pPr>
      <w:proofErr w:type="spellStart"/>
      <w:r w:rsidRPr="008F70E3">
        <w:rPr>
          <w:rFonts w:ascii="Times New Roman" w:eastAsia="Times New Roman" w:hAnsi="Times New Roman" w:cs="Times New Roman"/>
          <w:b/>
          <w:bCs/>
          <w:sz w:val="22"/>
          <w:lang w:val="fr-FR"/>
        </w:rPr>
        <w:t>Hiroyuki</w:t>
      </w:r>
      <w:proofErr w:type="spellEnd"/>
      <w:r w:rsidRPr="008F70E3">
        <w:rPr>
          <w:rFonts w:ascii="Times New Roman" w:eastAsia="Times New Roman" w:hAnsi="Times New Roman" w:cs="Times New Roman"/>
          <w:b/>
          <w:bCs/>
          <w:sz w:val="22"/>
          <w:lang w:val="fr-FR"/>
        </w:rPr>
        <w:t xml:space="preserve"> </w:t>
      </w:r>
      <w:proofErr w:type="spellStart"/>
      <w:r w:rsidRPr="008F70E3">
        <w:rPr>
          <w:rFonts w:ascii="Times New Roman" w:eastAsia="Times New Roman" w:hAnsi="Times New Roman" w:cs="Times New Roman"/>
          <w:b/>
          <w:bCs/>
          <w:sz w:val="22"/>
          <w:lang w:val="fr-FR"/>
        </w:rPr>
        <w:t>Suetake</w:t>
      </w:r>
      <w:proofErr w:type="spellEnd"/>
    </w:p>
    <w:p w14:paraId="3DA3F1D8"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sz w:val="22"/>
          <w:lang w:val="fr-FR"/>
        </w:rPr>
        <w:t xml:space="preserve">Japan </w:t>
      </w:r>
      <w:proofErr w:type="spellStart"/>
      <w:r w:rsidRPr="008F70E3">
        <w:rPr>
          <w:rFonts w:ascii="Times New Roman" w:eastAsia="Times New Roman" w:hAnsi="Times New Roman" w:cs="Times New Roman"/>
          <w:sz w:val="22"/>
          <w:lang w:val="fr-FR"/>
        </w:rPr>
        <w:t>Purse</w:t>
      </w:r>
      <w:proofErr w:type="spellEnd"/>
      <w:r w:rsidRPr="008F70E3">
        <w:rPr>
          <w:rFonts w:ascii="Times New Roman" w:eastAsia="Times New Roman" w:hAnsi="Times New Roman" w:cs="Times New Roman"/>
          <w:sz w:val="22"/>
          <w:lang w:val="fr-FR"/>
        </w:rPr>
        <w:t xml:space="preserve"> </w:t>
      </w:r>
      <w:proofErr w:type="spellStart"/>
      <w:r w:rsidRPr="008F70E3">
        <w:rPr>
          <w:rFonts w:ascii="Times New Roman" w:eastAsia="Times New Roman" w:hAnsi="Times New Roman" w:cs="Times New Roman"/>
          <w:sz w:val="22"/>
          <w:lang w:val="fr-FR"/>
        </w:rPr>
        <w:t>Seiner’s</w:t>
      </w:r>
      <w:proofErr w:type="spellEnd"/>
      <w:r w:rsidRPr="008F70E3">
        <w:rPr>
          <w:rFonts w:ascii="Times New Roman" w:eastAsia="Times New Roman" w:hAnsi="Times New Roman" w:cs="Times New Roman"/>
          <w:sz w:val="22"/>
          <w:lang w:val="fr-FR"/>
        </w:rPr>
        <w:t xml:space="preserve"> Association</w:t>
      </w:r>
    </w:p>
    <w:p w14:paraId="5581BF9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Manager</w:t>
      </w:r>
    </w:p>
    <w:p w14:paraId="6DA0C33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hiroyuki-suetake@enmaki.jp</w:t>
      </w:r>
    </w:p>
    <w:p w14:paraId="4B6D5B36" w14:textId="77777777" w:rsidR="00644C33" w:rsidRPr="008F70E3" w:rsidRDefault="00644C33" w:rsidP="00644C33">
      <w:pPr>
        <w:adjustRightInd w:val="0"/>
        <w:snapToGrid w:val="0"/>
        <w:rPr>
          <w:rFonts w:ascii="Times New Roman" w:hAnsi="Times New Roman" w:cs="Times New Roman"/>
          <w:sz w:val="22"/>
        </w:rPr>
      </w:pPr>
    </w:p>
    <w:p w14:paraId="3D50FECF"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Isao Ishii</w:t>
      </w:r>
    </w:p>
    <w:p w14:paraId="674C1D0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Central Japan Sea purse seine fishery council</w:t>
      </w:r>
    </w:p>
    <w:p w14:paraId="6E023024"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sz w:val="22"/>
        </w:rPr>
        <w:t>Exective</w:t>
      </w:r>
      <w:proofErr w:type="spellEnd"/>
      <w:r w:rsidRPr="008F70E3">
        <w:rPr>
          <w:rFonts w:ascii="Times New Roman" w:eastAsia="Times New Roman" w:hAnsi="Times New Roman" w:cs="Times New Roman"/>
          <w:sz w:val="22"/>
        </w:rPr>
        <w:t xml:space="preserve"> Managing Director</w:t>
      </w:r>
    </w:p>
    <w:p w14:paraId="64FDC16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japan_delegation005@yahoo.co.jp</w:t>
      </w:r>
    </w:p>
    <w:p w14:paraId="75F23F3F" w14:textId="77777777" w:rsidR="00644C33" w:rsidRPr="008F70E3" w:rsidRDefault="00644C33" w:rsidP="00644C33">
      <w:pPr>
        <w:adjustRightInd w:val="0"/>
        <w:snapToGrid w:val="0"/>
        <w:rPr>
          <w:rFonts w:ascii="Times New Roman" w:hAnsi="Times New Roman" w:cs="Times New Roman"/>
          <w:sz w:val="22"/>
        </w:rPr>
      </w:pPr>
    </w:p>
    <w:p w14:paraId="69714D1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Kaoru Kawamoto</w:t>
      </w:r>
    </w:p>
    <w:p w14:paraId="3AA8743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Agency of Japan</w:t>
      </w:r>
    </w:p>
    <w:p w14:paraId="6B7ED5D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Interpreter</w:t>
      </w:r>
    </w:p>
    <w:p w14:paraId="7BDE88F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dvorjakkawamoto@ybb.ne.jp</w:t>
      </w:r>
    </w:p>
    <w:p w14:paraId="233999A4" w14:textId="77777777" w:rsidR="00644C33" w:rsidRPr="008F70E3" w:rsidRDefault="00644C33" w:rsidP="00644C33">
      <w:pPr>
        <w:adjustRightInd w:val="0"/>
        <w:snapToGrid w:val="0"/>
        <w:rPr>
          <w:rFonts w:ascii="Times New Roman" w:hAnsi="Times New Roman" w:cs="Times New Roman"/>
          <w:sz w:val="22"/>
        </w:rPr>
      </w:pPr>
    </w:p>
    <w:p w14:paraId="73C7F2A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Kazushige Hazama</w:t>
      </w:r>
    </w:p>
    <w:p w14:paraId="58B5EFB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National Offshore Tuna Fisheries Association of Japan</w:t>
      </w:r>
    </w:p>
    <w:p w14:paraId="56B994D8" w14:textId="77777777" w:rsidR="00644C33" w:rsidRPr="008F70E3" w:rsidRDefault="00644C33" w:rsidP="00644C33">
      <w:pPr>
        <w:adjustRightInd w:val="0"/>
        <w:snapToGrid w:val="0"/>
        <w:rPr>
          <w:rFonts w:ascii="Times New Roman" w:eastAsia="Times New Roman" w:hAnsi="Times New Roman" w:cs="Times New Roman"/>
          <w:sz w:val="22"/>
        </w:rPr>
      </w:pPr>
      <w:r w:rsidRPr="008F70E3">
        <w:rPr>
          <w:rFonts w:ascii="Times New Roman" w:eastAsia="Times New Roman" w:hAnsi="Times New Roman" w:cs="Times New Roman"/>
          <w:sz w:val="22"/>
        </w:rPr>
        <w:t>Manager</w:t>
      </w:r>
    </w:p>
    <w:p w14:paraId="2890151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hazama@kinkatsukyo.or.jp</w:t>
      </w:r>
    </w:p>
    <w:p w14:paraId="3A86A991" w14:textId="77777777" w:rsidR="00644C33" w:rsidRPr="008F70E3" w:rsidRDefault="00644C33" w:rsidP="00644C33">
      <w:pPr>
        <w:adjustRightInd w:val="0"/>
        <w:snapToGrid w:val="0"/>
        <w:rPr>
          <w:rFonts w:ascii="Times New Roman" w:hAnsi="Times New Roman" w:cs="Times New Roman"/>
          <w:sz w:val="22"/>
        </w:rPr>
      </w:pPr>
    </w:p>
    <w:p w14:paraId="5B23E3B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Kirara Nishikawa</w:t>
      </w:r>
    </w:p>
    <w:p w14:paraId="0AE3944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Resources Institute, FRA</w:t>
      </w:r>
    </w:p>
    <w:p w14:paraId="57BB8B5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Scientist, Bluefin Tunas Group, Highly Migratory Resource Division</w:t>
      </w:r>
    </w:p>
    <w:p w14:paraId="50DD102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nishikawa_kirara68@fra.go.jp</w:t>
      </w:r>
    </w:p>
    <w:p w14:paraId="4BC24F16" w14:textId="77777777" w:rsidR="00644C33" w:rsidRPr="008F70E3" w:rsidRDefault="00644C33" w:rsidP="00644C33">
      <w:pPr>
        <w:adjustRightInd w:val="0"/>
        <w:snapToGrid w:val="0"/>
        <w:rPr>
          <w:rFonts w:ascii="Times New Roman" w:hAnsi="Times New Roman" w:cs="Times New Roman"/>
          <w:sz w:val="22"/>
        </w:rPr>
      </w:pPr>
    </w:p>
    <w:p w14:paraId="7860D66E" w14:textId="77777777" w:rsidR="00644C33" w:rsidRPr="008F70E3" w:rsidRDefault="00644C33" w:rsidP="00644C33">
      <w:pPr>
        <w:adjustRightInd w:val="0"/>
        <w:snapToGrid w:val="0"/>
        <w:rPr>
          <w:rFonts w:ascii="Times New Roman" w:eastAsia="Times New Roman" w:hAnsi="Times New Roman" w:cs="Times New Roman"/>
          <w:b/>
          <w:bCs/>
          <w:sz w:val="22"/>
        </w:rPr>
      </w:pPr>
      <w:r w:rsidRPr="008F70E3">
        <w:rPr>
          <w:rFonts w:ascii="Times New Roman" w:eastAsia="Times New Roman" w:hAnsi="Times New Roman" w:cs="Times New Roman"/>
          <w:b/>
          <w:bCs/>
          <w:sz w:val="22"/>
        </w:rPr>
        <w:t>Tomohiro KONDO</w:t>
      </w:r>
    </w:p>
    <w:p w14:paraId="360F3931" w14:textId="77777777" w:rsidR="00644C33" w:rsidRPr="008F70E3" w:rsidRDefault="00644C33" w:rsidP="00644C33">
      <w:pPr>
        <w:adjustRightInd w:val="0"/>
        <w:snapToGrid w:val="0"/>
        <w:rPr>
          <w:rFonts w:ascii="Times New Roman" w:eastAsia="Times New Roman" w:hAnsi="Times New Roman" w:cs="Times New Roman"/>
          <w:sz w:val="22"/>
        </w:rPr>
      </w:pPr>
      <w:r w:rsidRPr="008F70E3">
        <w:rPr>
          <w:rFonts w:ascii="Times New Roman" w:eastAsia="Times New Roman" w:hAnsi="Times New Roman" w:cs="Times New Roman"/>
          <w:sz w:val="22"/>
        </w:rPr>
        <w:t xml:space="preserve">Fisheries Division, Ministry of Foreign Affairs </w:t>
      </w:r>
    </w:p>
    <w:p w14:paraId="0111D0C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Deputy Director</w:t>
      </w:r>
    </w:p>
    <w:p w14:paraId="2382990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Tomohiro.kondo-2@mofa.go.jp</w:t>
      </w:r>
    </w:p>
    <w:p w14:paraId="6434EF91" w14:textId="77777777" w:rsidR="00644C33" w:rsidRPr="008F70E3" w:rsidRDefault="00644C33" w:rsidP="00644C33">
      <w:pPr>
        <w:adjustRightInd w:val="0"/>
        <w:snapToGrid w:val="0"/>
        <w:rPr>
          <w:rFonts w:ascii="Times New Roman" w:hAnsi="Times New Roman" w:cs="Times New Roman"/>
          <w:sz w:val="22"/>
        </w:rPr>
      </w:pPr>
    </w:p>
    <w:p w14:paraId="5DD76D18"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b/>
          <w:bCs/>
          <w:sz w:val="22"/>
        </w:rPr>
        <w:t>Kyohei</w:t>
      </w:r>
      <w:proofErr w:type="spellEnd"/>
      <w:r w:rsidRPr="008F70E3">
        <w:rPr>
          <w:rFonts w:ascii="Times New Roman" w:eastAsia="Times New Roman" w:hAnsi="Times New Roman" w:cs="Times New Roman"/>
          <w:b/>
          <w:bCs/>
          <w:sz w:val="22"/>
        </w:rPr>
        <w:t xml:space="preserve"> Toya</w:t>
      </w:r>
    </w:p>
    <w:p w14:paraId="2C812AF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Kyushu Fisheries </w:t>
      </w:r>
      <w:proofErr w:type="spellStart"/>
      <w:r w:rsidRPr="008F70E3">
        <w:rPr>
          <w:rFonts w:ascii="Times New Roman" w:eastAsia="Times New Roman" w:hAnsi="Times New Roman" w:cs="Times New Roman"/>
          <w:sz w:val="22"/>
        </w:rPr>
        <w:t>Coordinarion</w:t>
      </w:r>
      <w:proofErr w:type="spellEnd"/>
      <w:r w:rsidRPr="008F70E3">
        <w:rPr>
          <w:rFonts w:ascii="Times New Roman" w:eastAsia="Times New Roman" w:hAnsi="Times New Roman" w:cs="Times New Roman"/>
          <w:sz w:val="22"/>
        </w:rPr>
        <w:t xml:space="preserve"> Office</w:t>
      </w:r>
    </w:p>
    <w:p w14:paraId="7259A86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Officer</w:t>
      </w:r>
    </w:p>
    <w:p w14:paraId="749F835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kyohei_toya420@maff.go.jp</w:t>
      </w:r>
    </w:p>
    <w:p w14:paraId="267E725B" w14:textId="77777777" w:rsidR="00644C33" w:rsidRPr="008F70E3" w:rsidRDefault="00644C33" w:rsidP="00644C33">
      <w:pPr>
        <w:adjustRightInd w:val="0"/>
        <w:snapToGrid w:val="0"/>
        <w:rPr>
          <w:rFonts w:ascii="Times New Roman" w:hAnsi="Times New Roman" w:cs="Times New Roman"/>
          <w:sz w:val="22"/>
        </w:rPr>
      </w:pPr>
    </w:p>
    <w:p w14:paraId="5BF5C720" w14:textId="77777777" w:rsidR="00644C33" w:rsidRPr="008F70E3" w:rsidRDefault="00644C33" w:rsidP="00644C33">
      <w:pPr>
        <w:adjustRightInd w:val="0"/>
        <w:snapToGrid w:val="0"/>
        <w:rPr>
          <w:rFonts w:ascii="Times New Roman" w:eastAsia="Times New Roman" w:hAnsi="Times New Roman" w:cs="Times New Roman"/>
          <w:b/>
          <w:bCs/>
          <w:sz w:val="22"/>
        </w:rPr>
      </w:pPr>
      <w:proofErr w:type="spellStart"/>
      <w:r w:rsidRPr="008F70E3">
        <w:rPr>
          <w:rFonts w:ascii="Times New Roman" w:eastAsia="Times New Roman" w:hAnsi="Times New Roman" w:cs="Times New Roman"/>
          <w:b/>
          <w:bCs/>
          <w:sz w:val="22"/>
        </w:rPr>
        <w:t>Meiko</w:t>
      </w:r>
      <w:proofErr w:type="spellEnd"/>
      <w:r w:rsidRPr="008F70E3">
        <w:rPr>
          <w:rFonts w:ascii="Times New Roman" w:eastAsia="Times New Roman" w:hAnsi="Times New Roman" w:cs="Times New Roman"/>
          <w:b/>
          <w:bCs/>
          <w:sz w:val="22"/>
        </w:rPr>
        <w:t xml:space="preserve"> Kawahara</w:t>
      </w:r>
    </w:p>
    <w:p w14:paraId="7EE50E0F" w14:textId="77777777" w:rsidR="00644C33" w:rsidRPr="008F70E3" w:rsidRDefault="00644C33" w:rsidP="00644C33">
      <w:pPr>
        <w:adjustRightInd w:val="0"/>
        <w:snapToGrid w:val="0"/>
        <w:rPr>
          <w:rFonts w:ascii="Times New Roman" w:eastAsia="Times New Roman" w:hAnsi="Times New Roman" w:cs="Times New Roman"/>
          <w:sz w:val="22"/>
        </w:rPr>
      </w:pPr>
      <w:r w:rsidRPr="008F70E3">
        <w:rPr>
          <w:rFonts w:ascii="Times New Roman" w:eastAsia="Times New Roman" w:hAnsi="Times New Roman" w:cs="Times New Roman"/>
          <w:sz w:val="22"/>
        </w:rPr>
        <w:t>Taiyo A &amp; F Co., Ltd.</w:t>
      </w:r>
    </w:p>
    <w:p w14:paraId="345943D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hAnsi="Times New Roman" w:cs="Times New Roman"/>
          <w:sz w:val="22"/>
        </w:rPr>
        <w:t>Deputy General Manager</w:t>
      </w:r>
    </w:p>
    <w:p w14:paraId="5F8B983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m-kawahara@maruha-nichiro.co.jp</w:t>
      </w:r>
    </w:p>
    <w:p w14:paraId="095A85E4" w14:textId="77777777" w:rsidR="00644C33" w:rsidRPr="008F70E3" w:rsidRDefault="00644C33" w:rsidP="00644C33">
      <w:pPr>
        <w:adjustRightInd w:val="0"/>
        <w:snapToGrid w:val="0"/>
        <w:rPr>
          <w:rFonts w:ascii="Times New Roman" w:hAnsi="Times New Roman" w:cs="Times New Roman"/>
          <w:sz w:val="22"/>
        </w:rPr>
      </w:pPr>
    </w:p>
    <w:p w14:paraId="70CF397E" w14:textId="77777777" w:rsidR="00644C33" w:rsidRPr="008F70E3" w:rsidRDefault="00644C33" w:rsidP="00644C33">
      <w:pPr>
        <w:adjustRightInd w:val="0"/>
        <w:snapToGrid w:val="0"/>
        <w:rPr>
          <w:rFonts w:ascii="Times New Roman" w:hAnsi="Times New Roman" w:cs="Times New Roman"/>
          <w:sz w:val="22"/>
          <w:lang w:val="fr-FR"/>
        </w:rPr>
      </w:pPr>
      <w:proofErr w:type="spellStart"/>
      <w:r w:rsidRPr="008F70E3">
        <w:rPr>
          <w:rFonts w:ascii="Times New Roman" w:eastAsia="Times New Roman" w:hAnsi="Times New Roman" w:cs="Times New Roman"/>
          <w:b/>
          <w:bCs/>
          <w:sz w:val="22"/>
          <w:lang w:val="fr-FR"/>
        </w:rPr>
        <w:t>Makoto</w:t>
      </w:r>
      <w:proofErr w:type="spellEnd"/>
      <w:r w:rsidRPr="008F70E3">
        <w:rPr>
          <w:rFonts w:ascii="Times New Roman" w:eastAsia="Times New Roman" w:hAnsi="Times New Roman" w:cs="Times New Roman"/>
          <w:b/>
          <w:bCs/>
          <w:sz w:val="22"/>
          <w:lang w:val="fr-FR"/>
        </w:rPr>
        <w:t xml:space="preserve"> </w:t>
      </w:r>
      <w:proofErr w:type="spellStart"/>
      <w:r w:rsidRPr="008F70E3">
        <w:rPr>
          <w:rFonts w:ascii="Times New Roman" w:eastAsia="Times New Roman" w:hAnsi="Times New Roman" w:cs="Times New Roman"/>
          <w:b/>
          <w:bCs/>
          <w:sz w:val="22"/>
          <w:lang w:val="fr-FR"/>
        </w:rPr>
        <w:t>Hotai</w:t>
      </w:r>
      <w:proofErr w:type="spellEnd"/>
    </w:p>
    <w:p w14:paraId="58DD836B"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sz w:val="22"/>
          <w:lang w:val="fr-FR"/>
        </w:rPr>
        <w:t>JAPAN PURSU SEINER'S ASSOCIATION</w:t>
      </w:r>
    </w:p>
    <w:p w14:paraId="4507886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General Manager</w:t>
      </w:r>
    </w:p>
    <w:p w14:paraId="4D08737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makoto-hotai@enmaki.jp</w:t>
      </w:r>
    </w:p>
    <w:p w14:paraId="58418D57" w14:textId="77777777" w:rsidR="00644C33" w:rsidRPr="008F70E3" w:rsidRDefault="00644C33" w:rsidP="00644C33">
      <w:pPr>
        <w:adjustRightInd w:val="0"/>
        <w:snapToGrid w:val="0"/>
        <w:rPr>
          <w:rFonts w:ascii="Times New Roman" w:hAnsi="Times New Roman" w:cs="Times New Roman"/>
          <w:sz w:val="22"/>
        </w:rPr>
      </w:pPr>
    </w:p>
    <w:p w14:paraId="65D833E5"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b/>
          <w:bCs/>
          <w:sz w:val="22"/>
          <w:lang w:val="fr-FR"/>
        </w:rPr>
        <w:t>Mariko Yamamoto</w:t>
      </w:r>
    </w:p>
    <w:p w14:paraId="324BCA9C"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sz w:val="22"/>
          <w:lang w:val="fr-FR"/>
        </w:rPr>
        <w:t xml:space="preserve">Japan </w:t>
      </w:r>
      <w:proofErr w:type="spellStart"/>
      <w:r w:rsidRPr="008F70E3">
        <w:rPr>
          <w:rFonts w:ascii="Times New Roman" w:eastAsia="Times New Roman" w:hAnsi="Times New Roman" w:cs="Times New Roman"/>
          <w:sz w:val="22"/>
          <w:lang w:val="fr-FR"/>
        </w:rPr>
        <w:t>Purse</w:t>
      </w:r>
      <w:proofErr w:type="spellEnd"/>
      <w:r w:rsidRPr="008F70E3">
        <w:rPr>
          <w:rFonts w:ascii="Times New Roman" w:eastAsia="Times New Roman" w:hAnsi="Times New Roman" w:cs="Times New Roman"/>
          <w:sz w:val="22"/>
          <w:lang w:val="fr-FR"/>
        </w:rPr>
        <w:t xml:space="preserve"> </w:t>
      </w:r>
      <w:proofErr w:type="spellStart"/>
      <w:r w:rsidRPr="008F70E3">
        <w:rPr>
          <w:rFonts w:ascii="Times New Roman" w:eastAsia="Times New Roman" w:hAnsi="Times New Roman" w:cs="Times New Roman"/>
          <w:sz w:val="22"/>
          <w:lang w:val="fr-FR"/>
        </w:rPr>
        <w:t>Seiner’s</w:t>
      </w:r>
      <w:proofErr w:type="spellEnd"/>
      <w:r w:rsidRPr="008F70E3">
        <w:rPr>
          <w:rFonts w:ascii="Times New Roman" w:eastAsia="Times New Roman" w:hAnsi="Times New Roman" w:cs="Times New Roman"/>
          <w:sz w:val="22"/>
          <w:lang w:val="fr-FR"/>
        </w:rPr>
        <w:t xml:space="preserve"> Association</w:t>
      </w:r>
    </w:p>
    <w:p w14:paraId="20A88429"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sz w:val="22"/>
          <w:lang w:val="fr-FR"/>
        </w:rPr>
        <w:t>Staff</w:t>
      </w:r>
    </w:p>
    <w:p w14:paraId="7BE2E94A"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color w:val="0563C1"/>
          <w:sz w:val="22"/>
          <w:u w:val="single"/>
          <w:lang w:val="fr-FR"/>
        </w:rPr>
        <w:t>mariko-yamamoto@enmaki.jp</w:t>
      </w:r>
    </w:p>
    <w:p w14:paraId="4B1CB843" w14:textId="77777777" w:rsidR="00644C33" w:rsidRPr="008F70E3" w:rsidRDefault="00644C33" w:rsidP="00644C33">
      <w:pPr>
        <w:adjustRightInd w:val="0"/>
        <w:snapToGrid w:val="0"/>
        <w:rPr>
          <w:rFonts w:ascii="Times New Roman" w:hAnsi="Times New Roman" w:cs="Times New Roman"/>
          <w:sz w:val="22"/>
          <w:lang w:val="fr-FR"/>
        </w:rPr>
      </w:pPr>
    </w:p>
    <w:p w14:paraId="27D5D043" w14:textId="77777777" w:rsidR="00644C33" w:rsidRPr="008F70E3" w:rsidRDefault="00644C33" w:rsidP="00644C33">
      <w:pPr>
        <w:adjustRightInd w:val="0"/>
        <w:snapToGrid w:val="0"/>
        <w:rPr>
          <w:rFonts w:ascii="Times New Roman" w:hAnsi="Times New Roman" w:cs="Times New Roman"/>
          <w:sz w:val="22"/>
          <w:lang w:val="fr-FR"/>
        </w:rPr>
      </w:pPr>
      <w:proofErr w:type="spellStart"/>
      <w:r w:rsidRPr="008F70E3">
        <w:rPr>
          <w:rFonts w:ascii="Times New Roman" w:eastAsia="Times New Roman" w:hAnsi="Times New Roman" w:cs="Times New Roman"/>
          <w:b/>
          <w:bCs/>
          <w:sz w:val="22"/>
          <w:lang w:val="fr-FR"/>
        </w:rPr>
        <w:t>Masakatsu</w:t>
      </w:r>
      <w:proofErr w:type="spellEnd"/>
      <w:r w:rsidRPr="008F70E3">
        <w:rPr>
          <w:rFonts w:ascii="Times New Roman" w:eastAsia="Times New Roman" w:hAnsi="Times New Roman" w:cs="Times New Roman"/>
          <w:b/>
          <w:bCs/>
          <w:sz w:val="22"/>
          <w:lang w:val="fr-FR"/>
        </w:rPr>
        <w:t xml:space="preserve"> </w:t>
      </w:r>
      <w:proofErr w:type="spellStart"/>
      <w:r w:rsidRPr="008F70E3">
        <w:rPr>
          <w:rFonts w:ascii="Times New Roman" w:eastAsia="Times New Roman" w:hAnsi="Times New Roman" w:cs="Times New Roman"/>
          <w:b/>
          <w:bCs/>
          <w:sz w:val="22"/>
          <w:lang w:val="fr-FR"/>
        </w:rPr>
        <w:t>Irei</w:t>
      </w:r>
      <w:proofErr w:type="spellEnd"/>
    </w:p>
    <w:p w14:paraId="50A35FB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National Offshore Tuna Fisheries Association of Japan</w:t>
      </w:r>
    </w:p>
    <w:p w14:paraId="269C1DB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 President</w:t>
      </w:r>
    </w:p>
    <w:p w14:paraId="4E2BCED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zenkinjp@kinkatsukyo.o.jp</w:t>
      </w:r>
    </w:p>
    <w:p w14:paraId="01AAE926" w14:textId="77777777" w:rsidR="00644C33" w:rsidRPr="008F70E3" w:rsidRDefault="00644C33" w:rsidP="00644C33">
      <w:pPr>
        <w:adjustRightInd w:val="0"/>
        <w:snapToGrid w:val="0"/>
        <w:rPr>
          <w:rFonts w:ascii="Times New Roman" w:hAnsi="Times New Roman" w:cs="Times New Roman"/>
          <w:sz w:val="22"/>
        </w:rPr>
      </w:pPr>
    </w:p>
    <w:p w14:paraId="14BEFE8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Masakazu </w:t>
      </w:r>
      <w:proofErr w:type="spellStart"/>
      <w:r w:rsidRPr="008F70E3">
        <w:rPr>
          <w:rFonts w:ascii="Times New Roman" w:eastAsia="Times New Roman" w:hAnsi="Times New Roman" w:cs="Times New Roman"/>
          <w:b/>
          <w:bCs/>
          <w:sz w:val="22"/>
        </w:rPr>
        <w:t>Shirado</w:t>
      </w:r>
      <w:proofErr w:type="spellEnd"/>
    </w:p>
    <w:p w14:paraId="7E36F22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Japan Sea Coastal Purse Seiners </w:t>
      </w:r>
      <w:proofErr w:type="spellStart"/>
      <w:r w:rsidRPr="008F70E3">
        <w:rPr>
          <w:rFonts w:ascii="Times New Roman" w:eastAsia="Times New Roman" w:hAnsi="Times New Roman" w:cs="Times New Roman"/>
          <w:sz w:val="22"/>
        </w:rPr>
        <w:t>ssociation</w:t>
      </w:r>
      <w:proofErr w:type="spellEnd"/>
    </w:p>
    <w:p w14:paraId="1CF3ED9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Member</w:t>
      </w:r>
    </w:p>
    <w:p w14:paraId="54EDF78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imoto@sanmaki.jp</w:t>
      </w:r>
    </w:p>
    <w:p w14:paraId="483E72DA" w14:textId="77777777" w:rsidR="00644C33" w:rsidRPr="008F70E3" w:rsidRDefault="00644C33" w:rsidP="00644C33">
      <w:pPr>
        <w:adjustRightInd w:val="0"/>
        <w:snapToGrid w:val="0"/>
        <w:rPr>
          <w:rFonts w:ascii="Times New Roman" w:hAnsi="Times New Roman" w:cs="Times New Roman"/>
          <w:sz w:val="22"/>
        </w:rPr>
      </w:pPr>
    </w:p>
    <w:p w14:paraId="1EC8E97E" w14:textId="77777777" w:rsidR="00644C33" w:rsidRPr="008F70E3" w:rsidRDefault="00644C33" w:rsidP="00644C33">
      <w:pPr>
        <w:adjustRightInd w:val="0"/>
        <w:snapToGrid w:val="0"/>
        <w:rPr>
          <w:rFonts w:ascii="Times New Roman" w:eastAsia="Times New Roman" w:hAnsi="Times New Roman" w:cs="Times New Roman"/>
          <w:b/>
          <w:bCs/>
          <w:sz w:val="22"/>
        </w:rPr>
      </w:pPr>
      <w:proofErr w:type="spellStart"/>
      <w:r w:rsidRPr="008F70E3">
        <w:rPr>
          <w:rFonts w:ascii="Times New Roman" w:eastAsia="Times New Roman" w:hAnsi="Times New Roman" w:cs="Times New Roman"/>
          <w:b/>
          <w:bCs/>
          <w:sz w:val="22"/>
        </w:rPr>
        <w:t>Eihachiro</w:t>
      </w:r>
      <w:proofErr w:type="spellEnd"/>
      <w:r w:rsidRPr="008F70E3">
        <w:rPr>
          <w:rFonts w:ascii="Times New Roman" w:eastAsia="Times New Roman" w:hAnsi="Times New Roman" w:cs="Times New Roman"/>
          <w:b/>
          <w:bCs/>
          <w:sz w:val="22"/>
        </w:rPr>
        <w:t xml:space="preserve"> Matsuzawa</w:t>
      </w:r>
    </w:p>
    <w:p w14:paraId="1CB2478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Kochi Offshore Tuna Fisheries Association</w:t>
      </w:r>
    </w:p>
    <w:p w14:paraId="7E6E440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President</w:t>
      </w:r>
    </w:p>
    <w:p w14:paraId="6734BFC5" w14:textId="77777777" w:rsidR="00644C33" w:rsidRPr="008F70E3" w:rsidRDefault="00644C33" w:rsidP="00644C33">
      <w:pPr>
        <w:adjustRightInd w:val="0"/>
        <w:snapToGrid w:val="0"/>
        <w:rPr>
          <w:rFonts w:ascii="Times New Roman" w:hAnsi="Times New Roman" w:cs="Times New Roman"/>
          <w:sz w:val="22"/>
        </w:rPr>
      </w:pPr>
    </w:p>
    <w:p w14:paraId="6DADD2E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Risa Fujisawa</w:t>
      </w:r>
    </w:p>
    <w:p w14:paraId="4080450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Kyushu Fisheries </w:t>
      </w:r>
      <w:proofErr w:type="spellStart"/>
      <w:r w:rsidRPr="008F70E3">
        <w:rPr>
          <w:rFonts w:ascii="Times New Roman" w:eastAsia="Times New Roman" w:hAnsi="Times New Roman" w:cs="Times New Roman"/>
          <w:sz w:val="22"/>
        </w:rPr>
        <w:t>Coordinarion</w:t>
      </w:r>
      <w:proofErr w:type="spellEnd"/>
      <w:r w:rsidRPr="008F70E3">
        <w:rPr>
          <w:rFonts w:ascii="Times New Roman" w:eastAsia="Times New Roman" w:hAnsi="Times New Roman" w:cs="Times New Roman"/>
          <w:sz w:val="22"/>
        </w:rPr>
        <w:t xml:space="preserve"> Office</w:t>
      </w:r>
    </w:p>
    <w:p w14:paraId="13E3F8A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Officer</w:t>
      </w:r>
    </w:p>
    <w:p w14:paraId="2BC5F3F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risa_fujisawa130@maff.go.jp</w:t>
      </w:r>
    </w:p>
    <w:p w14:paraId="642DC690" w14:textId="77777777" w:rsidR="00644C33" w:rsidRPr="008F70E3" w:rsidRDefault="00644C33" w:rsidP="00644C33">
      <w:pPr>
        <w:adjustRightInd w:val="0"/>
        <w:snapToGrid w:val="0"/>
        <w:rPr>
          <w:rFonts w:ascii="Times New Roman" w:hAnsi="Times New Roman" w:cs="Times New Roman"/>
          <w:sz w:val="22"/>
        </w:rPr>
      </w:pPr>
    </w:p>
    <w:p w14:paraId="4B276F1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Saori </w:t>
      </w:r>
      <w:proofErr w:type="spellStart"/>
      <w:r w:rsidRPr="008F70E3">
        <w:rPr>
          <w:rFonts w:ascii="Times New Roman" w:eastAsia="Times New Roman" w:hAnsi="Times New Roman" w:cs="Times New Roman"/>
          <w:b/>
          <w:bCs/>
          <w:sz w:val="22"/>
        </w:rPr>
        <w:t>Kenmochi</w:t>
      </w:r>
      <w:proofErr w:type="spellEnd"/>
    </w:p>
    <w:p w14:paraId="42DE551F"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Agricultural and Marine Products Office, Trade control Department, Ministry of Economy, </w:t>
      </w:r>
      <w:proofErr w:type="gramStart"/>
      <w:r w:rsidRPr="008F70E3">
        <w:rPr>
          <w:rFonts w:ascii="Times New Roman" w:eastAsia="Times New Roman" w:hAnsi="Times New Roman" w:cs="Times New Roman"/>
          <w:sz w:val="22"/>
        </w:rPr>
        <w:t>Trade</w:t>
      </w:r>
      <w:proofErr w:type="gramEnd"/>
      <w:r w:rsidRPr="008F70E3">
        <w:rPr>
          <w:rFonts w:ascii="Times New Roman" w:eastAsia="Times New Roman" w:hAnsi="Times New Roman" w:cs="Times New Roman"/>
          <w:sz w:val="22"/>
        </w:rPr>
        <w:t xml:space="preserve"> and Industry</w:t>
      </w:r>
    </w:p>
    <w:p w14:paraId="667458D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Deputy Director</w:t>
      </w:r>
    </w:p>
    <w:p w14:paraId="1880C3A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kenmochi-saori@meti.go.jp</w:t>
      </w:r>
    </w:p>
    <w:p w14:paraId="1EDF13E5" w14:textId="77777777" w:rsidR="00644C33" w:rsidRPr="008F70E3" w:rsidRDefault="00644C33" w:rsidP="00644C33">
      <w:pPr>
        <w:adjustRightInd w:val="0"/>
        <w:snapToGrid w:val="0"/>
        <w:rPr>
          <w:rFonts w:ascii="Times New Roman" w:hAnsi="Times New Roman" w:cs="Times New Roman"/>
          <w:sz w:val="22"/>
        </w:rPr>
      </w:pPr>
    </w:p>
    <w:p w14:paraId="6F0B087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Shingo Fujita</w:t>
      </w:r>
    </w:p>
    <w:p w14:paraId="154F9F2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National federation of </w:t>
      </w:r>
      <w:proofErr w:type="spellStart"/>
      <w:r w:rsidRPr="008F70E3">
        <w:rPr>
          <w:rFonts w:ascii="Times New Roman" w:eastAsia="Times New Roman" w:hAnsi="Times New Roman" w:cs="Times New Roman"/>
          <w:sz w:val="22"/>
        </w:rPr>
        <w:t>fishries</w:t>
      </w:r>
      <w:proofErr w:type="spellEnd"/>
      <w:r w:rsidRPr="008F70E3">
        <w:rPr>
          <w:rFonts w:ascii="Times New Roman" w:eastAsia="Times New Roman" w:hAnsi="Times New Roman" w:cs="Times New Roman"/>
          <w:sz w:val="22"/>
        </w:rPr>
        <w:t xml:space="preserve"> co-operative associations</w:t>
      </w:r>
    </w:p>
    <w:p w14:paraId="2A98AB4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lastRenderedPageBreak/>
        <w:t>Assistant to Director</w:t>
      </w:r>
    </w:p>
    <w:p w14:paraId="3DF07B8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s-fujita@zengyoren.jf-net.ne.jp</w:t>
      </w:r>
    </w:p>
    <w:p w14:paraId="4DC063C7" w14:textId="77777777" w:rsidR="00644C33" w:rsidRPr="008F70E3" w:rsidRDefault="00644C33" w:rsidP="00644C33">
      <w:pPr>
        <w:adjustRightInd w:val="0"/>
        <w:snapToGrid w:val="0"/>
        <w:rPr>
          <w:rFonts w:ascii="Times New Roman" w:hAnsi="Times New Roman" w:cs="Times New Roman"/>
          <w:sz w:val="22"/>
        </w:rPr>
      </w:pPr>
    </w:p>
    <w:p w14:paraId="68C0B2CA"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b/>
          <w:bCs/>
          <w:sz w:val="22"/>
        </w:rPr>
        <w:t>Shuto</w:t>
      </w:r>
      <w:proofErr w:type="spellEnd"/>
      <w:r w:rsidRPr="008F70E3">
        <w:rPr>
          <w:rFonts w:ascii="Times New Roman" w:eastAsia="Times New Roman" w:hAnsi="Times New Roman" w:cs="Times New Roman"/>
          <w:b/>
          <w:bCs/>
          <w:sz w:val="22"/>
        </w:rPr>
        <w:t xml:space="preserve"> Kawase</w:t>
      </w:r>
    </w:p>
    <w:p w14:paraId="4397E5FF"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Kyushu Fisheries </w:t>
      </w:r>
      <w:proofErr w:type="spellStart"/>
      <w:r w:rsidRPr="008F70E3">
        <w:rPr>
          <w:rFonts w:ascii="Times New Roman" w:eastAsia="Times New Roman" w:hAnsi="Times New Roman" w:cs="Times New Roman"/>
          <w:sz w:val="22"/>
        </w:rPr>
        <w:t>Coordinarion</w:t>
      </w:r>
      <w:proofErr w:type="spellEnd"/>
      <w:r w:rsidRPr="008F70E3">
        <w:rPr>
          <w:rFonts w:ascii="Times New Roman" w:eastAsia="Times New Roman" w:hAnsi="Times New Roman" w:cs="Times New Roman"/>
          <w:sz w:val="22"/>
        </w:rPr>
        <w:t xml:space="preserve"> Office</w:t>
      </w:r>
    </w:p>
    <w:p w14:paraId="355F2FB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Officer</w:t>
      </w:r>
    </w:p>
    <w:p w14:paraId="1FB675A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shuto_kawase110@maff.go.jp</w:t>
      </w:r>
    </w:p>
    <w:p w14:paraId="35CBFF94" w14:textId="77777777" w:rsidR="00644C33" w:rsidRPr="008F70E3" w:rsidRDefault="00644C33" w:rsidP="00644C33">
      <w:pPr>
        <w:adjustRightInd w:val="0"/>
        <w:snapToGrid w:val="0"/>
        <w:rPr>
          <w:rFonts w:ascii="Times New Roman" w:hAnsi="Times New Roman" w:cs="Times New Roman"/>
          <w:sz w:val="22"/>
        </w:rPr>
      </w:pPr>
    </w:p>
    <w:p w14:paraId="6E1892E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Shuya Nakatsuka</w:t>
      </w:r>
    </w:p>
    <w:p w14:paraId="3FC976D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Resources Institute</w:t>
      </w:r>
    </w:p>
    <w:p w14:paraId="2EE13A4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Deputy Director, Highly Migratory Resources Division</w:t>
      </w:r>
    </w:p>
    <w:p w14:paraId="1185684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nakatsuka_shuya49@fra.go.jp</w:t>
      </w:r>
    </w:p>
    <w:p w14:paraId="45FEEF6B" w14:textId="77777777" w:rsidR="00644C33" w:rsidRPr="008F70E3" w:rsidRDefault="00644C33" w:rsidP="00644C33">
      <w:pPr>
        <w:adjustRightInd w:val="0"/>
        <w:snapToGrid w:val="0"/>
        <w:rPr>
          <w:rFonts w:ascii="Times New Roman" w:hAnsi="Times New Roman" w:cs="Times New Roman"/>
          <w:sz w:val="22"/>
        </w:rPr>
      </w:pPr>
    </w:p>
    <w:p w14:paraId="6033C47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Susumu Oikawa</w:t>
      </w:r>
    </w:p>
    <w:p w14:paraId="3D051F5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Taiyo A &amp; F Co., Ltd.</w:t>
      </w:r>
    </w:p>
    <w:p w14:paraId="088F133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Managing Director </w:t>
      </w:r>
    </w:p>
    <w:p w14:paraId="73E1B01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s-oikawa@maruha-nichiro.co.jp</w:t>
      </w:r>
    </w:p>
    <w:p w14:paraId="342D9DFA" w14:textId="77777777" w:rsidR="00644C33" w:rsidRPr="008F70E3" w:rsidRDefault="00644C33" w:rsidP="00644C33">
      <w:pPr>
        <w:adjustRightInd w:val="0"/>
        <w:snapToGrid w:val="0"/>
        <w:rPr>
          <w:rFonts w:ascii="Times New Roman" w:hAnsi="Times New Roman" w:cs="Times New Roman"/>
          <w:sz w:val="22"/>
        </w:rPr>
      </w:pPr>
    </w:p>
    <w:p w14:paraId="5512531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Tadashi Okamoto</w:t>
      </w:r>
    </w:p>
    <w:p w14:paraId="3B09857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Kyushu Fisheries </w:t>
      </w:r>
      <w:proofErr w:type="spellStart"/>
      <w:r w:rsidRPr="008F70E3">
        <w:rPr>
          <w:rFonts w:ascii="Times New Roman" w:eastAsia="Times New Roman" w:hAnsi="Times New Roman" w:cs="Times New Roman"/>
          <w:sz w:val="22"/>
        </w:rPr>
        <w:t>Coordinarion</w:t>
      </w:r>
      <w:proofErr w:type="spellEnd"/>
      <w:r w:rsidRPr="008F70E3">
        <w:rPr>
          <w:rFonts w:ascii="Times New Roman" w:eastAsia="Times New Roman" w:hAnsi="Times New Roman" w:cs="Times New Roman"/>
          <w:sz w:val="22"/>
        </w:rPr>
        <w:t xml:space="preserve"> Office</w:t>
      </w:r>
    </w:p>
    <w:p w14:paraId="7751512F" w14:textId="77777777" w:rsidR="00644C33" w:rsidRPr="008F70E3" w:rsidRDefault="00644C33" w:rsidP="00644C33">
      <w:pPr>
        <w:adjustRightInd w:val="0"/>
        <w:snapToGrid w:val="0"/>
        <w:rPr>
          <w:rFonts w:ascii="Times New Roman" w:hAnsi="Times New Roman" w:cs="Times New Roman"/>
          <w:sz w:val="22"/>
          <w:lang w:val="fr-FR"/>
        </w:rPr>
      </w:pPr>
      <w:proofErr w:type="spellStart"/>
      <w:r w:rsidRPr="008F70E3">
        <w:rPr>
          <w:rFonts w:ascii="Times New Roman" w:eastAsia="Times New Roman" w:hAnsi="Times New Roman" w:cs="Times New Roman"/>
          <w:sz w:val="22"/>
          <w:lang w:val="fr-FR"/>
        </w:rPr>
        <w:t>Resources</w:t>
      </w:r>
      <w:proofErr w:type="spellEnd"/>
      <w:r w:rsidRPr="008F70E3">
        <w:rPr>
          <w:rFonts w:ascii="Times New Roman" w:eastAsia="Times New Roman" w:hAnsi="Times New Roman" w:cs="Times New Roman"/>
          <w:sz w:val="22"/>
          <w:lang w:val="fr-FR"/>
        </w:rPr>
        <w:t xml:space="preserve"> Management Promotion </w:t>
      </w:r>
      <w:proofErr w:type="spellStart"/>
      <w:r w:rsidRPr="008F70E3">
        <w:rPr>
          <w:rFonts w:ascii="Times New Roman" w:eastAsia="Times New Roman" w:hAnsi="Times New Roman" w:cs="Times New Roman"/>
          <w:sz w:val="22"/>
          <w:lang w:val="fr-FR"/>
        </w:rPr>
        <w:t>Officer</w:t>
      </w:r>
      <w:proofErr w:type="spellEnd"/>
    </w:p>
    <w:p w14:paraId="05A47210"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color w:val="0563C1"/>
          <w:sz w:val="22"/>
          <w:u w:val="single"/>
          <w:lang w:val="fr-FR"/>
        </w:rPr>
        <w:t>tadashi_okamoto020@maff.go.jp</w:t>
      </w:r>
    </w:p>
    <w:p w14:paraId="10B87834" w14:textId="77777777" w:rsidR="00644C33" w:rsidRPr="008F70E3" w:rsidRDefault="00644C33" w:rsidP="00644C33">
      <w:pPr>
        <w:adjustRightInd w:val="0"/>
        <w:snapToGrid w:val="0"/>
        <w:rPr>
          <w:rFonts w:ascii="Times New Roman" w:hAnsi="Times New Roman" w:cs="Times New Roman"/>
          <w:sz w:val="22"/>
          <w:lang w:val="fr-FR"/>
        </w:rPr>
      </w:pPr>
    </w:p>
    <w:p w14:paraId="0FE812B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Masahito </w:t>
      </w:r>
      <w:proofErr w:type="spellStart"/>
      <w:r w:rsidRPr="008F70E3">
        <w:rPr>
          <w:rFonts w:ascii="Times New Roman" w:eastAsia="Times New Roman" w:hAnsi="Times New Roman" w:cs="Times New Roman"/>
          <w:b/>
          <w:bCs/>
          <w:sz w:val="22"/>
        </w:rPr>
        <w:t>Takemura</w:t>
      </w:r>
      <w:proofErr w:type="spellEnd"/>
    </w:p>
    <w:p w14:paraId="55220C2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Kochi Offshore Tuna Fisheries Association</w:t>
      </w:r>
    </w:p>
    <w:p w14:paraId="16393E0A" w14:textId="77777777" w:rsidR="00644C33" w:rsidRPr="008F70E3" w:rsidRDefault="00644C33" w:rsidP="00644C33">
      <w:pPr>
        <w:adjustRightInd w:val="0"/>
        <w:snapToGrid w:val="0"/>
        <w:rPr>
          <w:rFonts w:ascii="Times New Roman" w:hAnsi="Times New Roman" w:cs="Times New Roman"/>
          <w:sz w:val="22"/>
        </w:rPr>
      </w:pPr>
    </w:p>
    <w:p w14:paraId="2D0DC18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Yoshinobu </w:t>
      </w:r>
      <w:proofErr w:type="spellStart"/>
      <w:r w:rsidRPr="008F70E3">
        <w:rPr>
          <w:rFonts w:ascii="Times New Roman" w:eastAsia="Times New Roman" w:hAnsi="Times New Roman" w:cs="Times New Roman"/>
          <w:b/>
          <w:bCs/>
          <w:sz w:val="22"/>
        </w:rPr>
        <w:t>Umazume</w:t>
      </w:r>
      <w:proofErr w:type="spellEnd"/>
    </w:p>
    <w:p w14:paraId="03C52A5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Kochi Offshore Tuna Fisheries Association</w:t>
      </w:r>
    </w:p>
    <w:p w14:paraId="3DF6E39D" w14:textId="77777777" w:rsidR="00644C33" w:rsidRPr="008F70E3" w:rsidRDefault="00644C33" w:rsidP="00644C33">
      <w:pPr>
        <w:adjustRightInd w:val="0"/>
        <w:snapToGrid w:val="0"/>
        <w:rPr>
          <w:rFonts w:ascii="Times New Roman" w:hAnsi="Times New Roman" w:cs="Times New Roman"/>
          <w:sz w:val="22"/>
        </w:rPr>
      </w:pPr>
    </w:p>
    <w:p w14:paraId="4386CFDB"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b/>
          <w:bCs/>
          <w:sz w:val="22"/>
        </w:rPr>
        <w:t>Mitsunori</w:t>
      </w:r>
      <w:proofErr w:type="spellEnd"/>
      <w:r w:rsidRPr="008F70E3">
        <w:rPr>
          <w:rFonts w:ascii="Times New Roman" w:eastAsia="Times New Roman" w:hAnsi="Times New Roman" w:cs="Times New Roman"/>
          <w:b/>
          <w:bCs/>
          <w:sz w:val="22"/>
        </w:rPr>
        <w:t xml:space="preserve"> Yamasaki</w:t>
      </w:r>
    </w:p>
    <w:p w14:paraId="25E0EBE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Kochi Offshore Tuna Fisheries Association</w:t>
      </w:r>
    </w:p>
    <w:p w14:paraId="40C62973" w14:textId="77777777" w:rsidR="00644C33" w:rsidRPr="008F70E3" w:rsidRDefault="00644C33" w:rsidP="00644C33">
      <w:pPr>
        <w:adjustRightInd w:val="0"/>
        <w:snapToGrid w:val="0"/>
        <w:rPr>
          <w:rFonts w:ascii="Times New Roman" w:hAnsi="Times New Roman" w:cs="Times New Roman"/>
          <w:sz w:val="22"/>
        </w:rPr>
      </w:pPr>
    </w:p>
    <w:p w14:paraId="0D30ED4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Daisuke </w:t>
      </w:r>
      <w:proofErr w:type="spellStart"/>
      <w:r w:rsidRPr="008F70E3">
        <w:rPr>
          <w:rFonts w:ascii="Times New Roman" w:eastAsia="Times New Roman" w:hAnsi="Times New Roman" w:cs="Times New Roman"/>
          <w:b/>
          <w:bCs/>
          <w:sz w:val="22"/>
        </w:rPr>
        <w:t>Takemura</w:t>
      </w:r>
      <w:proofErr w:type="spellEnd"/>
    </w:p>
    <w:p w14:paraId="290BA81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Kochi Offshore Tuna Fisheries Association</w:t>
      </w:r>
    </w:p>
    <w:p w14:paraId="3F3C5864" w14:textId="77777777" w:rsidR="00644C33" w:rsidRPr="008F70E3" w:rsidRDefault="00644C33" w:rsidP="00644C33">
      <w:pPr>
        <w:adjustRightInd w:val="0"/>
        <w:snapToGrid w:val="0"/>
        <w:rPr>
          <w:rFonts w:ascii="Times New Roman" w:hAnsi="Times New Roman" w:cs="Times New Roman"/>
          <w:sz w:val="22"/>
        </w:rPr>
      </w:pPr>
    </w:p>
    <w:p w14:paraId="0917CC99"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b/>
          <w:bCs/>
          <w:sz w:val="22"/>
        </w:rPr>
        <w:t>Katsuko</w:t>
      </w:r>
      <w:proofErr w:type="spellEnd"/>
      <w:r w:rsidRPr="008F70E3">
        <w:rPr>
          <w:rFonts w:ascii="Times New Roman" w:eastAsia="Times New Roman" w:hAnsi="Times New Roman" w:cs="Times New Roman"/>
          <w:b/>
          <w:bCs/>
          <w:sz w:val="22"/>
        </w:rPr>
        <w:t xml:space="preserve"> Maeda</w:t>
      </w:r>
    </w:p>
    <w:p w14:paraId="7110BC0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Kochi Offshore Tuna Fisheries Association</w:t>
      </w:r>
    </w:p>
    <w:p w14:paraId="2A097BEF" w14:textId="77777777" w:rsidR="00644C33" w:rsidRPr="008F70E3" w:rsidRDefault="00644C33" w:rsidP="00644C33">
      <w:pPr>
        <w:adjustRightInd w:val="0"/>
        <w:snapToGrid w:val="0"/>
        <w:rPr>
          <w:rFonts w:ascii="Times New Roman" w:hAnsi="Times New Roman" w:cs="Times New Roman"/>
          <w:sz w:val="22"/>
        </w:rPr>
      </w:pPr>
    </w:p>
    <w:p w14:paraId="48E4462F"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b/>
          <w:bCs/>
          <w:sz w:val="22"/>
        </w:rPr>
        <w:t>Yoshiyasu</w:t>
      </w:r>
      <w:proofErr w:type="spellEnd"/>
      <w:r w:rsidRPr="008F70E3">
        <w:rPr>
          <w:rFonts w:ascii="Times New Roman" w:eastAsia="Times New Roman" w:hAnsi="Times New Roman" w:cs="Times New Roman"/>
          <w:b/>
          <w:bCs/>
          <w:sz w:val="22"/>
        </w:rPr>
        <w:t xml:space="preserve"> Hidaka</w:t>
      </w:r>
    </w:p>
    <w:p w14:paraId="7865420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hAnsi="Times New Roman" w:cs="Times New Roman"/>
          <w:sz w:val="22"/>
        </w:rPr>
        <w:t>Miyazaki Prefecture Bonito and Tuna Fishermen's Association</w:t>
      </w:r>
    </w:p>
    <w:p w14:paraId="5FA3E9C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President</w:t>
      </w:r>
    </w:p>
    <w:p w14:paraId="2E4C5747" w14:textId="77777777" w:rsidR="00644C33" w:rsidRPr="008F70E3" w:rsidRDefault="00644C33" w:rsidP="00644C33">
      <w:pPr>
        <w:adjustRightInd w:val="0"/>
        <w:snapToGrid w:val="0"/>
        <w:rPr>
          <w:rFonts w:ascii="Times New Roman" w:hAnsi="Times New Roman" w:cs="Times New Roman"/>
          <w:sz w:val="22"/>
        </w:rPr>
      </w:pPr>
    </w:p>
    <w:p w14:paraId="41BD0C6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Shinji Tawara</w:t>
      </w:r>
    </w:p>
    <w:p w14:paraId="0C92459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hAnsi="Times New Roman" w:cs="Times New Roman"/>
          <w:sz w:val="22"/>
        </w:rPr>
        <w:t>Miyazaki Prefecture Bonito and Tuna Fishermen's Association</w:t>
      </w:r>
    </w:p>
    <w:p w14:paraId="628511E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Board Member</w:t>
      </w:r>
    </w:p>
    <w:p w14:paraId="260C35B7" w14:textId="77777777" w:rsidR="00644C33" w:rsidRPr="008F70E3" w:rsidRDefault="00644C33" w:rsidP="00644C33">
      <w:pPr>
        <w:adjustRightInd w:val="0"/>
        <w:snapToGrid w:val="0"/>
        <w:rPr>
          <w:rFonts w:ascii="Times New Roman" w:hAnsi="Times New Roman" w:cs="Times New Roman"/>
          <w:sz w:val="22"/>
        </w:rPr>
      </w:pPr>
    </w:p>
    <w:p w14:paraId="3D7577CF"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Shigeo Inada</w:t>
      </w:r>
    </w:p>
    <w:p w14:paraId="5E82213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hAnsi="Times New Roman" w:cs="Times New Roman"/>
          <w:sz w:val="22"/>
        </w:rPr>
        <w:t xml:space="preserve">Miyazaki Prefecture Bonito and Tuna </w:t>
      </w:r>
      <w:r w:rsidRPr="008F70E3">
        <w:rPr>
          <w:rFonts w:ascii="Times New Roman" w:hAnsi="Times New Roman" w:cs="Times New Roman"/>
          <w:sz w:val="22"/>
        </w:rPr>
        <w:t>Fishermen's Association</w:t>
      </w:r>
    </w:p>
    <w:p w14:paraId="4141B6E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Board Member</w:t>
      </w:r>
    </w:p>
    <w:p w14:paraId="1112163B" w14:textId="77777777" w:rsidR="00644C33" w:rsidRPr="008F70E3" w:rsidRDefault="00644C33" w:rsidP="00644C33">
      <w:pPr>
        <w:adjustRightInd w:val="0"/>
        <w:snapToGrid w:val="0"/>
        <w:rPr>
          <w:rFonts w:ascii="Times New Roman" w:hAnsi="Times New Roman" w:cs="Times New Roman"/>
          <w:sz w:val="22"/>
        </w:rPr>
      </w:pPr>
    </w:p>
    <w:p w14:paraId="7DEBA142"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b/>
          <w:bCs/>
          <w:sz w:val="22"/>
        </w:rPr>
        <w:t>Takemasa</w:t>
      </w:r>
      <w:proofErr w:type="spellEnd"/>
      <w:r w:rsidRPr="008F70E3">
        <w:rPr>
          <w:rFonts w:ascii="Times New Roman" w:eastAsia="Times New Roman" w:hAnsi="Times New Roman" w:cs="Times New Roman"/>
          <w:b/>
          <w:bCs/>
          <w:sz w:val="22"/>
        </w:rPr>
        <w:t xml:space="preserve"> Kai</w:t>
      </w:r>
    </w:p>
    <w:p w14:paraId="53965A4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hAnsi="Times New Roman" w:cs="Times New Roman"/>
          <w:sz w:val="22"/>
        </w:rPr>
        <w:t>Miyazaki Prefecture Bonito and Tuna Fishermen's Association</w:t>
      </w:r>
    </w:p>
    <w:p w14:paraId="4A127F5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Board Member</w:t>
      </w:r>
    </w:p>
    <w:p w14:paraId="42ACA1EC" w14:textId="77777777" w:rsidR="00644C33" w:rsidRPr="008F70E3" w:rsidRDefault="00644C33" w:rsidP="00644C33">
      <w:pPr>
        <w:adjustRightInd w:val="0"/>
        <w:snapToGrid w:val="0"/>
        <w:rPr>
          <w:rFonts w:ascii="Times New Roman" w:hAnsi="Times New Roman" w:cs="Times New Roman"/>
          <w:sz w:val="22"/>
        </w:rPr>
      </w:pPr>
    </w:p>
    <w:p w14:paraId="73CCA8B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Hideki Nakao</w:t>
      </w:r>
    </w:p>
    <w:p w14:paraId="0D72118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hAnsi="Times New Roman" w:cs="Times New Roman"/>
          <w:sz w:val="22"/>
        </w:rPr>
        <w:t>Miyazaki Prefecture Bonito and Tuna Fishermen's Association</w:t>
      </w:r>
    </w:p>
    <w:p w14:paraId="6C16809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hAnsi="Times New Roman" w:cs="Times New Roman"/>
          <w:sz w:val="22"/>
        </w:rPr>
        <w:t>Secretariat</w:t>
      </w:r>
    </w:p>
    <w:p w14:paraId="364F1A6F" w14:textId="77777777" w:rsidR="00644C33" w:rsidRPr="008F70E3" w:rsidRDefault="00000000" w:rsidP="00644C33">
      <w:pPr>
        <w:adjustRightInd w:val="0"/>
        <w:snapToGrid w:val="0"/>
        <w:rPr>
          <w:rFonts w:ascii="Times New Roman" w:hAnsi="Times New Roman" w:cs="Times New Roman"/>
          <w:color w:val="0070C0"/>
          <w:sz w:val="22"/>
        </w:rPr>
      </w:pPr>
      <w:hyperlink r:id="rId16" w:history="1">
        <w:r w:rsidR="00644C33" w:rsidRPr="008F70E3">
          <w:rPr>
            <w:rStyle w:val="Hyperlink"/>
            <w:rFonts w:ascii="Times New Roman" w:hAnsi="Times New Roman" w:cs="Times New Roman"/>
            <w:color w:val="0070C0"/>
            <w:sz w:val="22"/>
          </w:rPr>
          <w:t>h-nakao@mzgyoren.jf-net.ne.jp</w:t>
        </w:r>
      </w:hyperlink>
    </w:p>
    <w:p w14:paraId="13B5F390" w14:textId="77777777" w:rsidR="00644C33" w:rsidRPr="008F70E3" w:rsidRDefault="00644C33" w:rsidP="00644C33">
      <w:pPr>
        <w:adjustRightInd w:val="0"/>
        <w:snapToGrid w:val="0"/>
        <w:rPr>
          <w:rFonts w:ascii="Times New Roman" w:hAnsi="Times New Roman" w:cs="Times New Roman"/>
          <w:sz w:val="22"/>
        </w:rPr>
      </w:pPr>
    </w:p>
    <w:p w14:paraId="464D899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Tomoyuki Suzuki</w:t>
      </w:r>
    </w:p>
    <w:p w14:paraId="27A555F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hAnsi="Times New Roman" w:cs="Times New Roman"/>
          <w:sz w:val="22"/>
        </w:rPr>
        <w:t>Miyazaki Prefecture Bonito and Tuna Fishermen's Association</w:t>
      </w:r>
    </w:p>
    <w:p w14:paraId="0CE0410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hAnsi="Times New Roman" w:cs="Times New Roman"/>
          <w:sz w:val="22"/>
        </w:rPr>
        <w:t>Secretariat</w:t>
      </w:r>
    </w:p>
    <w:p w14:paraId="122B378F" w14:textId="77777777" w:rsidR="00644C33" w:rsidRPr="008F70E3" w:rsidRDefault="00000000" w:rsidP="00644C33">
      <w:pPr>
        <w:adjustRightInd w:val="0"/>
        <w:snapToGrid w:val="0"/>
        <w:rPr>
          <w:rFonts w:ascii="Times New Roman" w:hAnsi="Times New Roman" w:cs="Times New Roman"/>
          <w:color w:val="0070C0"/>
          <w:sz w:val="22"/>
        </w:rPr>
      </w:pPr>
      <w:hyperlink r:id="rId17" w:history="1">
        <w:r w:rsidR="00644C33" w:rsidRPr="008F70E3">
          <w:rPr>
            <w:rStyle w:val="Hyperlink"/>
            <w:rFonts w:ascii="Times New Roman" w:hAnsi="Times New Roman" w:cs="Times New Roman"/>
            <w:color w:val="0070C0"/>
            <w:sz w:val="22"/>
          </w:rPr>
          <w:t>to-suzuki@mzgyoren.jf-net.ne.jp</w:t>
        </w:r>
      </w:hyperlink>
    </w:p>
    <w:p w14:paraId="1EFF1B27" w14:textId="77777777" w:rsidR="00644C33" w:rsidRPr="008F70E3" w:rsidRDefault="00644C33" w:rsidP="00644C33">
      <w:pPr>
        <w:adjustRightInd w:val="0"/>
        <w:snapToGrid w:val="0"/>
        <w:rPr>
          <w:rFonts w:ascii="Times New Roman" w:hAnsi="Times New Roman" w:cs="Times New Roman"/>
          <w:sz w:val="22"/>
        </w:rPr>
      </w:pPr>
    </w:p>
    <w:p w14:paraId="3BC1757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Shinichi Yamamoto</w:t>
      </w:r>
    </w:p>
    <w:p w14:paraId="07C44F5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hAnsi="Times New Roman" w:cs="Times New Roman"/>
          <w:sz w:val="22"/>
        </w:rPr>
        <w:t>Kagoshima Offshore Tuna Fisheries Association</w:t>
      </w:r>
    </w:p>
    <w:p w14:paraId="11239E4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hAnsi="Times New Roman" w:cs="Times New Roman"/>
          <w:sz w:val="22"/>
        </w:rPr>
        <w:t>Board Member</w:t>
      </w:r>
    </w:p>
    <w:p w14:paraId="1E7C116A" w14:textId="77777777" w:rsidR="00644C33" w:rsidRPr="008F70E3" w:rsidRDefault="00644C33" w:rsidP="00644C33">
      <w:pPr>
        <w:adjustRightInd w:val="0"/>
        <w:snapToGrid w:val="0"/>
        <w:rPr>
          <w:rFonts w:ascii="Times New Roman" w:hAnsi="Times New Roman" w:cs="Times New Roman"/>
          <w:sz w:val="22"/>
        </w:rPr>
      </w:pPr>
    </w:p>
    <w:p w14:paraId="18B4E08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TAKEMURA Masahito</w:t>
      </w:r>
    </w:p>
    <w:p w14:paraId="6E159C4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Kochi Offshore Tuna Fisheries Association</w:t>
      </w:r>
    </w:p>
    <w:p w14:paraId="4E18A9A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k-nakamura@kogyoren.jf-net.ne.jp</w:t>
      </w:r>
    </w:p>
    <w:p w14:paraId="23315A7D" w14:textId="77777777" w:rsidR="00644C33" w:rsidRPr="008F70E3" w:rsidRDefault="00644C33" w:rsidP="00644C33">
      <w:pPr>
        <w:adjustRightInd w:val="0"/>
        <w:snapToGrid w:val="0"/>
        <w:rPr>
          <w:rFonts w:ascii="Times New Roman" w:hAnsi="Times New Roman" w:cs="Times New Roman"/>
          <w:sz w:val="22"/>
        </w:rPr>
      </w:pPr>
    </w:p>
    <w:p w14:paraId="376939B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Wakana </w:t>
      </w:r>
      <w:proofErr w:type="spellStart"/>
      <w:r w:rsidRPr="008F70E3">
        <w:rPr>
          <w:rFonts w:ascii="Times New Roman" w:eastAsia="Times New Roman" w:hAnsi="Times New Roman" w:cs="Times New Roman"/>
          <w:b/>
          <w:bCs/>
          <w:sz w:val="22"/>
        </w:rPr>
        <w:t>Omomo</w:t>
      </w:r>
      <w:proofErr w:type="spellEnd"/>
    </w:p>
    <w:p w14:paraId="5AD6EB5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Kyushu Fisheries </w:t>
      </w:r>
      <w:proofErr w:type="spellStart"/>
      <w:r w:rsidRPr="008F70E3">
        <w:rPr>
          <w:rFonts w:ascii="Times New Roman" w:eastAsia="Times New Roman" w:hAnsi="Times New Roman" w:cs="Times New Roman"/>
          <w:sz w:val="22"/>
        </w:rPr>
        <w:t>Coordinarion</w:t>
      </w:r>
      <w:proofErr w:type="spellEnd"/>
      <w:r w:rsidRPr="008F70E3">
        <w:rPr>
          <w:rFonts w:ascii="Times New Roman" w:eastAsia="Times New Roman" w:hAnsi="Times New Roman" w:cs="Times New Roman"/>
          <w:sz w:val="22"/>
        </w:rPr>
        <w:t xml:space="preserve"> Office</w:t>
      </w:r>
    </w:p>
    <w:p w14:paraId="020EDFE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Officer</w:t>
      </w:r>
    </w:p>
    <w:p w14:paraId="0FB0EB2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wakana_omomo480@maff.go.jp</w:t>
      </w:r>
    </w:p>
    <w:p w14:paraId="1139F42A" w14:textId="77777777" w:rsidR="00644C33" w:rsidRPr="008F70E3" w:rsidRDefault="00644C33" w:rsidP="00644C33">
      <w:pPr>
        <w:adjustRightInd w:val="0"/>
        <w:snapToGrid w:val="0"/>
        <w:rPr>
          <w:rFonts w:ascii="Times New Roman" w:hAnsi="Times New Roman" w:cs="Times New Roman"/>
          <w:sz w:val="22"/>
        </w:rPr>
      </w:pPr>
    </w:p>
    <w:p w14:paraId="7758B430"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b/>
          <w:bCs/>
          <w:sz w:val="22"/>
        </w:rPr>
        <w:t>Yasunori</w:t>
      </w:r>
      <w:proofErr w:type="spellEnd"/>
      <w:r w:rsidRPr="008F70E3">
        <w:rPr>
          <w:rFonts w:ascii="Times New Roman" w:eastAsia="Times New Roman" w:hAnsi="Times New Roman" w:cs="Times New Roman"/>
          <w:b/>
          <w:bCs/>
          <w:sz w:val="22"/>
        </w:rPr>
        <w:t xml:space="preserve"> Ono</w:t>
      </w:r>
    </w:p>
    <w:p w14:paraId="210599D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Japan Far Seas Purse Seine Fishing Association"</w:t>
      </w:r>
    </w:p>
    <w:p w14:paraId="6EEB7F1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Adviser</w:t>
      </w:r>
    </w:p>
    <w:p w14:paraId="5B77286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y_ono@kaimaki.or.jp</w:t>
      </w:r>
    </w:p>
    <w:p w14:paraId="05553D34" w14:textId="77777777" w:rsidR="00644C33" w:rsidRPr="008F70E3" w:rsidRDefault="00644C33" w:rsidP="00644C33">
      <w:pPr>
        <w:adjustRightInd w:val="0"/>
        <w:snapToGrid w:val="0"/>
        <w:rPr>
          <w:rFonts w:ascii="Times New Roman" w:hAnsi="Times New Roman" w:cs="Times New Roman"/>
          <w:sz w:val="22"/>
        </w:rPr>
      </w:pPr>
    </w:p>
    <w:p w14:paraId="3219A23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Yoko </w:t>
      </w:r>
      <w:proofErr w:type="spellStart"/>
      <w:r w:rsidRPr="008F70E3">
        <w:rPr>
          <w:rFonts w:ascii="Times New Roman" w:eastAsia="Times New Roman" w:hAnsi="Times New Roman" w:cs="Times New Roman"/>
          <w:b/>
          <w:bCs/>
          <w:sz w:val="22"/>
        </w:rPr>
        <w:t>Yamakage</w:t>
      </w:r>
      <w:proofErr w:type="spellEnd"/>
    </w:p>
    <w:p w14:paraId="1C703BBF"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Agency of Japan</w:t>
      </w:r>
    </w:p>
    <w:p w14:paraId="18B0D13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Interpreter</w:t>
      </w:r>
    </w:p>
    <w:p w14:paraId="5257527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yamakageyoyo@gmail.com</w:t>
      </w:r>
    </w:p>
    <w:p w14:paraId="7B02B7FA" w14:textId="77777777" w:rsidR="00644C33" w:rsidRPr="008F70E3" w:rsidRDefault="00644C33" w:rsidP="00644C33">
      <w:pPr>
        <w:adjustRightInd w:val="0"/>
        <w:snapToGrid w:val="0"/>
        <w:rPr>
          <w:rFonts w:ascii="Times New Roman" w:hAnsi="Times New Roman" w:cs="Times New Roman"/>
          <w:sz w:val="22"/>
        </w:rPr>
      </w:pPr>
    </w:p>
    <w:p w14:paraId="3258E67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Yoshihiro </w:t>
      </w:r>
      <w:proofErr w:type="spellStart"/>
      <w:r w:rsidRPr="008F70E3">
        <w:rPr>
          <w:rFonts w:ascii="Times New Roman" w:eastAsia="Times New Roman" w:hAnsi="Times New Roman" w:cs="Times New Roman"/>
          <w:b/>
          <w:bCs/>
          <w:sz w:val="22"/>
        </w:rPr>
        <w:t>Notomi</w:t>
      </w:r>
      <w:proofErr w:type="spellEnd"/>
    </w:p>
    <w:p w14:paraId="178EF5D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National Offshore Tuna Fisheries Association of Japan</w:t>
      </w:r>
    </w:p>
    <w:p w14:paraId="627A2E4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Managing Director</w:t>
      </w:r>
    </w:p>
    <w:p w14:paraId="044ED06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notomi@kinkatsukyo.or.jp</w:t>
      </w:r>
    </w:p>
    <w:p w14:paraId="5E9D10F9" w14:textId="77777777" w:rsidR="00644C33" w:rsidRPr="008F70E3" w:rsidRDefault="00644C33" w:rsidP="00644C33">
      <w:pPr>
        <w:adjustRightInd w:val="0"/>
        <w:snapToGrid w:val="0"/>
        <w:rPr>
          <w:rFonts w:ascii="Times New Roman" w:hAnsi="Times New Roman" w:cs="Times New Roman"/>
          <w:sz w:val="22"/>
        </w:rPr>
      </w:pPr>
    </w:p>
    <w:p w14:paraId="4AA1045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Yuhei Otsu</w:t>
      </w:r>
    </w:p>
    <w:p w14:paraId="1E3035F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Agency of Japan</w:t>
      </w:r>
    </w:p>
    <w:p w14:paraId="3A929BE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lastRenderedPageBreak/>
        <w:t>Staff, International Affairs Division</w:t>
      </w:r>
    </w:p>
    <w:p w14:paraId="25737A4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yuhei_otsu880@maff.go.jp</w:t>
      </w:r>
    </w:p>
    <w:p w14:paraId="5A25F630" w14:textId="77777777" w:rsidR="00644C33" w:rsidRPr="008F70E3" w:rsidRDefault="00644C33" w:rsidP="00644C33">
      <w:pPr>
        <w:adjustRightInd w:val="0"/>
        <w:snapToGrid w:val="0"/>
        <w:rPr>
          <w:rFonts w:ascii="Times New Roman" w:hAnsi="Times New Roman" w:cs="Times New Roman"/>
          <w:sz w:val="22"/>
        </w:rPr>
      </w:pPr>
    </w:p>
    <w:p w14:paraId="7D6282D3"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b/>
          <w:bCs/>
          <w:sz w:val="22"/>
        </w:rPr>
        <w:t>Yurie</w:t>
      </w:r>
      <w:proofErr w:type="spellEnd"/>
      <w:r w:rsidRPr="008F70E3">
        <w:rPr>
          <w:rFonts w:ascii="Times New Roman" w:eastAsia="Times New Roman" w:hAnsi="Times New Roman" w:cs="Times New Roman"/>
          <w:b/>
          <w:bCs/>
          <w:sz w:val="22"/>
        </w:rPr>
        <w:t xml:space="preserve"> </w:t>
      </w:r>
      <w:proofErr w:type="spellStart"/>
      <w:r w:rsidRPr="008F70E3">
        <w:rPr>
          <w:rFonts w:ascii="Times New Roman" w:eastAsia="Times New Roman" w:hAnsi="Times New Roman" w:cs="Times New Roman"/>
          <w:b/>
          <w:bCs/>
          <w:sz w:val="22"/>
        </w:rPr>
        <w:t>Sawasaki</w:t>
      </w:r>
      <w:proofErr w:type="spellEnd"/>
    </w:p>
    <w:p w14:paraId="4741CE5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Agency of Japan</w:t>
      </w:r>
    </w:p>
    <w:p w14:paraId="4296AD6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Staff</w:t>
      </w:r>
    </w:p>
    <w:p w14:paraId="2987770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yurie_sawasaki950@maff.go.jp</w:t>
      </w:r>
    </w:p>
    <w:p w14:paraId="4CED1D61" w14:textId="77777777" w:rsidR="00644C33" w:rsidRPr="008F70E3" w:rsidRDefault="00644C33" w:rsidP="00644C33">
      <w:pPr>
        <w:adjustRightInd w:val="0"/>
        <w:snapToGrid w:val="0"/>
        <w:rPr>
          <w:rFonts w:ascii="Times New Roman" w:hAnsi="Times New Roman" w:cs="Times New Roman"/>
          <w:sz w:val="22"/>
        </w:rPr>
      </w:pPr>
    </w:p>
    <w:p w14:paraId="3F8CFF09" w14:textId="77777777" w:rsidR="00644C33" w:rsidRPr="008F70E3" w:rsidRDefault="00644C33" w:rsidP="00644C33">
      <w:pPr>
        <w:adjustRightInd w:val="0"/>
        <w:snapToGrid w:val="0"/>
        <w:rPr>
          <w:rFonts w:ascii="Times New Roman" w:eastAsia="Times New Roman" w:hAnsi="Times New Roman" w:cs="Times New Roman"/>
          <w:b/>
          <w:bCs/>
          <w:sz w:val="22"/>
        </w:rPr>
      </w:pPr>
      <w:r w:rsidRPr="008F70E3">
        <w:rPr>
          <w:rFonts w:ascii="Times New Roman" w:eastAsia="Times New Roman" w:hAnsi="Times New Roman" w:cs="Times New Roman"/>
          <w:b/>
          <w:bCs/>
          <w:sz w:val="22"/>
        </w:rPr>
        <w:t>Masahiko Terada</w:t>
      </w:r>
    </w:p>
    <w:p w14:paraId="1F20CC38" w14:textId="77777777" w:rsidR="00644C33" w:rsidRPr="008F70E3" w:rsidRDefault="00644C33" w:rsidP="00644C33">
      <w:pPr>
        <w:adjustRightInd w:val="0"/>
        <w:snapToGrid w:val="0"/>
        <w:rPr>
          <w:rFonts w:ascii="Times New Roman" w:eastAsia="Times New Roman" w:hAnsi="Times New Roman" w:cs="Times New Roman"/>
          <w:sz w:val="22"/>
        </w:rPr>
      </w:pPr>
      <w:r w:rsidRPr="008F70E3">
        <w:rPr>
          <w:rFonts w:ascii="Times New Roman" w:eastAsia="Times New Roman" w:hAnsi="Times New Roman" w:cs="Times New Roman"/>
          <w:sz w:val="22"/>
        </w:rPr>
        <w:t>Saga Prefecture of Japan</w:t>
      </w:r>
    </w:p>
    <w:p w14:paraId="484752EA" w14:textId="77777777" w:rsidR="00644C33" w:rsidRPr="008F70E3" w:rsidRDefault="00644C33" w:rsidP="00644C33">
      <w:pPr>
        <w:adjustRightInd w:val="0"/>
        <w:snapToGrid w:val="0"/>
        <w:rPr>
          <w:rFonts w:ascii="Times New Roman" w:eastAsia="Times New Roman" w:hAnsi="Times New Roman" w:cs="Times New Roman"/>
          <w:sz w:val="22"/>
        </w:rPr>
      </w:pPr>
      <w:r w:rsidRPr="008F70E3">
        <w:rPr>
          <w:rFonts w:ascii="Times New Roman" w:eastAsia="Times New Roman" w:hAnsi="Times New Roman" w:cs="Times New Roman"/>
          <w:sz w:val="22"/>
        </w:rPr>
        <w:t>Chief</w:t>
      </w:r>
    </w:p>
    <w:p w14:paraId="7344BB4A" w14:textId="77777777" w:rsidR="00644C33" w:rsidRPr="008F70E3" w:rsidRDefault="00644C33" w:rsidP="00644C33">
      <w:pPr>
        <w:adjustRightInd w:val="0"/>
        <w:snapToGrid w:val="0"/>
        <w:rPr>
          <w:rFonts w:ascii="Times New Roman" w:eastAsia="Times New Roman" w:hAnsi="Times New Roman" w:cs="Times New Roman"/>
          <w:color w:val="0563C1"/>
          <w:sz w:val="22"/>
          <w:u w:val="single"/>
        </w:rPr>
      </w:pPr>
      <w:r w:rsidRPr="008F70E3">
        <w:rPr>
          <w:rFonts w:ascii="Times New Roman" w:eastAsia="Times New Roman" w:hAnsi="Times New Roman" w:cs="Times New Roman"/>
          <w:color w:val="0563C1"/>
          <w:sz w:val="22"/>
          <w:u w:val="single"/>
        </w:rPr>
        <w:t>terada-mashaiko@pref.saga.lg.jp</w:t>
      </w:r>
    </w:p>
    <w:p w14:paraId="2ED1EF62" w14:textId="77777777" w:rsidR="00644C33" w:rsidRPr="008F70E3" w:rsidRDefault="00644C33" w:rsidP="00644C33">
      <w:pPr>
        <w:adjustRightInd w:val="0"/>
        <w:snapToGrid w:val="0"/>
        <w:rPr>
          <w:rFonts w:ascii="Times New Roman" w:hAnsi="Times New Roman" w:cs="Times New Roman"/>
          <w:sz w:val="22"/>
        </w:rPr>
      </w:pPr>
    </w:p>
    <w:p w14:paraId="46D952DA" w14:textId="77777777" w:rsidR="00644C33" w:rsidRPr="008F70E3" w:rsidRDefault="00644C33" w:rsidP="00644C33">
      <w:pPr>
        <w:adjustRightInd w:val="0"/>
        <w:snapToGrid w:val="0"/>
        <w:rPr>
          <w:rFonts w:ascii="Times New Roman" w:eastAsia="Times New Roman" w:hAnsi="Times New Roman" w:cs="Times New Roman"/>
          <w:b/>
          <w:bCs/>
          <w:sz w:val="22"/>
        </w:rPr>
      </w:pPr>
      <w:r w:rsidRPr="008F70E3">
        <w:rPr>
          <w:rFonts w:ascii="Times New Roman" w:eastAsia="Times New Roman" w:hAnsi="Times New Roman" w:cs="Times New Roman"/>
          <w:b/>
          <w:bCs/>
          <w:sz w:val="22"/>
        </w:rPr>
        <w:t>Akihiro</w:t>
      </w:r>
      <w:r w:rsidRPr="008F70E3">
        <w:rPr>
          <w:rFonts w:ascii="Times New Roman" w:eastAsia="MS Mincho" w:hAnsi="Times New Roman" w:cs="Times New Roman"/>
          <w:b/>
          <w:bCs/>
          <w:sz w:val="22"/>
        </w:rPr>
        <w:t xml:space="preserve"> </w:t>
      </w:r>
      <w:proofErr w:type="spellStart"/>
      <w:r w:rsidRPr="008F70E3">
        <w:rPr>
          <w:rFonts w:ascii="Times New Roman" w:eastAsia="Times New Roman" w:hAnsi="Times New Roman" w:cs="Times New Roman"/>
          <w:b/>
          <w:bCs/>
          <w:sz w:val="22"/>
        </w:rPr>
        <w:t>Kwasaki</w:t>
      </w:r>
      <w:proofErr w:type="spellEnd"/>
    </w:p>
    <w:p w14:paraId="1A4C3D47" w14:textId="77777777" w:rsidR="00644C33" w:rsidRPr="008F70E3" w:rsidRDefault="00644C33" w:rsidP="00644C33">
      <w:pPr>
        <w:adjustRightInd w:val="0"/>
        <w:snapToGrid w:val="0"/>
        <w:rPr>
          <w:rFonts w:ascii="Times New Roman" w:eastAsia="Times New Roman" w:hAnsi="Times New Roman" w:cs="Times New Roman"/>
          <w:sz w:val="22"/>
        </w:rPr>
      </w:pPr>
      <w:r w:rsidRPr="008F70E3">
        <w:rPr>
          <w:rFonts w:ascii="Times New Roman" w:eastAsia="Times New Roman" w:hAnsi="Times New Roman" w:cs="Times New Roman"/>
          <w:sz w:val="22"/>
        </w:rPr>
        <w:t>Saga Prefecture of Japan</w:t>
      </w:r>
    </w:p>
    <w:p w14:paraId="79D79C9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Staff</w:t>
      </w:r>
    </w:p>
    <w:p w14:paraId="5F9F37D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kawasaki-akihiro@pref.saga.lg.jp</w:t>
      </w:r>
    </w:p>
    <w:p w14:paraId="7A2E8EB8" w14:textId="77777777" w:rsidR="00644C33" w:rsidRPr="008F70E3" w:rsidRDefault="00644C33" w:rsidP="00644C33">
      <w:pPr>
        <w:adjustRightInd w:val="0"/>
        <w:snapToGrid w:val="0"/>
        <w:rPr>
          <w:rFonts w:ascii="Times New Roman" w:hAnsi="Times New Roman" w:cs="Times New Roman"/>
          <w:sz w:val="22"/>
        </w:rPr>
      </w:pPr>
    </w:p>
    <w:p w14:paraId="67261197" w14:textId="77777777" w:rsidR="00644C33" w:rsidRPr="008F70E3" w:rsidRDefault="00644C33" w:rsidP="00644C33">
      <w:pPr>
        <w:adjustRightInd w:val="0"/>
        <w:snapToGrid w:val="0"/>
        <w:rPr>
          <w:rFonts w:ascii="Times New Roman" w:eastAsia="Times New Roman" w:hAnsi="Times New Roman" w:cs="Times New Roman"/>
          <w:b/>
          <w:bCs/>
          <w:sz w:val="22"/>
        </w:rPr>
      </w:pPr>
      <w:r w:rsidRPr="008F70E3">
        <w:rPr>
          <w:rFonts w:ascii="Times New Roman" w:eastAsia="Times New Roman" w:hAnsi="Times New Roman" w:cs="Times New Roman"/>
          <w:b/>
          <w:bCs/>
          <w:sz w:val="22"/>
        </w:rPr>
        <w:t>Chiharu Hagiwara</w:t>
      </w:r>
    </w:p>
    <w:p w14:paraId="3A7DCBA9" w14:textId="77777777" w:rsidR="00644C33" w:rsidRPr="008F70E3" w:rsidRDefault="00644C33" w:rsidP="00644C33">
      <w:pPr>
        <w:adjustRightInd w:val="0"/>
        <w:snapToGrid w:val="0"/>
        <w:rPr>
          <w:rFonts w:ascii="Times New Roman" w:eastAsia="Times New Roman" w:hAnsi="Times New Roman" w:cs="Times New Roman"/>
          <w:sz w:val="22"/>
        </w:rPr>
      </w:pPr>
      <w:r w:rsidRPr="008F70E3">
        <w:rPr>
          <w:rFonts w:ascii="Times New Roman" w:eastAsia="Times New Roman" w:hAnsi="Times New Roman" w:cs="Times New Roman"/>
          <w:sz w:val="22"/>
        </w:rPr>
        <w:t>Saga Prefecture of Japan</w:t>
      </w:r>
    </w:p>
    <w:p w14:paraId="06FAEB4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Staff</w:t>
      </w:r>
    </w:p>
    <w:p w14:paraId="63202D26" w14:textId="77777777" w:rsidR="00644C33" w:rsidRPr="008F70E3" w:rsidRDefault="00644C33" w:rsidP="00644C33">
      <w:pPr>
        <w:adjustRightInd w:val="0"/>
        <w:snapToGrid w:val="0"/>
        <w:rPr>
          <w:rFonts w:ascii="Times New Roman" w:eastAsia="Times New Roman" w:hAnsi="Times New Roman" w:cs="Times New Roman"/>
          <w:color w:val="0563C1"/>
          <w:sz w:val="22"/>
          <w:u w:val="single"/>
        </w:rPr>
      </w:pPr>
      <w:r w:rsidRPr="008F70E3">
        <w:rPr>
          <w:rFonts w:ascii="Times New Roman" w:eastAsia="Times New Roman" w:hAnsi="Times New Roman" w:cs="Times New Roman"/>
          <w:color w:val="0563C1"/>
          <w:sz w:val="22"/>
          <w:u w:val="single"/>
        </w:rPr>
        <w:t>hagiwara-chiharu@pref.saga.lg.jp</w:t>
      </w:r>
    </w:p>
    <w:p w14:paraId="6470F367" w14:textId="77777777" w:rsidR="00644C33" w:rsidRPr="008F70E3" w:rsidRDefault="00644C33" w:rsidP="00644C33">
      <w:pPr>
        <w:adjustRightInd w:val="0"/>
        <w:snapToGrid w:val="0"/>
        <w:rPr>
          <w:rFonts w:ascii="Times New Roman" w:hAnsi="Times New Roman" w:cs="Times New Roman"/>
          <w:sz w:val="22"/>
        </w:rPr>
      </w:pPr>
    </w:p>
    <w:p w14:paraId="5C36A62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Atsushi Sawada</w:t>
      </w:r>
    </w:p>
    <w:p w14:paraId="37905FE3"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sz w:val="22"/>
        </w:rPr>
        <w:t>Shimokita</w:t>
      </w:r>
      <w:proofErr w:type="spellEnd"/>
      <w:r w:rsidRPr="008F70E3">
        <w:rPr>
          <w:rFonts w:ascii="Times New Roman" w:eastAsia="Times New Roman" w:hAnsi="Times New Roman" w:cs="Times New Roman"/>
          <w:sz w:val="22"/>
        </w:rPr>
        <w:t xml:space="preserve"> Regional Administration Bureau, Regional Agriculture, Forestry and Fisheries Department, </w:t>
      </w:r>
      <w:proofErr w:type="spellStart"/>
      <w:r w:rsidRPr="008F70E3">
        <w:rPr>
          <w:rFonts w:ascii="Times New Roman" w:eastAsia="Times New Roman" w:hAnsi="Times New Roman" w:cs="Times New Roman"/>
          <w:sz w:val="22"/>
        </w:rPr>
        <w:t>Shimokita</w:t>
      </w:r>
      <w:proofErr w:type="spellEnd"/>
      <w:r w:rsidRPr="008F70E3">
        <w:rPr>
          <w:rFonts w:ascii="Times New Roman" w:eastAsia="Times New Roman" w:hAnsi="Times New Roman" w:cs="Times New Roman"/>
          <w:sz w:val="22"/>
        </w:rPr>
        <w:t xml:space="preserve"> Regional Fisheries Office, Fisheries Management and Development Division</w:t>
      </w:r>
    </w:p>
    <w:p w14:paraId="38BB52C5" w14:textId="77777777" w:rsidR="00644C33" w:rsidRPr="008F70E3" w:rsidRDefault="00644C33" w:rsidP="00644C33">
      <w:pPr>
        <w:adjustRightInd w:val="0"/>
        <w:snapToGrid w:val="0"/>
        <w:rPr>
          <w:rFonts w:ascii="Times New Roman" w:hAnsi="Times New Roman" w:cs="Times New Roman"/>
          <w:sz w:val="22"/>
          <w:lang w:val="fr-FR"/>
        </w:rPr>
      </w:pPr>
      <w:proofErr w:type="spellStart"/>
      <w:r w:rsidRPr="008F70E3">
        <w:rPr>
          <w:rFonts w:ascii="Times New Roman" w:eastAsia="Times New Roman" w:hAnsi="Times New Roman" w:cs="Times New Roman"/>
          <w:sz w:val="22"/>
          <w:lang w:val="fr-FR"/>
        </w:rPr>
        <w:t>Technical</w:t>
      </w:r>
      <w:proofErr w:type="spellEnd"/>
      <w:r w:rsidRPr="008F70E3">
        <w:rPr>
          <w:rFonts w:ascii="Times New Roman" w:eastAsia="Times New Roman" w:hAnsi="Times New Roman" w:cs="Times New Roman"/>
          <w:sz w:val="22"/>
          <w:lang w:val="fr-FR"/>
        </w:rPr>
        <w:t xml:space="preserve"> Staff</w:t>
      </w:r>
    </w:p>
    <w:p w14:paraId="0563181A"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color w:val="0563C1"/>
          <w:sz w:val="22"/>
          <w:u w:val="single"/>
          <w:lang w:val="fr-FR"/>
        </w:rPr>
        <w:t>atsushi_sawada@pref.aomori.lg.jp</w:t>
      </w:r>
    </w:p>
    <w:p w14:paraId="45A04A54" w14:textId="77777777" w:rsidR="00644C33" w:rsidRPr="008F70E3" w:rsidRDefault="00644C33" w:rsidP="00644C33">
      <w:pPr>
        <w:adjustRightInd w:val="0"/>
        <w:snapToGrid w:val="0"/>
        <w:rPr>
          <w:rFonts w:ascii="Times New Roman" w:hAnsi="Times New Roman" w:cs="Times New Roman"/>
          <w:sz w:val="22"/>
          <w:lang w:val="fr-FR"/>
        </w:rPr>
      </w:pPr>
    </w:p>
    <w:p w14:paraId="31504ACA"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b/>
          <w:bCs/>
          <w:sz w:val="22"/>
          <w:lang w:val="fr-FR"/>
        </w:rPr>
        <w:t>Jacques Chaumont</w:t>
      </w:r>
    </w:p>
    <w:p w14:paraId="7051EBC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Agency of Japan</w:t>
      </w:r>
    </w:p>
    <w:p w14:paraId="11CF9E5F"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Staff</w:t>
      </w:r>
    </w:p>
    <w:p w14:paraId="64FB4AE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chaumont@urbanconnections.jp</w:t>
      </w:r>
    </w:p>
    <w:p w14:paraId="17752FBA" w14:textId="77777777" w:rsidR="00644C33" w:rsidRPr="008F70E3" w:rsidRDefault="00644C33" w:rsidP="00644C33">
      <w:pPr>
        <w:adjustRightInd w:val="0"/>
        <w:snapToGrid w:val="0"/>
        <w:rPr>
          <w:rFonts w:ascii="Times New Roman" w:hAnsi="Times New Roman" w:cs="Times New Roman"/>
          <w:sz w:val="22"/>
        </w:rPr>
      </w:pPr>
    </w:p>
    <w:p w14:paraId="05B4A1B4"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b/>
          <w:bCs/>
          <w:sz w:val="22"/>
        </w:rPr>
        <w:t>Kengo</w:t>
      </w:r>
      <w:proofErr w:type="spellEnd"/>
      <w:r w:rsidRPr="008F70E3">
        <w:rPr>
          <w:rFonts w:ascii="Times New Roman" w:eastAsia="Times New Roman" w:hAnsi="Times New Roman" w:cs="Times New Roman"/>
          <w:b/>
          <w:bCs/>
          <w:sz w:val="22"/>
        </w:rPr>
        <w:t xml:space="preserve"> Tanaka</w:t>
      </w:r>
    </w:p>
    <w:p w14:paraId="7DAC338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All Japan Purse Seine Fisheries Association</w:t>
      </w:r>
    </w:p>
    <w:p w14:paraId="5241CAA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Managing director</w:t>
      </w:r>
    </w:p>
    <w:p w14:paraId="4107AE2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zenmaki05@atlas.plala.or.jp</w:t>
      </w:r>
    </w:p>
    <w:p w14:paraId="5EB0C6F6" w14:textId="77777777" w:rsidR="00644C33" w:rsidRPr="008F70E3" w:rsidRDefault="00644C33" w:rsidP="00644C33">
      <w:pPr>
        <w:adjustRightInd w:val="0"/>
        <w:snapToGrid w:val="0"/>
        <w:rPr>
          <w:rFonts w:ascii="Times New Roman" w:hAnsi="Times New Roman" w:cs="Times New Roman"/>
          <w:sz w:val="22"/>
        </w:rPr>
      </w:pPr>
    </w:p>
    <w:p w14:paraId="3ECDBF6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Ko </w:t>
      </w:r>
      <w:proofErr w:type="spellStart"/>
      <w:r w:rsidRPr="008F70E3">
        <w:rPr>
          <w:rFonts w:ascii="Times New Roman" w:eastAsia="Times New Roman" w:hAnsi="Times New Roman" w:cs="Times New Roman"/>
          <w:b/>
          <w:bCs/>
          <w:sz w:val="22"/>
        </w:rPr>
        <w:t>Kishinami</w:t>
      </w:r>
      <w:proofErr w:type="spellEnd"/>
    </w:p>
    <w:p w14:paraId="7635C6A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Research and Education Agency of Japan, Fisheries Resources Institute</w:t>
      </w:r>
    </w:p>
    <w:p w14:paraId="08132A3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Associate Researcher, Highly Migratory Resources Division</w:t>
      </w:r>
    </w:p>
    <w:p w14:paraId="624784A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kishinami_ko76@fra.go.jp</w:t>
      </w:r>
    </w:p>
    <w:p w14:paraId="6CB9D4FC" w14:textId="77777777" w:rsidR="00644C33" w:rsidRPr="008F70E3" w:rsidRDefault="00644C33" w:rsidP="00644C33">
      <w:pPr>
        <w:adjustRightInd w:val="0"/>
        <w:snapToGrid w:val="0"/>
        <w:rPr>
          <w:rFonts w:ascii="Times New Roman" w:hAnsi="Times New Roman" w:cs="Times New Roman"/>
          <w:sz w:val="22"/>
        </w:rPr>
      </w:pPr>
    </w:p>
    <w:p w14:paraId="302CB638" w14:textId="77777777" w:rsidR="00644C33" w:rsidRPr="008F70E3" w:rsidRDefault="00644C33" w:rsidP="00644C33">
      <w:pPr>
        <w:adjustRightInd w:val="0"/>
        <w:snapToGrid w:val="0"/>
        <w:rPr>
          <w:rFonts w:ascii="Times New Roman" w:hAnsi="Times New Roman" w:cs="Times New Roman"/>
          <w:sz w:val="22"/>
        </w:rPr>
      </w:pPr>
      <w:bookmarkStart w:id="12" w:name="_Hlk139537486"/>
      <w:r w:rsidRPr="008F70E3">
        <w:rPr>
          <w:rFonts w:ascii="Times New Roman" w:eastAsia="Times New Roman" w:hAnsi="Times New Roman" w:cs="Times New Roman"/>
          <w:b/>
          <w:bCs/>
          <w:sz w:val="22"/>
        </w:rPr>
        <w:t>Masaaki Toma</w:t>
      </w:r>
    </w:p>
    <w:bookmarkEnd w:id="12"/>
    <w:p w14:paraId="3E5740C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Agricultural and Marine Products Office, Trade </w:t>
      </w:r>
      <w:r w:rsidRPr="008F70E3">
        <w:rPr>
          <w:rFonts w:ascii="Times New Roman" w:eastAsia="Times New Roman" w:hAnsi="Times New Roman" w:cs="Times New Roman"/>
          <w:sz w:val="22"/>
        </w:rPr>
        <w:t xml:space="preserve">Control Department, Ministry of Economy, </w:t>
      </w:r>
      <w:proofErr w:type="gramStart"/>
      <w:r w:rsidRPr="008F70E3">
        <w:rPr>
          <w:rFonts w:ascii="Times New Roman" w:eastAsia="Times New Roman" w:hAnsi="Times New Roman" w:cs="Times New Roman"/>
          <w:sz w:val="22"/>
        </w:rPr>
        <w:t>Trade</w:t>
      </w:r>
      <w:proofErr w:type="gramEnd"/>
      <w:r w:rsidRPr="008F70E3">
        <w:rPr>
          <w:rFonts w:ascii="Times New Roman" w:eastAsia="Times New Roman" w:hAnsi="Times New Roman" w:cs="Times New Roman"/>
          <w:sz w:val="22"/>
        </w:rPr>
        <w:t xml:space="preserve"> and Industry</w:t>
      </w:r>
    </w:p>
    <w:p w14:paraId="345C381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Deputy Director</w:t>
      </w:r>
    </w:p>
    <w:p w14:paraId="50E03CC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toma-masaaki@meti.go.jp</w:t>
      </w:r>
    </w:p>
    <w:p w14:paraId="4589164E" w14:textId="77777777" w:rsidR="00644C33" w:rsidRPr="008F70E3" w:rsidRDefault="00644C33" w:rsidP="00644C33">
      <w:pPr>
        <w:adjustRightInd w:val="0"/>
        <w:snapToGrid w:val="0"/>
        <w:rPr>
          <w:rFonts w:ascii="Times New Roman" w:hAnsi="Times New Roman" w:cs="Times New Roman"/>
          <w:sz w:val="22"/>
        </w:rPr>
      </w:pPr>
    </w:p>
    <w:p w14:paraId="3729910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Norio Takahashi</w:t>
      </w:r>
    </w:p>
    <w:p w14:paraId="50AD28C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Highly </w:t>
      </w:r>
      <w:proofErr w:type="spellStart"/>
      <w:r w:rsidRPr="008F70E3">
        <w:rPr>
          <w:rFonts w:ascii="Times New Roman" w:eastAsia="Times New Roman" w:hAnsi="Times New Roman" w:cs="Times New Roman"/>
          <w:sz w:val="22"/>
        </w:rPr>
        <w:t>migrately</w:t>
      </w:r>
      <w:proofErr w:type="spellEnd"/>
      <w:r w:rsidRPr="008F70E3">
        <w:rPr>
          <w:rFonts w:ascii="Times New Roman" w:eastAsia="Times New Roman" w:hAnsi="Times New Roman" w:cs="Times New Roman"/>
          <w:sz w:val="22"/>
        </w:rPr>
        <w:t xml:space="preserve"> resources division, Japan Fisheries Resources Institute</w:t>
      </w:r>
    </w:p>
    <w:p w14:paraId="1E01804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Senior Scientist</w:t>
      </w:r>
    </w:p>
    <w:p w14:paraId="3AA4046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takahashi_norio91@fra.go.jp</w:t>
      </w:r>
    </w:p>
    <w:p w14:paraId="4149DBFA" w14:textId="77777777" w:rsidR="00644C33" w:rsidRPr="008F70E3" w:rsidRDefault="00644C33" w:rsidP="00644C33">
      <w:pPr>
        <w:adjustRightInd w:val="0"/>
        <w:snapToGrid w:val="0"/>
        <w:rPr>
          <w:rFonts w:ascii="Times New Roman" w:hAnsi="Times New Roman" w:cs="Times New Roman"/>
          <w:sz w:val="22"/>
        </w:rPr>
      </w:pPr>
    </w:p>
    <w:p w14:paraId="4988E9A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Tetsuya </w:t>
      </w:r>
      <w:proofErr w:type="spellStart"/>
      <w:r w:rsidRPr="008F70E3">
        <w:rPr>
          <w:rFonts w:ascii="Times New Roman" w:eastAsia="Times New Roman" w:hAnsi="Times New Roman" w:cs="Times New Roman"/>
          <w:b/>
          <w:bCs/>
          <w:sz w:val="22"/>
        </w:rPr>
        <w:t>Kunito</w:t>
      </w:r>
      <w:proofErr w:type="spellEnd"/>
    </w:p>
    <w:p w14:paraId="247776D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Federation of North Pacific District Purse Seine Fisheries Cooperative Associations of Japan</w:t>
      </w:r>
    </w:p>
    <w:p w14:paraId="1617F107"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sz w:val="22"/>
          <w:lang w:val="fr-FR"/>
        </w:rPr>
        <w:t>Section Manager</w:t>
      </w:r>
    </w:p>
    <w:p w14:paraId="2F864CDF"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color w:val="0563C1"/>
          <w:sz w:val="22"/>
          <w:u w:val="single"/>
          <w:lang w:val="fr-FR"/>
        </w:rPr>
        <w:t>tetsuya_kunito920@kitamaki.jp</w:t>
      </w:r>
    </w:p>
    <w:p w14:paraId="4E3FCABF" w14:textId="77777777" w:rsidR="00644C33" w:rsidRPr="008F70E3" w:rsidRDefault="00644C33" w:rsidP="00644C33">
      <w:pPr>
        <w:adjustRightInd w:val="0"/>
        <w:snapToGrid w:val="0"/>
        <w:rPr>
          <w:rFonts w:ascii="Times New Roman" w:hAnsi="Times New Roman" w:cs="Times New Roman"/>
          <w:sz w:val="22"/>
          <w:lang w:val="fr-FR"/>
        </w:rPr>
      </w:pPr>
    </w:p>
    <w:p w14:paraId="0051E306"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b/>
          <w:bCs/>
          <w:sz w:val="22"/>
        </w:rPr>
        <w:t>Yohei</w:t>
      </w:r>
      <w:proofErr w:type="spellEnd"/>
      <w:r w:rsidRPr="008F70E3">
        <w:rPr>
          <w:rFonts w:ascii="Times New Roman" w:eastAsia="Times New Roman" w:hAnsi="Times New Roman" w:cs="Times New Roman"/>
          <w:b/>
          <w:bCs/>
          <w:sz w:val="22"/>
        </w:rPr>
        <w:t xml:space="preserve"> Tsukahara</w:t>
      </w:r>
    </w:p>
    <w:p w14:paraId="607F044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Resources Institute, FRA</w:t>
      </w:r>
    </w:p>
    <w:p w14:paraId="03D4840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Scientist, Bluefin Tunas Group, Highly Migratory Resource Division</w:t>
      </w:r>
    </w:p>
    <w:p w14:paraId="0ADA773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tsukahara_yohei35@fra.go.jp</w:t>
      </w:r>
    </w:p>
    <w:p w14:paraId="7A1C0497" w14:textId="77777777" w:rsidR="00644C33" w:rsidRPr="008F70E3" w:rsidRDefault="00644C33" w:rsidP="00644C33">
      <w:pPr>
        <w:adjustRightInd w:val="0"/>
        <w:snapToGrid w:val="0"/>
        <w:rPr>
          <w:rFonts w:ascii="Times New Roman" w:hAnsi="Times New Roman" w:cs="Times New Roman"/>
          <w:sz w:val="22"/>
        </w:rPr>
      </w:pPr>
    </w:p>
    <w:p w14:paraId="1FE91AF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Yuji </w:t>
      </w:r>
      <w:proofErr w:type="spellStart"/>
      <w:r w:rsidRPr="008F70E3">
        <w:rPr>
          <w:rFonts w:ascii="Times New Roman" w:eastAsia="Times New Roman" w:hAnsi="Times New Roman" w:cs="Times New Roman"/>
          <w:b/>
          <w:bCs/>
          <w:sz w:val="22"/>
        </w:rPr>
        <w:t>Uozumi</w:t>
      </w:r>
      <w:proofErr w:type="spellEnd"/>
    </w:p>
    <w:p w14:paraId="4CBCC80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Japan Tuna Fisheries Co-operative Association</w:t>
      </w:r>
    </w:p>
    <w:p w14:paraId="015395C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Adviser</w:t>
      </w:r>
    </w:p>
    <w:p w14:paraId="7EA4F0B1" w14:textId="77777777" w:rsidR="00644C33" w:rsidRPr="008F70E3" w:rsidRDefault="00644C33" w:rsidP="00644C33">
      <w:pPr>
        <w:adjustRightInd w:val="0"/>
        <w:snapToGrid w:val="0"/>
        <w:rPr>
          <w:rFonts w:ascii="Times New Roman" w:hAnsi="Times New Roman" w:cs="Times New Roman"/>
          <w:sz w:val="22"/>
        </w:rPr>
      </w:pPr>
    </w:p>
    <w:p w14:paraId="18B29F8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REPUBLIC OF KOREA</w:t>
      </w:r>
    </w:p>
    <w:p w14:paraId="179DD7C8" w14:textId="77777777" w:rsidR="00644C33" w:rsidRPr="008F70E3" w:rsidRDefault="00644C33" w:rsidP="00644C33">
      <w:pPr>
        <w:adjustRightInd w:val="0"/>
        <w:snapToGrid w:val="0"/>
        <w:rPr>
          <w:rFonts w:ascii="Times New Roman" w:hAnsi="Times New Roman" w:cs="Times New Roman"/>
          <w:sz w:val="22"/>
        </w:rPr>
      </w:pPr>
    </w:p>
    <w:p w14:paraId="1D6BC4D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Ilkang Na</w:t>
      </w:r>
    </w:p>
    <w:p w14:paraId="4A6A190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Ministry of Oceans and Fisheries</w:t>
      </w:r>
    </w:p>
    <w:p w14:paraId="634F2DF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Policy Officer / Multilateral Fisheries Negotiator</w:t>
      </w:r>
    </w:p>
    <w:p w14:paraId="6FA2F8F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ikna@korea.kr</w:t>
      </w:r>
    </w:p>
    <w:p w14:paraId="5A367B04" w14:textId="77777777" w:rsidR="00644C33" w:rsidRPr="008F70E3" w:rsidRDefault="00644C33" w:rsidP="00644C33">
      <w:pPr>
        <w:adjustRightInd w:val="0"/>
        <w:snapToGrid w:val="0"/>
        <w:rPr>
          <w:rFonts w:ascii="Times New Roman" w:hAnsi="Times New Roman" w:cs="Times New Roman"/>
          <w:sz w:val="22"/>
        </w:rPr>
      </w:pPr>
    </w:p>
    <w:p w14:paraId="771A2D6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Jung-re Riley Kim</w:t>
      </w:r>
    </w:p>
    <w:p w14:paraId="424BD5C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Ministry of Oceans and Fisheries</w:t>
      </w:r>
    </w:p>
    <w:p w14:paraId="725510B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Head of Fisheries Negotiation Unit</w:t>
      </w:r>
    </w:p>
    <w:p w14:paraId="446F9CD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riley1126@korea.kr</w:t>
      </w:r>
    </w:p>
    <w:p w14:paraId="08DFD179" w14:textId="77777777" w:rsidR="00644C33" w:rsidRPr="008F70E3" w:rsidRDefault="00644C33" w:rsidP="00644C33">
      <w:pPr>
        <w:adjustRightInd w:val="0"/>
        <w:snapToGrid w:val="0"/>
        <w:rPr>
          <w:rFonts w:ascii="Times New Roman" w:hAnsi="Times New Roman" w:cs="Times New Roman"/>
          <w:sz w:val="22"/>
        </w:rPr>
      </w:pPr>
    </w:p>
    <w:p w14:paraId="0D73D6BE"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b/>
          <w:bCs/>
          <w:sz w:val="22"/>
        </w:rPr>
        <w:t>Hee</w:t>
      </w:r>
      <w:proofErr w:type="spellEnd"/>
      <w:r w:rsidRPr="008F70E3">
        <w:rPr>
          <w:rFonts w:ascii="Times New Roman" w:eastAsia="Times New Roman" w:hAnsi="Times New Roman" w:cs="Times New Roman"/>
          <w:b/>
          <w:bCs/>
          <w:sz w:val="22"/>
        </w:rPr>
        <w:t xml:space="preserve"> Won Park</w:t>
      </w:r>
    </w:p>
    <w:p w14:paraId="3001EAF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National </w:t>
      </w:r>
      <w:proofErr w:type="spellStart"/>
      <w:r w:rsidRPr="008F70E3">
        <w:rPr>
          <w:rFonts w:ascii="Times New Roman" w:eastAsia="Times New Roman" w:hAnsi="Times New Roman" w:cs="Times New Roman"/>
          <w:sz w:val="22"/>
        </w:rPr>
        <w:t>Institue</w:t>
      </w:r>
      <w:proofErr w:type="spellEnd"/>
      <w:r w:rsidRPr="008F70E3">
        <w:rPr>
          <w:rFonts w:ascii="Times New Roman" w:eastAsia="Times New Roman" w:hAnsi="Times New Roman" w:cs="Times New Roman"/>
          <w:sz w:val="22"/>
        </w:rPr>
        <w:t xml:space="preserve"> of </w:t>
      </w:r>
      <w:proofErr w:type="spellStart"/>
      <w:r w:rsidRPr="008F70E3">
        <w:rPr>
          <w:rFonts w:ascii="Times New Roman" w:eastAsia="Times New Roman" w:hAnsi="Times New Roman" w:cs="Times New Roman"/>
          <w:sz w:val="22"/>
        </w:rPr>
        <w:t>FIshereis</w:t>
      </w:r>
      <w:proofErr w:type="spellEnd"/>
      <w:r w:rsidRPr="008F70E3">
        <w:rPr>
          <w:rFonts w:ascii="Times New Roman" w:eastAsia="Times New Roman" w:hAnsi="Times New Roman" w:cs="Times New Roman"/>
          <w:sz w:val="22"/>
        </w:rPr>
        <w:t xml:space="preserve"> </w:t>
      </w:r>
      <w:proofErr w:type="gramStart"/>
      <w:r w:rsidRPr="008F70E3">
        <w:rPr>
          <w:rFonts w:ascii="Times New Roman" w:eastAsia="Times New Roman" w:hAnsi="Times New Roman" w:cs="Times New Roman"/>
          <w:sz w:val="22"/>
        </w:rPr>
        <w:t>Science(</w:t>
      </w:r>
      <w:proofErr w:type="gramEnd"/>
      <w:r w:rsidRPr="008F70E3">
        <w:rPr>
          <w:rFonts w:ascii="Times New Roman" w:eastAsia="Times New Roman" w:hAnsi="Times New Roman" w:cs="Times New Roman"/>
          <w:sz w:val="22"/>
        </w:rPr>
        <w:t>NIFS)</w:t>
      </w:r>
    </w:p>
    <w:p w14:paraId="549F416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Scientist</w:t>
      </w:r>
    </w:p>
    <w:p w14:paraId="7C9CA6B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heewon81@gmail.com</w:t>
      </w:r>
    </w:p>
    <w:p w14:paraId="20B4B152" w14:textId="77777777" w:rsidR="00644C33" w:rsidRPr="008F70E3" w:rsidRDefault="00644C33" w:rsidP="00644C33">
      <w:pPr>
        <w:adjustRightInd w:val="0"/>
        <w:snapToGrid w:val="0"/>
        <w:rPr>
          <w:rFonts w:ascii="Times New Roman" w:hAnsi="Times New Roman" w:cs="Times New Roman"/>
          <w:sz w:val="22"/>
        </w:rPr>
      </w:pPr>
    </w:p>
    <w:p w14:paraId="4F034D90" w14:textId="77777777" w:rsidR="00644C33" w:rsidRPr="008F70E3" w:rsidRDefault="00644C33" w:rsidP="00644C33">
      <w:pPr>
        <w:adjustRightInd w:val="0"/>
        <w:snapToGrid w:val="0"/>
        <w:rPr>
          <w:rFonts w:ascii="Times New Roman" w:hAnsi="Times New Roman" w:cs="Times New Roman"/>
          <w:b/>
          <w:bCs/>
          <w:sz w:val="22"/>
        </w:rPr>
      </w:pPr>
      <w:r w:rsidRPr="008F70E3">
        <w:rPr>
          <w:rFonts w:ascii="Times New Roman" w:hAnsi="Times New Roman" w:cs="Times New Roman"/>
          <w:b/>
          <w:bCs/>
          <w:sz w:val="22"/>
        </w:rPr>
        <w:t>PHILIPPINES</w:t>
      </w:r>
    </w:p>
    <w:p w14:paraId="4CC35EAF" w14:textId="77777777" w:rsidR="00644C33" w:rsidRPr="008F70E3" w:rsidRDefault="00644C33" w:rsidP="00644C33">
      <w:pPr>
        <w:adjustRightInd w:val="0"/>
        <w:snapToGrid w:val="0"/>
        <w:rPr>
          <w:rFonts w:ascii="Times New Roman" w:hAnsi="Times New Roman" w:cs="Times New Roman"/>
          <w:sz w:val="22"/>
        </w:rPr>
      </w:pPr>
    </w:p>
    <w:p w14:paraId="7E14437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Alma C. Dickson</w:t>
      </w:r>
    </w:p>
    <w:p w14:paraId="6A6C97D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Bureau of Fisheries and Aquatic Resources </w:t>
      </w:r>
    </w:p>
    <w:p w14:paraId="630A507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Development Management Officer IV</w:t>
      </w:r>
    </w:p>
    <w:p w14:paraId="1DBD25D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alma_dickson@yahoo.com</w:t>
      </w:r>
    </w:p>
    <w:p w14:paraId="7C618FAE" w14:textId="77777777" w:rsidR="00644C33" w:rsidRPr="008F70E3" w:rsidRDefault="00644C33" w:rsidP="00644C33">
      <w:pPr>
        <w:adjustRightInd w:val="0"/>
        <w:snapToGrid w:val="0"/>
        <w:rPr>
          <w:rFonts w:ascii="Times New Roman" w:hAnsi="Times New Roman" w:cs="Times New Roman"/>
          <w:sz w:val="22"/>
        </w:rPr>
      </w:pPr>
    </w:p>
    <w:p w14:paraId="45D1F99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lastRenderedPageBreak/>
        <w:t>Benjamin Felipe Jr. Tabios</w:t>
      </w:r>
    </w:p>
    <w:p w14:paraId="2361584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Department of Agriculture</w:t>
      </w:r>
    </w:p>
    <w:p w14:paraId="68851CC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Office for Special Concerns, Bureau of Fisheries and Aquatic Resources</w:t>
      </w:r>
    </w:p>
    <w:p w14:paraId="55AE98FF"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benjotabios@gmail.com</w:t>
      </w:r>
    </w:p>
    <w:p w14:paraId="26305524" w14:textId="77777777" w:rsidR="00644C33" w:rsidRPr="008F70E3" w:rsidRDefault="00644C33" w:rsidP="00644C33">
      <w:pPr>
        <w:adjustRightInd w:val="0"/>
        <w:snapToGrid w:val="0"/>
        <w:rPr>
          <w:rFonts w:ascii="Times New Roman" w:hAnsi="Times New Roman" w:cs="Times New Roman"/>
          <w:sz w:val="22"/>
        </w:rPr>
      </w:pPr>
    </w:p>
    <w:p w14:paraId="273F0C2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Isidro Tanangonan</w:t>
      </w:r>
    </w:p>
    <w:p w14:paraId="38C16E3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Bureau of Fisheries and Aquatic Resources </w:t>
      </w:r>
    </w:p>
    <w:p w14:paraId="6FACE83F"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sz w:val="22"/>
        </w:rPr>
        <w:t>Aquaculturist</w:t>
      </w:r>
      <w:proofErr w:type="spellEnd"/>
      <w:r w:rsidRPr="008F70E3">
        <w:rPr>
          <w:rFonts w:ascii="Times New Roman" w:eastAsia="Times New Roman" w:hAnsi="Times New Roman" w:cs="Times New Roman"/>
          <w:sz w:val="22"/>
        </w:rPr>
        <w:t xml:space="preserve"> II</w:t>
      </w:r>
    </w:p>
    <w:p w14:paraId="5756BDA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itanangonan@bfar.da.gov.ph</w:t>
      </w:r>
    </w:p>
    <w:p w14:paraId="35B6D124" w14:textId="77777777" w:rsidR="00644C33" w:rsidRPr="008F70E3" w:rsidRDefault="00644C33" w:rsidP="00644C33">
      <w:pPr>
        <w:adjustRightInd w:val="0"/>
        <w:snapToGrid w:val="0"/>
        <w:rPr>
          <w:rFonts w:ascii="Times New Roman" w:hAnsi="Times New Roman" w:cs="Times New Roman"/>
          <w:sz w:val="22"/>
        </w:rPr>
      </w:pPr>
    </w:p>
    <w:p w14:paraId="4182164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Marlo Demo-os</w:t>
      </w:r>
    </w:p>
    <w:p w14:paraId="369CED6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DA-BFAR</w:t>
      </w:r>
    </w:p>
    <w:p w14:paraId="3D4CFCFC"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sz w:val="22"/>
        </w:rPr>
        <w:t>Aquaculturist</w:t>
      </w:r>
      <w:proofErr w:type="spellEnd"/>
      <w:r w:rsidRPr="008F70E3">
        <w:rPr>
          <w:rFonts w:ascii="Times New Roman" w:eastAsia="Times New Roman" w:hAnsi="Times New Roman" w:cs="Times New Roman"/>
          <w:sz w:val="22"/>
        </w:rPr>
        <w:t xml:space="preserve"> II</w:t>
      </w:r>
    </w:p>
    <w:p w14:paraId="4D92249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mbdemoos@gmail.com</w:t>
      </w:r>
    </w:p>
    <w:p w14:paraId="7A9294E9" w14:textId="77777777" w:rsidR="00644C33" w:rsidRPr="008F70E3" w:rsidRDefault="00644C33" w:rsidP="00644C33">
      <w:pPr>
        <w:adjustRightInd w:val="0"/>
        <w:snapToGrid w:val="0"/>
        <w:rPr>
          <w:rFonts w:ascii="Times New Roman" w:hAnsi="Times New Roman" w:cs="Times New Roman"/>
          <w:sz w:val="22"/>
        </w:rPr>
      </w:pPr>
    </w:p>
    <w:p w14:paraId="6467A99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Severino Escobar Jr</w:t>
      </w:r>
    </w:p>
    <w:p w14:paraId="77E255A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Bureau of Fisheries and Aquatic Resources</w:t>
      </w:r>
    </w:p>
    <w:p w14:paraId="40FBF5C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Chief, Capture Fisheries Licensing Section-Fisheries Regulatory and Licensing Division</w:t>
      </w:r>
    </w:p>
    <w:p w14:paraId="1D10A98A"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color w:val="0563C1"/>
          <w:sz w:val="22"/>
          <w:u w:val="single"/>
          <w:lang w:val="fr-FR"/>
        </w:rPr>
        <w:t>jojo_escobar@yahoo.com</w:t>
      </w:r>
    </w:p>
    <w:p w14:paraId="2344C93C" w14:textId="77777777" w:rsidR="00644C33" w:rsidRPr="008F70E3" w:rsidRDefault="00644C33" w:rsidP="00644C33">
      <w:pPr>
        <w:adjustRightInd w:val="0"/>
        <w:snapToGrid w:val="0"/>
        <w:rPr>
          <w:rFonts w:ascii="Times New Roman" w:hAnsi="Times New Roman" w:cs="Times New Roman"/>
          <w:sz w:val="22"/>
          <w:lang w:val="fr-FR"/>
        </w:rPr>
      </w:pPr>
    </w:p>
    <w:p w14:paraId="20E8BBD2"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b/>
          <w:bCs/>
          <w:sz w:val="22"/>
          <w:lang w:val="fr-FR"/>
        </w:rPr>
        <w:t>CHINESE TAIPEI</w:t>
      </w:r>
    </w:p>
    <w:p w14:paraId="1B7A2389" w14:textId="77777777" w:rsidR="00644C33" w:rsidRPr="008F70E3" w:rsidRDefault="00644C33" w:rsidP="00644C33">
      <w:pPr>
        <w:adjustRightInd w:val="0"/>
        <w:snapToGrid w:val="0"/>
        <w:rPr>
          <w:rFonts w:ascii="Times New Roman" w:hAnsi="Times New Roman" w:cs="Times New Roman"/>
          <w:sz w:val="22"/>
          <w:lang w:val="fr-FR"/>
        </w:rPr>
      </w:pPr>
    </w:p>
    <w:p w14:paraId="37B1F3BF"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Chi-Chao Liu</w:t>
      </w:r>
    </w:p>
    <w:p w14:paraId="40E0A9F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Agency, Council of Agriculture, Executive Yuan</w:t>
      </w:r>
    </w:p>
    <w:p w14:paraId="05E5892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Senior Specialist, Deep Sea Fisheries Division</w:t>
      </w:r>
    </w:p>
    <w:p w14:paraId="51CB72E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chichao@ms1.fa.gov.tw</w:t>
      </w:r>
    </w:p>
    <w:p w14:paraId="05034084" w14:textId="77777777" w:rsidR="00644C33" w:rsidRPr="008F70E3" w:rsidRDefault="00644C33" w:rsidP="00644C33">
      <w:pPr>
        <w:adjustRightInd w:val="0"/>
        <w:snapToGrid w:val="0"/>
        <w:rPr>
          <w:rFonts w:ascii="Times New Roman" w:hAnsi="Times New Roman" w:cs="Times New Roman"/>
          <w:sz w:val="22"/>
        </w:rPr>
      </w:pPr>
    </w:p>
    <w:p w14:paraId="68CEB77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Joseph Chia-Chi Fu</w:t>
      </w:r>
    </w:p>
    <w:p w14:paraId="5D60E37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Overseas Fisheries Development Council</w:t>
      </w:r>
    </w:p>
    <w:p w14:paraId="69040009" w14:textId="77777777" w:rsidR="00644C33" w:rsidRPr="008F70E3" w:rsidRDefault="00644C33" w:rsidP="00644C33">
      <w:pPr>
        <w:adjustRightInd w:val="0"/>
        <w:snapToGrid w:val="0"/>
        <w:rPr>
          <w:rFonts w:ascii="Times New Roman" w:hAnsi="Times New Roman" w:cs="Times New Roman"/>
          <w:sz w:val="22"/>
          <w:lang w:val="fr-FR"/>
        </w:rPr>
      </w:pPr>
      <w:proofErr w:type="spellStart"/>
      <w:r w:rsidRPr="008F70E3">
        <w:rPr>
          <w:rFonts w:ascii="Times New Roman" w:eastAsia="Times New Roman" w:hAnsi="Times New Roman" w:cs="Times New Roman"/>
          <w:sz w:val="22"/>
          <w:lang w:val="fr-FR"/>
        </w:rPr>
        <w:t>Director</w:t>
      </w:r>
      <w:proofErr w:type="spellEnd"/>
    </w:p>
    <w:p w14:paraId="59823A00"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color w:val="0563C1"/>
          <w:sz w:val="22"/>
          <w:u w:val="single"/>
          <w:lang w:val="fr-FR"/>
        </w:rPr>
        <w:t>joseph@ofdc.org.tw</w:t>
      </w:r>
    </w:p>
    <w:p w14:paraId="73F7FEF1" w14:textId="77777777" w:rsidR="00644C33" w:rsidRPr="008F70E3" w:rsidRDefault="00644C33" w:rsidP="00644C33">
      <w:pPr>
        <w:adjustRightInd w:val="0"/>
        <w:snapToGrid w:val="0"/>
        <w:rPr>
          <w:rFonts w:ascii="Times New Roman" w:hAnsi="Times New Roman" w:cs="Times New Roman"/>
          <w:sz w:val="22"/>
          <w:lang w:val="fr-FR"/>
        </w:rPr>
      </w:pPr>
    </w:p>
    <w:p w14:paraId="0BFC67CD"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b/>
          <w:bCs/>
          <w:sz w:val="22"/>
          <w:lang w:val="fr-FR"/>
        </w:rPr>
        <w:t>Shui-Kai Chang</w:t>
      </w:r>
    </w:p>
    <w:p w14:paraId="6D26EDE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National Sun Yat-</w:t>
      </w:r>
      <w:proofErr w:type="spellStart"/>
      <w:r w:rsidRPr="008F70E3">
        <w:rPr>
          <w:rFonts w:ascii="Times New Roman" w:eastAsia="Times New Roman" w:hAnsi="Times New Roman" w:cs="Times New Roman"/>
          <w:sz w:val="22"/>
        </w:rPr>
        <w:t>sen</w:t>
      </w:r>
      <w:proofErr w:type="spellEnd"/>
      <w:r w:rsidRPr="008F70E3">
        <w:rPr>
          <w:rFonts w:ascii="Times New Roman" w:eastAsia="Times New Roman" w:hAnsi="Times New Roman" w:cs="Times New Roman"/>
          <w:sz w:val="22"/>
        </w:rPr>
        <w:t xml:space="preserve"> University</w:t>
      </w:r>
    </w:p>
    <w:p w14:paraId="0980926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Professor</w:t>
      </w:r>
    </w:p>
    <w:p w14:paraId="247C4B36"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color w:val="0563C1"/>
          <w:sz w:val="22"/>
          <w:u w:val="single"/>
          <w:lang w:val="fr-FR"/>
        </w:rPr>
        <w:t>skchang@faculty.nsysu.edu.tw</w:t>
      </w:r>
    </w:p>
    <w:p w14:paraId="4F5E2464" w14:textId="77777777" w:rsidR="00644C33" w:rsidRPr="008F70E3" w:rsidRDefault="00644C33" w:rsidP="00644C33">
      <w:pPr>
        <w:adjustRightInd w:val="0"/>
        <w:snapToGrid w:val="0"/>
        <w:rPr>
          <w:rFonts w:ascii="Times New Roman" w:hAnsi="Times New Roman" w:cs="Times New Roman"/>
          <w:sz w:val="22"/>
          <w:lang w:val="fr-FR"/>
        </w:rPr>
      </w:pPr>
    </w:p>
    <w:p w14:paraId="69A6FEFF" w14:textId="77777777" w:rsidR="00644C33" w:rsidRPr="008F70E3" w:rsidRDefault="00644C33" w:rsidP="00644C33">
      <w:pPr>
        <w:adjustRightInd w:val="0"/>
        <w:snapToGrid w:val="0"/>
        <w:rPr>
          <w:rFonts w:ascii="Times New Roman" w:hAnsi="Times New Roman" w:cs="Times New Roman"/>
          <w:sz w:val="22"/>
          <w:lang w:val="fr-FR"/>
        </w:rPr>
      </w:pPr>
      <w:proofErr w:type="spellStart"/>
      <w:r w:rsidRPr="008F70E3">
        <w:rPr>
          <w:rFonts w:ascii="Times New Roman" w:eastAsia="Times New Roman" w:hAnsi="Times New Roman" w:cs="Times New Roman"/>
          <w:b/>
          <w:bCs/>
          <w:sz w:val="22"/>
          <w:lang w:val="fr-FR"/>
        </w:rPr>
        <w:t>Shao</w:t>
      </w:r>
      <w:proofErr w:type="spellEnd"/>
      <w:r w:rsidRPr="008F70E3">
        <w:rPr>
          <w:rFonts w:ascii="Times New Roman" w:eastAsia="Times New Roman" w:hAnsi="Times New Roman" w:cs="Times New Roman"/>
          <w:b/>
          <w:bCs/>
          <w:sz w:val="22"/>
          <w:lang w:val="fr-FR"/>
        </w:rPr>
        <w:t>-Wei Lu</w:t>
      </w:r>
    </w:p>
    <w:p w14:paraId="4691615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Agency, Council of Agriculture, Executive Yuan</w:t>
      </w:r>
    </w:p>
    <w:p w14:paraId="5250253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Associate Technical Specialist</w:t>
      </w:r>
    </w:p>
    <w:p w14:paraId="67B17ECF"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shaowei0220@ms1.fa.gov.tw</w:t>
      </w:r>
    </w:p>
    <w:p w14:paraId="1F5AA963" w14:textId="77777777" w:rsidR="00644C33" w:rsidRPr="008F70E3" w:rsidRDefault="00644C33" w:rsidP="00644C33">
      <w:pPr>
        <w:adjustRightInd w:val="0"/>
        <w:snapToGrid w:val="0"/>
        <w:rPr>
          <w:rFonts w:ascii="Times New Roman" w:hAnsi="Times New Roman" w:cs="Times New Roman"/>
          <w:sz w:val="22"/>
        </w:rPr>
      </w:pPr>
    </w:p>
    <w:p w14:paraId="7420FAC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UNITED STATES OF AMERICA</w:t>
      </w:r>
    </w:p>
    <w:p w14:paraId="30428163" w14:textId="77777777" w:rsidR="00644C33" w:rsidRPr="008F70E3" w:rsidRDefault="00644C33" w:rsidP="00644C33">
      <w:pPr>
        <w:adjustRightInd w:val="0"/>
        <w:snapToGrid w:val="0"/>
        <w:rPr>
          <w:rFonts w:ascii="Times New Roman" w:hAnsi="Times New Roman" w:cs="Times New Roman"/>
          <w:sz w:val="22"/>
        </w:rPr>
      </w:pPr>
    </w:p>
    <w:p w14:paraId="026A70A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Kelly Kryc</w:t>
      </w:r>
    </w:p>
    <w:p w14:paraId="486FBD2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National Oceanic and Atmospheric Administration</w:t>
      </w:r>
    </w:p>
    <w:p w14:paraId="01B7A9B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Deputy Assistant Secretary for International Fisheries</w:t>
      </w:r>
    </w:p>
    <w:p w14:paraId="7DF7366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kelly.kryc@noaa.gov</w:t>
      </w:r>
    </w:p>
    <w:p w14:paraId="0FEE4A70" w14:textId="77777777" w:rsidR="00644C33" w:rsidRPr="008F70E3" w:rsidRDefault="00644C33" w:rsidP="00644C33">
      <w:pPr>
        <w:adjustRightInd w:val="0"/>
        <w:snapToGrid w:val="0"/>
        <w:rPr>
          <w:rFonts w:ascii="Times New Roman" w:hAnsi="Times New Roman" w:cs="Times New Roman"/>
          <w:sz w:val="22"/>
        </w:rPr>
      </w:pPr>
    </w:p>
    <w:p w14:paraId="43AA666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Ryan Wulff</w:t>
      </w:r>
    </w:p>
    <w:p w14:paraId="7B2774B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NOAA</w:t>
      </w:r>
    </w:p>
    <w:p w14:paraId="33B4FDD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ARA for Sustainable Fisheries</w:t>
      </w:r>
    </w:p>
    <w:p w14:paraId="417A58C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ryan.wulff@noaa.gov</w:t>
      </w:r>
    </w:p>
    <w:p w14:paraId="0DAD7F73" w14:textId="77777777" w:rsidR="00644C33" w:rsidRPr="008F70E3" w:rsidRDefault="00644C33" w:rsidP="00644C33">
      <w:pPr>
        <w:adjustRightInd w:val="0"/>
        <w:snapToGrid w:val="0"/>
        <w:rPr>
          <w:rFonts w:ascii="Times New Roman" w:hAnsi="Times New Roman" w:cs="Times New Roman"/>
          <w:sz w:val="22"/>
        </w:rPr>
      </w:pPr>
    </w:p>
    <w:p w14:paraId="53FF237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Celia Barroso</w:t>
      </w:r>
    </w:p>
    <w:p w14:paraId="7E013B8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NOAA National Marine Fisheries Service</w:t>
      </w:r>
    </w:p>
    <w:p w14:paraId="105601C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Fishery Policy Analyst</w:t>
      </w:r>
    </w:p>
    <w:p w14:paraId="4E8E6D95"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color w:val="0563C1"/>
          <w:sz w:val="22"/>
          <w:u w:val="single"/>
          <w:lang w:val="fr-FR"/>
        </w:rPr>
        <w:t>celia.barroso@noaa.gov</w:t>
      </w:r>
    </w:p>
    <w:p w14:paraId="490EBB81" w14:textId="77777777" w:rsidR="00644C33" w:rsidRPr="008F70E3" w:rsidRDefault="00644C33" w:rsidP="00644C33">
      <w:pPr>
        <w:adjustRightInd w:val="0"/>
        <w:snapToGrid w:val="0"/>
        <w:rPr>
          <w:rFonts w:ascii="Times New Roman" w:hAnsi="Times New Roman" w:cs="Times New Roman"/>
          <w:sz w:val="22"/>
          <w:lang w:val="fr-FR"/>
        </w:rPr>
      </w:pPr>
    </w:p>
    <w:p w14:paraId="553C1D8D"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b/>
          <w:bCs/>
          <w:sz w:val="22"/>
          <w:lang w:val="fr-FR"/>
        </w:rPr>
        <w:t xml:space="preserve">Christine </w:t>
      </w:r>
      <w:proofErr w:type="spellStart"/>
      <w:r w:rsidRPr="008F70E3">
        <w:rPr>
          <w:rFonts w:ascii="Times New Roman" w:eastAsia="Times New Roman" w:hAnsi="Times New Roman" w:cs="Times New Roman"/>
          <w:b/>
          <w:bCs/>
          <w:sz w:val="22"/>
          <w:lang w:val="fr-FR"/>
        </w:rPr>
        <w:t>Bertz</w:t>
      </w:r>
      <w:proofErr w:type="spellEnd"/>
    </w:p>
    <w:p w14:paraId="7E46945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U.S. Department of State</w:t>
      </w:r>
    </w:p>
    <w:p w14:paraId="74B4EF6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Foreign Affairs Officer</w:t>
      </w:r>
    </w:p>
    <w:p w14:paraId="5C51CFC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bertzca@state.gov</w:t>
      </w:r>
    </w:p>
    <w:p w14:paraId="499D2BDC" w14:textId="77777777" w:rsidR="00644C33" w:rsidRPr="008F70E3" w:rsidRDefault="00644C33" w:rsidP="00644C33">
      <w:pPr>
        <w:adjustRightInd w:val="0"/>
        <w:snapToGrid w:val="0"/>
        <w:rPr>
          <w:rFonts w:ascii="Times New Roman" w:hAnsi="Times New Roman" w:cs="Times New Roman"/>
          <w:sz w:val="22"/>
        </w:rPr>
      </w:pPr>
    </w:p>
    <w:p w14:paraId="2DA8689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Christopher Dahl</w:t>
      </w:r>
    </w:p>
    <w:p w14:paraId="30C1689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Pacific Fishery Management Council</w:t>
      </w:r>
    </w:p>
    <w:p w14:paraId="06D6F6E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Staff Officer - HMS</w:t>
      </w:r>
    </w:p>
    <w:p w14:paraId="7FCAA14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kit.dahl@noaa.gov</w:t>
      </w:r>
    </w:p>
    <w:p w14:paraId="1B9B1FAE" w14:textId="77777777" w:rsidR="00644C33" w:rsidRPr="008F70E3" w:rsidRDefault="00644C33" w:rsidP="00644C33">
      <w:pPr>
        <w:adjustRightInd w:val="0"/>
        <w:snapToGrid w:val="0"/>
        <w:rPr>
          <w:rFonts w:ascii="Times New Roman" w:hAnsi="Times New Roman" w:cs="Times New Roman"/>
          <w:sz w:val="22"/>
        </w:rPr>
      </w:pPr>
    </w:p>
    <w:p w14:paraId="291B10E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Emily Reynolds</w:t>
      </w:r>
    </w:p>
    <w:p w14:paraId="0E636A3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NOAA Fisheries, Pacific Islands Regional Office</w:t>
      </w:r>
    </w:p>
    <w:p w14:paraId="16EDCD9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Fishery Policy Analyst</w:t>
      </w:r>
    </w:p>
    <w:p w14:paraId="3BF3FF8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emily.reynolds@noaa.gov</w:t>
      </w:r>
    </w:p>
    <w:p w14:paraId="1A9DCAD0" w14:textId="77777777" w:rsidR="00644C33" w:rsidRPr="008F70E3" w:rsidRDefault="00644C33" w:rsidP="00644C33">
      <w:pPr>
        <w:adjustRightInd w:val="0"/>
        <w:snapToGrid w:val="0"/>
        <w:rPr>
          <w:rFonts w:ascii="Times New Roman" w:hAnsi="Times New Roman" w:cs="Times New Roman"/>
          <w:sz w:val="22"/>
        </w:rPr>
      </w:pPr>
    </w:p>
    <w:p w14:paraId="327A43F6"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b/>
          <w:bCs/>
          <w:sz w:val="22"/>
        </w:rPr>
        <w:t>Huihua</w:t>
      </w:r>
      <w:proofErr w:type="spellEnd"/>
      <w:r w:rsidRPr="008F70E3">
        <w:rPr>
          <w:rFonts w:ascii="Times New Roman" w:eastAsia="Times New Roman" w:hAnsi="Times New Roman" w:cs="Times New Roman"/>
          <w:b/>
          <w:bCs/>
          <w:sz w:val="22"/>
        </w:rPr>
        <w:t xml:space="preserve"> Lee</w:t>
      </w:r>
    </w:p>
    <w:p w14:paraId="178E094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Southwest Fisheries Science Center, NMFS</w:t>
      </w:r>
    </w:p>
    <w:p w14:paraId="3F06217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Research Mathematical Statistician</w:t>
      </w:r>
    </w:p>
    <w:p w14:paraId="693E88B3"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color w:val="0563C1"/>
          <w:sz w:val="22"/>
          <w:u w:val="single"/>
          <w:lang w:val="fr-FR"/>
        </w:rPr>
        <w:t>huihua.lee@noaa.gov</w:t>
      </w:r>
    </w:p>
    <w:p w14:paraId="1F0F3D41" w14:textId="77777777" w:rsidR="00644C33" w:rsidRPr="008F70E3" w:rsidRDefault="00644C33" w:rsidP="00644C33">
      <w:pPr>
        <w:adjustRightInd w:val="0"/>
        <w:snapToGrid w:val="0"/>
        <w:rPr>
          <w:rFonts w:ascii="Times New Roman" w:hAnsi="Times New Roman" w:cs="Times New Roman"/>
          <w:sz w:val="22"/>
          <w:lang w:val="fr-FR"/>
        </w:rPr>
      </w:pPr>
    </w:p>
    <w:p w14:paraId="26ADB49E"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b/>
          <w:bCs/>
          <w:sz w:val="22"/>
          <w:lang w:val="fr-FR"/>
        </w:rPr>
        <w:t>Jason Philibotte</w:t>
      </w:r>
    </w:p>
    <w:p w14:paraId="70F6C83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NOAA Fisheries </w:t>
      </w:r>
    </w:p>
    <w:p w14:paraId="466CF13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International Fisheries, Division Chief</w:t>
      </w:r>
    </w:p>
    <w:p w14:paraId="5C6F1DE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jason.philibotte@noaa.gov</w:t>
      </w:r>
    </w:p>
    <w:p w14:paraId="2DDB0CF9" w14:textId="77777777" w:rsidR="00644C33" w:rsidRPr="008F70E3" w:rsidRDefault="00644C33" w:rsidP="00644C33">
      <w:pPr>
        <w:adjustRightInd w:val="0"/>
        <w:snapToGrid w:val="0"/>
        <w:rPr>
          <w:rFonts w:ascii="Times New Roman" w:hAnsi="Times New Roman" w:cs="Times New Roman"/>
          <w:sz w:val="22"/>
        </w:rPr>
      </w:pPr>
    </w:p>
    <w:p w14:paraId="478D6F1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Josh Madeira</w:t>
      </w:r>
    </w:p>
    <w:p w14:paraId="17EACB6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Monterey Bay Aquarium</w:t>
      </w:r>
    </w:p>
    <w:p w14:paraId="2588E07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Director of Fisheries and Aquaculture Policy</w:t>
      </w:r>
    </w:p>
    <w:p w14:paraId="0F171C3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jmadeira@mbayaq.org</w:t>
      </w:r>
    </w:p>
    <w:p w14:paraId="04A2BA5C" w14:textId="77777777" w:rsidR="00644C33" w:rsidRPr="008F70E3" w:rsidRDefault="00644C33" w:rsidP="00644C33">
      <w:pPr>
        <w:adjustRightInd w:val="0"/>
        <w:snapToGrid w:val="0"/>
        <w:rPr>
          <w:rFonts w:ascii="Times New Roman" w:hAnsi="Times New Roman" w:cs="Times New Roman"/>
          <w:sz w:val="22"/>
        </w:rPr>
      </w:pPr>
    </w:p>
    <w:p w14:paraId="71D4145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Stuart </w:t>
      </w:r>
      <w:proofErr w:type="spellStart"/>
      <w:r w:rsidRPr="008F70E3">
        <w:rPr>
          <w:rFonts w:ascii="Times New Roman" w:eastAsia="Times New Roman" w:hAnsi="Times New Roman" w:cs="Times New Roman"/>
          <w:b/>
          <w:bCs/>
          <w:sz w:val="22"/>
        </w:rPr>
        <w:t>Chikami</w:t>
      </w:r>
      <w:proofErr w:type="spellEnd"/>
    </w:p>
    <w:p w14:paraId="701E35C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Western Pacific Fisheries, Inc.</w:t>
      </w:r>
    </w:p>
    <w:p w14:paraId="52023F8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Manager</w:t>
      </w:r>
    </w:p>
    <w:p w14:paraId="3B4CF4D7" w14:textId="77777777" w:rsidR="00644C33" w:rsidRPr="008F70E3" w:rsidRDefault="00644C33" w:rsidP="00644C33">
      <w:pPr>
        <w:adjustRightInd w:val="0"/>
        <w:snapToGrid w:val="0"/>
        <w:rPr>
          <w:rFonts w:ascii="Times New Roman" w:hAnsi="Times New Roman" w:cs="Times New Roman"/>
          <w:sz w:val="22"/>
        </w:rPr>
      </w:pPr>
    </w:p>
    <w:p w14:paraId="1259B62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Valerie Post</w:t>
      </w:r>
    </w:p>
    <w:p w14:paraId="16AE7633"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NOAA Fisheries </w:t>
      </w:r>
    </w:p>
    <w:p w14:paraId="3DF94F8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Fishery Policy Analyst</w:t>
      </w:r>
    </w:p>
    <w:p w14:paraId="206DC9F0"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color w:val="0563C1"/>
          <w:sz w:val="22"/>
          <w:u w:val="single"/>
          <w:lang w:val="fr-FR"/>
        </w:rPr>
        <w:lastRenderedPageBreak/>
        <w:t>valerie.post@noaa.gov</w:t>
      </w:r>
    </w:p>
    <w:p w14:paraId="2EE8BD60" w14:textId="77777777" w:rsidR="00644C33" w:rsidRPr="008F70E3" w:rsidRDefault="00644C33" w:rsidP="00644C33">
      <w:pPr>
        <w:adjustRightInd w:val="0"/>
        <w:snapToGrid w:val="0"/>
        <w:rPr>
          <w:rFonts w:ascii="Times New Roman" w:hAnsi="Times New Roman" w:cs="Times New Roman"/>
          <w:sz w:val="22"/>
          <w:lang w:val="fr-FR"/>
        </w:rPr>
      </w:pPr>
    </w:p>
    <w:p w14:paraId="31B5E6C4"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b/>
          <w:bCs/>
          <w:sz w:val="22"/>
          <w:lang w:val="fr-FR"/>
        </w:rPr>
        <w:t xml:space="preserve">Elizabeth </w:t>
      </w:r>
      <w:proofErr w:type="spellStart"/>
      <w:r w:rsidRPr="008F70E3">
        <w:rPr>
          <w:rFonts w:ascii="Times New Roman" w:eastAsia="Times New Roman" w:hAnsi="Times New Roman" w:cs="Times New Roman"/>
          <w:b/>
          <w:bCs/>
          <w:sz w:val="22"/>
          <w:lang w:val="fr-FR"/>
        </w:rPr>
        <w:t>O'Sullivan</w:t>
      </w:r>
      <w:proofErr w:type="spellEnd"/>
    </w:p>
    <w:p w14:paraId="2A62AD58"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sz w:val="22"/>
          <w:lang w:val="fr-FR"/>
        </w:rPr>
        <w:t>NOAA GCES</w:t>
      </w:r>
    </w:p>
    <w:p w14:paraId="26A0CF07" w14:textId="77777777" w:rsidR="00644C33" w:rsidRPr="008F70E3" w:rsidRDefault="00644C33" w:rsidP="00644C33">
      <w:pPr>
        <w:adjustRightInd w:val="0"/>
        <w:snapToGrid w:val="0"/>
        <w:rPr>
          <w:rFonts w:ascii="Times New Roman" w:hAnsi="Times New Roman" w:cs="Times New Roman"/>
          <w:sz w:val="22"/>
          <w:lang w:val="fr-FR"/>
        </w:rPr>
      </w:pPr>
      <w:proofErr w:type="spellStart"/>
      <w:r w:rsidRPr="008F70E3">
        <w:rPr>
          <w:rFonts w:ascii="Times New Roman" w:eastAsia="Times New Roman" w:hAnsi="Times New Roman" w:cs="Times New Roman"/>
          <w:sz w:val="22"/>
          <w:lang w:val="fr-FR"/>
        </w:rPr>
        <w:t>Enforcement</w:t>
      </w:r>
      <w:proofErr w:type="spellEnd"/>
      <w:r w:rsidRPr="008F70E3">
        <w:rPr>
          <w:rFonts w:ascii="Times New Roman" w:eastAsia="Times New Roman" w:hAnsi="Times New Roman" w:cs="Times New Roman"/>
          <w:sz w:val="22"/>
          <w:lang w:val="fr-FR"/>
        </w:rPr>
        <w:t xml:space="preserve"> Attorney</w:t>
      </w:r>
    </w:p>
    <w:p w14:paraId="02331304"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color w:val="0563C1"/>
          <w:sz w:val="22"/>
          <w:u w:val="single"/>
          <w:lang w:val="fr-FR"/>
        </w:rPr>
        <w:t>elizabeth.osullivan@noaa.gov</w:t>
      </w:r>
    </w:p>
    <w:p w14:paraId="7C6D4143" w14:textId="77777777" w:rsidR="00644C33" w:rsidRPr="008F70E3" w:rsidRDefault="00644C33" w:rsidP="00644C33">
      <w:pPr>
        <w:adjustRightInd w:val="0"/>
        <w:snapToGrid w:val="0"/>
        <w:rPr>
          <w:rFonts w:ascii="Times New Roman" w:hAnsi="Times New Roman" w:cs="Times New Roman"/>
          <w:sz w:val="22"/>
          <w:lang w:val="fr-FR"/>
        </w:rPr>
      </w:pPr>
    </w:p>
    <w:p w14:paraId="066DAC1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Michael Thompson</w:t>
      </w:r>
    </w:p>
    <w:p w14:paraId="3870C05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US COMMISSIONER / IATTC</w:t>
      </w:r>
    </w:p>
    <w:p w14:paraId="58904B8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REC fisheries rep</w:t>
      </w:r>
    </w:p>
    <w:p w14:paraId="32AD9C0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thompsonmike148@gmail.com</w:t>
      </w:r>
    </w:p>
    <w:p w14:paraId="4946D424" w14:textId="77777777" w:rsidR="00644C33" w:rsidRPr="008F70E3" w:rsidRDefault="00644C33" w:rsidP="00644C33">
      <w:pPr>
        <w:adjustRightInd w:val="0"/>
        <w:snapToGrid w:val="0"/>
        <w:rPr>
          <w:rFonts w:ascii="Times New Roman" w:hAnsi="Times New Roman" w:cs="Times New Roman"/>
          <w:sz w:val="22"/>
        </w:rPr>
      </w:pPr>
    </w:p>
    <w:p w14:paraId="3D4533A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Theresa </w:t>
      </w:r>
      <w:proofErr w:type="spellStart"/>
      <w:r w:rsidRPr="008F70E3">
        <w:rPr>
          <w:rFonts w:ascii="Times New Roman" w:eastAsia="Times New Roman" w:hAnsi="Times New Roman" w:cs="Times New Roman"/>
          <w:b/>
          <w:bCs/>
          <w:sz w:val="22"/>
        </w:rPr>
        <w:t>Labriola</w:t>
      </w:r>
      <w:proofErr w:type="spellEnd"/>
    </w:p>
    <w:p w14:paraId="22DA9D6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Wild Oceans</w:t>
      </w:r>
    </w:p>
    <w:p w14:paraId="37D634B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Pacific Program Director</w:t>
      </w:r>
    </w:p>
    <w:p w14:paraId="2FB038D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tlabriola@wildoceans.org</w:t>
      </w:r>
    </w:p>
    <w:p w14:paraId="1680DE48" w14:textId="77777777" w:rsidR="00644C33" w:rsidRPr="008F70E3" w:rsidRDefault="00644C33" w:rsidP="00644C33">
      <w:pPr>
        <w:adjustRightInd w:val="0"/>
        <w:snapToGrid w:val="0"/>
        <w:rPr>
          <w:rFonts w:ascii="Times New Roman" w:hAnsi="Times New Roman" w:cs="Times New Roman"/>
          <w:sz w:val="22"/>
        </w:rPr>
      </w:pPr>
    </w:p>
    <w:p w14:paraId="68DC2BA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INTER-AMERICAN TROPICAL TUNA COMMISSION (IATTC)</w:t>
      </w:r>
    </w:p>
    <w:p w14:paraId="618361AF" w14:textId="77777777" w:rsidR="00644C33" w:rsidRPr="008F70E3" w:rsidRDefault="00644C33" w:rsidP="00644C33">
      <w:pPr>
        <w:adjustRightInd w:val="0"/>
        <w:snapToGrid w:val="0"/>
        <w:rPr>
          <w:rFonts w:ascii="Times New Roman" w:hAnsi="Times New Roman" w:cs="Times New Roman"/>
          <w:sz w:val="22"/>
        </w:rPr>
      </w:pPr>
    </w:p>
    <w:p w14:paraId="0847636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Brad Wiley</w:t>
      </w:r>
    </w:p>
    <w:p w14:paraId="35BC037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IATTC</w:t>
      </w:r>
    </w:p>
    <w:p w14:paraId="08DD987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Policy Officer</w:t>
      </w:r>
    </w:p>
    <w:p w14:paraId="382DE0F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bwiley@iattc.org</w:t>
      </w:r>
    </w:p>
    <w:p w14:paraId="531C7398" w14:textId="77777777" w:rsidR="00644C33" w:rsidRPr="008F70E3" w:rsidRDefault="00644C33" w:rsidP="00644C33">
      <w:pPr>
        <w:adjustRightInd w:val="0"/>
        <w:snapToGrid w:val="0"/>
        <w:rPr>
          <w:rFonts w:ascii="Times New Roman" w:hAnsi="Times New Roman" w:cs="Times New Roman"/>
          <w:sz w:val="22"/>
        </w:rPr>
      </w:pPr>
    </w:p>
    <w:p w14:paraId="058B5E79" w14:textId="77777777" w:rsidR="00644C33" w:rsidRPr="008F70E3" w:rsidRDefault="00644C33" w:rsidP="00644C33">
      <w:pPr>
        <w:adjustRightInd w:val="0"/>
        <w:snapToGrid w:val="0"/>
        <w:rPr>
          <w:rFonts w:ascii="Times New Roman" w:hAnsi="Times New Roman" w:cs="Times New Roman"/>
          <w:b/>
          <w:bCs/>
          <w:sz w:val="22"/>
        </w:rPr>
      </w:pPr>
      <w:r w:rsidRPr="008F70E3">
        <w:rPr>
          <w:rFonts w:ascii="Times New Roman" w:hAnsi="Times New Roman" w:cs="Times New Roman"/>
          <w:b/>
          <w:bCs/>
          <w:sz w:val="22"/>
        </w:rPr>
        <w:t xml:space="preserve">MARINE STEWARDSHIP COUNCIL </w:t>
      </w:r>
    </w:p>
    <w:p w14:paraId="4EB3E9AD" w14:textId="77777777" w:rsidR="00644C33" w:rsidRPr="008F70E3" w:rsidRDefault="00644C33" w:rsidP="00644C33">
      <w:pPr>
        <w:adjustRightInd w:val="0"/>
        <w:snapToGrid w:val="0"/>
        <w:rPr>
          <w:rFonts w:ascii="Times New Roman" w:hAnsi="Times New Roman" w:cs="Times New Roman"/>
          <w:sz w:val="22"/>
        </w:rPr>
      </w:pPr>
    </w:p>
    <w:p w14:paraId="671861A5" w14:textId="77777777" w:rsidR="00644C33" w:rsidRPr="008F70E3" w:rsidRDefault="00644C33" w:rsidP="00644C33">
      <w:pPr>
        <w:adjustRightInd w:val="0"/>
        <w:snapToGrid w:val="0"/>
        <w:rPr>
          <w:rFonts w:ascii="Times New Roman" w:eastAsia="Times New Roman" w:hAnsi="Times New Roman" w:cs="Times New Roman"/>
          <w:b/>
          <w:bCs/>
          <w:sz w:val="22"/>
        </w:rPr>
      </w:pPr>
      <w:r w:rsidRPr="008F70E3">
        <w:rPr>
          <w:rFonts w:ascii="Times New Roman" w:hAnsi="Times New Roman" w:cs="Times New Roman"/>
          <w:b/>
          <w:bCs/>
          <w:sz w:val="22"/>
        </w:rPr>
        <w:t>Sayuri Ichikawa</w:t>
      </w:r>
      <w:r w:rsidRPr="008F70E3">
        <w:rPr>
          <w:rFonts w:ascii="Times New Roman" w:hAnsi="Times New Roman" w:cs="Times New Roman"/>
          <w:b/>
          <w:bCs/>
          <w:sz w:val="22"/>
        </w:rPr>
        <w:br/>
      </w:r>
      <w:r w:rsidRPr="008F70E3">
        <w:rPr>
          <w:rFonts w:ascii="Times New Roman" w:hAnsi="Times New Roman" w:cs="Times New Roman"/>
          <w:sz w:val="22"/>
        </w:rPr>
        <w:t>Marine Stewardship Council</w:t>
      </w:r>
      <w:r w:rsidRPr="008F70E3">
        <w:rPr>
          <w:rFonts w:ascii="Times New Roman" w:hAnsi="Times New Roman" w:cs="Times New Roman"/>
          <w:sz w:val="22"/>
        </w:rPr>
        <w:br/>
        <w:t>Fishery Manager, WCPO Tuna Projects</w:t>
      </w:r>
      <w:r w:rsidRPr="008F70E3">
        <w:rPr>
          <w:rFonts w:ascii="Times New Roman" w:hAnsi="Times New Roman" w:cs="Times New Roman"/>
          <w:sz w:val="22"/>
        </w:rPr>
        <w:br/>
      </w:r>
      <w:hyperlink r:id="rId18" w:history="1">
        <w:r w:rsidRPr="008F70E3">
          <w:rPr>
            <w:rStyle w:val="Hyperlink"/>
            <w:rFonts w:ascii="Times New Roman" w:hAnsi="Times New Roman" w:cs="Times New Roman"/>
            <w:sz w:val="22"/>
          </w:rPr>
          <w:t>sayuri.ichikawa@msc.org</w:t>
        </w:r>
      </w:hyperlink>
      <w:r w:rsidRPr="008F70E3">
        <w:rPr>
          <w:rFonts w:ascii="Times New Roman" w:hAnsi="Times New Roman" w:cs="Times New Roman"/>
          <w:sz w:val="22"/>
        </w:rPr>
        <w:br/>
      </w:r>
    </w:p>
    <w:p w14:paraId="2D66E1F1" w14:textId="77777777" w:rsidR="00644C33" w:rsidRPr="00644C33" w:rsidRDefault="00644C33" w:rsidP="00644C33">
      <w:pPr>
        <w:adjustRightInd w:val="0"/>
        <w:snapToGrid w:val="0"/>
        <w:rPr>
          <w:rFonts w:ascii="Times New Roman" w:hAnsi="Times New Roman" w:cs="Times New Roman"/>
          <w:sz w:val="22"/>
          <w:lang w:val="fr-FR"/>
        </w:rPr>
      </w:pPr>
      <w:r w:rsidRPr="00644C33">
        <w:rPr>
          <w:rFonts w:ascii="Times New Roman" w:eastAsia="Times New Roman" w:hAnsi="Times New Roman" w:cs="Times New Roman"/>
          <w:b/>
          <w:bCs/>
          <w:sz w:val="22"/>
          <w:lang w:val="fr-FR"/>
        </w:rPr>
        <w:t>MEXICO</w:t>
      </w:r>
    </w:p>
    <w:p w14:paraId="5EF69CB6" w14:textId="77777777" w:rsidR="00644C33" w:rsidRPr="00644C33" w:rsidRDefault="00644C33" w:rsidP="00644C33">
      <w:pPr>
        <w:adjustRightInd w:val="0"/>
        <w:snapToGrid w:val="0"/>
        <w:rPr>
          <w:rFonts w:ascii="Times New Roman" w:hAnsi="Times New Roman" w:cs="Times New Roman"/>
          <w:sz w:val="22"/>
          <w:lang w:val="fr-FR"/>
        </w:rPr>
      </w:pPr>
    </w:p>
    <w:p w14:paraId="35E6DADE"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b/>
          <w:bCs/>
          <w:sz w:val="22"/>
          <w:lang w:val="fr-FR"/>
        </w:rPr>
        <w:t>Michel Jules Dreyfus Leon</w:t>
      </w:r>
    </w:p>
    <w:p w14:paraId="74674DF0"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sz w:val="22"/>
          <w:lang w:val="fr-FR"/>
        </w:rPr>
        <w:t>FIDEMAR</w:t>
      </w:r>
    </w:p>
    <w:p w14:paraId="3A25E17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Researcher</w:t>
      </w:r>
    </w:p>
    <w:p w14:paraId="5A47F7B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dreyfus@cicese.mx</w:t>
      </w:r>
    </w:p>
    <w:p w14:paraId="15F7CF26" w14:textId="77777777" w:rsidR="00644C33" w:rsidRPr="008F70E3" w:rsidRDefault="00644C33" w:rsidP="00644C33">
      <w:pPr>
        <w:adjustRightInd w:val="0"/>
        <w:snapToGrid w:val="0"/>
        <w:rPr>
          <w:rFonts w:ascii="Times New Roman" w:hAnsi="Times New Roman" w:cs="Times New Roman"/>
          <w:sz w:val="22"/>
        </w:rPr>
      </w:pPr>
    </w:p>
    <w:p w14:paraId="5ED2B53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NEW ZEALAND</w:t>
      </w:r>
    </w:p>
    <w:p w14:paraId="547E61E8" w14:textId="77777777" w:rsidR="00644C33" w:rsidRPr="008F70E3" w:rsidRDefault="00644C33" w:rsidP="00644C33">
      <w:pPr>
        <w:adjustRightInd w:val="0"/>
        <w:snapToGrid w:val="0"/>
        <w:rPr>
          <w:rFonts w:ascii="Times New Roman" w:hAnsi="Times New Roman" w:cs="Times New Roman"/>
          <w:sz w:val="22"/>
        </w:rPr>
      </w:pPr>
    </w:p>
    <w:p w14:paraId="0F7EEF3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Hilary Ayrton</w:t>
      </w:r>
    </w:p>
    <w:p w14:paraId="13AB634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 Ministry for Primary Industries </w:t>
      </w:r>
    </w:p>
    <w:p w14:paraId="310C55EA" w14:textId="77777777" w:rsidR="00644C33" w:rsidRPr="008F70E3" w:rsidRDefault="00644C33" w:rsidP="00644C33">
      <w:pPr>
        <w:adjustRightInd w:val="0"/>
        <w:snapToGrid w:val="0"/>
        <w:rPr>
          <w:rFonts w:ascii="Times New Roman" w:eastAsia="Times New Roman" w:hAnsi="Times New Roman" w:cs="Times New Roman"/>
          <w:sz w:val="22"/>
        </w:rPr>
      </w:pPr>
      <w:r w:rsidRPr="008F70E3">
        <w:rPr>
          <w:rFonts w:ascii="Times New Roman" w:eastAsia="Times New Roman" w:hAnsi="Times New Roman" w:cs="Times New Roman"/>
          <w:sz w:val="22"/>
        </w:rPr>
        <w:t xml:space="preserve">Senior Fisheries Analyst </w:t>
      </w:r>
    </w:p>
    <w:p w14:paraId="4148B18C" w14:textId="77777777" w:rsidR="00644C33" w:rsidRPr="008F70E3" w:rsidRDefault="00000000" w:rsidP="00644C33">
      <w:pPr>
        <w:adjustRightInd w:val="0"/>
        <w:snapToGrid w:val="0"/>
        <w:rPr>
          <w:rFonts w:ascii="Times New Roman" w:hAnsi="Times New Roman" w:cs="Times New Roman"/>
          <w:sz w:val="22"/>
        </w:rPr>
      </w:pPr>
      <w:hyperlink r:id="rId19" w:history="1">
        <w:r w:rsidR="00644C33" w:rsidRPr="008F70E3">
          <w:rPr>
            <w:rStyle w:val="Hyperlink"/>
            <w:rFonts w:ascii="Times New Roman" w:hAnsi="Times New Roman" w:cs="Times New Roman"/>
            <w:sz w:val="22"/>
          </w:rPr>
          <w:t>Hilary.Ayrton@mpi.govt.nz</w:t>
        </w:r>
      </w:hyperlink>
    </w:p>
    <w:p w14:paraId="1CD022E6" w14:textId="77777777" w:rsidR="00644C33" w:rsidRPr="008F70E3" w:rsidRDefault="00644C33" w:rsidP="00644C33">
      <w:pPr>
        <w:adjustRightInd w:val="0"/>
        <w:snapToGrid w:val="0"/>
        <w:rPr>
          <w:rFonts w:ascii="Times New Roman" w:hAnsi="Times New Roman" w:cs="Times New Roman"/>
          <w:sz w:val="22"/>
        </w:rPr>
      </w:pPr>
    </w:p>
    <w:p w14:paraId="77D79FA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ORGANIZATION FOR REGIONAL AND INTER-REGIONAL STUDIES (ORIS) </w:t>
      </w:r>
    </w:p>
    <w:p w14:paraId="2613C7AB" w14:textId="77777777" w:rsidR="00644C33" w:rsidRPr="008F70E3" w:rsidRDefault="00644C33" w:rsidP="00644C33">
      <w:pPr>
        <w:adjustRightInd w:val="0"/>
        <w:snapToGrid w:val="0"/>
        <w:rPr>
          <w:rFonts w:ascii="Times New Roman" w:hAnsi="Times New Roman" w:cs="Times New Roman"/>
          <w:sz w:val="22"/>
        </w:rPr>
      </w:pPr>
    </w:p>
    <w:p w14:paraId="5FDFBF6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Yasuhiro </w:t>
      </w:r>
      <w:proofErr w:type="spellStart"/>
      <w:r w:rsidRPr="008F70E3">
        <w:rPr>
          <w:rFonts w:ascii="Times New Roman" w:eastAsia="Times New Roman" w:hAnsi="Times New Roman" w:cs="Times New Roman"/>
          <w:b/>
          <w:bCs/>
          <w:sz w:val="22"/>
        </w:rPr>
        <w:t>Sanada</w:t>
      </w:r>
      <w:proofErr w:type="spellEnd"/>
    </w:p>
    <w:p w14:paraId="25BF2C9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Organization for Regional and Inter-regional </w:t>
      </w:r>
      <w:r w:rsidRPr="008F70E3">
        <w:rPr>
          <w:rFonts w:ascii="Times New Roman" w:eastAsia="Times New Roman" w:hAnsi="Times New Roman" w:cs="Times New Roman"/>
          <w:sz w:val="22"/>
        </w:rPr>
        <w:t>Studies (ORIS)</w:t>
      </w:r>
    </w:p>
    <w:p w14:paraId="321F341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researcher</w:t>
      </w:r>
    </w:p>
    <w:p w14:paraId="721F156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y-sanada@aoni.waseda.jp</w:t>
      </w:r>
    </w:p>
    <w:p w14:paraId="2D84D43B" w14:textId="77777777" w:rsidR="00644C33" w:rsidRPr="008F70E3" w:rsidRDefault="00644C33" w:rsidP="00644C33">
      <w:pPr>
        <w:adjustRightInd w:val="0"/>
        <w:snapToGrid w:val="0"/>
        <w:rPr>
          <w:rFonts w:ascii="Times New Roman" w:hAnsi="Times New Roman" w:cs="Times New Roman"/>
          <w:sz w:val="22"/>
        </w:rPr>
      </w:pPr>
    </w:p>
    <w:p w14:paraId="5BCE9DB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PACIFIC ISLANDS FORUM FISHERIES AGENCY (FFA)</w:t>
      </w:r>
    </w:p>
    <w:p w14:paraId="208678B6" w14:textId="77777777" w:rsidR="00644C33" w:rsidRPr="008F70E3" w:rsidRDefault="00644C33" w:rsidP="00644C33">
      <w:pPr>
        <w:adjustRightInd w:val="0"/>
        <w:snapToGrid w:val="0"/>
        <w:rPr>
          <w:rFonts w:ascii="Times New Roman" w:hAnsi="Times New Roman" w:cs="Times New Roman"/>
          <w:sz w:val="22"/>
        </w:rPr>
      </w:pPr>
    </w:p>
    <w:p w14:paraId="61D1AD2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Lianos Triantafillos</w:t>
      </w:r>
    </w:p>
    <w:p w14:paraId="43ED164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Pacific Islands Forum Fisheries Agency (FFA)</w:t>
      </w:r>
    </w:p>
    <w:p w14:paraId="797D4CF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Fisheries Management Advisor</w:t>
      </w:r>
    </w:p>
    <w:p w14:paraId="56FF1E3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lianos.triantafillos@ffa.int</w:t>
      </w:r>
    </w:p>
    <w:p w14:paraId="1435EB96" w14:textId="77777777" w:rsidR="00644C33" w:rsidRPr="008F70E3" w:rsidRDefault="00644C33" w:rsidP="00644C33">
      <w:pPr>
        <w:adjustRightInd w:val="0"/>
        <w:snapToGrid w:val="0"/>
        <w:rPr>
          <w:rFonts w:ascii="Times New Roman" w:hAnsi="Times New Roman" w:cs="Times New Roman"/>
          <w:sz w:val="22"/>
        </w:rPr>
      </w:pPr>
    </w:p>
    <w:p w14:paraId="739B8C4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THE PEW CHARITABLE TRUSTS</w:t>
      </w:r>
    </w:p>
    <w:p w14:paraId="3161F8EE" w14:textId="77777777" w:rsidR="00644C33" w:rsidRPr="008F70E3" w:rsidRDefault="00644C33" w:rsidP="00644C33">
      <w:pPr>
        <w:adjustRightInd w:val="0"/>
        <w:snapToGrid w:val="0"/>
        <w:rPr>
          <w:rFonts w:ascii="Times New Roman" w:hAnsi="Times New Roman" w:cs="Times New Roman"/>
          <w:sz w:val="22"/>
        </w:rPr>
      </w:pPr>
    </w:p>
    <w:p w14:paraId="16979AA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Grantly Galland</w:t>
      </w:r>
    </w:p>
    <w:p w14:paraId="5114CA7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The Pew Charitable Trusts</w:t>
      </w:r>
    </w:p>
    <w:p w14:paraId="25A904BD" w14:textId="77777777" w:rsidR="00644C33" w:rsidRPr="008F70E3" w:rsidRDefault="00644C33" w:rsidP="00644C33">
      <w:pPr>
        <w:adjustRightInd w:val="0"/>
        <w:snapToGrid w:val="0"/>
        <w:rPr>
          <w:rFonts w:ascii="Times New Roman" w:eastAsia="Times New Roman" w:hAnsi="Times New Roman" w:cs="Times New Roman"/>
          <w:sz w:val="22"/>
        </w:rPr>
      </w:pPr>
      <w:r w:rsidRPr="008F70E3">
        <w:rPr>
          <w:rFonts w:ascii="Times New Roman" w:eastAsia="Times New Roman" w:hAnsi="Times New Roman" w:cs="Times New Roman"/>
          <w:sz w:val="22"/>
        </w:rPr>
        <w:t>Project Director</w:t>
      </w:r>
    </w:p>
    <w:p w14:paraId="60278CA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RFMO Policy, International Fisheries</w:t>
      </w:r>
    </w:p>
    <w:p w14:paraId="684B627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ggalland@pewtrusts.org</w:t>
      </w:r>
    </w:p>
    <w:p w14:paraId="2F0C7459" w14:textId="77777777" w:rsidR="00644C33" w:rsidRPr="008F70E3" w:rsidRDefault="00644C33" w:rsidP="00644C33">
      <w:pPr>
        <w:adjustRightInd w:val="0"/>
        <w:snapToGrid w:val="0"/>
        <w:rPr>
          <w:rFonts w:ascii="Times New Roman" w:hAnsi="Times New Roman" w:cs="Times New Roman"/>
          <w:sz w:val="22"/>
        </w:rPr>
      </w:pPr>
    </w:p>
    <w:p w14:paraId="0BD8585F"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THE OCEAN FOUNDATION</w:t>
      </w:r>
    </w:p>
    <w:p w14:paraId="05C2E66B" w14:textId="77777777" w:rsidR="00644C33" w:rsidRPr="008F70E3" w:rsidRDefault="00644C33" w:rsidP="00644C33">
      <w:pPr>
        <w:adjustRightInd w:val="0"/>
        <w:snapToGrid w:val="0"/>
        <w:rPr>
          <w:rFonts w:ascii="Times New Roman" w:hAnsi="Times New Roman" w:cs="Times New Roman"/>
          <w:sz w:val="22"/>
        </w:rPr>
      </w:pPr>
    </w:p>
    <w:p w14:paraId="210E494D"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Shana Miller</w:t>
      </w:r>
    </w:p>
    <w:p w14:paraId="3C1ECBD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hAnsi="Times New Roman" w:cs="Times New Roman"/>
          <w:sz w:val="22"/>
        </w:rPr>
        <w:t>The Ocean Foundation</w:t>
      </w:r>
    </w:p>
    <w:p w14:paraId="047DD74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hAnsi="Times New Roman" w:cs="Times New Roman"/>
          <w:sz w:val="22"/>
        </w:rPr>
        <w:t>Project Director, International Fisheries Conservation</w:t>
      </w:r>
    </w:p>
    <w:p w14:paraId="6AB8D47F" w14:textId="77777777" w:rsidR="00644C33" w:rsidRPr="008F70E3" w:rsidRDefault="00000000" w:rsidP="00644C33">
      <w:pPr>
        <w:adjustRightInd w:val="0"/>
        <w:snapToGrid w:val="0"/>
        <w:rPr>
          <w:rFonts w:ascii="Times New Roman" w:hAnsi="Times New Roman" w:cs="Times New Roman"/>
          <w:sz w:val="22"/>
        </w:rPr>
      </w:pPr>
      <w:hyperlink r:id="rId20" w:history="1">
        <w:r w:rsidR="00644C33" w:rsidRPr="008F70E3">
          <w:rPr>
            <w:rStyle w:val="Hyperlink"/>
            <w:rFonts w:ascii="Times New Roman" w:hAnsi="Times New Roman" w:cs="Times New Roman"/>
            <w:sz w:val="22"/>
          </w:rPr>
          <w:t>smiller@oceanfdn.org</w:t>
        </w:r>
      </w:hyperlink>
    </w:p>
    <w:p w14:paraId="4FBD0931" w14:textId="77777777" w:rsidR="00644C33" w:rsidRPr="008F70E3" w:rsidRDefault="00644C33" w:rsidP="00644C33">
      <w:pPr>
        <w:adjustRightInd w:val="0"/>
        <w:snapToGrid w:val="0"/>
        <w:rPr>
          <w:rFonts w:ascii="Times New Roman" w:hAnsi="Times New Roman" w:cs="Times New Roman"/>
          <w:sz w:val="22"/>
        </w:rPr>
      </w:pPr>
    </w:p>
    <w:p w14:paraId="22167CB6" w14:textId="77777777" w:rsidR="00644C33" w:rsidRPr="008F70E3" w:rsidRDefault="00644C33" w:rsidP="00644C33">
      <w:pPr>
        <w:adjustRightInd w:val="0"/>
        <w:snapToGrid w:val="0"/>
        <w:rPr>
          <w:rFonts w:ascii="Times New Roman" w:hAnsi="Times New Roman" w:cs="Times New Roman"/>
          <w:sz w:val="22"/>
        </w:rPr>
      </w:pPr>
      <w:proofErr w:type="gramStart"/>
      <w:r w:rsidRPr="008F70E3">
        <w:rPr>
          <w:rFonts w:ascii="Times New Roman" w:eastAsia="Times New Roman" w:hAnsi="Times New Roman" w:cs="Times New Roman"/>
          <w:b/>
          <w:bCs/>
          <w:sz w:val="22"/>
        </w:rPr>
        <w:t>WORLD WIDE</w:t>
      </w:r>
      <w:proofErr w:type="gramEnd"/>
      <w:r w:rsidRPr="008F70E3">
        <w:rPr>
          <w:rFonts w:ascii="Times New Roman" w:eastAsia="Times New Roman" w:hAnsi="Times New Roman" w:cs="Times New Roman"/>
          <w:b/>
          <w:bCs/>
          <w:sz w:val="22"/>
        </w:rPr>
        <w:t xml:space="preserve"> FUND FOR NATURE (WWF)</w:t>
      </w:r>
    </w:p>
    <w:p w14:paraId="53BB18C6" w14:textId="77777777" w:rsidR="00644C33" w:rsidRPr="008F70E3" w:rsidRDefault="00644C33" w:rsidP="00644C33">
      <w:pPr>
        <w:adjustRightInd w:val="0"/>
        <w:snapToGrid w:val="0"/>
        <w:rPr>
          <w:rFonts w:ascii="Times New Roman" w:hAnsi="Times New Roman" w:cs="Times New Roman"/>
          <w:sz w:val="22"/>
        </w:rPr>
      </w:pPr>
    </w:p>
    <w:p w14:paraId="4BB248C8" w14:textId="77777777" w:rsidR="00644C33" w:rsidRPr="008F70E3" w:rsidRDefault="00644C33" w:rsidP="00644C33">
      <w:pPr>
        <w:adjustRightInd w:val="0"/>
        <w:snapToGrid w:val="0"/>
        <w:rPr>
          <w:rFonts w:ascii="Times New Roman" w:hAnsi="Times New Roman" w:cs="Times New Roman"/>
          <w:sz w:val="22"/>
        </w:rPr>
      </w:pPr>
      <w:proofErr w:type="spellStart"/>
      <w:r w:rsidRPr="008F70E3">
        <w:rPr>
          <w:rFonts w:ascii="Times New Roman" w:eastAsia="Times New Roman" w:hAnsi="Times New Roman" w:cs="Times New Roman"/>
          <w:b/>
          <w:bCs/>
          <w:sz w:val="22"/>
        </w:rPr>
        <w:t>Shuhei</w:t>
      </w:r>
      <w:proofErr w:type="spellEnd"/>
      <w:r w:rsidRPr="008F70E3">
        <w:rPr>
          <w:rFonts w:ascii="Times New Roman" w:eastAsia="Times New Roman" w:hAnsi="Times New Roman" w:cs="Times New Roman"/>
          <w:b/>
          <w:bCs/>
          <w:sz w:val="22"/>
        </w:rPr>
        <w:t xml:space="preserve"> Uematsu</w:t>
      </w:r>
    </w:p>
    <w:p w14:paraId="119F0D3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WWF Japan</w:t>
      </w:r>
    </w:p>
    <w:p w14:paraId="1DCB4B7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Manager of Anti-IUU Fishery </w:t>
      </w:r>
      <w:proofErr w:type="gramStart"/>
      <w:r w:rsidRPr="008F70E3">
        <w:rPr>
          <w:rFonts w:ascii="Times New Roman" w:eastAsia="Times New Roman" w:hAnsi="Times New Roman" w:cs="Times New Roman"/>
          <w:sz w:val="22"/>
        </w:rPr>
        <w:t>Project  &amp;</w:t>
      </w:r>
      <w:proofErr w:type="gramEnd"/>
      <w:r w:rsidRPr="008F70E3">
        <w:rPr>
          <w:rFonts w:ascii="Times New Roman" w:eastAsia="Times New Roman" w:hAnsi="Times New Roman" w:cs="Times New Roman"/>
          <w:sz w:val="22"/>
        </w:rPr>
        <w:t xml:space="preserve"> Manager of Fisheries Resources Management, Oceans and Seafood Group</w:t>
      </w:r>
    </w:p>
    <w:p w14:paraId="1B1B664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uematsu@wwf.or.jp</w:t>
      </w:r>
    </w:p>
    <w:p w14:paraId="052EAAC7" w14:textId="77777777" w:rsidR="00644C33" w:rsidRPr="008F70E3" w:rsidRDefault="00644C33" w:rsidP="00644C33">
      <w:pPr>
        <w:adjustRightInd w:val="0"/>
        <w:snapToGrid w:val="0"/>
        <w:rPr>
          <w:rFonts w:ascii="Times New Roman" w:hAnsi="Times New Roman" w:cs="Times New Roman"/>
          <w:sz w:val="22"/>
        </w:rPr>
      </w:pPr>
    </w:p>
    <w:p w14:paraId="6A5A3BA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WCPFC SECRETARIAT</w:t>
      </w:r>
    </w:p>
    <w:p w14:paraId="22AE7731" w14:textId="77777777" w:rsidR="00644C33" w:rsidRPr="008F70E3" w:rsidRDefault="00644C33" w:rsidP="00644C33">
      <w:pPr>
        <w:adjustRightInd w:val="0"/>
        <w:snapToGrid w:val="0"/>
        <w:rPr>
          <w:rFonts w:ascii="Times New Roman" w:hAnsi="Times New Roman" w:cs="Times New Roman"/>
          <w:sz w:val="22"/>
        </w:rPr>
      </w:pPr>
    </w:p>
    <w:p w14:paraId="1A1F554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Rhea Moss-Christian</w:t>
      </w:r>
    </w:p>
    <w:p w14:paraId="3F16C99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Western and Central Pacific Fisheries Commission (WCPFC)</w:t>
      </w:r>
    </w:p>
    <w:p w14:paraId="6840DFC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Executive Director</w:t>
      </w:r>
    </w:p>
    <w:p w14:paraId="1BD4BB8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rhea.moss-christian@wcpfc.int</w:t>
      </w:r>
    </w:p>
    <w:p w14:paraId="4B2B8176" w14:textId="77777777" w:rsidR="00644C33" w:rsidRPr="008F70E3" w:rsidRDefault="00644C33" w:rsidP="00644C33">
      <w:pPr>
        <w:adjustRightInd w:val="0"/>
        <w:snapToGrid w:val="0"/>
        <w:rPr>
          <w:rFonts w:ascii="Times New Roman" w:hAnsi="Times New Roman" w:cs="Times New Roman"/>
          <w:sz w:val="22"/>
        </w:rPr>
      </w:pPr>
    </w:p>
    <w:p w14:paraId="5F126E0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Aaron Nighswander</w:t>
      </w:r>
    </w:p>
    <w:p w14:paraId="6113B41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Western and Central Pacific Fisheries Commission (WCPFC)</w:t>
      </w:r>
    </w:p>
    <w:p w14:paraId="4BEFF2DA"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Finance and Administration Manager</w:t>
      </w:r>
    </w:p>
    <w:p w14:paraId="4F4466A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aaron.nighswander@wcpfc.int</w:t>
      </w:r>
    </w:p>
    <w:p w14:paraId="0E228C6E" w14:textId="77777777" w:rsidR="00644C33" w:rsidRPr="008F70E3" w:rsidRDefault="00644C33" w:rsidP="00644C33">
      <w:pPr>
        <w:adjustRightInd w:val="0"/>
        <w:snapToGrid w:val="0"/>
        <w:rPr>
          <w:rFonts w:ascii="Times New Roman" w:hAnsi="Times New Roman" w:cs="Times New Roman"/>
          <w:sz w:val="22"/>
        </w:rPr>
      </w:pPr>
    </w:p>
    <w:p w14:paraId="5E720C2F"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Lara Manarangi-Trott</w:t>
      </w:r>
    </w:p>
    <w:p w14:paraId="584A581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Western and Central Pacific Fisheries Commission (WCPFC)</w:t>
      </w:r>
    </w:p>
    <w:p w14:paraId="37215AB8"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sz w:val="22"/>
          <w:lang w:val="fr-FR"/>
        </w:rPr>
        <w:t>Compliance Manager</w:t>
      </w:r>
    </w:p>
    <w:p w14:paraId="15A216D1"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color w:val="0563C1"/>
          <w:sz w:val="22"/>
          <w:u w:val="single"/>
          <w:lang w:val="fr-FR"/>
        </w:rPr>
        <w:t>Lara.Manarangi-Trott@wcpfc.int</w:t>
      </w:r>
    </w:p>
    <w:p w14:paraId="06521ED4" w14:textId="77777777" w:rsidR="00644C33" w:rsidRPr="008F70E3" w:rsidRDefault="00644C33" w:rsidP="00644C33">
      <w:pPr>
        <w:adjustRightInd w:val="0"/>
        <w:snapToGrid w:val="0"/>
        <w:rPr>
          <w:rFonts w:ascii="Times New Roman" w:hAnsi="Times New Roman" w:cs="Times New Roman"/>
          <w:sz w:val="22"/>
          <w:lang w:val="fr-FR"/>
        </w:rPr>
      </w:pPr>
    </w:p>
    <w:p w14:paraId="177568C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SungKwon Soh</w:t>
      </w:r>
    </w:p>
    <w:p w14:paraId="0E40A7B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Western and Central Pacific Fisheries Commission (WCPFC)</w:t>
      </w:r>
    </w:p>
    <w:p w14:paraId="616F6ED3"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sz w:val="22"/>
          <w:lang w:val="fr-FR"/>
        </w:rPr>
        <w:t>Science Manager</w:t>
      </w:r>
    </w:p>
    <w:p w14:paraId="0AFB6FD8" w14:textId="77777777" w:rsidR="00644C33" w:rsidRPr="008F70E3" w:rsidRDefault="00000000" w:rsidP="00644C33">
      <w:pPr>
        <w:adjustRightInd w:val="0"/>
        <w:snapToGrid w:val="0"/>
        <w:rPr>
          <w:rFonts w:ascii="Times New Roman" w:eastAsia="Times New Roman" w:hAnsi="Times New Roman" w:cs="Times New Roman"/>
          <w:color w:val="0563C1"/>
          <w:sz w:val="22"/>
          <w:u w:val="single"/>
          <w:lang w:val="fr-FR"/>
        </w:rPr>
      </w:pPr>
      <w:hyperlink r:id="rId21" w:history="1">
        <w:r w:rsidR="00644C33" w:rsidRPr="008F70E3">
          <w:rPr>
            <w:rStyle w:val="Hyperlink"/>
            <w:rFonts w:ascii="Times New Roman" w:eastAsia="Times New Roman" w:hAnsi="Times New Roman" w:cs="Times New Roman"/>
            <w:sz w:val="22"/>
            <w:lang w:val="fr-FR"/>
          </w:rPr>
          <w:t>sungkwon.soh@wcpfc.int</w:t>
        </w:r>
      </w:hyperlink>
    </w:p>
    <w:p w14:paraId="6AFE671D" w14:textId="77777777" w:rsidR="00644C33" w:rsidRPr="008F70E3" w:rsidRDefault="00644C33" w:rsidP="00644C33">
      <w:pPr>
        <w:adjustRightInd w:val="0"/>
        <w:snapToGrid w:val="0"/>
        <w:rPr>
          <w:rFonts w:ascii="Times New Roman" w:eastAsia="Times New Roman" w:hAnsi="Times New Roman" w:cs="Times New Roman"/>
          <w:color w:val="0563C1"/>
          <w:sz w:val="22"/>
          <w:u w:val="single"/>
          <w:lang w:val="fr-FR"/>
        </w:rPr>
      </w:pPr>
    </w:p>
    <w:p w14:paraId="3CC6C5D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Tim Jones</w:t>
      </w:r>
    </w:p>
    <w:p w14:paraId="30A077C9"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Western and Central Pacific Fisheries Commission (WCPFC)</w:t>
      </w:r>
    </w:p>
    <w:p w14:paraId="17203A15"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IT Manager</w:t>
      </w:r>
    </w:p>
    <w:p w14:paraId="4A60E5DC"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tim.jones@wcpfc.int</w:t>
      </w:r>
    </w:p>
    <w:p w14:paraId="025F058A" w14:textId="77777777" w:rsidR="00644C33" w:rsidRPr="008F70E3" w:rsidRDefault="00644C33" w:rsidP="00644C33">
      <w:pPr>
        <w:adjustRightInd w:val="0"/>
        <w:snapToGrid w:val="0"/>
        <w:rPr>
          <w:rFonts w:ascii="Times New Roman" w:hAnsi="Times New Roman" w:cs="Times New Roman"/>
          <w:sz w:val="22"/>
        </w:rPr>
      </w:pPr>
    </w:p>
    <w:p w14:paraId="12641FB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Eidre Sharp</w:t>
      </w:r>
    </w:p>
    <w:p w14:paraId="2621FCF0"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Western and Central Pacific Fisheries Commission (WCPFC)</w:t>
      </w:r>
    </w:p>
    <w:p w14:paraId="00F14FEB"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sz w:val="22"/>
          <w:lang w:val="fr-FR"/>
        </w:rPr>
        <w:t>Assistant Compliance Manager</w:t>
      </w:r>
    </w:p>
    <w:p w14:paraId="44939DD9"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color w:val="0563C1"/>
          <w:sz w:val="22"/>
          <w:u w:val="single"/>
          <w:lang w:val="fr-FR"/>
        </w:rPr>
        <w:t>Eidre.Sharp@wcpfc.int</w:t>
      </w:r>
    </w:p>
    <w:p w14:paraId="6E1B5F81" w14:textId="77777777" w:rsidR="00644C33" w:rsidRPr="008F70E3" w:rsidRDefault="00644C33" w:rsidP="00644C33">
      <w:pPr>
        <w:adjustRightInd w:val="0"/>
        <w:snapToGrid w:val="0"/>
        <w:rPr>
          <w:rFonts w:ascii="Times New Roman" w:hAnsi="Times New Roman" w:cs="Times New Roman"/>
          <w:sz w:val="22"/>
          <w:lang w:val="fr-FR"/>
        </w:rPr>
      </w:pPr>
    </w:p>
    <w:p w14:paraId="2B2BBCB8"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Elaine G. Garvilles</w:t>
      </w:r>
    </w:p>
    <w:p w14:paraId="47F3A534"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Western and Central Pacific Fisheries Commission (WCPFC)</w:t>
      </w:r>
    </w:p>
    <w:p w14:paraId="691584DE"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sz w:val="22"/>
          <w:lang w:val="fr-FR"/>
        </w:rPr>
        <w:t xml:space="preserve">Assistant Science Manager </w:t>
      </w:r>
    </w:p>
    <w:p w14:paraId="799735B3" w14:textId="77777777" w:rsidR="00644C33" w:rsidRPr="008F70E3" w:rsidRDefault="00644C33" w:rsidP="00644C33">
      <w:pPr>
        <w:adjustRightInd w:val="0"/>
        <w:snapToGrid w:val="0"/>
        <w:rPr>
          <w:rFonts w:ascii="Times New Roman" w:hAnsi="Times New Roman" w:cs="Times New Roman"/>
          <w:sz w:val="22"/>
          <w:lang w:val="fr-FR"/>
        </w:rPr>
      </w:pPr>
      <w:r w:rsidRPr="008F70E3">
        <w:rPr>
          <w:rFonts w:ascii="Times New Roman" w:eastAsia="Times New Roman" w:hAnsi="Times New Roman" w:cs="Times New Roman"/>
          <w:color w:val="0563C1"/>
          <w:sz w:val="22"/>
          <w:u w:val="single"/>
          <w:lang w:val="fr-FR"/>
        </w:rPr>
        <w:t>Elaine.Garvilles@wcpfc.int</w:t>
      </w:r>
    </w:p>
    <w:p w14:paraId="38F41A4D" w14:textId="77777777" w:rsidR="00644C33" w:rsidRPr="008F70E3" w:rsidRDefault="00644C33" w:rsidP="00644C33">
      <w:pPr>
        <w:adjustRightInd w:val="0"/>
        <w:snapToGrid w:val="0"/>
        <w:rPr>
          <w:rFonts w:ascii="Times New Roman" w:hAnsi="Times New Roman" w:cs="Times New Roman"/>
          <w:sz w:val="22"/>
          <w:lang w:val="fr-FR"/>
        </w:rPr>
      </w:pPr>
    </w:p>
    <w:p w14:paraId="07A1C2A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 xml:space="preserve">Emma Nelson-Mori </w:t>
      </w:r>
    </w:p>
    <w:p w14:paraId="63B47F57"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Western and Central Pacific Fisheries Commission (WCPFC)</w:t>
      </w:r>
    </w:p>
    <w:p w14:paraId="1E86192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 xml:space="preserve">Project Management Assistant </w:t>
      </w:r>
    </w:p>
    <w:p w14:paraId="1980B4C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emma.mori@wcpfc.int</w:t>
      </w:r>
    </w:p>
    <w:p w14:paraId="79A32F0B" w14:textId="77777777" w:rsidR="00644C33" w:rsidRPr="008F70E3" w:rsidRDefault="00644C33" w:rsidP="00644C33">
      <w:pPr>
        <w:adjustRightInd w:val="0"/>
        <w:snapToGrid w:val="0"/>
        <w:rPr>
          <w:rFonts w:ascii="Times New Roman" w:hAnsi="Times New Roman" w:cs="Times New Roman"/>
          <w:sz w:val="22"/>
        </w:rPr>
      </w:pPr>
    </w:p>
    <w:p w14:paraId="0450BE8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Lucille Martinez</w:t>
      </w:r>
    </w:p>
    <w:p w14:paraId="28A9C22B"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Western and Central Pacific Fisheries Commission (WCPFC)</w:t>
      </w:r>
    </w:p>
    <w:p w14:paraId="138ABAE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Administrative Officer</w:t>
      </w:r>
    </w:p>
    <w:p w14:paraId="4C30C3C6"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lucille.martinez@wcpfc.int</w:t>
      </w:r>
    </w:p>
    <w:p w14:paraId="05D361F1" w14:textId="77777777" w:rsidR="00644C33" w:rsidRPr="008F70E3" w:rsidRDefault="00644C33" w:rsidP="00644C33">
      <w:pPr>
        <w:adjustRightInd w:val="0"/>
        <w:snapToGrid w:val="0"/>
        <w:rPr>
          <w:rFonts w:ascii="Times New Roman" w:hAnsi="Times New Roman" w:cs="Times New Roman"/>
          <w:sz w:val="22"/>
        </w:rPr>
      </w:pPr>
    </w:p>
    <w:p w14:paraId="19611A5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b/>
          <w:bCs/>
          <w:sz w:val="22"/>
        </w:rPr>
        <w:t>Samuel T. Rikin</w:t>
      </w:r>
    </w:p>
    <w:p w14:paraId="3D3B5F02"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Western and Central Pacific Fisheries Commission (WCPFC)</w:t>
      </w:r>
    </w:p>
    <w:p w14:paraId="29B89171"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sz w:val="22"/>
        </w:rPr>
        <w:t>IT Officer</w:t>
      </w:r>
    </w:p>
    <w:p w14:paraId="28B05AFE" w14:textId="77777777" w:rsidR="00644C33" w:rsidRPr="008F70E3" w:rsidRDefault="00644C33" w:rsidP="00644C33">
      <w:pPr>
        <w:adjustRightInd w:val="0"/>
        <w:snapToGrid w:val="0"/>
        <w:rPr>
          <w:rFonts w:ascii="Times New Roman" w:hAnsi="Times New Roman" w:cs="Times New Roman"/>
          <w:sz w:val="22"/>
        </w:rPr>
      </w:pPr>
      <w:r w:rsidRPr="008F70E3">
        <w:rPr>
          <w:rFonts w:ascii="Times New Roman" w:eastAsia="Times New Roman" w:hAnsi="Times New Roman" w:cs="Times New Roman"/>
          <w:color w:val="0563C1"/>
          <w:sz w:val="22"/>
          <w:u w:val="single"/>
        </w:rPr>
        <w:t>samuel.rikin@wcpfc.int</w:t>
      </w:r>
    </w:p>
    <w:p w14:paraId="109F8BEE" w14:textId="77777777" w:rsidR="00644C33" w:rsidRPr="008F70E3" w:rsidRDefault="00644C33" w:rsidP="00644C33">
      <w:pPr>
        <w:adjustRightInd w:val="0"/>
        <w:snapToGrid w:val="0"/>
        <w:rPr>
          <w:rFonts w:ascii="Times New Roman" w:hAnsi="Times New Roman" w:cs="Times New Roman"/>
          <w:sz w:val="22"/>
        </w:rPr>
      </w:pPr>
    </w:p>
    <w:p w14:paraId="7688AEC9" w14:textId="77777777" w:rsidR="00644C33" w:rsidRDefault="00644C33" w:rsidP="00644C33">
      <w:pPr>
        <w:adjustRightInd w:val="0"/>
        <w:snapToGrid w:val="0"/>
        <w:rPr>
          <w:rFonts w:ascii="Times New Roman" w:hAnsi="Times New Roman" w:cs="Times New Roman"/>
          <w:sz w:val="22"/>
        </w:rPr>
        <w:sectPr w:rsidR="00644C33" w:rsidSect="00644C33">
          <w:type w:val="continuous"/>
          <w:pgSz w:w="12240" w:h="15840" w:code="1"/>
          <w:pgMar w:top="1440" w:right="1440" w:bottom="1440" w:left="1440" w:header="720" w:footer="432" w:gutter="0"/>
          <w:cols w:num="2" w:space="720"/>
          <w:docGrid w:linePitch="370"/>
        </w:sectPr>
      </w:pPr>
    </w:p>
    <w:p w14:paraId="53C7F224" w14:textId="77777777" w:rsidR="00644C33" w:rsidRPr="008F70E3" w:rsidRDefault="00644C33" w:rsidP="00644C33">
      <w:pPr>
        <w:adjustRightInd w:val="0"/>
        <w:snapToGrid w:val="0"/>
        <w:rPr>
          <w:rFonts w:ascii="Times New Roman" w:hAnsi="Times New Roman" w:cs="Times New Roman"/>
          <w:sz w:val="22"/>
        </w:rPr>
      </w:pPr>
    </w:p>
    <w:p w14:paraId="38A13043" w14:textId="77777777" w:rsidR="00644C33" w:rsidRPr="008F70E3" w:rsidRDefault="00644C33" w:rsidP="00644C33">
      <w:pPr>
        <w:adjustRightInd w:val="0"/>
        <w:snapToGrid w:val="0"/>
        <w:rPr>
          <w:rFonts w:ascii="Times New Roman" w:hAnsi="Times New Roman" w:cs="Times New Roman"/>
          <w:sz w:val="22"/>
        </w:rPr>
      </w:pPr>
    </w:p>
    <w:p w14:paraId="38B7F7C4" w14:textId="77777777" w:rsidR="00644C33" w:rsidRPr="009A38EB" w:rsidRDefault="00644C33" w:rsidP="00C9331B">
      <w:pPr>
        <w:widowControl/>
        <w:adjustRightInd w:val="0"/>
        <w:snapToGrid w:val="0"/>
        <w:jc w:val="left"/>
        <w:rPr>
          <w:rFonts w:ascii="Times New Roman" w:eastAsia="Times New Roman" w:hAnsi="Times New Roman" w:cs="Times New Roman"/>
          <w:bCs/>
          <w:sz w:val="22"/>
        </w:rPr>
      </w:pPr>
    </w:p>
    <w:p w14:paraId="53BE2BCB" w14:textId="77777777" w:rsidR="00644C33" w:rsidRDefault="00644C33">
      <w:pPr>
        <w:widowControl/>
        <w:jc w:val="left"/>
        <w:rPr>
          <w:rFonts w:ascii="Times New Roman" w:eastAsia="MS Mincho" w:hAnsi="Times New Roman" w:cs="Times New Roman"/>
          <w:b/>
          <w:color w:val="202020"/>
          <w:kern w:val="0"/>
          <w:sz w:val="22"/>
        </w:rPr>
      </w:pPr>
      <w:r>
        <w:rPr>
          <w:rFonts w:ascii="Times New Roman" w:eastAsia="MS Mincho" w:hAnsi="Times New Roman" w:cs="Times New Roman"/>
          <w:b/>
          <w:color w:val="202020"/>
          <w:kern w:val="0"/>
          <w:sz w:val="22"/>
        </w:rPr>
        <w:br w:type="page"/>
      </w:r>
    </w:p>
    <w:p w14:paraId="2C7BEA70" w14:textId="2CC9C603" w:rsidR="008F2540" w:rsidRPr="009A38EB" w:rsidRDefault="008F2540" w:rsidP="00C9331B">
      <w:pPr>
        <w:adjustRightInd w:val="0"/>
        <w:snapToGrid w:val="0"/>
        <w:ind w:right="10"/>
        <w:jc w:val="right"/>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lastRenderedPageBreak/>
        <w:t>Annex B</w:t>
      </w:r>
    </w:p>
    <w:p w14:paraId="615052C6" w14:textId="77777777" w:rsidR="00BE324B" w:rsidRPr="009A38EB" w:rsidRDefault="00BE324B" w:rsidP="00C9331B">
      <w:pPr>
        <w:adjustRightInd w:val="0"/>
        <w:snapToGrid w:val="0"/>
        <w:ind w:right="10"/>
        <w:jc w:val="center"/>
        <w:rPr>
          <w:rFonts w:ascii="Times New Roman" w:eastAsia="MS Mincho" w:hAnsi="Times New Roman" w:cs="Times New Roman"/>
          <w:b/>
          <w:color w:val="202020"/>
          <w:kern w:val="0"/>
          <w:sz w:val="22"/>
        </w:rPr>
      </w:pPr>
      <w:bookmarkStart w:id="13" w:name="_Hlk129774177"/>
      <w:bookmarkEnd w:id="13"/>
      <w:r w:rsidRPr="009A38EB">
        <w:rPr>
          <w:rFonts w:ascii="Times New Roman" w:eastAsia="MS Mincho" w:hAnsi="Times New Roman" w:cs="Times New Roman"/>
          <w:b/>
          <w:color w:val="202020"/>
          <w:kern w:val="0"/>
          <w:sz w:val="22"/>
        </w:rPr>
        <w:t xml:space="preserve">JOINT IATTC AND WCPFC-NC WORKING GROUP MEETING ON THE </w:t>
      </w:r>
    </w:p>
    <w:p w14:paraId="2DE65F55" w14:textId="5623D948" w:rsidR="00BE324B" w:rsidRPr="009A38EB" w:rsidRDefault="00BE324B" w:rsidP="00C9331B">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b/>
          <w:color w:val="202020"/>
          <w:kern w:val="0"/>
          <w:sz w:val="22"/>
        </w:rPr>
        <w:t>MANAGEMENT OF PACIFIC BLUEFIN TUNA</w:t>
      </w:r>
    </w:p>
    <w:p w14:paraId="79E3FAD8" w14:textId="77777777" w:rsidR="00BE324B" w:rsidRPr="009A38EB" w:rsidRDefault="00BE324B" w:rsidP="00C9331B">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b/>
          <w:kern w:val="0"/>
          <w:sz w:val="22"/>
        </w:rPr>
        <w:t>EIGHTH SESSION (JWG-08)</w:t>
      </w:r>
    </w:p>
    <w:p w14:paraId="3A1B2ECC" w14:textId="77777777" w:rsidR="00BE324B" w:rsidRPr="009A38EB" w:rsidRDefault="00BE324B" w:rsidP="00C9331B">
      <w:pPr>
        <w:adjustRightInd w:val="0"/>
        <w:snapToGrid w:val="0"/>
        <w:ind w:right="10"/>
        <w:jc w:val="center"/>
        <w:rPr>
          <w:rFonts w:ascii="Times New Roman" w:eastAsia="MS Mincho" w:hAnsi="Times New Roman" w:cs="Times New Roman"/>
          <w:kern w:val="0"/>
          <w:sz w:val="22"/>
        </w:rPr>
      </w:pPr>
    </w:p>
    <w:p w14:paraId="3FDF2B8A" w14:textId="77777777" w:rsidR="00BE324B" w:rsidRPr="009A38EB" w:rsidRDefault="00BE324B" w:rsidP="00C9331B">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kern w:val="0"/>
          <w:sz w:val="22"/>
        </w:rPr>
        <w:t>Fukuoka, Japan</w:t>
      </w:r>
    </w:p>
    <w:p w14:paraId="6F962865" w14:textId="3E3B8F7A" w:rsidR="00BE324B" w:rsidRPr="009A38EB" w:rsidRDefault="0032639C" w:rsidP="00C9331B">
      <w:pPr>
        <w:adjustRightInd w:val="0"/>
        <w:snapToGrid w:val="0"/>
        <w:ind w:right="10"/>
        <w:jc w:val="center"/>
        <w:rPr>
          <w:rFonts w:ascii="Times New Roman" w:eastAsia="MS Mincho" w:hAnsi="Times New Roman" w:cs="Times New Roman"/>
          <w:color w:val="1F1F1F"/>
          <w:kern w:val="0"/>
          <w:sz w:val="22"/>
        </w:rPr>
      </w:pPr>
      <w:r w:rsidRPr="009A38EB">
        <w:rPr>
          <w:rFonts w:ascii="Times New Roman" w:eastAsia="MS Mincho" w:hAnsi="Times New Roman" w:cs="Times New Roman"/>
          <w:color w:val="1F1F1F"/>
          <w:kern w:val="0"/>
          <w:sz w:val="22"/>
        </w:rPr>
        <w:t>3</w:t>
      </w:r>
      <w:r w:rsidR="00BE324B" w:rsidRPr="009A38EB">
        <w:rPr>
          <w:rFonts w:ascii="Times New Roman" w:eastAsia="MS Mincho" w:hAnsi="Times New Roman" w:cs="Times New Roman"/>
          <w:color w:val="1F1F1F"/>
          <w:kern w:val="0"/>
          <w:sz w:val="22"/>
        </w:rPr>
        <w:t xml:space="preserve"> – 5 July 2023</w:t>
      </w:r>
    </w:p>
    <w:tbl>
      <w:tblPr>
        <w:tblStyle w:val="1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BE324B" w:rsidRPr="009A38EB" w14:paraId="6D7FD75F" w14:textId="77777777" w:rsidTr="008121EC">
        <w:tc>
          <w:tcPr>
            <w:tcW w:w="9360" w:type="dxa"/>
          </w:tcPr>
          <w:p w14:paraId="6E988DAB" w14:textId="405E97FB" w:rsidR="00BE324B" w:rsidRPr="009A38EB" w:rsidRDefault="00BE324B" w:rsidP="00C9331B">
            <w:pPr>
              <w:adjustRightInd w:val="0"/>
              <w:snapToGrid w:val="0"/>
              <w:ind w:right="10"/>
              <w:jc w:val="center"/>
              <w:rPr>
                <w:color w:val="1F1F1F"/>
                <w:sz w:val="22"/>
                <w:szCs w:val="22"/>
              </w:rPr>
            </w:pPr>
            <w:r w:rsidRPr="009A38EB">
              <w:rPr>
                <w:b/>
                <w:sz w:val="22"/>
                <w:szCs w:val="22"/>
              </w:rPr>
              <w:t>AGENDA</w:t>
            </w:r>
          </w:p>
        </w:tc>
      </w:tr>
    </w:tbl>
    <w:p w14:paraId="437194D5" w14:textId="77777777" w:rsidR="00BE324B" w:rsidRPr="009A38EB" w:rsidRDefault="00BE324B" w:rsidP="00C9331B">
      <w:pPr>
        <w:adjustRightInd w:val="0"/>
        <w:snapToGrid w:val="0"/>
        <w:rPr>
          <w:rFonts w:ascii="Times New Roman" w:eastAsia="MS Mincho" w:hAnsi="Times New Roman" w:cs="Times New Roman"/>
          <w:kern w:val="0"/>
          <w:sz w:val="22"/>
        </w:rPr>
      </w:pPr>
    </w:p>
    <w:p w14:paraId="776776B5" w14:textId="77777777" w:rsidR="00BE324B" w:rsidRPr="009A38EB" w:rsidRDefault="00BE324B" w:rsidP="00C9331B">
      <w:pPr>
        <w:adjustRightInd w:val="0"/>
        <w:snapToGrid w:val="0"/>
        <w:rPr>
          <w:rFonts w:ascii="Times New Roman" w:eastAsia="MS Mincho" w:hAnsi="Times New Roman" w:cs="Times New Roman"/>
          <w:kern w:val="0"/>
          <w:sz w:val="22"/>
        </w:rPr>
      </w:pPr>
    </w:p>
    <w:p w14:paraId="194576ED" w14:textId="2063AED3" w:rsidR="00BE324B" w:rsidRPr="009A38EB" w:rsidRDefault="00BE324B" w:rsidP="00C9331B">
      <w:pPr>
        <w:widowControl/>
        <w:numPr>
          <w:ilvl w:val="0"/>
          <w:numId w:val="3"/>
        </w:numPr>
        <w:tabs>
          <w:tab w:val="left" w:pos="640"/>
        </w:tabs>
        <w:adjustRightInd w:val="0"/>
        <w:snapToGrid w:val="0"/>
        <w:ind w:right="291"/>
        <w:rPr>
          <w:rFonts w:ascii="Times New Roman" w:eastAsia="MS Mincho" w:hAnsi="Times New Roman" w:cs="Times New Roman"/>
          <w:kern w:val="0"/>
          <w:sz w:val="22"/>
        </w:rPr>
      </w:pPr>
      <w:r w:rsidRPr="009A38EB">
        <w:rPr>
          <w:rFonts w:ascii="Times New Roman" w:eastAsia="MS Mincho" w:hAnsi="Times New Roman" w:cs="Times New Roman"/>
          <w:b/>
          <w:color w:val="0E0E0E"/>
          <w:kern w:val="0"/>
          <w:sz w:val="22"/>
        </w:rPr>
        <w:t>Opening</w:t>
      </w:r>
      <w:r w:rsidRPr="009A38EB">
        <w:rPr>
          <w:rFonts w:ascii="Times New Roman" w:eastAsia="MS Mincho" w:hAnsi="Times New Roman" w:cs="Times New Roman"/>
          <w:b/>
          <w:color w:val="202020"/>
          <w:kern w:val="0"/>
          <w:sz w:val="22"/>
        </w:rPr>
        <w:t xml:space="preserve"> of the meeting</w:t>
      </w:r>
    </w:p>
    <w:p w14:paraId="041D53FB" w14:textId="77777777" w:rsidR="00B66EDF" w:rsidRPr="009A38EB" w:rsidRDefault="00B66EDF" w:rsidP="00B66EDF">
      <w:pPr>
        <w:widowControl/>
        <w:tabs>
          <w:tab w:val="left" w:pos="640"/>
        </w:tabs>
        <w:adjustRightInd w:val="0"/>
        <w:snapToGrid w:val="0"/>
        <w:ind w:left="640" w:right="291"/>
        <w:rPr>
          <w:rFonts w:ascii="Times New Roman" w:eastAsia="MS Mincho" w:hAnsi="Times New Roman" w:cs="Times New Roman"/>
          <w:kern w:val="0"/>
          <w:sz w:val="22"/>
        </w:rPr>
      </w:pPr>
    </w:p>
    <w:p w14:paraId="50277B2A" w14:textId="618D4858" w:rsidR="00BE324B" w:rsidRPr="009A38EB" w:rsidRDefault="00BE324B" w:rsidP="00C9331B">
      <w:pPr>
        <w:widowControl/>
        <w:numPr>
          <w:ilvl w:val="0"/>
          <w:numId w:val="3"/>
        </w:numPr>
        <w:tabs>
          <w:tab w:val="left" w:pos="640"/>
        </w:tabs>
        <w:adjustRightInd w:val="0"/>
        <w:snapToGrid w:val="0"/>
        <w:ind w:right="291"/>
        <w:rPr>
          <w:rFonts w:ascii="Times New Roman" w:eastAsia="MS Mincho" w:hAnsi="Times New Roman" w:cs="Times New Roman"/>
          <w:kern w:val="0"/>
          <w:sz w:val="22"/>
        </w:rPr>
      </w:pPr>
      <w:r w:rsidRPr="009A38EB">
        <w:rPr>
          <w:rFonts w:ascii="Times New Roman" w:eastAsia="MS Mincho" w:hAnsi="Times New Roman" w:cs="Times New Roman"/>
          <w:b/>
          <w:color w:val="0E0E0E"/>
          <w:kern w:val="0"/>
          <w:sz w:val="22"/>
        </w:rPr>
        <w:t>Adoption</w:t>
      </w:r>
      <w:r w:rsidRPr="009A38EB">
        <w:rPr>
          <w:rFonts w:ascii="Times New Roman" w:eastAsia="MS Mincho" w:hAnsi="Times New Roman" w:cs="Times New Roman"/>
          <w:b/>
          <w:color w:val="202020"/>
          <w:kern w:val="0"/>
          <w:sz w:val="22"/>
        </w:rPr>
        <w:t xml:space="preserve"> of Agenda and Meeting Procedures</w:t>
      </w:r>
    </w:p>
    <w:p w14:paraId="06D32262" w14:textId="77777777" w:rsidR="00B66EDF" w:rsidRPr="009A38EB" w:rsidRDefault="00B66EDF" w:rsidP="00B66EDF">
      <w:pPr>
        <w:widowControl/>
        <w:tabs>
          <w:tab w:val="left" w:pos="640"/>
        </w:tabs>
        <w:adjustRightInd w:val="0"/>
        <w:snapToGrid w:val="0"/>
        <w:ind w:left="640" w:right="291"/>
        <w:rPr>
          <w:rFonts w:ascii="Times New Roman" w:eastAsia="MS Mincho" w:hAnsi="Times New Roman" w:cs="Times New Roman"/>
          <w:kern w:val="0"/>
          <w:sz w:val="22"/>
        </w:rPr>
      </w:pPr>
    </w:p>
    <w:p w14:paraId="24205FEF" w14:textId="3E3B5FB3" w:rsidR="00BE324B" w:rsidRPr="009A38EB" w:rsidRDefault="00BE324B" w:rsidP="00C9331B">
      <w:pPr>
        <w:widowControl/>
        <w:numPr>
          <w:ilvl w:val="0"/>
          <w:numId w:val="3"/>
        </w:numPr>
        <w:tabs>
          <w:tab w:val="left" w:pos="640"/>
        </w:tabs>
        <w:adjustRightInd w:val="0"/>
        <w:snapToGrid w:val="0"/>
        <w:ind w:right="291"/>
        <w:rPr>
          <w:rFonts w:ascii="Times New Roman" w:eastAsia="MS Mincho" w:hAnsi="Times New Roman" w:cs="Times New Roman"/>
          <w:kern w:val="0"/>
          <w:sz w:val="22"/>
        </w:rPr>
      </w:pPr>
      <w:r w:rsidRPr="009A38EB">
        <w:rPr>
          <w:rFonts w:ascii="Times New Roman" w:eastAsia="MS Mincho" w:hAnsi="Times New Roman" w:cs="Times New Roman"/>
          <w:b/>
          <w:color w:val="0E0E0E"/>
          <w:kern w:val="0"/>
          <w:sz w:val="22"/>
        </w:rPr>
        <w:t>Scientific</w:t>
      </w:r>
      <w:r w:rsidRPr="009A38EB">
        <w:rPr>
          <w:rFonts w:ascii="Times New Roman" w:eastAsia="MS Mincho" w:hAnsi="Times New Roman" w:cs="Times New Roman"/>
          <w:b/>
          <w:color w:val="202020"/>
          <w:kern w:val="0"/>
          <w:sz w:val="22"/>
        </w:rPr>
        <w:t xml:space="preserve"> Information on Pacific Bluefin Tuna</w:t>
      </w:r>
    </w:p>
    <w:p w14:paraId="646CC016" w14:textId="17DD7F26" w:rsidR="00BE324B" w:rsidRPr="009A38EB" w:rsidRDefault="00BE324B" w:rsidP="00C9331B">
      <w:pPr>
        <w:widowControl/>
        <w:numPr>
          <w:ilvl w:val="1"/>
          <w:numId w:val="3"/>
        </w:numPr>
        <w:adjustRightInd w:val="0"/>
        <w:snapToGrid w:val="0"/>
        <w:rPr>
          <w:rFonts w:ascii="Times New Roman" w:eastAsia="MS Mincho" w:hAnsi="Times New Roman" w:cs="Times New Roman"/>
          <w:color w:val="202020"/>
          <w:kern w:val="0"/>
          <w:sz w:val="22"/>
        </w:rPr>
      </w:pPr>
      <w:r w:rsidRPr="009A38EB">
        <w:rPr>
          <w:rFonts w:ascii="Times New Roman" w:eastAsia="MS Mincho" w:hAnsi="Times New Roman" w:cs="Times New Roman"/>
          <w:color w:val="202020"/>
          <w:kern w:val="0"/>
          <w:sz w:val="22"/>
        </w:rPr>
        <w:t>Updates on the stock status of Pacific bluefin tuna</w:t>
      </w:r>
    </w:p>
    <w:p w14:paraId="32CBA5A1" w14:textId="7432675C" w:rsidR="00BE324B" w:rsidRPr="009A38EB" w:rsidRDefault="00BE324B" w:rsidP="00C9331B">
      <w:pPr>
        <w:widowControl/>
        <w:numPr>
          <w:ilvl w:val="1"/>
          <w:numId w:val="3"/>
        </w:numPr>
        <w:adjustRightInd w:val="0"/>
        <w:snapToGrid w:val="0"/>
        <w:rPr>
          <w:rFonts w:ascii="Times New Roman" w:eastAsia="MS Mincho" w:hAnsi="Times New Roman" w:cs="Times New Roman"/>
          <w:kern w:val="0"/>
          <w:sz w:val="22"/>
        </w:rPr>
      </w:pPr>
      <w:r w:rsidRPr="009A38EB">
        <w:rPr>
          <w:rFonts w:ascii="Times New Roman" w:eastAsia="MS Mincho" w:hAnsi="Times New Roman" w:cs="Times New Roman"/>
          <w:color w:val="202020"/>
          <w:kern w:val="0"/>
          <w:sz w:val="22"/>
        </w:rPr>
        <w:t>Reports from WCPFC-Scientific Committee (SC) and IATTC-Scientific Advisory Committee (SAC)</w:t>
      </w:r>
    </w:p>
    <w:p w14:paraId="3D4809F7" w14:textId="77777777" w:rsidR="00B66EDF" w:rsidRPr="009A38EB" w:rsidRDefault="00B66EDF" w:rsidP="00B66EDF">
      <w:pPr>
        <w:widowControl/>
        <w:tabs>
          <w:tab w:val="left" w:pos="640"/>
        </w:tabs>
        <w:adjustRightInd w:val="0"/>
        <w:snapToGrid w:val="0"/>
        <w:ind w:left="640" w:right="291"/>
        <w:rPr>
          <w:rFonts w:ascii="Times New Roman" w:eastAsia="MS Mincho" w:hAnsi="Times New Roman" w:cs="Times New Roman"/>
          <w:kern w:val="0"/>
          <w:sz w:val="22"/>
        </w:rPr>
      </w:pPr>
    </w:p>
    <w:p w14:paraId="494CF908" w14:textId="0D02BE37" w:rsidR="00BE324B" w:rsidRPr="009A38EB" w:rsidRDefault="00BE324B" w:rsidP="00C9331B">
      <w:pPr>
        <w:widowControl/>
        <w:numPr>
          <w:ilvl w:val="0"/>
          <w:numId w:val="3"/>
        </w:numPr>
        <w:tabs>
          <w:tab w:val="left" w:pos="640"/>
        </w:tabs>
        <w:adjustRightInd w:val="0"/>
        <w:snapToGrid w:val="0"/>
        <w:ind w:right="291"/>
        <w:rPr>
          <w:rFonts w:ascii="Times New Roman" w:eastAsia="MS Mincho" w:hAnsi="Times New Roman" w:cs="Times New Roman"/>
          <w:kern w:val="0"/>
          <w:sz w:val="22"/>
        </w:rPr>
      </w:pPr>
      <w:r w:rsidRPr="009A38EB">
        <w:rPr>
          <w:rFonts w:ascii="Times New Roman" w:eastAsia="MS Mincho" w:hAnsi="Times New Roman" w:cs="Times New Roman"/>
          <w:b/>
          <w:color w:val="202020"/>
          <w:kern w:val="0"/>
          <w:sz w:val="22"/>
        </w:rPr>
        <w:t>Reports on the implementation of Pacific bluefin tuna measures</w:t>
      </w:r>
    </w:p>
    <w:p w14:paraId="51ECD079" w14:textId="77777777" w:rsidR="00B66EDF" w:rsidRPr="009A38EB" w:rsidRDefault="00B66EDF" w:rsidP="00B66EDF">
      <w:pPr>
        <w:widowControl/>
        <w:tabs>
          <w:tab w:val="left" w:pos="640"/>
        </w:tabs>
        <w:adjustRightInd w:val="0"/>
        <w:snapToGrid w:val="0"/>
        <w:ind w:left="640" w:right="291"/>
        <w:rPr>
          <w:rFonts w:ascii="Times New Roman" w:eastAsia="MS Mincho" w:hAnsi="Times New Roman" w:cs="Times New Roman"/>
          <w:kern w:val="0"/>
          <w:sz w:val="22"/>
        </w:rPr>
      </w:pPr>
    </w:p>
    <w:p w14:paraId="1FA229C1" w14:textId="1888C4A6" w:rsidR="00BE324B" w:rsidRPr="009A38EB" w:rsidRDefault="00BE324B" w:rsidP="00C9331B">
      <w:pPr>
        <w:widowControl/>
        <w:numPr>
          <w:ilvl w:val="0"/>
          <w:numId w:val="3"/>
        </w:numPr>
        <w:tabs>
          <w:tab w:val="left" w:pos="640"/>
        </w:tabs>
        <w:adjustRightInd w:val="0"/>
        <w:snapToGrid w:val="0"/>
        <w:ind w:right="291"/>
        <w:rPr>
          <w:rFonts w:ascii="Times New Roman" w:eastAsia="MS Mincho" w:hAnsi="Times New Roman" w:cs="Times New Roman"/>
          <w:kern w:val="0"/>
          <w:sz w:val="22"/>
        </w:rPr>
      </w:pPr>
      <w:r w:rsidRPr="009A38EB">
        <w:rPr>
          <w:rFonts w:ascii="Times New Roman" w:eastAsia="MS Mincho" w:hAnsi="Times New Roman" w:cs="Times New Roman"/>
          <w:b/>
          <w:color w:val="0E0E0E"/>
          <w:kern w:val="0"/>
          <w:sz w:val="22"/>
        </w:rPr>
        <w:t>Review</w:t>
      </w:r>
      <w:r w:rsidRPr="009A38EB">
        <w:rPr>
          <w:rFonts w:ascii="Times New Roman" w:eastAsia="MS Mincho" w:hAnsi="Times New Roman" w:cs="Times New Roman"/>
          <w:b/>
          <w:color w:val="202020"/>
          <w:kern w:val="0"/>
          <w:sz w:val="22"/>
        </w:rPr>
        <w:t xml:space="preserve"> of Conservation and Management Measures for Pacific Bluefin Tuna</w:t>
      </w:r>
    </w:p>
    <w:p w14:paraId="0330FC00" w14:textId="77777777" w:rsidR="00B66EDF" w:rsidRPr="009A38EB" w:rsidRDefault="00B66EDF" w:rsidP="00B66EDF">
      <w:pPr>
        <w:widowControl/>
        <w:tabs>
          <w:tab w:val="left" w:pos="640"/>
        </w:tabs>
        <w:adjustRightInd w:val="0"/>
        <w:snapToGrid w:val="0"/>
        <w:ind w:left="640" w:right="291"/>
        <w:rPr>
          <w:rFonts w:ascii="Times New Roman" w:eastAsia="MS Mincho" w:hAnsi="Times New Roman" w:cs="Times New Roman"/>
          <w:kern w:val="0"/>
          <w:sz w:val="22"/>
        </w:rPr>
      </w:pPr>
    </w:p>
    <w:p w14:paraId="28BE11DA" w14:textId="35C93632" w:rsidR="00BE324B" w:rsidRPr="009A38EB" w:rsidRDefault="00BE324B" w:rsidP="00C9331B">
      <w:pPr>
        <w:widowControl/>
        <w:numPr>
          <w:ilvl w:val="0"/>
          <w:numId w:val="3"/>
        </w:numPr>
        <w:tabs>
          <w:tab w:val="left" w:pos="640"/>
        </w:tabs>
        <w:adjustRightInd w:val="0"/>
        <w:snapToGrid w:val="0"/>
        <w:ind w:right="291"/>
        <w:rPr>
          <w:rFonts w:ascii="Times New Roman" w:eastAsia="MS Mincho" w:hAnsi="Times New Roman" w:cs="Times New Roman"/>
          <w:kern w:val="0"/>
          <w:sz w:val="22"/>
        </w:rPr>
      </w:pPr>
      <w:r w:rsidRPr="009A38EB">
        <w:rPr>
          <w:rFonts w:ascii="Times New Roman" w:eastAsia="MS Mincho" w:hAnsi="Times New Roman" w:cs="Times New Roman"/>
          <w:b/>
          <w:color w:val="0E0E0E"/>
          <w:kern w:val="0"/>
          <w:sz w:val="22"/>
        </w:rPr>
        <w:t>Catch Documentation Scheme</w:t>
      </w:r>
    </w:p>
    <w:p w14:paraId="522EDA1D" w14:textId="77777777" w:rsidR="00B66EDF" w:rsidRPr="009A38EB" w:rsidRDefault="00B66EDF" w:rsidP="00B66EDF">
      <w:pPr>
        <w:widowControl/>
        <w:tabs>
          <w:tab w:val="left" w:pos="640"/>
        </w:tabs>
        <w:adjustRightInd w:val="0"/>
        <w:snapToGrid w:val="0"/>
        <w:ind w:left="640" w:right="291"/>
        <w:rPr>
          <w:rFonts w:ascii="Times New Roman" w:eastAsia="MS Mincho" w:hAnsi="Times New Roman" w:cs="Times New Roman"/>
          <w:kern w:val="0"/>
          <w:sz w:val="22"/>
        </w:rPr>
      </w:pPr>
    </w:p>
    <w:p w14:paraId="3741016E" w14:textId="222DCD6F" w:rsidR="00BE324B" w:rsidRPr="009A38EB" w:rsidRDefault="00BE324B" w:rsidP="00C9331B">
      <w:pPr>
        <w:widowControl/>
        <w:numPr>
          <w:ilvl w:val="0"/>
          <w:numId w:val="3"/>
        </w:numPr>
        <w:tabs>
          <w:tab w:val="left" w:pos="640"/>
        </w:tabs>
        <w:adjustRightInd w:val="0"/>
        <w:snapToGrid w:val="0"/>
        <w:ind w:right="291"/>
        <w:rPr>
          <w:rFonts w:ascii="Times New Roman" w:eastAsia="MS Mincho" w:hAnsi="Times New Roman" w:cs="Times New Roman"/>
          <w:kern w:val="0"/>
          <w:sz w:val="22"/>
        </w:rPr>
      </w:pPr>
      <w:r w:rsidRPr="009A38EB">
        <w:rPr>
          <w:rFonts w:ascii="Times New Roman" w:eastAsia="MS Mincho" w:hAnsi="Times New Roman" w:cs="Times New Roman"/>
          <w:b/>
          <w:color w:val="0E0E0E"/>
          <w:kern w:val="0"/>
          <w:sz w:val="22"/>
        </w:rPr>
        <w:t>Development of Long-Term Harvest Strategy</w:t>
      </w:r>
    </w:p>
    <w:p w14:paraId="1D467B99" w14:textId="4F26B6E0" w:rsidR="00BE324B" w:rsidRPr="009A38EB" w:rsidRDefault="00BE324B" w:rsidP="00C9331B">
      <w:pPr>
        <w:widowControl/>
        <w:numPr>
          <w:ilvl w:val="1"/>
          <w:numId w:val="3"/>
        </w:numPr>
        <w:adjustRightInd w:val="0"/>
        <w:snapToGrid w:val="0"/>
        <w:rPr>
          <w:rFonts w:ascii="Times New Roman" w:eastAsia="MS Mincho" w:hAnsi="Times New Roman" w:cs="Times New Roman"/>
          <w:kern w:val="0"/>
          <w:sz w:val="22"/>
        </w:rPr>
      </w:pPr>
      <w:r w:rsidRPr="009A38EB">
        <w:rPr>
          <w:rFonts w:ascii="Times New Roman" w:eastAsia="MS Mincho" w:hAnsi="Times New Roman" w:cs="Times New Roman"/>
          <w:color w:val="202020"/>
          <w:kern w:val="0"/>
          <w:sz w:val="22"/>
        </w:rPr>
        <w:t>Progress and issues related to developing Management Strategy Evaluation</w:t>
      </w:r>
    </w:p>
    <w:p w14:paraId="08D6AEE7" w14:textId="171962C2" w:rsidR="00BE324B" w:rsidRPr="009A38EB" w:rsidRDefault="00BE324B" w:rsidP="00C9331B">
      <w:pPr>
        <w:widowControl/>
        <w:numPr>
          <w:ilvl w:val="1"/>
          <w:numId w:val="3"/>
        </w:numPr>
        <w:adjustRightInd w:val="0"/>
        <w:snapToGrid w:val="0"/>
        <w:rPr>
          <w:rFonts w:ascii="Times New Roman" w:eastAsia="MS Mincho" w:hAnsi="Times New Roman" w:cs="Times New Roman"/>
          <w:kern w:val="0"/>
          <w:sz w:val="22"/>
        </w:rPr>
      </w:pPr>
      <w:r w:rsidRPr="009A38EB">
        <w:rPr>
          <w:rFonts w:ascii="Times New Roman" w:eastAsia="MS Mincho" w:hAnsi="Times New Roman" w:cs="Times New Roman"/>
          <w:color w:val="202020"/>
          <w:kern w:val="0"/>
          <w:sz w:val="22"/>
        </w:rPr>
        <w:t>Operational management objectives and performance indicators</w:t>
      </w:r>
    </w:p>
    <w:p w14:paraId="77FCF042" w14:textId="2B090852" w:rsidR="00BE324B" w:rsidRPr="009A38EB" w:rsidRDefault="00BE324B" w:rsidP="00C9331B">
      <w:pPr>
        <w:widowControl/>
        <w:numPr>
          <w:ilvl w:val="1"/>
          <w:numId w:val="3"/>
        </w:numPr>
        <w:adjustRightInd w:val="0"/>
        <w:snapToGrid w:val="0"/>
        <w:rPr>
          <w:rFonts w:ascii="Times New Roman" w:eastAsia="MS Mincho" w:hAnsi="Times New Roman" w:cs="Times New Roman"/>
          <w:kern w:val="0"/>
          <w:sz w:val="22"/>
        </w:rPr>
      </w:pPr>
      <w:r w:rsidRPr="009A38EB">
        <w:rPr>
          <w:rFonts w:ascii="Times New Roman" w:eastAsia="Batang" w:hAnsi="Times New Roman" w:cs="Times New Roman"/>
          <w:color w:val="000000"/>
          <w:kern w:val="0"/>
          <w:sz w:val="22"/>
          <w:lang w:eastAsia="ko-KR"/>
        </w:rPr>
        <w:t xml:space="preserve">Review candidate reference points and harvest control rules (HCRs) adopted in 2019 and revise as </w:t>
      </w:r>
      <w:proofErr w:type="gramStart"/>
      <w:r w:rsidRPr="009A38EB">
        <w:rPr>
          <w:rFonts w:ascii="Times New Roman" w:eastAsia="Batang" w:hAnsi="Times New Roman" w:cs="Times New Roman"/>
          <w:color w:val="000000"/>
          <w:kern w:val="0"/>
          <w:sz w:val="22"/>
          <w:lang w:eastAsia="ko-KR"/>
        </w:rPr>
        <w:t>appropriate</w:t>
      </w:r>
      <w:proofErr w:type="gramEnd"/>
      <w:r w:rsidRPr="009A38EB">
        <w:rPr>
          <w:rFonts w:ascii="Times New Roman" w:eastAsia="MS Mincho" w:hAnsi="Times New Roman" w:cs="Times New Roman"/>
          <w:kern w:val="0"/>
          <w:sz w:val="22"/>
        </w:rPr>
        <w:t xml:space="preserve"> </w:t>
      </w:r>
    </w:p>
    <w:p w14:paraId="2A537BF0" w14:textId="3AF55CEF" w:rsidR="00BE324B" w:rsidRPr="009A38EB" w:rsidRDefault="00BE324B" w:rsidP="00C9331B">
      <w:pPr>
        <w:widowControl/>
        <w:numPr>
          <w:ilvl w:val="1"/>
          <w:numId w:val="3"/>
        </w:numPr>
        <w:adjustRightInd w:val="0"/>
        <w:snapToGrid w:val="0"/>
        <w:rPr>
          <w:rFonts w:ascii="Times New Roman" w:eastAsia="MS Mincho" w:hAnsi="Times New Roman" w:cs="Times New Roman"/>
          <w:kern w:val="0"/>
          <w:sz w:val="22"/>
        </w:rPr>
      </w:pPr>
      <w:r w:rsidRPr="009A38EB">
        <w:rPr>
          <w:rFonts w:ascii="Times New Roman" w:eastAsia="MS Mincho" w:hAnsi="Times New Roman" w:cs="Times New Roman"/>
          <w:kern w:val="0"/>
          <w:sz w:val="22"/>
        </w:rPr>
        <w:t>Development of Interim Harvest Strategy</w:t>
      </w:r>
    </w:p>
    <w:p w14:paraId="1506BB05" w14:textId="5F9625D2" w:rsidR="00BE324B" w:rsidRPr="009A38EB" w:rsidRDefault="00BE324B" w:rsidP="00C9331B">
      <w:pPr>
        <w:widowControl/>
        <w:numPr>
          <w:ilvl w:val="1"/>
          <w:numId w:val="3"/>
        </w:numPr>
        <w:adjustRightInd w:val="0"/>
        <w:snapToGrid w:val="0"/>
        <w:rPr>
          <w:rFonts w:ascii="Times New Roman" w:eastAsia="MS Mincho" w:hAnsi="Times New Roman" w:cs="Times New Roman"/>
          <w:kern w:val="0"/>
          <w:sz w:val="22"/>
        </w:rPr>
      </w:pPr>
      <w:r w:rsidRPr="009A38EB">
        <w:rPr>
          <w:rFonts w:ascii="Times New Roman" w:eastAsia="MS Mincho" w:hAnsi="Times New Roman" w:cs="Times New Roman"/>
          <w:color w:val="202020"/>
          <w:kern w:val="0"/>
          <w:sz w:val="22"/>
        </w:rPr>
        <w:t>Work Plan for Development of a Long-term Harvest Strategy for PBF (including MSE)</w:t>
      </w:r>
    </w:p>
    <w:p w14:paraId="2372C7D5" w14:textId="77777777" w:rsidR="00B66EDF" w:rsidRPr="009A38EB" w:rsidRDefault="00B66EDF" w:rsidP="00B66EDF">
      <w:pPr>
        <w:widowControl/>
        <w:tabs>
          <w:tab w:val="left" w:pos="640"/>
        </w:tabs>
        <w:adjustRightInd w:val="0"/>
        <w:snapToGrid w:val="0"/>
        <w:ind w:left="640" w:right="291"/>
        <w:rPr>
          <w:rFonts w:ascii="Times New Roman" w:eastAsia="MS Mincho" w:hAnsi="Times New Roman" w:cs="Times New Roman"/>
          <w:kern w:val="0"/>
          <w:sz w:val="22"/>
        </w:rPr>
      </w:pPr>
    </w:p>
    <w:p w14:paraId="70BA6281" w14:textId="4974DDEE" w:rsidR="00BE324B" w:rsidRPr="009A38EB" w:rsidRDefault="00BE324B" w:rsidP="00C9331B">
      <w:pPr>
        <w:widowControl/>
        <w:numPr>
          <w:ilvl w:val="0"/>
          <w:numId w:val="3"/>
        </w:numPr>
        <w:tabs>
          <w:tab w:val="left" w:pos="640"/>
        </w:tabs>
        <w:adjustRightInd w:val="0"/>
        <w:snapToGrid w:val="0"/>
        <w:ind w:right="291"/>
        <w:rPr>
          <w:rFonts w:ascii="Times New Roman" w:eastAsia="MS Mincho" w:hAnsi="Times New Roman" w:cs="Times New Roman"/>
          <w:kern w:val="0"/>
          <w:sz w:val="22"/>
        </w:rPr>
      </w:pPr>
      <w:r w:rsidRPr="009A38EB">
        <w:rPr>
          <w:rFonts w:ascii="Times New Roman" w:eastAsia="MS Mincho" w:hAnsi="Times New Roman" w:cs="Times New Roman"/>
          <w:b/>
          <w:color w:val="0E0E0E"/>
          <w:kern w:val="0"/>
          <w:sz w:val="22"/>
        </w:rPr>
        <w:t>Next</w:t>
      </w:r>
      <w:r w:rsidRPr="009A38EB">
        <w:rPr>
          <w:rFonts w:ascii="Times New Roman" w:eastAsia="MS Mincho" w:hAnsi="Times New Roman" w:cs="Times New Roman"/>
          <w:b/>
          <w:color w:val="202020"/>
          <w:kern w:val="0"/>
          <w:sz w:val="22"/>
        </w:rPr>
        <w:t xml:space="preserve"> JWG meeting</w:t>
      </w:r>
    </w:p>
    <w:p w14:paraId="66874909" w14:textId="77777777" w:rsidR="00B66EDF" w:rsidRPr="009A38EB" w:rsidRDefault="00B66EDF" w:rsidP="00B66EDF">
      <w:pPr>
        <w:widowControl/>
        <w:tabs>
          <w:tab w:val="left" w:pos="640"/>
        </w:tabs>
        <w:adjustRightInd w:val="0"/>
        <w:snapToGrid w:val="0"/>
        <w:ind w:left="640" w:right="291"/>
        <w:rPr>
          <w:rFonts w:ascii="Times New Roman" w:eastAsia="MS Mincho" w:hAnsi="Times New Roman" w:cs="Times New Roman"/>
          <w:kern w:val="0"/>
          <w:sz w:val="22"/>
        </w:rPr>
      </w:pPr>
    </w:p>
    <w:p w14:paraId="7D98CB6F" w14:textId="31E9845A" w:rsidR="00BE324B" w:rsidRPr="009A38EB" w:rsidRDefault="00BE324B" w:rsidP="00C9331B">
      <w:pPr>
        <w:widowControl/>
        <w:numPr>
          <w:ilvl w:val="0"/>
          <w:numId w:val="3"/>
        </w:numPr>
        <w:tabs>
          <w:tab w:val="left" w:pos="640"/>
        </w:tabs>
        <w:adjustRightInd w:val="0"/>
        <w:snapToGrid w:val="0"/>
        <w:ind w:right="291"/>
        <w:rPr>
          <w:rFonts w:ascii="Times New Roman" w:eastAsia="MS Mincho" w:hAnsi="Times New Roman" w:cs="Times New Roman"/>
          <w:kern w:val="0"/>
          <w:sz w:val="22"/>
        </w:rPr>
      </w:pPr>
      <w:r w:rsidRPr="009A38EB">
        <w:rPr>
          <w:rFonts w:ascii="Times New Roman" w:eastAsia="MS Mincho" w:hAnsi="Times New Roman" w:cs="Times New Roman"/>
          <w:b/>
          <w:color w:val="0E0E0E"/>
          <w:kern w:val="0"/>
          <w:sz w:val="22"/>
        </w:rPr>
        <w:t>Other</w:t>
      </w:r>
      <w:r w:rsidRPr="009A38EB">
        <w:rPr>
          <w:rFonts w:ascii="Times New Roman" w:eastAsia="MS Mincho" w:hAnsi="Times New Roman" w:cs="Times New Roman"/>
          <w:b/>
          <w:color w:val="202020"/>
          <w:kern w:val="0"/>
          <w:sz w:val="22"/>
        </w:rPr>
        <w:t xml:space="preserve"> business</w:t>
      </w:r>
    </w:p>
    <w:p w14:paraId="63AB18DE" w14:textId="77777777" w:rsidR="00B66EDF" w:rsidRPr="009A38EB" w:rsidRDefault="00B66EDF" w:rsidP="00B66EDF">
      <w:pPr>
        <w:widowControl/>
        <w:tabs>
          <w:tab w:val="left" w:pos="640"/>
        </w:tabs>
        <w:adjustRightInd w:val="0"/>
        <w:snapToGrid w:val="0"/>
        <w:ind w:left="640" w:right="291"/>
        <w:rPr>
          <w:rFonts w:ascii="Times New Roman" w:eastAsia="MS Mincho" w:hAnsi="Times New Roman" w:cs="Times New Roman"/>
          <w:kern w:val="0"/>
          <w:sz w:val="22"/>
        </w:rPr>
      </w:pPr>
    </w:p>
    <w:p w14:paraId="393D7B95" w14:textId="175CF18B" w:rsidR="00BE324B" w:rsidRPr="009A38EB" w:rsidRDefault="00BE324B" w:rsidP="00C9331B">
      <w:pPr>
        <w:widowControl/>
        <w:numPr>
          <w:ilvl w:val="0"/>
          <w:numId w:val="3"/>
        </w:numPr>
        <w:tabs>
          <w:tab w:val="left" w:pos="640"/>
        </w:tabs>
        <w:adjustRightInd w:val="0"/>
        <w:snapToGrid w:val="0"/>
        <w:ind w:right="291"/>
        <w:rPr>
          <w:rFonts w:ascii="Times New Roman" w:eastAsia="MS Mincho" w:hAnsi="Times New Roman" w:cs="Times New Roman"/>
          <w:kern w:val="0"/>
          <w:sz w:val="22"/>
        </w:rPr>
      </w:pPr>
      <w:r w:rsidRPr="009A38EB">
        <w:rPr>
          <w:rFonts w:ascii="Times New Roman" w:eastAsia="MS Mincho" w:hAnsi="Times New Roman" w:cs="Times New Roman"/>
          <w:b/>
          <w:color w:val="0E0E0E"/>
          <w:kern w:val="0"/>
          <w:sz w:val="22"/>
        </w:rPr>
        <w:t>Adoption</w:t>
      </w:r>
      <w:r w:rsidRPr="009A38EB">
        <w:rPr>
          <w:rFonts w:ascii="Times New Roman" w:eastAsia="MS Mincho" w:hAnsi="Times New Roman" w:cs="Times New Roman"/>
          <w:b/>
          <w:color w:val="202020"/>
          <w:kern w:val="0"/>
          <w:sz w:val="22"/>
        </w:rPr>
        <w:t xml:space="preserve"> of Report</w:t>
      </w:r>
    </w:p>
    <w:p w14:paraId="69ABA11B" w14:textId="77777777" w:rsidR="00B66EDF" w:rsidRPr="009A38EB" w:rsidRDefault="00B66EDF" w:rsidP="00B66EDF">
      <w:pPr>
        <w:widowControl/>
        <w:tabs>
          <w:tab w:val="left" w:pos="640"/>
        </w:tabs>
        <w:adjustRightInd w:val="0"/>
        <w:snapToGrid w:val="0"/>
        <w:ind w:left="640" w:right="291"/>
        <w:rPr>
          <w:rFonts w:ascii="Times New Roman" w:eastAsia="MS Mincho" w:hAnsi="Times New Roman" w:cs="Times New Roman"/>
          <w:kern w:val="0"/>
          <w:sz w:val="22"/>
        </w:rPr>
      </w:pPr>
    </w:p>
    <w:p w14:paraId="06BADF98" w14:textId="29C44584" w:rsidR="00BE324B" w:rsidRPr="009A38EB" w:rsidRDefault="00BE324B" w:rsidP="00C9331B">
      <w:pPr>
        <w:widowControl/>
        <w:numPr>
          <w:ilvl w:val="0"/>
          <w:numId w:val="3"/>
        </w:numPr>
        <w:tabs>
          <w:tab w:val="left" w:pos="640"/>
        </w:tabs>
        <w:adjustRightInd w:val="0"/>
        <w:snapToGrid w:val="0"/>
        <w:ind w:right="291"/>
        <w:rPr>
          <w:rFonts w:ascii="Times New Roman" w:eastAsia="MS Mincho" w:hAnsi="Times New Roman" w:cs="Times New Roman"/>
          <w:kern w:val="0"/>
          <w:sz w:val="22"/>
        </w:rPr>
      </w:pPr>
      <w:r w:rsidRPr="009A38EB">
        <w:rPr>
          <w:rFonts w:ascii="Times New Roman" w:eastAsia="MS Mincho" w:hAnsi="Times New Roman" w:cs="Times New Roman"/>
          <w:b/>
          <w:color w:val="0E0E0E"/>
          <w:kern w:val="0"/>
          <w:sz w:val="22"/>
        </w:rPr>
        <w:t>Close</w:t>
      </w:r>
      <w:r w:rsidRPr="009A38EB">
        <w:rPr>
          <w:rFonts w:ascii="Times New Roman" w:eastAsia="MS Mincho" w:hAnsi="Times New Roman" w:cs="Times New Roman"/>
          <w:b/>
          <w:color w:val="202020"/>
          <w:kern w:val="0"/>
          <w:sz w:val="22"/>
        </w:rPr>
        <w:t xml:space="preserve"> of meeting</w:t>
      </w:r>
    </w:p>
    <w:p w14:paraId="41F4CE66" w14:textId="64ECD93E" w:rsidR="005E25B9" w:rsidRPr="009A38EB" w:rsidRDefault="005E25B9" w:rsidP="00C9331B">
      <w:pPr>
        <w:widowControl/>
        <w:adjustRightInd w:val="0"/>
        <w:snapToGrid w:val="0"/>
        <w:jc w:val="left"/>
        <w:rPr>
          <w:rFonts w:ascii="Times New Roman" w:eastAsia="MS Mincho" w:hAnsi="Times New Roman" w:cs="Times New Roman"/>
          <w:color w:val="1F1F1F"/>
          <w:kern w:val="0"/>
          <w:sz w:val="22"/>
        </w:rPr>
      </w:pPr>
      <w:r w:rsidRPr="009A38EB">
        <w:rPr>
          <w:rFonts w:ascii="Times New Roman" w:eastAsia="MS Mincho" w:hAnsi="Times New Roman" w:cs="Times New Roman"/>
          <w:color w:val="1F1F1F"/>
          <w:kern w:val="0"/>
          <w:sz w:val="22"/>
        </w:rPr>
        <w:br w:type="page"/>
      </w:r>
    </w:p>
    <w:p w14:paraId="52C9A777" w14:textId="34E89304" w:rsidR="004A4D6C" w:rsidRPr="009A38EB" w:rsidRDefault="004A4D6C" w:rsidP="00C9331B">
      <w:pPr>
        <w:adjustRightInd w:val="0"/>
        <w:snapToGrid w:val="0"/>
        <w:ind w:right="10"/>
        <w:jc w:val="right"/>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lastRenderedPageBreak/>
        <w:t xml:space="preserve">Annex </w:t>
      </w:r>
      <w:r w:rsidR="001C701C" w:rsidRPr="009A38EB">
        <w:rPr>
          <w:rFonts w:ascii="Times New Roman" w:eastAsia="MS Mincho" w:hAnsi="Times New Roman" w:cs="Times New Roman"/>
          <w:b/>
          <w:color w:val="202020"/>
          <w:kern w:val="0"/>
          <w:sz w:val="22"/>
        </w:rPr>
        <w:t>C</w:t>
      </w:r>
    </w:p>
    <w:p w14:paraId="3A7C6F61" w14:textId="77777777" w:rsidR="004A4D6C" w:rsidRPr="009A38EB" w:rsidRDefault="004A4D6C" w:rsidP="00C9331B">
      <w:pPr>
        <w:adjustRightInd w:val="0"/>
        <w:snapToGrid w:val="0"/>
        <w:rPr>
          <w:rFonts w:ascii="Times New Roman" w:hAnsi="Times New Roman" w:cs="Times New Roman"/>
          <w:b/>
          <w:color w:val="000000"/>
          <w:sz w:val="22"/>
        </w:rPr>
      </w:pPr>
    </w:p>
    <w:p w14:paraId="4A30F706" w14:textId="77777777" w:rsidR="00EC08B1" w:rsidRPr="009A38EB" w:rsidRDefault="00EC08B1" w:rsidP="00C9331B">
      <w:pPr>
        <w:adjustRightInd w:val="0"/>
        <w:snapToGrid w:val="0"/>
        <w:ind w:right="10"/>
        <w:jc w:val="center"/>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t xml:space="preserve">JOINT IATTC AND WCPFC-NC WORKING GROUP MEETING ON THE </w:t>
      </w:r>
    </w:p>
    <w:p w14:paraId="53818D27" w14:textId="77777777" w:rsidR="00EC08B1" w:rsidRPr="009A38EB" w:rsidRDefault="00EC08B1" w:rsidP="00C9331B">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b/>
          <w:color w:val="202020"/>
          <w:kern w:val="0"/>
          <w:sz w:val="22"/>
        </w:rPr>
        <w:t>MANAGEMENT OF PACIFIC BLUEFIN TUNA</w:t>
      </w:r>
    </w:p>
    <w:p w14:paraId="49843EE1" w14:textId="2C10E131" w:rsidR="004A4D6C" w:rsidRPr="009A38EB" w:rsidRDefault="00EC08B1" w:rsidP="00C9331B">
      <w:pPr>
        <w:adjustRightInd w:val="0"/>
        <w:snapToGrid w:val="0"/>
        <w:jc w:val="center"/>
        <w:rPr>
          <w:rFonts w:ascii="Times New Roman" w:hAnsi="Times New Roman" w:cs="Times New Roman"/>
          <w:b/>
          <w:color w:val="000000"/>
          <w:sz w:val="22"/>
        </w:rPr>
      </w:pPr>
      <w:r w:rsidRPr="009A38EB">
        <w:rPr>
          <w:rFonts w:ascii="Times New Roman" w:eastAsia="MS Mincho" w:hAnsi="Times New Roman" w:cs="Times New Roman"/>
          <w:b/>
          <w:kern w:val="0"/>
          <w:sz w:val="22"/>
        </w:rPr>
        <w:t>EIGHTH SESSION (JWG-08)</w:t>
      </w:r>
      <w:r w:rsidR="004A4D6C" w:rsidRPr="009A38EB">
        <w:rPr>
          <w:rFonts w:ascii="Times New Roman" w:hAnsi="Times New Roman" w:cs="Times New Roman"/>
          <w:b/>
          <w:color w:val="000000"/>
          <w:sz w:val="22"/>
        </w:rPr>
        <w:t xml:space="preserve"> </w:t>
      </w:r>
    </w:p>
    <w:p w14:paraId="46A2C11D" w14:textId="77777777" w:rsidR="00EC08B1" w:rsidRPr="009A38EB" w:rsidRDefault="00EC08B1" w:rsidP="00C9331B">
      <w:pPr>
        <w:adjustRightInd w:val="0"/>
        <w:snapToGrid w:val="0"/>
        <w:jc w:val="center"/>
        <w:rPr>
          <w:rFonts w:ascii="Times New Roman" w:hAnsi="Times New Roman" w:cs="Times New Roman"/>
          <w:b/>
          <w:color w:val="000000"/>
          <w:sz w:val="22"/>
        </w:rPr>
      </w:pPr>
    </w:p>
    <w:p w14:paraId="7EFAF3C8" w14:textId="15A3C3FF" w:rsidR="004A4D6C" w:rsidRPr="009A38EB" w:rsidRDefault="004A4D6C" w:rsidP="00C9331B">
      <w:pPr>
        <w:adjustRightInd w:val="0"/>
        <w:snapToGrid w:val="0"/>
        <w:jc w:val="center"/>
        <w:rPr>
          <w:rFonts w:ascii="Times New Roman" w:hAnsi="Times New Roman" w:cs="Times New Roman"/>
          <w:color w:val="000000"/>
          <w:sz w:val="22"/>
        </w:rPr>
      </w:pPr>
      <w:r w:rsidRPr="009A38EB">
        <w:rPr>
          <w:rFonts w:ascii="Times New Roman" w:hAnsi="Times New Roman" w:cs="Times New Roman"/>
          <w:color w:val="000000"/>
          <w:sz w:val="22"/>
        </w:rPr>
        <w:t>Fukuoka, Japan</w:t>
      </w:r>
    </w:p>
    <w:p w14:paraId="204EA991" w14:textId="6520A93D" w:rsidR="004A4D6C" w:rsidRPr="009A38EB" w:rsidRDefault="004A4D6C" w:rsidP="00C9331B">
      <w:pPr>
        <w:adjustRightInd w:val="0"/>
        <w:snapToGrid w:val="0"/>
        <w:jc w:val="center"/>
        <w:rPr>
          <w:rFonts w:ascii="Times New Roman" w:hAnsi="Times New Roman" w:cs="Times New Roman"/>
          <w:color w:val="000000"/>
          <w:sz w:val="22"/>
        </w:rPr>
      </w:pPr>
      <w:r w:rsidRPr="009A38EB">
        <w:rPr>
          <w:rFonts w:ascii="Times New Roman" w:hAnsi="Times New Roman" w:cs="Times New Roman"/>
          <w:color w:val="000000"/>
          <w:sz w:val="22"/>
        </w:rPr>
        <w:t>3 – 5 July 2023</w:t>
      </w:r>
    </w:p>
    <w:tbl>
      <w:tblPr>
        <w:tblStyle w:val="1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C75EC0" w:rsidRPr="009A38EB" w14:paraId="195FEB79" w14:textId="77777777" w:rsidTr="009F0D13">
        <w:tc>
          <w:tcPr>
            <w:tcW w:w="9360" w:type="dxa"/>
          </w:tcPr>
          <w:p w14:paraId="1871436D" w14:textId="77777777" w:rsidR="00C75EC0" w:rsidRPr="009A38EB" w:rsidRDefault="00C75EC0" w:rsidP="00C9331B">
            <w:pPr>
              <w:adjustRightInd w:val="0"/>
              <w:snapToGrid w:val="0"/>
              <w:ind w:right="10"/>
              <w:jc w:val="center"/>
              <w:rPr>
                <w:rFonts w:eastAsia="MS PGothic"/>
                <w:b/>
                <w:bCs/>
                <w:sz w:val="22"/>
                <w:szCs w:val="22"/>
              </w:rPr>
            </w:pPr>
            <w:r w:rsidRPr="009A38EB">
              <w:rPr>
                <w:rFonts w:eastAsia="MS PGothic"/>
                <w:b/>
                <w:bCs/>
                <w:sz w:val="22"/>
                <w:szCs w:val="22"/>
              </w:rPr>
              <w:t xml:space="preserve">PROPOSED AMENDMENTS TO </w:t>
            </w:r>
          </w:p>
          <w:p w14:paraId="7B697FFC" w14:textId="440F425A" w:rsidR="00C75EC0" w:rsidRPr="009A38EB" w:rsidRDefault="00C75EC0" w:rsidP="00C9331B">
            <w:pPr>
              <w:adjustRightInd w:val="0"/>
              <w:snapToGrid w:val="0"/>
              <w:ind w:right="10"/>
              <w:jc w:val="center"/>
              <w:rPr>
                <w:b/>
                <w:bCs/>
                <w:color w:val="1F1F1F"/>
                <w:sz w:val="22"/>
                <w:szCs w:val="22"/>
              </w:rPr>
            </w:pPr>
            <w:r w:rsidRPr="009A38EB">
              <w:rPr>
                <w:rFonts w:eastAsia="MS PGothic"/>
                <w:b/>
                <w:bCs/>
                <w:sz w:val="22"/>
                <w:szCs w:val="22"/>
              </w:rPr>
              <w:t>CONSERVATION AND MANAGEMENT MEASURE FOR PACIFIC BLUEFIN TUNA</w:t>
            </w:r>
          </w:p>
        </w:tc>
      </w:tr>
    </w:tbl>
    <w:p w14:paraId="0FD93D6D" w14:textId="77777777" w:rsidR="00C75EC0" w:rsidRPr="009A38EB" w:rsidRDefault="00C75EC0" w:rsidP="00C9331B">
      <w:pPr>
        <w:adjustRightInd w:val="0"/>
        <w:snapToGrid w:val="0"/>
        <w:rPr>
          <w:rFonts w:ascii="Times New Roman" w:eastAsia="MS Mincho" w:hAnsi="Times New Roman" w:cs="Times New Roman"/>
          <w:kern w:val="0"/>
          <w:sz w:val="22"/>
        </w:rPr>
      </w:pPr>
    </w:p>
    <w:p w14:paraId="10C11EC3" w14:textId="0F8199C1" w:rsidR="003F5869" w:rsidRPr="009A38EB" w:rsidRDefault="003F5869" w:rsidP="00C9331B">
      <w:pPr>
        <w:adjustRightInd w:val="0"/>
        <w:snapToGrid w:val="0"/>
        <w:rPr>
          <w:rFonts w:ascii="Times New Roman" w:hAnsi="Times New Roman" w:cs="Times New Roman"/>
          <w:color w:val="000000"/>
          <w:sz w:val="22"/>
        </w:rPr>
      </w:pPr>
    </w:p>
    <w:p w14:paraId="74EB11AD" w14:textId="77777777" w:rsidR="00C75EC0" w:rsidRPr="009A38EB" w:rsidRDefault="00C75EC0" w:rsidP="00C9331B">
      <w:pPr>
        <w:adjustRightInd w:val="0"/>
        <w:snapToGrid w:val="0"/>
        <w:rPr>
          <w:rFonts w:ascii="Times New Roman" w:hAnsi="Times New Roman" w:cs="Times New Roman"/>
          <w:b/>
          <w:color w:val="000000"/>
          <w:sz w:val="22"/>
        </w:rPr>
      </w:pPr>
      <w:r w:rsidRPr="009A38EB">
        <w:rPr>
          <w:rFonts w:ascii="Times New Roman" w:hAnsi="Times New Roman" w:cs="Times New Roman"/>
          <w:b/>
          <w:color w:val="000000"/>
          <w:sz w:val="22"/>
        </w:rPr>
        <w:t>I. Explanatory Note</w:t>
      </w:r>
    </w:p>
    <w:p w14:paraId="79120F42" w14:textId="77777777" w:rsidR="00C75EC0" w:rsidRPr="009A38EB" w:rsidRDefault="00C75EC0" w:rsidP="00C9331B">
      <w:pPr>
        <w:adjustRightInd w:val="0"/>
        <w:snapToGrid w:val="0"/>
        <w:rPr>
          <w:rFonts w:ascii="Times New Roman" w:hAnsi="Times New Roman" w:cs="Times New Roman"/>
          <w:color w:val="000000"/>
          <w:sz w:val="22"/>
        </w:rPr>
      </w:pPr>
    </w:p>
    <w:p w14:paraId="44E04918" w14:textId="77777777" w:rsidR="00C75EC0" w:rsidRPr="009A38EB" w:rsidRDefault="00C75EC0" w:rsidP="00C9331B">
      <w:pPr>
        <w:adjustRightInd w:val="0"/>
        <w:snapToGrid w:val="0"/>
        <w:rPr>
          <w:rFonts w:ascii="Times New Roman" w:hAnsi="Times New Roman" w:cs="Times New Roman"/>
          <w:color w:val="000000"/>
          <w:sz w:val="22"/>
        </w:rPr>
      </w:pPr>
      <w:r w:rsidRPr="009A38EB">
        <w:rPr>
          <w:rFonts w:ascii="Times New Roman" w:hAnsi="Times New Roman" w:cs="Times New Roman"/>
          <w:color w:val="000000"/>
          <w:sz w:val="22"/>
        </w:rPr>
        <w:t>As some Members of JWG may recall, Korea had several incidents of discard by set net of unintended Pacific Bluefin tuna catches in its territorial waters last year as explained in the document WCPFC-NC18-2022/IP-04. Against this backdrop, Korea submitted a proposal to NC18 meeting, which was not discussed fully due to procedural concerns as the proposal had not gone through the JWG considerations. Therefore, Korea submits this proposal once again for the deliberation of the JWG and then subsequently NC19. The proposed changes in this proposal seek to continue to address the issue in consultation with interested Members of JWG.</w:t>
      </w:r>
    </w:p>
    <w:p w14:paraId="6B60E9C5" w14:textId="77777777" w:rsidR="00C75EC0" w:rsidRPr="009A38EB" w:rsidRDefault="00C75EC0" w:rsidP="00C9331B">
      <w:pPr>
        <w:adjustRightInd w:val="0"/>
        <w:snapToGrid w:val="0"/>
        <w:rPr>
          <w:rFonts w:ascii="Times New Roman" w:hAnsi="Times New Roman" w:cs="Times New Roman"/>
          <w:color w:val="000000"/>
          <w:sz w:val="22"/>
        </w:rPr>
      </w:pPr>
    </w:p>
    <w:p w14:paraId="7FF5126A" w14:textId="77777777" w:rsidR="00C75EC0" w:rsidRPr="009A38EB" w:rsidRDefault="00C75EC0" w:rsidP="00C9331B">
      <w:pPr>
        <w:adjustRightInd w:val="0"/>
        <w:snapToGrid w:val="0"/>
        <w:rPr>
          <w:rFonts w:ascii="Times New Roman" w:hAnsi="Times New Roman" w:cs="Times New Roman"/>
          <w:color w:val="000000"/>
          <w:sz w:val="22"/>
        </w:rPr>
      </w:pPr>
      <w:r w:rsidRPr="009A38EB">
        <w:rPr>
          <w:rFonts w:ascii="Times New Roman" w:hAnsi="Times New Roman" w:cs="Times New Roman"/>
          <w:color w:val="000000"/>
          <w:sz w:val="22"/>
        </w:rPr>
        <w:t xml:space="preserve">The first change relates to the application of the conversion factor in footnote 2. While ISC came up with the conversion factor of 0.68, there was no specific scientific advice on the optimum percentage of the catch limit for the small PBF that could be utilized to catch large PBF using the conversion factor. The current rule, 10% for CCMs other than Korea and 25% for Korea, was set on a trial basis through negotiation, and we believe it has performed well in the context of the stock rebuilding process. </w:t>
      </w:r>
      <w:proofErr w:type="gramStart"/>
      <w:r w:rsidRPr="009A38EB">
        <w:rPr>
          <w:rFonts w:ascii="Times New Roman" w:hAnsi="Times New Roman" w:cs="Times New Roman"/>
          <w:color w:val="000000"/>
          <w:sz w:val="22"/>
        </w:rPr>
        <w:t>In light of</w:t>
      </w:r>
      <w:proofErr w:type="gramEnd"/>
      <w:r w:rsidRPr="009A38EB">
        <w:rPr>
          <w:rFonts w:ascii="Times New Roman" w:hAnsi="Times New Roman" w:cs="Times New Roman"/>
          <w:color w:val="000000"/>
          <w:sz w:val="22"/>
        </w:rPr>
        <w:t xml:space="preserve"> this and the recent upward trend in the stock, we would like to explore the possibility of increasing those figures from 10% to 20% and from 25% to 35% respectively, taking into account of the good pace of PBF stock rebuilding that has been observed in recent years. This still follows the scientific advice that the catches of large fish have less impact than the catches of small </w:t>
      </w:r>
      <w:proofErr w:type="gramStart"/>
      <w:r w:rsidRPr="009A38EB">
        <w:rPr>
          <w:rFonts w:ascii="Times New Roman" w:hAnsi="Times New Roman" w:cs="Times New Roman"/>
          <w:color w:val="000000"/>
          <w:sz w:val="22"/>
        </w:rPr>
        <w:t>fish, and</w:t>
      </w:r>
      <w:proofErr w:type="gramEnd"/>
      <w:r w:rsidRPr="009A38EB">
        <w:rPr>
          <w:rFonts w:ascii="Times New Roman" w:hAnsi="Times New Roman" w:cs="Times New Roman"/>
          <w:color w:val="000000"/>
          <w:sz w:val="22"/>
        </w:rPr>
        <w:t xml:space="preserve"> does not change the catch limits of the individual CCMs.</w:t>
      </w:r>
    </w:p>
    <w:p w14:paraId="77D0636A" w14:textId="77777777" w:rsidR="00C75EC0" w:rsidRPr="009A38EB" w:rsidRDefault="00C75EC0" w:rsidP="00C9331B">
      <w:pPr>
        <w:adjustRightInd w:val="0"/>
        <w:snapToGrid w:val="0"/>
        <w:rPr>
          <w:rFonts w:ascii="Times New Roman" w:hAnsi="Times New Roman" w:cs="Times New Roman"/>
          <w:color w:val="000000"/>
          <w:sz w:val="22"/>
        </w:rPr>
      </w:pPr>
    </w:p>
    <w:p w14:paraId="1082E3E7" w14:textId="77777777" w:rsidR="00C75EC0" w:rsidRPr="009A38EB" w:rsidRDefault="00C75EC0" w:rsidP="00C9331B">
      <w:pPr>
        <w:adjustRightInd w:val="0"/>
        <w:snapToGrid w:val="0"/>
        <w:rPr>
          <w:rFonts w:ascii="Times New Roman" w:hAnsi="Times New Roman" w:cs="Times New Roman"/>
          <w:color w:val="000000"/>
          <w:sz w:val="22"/>
        </w:rPr>
      </w:pPr>
      <w:r w:rsidRPr="009A38EB">
        <w:rPr>
          <w:rFonts w:ascii="Times New Roman" w:hAnsi="Times New Roman" w:cs="Times New Roman"/>
          <w:color w:val="000000"/>
          <w:sz w:val="22"/>
        </w:rPr>
        <w:t>The second change, new footnote 4, suggests that the discards in certain fisheries which do not target PBF should not be required to be counted against the catch limit. The main purpose of this proposed change is to improve the data collection on discards, which would in turn contribute to the reduction of uncertainties in the stock assessment.</w:t>
      </w:r>
    </w:p>
    <w:p w14:paraId="7981FBC5" w14:textId="77777777" w:rsidR="00C75EC0" w:rsidRPr="009A38EB" w:rsidRDefault="00C75EC0" w:rsidP="00C9331B">
      <w:pPr>
        <w:adjustRightInd w:val="0"/>
        <w:snapToGrid w:val="0"/>
        <w:rPr>
          <w:rFonts w:ascii="Times New Roman" w:hAnsi="Times New Roman" w:cs="Times New Roman"/>
          <w:color w:val="000000"/>
          <w:sz w:val="22"/>
        </w:rPr>
      </w:pPr>
    </w:p>
    <w:p w14:paraId="0AA4B1A0" w14:textId="77777777" w:rsidR="00C75EC0" w:rsidRPr="009A38EB" w:rsidRDefault="00C75EC0" w:rsidP="00C9331B">
      <w:pPr>
        <w:adjustRightInd w:val="0"/>
        <w:snapToGrid w:val="0"/>
        <w:rPr>
          <w:rFonts w:ascii="Times New Roman" w:hAnsi="Times New Roman" w:cs="Times New Roman"/>
          <w:b/>
          <w:color w:val="000000"/>
          <w:sz w:val="22"/>
        </w:rPr>
      </w:pPr>
      <w:r w:rsidRPr="009A38EB">
        <w:rPr>
          <w:rFonts w:ascii="Times New Roman" w:hAnsi="Times New Roman" w:cs="Times New Roman"/>
          <w:b/>
          <w:color w:val="000000"/>
          <w:sz w:val="22"/>
        </w:rPr>
        <w:t>II. Consideration of CMM 2013-06</w:t>
      </w:r>
    </w:p>
    <w:p w14:paraId="6B3F00BE" w14:textId="77777777" w:rsidR="00C75EC0" w:rsidRPr="009A38EB" w:rsidRDefault="00C75EC0" w:rsidP="00C9331B">
      <w:pPr>
        <w:adjustRightInd w:val="0"/>
        <w:snapToGrid w:val="0"/>
        <w:rPr>
          <w:rFonts w:ascii="Times New Roman" w:hAnsi="Times New Roman" w:cs="Times New Roman"/>
          <w:color w:val="000000"/>
          <w:sz w:val="22"/>
        </w:rPr>
      </w:pPr>
    </w:p>
    <w:p w14:paraId="6B0C6D03" w14:textId="77777777" w:rsidR="00C75EC0" w:rsidRPr="009A38EB" w:rsidRDefault="00C75EC0" w:rsidP="00C9331B">
      <w:pPr>
        <w:numPr>
          <w:ilvl w:val="0"/>
          <w:numId w:val="16"/>
        </w:numPr>
        <w:autoSpaceDE w:val="0"/>
        <w:autoSpaceDN w:val="0"/>
        <w:adjustRightInd w:val="0"/>
        <w:snapToGrid w:val="0"/>
        <w:rPr>
          <w:rFonts w:ascii="Times New Roman" w:hAnsi="Times New Roman" w:cs="Times New Roman"/>
          <w:b/>
          <w:color w:val="000000"/>
          <w:sz w:val="22"/>
        </w:rPr>
      </w:pPr>
      <w:r w:rsidRPr="009A38EB">
        <w:rPr>
          <w:rFonts w:ascii="Times New Roman" w:hAnsi="Times New Roman" w:cs="Times New Roman"/>
          <w:b/>
          <w:color w:val="000000"/>
          <w:sz w:val="22"/>
        </w:rPr>
        <w:t>Who is required to implement the proposal?</w:t>
      </w:r>
    </w:p>
    <w:p w14:paraId="56BEECD2" w14:textId="77777777" w:rsidR="00C75EC0" w:rsidRPr="009A38EB" w:rsidRDefault="00C75EC0" w:rsidP="00C9331B">
      <w:pPr>
        <w:adjustRightInd w:val="0"/>
        <w:snapToGrid w:val="0"/>
        <w:ind w:left="720"/>
        <w:rPr>
          <w:rFonts w:ascii="Times New Roman" w:hAnsi="Times New Roman" w:cs="Times New Roman"/>
          <w:i/>
          <w:color w:val="000000"/>
          <w:sz w:val="22"/>
        </w:rPr>
      </w:pPr>
      <w:r w:rsidRPr="009A38EB">
        <w:rPr>
          <w:rFonts w:ascii="Times New Roman" w:hAnsi="Times New Roman" w:cs="Times New Roman"/>
          <w:i/>
          <w:color w:val="000000"/>
          <w:sz w:val="22"/>
        </w:rPr>
        <w:t>The Republic of Korea is required to implement the proposal.</w:t>
      </w:r>
    </w:p>
    <w:p w14:paraId="7590214F" w14:textId="77777777" w:rsidR="00C75EC0" w:rsidRPr="009A38EB" w:rsidRDefault="00C75EC0" w:rsidP="00C9331B">
      <w:pPr>
        <w:adjustRightInd w:val="0"/>
        <w:snapToGrid w:val="0"/>
        <w:rPr>
          <w:rFonts w:ascii="Times New Roman" w:hAnsi="Times New Roman" w:cs="Times New Roman"/>
          <w:color w:val="000000"/>
          <w:sz w:val="22"/>
        </w:rPr>
      </w:pPr>
    </w:p>
    <w:p w14:paraId="355AB88E" w14:textId="77777777" w:rsidR="00C75EC0" w:rsidRPr="009A38EB" w:rsidRDefault="00C75EC0" w:rsidP="00C9331B">
      <w:pPr>
        <w:numPr>
          <w:ilvl w:val="0"/>
          <w:numId w:val="16"/>
        </w:numPr>
        <w:autoSpaceDE w:val="0"/>
        <w:autoSpaceDN w:val="0"/>
        <w:adjustRightInd w:val="0"/>
        <w:snapToGrid w:val="0"/>
        <w:rPr>
          <w:rFonts w:ascii="Times New Roman" w:hAnsi="Times New Roman" w:cs="Times New Roman"/>
          <w:b/>
          <w:color w:val="000000"/>
          <w:sz w:val="22"/>
        </w:rPr>
      </w:pPr>
      <w:r w:rsidRPr="009A38EB">
        <w:rPr>
          <w:rFonts w:ascii="Times New Roman" w:hAnsi="Times New Roman" w:cs="Times New Roman"/>
          <w:b/>
          <w:color w:val="000000"/>
          <w:sz w:val="22"/>
        </w:rPr>
        <w:t>Which CCMs would this proposal impact and in what ways and what proportion?</w:t>
      </w:r>
    </w:p>
    <w:p w14:paraId="7466E5F1" w14:textId="77777777" w:rsidR="00C75EC0" w:rsidRPr="009A38EB" w:rsidRDefault="00C75EC0" w:rsidP="00C9331B">
      <w:pPr>
        <w:adjustRightInd w:val="0"/>
        <w:snapToGrid w:val="0"/>
        <w:ind w:left="760"/>
        <w:rPr>
          <w:rFonts w:ascii="Times New Roman" w:hAnsi="Times New Roman" w:cs="Times New Roman"/>
          <w:i/>
          <w:color w:val="000000"/>
          <w:sz w:val="22"/>
        </w:rPr>
      </w:pPr>
      <w:r w:rsidRPr="009A38EB">
        <w:rPr>
          <w:rFonts w:ascii="Times New Roman" w:hAnsi="Times New Roman" w:cs="Times New Roman"/>
          <w:i/>
          <w:color w:val="000000"/>
          <w:sz w:val="22"/>
        </w:rPr>
        <w:t xml:space="preserve">This proposal may have some impact on the CCMs who have substantial interest in Pacific Bluefin tuna fisheries in the Pacific </w:t>
      </w:r>
      <w:proofErr w:type="gramStart"/>
      <w:r w:rsidRPr="009A38EB">
        <w:rPr>
          <w:rFonts w:ascii="Times New Roman" w:hAnsi="Times New Roman" w:cs="Times New Roman"/>
          <w:i/>
          <w:color w:val="000000"/>
          <w:sz w:val="22"/>
        </w:rPr>
        <w:t>area</w:t>
      </w:r>
      <w:proofErr w:type="gramEnd"/>
      <w:r w:rsidRPr="009A38EB">
        <w:rPr>
          <w:rFonts w:ascii="Times New Roman" w:hAnsi="Times New Roman" w:cs="Times New Roman"/>
          <w:i/>
          <w:color w:val="000000"/>
          <w:sz w:val="22"/>
        </w:rPr>
        <w:t xml:space="preserve"> but it is unlikely that it would impact SIDS. Nevertheless, we will have necessary consultations with SIDS before the Commission meeting if this proposal is to </w:t>
      </w:r>
      <w:proofErr w:type="gramStart"/>
      <w:r w:rsidRPr="009A38EB">
        <w:rPr>
          <w:rFonts w:ascii="Times New Roman" w:hAnsi="Times New Roman" w:cs="Times New Roman"/>
          <w:i/>
          <w:color w:val="000000"/>
          <w:sz w:val="22"/>
        </w:rPr>
        <w:t>submitted</w:t>
      </w:r>
      <w:proofErr w:type="gramEnd"/>
      <w:r w:rsidRPr="009A38EB">
        <w:rPr>
          <w:rFonts w:ascii="Times New Roman" w:hAnsi="Times New Roman" w:cs="Times New Roman"/>
          <w:i/>
          <w:color w:val="000000"/>
          <w:sz w:val="22"/>
        </w:rPr>
        <w:t xml:space="preserve"> to the Commission meeting for discussion.</w:t>
      </w:r>
    </w:p>
    <w:p w14:paraId="2A903DE5" w14:textId="77777777" w:rsidR="00C75EC0" w:rsidRPr="009A38EB" w:rsidRDefault="00C75EC0" w:rsidP="00C9331B">
      <w:pPr>
        <w:adjustRightInd w:val="0"/>
        <w:snapToGrid w:val="0"/>
        <w:rPr>
          <w:rFonts w:ascii="Times New Roman" w:hAnsi="Times New Roman" w:cs="Times New Roman"/>
          <w:color w:val="000000"/>
          <w:sz w:val="22"/>
        </w:rPr>
      </w:pPr>
    </w:p>
    <w:p w14:paraId="7AA35108" w14:textId="77777777" w:rsidR="00C75EC0" w:rsidRPr="009A38EB" w:rsidRDefault="00C75EC0" w:rsidP="00C9331B">
      <w:pPr>
        <w:numPr>
          <w:ilvl w:val="0"/>
          <w:numId w:val="16"/>
        </w:numPr>
        <w:autoSpaceDE w:val="0"/>
        <w:autoSpaceDN w:val="0"/>
        <w:adjustRightInd w:val="0"/>
        <w:snapToGrid w:val="0"/>
        <w:rPr>
          <w:rFonts w:ascii="Times New Roman" w:hAnsi="Times New Roman" w:cs="Times New Roman"/>
          <w:b/>
          <w:color w:val="000000"/>
          <w:sz w:val="22"/>
        </w:rPr>
      </w:pPr>
      <w:r w:rsidRPr="009A38EB">
        <w:rPr>
          <w:rFonts w:ascii="Times New Roman" w:hAnsi="Times New Roman" w:cs="Times New Roman"/>
          <w:b/>
          <w:color w:val="000000"/>
          <w:sz w:val="22"/>
        </w:rPr>
        <w:t xml:space="preserve">Are there linkages with other proposals or instruments in other Regional Fisheries Management Organizations or international organizations that reduce the burden of </w:t>
      </w:r>
      <w:r w:rsidRPr="009A38EB">
        <w:rPr>
          <w:rFonts w:ascii="Times New Roman" w:hAnsi="Times New Roman" w:cs="Times New Roman"/>
          <w:b/>
          <w:color w:val="000000"/>
          <w:sz w:val="22"/>
        </w:rPr>
        <w:lastRenderedPageBreak/>
        <w:t>implementation?</w:t>
      </w:r>
    </w:p>
    <w:p w14:paraId="66688DC0" w14:textId="77777777" w:rsidR="00C75EC0" w:rsidRPr="009A38EB" w:rsidRDefault="00C75EC0" w:rsidP="00C9331B">
      <w:pPr>
        <w:adjustRightInd w:val="0"/>
        <w:snapToGrid w:val="0"/>
        <w:ind w:left="760"/>
        <w:rPr>
          <w:rFonts w:ascii="Times New Roman" w:hAnsi="Times New Roman" w:cs="Times New Roman"/>
          <w:i/>
          <w:color w:val="000000"/>
          <w:sz w:val="22"/>
        </w:rPr>
      </w:pPr>
      <w:r w:rsidRPr="009A38EB">
        <w:rPr>
          <w:rFonts w:ascii="Times New Roman" w:hAnsi="Times New Roman" w:cs="Times New Roman"/>
          <w:i/>
          <w:color w:val="000000"/>
          <w:sz w:val="22"/>
        </w:rPr>
        <w:t>No, there aren’t.</w:t>
      </w:r>
    </w:p>
    <w:p w14:paraId="5412E3AD" w14:textId="77777777" w:rsidR="00C75EC0" w:rsidRPr="009A38EB" w:rsidRDefault="00C75EC0" w:rsidP="00C9331B">
      <w:pPr>
        <w:adjustRightInd w:val="0"/>
        <w:snapToGrid w:val="0"/>
        <w:rPr>
          <w:rFonts w:ascii="Times New Roman" w:hAnsi="Times New Roman" w:cs="Times New Roman"/>
          <w:color w:val="000000"/>
          <w:sz w:val="22"/>
        </w:rPr>
      </w:pPr>
    </w:p>
    <w:p w14:paraId="73B55762" w14:textId="77777777" w:rsidR="00C75EC0" w:rsidRPr="009A38EB" w:rsidRDefault="00C75EC0" w:rsidP="00C9331B">
      <w:pPr>
        <w:numPr>
          <w:ilvl w:val="0"/>
          <w:numId w:val="16"/>
        </w:numPr>
        <w:autoSpaceDE w:val="0"/>
        <w:autoSpaceDN w:val="0"/>
        <w:adjustRightInd w:val="0"/>
        <w:snapToGrid w:val="0"/>
        <w:rPr>
          <w:rFonts w:ascii="Times New Roman" w:hAnsi="Times New Roman" w:cs="Times New Roman"/>
          <w:b/>
          <w:color w:val="000000"/>
          <w:sz w:val="22"/>
        </w:rPr>
      </w:pPr>
      <w:r w:rsidRPr="009A38EB">
        <w:rPr>
          <w:rFonts w:ascii="Times New Roman" w:hAnsi="Times New Roman" w:cs="Times New Roman"/>
          <w:b/>
          <w:color w:val="000000"/>
          <w:sz w:val="22"/>
        </w:rPr>
        <w:t>Does the proposal affect development opportunities of SIDS?</w:t>
      </w:r>
    </w:p>
    <w:p w14:paraId="0EE64E41" w14:textId="77777777" w:rsidR="00C75EC0" w:rsidRPr="009A38EB" w:rsidRDefault="00C75EC0" w:rsidP="00C9331B">
      <w:pPr>
        <w:adjustRightInd w:val="0"/>
        <w:snapToGrid w:val="0"/>
        <w:ind w:left="760"/>
        <w:rPr>
          <w:rFonts w:ascii="Times New Roman" w:hAnsi="Times New Roman" w:cs="Times New Roman"/>
          <w:i/>
          <w:color w:val="000000"/>
          <w:sz w:val="22"/>
        </w:rPr>
      </w:pPr>
      <w:r w:rsidRPr="009A38EB">
        <w:rPr>
          <w:rFonts w:ascii="Times New Roman" w:hAnsi="Times New Roman" w:cs="Times New Roman"/>
          <w:i/>
          <w:color w:val="000000"/>
          <w:sz w:val="22"/>
        </w:rPr>
        <w:t>No, this proposal does not affect development opportunities of SIDS.</w:t>
      </w:r>
    </w:p>
    <w:p w14:paraId="3454CCA2" w14:textId="77777777" w:rsidR="00C75EC0" w:rsidRPr="009A38EB" w:rsidRDefault="00C75EC0" w:rsidP="00C9331B">
      <w:pPr>
        <w:adjustRightInd w:val="0"/>
        <w:snapToGrid w:val="0"/>
        <w:rPr>
          <w:rFonts w:ascii="Times New Roman" w:hAnsi="Times New Roman" w:cs="Times New Roman"/>
          <w:color w:val="000000"/>
          <w:sz w:val="22"/>
        </w:rPr>
      </w:pPr>
    </w:p>
    <w:p w14:paraId="343B4575" w14:textId="77777777" w:rsidR="00C75EC0" w:rsidRPr="009A38EB" w:rsidRDefault="00C75EC0" w:rsidP="00C9331B">
      <w:pPr>
        <w:numPr>
          <w:ilvl w:val="0"/>
          <w:numId w:val="16"/>
        </w:numPr>
        <w:autoSpaceDE w:val="0"/>
        <w:autoSpaceDN w:val="0"/>
        <w:adjustRightInd w:val="0"/>
        <w:snapToGrid w:val="0"/>
        <w:rPr>
          <w:rFonts w:ascii="Times New Roman" w:hAnsi="Times New Roman" w:cs="Times New Roman"/>
          <w:b/>
          <w:color w:val="000000"/>
          <w:sz w:val="22"/>
        </w:rPr>
      </w:pPr>
      <w:r w:rsidRPr="009A38EB">
        <w:rPr>
          <w:rFonts w:ascii="Times New Roman" w:hAnsi="Times New Roman" w:cs="Times New Roman"/>
          <w:b/>
          <w:color w:val="000000"/>
          <w:sz w:val="22"/>
        </w:rPr>
        <w:t>Does the proposal affect SIDS domestic access to resources and development aspirations?</w:t>
      </w:r>
    </w:p>
    <w:p w14:paraId="60E474D7" w14:textId="77777777" w:rsidR="00C75EC0" w:rsidRPr="009A38EB" w:rsidRDefault="00C75EC0" w:rsidP="00C9331B">
      <w:pPr>
        <w:adjustRightInd w:val="0"/>
        <w:snapToGrid w:val="0"/>
        <w:ind w:left="760"/>
        <w:rPr>
          <w:rFonts w:ascii="Times New Roman" w:hAnsi="Times New Roman" w:cs="Times New Roman"/>
          <w:i/>
          <w:color w:val="000000"/>
          <w:sz w:val="22"/>
        </w:rPr>
      </w:pPr>
      <w:r w:rsidRPr="009A38EB">
        <w:rPr>
          <w:rFonts w:ascii="Times New Roman" w:hAnsi="Times New Roman" w:cs="Times New Roman"/>
          <w:i/>
          <w:color w:val="000000"/>
          <w:sz w:val="22"/>
        </w:rPr>
        <w:t>No, this proposal does not affect SIDS domestic access to resources or development aspirations.</w:t>
      </w:r>
    </w:p>
    <w:p w14:paraId="3763460E" w14:textId="77777777" w:rsidR="00C75EC0" w:rsidRPr="009A38EB" w:rsidRDefault="00C75EC0" w:rsidP="00C9331B">
      <w:pPr>
        <w:adjustRightInd w:val="0"/>
        <w:snapToGrid w:val="0"/>
        <w:rPr>
          <w:rFonts w:ascii="Times New Roman" w:hAnsi="Times New Roman" w:cs="Times New Roman"/>
          <w:color w:val="000000"/>
          <w:sz w:val="22"/>
        </w:rPr>
      </w:pPr>
    </w:p>
    <w:p w14:paraId="76835AC7" w14:textId="77777777" w:rsidR="00C75EC0" w:rsidRPr="009A38EB" w:rsidRDefault="00C75EC0" w:rsidP="00C9331B">
      <w:pPr>
        <w:numPr>
          <w:ilvl w:val="0"/>
          <w:numId w:val="16"/>
        </w:numPr>
        <w:autoSpaceDE w:val="0"/>
        <w:autoSpaceDN w:val="0"/>
        <w:adjustRightInd w:val="0"/>
        <w:snapToGrid w:val="0"/>
        <w:rPr>
          <w:rFonts w:ascii="Times New Roman" w:hAnsi="Times New Roman" w:cs="Times New Roman"/>
          <w:b/>
          <w:color w:val="000000"/>
          <w:sz w:val="22"/>
        </w:rPr>
      </w:pPr>
      <w:r w:rsidRPr="009A38EB">
        <w:rPr>
          <w:rFonts w:ascii="Times New Roman" w:hAnsi="Times New Roman" w:cs="Times New Roman"/>
          <w:b/>
          <w:color w:val="000000"/>
          <w:sz w:val="22"/>
        </w:rPr>
        <w:t>What sources, including financial and human capacity, are needed by SIDS to implement the proposal?</w:t>
      </w:r>
    </w:p>
    <w:p w14:paraId="283E8060" w14:textId="77777777" w:rsidR="00C75EC0" w:rsidRPr="009A38EB" w:rsidRDefault="00C75EC0" w:rsidP="00C9331B">
      <w:pPr>
        <w:adjustRightInd w:val="0"/>
        <w:snapToGrid w:val="0"/>
        <w:ind w:left="760"/>
        <w:rPr>
          <w:rFonts w:ascii="Times New Roman" w:hAnsi="Times New Roman" w:cs="Times New Roman"/>
          <w:i/>
          <w:color w:val="000000"/>
          <w:sz w:val="22"/>
        </w:rPr>
      </w:pPr>
      <w:r w:rsidRPr="009A38EB">
        <w:rPr>
          <w:rFonts w:ascii="Times New Roman" w:hAnsi="Times New Roman" w:cs="Times New Roman"/>
          <w:i/>
          <w:color w:val="000000"/>
          <w:sz w:val="22"/>
        </w:rPr>
        <w:t>No resources are required for SIDS to implement this CMM.</w:t>
      </w:r>
    </w:p>
    <w:p w14:paraId="00CFB4ED" w14:textId="77777777" w:rsidR="00C75EC0" w:rsidRPr="009A38EB" w:rsidRDefault="00C75EC0" w:rsidP="00C9331B">
      <w:pPr>
        <w:adjustRightInd w:val="0"/>
        <w:snapToGrid w:val="0"/>
        <w:rPr>
          <w:rFonts w:ascii="Times New Roman" w:hAnsi="Times New Roman" w:cs="Times New Roman"/>
          <w:color w:val="000000"/>
          <w:sz w:val="22"/>
        </w:rPr>
      </w:pPr>
    </w:p>
    <w:p w14:paraId="3B5C979A" w14:textId="77777777" w:rsidR="00C75EC0" w:rsidRPr="009A38EB" w:rsidRDefault="00C75EC0" w:rsidP="00C9331B">
      <w:pPr>
        <w:numPr>
          <w:ilvl w:val="0"/>
          <w:numId w:val="16"/>
        </w:numPr>
        <w:autoSpaceDE w:val="0"/>
        <w:autoSpaceDN w:val="0"/>
        <w:adjustRightInd w:val="0"/>
        <w:snapToGrid w:val="0"/>
        <w:rPr>
          <w:rFonts w:ascii="Times New Roman" w:hAnsi="Times New Roman" w:cs="Times New Roman"/>
          <w:b/>
          <w:color w:val="000000"/>
          <w:sz w:val="22"/>
        </w:rPr>
      </w:pPr>
      <w:r w:rsidRPr="009A38EB">
        <w:rPr>
          <w:rFonts w:ascii="Times New Roman" w:hAnsi="Times New Roman" w:cs="Times New Roman"/>
          <w:b/>
          <w:color w:val="000000"/>
          <w:sz w:val="22"/>
        </w:rPr>
        <w:t>What mitigation measures are included in the proposal?</w:t>
      </w:r>
    </w:p>
    <w:p w14:paraId="6A30CEED" w14:textId="77777777" w:rsidR="00C75EC0" w:rsidRPr="009A38EB" w:rsidRDefault="00C75EC0" w:rsidP="00C9331B">
      <w:pPr>
        <w:adjustRightInd w:val="0"/>
        <w:snapToGrid w:val="0"/>
        <w:ind w:left="720"/>
        <w:rPr>
          <w:rFonts w:ascii="Times New Roman" w:hAnsi="Times New Roman" w:cs="Times New Roman"/>
          <w:i/>
          <w:color w:val="000000"/>
          <w:sz w:val="22"/>
        </w:rPr>
      </w:pPr>
      <w:r w:rsidRPr="009A38EB">
        <w:rPr>
          <w:rFonts w:ascii="Times New Roman" w:hAnsi="Times New Roman" w:cs="Times New Roman"/>
          <w:i/>
          <w:color w:val="000000"/>
          <w:sz w:val="22"/>
        </w:rPr>
        <w:t>No mitigation measures are included.</w:t>
      </w:r>
    </w:p>
    <w:p w14:paraId="6D7F598C" w14:textId="77777777" w:rsidR="00C75EC0" w:rsidRPr="009A38EB" w:rsidRDefault="00C75EC0" w:rsidP="00C9331B">
      <w:pPr>
        <w:adjustRightInd w:val="0"/>
        <w:snapToGrid w:val="0"/>
        <w:rPr>
          <w:rFonts w:ascii="Times New Roman" w:hAnsi="Times New Roman" w:cs="Times New Roman"/>
          <w:color w:val="000000"/>
          <w:sz w:val="22"/>
        </w:rPr>
      </w:pPr>
    </w:p>
    <w:p w14:paraId="499B4EF0" w14:textId="77777777" w:rsidR="00C75EC0" w:rsidRPr="009A38EB" w:rsidRDefault="00C75EC0" w:rsidP="00C9331B">
      <w:pPr>
        <w:numPr>
          <w:ilvl w:val="0"/>
          <w:numId w:val="16"/>
        </w:numPr>
        <w:autoSpaceDE w:val="0"/>
        <w:autoSpaceDN w:val="0"/>
        <w:adjustRightInd w:val="0"/>
        <w:snapToGrid w:val="0"/>
        <w:rPr>
          <w:rFonts w:ascii="Times New Roman" w:hAnsi="Times New Roman" w:cs="Times New Roman"/>
          <w:b/>
          <w:color w:val="000000"/>
          <w:sz w:val="22"/>
        </w:rPr>
      </w:pPr>
      <w:r w:rsidRPr="009A38EB">
        <w:rPr>
          <w:rFonts w:ascii="Times New Roman" w:hAnsi="Times New Roman" w:cs="Times New Roman"/>
          <w:b/>
          <w:color w:val="000000"/>
          <w:sz w:val="22"/>
        </w:rPr>
        <w:t>What assistant mechanisms and associated timeframe, including training and financial support, are included in the proposal to avoid a disproportionate burden on SIDS?</w:t>
      </w:r>
    </w:p>
    <w:p w14:paraId="6630296C" w14:textId="77777777" w:rsidR="00C75EC0" w:rsidRPr="009A38EB" w:rsidRDefault="00C75EC0" w:rsidP="00C9331B">
      <w:pPr>
        <w:adjustRightInd w:val="0"/>
        <w:snapToGrid w:val="0"/>
        <w:ind w:left="760"/>
        <w:rPr>
          <w:rFonts w:ascii="Times New Roman" w:hAnsi="Times New Roman" w:cs="Times New Roman"/>
          <w:i/>
          <w:color w:val="000000"/>
          <w:sz w:val="22"/>
        </w:rPr>
      </w:pPr>
      <w:r w:rsidRPr="009A38EB">
        <w:rPr>
          <w:rFonts w:ascii="Times New Roman" w:hAnsi="Times New Roman" w:cs="Times New Roman"/>
          <w:i/>
          <w:color w:val="000000"/>
          <w:sz w:val="22"/>
        </w:rPr>
        <w:t xml:space="preserve">This proposal does not place a disproportionate burden on SIDs. </w:t>
      </w:r>
    </w:p>
    <w:p w14:paraId="60B20513" w14:textId="4F95D00E" w:rsidR="00D87F53" w:rsidRPr="009A38EB" w:rsidRDefault="00D87F53" w:rsidP="00C9331B">
      <w:pPr>
        <w:widowControl/>
        <w:adjustRightInd w:val="0"/>
        <w:snapToGrid w:val="0"/>
        <w:jc w:val="left"/>
        <w:rPr>
          <w:rFonts w:ascii="Times New Roman" w:hAnsi="Times New Roman" w:cs="Times New Roman"/>
          <w:b/>
          <w:noProof/>
          <w:color w:val="000000"/>
          <w:sz w:val="22"/>
        </w:rPr>
      </w:pPr>
      <w:r w:rsidRPr="009A38EB">
        <w:rPr>
          <w:rFonts w:ascii="Times New Roman" w:hAnsi="Times New Roman" w:cs="Times New Roman"/>
          <w:b/>
          <w:noProof/>
          <w:color w:val="000000"/>
          <w:sz w:val="22"/>
        </w:rPr>
        <w:br w:type="page"/>
      </w:r>
    </w:p>
    <w:p w14:paraId="7F4ECF17" w14:textId="77777777" w:rsidR="00D87F53" w:rsidRPr="009A38EB" w:rsidRDefault="00D87F53" w:rsidP="00C9331B">
      <w:pPr>
        <w:adjustRightInd w:val="0"/>
        <w:snapToGrid w:val="0"/>
        <w:jc w:val="center"/>
        <w:rPr>
          <w:rFonts w:ascii="Times New Roman" w:eastAsia="MS Mincho" w:hAnsi="Times New Roman" w:cs="Times New Roman"/>
          <w:b/>
          <w:color w:val="000000"/>
          <w:sz w:val="22"/>
        </w:rPr>
      </w:pPr>
      <w:r w:rsidRPr="009A38EB">
        <w:rPr>
          <w:rFonts w:ascii="Times New Roman" w:eastAsia="Batang" w:hAnsi="Times New Roman" w:cs="Times New Roman"/>
          <w:noProof/>
          <w:sz w:val="22"/>
          <w:lang w:val="en-NZ" w:eastAsia="en-NZ"/>
        </w:rPr>
        <w:lastRenderedPageBreak/>
        <w:drawing>
          <wp:anchor distT="0" distB="0" distL="114300" distR="114300" simplePos="0" relativeHeight="251659264" behindDoc="0" locked="0" layoutInCell="1" allowOverlap="1" wp14:anchorId="7EE278B9" wp14:editId="513E3FF3">
            <wp:simplePos x="0" y="0"/>
            <wp:positionH relativeFrom="column">
              <wp:posOffset>2025650</wp:posOffset>
            </wp:positionH>
            <wp:positionV relativeFrom="paragraph">
              <wp:posOffset>6985</wp:posOffset>
            </wp:positionV>
            <wp:extent cx="2063115" cy="1068070"/>
            <wp:effectExtent l="0" t="0" r="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3115" cy="1068070"/>
                    </a:xfrm>
                    <a:prstGeom prst="rect">
                      <a:avLst/>
                    </a:prstGeom>
                    <a:noFill/>
                  </pic:spPr>
                </pic:pic>
              </a:graphicData>
            </a:graphic>
            <wp14:sizeRelH relativeFrom="page">
              <wp14:pctWidth>0</wp14:pctWidth>
            </wp14:sizeRelH>
            <wp14:sizeRelV relativeFrom="page">
              <wp14:pctHeight>0</wp14:pctHeight>
            </wp14:sizeRelV>
          </wp:anchor>
        </w:drawing>
      </w:r>
      <w:r w:rsidRPr="009A38EB">
        <w:rPr>
          <w:rFonts w:ascii="Times New Roman" w:eastAsia="Batang" w:hAnsi="Times New Roman" w:cs="Times New Roman"/>
          <w:sz w:val="22"/>
        </w:rPr>
        <w:br w:type="textWrapping" w:clear="all"/>
      </w:r>
      <w:r w:rsidRPr="009A38EB">
        <w:rPr>
          <w:rFonts w:ascii="Times New Roman" w:eastAsia="MS Mincho" w:hAnsi="Times New Roman" w:cs="Times New Roman"/>
          <w:b/>
          <w:color w:val="000000"/>
          <w:sz w:val="22"/>
        </w:rPr>
        <w:t>COMMISSION</w:t>
      </w:r>
    </w:p>
    <w:p w14:paraId="0D6B8FE8" w14:textId="77777777" w:rsidR="00D87F53" w:rsidRPr="009A38EB" w:rsidRDefault="00D87F53" w:rsidP="00C9331B">
      <w:pPr>
        <w:autoSpaceDE w:val="0"/>
        <w:autoSpaceDN w:val="0"/>
        <w:adjustRightInd w:val="0"/>
        <w:snapToGrid w:val="0"/>
        <w:jc w:val="center"/>
        <w:rPr>
          <w:rFonts w:ascii="Times New Roman" w:eastAsia="MS Mincho" w:hAnsi="Times New Roman" w:cs="Times New Roman"/>
          <w:color w:val="000000"/>
          <w:sz w:val="22"/>
        </w:rPr>
      </w:pPr>
      <w:r w:rsidRPr="009A38EB">
        <w:rPr>
          <w:rFonts w:ascii="Times New Roman" w:eastAsia="Batang" w:hAnsi="Times New Roman" w:cs="Times New Roman"/>
          <w:b/>
          <w:bCs/>
          <w:color w:val="000000"/>
          <w:sz w:val="22"/>
        </w:rPr>
        <w:t>EIGTEENTH REGULAR SESSION</w:t>
      </w:r>
    </w:p>
    <w:p w14:paraId="727C7625" w14:textId="77777777" w:rsidR="00D87F53" w:rsidRPr="009A38EB" w:rsidRDefault="00D87F53" w:rsidP="00C9331B">
      <w:pPr>
        <w:autoSpaceDE w:val="0"/>
        <w:autoSpaceDN w:val="0"/>
        <w:adjustRightInd w:val="0"/>
        <w:snapToGrid w:val="0"/>
        <w:jc w:val="center"/>
        <w:rPr>
          <w:rFonts w:ascii="Times New Roman" w:eastAsia="Batang" w:hAnsi="Times New Roman" w:cs="Times New Roman"/>
          <w:sz w:val="22"/>
        </w:rPr>
      </w:pPr>
      <w:r w:rsidRPr="009A38EB">
        <w:rPr>
          <w:rFonts w:ascii="Times New Roman" w:eastAsia="Batang" w:hAnsi="Times New Roman" w:cs="Times New Roman"/>
          <w:sz w:val="22"/>
        </w:rPr>
        <w:t>Electronic Meeting</w:t>
      </w:r>
    </w:p>
    <w:p w14:paraId="2BCD527E" w14:textId="77777777" w:rsidR="00D87F53" w:rsidRPr="009A38EB" w:rsidRDefault="00D87F53" w:rsidP="00C9331B">
      <w:pPr>
        <w:autoSpaceDE w:val="0"/>
        <w:autoSpaceDN w:val="0"/>
        <w:adjustRightInd w:val="0"/>
        <w:snapToGrid w:val="0"/>
        <w:jc w:val="center"/>
        <w:rPr>
          <w:rFonts w:ascii="Times New Roman" w:eastAsia="Malgun Gothic" w:hAnsi="Times New Roman" w:cs="Times New Roman"/>
          <w:color w:val="000000"/>
          <w:sz w:val="22"/>
          <w:lang w:eastAsia="ko-KR"/>
        </w:rPr>
      </w:pPr>
      <w:r w:rsidRPr="009A38EB">
        <w:rPr>
          <w:rFonts w:ascii="Times New Roman" w:eastAsia="Batang" w:hAnsi="Times New Roman" w:cs="Times New Roman"/>
          <w:sz w:val="22"/>
        </w:rPr>
        <w:t>1</w:t>
      </w:r>
      <w:r w:rsidRPr="009A38EB">
        <w:rPr>
          <w:rFonts w:ascii="Times New Roman" w:eastAsia="Malgun Gothic" w:hAnsi="Times New Roman" w:cs="Times New Roman"/>
          <w:color w:val="000000"/>
          <w:sz w:val="22"/>
          <w:lang w:eastAsia="ko-KR"/>
        </w:rPr>
        <w:t xml:space="preserve"> – 7 </w:t>
      </w:r>
      <w:r w:rsidRPr="009A38EB">
        <w:rPr>
          <w:rFonts w:ascii="Times New Roman" w:eastAsia="MS Mincho" w:hAnsi="Times New Roman" w:cs="Times New Roman"/>
          <w:color w:val="000000"/>
          <w:sz w:val="22"/>
        </w:rPr>
        <w:t>December 2021</w:t>
      </w:r>
    </w:p>
    <w:tbl>
      <w:tblPr>
        <w:tblStyle w:val="TableGrid1"/>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D87F53" w:rsidRPr="009A38EB" w14:paraId="1B341718" w14:textId="77777777" w:rsidTr="009F0D13">
        <w:tc>
          <w:tcPr>
            <w:tcW w:w="5000" w:type="pct"/>
          </w:tcPr>
          <w:p w14:paraId="26991C2E" w14:textId="77777777" w:rsidR="00D87F53" w:rsidRPr="009A38EB" w:rsidRDefault="00D87F53" w:rsidP="00C9331B">
            <w:pPr>
              <w:tabs>
                <w:tab w:val="left" w:pos="521"/>
                <w:tab w:val="center" w:pos="4702"/>
              </w:tabs>
              <w:kinsoku w:val="0"/>
              <w:overflowPunct w:val="0"/>
              <w:autoSpaceDE w:val="0"/>
              <w:autoSpaceDN w:val="0"/>
              <w:adjustRightInd w:val="0"/>
              <w:snapToGrid w:val="0"/>
              <w:jc w:val="center"/>
              <w:rPr>
                <w:rFonts w:ascii="Times New Roman" w:eastAsia="Times New Roman" w:hAnsi="Times New Roman" w:cs="Times New Roman"/>
                <w:b/>
                <w:bCs/>
                <w:lang w:bidi="en-US"/>
              </w:rPr>
            </w:pPr>
            <w:r w:rsidRPr="009A38EB">
              <w:rPr>
                <w:rFonts w:ascii="Times New Roman" w:eastAsia="Times New Roman" w:hAnsi="Times New Roman" w:cs="Times New Roman"/>
                <w:b/>
                <w:bCs/>
                <w:lang w:bidi="en-US"/>
              </w:rPr>
              <w:t>CONSERVATION AND MANAGEMENT MEASURE FOR</w:t>
            </w:r>
          </w:p>
          <w:p w14:paraId="5ADAE946" w14:textId="77777777" w:rsidR="00D87F53" w:rsidRPr="009A38EB" w:rsidRDefault="00D87F53" w:rsidP="00C9331B">
            <w:pPr>
              <w:tabs>
                <w:tab w:val="left" w:pos="521"/>
                <w:tab w:val="center" w:pos="4702"/>
              </w:tabs>
              <w:kinsoku w:val="0"/>
              <w:overflowPunct w:val="0"/>
              <w:autoSpaceDE w:val="0"/>
              <w:autoSpaceDN w:val="0"/>
              <w:adjustRightInd w:val="0"/>
              <w:snapToGrid w:val="0"/>
              <w:jc w:val="center"/>
              <w:rPr>
                <w:rFonts w:ascii="Times New Roman" w:eastAsia="Times New Roman" w:hAnsi="Times New Roman" w:cs="Times New Roman"/>
                <w:b/>
                <w:bCs/>
                <w:lang w:bidi="en-US"/>
              </w:rPr>
            </w:pPr>
            <w:r w:rsidRPr="009A38EB">
              <w:rPr>
                <w:rFonts w:ascii="Times New Roman" w:eastAsia="Times New Roman" w:hAnsi="Times New Roman" w:cs="Times New Roman"/>
                <w:b/>
                <w:bCs/>
                <w:lang w:bidi="en-US"/>
              </w:rPr>
              <w:t>PACIFIC BLUEFIN TUNA</w:t>
            </w:r>
          </w:p>
        </w:tc>
      </w:tr>
    </w:tbl>
    <w:p w14:paraId="3866C671" w14:textId="06914614" w:rsidR="00D87F53" w:rsidRPr="009A38EB" w:rsidRDefault="00D87F53" w:rsidP="00C9331B">
      <w:pPr>
        <w:kinsoku w:val="0"/>
        <w:overflowPunct w:val="0"/>
        <w:autoSpaceDE w:val="0"/>
        <w:autoSpaceDN w:val="0"/>
        <w:adjustRightInd w:val="0"/>
        <w:snapToGrid w:val="0"/>
        <w:jc w:val="right"/>
        <w:rPr>
          <w:rFonts w:ascii="Times New Roman" w:eastAsia="Times New Roman" w:hAnsi="Times New Roman" w:cs="Times New Roman"/>
          <w:b/>
          <w:sz w:val="22"/>
          <w:lang w:bidi="en-US"/>
        </w:rPr>
      </w:pPr>
      <w:r w:rsidRPr="009A38EB">
        <w:rPr>
          <w:rFonts w:ascii="Times New Roman" w:eastAsia="Times New Roman" w:hAnsi="Times New Roman" w:cs="Times New Roman"/>
          <w:b/>
          <w:sz w:val="22"/>
          <w:lang w:bidi="en-US"/>
        </w:rPr>
        <w:t>Conservation and Management Measure 202</w:t>
      </w:r>
      <w:ins w:id="14" w:author="SungKwon Soh" w:date="2023-07-05T21:56:00Z">
        <w:r w:rsidRPr="009A38EB">
          <w:rPr>
            <w:rFonts w:ascii="Times New Roman" w:eastAsia="Times New Roman" w:hAnsi="Times New Roman" w:cs="Times New Roman"/>
            <w:b/>
            <w:sz w:val="22"/>
            <w:lang w:bidi="en-US"/>
          </w:rPr>
          <w:t>3</w:t>
        </w:r>
      </w:ins>
      <w:del w:id="15" w:author="SungKwon Soh" w:date="2023-07-05T21:56:00Z">
        <w:r w:rsidRPr="009A38EB" w:rsidDel="00D87F53">
          <w:rPr>
            <w:rFonts w:ascii="Times New Roman" w:eastAsia="Times New Roman" w:hAnsi="Times New Roman" w:cs="Times New Roman"/>
            <w:b/>
            <w:sz w:val="22"/>
            <w:lang w:bidi="en-US"/>
          </w:rPr>
          <w:delText>1</w:delText>
        </w:r>
      </w:del>
      <w:r w:rsidRPr="009A38EB">
        <w:rPr>
          <w:rFonts w:ascii="Times New Roman" w:eastAsia="Times New Roman" w:hAnsi="Times New Roman" w:cs="Times New Roman"/>
          <w:b/>
          <w:sz w:val="22"/>
          <w:lang w:bidi="en-US"/>
        </w:rPr>
        <w:t>-</w:t>
      </w:r>
      <w:ins w:id="16" w:author="SungKwon Soh" w:date="2023-07-05T21:56:00Z">
        <w:r w:rsidRPr="009A38EB">
          <w:rPr>
            <w:rFonts w:ascii="Times New Roman" w:eastAsia="Times New Roman" w:hAnsi="Times New Roman" w:cs="Times New Roman"/>
            <w:b/>
            <w:sz w:val="22"/>
            <w:lang w:bidi="en-US"/>
          </w:rPr>
          <w:t>XX</w:t>
        </w:r>
      </w:ins>
      <w:del w:id="17" w:author="SungKwon Soh" w:date="2023-07-05T21:56:00Z">
        <w:r w:rsidRPr="009A38EB" w:rsidDel="00D87F53">
          <w:rPr>
            <w:rFonts w:ascii="Times New Roman" w:eastAsia="Times New Roman" w:hAnsi="Times New Roman" w:cs="Times New Roman"/>
            <w:b/>
            <w:sz w:val="22"/>
            <w:lang w:bidi="en-US"/>
          </w:rPr>
          <w:delText>02</w:delText>
        </w:r>
      </w:del>
    </w:p>
    <w:p w14:paraId="529B6D63" w14:textId="77777777" w:rsidR="00C75EC0" w:rsidRPr="009A38EB" w:rsidRDefault="00C75EC0" w:rsidP="00C9331B">
      <w:pPr>
        <w:adjustRightInd w:val="0"/>
        <w:snapToGrid w:val="0"/>
        <w:jc w:val="center"/>
        <w:rPr>
          <w:rFonts w:ascii="Times New Roman" w:hAnsi="Times New Roman" w:cs="Times New Roman"/>
          <w:color w:val="000000"/>
          <w:sz w:val="22"/>
        </w:rPr>
      </w:pPr>
    </w:p>
    <w:p w14:paraId="7FD5FD4E" w14:textId="77777777" w:rsidR="00D87F53" w:rsidRPr="009A38EB" w:rsidRDefault="00D87F53" w:rsidP="00C9331B">
      <w:pPr>
        <w:pStyle w:val="Default"/>
        <w:snapToGrid w:val="0"/>
        <w:jc w:val="both"/>
        <w:rPr>
          <w:i/>
          <w:iCs/>
          <w:sz w:val="22"/>
          <w:szCs w:val="22"/>
        </w:rPr>
      </w:pPr>
    </w:p>
    <w:p w14:paraId="3DAE4C30" w14:textId="60BE4E7D" w:rsidR="003F5869" w:rsidRPr="009A38EB" w:rsidRDefault="003F5869" w:rsidP="00C9331B">
      <w:pPr>
        <w:pStyle w:val="Default"/>
        <w:snapToGrid w:val="0"/>
        <w:jc w:val="both"/>
        <w:rPr>
          <w:i/>
          <w:iCs/>
          <w:sz w:val="22"/>
          <w:szCs w:val="22"/>
        </w:rPr>
      </w:pPr>
      <w:r w:rsidRPr="009A38EB">
        <w:rPr>
          <w:i/>
          <w:iCs/>
          <w:sz w:val="22"/>
          <w:szCs w:val="22"/>
        </w:rPr>
        <w:t xml:space="preserve">The Western and Central Pacific Fisheries Commission (WCPFC): </w:t>
      </w:r>
    </w:p>
    <w:p w14:paraId="62AD97E1" w14:textId="77777777" w:rsidR="003F5869" w:rsidRPr="009A38EB" w:rsidRDefault="003F5869" w:rsidP="00C9331B">
      <w:pPr>
        <w:pStyle w:val="Default"/>
        <w:snapToGrid w:val="0"/>
        <w:jc w:val="both"/>
        <w:rPr>
          <w:sz w:val="22"/>
          <w:szCs w:val="22"/>
        </w:rPr>
      </w:pPr>
    </w:p>
    <w:p w14:paraId="38A86B01" w14:textId="77777777" w:rsidR="003F5869" w:rsidRPr="009A38EB" w:rsidRDefault="003F5869" w:rsidP="00C9331B">
      <w:pPr>
        <w:pStyle w:val="Default"/>
        <w:snapToGrid w:val="0"/>
        <w:jc w:val="both"/>
        <w:rPr>
          <w:sz w:val="22"/>
          <w:szCs w:val="22"/>
        </w:rPr>
      </w:pPr>
      <w:r w:rsidRPr="009A38EB">
        <w:rPr>
          <w:i/>
          <w:iCs/>
          <w:sz w:val="22"/>
          <w:szCs w:val="22"/>
        </w:rPr>
        <w:t xml:space="preserve">Recognizing that </w:t>
      </w:r>
      <w:r w:rsidRPr="009A38EB">
        <w:rPr>
          <w:sz w:val="22"/>
          <w:szCs w:val="22"/>
        </w:rPr>
        <w:t xml:space="preserve">WCPFC6 adopted Conservation and Management Measure for Pacific bluefin tuna (CMM 2009-07) and the measure was revised ten times since then (CMM 2010- 04, CMM 2012-06, CMM 2013-09, CMM 2014-04, CMM 2015-04, CMM 2016-04, CMM2017-08, CMM 2018-02, CMM 2019-02 and CMM 2020-02) based on the conservation advice from the International Scientific Committee for Tuna and Tuna-like Species in the North Pacific Ocean (ISC) on this stock; </w:t>
      </w:r>
    </w:p>
    <w:p w14:paraId="301DDE28" w14:textId="77777777" w:rsidR="003F5869" w:rsidRPr="009A38EB" w:rsidRDefault="003F5869" w:rsidP="00C9331B">
      <w:pPr>
        <w:pStyle w:val="Default"/>
        <w:snapToGrid w:val="0"/>
        <w:jc w:val="both"/>
        <w:rPr>
          <w:sz w:val="22"/>
          <w:szCs w:val="22"/>
        </w:rPr>
      </w:pPr>
    </w:p>
    <w:p w14:paraId="04E06161" w14:textId="77777777" w:rsidR="003F5869" w:rsidRPr="009A38EB" w:rsidRDefault="003F5869" w:rsidP="00C9331B">
      <w:pPr>
        <w:pStyle w:val="Default"/>
        <w:snapToGrid w:val="0"/>
        <w:jc w:val="both"/>
        <w:rPr>
          <w:sz w:val="22"/>
          <w:szCs w:val="22"/>
        </w:rPr>
      </w:pPr>
      <w:r w:rsidRPr="009A38EB">
        <w:rPr>
          <w:i/>
          <w:iCs/>
          <w:sz w:val="22"/>
          <w:szCs w:val="22"/>
        </w:rPr>
        <w:t xml:space="preserve">Noting </w:t>
      </w:r>
      <w:r w:rsidRPr="009A38EB">
        <w:rPr>
          <w:sz w:val="22"/>
          <w:szCs w:val="22"/>
        </w:rPr>
        <w:t xml:space="preserve">the latest stock assessment provided by ISC Plenary Meeting in July 2020, indicating the following: </w:t>
      </w:r>
    </w:p>
    <w:p w14:paraId="2F04663C" w14:textId="5B2FCF5F" w:rsidR="003F5869" w:rsidRPr="009A38EB" w:rsidRDefault="003F5869" w:rsidP="00C9331B">
      <w:pPr>
        <w:pStyle w:val="Default"/>
        <w:numPr>
          <w:ilvl w:val="0"/>
          <w:numId w:val="17"/>
        </w:numPr>
        <w:snapToGrid w:val="0"/>
        <w:jc w:val="both"/>
        <w:rPr>
          <w:sz w:val="22"/>
          <w:szCs w:val="22"/>
        </w:rPr>
      </w:pPr>
      <w:r w:rsidRPr="009A38EB">
        <w:rPr>
          <w:sz w:val="22"/>
          <w:szCs w:val="22"/>
        </w:rPr>
        <w:t xml:space="preserve">(1) spawning stock biomass (SSB) fluctuated throughout the assessment period (fishing years 1952-   2018), (2) the SSB steadily declined from 1996 to 2010, (3) the slow increase in the stock biomass has been continuing since 2011, (4) total biomass in 2018 exceeded the historical median with an increase in immature fish; and (5) fishing mortality (F%SPR) declined from a level producing about 1% of SPR in 2004-2009 to a level producing 14% of SPR in 2016-2018; </w:t>
      </w:r>
    </w:p>
    <w:p w14:paraId="56D2D4C7" w14:textId="22B5B3B5" w:rsidR="003F5869" w:rsidRPr="009A38EB" w:rsidRDefault="003F5869" w:rsidP="00C9331B">
      <w:pPr>
        <w:pStyle w:val="Default"/>
        <w:numPr>
          <w:ilvl w:val="0"/>
          <w:numId w:val="17"/>
        </w:numPr>
        <w:snapToGrid w:val="0"/>
        <w:jc w:val="both"/>
        <w:rPr>
          <w:sz w:val="22"/>
          <w:szCs w:val="22"/>
        </w:rPr>
      </w:pPr>
      <w:r w:rsidRPr="009A38EB">
        <w:rPr>
          <w:sz w:val="22"/>
          <w:szCs w:val="22"/>
        </w:rPr>
        <w:t xml:space="preserve">A substantial decrease in estimated F has been observed in ages 0-2 in 2016-2018 relative to the previous </w:t>
      </w:r>
      <w:proofErr w:type="gramStart"/>
      <w:r w:rsidRPr="009A38EB">
        <w:rPr>
          <w:sz w:val="22"/>
          <w:szCs w:val="22"/>
        </w:rPr>
        <w:t>years;</w:t>
      </w:r>
      <w:proofErr w:type="gramEnd"/>
      <w:r w:rsidRPr="009A38EB">
        <w:rPr>
          <w:sz w:val="22"/>
          <w:szCs w:val="22"/>
        </w:rPr>
        <w:t xml:space="preserve"> </w:t>
      </w:r>
    </w:p>
    <w:p w14:paraId="7139ACFB" w14:textId="18C6DDFA" w:rsidR="003F5869" w:rsidRPr="009A38EB" w:rsidRDefault="003F5869" w:rsidP="00C9331B">
      <w:pPr>
        <w:pStyle w:val="Default"/>
        <w:numPr>
          <w:ilvl w:val="0"/>
          <w:numId w:val="17"/>
        </w:numPr>
        <w:snapToGrid w:val="0"/>
        <w:jc w:val="both"/>
        <w:rPr>
          <w:sz w:val="22"/>
          <w:szCs w:val="22"/>
        </w:rPr>
      </w:pPr>
      <w:r w:rsidRPr="009A38EB">
        <w:rPr>
          <w:sz w:val="22"/>
          <w:szCs w:val="22"/>
        </w:rPr>
        <w:t xml:space="preserve">Since the early 1990s, the WCPO purse seine fisheries, in particular those targeting small fish (age 0-1) have had an increasing impact on the spawning stock biomass, and in 2016 had a greater impact than any other fishery </w:t>
      </w:r>
      <w:proofErr w:type="gramStart"/>
      <w:r w:rsidRPr="009A38EB">
        <w:rPr>
          <w:sz w:val="22"/>
          <w:szCs w:val="22"/>
        </w:rPr>
        <w:t>group;</w:t>
      </w:r>
      <w:proofErr w:type="gramEnd"/>
      <w:r w:rsidRPr="009A38EB">
        <w:rPr>
          <w:sz w:val="22"/>
          <w:szCs w:val="22"/>
        </w:rPr>
        <w:t xml:space="preserve"> </w:t>
      </w:r>
    </w:p>
    <w:p w14:paraId="4CAE1F74" w14:textId="3E408E2E" w:rsidR="003F5869" w:rsidRPr="009A38EB" w:rsidRDefault="003F5869" w:rsidP="00C9331B">
      <w:pPr>
        <w:pStyle w:val="Default"/>
        <w:numPr>
          <w:ilvl w:val="0"/>
          <w:numId w:val="17"/>
        </w:numPr>
        <w:snapToGrid w:val="0"/>
        <w:jc w:val="both"/>
        <w:rPr>
          <w:sz w:val="22"/>
          <w:szCs w:val="22"/>
        </w:rPr>
      </w:pPr>
      <w:r w:rsidRPr="009A38EB">
        <w:rPr>
          <w:sz w:val="22"/>
          <w:szCs w:val="22"/>
        </w:rPr>
        <w:t xml:space="preserve">Harvesting small fish has a greater impact on future spawning stock biomass than harvesting large fish of the same </w:t>
      </w:r>
      <w:proofErr w:type="gramStart"/>
      <w:r w:rsidRPr="009A38EB">
        <w:rPr>
          <w:sz w:val="22"/>
          <w:szCs w:val="22"/>
        </w:rPr>
        <w:t>amount;</w:t>
      </w:r>
      <w:proofErr w:type="gramEnd"/>
      <w:r w:rsidRPr="009A38EB">
        <w:rPr>
          <w:sz w:val="22"/>
          <w:szCs w:val="22"/>
        </w:rPr>
        <w:t xml:space="preserve"> </w:t>
      </w:r>
    </w:p>
    <w:p w14:paraId="4EF99229" w14:textId="4C2A2082" w:rsidR="003F5869" w:rsidRPr="009A38EB" w:rsidRDefault="003F5869" w:rsidP="00C9331B">
      <w:pPr>
        <w:pStyle w:val="Default"/>
        <w:numPr>
          <w:ilvl w:val="0"/>
          <w:numId w:val="17"/>
        </w:numPr>
        <w:snapToGrid w:val="0"/>
        <w:jc w:val="both"/>
        <w:rPr>
          <w:sz w:val="22"/>
          <w:szCs w:val="22"/>
        </w:rPr>
      </w:pPr>
      <w:r w:rsidRPr="009A38EB">
        <w:rPr>
          <w:sz w:val="22"/>
          <w:szCs w:val="22"/>
        </w:rPr>
        <w:t xml:space="preserve">The projection results indicate that, under all the examined scenarios, the initial goal of rebuilding the stock to SSBMED by 2024 with at least 60% probability, is reached with 99% or 100% probability, and that the risk of SSB falling below SSBloss is negligible; and </w:t>
      </w:r>
    </w:p>
    <w:p w14:paraId="576913BF" w14:textId="5CFE854F" w:rsidR="003F5869" w:rsidRPr="009A38EB" w:rsidRDefault="003F5869" w:rsidP="00C9331B">
      <w:pPr>
        <w:pStyle w:val="Default"/>
        <w:widowControl w:val="0"/>
        <w:numPr>
          <w:ilvl w:val="0"/>
          <w:numId w:val="17"/>
        </w:numPr>
        <w:snapToGrid w:val="0"/>
        <w:jc w:val="both"/>
        <w:rPr>
          <w:sz w:val="22"/>
          <w:szCs w:val="22"/>
        </w:rPr>
      </w:pPr>
      <w:r w:rsidRPr="009A38EB">
        <w:rPr>
          <w:sz w:val="22"/>
          <w:szCs w:val="22"/>
        </w:rPr>
        <w:t xml:space="preserve">The projection results also indicate that, under all the examined scenarios, the estimated probability of achieving the second biomass rebuilding target (20% of SSBF=0) 10 years after the achievement of the initial rebuilding target or by 2034, whichever is earlier, is greater than 90%. </w:t>
      </w:r>
    </w:p>
    <w:p w14:paraId="752772F4" w14:textId="77777777" w:rsidR="003F5869" w:rsidRPr="009A38EB" w:rsidRDefault="003F5869" w:rsidP="00C9331B">
      <w:pPr>
        <w:pStyle w:val="Default"/>
        <w:widowControl w:val="0"/>
        <w:snapToGrid w:val="0"/>
        <w:jc w:val="both"/>
        <w:rPr>
          <w:sz w:val="22"/>
          <w:szCs w:val="22"/>
        </w:rPr>
      </w:pPr>
    </w:p>
    <w:p w14:paraId="0572026A" w14:textId="77777777" w:rsidR="003F5869" w:rsidRPr="009A38EB" w:rsidRDefault="003F5869" w:rsidP="00C9331B">
      <w:pPr>
        <w:pStyle w:val="Default"/>
        <w:widowControl w:val="0"/>
        <w:snapToGrid w:val="0"/>
        <w:jc w:val="both"/>
        <w:rPr>
          <w:sz w:val="22"/>
          <w:szCs w:val="22"/>
        </w:rPr>
      </w:pPr>
      <w:r w:rsidRPr="009A38EB">
        <w:rPr>
          <w:i/>
          <w:iCs/>
          <w:sz w:val="22"/>
          <w:szCs w:val="22"/>
        </w:rPr>
        <w:t xml:space="preserve">Recalling </w:t>
      </w:r>
      <w:r w:rsidRPr="009A38EB">
        <w:rPr>
          <w:sz w:val="22"/>
          <w:szCs w:val="22"/>
        </w:rPr>
        <w:t xml:space="preserve">that paragraph (4) of the Article 22 of the WCPFC Convention, which requires cooperation between the Commission and the IATTC to reach agreement to harmonize CMMs for fish stocks such as Pacific bluefin tuna that occur in the convention areas of both </w:t>
      </w:r>
      <w:proofErr w:type="gramStart"/>
      <w:r w:rsidRPr="009A38EB">
        <w:rPr>
          <w:sz w:val="22"/>
          <w:szCs w:val="22"/>
        </w:rPr>
        <w:t>organizations;</w:t>
      </w:r>
      <w:proofErr w:type="gramEnd"/>
      <w:r w:rsidRPr="009A38EB">
        <w:rPr>
          <w:sz w:val="22"/>
          <w:szCs w:val="22"/>
        </w:rPr>
        <w:t xml:space="preserve"> </w:t>
      </w:r>
    </w:p>
    <w:p w14:paraId="01D35515" w14:textId="77777777" w:rsidR="003F5869" w:rsidRPr="009A38EB" w:rsidRDefault="003F5869" w:rsidP="00C9331B">
      <w:pPr>
        <w:pStyle w:val="Default"/>
        <w:widowControl w:val="0"/>
        <w:snapToGrid w:val="0"/>
        <w:jc w:val="both"/>
        <w:rPr>
          <w:sz w:val="22"/>
          <w:szCs w:val="22"/>
        </w:rPr>
      </w:pPr>
    </w:p>
    <w:p w14:paraId="2373BF6D" w14:textId="77777777" w:rsidR="003F5869" w:rsidRPr="009A38EB" w:rsidRDefault="003F5869" w:rsidP="00C9331B">
      <w:pPr>
        <w:pStyle w:val="Default"/>
        <w:widowControl w:val="0"/>
        <w:snapToGrid w:val="0"/>
        <w:jc w:val="both"/>
        <w:rPr>
          <w:sz w:val="22"/>
          <w:szCs w:val="22"/>
        </w:rPr>
      </w:pPr>
      <w:r w:rsidRPr="009A38EB">
        <w:rPr>
          <w:i/>
          <w:iCs/>
          <w:sz w:val="22"/>
          <w:szCs w:val="22"/>
        </w:rPr>
        <w:t xml:space="preserve">Adopts, in accordance with Article 10 of the WCPFC Convention that: </w:t>
      </w:r>
    </w:p>
    <w:p w14:paraId="4042FD4A" w14:textId="77777777" w:rsidR="00D87F53" w:rsidRPr="009A38EB" w:rsidRDefault="00D87F53" w:rsidP="00C9331B">
      <w:pPr>
        <w:adjustRightInd w:val="0"/>
        <w:snapToGrid w:val="0"/>
        <w:rPr>
          <w:rFonts w:ascii="Times New Roman" w:hAnsi="Times New Roman" w:cs="Times New Roman"/>
          <w:b/>
          <w:bCs/>
          <w:sz w:val="22"/>
        </w:rPr>
      </w:pPr>
    </w:p>
    <w:p w14:paraId="2A83864D" w14:textId="5F5E507F" w:rsidR="003F5869" w:rsidRPr="009A38EB" w:rsidRDefault="003F5869" w:rsidP="00C9331B">
      <w:pPr>
        <w:adjustRightInd w:val="0"/>
        <w:snapToGrid w:val="0"/>
        <w:rPr>
          <w:rFonts w:ascii="Times New Roman" w:hAnsi="Times New Roman" w:cs="Times New Roman"/>
          <w:b/>
          <w:bCs/>
          <w:sz w:val="22"/>
        </w:rPr>
      </w:pPr>
      <w:r w:rsidRPr="009A38EB">
        <w:rPr>
          <w:rFonts w:ascii="Times New Roman" w:hAnsi="Times New Roman" w:cs="Times New Roman"/>
          <w:b/>
          <w:bCs/>
          <w:sz w:val="22"/>
        </w:rPr>
        <w:lastRenderedPageBreak/>
        <w:t>General Provision</w:t>
      </w:r>
    </w:p>
    <w:p w14:paraId="42C6677B" w14:textId="77777777" w:rsidR="00103764" w:rsidRPr="009A38EB" w:rsidRDefault="00103764" w:rsidP="00C9331B">
      <w:pPr>
        <w:adjustRightInd w:val="0"/>
        <w:snapToGrid w:val="0"/>
        <w:rPr>
          <w:rFonts w:ascii="Times New Roman" w:hAnsi="Times New Roman" w:cs="Times New Roman"/>
          <w:b/>
          <w:bCs/>
          <w:sz w:val="22"/>
        </w:rPr>
      </w:pPr>
    </w:p>
    <w:p w14:paraId="12C41051" w14:textId="113A5C6A" w:rsidR="003F5869" w:rsidRPr="009A38EB" w:rsidRDefault="003F5869" w:rsidP="00C9331B">
      <w:pPr>
        <w:pStyle w:val="Default"/>
        <w:widowControl w:val="0"/>
        <w:numPr>
          <w:ilvl w:val="1"/>
          <w:numId w:val="2"/>
        </w:numPr>
        <w:snapToGrid w:val="0"/>
        <w:ind w:left="0" w:firstLine="0"/>
        <w:jc w:val="both"/>
        <w:rPr>
          <w:sz w:val="22"/>
          <w:szCs w:val="22"/>
        </w:rPr>
      </w:pPr>
      <w:r w:rsidRPr="009A38EB">
        <w:rPr>
          <w:sz w:val="22"/>
          <w:szCs w:val="22"/>
        </w:rPr>
        <w:t xml:space="preserve">This conservation and management measure has been prepared to implement the Harvest Strategy for Pacific Bluefin Tuna Fisheries (Harvest Strategy 2017-02), and the Northern Committee shall periodically review and recommend revisions to this measure as needed to implement the Harvest Strategy. </w:t>
      </w:r>
    </w:p>
    <w:p w14:paraId="06B2ACD3" w14:textId="77777777" w:rsidR="003F5869" w:rsidRPr="009A38EB" w:rsidRDefault="003F5869" w:rsidP="00C9331B">
      <w:pPr>
        <w:pStyle w:val="Default"/>
        <w:widowControl w:val="0"/>
        <w:snapToGrid w:val="0"/>
        <w:jc w:val="both"/>
        <w:rPr>
          <w:sz w:val="22"/>
          <w:szCs w:val="22"/>
        </w:rPr>
      </w:pPr>
    </w:p>
    <w:p w14:paraId="0F9CD360" w14:textId="77777777" w:rsidR="003F5869" w:rsidRPr="009A38EB" w:rsidRDefault="003F5869" w:rsidP="00C9331B">
      <w:pPr>
        <w:pStyle w:val="Default"/>
        <w:widowControl w:val="0"/>
        <w:snapToGrid w:val="0"/>
        <w:jc w:val="both"/>
        <w:rPr>
          <w:b/>
          <w:bCs/>
          <w:sz w:val="22"/>
          <w:szCs w:val="22"/>
        </w:rPr>
      </w:pPr>
      <w:r w:rsidRPr="009A38EB">
        <w:rPr>
          <w:b/>
          <w:bCs/>
          <w:sz w:val="22"/>
          <w:szCs w:val="22"/>
        </w:rPr>
        <w:t xml:space="preserve">Management measures </w:t>
      </w:r>
    </w:p>
    <w:p w14:paraId="0E65D09C" w14:textId="77777777" w:rsidR="003F5869" w:rsidRPr="009A38EB" w:rsidRDefault="003F5869" w:rsidP="00C9331B">
      <w:pPr>
        <w:pStyle w:val="Default"/>
        <w:widowControl w:val="0"/>
        <w:snapToGrid w:val="0"/>
        <w:jc w:val="both"/>
        <w:rPr>
          <w:sz w:val="22"/>
          <w:szCs w:val="22"/>
        </w:rPr>
      </w:pPr>
    </w:p>
    <w:p w14:paraId="7300B621" w14:textId="34F30034" w:rsidR="003F5869" w:rsidRPr="009A38EB" w:rsidRDefault="003F5869" w:rsidP="00C9331B">
      <w:pPr>
        <w:pStyle w:val="Default"/>
        <w:widowControl w:val="0"/>
        <w:numPr>
          <w:ilvl w:val="1"/>
          <w:numId w:val="2"/>
        </w:numPr>
        <w:snapToGrid w:val="0"/>
        <w:ind w:left="0" w:firstLine="0"/>
        <w:jc w:val="both"/>
        <w:rPr>
          <w:sz w:val="22"/>
          <w:szCs w:val="22"/>
        </w:rPr>
      </w:pPr>
      <w:r w:rsidRPr="009A38EB">
        <w:rPr>
          <w:sz w:val="22"/>
          <w:szCs w:val="22"/>
        </w:rPr>
        <w:t xml:space="preserve">CCMs shall take measures necessary to ensure that total fishing effort by their vessel fishing for Pacific bluefin tuna in the area north of the 20° N shall stay below the 2002–2004 annual average levels. </w:t>
      </w:r>
    </w:p>
    <w:p w14:paraId="7D57F86F" w14:textId="77777777" w:rsidR="003F5869" w:rsidRPr="009A38EB" w:rsidRDefault="003F5869" w:rsidP="00C9331B">
      <w:pPr>
        <w:pStyle w:val="Default"/>
        <w:widowControl w:val="0"/>
        <w:snapToGrid w:val="0"/>
        <w:jc w:val="both"/>
        <w:rPr>
          <w:sz w:val="22"/>
          <w:szCs w:val="22"/>
        </w:rPr>
      </w:pPr>
    </w:p>
    <w:p w14:paraId="32E2C29F" w14:textId="657772FF" w:rsidR="003F5869" w:rsidRPr="009A38EB" w:rsidRDefault="003F5869" w:rsidP="00C9331B">
      <w:pPr>
        <w:pStyle w:val="Default"/>
        <w:widowControl w:val="0"/>
        <w:numPr>
          <w:ilvl w:val="1"/>
          <w:numId w:val="2"/>
        </w:numPr>
        <w:snapToGrid w:val="0"/>
        <w:ind w:left="0" w:firstLine="0"/>
        <w:jc w:val="both"/>
        <w:rPr>
          <w:sz w:val="22"/>
          <w:szCs w:val="22"/>
        </w:rPr>
      </w:pPr>
      <w:r w:rsidRPr="009A38EB">
        <w:rPr>
          <w:sz w:val="22"/>
          <w:szCs w:val="22"/>
        </w:rPr>
        <w:t xml:space="preserve">Japan, </w:t>
      </w:r>
      <w:proofErr w:type="gramStart"/>
      <w:r w:rsidRPr="009A38EB">
        <w:rPr>
          <w:sz w:val="22"/>
          <w:szCs w:val="22"/>
        </w:rPr>
        <w:t>Korea</w:t>
      </w:r>
      <w:proofErr w:type="gramEnd"/>
      <w:r w:rsidRPr="009A38EB">
        <w:rPr>
          <w:sz w:val="22"/>
          <w:szCs w:val="22"/>
        </w:rPr>
        <w:t xml:space="preserve"> and Chinese Taipei shall, respectively, take measures necessary to ensure that its catches of Pacific bluefin tuna less than 30 kg and Pacific bluefin tuna 30 kg or larger shall not exceed the annual catch limits in the tables below. The basis for the limits is as follows; annual catch limits for Pacific bluefin tuna less than 30 kg are 50% of the 2002-2004 average annual levels and annual catch limits for Pacific bluefin tuna 30 kg or larger are 115% of the 2002-2004 average annual levels or 30 metric tons for a CCM who does not have an initial catch limit for Pacific bluefin tuna 30 kg or larger before 2022. </w:t>
      </w:r>
    </w:p>
    <w:p w14:paraId="405110D3" w14:textId="77777777" w:rsidR="003F5869" w:rsidRPr="009A38EB" w:rsidRDefault="003F5869" w:rsidP="00C9331B">
      <w:pPr>
        <w:pStyle w:val="Default"/>
        <w:widowControl w:val="0"/>
        <w:snapToGrid w:val="0"/>
        <w:rPr>
          <w:sz w:val="22"/>
          <w:szCs w:val="22"/>
        </w:rPr>
      </w:pPr>
    </w:p>
    <w:p w14:paraId="00FF37F0" w14:textId="77777777" w:rsidR="003F5869" w:rsidRPr="009A38EB" w:rsidRDefault="003F5869" w:rsidP="00C9331B">
      <w:pPr>
        <w:pStyle w:val="Default"/>
        <w:widowControl w:val="0"/>
        <w:snapToGrid w:val="0"/>
        <w:rPr>
          <w:i/>
          <w:sz w:val="22"/>
          <w:szCs w:val="22"/>
        </w:rPr>
      </w:pPr>
      <w:r w:rsidRPr="009A38EB">
        <w:rPr>
          <w:i/>
          <w:sz w:val="22"/>
          <w:szCs w:val="22"/>
        </w:rPr>
        <w:t>Pacific Bluefin tuna less than 30kg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544"/>
        <w:gridCol w:w="3871"/>
      </w:tblGrid>
      <w:tr w:rsidR="003F5869" w:rsidRPr="009A38EB" w14:paraId="0E870F3C" w14:textId="77777777" w:rsidTr="00BD1745">
        <w:trPr>
          <w:trHeight w:val="104"/>
        </w:trPr>
        <w:tc>
          <w:tcPr>
            <w:tcW w:w="1809" w:type="dxa"/>
            <w:shd w:val="clear" w:color="auto" w:fill="D9D9D9"/>
          </w:tcPr>
          <w:p w14:paraId="5A119806" w14:textId="77777777" w:rsidR="003F5869" w:rsidRPr="009A38EB" w:rsidRDefault="003F5869" w:rsidP="00C9331B">
            <w:pPr>
              <w:pStyle w:val="Default"/>
              <w:widowControl w:val="0"/>
              <w:snapToGrid w:val="0"/>
              <w:rPr>
                <w:sz w:val="22"/>
                <w:szCs w:val="22"/>
              </w:rPr>
            </w:pPr>
          </w:p>
        </w:tc>
        <w:tc>
          <w:tcPr>
            <w:tcW w:w="3544" w:type="dxa"/>
            <w:shd w:val="clear" w:color="auto" w:fill="D9D9D9"/>
          </w:tcPr>
          <w:p w14:paraId="700213F7" w14:textId="77777777" w:rsidR="003F5869" w:rsidRPr="009A38EB" w:rsidRDefault="003F5869" w:rsidP="00C9331B">
            <w:pPr>
              <w:pStyle w:val="Default"/>
              <w:widowControl w:val="0"/>
              <w:snapToGrid w:val="0"/>
              <w:jc w:val="center"/>
              <w:rPr>
                <w:sz w:val="22"/>
                <w:szCs w:val="22"/>
              </w:rPr>
            </w:pPr>
            <w:r w:rsidRPr="009A38EB">
              <w:rPr>
                <w:sz w:val="22"/>
                <w:szCs w:val="22"/>
              </w:rPr>
              <w:t>2002-2004 average annual level</w:t>
            </w:r>
          </w:p>
        </w:tc>
        <w:tc>
          <w:tcPr>
            <w:tcW w:w="3871" w:type="dxa"/>
            <w:shd w:val="clear" w:color="auto" w:fill="D9D9D9"/>
          </w:tcPr>
          <w:p w14:paraId="1AC4E4B7" w14:textId="77777777" w:rsidR="003F5869" w:rsidRPr="009A38EB" w:rsidRDefault="003F5869" w:rsidP="00C9331B">
            <w:pPr>
              <w:pStyle w:val="Default"/>
              <w:widowControl w:val="0"/>
              <w:snapToGrid w:val="0"/>
              <w:jc w:val="center"/>
              <w:rPr>
                <w:sz w:val="22"/>
                <w:szCs w:val="22"/>
              </w:rPr>
            </w:pPr>
            <w:r w:rsidRPr="009A38EB">
              <w:rPr>
                <w:sz w:val="22"/>
                <w:szCs w:val="22"/>
              </w:rPr>
              <w:t>Annual initial catch limit</w:t>
            </w:r>
          </w:p>
        </w:tc>
      </w:tr>
      <w:tr w:rsidR="003F5869" w:rsidRPr="009A38EB" w14:paraId="267E26FB" w14:textId="77777777" w:rsidTr="00BD1745">
        <w:tc>
          <w:tcPr>
            <w:tcW w:w="1809" w:type="dxa"/>
            <w:shd w:val="clear" w:color="auto" w:fill="auto"/>
          </w:tcPr>
          <w:p w14:paraId="6E602099" w14:textId="77777777" w:rsidR="003F5869" w:rsidRPr="009A38EB" w:rsidRDefault="003F5869" w:rsidP="00C9331B">
            <w:pPr>
              <w:pStyle w:val="Default"/>
              <w:widowControl w:val="0"/>
              <w:snapToGrid w:val="0"/>
              <w:rPr>
                <w:sz w:val="22"/>
                <w:szCs w:val="22"/>
              </w:rPr>
            </w:pPr>
            <w:r w:rsidRPr="009A38EB">
              <w:rPr>
                <w:sz w:val="22"/>
                <w:szCs w:val="22"/>
              </w:rPr>
              <w:t>Japan</w:t>
            </w:r>
          </w:p>
        </w:tc>
        <w:tc>
          <w:tcPr>
            <w:tcW w:w="3544" w:type="dxa"/>
            <w:shd w:val="clear" w:color="auto" w:fill="auto"/>
          </w:tcPr>
          <w:p w14:paraId="78CF896F" w14:textId="77777777" w:rsidR="003F5869" w:rsidRPr="009A38EB" w:rsidRDefault="003F5869" w:rsidP="00C9331B">
            <w:pPr>
              <w:pStyle w:val="Default"/>
              <w:widowControl w:val="0"/>
              <w:snapToGrid w:val="0"/>
              <w:jc w:val="center"/>
              <w:rPr>
                <w:sz w:val="22"/>
                <w:szCs w:val="22"/>
              </w:rPr>
            </w:pPr>
            <w:r w:rsidRPr="009A38EB">
              <w:rPr>
                <w:sz w:val="22"/>
                <w:szCs w:val="22"/>
              </w:rPr>
              <w:t xml:space="preserve">    8,015 metric tons</w:t>
            </w:r>
          </w:p>
        </w:tc>
        <w:tc>
          <w:tcPr>
            <w:tcW w:w="3871" w:type="dxa"/>
            <w:shd w:val="clear" w:color="auto" w:fill="auto"/>
          </w:tcPr>
          <w:p w14:paraId="4CD87144" w14:textId="77777777" w:rsidR="003F5869" w:rsidRPr="009A38EB" w:rsidRDefault="003F5869" w:rsidP="00C9331B">
            <w:pPr>
              <w:pStyle w:val="Default"/>
              <w:widowControl w:val="0"/>
              <w:snapToGrid w:val="0"/>
              <w:jc w:val="center"/>
              <w:rPr>
                <w:sz w:val="22"/>
                <w:szCs w:val="22"/>
              </w:rPr>
            </w:pPr>
            <w:r w:rsidRPr="009A38EB">
              <w:rPr>
                <w:sz w:val="22"/>
                <w:szCs w:val="22"/>
              </w:rPr>
              <w:t xml:space="preserve">      4,007 metric tons</w:t>
            </w:r>
          </w:p>
        </w:tc>
      </w:tr>
      <w:tr w:rsidR="003F5869" w:rsidRPr="009A38EB" w14:paraId="5D0BC231" w14:textId="77777777" w:rsidTr="00BD1745">
        <w:tc>
          <w:tcPr>
            <w:tcW w:w="1809" w:type="dxa"/>
            <w:shd w:val="clear" w:color="auto" w:fill="auto"/>
          </w:tcPr>
          <w:p w14:paraId="50AA2687" w14:textId="77777777" w:rsidR="003F5869" w:rsidRPr="009A38EB" w:rsidRDefault="003F5869" w:rsidP="00C9331B">
            <w:pPr>
              <w:pStyle w:val="Default"/>
              <w:widowControl w:val="0"/>
              <w:snapToGrid w:val="0"/>
              <w:rPr>
                <w:sz w:val="22"/>
                <w:szCs w:val="22"/>
              </w:rPr>
            </w:pPr>
            <w:r w:rsidRPr="009A38EB">
              <w:rPr>
                <w:sz w:val="22"/>
                <w:szCs w:val="22"/>
              </w:rPr>
              <w:t>Korea</w:t>
            </w:r>
          </w:p>
        </w:tc>
        <w:tc>
          <w:tcPr>
            <w:tcW w:w="3544" w:type="dxa"/>
            <w:shd w:val="clear" w:color="auto" w:fill="auto"/>
          </w:tcPr>
          <w:p w14:paraId="2A94DD7D" w14:textId="77777777" w:rsidR="003F5869" w:rsidRPr="009A38EB" w:rsidRDefault="003F5869" w:rsidP="00C9331B">
            <w:pPr>
              <w:pStyle w:val="Default"/>
              <w:widowControl w:val="0"/>
              <w:snapToGrid w:val="0"/>
              <w:jc w:val="center"/>
              <w:rPr>
                <w:sz w:val="22"/>
                <w:szCs w:val="22"/>
              </w:rPr>
            </w:pPr>
            <w:r w:rsidRPr="009A38EB">
              <w:rPr>
                <w:sz w:val="22"/>
                <w:szCs w:val="22"/>
              </w:rPr>
              <w:t xml:space="preserve">    1,435 metric tons</w:t>
            </w:r>
          </w:p>
        </w:tc>
        <w:tc>
          <w:tcPr>
            <w:tcW w:w="3871" w:type="dxa"/>
            <w:shd w:val="clear" w:color="auto" w:fill="auto"/>
          </w:tcPr>
          <w:p w14:paraId="2C01D316" w14:textId="77777777" w:rsidR="003F5869" w:rsidRPr="009A38EB" w:rsidRDefault="003F5869" w:rsidP="00C9331B">
            <w:pPr>
              <w:pStyle w:val="Default"/>
              <w:widowControl w:val="0"/>
              <w:snapToGrid w:val="0"/>
              <w:jc w:val="center"/>
              <w:rPr>
                <w:sz w:val="22"/>
                <w:szCs w:val="22"/>
              </w:rPr>
            </w:pPr>
            <w:r w:rsidRPr="009A38EB">
              <w:rPr>
                <w:sz w:val="22"/>
                <w:szCs w:val="22"/>
              </w:rPr>
              <w:t xml:space="preserve">       718 metric tons</w:t>
            </w:r>
          </w:p>
        </w:tc>
      </w:tr>
    </w:tbl>
    <w:p w14:paraId="2725AB6B" w14:textId="77777777" w:rsidR="003F5869" w:rsidRPr="009A38EB" w:rsidRDefault="003F5869" w:rsidP="00C9331B">
      <w:pPr>
        <w:pStyle w:val="Default"/>
        <w:widowControl w:val="0"/>
        <w:snapToGrid w:val="0"/>
        <w:rPr>
          <w:sz w:val="22"/>
          <w:szCs w:val="22"/>
        </w:rPr>
      </w:pPr>
    </w:p>
    <w:p w14:paraId="6B2DE4A3" w14:textId="77777777" w:rsidR="003F5869" w:rsidRPr="009A38EB" w:rsidRDefault="003F5869" w:rsidP="00C9331B">
      <w:pPr>
        <w:pStyle w:val="Default"/>
        <w:widowControl w:val="0"/>
        <w:snapToGrid w:val="0"/>
        <w:rPr>
          <w:i/>
          <w:sz w:val="22"/>
          <w:szCs w:val="22"/>
        </w:rPr>
      </w:pPr>
      <w:r w:rsidRPr="009A38EB">
        <w:rPr>
          <w:i/>
          <w:sz w:val="22"/>
          <w:szCs w:val="22"/>
        </w:rPr>
        <w:t>Pacific Bluefin tuna 30kg or larger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544"/>
        <w:gridCol w:w="3871"/>
      </w:tblGrid>
      <w:tr w:rsidR="003F5869" w:rsidRPr="009A38EB" w14:paraId="161A56E6" w14:textId="77777777" w:rsidTr="00BD1745">
        <w:tc>
          <w:tcPr>
            <w:tcW w:w="1809" w:type="dxa"/>
            <w:shd w:val="clear" w:color="auto" w:fill="D9D9D9"/>
          </w:tcPr>
          <w:p w14:paraId="5AA926F7" w14:textId="77777777" w:rsidR="003F5869" w:rsidRPr="009A38EB" w:rsidRDefault="003F5869" w:rsidP="00C9331B">
            <w:pPr>
              <w:pStyle w:val="Default"/>
              <w:snapToGrid w:val="0"/>
              <w:rPr>
                <w:sz w:val="22"/>
                <w:szCs w:val="22"/>
              </w:rPr>
            </w:pPr>
          </w:p>
        </w:tc>
        <w:tc>
          <w:tcPr>
            <w:tcW w:w="3544" w:type="dxa"/>
            <w:shd w:val="clear" w:color="auto" w:fill="D9D9D9"/>
          </w:tcPr>
          <w:p w14:paraId="2648C559" w14:textId="77777777" w:rsidR="003F5869" w:rsidRPr="009A38EB" w:rsidRDefault="003F5869" w:rsidP="00C9331B">
            <w:pPr>
              <w:pStyle w:val="Default"/>
              <w:snapToGrid w:val="0"/>
              <w:jc w:val="center"/>
              <w:rPr>
                <w:sz w:val="22"/>
                <w:szCs w:val="22"/>
              </w:rPr>
            </w:pPr>
            <w:r w:rsidRPr="009A38EB">
              <w:rPr>
                <w:sz w:val="22"/>
                <w:szCs w:val="22"/>
              </w:rPr>
              <w:t>2002-2004 average annual level</w:t>
            </w:r>
          </w:p>
        </w:tc>
        <w:tc>
          <w:tcPr>
            <w:tcW w:w="3871" w:type="dxa"/>
            <w:shd w:val="clear" w:color="auto" w:fill="D9D9D9"/>
          </w:tcPr>
          <w:p w14:paraId="50C7A539" w14:textId="77777777" w:rsidR="003F5869" w:rsidRPr="009A38EB" w:rsidRDefault="003F5869" w:rsidP="00C9331B">
            <w:pPr>
              <w:pStyle w:val="Default"/>
              <w:snapToGrid w:val="0"/>
              <w:jc w:val="center"/>
              <w:rPr>
                <w:sz w:val="22"/>
                <w:szCs w:val="22"/>
              </w:rPr>
            </w:pPr>
            <w:r w:rsidRPr="009A38EB">
              <w:rPr>
                <w:sz w:val="22"/>
                <w:szCs w:val="22"/>
              </w:rPr>
              <w:t>Annual initial catch limit</w:t>
            </w:r>
          </w:p>
        </w:tc>
      </w:tr>
      <w:tr w:rsidR="003F5869" w:rsidRPr="009A38EB" w14:paraId="530E9EC9" w14:textId="77777777" w:rsidTr="00BD1745">
        <w:tc>
          <w:tcPr>
            <w:tcW w:w="1809" w:type="dxa"/>
            <w:shd w:val="clear" w:color="auto" w:fill="auto"/>
          </w:tcPr>
          <w:p w14:paraId="0B846B35" w14:textId="77777777" w:rsidR="003F5869" w:rsidRPr="009A38EB" w:rsidRDefault="003F5869" w:rsidP="00C9331B">
            <w:pPr>
              <w:pStyle w:val="Default"/>
              <w:snapToGrid w:val="0"/>
              <w:rPr>
                <w:sz w:val="22"/>
                <w:szCs w:val="22"/>
              </w:rPr>
            </w:pPr>
            <w:r w:rsidRPr="009A38EB">
              <w:rPr>
                <w:sz w:val="22"/>
                <w:szCs w:val="22"/>
              </w:rPr>
              <w:t>Japan</w:t>
            </w:r>
          </w:p>
        </w:tc>
        <w:tc>
          <w:tcPr>
            <w:tcW w:w="3544" w:type="dxa"/>
            <w:shd w:val="clear" w:color="auto" w:fill="auto"/>
          </w:tcPr>
          <w:p w14:paraId="721185D3" w14:textId="77777777" w:rsidR="003F5869" w:rsidRPr="009A38EB" w:rsidRDefault="003F5869" w:rsidP="00C9331B">
            <w:pPr>
              <w:pStyle w:val="Default"/>
              <w:snapToGrid w:val="0"/>
              <w:jc w:val="center"/>
              <w:rPr>
                <w:sz w:val="22"/>
                <w:szCs w:val="22"/>
              </w:rPr>
            </w:pPr>
            <w:r w:rsidRPr="009A38EB">
              <w:rPr>
                <w:sz w:val="22"/>
                <w:szCs w:val="22"/>
              </w:rPr>
              <w:t xml:space="preserve">    4,882 metric tons</w:t>
            </w:r>
          </w:p>
        </w:tc>
        <w:tc>
          <w:tcPr>
            <w:tcW w:w="3871" w:type="dxa"/>
            <w:shd w:val="clear" w:color="auto" w:fill="auto"/>
          </w:tcPr>
          <w:p w14:paraId="2547EAFC" w14:textId="77777777" w:rsidR="003F5869" w:rsidRPr="009A38EB" w:rsidRDefault="003F5869" w:rsidP="00C9331B">
            <w:pPr>
              <w:pStyle w:val="Default"/>
              <w:snapToGrid w:val="0"/>
              <w:jc w:val="center"/>
              <w:rPr>
                <w:sz w:val="22"/>
                <w:szCs w:val="22"/>
              </w:rPr>
            </w:pPr>
            <w:r w:rsidRPr="009A38EB">
              <w:rPr>
                <w:sz w:val="22"/>
                <w:szCs w:val="22"/>
              </w:rPr>
              <w:t xml:space="preserve">      5,614 metric tons</w:t>
            </w:r>
          </w:p>
        </w:tc>
      </w:tr>
      <w:tr w:rsidR="003F5869" w:rsidRPr="009A38EB" w14:paraId="02416872" w14:textId="77777777" w:rsidTr="00BD1745">
        <w:tc>
          <w:tcPr>
            <w:tcW w:w="1809" w:type="dxa"/>
            <w:shd w:val="clear" w:color="auto" w:fill="auto"/>
          </w:tcPr>
          <w:p w14:paraId="72EE6BAB" w14:textId="77777777" w:rsidR="003F5869" w:rsidRPr="009A38EB" w:rsidRDefault="003F5869" w:rsidP="00C9331B">
            <w:pPr>
              <w:pStyle w:val="Default"/>
              <w:snapToGrid w:val="0"/>
              <w:rPr>
                <w:sz w:val="22"/>
                <w:szCs w:val="22"/>
              </w:rPr>
            </w:pPr>
            <w:r w:rsidRPr="009A38EB">
              <w:rPr>
                <w:sz w:val="22"/>
                <w:szCs w:val="22"/>
              </w:rPr>
              <w:t>Korea</w:t>
            </w:r>
          </w:p>
        </w:tc>
        <w:tc>
          <w:tcPr>
            <w:tcW w:w="3544" w:type="dxa"/>
            <w:shd w:val="clear" w:color="auto" w:fill="auto"/>
          </w:tcPr>
          <w:p w14:paraId="3FA5797B" w14:textId="77777777" w:rsidR="003F5869" w:rsidRPr="009A38EB" w:rsidRDefault="003F5869" w:rsidP="00C9331B">
            <w:pPr>
              <w:pStyle w:val="Default"/>
              <w:snapToGrid w:val="0"/>
              <w:jc w:val="center"/>
              <w:rPr>
                <w:sz w:val="22"/>
                <w:szCs w:val="22"/>
              </w:rPr>
            </w:pPr>
            <w:r w:rsidRPr="009A38EB">
              <w:rPr>
                <w:sz w:val="22"/>
                <w:szCs w:val="22"/>
              </w:rPr>
              <w:t xml:space="preserve">       0 metric tons</w:t>
            </w:r>
          </w:p>
        </w:tc>
        <w:tc>
          <w:tcPr>
            <w:tcW w:w="3871" w:type="dxa"/>
            <w:shd w:val="clear" w:color="auto" w:fill="auto"/>
          </w:tcPr>
          <w:p w14:paraId="4A322EFC" w14:textId="77777777" w:rsidR="003F5869" w:rsidRPr="009A38EB" w:rsidRDefault="003F5869" w:rsidP="00C9331B">
            <w:pPr>
              <w:pStyle w:val="Default"/>
              <w:snapToGrid w:val="0"/>
              <w:jc w:val="center"/>
              <w:rPr>
                <w:sz w:val="22"/>
                <w:szCs w:val="22"/>
              </w:rPr>
            </w:pPr>
            <w:r w:rsidRPr="009A38EB">
              <w:rPr>
                <w:sz w:val="22"/>
                <w:szCs w:val="22"/>
              </w:rPr>
              <w:t xml:space="preserve">        30 metric tons</w:t>
            </w:r>
          </w:p>
        </w:tc>
      </w:tr>
      <w:tr w:rsidR="003F5869" w:rsidRPr="009A38EB" w14:paraId="70151681" w14:textId="77777777" w:rsidTr="00BD1745">
        <w:tc>
          <w:tcPr>
            <w:tcW w:w="1809" w:type="dxa"/>
            <w:shd w:val="clear" w:color="auto" w:fill="auto"/>
          </w:tcPr>
          <w:p w14:paraId="22508A4C" w14:textId="77777777" w:rsidR="003F5869" w:rsidRPr="009A38EB" w:rsidRDefault="003F5869" w:rsidP="00C9331B">
            <w:pPr>
              <w:pStyle w:val="Default"/>
              <w:snapToGrid w:val="0"/>
              <w:rPr>
                <w:sz w:val="22"/>
                <w:szCs w:val="22"/>
              </w:rPr>
            </w:pPr>
            <w:r w:rsidRPr="009A38EB">
              <w:rPr>
                <w:sz w:val="22"/>
                <w:szCs w:val="22"/>
              </w:rPr>
              <w:t>Chinese Taipei</w:t>
            </w:r>
          </w:p>
        </w:tc>
        <w:tc>
          <w:tcPr>
            <w:tcW w:w="3544" w:type="dxa"/>
            <w:shd w:val="clear" w:color="auto" w:fill="auto"/>
          </w:tcPr>
          <w:p w14:paraId="06D657E3" w14:textId="77777777" w:rsidR="003F5869" w:rsidRPr="009A38EB" w:rsidRDefault="003F5869" w:rsidP="00C9331B">
            <w:pPr>
              <w:pStyle w:val="Default"/>
              <w:snapToGrid w:val="0"/>
              <w:jc w:val="center"/>
              <w:rPr>
                <w:sz w:val="22"/>
                <w:szCs w:val="22"/>
              </w:rPr>
            </w:pPr>
            <w:r w:rsidRPr="009A38EB">
              <w:rPr>
                <w:sz w:val="22"/>
                <w:szCs w:val="22"/>
              </w:rPr>
              <w:t xml:space="preserve">    1,709 metric tons</w:t>
            </w:r>
          </w:p>
        </w:tc>
        <w:tc>
          <w:tcPr>
            <w:tcW w:w="3871" w:type="dxa"/>
            <w:shd w:val="clear" w:color="auto" w:fill="auto"/>
          </w:tcPr>
          <w:p w14:paraId="67F65483" w14:textId="77777777" w:rsidR="003F5869" w:rsidRPr="009A38EB" w:rsidRDefault="003F5869" w:rsidP="00C9331B">
            <w:pPr>
              <w:pStyle w:val="Default"/>
              <w:snapToGrid w:val="0"/>
              <w:jc w:val="center"/>
              <w:rPr>
                <w:sz w:val="22"/>
                <w:szCs w:val="22"/>
              </w:rPr>
            </w:pPr>
            <w:r w:rsidRPr="009A38EB">
              <w:rPr>
                <w:sz w:val="22"/>
                <w:szCs w:val="22"/>
              </w:rPr>
              <w:t xml:space="preserve">      1,965 metric tons</w:t>
            </w:r>
          </w:p>
        </w:tc>
      </w:tr>
    </w:tbl>
    <w:p w14:paraId="740D48CC" w14:textId="77777777" w:rsidR="003F5869" w:rsidRPr="009A38EB" w:rsidRDefault="003F5869" w:rsidP="00C9331B">
      <w:pPr>
        <w:pStyle w:val="Default"/>
        <w:snapToGrid w:val="0"/>
        <w:rPr>
          <w:sz w:val="22"/>
          <w:szCs w:val="22"/>
        </w:rPr>
      </w:pPr>
    </w:p>
    <w:p w14:paraId="3CAEB6B7" w14:textId="66A2BEAF" w:rsidR="003F5869" w:rsidRPr="009A38EB" w:rsidRDefault="003F5869" w:rsidP="00C9331B">
      <w:pPr>
        <w:pStyle w:val="Default"/>
        <w:widowControl w:val="0"/>
        <w:numPr>
          <w:ilvl w:val="1"/>
          <w:numId w:val="2"/>
        </w:numPr>
        <w:snapToGrid w:val="0"/>
        <w:ind w:left="0" w:firstLine="0"/>
        <w:jc w:val="both"/>
        <w:rPr>
          <w:sz w:val="22"/>
          <w:szCs w:val="22"/>
        </w:rPr>
      </w:pPr>
      <w:r w:rsidRPr="009A38EB">
        <w:rPr>
          <w:sz w:val="22"/>
          <w:szCs w:val="22"/>
        </w:rPr>
        <w:t xml:space="preserve">CCMs, not described in paragraph 3, may increase their catch of Pacific bluefin tuna 30kg or larger by 15% above their 2002-2004 annual average levels. CCMs with a base line catch of 10 tons or less of Pacific bluefin tuna 30 kg or larger may increase their catch </w:t>
      </w:r>
      <w:proofErr w:type="gramStart"/>
      <w:r w:rsidRPr="009A38EB">
        <w:rPr>
          <w:sz w:val="22"/>
          <w:szCs w:val="22"/>
        </w:rPr>
        <w:t>as long as</w:t>
      </w:r>
      <w:proofErr w:type="gramEnd"/>
      <w:r w:rsidRPr="009A38EB">
        <w:rPr>
          <w:sz w:val="22"/>
          <w:szCs w:val="22"/>
        </w:rPr>
        <w:t xml:space="preserve"> it does not exceed 10 metric tons per year. </w:t>
      </w:r>
    </w:p>
    <w:p w14:paraId="15A46705" w14:textId="77777777" w:rsidR="003F5869" w:rsidRPr="009A38EB" w:rsidRDefault="003F5869" w:rsidP="00C9331B">
      <w:pPr>
        <w:pStyle w:val="Default"/>
        <w:snapToGrid w:val="0"/>
        <w:jc w:val="both"/>
        <w:rPr>
          <w:sz w:val="22"/>
          <w:szCs w:val="22"/>
        </w:rPr>
      </w:pPr>
    </w:p>
    <w:p w14:paraId="5F10EACE" w14:textId="6DEC49F6" w:rsidR="003F5869" w:rsidRPr="009A38EB" w:rsidRDefault="003F5869" w:rsidP="00C9331B">
      <w:pPr>
        <w:pStyle w:val="Default"/>
        <w:widowControl w:val="0"/>
        <w:numPr>
          <w:ilvl w:val="1"/>
          <w:numId w:val="2"/>
        </w:numPr>
        <w:snapToGrid w:val="0"/>
        <w:ind w:left="0" w:firstLine="0"/>
        <w:jc w:val="both"/>
        <w:rPr>
          <w:sz w:val="22"/>
          <w:szCs w:val="22"/>
        </w:rPr>
      </w:pPr>
      <w:r w:rsidRPr="009A38EB">
        <w:rPr>
          <w:sz w:val="22"/>
          <w:szCs w:val="22"/>
        </w:rPr>
        <w:t>Any overage or underage of the catch limit shall be deducted from or may be added to the catch limit for the following year. The maximum underage that a CCM may carry over in any given year shall not exceed 5% of its annual initial catch limit</w:t>
      </w:r>
      <w:r w:rsidRPr="009A38EB">
        <w:rPr>
          <w:rStyle w:val="FootnoteReference"/>
          <w:sz w:val="22"/>
          <w:szCs w:val="22"/>
        </w:rPr>
        <w:footnoteReference w:id="2"/>
      </w:r>
      <w:r w:rsidRPr="009A38EB">
        <w:rPr>
          <w:sz w:val="22"/>
          <w:szCs w:val="22"/>
        </w:rPr>
        <w:t xml:space="preserve">. </w:t>
      </w:r>
    </w:p>
    <w:p w14:paraId="270CBF53" w14:textId="77777777" w:rsidR="003F5869" w:rsidRPr="009A38EB" w:rsidRDefault="003F5869" w:rsidP="00C9331B">
      <w:pPr>
        <w:pStyle w:val="Default"/>
        <w:snapToGrid w:val="0"/>
        <w:jc w:val="both"/>
        <w:rPr>
          <w:sz w:val="22"/>
          <w:szCs w:val="22"/>
        </w:rPr>
      </w:pPr>
    </w:p>
    <w:p w14:paraId="2F148881" w14:textId="297DCA54" w:rsidR="003F5869" w:rsidRPr="009A38EB" w:rsidRDefault="003F5869" w:rsidP="00C9331B">
      <w:pPr>
        <w:pStyle w:val="Default"/>
        <w:widowControl w:val="0"/>
        <w:numPr>
          <w:ilvl w:val="1"/>
          <w:numId w:val="2"/>
        </w:numPr>
        <w:snapToGrid w:val="0"/>
        <w:ind w:left="0" w:firstLine="0"/>
        <w:jc w:val="both"/>
        <w:rPr>
          <w:sz w:val="22"/>
          <w:szCs w:val="22"/>
        </w:rPr>
      </w:pPr>
      <w:r w:rsidRPr="009A38EB">
        <w:rPr>
          <w:sz w:val="22"/>
          <w:szCs w:val="22"/>
        </w:rPr>
        <w:t>CCMs described in paragraph 3 may use part of the catch limit for Pacific bluefin tuna smaller than 30 kg stipulated in paragraph 3 above to catch Pacific bluefin tuna 30 kg or larger in the same year. In this case, the amount of catch 30 kg or larger shall be counted against the catch limit for Pacific bluefin tuna smaller than 30 kg</w:t>
      </w:r>
      <w:r w:rsidRPr="009A38EB">
        <w:rPr>
          <w:rStyle w:val="FootnoteReference"/>
          <w:sz w:val="22"/>
          <w:szCs w:val="22"/>
        </w:rPr>
        <w:footnoteReference w:id="3"/>
      </w:r>
      <w:r w:rsidRPr="009A38EB">
        <w:rPr>
          <w:sz w:val="22"/>
          <w:szCs w:val="22"/>
        </w:rPr>
        <w:t>. CCMs shall not use the catch limit for Pacific bluefin tuna 30 kg or larger to catch Pacific bluefin tuna smaller than 30 kg.</w:t>
      </w:r>
    </w:p>
    <w:p w14:paraId="41C57CED" w14:textId="55C8C6E6" w:rsidR="003F5869" w:rsidRPr="009A38EB" w:rsidRDefault="003F5869" w:rsidP="00103764">
      <w:pPr>
        <w:pStyle w:val="Default"/>
        <w:widowControl w:val="0"/>
        <w:numPr>
          <w:ilvl w:val="1"/>
          <w:numId w:val="2"/>
        </w:numPr>
        <w:snapToGrid w:val="0"/>
        <w:ind w:left="0" w:firstLine="0"/>
        <w:jc w:val="both"/>
        <w:rPr>
          <w:sz w:val="22"/>
          <w:szCs w:val="22"/>
        </w:rPr>
      </w:pPr>
      <w:r w:rsidRPr="009A38EB">
        <w:rPr>
          <w:sz w:val="22"/>
          <w:szCs w:val="22"/>
        </w:rPr>
        <w:lastRenderedPageBreak/>
        <w:t xml:space="preserve">All CCMs except Japan shall implement the limits in paragraph 3 on a calendar-year basis. Japan shall implement the limits using a management year other than the calendar year for some of its fisheries and have its implementation assessed with respect to its management year. To facilitate the assessment, Japan shall: </w:t>
      </w:r>
    </w:p>
    <w:p w14:paraId="5056758D" w14:textId="04AF2F14" w:rsidR="003F5869" w:rsidRPr="009A38EB" w:rsidRDefault="003F5869" w:rsidP="00103764">
      <w:pPr>
        <w:pStyle w:val="Default"/>
        <w:numPr>
          <w:ilvl w:val="2"/>
          <w:numId w:val="2"/>
        </w:numPr>
        <w:snapToGrid w:val="0"/>
        <w:ind w:left="720"/>
        <w:jc w:val="both"/>
        <w:rPr>
          <w:sz w:val="22"/>
          <w:szCs w:val="22"/>
        </w:rPr>
      </w:pPr>
      <w:r w:rsidRPr="009A38EB">
        <w:rPr>
          <w:sz w:val="22"/>
          <w:szCs w:val="22"/>
        </w:rPr>
        <w:t xml:space="preserve">Use the following management years: </w:t>
      </w:r>
    </w:p>
    <w:p w14:paraId="1FE879D1" w14:textId="4B6BAE4F" w:rsidR="003F5869" w:rsidRPr="009A38EB" w:rsidRDefault="003F5869" w:rsidP="00103764">
      <w:pPr>
        <w:pStyle w:val="Default"/>
        <w:numPr>
          <w:ilvl w:val="3"/>
          <w:numId w:val="2"/>
        </w:numPr>
        <w:snapToGrid w:val="0"/>
        <w:ind w:left="1080"/>
        <w:jc w:val="both"/>
        <w:rPr>
          <w:sz w:val="22"/>
          <w:szCs w:val="22"/>
        </w:rPr>
      </w:pPr>
      <w:r w:rsidRPr="009A38EB">
        <w:rPr>
          <w:sz w:val="22"/>
          <w:szCs w:val="22"/>
        </w:rPr>
        <w:t xml:space="preserve">For its fisheries licensed by the Ministry of Agriculture, Forestry and Fisheries, use the calendar year as the management year. </w:t>
      </w:r>
    </w:p>
    <w:p w14:paraId="3496075D" w14:textId="37F99B0A" w:rsidR="003F5869" w:rsidRPr="009A38EB" w:rsidRDefault="003F5869" w:rsidP="00103764">
      <w:pPr>
        <w:pStyle w:val="Default"/>
        <w:numPr>
          <w:ilvl w:val="3"/>
          <w:numId w:val="2"/>
        </w:numPr>
        <w:snapToGrid w:val="0"/>
        <w:ind w:left="1080"/>
        <w:jc w:val="both"/>
        <w:rPr>
          <w:sz w:val="22"/>
          <w:szCs w:val="22"/>
        </w:rPr>
      </w:pPr>
      <w:r w:rsidRPr="009A38EB">
        <w:rPr>
          <w:sz w:val="22"/>
          <w:szCs w:val="22"/>
        </w:rPr>
        <w:t>For its other fisheries, use 1 April – 31 March as the management year</w:t>
      </w:r>
      <w:r w:rsidRPr="009A38EB">
        <w:rPr>
          <w:rStyle w:val="FootnoteReference"/>
          <w:sz w:val="22"/>
          <w:szCs w:val="22"/>
        </w:rPr>
        <w:footnoteReference w:id="4"/>
      </w:r>
      <w:r w:rsidRPr="009A38EB">
        <w:rPr>
          <w:sz w:val="22"/>
          <w:szCs w:val="22"/>
        </w:rPr>
        <w:t xml:space="preserve">. </w:t>
      </w:r>
    </w:p>
    <w:p w14:paraId="7AA55CB7" w14:textId="1DFF388A" w:rsidR="003F5869" w:rsidRPr="009A38EB" w:rsidRDefault="003F5869" w:rsidP="00103764">
      <w:pPr>
        <w:pStyle w:val="Default"/>
        <w:numPr>
          <w:ilvl w:val="2"/>
          <w:numId w:val="2"/>
        </w:numPr>
        <w:snapToGrid w:val="0"/>
        <w:ind w:left="720"/>
        <w:jc w:val="both"/>
        <w:rPr>
          <w:sz w:val="22"/>
          <w:szCs w:val="22"/>
        </w:rPr>
      </w:pPr>
      <w:r w:rsidRPr="009A38EB">
        <w:rPr>
          <w:sz w:val="22"/>
          <w:szCs w:val="22"/>
        </w:rPr>
        <w:t xml:space="preserve">In its annual reports for PBF, for each category described in a.1 and a.2 above, complete the required reporting template for both the management year and calendar year clearly identifying fisheries for each management year. </w:t>
      </w:r>
    </w:p>
    <w:p w14:paraId="34E2C1D5" w14:textId="77777777" w:rsidR="003F5869" w:rsidRPr="009A38EB" w:rsidRDefault="003F5869" w:rsidP="00D87F53">
      <w:pPr>
        <w:pStyle w:val="Default"/>
        <w:snapToGrid w:val="0"/>
        <w:jc w:val="both"/>
        <w:rPr>
          <w:sz w:val="22"/>
          <w:szCs w:val="22"/>
        </w:rPr>
      </w:pPr>
    </w:p>
    <w:p w14:paraId="7A32CAD6" w14:textId="339C858D" w:rsidR="003F5869" w:rsidRPr="009A38EB" w:rsidRDefault="003F5869" w:rsidP="00103764">
      <w:pPr>
        <w:pStyle w:val="Default"/>
        <w:widowControl w:val="0"/>
        <w:numPr>
          <w:ilvl w:val="1"/>
          <w:numId w:val="2"/>
        </w:numPr>
        <w:snapToGrid w:val="0"/>
        <w:ind w:left="0" w:firstLine="0"/>
        <w:jc w:val="both"/>
        <w:rPr>
          <w:sz w:val="22"/>
          <w:szCs w:val="22"/>
        </w:rPr>
      </w:pPr>
      <w:r w:rsidRPr="009A38EB">
        <w:rPr>
          <w:sz w:val="22"/>
          <w:szCs w:val="22"/>
        </w:rPr>
        <w:t xml:space="preserve">CCMs shall report to the Executive Director by 31 July each year their fishing effort and &lt;30 kg and &gt;=30 kg catch levels, by fishery, for the previous </w:t>
      </w:r>
      <w:proofErr w:type="gramStart"/>
      <w:r w:rsidRPr="009A38EB">
        <w:rPr>
          <w:sz w:val="22"/>
          <w:szCs w:val="22"/>
        </w:rPr>
        <w:t>3 year</w:t>
      </w:r>
      <w:proofErr w:type="gramEnd"/>
      <w:r w:rsidRPr="009A38EB">
        <w:rPr>
          <w:sz w:val="22"/>
          <w:szCs w:val="22"/>
        </w:rPr>
        <w:t xml:space="preserve">, accounting for all catches, including discards. CCMs shall report their annual catch limits and their annual catches of PBF, with adequate computation details, to present their implementation for paragraph 5 and </w:t>
      </w:r>
      <w:proofErr w:type="gramStart"/>
      <w:r w:rsidRPr="009A38EB">
        <w:rPr>
          <w:sz w:val="22"/>
          <w:szCs w:val="22"/>
        </w:rPr>
        <w:t>6, if</w:t>
      </w:r>
      <w:proofErr w:type="gramEnd"/>
      <w:r w:rsidRPr="009A38EB">
        <w:rPr>
          <w:sz w:val="22"/>
          <w:szCs w:val="22"/>
        </w:rPr>
        <w:t xml:space="preserve"> the measures and arrangements in the said paragraphs and relevant footnotes applied. The Executive Director will compile this information each year into an appropriate format for the use of the Northern Committee. </w:t>
      </w:r>
    </w:p>
    <w:p w14:paraId="099C785E" w14:textId="77777777" w:rsidR="003F5869" w:rsidRPr="009A38EB" w:rsidRDefault="003F5869" w:rsidP="00D87F53">
      <w:pPr>
        <w:pStyle w:val="Default"/>
        <w:snapToGrid w:val="0"/>
        <w:jc w:val="both"/>
        <w:rPr>
          <w:sz w:val="22"/>
          <w:szCs w:val="22"/>
        </w:rPr>
      </w:pPr>
    </w:p>
    <w:p w14:paraId="52C2751B" w14:textId="05D954F5" w:rsidR="003F5869" w:rsidRPr="009A38EB" w:rsidRDefault="003F5869" w:rsidP="00103764">
      <w:pPr>
        <w:pStyle w:val="Default"/>
        <w:widowControl w:val="0"/>
        <w:numPr>
          <w:ilvl w:val="1"/>
          <w:numId w:val="2"/>
        </w:numPr>
        <w:snapToGrid w:val="0"/>
        <w:ind w:left="0" w:firstLine="0"/>
        <w:jc w:val="both"/>
        <w:rPr>
          <w:sz w:val="22"/>
          <w:szCs w:val="22"/>
        </w:rPr>
      </w:pPr>
      <w:r w:rsidRPr="009A38EB">
        <w:rPr>
          <w:sz w:val="22"/>
          <w:szCs w:val="22"/>
        </w:rPr>
        <w:t xml:space="preserve">CCMs shall intensify cooperation for effective implementation of this CMM, including juvenile catch reduction. </w:t>
      </w:r>
    </w:p>
    <w:p w14:paraId="0913672D" w14:textId="77777777" w:rsidR="003F5869" w:rsidRPr="009A38EB" w:rsidRDefault="003F5869" w:rsidP="00D87F53">
      <w:pPr>
        <w:pStyle w:val="Default"/>
        <w:snapToGrid w:val="0"/>
        <w:jc w:val="both"/>
        <w:rPr>
          <w:sz w:val="22"/>
          <w:szCs w:val="22"/>
        </w:rPr>
      </w:pPr>
    </w:p>
    <w:p w14:paraId="4869DF12" w14:textId="77777777" w:rsidR="003F5869" w:rsidRPr="009A38EB" w:rsidRDefault="003F5869" w:rsidP="00103764">
      <w:pPr>
        <w:pStyle w:val="Default"/>
        <w:widowControl w:val="0"/>
        <w:numPr>
          <w:ilvl w:val="1"/>
          <w:numId w:val="2"/>
        </w:numPr>
        <w:snapToGrid w:val="0"/>
        <w:ind w:left="0" w:firstLine="0"/>
        <w:jc w:val="both"/>
        <w:rPr>
          <w:sz w:val="22"/>
          <w:szCs w:val="22"/>
        </w:rPr>
      </w:pPr>
      <w:r w:rsidRPr="009A38EB">
        <w:rPr>
          <w:sz w:val="22"/>
          <w:szCs w:val="22"/>
        </w:rPr>
        <w:t xml:space="preserve">10. CCMs, </w:t>
      </w:r>
      <w:proofErr w:type="gramStart"/>
      <w:r w:rsidRPr="009A38EB">
        <w:rPr>
          <w:sz w:val="22"/>
          <w:szCs w:val="22"/>
        </w:rPr>
        <w:t>in particular those</w:t>
      </w:r>
      <w:proofErr w:type="gramEnd"/>
      <w:r w:rsidRPr="009A38EB">
        <w:rPr>
          <w:sz w:val="22"/>
          <w:szCs w:val="22"/>
        </w:rPr>
        <w:t xml:space="preserve"> catching juvenile Pacific bluefin tuna, shall take measures to monitor and obtain prompt results of recruitment of juveniles each year. </w:t>
      </w:r>
    </w:p>
    <w:p w14:paraId="209F9872" w14:textId="77777777" w:rsidR="003F5869" w:rsidRPr="009A38EB" w:rsidRDefault="003F5869" w:rsidP="00D87F53">
      <w:pPr>
        <w:pStyle w:val="Default"/>
        <w:snapToGrid w:val="0"/>
        <w:jc w:val="both"/>
        <w:rPr>
          <w:sz w:val="22"/>
          <w:szCs w:val="22"/>
        </w:rPr>
      </w:pPr>
    </w:p>
    <w:p w14:paraId="25A81E43" w14:textId="1AD8792B" w:rsidR="003F5869" w:rsidRPr="009A38EB" w:rsidRDefault="003F5869" w:rsidP="00103764">
      <w:pPr>
        <w:pStyle w:val="Default"/>
        <w:widowControl w:val="0"/>
        <w:numPr>
          <w:ilvl w:val="1"/>
          <w:numId w:val="2"/>
        </w:numPr>
        <w:snapToGrid w:val="0"/>
        <w:ind w:left="0" w:firstLine="0"/>
        <w:jc w:val="both"/>
        <w:rPr>
          <w:sz w:val="22"/>
          <w:szCs w:val="22"/>
        </w:rPr>
      </w:pPr>
      <w:r w:rsidRPr="009A38EB">
        <w:rPr>
          <w:sz w:val="22"/>
          <w:szCs w:val="22"/>
        </w:rPr>
        <w:t xml:space="preserve">Consistent with their rights and obligations under international law, and in accordance with domestic laws and regulations, CCMs shall, to the extent possible, take measures necessary to prevent commercial transaction of Pacific bluefin tuna and its products that undermine the effectiveness of this CMM, especially measures prescribed in the paragraph 3 above. CCMs shall cooperate for this purpose. </w:t>
      </w:r>
    </w:p>
    <w:p w14:paraId="3D9DC9CE" w14:textId="77777777" w:rsidR="003F5869" w:rsidRPr="009A38EB" w:rsidRDefault="003F5869" w:rsidP="00D87F53">
      <w:pPr>
        <w:pStyle w:val="Default"/>
        <w:snapToGrid w:val="0"/>
        <w:jc w:val="both"/>
        <w:rPr>
          <w:sz w:val="22"/>
          <w:szCs w:val="22"/>
        </w:rPr>
      </w:pPr>
    </w:p>
    <w:p w14:paraId="6953B907" w14:textId="2398AA6C" w:rsidR="003F5869" w:rsidRPr="009A38EB" w:rsidRDefault="003F5869" w:rsidP="00103764">
      <w:pPr>
        <w:pStyle w:val="Default"/>
        <w:widowControl w:val="0"/>
        <w:numPr>
          <w:ilvl w:val="1"/>
          <w:numId w:val="2"/>
        </w:numPr>
        <w:snapToGrid w:val="0"/>
        <w:ind w:left="0" w:firstLine="0"/>
        <w:jc w:val="both"/>
        <w:rPr>
          <w:sz w:val="22"/>
          <w:szCs w:val="22"/>
        </w:rPr>
      </w:pPr>
      <w:r w:rsidRPr="009A38EB">
        <w:rPr>
          <w:sz w:val="22"/>
          <w:szCs w:val="22"/>
        </w:rPr>
        <w:t xml:space="preserve">CCMs shall cooperate to establish a catch documentation scheme (CDS) to be applied to Pacific bluefin tuna in accordance with the </w:t>
      </w:r>
      <w:r w:rsidRPr="009A38EB">
        <w:rPr>
          <w:b/>
          <w:bCs/>
          <w:sz w:val="22"/>
          <w:szCs w:val="22"/>
        </w:rPr>
        <w:t xml:space="preserve">Attachment </w:t>
      </w:r>
      <w:r w:rsidRPr="009A38EB">
        <w:rPr>
          <w:sz w:val="22"/>
          <w:szCs w:val="22"/>
        </w:rPr>
        <w:t xml:space="preserve">of this CMM. </w:t>
      </w:r>
    </w:p>
    <w:p w14:paraId="4BEE2F8A" w14:textId="77777777" w:rsidR="003F5869" w:rsidRPr="009A38EB" w:rsidRDefault="003F5869" w:rsidP="00D87F53">
      <w:pPr>
        <w:pStyle w:val="Default"/>
        <w:snapToGrid w:val="0"/>
        <w:jc w:val="both"/>
        <w:rPr>
          <w:sz w:val="22"/>
          <w:szCs w:val="22"/>
        </w:rPr>
      </w:pPr>
    </w:p>
    <w:p w14:paraId="0BA28D7D" w14:textId="11BA4242" w:rsidR="003F5869" w:rsidRPr="009A38EB" w:rsidRDefault="003F5869" w:rsidP="00103764">
      <w:pPr>
        <w:pStyle w:val="Default"/>
        <w:widowControl w:val="0"/>
        <w:numPr>
          <w:ilvl w:val="1"/>
          <w:numId w:val="2"/>
        </w:numPr>
        <w:snapToGrid w:val="0"/>
        <w:ind w:left="0" w:firstLine="0"/>
        <w:jc w:val="both"/>
        <w:rPr>
          <w:sz w:val="22"/>
          <w:szCs w:val="22"/>
        </w:rPr>
      </w:pPr>
      <w:r w:rsidRPr="009A38EB">
        <w:rPr>
          <w:sz w:val="22"/>
          <w:szCs w:val="22"/>
        </w:rPr>
        <w:t xml:space="preserve">CCMs shall also take measures necessary to strengthen monitoring and data collecting system for Pacific bluefin tuna fisheries and farming </w:t>
      </w:r>
      <w:proofErr w:type="gramStart"/>
      <w:r w:rsidRPr="009A38EB">
        <w:rPr>
          <w:sz w:val="22"/>
          <w:szCs w:val="22"/>
        </w:rPr>
        <w:t>in order to</w:t>
      </w:r>
      <w:proofErr w:type="gramEnd"/>
      <w:r w:rsidRPr="009A38EB">
        <w:rPr>
          <w:sz w:val="22"/>
          <w:szCs w:val="22"/>
        </w:rPr>
        <w:t xml:space="preserve"> improve the data quality and timeliness of all the data reporting. </w:t>
      </w:r>
    </w:p>
    <w:p w14:paraId="761AAB68" w14:textId="77777777" w:rsidR="003F5869" w:rsidRPr="009A38EB" w:rsidRDefault="003F5869" w:rsidP="00D87F53">
      <w:pPr>
        <w:pStyle w:val="Default"/>
        <w:snapToGrid w:val="0"/>
        <w:jc w:val="both"/>
        <w:rPr>
          <w:sz w:val="22"/>
          <w:szCs w:val="22"/>
        </w:rPr>
      </w:pPr>
    </w:p>
    <w:p w14:paraId="782E9B0E" w14:textId="50A5A07E" w:rsidR="003F5869" w:rsidRPr="009A38EB" w:rsidRDefault="003F5869" w:rsidP="00103764">
      <w:pPr>
        <w:pStyle w:val="Default"/>
        <w:widowControl w:val="0"/>
        <w:numPr>
          <w:ilvl w:val="1"/>
          <w:numId w:val="2"/>
        </w:numPr>
        <w:snapToGrid w:val="0"/>
        <w:ind w:left="0" w:firstLine="0"/>
        <w:jc w:val="both"/>
        <w:rPr>
          <w:sz w:val="22"/>
          <w:szCs w:val="22"/>
        </w:rPr>
      </w:pPr>
      <w:r w:rsidRPr="009A38EB">
        <w:rPr>
          <w:sz w:val="22"/>
          <w:szCs w:val="22"/>
        </w:rPr>
        <w:t xml:space="preserve">CCMs shall report to </w:t>
      </w:r>
      <w:proofErr w:type="gramStart"/>
      <w:r w:rsidRPr="009A38EB">
        <w:rPr>
          <w:sz w:val="22"/>
          <w:szCs w:val="22"/>
        </w:rPr>
        <w:t>Executive</w:t>
      </w:r>
      <w:proofErr w:type="gramEnd"/>
      <w:r w:rsidRPr="009A38EB">
        <w:rPr>
          <w:sz w:val="22"/>
          <w:szCs w:val="22"/>
        </w:rPr>
        <w:t xml:space="preserve"> Director by 31 July annually measures they used to implement paragraphs 2, 3, 4, 7, 8, 10, 11 13 and 16 of this CMM. CCMs shall also monitor the international trade of the products derived from Pacific bluefin tuna and report the results to Executive Director by 31 July annually. The Northern Committee shall annually review those reports CCMs submit pursuant to this paragraph and if necessary, advise a CCM to take </w:t>
      </w:r>
      <w:proofErr w:type="gramStart"/>
      <w:r w:rsidRPr="009A38EB">
        <w:rPr>
          <w:sz w:val="22"/>
          <w:szCs w:val="22"/>
        </w:rPr>
        <w:t>an action</w:t>
      </w:r>
      <w:proofErr w:type="gramEnd"/>
      <w:r w:rsidRPr="009A38EB">
        <w:rPr>
          <w:sz w:val="22"/>
          <w:szCs w:val="22"/>
        </w:rPr>
        <w:t xml:space="preserve"> for enhancing its compliance with this CMM. </w:t>
      </w:r>
    </w:p>
    <w:p w14:paraId="2EFF660B" w14:textId="77777777" w:rsidR="003F5869" w:rsidRPr="009A38EB" w:rsidRDefault="003F5869" w:rsidP="00D87F53">
      <w:pPr>
        <w:pStyle w:val="Default"/>
        <w:snapToGrid w:val="0"/>
        <w:jc w:val="both"/>
        <w:rPr>
          <w:sz w:val="22"/>
          <w:szCs w:val="22"/>
        </w:rPr>
      </w:pPr>
    </w:p>
    <w:p w14:paraId="16FA7483" w14:textId="2C6045B6" w:rsidR="003F5869" w:rsidRPr="009A38EB" w:rsidRDefault="003F5869" w:rsidP="00103764">
      <w:pPr>
        <w:pStyle w:val="Default"/>
        <w:widowControl w:val="0"/>
        <w:numPr>
          <w:ilvl w:val="1"/>
          <w:numId w:val="2"/>
        </w:numPr>
        <w:snapToGrid w:val="0"/>
        <w:ind w:left="0" w:firstLine="0"/>
        <w:jc w:val="both"/>
        <w:rPr>
          <w:sz w:val="22"/>
          <w:szCs w:val="22"/>
        </w:rPr>
      </w:pPr>
      <w:r w:rsidRPr="009A38EB">
        <w:rPr>
          <w:sz w:val="22"/>
          <w:szCs w:val="22"/>
        </w:rPr>
        <w:t xml:space="preserve">The WCPFC Executive Director shall communicate this CMM to the IATTC Secretariat and its contracting parties whose fishing vessels engage in fishing for Pacific bluefin tuna in EPO and request them to take equivalent measures in conformity with this CMM. </w:t>
      </w:r>
    </w:p>
    <w:p w14:paraId="21548821" w14:textId="77777777" w:rsidR="003F5869" w:rsidRPr="009A38EB" w:rsidRDefault="003F5869" w:rsidP="00D87F53">
      <w:pPr>
        <w:pStyle w:val="Default"/>
        <w:snapToGrid w:val="0"/>
        <w:jc w:val="both"/>
        <w:rPr>
          <w:sz w:val="22"/>
          <w:szCs w:val="22"/>
        </w:rPr>
      </w:pPr>
    </w:p>
    <w:p w14:paraId="42F718DA" w14:textId="313F7061" w:rsidR="003F5869" w:rsidRPr="009A38EB" w:rsidRDefault="003F5869" w:rsidP="00103764">
      <w:pPr>
        <w:pStyle w:val="Default"/>
        <w:widowControl w:val="0"/>
        <w:numPr>
          <w:ilvl w:val="1"/>
          <w:numId w:val="2"/>
        </w:numPr>
        <w:snapToGrid w:val="0"/>
        <w:ind w:left="0" w:firstLine="0"/>
        <w:jc w:val="both"/>
        <w:rPr>
          <w:sz w:val="22"/>
          <w:szCs w:val="22"/>
        </w:rPr>
      </w:pPr>
      <w:r w:rsidRPr="009A38EB">
        <w:rPr>
          <w:sz w:val="22"/>
          <w:szCs w:val="22"/>
        </w:rPr>
        <w:t xml:space="preserve">To enhance effectiveness of this measure, CCMs are encouraged to communicate with and, if appropriate, work with the concerned IATTC contracting parties bilaterally. </w:t>
      </w:r>
    </w:p>
    <w:p w14:paraId="1C814C3F" w14:textId="77777777" w:rsidR="003F5869" w:rsidRPr="009A38EB" w:rsidRDefault="003F5869" w:rsidP="00D87F53">
      <w:pPr>
        <w:pStyle w:val="Default"/>
        <w:snapToGrid w:val="0"/>
        <w:jc w:val="both"/>
        <w:rPr>
          <w:sz w:val="22"/>
          <w:szCs w:val="22"/>
        </w:rPr>
      </w:pPr>
    </w:p>
    <w:p w14:paraId="2756D9B1" w14:textId="5CB30A8F" w:rsidR="003F5869" w:rsidRPr="009A38EB" w:rsidRDefault="003F5869" w:rsidP="00103764">
      <w:pPr>
        <w:pStyle w:val="Default"/>
        <w:widowControl w:val="0"/>
        <w:numPr>
          <w:ilvl w:val="1"/>
          <w:numId w:val="2"/>
        </w:numPr>
        <w:snapToGrid w:val="0"/>
        <w:ind w:left="0" w:firstLine="0"/>
        <w:jc w:val="both"/>
        <w:rPr>
          <w:sz w:val="22"/>
          <w:szCs w:val="22"/>
        </w:rPr>
      </w:pPr>
      <w:r w:rsidRPr="009A38EB">
        <w:rPr>
          <w:sz w:val="22"/>
          <w:szCs w:val="22"/>
        </w:rPr>
        <w:t xml:space="preserve">The provisions of paragraphs 2 and 3 shall not prejudice the legitimate rights and 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 </w:t>
      </w:r>
    </w:p>
    <w:p w14:paraId="49EA15BF" w14:textId="77777777" w:rsidR="003F5869" w:rsidRPr="009A38EB" w:rsidRDefault="003F5869" w:rsidP="00D87F53">
      <w:pPr>
        <w:pStyle w:val="Default"/>
        <w:snapToGrid w:val="0"/>
        <w:jc w:val="both"/>
        <w:rPr>
          <w:sz w:val="22"/>
          <w:szCs w:val="22"/>
        </w:rPr>
      </w:pPr>
    </w:p>
    <w:p w14:paraId="34510DF0" w14:textId="4F3C9340" w:rsidR="003F5869" w:rsidRPr="009A38EB" w:rsidRDefault="003F5869" w:rsidP="00103764">
      <w:pPr>
        <w:pStyle w:val="Default"/>
        <w:widowControl w:val="0"/>
        <w:numPr>
          <w:ilvl w:val="1"/>
          <w:numId w:val="2"/>
        </w:numPr>
        <w:snapToGrid w:val="0"/>
        <w:ind w:left="0" w:firstLine="0"/>
        <w:jc w:val="both"/>
        <w:rPr>
          <w:sz w:val="22"/>
          <w:szCs w:val="22"/>
        </w:rPr>
      </w:pPr>
      <w:r w:rsidRPr="009A38EB">
        <w:rPr>
          <w:sz w:val="22"/>
          <w:szCs w:val="22"/>
        </w:rPr>
        <w:t xml:space="preserve">The provisions of paragraph 17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 fisheries. </w:t>
      </w:r>
    </w:p>
    <w:p w14:paraId="249089F4" w14:textId="77777777" w:rsidR="003F5869" w:rsidRPr="009A38EB" w:rsidRDefault="003F5869" w:rsidP="00D87F53">
      <w:pPr>
        <w:pStyle w:val="Default"/>
        <w:snapToGrid w:val="0"/>
        <w:jc w:val="both"/>
        <w:rPr>
          <w:sz w:val="22"/>
          <w:szCs w:val="22"/>
        </w:rPr>
      </w:pPr>
    </w:p>
    <w:p w14:paraId="58092058" w14:textId="231A2D49" w:rsidR="003F5869" w:rsidRPr="009A38EB" w:rsidRDefault="003F5869" w:rsidP="00103764">
      <w:pPr>
        <w:pStyle w:val="Default"/>
        <w:widowControl w:val="0"/>
        <w:numPr>
          <w:ilvl w:val="1"/>
          <w:numId w:val="2"/>
        </w:numPr>
        <w:snapToGrid w:val="0"/>
        <w:ind w:left="0" w:firstLine="0"/>
        <w:jc w:val="both"/>
        <w:rPr>
          <w:sz w:val="22"/>
          <w:szCs w:val="22"/>
        </w:rPr>
      </w:pPr>
      <w:r w:rsidRPr="009A38EB">
        <w:rPr>
          <w:sz w:val="22"/>
          <w:szCs w:val="22"/>
        </w:rPr>
        <w:t>This CMM replaces CMM 202</w:t>
      </w:r>
      <w:ins w:id="24" w:author="Japan (Chaumont)" w:date="2023-07-05T12:38:00Z">
        <w:r w:rsidRPr="009A38EB">
          <w:rPr>
            <w:sz w:val="22"/>
            <w:szCs w:val="22"/>
          </w:rPr>
          <w:t>1</w:t>
        </w:r>
      </w:ins>
      <w:del w:id="25" w:author="Japan (Chaumont)" w:date="2023-07-05T12:38:00Z">
        <w:r w:rsidRPr="009A38EB" w:rsidDel="006320D5">
          <w:rPr>
            <w:sz w:val="22"/>
            <w:szCs w:val="22"/>
          </w:rPr>
          <w:delText>0</w:delText>
        </w:r>
      </w:del>
      <w:r w:rsidRPr="009A38EB">
        <w:rPr>
          <w:sz w:val="22"/>
          <w:szCs w:val="22"/>
        </w:rPr>
        <w:t xml:space="preserve">-02. </w:t>
      </w:r>
      <w:proofErr w:type="gramStart"/>
      <w:r w:rsidRPr="009A38EB">
        <w:rPr>
          <w:sz w:val="22"/>
          <w:szCs w:val="22"/>
        </w:rPr>
        <w:t>On the basis of</w:t>
      </w:r>
      <w:proofErr w:type="gramEnd"/>
      <w:r w:rsidRPr="009A38EB">
        <w:rPr>
          <w:sz w:val="22"/>
          <w:szCs w:val="22"/>
        </w:rPr>
        <w:t xml:space="preserve"> stock assessment conducted by ISC in 202</w:t>
      </w:r>
      <w:ins w:id="26" w:author="Japan (Chaumont)" w:date="2023-07-05T12:38:00Z">
        <w:r w:rsidRPr="009A38EB">
          <w:rPr>
            <w:sz w:val="22"/>
            <w:szCs w:val="22"/>
          </w:rPr>
          <w:t>4</w:t>
        </w:r>
      </w:ins>
      <w:del w:id="27" w:author="Japan (Chaumont)" w:date="2023-07-05T12:38:00Z">
        <w:r w:rsidRPr="009A38EB" w:rsidDel="006320D5">
          <w:rPr>
            <w:sz w:val="22"/>
            <w:szCs w:val="22"/>
          </w:rPr>
          <w:delText>2</w:delText>
        </w:r>
      </w:del>
      <w:r w:rsidRPr="009A38EB">
        <w:rPr>
          <w:sz w:val="22"/>
          <w:szCs w:val="22"/>
        </w:rPr>
        <w:t>, and other pertinent information, this CMM shall be reviewed and may be amended as appropriate in 202</w:t>
      </w:r>
      <w:ins w:id="28" w:author="Japan (Chaumont)" w:date="2023-07-05T12:38:00Z">
        <w:r w:rsidRPr="009A38EB">
          <w:rPr>
            <w:sz w:val="22"/>
            <w:szCs w:val="22"/>
          </w:rPr>
          <w:t>4</w:t>
        </w:r>
      </w:ins>
      <w:del w:id="29" w:author="Japan (Chaumont)" w:date="2023-07-05T12:38:00Z">
        <w:r w:rsidRPr="009A38EB" w:rsidDel="006320D5">
          <w:rPr>
            <w:sz w:val="22"/>
            <w:szCs w:val="22"/>
          </w:rPr>
          <w:delText>2</w:delText>
        </w:r>
      </w:del>
      <w:r w:rsidRPr="009A38EB">
        <w:rPr>
          <w:sz w:val="22"/>
          <w:szCs w:val="22"/>
        </w:rPr>
        <w:t xml:space="preserve">. </w:t>
      </w:r>
    </w:p>
    <w:p w14:paraId="712AAD7A" w14:textId="77777777" w:rsidR="003F5869" w:rsidRPr="009A38EB" w:rsidRDefault="003F5869" w:rsidP="00D87F53">
      <w:pPr>
        <w:pStyle w:val="Default"/>
        <w:snapToGrid w:val="0"/>
        <w:jc w:val="both"/>
        <w:rPr>
          <w:sz w:val="22"/>
          <w:szCs w:val="22"/>
        </w:rPr>
      </w:pPr>
    </w:p>
    <w:p w14:paraId="0D4E158A" w14:textId="77777777" w:rsidR="003F5869" w:rsidRPr="009A38EB" w:rsidRDefault="003F5869" w:rsidP="00D87F53">
      <w:pPr>
        <w:pStyle w:val="Default"/>
        <w:snapToGrid w:val="0"/>
        <w:rPr>
          <w:sz w:val="22"/>
          <w:szCs w:val="22"/>
        </w:rPr>
      </w:pPr>
    </w:p>
    <w:p w14:paraId="079CF81F" w14:textId="77777777" w:rsidR="003F5869" w:rsidRPr="009A38EB" w:rsidRDefault="003F5869" w:rsidP="00D87F53">
      <w:pPr>
        <w:pStyle w:val="Default"/>
        <w:snapToGrid w:val="0"/>
        <w:rPr>
          <w:sz w:val="22"/>
          <w:szCs w:val="22"/>
        </w:rPr>
      </w:pPr>
    </w:p>
    <w:p w14:paraId="2BE77E73" w14:textId="77777777" w:rsidR="003F5869" w:rsidRPr="009A38EB" w:rsidRDefault="003F5869" w:rsidP="00D87F53">
      <w:pPr>
        <w:pStyle w:val="Default"/>
        <w:snapToGrid w:val="0"/>
        <w:rPr>
          <w:sz w:val="22"/>
          <w:szCs w:val="22"/>
        </w:rPr>
      </w:pPr>
    </w:p>
    <w:p w14:paraId="2BA95310" w14:textId="2C4FD7FC" w:rsidR="003F5869" w:rsidRPr="009A38EB" w:rsidRDefault="00D37A06" w:rsidP="00D87F53">
      <w:pPr>
        <w:widowControl/>
        <w:adjustRightInd w:val="0"/>
        <w:snapToGrid w:val="0"/>
        <w:jc w:val="left"/>
        <w:rPr>
          <w:rFonts w:ascii="Times New Roman" w:eastAsia="Batang" w:hAnsi="Times New Roman" w:cs="Times New Roman"/>
          <w:color w:val="000000"/>
          <w:kern w:val="0"/>
          <w:sz w:val="22"/>
          <w:lang w:eastAsia="ko-KR"/>
        </w:rPr>
      </w:pPr>
      <w:r w:rsidRPr="009A38EB">
        <w:rPr>
          <w:rFonts w:ascii="Times New Roman" w:hAnsi="Times New Roman" w:cs="Times New Roman"/>
          <w:sz w:val="22"/>
        </w:rPr>
        <w:br w:type="page"/>
      </w:r>
    </w:p>
    <w:p w14:paraId="19E44A42" w14:textId="77777777" w:rsidR="003F5869" w:rsidRPr="009A38EB" w:rsidRDefault="003F5869" w:rsidP="00D87F53">
      <w:pPr>
        <w:pStyle w:val="Default"/>
        <w:snapToGrid w:val="0"/>
        <w:jc w:val="right"/>
        <w:rPr>
          <w:b/>
          <w:bCs/>
          <w:sz w:val="22"/>
          <w:szCs w:val="22"/>
        </w:rPr>
      </w:pPr>
      <w:r w:rsidRPr="009A38EB">
        <w:rPr>
          <w:b/>
          <w:bCs/>
          <w:sz w:val="22"/>
          <w:szCs w:val="22"/>
        </w:rPr>
        <w:lastRenderedPageBreak/>
        <w:t xml:space="preserve">Attachment </w:t>
      </w:r>
    </w:p>
    <w:p w14:paraId="6601775A" w14:textId="77777777" w:rsidR="003F5869" w:rsidRPr="009A38EB" w:rsidRDefault="003F5869" w:rsidP="00D87F53">
      <w:pPr>
        <w:pStyle w:val="Default"/>
        <w:snapToGrid w:val="0"/>
        <w:rPr>
          <w:sz w:val="22"/>
          <w:szCs w:val="22"/>
        </w:rPr>
      </w:pPr>
    </w:p>
    <w:p w14:paraId="614CAC6F" w14:textId="77777777" w:rsidR="003F5869" w:rsidRPr="009A38EB" w:rsidRDefault="003F5869" w:rsidP="00D87F53">
      <w:pPr>
        <w:pStyle w:val="Default"/>
        <w:snapToGrid w:val="0"/>
        <w:jc w:val="center"/>
        <w:rPr>
          <w:b/>
          <w:bCs/>
          <w:sz w:val="22"/>
          <w:szCs w:val="22"/>
        </w:rPr>
      </w:pPr>
      <w:r w:rsidRPr="009A38EB">
        <w:rPr>
          <w:b/>
          <w:bCs/>
          <w:sz w:val="22"/>
          <w:szCs w:val="22"/>
        </w:rPr>
        <w:t>Development of a Catch Document Scheme for Pacific Bluefin Tuna</w:t>
      </w:r>
    </w:p>
    <w:p w14:paraId="035764EF" w14:textId="77777777" w:rsidR="00103764" w:rsidRPr="009A38EB" w:rsidRDefault="00103764" w:rsidP="00D87F53">
      <w:pPr>
        <w:pStyle w:val="Default"/>
        <w:snapToGrid w:val="0"/>
        <w:rPr>
          <w:sz w:val="22"/>
          <w:szCs w:val="22"/>
        </w:rPr>
      </w:pPr>
    </w:p>
    <w:p w14:paraId="295A7531" w14:textId="77777777" w:rsidR="003F5869" w:rsidRPr="009A38EB" w:rsidRDefault="003F5869" w:rsidP="00D87F53">
      <w:pPr>
        <w:pStyle w:val="Default"/>
        <w:snapToGrid w:val="0"/>
        <w:rPr>
          <w:b/>
          <w:bCs/>
          <w:sz w:val="22"/>
          <w:szCs w:val="22"/>
        </w:rPr>
      </w:pPr>
      <w:r w:rsidRPr="009A38EB">
        <w:rPr>
          <w:b/>
          <w:bCs/>
          <w:sz w:val="22"/>
          <w:szCs w:val="22"/>
        </w:rPr>
        <w:t xml:space="preserve">Background </w:t>
      </w:r>
    </w:p>
    <w:p w14:paraId="0E4E9413" w14:textId="77777777" w:rsidR="003F5869" w:rsidRPr="009A38EB" w:rsidRDefault="003F5869" w:rsidP="00D87F53">
      <w:pPr>
        <w:pStyle w:val="Default"/>
        <w:snapToGrid w:val="0"/>
        <w:rPr>
          <w:sz w:val="22"/>
          <w:szCs w:val="22"/>
        </w:rPr>
      </w:pPr>
    </w:p>
    <w:p w14:paraId="77934403" w14:textId="77777777" w:rsidR="003F5869" w:rsidRPr="009A38EB" w:rsidRDefault="003F5869" w:rsidP="00D87F53">
      <w:pPr>
        <w:pStyle w:val="Default"/>
        <w:snapToGrid w:val="0"/>
        <w:jc w:val="both"/>
        <w:rPr>
          <w:sz w:val="22"/>
          <w:szCs w:val="22"/>
        </w:rPr>
      </w:pPr>
      <w:r w:rsidRPr="009A38EB">
        <w:rPr>
          <w:sz w:val="22"/>
          <w:szCs w:val="22"/>
        </w:rPr>
        <w:t xml:space="preserve">At the 1st joint working group meeting between NC and IATTC, held in Fukuoka, Japan from August 29 to September 1, 2016, participants supported to advance the work on the Catch Documentation Scheme (CDS) in the next joint working group meeting, in line with the development of overarching CDS framework by WCPFC and </w:t>
      </w:r>
      <w:proofErr w:type="gramStart"/>
      <w:r w:rsidRPr="009A38EB">
        <w:rPr>
          <w:sz w:val="22"/>
          <w:szCs w:val="22"/>
        </w:rPr>
        <w:t>taking into account</w:t>
      </w:r>
      <w:proofErr w:type="gramEnd"/>
      <w:r w:rsidRPr="009A38EB">
        <w:rPr>
          <w:sz w:val="22"/>
          <w:szCs w:val="22"/>
        </w:rPr>
        <w:t xml:space="preserve"> of the existing CDS by other RFMOs. </w:t>
      </w:r>
    </w:p>
    <w:p w14:paraId="67A5203F" w14:textId="77777777" w:rsidR="003F5869" w:rsidRPr="009A38EB" w:rsidRDefault="003F5869" w:rsidP="00D87F53">
      <w:pPr>
        <w:pStyle w:val="Default"/>
        <w:snapToGrid w:val="0"/>
        <w:rPr>
          <w:sz w:val="22"/>
          <w:szCs w:val="22"/>
        </w:rPr>
      </w:pPr>
    </w:p>
    <w:p w14:paraId="44D30626" w14:textId="77777777" w:rsidR="003F5869" w:rsidRPr="009A38EB" w:rsidRDefault="003F5869" w:rsidP="00D87F53">
      <w:pPr>
        <w:pStyle w:val="Default"/>
        <w:snapToGrid w:val="0"/>
        <w:rPr>
          <w:sz w:val="22"/>
          <w:szCs w:val="22"/>
        </w:rPr>
      </w:pPr>
      <w:r w:rsidRPr="009A38EB">
        <w:rPr>
          <w:b/>
          <w:bCs/>
          <w:sz w:val="22"/>
          <w:szCs w:val="22"/>
        </w:rPr>
        <w:t xml:space="preserve">1. Objective of the Catch Document Scheme </w:t>
      </w:r>
    </w:p>
    <w:p w14:paraId="6E9FC3E8" w14:textId="77777777" w:rsidR="003F5869" w:rsidRPr="009A38EB" w:rsidRDefault="003F5869" w:rsidP="00D87F53">
      <w:pPr>
        <w:pStyle w:val="Default"/>
        <w:snapToGrid w:val="0"/>
        <w:rPr>
          <w:sz w:val="22"/>
          <w:szCs w:val="22"/>
        </w:rPr>
      </w:pPr>
    </w:p>
    <w:p w14:paraId="022B8EE6" w14:textId="77777777" w:rsidR="003F5869" w:rsidRPr="009A38EB" w:rsidRDefault="003F5869" w:rsidP="00D87F53">
      <w:pPr>
        <w:pStyle w:val="Default"/>
        <w:snapToGrid w:val="0"/>
        <w:jc w:val="both"/>
        <w:rPr>
          <w:sz w:val="22"/>
          <w:szCs w:val="22"/>
        </w:rPr>
      </w:pPr>
      <w:r w:rsidRPr="009A38EB">
        <w:rPr>
          <w:sz w:val="22"/>
          <w:szCs w:val="22"/>
        </w:rPr>
        <w:t xml:space="preserve">The objective of CDS is to combat IUU fishing for Pacific Bluefin Tuna (PBF) by providing a means of preventing PBF and its products identified as caught by or originating from IUU fishing activities from moving through the commodity chain and ultimately entering markets. </w:t>
      </w:r>
    </w:p>
    <w:p w14:paraId="5C15CB85" w14:textId="77777777" w:rsidR="003F5869" w:rsidRPr="009A38EB" w:rsidRDefault="003F5869" w:rsidP="00D87F53">
      <w:pPr>
        <w:pStyle w:val="Default"/>
        <w:snapToGrid w:val="0"/>
        <w:rPr>
          <w:sz w:val="22"/>
          <w:szCs w:val="22"/>
        </w:rPr>
      </w:pPr>
    </w:p>
    <w:p w14:paraId="4B2D8F79" w14:textId="77777777" w:rsidR="003F5869" w:rsidRPr="009A38EB" w:rsidRDefault="003F5869" w:rsidP="00D87F53">
      <w:pPr>
        <w:pStyle w:val="Default"/>
        <w:snapToGrid w:val="0"/>
        <w:rPr>
          <w:sz w:val="22"/>
          <w:szCs w:val="22"/>
        </w:rPr>
      </w:pPr>
      <w:r w:rsidRPr="009A38EB">
        <w:rPr>
          <w:b/>
          <w:bCs/>
          <w:sz w:val="22"/>
          <w:szCs w:val="22"/>
        </w:rPr>
        <w:t xml:space="preserve">2. Use of electronic scheme </w:t>
      </w:r>
    </w:p>
    <w:p w14:paraId="2DE603DA" w14:textId="77777777" w:rsidR="003F5869" w:rsidRPr="009A38EB" w:rsidRDefault="003F5869" w:rsidP="00D87F53">
      <w:pPr>
        <w:pStyle w:val="Default"/>
        <w:snapToGrid w:val="0"/>
        <w:rPr>
          <w:sz w:val="22"/>
          <w:szCs w:val="22"/>
        </w:rPr>
      </w:pPr>
    </w:p>
    <w:p w14:paraId="6C2E9570" w14:textId="77777777" w:rsidR="003F5869" w:rsidRPr="009A38EB" w:rsidRDefault="003F5869" w:rsidP="00D87F53">
      <w:pPr>
        <w:pStyle w:val="Default"/>
        <w:snapToGrid w:val="0"/>
        <w:jc w:val="both"/>
        <w:rPr>
          <w:sz w:val="22"/>
          <w:szCs w:val="22"/>
        </w:rPr>
      </w:pPr>
      <w:r w:rsidRPr="009A38EB">
        <w:rPr>
          <w:sz w:val="22"/>
          <w:szCs w:val="22"/>
        </w:rPr>
        <w:t xml:space="preserve">Whether CDS will be a </w:t>
      </w:r>
      <w:proofErr w:type="gramStart"/>
      <w:r w:rsidRPr="009A38EB">
        <w:rPr>
          <w:sz w:val="22"/>
          <w:szCs w:val="22"/>
        </w:rPr>
        <w:t>paper based</w:t>
      </w:r>
      <w:proofErr w:type="gramEnd"/>
      <w:r w:rsidRPr="009A38EB">
        <w:rPr>
          <w:sz w:val="22"/>
          <w:szCs w:val="22"/>
        </w:rPr>
        <w:t xml:space="preserve"> scheme, an electronic scheme or a gradual transition from a </w:t>
      </w:r>
      <w:proofErr w:type="gramStart"/>
      <w:r w:rsidRPr="009A38EB">
        <w:rPr>
          <w:sz w:val="22"/>
          <w:szCs w:val="22"/>
        </w:rPr>
        <w:t>paper based</w:t>
      </w:r>
      <w:proofErr w:type="gramEnd"/>
      <w:r w:rsidRPr="009A38EB">
        <w:rPr>
          <w:sz w:val="22"/>
          <w:szCs w:val="22"/>
        </w:rPr>
        <w:t xml:space="preserve"> one to an electronic one should be first decided since the requirement of each scheme would be quite different. </w:t>
      </w:r>
    </w:p>
    <w:p w14:paraId="5227E252" w14:textId="77777777" w:rsidR="003F5869" w:rsidRPr="009A38EB" w:rsidRDefault="003F5869" w:rsidP="00D87F53">
      <w:pPr>
        <w:pStyle w:val="Default"/>
        <w:snapToGrid w:val="0"/>
        <w:rPr>
          <w:sz w:val="22"/>
          <w:szCs w:val="22"/>
        </w:rPr>
      </w:pPr>
    </w:p>
    <w:p w14:paraId="5F224EB6" w14:textId="77777777" w:rsidR="003F5869" w:rsidRPr="009A38EB" w:rsidRDefault="003F5869" w:rsidP="00D87F53">
      <w:pPr>
        <w:pStyle w:val="Default"/>
        <w:snapToGrid w:val="0"/>
        <w:rPr>
          <w:b/>
          <w:bCs/>
          <w:sz w:val="22"/>
          <w:szCs w:val="22"/>
        </w:rPr>
      </w:pPr>
      <w:r w:rsidRPr="009A38EB">
        <w:rPr>
          <w:b/>
          <w:bCs/>
          <w:sz w:val="22"/>
          <w:szCs w:val="22"/>
        </w:rPr>
        <w:t xml:space="preserve">3. Basic elements to be included in the draft conservation and management measure (CMM) </w:t>
      </w:r>
    </w:p>
    <w:p w14:paraId="42327DAD" w14:textId="77777777" w:rsidR="003F5869" w:rsidRPr="009A38EB" w:rsidRDefault="003F5869" w:rsidP="00D87F53">
      <w:pPr>
        <w:pStyle w:val="Default"/>
        <w:snapToGrid w:val="0"/>
        <w:rPr>
          <w:b/>
          <w:bCs/>
          <w:sz w:val="22"/>
          <w:szCs w:val="22"/>
        </w:rPr>
      </w:pPr>
    </w:p>
    <w:p w14:paraId="260C1C5B" w14:textId="77777777" w:rsidR="003F5869" w:rsidRPr="009A38EB" w:rsidRDefault="003F5869" w:rsidP="00D87F53">
      <w:pPr>
        <w:pStyle w:val="Default"/>
        <w:snapToGrid w:val="0"/>
        <w:rPr>
          <w:sz w:val="22"/>
          <w:szCs w:val="22"/>
        </w:rPr>
      </w:pPr>
      <w:r w:rsidRPr="009A38EB">
        <w:rPr>
          <w:sz w:val="22"/>
          <w:szCs w:val="22"/>
        </w:rPr>
        <w:t>It is considered that at least the following elements should be considered in drafting CMM.</w:t>
      </w:r>
    </w:p>
    <w:p w14:paraId="39A8A5FA" w14:textId="77777777" w:rsidR="003F5869" w:rsidRPr="009A38EB" w:rsidRDefault="003F5869" w:rsidP="00D87F53">
      <w:pPr>
        <w:pStyle w:val="Default"/>
        <w:snapToGrid w:val="0"/>
        <w:rPr>
          <w:sz w:val="22"/>
          <w:szCs w:val="22"/>
        </w:rPr>
      </w:pPr>
      <w:r w:rsidRPr="009A38EB">
        <w:rPr>
          <w:sz w:val="22"/>
          <w:szCs w:val="22"/>
        </w:rPr>
        <w:t xml:space="preserve">(1) Objective </w:t>
      </w:r>
    </w:p>
    <w:p w14:paraId="15F43646" w14:textId="77777777" w:rsidR="003F5869" w:rsidRPr="009A38EB" w:rsidRDefault="003F5869" w:rsidP="00D87F53">
      <w:pPr>
        <w:pStyle w:val="Default"/>
        <w:snapToGrid w:val="0"/>
        <w:rPr>
          <w:sz w:val="22"/>
          <w:szCs w:val="22"/>
        </w:rPr>
      </w:pPr>
      <w:r w:rsidRPr="009A38EB">
        <w:rPr>
          <w:sz w:val="22"/>
          <w:szCs w:val="22"/>
        </w:rPr>
        <w:t xml:space="preserve">(2) General provision </w:t>
      </w:r>
    </w:p>
    <w:p w14:paraId="54D2D5B9" w14:textId="77777777" w:rsidR="003F5869" w:rsidRPr="009A38EB" w:rsidRDefault="003F5869" w:rsidP="00D87F53">
      <w:pPr>
        <w:pStyle w:val="Default"/>
        <w:snapToGrid w:val="0"/>
        <w:rPr>
          <w:sz w:val="22"/>
          <w:szCs w:val="22"/>
        </w:rPr>
      </w:pPr>
      <w:r w:rsidRPr="009A38EB">
        <w:rPr>
          <w:sz w:val="22"/>
          <w:szCs w:val="22"/>
        </w:rPr>
        <w:t xml:space="preserve">(3) Definition of terms </w:t>
      </w:r>
    </w:p>
    <w:p w14:paraId="375E002F" w14:textId="77777777" w:rsidR="003F5869" w:rsidRPr="009A38EB" w:rsidRDefault="003F5869" w:rsidP="00D87F53">
      <w:pPr>
        <w:pStyle w:val="Default"/>
        <w:snapToGrid w:val="0"/>
        <w:rPr>
          <w:sz w:val="22"/>
          <w:szCs w:val="22"/>
        </w:rPr>
      </w:pPr>
      <w:r w:rsidRPr="009A38EB">
        <w:rPr>
          <w:sz w:val="22"/>
          <w:szCs w:val="22"/>
        </w:rPr>
        <w:t xml:space="preserve">(4) Validation authorities and validating process of catch documents and re-export certificates </w:t>
      </w:r>
    </w:p>
    <w:p w14:paraId="2C39ED15" w14:textId="77777777" w:rsidR="003F5869" w:rsidRPr="009A38EB" w:rsidRDefault="003F5869" w:rsidP="00D87F53">
      <w:pPr>
        <w:pStyle w:val="Default"/>
        <w:snapToGrid w:val="0"/>
        <w:rPr>
          <w:sz w:val="22"/>
          <w:szCs w:val="22"/>
        </w:rPr>
      </w:pPr>
      <w:r w:rsidRPr="009A38EB">
        <w:rPr>
          <w:sz w:val="22"/>
          <w:szCs w:val="22"/>
        </w:rPr>
        <w:t xml:space="preserve">(5) Verification authorities and verifying process for import and re-import </w:t>
      </w:r>
    </w:p>
    <w:p w14:paraId="45490895" w14:textId="77777777" w:rsidR="003F5869" w:rsidRPr="009A38EB" w:rsidRDefault="003F5869" w:rsidP="00D87F53">
      <w:pPr>
        <w:pStyle w:val="Default"/>
        <w:snapToGrid w:val="0"/>
        <w:rPr>
          <w:sz w:val="22"/>
          <w:szCs w:val="22"/>
        </w:rPr>
      </w:pPr>
      <w:r w:rsidRPr="009A38EB">
        <w:rPr>
          <w:sz w:val="22"/>
          <w:szCs w:val="22"/>
        </w:rPr>
        <w:t xml:space="preserve">(6) How to handle PBF caught by artisanal fisheries </w:t>
      </w:r>
    </w:p>
    <w:p w14:paraId="1DDB20AF" w14:textId="77777777" w:rsidR="003F5869" w:rsidRPr="009A38EB" w:rsidRDefault="003F5869" w:rsidP="00D87F53">
      <w:pPr>
        <w:pStyle w:val="Default"/>
        <w:snapToGrid w:val="0"/>
        <w:rPr>
          <w:sz w:val="22"/>
          <w:szCs w:val="22"/>
        </w:rPr>
      </w:pPr>
      <w:r w:rsidRPr="009A38EB">
        <w:rPr>
          <w:sz w:val="22"/>
          <w:szCs w:val="22"/>
        </w:rPr>
        <w:t xml:space="preserve">(7) How to handle PBF caught by recreational or sport fisheries </w:t>
      </w:r>
    </w:p>
    <w:p w14:paraId="7A81AA45" w14:textId="77777777" w:rsidR="003F5869" w:rsidRPr="009A38EB" w:rsidRDefault="003F5869" w:rsidP="00D87F53">
      <w:pPr>
        <w:pStyle w:val="Default"/>
        <w:snapToGrid w:val="0"/>
        <w:rPr>
          <w:sz w:val="22"/>
          <w:szCs w:val="22"/>
        </w:rPr>
      </w:pPr>
      <w:r w:rsidRPr="009A38EB">
        <w:rPr>
          <w:sz w:val="22"/>
          <w:szCs w:val="22"/>
        </w:rPr>
        <w:t xml:space="preserve">(8) Use of tagging as a condition for exemption of validation </w:t>
      </w:r>
    </w:p>
    <w:p w14:paraId="5B6E0AF5" w14:textId="77777777" w:rsidR="003F5869" w:rsidRPr="009A38EB" w:rsidRDefault="003F5869" w:rsidP="00D87F53">
      <w:pPr>
        <w:pStyle w:val="Default"/>
        <w:snapToGrid w:val="0"/>
        <w:rPr>
          <w:sz w:val="22"/>
          <w:szCs w:val="22"/>
        </w:rPr>
      </w:pPr>
      <w:r w:rsidRPr="009A38EB">
        <w:rPr>
          <w:sz w:val="22"/>
          <w:szCs w:val="22"/>
        </w:rPr>
        <w:t xml:space="preserve">(9) Communication between exporting members and importing members </w:t>
      </w:r>
    </w:p>
    <w:p w14:paraId="27A73671" w14:textId="77777777" w:rsidR="003F5869" w:rsidRPr="009A38EB" w:rsidRDefault="003F5869" w:rsidP="00D87F53">
      <w:pPr>
        <w:pStyle w:val="Default"/>
        <w:snapToGrid w:val="0"/>
        <w:rPr>
          <w:sz w:val="22"/>
          <w:szCs w:val="22"/>
        </w:rPr>
      </w:pPr>
      <w:r w:rsidRPr="009A38EB">
        <w:rPr>
          <w:sz w:val="22"/>
          <w:szCs w:val="22"/>
        </w:rPr>
        <w:t xml:space="preserve">(10) Communication between members and the Secretariat </w:t>
      </w:r>
    </w:p>
    <w:p w14:paraId="54E053EF" w14:textId="77777777" w:rsidR="003F5869" w:rsidRPr="009A38EB" w:rsidRDefault="003F5869" w:rsidP="00D87F53">
      <w:pPr>
        <w:pStyle w:val="Default"/>
        <w:snapToGrid w:val="0"/>
        <w:rPr>
          <w:sz w:val="22"/>
          <w:szCs w:val="22"/>
        </w:rPr>
      </w:pPr>
      <w:r w:rsidRPr="009A38EB">
        <w:rPr>
          <w:sz w:val="22"/>
          <w:szCs w:val="22"/>
        </w:rPr>
        <w:t xml:space="preserve">(11) Role of the Secretariat </w:t>
      </w:r>
    </w:p>
    <w:p w14:paraId="3D00CB38" w14:textId="77777777" w:rsidR="003F5869" w:rsidRPr="009A38EB" w:rsidRDefault="003F5869" w:rsidP="00D87F53">
      <w:pPr>
        <w:pStyle w:val="Default"/>
        <w:snapToGrid w:val="0"/>
        <w:rPr>
          <w:sz w:val="22"/>
          <w:szCs w:val="22"/>
        </w:rPr>
      </w:pPr>
      <w:r w:rsidRPr="009A38EB">
        <w:rPr>
          <w:sz w:val="22"/>
          <w:szCs w:val="22"/>
        </w:rPr>
        <w:t xml:space="preserve">(12) Relationship with non-members </w:t>
      </w:r>
    </w:p>
    <w:p w14:paraId="6281038D" w14:textId="77777777" w:rsidR="003F5869" w:rsidRPr="009A38EB" w:rsidRDefault="003F5869" w:rsidP="00D87F53">
      <w:pPr>
        <w:pStyle w:val="Default"/>
        <w:snapToGrid w:val="0"/>
        <w:rPr>
          <w:sz w:val="22"/>
          <w:szCs w:val="22"/>
        </w:rPr>
      </w:pPr>
      <w:r w:rsidRPr="009A38EB">
        <w:rPr>
          <w:sz w:val="22"/>
          <w:szCs w:val="22"/>
        </w:rPr>
        <w:t xml:space="preserve">(13) Relationship with other CDSs and similar programs </w:t>
      </w:r>
    </w:p>
    <w:p w14:paraId="0A721AC2" w14:textId="77777777" w:rsidR="003F5869" w:rsidRPr="009A38EB" w:rsidRDefault="003F5869" w:rsidP="00D87F53">
      <w:pPr>
        <w:pStyle w:val="Default"/>
        <w:snapToGrid w:val="0"/>
        <w:rPr>
          <w:sz w:val="22"/>
          <w:szCs w:val="22"/>
        </w:rPr>
      </w:pPr>
      <w:r w:rsidRPr="009A38EB">
        <w:rPr>
          <w:sz w:val="22"/>
          <w:szCs w:val="22"/>
        </w:rPr>
        <w:t xml:space="preserve">(14) Consideration to developing members </w:t>
      </w:r>
    </w:p>
    <w:p w14:paraId="5679327B" w14:textId="77777777" w:rsidR="003F5869" w:rsidRPr="009A38EB" w:rsidRDefault="003F5869" w:rsidP="00D87F53">
      <w:pPr>
        <w:pStyle w:val="Default"/>
        <w:snapToGrid w:val="0"/>
        <w:rPr>
          <w:sz w:val="22"/>
          <w:szCs w:val="22"/>
        </w:rPr>
      </w:pPr>
      <w:r w:rsidRPr="009A38EB">
        <w:rPr>
          <w:sz w:val="22"/>
          <w:szCs w:val="22"/>
        </w:rPr>
        <w:t xml:space="preserve">(15) Schedule for introduction </w:t>
      </w:r>
    </w:p>
    <w:p w14:paraId="029286C2" w14:textId="77777777" w:rsidR="003F5869" w:rsidRPr="009A38EB" w:rsidRDefault="003F5869" w:rsidP="00D87F53">
      <w:pPr>
        <w:pStyle w:val="Default"/>
        <w:snapToGrid w:val="0"/>
        <w:rPr>
          <w:sz w:val="22"/>
          <w:szCs w:val="22"/>
        </w:rPr>
      </w:pPr>
      <w:r w:rsidRPr="009A38EB">
        <w:rPr>
          <w:sz w:val="22"/>
          <w:szCs w:val="22"/>
        </w:rPr>
        <w:t xml:space="preserve">(16) Attachment </w:t>
      </w:r>
    </w:p>
    <w:p w14:paraId="4A486D6F" w14:textId="77777777" w:rsidR="003F5869" w:rsidRPr="009A38EB" w:rsidRDefault="003F5869" w:rsidP="00D87F53">
      <w:pPr>
        <w:pStyle w:val="Default"/>
        <w:snapToGrid w:val="0"/>
        <w:ind w:left="360"/>
        <w:rPr>
          <w:sz w:val="22"/>
          <w:szCs w:val="22"/>
        </w:rPr>
      </w:pPr>
      <w:r w:rsidRPr="009A38EB">
        <w:rPr>
          <w:sz w:val="22"/>
          <w:szCs w:val="22"/>
        </w:rPr>
        <w:t xml:space="preserve">(i) Catch document forms </w:t>
      </w:r>
    </w:p>
    <w:p w14:paraId="579B1491" w14:textId="77777777" w:rsidR="003F5869" w:rsidRPr="009A38EB" w:rsidRDefault="003F5869" w:rsidP="00D87F53">
      <w:pPr>
        <w:pStyle w:val="Default"/>
        <w:snapToGrid w:val="0"/>
        <w:ind w:left="360"/>
        <w:rPr>
          <w:sz w:val="22"/>
          <w:szCs w:val="22"/>
        </w:rPr>
      </w:pPr>
      <w:r w:rsidRPr="009A38EB">
        <w:rPr>
          <w:sz w:val="22"/>
          <w:szCs w:val="22"/>
        </w:rPr>
        <w:t xml:space="preserve">(ii) Re-export certificate forms </w:t>
      </w:r>
    </w:p>
    <w:p w14:paraId="7370D5F7" w14:textId="77777777" w:rsidR="003F5869" w:rsidRPr="009A38EB" w:rsidRDefault="003F5869" w:rsidP="00D87F53">
      <w:pPr>
        <w:pStyle w:val="Default"/>
        <w:snapToGrid w:val="0"/>
        <w:ind w:left="360"/>
        <w:rPr>
          <w:sz w:val="22"/>
          <w:szCs w:val="22"/>
        </w:rPr>
      </w:pPr>
      <w:r w:rsidRPr="009A38EB">
        <w:rPr>
          <w:sz w:val="22"/>
          <w:szCs w:val="22"/>
        </w:rPr>
        <w:t xml:space="preserve">(iii) Instruction sheets for how to fill out forms </w:t>
      </w:r>
    </w:p>
    <w:p w14:paraId="4ACD5606" w14:textId="77777777" w:rsidR="003F5869" w:rsidRPr="009A38EB" w:rsidRDefault="003F5869" w:rsidP="00D87F53">
      <w:pPr>
        <w:pStyle w:val="Default"/>
        <w:snapToGrid w:val="0"/>
        <w:ind w:left="360"/>
        <w:rPr>
          <w:sz w:val="22"/>
          <w:szCs w:val="22"/>
        </w:rPr>
      </w:pPr>
      <w:r w:rsidRPr="009A38EB">
        <w:rPr>
          <w:sz w:val="22"/>
          <w:szCs w:val="22"/>
        </w:rPr>
        <w:t xml:space="preserve">(iv) List of data to be extracted and compiled by the Secretariat </w:t>
      </w:r>
    </w:p>
    <w:p w14:paraId="4269F03B" w14:textId="77777777" w:rsidR="003F5869" w:rsidRPr="009A38EB" w:rsidRDefault="003F5869" w:rsidP="00D87F53">
      <w:pPr>
        <w:pStyle w:val="Default"/>
        <w:snapToGrid w:val="0"/>
        <w:ind w:left="360"/>
        <w:rPr>
          <w:sz w:val="22"/>
          <w:szCs w:val="22"/>
        </w:rPr>
      </w:pPr>
    </w:p>
    <w:p w14:paraId="17B593EC" w14:textId="77777777" w:rsidR="003F5869" w:rsidRPr="009A38EB" w:rsidRDefault="003F5869" w:rsidP="00D87F53">
      <w:pPr>
        <w:pStyle w:val="Default"/>
        <w:snapToGrid w:val="0"/>
        <w:rPr>
          <w:b/>
          <w:bCs/>
          <w:sz w:val="22"/>
          <w:szCs w:val="22"/>
        </w:rPr>
      </w:pPr>
      <w:r w:rsidRPr="009A38EB">
        <w:rPr>
          <w:b/>
          <w:bCs/>
          <w:sz w:val="22"/>
          <w:szCs w:val="22"/>
        </w:rPr>
        <w:t xml:space="preserve">4. Work plan </w:t>
      </w:r>
    </w:p>
    <w:p w14:paraId="2BF87477" w14:textId="77777777" w:rsidR="003F5869" w:rsidRPr="009A38EB" w:rsidRDefault="003F5869" w:rsidP="00D87F53">
      <w:pPr>
        <w:pStyle w:val="Default"/>
        <w:snapToGrid w:val="0"/>
        <w:rPr>
          <w:sz w:val="22"/>
          <w:szCs w:val="22"/>
        </w:rPr>
      </w:pPr>
    </w:p>
    <w:p w14:paraId="7598C7C1" w14:textId="77777777" w:rsidR="003F5869" w:rsidRPr="009A38EB" w:rsidRDefault="003F5869" w:rsidP="00D87F53">
      <w:pPr>
        <w:pStyle w:val="Default"/>
        <w:snapToGrid w:val="0"/>
        <w:rPr>
          <w:sz w:val="22"/>
          <w:szCs w:val="22"/>
        </w:rPr>
      </w:pPr>
      <w:r w:rsidRPr="009A38EB">
        <w:rPr>
          <w:sz w:val="22"/>
          <w:szCs w:val="22"/>
        </w:rPr>
        <w:t>The following schedule may need to be modified, depending on the progress on the WCPFC CDS for tropical tunas.</w:t>
      </w:r>
    </w:p>
    <w:p w14:paraId="01341EBE" w14:textId="77777777" w:rsidR="003F5869" w:rsidRPr="009A38EB" w:rsidRDefault="003F5869" w:rsidP="00D87F53">
      <w:pPr>
        <w:pStyle w:val="Default"/>
        <w:snapToGrid w:val="0"/>
        <w:rPr>
          <w:sz w:val="22"/>
          <w:szCs w:val="22"/>
        </w:rPr>
      </w:pPr>
    </w:p>
    <w:p w14:paraId="478C1A97" w14:textId="77777777" w:rsidR="003F5869" w:rsidRPr="009A38EB" w:rsidRDefault="003F5869" w:rsidP="00D87F53">
      <w:pPr>
        <w:pStyle w:val="Default"/>
        <w:snapToGrid w:val="0"/>
        <w:jc w:val="both"/>
        <w:rPr>
          <w:sz w:val="22"/>
          <w:szCs w:val="22"/>
        </w:rPr>
      </w:pPr>
      <w:proofErr w:type="gramStart"/>
      <w:r w:rsidRPr="009A38EB">
        <w:rPr>
          <w:sz w:val="22"/>
          <w:szCs w:val="22"/>
        </w:rPr>
        <w:t>2017  The</w:t>
      </w:r>
      <w:proofErr w:type="gramEnd"/>
      <w:r w:rsidRPr="009A38EB">
        <w:rPr>
          <w:sz w:val="22"/>
          <w:szCs w:val="22"/>
        </w:rPr>
        <w:t xml:space="preserve"> joint working group will submit this concept paper to the NC and IATTC for endorsement.</w:t>
      </w:r>
    </w:p>
    <w:p w14:paraId="64E4FC34" w14:textId="77777777" w:rsidR="003F5869" w:rsidRPr="009A38EB" w:rsidRDefault="003F5869" w:rsidP="00D87F53">
      <w:pPr>
        <w:pStyle w:val="Default"/>
        <w:snapToGrid w:val="0"/>
        <w:jc w:val="both"/>
        <w:rPr>
          <w:sz w:val="22"/>
          <w:szCs w:val="22"/>
        </w:rPr>
      </w:pPr>
      <w:r w:rsidRPr="009A38EB">
        <w:rPr>
          <w:sz w:val="22"/>
          <w:szCs w:val="22"/>
        </w:rPr>
        <w:t xml:space="preserve">      NC will send the WCPFC annual meeting the recommendation to endorse the paper. </w:t>
      </w:r>
    </w:p>
    <w:p w14:paraId="3FAC4B08" w14:textId="77777777" w:rsidR="003F5869" w:rsidRPr="009A38EB" w:rsidRDefault="003F5869" w:rsidP="00D87F53">
      <w:pPr>
        <w:pStyle w:val="Default"/>
        <w:snapToGrid w:val="0"/>
        <w:jc w:val="both"/>
        <w:rPr>
          <w:sz w:val="22"/>
          <w:szCs w:val="22"/>
        </w:rPr>
      </w:pPr>
      <w:proofErr w:type="gramStart"/>
      <w:r w:rsidRPr="009A38EB">
        <w:rPr>
          <w:sz w:val="22"/>
          <w:szCs w:val="22"/>
        </w:rPr>
        <w:t>2018  The</w:t>
      </w:r>
      <w:proofErr w:type="gramEnd"/>
      <w:r w:rsidRPr="009A38EB">
        <w:rPr>
          <w:sz w:val="22"/>
          <w:szCs w:val="22"/>
        </w:rPr>
        <w:t xml:space="preserve"> joint working group will hold a technical meeting, preferably around its meeting, to                            </w:t>
      </w:r>
    </w:p>
    <w:p w14:paraId="4FC73A36" w14:textId="77777777" w:rsidR="003F5869" w:rsidRPr="009A38EB" w:rsidRDefault="003F5869" w:rsidP="00D87F53">
      <w:pPr>
        <w:pStyle w:val="Default"/>
        <w:snapToGrid w:val="0"/>
        <w:jc w:val="both"/>
        <w:rPr>
          <w:sz w:val="22"/>
          <w:szCs w:val="22"/>
        </w:rPr>
      </w:pPr>
      <w:r w:rsidRPr="009A38EB">
        <w:rPr>
          <w:sz w:val="22"/>
          <w:szCs w:val="22"/>
        </w:rPr>
        <w:t xml:space="preserve">      materialize the concept paper into a draft CMM. The joint working group will report the </w:t>
      </w:r>
    </w:p>
    <w:p w14:paraId="29110E53" w14:textId="77777777" w:rsidR="003F5869" w:rsidRPr="009A38EB" w:rsidRDefault="003F5869" w:rsidP="00D87F53">
      <w:pPr>
        <w:pStyle w:val="Default"/>
        <w:snapToGrid w:val="0"/>
        <w:jc w:val="both"/>
        <w:rPr>
          <w:sz w:val="22"/>
          <w:szCs w:val="22"/>
        </w:rPr>
      </w:pPr>
      <w:r w:rsidRPr="009A38EB">
        <w:rPr>
          <w:sz w:val="22"/>
          <w:szCs w:val="22"/>
        </w:rPr>
        <w:t xml:space="preserve">      progress to the WCPFC via NC and the IATTC, respectively. </w:t>
      </w:r>
    </w:p>
    <w:p w14:paraId="0E5F3E6D" w14:textId="77777777" w:rsidR="003F5869" w:rsidRPr="009A38EB" w:rsidRDefault="003F5869" w:rsidP="00D87F53">
      <w:pPr>
        <w:pStyle w:val="Default"/>
        <w:snapToGrid w:val="0"/>
        <w:jc w:val="both"/>
        <w:rPr>
          <w:sz w:val="22"/>
          <w:szCs w:val="22"/>
        </w:rPr>
      </w:pPr>
      <w:proofErr w:type="gramStart"/>
      <w:r w:rsidRPr="009A38EB">
        <w:rPr>
          <w:sz w:val="22"/>
          <w:szCs w:val="22"/>
        </w:rPr>
        <w:t>2019  The</w:t>
      </w:r>
      <w:proofErr w:type="gramEnd"/>
      <w:r w:rsidRPr="009A38EB">
        <w:rPr>
          <w:sz w:val="22"/>
          <w:szCs w:val="22"/>
        </w:rPr>
        <w:t xml:space="preserve"> joint working group will hold a second technical meeting to improve the draft CMM. The</w:t>
      </w:r>
    </w:p>
    <w:p w14:paraId="76EA9EE1" w14:textId="77777777" w:rsidR="003F5869" w:rsidRPr="009A38EB" w:rsidRDefault="003F5869" w:rsidP="00D87F53">
      <w:pPr>
        <w:pStyle w:val="Default"/>
        <w:snapToGrid w:val="0"/>
        <w:jc w:val="both"/>
        <w:rPr>
          <w:sz w:val="22"/>
          <w:szCs w:val="22"/>
        </w:rPr>
      </w:pPr>
      <w:r w:rsidRPr="009A38EB">
        <w:rPr>
          <w:sz w:val="22"/>
          <w:szCs w:val="22"/>
        </w:rPr>
        <w:t xml:space="preserve">      joint working group will report the progress to the WCPFC via NC and the IATTC,</w:t>
      </w:r>
    </w:p>
    <w:p w14:paraId="21DE224A" w14:textId="77777777" w:rsidR="003F5869" w:rsidRPr="009A38EB" w:rsidRDefault="003F5869" w:rsidP="00D87F53">
      <w:pPr>
        <w:pStyle w:val="Default"/>
        <w:snapToGrid w:val="0"/>
        <w:jc w:val="both"/>
        <w:rPr>
          <w:sz w:val="22"/>
          <w:szCs w:val="22"/>
        </w:rPr>
      </w:pPr>
      <w:r w:rsidRPr="009A38EB">
        <w:rPr>
          <w:sz w:val="22"/>
          <w:szCs w:val="22"/>
        </w:rPr>
        <w:t xml:space="preserve">      respectively. </w:t>
      </w:r>
    </w:p>
    <w:p w14:paraId="61D630CB" w14:textId="77777777" w:rsidR="003F5869" w:rsidRPr="009A38EB" w:rsidRDefault="003F5869" w:rsidP="00D87F53">
      <w:pPr>
        <w:pStyle w:val="Default"/>
        <w:snapToGrid w:val="0"/>
        <w:jc w:val="both"/>
        <w:rPr>
          <w:sz w:val="22"/>
          <w:szCs w:val="22"/>
        </w:rPr>
      </w:pPr>
      <w:r w:rsidRPr="009A38EB">
        <w:rPr>
          <w:sz w:val="22"/>
          <w:szCs w:val="22"/>
        </w:rPr>
        <w:t>20</w:t>
      </w:r>
      <w:proofErr w:type="gramStart"/>
      <w:r w:rsidRPr="009A38EB">
        <w:rPr>
          <w:sz w:val="22"/>
          <w:szCs w:val="22"/>
        </w:rPr>
        <w:t>XX  The</w:t>
      </w:r>
      <w:proofErr w:type="gramEnd"/>
      <w:r w:rsidRPr="009A38EB">
        <w:rPr>
          <w:sz w:val="22"/>
          <w:szCs w:val="22"/>
        </w:rPr>
        <w:t xml:space="preserve"> joint working group will hold a third technical meeting to finalize the draft CMM. Once</w:t>
      </w:r>
    </w:p>
    <w:p w14:paraId="711AD99F" w14:textId="77777777" w:rsidR="003F5869" w:rsidRPr="009A38EB" w:rsidRDefault="003F5869" w:rsidP="00D87F53">
      <w:pPr>
        <w:pStyle w:val="Default"/>
        <w:snapToGrid w:val="0"/>
        <w:jc w:val="both"/>
        <w:rPr>
          <w:sz w:val="22"/>
          <w:szCs w:val="22"/>
        </w:rPr>
      </w:pPr>
      <w:r w:rsidRPr="009A38EB">
        <w:rPr>
          <w:sz w:val="22"/>
          <w:szCs w:val="22"/>
        </w:rPr>
        <w:t xml:space="preserve">       it is finalized, the joint working group will submit it to the NC and the IATTC for adoption.</w:t>
      </w:r>
    </w:p>
    <w:p w14:paraId="2E1BAEF6" w14:textId="77777777" w:rsidR="003F5869" w:rsidRPr="009A38EB" w:rsidRDefault="003F5869" w:rsidP="00D87F53">
      <w:pPr>
        <w:pStyle w:val="Default"/>
        <w:snapToGrid w:val="0"/>
        <w:jc w:val="both"/>
        <w:rPr>
          <w:sz w:val="22"/>
          <w:szCs w:val="22"/>
        </w:rPr>
      </w:pPr>
      <w:r w:rsidRPr="009A38EB">
        <w:rPr>
          <w:sz w:val="22"/>
          <w:szCs w:val="22"/>
        </w:rPr>
        <w:t xml:space="preserve">       The NC will send the WCPFC the recommendation to adopt it. </w:t>
      </w:r>
    </w:p>
    <w:p w14:paraId="7713D321" w14:textId="77777777" w:rsidR="003F5869" w:rsidRPr="009A38EB" w:rsidRDefault="003F5869" w:rsidP="00D87F53">
      <w:pPr>
        <w:adjustRightInd w:val="0"/>
        <w:snapToGrid w:val="0"/>
        <w:rPr>
          <w:rFonts w:ascii="Times New Roman" w:hAnsi="Times New Roman" w:cs="Times New Roman"/>
          <w:sz w:val="22"/>
        </w:rPr>
      </w:pPr>
    </w:p>
    <w:p w14:paraId="26976A9F" w14:textId="77777777" w:rsidR="00621897" w:rsidRPr="009A38EB" w:rsidRDefault="00621897" w:rsidP="00D87F53">
      <w:pPr>
        <w:widowControl/>
        <w:adjustRightInd w:val="0"/>
        <w:snapToGrid w:val="0"/>
        <w:jc w:val="left"/>
        <w:rPr>
          <w:rFonts w:ascii="Times New Roman" w:eastAsia="Times New Roman" w:hAnsi="Times New Roman" w:cs="Times New Roman"/>
          <w:bCs/>
          <w:sz w:val="22"/>
        </w:rPr>
      </w:pPr>
    </w:p>
    <w:p w14:paraId="14492FA2" w14:textId="77777777" w:rsidR="00621897" w:rsidRPr="009A38EB" w:rsidRDefault="00621897" w:rsidP="00D87F53">
      <w:pPr>
        <w:widowControl/>
        <w:adjustRightInd w:val="0"/>
        <w:snapToGrid w:val="0"/>
        <w:jc w:val="left"/>
        <w:rPr>
          <w:rFonts w:ascii="Times New Roman" w:eastAsia="Times New Roman" w:hAnsi="Times New Roman" w:cs="Times New Roman"/>
          <w:bCs/>
          <w:sz w:val="22"/>
        </w:rPr>
      </w:pPr>
    </w:p>
    <w:p w14:paraId="7A6715C6" w14:textId="77777777" w:rsidR="00621897" w:rsidRPr="009A38EB" w:rsidRDefault="00621897" w:rsidP="00D87F53">
      <w:pPr>
        <w:widowControl/>
        <w:adjustRightInd w:val="0"/>
        <w:snapToGrid w:val="0"/>
        <w:jc w:val="left"/>
        <w:rPr>
          <w:rFonts w:ascii="Times New Roman" w:eastAsia="Times New Roman" w:hAnsi="Times New Roman" w:cs="Times New Roman"/>
          <w:bCs/>
          <w:sz w:val="22"/>
        </w:rPr>
      </w:pPr>
    </w:p>
    <w:p w14:paraId="31486F21" w14:textId="77777777" w:rsidR="00621897" w:rsidRPr="009A38EB" w:rsidRDefault="00621897" w:rsidP="00D87F53">
      <w:pPr>
        <w:widowControl/>
        <w:adjustRightInd w:val="0"/>
        <w:snapToGrid w:val="0"/>
        <w:jc w:val="left"/>
        <w:rPr>
          <w:rFonts w:ascii="Times New Roman" w:eastAsia="Times New Roman" w:hAnsi="Times New Roman" w:cs="Times New Roman"/>
          <w:bCs/>
          <w:sz w:val="22"/>
        </w:rPr>
      </w:pPr>
    </w:p>
    <w:p w14:paraId="0FDFB07A" w14:textId="77777777" w:rsidR="00621897" w:rsidRPr="009A38EB" w:rsidRDefault="00621897" w:rsidP="00D87F53">
      <w:pPr>
        <w:widowControl/>
        <w:adjustRightInd w:val="0"/>
        <w:snapToGrid w:val="0"/>
        <w:jc w:val="left"/>
        <w:rPr>
          <w:rFonts w:ascii="Times New Roman" w:eastAsia="Times New Roman" w:hAnsi="Times New Roman" w:cs="Times New Roman"/>
          <w:bCs/>
          <w:sz w:val="22"/>
        </w:rPr>
      </w:pPr>
    </w:p>
    <w:p w14:paraId="7CAF86B7" w14:textId="77777777" w:rsidR="00621897" w:rsidRPr="009A38EB" w:rsidRDefault="00621897" w:rsidP="00D87F53">
      <w:pPr>
        <w:widowControl/>
        <w:adjustRightInd w:val="0"/>
        <w:snapToGrid w:val="0"/>
        <w:jc w:val="left"/>
        <w:rPr>
          <w:rFonts w:ascii="Times New Roman" w:eastAsia="Times New Roman" w:hAnsi="Times New Roman" w:cs="Times New Roman"/>
          <w:bCs/>
          <w:sz w:val="22"/>
        </w:rPr>
      </w:pPr>
    </w:p>
    <w:p w14:paraId="6CC232BB" w14:textId="71213321" w:rsidR="00621897" w:rsidRPr="009A38EB" w:rsidRDefault="00621897">
      <w:pPr>
        <w:widowControl/>
        <w:jc w:val="left"/>
        <w:rPr>
          <w:rFonts w:ascii="Times New Roman" w:eastAsia="Times New Roman" w:hAnsi="Times New Roman" w:cs="Times New Roman"/>
          <w:bCs/>
          <w:sz w:val="22"/>
        </w:rPr>
      </w:pPr>
      <w:r w:rsidRPr="009A38EB">
        <w:rPr>
          <w:rFonts w:ascii="Times New Roman" w:eastAsia="Times New Roman" w:hAnsi="Times New Roman" w:cs="Times New Roman"/>
          <w:bCs/>
          <w:sz w:val="22"/>
        </w:rPr>
        <w:br w:type="page"/>
      </w:r>
    </w:p>
    <w:p w14:paraId="3C7039A3" w14:textId="14F1C0A0" w:rsidR="005E62D2" w:rsidRPr="009A38EB" w:rsidRDefault="005E62D2" w:rsidP="00B66EDF">
      <w:pPr>
        <w:adjustRightInd w:val="0"/>
        <w:snapToGrid w:val="0"/>
        <w:ind w:right="10"/>
        <w:jc w:val="right"/>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lastRenderedPageBreak/>
        <w:t>Annex D</w:t>
      </w:r>
    </w:p>
    <w:p w14:paraId="385FE580" w14:textId="77777777" w:rsidR="005E62D2" w:rsidRPr="009A38EB" w:rsidRDefault="005E62D2" w:rsidP="00B66EDF">
      <w:pPr>
        <w:adjustRightInd w:val="0"/>
        <w:snapToGrid w:val="0"/>
        <w:ind w:right="10"/>
        <w:jc w:val="center"/>
        <w:rPr>
          <w:rFonts w:ascii="Times New Roman" w:eastAsia="MS Mincho" w:hAnsi="Times New Roman" w:cs="Times New Roman"/>
          <w:b/>
          <w:kern w:val="0"/>
          <w:sz w:val="22"/>
        </w:rPr>
      </w:pPr>
    </w:p>
    <w:p w14:paraId="51F43DAF" w14:textId="77777777" w:rsidR="005E62D2" w:rsidRPr="009A38EB" w:rsidRDefault="005E62D2" w:rsidP="00B66EDF">
      <w:pPr>
        <w:widowControl/>
        <w:autoSpaceDE w:val="0"/>
        <w:autoSpaceDN w:val="0"/>
        <w:adjustRightInd w:val="0"/>
        <w:snapToGrid w:val="0"/>
        <w:jc w:val="center"/>
        <w:rPr>
          <w:rFonts w:ascii="Times New Roman" w:eastAsia="Batang" w:hAnsi="Times New Roman" w:cs="Times New Roman"/>
          <w:b/>
          <w:bCs/>
          <w:color w:val="000000"/>
          <w:kern w:val="0"/>
          <w:sz w:val="22"/>
          <w:lang w:eastAsia="ko-KR"/>
        </w:rPr>
      </w:pPr>
      <w:r w:rsidRPr="009A38EB">
        <w:rPr>
          <w:rFonts w:ascii="Times New Roman" w:eastAsia="Batang" w:hAnsi="Times New Roman" w:cs="Times New Roman"/>
          <w:b/>
          <w:bCs/>
          <w:color w:val="000000"/>
          <w:kern w:val="0"/>
          <w:sz w:val="22"/>
          <w:lang w:eastAsia="ko-KR"/>
        </w:rPr>
        <w:t xml:space="preserve">JOINT IATTC AND WCPFC-NC WORKING GROUP MEETING ON THE </w:t>
      </w:r>
      <w:r w:rsidRPr="009A38EB">
        <w:rPr>
          <w:rFonts w:ascii="Times New Roman" w:eastAsia="Batang" w:hAnsi="Times New Roman" w:cs="Times New Roman"/>
          <w:b/>
          <w:bCs/>
          <w:color w:val="000000"/>
          <w:kern w:val="0"/>
          <w:sz w:val="22"/>
          <w:lang w:eastAsia="ko-KR"/>
        </w:rPr>
        <w:br/>
        <w:t>MANAGEMENT OF PACIFIC BLUEFIN TUNA</w:t>
      </w:r>
    </w:p>
    <w:p w14:paraId="21EF48C7" w14:textId="77777777" w:rsidR="005E62D2" w:rsidRPr="009A38EB" w:rsidRDefault="005E62D2" w:rsidP="00B66EDF">
      <w:pPr>
        <w:widowControl/>
        <w:autoSpaceDE w:val="0"/>
        <w:autoSpaceDN w:val="0"/>
        <w:adjustRightInd w:val="0"/>
        <w:snapToGrid w:val="0"/>
        <w:jc w:val="center"/>
        <w:rPr>
          <w:rFonts w:ascii="Times New Roman" w:eastAsia="Batang" w:hAnsi="Times New Roman" w:cs="Times New Roman"/>
          <w:b/>
          <w:bCs/>
          <w:color w:val="000000"/>
          <w:kern w:val="0"/>
          <w:sz w:val="22"/>
          <w:lang w:eastAsia="ko-KR"/>
        </w:rPr>
      </w:pPr>
      <w:r w:rsidRPr="009A38EB">
        <w:rPr>
          <w:rFonts w:ascii="Times New Roman" w:eastAsia="Batang" w:hAnsi="Times New Roman" w:cs="Times New Roman"/>
          <w:b/>
          <w:bCs/>
          <w:color w:val="000000"/>
          <w:kern w:val="0"/>
          <w:sz w:val="22"/>
          <w:lang w:eastAsia="ko-KR"/>
        </w:rPr>
        <w:t>EIGHTH SESSION (JWG-08)</w:t>
      </w:r>
    </w:p>
    <w:p w14:paraId="73C7CAD7" w14:textId="77777777" w:rsidR="005E62D2" w:rsidRPr="009A38EB" w:rsidRDefault="005E62D2" w:rsidP="00B66EDF">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p>
    <w:p w14:paraId="52BD7E0F" w14:textId="77777777" w:rsidR="005E62D2" w:rsidRPr="009A38EB" w:rsidRDefault="005E62D2" w:rsidP="00B66EDF">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r w:rsidRPr="009A38EB">
        <w:rPr>
          <w:rFonts w:ascii="Times New Roman" w:eastAsia="Batang" w:hAnsi="Times New Roman" w:cs="Times New Roman"/>
          <w:bCs/>
          <w:color w:val="000000"/>
          <w:kern w:val="0"/>
          <w:sz w:val="22"/>
          <w:lang w:eastAsia="ko-KR"/>
        </w:rPr>
        <w:t>Fukuoka, Japan</w:t>
      </w:r>
    </w:p>
    <w:p w14:paraId="4A99EB47" w14:textId="77777777" w:rsidR="005E62D2" w:rsidRPr="009A38EB" w:rsidRDefault="005E62D2" w:rsidP="00B66EDF">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r w:rsidRPr="009A38EB">
        <w:rPr>
          <w:rFonts w:ascii="Times New Roman" w:eastAsia="Batang" w:hAnsi="Times New Roman" w:cs="Times New Roman"/>
          <w:bCs/>
          <w:color w:val="000000"/>
          <w:kern w:val="0"/>
          <w:sz w:val="22"/>
          <w:lang w:eastAsia="ko-KR"/>
        </w:rPr>
        <w:t>3-5 July 2023</w:t>
      </w:r>
    </w:p>
    <w:tbl>
      <w:tblPr>
        <w:tblStyle w:val="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5E62D2" w:rsidRPr="009A38EB" w14:paraId="78B6AE7A" w14:textId="77777777" w:rsidTr="008121EC">
        <w:tc>
          <w:tcPr>
            <w:tcW w:w="9630" w:type="dxa"/>
          </w:tcPr>
          <w:p w14:paraId="0DE3D6DE" w14:textId="6F65653A" w:rsidR="005E62D2" w:rsidRPr="009A38EB" w:rsidRDefault="00E14CC6" w:rsidP="00B66EDF">
            <w:pPr>
              <w:adjustRightInd w:val="0"/>
              <w:snapToGrid w:val="0"/>
              <w:ind w:right="10"/>
              <w:jc w:val="center"/>
              <w:rPr>
                <w:color w:val="1F1F1F"/>
                <w:sz w:val="22"/>
                <w:szCs w:val="22"/>
              </w:rPr>
            </w:pPr>
            <w:r w:rsidRPr="009A38EB">
              <w:rPr>
                <w:b/>
                <w:spacing w:val="-1"/>
                <w:sz w:val="22"/>
                <w:szCs w:val="22"/>
              </w:rPr>
              <w:t>KOREA’S COMMENTS ON THE JAPANESE PAPER “NEED FOR TIMELY ADJUSTMENT OF CATCH LIMITS OF PACIFIC BLUEFIN TUNA</w:t>
            </w:r>
            <w:r w:rsidR="006522C8" w:rsidRPr="009A38EB">
              <w:rPr>
                <w:b/>
                <w:spacing w:val="-1"/>
                <w:sz w:val="22"/>
                <w:szCs w:val="22"/>
              </w:rPr>
              <w:t xml:space="preserve"> (JWG08-DP-14)</w:t>
            </w:r>
            <w:r w:rsidRPr="009A38EB">
              <w:rPr>
                <w:b/>
                <w:spacing w:val="-1"/>
                <w:sz w:val="22"/>
                <w:szCs w:val="22"/>
              </w:rPr>
              <w:t>”</w:t>
            </w:r>
          </w:p>
        </w:tc>
      </w:tr>
    </w:tbl>
    <w:p w14:paraId="5398BCE6" w14:textId="77777777" w:rsidR="00A00EC0" w:rsidRPr="009A38EB" w:rsidRDefault="00A00EC0" w:rsidP="00B66EDF">
      <w:pPr>
        <w:widowControl/>
        <w:adjustRightInd w:val="0"/>
        <w:snapToGrid w:val="0"/>
        <w:jc w:val="left"/>
        <w:rPr>
          <w:rFonts w:ascii="Times New Roman" w:eastAsia="MS Mincho" w:hAnsi="Times New Roman" w:cs="Times New Roman"/>
          <w:b/>
          <w:color w:val="202020"/>
          <w:kern w:val="0"/>
          <w:sz w:val="22"/>
        </w:rPr>
      </w:pPr>
    </w:p>
    <w:p w14:paraId="551AFC9C" w14:textId="77777777" w:rsidR="00B66EDF" w:rsidRPr="009A38EB" w:rsidRDefault="00B66EDF" w:rsidP="00B66EDF">
      <w:pPr>
        <w:widowControl/>
        <w:adjustRightInd w:val="0"/>
        <w:snapToGrid w:val="0"/>
        <w:jc w:val="left"/>
        <w:rPr>
          <w:rFonts w:ascii="Times New Roman" w:eastAsia="MS Mincho" w:hAnsi="Times New Roman" w:cs="Times New Roman"/>
          <w:b/>
          <w:color w:val="202020"/>
          <w:kern w:val="0"/>
          <w:sz w:val="22"/>
        </w:rPr>
      </w:pPr>
    </w:p>
    <w:p w14:paraId="23688AE6" w14:textId="77777777" w:rsidR="009A7F5E" w:rsidRPr="009A38EB" w:rsidRDefault="009A7F5E" w:rsidP="00B66EDF">
      <w:pPr>
        <w:widowControl/>
        <w:adjustRightInd w:val="0"/>
        <w:snapToGrid w:val="0"/>
        <w:jc w:val="left"/>
        <w:rPr>
          <w:rFonts w:ascii="Times New Roman" w:eastAsia="Times New Roman" w:hAnsi="Times New Roman" w:cs="Times New Roman"/>
          <w:kern w:val="0"/>
          <w:sz w:val="22"/>
        </w:rPr>
      </w:pPr>
      <w:r w:rsidRPr="009A38EB">
        <w:rPr>
          <w:rFonts w:ascii="Times New Roman" w:eastAsia="Times New Roman" w:hAnsi="Times New Roman" w:cs="Times New Roman"/>
          <w:kern w:val="0"/>
          <w:sz w:val="22"/>
        </w:rPr>
        <w:t xml:space="preserve">Korea shares most of the views expressed in this paper and would like to thank Japan for presenting the relevant information and analysis in such a very clear and logical way. Among others, we feel great sympathy for the Japanese set net fishermen as we have the same problem. </w:t>
      </w:r>
    </w:p>
    <w:p w14:paraId="1CA5444C" w14:textId="77777777" w:rsidR="00B66EDF" w:rsidRPr="009A38EB" w:rsidRDefault="00B66EDF" w:rsidP="00B66EDF">
      <w:pPr>
        <w:widowControl/>
        <w:adjustRightInd w:val="0"/>
        <w:snapToGrid w:val="0"/>
        <w:jc w:val="left"/>
        <w:rPr>
          <w:rFonts w:ascii="Times New Roman" w:eastAsia="Times New Roman" w:hAnsi="Times New Roman" w:cs="Times New Roman"/>
          <w:kern w:val="0"/>
          <w:sz w:val="22"/>
        </w:rPr>
      </w:pPr>
    </w:p>
    <w:p w14:paraId="7CA54D7A" w14:textId="661A874D" w:rsidR="009A7F5E" w:rsidRPr="009A38EB" w:rsidRDefault="009A7F5E" w:rsidP="00B66EDF">
      <w:pPr>
        <w:widowControl/>
        <w:adjustRightInd w:val="0"/>
        <w:snapToGrid w:val="0"/>
        <w:jc w:val="left"/>
        <w:rPr>
          <w:rFonts w:ascii="Times New Roman" w:eastAsia="Times New Roman" w:hAnsi="Times New Roman" w:cs="Times New Roman"/>
          <w:kern w:val="0"/>
          <w:sz w:val="22"/>
        </w:rPr>
      </w:pPr>
      <w:r w:rsidRPr="009A38EB">
        <w:rPr>
          <w:rFonts w:ascii="Times New Roman" w:eastAsia="Times New Roman" w:hAnsi="Times New Roman" w:cs="Times New Roman"/>
          <w:kern w:val="0"/>
          <w:sz w:val="22"/>
        </w:rPr>
        <w:t xml:space="preserve">While we believe that there will be more in-depth discussions on the catch limits next year based on the new stock assessment and taking into account of the analyses and views contained in this paper, we would like to provide our initial comments as follows: </w:t>
      </w:r>
    </w:p>
    <w:p w14:paraId="42C3A194" w14:textId="77777777" w:rsidR="00B66EDF" w:rsidRPr="009A38EB" w:rsidRDefault="00B66EDF" w:rsidP="00B66EDF">
      <w:pPr>
        <w:widowControl/>
        <w:adjustRightInd w:val="0"/>
        <w:snapToGrid w:val="0"/>
        <w:jc w:val="left"/>
        <w:rPr>
          <w:rFonts w:ascii="Times New Roman" w:eastAsia="Times New Roman" w:hAnsi="Times New Roman" w:cs="Times New Roman"/>
          <w:kern w:val="0"/>
          <w:sz w:val="22"/>
        </w:rPr>
      </w:pPr>
    </w:p>
    <w:p w14:paraId="21A3A2C0" w14:textId="7192954E" w:rsidR="00A203B9" w:rsidRPr="009A38EB" w:rsidRDefault="009A7F5E" w:rsidP="00B66EDF">
      <w:pPr>
        <w:widowControl/>
        <w:numPr>
          <w:ilvl w:val="0"/>
          <w:numId w:val="19"/>
        </w:numPr>
        <w:adjustRightInd w:val="0"/>
        <w:snapToGrid w:val="0"/>
        <w:jc w:val="left"/>
        <w:rPr>
          <w:rFonts w:ascii="Times New Roman" w:eastAsia="Times New Roman" w:hAnsi="Times New Roman" w:cs="Times New Roman"/>
          <w:kern w:val="0"/>
          <w:sz w:val="22"/>
        </w:rPr>
      </w:pPr>
      <w:r w:rsidRPr="009A38EB">
        <w:rPr>
          <w:rFonts w:ascii="Times New Roman" w:eastAsia="Times New Roman" w:hAnsi="Times New Roman" w:cs="Times New Roman"/>
          <w:kern w:val="0"/>
          <w:sz w:val="22"/>
        </w:rPr>
        <w:t xml:space="preserve">The rapid increase in Pacific Bluefin Tuna biomass suggests that the stock is recovering faster than expected, and this should be taken into account when setting catch limits. Korea agrees that the current catch limits are too conservative and do not reflect the current state of the stock. </w:t>
      </w:r>
    </w:p>
    <w:p w14:paraId="590B56FA" w14:textId="77777777" w:rsidR="00B66EDF" w:rsidRPr="009A38EB" w:rsidRDefault="00B66EDF" w:rsidP="00B66EDF">
      <w:pPr>
        <w:widowControl/>
        <w:adjustRightInd w:val="0"/>
        <w:snapToGrid w:val="0"/>
        <w:ind w:left="1080"/>
        <w:jc w:val="left"/>
        <w:rPr>
          <w:rFonts w:ascii="Times New Roman" w:eastAsia="Times New Roman" w:hAnsi="Times New Roman" w:cs="Times New Roman"/>
          <w:kern w:val="0"/>
          <w:sz w:val="22"/>
        </w:rPr>
      </w:pPr>
    </w:p>
    <w:p w14:paraId="741B6B7F" w14:textId="10C462B4" w:rsidR="009A7F5E" w:rsidRPr="009A38EB" w:rsidRDefault="009A7F5E" w:rsidP="00B66EDF">
      <w:pPr>
        <w:widowControl/>
        <w:numPr>
          <w:ilvl w:val="0"/>
          <w:numId w:val="19"/>
        </w:numPr>
        <w:adjustRightInd w:val="0"/>
        <w:snapToGrid w:val="0"/>
        <w:jc w:val="left"/>
        <w:rPr>
          <w:rFonts w:ascii="Times New Roman" w:eastAsia="Times New Roman" w:hAnsi="Times New Roman" w:cs="Times New Roman"/>
          <w:kern w:val="0"/>
          <w:sz w:val="22"/>
        </w:rPr>
      </w:pPr>
      <w:r w:rsidRPr="009A38EB">
        <w:rPr>
          <w:rFonts w:ascii="Times New Roman" w:eastAsia="Times New Roman" w:hAnsi="Times New Roman" w:cs="Times New Roman"/>
          <w:kern w:val="0"/>
          <w:sz w:val="22"/>
        </w:rPr>
        <w:t xml:space="preserve">Korea is experiencing the similar situation to Japan, where bigger and a larger number of PBF tuna are migrating into the Korean sea areas, especially to its territorial waters. </w:t>
      </w:r>
    </w:p>
    <w:p w14:paraId="65C605AB" w14:textId="77777777" w:rsidR="00B66EDF" w:rsidRPr="009A38EB" w:rsidRDefault="00B66EDF" w:rsidP="00B66EDF">
      <w:pPr>
        <w:widowControl/>
        <w:adjustRightInd w:val="0"/>
        <w:snapToGrid w:val="0"/>
        <w:ind w:left="1080"/>
        <w:jc w:val="left"/>
        <w:rPr>
          <w:rFonts w:ascii="Times New Roman" w:eastAsia="Times New Roman" w:hAnsi="Times New Roman" w:cs="Times New Roman"/>
          <w:kern w:val="0"/>
          <w:sz w:val="22"/>
        </w:rPr>
      </w:pPr>
    </w:p>
    <w:p w14:paraId="5AF7DE0C" w14:textId="23148884" w:rsidR="009A7F5E" w:rsidRPr="009A38EB" w:rsidRDefault="009A7F5E" w:rsidP="00B66EDF">
      <w:pPr>
        <w:widowControl/>
        <w:numPr>
          <w:ilvl w:val="0"/>
          <w:numId w:val="19"/>
        </w:numPr>
        <w:adjustRightInd w:val="0"/>
        <w:snapToGrid w:val="0"/>
        <w:jc w:val="left"/>
        <w:rPr>
          <w:rFonts w:ascii="Times New Roman" w:eastAsia="Times New Roman" w:hAnsi="Times New Roman" w:cs="Times New Roman"/>
          <w:kern w:val="0"/>
          <w:sz w:val="22"/>
        </w:rPr>
      </w:pPr>
      <w:r w:rsidRPr="009A38EB">
        <w:rPr>
          <w:rFonts w:ascii="Times New Roman" w:eastAsia="Times New Roman" w:hAnsi="Times New Roman" w:cs="Times New Roman"/>
          <w:kern w:val="0"/>
          <w:sz w:val="22"/>
        </w:rPr>
        <w:t xml:space="preserve">Although being the smallest harvester in the WCPFC Area with great margins of difference from large catchers, Korea has been implementing measures in earnest to ensure the sustainable management of Pacific Bluefin Tuna, such as limiting the numbers of vessels and implementing catch limits. </w:t>
      </w:r>
    </w:p>
    <w:p w14:paraId="07E15C47" w14:textId="77777777" w:rsidR="00B66EDF" w:rsidRPr="009A38EB" w:rsidRDefault="00B66EDF" w:rsidP="00B66EDF">
      <w:pPr>
        <w:widowControl/>
        <w:adjustRightInd w:val="0"/>
        <w:snapToGrid w:val="0"/>
        <w:ind w:left="1080"/>
        <w:jc w:val="left"/>
        <w:rPr>
          <w:rFonts w:ascii="Times New Roman" w:eastAsia="Times New Roman" w:hAnsi="Times New Roman" w:cs="Times New Roman"/>
          <w:kern w:val="0"/>
          <w:sz w:val="22"/>
        </w:rPr>
      </w:pPr>
    </w:p>
    <w:p w14:paraId="720E5663" w14:textId="78D46987" w:rsidR="009A7F5E" w:rsidRPr="009A38EB" w:rsidRDefault="009A7F5E" w:rsidP="00B66EDF">
      <w:pPr>
        <w:widowControl/>
        <w:numPr>
          <w:ilvl w:val="0"/>
          <w:numId w:val="19"/>
        </w:numPr>
        <w:adjustRightInd w:val="0"/>
        <w:snapToGrid w:val="0"/>
        <w:jc w:val="left"/>
        <w:rPr>
          <w:rFonts w:ascii="Times New Roman" w:eastAsia="Times New Roman" w:hAnsi="Times New Roman" w:cs="Times New Roman"/>
          <w:kern w:val="0"/>
          <w:sz w:val="22"/>
        </w:rPr>
      </w:pPr>
      <w:r w:rsidRPr="009A38EB">
        <w:rPr>
          <w:rFonts w:ascii="Times New Roman" w:eastAsia="Times New Roman" w:hAnsi="Times New Roman" w:cs="Times New Roman"/>
          <w:kern w:val="0"/>
          <w:sz w:val="22"/>
        </w:rPr>
        <w:t xml:space="preserve">At the outset, Korea’s catch limits were set solely based on the historical catch which came from the period when things have significantly different, when the catches were mostly bycatch—this means Korea did not even contribute to the near collapse of the PBF resources in the first place. </w:t>
      </w:r>
    </w:p>
    <w:p w14:paraId="1F4A74E1" w14:textId="77777777" w:rsidR="00B66EDF" w:rsidRPr="009A38EB" w:rsidRDefault="00B66EDF" w:rsidP="00B66EDF">
      <w:pPr>
        <w:widowControl/>
        <w:adjustRightInd w:val="0"/>
        <w:snapToGrid w:val="0"/>
        <w:ind w:left="1080"/>
        <w:jc w:val="left"/>
        <w:rPr>
          <w:rFonts w:ascii="Times New Roman" w:eastAsia="Times New Roman" w:hAnsi="Times New Roman" w:cs="Times New Roman"/>
          <w:kern w:val="0"/>
          <w:sz w:val="22"/>
        </w:rPr>
      </w:pPr>
    </w:p>
    <w:p w14:paraId="2B15009D" w14:textId="6B9DC98F" w:rsidR="009A7F5E" w:rsidRPr="009A38EB" w:rsidRDefault="009A7F5E" w:rsidP="00B66EDF">
      <w:pPr>
        <w:widowControl/>
        <w:numPr>
          <w:ilvl w:val="0"/>
          <w:numId w:val="19"/>
        </w:numPr>
        <w:adjustRightInd w:val="0"/>
        <w:snapToGrid w:val="0"/>
        <w:jc w:val="left"/>
        <w:rPr>
          <w:rFonts w:ascii="Times New Roman" w:eastAsia="Times New Roman" w:hAnsi="Times New Roman" w:cs="Times New Roman"/>
          <w:kern w:val="0"/>
          <w:sz w:val="22"/>
        </w:rPr>
      </w:pPr>
      <w:r w:rsidRPr="009A38EB">
        <w:rPr>
          <w:rFonts w:ascii="Times New Roman" w:eastAsia="Times New Roman" w:hAnsi="Times New Roman" w:cs="Times New Roman"/>
          <w:kern w:val="0"/>
          <w:sz w:val="22"/>
        </w:rPr>
        <w:t xml:space="preserve">Korea could have argued for an exemption as a bycatching nation, but joined the management scheme and agreed to cut its already significantly small catch into half to contribute to the rebuilding of the stocks. </w:t>
      </w:r>
    </w:p>
    <w:p w14:paraId="73BF04B8" w14:textId="77777777" w:rsidR="00B66EDF" w:rsidRPr="009A38EB" w:rsidRDefault="00B66EDF" w:rsidP="00B66EDF">
      <w:pPr>
        <w:widowControl/>
        <w:adjustRightInd w:val="0"/>
        <w:snapToGrid w:val="0"/>
        <w:ind w:left="1080"/>
        <w:jc w:val="left"/>
        <w:rPr>
          <w:rFonts w:ascii="Times New Roman" w:eastAsia="Times New Roman" w:hAnsi="Times New Roman" w:cs="Times New Roman"/>
          <w:kern w:val="0"/>
          <w:sz w:val="22"/>
        </w:rPr>
      </w:pPr>
    </w:p>
    <w:p w14:paraId="2E95EBEA" w14:textId="06728E05" w:rsidR="009A7F5E" w:rsidRPr="009A38EB" w:rsidRDefault="009A7F5E" w:rsidP="00B66EDF">
      <w:pPr>
        <w:widowControl/>
        <w:numPr>
          <w:ilvl w:val="0"/>
          <w:numId w:val="19"/>
        </w:numPr>
        <w:adjustRightInd w:val="0"/>
        <w:snapToGrid w:val="0"/>
        <w:jc w:val="left"/>
        <w:rPr>
          <w:rFonts w:ascii="Times New Roman" w:eastAsia="Times New Roman" w:hAnsi="Times New Roman" w:cs="Times New Roman"/>
          <w:kern w:val="0"/>
          <w:sz w:val="22"/>
        </w:rPr>
      </w:pPr>
      <w:r w:rsidRPr="009A38EB">
        <w:rPr>
          <w:rFonts w:ascii="Times New Roman" w:eastAsia="Times New Roman" w:hAnsi="Times New Roman" w:cs="Times New Roman"/>
          <w:kern w:val="0"/>
          <w:sz w:val="22"/>
        </w:rPr>
        <w:t xml:space="preserve">Korea could have argued for an increase to level the playing field, but withheld its interest to put the rebuilding and conservation needs first. </w:t>
      </w:r>
    </w:p>
    <w:p w14:paraId="5FDCFC81" w14:textId="77777777" w:rsidR="00B66EDF" w:rsidRPr="009A38EB" w:rsidRDefault="00B66EDF" w:rsidP="00B66EDF">
      <w:pPr>
        <w:widowControl/>
        <w:adjustRightInd w:val="0"/>
        <w:snapToGrid w:val="0"/>
        <w:ind w:left="1080"/>
        <w:jc w:val="left"/>
        <w:rPr>
          <w:rFonts w:ascii="Times New Roman" w:eastAsia="Times New Roman" w:hAnsi="Times New Roman" w:cs="Times New Roman"/>
          <w:kern w:val="0"/>
          <w:sz w:val="22"/>
        </w:rPr>
      </w:pPr>
    </w:p>
    <w:p w14:paraId="4888474D" w14:textId="0224FBD0" w:rsidR="009A7F5E" w:rsidRPr="009A38EB" w:rsidRDefault="009A7F5E" w:rsidP="00B66EDF">
      <w:pPr>
        <w:widowControl/>
        <w:numPr>
          <w:ilvl w:val="0"/>
          <w:numId w:val="19"/>
        </w:numPr>
        <w:adjustRightInd w:val="0"/>
        <w:snapToGrid w:val="0"/>
        <w:jc w:val="left"/>
        <w:rPr>
          <w:rFonts w:ascii="Times New Roman" w:eastAsia="Times New Roman" w:hAnsi="Times New Roman" w:cs="Times New Roman"/>
          <w:kern w:val="0"/>
          <w:sz w:val="22"/>
        </w:rPr>
      </w:pPr>
      <w:r w:rsidRPr="009A38EB">
        <w:rPr>
          <w:rFonts w:ascii="Times New Roman" w:eastAsia="Times New Roman" w:hAnsi="Times New Roman" w:cs="Times New Roman"/>
          <w:kern w:val="0"/>
          <w:sz w:val="22"/>
        </w:rPr>
        <w:t xml:space="preserve">However, now that the stocks are showing evident signs of recovery, Korea would like to take this opportunity to make its case. </w:t>
      </w:r>
    </w:p>
    <w:p w14:paraId="2CDB4151" w14:textId="77777777" w:rsidR="00B66EDF" w:rsidRPr="009A38EB" w:rsidRDefault="00B66EDF" w:rsidP="00B66EDF">
      <w:pPr>
        <w:widowControl/>
        <w:adjustRightInd w:val="0"/>
        <w:snapToGrid w:val="0"/>
        <w:ind w:left="1080"/>
        <w:jc w:val="left"/>
        <w:rPr>
          <w:rFonts w:ascii="Times New Roman" w:eastAsia="Times New Roman" w:hAnsi="Times New Roman" w:cs="Times New Roman"/>
          <w:kern w:val="0"/>
          <w:sz w:val="22"/>
        </w:rPr>
      </w:pPr>
    </w:p>
    <w:p w14:paraId="2F241FE7" w14:textId="3BCFC592" w:rsidR="009A7F5E" w:rsidRPr="009A38EB" w:rsidRDefault="009A7F5E" w:rsidP="00B66EDF">
      <w:pPr>
        <w:widowControl/>
        <w:numPr>
          <w:ilvl w:val="0"/>
          <w:numId w:val="19"/>
        </w:numPr>
        <w:adjustRightInd w:val="0"/>
        <w:snapToGrid w:val="0"/>
        <w:jc w:val="left"/>
        <w:rPr>
          <w:rFonts w:ascii="Times New Roman" w:eastAsia="Times New Roman" w:hAnsi="Times New Roman" w:cs="Times New Roman"/>
          <w:kern w:val="0"/>
          <w:sz w:val="22"/>
        </w:rPr>
      </w:pPr>
      <w:r w:rsidRPr="009A38EB">
        <w:rPr>
          <w:rFonts w:ascii="Times New Roman" w:eastAsia="Times New Roman" w:hAnsi="Times New Roman" w:cs="Times New Roman"/>
          <w:kern w:val="0"/>
          <w:sz w:val="22"/>
        </w:rPr>
        <w:t xml:space="preserve">In recent years, Korea has had a lot of issues with controlling the significant inflow of large PBF into set nets of subsistence fishers, which we strongly believe calls for a reasonable </w:t>
      </w:r>
      <w:r w:rsidRPr="009A38EB">
        <w:rPr>
          <w:rFonts w:ascii="Times New Roman" w:eastAsia="Times New Roman" w:hAnsi="Times New Roman" w:cs="Times New Roman"/>
          <w:kern w:val="0"/>
          <w:sz w:val="22"/>
        </w:rPr>
        <w:lastRenderedPageBreak/>
        <w:t xml:space="preserve">increase of Korea’s catch limits as the current level has inherent limitations to effective management and data collection. </w:t>
      </w:r>
    </w:p>
    <w:p w14:paraId="3A1EEAF3" w14:textId="77777777" w:rsidR="00B66EDF" w:rsidRPr="009A38EB" w:rsidRDefault="00B66EDF" w:rsidP="00B66EDF">
      <w:pPr>
        <w:widowControl/>
        <w:adjustRightInd w:val="0"/>
        <w:snapToGrid w:val="0"/>
        <w:ind w:left="1080"/>
        <w:jc w:val="left"/>
        <w:rPr>
          <w:rFonts w:ascii="Times New Roman" w:eastAsia="Times New Roman" w:hAnsi="Times New Roman" w:cs="Times New Roman"/>
          <w:kern w:val="0"/>
          <w:sz w:val="22"/>
        </w:rPr>
      </w:pPr>
    </w:p>
    <w:p w14:paraId="17E8ACF9" w14:textId="72657AA4" w:rsidR="009A7F5E" w:rsidRPr="009A38EB" w:rsidRDefault="009A7F5E" w:rsidP="00B66EDF">
      <w:pPr>
        <w:widowControl/>
        <w:numPr>
          <w:ilvl w:val="0"/>
          <w:numId w:val="19"/>
        </w:numPr>
        <w:adjustRightInd w:val="0"/>
        <w:snapToGrid w:val="0"/>
        <w:jc w:val="left"/>
        <w:rPr>
          <w:rFonts w:ascii="Times New Roman" w:eastAsia="Times New Roman" w:hAnsi="Times New Roman" w:cs="Times New Roman"/>
          <w:kern w:val="0"/>
          <w:sz w:val="22"/>
        </w:rPr>
      </w:pPr>
      <w:r w:rsidRPr="009A38EB">
        <w:rPr>
          <w:rFonts w:ascii="Times New Roman" w:eastAsia="Times New Roman" w:hAnsi="Times New Roman" w:cs="Times New Roman"/>
          <w:kern w:val="0"/>
          <w:sz w:val="22"/>
        </w:rPr>
        <w:t xml:space="preserve">As a coastal state, Korea has a legitimate interest in the management of Pacific Bluefin Tuna, and it is important to ensure that the rights of coastal states are respected in the management of shared fish stocks, particularly taking into account the changes in the migratory patterns of the fish. As far as the management of Pacific Bluefin tuna is concerned, we are under the impression that the historical and current CMM on PBF have not been so successful in keeping the right balance between the rights of coastal states and their duties to cooperate internationally to conserve the fish stock. Having a nearly zero initial catch limit for large Pacific Bluefin tuna just because there is no historical catch record does not make any sense when considering the rights of coastal states. </w:t>
      </w:r>
    </w:p>
    <w:p w14:paraId="58EE295C" w14:textId="77777777" w:rsidR="00B66EDF" w:rsidRPr="009A38EB" w:rsidRDefault="00B66EDF" w:rsidP="00B66EDF">
      <w:pPr>
        <w:widowControl/>
        <w:adjustRightInd w:val="0"/>
        <w:snapToGrid w:val="0"/>
        <w:jc w:val="left"/>
        <w:rPr>
          <w:rFonts w:ascii="Times New Roman" w:eastAsia="Times New Roman" w:hAnsi="Times New Roman" w:cs="Times New Roman"/>
          <w:kern w:val="0"/>
          <w:sz w:val="22"/>
        </w:rPr>
      </w:pPr>
    </w:p>
    <w:p w14:paraId="54408DF2" w14:textId="4F285267" w:rsidR="009A7F5E" w:rsidRPr="009A38EB" w:rsidRDefault="009A7F5E" w:rsidP="00B66EDF">
      <w:pPr>
        <w:widowControl/>
        <w:adjustRightInd w:val="0"/>
        <w:snapToGrid w:val="0"/>
        <w:jc w:val="left"/>
        <w:rPr>
          <w:rFonts w:ascii="Times New Roman" w:eastAsia="Times New Roman" w:hAnsi="Times New Roman" w:cs="Times New Roman"/>
          <w:kern w:val="0"/>
          <w:sz w:val="22"/>
        </w:rPr>
      </w:pPr>
      <w:r w:rsidRPr="009A38EB">
        <w:rPr>
          <w:rFonts w:ascii="Times New Roman" w:eastAsia="Times New Roman" w:hAnsi="Times New Roman" w:cs="Times New Roman"/>
          <w:kern w:val="0"/>
          <w:sz w:val="22"/>
        </w:rPr>
        <w:t xml:space="preserve">Having said so, we look forward to having more substantial discussions on catch limit next year in light of this paper from Japan and the result of next stock assessment. </w:t>
      </w:r>
    </w:p>
    <w:p w14:paraId="3165D71C" w14:textId="340A9584" w:rsidR="006B5217" w:rsidRPr="009A38EB" w:rsidRDefault="006B5217" w:rsidP="00B66EDF">
      <w:pPr>
        <w:widowControl/>
        <w:adjustRightInd w:val="0"/>
        <w:snapToGrid w:val="0"/>
        <w:jc w:val="left"/>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br w:type="page"/>
      </w:r>
    </w:p>
    <w:p w14:paraId="6D2694FA" w14:textId="304A5862" w:rsidR="00621897" w:rsidRPr="009A38EB" w:rsidRDefault="00621897" w:rsidP="009A38EB">
      <w:pPr>
        <w:adjustRightInd w:val="0"/>
        <w:snapToGrid w:val="0"/>
        <w:ind w:right="10"/>
        <w:jc w:val="right"/>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lastRenderedPageBreak/>
        <w:t xml:space="preserve">Annex </w:t>
      </w:r>
      <w:r w:rsidR="006B5217" w:rsidRPr="009A38EB">
        <w:rPr>
          <w:rFonts w:ascii="Times New Roman" w:eastAsia="MS Mincho" w:hAnsi="Times New Roman" w:cs="Times New Roman"/>
          <w:b/>
          <w:color w:val="202020"/>
          <w:kern w:val="0"/>
          <w:sz w:val="22"/>
        </w:rPr>
        <w:t>E</w:t>
      </w:r>
    </w:p>
    <w:p w14:paraId="19776111" w14:textId="23EB6904" w:rsidR="00D3240B" w:rsidRPr="009A38EB" w:rsidRDefault="00D3240B" w:rsidP="009A38EB">
      <w:pPr>
        <w:adjustRightInd w:val="0"/>
        <w:snapToGrid w:val="0"/>
        <w:ind w:right="10"/>
        <w:jc w:val="right"/>
        <w:rPr>
          <w:rFonts w:ascii="Times New Roman" w:eastAsia="MS Mincho" w:hAnsi="Times New Roman" w:cs="Times New Roman"/>
          <w:b/>
          <w:color w:val="202020"/>
          <w:kern w:val="0"/>
          <w:sz w:val="22"/>
        </w:rPr>
      </w:pPr>
    </w:p>
    <w:p w14:paraId="13D37BC1" w14:textId="58AB4924" w:rsidR="00D3240B" w:rsidRPr="009A38EB" w:rsidRDefault="00D3240B" w:rsidP="009A38EB">
      <w:pPr>
        <w:adjustRightInd w:val="0"/>
        <w:snapToGrid w:val="0"/>
        <w:ind w:right="10"/>
        <w:jc w:val="center"/>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t xml:space="preserve">JOINT IATTC AND WCPFC-NC WORKING GROUP MEETING ON THE </w:t>
      </w:r>
    </w:p>
    <w:p w14:paraId="333F65E5" w14:textId="77777777" w:rsidR="00D3240B" w:rsidRPr="009A38EB" w:rsidRDefault="00D3240B" w:rsidP="009A38EB">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b/>
          <w:color w:val="202020"/>
          <w:kern w:val="0"/>
          <w:sz w:val="22"/>
        </w:rPr>
        <w:t>MANAGEMENT OF PACIFIC BLUEFIN TUNA</w:t>
      </w:r>
    </w:p>
    <w:p w14:paraId="2234C04F" w14:textId="77777777" w:rsidR="00D3240B" w:rsidRPr="009A38EB" w:rsidRDefault="00D3240B" w:rsidP="009A38EB">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b/>
          <w:kern w:val="0"/>
          <w:sz w:val="22"/>
        </w:rPr>
        <w:t>EIGHTH SESSION (JWG-08)</w:t>
      </w:r>
    </w:p>
    <w:p w14:paraId="5CC2606D" w14:textId="77777777" w:rsidR="00D3240B" w:rsidRPr="009A38EB" w:rsidRDefault="00D3240B" w:rsidP="009A38EB">
      <w:pPr>
        <w:adjustRightInd w:val="0"/>
        <w:snapToGrid w:val="0"/>
        <w:ind w:right="10"/>
        <w:jc w:val="center"/>
        <w:rPr>
          <w:rFonts w:ascii="Times New Roman" w:eastAsia="MS Mincho" w:hAnsi="Times New Roman" w:cs="Times New Roman"/>
          <w:kern w:val="0"/>
          <w:sz w:val="22"/>
        </w:rPr>
      </w:pPr>
    </w:p>
    <w:p w14:paraId="27FA2B9D" w14:textId="77777777" w:rsidR="00D3240B" w:rsidRPr="009A38EB" w:rsidRDefault="00D3240B" w:rsidP="009A38EB">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kern w:val="0"/>
          <w:sz w:val="22"/>
        </w:rPr>
        <w:t>Fukuoka, Japan</w:t>
      </w:r>
    </w:p>
    <w:p w14:paraId="4367DCBC" w14:textId="704572B1" w:rsidR="00D3240B" w:rsidRPr="009A38EB" w:rsidRDefault="00B7421A" w:rsidP="009A38EB">
      <w:pPr>
        <w:adjustRightInd w:val="0"/>
        <w:snapToGrid w:val="0"/>
        <w:ind w:right="10"/>
        <w:jc w:val="center"/>
        <w:rPr>
          <w:rFonts w:ascii="Times New Roman" w:eastAsia="MS Mincho" w:hAnsi="Times New Roman" w:cs="Times New Roman"/>
          <w:color w:val="1F1F1F"/>
          <w:kern w:val="0"/>
          <w:sz w:val="22"/>
        </w:rPr>
      </w:pPr>
      <w:r w:rsidRPr="009A38EB">
        <w:rPr>
          <w:rFonts w:ascii="Times New Roman" w:eastAsia="MS Mincho" w:hAnsi="Times New Roman" w:cs="Times New Roman"/>
          <w:color w:val="1F1F1F"/>
          <w:kern w:val="0"/>
          <w:sz w:val="22"/>
        </w:rPr>
        <w:t>3</w:t>
      </w:r>
      <w:r w:rsidR="00D3240B" w:rsidRPr="009A38EB">
        <w:rPr>
          <w:rFonts w:ascii="Times New Roman" w:eastAsia="MS Mincho" w:hAnsi="Times New Roman" w:cs="Times New Roman"/>
          <w:color w:val="1F1F1F"/>
          <w:kern w:val="0"/>
          <w:sz w:val="22"/>
        </w:rPr>
        <w:t xml:space="preserve"> – 5 July 2023</w:t>
      </w:r>
    </w:p>
    <w:tbl>
      <w:tblPr>
        <w:tblStyle w:val="1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D3240B" w:rsidRPr="009A38EB" w14:paraId="4B84D507" w14:textId="77777777" w:rsidTr="008121EC">
        <w:tc>
          <w:tcPr>
            <w:tcW w:w="9360" w:type="dxa"/>
          </w:tcPr>
          <w:p w14:paraId="028BE2B4" w14:textId="4CB7C25A" w:rsidR="00D3240B" w:rsidRPr="009A38EB" w:rsidRDefault="006E301F" w:rsidP="009A38EB">
            <w:pPr>
              <w:adjustRightInd w:val="0"/>
              <w:snapToGrid w:val="0"/>
              <w:ind w:right="10"/>
              <w:jc w:val="center"/>
              <w:rPr>
                <w:b/>
                <w:bCs/>
                <w:sz w:val="22"/>
                <w:szCs w:val="22"/>
              </w:rPr>
            </w:pPr>
            <w:bookmarkStart w:id="30" w:name="_Hlk139440218"/>
            <w:r w:rsidRPr="009A38EB">
              <w:rPr>
                <w:b/>
                <w:bCs/>
                <w:sz w:val="22"/>
                <w:szCs w:val="22"/>
              </w:rPr>
              <w:t>ISC</w:t>
            </w:r>
            <w:r w:rsidR="006522C8" w:rsidRPr="009A38EB">
              <w:rPr>
                <w:b/>
                <w:bCs/>
                <w:sz w:val="22"/>
                <w:szCs w:val="22"/>
              </w:rPr>
              <w:t>’S</w:t>
            </w:r>
            <w:r w:rsidRPr="009A38EB">
              <w:rPr>
                <w:b/>
                <w:bCs/>
                <w:sz w:val="22"/>
                <w:szCs w:val="22"/>
              </w:rPr>
              <w:t xml:space="preserve"> P</w:t>
            </w:r>
            <w:bookmarkEnd w:id="30"/>
            <w:r w:rsidRPr="009A38EB">
              <w:rPr>
                <w:b/>
                <w:bCs/>
                <w:sz w:val="22"/>
                <w:szCs w:val="22"/>
              </w:rPr>
              <w:t>ROJECTION SCENARIOS</w:t>
            </w:r>
            <w:r w:rsidR="006522C8" w:rsidRPr="009A38EB">
              <w:rPr>
                <w:b/>
                <w:bCs/>
                <w:sz w:val="22"/>
                <w:szCs w:val="22"/>
              </w:rPr>
              <w:t xml:space="preserve"> REQUESTED BY THE JWG08</w:t>
            </w:r>
          </w:p>
        </w:tc>
      </w:tr>
    </w:tbl>
    <w:p w14:paraId="4D93F56E" w14:textId="77777777" w:rsidR="006E301F" w:rsidRPr="009A38EB" w:rsidRDefault="006E301F" w:rsidP="009A38EB">
      <w:pPr>
        <w:shd w:val="clear" w:color="auto" w:fill="FFFFFF"/>
        <w:adjustRightInd w:val="0"/>
        <w:snapToGrid w:val="0"/>
        <w:rPr>
          <w:rFonts w:ascii="Times New Roman" w:eastAsia="Times New Roman" w:hAnsi="Times New Roman" w:cs="Times New Roman"/>
          <w:b/>
          <w:bCs/>
          <w:sz w:val="22"/>
        </w:rPr>
      </w:pPr>
    </w:p>
    <w:p w14:paraId="21C57122" w14:textId="77777777" w:rsidR="009A38EB" w:rsidRPr="009A38EB" w:rsidRDefault="009A38EB" w:rsidP="009A38EB">
      <w:pPr>
        <w:shd w:val="clear" w:color="auto" w:fill="FFFFFF"/>
        <w:adjustRightInd w:val="0"/>
        <w:snapToGrid w:val="0"/>
        <w:rPr>
          <w:rFonts w:ascii="Times New Roman" w:eastAsia="Times New Roman" w:hAnsi="Times New Roman" w:cs="Times New Roman"/>
          <w:b/>
          <w:bCs/>
          <w:sz w:val="22"/>
        </w:rPr>
      </w:pPr>
    </w:p>
    <w:p w14:paraId="403B5DEB" w14:textId="77777777" w:rsidR="006E301F" w:rsidRPr="009A38EB" w:rsidRDefault="006E301F" w:rsidP="009A38EB">
      <w:pPr>
        <w:shd w:val="clear" w:color="auto" w:fill="FFFFFF"/>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JWG8 requests the ISC perform projections on the following scenarios in the 2024 assessment:</w:t>
      </w:r>
    </w:p>
    <w:p w14:paraId="2FCA2590" w14:textId="77777777" w:rsidR="009A38EB" w:rsidRPr="009A38EB" w:rsidRDefault="009A38EB" w:rsidP="009A38EB">
      <w:pPr>
        <w:shd w:val="clear" w:color="auto" w:fill="FFFFFF"/>
        <w:adjustRightInd w:val="0"/>
        <w:snapToGrid w:val="0"/>
        <w:rPr>
          <w:rFonts w:ascii="Times New Roman" w:eastAsia="Times New Roman" w:hAnsi="Times New Roman" w:cs="Times New Roman"/>
          <w:b/>
          <w:bCs/>
          <w:sz w:val="22"/>
        </w:rPr>
      </w:pPr>
    </w:p>
    <w:p w14:paraId="408EDBDC" w14:textId="77777777" w:rsidR="006E301F" w:rsidRPr="009A38EB" w:rsidRDefault="006E301F" w:rsidP="009A38EB">
      <w:pPr>
        <w:widowControl/>
        <w:numPr>
          <w:ilvl w:val="0"/>
          <w:numId w:val="11"/>
        </w:numPr>
        <w:shd w:val="clear" w:color="auto" w:fill="FFFFFF"/>
        <w:adjustRightInd w:val="0"/>
        <w:snapToGrid w:val="0"/>
        <w:jc w:val="left"/>
        <w:rPr>
          <w:rFonts w:ascii="Times New Roman" w:eastAsia="Times New Roman" w:hAnsi="Times New Roman" w:cs="Times New Roman"/>
          <w:sz w:val="22"/>
        </w:rPr>
      </w:pPr>
      <w:r w:rsidRPr="009A38EB">
        <w:rPr>
          <w:rFonts w:ascii="Times New Roman" w:eastAsia="Times New Roman" w:hAnsi="Times New Roman" w:cs="Times New Roman"/>
          <w:sz w:val="22"/>
        </w:rPr>
        <w:t>Maintaining the current CMM</w:t>
      </w:r>
    </w:p>
    <w:p w14:paraId="6FF3B838" w14:textId="77777777" w:rsidR="009A38EB" w:rsidRPr="009A38EB" w:rsidRDefault="009A38EB" w:rsidP="009A38EB">
      <w:pPr>
        <w:widowControl/>
        <w:shd w:val="clear" w:color="auto" w:fill="FFFFFF"/>
        <w:adjustRightInd w:val="0"/>
        <w:snapToGrid w:val="0"/>
        <w:ind w:left="360"/>
        <w:jc w:val="left"/>
        <w:rPr>
          <w:rFonts w:ascii="Times New Roman" w:eastAsia="Times New Roman" w:hAnsi="Times New Roman" w:cs="Times New Roman"/>
          <w:sz w:val="22"/>
        </w:rPr>
      </w:pPr>
    </w:p>
    <w:p w14:paraId="43955872" w14:textId="790FD88E" w:rsidR="006E301F" w:rsidRPr="009A38EB" w:rsidRDefault="006E301F" w:rsidP="009A38EB">
      <w:pPr>
        <w:widowControl/>
        <w:numPr>
          <w:ilvl w:val="0"/>
          <w:numId w:val="11"/>
        </w:numPr>
        <w:shd w:val="clear" w:color="auto" w:fill="FFFFFF"/>
        <w:adjustRightInd w:val="0"/>
        <w:snapToGrid w:val="0"/>
        <w:jc w:val="left"/>
        <w:rPr>
          <w:rFonts w:ascii="Times New Roman" w:eastAsia="Times New Roman" w:hAnsi="Times New Roman" w:cs="Times New Roman"/>
          <w:sz w:val="22"/>
        </w:rPr>
      </w:pPr>
      <w:r w:rsidRPr="009A38EB">
        <w:rPr>
          <w:rFonts w:ascii="Times New Roman" w:eastAsia="Times New Roman" w:hAnsi="Times New Roman" w:cs="Times New Roman"/>
          <w:sz w:val="22"/>
        </w:rPr>
        <w:t>Maintaining the current CMM assuming maximum transfers utilizing the conversion factor</w:t>
      </w:r>
    </w:p>
    <w:p w14:paraId="3E2B1A83" w14:textId="77777777" w:rsidR="009A38EB" w:rsidRPr="009A38EB" w:rsidRDefault="009A38EB" w:rsidP="009A38EB">
      <w:pPr>
        <w:widowControl/>
        <w:shd w:val="clear" w:color="auto" w:fill="FFFFFF"/>
        <w:adjustRightInd w:val="0"/>
        <w:snapToGrid w:val="0"/>
        <w:ind w:left="360"/>
        <w:jc w:val="left"/>
        <w:rPr>
          <w:rFonts w:ascii="Times New Roman" w:eastAsia="Times New Roman" w:hAnsi="Times New Roman" w:cs="Times New Roman"/>
          <w:sz w:val="22"/>
        </w:rPr>
      </w:pPr>
    </w:p>
    <w:p w14:paraId="536ED8DE" w14:textId="0EB7D9CC" w:rsidR="006E301F" w:rsidRPr="009A38EB" w:rsidRDefault="006E301F" w:rsidP="009A38EB">
      <w:pPr>
        <w:widowControl/>
        <w:numPr>
          <w:ilvl w:val="0"/>
          <w:numId w:val="11"/>
        </w:numPr>
        <w:shd w:val="clear" w:color="auto" w:fill="FFFFFF"/>
        <w:adjustRightInd w:val="0"/>
        <w:snapToGrid w:val="0"/>
        <w:jc w:val="left"/>
        <w:rPr>
          <w:rFonts w:ascii="Times New Roman" w:eastAsia="Times New Roman" w:hAnsi="Times New Roman" w:cs="Times New Roman"/>
          <w:sz w:val="22"/>
        </w:rPr>
      </w:pPr>
      <w:r w:rsidRPr="009A38EB">
        <w:rPr>
          <w:rFonts w:ascii="Times New Roman" w:eastAsia="Times New Roman" w:hAnsi="Times New Roman" w:cs="Times New Roman"/>
          <w:sz w:val="22"/>
        </w:rPr>
        <w:t xml:space="preserve">No fishing </w:t>
      </w:r>
      <w:proofErr w:type="gramStart"/>
      <w:r w:rsidRPr="009A38EB">
        <w:rPr>
          <w:rFonts w:ascii="Times New Roman" w:eastAsia="Times New Roman" w:hAnsi="Times New Roman" w:cs="Times New Roman"/>
          <w:sz w:val="22"/>
        </w:rPr>
        <w:t>allowed</w:t>
      </w:r>
      <w:proofErr w:type="gramEnd"/>
    </w:p>
    <w:p w14:paraId="4DF0C0C2" w14:textId="77777777" w:rsidR="009A38EB" w:rsidRPr="009A38EB" w:rsidRDefault="009A38EB" w:rsidP="009A38EB">
      <w:pPr>
        <w:widowControl/>
        <w:shd w:val="clear" w:color="auto" w:fill="FFFFFF"/>
        <w:adjustRightInd w:val="0"/>
        <w:snapToGrid w:val="0"/>
        <w:ind w:left="360"/>
        <w:jc w:val="left"/>
        <w:rPr>
          <w:rFonts w:ascii="Times New Roman" w:eastAsia="Times New Roman" w:hAnsi="Times New Roman" w:cs="Times New Roman"/>
          <w:sz w:val="22"/>
        </w:rPr>
      </w:pPr>
    </w:p>
    <w:p w14:paraId="5E82931D" w14:textId="16A4DE4C" w:rsidR="006E301F" w:rsidRPr="009A38EB" w:rsidRDefault="006E301F" w:rsidP="009A38EB">
      <w:pPr>
        <w:widowControl/>
        <w:numPr>
          <w:ilvl w:val="0"/>
          <w:numId w:val="11"/>
        </w:numPr>
        <w:shd w:val="clear" w:color="auto" w:fill="FFFFFF"/>
        <w:adjustRightInd w:val="0"/>
        <w:snapToGrid w:val="0"/>
        <w:jc w:val="left"/>
        <w:rPr>
          <w:rFonts w:ascii="Times New Roman" w:eastAsia="Times New Roman" w:hAnsi="Times New Roman" w:cs="Times New Roman"/>
          <w:sz w:val="22"/>
        </w:rPr>
      </w:pPr>
      <w:r w:rsidRPr="009A38EB">
        <w:rPr>
          <w:rFonts w:ascii="Times New Roman" w:eastAsia="Times New Roman" w:hAnsi="Times New Roman" w:cs="Times New Roman"/>
          <w:sz w:val="22"/>
        </w:rPr>
        <w:t xml:space="preserve">Four scenarios as described </w:t>
      </w:r>
      <w:proofErr w:type="gramStart"/>
      <w:r w:rsidRPr="009A38EB">
        <w:rPr>
          <w:rFonts w:ascii="Times New Roman" w:eastAsia="Times New Roman" w:hAnsi="Times New Roman" w:cs="Times New Roman"/>
          <w:sz w:val="22"/>
        </w:rPr>
        <w:t>below that</w:t>
      </w:r>
      <w:proofErr w:type="gramEnd"/>
      <w:r w:rsidRPr="009A38EB">
        <w:rPr>
          <w:rFonts w:ascii="Times New Roman" w:eastAsia="Times New Roman" w:hAnsi="Times New Roman" w:cs="Times New Roman"/>
          <w:sz w:val="22"/>
        </w:rPr>
        <w:t xml:space="preserve"> result in the stock maintained above 20%SSB0 with a probability of 60%.</w:t>
      </w:r>
    </w:p>
    <w:p w14:paraId="5252B0E7" w14:textId="77777777" w:rsidR="006E301F" w:rsidRPr="009A38EB" w:rsidRDefault="006E301F" w:rsidP="009A38EB">
      <w:pPr>
        <w:widowControl/>
        <w:numPr>
          <w:ilvl w:val="1"/>
          <w:numId w:val="11"/>
        </w:numPr>
        <w:shd w:val="clear" w:color="auto" w:fill="FFFFFF"/>
        <w:adjustRightInd w:val="0"/>
        <w:snapToGrid w:val="0"/>
        <w:jc w:val="left"/>
        <w:rPr>
          <w:rFonts w:ascii="Times New Roman" w:eastAsia="Times New Roman" w:hAnsi="Times New Roman" w:cs="Times New Roman"/>
          <w:sz w:val="22"/>
        </w:rPr>
      </w:pPr>
      <w:r w:rsidRPr="009A38EB">
        <w:rPr>
          <w:rFonts w:ascii="Times New Roman" w:eastAsia="Times New Roman" w:hAnsi="Times New Roman" w:cs="Times New Roman"/>
          <w:sz w:val="22"/>
        </w:rPr>
        <w:t xml:space="preserve">A scenario where increases are proportional between WCPO small/large fish catch limit and EPO catch </w:t>
      </w:r>
      <w:proofErr w:type="gramStart"/>
      <w:r w:rsidRPr="009A38EB">
        <w:rPr>
          <w:rFonts w:ascii="Times New Roman" w:eastAsia="Times New Roman" w:hAnsi="Times New Roman" w:cs="Times New Roman"/>
          <w:sz w:val="22"/>
        </w:rPr>
        <w:t>limits</w:t>
      </w:r>
      <w:proofErr w:type="gramEnd"/>
    </w:p>
    <w:p w14:paraId="495960F0" w14:textId="77777777" w:rsidR="006E301F" w:rsidRPr="009A38EB" w:rsidRDefault="006E301F" w:rsidP="009A38EB">
      <w:pPr>
        <w:widowControl/>
        <w:numPr>
          <w:ilvl w:val="1"/>
          <w:numId w:val="11"/>
        </w:numPr>
        <w:shd w:val="clear" w:color="auto" w:fill="FFFFFF"/>
        <w:adjustRightInd w:val="0"/>
        <w:snapToGrid w:val="0"/>
        <w:jc w:val="left"/>
        <w:rPr>
          <w:rFonts w:ascii="Times New Roman" w:eastAsia="Times New Roman" w:hAnsi="Times New Roman" w:cs="Times New Roman"/>
          <w:sz w:val="22"/>
        </w:rPr>
      </w:pPr>
      <w:r w:rsidRPr="009A38EB">
        <w:rPr>
          <w:rFonts w:ascii="Times New Roman" w:eastAsia="Times New Roman" w:hAnsi="Times New Roman" w:cs="Times New Roman"/>
          <w:sz w:val="22"/>
        </w:rPr>
        <w:t xml:space="preserve">A scenario where increases are proportional between WCPO large fish catch limit and EPO catch </w:t>
      </w:r>
      <w:proofErr w:type="gramStart"/>
      <w:r w:rsidRPr="009A38EB">
        <w:rPr>
          <w:rFonts w:ascii="Times New Roman" w:eastAsia="Times New Roman" w:hAnsi="Times New Roman" w:cs="Times New Roman"/>
          <w:sz w:val="22"/>
        </w:rPr>
        <w:t>limit</w:t>
      </w:r>
      <w:proofErr w:type="gramEnd"/>
      <w:r w:rsidRPr="009A38EB">
        <w:rPr>
          <w:rFonts w:ascii="Times New Roman" w:eastAsia="Times New Roman" w:hAnsi="Times New Roman" w:cs="Times New Roman"/>
          <w:sz w:val="22"/>
        </w:rPr>
        <w:t xml:space="preserve"> </w:t>
      </w:r>
    </w:p>
    <w:p w14:paraId="04E8BAEC" w14:textId="77777777" w:rsidR="006E301F" w:rsidRPr="009A38EB" w:rsidRDefault="006E301F" w:rsidP="009A38EB">
      <w:pPr>
        <w:widowControl/>
        <w:numPr>
          <w:ilvl w:val="1"/>
          <w:numId w:val="11"/>
        </w:numPr>
        <w:shd w:val="clear" w:color="auto" w:fill="FFFFFF"/>
        <w:adjustRightInd w:val="0"/>
        <w:snapToGrid w:val="0"/>
        <w:jc w:val="left"/>
        <w:rPr>
          <w:rFonts w:ascii="Times New Roman" w:eastAsia="Times New Roman" w:hAnsi="Times New Roman" w:cs="Times New Roman"/>
          <w:sz w:val="22"/>
        </w:rPr>
      </w:pPr>
      <w:r w:rsidRPr="009A38EB">
        <w:rPr>
          <w:rFonts w:ascii="Times New Roman" w:eastAsia="Times New Roman" w:hAnsi="Times New Roman" w:cs="Times New Roman"/>
          <w:sz w:val="22"/>
        </w:rPr>
        <w:t xml:space="preserve">Scenarios of WCPO small fish catch limit increase by 20% and 30% respectively, while maintaining the proportion between WCPO total (small/large) catch limit and EPO catch </w:t>
      </w:r>
      <w:proofErr w:type="gramStart"/>
      <w:r w:rsidRPr="009A38EB">
        <w:rPr>
          <w:rFonts w:ascii="Times New Roman" w:eastAsia="Times New Roman" w:hAnsi="Times New Roman" w:cs="Times New Roman"/>
          <w:sz w:val="22"/>
        </w:rPr>
        <w:t>limit</w:t>
      </w:r>
      <w:proofErr w:type="gramEnd"/>
    </w:p>
    <w:p w14:paraId="605685CA" w14:textId="77777777" w:rsidR="009A38EB" w:rsidRPr="009A38EB" w:rsidRDefault="009A38EB" w:rsidP="009A38EB">
      <w:pPr>
        <w:widowControl/>
        <w:shd w:val="clear" w:color="auto" w:fill="FFFFFF"/>
        <w:adjustRightInd w:val="0"/>
        <w:snapToGrid w:val="0"/>
        <w:ind w:left="360"/>
        <w:jc w:val="left"/>
        <w:rPr>
          <w:rFonts w:ascii="Times New Roman" w:eastAsia="Times New Roman" w:hAnsi="Times New Roman" w:cs="Times New Roman"/>
          <w:sz w:val="22"/>
        </w:rPr>
      </w:pPr>
    </w:p>
    <w:p w14:paraId="6F579A24" w14:textId="281FA054" w:rsidR="006E301F" w:rsidRPr="009A38EB" w:rsidRDefault="006E301F" w:rsidP="009A38EB">
      <w:pPr>
        <w:widowControl/>
        <w:numPr>
          <w:ilvl w:val="0"/>
          <w:numId w:val="11"/>
        </w:numPr>
        <w:shd w:val="clear" w:color="auto" w:fill="FFFFFF"/>
        <w:adjustRightInd w:val="0"/>
        <w:snapToGrid w:val="0"/>
        <w:jc w:val="left"/>
        <w:rPr>
          <w:rFonts w:ascii="Times New Roman" w:eastAsia="Times New Roman" w:hAnsi="Times New Roman" w:cs="Times New Roman"/>
          <w:sz w:val="22"/>
        </w:rPr>
      </w:pPr>
      <w:r w:rsidRPr="009A38EB">
        <w:rPr>
          <w:rFonts w:ascii="Times New Roman" w:eastAsia="Times New Roman" w:hAnsi="Times New Roman" w:cs="Times New Roman"/>
          <w:sz w:val="22"/>
        </w:rPr>
        <w:t xml:space="preserve">At least two scenarios that will result in each of 70:30 and 80:20 </w:t>
      </w:r>
      <w:proofErr w:type="gramStart"/>
      <w:r w:rsidRPr="009A38EB">
        <w:rPr>
          <w:rFonts w:ascii="Times New Roman" w:eastAsia="Times New Roman" w:hAnsi="Times New Roman" w:cs="Times New Roman"/>
          <w:sz w:val="22"/>
        </w:rPr>
        <w:t>WCPO:EPO</w:t>
      </w:r>
      <w:proofErr w:type="gramEnd"/>
      <w:r w:rsidRPr="009A38EB">
        <w:rPr>
          <w:rFonts w:ascii="Times New Roman" w:eastAsia="Times New Roman" w:hAnsi="Times New Roman" w:cs="Times New Roman"/>
          <w:sz w:val="22"/>
        </w:rPr>
        <w:t xml:space="preserve"> fishery impact by 2034 that maintain the stock above the second rebuilding target. The exact % increase can be determined by the ISC to meet the each of 70:30 and 80:20 fishery impact.</w:t>
      </w:r>
    </w:p>
    <w:p w14:paraId="0EC14FF1" w14:textId="77777777" w:rsidR="006E301F" w:rsidRPr="009A38EB" w:rsidRDefault="006E301F" w:rsidP="009A38EB">
      <w:pPr>
        <w:widowControl/>
        <w:numPr>
          <w:ilvl w:val="1"/>
          <w:numId w:val="11"/>
        </w:numPr>
        <w:shd w:val="clear" w:color="auto" w:fill="FFFFFF"/>
        <w:adjustRightInd w:val="0"/>
        <w:snapToGrid w:val="0"/>
        <w:jc w:val="left"/>
        <w:rPr>
          <w:rFonts w:ascii="Times New Roman" w:eastAsia="Times New Roman" w:hAnsi="Times New Roman" w:cs="Times New Roman"/>
          <w:sz w:val="22"/>
        </w:rPr>
      </w:pPr>
      <w:r w:rsidRPr="009A38EB">
        <w:rPr>
          <w:rFonts w:ascii="Times New Roman" w:eastAsia="Times New Roman" w:hAnsi="Times New Roman" w:cs="Times New Roman"/>
          <w:sz w:val="22"/>
        </w:rPr>
        <w:t xml:space="preserve">A scenario where increases are proportional for WCPO large and small </w:t>
      </w:r>
      <w:proofErr w:type="gramStart"/>
      <w:r w:rsidRPr="009A38EB">
        <w:rPr>
          <w:rFonts w:ascii="Times New Roman" w:eastAsia="Times New Roman" w:hAnsi="Times New Roman" w:cs="Times New Roman"/>
          <w:sz w:val="22"/>
        </w:rPr>
        <w:t>fish</w:t>
      </w:r>
      <w:proofErr w:type="gramEnd"/>
    </w:p>
    <w:p w14:paraId="29248394" w14:textId="77777777" w:rsidR="006E301F" w:rsidRPr="009A38EB" w:rsidRDefault="006E301F" w:rsidP="009A38EB">
      <w:pPr>
        <w:widowControl/>
        <w:numPr>
          <w:ilvl w:val="1"/>
          <w:numId w:val="11"/>
        </w:numPr>
        <w:shd w:val="clear" w:color="auto" w:fill="FFFFFF"/>
        <w:adjustRightInd w:val="0"/>
        <w:snapToGrid w:val="0"/>
        <w:jc w:val="left"/>
        <w:rPr>
          <w:rFonts w:ascii="Times New Roman" w:eastAsia="Times New Roman" w:hAnsi="Times New Roman" w:cs="Times New Roman"/>
          <w:sz w:val="22"/>
        </w:rPr>
      </w:pPr>
      <w:r w:rsidRPr="009A38EB">
        <w:rPr>
          <w:rFonts w:ascii="Times New Roman" w:eastAsia="Times New Roman" w:hAnsi="Times New Roman" w:cs="Times New Roman"/>
          <w:sz w:val="22"/>
        </w:rPr>
        <w:t>A scenario where increases are higher for WCPO large fish as compared to small fish.</w:t>
      </w:r>
    </w:p>
    <w:p w14:paraId="207BC0BE" w14:textId="77777777" w:rsidR="009A38EB" w:rsidRPr="009A38EB" w:rsidRDefault="009A38EB" w:rsidP="009A38EB">
      <w:pPr>
        <w:shd w:val="clear" w:color="auto" w:fill="FFFFFF"/>
        <w:adjustRightInd w:val="0"/>
        <w:snapToGrid w:val="0"/>
        <w:rPr>
          <w:rFonts w:ascii="Times New Roman" w:eastAsia="Times New Roman" w:hAnsi="Times New Roman" w:cs="Times New Roman"/>
          <w:sz w:val="22"/>
        </w:rPr>
      </w:pPr>
    </w:p>
    <w:p w14:paraId="78D892FD" w14:textId="725776F6" w:rsidR="006E301F" w:rsidRPr="009A38EB" w:rsidRDefault="006E301F" w:rsidP="009A38EB">
      <w:pPr>
        <w:shd w:val="clear" w:color="auto" w:fill="FFFFFF"/>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 xml:space="preserve">Additionally, JWG8 has the following requests for ISC related to projections: </w:t>
      </w:r>
    </w:p>
    <w:p w14:paraId="355E26F7" w14:textId="77777777" w:rsidR="009A38EB" w:rsidRPr="009A38EB" w:rsidRDefault="009A38EB" w:rsidP="009A38EB">
      <w:pPr>
        <w:shd w:val="clear" w:color="auto" w:fill="FFFFFF"/>
        <w:adjustRightInd w:val="0"/>
        <w:snapToGrid w:val="0"/>
        <w:rPr>
          <w:rFonts w:ascii="Times New Roman" w:eastAsia="Times New Roman" w:hAnsi="Times New Roman" w:cs="Times New Roman"/>
          <w:sz w:val="22"/>
        </w:rPr>
      </w:pPr>
    </w:p>
    <w:p w14:paraId="278BE607" w14:textId="77777777" w:rsidR="006E301F" w:rsidRPr="009A38EB" w:rsidRDefault="006E301F" w:rsidP="009A38EB">
      <w:pPr>
        <w:widowControl/>
        <w:numPr>
          <w:ilvl w:val="0"/>
          <w:numId w:val="10"/>
        </w:numPr>
        <w:shd w:val="clear" w:color="auto" w:fill="FFFFFF"/>
        <w:adjustRightInd w:val="0"/>
        <w:snapToGrid w:val="0"/>
        <w:jc w:val="left"/>
        <w:rPr>
          <w:rFonts w:ascii="Times New Roman" w:hAnsi="Times New Roman" w:cs="Times New Roman"/>
          <w:sz w:val="22"/>
        </w:rPr>
      </w:pPr>
      <w:r w:rsidRPr="009A38EB">
        <w:rPr>
          <w:rFonts w:ascii="Times New Roman" w:eastAsia="Times New Roman" w:hAnsi="Times New Roman" w:cs="Times New Roman"/>
          <w:sz w:val="22"/>
        </w:rPr>
        <w:t>Once there is confirmation of meeting the second rebuilding target, the ISC shall recommend and provide information on the appropriate recruitment scenario(s) for use in the above projections.</w:t>
      </w:r>
    </w:p>
    <w:p w14:paraId="226A3B5B" w14:textId="77777777" w:rsidR="009A38EB" w:rsidRPr="009A38EB" w:rsidRDefault="009A38EB" w:rsidP="009A38EB">
      <w:pPr>
        <w:widowControl/>
        <w:shd w:val="clear" w:color="auto" w:fill="FFFFFF"/>
        <w:adjustRightInd w:val="0"/>
        <w:snapToGrid w:val="0"/>
        <w:ind w:left="360"/>
        <w:jc w:val="left"/>
        <w:rPr>
          <w:rFonts w:ascii="Times New Roman" w:eastAsia="Times New Roman" w:hAnsi="Times New Roman" w:cs="Times New Roman"/>
          <w:bCs/>
          <w:sz w:val="22"/>
        </w:rPr>
      </w:pPr>
    </w:p>
    <w:p w14:paraId="1E4105AB" w14:textId="78099371" w:rsidR="00621897" w:rsidRPr="009A38EB" w:rsidRDefault="006E301F" w:rsidP="009A38EB">
      <w:pPr>
        <w:widowControl/>
        <w:numPr>
          <w:ilvl w:val="0"/>
          <w:numId w:val="10"/>
        </w:numPr>
        <w:shd w:val="clear" w:color="auto" w:fill="FFFFFF"/>
        <w:adjustRightInd w:val="0"/>
        <w:snapToGrid w:val="0"/>
        <w:jc w:val="left"/>
        <w:rPr>
          <w:rFonts w:ascii="Times New Roman" w:eastAsia="Times New Roman" w:hAnsi="Times New Roman" w:cs="Times New Roman"/>
          <w:bCs/>
          <w:sz w:val="22"/>
        </w:rPr>
      </w:pPr>
      <w:r w:rsidRPr="009A38EB">
        <w:rPr>
          <w:rFonts w:ascii="Times New Roman" w:eastAsia="Times New Roman" w:hAnsi="Times New Roman" w:cs="Times New Roman"/>
          <w:sz w:val="22"/>
        </w:rPr>
        <w:t>Include in the projections results table a metric that calculates the probability of overfishing compared to candidate target reference points.</w:t>
      </w:r>
      <w:r w:rsidR="00621897" w:rsidRPr="009A38EB">
        <w:rPr>
          <w:rFonts w:ascii="Times New Roman" w:eastAsia="Times New Roman" w:hAnsi="Times New Roman" w:cs="Times New Roman"/>
          <w:bCs/>
          <w:sz w:val="22"/>
        </w:rPr>
        <w:br w:type="page"/>
      </w:r>
    </w:p>
    <w:p w14:paraId="07CDAA2F" w14:textId="2F2D6A37" w:rsidR="00621897" w:rsidRPr="009A38EB" w:rsidRDefault="00621897" w:rsidP="009A38EB">
      <w:pPr>
        <w:adjustRightInd w:val="0"/>
        <w:snapToGrid w:val="0"/>
        <w:ind w:right="10"/>
        <w:jc w:val="right"/>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lastRenderedPageBreak/>
        <w:t xml:space="preserve">Annex </w:t>
      </w:r>
      <w:r w:rsidR="006B5217" w:rsidRPr="009A38EB">
        <w:rPr>
          <w:rFonts w:ascii="Times New Roman" w:eastAsia="MS Mincho" w:hAnsi="Times New Roman" w:cs="Times New Roman"/>
          <w:b/>
          <w:color w:val="202020"/>
          <w:kern w:val="0"/>
          <w:sz w:val="22"/>
        </w:rPr>
        <w:t>F</w:t>
      </w:r>
    </w:p>
    <w:p w14:paraId="043B6A78" w14:textId="77777777" w:rsidR="0040676A" w:rsidRPr="009A38EB" w:rsidRDefault="0040676A" w:rsidP="009A38EB">
      <w:pPr>
        <w:adjustRightInd w:val="0"/>
        <w:snapToGrid w:val="0"/>
        <w:ind w:right="10"/>
        <w:jc w:val="center"/>
        <w:rPr>
          <w:rFonts w:ascii="Times New Roman" w:eastAsia="MS Mincho" w:hAnsi="Times New Roman" w:cs="Times New Roman"/>
          <w:b/>
          <w:color w:val="202020"/>
          <w:kern w:val="0"/>
          <w:sz w:val="22"/>
        </w:rPr>
      </w:pPr>
    </w:p>
    <w:p w14:paraId="7CD822FB" w14:textId="20A20F8D" w:rsidR="0040676A" w:rsidRPr="009A38EB" w:rsidRDefault="0040676A" w:rsidP="009A38EB">
      <w:pPr>
        <w:adjustRightInd w:val="0"/>
        <w:snapToGrid w:val="0"/>
        <w:ind w:right="10"/>
        <w:jc w:val="center"/>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t xml:space="preserve">JOINT IATTC AND WCPFC-NC WORKING GROUP MEETING ON THE </w:t>
      </w:r>
    </w:p>
    <w:p w14:paraId="0AC2F48B" w14:textId="77777777" w:rsidR="0040676A" w:rsidRPr="009A38EB" w:rsidRDefault="0040676A" w:rsidP="009A38EB">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b/>
          <w:color w:val="202020"/>
          <w:kern w:val="0"/>
          <w:sz w:val="22"/>
        </w:rPr>
        <w:t>MANAGEMENT OF PACIFIC BLUEFIN TUNA</w:t>
      </w:r>
    </w:p>
    <w:p w14:paraId="742C27A0" w14:textId="77777777" w:rsidR="0040676A" w:rsidRPr="009A38EB" w:rsidRDefault="0040676A" w:rsidP="009A38EB">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b/>
          <w:kern w:val="0"/>
          <w:sz w:val="22"/>
        </w:rPr>
        <w:t>EIGHTH SESSION (JWG-08)</w:t>
      </w:r>
    </w:p>
    <w:p w14:paraId="5CF908A1" w14:textId="77777777" w:rsidR="0040676A" w:rsidRPr="009A38EB" w:rsidRDefault="0040676A" w:rsidP="009A38EB">
      <w:pPr>
        <w:adjustRightInd w:val="0"/>
        <w:snapToGrid w:val="0"/>
        <w:ind w:right="10"/>
        <w:jc w:val="center"/>
        <w:rPr>
          <w:rFonts w:ascii="Times New Roman" w:eastAsia="MS Mincho" w:hAnsi="Times New Roman" w:cs="Times New Roman"/>
          <w:kern w:val="0"/>
          <w:sz w:val="22"/>
        </w:rPr>
      </w:pPr>
    </w:p>
    <w:p w14:paraId="58CCEAB8" w14:textId="77777777" w:rsidR="0040676A" w:rsidRPr="009A38EB" w:rsidRDefault="0040676A" w:rsidP="009A38EB">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kern w:val="0"/>
          <w:sz w:val="22"/>
        </w:rPr>
        <w:t>Fukuoka, Japan</w:t>
      </w:r>
    </w:p>
    <w:p w14:paraId="485573B4" w14:textId="10D51598" w:rsidR="0040676A" w:rsidRPr="009A38EB" w:rsidRDefault="00B7421A" w:rsidP="006522C8">
      <w:pPr>
        <w:adjustRightInd w:val="0"/>
        <w:snapToGrid w:val="0"/>
        <w:ind w:right="10"/>
        <w:jc w:val="center"/>
        <w:rPr>
          <w:rFonts w:ascii="Times New Roman" w:eastAsia="MS Mincho" w:hAnsi="Times New Roman" w:cs="Times New Roman"/>
          <w:color w:val="1F1F1F"/>
          <w:kern w:val="0"/>
          <w:sz w:val="22"/>
        </w:rPr>
      </w:pPr>
      <w:r w:rsidRPr="009A38EB">
        <w:rPr>
          <w:rFonts w:ascii="Times New Roman" w:eastAsia="MS Mincho" w:hAnsi="Times New Roman" w:cs="Times New Roman"/>
          <w:color w:val="1F1F1F"/>
          <w:kern w:val="0"/>
          <w:sz w:val="22"/>
        </w:rPr>
        <w:t>3</w:t>
      </w:r>
      <w:r w:rsidR="0040676A" w:rsidRPr="009A38EB">
        <w:rPr>
          <w:rFonts w:ascii="Times New Roman" w:eastAsia="MS Mincho" w:hAnsi="Times New Roman" w:cs="Times New Roman"/>
          <w:color w:val="1F1F1F"/>
          <w:kern w:val="0"/>
          <w:sz w:val="22"/>
        </w:rPr>
        <w:t xml:space="preserve"> – 5 July 2023</w:t>
      </w:r>
    </w:p>
    <w:tbl>
      <w:tblPr>
        <w:tblStyle w:val="1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40676A" w:rsidRPr="009A38EB" w14:paraId="0F9E5DF4" w14:textId="77777777" w:rsidTr="008121EC">
        <w:tc>
          <w:tcPr>
            <w:tcW w:w="9360" w:type="dxa"/>
          </w:tcPr>
          <w:p w14:paraId="11449896" w14:textId="48E8FDA2" w:rsidR="0040676A" w:rsidRPr="009A38EB" w:rsidRDefault="00791AD8" w:rsidP="006522C8">
            <w:pPr>
              <w:adjustRightInd w:val="0"/>
              <w:snapToGrid w:val="0"/>
              <w:ind w:right="10"/>
              <w:jc w:val="center"/>
              <w:rPr>
                <w:b/>
                <w:sz w:val="22"/>
                <w:szCs w:val="22"/>
              </w:rPr>
            </w:pPr>
            <w:r w:rsidRPr="009A38EB">
              <w:rPr>
                <w:b/>
                <w:sz w:val="22"/>
                <w:szCs w:val="22"/>
              </w:rPr>
              <w:t>CHAIR</w:t>
            </w:r>
            <w:r w:rsidR="006522C8" w:rsidRPr="009A38EB">
              <w:rPr>
                <w:b/>
                <w:sz w:val="22"/>
                <w:szCs w:val="22"/>
              </w:rPr>
              <w:t>’</w:t>
            </w:r>
            <w:r w:rsidRPr="009A38EB">
              <w:rPr>
                <w:b/>
                <w:sz w:val="22"/>
                <w:szCs w:val="22"/>
              </w:rPr>
              <w:t xml:space="preserve">S SUMMARY OF </w:t>
            </w:r>
            <w:r w:rsidR="006522C8" w:rsidRPr="009A38EB">
              <w:rPr>
                <w:b/>
                <w:sz w:val="22"/>
                <w:szCs w:val="22"/>
              </w:rPr>
              <w:t xml:space="preserve">THE </w:t>
            </w:r>
            <w:r w:rsidR="005B60ED" w:rsidRPr="009A38EB">
              <w:rPr>
                <w:b/>
                <w:sz w:val="22"/>
                <w:szCs w:val="22"/>
              </w:rPr>
              <w:t>4</w:t>
            </w:r>
            <w:r w:rsidR="005B60ED" w:rsidRPr="009A38EB">
              <w:rPr>
                <w:b/>
                <w:sz w:val="22"/>
                <w:szCs w:val="22"/>
                <w:vertAlign w:val="superscript"/>
              </w:rPr>
              <w:t>TH</w:t>
            </w:r>
            <w:r w:rsidR="007357ED" w:rsidRPr="009A38EB">
              <w:rPr>
                <w:b/>
                <w:sz w:val="22"/>
                <w:szCs w:val="22"/>
                <w:vertAlign w:val="superscript"/>
              </w:rPr>
              <w:t xml:space="preserve"> </w:t>
            </w:r>
            <w:r w:rsidRPr="009A38EB">
              <w:rPr>
                <w:b/>
                <w:sz w:val="22"/>
                <w:szCs w:val="22"/>
              </w:rPr>
              <w:t>CDS TECHNICAL MEETING</w:t>
            </w:r>
          </w:p>
        </w:tc>
      </w:tr>
    </w:tbl>
    <w:p w14:paraId="7D055333" w14:textId="77777777" w:rsidR="00621897" w:rsidRPr="009A38EB" w:rsidRDefault="00621897" w:rsidP="006522C8">
      <w:pPr>
        <w:widowControl/>
        <w:adjustRightInd w:val="0"/>
        <w:snapToGrid w:val="0"/>
        <w:jc w:val="left"/>
        <w:rPr>
          <w:rFonts w:ascii="Times New Roman" w:eastAsia="Times New Roman" w:hAnsi="Times New Roman" w:cs="Times New Roman"/>
          <w:bCs/>
          <w:sz w:val="22"/>
        </w:rPr>
      </w:pPr>
    </w:p>
    <w:p w14:paraId="59DCE266" w14:textId="77777777" w:rsidR="006522C8" w:rsidRPr="009A38EB" w:rsidRDefault="006522C8" w:rsidP="006522C8">
      <w:pPr>
        <w:widowControl/>
        <w:adjustRightInd w:val="0"/>
        <w:snapToGrid w:val="0"/>
        <w:jc w:val="left"/>
        <w:rPr>
          <w:rFonts w:ascii="Times New Roman" w:eastAsia="Times New Roman" w:hAnsi="Times New Roman" w:cs="Times New Roman"/>
          <w:bCs/>
          <w:sz w:val="22"/>
        </w:rPr>
      </w:pPr>
    </w:p>
    <w:p w14:paraId="187E878F" w14:textId="75180348" w:rsidR="00F66060" w:rsidRPr="009A38EB" w:rsidRDefault="006522C8" w:rsidP="006522C8">
      <w:pPr>
        <w:adjustRightInd w:val="0"/>
        <w:snapToGrid w:val="0"/>
        <w:rPr>
          <w:rFonts w:ascii="Times New Roman" w:eastAsia="MS PGothic" w:hAnsi="Times New Roman" w:cs="Times New Roman"/>
          <w:b/>
          <w:sz w:val="22"/>
          <w:lang w:val="en"/>
        </w:rPr>
      </w:pPr>
      <w:r w:rsidRPr="009A38EB">
        <w:rPr>
          <w:rFonts w:ascii="Times New Roman" w:eastAsia="MS PGothic" w:hAnsi="Times New Roman" w:cs="Times New Roman"/>
          <w:b/>
          <w:sz w:val="22"/>
          <w:lang w:val="en"/>
        </w:rPr>
        <w:t xml:space="preserve">1. </w:t>
      </w:r>
      <w:r w:rsidRPr="009A38EB">
        <w:rPr>
          <w:rFonts w:ascii="Times New Roman" w:eastAsia="MS PGothic" w:hAnsi="Times New Roman" w:cs="Times New Roman"/>
          <w:b/>
          <w:sz w:val="22"/>
          <w:lang w:val="en"/>
        </w:rPr>
        <w:tab/>
        <w:t>OPENING OF MEETING</w:t>
      </w:r>
    </w:p>
    <w:p w14:paraId="492339E9" w14:textId="77777777" w:rsidR="00F66060" w:rsidRPr="009A38EB" w:rsidRDefault="00F66060" w:rsidP="006522C8">
      <w:pPr>
        <w:adjustRightInd w:val="0"/>
        <w:snapToGrid w:val="0"/>
        <w:rPr>
          <w:rFonts w:ascii="Times New Roman" w:eastAsia="MS PGothic" w:hAnsi="Times New Roman" w:cs="Times New Roman"/>
          <w:b/>
          <w:sz w:val="22"/>
          <w:lang w:val="en"/>
        </w:rPr>
      </w:pPr>
    </w:p>
    <w:p w14:paraId="67718BFD" w14:textId="77777777" w:rsidR="00F66060" w:rsidRPr="009A38EB" w:rsidRDefault="00F66060" w:rsidP="006522C8">
      <w:pPr>
        <w:adjustRightInd w:val="0"/>
        <w:snapToGrid w:val="0"/>
        <w:rPr>
          <w:rFonts w:ascii="Times New Roman" w:eastAsia="MS PGothic" w:hAnsi="Times New Roman" w:cs="Times New Roman"/>
          <w:b/>
          <w:sz w:val="22"/>
          <w:lang w:val="en"/>
        </w:rPr>
      </w:pPr>
      <w:r w:rsidRPr="009A38EB">
        <w:rPr>
          <w:rFonts w:ascii="Times New Roman" w:eastAsia="MS PGothic" w:hAnsi="Times New Roman" w:cs="Times New Roman"/>
          <w:b/>
          <w:sz w:val="22"/>
          <w:lang w:val="en"/>
        </w:rPr>
        <w:t>1.1</w:t>
      </w:r>
      <w:r w:rsidRPr="009A38EB">
        <w:rPr>
          <w:rFonts w:ascii="Times New Roman" w:eastAsia="MS PGothic" w:hAnsi="Times New Roman" w:cs="Times New Roman"/>
          <w:b/>
          <w:sz w:val="22"/>
          <w:lang w:val="en"/>
        </w:rPr>
        <w:tab/>
        <w:t>Welcome</w:t>
      </w:r>
    </w:p>
    <w:p w14:paraId="0A145BC7" w14:textId="77777777" w:rsidR="00F66060" w:rsidRPr="009A38EB" w:rsidRDefault="00F66060" w:rsidP="006522C8">
      <w:pPr>
        <w:adjustRightInd w:val="0"/>
        <w:snapToGrid w:val="0"/>
        <w:rPr>
          <w:rFonts w:ascii="Times New Roman" w:eastAsia="MS PGothic" w:hAnsi="Times New Roman" w:cs="Times New Roman"/>
          <w:b/>
          <w:sz w:val="22"/>
          <w:lang w:val="en"/>
        </w:rPr>
      </w:pPr>
    </w:p>
    <w:p w14:paraId="4A11A63A" w14:textId="77777777" w:rsidR="00F66060" w:rsidRPr="009A38EB" w:rsidRDefault="00F66060" w:rsidP="006522C8">
      <w:pPr>
        <w:pStyle w:val="ListParagraph"/>
        <w:widowControl w:val="0"/>
        <w:numPr>
          <w:ilvl w:val="0"/>
          <w:numId w:val="12"/>
        </w:numPr>
        <w:adjustRightInd w:val="0"/>
        <w:snapToGrid w:val="0"/>
        <w:spacing w:after="0" w:line="240" w:lineRule="auto"/>
        <w:ind w:left="0" w:hanging="11"/>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t>Mr. Shingo Ota, Chair of the CDS Working Group, opened the meeting and welcomed the participants.</w:t>
      </w:r>
    </w:p>
    <w:p w14:paraId="2222DD1C" w14:textId="77777777" w:rsidR="00F66060" w:rsidRPr="009A38EB" w:rsidRDefault="00F66060" w:rsidP="006522C8">
      <w:pPr>
        <w:adjustRightInd w:val="0"/>
        <w:snapToGrid w:val="0"/>
        <w:rPr>
          <w:rFonts w:ascii="Times New Roman" w:eastAsia="MS PGothic" w:hAnsi="Times New Roman" w:cs="Times New Roman"/>
          <w:b/>
          <w:sz w:val="22"/>
          <w:lang w:val="en"/>
        </w:rPr>
      </w:pPr>
    </w:p>
    <w:p w14:paraId="2E892D13" w14:textId="77777777" w:rsidR="00F66060" w:rsidRPr="009A38EB" w:rsidRDefault="00F66060" w:rsidP="006522C8">
      <w:pPr>
        <w:adjustRightInd w:val="0"/>
        <w:snapToGrid w:val="0"/>
        <w:rPr>
          <w:rFonts w:ascii="Times New Roman" w:eastAsia="MS PGothic" w:hAnsi="Times New Roman" w:cs="Times New Roman"/>
          <w:b/>
          <w:sz w:val="22"/>
          <w:lang w:val="en"/>
        </w:rPr>
      </w:pPr>
      <w:r w:rsidRPr="009A38EB">
        <w:rPr>
          <w:rFonts w:ascii="Times New Roman" w:eastAsia="MS PGothic" w:hAnsi="Times New Roman" w:cs="Times New Roman"/>
          <w:b/>
          <w:sz w:val="22"/>
          <w:lang w:val="en"/>
        </w:rPr>
        <w:t>1.2</w:t>
      </w:r>
      <w:r w:rsidRPr="009A38EB">
        <w:rPr>
          <w:rFonts w:ascii="Times New Roman" w:eastAsia="MS PGothic" w:hAnsi="Times New Roman" w:cs="Times New Roman"/>
          <w:b/>
          <w:sz w:val="22"/>
          <w:lang w:val="en"/>
        </w:rPr>
        <w:tab/>
        <w:t xml:space="preserve">Selection of rapporteur </w:t>
      </w:r>
    </w:p>
    <w:p w14:paraId="5F930AB1" w14:textId="77777777" w:rsidR="00F66060" w:rsidRPr="009A38EB" w:rsidRDefault="00F66060" w:rsidP="006522C8">
      <w:pPr>
        <w:tabs>
          <w:tab w:val="left" w:pos="7404"/>
        </w:tabs>
        <w:adjustRightInd w:val="0"/>
        <w:snapToGrid w:val="0"/>
        <w:rPr>
          <w:rFonts w:ascii="Times New Roman" w:eastAsia="MS PGothic" w:hAnsi="Times New Roman" w:cs="Times New Roman"/>
          <w:sz w:val="22"/>
          <w:lang w:val="en"/>
        </w:rPr>
      </w:pPr>
      <w:r w:rsidRPr="009A38EB">
        <w:rPr>
          <w:rFonts w:ascii="Times New Roman" w:eastAsia="MS PGothic" w:hAnsi="Times New Roman" w:cs="Times New Roman"/>
          <w:sz w:val="22"/>
          <w:lang w:val="en"/>
        </w:rPr>
        <w:t xml:space="preserve"> </w:t>
      </w:r>
      <w:r w:rsidRPr="009A38EB">
        <w:rPr>
          <w:rFonts w:ascii="Times New Roman" w:eastAsia="MS PGothic" w:hAnsi="Times New Roman" w:cs="Times New Roman"/>
          <w:sz w:val="22"/>
          <w:lang w:val="en"/>
        </w:rPr>
        <w:tab/>
      </w:r>
    </w:p>
    <w:p w14:paraId="270E0B82" w14:textId="77777777" w:rsidR="00F66060" w:rsidRPr="009A38EB" w:rsidRDefault="00F66060" w:rsidP="006522C8">
      <w:pPr>
        <w:pStyle w:val="ListParagraph"/>
        <w:widowControl w:val="0"/>
        <w:numPr>
          <w:ilvl w:val="0"/>
          <w:numId w:val="12"/>
        </w:numPr>
        <w:adjustRightInd w:val="0"/>
        <w:snapToGrid w:val="0"/>
        <w:spacing w:after="0" w:line="240" w:lineRule="auto"/>
        <w:ind w:left="0" w:hanging="11"/>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t>Mr. Jacques Chaumont of Japan was appointed the rapporteur for the meeting.</w:t>
      </w:r>
    </w:p>
    <w:p w14:paraId="60DC4095" w14:textId="77777777" w:rsidR="00F66060" w:rsidRPr="009A38EB" w:rsidRDefault="00F66060" w:rsidP="006522C8">
      <w:pPr>
        <w:adjustRightInd w:val="0"/>
        <w:snapToGrid w:val="0"/>
        <w:rPr>
          <w:rFonts w:ascii="Times New Roman" w:eastAsia="MS PGothic" w:hAnsi="Times New Roman" w:cs="Times New Roman"/>
          <w:sz w:val="22"/>
          <w:lang w:val="en"/>
        </w:rPr>
      </w:pPr>
    </w:p>
    <w:p w14:paraId="7CA68378" w14:textId="77777777" w:rsidR="00F66060" w:rsidRPr="009A38EB" w:rsidRDefault="00F66060" w:rsidP="006522C8">
      <w:pPr>
        <w:adjustRightInd w:val="0"/>
        <w:snapToGrid w:val="0"/>
        <w:rPr>
          <w:rFonts w:ascii="Times New Roman" w:eastAsia="MS PGothic" w:hAnsi="Times New Roman" w:cs="Times New Roman"/>
          <w:b/>
          <w:sz w:val="22"/>
          <w:lang w:val="en"/>
        </w:rPr>
      </w:pPr>
      <w:r w:rsidRPr="009A38EB">
        <w:rPr>
          <w:rFonts w:ascii="Times New Roman" w:eastAsia="MS PGothic" w:hAnsi="Times New Roman" w:cs="Times New Roman"/>
          <w:b/>
          <w:sz w:val="22"/>
          <w:lang w:val="en"/>
        </w:rPr>
        <w:t>1.3</w:t>
      </w:r>
      <w:r w:rsidRPr="009A38EB">
        <w:rPr>
          <w:rFonts w:ascii="Times New Roman" w:eastAsia="MS PGothic" w:hAnsi="Times New Roman" w:cs="Times New Roman"/>
          <w:b/>
          <w:sz w:val="22"/>
          <w:lang w:val="en"/>
        </w:rPr>
        <w:tab/>
        <w:t>Adoption of the agenda</w:t>
      </w:r>
    </w:p>
    <w:p w14:paraId="1B0E8FA7" w14:textId="77777777" w:rsidR="00F66060" w:rsidRPr="009A38EB" w:rsidRDefault="00F66060" w:rsidP="006522C8">
      <w:pPr>
        <w:adjustRightInd w:val="0"/>
        <w:snapToGrid w:val="0"/>
        <w:rPr>
          <w:rFonts w:ascii="Times New Roman" w:eastAsia="MS PGothic" w:hAnsi="Times New Roman" w:cs="Times New Roman"/>
          <w:b/>
          <w:sz w:val="22"/>
          <w:lang w:val="en"/>
        </w:rPr>
      </w:pPr>
    </w:p>
    <w:p w14:paraId="18A9B34A" w14:textId="77777777" w:rsidR="00F66060" w:rsidRPr="009A38EB" w:rsidRDefault="00F66060" w:rsidP="006522C8">
      <w:pPr>
        <w:pStyle w:val="ListParagraph"/>
        <w:widowControl w:val="0"/>
        <w:numPr>
          <w:ilvl w:val="0"/>
          <w:numId w:val="12"/>
        </w:numPr>
        <w:adjustRightInd w:val="0"/>
        <w:snapToGrid w:val="0"/>
        <w:spacing w:after="0" w:line="240" w:lineRule="auto"/>
        <w:ind w:left="0" w:hanging="11"/>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t>The provisional agenda was adopted without any change (Appendix 1).</w:t>
      </w:r>
    </w:p>
    <w:p w14:paraId="414FEB82" w14:textId="77777777" w:rsidR="00F66060" w:rsidRPr="009A38EB" w:rsidRDefault="00F66060" w:rsidP="006522C8">
      <w:pPr>
        <w:adjustRightInd w:val="0"/>
        <w:snapToGrid w:val="0"/>
        <w:rPr>
          <w:rFonts w:ascii="Times New Roman" w:eastAsia="MS PGothic" w:hAnsi="Times New Roman" w:cs="Times New Roman"/>
          <w:b/>
          <w:sz w:val="22"/>
          <w:lang w:val="en"/>
        </w:rPr>
      </w:pPr>
    </w:p>
    <w:p w14:paraId="320ABAF6" w14:textId="77777777" w:rsidR="00F66060" w:rsidRPr="009A38EB" w:rsidRDefault="00F66060" w:rsidP="006522C8">
      <w:pPr>
        <w:adjustRightInd w:val="0"/>
        <w:snapToGrid w:val="0"/>
        <w:rPr>
          <w:rFonts w:ascii="Times New Roman" w:eastAsia="MS PGothic" w:hAnsi="Times New Roman" w:cs="Times New Roman"/>
          <w:b/>
          <w:sz w:val="22"/>
          <w:lang w:val="en"/>
        </w:rPr>
      </w:pPr>
      <w:r w:rsidRPr="009A38EB">
        <w:rPr>
          <w:rFonts w:ascii="Times New Roman" w:eastAsia="MS PGothic" w:hAnsi="Times New Roman" w:cs="Times New Roman"/>
          <w:b/>
          <w:sz w:val="22"/>
          <w:lang w:val="en"/>
        </w:rPr>
        <w:t>1.4</w:t>
      </w:r>
      <w:r w:rsidRPr="009A38EB">
        <w:rPr>
          <w:rFonts w:ascii="Times New Roman" w:eastAsia="MS PGothic" w:hAnsi="Times New Roman" w:cs="Times New Roman"/>
          <w:b/>
          <w:sz w:val="22"/>
          <w:lang w:val="en"/>
        </w:rPr>
        <w:tab/>
        <w:t>Meeting arrangements</w:t>
      </w:r>
    </w:p>
    <w:p w14:paraId="60B335F3" w14:textId="77777777" w:rsidR="00F66060" w:rsidRPr="009A38EB" w:rsidRDefault="00F66060" w:rsidP="006522C8">
      <w:pPr>
        <w:adjustRightInd w:val="0"/>
        <w:snapToGrid w:val="0"/>
        <w:rPr>
          <w:rFonts w:ascii="Times New Roman" w:eastAsia="MS PGothic" w:hAnsi="Times New Roman" w:cs="Times New Roman"/>
          <w:b/>
          <w:sz w:val="22"/>
          <w:lang w:val="en"/>
        </w:rPr>
      </w:pPr>
    </w:p>
    <w:p w14:paraId="56298929" w14:textId="77777777" w:rsidR="00F66060" w:rsidRPr="009A38EB" w:rsidRDefault="00F66060" w:rsidP="006522C8">
      <w:pPr>
        <w:pStyle w:val="ListParagraph"/>
        <w:widowControl w:val="0"/>
        <w:numPr>
          <w:ilvl w:val="0"/>
          <w:numId w:val="12"/>
        </w:numPr>
        <w:adjustRightInd w:val="0"/>
        <w:snapToGrid w:val="0"/>
        <w:spacing w:after="0" w:line="240" w:lineRule="auto"/>
        <w:ind w:left="0" w:hanging="11"/>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t>The Chair explained the meeting arrangements.</w:t>
      </w:r>
    </w:p>
    <w:p w14:paraId="127FDA97" w14:textId="77777777" w:rsidR="00F66060" w:rsidRPr="009A38EB" w:rsidRDefault="00F66060" w:rsidP="006522C8">
      <w:pPr>
        <w:adjustRightInd w:val="0"/>
        <w:snapToGrid w:val="0"/>
        <w:rPr>
          <w:rFonts w:ascii="Times New Roman" w:eastAsia="MS PGothic" w:hAnsi="Times New Roman" w:cs="Times New Roman"/>
          <w:b/>
          <w:sz w:val="22"/>
          <w:lang w:val="en"/>
        </w:rPr>
      </w:pPr>
    </w:p>
    <w:p w14:paraId="4DF18D86" w14:textId="44F1D02B" w:rsidR="00F66060" w:rsidRPr="009A38EB" w:rsidRDefault="006522C8" w:rsidP="006522C8">
      <w:pPr>
        <w:adjustRightInd w:val="0"/>
        <w:snapToGrid w:val="0"/>
        <w:ind w:left="720" w:hanging="720"/>
        <w:rPr>
          <w:rFonts w:ascii="Times New Roman" w:eastAsia="MS PGothic" w:hAnsi="Times New Roman" w:cs="Times New Roman"/>
          <w:b/>
          <w:sz w:val="22"/>
          <w:lang w:val="en"/>
        </w:rPr>
      </w:pPr>
      <w:r w:rsidRPr="009A38EB">
        <w:rPr>
          <w:rFonts w:ascii="Times New Roman" w:eastAsia="MS PGothic" w:hAnsi="Times New Roman" w:cs="Times New Roman"/>
          <w:b/>
          <w:sz w:val="22"/>
          <w:lang w:val="en"/>
        </w:rPr>
        <w:t>2.</w:t>
      </w:r>
      <w:r w:rsidRPr="009A38EB">
        <w:rPr>
          <w:rFonts w:ascii="Times New Roman" w:eastAsia="MS PGothic" w:hAnsi="Times New Roman" w:cs="Times New Roman"/>
          <w:b/>
          <w:sz w:val="22"/>
          <w:lang w:val="en"/>
        </w:rPr>
        <w:tab/>
        <w:t>DEVELOPMENT OF A CATCH DOCUMENTATION SCHEME FOR PACIFIC BLUEFIN TUNA</w:t>
      </w:r>
    </w:p>
    <w:p w14:paraId="6AC6971F" w14:textId="77777777" w:rsidR="006522C8" w:rsidRPr="009A38EB" w:rsidRDefault="006522C8" w:rsidP="006522C8">
      <w:pPr>
        <w:adjustRightInd w:val="0"/>
        <w:snapToGrid w:val="0"/>
        <w:rPr>
          <w:rFonts w:ascii="Times New Roman" w:eastAsia="MS PGothic" w:hAnsi="Times New Roman" w:cs="Times New Roman"/>
          <w:b/>
          <w:sz w:val="22"/>
          <w:lang w:val="en"/>
        </w:rPr>
      </w:pPr>
    </w:p>
    <w:p w14:paraId="46CF3023" w14:textId="77777777" w:rsidR="00F66060" w:rsidRPr="009A38EB" w:rsidRDefault="00F66060" w:rsidP="006522C8">
      <w:pPr>
        <w:adjustRightInd w:val="0"/>
        <w:snapToGrid w:val="0"/>
        <w:rPr>
          <w:rFonts w:ascii="Times New Roman" w:eastAsia="MS PGothic" w:hAnsi="Times New Roman" w:cs="Times New Roman"/>
          <w:b/>
          <w:sz w:val="22"/>
          <w:lang w:val="en"/>
        </w:rPr>
      </w:pPr>
      <w:r w:rsidRPr="009A38EB">
        <w:rPr>
          <w:rFonts w:ascii="Times New Roman" w:eastAsia="MS PGothic" w:hAnsi="Times New Roman" w:cs="Times New Roman"/>
          <w:b/>
          <w:sz w:val="22"/>
          <w:lang w:val="en"/>
        </w:rPr>
        <w:t>2.1</w:t>
      </w:r>
      <w:r w:rsidRPr="009A38EB">
        <w:rPr>
          <w:rFonts w:ascii="Times New Roman" w:eastAsia="MS PGothic" w:hAnsi="Times New Roman" w:cs="Times New Roman"/>
          <w:b/>
          <w:sz w:val="22"/>
          <w:lang w:val="en"/>
        </w:rPr>
        <w:tab/>
        <w:t>Review of the 3</w:t>
      </w:r>
      <w:r w:rsidRPr="009A38EB">
        <w:rPr>
          <w:rFonts w:ascii="Times New Roman" w:eastAsia="MS PGothic" w:hAnsi="Times New Roman" w:cs="Times New Roman"/>
          <w:b/>
          <w:sz w:val="22"/>
          <w:vertAlign w:val="superscript"/>
          <w:lang w:val="en"/>
        </w:rPr>
        <w:t>rd</w:t>
      </w:r>
      <w:r w:rsidRPr="009A38EB">
        <w:rPr>
          <w:rFonts w:ascii="Times New Roman" w:eastAsia="MS PGothic" w:hAnsi="Times New Roman" w:cs="Times New Roman"/>
          <w:b/>
          <w:sz w:val="22"/>
          <w:lang w:val="en"/>
        </w:rPr>
        <w:t xml:space="preserve"> CDS Technical Meeting and intersessional work</w:t>
      </w:r>
    </w:p>
    <w:p w14:paraId="15767C1E" w14:textId="77777777" w:rsidR="00F66060" w:rsidRPr="009A38EB" w:rsidRDefault="00F66060" w:rsidP="006522C8">
      <w:pPr>
        <w:adjustRightInd w:val="0"/>
        <w:snapToGrid w:val="0"/>
        <w:rPr>
          <w:rFonts w:ascii="Times New Roman" w:eastAsia="MS PGothic" w:hAnsi="Times New Roman" w:cs="Times New Roman"/>
          <w:sz w:val="22"/>
          <w:lang w:val="en"/>
        </w:rPr>
      </w:pPr>
    </w:p>
    <w:p w14:paraId="7D8456B9" w14:textId="77777777" w:rsidR="00F66060" w:rsidRPr="009A38EB" w:rsidRDefault="00F66060" w:rsidP="006522C8">
      <w:pPr>
        <w:pStyle w:val="ListParagraph"/>
        <w:widowControl w:val="0"/>
        <w:numPr>
          <w:ilvl w:val="0"/>
          <w:numId w:val="12"/>
        </w:numPr>
        <w:adjustRightInd w:val="0"/>
        <w:snapToGrid w:val="0"/>
        <w:spacing w:after="0" w:line="240" w:lineRule="auto"/>
        <w:ind w:left="0" w:hanging="11"/>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t>The Chair briefly reviewed the results of the 3</w:t>
      </w:r>
      <w:r w:rsidRPr="009A38EB">
        <w:rPr>
          <w:rFonts w:ascii="Times New Roman" w:eastAsia="MS PGothic" w:hAnsi="Times New Roman" w:cs="Times New Roman"/>
          <w:kern w:val="2"/>
          <w:vertAlign w:val="superscript"/>
          <w:lang w:val="en" w:eastAsia="ja-JP"/>
        </w:rPr>
        <w:t>rd</w:t>
      </w:r>
      <w:r w:rsidRPr="009A38EB">
        <w:rPr>
          <w:rFonts w:ascii="Times New Roman" w:eastAsia="MS PGothic" w:hAnsi="Times New Roman" w:cs="Times New Roman"/>
          <w:kern w:val="2"/>
          <w:lang w:val="en" w:eastAsia="ja-JP"/>
        </w:rPr>
        <w:t xml:space="preserve"> CDS Technical Meeting and intersessional work.</w:t>
      </w:r>
    </w:p>
    <w:p w14:paraId="58FFF084"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6DBAD4C9"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b/>
          <w:bCs/>
          <w:kern w:val="2"/>
          <w:lang w:val="en" w:eastAsia="ja-JP"/>
        </w:rPr>
        <w:t>2.2</w:t>
      </w:r>
      <w:r w:rsidRPr="009A38EB">
        <w:rPr>
          <w:rFonts w:ascii="Times New Roman" w:eastAsia="MS PGothic" w:hAnsi="Times New Roman" w:cs="Times New Roman"/>
          <w:b/>
          <w:bCs/>
          <w:kern w:val="2"/>
          <w:lang w:val="en" w:eastAsia="ja-JP"/>
        </w:rPr>
        <w:tab/>
        <w:t>Budgetary and administrative consideration</w:t>
      </w:r>
    </w:p>
    <w:p w14:paraId="3382253F"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22DBB00A" w14:textId="77777777" w:rsidR="00F66060" w:rsidRPr="009A38EB" w:rsidRDefault="00F66060" w:rsidP="006522C8">
      <w:pPr>
        <w:pStyle w:val="ListParagraph"/>
        <w:widowControl w:val="0"/>
        <w:numPr>
          <w:ilvl w:val="0"/>
          <w:numId w:val="12"/>
        </w:numPr>
        <w:adjustRightInd w:val="0"/>
        <w:snapToGrid w:val="0"/>
        <w:spacing w:after="0" w:line="240" w:lineRule="auto"/>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t>Japan presented the options for budgetary and administrative considerations for the development of the ePBCD system as described in the paper IATTC-NC-CDS04-2023/02. Japan also presented screenshots from the CCSBT e-CDS (eSBT) trial system. The meeting participants concluded the following.</w:t>
      </w:r>
    </w:p>
    <w:p w14:paraId="60FD346A" w14:textId="77777777" w:rsidR="00F66060" w:rsidRPr="009A38EB" w:rsidRDefault="00F66060" w:rsidP="006522C8">
      <w:pPr>
        <w:adjustRightInd w:val="0"/>
        <w:snapToGrid w:val="0"/>
        <w:rPr>
          <w:rFonts w:ascii="Times New Roman" w:eastAsia="MS PGothic" w:hAnsi="Times New Roman" w:cs="Times New Roman"/>
          <w:sz w:val="22"/>
          <w:lang w:val="en"/>
        </w:rPr>
      </w:pPr>
    </w:p>
    <w:p w14:paraId="6CD0BCF8" w14:textId="77777777" w:rsidR="00F66060" w:rsidRPr="009A38EB" w:rsidRDefault="00F66060" w:rsidP="006522C8">
      <w:pPr>
        <w:adjustRightInd w:val="0"/>
        <w:snapToGrid w:val="0"/>
        <w:ind w:left="720"/>
        <w:rPr>
          <w:rFonts w:ascii="Times New Roman" w:eastAsia="MS PGothic" w:hAnsi="Times New Roman" w:cs="Times New Roman"/>
          <w:sz w:val="22"/>
          <w:lang w:val="en"/>
        </w:rPr>
      </w:pPr>
      <w:r w:rsidRPr="009A38EB">
        <w:rPr>
          <w:rFonts w:ascii="Times New Roman" w:eastAsia="MS PGothic" w:hAnsi="Times New Roman" w:cs="Times New Roman"/>
          <w:sz w:val="22"/>
          <w:lang w:val="en"/>
        </w:rPr>
        <w:t>(1)</w:t>
      </w:r>
      <w:r w:rsidRPr="009A38EB">
        <w:rPr>
          <w:rFonts w:ascii="Times New Roman" w:eastAsia="MS PGothic" w:hAnsi="Times New Roman" w:cs="Times New Roman"/>
          <w:sz w:val="22"/>
          <w:lang w:val="en"/>
        </w:rPr>
        <w:tab/>
        <w:t>Basis of the system development</w:t>
      </w:r>
    </w:p>
    <w:p w14:paraId="1EEE569B" w14:textId="77777777" w:rsidR="00F66060" w:rsidRPr="009A38EB" w:rsidRDefault="00F66060" w:rsidP="006522C8">
      <w:pPr>
        <w:adjustRightInd w:val="0"/>
        <w:snapToGrid w:val="0"/>
        <w:rPr>
          <w:rFonts w:ascii="Times New Roman" w:eastAsia="MS PGothic" w:hAnsi="Times New Roman" w:cs="Times New Roman"/>
          <w:sz w:val="22"/>
          <w:lang w:val="en"/>
        </w:rPr>
      </w:pPr>
    </w:p>
    <w:p w14:paraId="387D29FD" w14:textId="77777777" w:rsidR="00F66060" w:rsidRPr="009A38EB" w:rsidRDefault="00F66060" w:rsidP="006522C8">
      <w:pPr>
        <w:adjustRightInd w:val="0"/>
        <w:snapToGrid w:val="0"/>
        <w:ind w:left="720"/>
        <w:rPr>
          <w:rFonts w:ascii="Times New Roman" w:eastAsia="MS PGothic" w:hAnsi="Times New Roman" w:cs="Times New Roman"/>
          <w:b/>
          <w:bCs/>
          <w:sz w:val="22"/>
          <w:lang w:val="en"/>
        </w:rPr>
      </w:pPr>
      <w:r w:rsidRPr="009A38EB">
        <w:rPr>
          <w:rFonts w:ascii="Times New Roman" w:eastAsia="MS PGothic" w:hAnsi="Times New Roman" w:cs="Times New Roman"/>
          <w:b/>
          <w:bCs/>
          <w:sz w:val="22"/>
          <w:lang w:val="en"/>
        </w:rPr>
        <w:t>The participants tentatively agreed on option (b) to use resources from the CCSBT e-CDS as a basis for development, and potentially draw inspiration or elements from the ICCAT eBCD as described in option (a).</w:t>
      </w:r>
    </w:p>
    <w:p w14:paraId="34C092CC"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5ACC6550" w14:textId="77777777" w:rsidR="00F66060" w:rsidRPr="009A38EB" w:rsidRDefault="00F66060" w:rsidP="006522C8">
      <w:pPr>
        <w:pStyle w:val="ListParagraph"/>
        <w:widowControl w:val="0"/>
        <w:adjustRightInd w:val="0"/>
        <w:snapToGrid w:val="0"/>
        <w:spacing w:after="0" w:line="240" w:lineRule="auto"/>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lastRenderedPageBreak/>
        <w:t>(2)</w:t>
      </w:r>
      <w:r w:rsidRPr="009A38EB">
        <w:rPr>
          <w:rFonts w:ascii="Times New Roman" w:eastAsia="MS PGothic" w:hAnsi="Times New Roman" w:cs="Times New Roman"/>
          <w:kern w:val="2"/>
          <w:lang w:val="en" w:eastAsia="ja-JP"/>
        </w:rPr>
        <w:tab/>
        <w:t>Location of the system</w:t>
      </w:r>
    </w:p>
    <w:p w14:paraId="6E5799A8"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31AEBBF1"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b/>
          <w:bCs/>
          <w:kern w:val="2"/>
          <w:lang w:val="en" w:eastAsia="ja-JP"/>
        </w:rPr>
      </w:pPr>
      <w:r w:rsidRPr="009A38EB">
        <w:rPr>
          <w:rFonts w:ascii="Times New Roman" w:eastAsia="MS PGothic" w:hAnsi="Times New Roman" w:cs="Times New Roman"/>
          <w:kern w:val="2"/>
          <w:lang w:val="en" w:eastAsia="ja-JP"/>
        </w:rPr>
        <w:tab/>
      </w:r>
      <w:r w:rsidRPr="009A38EB">
        <w:rPr>
          <w:rFonts w:ascii="Times New Roman" w:eastAsia="MS PGothic" w:hAnsi="Times New Roman" w:cs="Times New Roman"/>
          <w:b/>
          <w:bCs/>
          <w:kern w:val="2"/>
          <w:lang w:val="en" w:eastAsia="ja-JP"/>
        </w:rPr>
        <w:t>The participants agreed to make use of a cloud-based system.</w:t>
      </w:r>
    </w:p>
    <w:p w14:paraId="176CD469"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451D7B0A" w14:textId="77777777" w:rsidR="00F66060" w:rsidRPr="009A38EB" w:rsidRDefault="00F66060" w:rsidP="006522C8">
      <w:pPr>
        <w:pStyle w:val="ListParagraph"/>
        <w:widowControl w:val="0"/>
        <w:adjustRightInd w:val="0"/>
        <w:snapToGrid w:val="0"/>
        <w:spacing w:after="0" w:line="240" w:lineRule="auto"/>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t>(3)</w:t>
      </w:r>
      <w:r w:rsidRPr="009A38EB">
        <w:rPr>
          <w:rFonts w:ascii="Times New Roman" w:eastAsia="MS PGothic" w:hAnsi="Times New Roman" w:cs="Times New Roman"/>
          <w:kern w:val="2"/>
          <w:lang w:val="en" w:eastAsia="ja-JP"/>
        </w:rPr>
        <w:tab/>
        <w:t>Use of an external company in development and maintenance of the system</w:t>
      </w:r>
    </w:p>
    <w:p w14:paraId="1705FFA2"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5C2CAAE3" w14:textId="77777777" w:rsidR="00F66060" w:rsidRPr="009A38EB" w:rsidRDefault="00F66060" w:rsidP="006522C8">
      <w:pPr>
        <w:pStyle w:val="ListParagraph"/>
        <w:widowControl w:val="0"/>
        <w:adjustRightInd w:val="0"/>
        <w:snapToGrid w:val="0"/>
        <w:spacing w:after="0" w:line="240" w:lineRule="auto"/>
        <w:contextualSpacing w:val="0"/>
        <w:jc w:val="both"/>
        <w:rPr>
          <w:rFonts w:ascii="Times New Roman" w:eastAsia="MS PGothic" w:hAnsi="Times New Roman" w:cs="Times New Roman"/>
          <w:b/>
          <w:bCs/>
          <w:kern w:val="2"/>
          <w:lang w:val="en" w:eastAsia="ja-JP"/>
        </w:rPr>
      </w:pPr>
      <w:r w:rsidRPr="009A38EB">
        <w:rPr>
          <w:rFonts w:ascii="Times New Roman" w:eastAsia="MS PGothic" w:hAnsi="Times New Roman" w:cs="Times New Roman"/>
          <w:b/>
          <w:bCs/>
          <w:kern w:val="2"/>
          <w:lang w:val="en" w:eastAsia="ja-JP"/>
        </w:rPr>
        <w:t>The participants agreed to pursue option (a) of contracting an external company for the development and maintenance of the ePBCD system with general preference for the one for the CCSBT e-CDS, considering option (b) of hiring a specialist officer within the Secretariat if there is an expansion in the scope of the system (i.e., species coverage) in the future.</w:t>
      </w:r>
    </w:p>
    <w:p w14:paraId="38A4B9C8"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2277F60A" w14:textId="77777777" w:rsidR="00F66060" w:rsidRPr="009A38EB" w:rsidRDefault="00F66060" w:rsidP="006522C8">
      <w:pPr>
        <w:pStyle w:val="ListParagraph"/>
        <w:widowControl w:val="0"/>
        <w:adjustRightInd w:val="0"/>
        <w:snapToGrid w:val="0"/>
        <w:spacing w:after="0" w:line="240" w:lineRule="auto"/>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t>(4)</w:t>
      </w:r>
      <w:r w:rsidRPr="009A38EB">
        <w:rPr>
          <w:rFonts w:ascii="Times New Roman" w:eastAsia="MS PGothic" w:hAnsi="Times New Roman" w:cs="Times New Roman"/>
          <w:kern w:val="2"/>
          <w:lang w:val="en" w:eastAsia="ja-JP"/>
        </w:rPr>
        <w:tab/>
        <w:t>Demarcation of responsibility between the IATTC and WCPFC Secretariats in the operational work for the development and maintenance of the system</w:t>
      </w:r>
    </w:p>
    <w:p w14:paraId="6F26A2F0"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3845D211" w14:textId="77777777" w:rsidR="00F66060" w:rsidRPr="009A38EB" w:rsidRDefault="00F66060" w:rsidP="006522C8">
      <w:pPr>
        <w:pStyle w:val="ListParagraph"/>
        <w:widowControl w:val="0"/>
        <w:adjustRightInd w:val="0"/>
        <w:snapToGrid w:val="0"/>
        <w:spacing w:after="0" w:line="240" w:lineRule="auto"/>
        <w:contextualSpacing w:val="0"/>
        <w:jc w:val="both"/>
        <w:rPr>
          <w:rFonts w:ascii="Times New Roman" w:eastAsia="MS PGothic" w:hAnsi="Times New Roman" w:cs="Times New Roman"/>
          <w:b/>
          <w:bCs/>
          <w:kern w:val="2"/>
          <w:lang w:val="en" w:eastAsia="ja-JP"/>
        </w:rPr>
      </w:pPr>
      <w:r w:rsidRPr="009A38EB">
        <w:rPr>
          <w:rFonts w:ascii="Times New Roman" w:eastAsia="MS PGothic" w:hAnsi="Times New Roman" w:cs="Times New Roman"/>
          <w:b/>
          <w:bCs/>
          <w:kern w:val="2"/>
          <w:lang w:val="en" w:eastAsia="ja-JP"/>
        </w:rPr>
        <w:t>The participants agreed to generally support option (a) of having both the IATTC and WCPFC Secretariats take on responsibilities on an equal basis, acknowledging the need for further discussion to materialize demarcations of responsibility such as management of the system based on the area of the catch.</w:t>
      </w:r>
    </w:p>
    <w:p w14:paraId="699899D5"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1E528168" w14:textId="77777777" w:rsidR="00F66060" w:rsidRPr="009A38EB" w:rsidRDefault="00F66060" w:rsidP="006522C8">
      <w:pPr>
        <w:pStyle w:val="ListParagraph"/>
        <w:widowControl w:val="0"/>
        <w:adjustRightInd w:val="0"/>
        <w:snapToGrid w:val="0"/>
        <w:spacing w:after="0" w:line="240" w:lineRule="auto"/>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t>(5)</w:t>
      </w:r>
      <w:r w:rsidRPr="009A38EB">
        <w:rPr>
          <w:rFonts w:ascii="Times New Roman" w:eastAsia="MS PGothic" w:hAnsi="Times New Roman" w:cs="Times New Roman"/>
          <w:kern w:val="2"/>
          <w:lang w:val="en" w:eastAsia="ja-JP"/>
        </w:rPr>
        <w:tab/>
        <w:t>Cost Sharing between the IATTC and WCPFC and/or among CPCs of each RFMO</w:t>
      </w:r>
    </w:p>
    <w:p w14:paraId="5E3B4460"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22BB0FA9" w14:textId="77777777" w:rsidR="00F66060" w:rsidRPr="009A38EB" w:rsidRDefault="00F66060" w:rsidP="006522C8">
      <w:pPr>
        <w:pStyle w:val="ListParagraph"/>
        <w:widowControl w:val="0"/>
        <w:adjustRightInd w:val="0"/>
        <w:snapToGrid w:val="0"/>
        <w:spacing w:after="0" w:line="240" w:lineRule="auto"/>
        <w:contextualSpacing w:val="0"/>
        <w:jc w:val="both"/>
        <w:rPr>
          <w:rFonts w:ascii="Times New Roman" w:hAnsi="Times New Roman" w:cs="Times New Roman"/>
          <w:lang w:val="en" w:eastAsia="ja-JP"/>
        </w:rPr>
      </w:pPr>
      <w:r w:rsidRPr="009A38EB">
        <w:rPr>
          <w:rFonts w:ascii="Times New Roman" w:eastAsia="MS PGothic" w:hAnsi="Times New Roman" w:cs="Times New Roman"/>
          <w:b/>
          <w:bCs/>
          <w:kern w:val="2"/>
          <w:lang w:val="en" w:eastAsia="ja-JP"/>
        </w:rPr>
        <w:t xml:space="preserve">The participants agreed to further consider the possible formula to calculate contributions between the WCPFC and IATTC, and members within each RFMO. </w:t>
      </w:r>
    </w:p>
    <w:p w14:paraId="7D5498BD" w14:textId="77777777" w:rsidR="00F66060" w:rsidRPr="009A38EB" w:rsidRDefault="00F66060" w:rsidP="006522C8">
      <w:pPr>
        <w:pStyle w:val="ListParagraph"/>
        <w:widowControl w:val="0"/>
        <w:adjustRightInd w:val="0"/>
        <w:snapToGrid w:val="0"/>
        <w:spacing w:after="0" w:line="240" w:lineRule="auto"/>
        <w:contextualSpacing w:val="0"/>
        <w:jc w:val="both"/>
        <w:rPr>
          <w:rFonts w:ascii="Times New Roman" w:eastAsia="MS PGothic" w:hAnsi="Times New Roman" w:cs="Times New Roman"/>
          <w:b/>
          <w:bCs/>
          <w:kern w:val="2"/>
          <w:lang w:val="en" w:eastAsia="ja-JP"/>
        </w:rPr>
      </w:pPr>
    </w:p>
    <w:p w14:paraId="31747C67" w14:textId="77777777" w:rsidR="00F66060" w:rsidRPr="009A38EB" w:rsidRDefault="00F66060" w:rsidP="006522C8">
      <w:pPr>
        <w:pStyle w:val="ListParagraph"/>
        <w:widowControl w:val="0"/>
        <w:numPr>
          <w:ilvl w:val="0"/>
          <w:numId w:val="12"/>
        </w:numPr>
        <w:adjustRightInd w:val="0"/>
        <w:snapToGrid w:val="0"/>
        <w:spacing w:after="0" w:line="240" w:lineRule="auto"/>
        <w:contextualSpacing w:val="0"/>
        <w:jc w:val="both"/>
        <w:rPr>
          <w:rFonts w:ascii="Times New Roman" w:eastAsia="MS PGothic" w:hAnsi="Times New Roman" w:cs="Times New Roman"/>
          <w:b/>
          <w:bCs/>
          <w:kern w:val="2"/>
          <w:lang w:val="en" w:eastAsia="ja-JP"/>
        </w:rPr>
      </w:pPr>
      <w:r w:rsidRPr="009A38EB">
        <w:rPr>
          <w:rFonts w:ascii="Times New Roman" w:eastAsia="MS PGothic" w:hAnsi="Times New Roman" w:cs="Times New Roman"/>
          <w:b/>
          <w:bCs/>
          <w:kern w:val="2"/>
          <w:lang w:val="en" w:eastAsia="ja-JP"/>
        </w:rPr>
        <w:t>The participants also agreed to request both Secretariats to review the discussion and results of this meeting and provide their questions, comments, and concerns to the small working group.</w:t>
      </w:r>
    </w:p>
    <w:p w14:paraId="5CD54B11"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7DADA83C" w14:textId="77777777" w:rsidR="00F66060" w:rsidRPr="009A38EB" w:rsidRDefault="00F66060" w:rsidP="006522C8">
      <w:pPr>
        <w:pStyle w:val="ListParagraph"/>
        <w:widowControl w:val="0"/>
        <w:numPr>
          <w:ilvl w:val="0"/>
          <w:numId w:val="12"/>
        </w:numPr>
        <w:adjustRightInd w:val="0"/>
        <w:snapToGrid w:val="0"/>
        <w:spacing w:after="0" w:line="240" w:lineRule="auto"/>
        <w:ind w:left="0" w:hanging="11"/>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t>Japan requested that the Chair send a formal letter to the CCSBT about the potential future use of the e-CDS to aid in development of the e-PBCD system, and the Chair agreed to do so.</w:t>
      </w:r>
    </w:p>
    <w:p w14:paraId="0A1BF691"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6DCEDA63" w14:textId="77777777" w:rsidR="00F66060" w:rsidRPr="009A38EB" w:rsidRDefault="00F66060" w:rsidP="006522C8">
      <w:pPr>
        <w:adjustRightInd w:val="0"/>
        <w:snapToGrid w:val="0"/>
        <w:rPr>
          <w:rFonts w:ascii="Times New Roman" w:eastAsia="MS PGothic" w:hAnsi="Times New Roman" w:cs="Times New Roman"/>
          <w:b/>
          <w:sz w:val="22"/>
          <w:lang w:val="en"/>
        </w:rPr>
      </w:pPr>
      <w:r w:rsidRPr="009A38EB">
        <w:rPr>
          <w:rFonts w:ascii="Times New Roman" w:eastAsia="MS PGothic" w:hAnsi="Times New Roman" w:cs="Times New Roman"/>
          <w:b/>
          <w:sz w:val="22"/>
          <w:lang w:val="en"/>
        </w:rPr>
        <w:t>2.3</w:t>
      </w:r>
      <w:r w:rsidRPr="009A38EB">
        <w:rPr>
          <w:rFonts w:ascii="Times New Roman" w:eastAsia="MS PGothic" w:hAnsi="Times New Roman" w:cs="Times New Roman"/>
          <w:b/>
          <w:sz w:val="22"/>
          <w:lang w:val="en"/>
        </w:rPr>
        <w:tab/>
        <w:t>Discussion on the draft CMM</w:t>
      </w:r>
    </w:p>
    <w:p w14:paraId="339CED45" w14:textId="77777777" w:rsidR="00F66060" w:rsidRPr="009A38EB" w:rsidRDefault="00F66060" w:rsidP="006522C8">
      <w:pPr>
        <w:adjustRightInd w:val="0"/>
        <w:snapToGrid w:val="0"/>
        <w:rPr>
          <w:rFonts w:ascii="Times New Roman" w:eastAsia="MS PGothic" w:hAnsi="Times New Roman" w:cs="Times New Roman"/>
          <w:b/>
          <w:sz w:val="22"/>
          <w:lang w:val="en"/>
        </w:rPr>
      </w:pPr>
    </w:p>
    <w:p w14:paraId="264739B9" w14:textId="77777777" w:rsidR="00F66060" w:rsidRPr="009A38EB" w:rsidRDefault="00F66060" w:rsidP="006522C8">
      <w:pPr>
        <w:pStyle w:val="ListParagraph"/>
        <w:widowControl w:val="0"/>
        <w:numPr>
          <w:ilvl w:val="0"/>
          <w:numId w:val="12"/>
        </w:numPr>
        <w:adjustRightInd w:val="0"/>
        <w:snapToGrid w:val="0"/>
        <w:spacing w:after="0" w:line="240" w:lineRule="auto"/>
        <w:ind w:left="0" w:hanging="11"/>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t>The meeting participants requested that Korea produce a paper, based on the past document, on elements to be included in the CMM, and submit it to the small working group for further discussion.</w:t>
      </w:r>
    </w:p>
    <w:p w14:paraId="157E36E4"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260C83A6" w14:textId="0E0485C0" w:rsidR="00F66060" w:rsidRPr="009A38EB" w:rsidRDefault="006522C8"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b/>
          <w:kern w:val="2"/>
          <w:lang w:val="en" w:eastAsia="ja-JP"/>
        </w:rPr>
      </w:pPr>
      <w:r w:rsidRPr="009A38EB">
        <w:rPr>
          <w:rFonts w:ascii="Times New Roman" w:eastAsia="MS PGothic" w:hAnsi="Times New Roman" w:cs="Times New Roman"/>
          <w:b/>
          <w:kern w:val="2"/>
          <w:lang w:val="en" w:eastAsia="ja-JP"/>
        </w:rPr>
        <w:t>3.</w:t>
      </w:r>
      <w:r w:rsidRPr="009A38EB">
        <w:rPr>
          <w:rFonts w:ascii="Times New Roman" w:eastAsia="MS PGothic" w:hAnsi="Times New Roman" w:cs="Times New Roman"/>
          <w:b/>
          <w:kern w:val="2"/>
          <w:lang w:val="en" w:eastAsia="ja-JP"/>
        </w:rPr>
        <w:tab/>
        <w:t>NEXT MEETING</w:t>
      </w:r>
    </w:p>
    <w:p w14:paraId="49234155"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688E4566" w14:textId="77777777" w:rsidR="00F66060" w:rsidRPr="009A38EB" w:rsidRDefault="00F66060" w:rsidP="006522C8">
      <w:pPr>
        <w:pStyle w:val="ListParagraph"/>
        <w:widowControl w:val="0"/>
        <w:numPr>
          <w:ilvl w:val="0"/>
          <w:numId w:val="12"/>
        </w:numPr>
        <w:adjustRightInd w:val="0"/>
        <w:snapToGrid w:val="0"/>
        <w:spacing w:after="0" w:line="240" w:lineRule="auto"/>
        <w:ind w:left="0" w:hanging="11"/>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t>The participants recommended convening a virtual meeting of the small working group, ahead of the next CDS Technical Meeting, which should be held in-person and in conjunction with the next Joint Working Group Meeting.</w:t>
      </w:r>
    </w:p>
    <w:p w14:paraId="35094CFF" w14:textId="77777777" w:rsidR="00F66060" w:rsidRPr="009A38EB" w:rsidRDefault="00F66060" w:rsidP="006522C8">
      <w:pPr>
        <w:adjustRightInd w:val="0"/>
        <w:snapToGrid w:val="0"/>
        <w:rPr>
          <w:rFonts w:ascii="Times New Roman" w:eastAsia="MS PGothic" w:hAnsi="Times New Roman" w:cs="Times New Roman"/>
          <w:sz w:val="22"/>
          <w:lang w:val="en"/>
        </w:rPr>
      </w:pPr>
    </w:p>
    <w:p w14:paraId="40DB9E8A" w14:textId="06606803" w:rsidR="00F66060" w:rsidRPr="009A38EB" w:rsidRDefault="006522C8"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b/>
          <w:kern w:val="2"/>
          <w:lang w:val="en" w:eastAsia="ja-JP"/>
        </w:rPr>
      </w:pPr>
      <w:r w:rsidRPr="009A38EB">
        <w:rPr>
          <w:rFonts w:ascii="Times New Roman" w:eastAsia="MS PGothic" w:hAnsi="Times New Roman" w:cs="Times New Roman"/>
          <w:b/>
          <w:kern w:val="2"/>
          <w:lang w:val="en" w:eastAsia="ja-JP"/>
        </w:rPr>
        <w:t>4.</w:t>
      </w:r>
      <w:r w:rsidRPr="009A38EB">
        <w:rPr>
          <w:rFonts w:ascii="Times New Roman" w:eastAsia="MS PGothic" w:hAnsi="Times New Roman" w:cs="Times New Roman"/>
          <w:b/>
          <w:kern w:val="2"/>
          <w:lang w:val="en" w:eastAsia="ja-JP"/>
        </w:rPr>
        <w:tab/>
        <w:t>OTHER BUSINESS</w:t>
      </w:r>
    </w:p>
    <w:p w14:paraId="445DEE0C"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62821AFF" w14:textId="77777777" w:rsidR="00F66060" w:rsidRPr="009A38EB" w:rsidRDefault="00F66060" w:rsidP="006522C8">
      <w:pPr>
        <w:pStyle w:val="ListParagraph"/>
        <w:widowControl w:val="0"/>
        <w:numPr>
          <w:ilvl w:val="0"/>
          <w:numId w:val="12"/>
        </w:numPr>
        <w:adjustRightInd w:val="0"/>
        <w:snapToGrid w:val="0"/>
        <w:spacing w:after="0" w:line="240" w:lineRule="auto"/>
        <w:ind w:left="0" w:hanging="11"/>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t>No other business was raised.</w:t>
      </w:r>
    </w:p>
    <w:p w14:paraId="3452A445" w14:textId="77777777" w:rsidR="00F66060" w:rsidRPr="009A38EB" w:rsidRDefault="00F66060" w:rsidP="006522C8">
      <w:pPr>
        <w:pStyle w:val="ListParagraph"/>
        <w:widowControl w:val="0"/>
        <w:adjustRightInd w:val="0"/>
        <w:snapToGrid w:val="0"/>
        <w:spacing w:after="0" w:line="240" w:lineRule="auto"/>
        <w:ind w:left="0"/>
        <w:contextualSpacing w:val="0"/>
        <w:jc w:val="both"/>
        <w:rPr>
          <w:rFonts w:ascii="Times New Roman" w:eastAsia="MS PGothic" w:hAnsi="Times New Roman" w:cs="Times New Roman"/>
          <w:kern w:val="2"/>
          <w:lang w:val="en" w:eastAsia="ja-JP"/>
        </w:rPr>
      </w:pPr>
    </w:p>
    <w:p w14:paraId="6174B9AA" w14:textId="394F668C" w:rsidR="00F66060" w:rsidRPr="009A38EB" w:rsidRDefault="006522C8" w:rsidP="006522C8">
      <w:pPr>
        <w:adjustRightInd w:val="0"/>
        <w:snapToGrid w:val="0"/>
        <w:rPr>
          <w:rFonts w:ascii="Times New Roman" w:eastAsia="MS PGothic" w:hAnsi="Times New Roman" w:cs="Times New Roman"/>
          <w:sz w:val="22"/>
          <w:lang w:val="en"/>
        </w:rPr>
      </w:pPr>
      <w:r w:rsidRPr="009A38EB">
        <w:rPr>
          <w:rFonts w:ascii="Times New Roman" w:eastAsia="MS PGothic" w:hAnsi="Times New Roman" w:cs="Times New Roman"/>
          <w:b/>
          <w:sz w:val="22"/>
          <w:lang w:val="en"/>
        </w:rPr>
        <w:t>5.</w:t>
      </w:r>
      <w:r w:rsidRPr="009A38EB">
        <w:rPr>
          <w:rFonts w:ascii="Times New Roman" w:eastAsia="MS PGothic" w:hAnsi="Times New Roman" w:cs="Times New Roman"/>
          <w:b/>
          <w:sz w:val="22"/>
          <w:lang w:val="en"/>
        </w:rPr>
        <w:tab/>
        <w:t>REPORT TO THE JOINT WG</w:t>
      </w:r>
    </w:p>
    <w:p w14:paraId="56039D5A" w14:textId="77777777" w:rsidR="00F66060" w:rsidRPr="009A38EB" w:rsidRDefault="00F66060" w:rsidP="006522C8">
      <w:pPr>
        <w:adjustRightInd w:val="0"/>
        <w:snapToGrid w:val="0"/>
        <w:rPr>
          <w:rFonts w:ascii="Times New Roman" w:eastAsia="MS PGothic" w:hAnsi="Times New Roman" w:cs="Times New Roman"/>
          <w:sz w:val="22"/>
          <w:lang w:val="en"/>
        </w:rPr>
      </w:pPr>
    </w:p>
    <w:p w14:paraId="63B8636E" w14:textId="77777777" w:rsidR="00F66060" w:rsidRPr="009A38EB" w:rsidRDefault="00F66060" w:rsidP="006522C8">
      <w:pPr>
        <w:pStyle w:val="ListParagraph"/>
        <w:widowControl w:val="0"/>
        <w:numPr>
          <w:ilvl w:val="0"/>
          <w:numId w:val="12"/>
        </w:numPr>
        <w:adjustRightInd w:val="0"/>
        <w:snapToGrid w:val="0"/>
        <w:spacing w:after="0" w:line="240" w:lineRule="auto"/>
        <w:ind w:left="0" w:hanging="11"/>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t>The Chair will provide his summary of the CDS technical meeting to the Joint IATTC-WCPFC NC Working Group.</w:t>
      </w:r>
    </w:p>
    <w:p w14:paraId="33CB55B8" w14:textId="77777777" w:rsidR="00F66060" w:rsidRPr="009A38EB" w:rsidRDefault="00F66060" w:rsidP="006522C8">
      <w:pPr>
        <w:adjustRightInd w:val="0"/>
        <w:snapToGrid w:val="0"/>
        <w:rPr>
          <w:rFonts w:ascii="Times New Roman" w:eastAsia="MS PGothic" w:hAnsi="Times New Roman" w:cs="Times New Roman"/>
          <w:sz w:val="22"/>
          <w:lang w:val="en"/>
        </w:rPr>
      </w:pPr>
    </w:p>
    <w:p w14:paraId="1AA436C2" w14:textId="1B551DA3" w:rsidR="00F66060" w:rsidRPr="009A38EB" w:rsidRDefault="006522C8" w:rsidP="006522C8">
      <w:pPr>
        <w:adjustRightInd w:val="0"/>
        <w:snapToGrid w:val="0"/>
        <w:rPr>
          <w:rFonts w:ascii="Times New Roman" w:eastAsia="MS PGothic" w:hAnsi="Times New Roman" w:cs="Times New Roman"/>
          <w:b/>
          <w:sz w:val="22"/>
          <w:lang w:val="en"/>
        </w:rPr>
      </w:pPr>
      <w:r w:rsidRPr="009A38EB">
        <w:rPr>
          <w:rFonts w:ascii="Times New Roman" w:eastAsia="MS PGothic" w:hAnsi="Times New Roman" w:cs="Times New Roman"/>
          <w:b/>
          <w:sz w:val="22"/>
          <w:lang w:val="en"/>
        </w:rPr>
        <w:lastRenderedPageBreak/>
        <w:t>6.</w:t>
      </w:r>
      <w:r w:rsidRPr="009A38EB">
        <w:rPr>
          <w:rFonts w:ascii="Times New Roman" w:eastAsia="MS PGothic" w:hAnsi="Times New Roman" w:cs="Times New Roman"/>
          <w:b/>
          <w:sz w:val="22"/>
          <w:lang w:val="en"/>
        </w:rPr>
        <w:tab/>
        <w:t>CLOSE OF THE MEETING</w:t>
      </w:r>
    </w:p>
    <w:p w14:paraId="28D56BD2" w14:textId="77777777" w:rsidR="00F66060" w:rsidRPr="009A38EB" w:rsidRDefault="00F66060" w:rsidP="006522C8">
      <w:pPr>
        <w:adjustRightInd w:val="0"/>
        <w:snapToGrid w:val="0"/>
        <w:rPr>
          <w:rFonts w:ascii="Times New Roman" w:eastAsia="MS PGothic" w:hAnsi="Times New Roman" w:cs="Times New Roman"/>
          <w:sz w:val="22"/>
          <w:lang w:val="en"/>
        </w:rPr>
      </w:pPr>
    </w:p>
    <w:p w14:paraId="1E962BBC" w14:textId="77777777" w:rsidR="00F66060" w:rsidRPr="009A38EB" w:rsidRDefault="00F66060" w:rsidP="006522C8">
      <w:pPr>
        <w:pStyle w:val="ListParagraph"/>
        <w:widowControl w:val="0"/>
        <w:numPr>
          <w:ilvl w:val="0"/>
          <w:numId w:val="12"/>
        </w:numPr>
        <w:adjustRightInd w:val="0"/>
        <w:snapToGrid w:val="0"/>
        <w:spacing w:after="0" w:line="240" w:lineRule="auto"/>
        <w:ind w:left="0" w:hanging="11"/>
        <w:contextualSpacing w:val="0"/>
        <w:jc w:val="both"/>
        <w:rPr>
          <w:rFonts w:ascii="Times New Roman" w:eastAsia="MS PGothic" w:hAnsi="Times New Roman" w:cs="Times New Roman"/>
          <w:kern w:val="2"/>
          <w:lang w:val="en" w:eastAsia="ja-JP"/>
        </w:rPr>
      </w:pPr>
      <w:r w:rsidRPr="009A38EB">
        <w:rPr>
          <w:rFonts w:ascii="Times New Roman" w:eastAsia="MS PGothic" w:hAnsi="Times New Roman" w:cs="Times New Roman"/>
          <w:kern w:val="2"/>
          <w:lang w:val="en" w:eastAsia="ja-JP"/>
        </w:rPr>
        <w:t>The meeting was closed at 11:59 am, Japan Standard Time.</w:t>
      </w:r>
    </w:p>
    <w:p w14:paraId="0769EB9E" w14:textId="77777777" w:rsidR="00621897" w:rsidRPr="009A38EB" w:rsidRDefault="00621897" w:rsidP="0034356A">
      <w:pPr>
        <w:widowControl/>
        <w:jc w:val="left"/>
        <w:rPr>
          <w:rFonts w:ascii="Times New Roman" w:eastAsia="Times New Roman" w:hAnsi="Times New Roman" w:cs="Times New Roman"/>
          <w:bCs/>
          <w:sz w:val="22"/>
          <w:lang w:val="en"/>
        </w:rPr>
      </w:pPr>
    </w:p>
    <w:p w14:paraId="367BEF7D" w14:textId="4B9F61BB" w:rsidR="00621897" w:rsidRPr="009A38EB" w:rsidRDefault="00621897">
      <w:pPr>
        <w:widowControl/>
        <w:jc w:val="left"/>
        <w:rPr>
          <w:rFonts w:ascii="Times New Roman" w:eastAsia="Times New Roman" w:hAnsi="Times New Roman" w:cs="Times New Roman"/>
          <w:bCs/>
          <w:sz w:val="22"/>
        </w:rPr>
      </w:pPr>
      <w:r w:rsidRPr="009A38EB">
        <w:rPr>
          <w:rFonts w:ascii="Times New Roman" w:eastAsia="Times New Roman" w:hAnsi="Times New Roman" w:cs="Times New Roman"/>
          <w:bCs/>
          <w:sz w:val="22"/>
        </w:rPr>
        <w:br w:type="page"/>
      </w:r>
    </w:p>
    <w:p w14:paraId="73C6AAA2" w14:textId="0E27F996" w:rsidR="00621897" w:rsidRPr="009A38EB" w:rsidRDefault="00621897" w:rsidP="00621897">
      <w:pPr>
        <w:adjustRightInd w:val="0"/>
        <w:snapToGrid w:val="0"/>
        <w:ind w:right="10"/>
        <w:jc w:val="right"/>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lastRenderedPageBreak/>
        <w:t xml:space="preserve">Annex </w:t>
      </w:r>
      <w:r w:rsidR="006B5217" w:rsidRPr="009A38EB">
        <w:rPr>
          <w:rFonts w:ascii="Times New Roman" w:eastAsia="MS Mincho" w:hAnsi="Times New Roman" w:cs="Times New Roman"/>
          <w:b/>
          <w:color w:val="202020"/>
          <w:kern w:val="0"/>
          <w:sz w:val="22"/>
        </w:rPr>
        <w:t>G</w:t>
      </w:r>
    </w:p>
    <w:p w14:paraId="272E7833" w14:textId="58B2A58F" w:rsidR="0040676A" w:rsidRPr="009A38EB" w:rsidRDefault="0040676A" w:rsidP="0040676A">
      <w:pPr>
        <w:adjustRightInd w:val="0"/>
        <w:snapToGrid w:val="0"/>
        <w:ind w:right="560"/>
        <w:jc w:val="right"/>
        <w:rPr>
          <w:rFonts w:ascii="Times New Roman" w:eastAsia="MS Mincho" w:hAnsi="Times New Roman" w:cs="Times New Roman"/>
          <w:b/>
          <w:color w:val="202020"/>
          <w:kern w:val="0"/>
          <w:sz w:val="22"/>
        </w:rPr>
      </w:pPr>
    </w:p>
    <w:p w14:paraId="3CC61099" w14:textId="77777777" w:rsidR="0040676A" w:rsidRPr="009A38EB" w:rsidRDefault="0040676A" w:rsidP="0040676A">
      <w:pPr>
        <w:adjustRightInd w:val="0"/>
        <w:snapToGrid w:val="0"/>
        <w:ind w:right="10"/>
        <w:jc w:val="center"/>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t xml:space="preserve">JOINT IATTC AND WCPFC-NC WORKING GROUP MEETING ON THE </w:t>
      </w:r>
    </w:p>
    <w:p w14:paraId="15778FC8" w14:textId="77777777" w:rsidR="0040676A" w:rsidRPr="009A38EB" w:rsidRDefault="0040676A" w:rsidP="0040676A">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b/>
          <w:color w:val="202020"/>
          <w:kern w:val="0"/>
          <w:sz w:val="22"/>
        </w:rPr>
        <w:t>MANAGEMENT OF PACIFIC BLUEFIN TUNA</w:t>
      </w:r>
    </w:p>
    <w:p w14:paraId="26D3A919" w14:textId="77777777" w:rsidR="0040676A" w:rsidRPr="009A38EB" w:rsidRDefault="0040676A" w:rsidP="0040676A">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b/>
          <w:kern w:val="0"/>
          <w:sz w:val="22"/>
        </w:rPr>
        <w:t>EIGHTH SESSION (JWG-08)</w:t>
      </w:r>
    </w:p>
    <w:p w14:paraId="210AFBD3" w14:textId="77777777" w:rsidR="0040676A" w:rsidRPr="009A38EB" w:rsidRDefault="0040676A" w:rsidP="0040676A">
      <w:pPr>
        <w:adjustRightInd w:val="0"/>
        <w:snapToGrid w:val="0"/>
        <w:ind w:right="10"/>
        <w:jc w:val="center"/>
        <w:rPr>
          <w:rFonts w:ascii="Times New Roman" w:eastAsia="MS Mincho" w:hAnsi="Times New Roman" w:cs="Times New Roman"/>
          <w:kern w:val="0"/>
          <w:sz w:val="22"/>
        </w:rPr>
      </w:pPr>
    </w:p>
    <w:p w14:paraId="3D6B9C07" w14:textId="77777777" w:rsidR="0040676A" w:rsidRPr="009A38EB" w:rsidRDefault="0040676A" w:rsidP="0040676A">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kern w:val="0"/>
          <w:sz w:val="22"/>
        </w:rPr>
        <w:t>Fukuoka, Japan</w:t>
      </w:r>
    </w:p>
    <w:p w14:paraId="644D923B" w14:textId="038B705B" w:rsidR="0040676A" w:rsidRPr="009A38EB" w:rsidRDefault="00331A79" w:rsidP="0040676A">
      <w:pPr>
        <w:adjustRightInd w:val="0"/>
        <w:snapToGrid w:val="0"/>
        <w:ind w:right="10"/>
        <w:jc w:val="center"/>
        <w:rPr>
          <w:rFonts w:ascii="Times New Roman" w:eastAsia="MS Mincho" w:hAnsi="Times New Roman" w:cs="Times New Roman"/>
          <w:color w:val="1F1F1F"/>
          <w:kern w:val="0"/>
          <w:sz w:val="22"/>
        </w:rPr>
      </w:pPr>
      <w:r w:rsidRPr="009A38EB">
        <w:rPr>
          <w:rFonts w:ascii="Times New Roman" w:eastAsia="MS Mincho" w:hAnsi="Times New Roman" w:cs="Times New Roman"/>
          <w:color w:val="1F1F1F"/>
          <w:kern w:val="0"/>
          <w:sz w:val="22"/>
        </w:rPr>
        <w:t>3</w:t>
      </w:r>
      <w:r w:rsidR="0040676A" w:rsidRPr="009A38EB">
        <w:rPr>
          <w:rFonts w:ascii="Times New Roman" w:eastAsia="MS Mincho" w:hAnsi="Times New Roman" w:cs="Times New Roman"/>
          <w:color w:val="1F1F1F"/>
          <w:kern w:val="0"/>
          <w:sz w:val="22"/>
        </w:rPr>
        <w:t xml:space="preserve"> – 5 July 2023</w:t>
      </w:r>
    </w:p>
    <w:tbl>
      <w:tblPr>
        <w:tblStyle w:val="1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40676A" w:rsidRPr="009A38EB" w14:paraId="2060020A" w14:textId="77777777" w:rsidTr="008121EC">
        <w:tc>
          <w:tcPr>
            <w:tcW w:w="9360" w:type="dxa"/>
          </w:tcPr>
          <w:p w14:paraId="125DA1E4" w14:textId="77777777" w:rsidR="00C9331B" w:rsidRPr="009A38EB" w:rsidRDefault="00657C94" w:rsidP="00C9331B">
            <w:pPr>
              <w:adjustRightInd w:val="0"/>
              <w:snapToGrid w:val="0"/>
              <w:ind w:right="10"/>
              <w:jc w:val="center"/>
              <w:rPr>
                <w:b/>
                <w:bCs/>
                <w:color w:val="1F1F1F"/>
                <w:sz w:val="22"/>
                <w:szCs w:val="22"/>
              </w:rPr>
            </w:pPr>
            <w:r w:rsidRPr="009A38EB">
              <w:rPr>
                <w:b/>
                <w:bCs/>
                <w:color w:val="1F1F1F"/>
                <w:sz w:val="22"/>
                <w:szCs w:val="22"/>
              </w:rPr>
              <w:t xml:space="preserve">CANDIDATE OPERATIONAL MANAGEMENT OBJECTIVES AND </w:t>
            </w:r>
          </w:p>
          <w:p w14:paraId="0EEFCB89" w14:textId="23767470" w:rsidR="0040676A" w:rsidRPr="009A38EB" w:rsidRDefault="00657C94" w:rsidP="00C9331B">
            <w:pPr>
              <w:adjustRightInd w:val="0"/>
              <w:snapToGrid w:val="0"/>
              <w:ind w:right="10"/>
              <w:jc w:val="center"/>
              <w:rPr>
                <w:b/>
                <w:bCs/>
                <w:color w:val="1F1F1F"/>
                <w:sz w:val="22"/>
                <w:szCs w:val="22"/>
              </w:rPr>
            </w:pPr>
            <w:r w:rsidRPr="009A38EB">
              <w:rPr>
                <w:b/>
                <w:bCs/>
                <w:color w:val="1F1F1F"/>
                <w:sz w:val="22"/>
                <w:szCs w:val="22"/>
              </w:rPr>
              <w:t>PERFORMANCE INDICATORS</w:t>
            </w:r>
            <w:r w:rsidR="00C9331B" w:rsidRPr="009A38EB">
              <w:rPr>
                <w:b/>
                <w:bCs/>
                <w:color w:val="1F1F1F"/>
                <w:sz w:val="22"/>
                <w:szCs w:val="22"/>
              </w:rPr>
              <w:t xml:space="preserve"> FOR PACIFIC BLUEFIN TUNA</w:t>
            </w:r>
          </w:p>
        </w:tc>
      </w:tr>
    </w:tbl>
    <w:p w14:paraId="7AA3A663" w14:textId="77777777" w:rsidR="00657C94" w:rsidRPr="009A38EB" w:rsidRDefault="00657C94" w:rsidP="00110BFB">
      <w:pPr>
        <w:widowControl/>
        <w:spacing w:line="360" w:lineRule="exact"/>
        <w:jc w:val="left"/>
        <w:rPr>
          <w:rFonts w:ascii="Times New Roman" w:eastAsia="MS Gothic" w:hAnsi="Times New Roman" w:cs="Times New Roman"/>
          <w:sz w:val="22"/>
          <w:bdr w:val="single" w:sz="4" w:space="0" w:color="auto"/>
        </w:rPr>
      </w:pPr>
    </w:p>
    <w:p w14:paraId="73332597" w14:textId="7A9DF9E5" w:rsidR="00657C94" w:rsidRPr="009A38EB" w:rsidRDefault="00657C94" w:rsidP="00110BFB">
      <w:pPr>
        <w:widowControl/>
        <w:spacing w:line="360" w:lineRule="exact"/>
        <w:jc w:val="left"/>
        <w:rPr>
          <w:rFonts w:ascii="Times New Roman" w:eastAsia="MS Gothic" w:hAnsi="Times New Roman" w:cs="Times New Roman"/>
          <w:sz w:val="22"/>
          <w:bdr w:val="single" w:sz="4" w:space="0" w:color="auto"/>
        </w:rPr>
      </w:pPr>
    </w:p>
    <w:tbl>
      <w:tblPr>
        <w:tblStyle w:val="11"/>
        <w:tblW w:w="5000" w:type="pct"/>
        <w:tblLook w:val="04A0" w:firstRow="1" w:lastRow="0" w:firstColumn="1" w:lastColumn="0" w:noHBand="0" w:noVBand="1"/>
      </w:tblPr>
      <w:tblGrid>
        <w:gridCol w:w="1163"/>
        <w:gridCol w:w="3963"/>
        <w:gridCol w:w="4224"/>
      </w:tblGrid>
      <w:tr w:rsidR="00657C94" w:rsidRPr="009A38EB" w14:paraId="5651291C" w14:textId="77777777" w:rsidTr="004D6A2E">
        <w:tc>
          <w:tcPr>
            <w:tcW w:w="622" w:type="pct"/>
            <w:shd w:val="clear" w:color="auto" w:fill="D9D9D9"/>
          </w:tcPr>
          <w:p w14:paraId="0C35F4FD" w14:textId="77777777" w:rsidR="00657C94" w:rsidRPr="009A38EB" w:rsidRDefault="00657C94" w:rsidP="004D6A2E">
            <w:pPr>
              <w:adjustRightInd w:val="0"/>
              <w:snapToGrid w:val="0"/>
              <w:jc w:val="center"/>
              <w:rPr>
                <w:sz w:val="22"/>
                <w:szCs w:val="22"/>
              </w:rPr>
            </w:pPr>
            <w:r w:rsidRPr="009A38EB">
              <w:rPr>
                <w:b/>
                <w:bCs/>
                <w:sz w:val="22"/>
                <w:szCs w:val="22"/>
              </w:rPr>
              <w:t>Category</w:t>
            </w:r>
          </w:p>
        </w:tc>
        <w:tc>
          <w:tcPr>
            <w:tcW w:w="2119" w:type="pct"/>
            <w:shd w:val="clear" w:color="auto" w:fill="D9D9D9"/>
          </w:tcPr>
          <w:p w14:paraId="0D044D61" w14:textId="77777777" w:rsidR="00657C94" w:rsidRPr="009A38EB" w:rsidRDefault="00657C94" w:rsidP="004D6A2E">
            <w:pPr>
              <w:adjustRightInd w:val="0"/>
              <w:snapToGrid w:val="0"/>
              <w:jc w:val="center"/>
              <w:rPr>
                <w:sz w:val="22"/>
                <w:szCs w:val="22"/>
              </w:rPr>
            </w:pPr>
            <w:r w:rsidRPr="009A38EB">
              <w:rPr>
                <w:b/>
                <w:bCs/>
                <w:sz w:val="22"/>
                <w:szCs w:val="22"/>
              </w:rPr>
              <w:t>Operational Management Objective</w:t>
            </w:r>
          </w:p>
        </w:tc>
        <w:tc>
          <w:tcPr>
            <w:tcW w:w="2259" w:type="pct"/>
            <w:shd w:val="clear" w:color="auto" w:fill="D9D9D9"/>
          </w:tcPr>
          <w:p w14:paraId="79192FF1" w14:textId="77777777" w:rsidR="00657C94" w:rsidRPr="009A38EB" w:rsidRDefault="00657C94" w:rsidP="004D6A2E">
            <w:pPr>
              <w:adjustRightInd w:val="0"/>
              <w:snapToGrid w:val="0"/>
              <w:jc w:val="center"/>
              <w:rPr>
                <w:sz w:val="22"/>
                <w:szCs w:val="22"/>
              </w:rPr>
            </w:pPr>
            <w:r w:rsidRPr="009A38EB">
              <w:rPr>
                <w:b/>
                <w:bCs/>
                <w:sz w:val="22"/>
                <w:szCs w:val="22"/>
              </w:rPr>
              <w:t>Performance Indicator</w:t>
            </w:r>
          </w:p>
        </w:tc>
      </w:tr>
      <w:tr w:rsidR="00657C94" w:rsidRPr="009A38EB" w14:paraId="2E354AAE" w14:textId="77777777" w:rsidTr="004D6A2E">
        <w:tc>
          <w:tcPr>
            <w:tcW w:w="622" w:type="pct"/>
          </w:tcPr>
          <w:p w14:paraId="02A2FB0E" w14:textId="77777777" w:rsidR="00657C94" w:rsidRPr="009A38EB" w:rsidRDefault="00657C94" w:rsidP="004D6A2E">
            <w:pPr>
              <w:adjustRightInd w:val="0"/>
              <w:snapToGrid w:val="0"/>
              <w:rPr>
                <w:sz w:val="22"/>
                <w:szCs w:val="22"/>
              </w:rPr>
            </w:pPr>
            <w:r w:rsidRPr="009A38EB">
              <w:rPr>
                <w:b/>
                <w:bCs/>
                <w:sz w:val="22"/>
                <w:szCs w:val="22"/>
              </w:rPr>
              <w:t>Safety</w:t>
            </w:r>
          </w:p>
        </w:tc>
        <w:tc>
          <w:tcPr>
            <w:tcW w:w="2119" w:type="pct"/>
          </w:tcPr>
          <w:p w14:paraId="33115AD5" w14:textId="60F31054" w:rsidR="00657C94" w:rsidRPr="009A38EB" w:rsidRDefault="00657C94" w:rsidP="00C9331B">
            <w:pPr>
              <w:adjustRightInd w:val="0"/>
              <w:snapToGrid w:val="0"/>
              <w:jc w:val="left"/>
              <w:rPr>
                <w:color w:val="FF0000"/>
                <w:sz w:val="22"/>
                <w:szCs w:val="22"/>
              </w:rPr>
            </w:pPr>
            <w:r w:rsidRPr="009A38EB">
              <w:rPr>
                <w:sz w:val="22"/>
                <w:szCs w:val="22"/>
              </w:rPr>
              <w:t xml:space="preserve">There should be a less than </w:t>
            </w:r>
            <w:r w:rsidRPr="009A38EB">
              <w:rPr>
                <w:color w:val="000000" w:themeColor="text1"/>
                <w:sz w:val="22"/>
                <w:szCs w:val="22"/>
              </w:rPr>
              <w:t>20%</w:t>
            </w:r>
            <w:r w:rsidRPr="009A38EB">
              <w:rPr>
                <w:sz w:val="22"/>
                <w:szCs w:val="22"/>
                <w:vertAlign w:val="superscript"/>
              </w:rPr>
              <w:footnoteReference w:id="5"/>
            </w:r>
            <w:r w:rsidRPr="009A38EB">
              <w:rPr>
                <w:position w:val="9"/>
                <w:sz w:val="22"/>
                <w:szCs w:val="22"/>
              </w:rPr>
              <w:t xml:space="preserve"> </w:t>
            </w:r>
            <w:r w:rsidRPr="009A38EB">
              <w:rPr>
                <w:sz w:val="22"/>
                <w:szCs w:val="22"/>
              </w:rPr>
              <w:t>probability of the stock falling below the LRP</w:t>
            </w:r>
          </w:p>
        </w:tc>
        <w:tc>
          <w:tcPr>
            <w:tcW w:w="2259" w:type="pct"/>
          </w:tcPr>
          <w:p w14:paraId="3BD67AE4" w14:textId="7DC721A0" w:rsidR="00657C94" w:rsidRPr="009A38EB" w:rsidRDefault="00657C94" w:rsidP="00C9331B">
            <w:pPr>
              <w:widowControl/>
              <w:numPr>
                <w:ilvl w:val="0"/>
                <w:numId w:val="9"/>
              </w:numPr>
              <w:autoSpaceDE w:val="0"/>
              <w:autoSpaceDN w:val="0"/>
              <w:adjustRightInd w:val="0"/>
              <w:snapToGrid w:val="0"/>
              <w:ind w:left="160" w:hanging="180"/>
              <w:jc w:val="left"/>
              <w:rPr>
                <w:sz w:val="22"/>
                <w:szCs w:val="22"/>
              </w:rPr>
            </w:pPr>
            <w:r w:rsidRPr="009A38EB">
              <w:rPr>
                <w:sz w:val="22"/>
                <w:szCs w:val="22"/>
              </w:rPr>
              <w:t>Probability that SSB&lt; LRP in any given year of the evaluation period</w:t>
            </w:r>
          </w:p>
        </w:tc>
      </w:tr>
      <w:tr w:rsidR="00657C94" w:rsidRPr="009A38EB" w14:paraId="63B2F448" w14:textId="77777777" w:rsidTr="004D6A2E">
        <w:tc>
          <w:tcPr>
            <w:tcW w:w="622" w:type="pct"/>
          </w:tcPr>
          <w:p w14:paraId="4D7EC47C" w14:textId="77777777" w:rsidR="00657C94" w:rsidRPr="009A38EB" w:rsidRDefault="00657C94" w:rsidP="004D6A2E">
            <w:pPr>
              <w:adjustRightInd w:val="0"/>
              <w:snapToGrid w:val="0"/>
              <w:rPr>
                <w:sz w:val="22"/>
                <w:szCs w:val="22"/>
              </w:rPr>
            </w:pPr>
            <w:r w:rsidRPr="009A38EB">
              <w:rPr>
                <w:b/>
                <w:bCs/>
                <w:sz w:val="22"/>
                <w:szCs w:val="22"/>
              </w:rPr>
              <w:t>Status</w:t>
            </w:r>
          </w:p>
        </w:tc>
        <w:tc>
          <w:tcPr>
            <w:tcW w:w="2119" w:type="pct"/>
          </w:tcPr>
          <w:p w14:paraId="1344A9A2" w14:textId="5F490D3C" w:rsidR="00657C94" w:rsidRPr="009A38EB" w:rsidRDefault="00657C94" w:rsidP="00C9331B">
            <w:pPr>
              <w:adjustRightInd w:val="0"/>
              <w:snapToGrid w:val="0"/>
              <w:jc w:val="left"/>
              <w:rPr>
                <w:sz w:val="22"/>
                <w:szCs w:val="22"/>
              </w:rPr>
            </w:pPr>
            <w:r w:rsidRPr="009A38EB">
              <w:rPr>
                <w:sz w:val="22"/>
                <w:szCs w:val="22"/>
              </w:rPr>
              <w:t xml:space="preserve">To maintain fishing mortality at or </w:t>
            </w:r>
            <w:r w:rsidRPr="009A38EB">
              <w:rPr>
                <w:position w:val="2"/>
                <w:sz w:val="22"/>
                <w:szCs w:val="22"/>
              </w:rPr>
              <w:t>below F</w:t>
            </w:r>
            <w:r w:rsidRPr="009A38EB">
              <w:rPr>
                <w:sz w:val="22"/>
                <w:szCs w:val="22"/>
              </w:rPr>
              <w:t xml:space="preserve">Target </w:t>
            </w:r>
            <w:r w:rsidRPr="009A38EB">
              <w:rPr>
                <w:position w:val="2"/>
                <w:sz w:val="22"/>
                <w:szCs w:val="22"/>
              </w:rPr>
              <w:t xml:space="preserve">with at least </w:t>
            </w:r>
            <w:r w:rsidRPr="009A38EB">
              <w:rPr>
                <w:color w:val="000000" w:themeColor="text1"/>
                <w:position w:val="2"/>
                <w:sz w:val="22"/>
                <w:szCs w:val="22"/>
              </w:rPr>
              <w:t>50</w:t>
            </w:r>
            <w:r w:rsidRPr="009A38EB">
              <w:rPr>
                <w:position w:val="2"/>
                <w:sz w:val="22"/>
                <w:szCs w:val="22"/>
              </w:rPr>
              <w:t xml:space="preserve">% </w:t>
            </w:r>
            <w:r w:rsidRPr="009A38EB">
              <w:rPr>
                <w:sz w:val="22"/>
                <w:szCs w:val="22"/>
              </w:rPr>
              <w:t>probability</w:t>
            </w:r>
          </w:p>
        </w:tc>
        <w:tc>
          <w:tcPr>
            <w:tcW w:w="2259" w:type="pct"/>
          </w:tcPr>
          <w:p w14:paraId="4C2C647F" w14:textId="77777777" w:rsidR="00657C94" w:rsidRPr="009A38EB" w:rsidRDefault="00657C94" w:rsidP="00C9331B">
            <w:pPr>
              <w:widowControl/>
              <w:numPr>
                <w:ilvl w:val="0"/>
                <w:numId w:val="9"/>
              </w:numPr>
              <w:autoSpaceDE w:val="0"/>
              <w:autoSpaceDN w:val="0"/>
              <w:adjustRightInd w:val="0"/>
              <w:snapToGrid w:val="0"/>
              <w:ind w:left="160" w:hanging="180"/>
              <w:jc w:val="left"/>
              <w:rPr>
                <w:sz w:val="22"/>
                <w:szCs w:val="22"/>
              </w:rPr>
            </w:pPr>
            <w:r w:rsidRPr="009A38EB">
              <w:rPr>
                <w:sz w:val="22"/>
                <w:szCs w:val="22"/>
              </w:rPr>
              <w:t>Probability</w:t>
            </w:r>
            <w:r w:rsidRPr="009A38EB">
              <w:rPr>
                <w:position w:val="2"/>
                <w:sz w:val="22"/>
                <w:szCs w:val="22"/>
              </w:rPr>
              <w:t xml:space="preserve"> </w:t>
            </w:r>
            <w:r w:rsidRPr="009A38EB">
              <w:rPr>
                <w:rFonts w:eastAsia="Gungsuh"/>
                <w:position w:val="2"/>
                <w:sz w:val="22"/>
                <w:szCs w:val="22"/>
              </w:rPr>
              <w:t>that F≤</w:t>
            </w:r>
            <w:r w:rsidRPr="009A38EB">
              <w:rPr>
                <w:position w:val="2"/>
                <w:sz w:val="22"/>
                <w:szCs w:val="22"/>
              </w:rPr>
              <w:t>F</w:t>
            </w:r>
            <w:r w:rsidRPr="009A38EB">
              <w:rPr>
                <w:sz w:val="22"/>
                <w:szCs w:val="22"/>
              </w:rPr>
              <w:t xml:space="preserve">TARGET </w:t>
            </w:r>
            <w:r w:rsidRPr="009A38EB">
              <w:rPr>
                <w:position w:val="2"/>
                <w:sz w:val="22"/>
                <w:szCs w:val="22"/>
              </w:rPr>
              <w:t>in any given year of the evaluation period</w:t>
            </w:r>
          </w:p>
          <w:p w14:paraId="5E184243" w14:textId="77777777" w:rsidR="00657C94" w:rsidRPr="009A38EB" w:rsidRDefault="00657C94" w:rsidP="00C9331B">
            <w:pPr>
              <w:widowControl/>
              <w:numPr>
                <w:ilvl w:val="0"/>
                <w:numId w:val="9"/>
              </w:numPr>
              <w:autoSpaceDE w:val="0"/>
              <w:autoSpaceDN w:val="0"/>
              <w:adjustRightInd w:val="0"/>
              <w:snapToGrid w:val="0"/>
              <w:ind w:left="160" w:hanging="180"/>
              <w:jc w:val="left"/>
              <w:rPr>
                <w:sz w:val="22"/>
                <w:szCs w:val="22"/>
              </w:rPr>
            </w:pPr>
            <w:r w:rsidRPr="009A38EB">
              <w:rPr>
                <w:sz w:val="22"/>
                <w:szCs w:val="22"/>
              </w:rPr>
              <w:t xml:space="preserve">Probability that SSB is below the equivalent biomass depletion levels associated with the candidates for </w:t>
            </w:r>
            <w:r w:rsidRPr="009A38EB">
              <w:rPr>
                <w:position w:val="2"/>
                <w:sz w:val="22"/>
                <w:szCs w:val="22"/>
              </w:rPr>
              <w:t>F</w:t>
            </w:r>
            <w:r w:rsidRPr="009A38EB">
              <w:rPr>
                <w:sz w:val="22"/>
                <w:szCs w:val="22"/>
              </w:rPr>
              <w:t>TARGET</w:t>
            </w:r>
          </w:p>
        </w:tc>
      </w:tr>
      <w:tr w:rsidR="00657C94" w:rsidRPr="009A38EB" w14:paraId="243886FE" w14:textId="77777777" w:rsidTr="004D6A2E">
        <w:tc>
          <w:tcPr>
            <w:tcW w:w="622" w:type="pct"/>
          </w:tcPr>
          <w:p w14:paraId="6352563B" w14:textId="77777777" w:rsidR="00657C94" w:rsidRPr="009A38EB" w:rsidRDefault="00657C94" w:rsidP="004D6A2E">
            <w:pPr>
              <w:adjustRightInd w:val="0"/>
              <w:snapToGrid w:val="0"/>
              <w:rPr>
                <w:sz w:val="22"/>
                <w:szCs w:val="22"/>
              </w:rPr>
            </w:pPr>
            <w:r w:rsidRPr="009A38EB">
              <w:rPr>
                <w:b/>
                <w:bCs/>
                <w:sz w:val="22"/>
                <w:szCs w:val="22"/>
              </w:rPr>
              <w:t>Stability</w:t>
            </w:r>
          </w:p>
        </w:tc>
        <w:tc>
          <w:tcPr>
            <w:tcW w:w="2119" w:type="pct"/>
          </w:tcPr>
          <w:p w14:paraId="68C2FABC" w14:textId="6065ACB4" w:rsidR="00657C94" w:rsidRPr="009A38EB" w:rsidRDefault="00657C94" w:rsidP="00C9331B">
            <w:pPr>
              <w:adjustRightInd w:val="0"/>
              <w:snapToGrid w:val="0"/>
              <w:jc w:val="left"/>
              <w:rPr>
                <w:sz w:val="22"/>
                <w:szCs w:val="22"/>
              </w:rPr>
            </w:pPr>
            <w:r w:rsidRPr="009A38EB">
              <w:rPr>
                <w:sz w:val="22"/>
                <w:szCs w:val="22"/>
              </w:rPr>
              <w:t xml:space="preserve">To limit changes in overall catch limits between management periods to no more than </w:t>
            </w:r>
            <w:r w:rsidRPr="009A38EB">
              <w:rPr>
                <w:color w:val="000000" w:themeColor="text1"/>
                <w:sz w:val="22"/>
                <w:szCs w:val="22"/>
              </w:rPr>
              <w:t>25%</w:t>
            </w:r>
            <w:r w:rsidRPr="009A38EB">
              <w:rPr>
                <w:sz w:val="22"/>
                <w:szCs w:val="22"/>
              </w:rPr>
              <w:t>, unless the ISC has assessed that the stock is below the LRP</w:t>
            </w:r>
            <w:r w:rsidRPr="009A38EB">
              <w:rPr>
                <w:rStyle w:val="FootnoteReference"/>
                <w:sz w:val="22"/>
                <w:szCs w:val="22"/>
              </w:rPr>
              <w:footnoteReference w:id="6"/>
            </w:r>
          </w:p>
        </w:tc>
        <w:tc>
          <w:tcPr>
            <w:tcW w:w="2259" w:type="pct"/>
          </w:tcPr>
          <w:p w14:paraId="1B19EE51" w14:textId="77777777" w:rsidR="00657C94" w:rsidRPr="009A38EB" w:rsidRDefault="00657C94" w:rsidP="00C9331B">
            <w:pPr>
              <w:widowControl/>
              <w:numPr>
                <w:ilvl w:val="0"/>
                <w:numId w:val="9"/>
              </w:numPr>
              <w:autoSpaceDE w:val="0"/>
              <w:autoSpaceDN w:val="0"/>
              <w:adjustRightInd w:val="0"/>
              <w:snapToGrid w:val="0"/>
              <w:ind w:left="160" w:hanging="180"/>
              <w:jc w:val="left"/>
              <w:rPr>
                <w:sz w:val="22"/>
                <w:szCs w:val="22"/>
              </w:rPr>
            </w:pPr>
            <w:r w:rsidRPr="009A38EB">
              <w:rPr>
                <w:sz w:val="22"/>
                <w:szCs w:val="22"/>
              </w:rPr>
              <w:t>Percent change upwards in catches between management periods excluding periods when SSB&lt;</w:t>
            </w:r>
            <w:proofErr w:type="gramStart"/>
            <w:r w:rsidRPr="009A38EB">
              <w:rPr>
                <w:sz w:val="22"/>
                <w:szCs w:val="22"/>
              </w:rPr>
              <w:t>LRP</w:t>
            </w:r>
            <w:proofErr w:type="gramEnd"/>
          </w:p>
          <w:p w14:paraId="4CD8621B" w14:textId="77777777" w:rsidR="00657C94" w:rsidRPr="009A38EB" w:rsidRDefault="00657C94" w:rsidP="00C9331B">
            <w:pPr>
              <w:widowControl/>
              <w:numPr>
                <w:ilvl w:val="0"/>
                <w:numId w:val="9"/>
              </w:numPr>
              <w:autoSpaceDE w:val="0"/>
              <w:autoSpaceDN w:val="0"/>
              <w:adjustRightInd w:val="0"/>
              <w:snapToGrid w:val="0"/>
              <w:ind w:left="160" w:hanging="180"/>
              <w:jc w:val="left"/>
              <w:rPr>
                <w:sz w:val="22"/>
                <w:szCs w:val="22"/>
              </w:rPr>
            </w:pPr>
            <w:r w:rsidRPr="009A38EB">
              <w:rPr>
                <w:sz w:val="22"/>
                <w:szCs w:val="22"/>
              </w:rPr>
              <w:t>Percent change downwards in catches between management periods excluding periods when SSB&lt;LRP</w:t>
            </w:r>
          </w:p>
        </w:tc>
      </w:tr>
      <w:tr w:rsidR="00657C94" w:rsidRPr="009A38EB" w14:paraId="0361A698" w14:textId="77777777" w:rsidTr="004D6A2E">
        <w:tc>
          <w:tcPr>
            <w:tcW w:w="622" w:type="pct"/>
            <w:vMerge w:val="restart"/>
          </w:tcPr>
          <w:p w14:paraId="279F884E" w14:textId="77777777" w:rsidR="00657C94" w:rsidRPr="009A38EB" w:rsidRDefault="00657C94" w:rsidP="004D6A2E">
            <w:pPr>
              <w:adjustRightInd w:val="0"/>
              <w:snapToGrid w:val="0"/>
              <w:rPr>
                <w:sz w:val="22"/>
                <w:szCs w:val="22"/>
              </w:rPr>
            </w:pPr>
            <w:r w:rsidRPr="009A38EB">
              <w:rPr>
                <w:b/>
                <w:bCs/>
                <w:sz w:val="22"/>
                <w:szCs w:val="22"/>
              </w:rPr>
              <w:t>Yield</w:t>
            </w:r>
          </w:p>
        </w:tc>
        <w:tc>
          <w:tcPr>
            <w:tcW w:w="2119" w:type="pct"/>
          </w:tcPr>
          <w:p w14:paraId="2E3CDD7F" w14:textId="111788F7" w:rsidR="00657C94" w:rsidRPr="009A38EB" w:rsidRDefault="00657C94" w:rsidP="00C9331B">
            <w:pPr>
              <w:adjustRightInd w:val="0"/>
              <w:snapToGrid w:val="0"/>
              <w:jc w:val="left"/>
              <w:rPr>
                <w:strike/>
                <w:color w:val="000000" w:themeColor="text1"/>
                <w:sz w:val="22"/>
                <w:szCs w:val="22"/>
              </w:rPr>
            </w:pPr>
            <w:r w:rsidRPr="009A38EB">
              <w:rPr>
                <w:color w:val="000000" w:themeColor="text1"/>
                <w:sz w:val="22"/>
                <w:szCs w:val="22"/>
              </w:rPr>
              <w:t>Maintain an equitable balance in proportional fishery impact between the WCPO and EPO</w:t>
            </w:r>
          </w:p>
        </w:tc>
        <w:tc>
          <w:tcPr>
            <w:tcW w:w="2259" w:type="pct"/>
          </w:tcPr>
          <w:p w14:paraId="4F22C162" w14:textId="522CB456" w:rsidR="00657C94" w:rsidRPr="009A38EB" w:rsidRDefault="00657C94" w:rsidP="00C9331B">
            <w:pPr>
              <w:widowControl/>
              <w:numPr>
                <w:ilvl w:val="0"/>
                <w:numId w:val="9"/>
              </w:numPr>
              <w:autoSpaceDE w:val="0"/>
              <w:autoSpaceDN w:val="0"/>
              <w:adjustRightInd w:val="0"/>
              <w:snapToGrid w:val="0"/>
              <w:ind w:left="160" w:hanging="180"/>
              <w:jc w:val="left"/>
              <w:rPr>
                <w:strike/>
                <w:color w:val="000000" w:themeColor="text1"/>
                <w:sz w:val="22"/>
                <w:szCs w:val="22"/>
              </w:rPr>
            </w:pPr>
            <w:r w:rsidRPr="009A38EB">
              <w:rPr>
                <w:color w:val="000000" w:themeColor="text1"/>
                <w:sz w:val="22"/>
                <w:szCs w:val="22"/>
              </w:rPr>
              <w:t>Median fishery impact (in %) on SSB in the terminal year of the evaluation period by fishery and by WCPO fisheries and EPO fisheries</w:t>
            </w:r>
          </w:p>
        </w:tc>
      </w:tr>
      <w:tr w:rsidR="00657C94" w:rsidRPr="009A38EB" w14:paraId="52769997" w14:textId="77777777" w:rsidTr="004D6A2E">
        <w:tc>
          <w:tcPr>
            <w:tcW w:w="622" w:type="pct"/>
            <w:vMerge/>
          </w:tcPr>
          <w:p w14:paraId="5440CE77" w14:textId="77777777" w:rsidR="00657C94" w:rsidRPr="009A38EB" w:rsidRDefault="00657C94" w:rsidP="004D6A2E">
            <w:pPr>
              <w:adjustRightInd w:val="0"/>
              <w:snapToGrid w:val="0"/>
              <w:rPr>
                <w:sz w:val="22"/>
                <w:szCs w:val="22"/>
              </w:rPr>
            </w:pPr>
          </w:p>
        </w:tc>
        <w:tc>
          <w:tcPr>
            <w:tcW w:w="2119" w:type="pct"/>
          </w:tcPr>
          <w:p w14:paraId="553D7C60" w14:textId="1A6039D4" w:rsidR="00657C94" w:rsidRPr="009A38EB" w:rsidRDefault="00657C94" w:rsidP="00C9331B">
            <w:pPr>
              <w:adjustRightInd w:val="0"/>
              <w:snapToGrid w:val="0"/>
              <w:jc w:val="left"/>
              <w:rPr>
                <w:sz w:val="22"/>
                <w:szCs w:val="22"/>
              </w:rPr>
            </w:pPr>
            <w:r w:rsidRPr="009A38EB">
              <w:rPr>
                <w:sz w:val="22"/>
                <w:szCs w:val="22"/>
              </w:rPr>
              <w:t>To maximize yield over the medium (5-10 years) and long (10-30 years) terms, as well as average annual yield from the fishery.</w:t>
            </w:r>
          </w:p>
        </w:tc>
        <w:tc>
          <w:tcPr>
            <w:tcW w:w="2259" w:type="pct"/>
          </w:tcPr>
          <w:p w14:paraId="32D96437" w14:textId="77777777" w:rsidR="00657C94" w:rsidRPr="009A38EB" w:rsidRDefault="00657C94" w:rsidP="00C9331B">
            <w:pPr>
              <w:widowControl/>
              <w:numPr>
                <w:ilvl w:val="0"/>
                <w:numId w:val="9"/>
              </w:numPr>
              <w:autoSpaceDE w:val="0"/>
              <w:autoSpaceDN w:val="0"/>
              <w:adjustRightInd w:val="0"/>
              <w:snapToGrid w:val="0"/>
              <w:ind w:left="160" w:hanging="180"/>
              <w:jc w:val="left"/>
              <w:rPr>
                <w:sz w:val="22"/>
                <w:szCs w:val="22"/>
              </w:rPr>
            </w:pPr>
            <w:r w:rsidRPr="009A38EB">
              <w:rPr>
                <w:sz w:val="22"/>
                <w:szCs w:val="22"/>
              </w:rPr>
              <w:t>Expected annual yield over years 5-10 of the evaluation period, by fishery.</w:t>
            </w:r>
          </w:p>
          <w:p w14:paraId="58E656B0" w14:textId="77777777" w:rsidR="00657C94" w:rsidRPr="009A38EB" w:rsidRDefault="00657C94" w:rsidP="00C9331B">
            <w:pPr>
              <w:widowControl/>
              <w:numPr>
                <w:ilvl w:val="0"/>
                <w:numId w:val="9"/>
              </w:numPr>
              <w:autoSpaceDE w:val="0"/>
              <w:autoSpaceDN w:val="0"/>
              <w:adjustRightInd w:val="0"/>
              <w:snapToGrid w:val="0"/>
              <w:ind w:left="160" w:hanging="180"/>
              <w:jc w:val="left"/>
              <w:rPr>
                <w:sz w:val="22"/>
                <w:szCs w:val="22"/>
              </w:rPr>
            </w:pPr>
            <w:r w:rsidRPr="009A38EB">
              <w:rPr>
                <w:sz w:val="22"/>
                <w:szCs w:val="22"/>
              </w:rPr>
              <w:t>Expected annual yield over years 10-30 of the evaluation period, by fishery.</w:t>
            </w:r>
          </w:p>
          <w:p w14:paraId="17988D6F" w14:textId="78972C11" w:rsidR="00657C94" w:rsidRPr="009A38EB" w:rsidRDefault="00657C94" w:rsidP="00C9331B">
            <w:pPr>
              <w:widowControl/>
              <w:numPr>
                <w:ilvl w:val="0"/>
                <w:numId w:val="9"/>
              </w:numPr>
              <w:autoSpaceDE w:val="0"/>
              <w:autoSpaceDN w:val="0"/>
              <w:adjustRightInd w:val="0"/>
              <w:snapToGrid w:val="0"/>
              <w:ind w:left="160" w:hanging="180"/>
              <w:jc w:val="left"/>
              <w:rPr>
                <w:sz w:val="22"/>
                <w:szCs w:val="22"/>
              </w:rPr>
            </w:pPr>
            <w:r w:rsidRPr="009A38EB">
              <w:rPr>
                <w:sz w:val="22"/>
                <w:szCs w:val="22"/>
              </w:rPr>
              <w:t>Expected annual yield in any given year of the evaluation period, by fishery.</w:t>
            </w:r>
          </w:p>
        </w:tc>
      </w:tr>
      <w:tr w:rsidR="00657C94" w:rsidRPr="009A38EB" w14:paraId="592C8432" w14:textId="77777777" w:rsidTr="004D6A2E">
        <w:tc>
          <w:tcPr>
            <w:tcW w:w="622" w:type="pct"/>
            <w:vMerge/>
          </w:tcPr>
          <w:p w14:paraId="2AEF0D86" w14:textId="77777777" w:rsidR="00657C94" w:rsidRPr="009A38EB" w:rsidRDefault="00657C94" w:rsidP="004D6A2E">
            <w:pPr>
              <w:adjustRightInd w:val="0"/>
              <w:snapToGrid w:val="0"/>
              <w:rPr>
                <w:sz w:val="22"/>
                <w:szCs w:val="22"/>
              </w:rPr>
            </w:pPr>
          </w:p>
        </w:tc>
        <w:tc>
          <w:tcPr>
            <w:tcW w:w="2119" w:type="pct"/>
          </w:tcPr>
          <w:p w14:paraId="2FE69516" w14:textId="491E71BE" w:rsidR="00657C94" w:rsidRPr="009A38EB" w:rsidRDefault="00657C94" w:rsidP="00C9331B">
            <w:pPr>
              <w:adjustRightInd w:val="0"/>
              <w:snapToGrid w:val="0"/>
              <w:jc w:val="left"/>
              <w:rPr>
                <w:sz w:val="22"/>
                <w:szCs w:val="22"/>
              </w:rPr>
            </w:pPr>
            <w:r w:rsidRPr="009A38EB">
              <w:rPr>
                <w:color w:val="000000" w:themeColor="text1"/>
                <w:sz w:val="22"/>
                <w:szCs w:val="22"/>
              </w:rPr>
              <w:t xml:space="preserve">To increase average annual catch in all fisheries across WCPO and EPO </w:t>
            </w:r>
          </w:p>
        </w:tc>
        <w:tc>
          <w:tcPr>
            <w:tcW w:w="2259" w:type="pct"/>
          </w:tcPr>
          <w:p w14:paraId="3BF24ACE" w14:textId="77777777" w:rsidR="00657C94" w:rsidRPr="009A38EB" w:rsidRDefault="00657C94" w:rsidP="00C9331B">
            <w:pPr>
              <w:adjustRightInd w:val="0"/>
              <w:snapToGrid w:val="0"/>
              <w:jc w:val="left"/>
              <w:rPr>
                <w:sz w:val="22"/>
                <w:szCs w:val="22"/>
              </w:rPr>
            </w:pPr>
          </w:p>
        </w:tc>
      </w:tr>
    </w:tbl>
    <w:p w14:paraId="1BD85752" w14:textId="77777777" w:rsidR="00657C94" w:rsidRPr="009A38EB" w:rsidRDefault="00657C94">
      <w:pPr>
        <w:rPr>
          <w:rFonts w:ascii="Times New Roman" w:hAnsi="Times New Roman" w:cs="Times New Roman"/>
          <w:sz w:val="22"/>
        </w:rPr>
      </w:pPr>
    </w:p>
    <w:p w14:paraId="0AA1C64B" w14:textId="77777777" w:rsidR="00621897" w:rsidRPr="009A38EB" w:rsidRDefault="00621897" w:rsidP="0034356A">
      <w:pPr>
        <w:widowControl/>
        <w:jc w:val="left"/>
        <w:rPr>
          <w:rFonts w:ascii="Times New Roman" w:eastAsia="Times New Roman" w:hAnsi="Times New Roman" w:cs="Times New Roman"/>
          <w:bCs/>
          <w:sz w:val="22"/>
        </w:rPr>
      </w:pPr>
    </w:p>
    <w:p w14:paraId="21B4F9D4" w14:textId="77777777" w:rsidR="00644C33" w:rsidRDefault="00644C33">
      <w:pPr>
        <w:widowControl/>
        <w:jc w:val="left"/>
        <w:rPr>
          <w:rFonts w:ascii="Times New Roman" w:eastAsia="MS Mincho" w:hAnsi="Times New Roman" w:cs="Times New Roman"/>
          <w:b/>
          <w:color w:val="202020"/>
          <w:kern w:val="0"/>
          <w:sz w:val="22"/>
        </w:rPr>
      </w:pPr>
      <w:r>
        <w:rPr>
          <w:rFonts w:ascii="Times New Roman" w:eastAsia="MS Mincho" w:hAnsi="Times New Roman" w:cs="Times New Roman"/>
          <w:b/>
          <w:color w:val="202020"/>
          <w:kern w:val="0"/>
          <w:sz w:val="22"/>
        </w:rPr>
        <w:br w:type="page"/>
      </w:r>
    </w:p>
    <w:p w14:paraId="301945DA" w14:textId="41A2E842" w:rsidR="00621897" w:rsidRPr="009A38EB" w:rsidRDefault="00621897" w:rsidP="00C9331B">
      <w:pPr>
        <w:adjustRightInd w:val="0"/>
        <w:snapToGrid w:val="0"/>
        <w:ind w:right="10"/>
        <w:jc w:val="right"/>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lastRenderedPageBreak/>
        <w:t xml:space="preserve">Annex </w:t>
      </w:r>
      <w:r w:rsidR="006B5217" w:rsidRPr="009A38EB">
        <w:rPr>
          <w:rFonts w:ascii="Times New Roman" w:eastAsia="MS Mincho" w:hAnsi="Times New Roman" w:cs="Times New Roman"/>
          <w:b/>
          <w:color w:val="202020"/>
          <w:kern w:val="0"/>
          <w:sz w:val="22"/>
        </w:rPr>
        <w:t>H</w:t>
      </w:r>
    </w:p>
    <w:p w14:paraId="15C86920" w14:textId="3B9DEA12" w:rsidR="0040676A" w:rsidRPr="009A38EB" w:rsidRDefault="0040676A" w:rsidP="00C9331B">
      <w:pPr>
        <w:adjustRightInd w:val="0"/>
        <w:snapToGrid w:val="0"/>
        <w:ind w:right="10"/>
        <w:jc w:val="right"/>
        <w:rPr>
          <w:rFonts w:ascii="Times New Roman" w:eastAsia="MS Mincho" w:hAnsi="Times New Roman" w:cs="Times New Roman"/>
          <w:b/>
          <w:color w:val="202020"/>
          <w:kern w:val="0"/>
          <w:sz w:val="22"/>
        </w:rPr>
      </w:pPr>
    </w:p>
    <w:p w14:paraId="4475B39C" w14:textId="77777777" w:rsidR="0040676A" w:rsidRPr="009A38EB" w:rsidRDefault="0040676A" w:rsidP="00C9331B">
      <w:pPr>
        <w:adjustRightInd w:val="0"/>
        <w:snapToGrid w:val="0"/>
        <w:ind w:right="10"/>
        <w:jc w:val="center"/>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t xml:space="preserve">JOINT IATTC AND WCPFC-NC WORKING GROUP MEETING ON THE </w:t>
      </w:r>
    </w:p>
    <w:p w14:paraId="72785058" w14:textId="77777777" w:rsidR="0040676A" w:rsidRPr="009A38EB" w:rsidRDefault="0040676A" w:rsidP="00C9331B">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b/>
          <w:color w:val="202020"/>
          <w:kern w:val="0"/>
          <w:sz w:val="22"/>
        </w:rPr>
        <w:t>MANAGEMENT OF PACIFIC BLUEFIN TUNA</w:t>
      </w:r>
    </w:p>
    <w:p w14:paraId="0CAF36A9" w14:textId="77777777" w:rsidR="0040676A" w:rsidRPr="009A38EB" w:rsidRDefault="0040676A" w:rsidP="00C9331B">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b/>
          <w:kern w:val="0"/>
          <w:sz w:val="22"/>
        </w:rPr>
        <w:t>EIGHTH SESSION (JWG-08)</w:t>
      </w:r>
    </w:p>
    <w:p w14:paraId="38D09A15" w14:textId="77777777" w:rsidR="0040676A" w:rsidRPr="009A38EB" w:rsidRDefault="0040676A" w:rsidP="00C9331B">
      <w:pPr>
        <w:adjustRightInd w:val="0"/>
        <w:snapToGrid w:val="0"/>
        <w:ind w:right="10"/>
        <w:jc w:val="center"/>
        <w:rPr>
          <w:rFonts w:ascii="Times New Roman" w:eastAsia="MS Mincho" w:hAnsi="Times New Roman" w:cs="Times New Roman"/>
          <w:kern w:val="0"/>
          <w:sz w:val="22"/>
        </w:rPr>
      </w:pPr>
    </w:p>
    <w:p w14:paraId="35B3E34F" w14:textId="77777777" w:rsidR="0040676A" w:rsidRPr="009A38EB" w:rsidRDefault="0040676A" w:rsidP="00C9331B">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kern w:val="0"/>
          <w:sz w:val="22"/>
        </w:rPr>
        <w:t>Fukuoka, Japan</w:t>
      </w:r>
    </w:p>
    <w:p w14:paraId="512412B5" w14:textId="0E795B2B" w:rsidR="0040676A" w:rsidRPr="009A38EB" w:rsidRDefault="00331A79" w:rsidP="00C9331B">
      <w:pPr>
        <w:adjustRightInd w:val="0"/>
        <w:snapToGrid w:val="0"/>
        <w:ind w:right="10"/>
        <w:jc w:val="center"/>
        <w:rPr>
          <w:rFonts w:ascii="Times New Roman" w:eastAsia="MS Mincho" w:hAnsi="Times New Roman" w:cs="Times New Roman"/>
          <w:color w:val="1F1F1F"/>
          <w:kern w:val="0"/>
          <w:sz w:val="22"/>
        </w:rPr>
      </w:pPr>
      <w:r w:rsidRPr="009A38EB">
        <w:rPr>
          <w:rFonts w:ascii="Times New Roman" w:eastAsia="MS Mincho" w:hAnsi="Times New Roman" w:cs="Times New Roman"/>
          <w:color w:val="1F1F1F"/>
          <w:kern w:val="0"/>
          <w:sz w:val="22"/>
        </w:rPr>
        <w:t xml:space="preserve">3 </w:t>
      </w:r>
      <w:r w:rsidR="0040676A" w:rsidRPr="009A38EB">
        <w:rPr>
          <w:rFonts w:ascii="Times New Roman" w:eastAsia="MS Mincho" w:hAnsi="Times New Roman" w:cs="Times New Roman"/>
          <w:color w:val="1F1F1F"/>
          <w:kern w:val="0"/>
          <w:sz w:val="22"/>
        </w:rPr>
        <w:t>– 5 July 2023</w:t>
      </w:r>
    </w:p>
    <w:tbl>
      <w:tblPr>
        <w:tblStyle w:val="1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40676A" w:rsidRPr="009A38EB" w14:paraId="2DE77C9F" w14:textId="77777777" w:rsidTr="008121EC">
        <w:tc>
          <w:tcPr>
            <w:tcW w:w="9360" w:type="dxa"/>
          </w:tcPr>
          <w:p w14:paraId="6FEE8EC1" w14:textId="4DABB44C" w:rsidR="0040676A" w:rsidRPr="009A38EB" w:rsidRDefault="004A1190" w:rsidP="00C9331B">
            <w:pPr>
              <w:adjustRightInd w:val="0"/>
              <w:snapToGrid w:val="0"/>
              <w:ind w:right="10"/>
              <w:jc w:val="center"/>
              <w:rPr>
                <w:color w:val="1F1F1F"/>
                <w:sz w:val="22"/>
                <w:szCs w:val="22"/>
              </w:rPr>
            </w:pPr>
            <w:r w:rsidRPr="009A38EB">
              <w:rPr>
                <w:b/>
                <w:bCs/>
                <w:sz w:val="22"/>
                <w:szCs w:val="22"/>
              </w:rPr>
              <w:t>CANDIDATE HCRs AND REFERENCE POINTS TO EVALUATE IN THE MSE</w:t>
            </w:r>
          </w:p>
        </w:tc>
      </w:tr>
    </w:tbl>
    <w:p w14:paraId="0163095C" w14:textId="77777777" w:rsidR="00621897" w:rsidRPr="009A38EB" w:rsidRDefault="00621897" w:rsidP="00C9331B">
      <w:pPr>
        <w:widowControl/>
        <w:adjustRightInd w:val="0"/>
        <w:snapToGrid w:val="0"/>
        <w:jc w:val="left"/>
        <w:rPr>
          <w:rFonts w:ascii="Times New Roman" w:eastAsia="Times New Roman" w:hAnsi="Times New Roman" w:cs="Times New Roman"/>
          <w:bCs/>
          <w:sz w:val="22"/>
        </w:rPr>
      </w:pPr>
    </w:p>
    <w:p w14:paraId="41408E31" w14:textId="77777777" w:rsidR="00C9331B" w:rsidRPr="009A38EB" w:rsidRDefault="00C9331B" w:rsidP="00C9331B">
      <w:pPr>
        <w:widowControl/>
        <w:adjustRightInd w:val="0"/>
        <w:snapToGrid w:val="0"/>
        <w:jc w:val="left"/>
        <w:rPr>
          <w:rFonts w:ascii="Times New Roman" w:eastAsia="Times New Roman" w:hAnsi="Times New Roman" w:cs="Times New Roman"/>
          <w:bCs/>
          <w:sz w:val="22"/>
        </w:rPr>
      </w:pPr>
    </w:p>
    <w:p w14:paraId="1B182D55" w14:textId="77777777" w:rsidR="00B54681" w:rsidRPr="009A38EB" w:rsidRDefault="00B54681" w:rsidP="00C9331B">
      <w:pPr>
        <w:adjustRightInd w:val="0"/>
        <w:snapToGrid w:val="0"/>
        <w:rPr>
          <w:rFonts w:ascii="Times New Roman" w:eastAsia="Times New Roman" w:hAnsi="Times New Roman" w:cs="Times New Roman"/>
          <w:sz w:val="22"/>
          <w:u w:val="single"/>
        </w:rPr>
      </w:pPr>
      <w:r w:rsidRPr="009A38EB">
        <w:rPr>
          <w:rFonts w:ascii="Times New Roman" w:eastAsia="Times New Roman" w:hAnsi="Times New Roman" w:cs="Times New Roman"/>
          <w:sz w:val="22"/>
          <w:u w:val="single"/>
        </w:rPr>
        <w:t>Candidate HCRs</w:t>
      </w:r>
    </w:p>
    <w:p w14:paraId="5DAC766E" w14:textId="77777777" w:rsidR="00C9331B" w:rsidRPr="009A38EB" w:rsidRDefault="00C9331B" w:rsidP="00C9331B">
      <w:pPr>
        <w:adjustRightInd w:val="0"/>
        <w:snapToGrid w:val="0"/>
        <w:rPr>
          <w:rFonts w:ascii="Times New Roman" w:eastAsia="Times New Roman" w:hAnsi="Times New Roman" w:cs="Times New Roman"/>
          <w:sz w:val="22"/>
        </w:rPr>
      </w:pPr>
    </w:p>
    <w:p w14:paraId="098FE083" w14:textId="0262236D" w:rsidR="00B54681" w:rsidRPr="009A38EB" w:rsidRDefault="00B54681" w:rsidP="00C9331B">
      <w:pPr>
        <w:adjustRightInd w:val="0"/>
        <w:snapToGrid w:val="0"/>
        <w:ind w:left="160" w:right="194"/>
        <w:rPr>
          <w:rFonts w:ascii="Times New Roman" w:eastAsia="Times New Roman" w:hAnsi="Times New Roman" w:cs="Times New Roman"/>
          <w:sz w:val="22"/>
        </w:rPr>
      </w:pPr>
      <w:r w:rsidRPr="009A38EB">
        <w:rPr>
          <w:rFonts w:ascii="Times New Roman" w:eastAsia="Times New Roman" w:hAnsi="Times New Roman" w:cs="Times New Roman"/>
          <w:sz w:val="22"/>
        </w:rPr>
        <w:t>The candidate HCR</w:t>
      </w:r>
      <w:r w:rsidRPr="009A38EB">
        <w:rPr>
          <w:rFonts w:ascii="Times New Roman" w:eastAsia="Times New Roman" w:hAnsi="Times New Roman" w:cs="Times New Roman"/>
          <w:b/>
          <w:sz w:val="22"/>
        </w:rPr>
        <w:t xml:space="preserve"> </w:t>
      </w:r>
      <w:r w:rsidRPr="009A38EB">
        <w:rPr>
          <w:rFonts w:ascii="Times New Roman" w:eastAsia="Times New Roman" w:hAnsi="Times New Roman" w:cs="Times New Roman"/>
          <w:sz w:val="22"/>
        </w:rPr>
        <w:t>shapes are illustrated in Figures 1 and 2 where fishing mortality is controlled depending on stock status relative to the defined reference points.</w:t>
      </w:r>
    </w:p>
    <w:p w14:paraId="6A557FD4" w14:textId="77777777" w:rsidR="00C9331B" w:rsidRPr="009A38EB" w:rsidRDefault="00C9331B" w:rsidP="00C9331B">
      <w:pPr>
        <w:adjustRightInd w:val="0"/>
        <w:snapToGrid w:val="0"/>
        <w:ind w:left="160" w:right="194"/>
        <w:rPr>
          <w:rFonts w:ascii="Times New Roman" w:eastAsia="Times New Roman" w:hAnsi="Times New Roman" w:cs="Times New Roman"/>
          <w:sz w:val="22"/>
        </w:rPr>
      </w:pPr>
    </w:p>
    <w:p w14:paraId="6FA4B1C4" w14:textId="2045A17E" w:rsidR="00B54681" w:rsidRPr="009A38EB" w:rsidRDefault="00B54681" w:rsidP="00C9331B">
      <w:pPr>
        <w:adjustRightInd w:val="0"/>
        <w:snapToGrid w:val="0"/>
        <w:ind w:left="160" w:right="194"/>
        <w:rPr>
          <w:rFonts w:ascii="Times New Roman" w:eastAsia="Times New Roman" w:hAnsi="Times New Roman" w:cs="Times New Roman"/>
          <w:sz w:val="22"/>
        </w:rPr>
      </w:pPr>
      <w:r w:rsidRPr="009A38EB">
        <w:rPr>
          <w:rFonts w:ascii="Times New Roman" w:eastAsia="Times New Roman" w:hAnsi="Times New Roman" w:cs="Times New Roman"/>
          <w:sz w:val="22"/>
        </w:rPr>
        <w:t>For Figure 1, the F</w:t>
      </w:r>
      <w:r w:rsidRPr="009A38EB">
        <w:rPr>
          <w:rFonts w:ascii="Times New Roman" w:eastAsia="Times New Roman" w:hAnsi="Times New Roman" w:cs="Times New Roman"/>
          <w:sz w:val="22"/>
          <w:vertAlign w:val="subscript"/>
        </w:rPr>
        <w:t>target</w:t>
      </w:r>
      <w:r w:rsidRPr="009A38EB">
        <w:rPr>
          <w:rFonts w:ascii="Times New Roman" w:eastAsia="Times New Roman" w:hAnsi="Times New Roman" w:cs="Times New Roman"/>
          <w:sz w:val="22"/>
        </w:rPr>
        <w:t xml:space="preserve"> rate applies when the stock is larger or equal to the SSB</w:t>
      </w:r>
      <w:r w:rsidRPr="009A38EB">
        <w:rPr>
          <w:rFonts w:ascii="Times New Roman" w:eastAsia="Times New Roman" w:hAnsi="Times New Roman" w:cs="Times New Roman"/>
          <w:sz w:val="22"/>
          <w:vertAlign w:val="subscript"/>
        </w:rPr>
        <w:t>threshold</w:t>
      </w:r>
      <w:r w:rsidRPr="009A38EB">
        <w:rPr>
          <w:rFonts w:ascii="Times New Roman" w:eastAsia="Times New Roman" w:hAnsi="Times New Roman" w:cs="Times New Roman"/>
          <w:sz w:val="22"/>
        </w:rPr>
        <w:t>, while F</w:t>
      </w:r>
      <w:r w:rsidRPr="009A38EB">
        <w:rPr>
          <w:rFonts w:ascii="Times New Roman" w:eastAsia="Times New Roman" w:hAnsi="Times New Roman" w:cs="Times New Roman"/>
          <w:sz w:val="22"/>
          <w:vertAlign w:val="subscript"/>
        </w:rPr>
        <w:t>min</w:t>
      </w:r>
      <w:r w:rsidRPr="009A38EB">
        <w:rPr>
          <w:rFonts w:ascii="Times New Roman" w:eastAsia="Times New Roman" w:hAnsi="Times New Roman" w:cs="Times New Roman"/>
          <w:sz w:val="22"/>
        </w:rPr>
        <w:t xml:space="preserve"> rate applies when the stock is at or smaller than SSB</w:t>
      </w:r>
      <w:r w:rsidRPr="009A38EB">
        <w:rPr>
          <w:rFonts w:ascii="Times New Roman" w:eastAsia="Times New Roman" w:hAnsi="Times New Roman" w:cs="Times New Roman"/>
          <w:sz w:val="22"/>
          <w:vertAlign w:val="subscript"/>
        </w:rPr>
        <w:t>limit</w:t>
      </w:r>
      <w:r w:rsidRPr="009A38EB">
        <w:rPr>
          <w:rFonts w:ascii="Times New Roman" w:eastAsia="Times New Roman" w:hAnsi="Times New Roman" w:cs="Times New Roman"/>
          <w:sz w:val="22"/>
        </w:rPr>
        <w:t xml:space="preserve"> and there is a linear transition in F for stock sizes between SSB</w:t>
      </w:r>
      <w:r w:rsidRPr="009A38EB">
        <w:rPr>
          <w:rFonts w:ascii="Times New Roman" w:eastAsia="Times New Roman" w:hAnsi="Times New Roman" w:cs="Times New Roman"/>
          <w:sz w:val="22"/>
          <w:vertAlign w:val="subscript"/>
        </w:rPr>
        <w:t>limit</w:t>
      </w:r>
      <w:r w:rsidRPr="009A38EB">
        <w:rPr>
          <w:rFonts w:ascii="Times New Roman" w:eastAsia="Times New Roman" w:hAnsi="Times New Roman" w:cs="Times New Roman"/>
          <w:sz w:val="22"/>
        </w:rPr>
        <w:t xml:space="preserve"> and SSB</w:t>
      </w:r>
      <w:r w:rsidRPr="009A38EB">
        <w:rPr>
          <w:rFonts w:ascii="Times New Roman" w:eastAsia="Times New Roman" w:hAnsi="Times New Roman" w:cs="Times New Roman"/>
          <w:sz w:val="22"/>
          <w:vertAlign w:val="subscript"/>
        </w:rPr>
        <w:t>threshold</w:t>
      </w:r>
      <w:r w:rsidRPr="009A38EB">
        <w:rPr>
          <w:rFonts w:ascii="Times New Roman" w:eastAsia="Times New Roman" w:hAnsi="Times New Roman" w:cs="Times New Roman"/>
          <w:sz w:val="22"/>
        </w:rPr>
        <w:t>. F</w:t>
      </w:r>
      <w:r w:rsidRPr="009A38EB">
        <w:rPr>
          <w:rFonts w:ascii="Times New Roman" w:eastAsia="Times New Roman" w:hAnsi="Times New Roman" w:cs="Times New Roman"/>
          <w:sz w:val="22"/>
          <w:vertAlign w:val="subscript"/>
        </w:rPr>
        <w:t>min</w:t>
      </w:r>
      <w:r w:rsidRPr="009A38EB">
        <w:rPr>
          <w:rFonts w:ascii="Times New Roman" w:eastAsia="Times New Roman" w:hAnsi="Times New Roman" w:cs="Times New Roman"/>
          <w:sz w:val="22"/>
        </w:rPr>
        <w:t xml:space="preserve"> would be defined as an F rate that is less than the F rate corresponding to the </w:t>
      </w:r>
      <w:r w:rsidRPr="009A38EB">
        <w:rPr>
          <w:rFonts w:ascii="Times New Roman" w:hAnsi="Times New Roman" w:cs="Times New Roman"/>
          <w:color w:val="000000"/>
          <w:sz w:val="22"/>
        </w:rPr>
        <w:t>F</w:t>
      </w:r>
      <w:r w:rsidRPr="009A38EB">
        <w:rPr>
          <w:rFonts w:ascii="Times New Roman" w:hAnsi="Times New Roman" w:cs="Times New Roman"/>
          <w:color w:val="000000"/>
          <w:sz w:val="22"/>
          <w:vertAlign w:val="subscript"/>
        </w:rPr>
        <w:t>target</w:t>
      </w:r>
      <w:r w:rsidRPr="009A38EB">
        <w:rPr>
          <w:rFonts w:ascii="Times New Roman" w:eastAsia="Times New Roman" w:hAnsi="Times New Roman" w:cs="Times New Roman"/>
          <w:sz w:val="22"/>
        </w:rPr>
        <w:t>.</w:t>
      </w:r>
    </w:p>
    <w:p w14:paraId="65412003" w14:textId="77777777" w:rsidR="00C9331B" w:rsidRPr="009A38EB" w:rsidRDefault="00C9331B" w:rsidP="00C9331B">
      <w:pPr>
        <w:adjustRightInd w:val="0"/>
        <w:snapToGrid w:val="0"/>
        <w:ind w:left="160" w:right="194"/>
        <w:rPr>
          <w:rFonts w:ascii="Times New Roman" w:eastAsia="Times New Roman" w:hAnsi="Times New Roman" w:cs="Times New Roman"/>
          <w:sz w:val="22"/>
        </w:rPr>
      </w:pPr>
    </w:p>
    <w:p w14:paraId="1C44A48A" w14:textId="2A51171F" w:rsidR="00B54681" w:rsidRPr="009A38EB" w:rsidRDefault="00B54681" w:rsidP="00C9331B">
      <w:pPr>
        <w:adjustRightInd w:val="0"/>
        <w:snapToGrid w:val="0"/>
        <w:ind w:left="160" w:right="194"/>
        <w:rPr>
          <w:rFonts w:ascii="Times New Roman" w:hAnsi="Times New Roman" w:cs="Times New Roman"/>
          <w:color w:val="000000"/>
          <w:sz w:val="22"/>
        </w:rPr>
      </w:pPr>
      <w:r w:rsidRPr="009A38EB">
        <w:rPr>
          <w:rFonts w:ascii="Times New Roman" w:hAnsi="Times New Roman" w:cs="Times New Roman"/>
          <w:color w:val="000000"/>
          <w:sz w:val="22"/>
        </w:rPr>
        <w:t>For Figure 2, the F</w:t>
      </w:r>
      <w:r w:rsidRPr="009A38EB">
        <w:rPr>
          <w:rFonts w:ascii="Times New Roman" w:hAnsi="Times New Roman" w:cs="Times New Roman"/>
          <w:color w:val="000000"/>
          <w:sz w:val="22"/>
          <w:vertAlign w:val="subscript"/>
        </w:rPr>
        <w:t>target</w:t>
      </w:r>
      <w:r w:rsidRPr="009A38EB">
        <w:rPr>
          <w:rFonts w:ascii="Times New Roman" w:hAnsi="Times New Roman" w:cs="Times New Roman"/>
          <w:color w:val="000000"/>
          <w:sz w:val="22"/>
        </w:rPr>
        <w:t xml:space="preserve"> rate applies when the stock is larger or equal to the SSB</w:t>
      </w:r>
      <w:r w:rsidRPr="009A38EB">
        <w:rPr>
          <w:rFonts w:ascii="Times New Roman" w:hAnsi="Times New Roman" w:cs="Times New Roman"/>
          <w:color w:val="000000"/>
          <w:sz w:val="22"/>
          <w:vertAlign w:val="subscript"/>
        </w:rPr>
        <w:t>threshold</w:t>
      </w:r>
      <w:r w:rsidRPr="009A38EB">
        <w:rPr>
          <w:rFonts w:ascii="Times New Roman" w:hAnsi="Times New Roman" w:cs="Times New Roman"/>
          <w:color w:val="000000"/>
          <w:sz w:val="22"/>
        </w:rPr>
        <w:t>. When the stock is lower than the SSB</w:t>
      </w:r>
      <w:r w:rsidRPr="009A38EB">
        <w:rPr>
          <w:rFonts w:ascii="Times New Roman" w:hAnsi="Times New Roman" w:cs="Times New Roman"/>
          <w:color w:val="000000"/>
          <w:sz w:val="22"/>
          <w:vertAlign w:val="subscript"/>
        </w:rPr>
        <w:t>threshold</w:t>
      </w:r>
      <w:r w:rsidRPr="009A38EB">
        <w:rPr>
          <w:rFonts w:ascii="Times New Roman" w:hAnsi="Times New Roman" w:cs="Times New Roman"/>
          <w:color w:val="000000"/>
          <w:sz w:val="22"/>
        </w:rPr>
        <w:t>, there is a linear transition in F between SSB</w:t>
      </w:r>
      <w:r w:rsidRPr="009A38EB">
        <w:rPr>
          <w:rFonts w:ascii="Times New Roman" w:hAnsi="Times New Roman" w:cs="Times New Roman"/>
          <w:color w:val="000000"/>
          <w:sz w:val="22"/>
          <w:vertAlign w:val="subscript"/>
        </w:rPr>
        <w:t>threshold</w:t>
      </w:r>
      <w:r w:rsidRPr="009A38EB">
        <w:rPr>
          <w:rFonts w:ascii="Times New Roman" w:hAnsi="Times New Roman" w:cs="Times New Roman"/>
          <w:color w:val="000000"/>
          <w:sz w:val="22"/>
        </w:rPr>
        <w:t xml:space="preserve"> and the origin.</w:t>
      </w:r>
    </w:p>
    <w:p w14:paraId="11678FD1" w14:textId="77777777" w:rsidR="00C9331B" w:rsidRPr="009A38EB" w:rsidRDefault="00C9331B" w:rsidP="00C9331B">
      <w:pPr>
        <w:adjustRightInd w:val="0"/>
        <w:snapToGrid w:val="0"/>
        <w:ind w:left="160" w:right="194"/>
        <w:rPr>
          <w:rFonts w:ascii="Times New Roman" w:eastAsia="Times New Roman" w:hAnsi="Times New Roman" w:cs="Times New Roman"/>
          <w:sz w:val="22"/>
        </w:rPr>
      </w:pPr>
    </w:p>
    <w:p w14:paraId="1069112F" w14:textId="68169A88" w:rsidR="00B54681" w:rsidRPr="009A38EB" w:rsidRDefault="00B54681" w:rsidP="00C9331B">
      <w:pPr>
        <w:adjustRightInd w:val="0"/>
        <w:snapToGrid w:val="0"/>
        <w:ind w:left="160" w:right="194"/>
        <w:rPr>
          <w:rFonts w:ascii="Times New Roman" w:eastAsia="Times New Roman" w:hAnsi="Times New Roman" w:cs="Times New Roman"/>
          <w:sz w:val="22"/>
        </w:rPr>
      </w:pPr>
      <w:r w:rsidRPr="009A38EB">
        <w:rPr>
          <w:rFonts w:ascii="Times New Roman" w:eastAsia="Times New Roman" w:hAnsi="Times New Roman" w:cs="Times New Roman"/>
          <w:sz w:val="22"/>
        </w:rPr>
        <w:t xml:space="preserve">These HCRs shall be tested with a limit that constrains changes in TAC between consecutive management periods of no more than 25%. These HCRs shall also be tested with allocations tuned to reach the </w:t>
      </w:r>
      <w:proofErr w:type="gramStart"/>
      <w:r w:rsidRPr="009A38EB">
        <w:rPr>
          <w:rFonts w:ascii="Times New Roman" w:eastAsia="Times New Roman" w:hAnsi="Times New Roman" w:cs="Times New Roman"/>
          <w:sz w:val="22"/>
        </w:rPr>
        <w:t>WCPO:EPO</w:t>
      </w:r>
      <w:proofErr w:type="gramEnd"/>
      <w:r w:rsidRPr="009A38EB">
        <w:rPr>
          <w:rFonts w:ascii="Times New Roman" w:eastAsia="Times New Roman" w:hAnsi="Times New Roman" w:cs="Times New Roman"/>
          <w:sz w:val="22"/>
        </w:rPr>
        <w:t xml:space="preserve"> fishery impact ratio of 70:30 and 80:20.</w:t>
      </w:r>
    </w:p>
    <w:p w14:paraId="29C503C1"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noProof/>
          <w:sz w:val="22"/>
        </w:rPr>
        <w:drawing>
          <wp:inline distT="114300" distB="114300" distL="114300" distR="114300" wp14:anchorId="3DEFE2FA" wp14:editId="36E352FC">
            <wp:extent cx="5761091" cy="323466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3"/>
                    <a:srcRect/>
                    <a:stretch>
                      <a:fillRect/>
                    </a:stretch>
                  </pic:blipFill>
                  <pic:spPr>
                    <a:xfrm>
                      <a:off x="0" y="0"/>
                      <a:ext cx="5761091" cy="3234668"/>
                    </a:xfrm>
                    <a:prstGeom prst="rect">
                      <a:avLst/>
                    </a:prstGeom>
                    <a:ln/>
                  </pic:spPr>
                </pic:pic>
              </a:graphicData>
            </a:graphic>
          </wp:inline>
        </w:drawing>
      </w:r>
    </w:p>
    <w:p w14:paraId="062DC820" w14:textId="77777777" w:rsidR="00B54681" w:rsidRPr="009A38EB" w:rsidRDefault="00B54681" w:rsidP="00C9331B">
      <w:pPr>
        <w:adjustRightInd w:val="0"/>
        <w:snapToGrid w:val="0"/>
        <w:ind w:left="100"/>
        <w:rPr>
          <w:rFonts w:ascii="Times New Roman" w:eastAsia="Times New Roman" w:hAnsi="Times New Roman" w:cs="Times New Roman"/>
          <w:sz w:val="22"/>
        </w:rPr>
      </w:pPr>
      <w:r w:rsidRPr="009A38EB">
        <w:rPr>
          <w:rFonts w:ascii="Times New Roman" w:eastAsia="Times New Roman" w:hAnsi="Times New Roman" w:cs="Times New Roman"/>
          <w:b/>
          <w:sz w:val="22"/>
        </w:rPr>
        <w:t>Figure 1</w:t>
      </w:r>
      <w:r w:rsidRPr="009A38EB">
        <w:rPr>
          <w:rFonts w:ascii="Times New Roman" w:eastAsia="Times New Roman" w:hAnsi="Times New Roman" w:cs="Times New Roman"/>
          <w:sz w:val="22"/>
        </w:rPr>
        <w:t>. Candidate HCR shape 1</w:t>
      </w:r>
    </w:p>
    <w:p w14:paraId="25633244" w14:textId="77777777" w:rsidR="00B54681" w:rsidRPr="009A38EB" w:rsidRDefault="00B54681" w:rsidP="00C9331B">
      <w:pPr>
        <w:adjustRightInd w:val="0"/>
        <w:snapToGrid w:val="0"/>
        <w:ind w:left="100"/>
        <w:rPr>
          <w:rFonts w:ascii="Times New Roman" w:eastAsia="Times New Roman" w:hAnsi="Times New Roman" w:cs="Times New Roman"/>
          <w:sz w:val="22"/>
        </w:rPr>
      </w:pPr>
      <w:r w:rsidRPr="009A38EB">
        <w:rPr>
          <w:rFonts w:ascii="Times New Roman" w:hAnsi="Times New Roman" w:cs="Times New Roman"/>
          <w:noProof/>
          <w:color w:val="000000"/>
          <w:sz w:val="22"/>
          <w:bdr w:val="none" w:sz="0" w:space="0" w:color="auto" w:frame="1"/>
        </w:rPr>
        <w:lastRenderedPageBreak/>
        <w:drawing>
          <wp:inline distT="0" distB="0" distL="0" distR="0" wp14:anchorId="49F34FEF" wp14:editId="164E5B1E">
            <wp:extent cx="5943600" cy="3346450"/>
            <wp:effectExtent l="0" t="0" r="0" b="6350"/>
            <wp:docPr id="2" name="Picture 2" descr="https://lh3.googleusercontent.com/Fx0U4FtmcLN_Tq296xqZ_zepaPrwvrQJK-E3rPD2SAVbMw4BV9Wadsj7g52-ne9hRgdNycO4oJ1GptXKFz9HZDAMR-K9xMVniFB31Vv2bGA3o9KNMeKwkP7J_aCLyqftgxTPX8u02w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x0U4FtmcLN_Tq296xqZ_zepaPrwvrQJK-E3rPD2SAVbMw4BV9Wadsj7g52-ne9hRgdNycO4oJ1GptXKFz9HZDAMR-K9xMVniFB31Vv2bGA3o9KNMeKwkP7J_aCLyqftgxTPX8u02w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346450"/>
                    </a:xfrm>
                    <a:prstGeom prst="rect">
                      <a:avLst/>
                    </a:prstGeom>
                    <a:noFill/>
                    <a:ln>
                      <a:noFill/>
                    </a:ln>
                  </pic:spPr>
                </pic:pic>
              </a:graphicData>
            </a:graphic>
          </wp:inline>
        </w:drawing>
      </w:r>
    </w:p>
    <w:p w14:paraId="698C2ED8" w14:textId="77777777" w:rsidR="00B54681" w:rsidRPr="009A38EB" w:rsidRDefault="00B54681" w:rsidP="00C9331B">
      <w:pPr>
        <w:adjustRightInd w:val="0"/>
        <w:snapToGrid w:val="0"/>
        <w:ind w:left="100"/>
        <w:rPr>
          <w:rFonts w:ascii="Times New Roman" w:eastAsia="Times New Roman" w:hAnsi="Times New Roman" w:cs="Times New Roman"/>
          <w:sz w:val="22"/>
        </w:rPr>
      </w:pPr>
      <w:r w:rsidRPr="009A38EB">
        <w:rPr>
          <w:rFonts w:ascii="Times New Roman" w:eastAsia="Times New Roman" w:hAnsi="Times New Roman" w:cs="Times New Roman"/>
          <w:b/>
          <w:bCs/>
          <w:sz w:val="22"/>
        </w:rPr>
        <w:t>Figure 2</w:t>
      </w:r>
      <w:r w:rsidRPr="009A38EB">
        <w:rPr>
          <w:rFonts w:ascii="Times New Roman" w:eastAsia="Times New Roman" w:hAnsi="Times New Roman" w:cs="Times New Roman"/>
          <w:sz w:val="22"/>
        </w:rPr>
        <w:t>. Candidate HCR shape 2.</w:t>
      </w:r>
    </w:p>
    <w:p w14:paraId="22557C43" w14:textId="77777777" w:rsidR="00C9331B" w:rsidRPr="009A38EB" w:rsidRDefault="00C9331B" w:rsidP="00C9331B">
      <w:pPr>
        <w:adjustRightInd w:val="0"/>
        <w:snapToGrid w:val="0"/>
        <w:ind w:left="100"/>
        <w:rPr>
          <w:rFonts w:ascii="Times New Roman" w:eastAsia="Times New Roman" w:hAnsi="Times New Roman" w:cs="Times New Roman"/>
          <w:sz w:val="22"/>
        </w:rPr>
      </w:pPr>
    </w:p>
    <w:p w14:paraId="41EE13FF" w14:textId="77777777" w:rsidR="00B54681" w:rsidRPr="009A38EB" w:rsidRDefault="00B54681" w:rsidP="00C9331B">
      <w:pPr>
        <w:adjustRightInd w:val="0"/>
        <w:snapToGrid w:val="0"/>
        <w:rPr>
          <w:rFonts w:ascii="Times New Roman" w:eastAsia="Times New Roman" w:hAnsi="Times New Roman" w:cs="Times New Roman"/>
          <w:sz w:val="22"/>
          <w:u w:val="single"/>
        </w:rPr>
      </w:pPr>
      <w:r w:rsidRPr="009A38EB">
        <w:rPr>
          <w:rFonts w:ascii="Times New Roman" w:eastAsia="Times New Roman" w:hAnsi="Times New Roman" w:cs="Times New Roman"/>
          <w:sz w:val="22"/>
          <w:u w:val="single"/>
        </w:rPr>
        <w:t>Candidate HCRs and Reference Points to Evaluate in the MSE</w:t>
      </w:r>
    </w:p>
    <w:tbl>
      <w:tblPr>
        <w:tblW w:w="8782" w:type="dxa"/>
        <w:tblCellMar>
          <w:left w:w="0" w:type="dxa"/>
          <w:right w:w="0" w:type="dxa"/>
        </w:tblCellMar>
        <w:tblLook w:val="04A0" w:firstRow="1" w:lastRow="0" w:firstColumn="1" w:lastColumn="0" w:noHBand="0" w:noVBand="1"/>
      </w:tblPr>
      <w:tblGrid>
        <w:gridCol w:w="1545"/>
        <w:gridCol w:w="1318"/>
        <w:gridCol w:w="1190"/>
        <w:gridCol w:w="2417"/>
        <w:gridCol w:w="1213"/>
        <w:gridCol w:w="1099"/>
      </w:tblGrid>
      <w:tr w:rsidR="00B54681" w:rsidRPr="009A38EB" w14:paraId="794BDF34" w14:textId="77777777" w:rsidTr="00A82F1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81FD51" w14:textId="77777777" w:rsidR="00B54681" w:rsidRPr="009A38EB" w:rsidRDefault="00B54681" w:rsidP="00C9331B">
            <w:pPr>
              <w:adjustRightInd w:val="0"/>
              <w:snapToGrid w:val="0"/>
              <w:rPr>
                <w:rFonts w:ascii="Times New Roman" w:eastAsia="Times New Roman" w:hAnsi="Times New Roman" w:cs="Times New Roman"/>
                <w:b/>
                <w:bCs/>
                <w:sz w:val="22"/>
              </w:rPr>
            </w:pPr>
            <w:r w:rsidRPr="009A38EB">
              <w:rPr>
                <w:rFonts w:ascii="Times New Roman" w:eastAsia="Times New Roman" w:hAnsi="Times New Roman" w:cs="Times New Roman"/>
                <w:b/>
                <w:bCs/>
                <w:sz w:val="22"/>
              </w:rPr>
              <w:t>HCR Number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E00AE8" w14:textId="77777777" w:rsidR="00B54681" w:rsidRPr="009A38EB" w:rsidRDefault="00B54681" w:rsidP="00C9331B">
            <w:pPr>
              <w:adjustRightInd w:val="0"/>
              <w:snapToGrid w:val="0"/>
              <w:rPr>
                <w:rFonts w:ascii="Times New Roman" w:eastAsia="Times New Roman" w:hAnsi="Times New Roman" w:cs="Times New Roman"/>
                <w:b/>
                <w:bCs/>
                <w:sz w:val="22"/>
              </w:rPr>
            </w:pPr>
            <w:r w:rsidRPr="009A38EB">
              <w:rPr>
                <w:rFonts w:ascii="Times New Roman" w:eastAsia="Times New Roman" w:hAnsi="Times New Roman" w:cs="Times New Roman"/>
                <w:b/>
                <w:bCs/>
                <w:sz w:val="22"/>
              </w:rPr>
              <w:t>HCR Shape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0F3123" w14:textId="77777777" w:rsidR="00B54681" w:rsidRPr="009A38EB" w:rsidRDefault="00B54681" w:rsidP="00C9331B">
            <w:pPr>
              <w:adjustRightInd w:val="0"/>
              <w:snapToGrid w:val="0"/>
              <w:rPr>
                <w:rFonts w:ascii="Times New Roman" w:eastAsia="Times New Roman" w:hAnsi="Times New Roman" w:cs="Times New Roman"/>
                <w:b/>
                <w:bCs/>
                <w:sz w:val="22"/>
              </w:rPr>
            </w:pPr>
            <w:r w:rsidRPr="009A38EB">
              <w:rPr>
                <w:rFonts w:ascii="Times New Roman" w:eastAsia="Times New Roman" w:hAnsi="Times New Roman" w:cs="Times New Roman"/>
                <w:b/>
                <w:bCs/>
                <w:sz w:val="22"/>
              </w:rPr>
              <w:t>Fmin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DCD0CD" w14:textId="77777777" w:rsidR="00B54681" w:rsidRPr="009A38EB" w:rsidRDefault="00B54681" w:rsidP="00C9331B">
            <w:pPr>
              <w:adjustRightInd w:val="0"/>
              <w:snapToGrid w:val="0"/>
              <w:rPr>
                <w:rFonts w:ascii="Times New Roman" w:eastAsia="Times New Roman" w:hAnsi="Times New Roman" w:cs="Times New Roman"/>
                <w:b/>
                <w:bCs/>
                <w:sz w:val="22"/>
              </w:rPr>
            </w:pPr>
            <w:r w:rsidRPr="009A38EB">
              <w:rPr>
                <w:rFonts w:ascii="Times New Roman" w:eastAsia="Times New Roman" w:hAnsi="Times New Roman" w:cs="Times New Roman"/>
                <w:b/>
                <w:bCs/>
                <w:sz w:val="22"/>
              </w:rPr>
              <w:t>LRP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430E14" w14:textId="77777777" w:rsidR="00B54681" w:rsidRPr="009A38EB" w:rsidRDefault="00B54681" w:rsidP="00C9331B">
            <w:pPr>
              <w:adjustRightInd w:val="0"/>
              <w:snapToGrid w:val="0"/>
              <w:rPr>
                <w:rFonts w:ascii="Times New Roman" w:eastAsia="Times New Roman" w:hAnsi="Times New Roman" w:cs="Times New Roman"/>
                <w:b/>
                <w:bCs/>
                <w:sz w:val="22"/>
              </w:rPr>
            </w:pPr>
            <w:r w:rsidRPr="009A38EB">
              <w:rPr>
                <w:rFonts w:ascii="Times New Roman" w:eastAsia="Times New Roman" w:hAnsi="Times New Roman" w:cs="Times New Roman"/>
                <w:b/>
                <w:bCs/>
                <w:sz w:val="22"/>
              </w:rPr>
              <w:t>ThRP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800BA8" w14:textId="77777777" w:rsidR="00B54681" w:rsidRPr="009A38EB" w:rsidRDefault="00B54681" w:rsidP="00C9331B">
            <w:pPr>
              <w:adjustRightInd w:val="0"/>
              <w:snapToGrid w:val="0"/>
              <w:rPr>
                <w:rFonts w:ascii="Times New Roman" w:eastAsia="Times New Roman" w:hAnsi="Times New Roman" w:cs="Times New Roman"/>
                <w:b/>
                <w:bCs/>
                <w:sz w:val="22"/>
              </w:rPr>
            </w:pPr>
            <w:r w:rsidRPr="009A38EB">
              <w:rPr>
                <w:rFonts w:ascii="Times New Roman" w:eastAsia="Times New Roman" w:hAnsi="Times New Roman" w:cs="Times New Roman"/>
                <w:b/>
                <w:bCs/>
                <w:sz w:val="22"/>
              </w:rPr>
              <w:t>TRP</w:t>
            </w:r>
          </w:p>
        </w:tc>
      </w:tr>
      <w:tr w:rsidR="00B54681" w:rsidRPr="009A38EB" w14:paraId="35514A8F" w14:textId="77777777" w:rsidTr="00A82F1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BED06A"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4E5C88"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40A825"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F10%F</w:t>
            </w:r>
            <w:r w:rsidRPr="009A38EB">
              <w:rPr>
                <w:rFonts w:ascii="Times New Roman" w:eastAsia="Times New Roman" w:hAnsi="Times New Roman" w:cs="Times New Roman"/>
                <w:sz w:val="22"/>
                <w:vertAlign w:val="subscript"/>
              </w:rPr>
              <w:t>Target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7F6C02"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15%SSB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5F5707"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20%SSB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9A7A45"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FSPR30%</w:t>
            </w:r>
          </w:p>
        </w:tc>
      </w:tr>
      <w:tr w:rsidR="00B54681" w:rsidRPr="009A38EB" w14:paraId="7EF98C43" w14:textId="77777777" w:rsidTr="00A82F1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A63136"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BA8F41"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1671A7"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F10%F</w:t>
            </w:r>
            <w:r w:rsidRPr="009A38EB">
              <w:rPr>
                <w:rFonts w:ascii="Times New Roman" w:eastAsia="Times New Roman" w:hAnsi="Times New Roman" w:cs="Times New Roman"/>
                <w:sz w:val="22"/>
                <w:vertAlign w:val="subscript"/>
              </w:rPr>
              <w:t>Target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12E09F"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15%SSB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3FFC24"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25%SSB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B8DCBF"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FSPR30%</w:t>
            </w:r>
          </w:p>
        </w:tc>
      </w:tr>
      <w:tr w:rsidR="00B54681" w:rsidRPr="009A38EB" w14:paraId="2CEF9115" w14:textId="77777777" w:rsidTr="00A82F1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86D05D"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F45A86"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419F40"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F10%F</w:t>
            </w:r>
            <w:r w:rsidRPr="009A38EB">
              <w:rPr>
                <w:rFonts w:ascii="Times New Roman" w:eastAsia="Times New Roman" w:hAnsi="Times New Roman" w:cs="Times New Roman"/>
                <w:sz w:val="22"/>
                <w:vertAlign w:val="subscript"/>
              </w:rPr>
              <w:t>Target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870230"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15%SSB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6BBE28"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20%SSB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6AF2C1"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FSPR40%</w:t>
            </w:r>
          </w:p>
        </w:tc>
      </w:tr>
      <w:tr w:rsidR="00B54681" w:rsidRPr="009A38EB" w14:paraId="484F536B" w14:textId="77777777" w:rsidTr="00A82F1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9DAA97"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A66C80"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9D37E7"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F10%F</w:t>
            </w:r>
            <w:r w:rsidRPr="009A38EB">
              <w:rPr>
                <w:rFonts w:ascii="Times New Roman" w:eastAsia="Times New Roman" w:hAnsi="Times New Roman" w:cs="Times New Roman"/>
                <w:sz w:val="22"/>
                <w:vertAlign w:val="subscript"/>
              </w:rPr>
              <w:t>Target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7664BE"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15%SSB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03C654"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25%SSB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DC87B8"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FSPR40%</w:t>
            </w:r>
          </w:p>
        </w:tc>
      </w:tr>
      <w:tr w:rsidR="00B54681" w:rsidRPr="009A38EB" w14:paraId="07E32E09" w14:textId="77777777" w:rsidTr="00A82F1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4004D7"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068533"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30A7E0"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F10%F</w:t>
            </w:r>
            <w:r w:rsidRPr="009A38EB">
              <w:rPr>
                <w:rFonts w:ascii="Times New Roman" w:eastAsia="Times New Roman" w:hAnsi="Times New Roman" w:cs="Times New Roman"/>
                <w:sz w:val="22"/>
                <w:vertAlign w:val="subscript"/>
              </w:rPr>
              <w:t>Target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A53EFA"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20%SSB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6DD2EB"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25%SSB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412988"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FSPR40%</w:t>
            </w:r>
          </w:p>
        </w:tc>
      </w:tr>
      <w:tr w:rsidR="00B54681" w:rsidRPr="009A38EB" w14:paraId="40498D6D" w14:textId="77777777" w:rsidTr="00A82F1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69CAC4"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947D39"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94BA23"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FSPR70%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B5C707"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10%SSB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A12A1D"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20%SSB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D97AD1"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FSPR30%</w:t>
            </w:r>
          </w:p>
        </w:tc>
      </w:tr>
      <w:tr w:rsidR="00B54681" w:rsidRPr="009A38EB" w14:paraId="5B932769" w14:textId="77777777" w:rsidTr="00A82F1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C35ED8"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1A72EA"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B74ACF"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FSPR50%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BDABD6"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10%SSB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75F2E8"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20%SSB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F470AB"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FSPR25%</w:t>
            </w:r>
          </w:p>
        </w:tc>
      </w:tr>
      <w:tr w:rsidR="00B54681" w:rsidRPr="009A38EB" w14:paraId="2FE0A834" w14:textId="77777777" w:rsidTr="00A82F1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5BD870"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8B0CBD"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749683"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BEEFFE" w14:textId="0AE098C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Median SSB 1952-2014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0992EE"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20%SSB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567C05"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FSPR30%</w:t>
            </w:r>
          </w:p>
        </w:tc>
      </w:tr>
      <w:tr w:rsidR="00B54681" w:rsidRPr="009A38EB" w14:paraId="4E919392" w14:textId="77777777" w:rsidTr="00A82F1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A1AB4E"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35B610"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965EC7"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BEBF66"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Median SSB 1952-2014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C1945C"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20%SSB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653AE8"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FSPR20%</w:t>
            </w:r>
          </w:p>
        </w:tc>
      </w:tr>
      <w:tr w:rsidR="00B54681" w:rsidRPr="009A38EB" w14:paraId="14B53111" w14:textId="77777777" w:rsidTr="00A82F1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D73835"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941FDE"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9786F3"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210980"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Median SSB 1952-2014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761238"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15%SSB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A5DA51"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FSPR25%</w:t>
            </w:r>
          </w:p>
        </w:tc>
      </w:tr>
      <w:tr w:rsidR="00B54681" w:rsidRPr="009A38EB" w14:paraId="05E0FFE2" w14:textId="77777777" w:rsidTr="00A82F1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6281246"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51CAA4"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D7CCCC"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F5%F</w:t>
            </w:r>
            <w:r w:rsidRPr="009A38EB">
              <w:rPr>
                <w:rFonts w:ascii="Times New Roman" w:eastAsia="Times New Roman" w:hAnsi="Times New Roman" w:cs="Times New Roman"/>
                <w:sz w:val="22"/>
                <w:vertAlign w:val="subscript"/>
              </w:rPr>
              <w:t>Target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7D87211"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7.7%SSB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9CECB6"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15%SSB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31E9BF"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FSPR30%</w:t>
            </w:r>
          </w:p>
        </w:tc>
      </w:tr>
      <w:tr w:rsidR="00B54681" w:rsidRPr="009A38EB" w14:paraId="74EEFC4E" w14:textId="77777777" w:rsidTr="00A82F1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C53D1F"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0C694B1"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43409D"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F5%F</w:t>
            </w:r>
            <w:r w:rsidRPr="009A38EB">
              <w:rPr>
                <w:rFonts w:ascii="Times New Roman" w:eastAsia="Times New Roman" w:hAnsi="Times New Roman" w:cs="Times New Roman"/>
                <w:sz w:val="22"/>
                <w:vertAlign w:val="subscript"/>
              </w:rPr>
              <w:t>Target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12999B"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7.7%SSB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9BAF97"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20%SSB</w:t>
            </w:r>
            <w:r w:rsidRPr="009A38EB">
              <w:rPr>
                <w:rFonts w:ascii="Times New Roman" w:eastAsia="Times New Roman" w:hAnsi="Times New Roman" w:cs="Times New Roman"/>
                <w:sz w:val="22"/>
                <w:vertAlign w:val="subscript"/>
              </w:rPr>
              <w:t>F=0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AC1D5A" w14:textId="77777777" w:rsidR="00B54681" w:rsidRPr="009A38EB" w:rsidRDefault="00B54681" w:rsidP="00C9331B">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FSPR30%</w:t>
            </w:r>
          </w:p>
        </w:tc>
      </w:tr>
    </w:tbl>
    <w:p w14:paraId="0F522AC9" w14:textId="77777777" w:rsidR="00B54681" w:rsidRPr="009A38EB" w:rsidRDefault="00B54681" w:rsidP="00C9331B">
      <w:pPr>
        <w:pStyle w:val="Default"/>
        <w:snapToGrid w:val="0"/>
        <w:jc w:val="both"/>
        <w:rPr>
          <w:sz w:val="22"/>
          <w:szCs w:val="22"/>
        </w:rPr>
      </w:pPr>
      <w:bookmarkStart w:id="31" w:name="_Hlk139444856"/>
      <w:r w:rsidRPr="009A38EB">
        <w:rPr>
          <w:sz w:val="22"/>
          <w:szCs w:val="22"/>
        </w:rPr>
        <w:t xml:space="preserve">* In this HCR, when %SSB F=0 is lower than ThRP (20%SSBF=0), fishing intensity will be controlled by the management measures that were taken for and succeeded in the recovery of the stock (i.e., WCPFC CMM2020-02 and IATTC Resolution C-18-01). </w:t>
      </w:r>
    </w:p>
    <w:bookmarkEnd w:id="31"/>
    <w:p w14:paraId="2194ACF2" w14:textId="77777777" w:rsidR="00C9331B" w:rsidRPr="009A38EB" w:rsidRDefault="00C9331B" w:rsidP="00C9331B">
      <w:pPr>
        <w:adjustRightInd w:val="0"/>
        <w:snapToGrid w:val="0"/>
        <w:rPr>
          <w:rFonts w:ascii="Times New Roman" w:eastAsia="Times New Roman" w:hAnsi="Times New Roman" w:cs="Times New Roman"/>
          <w:sz w:val="22"/>
        </w:rPr>
      </w:pPr>
    </w:p>
    <w:p w14:paraId="54042442" w14:textId="745FFDB3" w:rsidR="00B54681" w:rsidRPr="009A38EB" w:rsidRDefault="00B54681" w:rsidP="00C9331B">
      <w:pPr>
        <w:adjustRightInd w:val="0"/>
        <w:snapToGrid w:val="0"/>
        <w:rPr>
          <w:rFonts w:ascii="Times New Roman" w:hAnsi="Times New Roman" w:cs="Times New Roman"/>
          <w:sz w:val="22"/>
        </w:rPr>
      </w:pPr>
      <w:r w:rsidRPr="009A38EB">
        <w:rPr>
          <w:rFonts w:ascii="Times New Roman" w:eastAsia="Times New Roman" w:hAnsi="Times New Roman" w:cs="Times New Roman"/>
          <w:sz w:val="22"/>
        </w:rPr>
        <w:t>These new candidate HCRs and reference points replace those from the 2019 recommendation.</w:t>
      </w:r>
    </w:p>
    <w:p w14:paraId="4C3EB601" w14:textId="77777777" w:rsidR="00621897" w:rsidRPr="009A38EB" w:rsidRDefault="00621897" w:rsidP="00C9331B">
      <w:pPr>
        <w:widowControl/>
        <w:adjustRightInd w:val="0"/>
        <w:snapToGrid w:val="0"/>
        <w:jc w:val="left"/>
        <w:rPr>
          <w:rFonts w:ascii="Times New Roman" w:eastAsia="Times New Roman" w:hAnsi="Times New Roman" w:cs="Times New Roman"/>
          <w:bCs/>
          <w:sz w:val="22"/>
        </w:rPr>
      </w:pPr>
    </w:p>
    <w:p w14:paraId="52AA4891" w14:textId="77777777" w:rsidR="00621897" w:rsidRPr="009A38EB" w:rsidRDefault="00621897" w:rsidP="0034356A">
      <w:pPr>
        <w:widowControl/>
        <w:jc w:val="left"/>
        <w:rPr>
          <w:rFonts w:ascii="Times New Roman" w:eastAsia="Times New Roman" w:hAnsi="Times New Roman" w:cs="Times New Roman"/>
          <w:bCs/>
          <w:sz w:val="22"/>
        </w:rPr>
      </w:pPr>
    </w:p>
    <w:p w14:paraId="1F5D7A62" w14:textId="6FF5CD24" w:rsidR="00621897" w:rsidRPr="009A38EB" w:rsidRDefault="00621897" w:rsidP="00621897">
      <w:pPr>
        <w:adjustRightInd w:val="0"/>
        <w:snapToGrid w:val="0"/>
        <w:ind w:right="10"/>
        <w:jc w:val="right"/>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lastRenderedPageBreak/>
        <w:t xml:space="preserve">Annex </w:t>
      </w:r>
      <w:r w:rsidR="006B5217" w:rsidRPr="009A38EB">
        <w:rPr>
          <w:rFonts w:ascii="Times New Roman" w:eastAsia="MS Mincho" w:hAnsi="Times New Roman" w:cs="Times New Roman"/>
          <w:b/>
          <w:color w:val="202020"/>
          <w:kern w:val="0"/>
          <w:sz w:val="22"/>
        </w:rPr>
        <w:t>I</w:t>
      </w:r>
    </w:p>
    <w:p w14:paraId="7DB8462C" w14:textId="77777777" w:rsidR="0040676A" w:rsidRPr="009A38EB" w:rsidRDefault="0040676A" w:rsidP="0040676A">
      <w:pPr>
        <w:adjustRightInd w:val="0"/>
        <w:snapToGrid w:val="0"/>
        <w:ind w:right="10"/>
        <w:jc w:val="center"/>
        <w:rPr>
          <w:rFonts w:ascii="Times New Roman" w:eastAsia="MS Mincho" w:hAnsi="Times New Roman" w:cs="Times New Roman"/>
          <w:b/>
          <w:color w:val="202020"/>
          <w:kern w:val="0"/>
          <w:sz w:val="22"/>
        </w:rPr>
      </w:pPr>
    </w:p>
    <w:p w14:paraId="34EB0C6F" w14:textId="6825659E" w:rsidR="0040676A" w:rsidRPr="009A38EB" w:rsidRDefault="0040676A" w:rsidP="0040676A">
      <w:pPr>
        <w:adjustRightInd w:val="0"/>
        <w:snapToGrid w:val="0"/>
        <w:ind w:right="10"/>
        <w:jc w:val="center"/>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t xml:space="preserve">JOINT IATTC AND WCPFC-NC WORKING GROUP MEETING ON THE </w:t>
      </w:r>
    </w:p>
    <w:p w14:paraId="3848C056" w14:textId="77777777" w:rsidR="0040676A" w:rsidRPr="009A38EB" w:rsidRDefault="0040676A" w:rsidP="0040676A">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b/>
          <w:color w:val="202020"/>
          <w:kern w:val="0"/>
          <w:sz w:val="22"/>
        </w:rPr>
        <w:t>MANAGEMENT OF PACIFIC BLUEFIN TUNA</w:t>
      </w:r>
    </w:p>
    <w:p w14:paraId="5A077E0E" w14:textId="77777777" w:rsidR="0040676A" w:rsidRPr="009A38EB" w:rsidRDefault="0040676A" w:rsidP="0040676A">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b/>
          <w:kern w:val="0"/>
          <w:sz w:val="22"/>
        </w:rPr>
        <w:t>EIGHTH SESSION (JWG-08)</w:t>
      </w:r>
    </w:p>
    <w:p w14:paraId="6C7BBE9E" w14:textId="77777777" w:rsidR="0040676A" w:rsidRPr="009A38EB" w:rsidRDefault="0040676A" w:rsidP="0040676A">
      <w:pPr>
        <w:adjustRightInd w:val="0"/>
        <w:snapToGrid w:val="0"/>
        <w:ind w:right="10"/>
        <w:jc w:val="center"/>
        <w:rPr>
          <w:rFonts w:ascii="Times New Roman" w:eastAsia="MS Mincho" w:hAnsi="Times New Roman" w:cs="Times New Roman"/>
          <w:kern w:val="0"/>
          <w:sz w:val="22"/>
        </w:rPr>
      </w:pPr>
    </w:p>
    <w:p w14:paraId="624CA3F0" w14:textId="77777777" w:rsidR="0040676A" w:rsidRPr="009A38EB" w:rsidRDefault="0040676A" w:rsidP="0040676A">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kern w:val="0"/>
          <w:sz w:val="22"/>
        </w:rPr>
        <w:t>Fukuoka, Japan</w:t>
      </w:r>
    </w:p>
    <w:p w14:paraId="313A27CC" w14:textId="220BDF7D" w:rsidR="0040676A" w:rsidRPr="009A38EB" w:rsidRDefault="00331A79" w:rsidP="0040676A">
      <w:pPr>
        <w:adjustRightInd w:val="0"/>
        <w:snapToGrid w:val="0"/>
        <w:ind w:right="10"/>
        <w:jc w:val="center"/>
        <w:rPr>
          <w:rFonts w:ascii="Times New Roman" w:eastAsia="MS Mincho" w:hAnsi="Times New Roman" w:cs="Times New Roman"/>
          <w:color w:val="1F1F1F"/>
          <w:kern w:val="0"/>
          <w:sz w:val="22"/>
        </w:rPr>
      </w:pPr>
      <w:r w:rsidRPr="009A38EB">
        <w:rPr>
          <w:rFonts w:ascii="Times New Roman" w:eastAsia="MS Mincho" w:hAnsi="Times New Roman" w:cs="Times New Roman"/>
          <w:color w:val="1F1F1F"/>
          <w:kern w:val="0"/>
          <w:sz w:val="22"/>
        </w:rPr>
        <w:t>3</w:t>
      </w:r>
      <w:r w:rsidR="0040676A" w:rsidRPr="009A38EB">
        <w:rPr>
          <w:rFonts w:ascii="Times New Roman" w:eastAsia="MS Mincho" w:hAnsi="Times New Roman" w:cs="Times New Roman"/>
          <w:color w:val="1F1F1F"/>
          <w:kern w:val="0"/>
          <w:sz w:val="22"/>
        </w:rPr>
        <w:t xml:space="preserve"> – 5 July 2023</w:t>
      </w:r>
    </w:p>
    <w:tbl>
      <w:tblPr>
        <w:tblStyle w:val="1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40676A" w:rsidRPr="009A38EB" w14:paraId="192A6704" w14:textId="77777777" w:rsidTr="008121EC">
        <w:tc>
          <w:tcPr>
            <w:tcW w:w="9360" w:type="dxa"/>
          </w:tcPr>
          <w:p w14:paraId="1F158F62" w14:textId="075ABE01" w:rsidR="0040676A" w:rsidRPr="009A38EB" w:rsidRDefault="00FB7D97" w:rsidP="008121EC">
            <w:pPr>
              <w:adjustRightInd w:val="0"/>
              <w:snapToGrid w:val="0"/>
              <w:ind w:right="10"/>
              <w:jc w:val="center"/>
              <w:rPr>
                <w:color w:val="1F1F1F"/>
                <w:sz w:val="22"/>
                <w:szCs w:val="22"/>
              </w:rPr>
            </w:pPr>
            <w:r w:rsidRPr="009A38EB">
              <w:rPr>
                <w:b/>
                <w:sz w:val="22"/>
                <w:szCs w:val="22"/>
              </w:rPr>
              <w:t xml:space="preserve">PACIFIC BLUEFIN TUNA </w:t>
            </w:r>
            <w:r w:rsidR="00525A49" w:rsidRPr="009A38EB">
              <w:rPr>
                <w:b/>
                <w:sz w:val="22"/>
                <w:szCs w:val="22"/>
              </w:rPr>
              <w:t>INTERIM HARVEST STRATEGY</w:t>
            </w:r>
          </w:p>
        </w:tc>
      </w:tr>
    </w:tbl>
    <w:p w14:paraId="15635917" w14:textId="20BC288C" w:rsidR="00621897" w:rsidRPr="009A38EB" w:rsidRDefault="00621897" w:rsidP="0034356A">
      <w:pPr>
        <w:widowControl/>
        <w:jc w:val="left"/>
        <w:rPr>
          <w:rFonts w:ascii="Times New Roman" w:eastAsia="Times New Roman" w:hAnsi="Times New Roman" w:cs="Times New Roman"/>
          <w:bCs/>
          <w:sz w:val="22"/>
        </w:rPr>
      </w:pPr>
    </w:p>
    <w:p w14:paraId="70FE242A" w14:textId="77777777" w:rsidR="00525A49" w:rsidRPr="009A38EB" w:rsidRDefault="00525A49" w:rsidP="0091279F">
      <w:pPr>
        <w:widowControl/>
        <w:adjustRightInd w:val="0"/>
        <w:snapToGrid w:val="0"/>
        <w:rPr>
          <w:rFonts w:ascii="Times New Roman" w:eastAsia="MS Mincho" w:hAnsi="Times New Roman" w:cs="Times New Roman"/>
          <w:kern w:val="0"/>
          <w:sz w:val="22"/>
          <w:lang w:eastAsia="en-US"/>
        </w:rPr>
      </w:pPr>
      <w:bookmarkStart w:id="32" w:name="_Hlk138708916"/>
    </w:p>
    <w:p w14:paraId="60BE5E56" w14:textId="4E2A8064" w:rsidR="00525A49" w:rsidRPr="009A38EB" w:rsidRDefault="00525A49" w:rsidP="0091279F">
      <w:pPr>
        <w:widowControl/>
        <w:adjustRightInd w:val="0"/>
        <w:snapToGrid w:val="0"/>
        <w:rPr>
          <w:rFonts w:ascii="Times New Roman" w:eastAsia="Times New Roman" w:hAnsi="Times New Roman" w:cs="Times New Roman"/>
          <w:kern w:val="0"/>
          <w:sz w:val="22"/>
          <w:lang w:eastAsia="en-US"/>
        </w:rPr>
      </w:pPr>
      <w:r w:rsidRPr="009A38EB">
        <w:rPr>
          <w:rFonts w:ascii="Times New Roman" w:eastAsia="Times New Roman" w:hAnsi="Times New Roman" w:cs="Times New Roman"/>
          <w:kern w:val="0"/>
          <w:sz w:val="22"/>
          <w:lang w:eastAsia="en-US"/>
        </w:rPr>
        <w:t>The following harvest control rules shall be applied based on the results of stock assessments and SSB projections to be conducted by the ISC during the period from the year in which the stock is projected to achieve the second rebuilding target of 20%SSB0 to the year a long-term harvest strategy based on an MSE process is implemented.</w:t>
      </w:r>
    </w:p>
    <w:p w14:paraId="3AF34005" w14:textId="77777777" w:rsidR="00C9331B" w:rsidRPr="009A38EB" w:rsidRDefault="00C9331B" w:rsidP="0091279F">
      <w:pPr>
        <w:widowControl/>
        <w:adjustRightInd w:val="0"/>
        <w:snapToGrid w:val="0"/>
        <w:rPr>
          <w:rFonts w:ascii="Times New Roman" w:eastAsia="Times New Roman" w:hAnsi="Times New Roman" w:cs="Times New Roman"/>
          <w:kern w:val="0"/>
          <w:sz w:val="22"/>
          <w:lang w:eastAsia="en-US"/>
        </w:rPr>
      </w:pPr>
    </w:p>
    <w:p w14:paraId="0235E57C" w14:textId="54FAEAFE" w:rsidR="00525A49" w:rsidRPr="009A38EB" w:rsidRDefault="00525A49" w:rsidP="00525A49">
      <w:pPr>
        <w:widowControl/>
        <w:numPr>
          <w:ilvl w:val="0"/>
          <w:numId w:val="8"/>
        </w:numPr>
        <w:adjustRightInd w:val="0"/>
        <w:snapToGrid w:val="0"/>
        <w:rPr>
          <w:rFonts w:ascii="Times New Roman" w:eastAsia="Times New Roman" w:hAnsi="Times New Roman" w:cs="Times New Roman"/>
          <w:kern w:val="0"/>
          <w:sz w:val="22"/>
          <w:lang w:eastAsia="en-US"/>
        </w:rPr>
      </w:pPr>
      <w:r w:rsidRPr="009A38EB">
        <w:rPr>
          <w:rFonts w:ascii="Times New Roman" w:eastAsia="Times New Roman" w:hAnsi="Times New Roman" w:cs="Times New Roman"/>
          <w:kern w:val="0"/>
          <w:sz w:val="22"/>
          <w:lang w:eastAsia="en-US"/>
        </w:rPr>
        <w:t>If the SSB projection indicates that SSB will be below 20%SSB0 with a probability of 60%, management measures shall be modified to increase the SSB to at least 20%SSB0 with 60% probability. For this purpose, the ISC is requested to provide information on possible management measures to achieve 60% that the stock is above 20%SSB0 after 10 years of the latest stock assessment.</w:t>
      </w:r>
    </w:p>
    <w:p w14:paraId="17B08FC0" w14:textId="77777777" w:rsidR="001C5600" w:rsidRPr="009A38EB" w:rsidRDefault="001C5600" w:rsidP="001C5600">
      <w:pPr>
        <w:widowControl/>
        <w:adjustRightInd w:val="0"/>
        <w:snapToGrid w:val="0"/>
        <w:ind w:left="720"/>
        <w:rPr>
          <w:rFonts w:ascii="Times New Roman" w:eastAsia="Times New Roman" w:hAnsi="Times New Roman" w:cs="Times New Roman"/>
          <w:kern w:val="0"/>
          <w:sz w:val="22"/>
          <w:lang w:eastAsia="en-US"/>
        </w:rPr>
      </w:pPr>
    </w:p>
    <w:p w14:paraId="0A7C3081" w14:textId="77777777" w:rsidR="00525A49" w:rsidRPr="009A38EB" w:rsidRDefault="00525A49" w:rsidP="00525A49">
      <w:pPr>
        <w:widowControl/>
        <w:numPr>
          <w:ilvl w:val="0"/>
          <w:numId w:val="8"/>
        </w:numPr>
        <w:adjustRightInd w:val="0"/>
        <w:snapToGrid w:val="0"/>
        <w:rPr>
          <w:rFonts w:ascii="Times New Roman" w:eastAsia="Times New Roman" w:hAnsi="Times New Roman" w:cs="Times New Roman"/>
          <w:kern w:val="0"/>
          <w:sz w:val="22"/>
          <w:lang w:eastAsia="en-US"/>
        </w:rPr>
      </w:pPr>
      <w:r w:rsidRPr="009A38EB">
        <w:rPr>
          <w:rFonts w:ascii="Times New Roman" w:eastAsia="Times New Roman" w:hAnsi="Times New Roman" w:cs="Times New Roman"/>
          <w:kern w:val="0"/>
          <w:sz w:val="22"/>
          <w:lang w:eastAsia="en-US"/>
        </w:rPr>
        <w:t xml:space="preserve">If the SSB projection indicates that SSB will be greater than 20%SSB0 with a probability of </w:t>
      </w:r>
    </w:p>
    <w:p w14:paraId="595D8A05" w14:textId="0DE2744A" w:rsidR="00525A49" w:rsidRPr="009A38EB" w:rsidRDefault="00525A49" w:rsidP="0091279F">
      <w:pPr>
        <w:widowControl/>
        <w:adjustRightInd w:val="0"/>
        <w:snapToGrid w:val="0"/>
        <w:ind w:left="720"/>
        <w:rPr>
          <w:rFonts w:ascii="Times New Roman" w:eastAsia="Times New Roman" w:hAnsi="Times New Roman" w:cs="Times New Roman"/>
          <w:kern w:val="0"/>
          <w:sz w:val="22"/>
          <w:lang w:eastAsia="en-US"/>
        </w:rPr>
      </w:pPr>
      <w:r w:rsidRPr="009A38EB">
        <w:rPr>
          <w:rFonts w:ascii="Times New Roman" w:eastAsia="Times New Roman" w:hAnsi="Times New Roman" w:cs="Times New Roman"/>
          <w:kern w:val="0"/>
          <w:sz w:val="22"/>
          <w:lang w:eastAsia="en-US"/>
        </w:rPr>
        <w:t xml:space="preserve">60%, management measures </w:t>
      </w:r>
      <w:r w:rsidRPr="009A38EB">
        <w:rPr>
          <w:rFonts w:ascii="Times New Roman" w:eastAsia="Times New Roman" w:hAnsi="Times New Roman" w:cs="Times New Roman"/>
          <w:color w:val="000000" w:themeColor="text1"/>
          <w:kern w:val="0"/>
          <w:sz w:val="22"/>
          <w:lang w:eastAsia="en-US"/>
        </w:rPr>
        <w:t>should be adjusted</w:t>
      </w:r>
      <w:r w:rsidRPr="009A38EB">
        <w:rPr>
          <w:rFonts w:ascii="Times New Roman" w:eastAsia="Times New Roman" w:hAnsi="Times New Roman" w:cs="Times New Roman"/>
          <w:kern w:val="0"/>
          <w:sz w:val="22"/>
          <w:lang w:eastAsia="en-US"/>
        </w:rPr>
        <w:t xml:space="preserve"> so long as any changes maintain SSB greater than 20%SSB0 with a probability of 60%. For this purpose, the ISC is requested to provide information on possible management </w:t>
      </w:r>
      <w:r w:rsidRPr="009A38EB">
        <w:rPr>
          <w:rFonts w:ascii="Times New Roman" w:eastAsia="Times New Roman" w:hAnsi="Times New Roman" w:cs="Times New Roman"/>
          <w:color w:val="000000" w:themeColor="text1"/>
          <w:kern w:val="0"/>
          <w:sz w:val="22"/>
          <w:lang w:eastAsia="en-US"/>
        </w:rPr>
        <w:t>under which</w:t>
      </w:r>
      <w:r w:rsidRPr="009A38EB">
        <w:rPr>
          <w:rFonts w:ascii="Times New Roman" w:eastAsia="Times New Roman" w:hAnsi="Times New Roman" w:cs="Times New Roman"/>
          <w:kern w:val="0"/>
          <w:sz w:val="22"/>
          <w:lang w:eastAsia="en-US"/>
        </w:rPr>
        <w:t xml:space="preserve"> the stock is maintained above 20%SSB0 </w:t>
      </w:r>
      <w:r w:rsidRPr="009A38EB">
        <w:rPr>
          <w:rFonts w:ascii="Times New Roman" w:eastAsia="Times New Roman" w:hAnsi="Times New Roman" w:cs="Times New Roman"/>
          <w:color w:val="000000" w:themeColor="text1"/>
          <w:kern w:val="0"/>
          <w:sz w:val="22"/>
          <w:lang w:eastAsia="en-US"/>
        </w:rPr>
        <w:t>with a probability of 60%</w:t>
      </w:r>
      <w:r w:rsidRPr="009A38EB">
        <w:rPr>
          <w:rFonts w:ascii="Times New Roman" w:eastAsia="Times New Roman" w:hAnsi="Times New Roman" w:cs="Times New Roman"/>
          <w:kern w:val="0"/>
          <w:sz w:val="22"/>
          <w:lang w:eastAsia="en-US"/>
        </w:rPr>
        <w:t>.</w:t>
      </w:r>
    </w:p>
    <w:p w14:paraId="6F385855" w14:textId="77777777" w:rsidR="001C5600" w:rsidRPr="009A38EB" w:rsidRDefault="001C5600" w:rsidP="0091279F">
      <w:pPr>
        <w:widowControl/>
        <w:adjustRightInd w:val="0"/>
        <w:snapToGrid w:val="0"/>
        <w:ind w:left="720"/>
        <w:rPr>
          <w:rFonts w:ascii="Times New Roman" w:eastAsia="Times New Roman" w:hAnsi="Times New Roman" w:cs="Times New Roman"/>
          <w:kern w:val="0"/>
          <w:sz w:val="22"/>
          <w:lang w:eastAsia="en-US"/>
        </w:rPr>
      </w:pPr>
    </w:p>
    <w:p w14:paraId="2BB7F9AE" w14:textId="77777777" w:rsidR="00525A49" w:rsidRPr="009A38EB" w:rsidRDefault="00525A49" w:rsidP="00525A49">
      <w:pPr>
        <w:widowControl/>
        <w:numPr>
          <w:ilvl w:val="0"/>
          <w:numId w:val="8"/>
        </w:numPr>
        <w:adjustRightInd w:val="0"/>
        <w:snapToGrid w:val="0"/>
        <w:rPr>
          <w:rFonts w:ascii="Times New Roman" w:eastAsia="Times New Roman" w:hAnsi="Times New Roman" w:cs="Times New Roman"/>
          <w:kern w:val="0"/>
          <w:sz w:val="22"/>
          <w:lang w:eastAsia="en-US"/>
        </w:rPr>
      </w:pPr>
      <w:r w:rsidRPr="009A38EB">
        <w:rPr>
          <w:rFonts w:ascii="Times New Roman" w:eastAsia="Times New Roman" w:hAnsi="Times New Roman" w:cs="Times New Roman"/>
          <w:kern w:val="0"/>
          <w:sz w:val="22"/>
          <w:lang w:eastAsia="en-US"/>
        </w:rPr>
        <w:t xml:space="preserve">Any adjustments to management measures shall be considered in cooperation between the two RFMOs </w:t>
      </w:r>
      <w:proofErr w:type="gramStart"/>
      <w:r w:rsidRPr="009A38EB">
        <w:rPr>
          <w:rFonts w:ascii="Times New Roman" w:eastAsia="Times New Roman" w:hAnsi="Times New Roman" w:cs="Times New Roman"/>
          <w:kern w:val="0"/>
          <w:sz w:val="22"/>
          <w:lang w:eastAsia="en-US"/>
        </w:rPr>
        <w:t>taking into account</w:t>
      </w:r>
      <w:proofErr w:type="gramEnd"/>
      <w:r w:rsidRPr="009A38EB">
        <w:rPr>
          <w:rFonts w:ascii="Times New Roman" w:eastAsia="Times New Roman" w:hAnsi="Times New Roman" w:cs="Times New Roman"/>
          <w:kern w:val="0"/>
          <w:sz w:val="22"/>
          <w:lang w:eastAsia="en-US"/>
        </w:rPr>
        <w:t xml:space="preserve"> historical and future projected proportional fishery impacts on SSB between fisheries in the EPO and fisheries in the WCPO. For this purpose, ISC is </w:t>
      </w:r>
      <w:proofErr w:type="gramStart"/>
      <w:r w:rsidRPr="009A38EB">
        <w:rPr>
          <w:rFonts w:ascii="Times New Roman" w:eastAsia="Times New Roman" w:hAnsi="Times New Roman" w:cs="Times New Roman"/>
          <w:kern w:val="0"/>
          <w:sz w:val="22"/>
          <w:lang w:eastAsia="en-US"/>
        </w:rPr>
        <w:t>requested,</w:t>
      </w:r>
      <w:proofErr w:type="gramEnd"/>
      <w:r w:rsidRPr="009A38EB">
        <w:rPr>
          <w:rFonts w:ascii="Times New Roman" w:eastAsia="Times New Roman" w:hAnsi="Times New Roman" w:cs="Times New Roman"/>
          <w:kern w:val="0"/>
          <w:sz w:val="22"/>
          <w:lang w:eastAsia="en-US"/>
        </w:rPr>
        <w:t xml:space="preserve"> to provide relevant information, including projected proportional fishery impact of potential management measures changes.</w:t>
      </w:r>
    </w:p>
    <w:p w14:paraId="561201F7" w14:textId="77777777" w:rsidR="001C5600" w:rsidRPr="009A38EB" w:rsidRDefault="001C5600" w:rsidP="001C5600">
      <w:pPr>
        <w:widowControl/>
        <w:adjustRightInd w:val="0"/>
        <w:snapToGrid w:val="0"/>
        <w:ind w:left="720"/>
        <w:rPr>
          <w:rFonts w:ascii="Times New Roman" w:eastAsia="Times New Roman" w:hAnsi="Times New Roman" w:cs="Times New Roman"/>
          <w:kern w:val="0"/>
          <w:sz w:val="22"/>
          <w:lang w:eastAsia="en-US"/>
        </w:rPr>
      </w:pPr>
    </w:p>
    <w:p w14:paraId="4BF2595C" w14:textId="77777777" w:rsidR="00525A49" w:rsidRPr="009A38EB" w:rsidRDefault="00525A49" w:rsidP="00525A49">
      <w:pPr>
        <w:widowControl/>
        <w:numPr>
          <w:ilvl w:val="0"/>
          <w:numId w:val="8"/>
        </w:numPr>
        <w:adjustRightInd w:val="0"/>
        <w:snapToGrid w:val="0"/>
        <w:rPr>
          <w:rFonts w:ascii="Times New Roman" w:eastAsia="Times New Roman" w:hAnsi="Times New Roman" w:cs="Times New Roman"/>
          <w:kern w:val="0"/>
          <w:sz w:val="22"/>
          <w:lang w:eastAsia="en-US"/>
        </w:rPr>
      </w:pPr>
      <w:r w:rsidRPr="009A38EB">
        <w:rPr>
          <w:rFonts w:ascii="Times New Roman" w:eastAsia="Times New Roman" w:hAnsi="Times New Roman" w:cs="Times New Roman"/>
          <w:kern w:val="0"/>
          <w:sz w:val="22"/>
          <w:lang w:eastAsia="en-US"/>
        </w:rPr>
        <w:t>This harvest control rule will be reviewed and modified, as necessary, if depletion estimates across the time-series have been adjusted due to changes in assumptions and/or settings of the stock assessment model.</w:t>
      </w:r>
    </w:p>
    <w:bookmarkEnd w:id="32"/>
    <w:p w14:paraId="2B5AED66" w14:textId="77777777" w:rsidR="00525A49" w:rsidRPr="009A38EB" w:rsidRDefault="00525A49">
      <w:pPr>
        <w:rPr>
          <w:rFonts w:ascii="Times New Roman" w:hAnsi="Times New Roman" w:cs="Times New Roman"/>
          <w:sz w:val="22"/>
        </w:rPr>
      </w:pPr>
    </w:p>
    <w:p w14:paraId="38F0AA78" w14:textId="77777777" w:rsidR="00621897" w:rsidRPr="009A38EB" w:rsidRDefault="00621897" w:rsidP="0034356A">
      <w:pPr>
        <w:widowControl/>
        <w:jc w:val="left"/>
        <w:rPr>
          <w:rFonts w:ascii="Times New Roman" w:eastAsia="Times New Roman" w:hAnsi="Times New Roman" w:cs="Times New Roman"/>
          <w:bCs/>
          <w:sz w:val="22"/>
        </w:rPr>
      </w:pPr>
    </w:p>
    <w:p w14:paraId="40A5B7A9" w14:textId="77777777" w:rsidR="00621897" w:rsidRPr="009A38EB" w:rsidRDefault="00621897" w:rsidP="0034356A">
      <w:pPr>
        <w:widowControl/>
        <w:jc w:val="left"/>
        <w:rPr>
          <w:rFonts w:ascii="Times New Roman" w:eastAsia="Times New Roman" w:hAnsi="Times New Roman" w:cs="Times New Roman"/>
          <w:bCs/>
          <w:sz w:val="22"/>
        </w:rPr>
      </w:pPr>
    </w:p>
    <w:p w14:paraId="46EAEB2F" w14:textId="77777777" w:rsidR="00621897" w:rsidRPr="009A38EB" w:rsidRDefault="00621897" w:rsidP="0034356A">
      <w:pPr>
        <w:widowControl/>
        <w:jc w:val="left"/>
        <w:rPr>
          <w:rFonts w:ascii="Times New Roman" w:eastAsia="Times New Roman" w:hAnsi="Times New Roman" w:cs="Times New Roman"/>
          <w:bCs/>
          <w:sz w:val="22"/>
        </w:rPr>
      </w:pPr>
    </w:p>
    <w:p w14:paraId="56F42809" w14:textId="77777777" w:rsidR="00621897" w:rsidRPr="009A38EB" w:rsidRDefault="00621897" w:rsidP="0034356A">
      <w:pPr>
        <w:widowControl/>
        <w:jc w:val="left"/>
        <w:rPr>
          <w:rFonts w:ascii="Times New Roman" w:eastAsia="Times New Roman" w:hAnsi="Times New Roman" w:cs="Times New Roman"/>
          <w:bCs/>
          <w:sz w:val="22"/>
        </w:rPr>
      </w:pPr>
    </w:p>
    <w:p w14:paraId="698598A9" w14:textId="453E84DA" w:rsidR="00621897" w:rsidRPr="009A38EB" w:rsidRDefault="00621897">
      <w:pPr>
        <w:widowControl/>
        <w:jc w:val="left"/>
        <w:rPr>
          <w:rFonts w:ascii="Times New Roman" w:eastAsia="Times New Roman" w:hAnsi="Times New Roman" w:cs="Times New Roman"/>
          <w:bCs/>
          <w:sz w:val="22"/>
        </w:rPr>
      </w:pPr>
      <w:r w:rsidRPr="009A38EB">
        <w:rPr>
          <w:rFonts w:ascii="Times New Roman" w:eastAsia="Times New Roman" w:hAnsi="Times New Roman" w:cs="Times New Roman"/>
          <w:bCs/>
          <w:sz w:val="22"/>
        </w:rPr>
        <w:br w:type="page"/>
      </w:r>
    </w:p>
    <w:p w14:paraId="4065E2D8" w14:textId="43CBD07E" w:rsidR="00621897" w:rsidRPr="009A38EB" w:rsidRDefault="00621897" w:rsidP="00621897">
      <w:pPr>
        <w:adjustRightInd w:val="0"/>
        <w:snapToGrid w:val="0"/>
        <w:ind w:right="10"/>
        <w:jc w:val="right"/>
        <w:rPr>
          <w:rFonts w:ascii="Times New Roman" w:eastAsia="MS Mincho" w:hAnsi="Times New Roman" w:cs="Times New Roman"/>
          <w:b/>
          <w:color w:val="202020"/>
          <w:kern w:val="0"/>
          <w:sz w:val="22"/>
        </w:rPr>
      </w:pPr>
      <w:r w:rsidRPr="009A38EB">
        <w:rPr>
          <w:rFonts w:ascii="Times New Roman" w:eastAsia="MS Mincho" w:hAnsi="Times New Roman" w:cs="Times New Roman"/>
          <w:b/>
          <w:color w:val="202020"/>
          <w:kern w:val="0"/>
          <w:sz w:val="22"/>
        </w:rPr>
        <w:lastRenderedPageBreak/>
        <w:t xml:space="preserve">Annex </w:t>
      </w:r>
      <w:r w:rsidR="006B5217" w:rsidRPr="009A38EB">
        <w:rPr>
          <w:rFonts w:ascii="Times New Roman" w:eastAsia="MS Mincho" w:hAnsi="Times New Roman" w:cs="Times New Roman"/>
          <w:b/>
          <w:color w:val="202020"/>
          <w:kern w:val="0"/>
          <w:sz w:val="22"/>
        </w:rPr>
        <w:t>J</w:t>
      </w:r>
    </w:p>
    <w:p w14:paraId="2FBC6629" w14:textId="77777777" w:rsidR="00E264A9" w:rsidRPr="009A38EB" w:rsidRDefault="00E264A9" w:rsidP="004E3D76">
      <w:pPr>
        <w:adjustRightInd w:val="0"/>
        <w:snapToGrid w:val="0"/>
        <w:jc w:val="center"/>
        <w:rPr>
          <w:rFonts w:ascii="Times New Roman" w:eastAsia="MS Mincho" w:hAnsi="Times New Roman" w:cs="Times New Roman"/>
          <w:b/>
          <w:color w:val="212121"/>
          <w:sz w:val="22"/>
        </w:rPr>
      </w:pPr>
    </w:p>
    <w:p w14:paraId="69A7FF65" w14:textId="77777777" w:rsidR="00E264A9" w:rsidRPr="009A38EB" w:rsidRDefault="00E264A9" w:rsidP="004E3D76">
      <w:pPr>
        <w:adjustRightInd w:val="0"/>
        <w:snapToGrid w:val="0"/>
        <w:jc w:val="center"/>
        <w:rPr>
          <w:rFonts w:ascii="Times New Roman" w:eastAsia="MS Mincho" w:hAnsi="Times New Roman" w:cs="Times New Roman"/>
          <w:b/>
          <w:color w:val="212121"/>
          <w:sz w:val="22"/>
        </w:rPr>
      </w:pPr>
      <w:r w:rsidRPr="009A38EB">
        <w:rPr>
          <w:rFonts w:ascii="Times New Roman" w:eastAsia="MS Mincho" w:hAnsi="Times New Roman" w:cs="Times New Roman"/>
          <w:b/>
          <w:color w:val="212121"/>
          <w:sz w:val="22"/>
        </w:rPr>
        <w:t>JOINT IATTC AND WCPFC-NC WORKING GROUP MEETING ON THE</w:t>
      </w:r>
    </w:p>
    <w:p w14:paraId="6CFDB0FC" w14:textId="77777777" w:rsidR="00E264A9" w:rsidRPr="009A38EB" w:rsidRDefault="00E264A9" w:rsidP="004E3D76">
      <w:pPr>
        <w:adjustRightInd w:val="0"/>
        <w:snapToGrid w:val="0"/>
        <w:jc w:val="center"/>
        <w:rPr>
          <w:rFonts w:ascii="Times New Roman" w:eastAsia="MS Mincho" w:hAnsi="Times New Roman" w:cs="Times New Roman"/>
          <w:b/>
          <w:color w:val="212121"/>
          <w:sz w:val="22"/>
        </w:rPr>
      </w:pPr>
      <w:r w:rsidRPr="009A38EB">
        <w:rPr>
          <w:rFonts w:ascii="Times New Roman" w:eastAsia="MS Mincho" w:hAnsi="Times New Roman" w:cs="Times New Roman"/>
          <w:b/>
          <w:color w:val="212121"/>
          <w:sz w:val="22"/>
        </w:rPr>
        <w:t>MANAGEMENT OF PACIFIC BLUEFIN TUNA</w:t>
      </w:r>
    </w:p>
    <w:p w14:paraId="5B7BB7F2" w14:textId="5C1C4C08" w:rsidR="00E264A9" w:rsidRPr="009A38EB" w:rsidRDefault="00D62B3C" w:rsidP="004E3D76">
      <w:pPr>
        <w:adjustRightInd w:val="0"/>
        <w:snapToGrid w:val="0"/>
        <w:jc w:val="center"/>
        <w:rPr>
          <w:rFonts w:ascii="Times New Roman" w:eastAsia="Times New Roman" w:hAnsi="Times New Roman" w:cs="Times New Roman"/>
          <w:b/>
          <w:sz w:val="22"/>
        </w:rPr>
      </w:pPr>
      <w:r w:rsidRPr="009A38EB">
        <w:rPr>
          <w:rFonts w:ascii="Times New Roman" w:eastAsia="Times New Roman" w:hAnsi="Times New Roman" w:cs="Times New Roman"/>
          <w:b/>
          <w:sz w:val="22"/>
        </w:rPr>
        <w:t>EIGH</w:t>
      </w:r>
      <w:r w:rsidR="00E264A9" w:rsidRPr="009A38EB">
        <w:rPr>
          <w:rFonts w:ascii="Times New Roman" w:eastAsia="Times New Roman" w:hAnsi="Times New Roman" w:cs="Times New Roman"/>
          <w:b/>
          <w:sz w:val="22"/>
        </w:rPr>
        <w:t>TH SESSION (JWG-0</w:t>
      </w:r>
      <w:r w:rsidRPr="009A38EB">
        <w:rPr>
          <w:rFonts w:ascii="Times New Roman" w:eastAsia="Times New Roman" w:hAnsi="Times New Roman" w:cs="Times New Roman"/>
          <w:b/>
          <w:sz w:val="22"/>
        </w:rPr>
        <w:t>8</w:t>
      </w:r>
      <w:r w:rsidR="00E264A9" w:rsidRPr="009A38EB">
        <w:rPr>
          <w:rFonts w:ascii="Times New Roman" w:eastAsia="Times New Roman" w:hAnsi="Times New Roman" w:cs="Times New Roman"/>
          <w:b/>
          <w:sz w:val="22"/>
        </w:rPr>
        <w:t>)</w:t>
      </w:r>
    </w:p>
    <w:p w14:paraId="344C9741" w14:textId="77777777" w:rsidR="00E264A9" w:rsidRPr="009A38EB" w:rsidRDefault="00E264A9" w:rsidP="004E3D76">
      <w:pPr>
        <w:adjustRightInd w:val="0"/>
        <w:snapToGrid w:val="0"/>
        <w:jc w:val="center"/>
        <w:rPr>
          <w:rFonts w:ascii="Times New Roman" w:eastAsia="MS Mincho" w:hAnsi="Times New Roman" w:cs="Times New Roman"/>
          <w:sz w:val="22"/>
          <w:lang w:val="en-NZ" w:eastAsia="ko-KR"/>
        </w:rPr>
      </w:pPr>
    </w:p>
    <w:p w14:paraId="6DE0EF1B" w14:textId="77777777" w:rsidR="00B7421A" w:rsidRPr="009A38EB" w:rsidRDefault="00B7421A" w:rsidP="00B7421A">
      <w:pPr>
        <w:adjustRightInd w:val="0"/>
        <w:snapToGrid w:val="0"/>
        <w:ind w:right="10"/>
        <w:jc w:val="center"/>
        <w:rPr>
          <w:rFonts w:ascii="Times New Roman" w:eastAsia="MS Mincho" w:hAnsi="Times New Roman" w:cs="Times New Roman"/>
          <w:kern w:val="0"/>
          <w:sz w:val="22"/>
        </w:rPr>
      </w:pPr>
      <w:r w:rsidRPr="009A38EB">
        <w:rPr>
          <w:rFonts w:ascii="Times New Roman" w:eastAsia="MS Mincho" w:hAnsi="Times New Roman" w:cs="Times New Roman"/>
          <w:kern w:val="0"/>
          <w:sz w:val="22"/>
        </w:rPr>
        <w:t>Fukuoka, Japan</w:t>
      </w:r>
    </w:p>
    <w:p w14:paraId="6941CE3A" w14:textId="77777777" w:rsidR="00B7421A" w:rsidRPr="009A38EB" w:rsidRDefault="00B7421A" w:rsidP="00B7421A">
      <w:pPr>
        <w:adjustRightInd w:val="0"/>
        <w:snapToGrid w:val="0"/>
        <w:ind w:right="10"/>
        <w:jc w:val="center"/>
        <w:rPr>
          <w:rFonts w:ascii="Times New Roman" w:eastAsia="MS Mincho" w:hAnsi="Times New Roman" w:cs="Times New Roman"/>
          <w:color w:val="1F1F1F"/>
          <w:kern w:val="0"/>
          <w:sz w:val="22"/>
        </w:rPr>
      </w:pPr>
      <w:r w:rsidRPr="009A38EB">
        <w:rPr>
          <w:rFonts w:ascii="Times New Roman" w:eastAsia="MS Mincho" w:hAnsi="Times New Roman" w:cs="Times New Roman"/>
          <w:color w:val="1F1F1F"/>
          <w:kern w:val="0"/>
          <w:sz w:val="22"/>
        </w:rPr>
        <w:t>3 – 5 July 2023</w:t>
      </w:r>
    </w:p>
    <w:p w14:paraId="3064B7C2" w14:textId="77777777" w:rsidR="00E264A9" w:rsidRPr="009A38EB" w:rsidRDefault="00E264A9" w:rsidP="004E3D76">
      <w:pPr>
        <w:pBdr>
          <w:top w:val="single" w:sz="12" w:space="1" w:color="auto"/>
          <w:bottom w:val="single" w:sz="12" w:space="1" w:color="auto"/>
        </w:pBdr>
        <w:adjustRightInd w:val="0"/>
        <w:snapToGrid w:val="0"/>
        <w:jc w:val="center"/>
        <w:rPr>
          <w:rFonts w:ascii="Times New Roman" w:eastAsia="Malgun Gothic" w:hAnsi="Times New Roman" w:cs="Times New Roman"/>
          <w:b/>
          <w:bCs/>
          <w:sz w:val="22"/>
          <w:lang w:eastAsia="ko-KR"/>
        </w:rPr>
      </w:pPr>
      <w:r w:rsidRPr="009A38EB">
        <w:rPr>
          <w:rFonts w:ascii="Times New Roman" w:eastAsia="Malgun Gothic" w:hAnsi="Times New Roman" w:cs="Times New Roman"/>
          <w:b/>
          <w:bCs/>
          <w:sz w:val="22"/>
          <w:lang w:eastAsia="ko-KR"/>
        </w:rPr>
        <w:t>WORK PLAN FOR DEVELOPMENT OF A LONG-TERM HARVEST STRATEGY</w:t>
      </w:r>
    </w:p>
    <w:p w14:paraId="22EA4B72" w14:textId="77777777" w:rsidR="00E264A9" w:rsidRPr="009A38EB" w:rsidRDefault="00E264A9" w:rsidP="004E3D76">
      <w:pPr>
        <w:pBdr>
          <w:top w:val="single" w:sz="12" w:space="1" w:color="auto"/>
          <w:bottom w:val="single" w:sz="12" w:space="1" w:color="auto"/>
        </w:pBdr>
        <w:adjustRightInd w:val="0"/>
        <w:snapToGrid w:val="0"/>
        <w:jc w:val="center"/>
        <w:rPr>
          <w:rFonts w:ascii="Times New Roman" w:eastAsia="Malgun Gothic" w:hAnsi="Times New Roman" w:cs="Times New Roman"/>
          <w:b/>
          <w:bCs/>
          <w:sz w:val="22"/>
          <w:lang w:eastAsia="ko-KR"/>
        </w:rPr>
      </w:pPr>
      <w:r w:rsidRPr="009A38EB">
        <w:rPr>
          <w:rFonts w:ascii="Times New Roman" w:eastAsia="Malgun Gothic" w:hAnsi="Times New Roman" w:cs="Times New Roman"/>
          <w:b/>
          <w:bCs/>
          <w:sz w:val="22"/>
          <w:lang w:eastAsia="ko-KR"/>
        </w:rPr>
        <w:t>FOR PBF (INCLUDING MSE)</w:t>
      </w:r>
    </w:p>
    <w:p w14:paraId="115D1036" w14:textId="77777777" w:rsidR="00E264A9" w:rsidRPr="009A38EB" w:rsidRDefault="00E264A9" w:rsidP="004E3D76">
      <w:pPr>
        <w:adjustRightInd w:val="0"/>
        <w:snapToGrid w:val="0"/>
        <w:rPr>
          <w:rFonts w:ascii="Times New Roman" w:eastAsia="Times New Roman" w:hAnsi="Times New Roman" w:cs="Times New Roman"/>
          <w:b/>
          <w:sz w:val="22"/>
        </w:rPr>
      </w:pPr>
    </w:p>
    <w:p w14:paraId="3A439925" w14:textId="77777777" w:rsidR="00E264A9" w:rsidRPr="009A38EB" w:rsidRDefault="00E264A9" w:rsidP="004E3D76">
      <w:pPr>
        <w:adjustRightInd w:val="0"/>
        <w:snapToGrid w:val="0"/>
        <w:rPr>
          <w:rFonts w:ascii="Times New Roman" w:eastAsia="Times New Roman" w:hAnsi="Times New Roman" w:cs="Times New Roman"/>
          <w:b/>
          <w:sz w:val="22"/>
        </w:rPr>
      </w:pPr>
    </w:p>
    <w:p w14:paraId="4E56FCC1" w14:textId="77777777" w:rsidR="00E264A9" w:rsidRPr="009A38EB" w:rsidRDefault="00E264A9" w:rsidP="004E3D76">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 xml:space="preserve">The following is a proposed work plan for developing a long-term Harvest Strategy (including MSE) for Pacific bluefin tuna:  </w:t>
      </w:r>
    </w:p>
    <w:p w14:paraId="7A2B498F" w14:textId="77777777" w:rsidR="00E264A9" w:rsidRPr="009A38EB" w:rsidRDefault="00E264A9" w:rsidP="004E3D76">
      <w:pPr>
        <w:adjustRightInd w:val="0"/>
        <w:snapToGrid w:val="0"/>
        <w:rPr>
          <w:rFonts w:ascii="Times New Roman" w:eastAsia="Times New Roman" w:hAnsi="Times New Roman" w:cs="Times New Roman"/>
          <w:sz w:val="22"/>
        </w:rPr>
      </w:pPr>
    </w:p>
    <w:p w14:paraId="62E65794" w14:textId="77777777" w:rsidR="00E264A9" w:rsidRPr="009A38EB" w:rsidRDefault="00E264A9" w:rsidP="004E3D76">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2024 (JWG9):</w:t>
      </w:r>
    </w:p>
    <w:p w14:paraId="39BAA348" w14:textId="77777777" w:rsidR="00E264A9" w:rsidRPr="009A38EB" w:rsidRDefault="00E264A9" w:rsidP="00E264A9">
      <w:pPr>
        <w:widowControl/>
        <w:numPr>
          <w:ilvl w:val="0"/>
          <w:numId w:val="5"/>
        </w:num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ISC to complete a benchmark assessment for PBF and JWG may expect an update on progress of MSE.</w:t>
      </w:r>
    </w:p>
    <w:p w14:paraId="4816C4D1" w14:textId="77777777" w:rsidR="00E264A9" w:rsidRPr="009A38EB" w:rsidRDefault="00E264A9" w:rsidP="00E264A9">
      <w:pPr>
        <w:widowControl/>
        <w:numPr>
          <w:ilvl w:val="0"/>
          <w:numId w:val="5"/>
        </w:num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If additional information is requested by the ISC from the JWG relevant to the MSE, the JWG should task its members to solicit input from its stakeholders and task itself to address this at JWG10 in 2025, as appropriate.</w:t>
      </w:r>
    </w:p>
    <w:p w14:paraId="2C896097" w14:textId="77777777" w:rsidR="00E264A9" w:rsidRPr="009A38EB" w:rsidRDefault="00E264A9" w:rsidP="00E264A9">
      <w:pPr>
        <w:widowControl/>
        <w:numPr>
          <w:ilvl w:val="0"/>
          <w:numId w:val="5"/>
        </w:numPr>
        <w:adjustRightInd w:val="0"/>
        <w:snapToGrid w:val="0"/>
        <w:rPr>
          <w:rFonts w:ascii="Times New Roman" w:eastAsia="Times New Roman" w:hAnsi="Times New Roman" w:cs="Times New Roman"/>
          <w:sz w:val="22"/>
        </w:rPr>
      </w:pPr>
      <w:r w:rsidRPr="009A38EB">
        <w:rPr>
          <w:rFonts w:ascii="Times New Roman" w:eastAsia="MS Mincho" w:hAnsi="Times New Roman" w:cs="Times New Roman"/>
          <w:sz w:val="22"/>
        </w:rPr>
        <w:t>JWG recommends new management measures based on Interim Harvest Strategy.</w:t>
      </w:r>
    </w:p>
    <w:p w14:paraId="2D4B5274" w14:textId="77777777" w:rsidR="00E264A9" w:rsidRPr="009A38EB" w:rsidRDefault="00E264A9" w:rsidP="004E3D76">
      <w:pPr>
        <w:adjustRightInd w:val="0"/>
        <w:snapToGrid w:val="0"/>
        <w:rPr>
          <w:rFonts w:ascii="Times New Roman" w:eastAsia="Times New Roman" w:hAnsi="Times New Roman" w:cs="Times New Roman"/>
          <w:sz w:val="22"/>
        </w:rPr>
      </w:pPr>
    </w:p>
    <w:p w14:paraId="3DA6FE90" w14:textId="77777777" w:rsidR="00E264A9" w:rsidRPr="009A38EB" w:rsidRDefault="00E264A9" w:rsidP="004E3D76">
      <w:p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2025 (JWG10):</w:t>
      </w:r>
    </w:p>
    <w:p w14:paraId="4A80ACA9" w14:textId="77777777" w:rsidR="00E264A9" w:rsidRPr="009A38EB" w:rsidRDefault="00E264A9" w:rsidP="00E264A9">
      <w:pPr>
        <w:widowControl/>
        <w:numPr>
          <w:ilvl w:val="0"/>
          <w:numId w:val="4"/>
        </w:num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ISC presents results from the MSE to JWG10 in 2025</w:t>
      </w:r>
    </w:p>
    <w:p w14:paraId="707D83E0" w14:textId="37B4E2E0" w:rsidR="00EC08B1" w:rsidRPr="009A38EB" w:rsidRDefault="00E264A9" w:rsidP="006B1321">
      <w:pPr>
        <w:widowControl/>
        <w:numPr>
          <w:ilvl w:val="0"/>
          <w:numId w:val="4"/>
        </w:numPr>
        <w:adjustRightInd w:val="0"/>
        <w:snapToGrid w:val="0"/>
        <w:rPr>
          <w:rFonts w:ascii="Times New Roman" w:eastAsia="Times New Roman" w:hAnsi="Times New Roman" w:cs="Times New Roman"/>
          <w:sz w:val="22"/>
        </w:rPr>
      </w:pPr>
      <w:r w:rsidRPr="009A38EB">
        <w:rPr>
          <w:rFonts w:ascii="Times New Roman" w:eastAsia="Times New Roman" w:hAnsi="Times New Roman" w:cs="Times New Roman"/>
          <w:sz w:val="22"/>
        </w:rPr>
        <w:t>JWG recommends a final HS to the WCPFC and IATTC for adoption.</w:t>
      </w:r>
    </w:p>
    <w:sectPr w:rsidR="00EC08B1" w:rsidRPr="009A38EB" w:rsidSect="00644C33">
      <w:type w:val="continuous"/>
      <w:pgSz w:w="12240" w:h="15840" w:code="1"/>
      <w:pgMar w:top="1440" w:right="1440" w:bottom="1440" w:left="1440" w:header="720" w:footer="432"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8F1F" w14:textId="77777777" w:rsidR="007F782F" w:rsidRDefault="007F782F" w:rsidP="00216F85">
      <w:r>
        <w:separator/>
      </w:r>
    </w:p>
  </w:endnote>
  <w:endnote w:type="continuationSeparator" w:id="0">
    <w:p w14:paraId="603ADFE1" w14:textId="77777777" w:rsidR="007F782F" w:rsidRDefault="007F782F" w:rsidP="00216F85">
      <w:r>
        <w:continuationSeparator/>
      </w:r>
    </w:p>
  </w:endnote>
  <w:endnote w:type="continuationNotice" w:id="1">
    <w:p w14:paraId="4CA04A38" w14:textId="77777777" w:rsidR="007F782F" w:rsidRDefault="007F7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7363346"/>
      <w:docPartObj>
        <w:docPartGallery w:val="Page Numbers (Bottom of Page)"/>
        <w:docPartUnique/>
      </w:docPartObj>
    </w:sdtPr>
    <w:sdtContent>
      <w:p w14:paraId="48E664EA" w14:textId="0B208474" w:rsidR="003746F9" w:rsidRDefault="003746F9" w:rsidP="00AD78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492392" w14:textId="77777777" w:rsidR="003746F9" w:rsidRDefault="00374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124669"/>
      <w:docPartObj>
        <w:docPartGallery w:val="Page Numbers (Bottom of Page)"/>
        <w:docPartUnique/>
      </w:docPartObj>
    </w:sdtPr>
    <w:sdtContent>
      <w:p w14:paraId="0E70EBF3" w14:textId="65156642" w:rsidR="003746F9" w:rsidRDefault="003746F9" w:rsidP="00AD78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BFDC3D" w14:textId="77777777" w:rsidR="003746F9" w:rsidRDefault="00374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C71C" w14:textId="77777777" w:rsidR="007F782F" w:rsidRDefault="007F782F" w:rsidP="00216F85">
      <w:r>
        <w:separator/>
      </w:r>
    </w:p>
  </w:footnote>
  <w:footnote w:type="continuationSeparator" w:id="0">
    <w:p w14:paraId="2CF73CE1" w14:textId="77777777" w:rsidR="007F782F" w:rsidRDefault="007F782F" w:rsidP="00216F85">
      <w:r>
        <w:continuationSeparator/>
      </w:r>
    </w:p>
  </w:footnote>
  <w:footnote w:type="continuationNotice" w:id="1">
    <w:p w14:paraId="7C31DD20" w14:textId="77777777" w:rsidR="007F782F" w:rsidRDefault="007F782F"/>
  </w:footnote>
  <w:footnote w:id="2">
    <w:p w14:paraId="3DD9FED0" w14:textId="77777777" w:rsidR="003F5869" w:rsidRDefault="003F5869" w:rsidP="00EB7033">
      <w:pPr>
        <w:pStyle w:val="FootnoteText"/>
      </w:pPr>
      <w:r>
        <w:rPr>
          <w:rStyle w:val="FootnoteReference"/>
        </w:rPr>
        <w:footnoteRef/>
      </w:r>
      <w:r>
        <w:t xml:space="preserve"> </w:t>
      </w:r>
      <w:r w:rsidRPr="00EB7033">
        <w:rPr>
          <w:sz w:val="19"/>
          <w:szCs w:val="19"/>
        </w:rPr>
        <w:t>Notwithstanding paragraph 5, a CCM may carry over up to 17% of its initial catch limits in 2021, 2022 and 2023, which remain uncaught, to 2022, 2023 and 2024, respectively.</w:t>
      </w:r>
    </w:p>
  </w:footnote>
  <w:footnote w:id="3">
    <w:p w14:paraId="6F115956" w14:textId="400CF9F8" w:rsidR="003F5869" w:rsidRDefault="003F5869" w:rsidP="00EB7033">
      <w:pPr>
        <w:pStyle w:val="FootnoteText"/>
      </w:pPr>
      <w:r>
        <w:rPr>
          <w:rStyle w:val="FootnoteReference"/>
        </w:rPr>
        <w:footnoteRef/>
      </w:r>
      <w:r>
        <w:t xml:space="preserve"> </w:t>
      </w:r>
      <w:r w:rsidRPr="00EB7033">
        <w:rPr>
          <w:sz w:val="19"/>
          <w:szCs w:val="19"/>
        </w:rPr>
        <w:t>In 2022, 2023 and 2024, a CCM may count the amount of catch 30 kg or larger adjusted with the conversion factor 0.68 (catch 30 kg or larger multiplied by 0.68) against the catch limit for Pacific bluefin tuna smaller than 30 kg up to</w:t>
      </w:r>
      <w:r w:rsidR="00103764">
        <w:rPr>
          <w:sz w:val="19"/>
          <w:szCs w:val="19"/>
        </w:rPr>
        <w:t xml:space="preserve"> </w:t>
      </w:r>
      <w:ins w:id="18" w:author="SungKwon Soh" w:date="2023-07-05T22:05:00Z">
        <w:r w:rsidR="00103764">
          <w:rPr>
            <w:sz w:val="19"/>
            <w:szCs w:val="19"/>
          </w:rPr>
          <w:t>30</w:t>
        </w:r>
      </w:ins>
      <w:del w:id="19" w:author="SungKwon Soh" w:date="2023-07-05T22:05:00Z">
        <w:r w:rsidR="00103764" w:rsidDel="00103764">
          <w:rPr>
            <w:sz w:val="19"/>
            <w:szCs w:val="19"/>
          </w:rPr>
          <w:delText>10</w:delText>
        </w:r>
      </w:del>
      <w:r w:rsidRPr="00EB7033">
        <w:rPr>
          <w:sz w:val="19"/>
          <w:szCs w:val="19"/>
        </w:rPr>
        <w:t xml:space="preserve">% of its initial catch limit for Pacific bluefin tuna smaller than 30 kg. Notwithstanding the first sentence of this footnote, a CCM who does not have an initial catch limit for Pacific bluefin tuna 30kg or larger before 2022 may apply the conversion factor 0.68 up to </w:t>
      </w:r>
      <w:ins w:id="20" w:author="SungKwon Soh" w:date="2023-07-05T22:05:00Z">
        <w:r w:rsidR="00103764">
          <w:rPr>
            <w:sz w:val="19"/>
            <w:szCs w:val="19"/>
          </w:rPr>
          <w:t>40</w:t>
        </w:r>
      </w:ins>
      <w:del w:id="21" w:author="SungKwon Soh" w:date="2023-07-05T22:05:00Z">
        <w:r w:rsidR="00103764" w:rsidDel="00103764">
          <w:rPr>
            <w:sz w:val="19"/>
            <w:szCs w:val="19"/>
          </w:rPr>
          <w:delText>25</w:delText>
        </w:r>
      </w:del>
      <w:r w:rsidRPr="00EB7033">
        <w:rPr>
          <w:sz w:val="19"/>
          <w:szCs w:val="19"/>
        </w:rPr>
        <w:t xml:space="preserve">% instead of </w:t>
      </w:r>
      <w:ins w:id="22" w:author="SungKwon Soh" w:date="2023-07-05T22:05:00Z">
        <w:r w:rsidR="00103764">
          <w:rPr>
            <w:sz w:val="19"/>
            <w:szCs w:val="19"/>
          </w:rPr>
          <w:t>30</w:t>
        </w:r>
      </w:ins>
      <w:del w:id="23" w:author="SungKwon Soh" w:date="2023-07-05T22:05:00Z">
        <w:r w:rsidR="00103764" w:rsidDel="00103764">
          <w:rPr>
            <w:sz w:val="19"/>
            <w:szCs w:val="19"/>
          </w:rPr>
          <w:delText>10</w:delText>
        </w:r>
      </w:del>
      <w:r w:rsidRPr="00EB7033">
        <w:rPr>
          <w:sz w:val="19"/>
          <w:szCs w:val="19"/>
        </w:rPr>
        <w:t>% of its initial catch limit for Pacific bluefin tuna less than 30kg for the same period.</w:t>
      </w:r>
    </w:p>
  </w:footnote>
  <w:footnote w:id="4">
    <w:p w14:paraId="079D280A" w14:textId="77777777" w:rsidR="003F5869" w:rsidRDefault="003F5869" w:rsidP="000C1C3F">
      <w:pPr>
        <w:pStyle w:val="FootnoteText"/>
      </w:pPr>
      <w:r>
        <w:rPr>
          <w:rStyle w:val="FootnoteReference"/>
        </w:rPr>
        <w:footnoteRef/>
      </w:r>
      <w:r>
        <w:t xml:space="preserve"> </w:t>
      </w:r>
      <w:r w:rsidRPr="000C1C3F">
        <w:rPr>
          <w:sz w:val="18"/>
          <w:szCs w:val="18"/>
        </w:rPr>
        <w:t>For the category described a.2 of paragraph 7, the TCC shall assess in year 20XX its implementation during the management year that starts 1 April 20XX-1 (e.g., in the 2020 compliance review, the TCC will assess Japan’s implementation for its fisheries licensed by the Ministry of Agriculture, Forestry and Fisheries during calendar-year 2019 and for its other fisheries during 1 April 2019 through 31 March 2020).</w:t>
      </w:r>
    </w:p>
  </w:footnote>
  <w:footnote w:id="5">
    <w:p w14:paraId="280C6C27" w14:textId="77777777" w:rsidR="00657C94" w:rsidRPr="00077C37" w:rsidRDefault="00657C94" w:rsidP="00077C37">
      <w:pPr>
        <w:pStyle w:val="FootnoteText"/>
      </w:pPr>
      <w:r w:rsidRPr="00077C37">
        <w:rPr>
          <w:rStyle w:val="FootnoteReference"/>
        </w:rPr>
        <w:footnoteRef/>
      </w:r>
      <w:r w:rsidRPr="00077C37">
        <w:t xml:space="preserve"> T</w:t>
      </w:r>
      <w:r w:rsidRPr="00077C37">
        <w:rPr>
          <w:spacing w:val="1"/>
        </w:rPr>
        <w:t>h</w:t>
      </w:r>
      <w:r w:rsidRPr="00077C37">
        <w:t>e</w:t>
      </w:r>
      <w:r w:rsidRPr="00077C37">
        <w:rPr>
          <w:spacing w:val="-2"/>
        </w:rPr>
        <w:t xml:space="preserve"> </w:t>
      </w:r>
      <w:r w:rsidRPr="00077C37">
        <w:t>a</w:t>
      </w:r>
      <w:r w:rsidRPr="00077C37">
        <w:rPr>
          <w:spacing w:val="1"/>
        </w:rPr>
        <w:t>c</w:t>
      </w:r>
      <w:r w:rsidRPr="00077C37">
        <w:t>c</w:t>
      </w:r>
      <w:r w:rsidRPr="00077C37">
        <w:rPr>
          <w:spacing w:val="1"/>
        </w:rPr>
        <w:t>ep</w:t>
      </w:r>
      <w:r w:rsidRPr="00077C37">
        <w:t>ta</w:t>
      </w:r>
      <w:r w:rsidRPr="00077C37">
        <w:rPr>
          <w:spacing w:val="1"/>
        </w:rPr>
        <w:t>b</w:t>
      </w:r>
      <w:r w:rsidRPr="00077C37">
        <w:t>le</w:t>
      </w:r>
      <w:r w:rsidRPr="00077C37">
        <w:rPr>
          <w:spacing w:val="-8"/>
        </w:rPr>
        <w:t xml:space="preserve"> </w:t>
      </w:r>
      <w:r w:rsidRPr="00077C37">
        <w:t>le</w:t>
      </w:r>
      <w:r w:rsidRPr="00077C37">
        <w:rPr>
          <w:spacing w:val="1"/>
        </w:rPr>
        <w:t>v</w:t>
      </w:r>
      <w:r w:rsidRPr="00077C37">
        <w:t>els</w:t>
      </w:r>
      <w:r w:rsidRPr="00077C37">
        <w:rPr>
          <w:spacing w:val="-5"/>
        </w:rPr>
        <w:t xml:space="preserve"> </w:t>
      </w:r>
      <w:r w:rsidRPr="00077C37">
        <w:rPr>
          <w:spacing w:val="1"/>
        </w:rPr>
        <w:t>o</w:t>
      </w:r>
      <w:r w:rsidRPr="00077C37">
        <w:t>f</w:t>
      </w:r>
      <w:r w:rsidRPr="00077C37">
        <w:rPr>
          <w:spacing w:val="-3"/>
        </w:rPr>
        <w:t xml:space="preserve"> </w:t>
      </w:r>
      <w:r w:rsidRPr="00077C37">
        <w:rPr>
          <w:spacing w:val="1"/>
        </w:rPr>
        <w:t>r</w:t>
      </w:r>
      <w:r w:rsidRPr="00077C37">
        <w:t>i</w:t>
      </w:r>
      <w:r w:rsidRPr="00077C37">
        <w:rPr>
          <w:spacing w:val="-1"/>
        </w:rPr>
        <w:t>s</w:t>
      </w:r>
      <w:r w:rsidRPr="00077C37">
        <w:t>k</w:t>
      </w:r>
      <w:r w:rsidRPr="00077C37">
        <w:rPr>
          <w:spacing w:val="-4"/>
        </w:rPr>
        <w:t xml:space="preserve"> </w:t>
      </w:r>
      <w:r w:rsidRPr="00077C37">
        <w:rPr>
          <w:spacing w:val="1"/>
        </w:rPr>
        <w:t>m</w:t>
      </w:r>
      <w:r w:rsidRPr="00077C37">
        <w:t>ay</w:t>
      </w:r>
      <w:r w:rsidRPr="00077C37">
        <w:rPr>
          <w:spacing w:val="-1"/>
        </w:rPr>
        <w:t xml:space="preserve"> </w:t>
      </w:r>
      <w:r w:rsidRPr="00077C37">
        <w:rPr>
          <w:spacing w:val="1"/>
        </w:rPr>
        <w:t>v</w:t>
      </w:r>
      <w:r w:rsidRPr="00077C37">
        <w:t>a</w:t>
      </w:r>
      <w:r w:rsidRPr="00077C37">
        <w:rPr>
          <w:spacing w:val="-1"/>
        </w:rPr>
        <w:t>r</w:t>
      </w:r>
      <w:r w:rsidRPr="00077C37">
        <w:t>y</w:t>
      </w:r>
      <w:r w:rsidRPr="00077C37">
        <w:rPr>
          <w:spacing w:val="-3"/>
        </w:rPr>
        <w:t xml:space="preserve"> </w:t>
      </w:r>
      <w:r w:rsidRPr="00077C37">
        <w:rPr>
          <w:spacing w:val="1"/>
        </w:rPr>
        <w:t>d</w:t>
      </w:r>
      <w:r w:rsidRPr="00077C37">
        <w:t>e</w:t>
      </w:r>
      <w:r w:rsidRPr="00077C37">
        <w:rPr>
          <w:spacing w:val="1"/>
        </w:rPr>
        <w:t>p</w:t>
      </w:r>
      <w:r w:rsidRPr="00077C37">
        <w:rPr>
          <w:spacing w:val="-2"/>
        </w:rPr>
        <w:t>e</w:t>
      </w:r>
      <w:r w:rsidRPr="00077C37">
        <w:rPr>
          <w:spacing w:val="1"/>
        </w:rPr>
        <w:t>nd</w:t>
      </w:r>
      <w:r w:rsidRPr="00077C37">
        <w:t>i</w:t>
      </w:r>
      <w:r w:rsidRPr="00077C37">
        <w:rPr>
          <w:spacing w:val="-1"/>
        </w:rPr>
        <w:t>n</w:t>
      </w:r>
      <w:r w:rsidRPr="00077C37">
        <w:t>g</w:t>
      </w:r>
      <w:r w:rsidRPr="00077C37">
        <w:rPr>
          <w:spacing w:val="-7"/>
        </w:rPr>
        <w:t xml:space="preserve"> </w:t>
      </w:r>
      <w:r w:rsidRPr="00077C37">
        <w:rPr>
          <w:spacing w:val="1"/>
        </w:rPr>
        <w:t>o</w:t>
      </w:r>
      <w:r w:rsidRPr="00077C37">
        <w:t>n</w:t>
      </w:r>
      <w:r w:rsidRPr="00077C37">
        <w:rPr>
          <w:spacing w:val="-3"/>
        </w:rPr>
        <w:t xml:space="preserve"> </w:t>
      </w:r>
      <w:r w:rsidRPr="00077C37">
        <w:t>t</w:t>
      </w:r>
      <w:r w:rsidRPr="00077C37">
        <w:rPr>
          <w:spacing w:val="1"/>
        </w:rPr>
        <w:t>h</w:t>
      </w:r>
      <w:r w:rsidRPr="00077C37">
        <w:t>e</w:t>
      </w:r>
      <w:r w:rsidRPr="00077C37">
        <w:rPr>
          <w:spacing w:val="-1"/>
        </w:rPr>
        <w:t xml:space="preserve"> </w:t>
      </w:r>
      <w:r w:rsidRPr="00077C37">
        <w:rPr>
          <w:spacing w:val="-2"/>
        </w:rPr>
        <w:t>L</w:t>
      </w:r>
      <w:r w:rsidRPr="00077C37">
        <w:rPr>
          <w:spacing w:val="-1"/>
        </w:rPr>
        <w:t>R</w:t>
      </w:r>
      <w:r w:rsidRPr="00077C37">
        <w:t>P</w:t>
      </w:r>
      <w:r w:rsidRPr="00077C37">
        <w:rPr>
          <w:spacing w:val="-4"/>
        </w:rPr>
        <w:t xml:space="preserve"> </w:t>
      </w:r>
      <w:r w:rsidRPr="00077C37">
        <w:t>selecte</w:t>
      </w:r>
      <w:r w:rsidRPr="00077C37">
        <w:rPr>
          <w:spacing w:val="1"/>
        </w:rPr>
        <w:t>d</w:t>
      </w:r>
      <w:r w:rsidRPr="00077C37">
        <w:t>,</w:t>
      </w:r>
      <w:r w:rsidRPr="00077C37">
        <w:rPr>
          <w:spacing w:val="-6"/>
        </w:rPr>
        <w:t xml:space="preserve"> </w:t>
      </w:r>
      <w:r w:rsidRPr="00077C37">
        <w:rPr>
          <w:spacing w:val="1"/>
        </w:rPr>
        <w:t>bu</w:t>
      </w:r>
      <w:r w:rsidRPr="00077C37">
        <w:t>t</w:t>
      </w:r>
      <w:r w:rsidRPr="00077C37">
        <w:rPr>
          <w:spacing w:val="-3"/>
        </w:rPr>
        <w:t xml:space="preserve"> </w:t>
      </w:r>
      <w:r w:rsidRPr="00077C37">
        <w:t>s</w:t>
      </w:r>
      <w:r w:rsidRPr="00077C37">
        <w:rPr>
          <w:spacing w:val="1"/>
        </w:rPr>
        <w:t>hou</w:t>
      </w:r>
      <w:r w:rsidRPr="00077C37">
        <w:t>ld</w:t>
      </w:r>
      <w:r w:rsidRPr="00077C37">
        <w:rPr>
          <w:spacing w:val="-4"/>
        </w:rPr>
        <w:t xml:space="preserve"> </w:t>
      </w:r>
      <w:r w:rsidRPr="00077C37">
        <w:rPr>
          <w:spacing w:val="1"/>
        </w:rPr>
        <w:t>b</w:t>
      </w:r>
      <w:r w:rsidRPr="00077C37">
        <w:t>e</w:t>
      </w:r>
      <w:r w:rsidRPr="00077C37">
        <w:rPr>
          <w:spacing w:val="-4"/>
        </w:rPr>
        <w:t xml:space="preserve"> </w:t>
      </w:r>
      <w:r w:rsidRPr="00077C37">
        <w:rPr>
          <w:spacing w:val="1"/>
        </w:rPr>
        <w:t>n</w:t>
      </w:r>
      <w:r w:rsidRPr="00077C37">
        <w:t>o</w:t>
      </w:r>
      <w:r w:rsidRPr="00077C37">
        <w:rPr>
          <w:spacing w:val="-3"/>
        </w:rPr>
        <w:t xml:space="preserve"> </w:t>
      </w:r>
      <w:r w:rsidRPr="00077C37">
        <w:rPr>
          <w:spacing w:val="1"/>
        </w:rPr>
        <w:t>gr</w:t>
      </w:r>
      <w:r w:rsidRPr="00077C37">
        <w:t>e</w:t>
      </w:r>
      <w:r w:rsidRPr="00077C37">
        <w:rPr>
          <w:spacing w:val="1"/>
        </w:rPr>
        <w:t>a</w:t>
      </w:r>
      <w:r w:rsidRPr="00077C37">
        <w:t>ter</w:t>
      </w:r>
      <w:r w:rsidRPr="00077C37">
        <w:rPr>
          <w:spacing w:val="-5"/>
        </w:rPr>
        <w:t xml:space="preserve"> </w:t>
      </w:r>
      <w:r w:rsidRPr="00077C37">
        <w:t>t</w:t>
      </w:r>
      <w:r w:rsidRPr="00077C37">
        <w:rPr>
          <w:spacing w:val="1"/>
        </w:rPr>
        <w:t>h</w:t>
      </w:r>
      <w:r w:rsidRPr="00077C37">
        <w:t>an</w:t>
      </w:r>
      <w:r w:rsidRPr="00077C37">
        <w:rPr>
          <w:spacing w:val="-4"/>
        </w:rPr>
        <w:t xml:space="preserve"> </w:t>
      </w:r>
      <w:r w:rsidRPr="00077C37">
        <w:rPr>
          <w:spacing w:val="1"/>
        </w:rPr>
        <w:t>20</w:t>
      </w:r>
      <w:r w:rsidRPr="00077C37">
        <w:t>%.</w:t>
      </w:r>
    </w:p>
  </w:footnote>
  <w:footnote w:id="6">
    <w:p w14:paraId="7F9DCE3C" w14:textId="77777777" w:rsidR="00657C94" w:rsidRDefault="00657C94">
      <w:pPr>
        <w:pStyle w:val="FootnoteText"/>
      </w:pPr>
      <w:r>
        <w:rPr>
          <w:rStyle w:val="FootnoteReference"/>
        </w:rPr>
        <w:footnoteRef/>
      </w:r>
      <w:r>
        <w:t xml:space="preserve"> </w:t>
      </w:r>
      <w:r w:rsidRPr="00EC008B">
        <w:t>The percent limits to changes in overall catch limits between management periods of this table are solely for the purpose of the MSE evaluation and do not prejudice potential catch limit changes before the long-term harvest strategy is adopted or potential catch limit changes based on the overall fishing intensity established by long-term harvest strategy.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1CE"/>
    <w:multiLevelType w:val="multilevel"/>
    <w:tmpl w:val="7BAE2674"/>
    <w:lvl w:ilvl="0">
      <w:start w:val="1"/>
      <w:numFmt w:val="decimal"/>
      <w:lvlText w:val="%1."/>
      <w:lvlJc w:val="left"/>
      <w:pPr>
        <w:ind w:left="360" w:hanging="360"/>
      </w:pPr>
      <w:rPr>
        <w:rFonts w:ascii="Times New Roman" w:eastAsia="Times New Roman" w:hAnsi="Times New Roman" w:cs="Times New Roman"/>
        <w:b w:val="0"/>
        <w:i w:val="0"/>
        <w:sz w:val="24"/>
        <w:szCs w:val="24"/>
        <w:shd w:val="clear" w:color="auto" w:fill="auto"/>
      </w:rPr>
    </w:lvl>
    <w:lvl w:ilvl="1">
      <w:start w:val="1"/>
      <w:numFmt w:val="bullet"/>
      <w:lvlText w:val="○"/>
      <w:lvlJc w:val="left"/>
      <w:pPr>
        <w:ind w:left="107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514D88"/>
    <w:multiLevelType w:val="hybridMultilevel"/>
    <w:tmpl w:val="69EC012E"/>
    <w:lvl w:ilvl="0" w:tplc="EA682BE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A13335D"/>
    <w:multiLevelType w:val="multilevel"/>
    <w:tmpl w:val="46B63B38"/>
    <w:lvl w:ilvl="0">
      <w:start w:val="1"/>
      <w:numFmt w:val="decimal"/>
      <w:lvlText w:val="%1."/>
      <w:lvlJc w:val="left"/>
      <w:pPr>
        <w:ind w:left="360" w:hanging="360"/>
      </w:pPr>
      <w:rPr>
        <w:rFonts w:ascii="Times New Roman" w:eastAsia="Times New Roman" w:hAnsi="Times New Roman" w:cs="Times New Roman"/>
        <w:b w:val="0"/>
        <w:i w:val="0"/>
        <w:sz w:val="24"/>
        <w:szCs w:val="24"/>
        <w:shd w:val="clear" w:color="auto" w:fill="auto"/>
      </w:r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5C20AC"/>
    <w:multiLevelType w:val="multilevel"/>
    <w:tmpl w:val="56D6A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851D78"/>
    <w:multiLevelType w:val="hybridMultilevel"/>
    <w:tmpl w:val="AE849CDC"/>
    <w:lvl w:ilvl="0" w:tplc="00B44FBA">
      <w:start w:val="1"/>
      <w:numFmt w:val="decimal"/>
      <w:lvlText w:val="AGENDA ITEM %1"/>
      <w:lvlJc w:val="left"/>
      <w:pPr>
        <w:ind w:left="2160" w:hanging="360"/>
      </w:pPr>
      <w:rPr>
        <w:rFonts w:hint="default"/>
      </w:rPr>
    </w:lvl>
    <w:lvl w:ilvl="1" w:tplc="F842AD34">
      <w:start w:val="1"/>
      <w:numFmt w:val="decimal"/>
      <w:lvlText w:val="%2."/>
      <w:lvlJc w:val="left"/>
      <w:pPr>
        <w:ind w:left="2880" w:hanging="360"/>
      </w:pPr>
      <w:rPr>
        <w:rFonts w:hint="default"/>
      </w:rPr>
    </w:lvl>
    <w:lvl w:ilvl="2" w:tplc="31D88938">
      <w:start w:val="1"/>
      <w:numFmt w:val="lowerLetter"/>
      <w:lvlText w:val="%3."/>
      <w:lvlJc w:val="left"/>
      <w:pPr>
        <w:ind w:left="3780" w:hanging="360"/>
      </w:pPr>
      <w:rPr>
        <w:rFonts w:hint="default"/>
      </w:rPr>
    </w:lvl>
    <w:lvl w:ilvl="3" w:tplc="A5286E04">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6E66C2"/>
    <w:multiLevelType w:val="multilevel"/>
    <w:tmpl w:val="4F98EF02"/>
    <w:styleLink w:val="CurrentList1"/>
    <w:lvl w:ilvl="0">
      <w:start w:val="1"/>
      <w:numFmt w:val="bullet"/>
      <w:lvlText w:val=""/>
      <w:lvlJc w:val="left"/>
      <w:pPr>
        <w:ind w:left="720" w:hanging="360"/>
      </w:pPr>
      <w:rPr>
        <w:rFonts w:ascii="Wingdings" w:hAnsi="Wingdings" w:hint="default"/>
        <w:sz w:val="21"/>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8466F"/>
    <w:multiLevelType w:val="hybridMultilevel"/>
    <w:tmpl w:val="98F21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B28E4"/>
    <w:multiLevelType w:val="multilevel"/>
    <w:tmpl w:val="4420CFBE"/>
    <w:lvl w:ilvl="0">
      <w:start w:val="1"/>
      <w:numFmt w:val="decimal"/>
      <w:lvlText w:val="%1."/>
      <w:lvlJc w:val="left"/>
      <w:pPr>
        <w:ind w:left="640" w:hanging="540"/>
      </w:pPr>
      <w:rPr>
        <w:rFonts w:hint="default"/>
        <w:b/>
        <w:color w:val="0E0E0E"/>
      </w:rPr>
    </w:lvl>
    <w:lvl w:ilvl="1">
      <w:start w:val="1"/>
      <w:numFmt w:val="decimal"/>
      <w:isLgl/>
      <w:lvlText w:val="%1.%2"/>
      <w:lvlJc w:val="left"/>
      <w:pPr>
        <w:ind w:left="1425" w:hanging="765"/>
      </w:pPr>
      <w:rPr>
        <w:rFonts w:hint="default"/>
      </w:rPr>
    </w:lvl>
    <w:lvl w:ilvl="2">
      <w:start w:val="1"/>
      <w:numFmt w:val="decimal"/>
      <w:isLgl/>
      <w:lvlText w:val="%1.%2.%3"/>
      <w:lvlJc w:val="left"/>
      <w:pPr>
        <w:ind w:left="1985" w:hanging="765"/>
      </w:pPr>
      <w:rPr>
        <w:rFonts w:hint="default"/>
      </w:rPr>
    </w:lvl>
    <w:lvl w:ilvl="3">
      <w:start w:val="1"/>
      <w:numFmt w:val="decimal"/>
      <w:isLgl/>
      <w:lvlText w:val="%1.%2.%3.%4"/>
      <w:lvlJc w:val="left"/>
      <w:pPr>
        <w:ind w:left="2545" w:hanging="765"/>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80" w:hanging="1080"/>
      </w:pPr>
      <w:rPr>
        <w:rFonts w:hint="default"/>
      </w:rPr>
    </w:lvl>
    <w:lvl w:ilvl="6">
      <w:start w:val="1"/>
      <w:numFmt w:val="decimal"/>
      <w:isLgl/>
      <w:lvlText w:val="%1.%2.%3.%4.%5.%6.%7"/>
      <w:lvlJc w:val="left"/>
      <w:pPr>
        <w:ind w:left="4900" w:hanging="1440"/>
      </w:pPr>
      <w:rPr>
        <w:rFonts w:hint="default"/>
      </w:rPr>
    </w:lvl>
    <w:lvl w:ilvl="7">
      <w:start w:val="1"/>
      <w:numFmt w:val="decimal"/>
      <w:isLgl/>
      <w:lvlText w:val="%1.%2.%3.%4.%5.%6.%7.%8"/>
      <w:lvlJc w:val="left"/>
      <w:pPr>
        <w:ind w:left="5460" w:hanging="1440"/>
      </w:pPr>
      <w:rPr>
        <w:rFonts w:hint="default"/>
      </w:rPr>
    </w:lvl>
    <w:lvl w:ilvl="8">
      <w:start w:val="1"/>
      <w:numFmt w:val="decimal"/>
      <w:isLgl/>
      <w:lvlText w:val="%1.%2.%3.%4.%5.%6.%7.%8.%9"/>
      <w:lvlJc w:val="left"/>
      <w:pPr>
        <w:ind w:left="6020" w:hanging="1440"/>
      </w:pPr>
      <w:rPr>
        <w:rFonts w:hint="default"/>
      </w:rPr>
    </w:lvl>
  </w:abstractNum>
  <w:abstractNum w:abstractNumId="8" w15:restartNumberingAfterBreak="0">
    <w:nsid w:val="3B2527AA"/>
    <w:multiLevelType w:val="multilevel"/>
    <w:tmpl w:val="19B23914"/>
    <w:lvl w:ilvl="0">
      <w:start w:val="1"/>
      <w:numFmt w:val="bullet"/>
      <w:lvlText w:val=""/>
      <w:lvlJc w:val="left"/>
      <w:pPr>
        <w:ind w:left="720" w:hanging="360"/>
      </w:pPr>
      <w:rPr>
        <w:rFonts w:ascii="Wingdings" w:hAnsi="Wingdings" w:hint="default"/>
        <w:sz w:val="21"/>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F684D"/>
    <w:multiLevelType w:val="multilevel"/>
    <w:tmpl w:val="518273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9A20BC4"/>
    <w:multiLevelType w:val="hybridMultilevel"/>
    <w:tmpl w:val="2612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94820"/>
    <w:multiLevelType w:val="multilevel"/>
    <w:tmpl w:val="5E6604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FA07D81"/>
    <w:multiLevelType w:val="multilevel"/>
    <w:tmpl w:val="80BE93F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370BA2"/>
    <w:multiLevelType w:val="multilevel"/>
    <w:tmpl w:val="0FEE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8B59DC"/>
    <w:multiLevelType w:val="hybridMultilevel"/>
    <w:tmpl w:val="3FCE1BC8"/>
    <w:lvl w:ilvl="0" w:tplc="88523F2E">
      <w:start w:val="1"/>
      <w:numFmt w:val="decimal"/>
      <w:lvlText w:val="%1."/>
      <w:lvlJc w:val="left"/>
      <w:pPr>
        <w:ind w:left="731" w:hanging="72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15" w15:restartNumberingAfterBreak="0">
    <w:nsid w:val="5F9B13F4"/>
    <w:multiLevelType w:val="hybridMultilevel"/>
    <w:tmpl w:val="5DC26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BE42DF"/>
    <w:multiLevelType w:val="hybridMultilevel"/>
    <w:tmpl w:val="449E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E7A5A"/>
    <w:multiLevelType w:val="hybridMultilevel"/>
    <w:tmpl w:val="627A5E32"/>
    <w:lvl w:ilvl="0" w:tplc="CDEA0A7C">
      <w:start w:val="1"/>
      <w:numFmt w:val="decimal"/>
      <w:lvlText w:val="%1."/>
      <w:lvlJc w:val="left"/>
      <w:pPr>
        <w:ind w:left="420" w:hanging="420"/>
      </w:pPr>
      <w:rPr>
        <w:rFonts w:hint="eastAsia"/>
      </w:rPr>
    </w:lvl>
    <w:lvl w:ilvl="1" w:tplc="F9C6CCEE">
      <w:start w:val="1"/>
      <w:numFmt w:val="lowerLetter"/>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7403951">
    <w:abstractNumId w:val="17"/>
  </w:num>
  <w:num w:numId="2" w16cid:durableId="360520412">
    <w:abstractNumId w:val="4"/>
  </w:num>
  <w:num w:numId="3" w16cid:durableId="911309199">
    <w:abstractNumId w:val="7"/>
  </w:num>
  <w:num w:numId="4" w16cid:durableId="85466010">
    <w:abstractNumId w:val="3"/>
  </w:num>
  <w:num w:numId="5" w16cid:durableId="164126227">
    <w:abstractNumId w:val="13"/>
  </w:num>
  <w:num w:numId="6" w16cid:durableId="621107207">
    <w:abstractNumId w:val="11"/>
  </w:num>
  <w:num w:numId="7" w16cid:durableId="14797676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6953727">
    <w:abstractNumId w:val="9"/>
  </w:num>
  <w:num w:numId="9" w16cid:durableId="1861969467">
    <w:abstractNumId w:val="10"/>
  </w:num>
  <w:num w:numId="10" w16cid:durableId="1060321061">
    <w:abstractNumId w:val="2"/>
  </w:num>
  <w:num w:numId="11" w16cid:durableId="1103644058">
    <w:abstractNumId w:val="0"/>
  </w:num>
  <w:num w:numId="12" w16cid:durableId="1626305380">
    <w:abstractNumId w:val="14"/>
  </w:num>
  <w:num w:numId="13" w16cid:durableId="1824620455">
    <w:abstractNumId w:val="8"/>
  </w:num>
  <w:num w:numId="14" w16cid:durableId="1814517644">
    <w:abstractNumId w:val="12"/>
  </w:num>
  <w:num w:numId="15" w16cid:durableId="1779637165">
    <w:abstractNumId w:val="5"/>
  </w:num>
  <w:num w:numId="16" w16cid:durableId="537856875">
    <w:abstractNumId w:val="1"/>
  </w:num>
  <w:num w:numId="17" w16cid:durableId="207183393">
    <w:abstractNumId w:val="16"/>
  </w:num>
  <w:num w:numId="18" w16cid:durableId="1246914574">
    <w:abstractNumId w:val="6"/>
  </w:num>
  <w:num w:numId="19" w16cid:durableId="1315179202">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Kwon Soh">
    <w15:presenceInfo w15:providerId="AD" w15:userId="S::sungkwon.soh@wcpfc.int::f0f7bb58-a77f-4476-b165-ff06b46806b2"/>
  </w15:person>
  <w15:person w15:author="Japan (Chaumont)">
    <w15:presenceInfo w15:providerId="None" w15:userId="Japan (Chaumo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19"/>
    <w:rsid w:val="00002EA2"/>
    <w:rsid w:val="00003F2C"/>
    <w:rsid w:val="0000517E"/>
    <w:rsid w:val="00005BFE"/>
    <w:rsid w:val="0000683B"/>
    <w:rsid w:val="000143E3"/>
    <w:rsid w:val="00022723"/>
    <w:rsid w:val="00023223"/>
    <w:rsid w:val="000316C7"/>
    <w:rsid w:val="00031A8B"/>
    <w:rsid w:val="00032EC4"/>
    <w:rsid w:val="00035DE7"/>
    <w:rsid w:val="000418B4"/>
    <w:rsid w:val="0004199F"/>
    <w:rsid w:val="00043178"/>
    <w:rsid w:val="000448F2"/>
    <w:rsid w:val="0004539C"/>
    <w:rsid w:val="0004615E"/>
    <w:rsid w:val="00047A72"/>
    <w:rsid w:val="00047C76"/>
    <w:rsid w:val="00055BAE"/>
    <w:rsid w:val="0006138E"/>
    <w:rsid w:val="00063599"/>
    <w:rsid w:val="0006474A"/>
    <w:rsid w:val="00064BDE"/>
    <w:rsid w:val="0006698C"/>
    <w:rsid w:val="00066AB4"/>
    <w:rsid w:val="00067181"/>
    <w:rsid w:val="000677BB"/>
    <w:rsid w:val="00070287"/>
    <w:rsid w:val="000706F1"/>
    <w:rsid w:val="000714F9"/>
    <w:rsid w:val="0007250F"/>
    <w:rsid w:val="00072701"/>
    <w:rsid w:val="000735FC"/>
    <w:rsid w:val="00073CA9"/>
    <w:rsid w:val="00077FDF"/>
    <w:rsid w:val="00081B87"/>
    <w:rsid w:val="000821D0"/>
    <w:rsid w:val="0008265C"/>
    <w:rsid w:val="000859BF"/>
    <w:rsid w:val="0009092D"/>
    <w:rsid w:val="00094B53"/>
    <w:rsid w:val="00096E5A"/>
    <w:rsid w:val="000A506F"/>
    <w:rsid w:val="000A6267"/>
    <w:rsid w:val="000A74FE"/>
    <w:rsid w:val="000A783B"/>
    <w:rsid w:val="000B0E3D"/>
    <w:rsid w:val="000B783A"/>
    <w:rsid w:val="000C2C8F"/>
    <w:rsid w:val="000C3F41"/>
    <w:rsid w:val="000C5D34"/>
    <w:rsid w:val="000C6056"/>
    <w:rsid w:val="000C76D8"/>
    <w:rsid w:val="000C7C3D"/>
    <w:rsid w:val="000D6419"/>
    <w:rsid w:val="000E02D0"/>
    <w:rsid w:val="000E0A22"/>
    <w:rsid w:val="000E1F8D"/>
    <w:rsid w:val="000E27CB"/>
    <w:rsid w:val="000E3DDD"/>
    <w:rsid w:val="000E54D2"/>
    <w:rsid w:val="000F076C"/>
    <w:rsid w:val="000F204B"/>
    <w:rsid w:val="000F380D"/>
    <w:rsid w:val="000F7264"/>
    <w:rsid w:val="00103764"/>
    <w:rsid w:val="00103E83"/>
    <w:rsid w:val="0010408C"/>
    <w:rsid w:val="001056C9"/>
    <w:rsid w:val="001172D1"/>
    <w:rsid w:val="0011783E"/>
    <w:rsid w:val="001216F4"/>
    <w:rsid w:val="00127768"/>
    <w:rsid w:val="00130324"/>
    <w:rsid w:val="00132931"/>
    <w:rsid w:val="001359F3"/>
    <w:rsid w:val="001505C8"/>
    <w:rsid w:val="00150AE6"/>
    <w:rsid w:val="00151C3E"/>
    <w:rsid w:val="00152611"/>
    <w:rsid w:val="00152851"/>
    <w:rsid w:val="0015404D"/>
    <w:rsid w:val="00155C01"/>
    <w:rsid w:val="00155D27"/>
    <w:rsid w:val="00157EA4"/>
    <w:rsid w:val="00157FA9"/>
    <w:rsid w:val="00160250"/>
    <w:rsid w:val="00160300"/>
    <w:rsid w:val="0016052C"/>
    <w:rsid w:val="00162022"/>
    <w:rsid w:val="0016592F"/>
    <w:rsid w:val="0016761D"/>
    <w:rsid w:val="00170631"/>
    <w:rsid w:val="00171C19"/>
    <w:rsid w:val="001737A0"/>
    <w:rsid w:val="00173967"/>
    <w:rsid w:val="00174FE4"/>
    <w:rsid w:val="00175F40"/>
    <w:rsid w:val="00176FA6"/>
    <w:rsid w:val="00180B02"/>
    <w:rsid w:val="00180BC3"/>
    <w:rsid w:val="001811D6"/>
    <w:rsid w:val="00182778"/>
    <w:rsid w:val="001832D1"/>
    <w:rsid w:val="001846B5"/>
    <w:rsid w:val="001926C7"/>
    <w:rsid w:val="00192EE5"/>
    <w:rsid w:val="001939C2"/>
    <w:rsid w:val="00193A06"/>
    <w:rsid w:val="001948B2"/>
    <w:rsid w:val="001953DF"/>
    <w:rsid w:val="00197773"/>
    <w:rsid w:val="001A1774"/>
    <w:rsid w:val="001A4BE9"/>
    <w:rsid w:val="001A4D2D"/>
    <w:rsid w:val="001A6CB7"/>
    <w:rsid w:val="001B10E9"/>
    <w:rsid w:val="001B36EE"/>
    <w:rsid w:val="001B65B7"/>
    <w:rsid w:val="001C0D1A"/>
    <w:rsid w:val="001C5600"/>
    <w:rsid w:val="001C701C"/>
    <w:rsid w:val="001C7C44"/>
    <w:rsid w:val="001D0A0E"/>
    <w:rsid w:val="001D2AFF"/>
    <w:rsid w:val="001D3036"/>
    <w:rsid w:val="001D59CD"/>
    <w:rsid w:val="001D67E8"/>
    <w:rsid w:val="001E02D9"/>
    <w:rsid w:val="001E4580"/>
    <w:rsid w:val="001E6D15"/>
    <w:rsid w:val="001F1933"/>
    <w:rsid w:val="001F6E57"/>
    <w:rsid w:val="0021212C"/>
    <w:rsid w:val="0021224D"/>
    <w:rsid w:val="0021228C"/>
    <w:rsid w:val="002141BA"/>
    <w:rsid w:val="00215B0E"/>
    <w:rsid w:val="00216F85"/>
    <w:rsid w:val="00222067"/>
    <w:rsid w:val="00222EE0"/>
    <w:rsid w:val="002313D7"/>
    <w:rsid w:val="002319E7"/>
    <w:rsid w:val="00232CEB"/>
    <w:rsid w:val="002332AA"/>
    <w:rsid w:val="0023553C"/>
    <w:rsid w:val="00236B17"/>
    <w:rsid w:val="002377F2"/>
    <w:rsid w:val="00240654"/>
    <w:rsid w:val="0025030A"/>
    <w:rsid w:val="00254A9D"/>
    <w:rsid w:val="002560C4"/>
    <w:rsid w:val="0026203A"/>
    <w:rsid w:val="00262767"/>
    <w:rsid w:val="0026681B"/>
    <w:rsid w:val="002675BD"/>
    <w:rsid w:val="00270FFB"/>
    <w:rsid w:val="0027256C"/>
    <w:rsid w:val="00273BDB"/>
    <w:rsid w:val="002753A6"/>
    <w:rsid w:val="00276FF4"/>
    <w:rsid w:val="002771A1"/>
    <w:rsid w:val="0028516F"/>
    <w:rsid w:val="00285F52"/>
    <w:rsid w:val="0029206D"/>
    <w:rsid w:val="0029253F"/>
    <w:rsid w:val="00295047"/>
    <w:rsid w:val="0029559E"/>
    <w:rsid w:val="00296A79"/>
    <w:rsid w:val="002A72B5"/>
    <w:rsid w:val="002A769C"/>
    <w:rsid w:val="002A7FA5"/>
    <w:rsid w:val="002B0011"/>
    <w:rsid w:val="002B055A"/>
    <w:rsid w:val="002B05F2"/>
    <w:rsid w:val="002B0734"/>
    <w:rsid w:val="002B125C"/>
    <w:rsid w:val="002B38DC"/>
    <w:rsid w:val="002B42E4"/>
    <w:rsid w:val="002B5057"/>
    <w:rsid w:val="002B6F39"/>
    <w:rsid w:val="002C031B"/>
    <w:rsid w:val="002C4859"/>
    <w:rsid w:val="002C6F76"/>
    <w:rsid w:val="002D0118"/>
    <w:rsid w:val="002D1E28"/>
    <w:rsid w:val="002D2D9B"/>
    <w:rsid w:val="002D5269"/>
    <w:rsid w:val="002D60DA"/>
    <w:rsid w:val="002D7A9D"/>
    <w:rsid w:val="002E24B5"/>
    <w:rsid w:val="002E6269"/>
    <w:rsid w:val="002E7882"/>
    <w:rsid w:val="002E78CA"/>
    <w:rsid w:val="002F1861"/>
    <w:rsid w:val="002F1A77"/>
    <w:rsid w:val="002F4C93"/>
    <w:rsid w:val="002F747D"/>
    <w:rsid w:val="00301766"/>
    <w:rsid w:val="00302C43"/>
    <w:rsid w:val="00306060"/>
    <w:rsid w:val="00307806"/>
    <w:rsid w:val="00312E99"/>
    <w:rsid w:val="00314321"/>
    <w:rsid w:val="00315B4D"/>
    <w:rsid w:val="003212C4"/>
    <w:rsid w:val="00321F87"/>
    <w:rsid w:val="003254C3"/>
    <w:rsid w:val="00325870"/>
    <w:rsid w:val="0032639C"/>
    <w:rsid w:val="00327D30"/>
    <w:rsid w:val="00331A79"/>
    <w:rsid w:val="0033225F"/>
    <w:rsid w:val="003325D0"/>
    <w:rsid w:val="003344DA"/>
    <w:rsid w:val="00340964"/>
    <w:rsid w:val="00341D5B"/>
    <w:rsid w:val="0034216A"/>
    <w:rsid w:val="00342281"/>
    <w:rsid w:val="0034356A"/>
    <w:rsid w:val="00343B9A"/>
    <w:rsid w:val="0035298B"/>
    <w:rsid w:val="0035333B"/>
    <w:rsid w:val="00353DE3"/>
    <w:rsid w:val="00354FD4"/>
    <w:rsid w:val="003579BF"/>
    <w:rsid w:val="00357BB1"/>
    <w:rsid w:val="00360010"/>
    <w:rsid w:val="0036301B"/>
    <w:rsid w:val="003632B3"/>
    <w:rsid w:val="00363BB1"/>
    <w:rsid w:val="0036567B"/>
    <w:rsid w:val="003676C2"/>
    <w:rsid w:val="003746F9"/>
    <w:rsid w:val="00380FAD"/>
    <w:rsid w:val="003813D5"/>
    <w:rsid w:val="00381C8D"/>
    <w:rsid w:val="003826D9"/>
    <w:rsid w:val="00384A09"/>
    <w:rsid w:val="003856F1"/>
    <w:rsid w:val="003933B5"/>
    <w:rsid w:val="00393A6D"/>
    <w:rsid w:val="003952D0"/>
    <w:rsid w:val="003A0CC0"/>
    <w:rsid w:val="003A19FE"/>
    <w:rsid w:val="003A27E9"/>
    <w:rsid w:val="003A2B36"/>
    <w:rsid w:val="003A6578"/>
    <w:rsid w:val="003B1D17"/>
    <w:rsid w:val="003B47E2"/>
    <w:rsid w:val="003B6238"/>
    <w:rsid w:val="003B6BA2"/>
    <w:rsid w:val="003B7595"/>
    <w:rsid w:val="003C02CE"/>
    <w:rsid w:val="003C050C"/>
    <w:rsid w:val="003C58AE"/>
    <w:rsid w:val="003C594D"/>
    <w:rsid w:val="003C6D94"/>
    <w:rsid w:val="003D2757"/>
    <w:rsid w:val="003D557A"/>
    <w:rsid w:val="003D7086"/>
    <w:rsid w:val="003E1FCB"/>
    <w:rsid w:val="003E1FFC"/>
    <w:rsid w:val="003E2567"/>
    <w:rsid w:val="003E387E"/>
    <w:rsid w:val="003E53B8"/>
    <w:rsid w:val="003E77D4"/>
    <w:rsid w:val="003F12A3"/>
    <w:rsid w:val="003F1D52"/>
    <w:rsid w:val="003F4286"/>
    <w:rsid w:val="003F4CCA"/>
    <w:rsid w:val="003F5869"/>
    <w:rsid w:val="00403381"/>
    <w:rsid w:val="0040676A"/>
    <w:rsid w:val="00412E94"/>
    <w:rsid w:val="0041484B"/>
    <w:rsid w:val="00415B8C"/>
    <w:rsid w:val="004173F1"/>
    <w:rsid w:val="00417749"/>
    <w:rsid w:val="00422D53"/>
    <w:rsid w:val="004271AA"/>
    <w:rsid w:val="00434CE5"/>
    <w:rsid w:val="00434CED"/>
    <w:rsid w:val="0043555E"/>
    <w:rsid w:val="00435CD8"/>
    <w:rsid w:val="00437485"/>
    <w:rsid w:val="00442FA6"/>
    <w:rsid w:val="00444361"/>
    <w:rsid w:val="00447935"/>
    <w:rsid w:val="00447A66"/>
    <w:rsid w:val="0045004F"/>
    <w:rsid w:val="00451DC0"/>
    <w:rsid w:val="00452384"/>
    <w:rsid w:val="004549CE"/>
    <w:rsid w:val="00454A50"/>
    <w:rsid w:val="00454E7B"/>
    <w:rsid w:val="00456912"/>
    <w:rsid w:val="0045702D"/>
    <w:rsid w:val="0046705F"/>
    <w:rsid w:val="00470C67"/>
    <w:rsid w:val="00474464"/>
    <w:rsid w:val="004773AA"/>
    <w:rsid w:val="0048278C"/>
    <w:rsid w:val="00482B00"/>
    <w:rsid w:val="004877B2"/>
    <w:rsid w:val="0049305E"/>
    <w:rsid w:val="00493CC2"/>
    <w:rsid w:val="00496C54"/>
    <w:rsid w:val="00497D53"/>
    <w:rsid w:val="004A1190"/>
    <w:rsid w:val="004A12A7"/>
    <w:rsid w:val="004A30BB"/>
    <w:rsid w:val="004A368F"/>
    <w:rsid w:val="004A3793"/>
    <w:rsid w:val="004A4D6C"/>
    <w:rsid w:val="004A6DB0"/>
    <w:rsid w:val="004A70A9"/>
    <w:rsid w:val="004B28E5"/>
    <w:rsid w:val="004B41AD"/>
    <w:rsid w:val="004C27E9"/>
    <w:rsid w:val="004C68A8"/>
    <w:rsid w:val="004D18F3"/>
    <w:rsid w:val="004D3978"/>
    <w:rsid w:val="004D5721"/>
    <w:rsid w:val="004D5BF1"/>
    <w:rsid w:val="004D74A5"/>
    <w:rsid w:val="004E35A5"/>
    <w:rsid w:val="004E3684"/>
    <w:rsid w:val="004E706A"/>
    <w:rsid w:val="004F2B7E"/>
    <w:rsid w:val="004F38EE"/>
    <w:rsid w:val="004F7165"/>
    <w:rsid w:val="005001A7"/>
    <w:rsid w:val="00501F29"/>
    <w:rsid w:val="00505251"/>
    <w:rsid w:val="005052D5"/>
    <w:rsid w:val="0050649C"/>
    <w:rsid w:val="005069F2"/>
    <w:rsid w:val="00510D6C"/>
    <w:rsid w:val="0051182D"/>
    <w:rsid w:val="0051379E"/>
    <w:rsid w:val="005139D6"/>
    <w:rsid w:val="00514A7C"/>
    <w:rsid w:val="00516E11"/>
    <w:rsid w:val="0051747C"/>
    <w:rsid w:val="00521C5A"/>
    <w:rsid w:val="00522D22"/>
    <w:rsid w:val="00525535"/>
    <w:rsid w:val="00525A49"/>
    <w:rsid w:val="00526205"/>
    <w:rsid w:val="00527BB6"/>
    <w:rsid w:val="00531F96"/>
    <w:rsid w:val="00532875"/>
    <w:rsid w:val="00532F32"/>
    <w:rsid w:val="00536DFC"/>
    <w:rsid w:val="00537A94"/>
    <w:rsid w:val="005414F3"/>
    <w:rsid w:val="00541571"/>
    <w:rsid w:val="00541896"/>
    <w:rsid w:val="00541F7C"/>
    <w:rsid w:val="00544805"/>
    <w:rsid w:val="00544840"/>
    <w:rsid w:val="0054653D"/>
    <w:rsid w:val="00552B45"/>
    <w:rsid w:val="00552C3F"/>
    <w:rsid w:val="00552E15"/>
    <w:rsid w:val="00555C50"/>
    <w:rsid w:val="00557007"/>
    <w:rsid w:val="0056339E"/>
    <w:rsid w:val="0056387E"/>
    <w:rsid w:val="0056394F"/>
    <w:rsid w:val="005649C6"/>
    <w:rsid w:val="005701DA"/>
    <w:rsid w:val="00570977"/>
    <w:rsid w:val="005729A8"/>
    <w:rsid w:val="005779FD"/>
    <w:rsid w:val="005832D0"/>
    <w:rsid w:val="00585BBA"/>
    <w:rsid w:val="005873A8"/>
    <w:rsid w:val="00590CE2"/>
    <w:rsid w:val="00591AEE"/>
    <w:rsid w:val="005944A3"/>
    <w:rsid w:val="00596677"/>
    <w:rsid w:val="005A0806"/>
    <w:rsid w:val="005A22EA"/>
    <w:rsid w:val="005A7DA3"/>
    <w:rsid w:val="005B0172"/>
    <w:rsid w:val="005B02C5"/>
    <w:rsid w:val="005B0DA9"/>
    <w:rsid w:val="005B3EC8"/>
    <w:rsid w:val="005B3F40"/>
    <w:rsid w:val="005B3FA5"/>
    <w:rsid w:val="005B4E06"/>
    <w:rsid w:val="005B60ED"/>
    <w:rsid w:val="005B78BF"/>
    <w:rsid w:val="005C0BB3"/>
    <w:rsid w:val="005C14F7"/>
    <w:rsid w:val="005C4A1F"/>
    <w:rsid w:val="005C5A0F"/>
    <w:rsid w:val="005D251A"/>
    <w:rsid w:val="005D3808"/>
    <w:rsid w:val="005D5EFF"/>
    <w:rsid w:val="005D603B"/>
    <w:rsid w:val="005D7CA1"/>
    <w:rsid w:val="005E04E8"/>
    <w:rsid w:val="005E161D"/>
    <w:rsid w:val="005E25B9"/>
    <w:rsid w:val="005E3032"/>
    <w:rsid w:val="005E4CD7"/>
    <w:rsid w:val="005E62D2"/>
    <w:rsid w:val="005E78CF"/>
    <w:rsid w:val="005F0DA5"/>
    <w:rsid w:val="005F13E8"/>
    <w:rsid w:val="005F171F"/>
    <w:rsid w:val="005F209E"/>
    <w:rsid w:val="005F347B"/>
    <w:rsid w:val="005F3F4E"/>
    <w:rsid w:val="005F4302"/>
    <w:rsid w:val="005F4CFB"/>
    <w:rsid w:val="005F6CA9"/>
    <w:rsid w:val="00601801"/>
    <w:rsid w:val="00601B61"/>
    <w:rsid w:val="00605BB9"/>
    <w:rsid w:val="006066D7"/>
    <w:rsid w:val="0061003A"/>
    <w:rsid w:val="00610B02"/>
    <w:rsid w:val="00612F33"/>
    <w:rsid w:val="00613627"/>
    <w:rsid w:val="00614492"/>
    <w:rsid w:val="00616C80"/>
    <w:rsid w:val="00621897"/>
    <w:rsid w:val="0062371A"/>
    <w:rsid w:val="0062791E"/>
    <w:rsid w:val="00630EEB"/>
    <w:rsid w:val="006328AE"/>
    <w:rsid w:val="00633D40"/>
    <w:rsid w:val="00636416"/>
    <w:rsid w:val="00644C33"/>
    <w:rsid w:val="00645553"/>
    <w:rsid w:val="00650361"/>
    <w:rsid w:val="006503F2"/>
    <w:rsid w:val="0065067B"/>
    <w:rsid w:val="00650924"/>
    <w:rsid w:val="006522C8"/>
    <w:rsid w:val="006541F7"/>
    <w:rsid w:val="00656FDE"/>
    <w:rsid w:val="00657129"/>
    <w:rsid w:val="00657C94"/>
    <w:rsid w:val="00662F72"/>
    <w:rsid w:val="00663681"/>
    <w:rsid w:val="00666315"/>
    <w:rsid w:val="00667854"/>
    <w:rsid w:val="00667EDD"/>
    <w:rsid w:val="00670E67"/>
    <w:rsid w:val="006726AE"/>
    <w:rsid w:val="0067479B"/>
    <w:rsid w:val="00676DD0"/>
    <w:rsid w:val="00684C69"/>
    <w:rsid w:val="006850FB"/>
    <w:rsid w:val="00691E98"/>
    <w:rsid w:val="006937C1"/>
    <w:rsid w:val="006A0EEF"/>
    <w:rsid w:val="006A1088"/>
    <w:rsid w:val="006A3D50"/>
    <w:rsid w:val="006A4241"/>
    <w:rsid w:val="006A454D"/>
    <w:rsid w:val="006B0D08"/>
    <w:rsid w:val="006B1321"/>
    <w:rsid w:val="006B199D"/>
    <w:rsid w:val="006B3CDC"/>
    <w:rsid w:val="006B5217"/>
    <w:rsid w:val="006B7561"/>
    <w:rsid w:val="006B7D2C"/>
    <w:rsid w:val="006C24AE"/>
    <w:rsid w:val="006C323D"/>
    <w:rsid w:val="006C3D51"/>
    <w:rsid w:val="006C55BB"/>
    <w:rsid w:val="006D4466"/>
    <w:rsid w:val="006D4E3E"/>
    <w:rsid w:val="006D60CF"/>
    <w:rsid w:val="006E0E6F"/>
    <w:rsid w:val="006E301F"/>
    <w:rsid w:val="006E365D"/>
    <w:rsid w:val="006E7053"/>
    <w:rsid w:val="006F1CFD"/>
    <w:rsid w:val="006F4F96"/>
    <w:rsid w:val="006F5D63"/>
    <w:rsid w:val="006F7198"/>
    <w:rsid w:val="007018AE"/>
    <w:rsid w:val="00704EF2"/>
    <w:rsid w:val="00707D14"/>
    <w:rsid w:val="007104BC"/>
    <w:rsid w:val="00711364"/>
    <w:rsid w:val="0071285B"/>
    <w:rsid w:val="00712BE4"/>
    <w:rsid w:val="0071701E"/>
    <w:rsid w:val="00717BA8"/>
    <w:rsid w:val="00725693"/>
    <w:rsid w:val="00726A7F"/>
    <w:rsid w:val="00731F30"/>
    <w:rsid w:val="007322ED"/>
    <w:rsid w:val="007357ED"/>
    <w:rsid w:val="00743404"/>
    <w:rsid w:val="007434E8"/>
    <w:rsid w:val="007544CC"/>
    <w:rsid w:val="00757935"/>
    <w:rsid w:val="007617EE"/>
    <w:rsid w:val="007625C9"/>
    <w:rsid w:val="00762989"/>
    <w:rsid w:val="007637E1"/>
    <w:rsid w:val="00763A47"/>
    <w:rsid w:val="00772363"/>
    <w:rsid w:val="00772BFD"/>
    <w:rsid w:val="007755C1"/>
    <w:rsid w:val="00776F86"/>
    <w:rsid w:val="007917C7"/>
    <w:rsid w:val="00791AD8"/>
    <w:rsid w:val="0079317F"/>
    <w:rsid w:val="00793844"/>
    <w:rsid w:val="00794235"/>
    <w:rsid w:val="00795E8B"/>
    <w:rsid w:val="00796FA2"/>
    <w:rsid w:val="00797706"/>
    <w:rsid w:val="007A0E53"/>
    <w:rsid w:val="007A4A67"/>
    <w:rsid w:val="007B328B"/>
    <w:rsid w:val="007C0D12"/>
    <w:rsid w:val="007C409F"/>
    <w:rsid w:val="007C42A7"/>
    <w:rsid w:val="007C5646"/>
    <w:rsid w:val="007C60AB"/>
    <w:rsid w:val="007C6E3D"/>
    <w:rsid w:val="007D2823"/>
    <w:rsid w:val="007D2D26"/>
    <w:rsid w:val="007D2F8E"/>
    <w:rsid w:val="007D4533"/>
    <w:rsid w:val="007D527F"/>
    <w:rsid w:val="007D6421"/>
    <w:rsid w:val="007D7594"/>
    <w:rsid w:val="007E203C"/>
    <w:rsid w:val="007E2747"/>
    <w:rsid w:val="007E363E"/>
    <w:rsid w:val="007E6989"/>
    <w:rsid w:val="007E7FB0"/>
    <w:rsid w:val="007F25D1"/>
    <w:rsid w:val="007F4AA1"/>
    <w:rsid w:val="007F50C3"/>
    <w:rsid w:val="007F57CF"/>
    <w:rsid w:val="007F5961"/>
    <w:rsid w:val="007F5CD2"/>
    <w:rsid w:val="007F782F"/>
    <w:rsid w:val="007F7AF9"/>
    <w:rsid w:val="008009FF"/>
    <w:rsid w:val="0080362B"/>
    <w:rsid w:val="00805DE0"/>
    <w:rsid w:val="00811F58"/>
    <w:rsid w:val="0081289D"/>
    <w:rsid w:val="00813271"/>
    <w:rsid w:val="0081722C"/>
    <w:rsid w:val="00817641"/>
    <w:rsid w:val="00820C63"/>
    <w:rsid w:val="008219F8"/>
    <w:rsid w:val="00825684"/>
    <w:rsid w:val="00834F8F"/>
    <w:rsid w:val="008400A2"/>
    <w:rsid w:val="00841466"/>
    <w:rsid w:val="00841AD8"/>
    <w:rsid w:val="008434E7"/>
    <w:rsid w:val="00843D3A"/>
    <w:rsid w:val="0084456E"/>
    <w:rsid w:val="008459C7"/>
    <w:rsid w:val="00845B3A"/>
    <w:rsid w:val="008508DA"/>
    <w:rsid w:val="0085544C"/>
    <w:rsid w:val="008607FB"/>
    <w:rsid w:val="0086151C"/>
    <w:rsid w:val="00862BDF"/>
    <w:rsid w:val="00866D63"/>
    <w:rsid w:val="008705E6"/>
    <w:rsid w:val="00870F9E"/>
    <w:rsid w:val="0087196D"/>
    <w:rsid w:val="0087233C"/>
    <w:rsid w:val="00876DEF"/>
    <w:rsid w:val="008778D6"/>
    <w:rsid w:val="008807FC"/>
    <w:rsid w:val="00882FB8"/>
    <w:rsid w:val="00885BA2"/>
    <w:rsid w:val="008867F1"/>
    <w:rsid w:val="00891459"/>
    <w:rsid w:val="008937C3"/>
    <w:rsid w:val="00895D82"/>
    <w:rsid w:val="00897EA1"/>
    <w:rsid w:val="008A0279"/>
    <w:rsid w:val="008A4CFF"/>
    <w:rsid w:val="008A5478"/>
    <w:rsid w:val="008A5893"/>
    <w:rsid w:val="008A70C5"/>
    <w:rsid w:val="008A7495"/>
    <w:rsid w:val="008B0E5F"/>
    <w:rsid w:val="008B25F1"/>
    <w:rsid w:val="008C0A31"/>
    <w:rsid w:val="008C0ECC"/>
    <w:rsid w:val="008C1458"/>
    <w:rsid w:val="008C152E"/>
    <w:rsid w:val="008C2901"/>
    <w:rsid w:val="008C3756"/>
    <w:rsid w:val="008C3CBC"/>
    <w:rsid w:val="008C5B72"/>
    <w:rsid w:val="008D2B9D"/>
    <w:rsid w:val="008D3237"/>
    <w:rsid w:val="008D3F53"/>
    <w:rsid w:val="008D4478"/>
    <w:rsid w:val="008E0336"/>
    <w:rsid w:val="008E3A78"/>
    <w:rsid w:val="008E7D38"/>
    <w:rsid w:val="008F1A9E"/>
    <w:rsid w:val="008F2540"/>
    <w:rsid w:val="008F310E"/>
    <w:rsid w:val="008F6F24"/>
    <w:rsid w:val="00903B5A"/>
    <w:rsid w:val="009044E3"/>
    <w:rsid w:val="009079BB"/>
    <w:rsid w:val="0091224E"/>
    <w:rsid w:val="00914239"/>
    <w:rsid w:val="00914C62"/>
    <w:rsid w:val="009154CE"/>
    <w:rsid w:val="00915A46"/>
    <w:rsid w:val="00921413"/>
    <w:rsid w:val="00921FF6"/>
    <w:rsid w:val="00925580"/>
    <w:rsid w:val="00926661"/>
    <w:rsid w:val="00930AF5"/>
    <w:rsid w:val="00932EE3"/>
    <w:rsid w:val="009344BA"/>
    <w:rsid w:val="009412BC"/>
    <w:rsid w:val="0094455B"/>
    <w:rsid w:val="0095021D"/>
    <w:rsid w:val="00955F47"/>
    <w:rsid w:val="0095612C"/>
    <w:rsid w:val="00957CCF"/>
    <w:rsid w:val="0096278D"/>
    <w:rsid w:val="00962B3B"/>
    <w:rsid w:val="00963363"/>
    <w:rsid w:val="00963DAC"/>
    <w:rsid w:val="00967E54"/>
    <w:rsid w:val="00973425"/>
    <w:rsid w:val="009737F3"/>
    <w:rsid w:val="00980C63"/>
    <w:rsid w:val="009864FE"/>
    <w:rsid w:val="00986948"/>
    <w:rsid w:val="00987549"/>
    <w:rsid w:val="00990317"/>
    <w:rsid w:val="0099095C"/>
    <w:rsid w:val="009947BD"/>
    <w:rsid w:val="00995865"/>
    <w:rsid w:val="009A1FDF"/>
    <w:rsid w:val="009A38EB"/>
    <w:rsid w:val="009A5818"/>
    <w:rsid w:val="009A6ADE"/>
    <w:rsid w:val="009A7F5E"/>
    <w:rsid w:val="009B2951"/>
    <w:rsid w:val="009B32A4"/>
    <w:rsid w:val="009B4A3C"/>
    <w:rsid w:val="009B6270"/>
    <w:rsid w:val="009B7477"/>
    <w:rsid w:val="009C47DE"/>
    <w:rsid w:val="009D1E03"/>
    <w:rsid w:val="009D5834"/>
    <w:rsid w:val="009E3BAF"/>
    <w:rsid w:val="009E5923"/>
    <w:rsid w:val="009F4FA7"/>
    <w:rsid w:val="009F6A22"/>
    <w:rsid w:val="00A00EC0"/>
    <w:rsid w:val="00A029BC"/>
    <w:rsid w:val="00A02B47"/>
    <w:rsid w:val="00A07274"/>
    <w:rsid w:val="00A11204"/>
    <w:rsid w:val="00A203B9"/>
    <w:rsid w:val="00A222B6"/>
    <w:rsid w:val="00A25251"/>
    <w:rsid w:val="00A253F0"/>
    <w:rsid w:val="00A30631"/>
    <w:rsid w:val="00A30A19"/>
    <w:rsid w:val="00A329D2"/>
    <w:rsid w:val="00A33A62"/>
    <w:rsid w:val="00A4283B"/>
    <w:rsid w:val="00A43EF9"/>
    <w:rsid w:val="00A44B25"/>
    <w:rsid w:val="00A44C08"/>
    <w:rsid w:val="00A47983"/>
    <w:rsid w:val="00A50753"/>
    <w:rsid w:val="00A524C5"/>
    <w:rsid w:val="00A54693"/>
    <w:rsid w:val="00A54B81"/>
    <w:rsid w:val="00A5581A"/>
    <w:rsid w:val="00A5799E"/>
    <w:rsid w:val="00A61181"/>
    <w:rsid w:val="00A6157C"/>
    <w:rsid w:val="00A617F0"/>
    <w:rsid w:val="00A62FB1"/>
    <w:rsid w:val="00A6306E"/>
    <w:rsid w:val="00A6598D"/>
    <w:rsid w:val="00A67DDF"/>
    <w:rsid w:val="00A7045D"/>
    <w:rsid w:val="00A70C5A"/>
    <w:rsid w:val="00A72226"/>
    <w:rsid w:val="00A74C3A"/>
    <w:rsid w:val="00A74ED8"/>
    <w:rsid w:val="00A77888"/>
    <w:rsid w:val="00A80037"/>
    <w:rsid w:val="00A806F1"/>
    <w:rsid w:val="00A8500A"/>
    <w:rsid w:val="00A91BF8"/>
    <w:rsid w:val="00A950B4"/>
    <w:rsid w:val="00AA1E2B"/>
    <w:rsid w:val="00AA367C"/>
    <w:rsid w:val="00AA3D9B"/>
    <w:rsid w:val="00AA56F6"/>
    <w:rsid w:val="00AA65BA"/>
    <w:rsid w:val="00AB0030"/>
    <w:rsid w:val="00AB06D4"/>
    <w:rsid w:val="00AB38E2"/>
    <w:rsid w:val="00AB44EE"/>
    <w:rsid w:val="00AB6718"/>
    <w:rsid w:val="00AC38AF"/>
    <w:rsid w:val="00AC5336"/>
    <w:rsid w:val="00AC6492"/>
    <w:rsid w:val="00AC7EE3"/>
    <w:rsid w:val="00AD1C5F"/>
    <w:rsid w:val="00AD360A"/>
    <w:rsid w:val="00AD47CD"/>
    <w:rsid w:val="00AD5ABC"/>
    <w:rsid w:val="00AD5FDB"/>
    <w:rsid w:val="00AD61DD"/>
    <w:rsid w:val="00AE063F"/>
    <w:rsid w:val="00AE1980"/>
    <w:rsid w:val="00AE1E66"/>
    <w:rsid w:val="00AE3898"/>
    <w:rsid w:val="00AF07EE"/>
    <w:rsid w:val="00AF1F7F"/>
    <w:rsid w:val="00AF339B"/>
    <w:rsid w:val="00AF342C"/>
    <w:rsid w:val="00AF6ADA"/>
    <w:rsid w:val="00B01F9F"/>
    <w:rsid w:val="00B03733"/>
    <w:rsid w:val="00B05351"/>
    <w:rsid w:val="00B07197"/>
    <w:rsid w:val="00B11203"/>
    <w:rsid w:val="00B115AF"/>
    <w:rsid w:val="00B11B7E"/>
    <w:rsid w:val="00B16A71"/>
    <w:rsid w:val="00B17C13"/>
    <w:rsid w:val="00B20448"/>
    <w:rsid w:val="00B25E64"/>
    <w:rsid w:val="00B3466A"/>
    <w:rsid w:val="00B411F7"/>
    <w:rsid w:val="00B423A0"/>
    <w:rsid w:val="00B42601"/>
    <w:rsid w:val="00B426E0"/>
    <w:rsid w:val="00B47556"/>
    <w:rsid w:val="00B47C27"/>
    <w:rsid w:val="00B500AE"/>
    <w:rsid w:val="00B51337"/>
    <w:rsid w:val="00B515CC"/>
    <w:rsid w:val="00B52032"/>
    <w:rsid w:val="00B532A3"/>
    <w:rsid w:val="00B53F11"/>
    <w:rsid w:val="00B5426E"/>
    <w:rsid w:val="00B54610"/>
    <w:rsid w:val="00B54681"/>
    <w:rsid w:val="00B548CF"/>
    <w:rsid w:val="00B5557B"/>
    <w:rsid w:val="00B55F02"/>
    <w:rsid w:val="00B614D4"/>
    <w:rsid w:val="00B62E55"/>
    <w:rsid w:val="00B62F27"/>
    <w:rsid w:val="00B66EDF"/>
    <w:rsid w:val="00B678D7"/>
    <w:rsid w:val="00B67BFA"/>
    <w:rsid w:val="00B67DA4"/>
    <w:rsid w:val="00B7134B"/>
    <w:rsid w:val="00B71B1C"/>
    <w:rsid w:val="00B7218F"/>
    <w:rsid w:val="00B7421A"/>
    <w:rsid w:val="00B812BA"/>
    <w:rsid w:val="00B83018"/>
    <w:rsid w:val="00B87181"/>
    <w:rsid w:val="00B90012"/>
    <w:rsid w:val="00B949AF"/>
    <w:rsid w:val="00B9603D"/>
    <w:rsid w:val="00BA22EA"/>
    <w:rsid w:val="00BA35FD"/>
    <w:rsid w:val="00BA428C"/>
    <w:rsid w:val="00BA6B8C"/>
    <w:rsid w:val="00BB282D"/>
    <w:rsid w:val="00BB2C84"/>
    <w:rsid w:val="00BB4253"/>
    <w:rsid w:val="00BB53C5"/>
    <w:rsid w:val="00BB7284"/>
    <w:rsid w:val="00BC0654"/>
    <w:rsid w:val="00BC2D49"/>
    <w:rsid w:val="00BC3F4D"/>
    <w:rsid w:val="00BC66FB"/>
    <w:rsid w:val="00BC6B8F"/>
    <w:rsid w:val="00BD1D72"/>
    <w:rsid w:val="00BD434B"/>
    <w:rsid w:val="00BD43EA"/>
    <w:rsid w:val="00BD4EDC"/>
    <w:rsid w:val="00BD4F83"/>
    <w:rsid w:val="00BD54BE"/>
    <w:rsid w:val="00BD6D42"/>
    <w:rsid w:val="00BD71FA"/>
    <w:rsid w:val="00BE324B"/>
    <w:rsid w:val="00BE324D"/>
    <w:rsid w:val="00BE3796"/>
    <w:rsid w:val="00BE4A27"/>
    <w:rsid w:val="00BE4D02"/>
    <w:rsid w:val="00BE7537"/>
    <w:rsid w:val="00BE7577"/>
    <w:rsid w:val="00BF1318"/>
    <w:rsid w:val="00BF3182"/>
    <w:rsid w:val="00BF5A54"/>
    <w:rsid w:val="00BF7D72"/>
    <w:rsid w:val="00C00DEC"/>
    <w:rsid w:val="00C0194E"/>
    <w:rsid w:val="00C01A2A"/>
    <w:rsid w:val="00C0354A"/>
    <w:rsid w:val="00C04928"/>
    <w:rsid w:val="00C06E0D"/>
    <w:rsid w:val="00C14473"/>
    <w:rsid w:val="00C176D2"/>
    <w:rsid w:val="00C21A53"/>
    <w:rsid w:val="00C233BE"/>
    <w:rsid w:val="00C30B8C"/>
    <w:rsid w:val="00C318C3"/>
    <w:rsid w:val="00C34DC9"/>
    <w:rsid w:val="00C352B2"/>
    <w:rsid w:val="00C35B07"/>
    <w:rsid w:val="00C40AE3"/>
    <w:rsid w:val="00C4141F"/>
    <w:rsid w:val="00C42E34"/>
    <w:rsid w:val="00C43B32"/>
    <w:rsid w:val="00C46E32"/>
    <w:rsid w:val="00C50BAD"/>
    <w:rsid w:val="00C5209C"/>
    <w:rsid w:val="00C52683"/>
    <w:rsid w:val="00C55474"/>
    <w:rsid w:val="00C5690F"/>
    <w:rsid w:val="00C60E1B"/>
    <w:rsid w:val="00C635D0"/>
    <w:rsid w:val="00C65B7B"/>
    <w:rsid w:val="00C72757"/>
    <w:rsid w:val="00C730D0"/>
    <w:rsid w:val="00C735A6"/>
    <w:rsid w:val="00C73673"/>
    <w:rsid w:val="00C744EA"/>
    <w:rsid w:val="00C75EC0"/>
    <w:rsid w:val="00C800DD"/>
    <w:rsid w:val="00C81848"/>
    <w:rsid w:val="00C81993"/>
    <w:rsid w:val="00C81D89"/>
    <w:rsid w:val="00C84FA5"/>
    <w:rsid w:val="00C90B56"/>
    <w:rsid w:val="00C91D6D"/>
    <w:rsid w:val="00C92ACA"/>
    <w:rsid w:val="00C9331B"/>
    <w:rsid w:val="00C9424B"/>
    <w:rsid w:val="00C945B0"/>
    <w:rsid w:val="00C94FC5"/>
    <w:rsid w:val="00C9509C"/>
    <w:rsid w:val="00C97C55"/>
    <w:rsid w:val="00CA0548"/>
    <w:rsid w:val="00CA5B9F"/>
    <w:rsid w:val="00CA61C5"/>
    <w:rsid w:val="00CB3BEE"/>
    <w:rsid w:val="00CB3FEA"/>
    <w:rsid w:val="00CB5798"/>
    <w:rsid w:val="00CB6431"/>
    <w:rsid w:val="00CB7EA2"/>
    <w:rsid w:val="00CC0B04"/>
    <w:rsid w:val="00CC11D3"/>
    <w:rsid w:val="00CC1B33"/>
    <w:rsid w:val="00CC2716"/>
    <w:rsid w:val="00CC3766"/>
    <w:rsid w:val="00CC37EB"/>
    <w:rsid w:val="00CC3E3E"/>
    <w:rsid w:val="00CD0141"/>
    <w:rsid w:val="00CD24CB"/>
    <w:rsid w:val="00CD2FF7"/>
    <w:rsid w:val="00CD4AB6"/>
    <w:rsid w:val="00CD6E0B"/>
    <w:rsid w:val="00CE20DD"/>
    <w:rsid w:val="00CE5C55"/>
    <w:rsid w:val="00CF1717"/>
    <w:rsid w:val="00CF176F"/>
    <w:rsid w:val="00CF2284"/>
    <w:rsid w:val="00CF6142"/>
    <w:rsid w:val="00CF7DD2"/>
    <w:rsid w:val="00D0023A"/>
    <w:rsid w:val="00D003E4"/>
    <w:rsid w:val="00D03D81"/>
    <w:rsid w:val="00D06280"/>
    <w:rsid w:val="00D10DB9"/>
    <w:rsid w:val="00D11809"/>
    <w:rsid w:val="00D12E8D"/>
    <w:rsid w:val="00D17B98"/>
    <w:rsid w:val="00D22B2F"/>
    <w:rsid w:val="00D26CF8"/>
    <w:rsid w:val="00D2724A"/>
    <w:rsid w:val="00D27454"/>
    <w:rsid w:val="00D30720"/>
    <w:rsid w:val="00D307AA"/>
    <w:rsid w:val="00D30C88"/>
    <w:rsid w:val="00D31EEA"/>
    <w:rsid w:val="00D3240B"/>
    <w:rsid w:val="00D32554"/>
    <w:rsid w:val="00D332CD"/>
    <w:rsid w:val="00D33CA9"/>
    <w:rsid w:val="00D33DD9"/>
    <w:rsid w:val="00D352C9"/>
    <w:rsid w:val="00D36D41"/>
    <w:rsid w:val="00D37A06"/>
    <w:rsid w:val="00D4196C"/>
    <w:rsid w:val="00D43650"/>
    <w:rsid w:val="00D43C58"/>
    <w:rsid w:val="00D443AC"/>
    <w:rsid w:val="00D44A62"/>
    <w:rsid w:val="00D44D3C"/>
    <w:rsid w:val="00D476E9"/>
    <w:rsid w:val="00D513F1"/>
    <w:rsid w:val="00D558EF"/>
    <w:rsid w:val="00D60868"/>
    <w:rsid w:val="00D60885"/>
    <w:rsid w:val="00D611C3"/>
    <w:rsid w:val="00D61F1E"/>
    <w:rsid w:val="00D62B3C"/>
    <w:rsid w:val="00D63477"/>
    <w:rsid w:val="00D63C34"/>
    <w:rsid w:val="00D64818"/>
    <w:rsid w:val="00D73E5D"/>
    <w:rsid w:val="00D749FA"/>
    <w:rsid w:val="00D75D48"/>
    <w:rsid w:val="00D76243"/>
    <w:rsid w:val="00D76787"/>
    <w:rsid w:val="00D77EA4"/>
    <w:rsid w:val="00D83DD0"/>
    <w:rsid w:val="00D87018"/>
    <w:rsid w:val="00D87F38"/>
    <w:rsid w:val="00D87F53"/>
    <w:rsid w:val="00D917CF"/>
    <w:rsid w:val="00D96E4A"/>
    <w:rsid w:val="00D978AD"/>
    <w:rsid w:val="00DA1E98"/>
    <w:rsid w:val="00DB1310"/>
    <w:rsid w:val="00DB6A97"/>
    <w:rsid w:val="00DB7C72"/>
    <w:rsid w:val="00DC1529"/>
    <w:rsid w:val="00DC2639"/>
    <w:rsid w:val="00DC2F3B"/>
    <w:rsid w:val="00DC6B5D"/>
    <w:rsid w:val="00DC6F40"/>
    <w:rsid w:val="00DC6F8A"/>
    <w:rsid w:val="00DC73A0"/>
    <w:rsid w:val="00DC7FA8"/>
    <w:rsid w:val="00DD157E"/>
    <w:rsid w:val="00DD283A"/>
    <w:rsid w:val="00DD2A55"/>
    <w:rsid w:val="00DD316E"/>
    <w:rsid w:val="00DD513E"/>
    <w:rsid w:val="00DD5DBD"/>
    <w:rsid w:val="00DD6627"/>
    <w:rsid w:val="00DE0E81"/>
    <w:rsid w:val="00DE2EC9"/>
    <w:rsid w:val="00DE6EFD"/>
    <w:rsid w:val="00DE7431"/>
    <w:rsid w:val="00DE7544"/>
    <w:rsid w:val="00DE79CB"/>
    <w:rsid w:val="00DF2908"/>
    <w:rsid w:val="00DF354F"/>
    <w:rsid w:val="00DF5B01"/>
    <w:rsid w:val="00E02C53"/>
    <w:rsid w:val="00E03677"/>
    <w:rsid w:val="00E03C24"/>
    <w:rsid w:val="00E05558"/>
    <w:rsid w:val="00E05A50"/>
    <w:rsid w:val="00E116E6"/>
    <w:rsid w:val="00E1247F"/>
    <w:rsid w:val="00E14CC6"/>
    <w:rsid w:val="00E264A9"/>
    <w:rsid w:val="00E26826"/>
    <w:rsid w:val="00E31D94"/>
    <w:rsid w:val="00E34964"/>
    <w:rsid w:val="00E36040"/>
    <w:rsid w:val="00E3616C"/>
    <w:rsid w:val="00E36B05"/>
    <w:rsid w:val="00E36C14"/>
    <w:rsid w:val="00E3783E"/>
    <w:rsid w:val="00E431E8"/>
    <w:rsid w:val="00E441AE"/>
    <w:rsid w:val="00E455A8"/>
    <w:rsid w:val="00E474C7"/>
    <w:rsid w:val="00E47AAC"/>
    <w:rsid w:val="00E50880"/>
    <w:rsid w:val="00E63335"/>
    <w:rsid w:val="00E6533C"/>
    <w:rsid w:val="00E67A12"/>
    <w:rsid w:val="00E728B7"/>
    <w:rsid w:val="00E77E77"/>
    <w:rsid w:val="00E8103F"/>
    <w:rsid w:val="00E81203"/>
    <w:rsid w:val="00E82275"/>
    <w:rsid w:val="00E823D2"/>
    <w:rsid w:val="00E859AB"/>
    <w:rsid w:val="00E90A38"/>
    <w:rsid w:val="00E93CF6"/>
    <w:rsid w:val="00E94C9A"/>
    <w:rsid w:val="00E965D0"/>
    <w:rsid w:val="00E96FD3"/>
    <w:rsid w:val="00EA1135"/>
    <w:rsid w:val="00EA22C7"/>
    <w:rsid w:val="00EA3681"/>
    <w:rsid w:val="00EB3832"/>
    <w:rsid w:val="00EB5943"/>
    <w:rsid w:val="00EC08B1"/>
    <w:rsid w:val="00EC0BFE"/>
    <w:rsid w:val="00EC0F33"/>
    <w:rsid w:val="00EC132C"/>
    <w:rsid w:val="00EC1600"/>
    <w:rsid w:val="00EC2F0E"/>
    <w:rsid w:val="00EC3BBC"/>
    <w:rsid w:val="00EC4E00"/>
    <w:rsid w:val="00EC5FC0"/>
    <w:rsid w:val="00ED22EC"/>
    <w:rsid w:val="00ED3768"/>
    <w:rsid w:val="00ED4CF4"/>
    <w:rsid w:val="00ED5A3E"/>
    <w:rsid w:val="00ED7707"/>
    <w:rsid w:val="00EE3B8B"/>
    <w:rsid w:val="00EF19BE"/>
    <w:rsid w:val="00EF53B1"/>
    <w:rsid w:val="00EF6A8C"/>
    <w:rsid w:val="00F01AEB"/>
    <w:rsid w:val="00F028DF"/>
    <w:rsid w:val="00F046A0"/>
    <w:rsid w:val="00F05180"/>
    <w:rsid w:val="00F0548E"/>
    <w:rsid w:val="00F101A9"/>
    <w:rsid w:val="00F14819"/>
    <w:rsid w:val="00F1578B"/>
    <w:rsid w:val="00F15D40"/>
    <w:rsid w:val="00F17328"/>
    <w:rsid w:val="00F1754C"/>
    <w:rsid w:val="00F17F20"/>
    <w:rsid w:val="00F212DC"/>
    <w:rsid w:val="00F2163D"/>
    <w:rsid w:val="00F236AF"/>
    <w:rsid w:val="00F23758"/>
    <w:rsid w:val="00F26BDC"/>
    <w:rsid w:val="00F32F35"/>
    <w:rsid w:val="00F3311A"/>
    <w:rsid w:val="00F3597B"/>
    <w:rsid w:val="00F37A7A"/>
    <w:rsid w:val="00F53102"/>
    <w:rsid w:val="00F53120"/>
    <w:rsid w:val="00F53BFA"/>
    <w:rsid w:val="00F5534E"/>
    <w:rsid w:val="00F56AAC"/>
    <w:rsid w:val="00F60D96"/>
    <w:rsid w:val="00F6249C"/>
    <w:rsid w:val="00F63CCA"/>
    <w:rsid w:val="00F653A9"/>
    <w:rsid w:val="00F65FA5"/>
    <w:rsid w:val="00F66060"/>
    <w:rsid w:val="00F668CF"/>
    <w:rsid w:val="00F70BA8"/>
    <w:rsid w:val="00F75E8E"/>
    <w:rsid w:val="00F76412"/>
    <w:rsid w:val="00F8107F"/>
    <w:rsid w:val="00F82179"/>
    <w:rsid w:val="00F86CF6"/>
    <w:rsid w:val="00F86FBA"/>
    <w:rsid w:val="00F8719E"/>
    <w:rsid w:val="00F901CF"/>
    <w:rsid w:val="00F90D53"/>
    <w:rsid w:val="00F936CB"/>
    <w:rsid w:val="00F963EC"/>
    <w:rsid w:val="00FA0481"/>
    <w:rsid w:val="00FB7D97"/>
    <w:rsid w:val="00FC01F3"/>
    <w:rsid w:val="00FC02CB"/>
    <w:rsid w:val="00FC1F39"/>
    <w:rsid w:val="00FC1FCF"/>
    <w:rsid w:val="00FC2396"/>
    <w:rsid w:val="00FC3362"/>
    <w:rsid w:val="00FC3566"/>
    <w:rsid w:val="00FC520E"/>
    <w:rsid w:val="00FC5F9B"/>
    <w:rsid w:val="00FD416B"/>
    <w:rsid w:val="00FD52A6"/>
    <w:rsid w:val="00FE1355"/>
    <w:rsid w:val="00FE46DC"/>
    <w:rsid w:val="00FE5D5D"/>
    <w:rsid w:val="00FE62D1"/>
    <w:rsid w:val="00FE74CA"/>
    <w:rsid w:val="00FF29A4"/>
    <w:rsid w:val="00FF4C3A"/>
    <w:rsid w:val="00FF4E6D"/>
    <w:rsid w:val="00FF582B"/>
    <w:rsid w:val="00FF7102"/>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D0C5D"/>
  <w15:chartTrackingRefBased/>
  <w15:docId w15:val="{317AC283-7DD1-1F47-8F85-A3C38413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A0"/>
    <w:pPr>
      <w:widowControl w:val="0"/>
      <w:jc w:val="both"/>
    </w:pPr>
  </w:style>
  <w:style w:type="paragraph" w:styleId="Heading1">
    <w:name w:val="heading 1"/>
    <w:basedOn w:val="Normal"/>
    <w:next w:val="Normal"/>
    <w:link w:val="Heading1Char"/>
    <w:uiPriority w:val="9"/>
    <w:qFormat/>
    <w:rsid w:val="00D608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0A31"/>
    <w:pPr>
      <w:keepNext/>
      <w:widowControl/>
      <w:tabs>
        <w:tab w:val="num" w:pos="1440"/>
      </w:tabs>
      <w:spacing w:before="240" w:after="60"/>
      <w:ind w:left="1440" w:hanging="720"/>
      <w:jc w:val="left"/>
      <w:outlineLvl w:val="1"/>
    </w:pPr>
    <w:rPr>
      <w:rFonts w:asciiTheme="majorHAnsi" w:eastAsiaTheme="majorEastAsia" w:hAnsiTheme="majorHAnsi" w:cstheme="majorBidi"/>
      <w:b/>
      <w:bCs/>
      <w:i/>
      <w:iCs/>
      <w:kern w:val="0"/>
      <w:sz w:val="28"/>
      <w:szCs w:val="28"/>
      <w:lang w:eastAsia="en-US"/>
    </w:rPr>
  </w:style>
  <w:style w:type="paragraph" w:styleId="Heading3">
    <w:name w:val="heading 3"/>
    <w:basedOn w:val="Normal"/>
    <w:next w:val="Normal"/>
    <w:link w:val="Heading3Char"/>
    <w:uiPriority w:val="9"/>
    <w:semiHidden/>
    <w:unhideWhenUsed/>
    <w:qFormat/>
    <w:rsid w:val="008C0A31"/>
    <w:pPr>
      <w:keepNext/>
      <w:widowControl/>
      <w:tabs>
        <w:tab w:val="num" w:pos="2160"/>
      </w:tabs>
      <w:spacing w:before="240" w:after="60"/>
      <w:ind w:left="2160" w:hanging="720"/>
      <w:jc w:val="left"/>
      <w:outlineLvl w:val="2"/>
    </w:pPr>
    <w:rPr>
      <w:rFonts w:asciiTheme="majorHAnsi" w:eastAsiaTheme="majorEastAsia" w:hAnsiTheme="majorHAnsi" w:cstheme="majorBidi"/>
      <w:b/>
      <w:bCs/>
      <w:kern w:val="0"/>
      <w:sz w:val="26"/>
      <w:szCs w:val="26"/>
      <w:lang w:eastAsia="en-US"/>
    </w:rPr>
  </w:style>
  <w:style w:type="paragraph" w:styleId="Heading4">
    <w:name w:val="heading 4"/>
    <w:basedOn w:val="Normal"/>
    <w:next w:val="Normal"/>
    <w:link w:val="Heading4Char"/>
    <w:uiPriority w:val="9"/>
    <w:semiHidden/>
    <w:unhideWhenUsed/>
    <w:qFormat/>
    <w:rsid w:val="008C0A31"/>
    <w:pPr>
      <w:keepNext/>
      <w:widowControl/>
      <w:tabs>
        <w:tab w:val="num" w:pos="2880"/>
      </w:tabs>
      <w:spacing w:before="240" w:after="60"/>
      <w:ind w:left="2880" w:hanging="720"/>
      <w:jc w:val="left"/>
      <w:outlineLvl w:val="3"/>
    </w:pPr>
    <w:rPr>
      <w:b/>
      <w:bCs/>
      <w:kern w:val="0"/>
      <w:sz w:val="28"/>
      <w:szCs w:val="28"/>
      <w:lang w:eastAsia="en-US"/>
    </w:rPr>
  </w:style>
  <w:style w:type="paragraph" w:styleId="Heading5">
    <w:name w:val="heading 5"/>
    <w:basedOn w:val="Normal"/>
    <w:next w:val="Normal"/>
    <w:link w:val="Heading5Char"/>
    <w:uiPriority w:val="9"/>
    <w:semiHidden/>
    <w:unhideWhenUsed/>
    <w:qFormat/>
    <w:rsid w:val="008C0A31"/>
    <w:pPr>
      <w:widowControl/>
      <w:tabs>
        <w:tab w:val="num" w:pos="3600"/>
      </w:tabs>
      <w:spacing w:before="240" w:after="60"/>
      <w:ind w:left="3600" w:hanging="720"/>
      <w:jc w:val="left"/>
      <w:outlineLvl w:val="4"/>
    </w:pPr>
    <w:rPr>
      <w:b/>
      <w:bCs/>
      <w:i/>
      <w:iCs/>
      <w:kern w:val="0"/>
      <w:sz w:val="26"/>
      <w:szCs w:val="26"/>
      <w:lang w:eastAsia="en-US"/>
    </w:rPr>
  </w:style>
  <w:style w:type="paragraph" w:styleId="Heading6">
    <w:name w:val="heading 6"/>
    <w:basedOn w:val="Normal"/>
    <w:next w:val="Normal"/>
    <w:link w:val="Heading6Char"/>
    <w:qFormat/>
    <w:rsid w:val="008C0A31"/>
    <w:pPr>
      <w:widowControl/>
      <w:tabs>
        <w:tab w:val="num" w:pos="4320"/>
      </w:tabs>
      <w:spacing w:before="240" w:after="60"/>
      <w:ind w:left="4320" w:hanging="720"/>
      <w:jc w:val="left"/>
      <w:outlineLvl w:val="5"/>
    </w:pPr>
    <w:rPr>
      <w:rFonts w:ascii="Times New Roman" w:eastAsia="Batang" w:hAnsi="Times New Roman" w:cs="Times New Roman"/>
      <w:b/>
      <w:bCs/>
      <w:kern w:val="0"/>
      <w:sz w:val="22"/>
      <w:lang w:eastAsia="en-US"/>
    </w:rPr>
  </w:style>
  <w:style w:type="paragraph" w:styleId="Heading7">
    <w:name w:val="heading 7"/>
    <w:basedOn w:val="Normal"/>
    <w:next w:val="Normal"/>
    <w:link w:val="Heading7Char"/>
    <w:uiPriority w:val="9"/>
    <w:semiHidden/>
    <w:unhideWhenUsed/>
    <w:qFormat/>
    <w:rsid w:val="008C0A31"/>
    <w:pPr>
      <w:widowControl/>
      <w:tabs>
        <w:tab w:val="num" w:pos="5040"/>
      </w:tabs>
      <w:spacing w:before="240" w:after="60"/>
      <w:ind w:left="5040" w:hanging="720"/>
      <w:jc w:val="left"/>
      <w:outlineLvl w:val="6"/>
    </w:pPr>
    <w:rPr>
      <w:kern w:val="0"/>
      <w:sz w:val="24"/>
      <w:szCs w:val="24"/>
      <w:lang w:eastAsia="en-US"/>
    </w:rPr>
  </w:style>
  <w:style w:type="paragraph" w:styleId="Heading8">
    <w:name w:val="heading 8"/>
    <w:basedOn w:val="Normal"/>
    <w:next w:val="Normal"/>
    <w:link w:val="Heading8Char"/>
    <w:uiPriority w:val="9"/>
    <w:semiHidden/>
    <w:unhideWhenUsed/>
    <w:qFormat/>
    <w:rsid w:val="008C0A31"/>
    <w:pPr>
      <w:widowControl/>
      <w:tabs>
        <w:tab w:val="num" w:pos="5760"/>
      </w:tabs>
      <w:spacing w:before="240" w:after="60"/>
      <w:ind w:left="5760" w:hanging="720"/>
      <w:jc w:val="left"/>
      <w:outlineLvl w:val="7"/>
    </w:pPr>
    <w:rPr>
      <w:i/>
      <w:iCs/>
      <w:kern w:val="0"/>
      <w:sz w:val="24"/>
      <w:szCs w:val="24"/>
      <w:lang w:eastAsia="en-US"/>
    </w:rPr>
  </w:style>
  <w:style w:type="paragraph" w:styleId="Heading9">
    <w:name w:val="heading 9"/>
    <w:basedOn w:val="Normal"/>
    <w:next w:val="Normal"/>
    <w:link w:val="Heading9Char"/>
    <w:uiPriority w:val="9"/>
    <w:semiHidden/>
    <w:unhideWhenUsed/>
    <w:qFormat/>
    <w:rsid w:val="008C0A31"/>
    <w:pPr>
      <w:widowControl/>
      <w:tabs>
        <w:tab w:val="num" w:pos="6480"/>
      </w:tabs>
      <w:spacing w:before="240" w:after="60"/>
      <w:ind w:left="6480" w:hanging="720"/>
      <w:jc w:val="left"/>
      <w:outlineLvl w:val="8"/>
    </w:pPr>
    <w:rPr>
      <w:rFonts w:asciiTheme="majorHAnsi" w:eastAsiaTheme="majorEastAsia" w:hAnsiTheme="majorHAnsi" w:cstheme="majorBid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Recommendation,List Paragraph11,List Paragraph2,Colorful List - Accent 11,Colorful List - Accent 12,NAFO PR List Paragraph,ADB paragraph numbering,Liste 1,Bullets,List Paragraph nowy,References,ANNEX"/>
    <w:basedOn w:val="Normal"/>
    <w:link w:val="ListParagraphChar"/>
    <w:uiPriority w:val="1"/>
    <w:qFormat/>
    <w:rsid w:val="00A30A19"/>
    <w:pPr>
      <w:widowControl/>
      <w:spacing w:after="200" w:line="276" w:lineRule="auto"/>
      <w:ind w:left="720"/>
      <w:contextualSpacing/>
      <w:jc w:val="left"/>
    </w:pPr>
    <w:rPr>
      <w:kern w:val="0"/>
      <w:sz w:val="22"/>
      <w:lang w:eastAsia="ko-KR"/>
    </w:rPr>
  </w:style>
  <w:style w:type="paragraph" w:customStyle="1" w:styleId="Default">
    <w:name w:val="Default"/>
    <w:link w:val="DefaultChar"/>
    <w:rsid w:val="00A30A19"/>
    <w:pPr>
      <w:autoSpaceDE w:val="0"/>
      <w:autoSpaceDN w:val="0"/>
      <w:adjustRightInd w:val="0"/>
    </w:pPr>
    <w:rPr>
      <w:rFonts w:ascii="Times New Roman" w:eastAsia="Batang" w:hAnsi="Times New Roman" w:cs="Times New Roman"/>
      <w:color w:val="000000"/>
      <w:kern w:val="0"/>
      <w:sz w:val="24"/>
      <w:szCs w:val="24"/>
      <w:lang w:eastAsia="ko-KR"/>
    </w:rPr>
  </w:style>
  <w:style w:type="character" w:customStyle="1" w:styleId="DefaultChar">
    <w:name w:val="Default Char"/>
    <w:basedOn w:val="DefaultParagraphFont"/>
    <w:link w:val="Default"/>
    <w:locked/>
    <w:rsid w:val="00A30A19"/>
    <w:rPr>
      <w:rFonts w:ascii="Times New Roman" w:eastAsia="Batang" w:hAnsi="Times New Roman" w:cs="Times New Roman"/>
      <w:color w:val="000000"/>
      <w:kern w:val="0"/>
      <w:sz w:val="24"/>
      <w:szCs w:val="24"/>
      <w:lang w:eastAsia="ko-KR"/>
    </w:rPr>
  </w:style>
  <w:style w:type="paragraph" w:styleId="BalloonText">
    <w:name w:val="Balloon Text"/>
    <w:basedOn w:val="Normal"/>
    <w:link w:val="BalloonTextChar"/>
    <w:uiPriority w:val="99"/>
    <w:semiHidden/>
    <w:unhideWhenUsed/>
    <w:rsid w:val="00957C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57CCF"/>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E0E81"/>
    <w:pPr>
      <w:tabs>
        <w:tab w:val="center" w:pos="4680"/>
        <w:tab w:val="right" w:pos="9360"/>
      </w:tabs>
    </w:pPr>
  </w:style>
  <w:style w:type="character" w:customStyle="1" w:styleId="HeaderChar">
    <w:name w:val="Header Char"/>
    <w:basedOn w:val="DefaultParagraphFont"/>
    <w:link w:val="Header"/>
    <w:uiPriority w:val="99"/>
    <w:rsid w:val="00DE0E81"/>
  </w:style>
  <w:style w:type="paragraph" w:styleId="Footer">
    <w:name w:val="footer"/>
    <w:basedOn w:val="Normal"/>
    <w:link w:val="FooterChar"/>
    <w:uiPriority w:val="99"/>
    <w:unhideWhenUsed/>
    <w:rsid w:val="00DE0E81"/>
    <w:pPr>
      <w:tabs>
        <w:tab w:val="center" w:pos="4680"/>
        <w:tab w:val="right" w:pos="9360"/>
      </w:tabs>
    </w:pPr>
  </w:style>
  <w:style w:type="character" w:customStyle="1" w:styleId="FooterChar">
    <w:name w:val="Footer Char"/>
    <w:basedOn w:val="DefaultParagraphFont"/>
    <w:link w:val="Footer"/>
    <w:uiPriority w:val="99"/>
    <w:rsid w:val="00DE0E81"/>
  </w:style>
  <w:style w:type="paragraph" w:styleId="FootnoteText">
    <w:name w:val="footnote text"/>
    <w:basedOn w:val="Normal"/>
    <w:link w:val="FootnoteTextChar"/>
    <w:uiPriority w:val="99"/>
    <w:unhideWhenUsed/>
    <w:rsid w:val="00BB53C5"/>
    <w:pPr>
      <w:widowControl/>
    </w:pPr>
    <w:rPr>
      <w:rFonts w:ascii="Times New Roman" w:eastAsia="Batang" w:hAnsi="Times New Roman" w:cs="Times New Roman"/>
      <w:kern w:val="0"/>
      <w:sz w:val="20"/>
      <w:szCs w:val="20"/>
      <w:lang w:eastAsia="en-US"/>
    </w:rPr>
  </w:style>
  <w:style w:type="character" w:customStyle="1" w:styleId="FootnoteTextChar">
    <w:name w:val="Footnote Text Char"/>
    <w:basedOn w:val="DefaultParagraphFont"/>
    <w:link w:val="FootnoteText"/>
    <w:uiPriority w:val="99"/>
    <w:rsid w:val="00BB53C5"/>
    <w:rPr>
      <w:rFonts w:ascii="Times New Roman" w:eastAsia="Batang" w:hAnsi="Times New Roman" w:cs="Times New Roman"/>
      <w:kern w:val="0"/>
      <w:sz w:val="20"/>
      <w:szCs w:val="20"/>
      <w:lang w:eastAsia="en-US"/>
    </w:rPr>
  </w:style>
  <w:style w:type="character" w:styleId="FootnoteReference">
    <w:name w:val="footnote reference"/>
    <w:basedOn w:val="DefaultParagraphFont"/>
    <w:uiPriority w:val="99"/>
    <w:unhideWhenUsed/>
    <w:rsid w:val="00BB53C5"/>
    <w:rPr>
      <w:vertAlign w:val="superscript"/>
    </w:rPr>
  </w:style>
  <w:style w:type="table" w:styleId="TableGrid">
    <w:name w:val="Table Grid"/>
    <w:basedOn w:val="TableNormal"/>
    <w:uiPriority w:val="39"/>
    <w:rsid w:val="00BB53C5"/>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B53C5"/>
    <w:pPr>
      <w:widowControl w:val="0"/>
      <w:autoSpaceDE w:val="0"/>
      <w:autoSpaceDN w:val="0"/>
    </w:pPr>
    <w:rPr>
      <w:rFonts w:ascii="Calibri" w:eastAsia="MS Mincho" w:hAnsi="Calibri" w:cs="Times New Roman"/>
      <w:kern w:val="0"/>
      <w:sz w:val="22"/>
      <w:lang w:eastAsia="en-US"/>
    </w:rPr>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9044E3"/>
    <w:rPr>
      <w:color w:val="0563C1" w:themeColor="hyperlink"/>
      <w:u w:val="single"/>
    </w:rPr>
  </w:style>
  <w:style w:type="character" w:customStyle="1" w:styleId="1">
    <w:name w:val="未解決のメンション1"/>
    <w:basedOn w:val="DefaultParagraphFont"/>
    <w:uiPriority w:val="99"/>
    <w:semiHidden/>
    <w:unhideWhenUsed/>
    <w:rsid w:val="009044E3"/>
    <w:rPr>
      <w:color w:val="605E5C"/>
      <w:shd w:val="clear" w:color="auto" w:fill="E1DFDD"/>
    </w:rPr>
  </w:style>
  <w:style w:type="paragraph" w:styleId="BodyText">
    <w:name w:val="Body Text"/>
    <w:basedOn w:val="Normal"/>
    <w:link w:val="BodyTextChar"/>
    <w:qFormat/>
    <w:rsid w:val="001D3036"/>
    <w:pPr>
      <w:autoSpaceDE w:val="0"/>
      <w:autoSpaceDN w:val="0"/>
      <w:jc w:val="left"/>
    </w:pPr>
    <w:rPr>
      <w:rFonts w:ascii="Times New Roman" w:eastAsia="Times New Roman" w:hAnsi="Times New Roman" w:cs="Times New Roman"/>
      <w:kern w:val="0"/>
      <w:sz w:val="24"/>
      <w:szCs w:val="24"/>
      <w:lang w:eastAsia="en-US" w:bidi="en-US"/>
    </w:rPr>
  </w:style>
  <w:style w:type="character" w:customStyle="1" w:styleId="BodyTextChar">
    <w:name w:val="Body Text Char"/>
    <w:basedOn w:val="DefaultParagraphFont"/>
    <w:link w:val="BodyText"/>
    <w:rsid w:val="001D3036"/>
    <w:rPr>
      <w:rFonts w:ascii="Times New Roman" w:eastAsia="Times New Roman" w:hAnsi="Times New Roman" w:cs="Times New Roman"/>
      <w:kern w:val="0"/>
      <w:sz w:val="24"/>
      <w:szCs w:val="24"/>
      <w:lang w:eastAsia="en-US" w:bidi="en-US"/>
    </w:rPr>
  </w:style>
  <w:style w:type="character" w:customStyle="1" w:styleId="ListParagraphChar">
    <w:name w:val="List Paragraph Char"/>
    <w:aliases w:val="123 List Paragraph Char,Recommendation Char,List Paragraph11 Char,List Paragraph2 Char,Colorful List - Accent 11 Char,Colorful List - Accent 12 Char,NAFO PR List Paragraph Char,ADB paragraph numbering Char,Liste 1 Char,Bullets Char"/>
    <w:link w:val="ListParagraph"/>
    <w:uiPriority w:val="34"/>
    <w:qFormat/>
    <w:rsid w:val="001D3036"/>
    <w:rPr>
      <w:kern w:val="0"/>
      <w:sz w:val="22"/>
      <w:lang w:eastAsia="ko-KR"/>
    </w:rPr>
  </w:style>
  <w:style w:type="paragraph" w:styleId="PlainText">
    <w:name w:val="Plain Text"/>
    <w:basedOn w:val="Normal"/>
    <w:link w:val="PlainTextChar"/>
    <w:uiPriority w:val="99"/>
    <w:semiHidden/>
    <w:unhideWhenUsed/>
    <w:rsid w:val="00E8103F"/>
    <w:pPr>
      <w:widowControl/>
      <w:jc w:val="left"/>
    </w:pPr>
    <w:rPr>
      <w:rFonts w:ascii="Calibri" w:hAnsi="Calibri" w:cs="Calibri"/>
      <w:kern w:val="0"/>
      <w:sz w:val="28"/>
      <w:szCs w:val="28"/>
      <w:lang w:eastAsia="zh-CN"/>
    </w:rPr>
  </w:style>
  <w:style w:type="character" w:customStyle="1" w:styleId="PlainTextChar">
    <w:name w:val="Plain Text Char"/>
    <w:basedOn w:val="DefaultParagraphFont"/>
    <w:link w:val="PlainText"/>
    <w:uiPriority w:val="99"/>
    <w:semiHidden/>
    <w:rsid w:val="00E8103F"/>
    <w:rPr>
      <w:rFonts w:ascii="Calibri" w:hAnsi="Calibri" w:cs="Calibri"/>
      <w:kern w:val="0"/>
      <w:sz w:val="28"/>
      <w:szCs w:val="28"/>
      <w:lang w:eastAsia="zh-CN"/>
    </w:rPr>
  </w:style>
  <w:style w:type="paragraph" w:styleId="NormalWeb">
    <w:name w:val="Normal (Web)"/>
    <w:basedOn w:val="Normal"/>
    <w:uiPriority w:val="99"/>
    <w:semiHidden/>
    <w:unhideWhenUsed/>
    <w:rsid w:val="005B0DA9"/>
    <w:pPr>
      <w:widowControl/>
      <w:jc w:val="left"/>
    </w:pPr>
    <w:rPr>
      <w:rFonts w:ascii="Calibri" w:hAnsi="Calibri" w:cs="Calibri"/>
      <w:kern w:val="0"/>
      <w:sz w:val="22"/>
      <w:lang w:eastAsia="zh-CN" w:bidi="mn-Mong-CN"/>
    </w:rPr>
  </w:style>
  <w:style w:type="paragraph" w:styleId="TOC1">
    <w:name w:val="toc 1"/>
    <w:basedOn w:val="Normal"/>
    <w:next w:val="Normal"/>
    <w:autoRedefine/>
    <w:uiPriority w:val="39"/>
    <w:unhideWhenUsed/>
    <w:rsid w:val="00743404"/>
    <w:pPr>
      <w:pBdr>
        <w:between w:val="double" w:sz="6" w:space="0" w:color="auto"/>
      </w:pBdr>
      <w:spacing w:before="120" w:after="120"/>
      <w:jc w:val="center"/>
    </w:pPr>
    <w:rPr>
      <w:rFonts w:eastAsiaTheme="minorHAnsi"/>
      <w:b/>
      <w:bCs/>
      <w:i/>
      <w:iCs/>
      <w:sz w:val="24"/>
      <w:szCs w:val="24"/>
    </w:rPr>
  </w:style>
  <w:style w:type="paragraph" w:customStyle="1" w:styleId="TTitle">
    <w:name w:val="TTitle"/>
    <w:uiPriority w:val="99"/>
    <w:rsid w:val="00743404"/>
    <w:pPr>
      <w:jc w:val="center"/>
    </w:pPr>
    <w:rPr>
      <w:rFonts w:ascii="Times New Roman" w:eastAsia="Batang" w:hAnsi="Times New Roman" w:cs="Times New Roman"/>
      <w:kern w:val="0"/>
      <w:sz w:val="28"/>
      <w:szCs w:val="28"/>
      <w:lang w:eastAsia="ar-SA"/>
    </w:rPr>
  </w:style>
  <w:style w:type="character" w:customStyle="1" w:styleId="Heading1Char">
    <w:name w:val="Heading 1 Char"/>
    <w:basedOn w:val="DefaultParagraphFont"/>
    <w:link w:val="Heading1"/>
    <w:uiPriority w:val="9"/>
    <w:rsid w:val="00D6086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60868"/>
    <w:pPr>
      <w:widowControl/>
      <w:spacing w:line="259" w:lineRule="auto"/>
      <w:jc w:val="left"/>
      <w:outlineLvl w:val="9"/>
    </w:pPr>
    <w:rPr>
      <w:kern w:val="0"/>
      <w:lang w:eastAsia="en-US"/>
    </w:rPr>
  </w:style>
  <w:style w:type="paragraph" w:styleId="Revision">
    <w:name w:val="Revision"/>
    <w:hidden/>
    <w:uiPriority w:val="99"/>
    <w:semiHidden/>
    <w:rsid w:val="00D30720"/>
  </w:style>
  <w:style w:type="character" w:styleId="CommentReference">
    <w:name w:val="annotation reference"/>
    <w:basedOn w:val="DefaultParagraphFont"/>
    <w:uiPriority w:val="99"/>
    <w:semiHidden/>
    <w:unhideWhenUsed/>
    <w:rsid w:val="00B54610"/>
    <w:rPr>
      <w:sz w:val="16"/>
      <w:szCs w:val="16"/>
    </w:rPr>
  </w:style>
  <w:style w:type="paragraph" w:styleId="CommentText">
    <w:name w:val="annotation text"/>
    <w:basedOn w:val="Normal"/>
    <w:link w:val="CommentTextChar"/>
    <w:uiPriority w:val="99"/>
    <w:semiHidden/>
    <w:unhideWhenUsed/>
    <w:rsid w:val="00B54610"/>
    <w:rPr>
      <w:sz w:val="20"/>
      <w:szCs w:val="20"/>
    </w:rPr>
  </w:style>
  <w:style w:type="character" w:customStyle="1" w:styleId="CommentTextChar">
    <w:name w:val="Comment Text Char"/>
    <w:basedOn w:val="DefaultParagraphFont"/>
    <w:link w:val="CommentText"/>
    <w:uiPriority w:val="99"/>
    <w:semiHidden/>
    <w:rsid w:val="00B54610"/>
    <w:rPr>
      <w:sz w:val="20"/>
      <w:szCs w:val="20"/>
    </w:rPr>
  </w:style>
  <w:style w:type="paragraph" w:styleId="CommentSubject">
    <w:name w:val="annotation subject"/>
    <w:basedOn w:val="CommentText"/>
    <w:next w:val="CommentText"/>
    <w:link w:val="CommentSubjectChar"/>
    <w:uiPriority w:val="99"/>
    <w:semiHidden/>
    <w:unhideWhenUsed/>
    <w:rsid w:val="00B54610"/>
    <w:rPr>
      <w:b/>
      <w:bCs/>
    </w:rPr>
  </w:style>
  <w:style w:type="character" w:customStyle="1" w:styleId="CommentSubjectChar">
    <w:name w:val="Comment Subject Char"/>
    <w:basedOn w:val="CommentTextChar"/>
    <w:link w:val="CommentSubject"/>
    <w:uiPriority w:val="99"/>
    <w:semiHidden/>
    <w:rsid w:val="00B54610"/>
    <w:rPr>
      <w:b/>
      <w:bCs/>
      <w:sz w:val="20"/>
      <w:szCs w:val="20"/>
    </w:rPr>
  </w:style>
  <w:style w:type="character" w:customStyle="1" w:styleId="Heading2Char">
    <w:name w:val="Heading 2 Char"/>
    <w:basedOn w:val="DefaultParagraphFont"/>
    <w:link w:val="Heading2"/>
    <w:uiPriority w:val="9"/>
    <w:semiHidden/>
    <w:rsid w:val="008C0A31"/>
    <w:rPr>
      <w:rFonts w:asciiTheme="majorHAnsi" w:eastAsiaTheme="majorEastAsia" w:hAnsiTheme="majorHAnsi" w:cstheme="majorBidi"/>
      <w:b/>
      <w:bCs/>
      <w:i/>
      <w:iCs/>
      <w:kern w:val="0"/>
      <w:sz w:val="28"/>
      <w:szCs w:val="28"/>
      <w:lang w:eastAsia="en-US"/>
    </w:rPr>
  </w:style>
  <w:style w:type="character" w:customStyle="1" w:styleId="Heading3Char">
    <w:name w:val="Heading 3 Char"/>
    <w:basedOn w:val="DefaultParagraphFont"/>
    <w:link w:val="Heading3"/>
    <w:uiPriority w:val="9"/>
    <w:semiHidden/>
    <w:rsid w:val="008C0A31"/>
    <w:rPr>
      <w:rFonts w:asciiTheme="majorHAnsi" w:eastAsiaTheme="majorEastAsia" w:hAnsiTheme="majorHAnsi" w:cstheme="majorBidi"/>
      <w:b/>
      <w:bCs/>
      <w:kern w:val="0"/>
      <w:sz w:val="26"/>
      <w:szCs w:val="26"/>
      <w:lang w:eastAsia="en-US"/>
    </w:rPr>
  </w:style>
  <w:style w:type="character" w:customStyle="1" w:styleId="Heading4Char">
    <w:name w:val="Heading 4 Char"/>
    <w:basedOn w:val="DefaultParagraphFont"/>
    <w:link w:val="Heading4"/>
    <w:uiPriority w:val="9"/>
    <w:semiHidden/>
    <w:rsid w:val="008C0A31"/>
    <w:rPr>
      <w:b/>
      <w:bCs/>
      <w:kern w:val="0"/>
      <w:sz w:val="28"/>
      <w:szCs w:val="28"/>
      <w:lang w:eastAsia="en-US"/>
    </w:rPr>
  </w:style>
  <w:style w:type="character" w:customStyle="1" w:styleId="Heading5Char">
    <w:name w:val="Heading 5 Char"/>
    <w:basedOn w:val="DefaultParagraphFont"/>
    <w:link w:val="Heading5"/>
    <w:uiPriority w:val="9"/>
    <w:semiHidden/>
    <w:rsid w:val="008C0A31"/>
    <w:rPr>
      <w:b/>
      <w:bCs/>
      <w:i/>
      <w:iCs/>
      <w:kern w:val="0"/>
      <w:sz w:val="26"/>
      <w:szCs w:val="26"/>
      <w:lang w:eastAsia="en-US"/>
    </w:rPr>
  </w:style>
  <w:style w:type="character" w:customStyle="1" w:styleId="Heading6Char">
    <w:name w:val="Heading 6 Char"/>
    <w:basedOn w:val="DefaultParagraphFont"/>
    <w:link w:val="Heading6"/>
    <w:rsid w:val="008C0A31"/>
    <w:rPr>
      <w:rFonts w:ascii="Times New Roman" w:eastAsia="Batang" w:hAnsi="Times New Roman" w:cs="Times New Roman"/>
      <w:b/>
      <w:bCs/>
      <w:kern w:val="0"/>
      <w:sz w:val="22"/>
      <w:lang w:eastAsia="en-US"/>
    </w:rPr>
  </w:style>
  <w:style w:type="character" w:customStyle="1" w:styleId="Heading7Char">
    <w:name w:val="Heading 7 Char"/>
    <w:basedOn w:val="DefaultParagraphFont"/>
    <w:link w:val="Heading7"/>
    <w:uiPriority w:val="9"/>
    <w:semiHidden/>
    <w:rsid w:val="008C0A31"/>
    <w:rPr>
      <w:kern w:val="0"/>
      <w:sz w:val="24"/>
      <w:szCs w:val="24"/>
      <w:lang w:eastAsia="en-US"/>
    </w:rPr>
  </w:style>
  <w:style w:type="character" w:customStyle="1" w:styleId="Heading8Char">
    <w:name w:val="Heading 8 Char"/>
    <w:basedOn w:val="DefaultParagraphFont"/>
    <w:link w:val="Heading8"/>
    <w:uiPriority w:val="9"/>
    <w:semiHidden/>
    <w:rsid w:val="008C0A31"/>
    <w:rPr>
      <w:i/>
      <w:iCs/>
      <w:kern w:val="0"/>
      <w:sz w:val="24"/>
      <w:szCs w:val="24"/>
      <w:lang w:eastAsia="en-US"/>
    </w:rPr>
  </w:style>
  <w:style w:type="character" w:customStyle="1" w:styleId="Heading9Char">
    <w:name w:val="Heading 9 Char"/>
    <w:basedOn w:val="DefaultParagraphFont"/>
    <w:link w:val="Heading9"/>
    <w:uiPriority w:val="9"/>
    <w:semiHidden/>
    <w:rsid w:val="008C0A31"/>
    <w:rPr>
      <w:rFonts w:asciiTheme="majorHAnsi" w:eastAsiaTheme="majorEastAsia" w:hAnsiTheme="majorHAnsi" w:cstheme="majorBidi"/>
      <w:kern w:val="0"/>
      <w:sz w:val="22"/>
      <w:lang w:eastAsia="en-US"/>
    </w:rPr>
  </w:style>
  <w:style w:type="numbering" w:customStyle="1" w:styleId="10">
    <w:name w:val="リストなし1"/>
    <w:next w:val="NoList"/>
    <w:uiPriority w:val="99"/>
    <w:semiHidden/>
    <w:unhideWhenUsed/>
    <w:rsid w:val="008C0A31"/>
  </w:style>
  <w:style w:type="table" w:customStyle="1" w:styleId="11">
    <w:name w:val="表 (格子)1"/>
    <w:basedOn w:val="TableNormal"/>
    <w:next w:val="TableGrid"/>
    <w:uiPriority w:val="39"/>
    <w:rsid w:val="008C0A31"/>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TableNormal"/>
    <w:next w:val="TableGrid"/>
    <w:uiPriority w:val="39"/>
    <w:rsid w:val="00BE324B"/>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746F9"/>
  </w:style>
  <w:style w:type="paragraph" w:styleId="TOC2">
    <w:name w:val="toc 2"/>
    <w:basedOn w:val="Normal"/>
    <w:next w:val="Normal"/>
    <w:autoRedefine/>
    <w:uiPriority w:val="39"/>
    <w:semiHidden/>
    <w:unhideWhenUsed/>
    <w:rsid w:val="003856F1"/>
    <w:pPr>
      <w:pBdr>
        <w:between w:val="double" w:sz="6" w:space="0" w:color="auto"/>
      </w:pBdr>
      <w:spacing w:before="120" w:after="120"/>
      <w:jc w:val="center"/>
    </w:pPr>
    <w:rPr>
      <w:rFonts w:eastAsiaTheme="minorHAnsi"/>
      <w:i/>
      <w:iCs/>
      <w:sz w:val="20"/>
      <w:szCs w:val="20"/>
    </w:rPr>
  </w:style>
  <w:style w:type="paragraph" w:styleId="TOC3">
    <w:name w:val="toc 3"/>
    <w:basedOn w:val="Normal"/>
    <w:next w:val="Normal"/>
    <w:autoRedefine/>
    <w:uiPriority w:val="39"/>
    <w:semiHidden/>
    <w:unhideWhenUsed/>
    <w:rsid w:val="003856F1"/>
    <w:pPr>
      <w:pBdr>
        <w:between w:val="double" w:sz="6" w:space="0" w:color="auto"/>
      </w:pBdr>
      <w:spacing w:before="120" w:after="120"/>
      <w:ind w:left="210"/>
      <w:jc w:val="center"/>
    </w:pPr>
    <w:rPr>
      <w:rFonts w:eastAsiaTheme="minorHAnsi"/>
      <w:sz w:val="20"/>
      <w:szCs w:val="20"/>
    </w:rPr>
  </w:style>
  <w:style w:type="paragraph" w:styleId="TOC4">
    <w:name w:val="toc 4"/>
    <w:basedOn w:val="Normal"/>
    <w:next w:val="Normal"/>
    <w:autoRedefine/>
    <w:uiPriority w:val="39"/>
    <w:semiHidden/>
    <w:unhideWhenUsed/>
    <w:rsid w:val="003856F1"/>
    <w:pPr>
      <w:pBdr>
        <w:between w:val="double" w:sz="6" w:space="0" w:color="auto"/>
      </w:pBdr>
      <w:spacing w:before="120" w:after="120"/>
      <w:ind w:left="420"/>
      <w:jc w:val="center"/>
    </w:pPr>
    <w:rPr>
      <w:rFonts w:eastAsiaTheme="minorHAnsi"/>
      <w:sz w:val="20"/>
      <w:szCs w:val="20"/>
    </w:rPr>
  </w:style>
  <w:style w:type="paragraph" w:styleId="TOC5">
    <w:name w:val="toc 5"/>
    <w:basedOn w:val="Normal"/>
    <w:next w:val="Normal"/>
    <w:autoRedefine/>
    <w:uiPriority w:val="39"/>
    <w:semiHidden/>
    <w:unhideWhenUsed/>
    <w:rsid w:val="003856F1"/>
    <w:pPr>
      <w:pBdr>
        <w:between w:val="double" w:sz="6" w:space="0" w:color="auto"/>
      </w:pBdr>
      <w:spacing w:before="120" w:after="120"/>
      <w:ind w:left="630"/>
      <w:jc w:val="center"/>
    </w:pPr>
    <w:rPr>
      <w:rFonts w:eastAsiaTheme="minorHAnsi"/>
      <w:sz w:val="20"/>
      <w:szCs w:val="20"/>
    </w:rPr>
  </w:style>
  <w:style w:type="paragraph" w:styleId="TOC6">
    <w:name w:val="toc 6"/>
    <w:basedOn w:val="Normal"/>
    <w:next w:val="Normal"/>
    <w:autoRedefine/>
    <w:uiPriority w:val="39"/>
    <w:semiHidden/>
    <w:unhideWhenUsed/>
    <w:rsid w:val="003856F1"/>
    <w:pPr>
      <w:pBdr>
        <w:between w:val="double" w:sz="6" w:space="0" w:color="auto"/>
      </w:pBdr>
      <w:spacing w:before="120" w:after="120"/>
      <w:ind w:left="840"/>
      <w:jc w:val="center"/>
    </w:pPr>
    <w:rPr>
      <w:rFonts w:eastAsiaTheme="minorHAnsi"/>
      <w:sz w:val="20"/>
      <w:szCs w:val="20"/>
    </w:rPr>
  </w:style>
  <w:style w:type="paragraph" w:styleId="TOC7">
    <w:name w:val="toc 7"/>
    <w:basedOn w:val="Normal"/>
    <w:next w:val="Normal"/>
    <w:autoRedefine/>
    <w:uiPriority w:val="39"/>
    <w:semiHidden/>
    <w:unhideWhenUsed/>
    <w:rsid w:val="003856F1"/>
    <w:pPr>
      <w:pBdr>
        <w:between w:val="double" w:sz="6" w:space="0" w:color="auto"/>
      </w:pBdr>
      <w:spacing w:before="120" w:after="120"/>
      <w:ind w:left="1050"/>
      <w:jc w:val="center"/>
    </w:pPr>
    <w:rPr>
      <w:rFonts w:eastAsiaTheme="minorHAnsi"/>
      <w:sz w:val="20"/>
      <w:szCs w:val="20"/>
    </w:rPr>
  </w:style>
  <w:style w:type="paragraph" w:styleId="TOC8">
    <w:name w:val="toc 8"/>
    <w:basedOn w:val="Normal"/>
    <w:next w:val="Normal"/>
    <w:autoRedefine/>
    <w:uiPriority w:val="39"/>
    <w:semiHidden/>
    <w:unhideWhenUsed/>
    <w:rsid w:val="003856F1"/>
    <w:pPr>
      <w:pBdr>
        <w:between w:val="double" w:sz="6" w:space="0" w:color="auto"/>
      </w:pBdr>
      <w:spacing w:before="120" w:after="120"/>
      <w:ind w:left="1260"/>
      <w:jc w:val="center"/>
    </w:pPr>
    <w:rPr>
      <w:rFonts w:eastAsiaTheme="minorHAnsi"/>
      <w:sz w:val="20"/>
      <w:szCs w:val="20"/>
    </w:rPr>
  </w:style>
  <w:style w:type="paragraph" w:styleId="TOC9">
    <w:name w:val="toc 9"/>
    <w:basedOn w:val="Normal"/>
    <w:next w:val="Normal"/>
    <w:autoRedefine/>
    <w:uiPriority w:val="39"/>
    <w:semiHidden/>
    <w:unhideWhenUsed/>
    <w:rsid w:val="003856F1"/>
    <w:pPr>
      <w:pBdr>
        <w:between w:val="double" w:sz="6" w:space="0" w:color="auto"/>
      </w:pBdr>
      <w:spacing w:before="120" w:after="120"/>
      <w:ind w:left="1470"/>
      <w:jc w:val="center"/>
    </w:pPr>
    <w:rPr>
      <w:rFonts w:eastAsiaTheme="minorHAnsi"/>
      <w:sz w:val="20"/>
      <w:szCs w:val="20"/>
    </w:rPr>
  </w:style>
  <w:style w:type="numbering" w:customStyle="1" w:styleId="CurrentList1">
    <w:name w:val="Current List1"/>
    <w:uiPriority w:val="99"/>
    <w:rsid w:val="00F65FA5"/>
    <w:pPr>
      <w:numPr>
        <w:numId w:val="15"/>
      </w:numPr>
    </w:pPr>
  </w:style>
  <w:style w:type="table" w:customStyle="1" w:styleId="TableGrid1">
    <w:name w:val="Table Grid1"/>
    <w:basedOn w:val="TableNormal"/>
    <w:next w:val="TableGrid"/>
    <w:uiPriority w:val="39"/>
    <w:rsid w:val="00D87F53"/>
    <w:rPr>
      <w:rFonts w:eastAsia="SimSun"/>
      <w:kern w:val="0"/>
      <w:sz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F0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86">
      <w:bodyDiv w:val="1"/>
      <w:marLeft w:val="0"/>
      <w:marRight w:val="0"/>
      <w:marTop w:val="0"/>
      <w:marBottom w:val="0"/>
      <w:divBdr>
        <w:top w:val="none" w:sz="0" w:space="0" w:color="auto"/>
        <w:left w:val="none" w:sz="0" w:space="0" w:color="auto"/>
        <w:bottom w:val="none" w:sz="0" w:space="0" w:color="auto"/>
        <w:right w:val="none" w:sz="0" w:space="0" w:color="auto"/>
      </w:divBdr>
    </w:div>
    <w:div w:id="27530871">
      <w:bodyDiv w:val="1"/>
      <w:marLeft w:val="0"/>
      <w:marRight w:val="0"/>
      <w:marTop w:val="0"/>
      <w:marBottom w:val="0"/>
      <w:divBdr>
        <w:top w:val="none" w:sz="0" w:space="0" w:color="auto"/>
        <w:left w:val="none" w:sz="0" w:space="0" w:color="auto"/>
        <w:bottom w:val="none" w:sz="0" w:space="0" w:color="auto"/>
        <w:right w:val="none" w:sz="0" w:space="0" w:color="auto"/>
      </w:divBdr>
    </w:div>
    <w:div w:id="117838809">
      <w:bodyDiv w:val="1"/>
      <w:marLeft w:val="0"/>
      <w:marRight w:val="0"/>
      <w:marTop w:val="0"/>
      <w:marBottom w:val="0"/>
      <w:divBdr>
        <w:top w:val="none" w:sz="0" w:space="0" w:color="auto"/>
        <w:left w:val="none" w:sz="0" w:space="0" w:color="auto"/>
        <w:bottom w:val="none" w:sz="0" w:space="0" w:color="auto"/>
        <w:right w:val="none" w:sz="0" w:space="0" w:color="auto"/>
      </w:divBdr>
    </w:div>
    <w:div w:id="481509922">
      <w:bodyDiv w:val="1"/>
      <w:marLeft w:val="0"/>
      <w:marRight w:val="0"/>
      <w:marTop w:val="0"/>
      <w:marBottom w:val="0"/>
      <w:divBdr>
        <w:top w:val="none" w:sz="0" w:space="0" w:color="auto"/>
        <w:left w:val="none" w:sz="0" w:space="0" w:color="auto"/>
        <w:bottom w:val="none" w:sz="0" w:space="0" w:color="auto"/>
        <w:right w:val="none" w:sz="0" w:space="0" w:color="auto"/>
      </w:divBdr>
      <w:divsChild>
        <w:div w:id="305668115">
          <w:marLeft w:val="0"/>
          <w:marRight w:val="0"/>
          <w:marTop w:val="15"/>
          <w:marBottom w:val="0"/>
          <w:divBdr>
            <w:top w:val="single" w:sz="48" w:space="0" w:color="auto"/>
            <w:left w:val="single" w:sz="48" w:space="0" w:color="auto"/>
            <w:bottom w:val="single" w:sz="48" w:space="0" w:color="auto"/>
            <w:right w:val="single" w:sz="48" w:space="0" w:color="auto"/>
          </w:divBdr>
          <w:divsChild>
            <w:div w:id="371927704">
              <w:marLeft w:val="0"/>
              <w:marRight w:val="0"/>
              <w:marTop w:val="0"/>
              <w:marBottom w:val="0"/>
              <w:divBdr>
                <w:top w:val="none" w:sz="0" w:space="0" w:color="auto"/>
                <w:left w:val="none" w:sz="0" w:space="0" w:color="auto"/>
                <w:bottom w:val="none" w:sz="0" w:space="0" w:color="auto"/>
                <w:right w:val="none" w:sz="0" w:space="0" w:color="auto"/>
              </w:divBdr>
            </w:div>
          </w:divsChild>
        </w:div>
        <w:div w:id="146828570">
          <w:marLeft w:val="0"/>
          <w:marRight w:val="0"/>
          <w:marTop w:val="15"/>
          <w:marBottom w:val="0"/>
          <w:divBdr>
            <w:top w:val="single" w:sz="48" w:space="0" w:color="auto"/>
            <w:left w:val="single" w:sz="48" w:space="0" w:color="auto"/>
            <w:bottom w:val="single" w:sz="48" w:space="0" w:color="auto"/>
            <w:right w:val="single" w:sz="48" w:space="0" w:color="auto"/>
          </w:divBdr>
          <w:divsChild>
            <w:div w:id="3616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5528">
      <w:bodyDiv w:val="1"/>
      <w:marLeft w:val="0"/>
      <w:marRight w:val="0"/>
      <w:marTop w:val="0"/>
      <w:marBottom w:val="0"/>
      <w:divBdr>
        <w:top w:val="none" w:sz="0" w:space="0" w:color="auto"/>
        <w:left w:val="none" w:sz="0" w:space="0" w:color="auto"/>
        <w:bottom w:val="none" w:sz="0" w:space="0" w:color="auto"/>
        <w:right w:val="none" w:sz="0" w:space="0" w:color="auto"/>
      </w:divBdr>
    </w:div>
    <w:div w:id="551766479">
      <w:bodyDiv w:val="1"/>
      <w:marLeft w:val="0"/>
      <w:marRight w:val="0"/>
      <w:marTop w:val="0"/>
      <w:marBottom w:val="0"/>
      <w:divBdr>
        <w:top w:val="none" w:sz="0" w:space="0" w:color="auto"/>
        <w:left w:val="none" w:sz="0" w:space="0" w:color="auto"/>
        <w:bottom w:val="none" w:sz="0" w:space="0" w:color="auto"/>
        <w:right w:val="none" w:sz="0" w:space="0" w:color="auto"/>
      </w:divBdr>
    </w:div>
    <w:div w:id="726994766">
      <w:bodyDiv w:val="1"/>
      <w:marLeft w:val="0"/>
      <w:marRight w:val="0"/>
      <w:marTop w:val="0"/>
      <w:marBottom w:val="0"/>
      <w:divBdr>
        <w:top w:val="none" w:sz="0" w:space="0" w:color="auto"/>
        <w:left w:val="none" w:sz="0" w:space="0" w:color="auto"/>
        <w:bottom w:val="none" w:sz="0" w:space="0" w:color="auto"/>
        <w:right w:val="none" w:sz="0" w:space="0" w:color="auto"/>
      </w:divBdr>
    </w:div>
    <w:div w:id="814184230">
      <w:bodyDiv w:val="1"/>
      <w:marLeft w:val="0"/>
      <w:marRight w:val="0"/>
      <w:marTop w:val="0"/>
      <w:marBottom w:val="0"/>
      <w:divBdr>
        <w:top w:val="none" w:sz="0" w:space="0" w:color="auto"/>
        <w:left w:val="none" w:sz="0" w:space="0" w:color="auto"/>
        <w:bottom w:val="none" w:sz="0" w:space="0" w:color="auto"/>
        <w:right w:val="none" w:sz="0" w:space="0" w:color="auto"/>
      </w:divBdr>
      <w:divsChild>
        <w:div w:id="1524248940">
          <w:marLeft w:val="0"/>
          <w:marRight w:val="0"/>
          <w:marTop w:val="15"/>
          <w:marBottom w:val="0"/>
          <w:divBdr>
            <w:top w:val="single" w:sz="48" w:space="0" w:color="auto"/>
            <w:left w:val="single" w:sz="48" w:space="0" w:color="auto"/>
            <w:bottom w:val="single" w:sz="48" w:space="0" w:color="auto"/>
            <w:right w:val="single" w:sz="48" w:space="0" w:color="auto"/>
          </w:divBdr>
          <w:divsChild>
            <w:div w:id="414323322">
              <w:marLeft w:val="0"/>
              <w:marRight w:val="0"/>
              <w:marTop w:val="0"/>
              <w:marBottom w:val="0"/>
              <w:divBdr>
                <w:top w:val="none" w:sz="0" w:space="0" w:color="auto"/>
                <w:left w:val="none" w:sz="0" w:space="0" w:color="auto"/>
                <w:bottom w:val="none" w:sz="0" w:space="0" w:color="auto"/>
                <w:right w:val="none" w:sz="0" w:space="0" w:color="auto"/>
              </w:divBdr>
            </w:div>
          </w:divsChild>
        </w:div>
        <w:div w:id="1320844942">
          <w:marLeft w:val="0"/>
          <w:marRight w:val="0"/>
          <w:marTop w:val="15"/>
          <w:marBottom w:val="0"/>
          <w:divBdr>
            <w:top w:val="single" w:sz="48" w:space="0" w:color="auto"/>
            <w:left w:val="single" w:sz="48" w:space="0" w:color="auto"/>
            <w:bottom w:val="single" w:sz="48" w:space="0" w:color="auto"/>
            <w:right w:val="single" w:sz="48" w:space="0" w:color="auto"/>
          </w:divBdr>
          <w:divsChild>
            <w:div w:id="139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496">
      <w:bodyDiv w:val="1"/>
      <w:marLeft w:val="0"/>
      <w:marRight w:val="0"/>
      <w:marTop w:val="0"/>
      <w:marBottom w:val="0"/>
      <w:divBdr>
        <w:top w:val="none" w:sz="0" w:space="0" w:color="auto"/>
        <w:left w:val="none" w:sz="0" w:space="0" w:color="auto"/>
        <w:bottom w:val="none" w:sz="0" w:space="0" w:color="auto"/>
        <w:right w:val="none" w:sz="0" w:space="0" w:color="auto"/>
      </w:divBdr>
    </w:div>
    <w:div w:id="850486086">
      <w:bodyDiv w:val="1"/>
      <w:marLeft w:val="0"/>
      <w:marRight w:val="0"/>
      <w:marTop w:val="0"/>
      <w:marBottom w:val="0"/>
      <w:divBdr>
        <w:top w:val="none" w:sz="0" w:space="0" w:color="auto"/>
        <w:left w:val="none" w:sz="0" w:space="0" w:color="auto"/>
        <w:bottom w:val="none" w:sz="0" w:space="0" w:color="auto"/>
        <w:right w:val="none" w:sz="0" w:space="0" w:color="auto"/>
      </w:divBdr>
      <w:divsChild>
        <w:div w:id="854266430">
          <w:marLeft w:val="0"/>
          <w:marRight w:val="0"/>
          <w:marTop w:val="0"/>
          <w:marBottom w:val="0"/>
          <w:divBdr>
            <w:top w:val="none" w:sz="0" w:space="0" w:color="auto"/>
            <w:left w:val="none" w:sz="0" w:space="0" w:color="auto"/>
            <w:bottom w:val="none" w:sz="0" w:space="0" w:color="auto"/>
            <w:right w:val="none" w:sz="0" w:space="0" w:color="auto"/>
          </w:divBdr>
          <w:divsChild>
            <w:div w:id="946543172">
              <w:marLeft w:val="0"/>
              <w:marRight w:val="0"/>
              <w:marTop w:val="0"/>
              <w:marBottom w:val="0"/>
              <w:divBdr>
                <w:top w:val="none" w:sz="0" w:space="0" w:color="auto"/>
                <w:left w:val="none" w:sz="0" w:space="0" w:color="auto"/>
                <w:bottom w:val="none" w:sz="0" w:space="0" w:color="auto"/>
                <w:right w:val="none" w:sz="0" w:space="0" w:color="auto"/>
              </w:divBdr>
              <w:divsChild>
                <w:div w:id="1304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7987">
          <w:marLeft w:val="0"/>
          <w:marRight w:val="0"/>
          <w:marTop w:val="0"/>
          <w:marBottom w:val="0"/>
          <w:divBdr>
            <w:top w:val="none" w:sz="0" w:space="0" w:color="auto"/>
            <w:left w:val="none" w:sz="0" w:space="0" w:color="auto"/>
            <w:bottom w:val="none" w:sz="0" w:space="0" w:color="auto"/>
            <w:right w:val="none" w:sz="0" w:space="0" w:color="auto"/>
          </w:divBdr>
          <w:divsChild>
            <w:div w:id="1955403949">
              <w:marLeft w:val="0"/>
              <w:marRight w:val="0"/>
              <w:marTop w:val="0"/>
              <w:marBottom w:val="0"/>
              <w:divBdr>
                <w:top w:val="none" w:sz="0" w:space="0" w:color="auto"/>
                <w:left w:val="none" w:sz="0" w:space="0" w:color="auto"/>
                <w:bottom w:val="none" w:sz="0" w:space="0" w:color="auto"/>
                <w:right w:val="none" w:sz="0" w:space="0" w:color="auto"/>
              </w:divBdr>
              <w:divsChild>
                <w:div w:id="17845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093">
      <w:bodyDiv w:val="1"/>
      <w:marLeft w:val="0"/>
      <w:marRight w:val="0"/>
      <w:marTop w:val="0"/>
      <w:marBottom w:val="0"/>
      <w:divBdr>
        <w:top w:val="none" w:sz="0" w:space="0" w:color="auto"/>
        <w:left w:val="none" w:sz="0" w:space="0" w:color="auto"/>
        <w:bottom w:val="none" w:sz="0" w:space="0" w:color="auto"/>
        <w:right w:val="none" w:sz="0" w:space="0" w:color="auto"/>
      </w:divBdr>
    </w:div>
    <w:div w:id="939408091">
      <w:bodyDiv w:val="1"/>
      <w:marLeft w:val="0"/>
      <w:marRight w:val="0"/>
      <w:marTop w:val="0"/>
      <w:marBottom w:val="0"/>
      <w:divBdr>
        <w:top w:val="none" w:sz="0" w:space="0" w:color="auto"/>
        <w:left w:val="none" w:sz="0" w:space="0" w:color="auto"/>
        <w:bottom w:val="none" w:sz="0" w:space="0" w:color="auto"/>
        <w:right w:val="none" w:sz="0" w:space="0" w:color="auto"/>
      </w:divBdr>
    </w:div>
    <w:div w:id="955911802">
      <w:bodyDiv w:val="1"/>
      <w:marLeft w:val="0"/>
      <w:marRight w:val="0"/>
      <w:marTop w:val="0"/>
      <w:marBottom w:val="0"/>
      <w:divBdr>
        <w:top w:val="none" w:sz="0" w:space="0" w:color="auto"/>
        <w:left w:val="none" w:sz="0" w:space="0" w:color="auto"/>
        <w:bottom w:val="none" w:sz="0" w:space="0" w:color="auto"/>
        <w:right w:val="none" w:sz="0" w:space="0" w:color="auto"/>
      </w:divBdr>
    </w:div>
    <w:div w:id="1062826126">
      <w:bodyDiv w:val="1"/>
      <w:marLeft w:val="0"/>
      <w:marRight w:val="0"/>
      <w:marTop w:val="0"/>
      <w:marBottom w:val="0"/>
      <w:divBdr>
        <w:top w:val="none" w:sz="0" w:space="0" w:color="auto"/>
        <w:left w:val="none" w:sz="0" w:space="0" w:color="auto"/>
        <w:bottom w:val="none" w:sz="0" w:space="0" w:color="auto"/>
        <w:right w:val="none" w:sz="0" w:space="0" w:color="auto"/>
      </w:divBdr>
    </w:div>
    <w:div w:id="1071924242">
      <w:bodyDiv w:val="1"/>
      <w:marLeft w:val="0"/>
      <w:marRight w:val="0"/>
      <w:marTop w:val="0"/>
      <w:marBottom w:val="0"/>
      <w:divBdr>
        <w:top w:val="none" w:sz="0" w:space="0" w:color="auto"/>
        <w:left w:val="none" w:sz="0" w:space="0" w:color="auto"/>
        <w:bottom w:val="none" w:sz="0" w:space="0" w:color="auto"/>
        <w:right w:val="none" w:sz="0" w:space="0" w:color="auto"/>
      </w:divBdr>
    </w:div>
    <w:div w:id="1085490956">
      <w:bodyDiv w:val="1"/>
      <w:marLeft w:val="0"/>
      <w:marRight w:val="0"/>
      <w:marTop w:val="0"/>
      <w:marBottom w:val="0"/>
      <w:divBdr>
        <w:top w:val="none" w:sz="0" w:space="0" w:color="auto"/>
        <w:left w:val="none" w:sz="0" w:space="0" w:color="auto"/>
        <w:bottom w:val="none" w:sz="0" w:space="0" w:color="auto"/>
        <w:right w:val="none" w:sz="0" w:space="0" w:color="auto"/>
      </w:divBdr>
    </w:div>
    <w:div w:id="1119839147">
      <w:bodyDiv w:val="1"/>
      <w:marLeft w:val="0"/>
      <w:marRight w:val="0"/>
      <w:marTop w:val="0"/>
      <w:marBottom w:val="0"/>
      <w:divBdr>
        <w:top w:val="none" w:sz="0" w:space="0" w:color="auto"/>
        <w:left w:val="none" w:sz="0" w:space="0" w:color="auto"/>
        <w:bottom w:val="none" w:sz="0" w:space="0" w:color="auto"/>
        <w:right w:val="none" w:sz="0" w:space="0" w:color="auto"/>
      </w:divBdr>
      <w:divsChild>
        <w:div w:id="1018462125">
          <w:marLeft w:val="0"/>
          <w:marRight w:val="0"/>
          <w:marTop w:val="0"/>
          <w:marBottom w:val="0"/>
          <w:divBdr>
            <w:top w:val="none" w:sz="0" w:space="0" w:color="auto"/>
            <w:left w:val="none" w:sz="0" w:space="0" w:color="auto"/>
            <w:bottom w:val="none" w:sz="0" w:space="0" w:color="auto"/>
            <w:right w:val="none" w:sz="0" w:space="0" w:color="auto"/>
          </w:divBdr>
          <w:divsChild>
            <w:div w:id="319697284">
              <w:marLeft w:val="0"/>
              <w:marRight w:val="0"/>
              <w:marTop w:val="0"/>
              <w:marBottom w:val="0"/>
              <w:divBdr>
                <w:top w:val="none" w:sz="0" w:space="0" w:color="auto"/>
                <w:left w:val="none" w:sz="0" w:space="0" w:color="auto"/>
                <w:bottom w:val="none" w:sz="0" w:space="0" w:color="auto"/>
                <w:right w:val="none" w:sz="0" w:space="0" w:color="auto"/>
              </w:divBdr>
              <w:divsChild>
                <w:div w:id="8467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5755">
      <w:bodyDiv w:val="1"/>
      <w:marLeft w:val="0"/>
      <w:marRight w:val="0"/>
      <w:marTop w:val="0"/>
      <w:marBottom w:val="0"/>
      <w:divBdr>
        <w:top w:val="none" w:sz="0" w:space="0" w:color="auto"/>
        <w:left w:val="none" w:sz="0" w:space="0" w:color="auto"/>
        <w:bottom w:val="none" w:sz="0" w:space="0" w:color="auto"/>
        <w:right w:val="none" w:sz="0" w:space="0" w:color="auto"/>
      </w:divBdr>
    </w:div>
    <w:div w:id="1364794298">
      <w:bodyDiv w:val="1"/>
      <w:marLeft w:val="0"/>
      <w:marRight w:val="0"/>
      <w:marTop w:val="0"/>
      <w:marBottom w:val="0"/>
      <w:divBdr>
        <w:top w:val="none" w:sz="0" w:space="0" w:color="auto"/>
        <w:left w:val="none" w:sz="0" w:space="0" w:color="auto"/>
        <w:bottom w:val="none" w:sz="0" w:space="0" w:color="auto"/>
        <w:right w:val="none" w:sz="0" w:space="0" w:color="auto"/>
      </w:divBdr>
    </w:div>
    <w:div w:id="1385639665">
      <w:bodyDiv w:val="1"/>
      <w:marLeft w:val="0"/>
      <w:marRight w:val="0"/>
      <w:marTop w:val="0"/>
      <w:marBottom w:val="0"/>
      <w:divBdr>
        <w:top w:val="none" w:sz="0" w:space="0" w:color="auto"/>
        <w:left w:val="none" w:sz="0" w:space="0" w:color="auto"/>
        <w:bottom w:val="none" w:sz="0" w:space="0" w:color="auto"/>
        <w:right w:val="none" w:sz="0" w:space="0" w:color="auto"/>
      </w:divBdr>
    </w:div>
    <w:div w:id="1403677392">
      <w:bodyDiv w:val="1"/>
      <w:marLeft w:val="0"/>
      <w:marRight w:val="0"/>
      <w:marTop w:val="0"/>
      <w:marBottom w:val="0"/>
      <w:divBdr>
        <w:top w:val="none" w:sz="0" w:space="0" w:color="auto"/>
        <w:left w:val="none" w:sz="0" w:space="0" w:color="auto"/>
        <w:bottom w:val="none" w:sz="0" w:space="0" w:color="auto"/>
        <w:right w:val="none" w:sz="0" w:space="0" w:color="auto"/>
      </w:divBdr>
    </w:div>
    <w:div w:id="1429158009">
      <w:bodyDiv w:val="1"/>
      <w:marLeft w:val="0"/>
      <w:marRight w:val="0"/>
      <w:marTop w:val="0"/>
      <w:marBottom w:val="0"/>
      <w:divBdr>
        <w:top w:val="none" w:sz="0" w:space="0" w:color="auto"/>
        <w:left w:val="none" w:sz="0" w:space="0" w:color="auto"/>
        <w:bottom w:val="none" w:sz="0" w:space="0" w:color="auto"/>
        <w:right w:val="none" w:sz="0" w:space="0" w:color="auto"/>
      </w:divBdr>
    </w:div>
    <w:div w:id="1474101756">
      <w:bodyDiv w:val="1"/>
      <w:marLeft w:val="0"/>
      <w:marRight w:val="0"/>
      <w:marTop w:val="0"/>
      <w:marBottom w:val="0"/>
      <w:divBdr>
        <w:top w:val="none" w:sz="0" w:space="0" w:color="auto"/>
        <w:left w:val="none" w:sz="0" w:space="0" w:color="auto"/>
        <w:bottom w:val="none" w:sz="0" w:space="0" w:color="auto"/>
        <w:right w:val="none" w:sz="0" w:space="0" w:color="auto"/>
      </w:divBdr>
    </w:div>
    <w:div w:id="1640964126">
      <w:bodyDiv w:val="1"/>
      <w:marLeft w:val="0"/>
      <w:marRight w:val="0"/>
      <w:marTop w:val="0"/>
      <w:marBottom w:val="0"/>
      <w:divBdr>
        <w:top w:val="none" w:sz="0" w:space="0" w:color="auto"/>
        <w:left w:val="none" w:sz="0" w:space="0" w:color="auto"/>
        <w:bottom w:val="none" w:sz="0" w:space="0" w:color="auto"/>
        <w:right w:val="none" w:sz="0" w:space="0" w:color="auto"/>
      </w:divBdr>
    </w:div>
    <w:div w:id="1663503105">
      <w:bodyDiv w:val="1"/>
      <w:marLeft w:val="0"/>
      <w:marRight w:val="0"/>
      <w:marTop w:val="0"/>
      <w:marBottom w:val="0"/>
      <w:divBdr>
        <w:top w:val="none" w:sz="0" w:space="0" w:color="auto"/>
        <w:left w:val="none" w:sz="0" w:space="0" w:color="auto"/>
        <w:bottom w:val="none" w:sz="0" w:space="0" w:color="auto"/>
        <w:right w:val="none" w:sz="0" w:space="0" w:color="auto"/>
      </w:divBdr>
    </w:div>
    <w:div w:id="1688096561">
      <w:bodyDiv w:val="1"/>
      <w:marLeft w:val="0"/>
      <w:marRight w:val="0"/>
      <w:marTop w:val="0"/>
      <w:marBottom w:val="0"/>
      <w:divBdr>
        <w:top w:val="none" w:sz="0" w:space="0" w:color="auto"/>
        <w:left w:val="none" w:sz="0" w:space="0" w:color="auto"/>
        <w:bottom w:val="none" w:sz="0" w:space="0" w:color="auto"/>
        <w:right w:val="none" w:sz="0" w:space="0" w:color="auto"/>
      </w:divBdr>
    </w:div>
    <w:div w:id="1882014026">
      <w:bodyDiv w:val="1"/>
      <w:marLeft w:val="0"/>
      <w:marRight w:val="0"/>
      <w:marTop w:val="0"/>
      <w:marBottom w:val="0"/>
      <w:divBdr>
        <w:top w:val="none" w:sz="0" w:space="0" w:color="auto"/>
        <w:left w:val="none" w:sz="0" w:space="0" w:color="auto"/>
        <w:bottom w:val="none" w:sz="0" w:space="0" w:color="auto"/>
        <w:right w:val="none" w:sz="0" w:space="0" w:color="auto"/>
      </w:divBdr>
    </w:div>
    <w:div w:id="1968117370">
      <w:bodyDiv w:val="1"/>
      <w:marLeft w:val="0"/>
      <w:marRight w:val="0"/>
      <w:marTop w:val="0"/>
      <w:marBottom w:val="0"/>
      <w:divBdr>
        <w:top w:val="none" w:sz="0" w:space="0" w:color="auto"/>
        <w:left w:val="none" w:sz="0" w:space="0" w:color="auto"/>
        <w:bottom w:val="none" w:sz="0" w:space="0" w:color="auto"/>
        <w:right w:val="none" w:sz="0" w:space="0" w:color="auto"/>
      </w:divBdr>
    </w:div>
    <w:div w:id="20248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le.Marsden@dfo-mpo.gc.ca" TargetMode="External"/><Relationship Id="rId18" Type="http://schemas.openxmlformats.org/officeDocument/2006/relationships/hyperlink" Target="mailto:sayuri.ichikawa@msc.org"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sungkwon.soh@wcpfc.int"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to-suzuki@mzgyoren.jf-net.ne.j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nakao@mzgyoren.jf-net.ne.jp" TargetMode="External"/><Relationship Id="rId20" Type="http://schemas.openxmlformats.org/officeDocument/2006/relationships/hyperlink" Target="mailto:smiller@oceanfd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Sarah.Hawkshaw@dfo-mpo.gc.ca" TargetMode="External"/><Relationship Id="rId23"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yperlink" Target="mailto:Hilary.Ayrton@mpi.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ynn-Bella.Smith-Laplante@dfo-mpo.gc.ca"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DA29852DDD214ABDF5312C00ABE923" ma:contentTypeVersion="12" ma:contentTypeDescription="新しいドキュメントを作成します。" ma:contentTypeScope="" ma:versionID="562a4308ed73b5f46224b7635e6ef417">
  <xsd:schema xmlns:xsd="http://www.w3.org/2001/XMLSchema" xmlns:xs="http://www.w3.org/2001/XMLSchema" xmlns:p="http://schemas.microsoft.com/office/2006/metadata/properties" xmlns:ns3="5c42b53a-3ede-465f-82a2-5fea6fd56839" xmlns:ns4="014982be-7072-4e34-8626-fd7cb24525c6" targetNamespace="http://schemas.microsoft.com/office/2006/metadata/properties" ma:root="true" ma:fieldsID="b7ef583ec2fb0ca7cdc5641f9dc68ee4" ns3:_="" ns4:_="">
    <xsd:import namespace="5c42b53a-3ede-465f-82a2-5fea6fd56839"/>
    <xsd:import namespace="014982be-7072-4e34-8626-fd7cb24525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2b53a-3ede-465f-82a2-5fea6fd56839"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982be-7072-4e34-8626-fd7cb24525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60F3-6AB2-4957-B8C6-86927684A8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BCA49E-27BA-4C1B-B941-28270B5B20C6}">
  <ds:schemaRefs>
    <ds:schemaRef ds:uri="http://schemas.microsoft.com/sharepoint/v3/contenttype/forms"/>
  </ds:schemaRefs>
</ds:datastoreItem>
</file>

<file path=customXml/itemProps3.xml><?xml version="1.0" encoding="utf-8"?>
<ds:datastoreItem xmlns:ds="http://schemas.openxmlformats.org/officeDocument/2006/customXml" ds:itemID="{B58B7F23-62E0-4FF6-9485-87D00D5A9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2b53a-3ede-465f-82a2-5fea6fd56839"/>
    <ds:schemaRef ds:uri="014982be-7072-4e34-8626-fd7cb2452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F4446-9925-40F6-96C8-6C5793CC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9562</Words>
  <Characters>54508</Characters>
  <Application>Microsoft Office Word</Application>
  <DocSecurity>0</DocSecurity>
  <Lines>454</Lines>
  <Paragraphs>127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 正典</dc:creator>
  <cp:keywords/>
  <dc:description/>
  <cp:lastModifiedBy>SungKwon Soh</cp:lastModifiedBy>
  <cp:revision>5</cp:revision>
  <cp:lastPrinted>2023-07-05T13:53:00Z</cp:lastPrinted>
  <dcterms:created xsi:type="dcterms:W3CDTF">2023-07-05T13:53:00Z</dcterms:created>
  <dcterms:modified xsi:type="dcterms:W3CDTF">2023-07-07T01:30:00Z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0x010100AADA29852DDD214ABDF5312C00ABE923</vt:lpwstr>
  </property>
</Properties>
</file>