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E5F39" w14:textId="77777777" w:rsidR="007B3491" w:rsidRDefault="00D869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REFINING CANDIDATE REFERENCE POINTS AND HARVEST CONTROL RULES FOR PACIFIC BLUEFIN TUNA</w:t>
      </w:r>
    </w:p>
    <w:p w14:paraId="3017ED04" w14:textId="77777777" w:rsidR="007B3491" w:rsidRDefault="007B34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EC8E18" w14:textId="77777777" w:rsidR="007B3491" w:rsidRDefault="00D869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Proposal by the United States of America</w:t>
      </w:r>
    </w:p>
    <w:p w14:paraId="2E13E7D1" w14:textId="77777777" w:rsidR="007B3491" w:rsidRDefault="00D869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 the</w:t>
      </w:r>
    </w:p>
    <w:p w14:paraId="4CB10023" w14:textId="77777777" w:rsidR="007B3491" w:rsidRDefault="00D869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Eighth IATTC and WCPFC-NC Joint Working Group Meeting</w:t>
      </w:r>
    </w:p>
    <w:p w14:paraId="3D5F15EF" w14:textId="77777777" w:rsidR="007B3491" w:rsidRDefault="00D869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 the Management of Pacific Bluefin Tuna</w:t>
      </w:r>
    </w:p>
    <w:p w14:paraId="03D935CA" w14:textId="77777777" w:rsidR="007B3491" w:rsidRDefault="007B349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90150" w14:textId="77777777" w:rsidR="007B3491" w:rsidRDefault="00D869B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br w:type="page"/>
      </w:r>
    </w:p>
    <w:p w14:paraId="0D172332" w14:textId="1A3588E1" w:rsidR="007B3491" w:rsidRDefault="00D869B6" w:rsidP="003C0F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Candidate HCRs</w:t>
      </w:r>
    </w:p>
    <w:p w14:paraId="3EAC2665" w14:textId="77777777" w:rsidR="006D7548" w:rsidRDefault="00D869B6">
      <w:pPr>
        <w:spacing w:after="240" w:line="240" w:lineRule="auto"/>
        <w:ind w:left="160" w:right="194"/>
        <w:jc w:val="both"/>
        <w:rPr>
          <w:ins w:id="0" w:author="valerie.post" w:date="2023-07-03T20:36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ins w:id="1" w:author="valerie.post" w:date="2023-07-03T20:36:00Z">
        <w:r w:rsidR="006D7548">
          <w:rPr>
            <w:rFonts w:ascii="Times New Roman" w:eastAsia="Times New Roman" w:hAnsi="Times New Roman" w:cs="Times New Roman"/>
            <w:sz w:val="24"/>
            <w:szCs w:val="24"/>
          </w:rPr>
          <w:t xml:space="preserve">candidate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HCR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ins w:id="2" w:author="valerie.post" w:date="2023-07-03T20:36:00Z">
        <w:r w:rsidR="006D7548" w:rsidRPr="006D7548">
          <w:rPr>
            <w:rFonts w:ascii="Times New Roman" w:eastAsia="Times New Roman" w:hAnsi="Times New Roman" w:cs="Times New Roman"/>
            <w:sz w:val="24"/>
            <w:szCs w:val="24"/>
          </w:rPr>
          <w:t>shapes are</w:t>
        </w:r>
      </w:ins>
      <w:del w:id="3" w:author="valerie.post" w:date="2023-07-03T20:36:00Z">
        <w:r w:rsidRPr="006D7548" w:rsidDel="006D7548"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illustrated in Figure</w:t>
      </w:r>
      <w:ins w:id="4" w:author="valerie.post" w:date="2023-07-03T20:36:00Z">
        <w:r w:rsidR="006D7548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ins w:id="5" w:author="valerie.post" w:date="2023-07-03T20:36:00Z">
        <w:r w:rsidR="006D7548">
          <w:rPr>
            <w:rFonts w:ascii="Times New Roman" w:eastAsia="Times New Roman" w:hAnsi="Times New Roman" w:cs="Times New Roman"/>
            <w:sz w:val="24"/>
            <w:szCs w:val="24"/>
          </w:rPr>
          <w:t xml:space="preserve"> and 2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where fishing mortality is controlled depending on stock status relative to the defined reference points.</w:t>
      </w:r>
    </w:p>
    <w:p w14:paraId="20D8A2B5" w14:textId="77777777" w:rsidR="006D7548" w:rsidRDefault="006D7548">
      <w:pPr>
        <w:spacing w:after="240" w:line="240" w:lineRule="auto"/>
        <w:ind w:left="160" w:right="194"/>
        <w:jc w:val="both"/>
        <w:rPr>
          <w:ins w:id="6" w:author="valerie.post" w:date="2023-07-03T20:37:00Z"/>
          <w:rFonts w:ascii="Times New Roman" w:eastAsia="Times New Roman" w:hAnsi="Times New Roman" w:cs="Times New Roman"/>
          <w:sz w:val="24"/>
          <w:szCs w:val="24"/>
        </w:rPr>
      </w:pPr>
      <w:ins w:id="7" w:author="valerie.post" w:date="2023-07-03T20:3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For Figure 1, </w:t>
        </w:r>
      </w:ins>
      <w:del w:id="8" w:author="valerie.post" w:date="2023-07-03T20:36:00Z">
        <w:r w:rsidR="00D869B6" w:rsidDel="006D7548">
          <w:rPr>
            <w:rFonts w:ascii="Times New Roman" w:eastAsia="Times New Roman" w:hAnsi="Times New Roman" w:cs="Times New Roman"/>
            <w:sz w:val="24"/>
            <w:szCs w:val="24"/>
          </w:rPr>
          <w:delText xml:space="preserve"> T</w:delText>
        </w:r>
      </w:del>
      <w:ins w:id="9" w:author="valerie.post" w:date="2023-07-03T20:36:00Z"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</w:ins>
      <w:r w:rsidR="00D869B6">
        <w:rPr>
          <w:rFonts w:ascii="Times New Roman" w:eastAsia="Times New Roman" w:hAnsi="Times New Roman" w:cs="Times New Roman"/>
          <w:sz w:val="24"/>
          <w:szCs w:val="24"/>
        </w:rPr>
        <w:t>he F</w:t>
      </w:r>
      <w:r w:rsidR="00D869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target</w:t>
      </w:r>
      <w:r w:rsidR="00D869B6">
        <w:rPr>
          <w:rFonts w:ascii="Times New Roman" w:eastAsia="Times New Roman" w:hAnsi="Times New Roman" w:cs="Times New Roman"/>
          <w:sz w:val="24"/>
          <w:szCs w:val="24"/>
        </w:rPr>
        <w:t xml:space="preserve"> rate applies when the stock is larger </w:t>
      </w:r>
      <w:r w:rsidR="00AC7E9E">
        <w:rPr>
          <w:rFonts w:ascii="Times New Roman" w:eastAsia="Times New Roman" w:hAnsi="Times New Roman" w:cs="Times New Roman"/>
          <w:sz w:val="24"/>
          <w:szCs w:val="24"/>
        </w:rPr>
        <w:t xml:space="preserve">or equal to the </w:t>
      </w:r>
      <w:r w:rsidR="00D869B6">
        <w:rPr>
          <w:rFonts w:ascii="Times New Roman" w:eastAsia="Times New Roman" w:hAnsi="Times New Roman" w:cs="Times New Roman"/>
          <w:sz w:val="24"/>
          <w:szCs w:val="24"/>
        </w:rPr>
        <w:t>SSB</w:t>
      </w:r>
      <w:r w:rsidR="00D869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threshold</w:t>
      </w:r>
      <w:r w:rsidR="00AC7E9E">
        <w:rPr>
          <w:rFonts w:ascii="Times New Roman" w:eastAsia="Times New Roman" w:hAnsi="Times New Roman" w:cs="Times New Roman"/>
          <w:sz w:val="24"/>
          <w:szCs w:val="24"/>
        </w:rPr>
        <w:t xml:space="preserve"> with a probability of at least 50%</w:t>
      </w:r>
      <w:r w:rsidR="00D869B6">
        <w:rPr>
          <w:rFonts w:ascii="Times New Roman" w:eastAsia="Times New Roman" w:hAnsi="Times New Roman" w:cs="Times New Roman"/>
          <w:sz w:val="24"/>
          <w:szCs w:val="24"/>
        </w:rPr>
        <w:t>, while F</w:t>
      </w:r>
      <w:r w:rsidR="00D869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min</w:t>
      </w:r>
      <w:r w:rsidR="00D869B6">
        <w:rPr>
          <w:rFonts w:ascii="Times New Roman" w:eastAsia="Times New Roman" w:hAnsi="Times New Roman" w:cs="Times New Roman"/>
          <w:sz w:val="24"/>
          <w:szCs w:val="24"/>
        </w:rPr>
        <w:t xml:space="preserve"> rate applies when the stock is </w:t>
      </w:r>
      <w:r w:rsidR="00AC7E9E">
        <w:rPr>
          <w:rFonts w:ascii="Times New Roman" w:eastAsia="Times New Roman" w:hAnsi="Times New Roman" w:cs="Times New Roman"/>
          <w:sz w:val="24"/>
          <w:szCs w:val="24"/>
        </w:rPr>
        <w:t xml:space="preserve">at or </w:t>
      </w:r>
      <w:r w:rsidR="00D869B6">
        <w:rPr>
          <w:rFonts w:ascii="Times New Roman" w:eastAsia="Times New Roman" w:hAnsi="Times New Roman" w:cs="Times New Roman"/>
          <w:sz w:val="24"/>
          <w:szCs w:val="24"/>
        </w:rPr>
        <w:t>smaller than SSB</w:t>
      </w:r>
      <w:r w:rsidR="00D869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limit</w:t>
      </w:r>
      <w:r w:rsidR="00AC7E9E">
        <w:rPr>
          <w:rFonts w:ascii="Times New Roman" w:eastAsia="Times New Roman" w:hAnsi="Times New Roman" w:cs="Times New Roman"/>
          <w:sz w:val="24"/>
          <w:szCs w:val="24"/>
        </w:rPr>
        <w:t xml:space="preserve"> with a probability greater than [5-20%] as specified in the management objectives</w:t>
      </w:r>
      <w:r w:rsidR="00D869B6">
        <w:rPr>
          <w:rFonts w:ascii="Times New Roman" w:eastAsia="Times New Roman" w:hAnsi="Times New Roman" w:cs="Times New Roman"/>
          <w:sz w:val="24"/>
          <w:szCs w:val="24"/>
        </w:rPr>
        <w:t>, and there is a linear transition in F for stock sizes between SSB</w:t>
      </w:r>
      <w:r w:rsidR="00D869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limit</w:t>
      </w:r>
      <w:r w:rsidR="00D869B6">
        <w:rPr>
          <w:rFonts w:ascii="Times New Roman" w:eastAsia="Times New Roman" w:hAnsi="Times New Roman" w:cs="Times New Roman"/>
          <w:sz w:val="24"/>
          <w:szCs w:val="24"/>
        </w:rPr>
        <w:t xml:space="preserve"> and SSB</w:t>
      </w:r>
      <w:r w:rsidR="00D869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threshold</w:t>
      </w:r>
      <w:r w:rsidR="00D869B6">
        <w:rPr>
          <w:rFonts w:ascii="Times New Roman" w:eastAsia="Times New Roman" w:hAnsi="Times New Roman" w:cs="Times New Roman"/>
          <w:sz w:val="24"/>
          <w:szCs w:val="24"/>
        </w:rPr>
        <w:t>. F</w:t>
      </w:r>
      <w:r w:rsidR="00D869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min</w:t>
      </w:r>
      <w:r w:rsidR="00D869B6">
        <w:rPr>
          <w:rFonts w:ascii="Times New Roman" w:eastAsia="Times New Roman" w:hAnsi="Times New Roman" w:cs="Times New Roman"/>
          <w:sz w:val="24"/>
          <w:szCs w:val="24"/>
        </w:rPr>
        <w:t xml:space="preserve"> would be defined as an F rate that is less than the F rate corresponding to the </w:t>
      </w:r>
      <w:ins w:id="10" w:author="valerie.post" w:date="2023-07-03T20:37:00Z">
        <w:r w:rsidRPr="006D7548">
          <w:rPr>
            <w:rFonts w:ascii="Times New Roman" w:hAnsi="Times New Roman" w:cs="Times New Roman"/>
            <w:color w:val="000000"/>
            <w:sz w:val="24"/>
            <w:szCs w:val="24"/>
          </w:rPr>
          <w:t>F</w:t>
        </w:r>
        <w:r w:rsidRPr="006D7548">
          <w:rPr>
            <w:rFonts w:ascii="Times New Roman" w:hAnsi="Times New Roman" w:cs="Times New Roman"/>
            <w:color w:val="000000"/>
            <w:sz w:val="24"/>
            <w:szCs w:val="24"/>
            <w:vertAlign w:val="subscript"/>
          </w:rPr>
          <w:t>target</w:t>
        </w:r>
      </w:ins>
      <w:del w:id="11" w:author="valerie.post" w:date="2023-07-03T20:37:00Z">
        <w:r w:rsidR="00D869B6" w:rsidRPr="006D7548" w:rsidDel="006D7548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 w:rsidR="00D869B6" w:rsidDel="006D7548">
          <w:rPr>
            <w:rFonts w:ascii="Times New Roman" w:eastAsia="Times New Roman" w:hAnsi="Times New Roman" w:cs="Times New Roman"/>
            <w:sz w:val="24"/>
            <w:szCs w:val="24"/>
          </w:rPr>
          <w:delText>SB</w:delText>
        </w:r>
        <w:r w:rsidR="00D869B6" w:rsidDel="006D7548">
          <w:rPr>
            <w:rFonts w:ascii="Times New Roman" w:eastAsia="Times New Roman" w:hAnsi="Times New Roman" w:cs="Times New Roman"/>
            <w:sz w:val="24"/>
            <w:szCs w:val="24"/>
            <w:vertAlign w:val="subscript"/>
          </w:rPr>
          <w:delText>limit</w:delText>
        </w:r>
      </w:del>
      <w:r w:rsidR="00D869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E38755" w14:textId="03E84EAF" w:rsidR="006D7548" w:rsidRPr="006D7548" w:rsidRDefault="006D7548">
      <w:pPr>
        <w:spacing w:after="240" w:line="240" w:lineRule="auto"/>
        <w:ind w:left="160" w:right="194"/>
        <w:jc w:val="both"/>
        <w:rPr>
          <w:ins w:id="12" w:author="valerie.post" w:date="2023-07-03T20:37:00Z"/>
          <w:rFonts w:ascii="Times New Roman" w:eastAsia="Times New Roman" w:hAnsi="Times New Roman" w:cs="Times New Roman"/>
          <w:sz w:val="24"/>
          <w:szCs w:val="24"/>
        </w:rPr>
      </w:pPr>
      <w:ins w:id="13" w:author="valerie.post" w:date="2023-07-03T20:37:00Z">
        <w:r w:rsidRPr="006D7548">
          <w:rPr>
            <w:rFonts w:ascii="Times New Roman" w:hAnsi="Times New Roman" w:cs="Times New Roman"/>
            <w:color w:val="000000"/>
            <w:sz w:val="24"/>
            <w:szCs w:val="24"/>
          </w:rPr>
          <w:t>For Figure 2, the F</w:t>
        </w:r>
        <w:r w:rsidRPr="006D7548">
          <w:rPr>
            <w:rFonts w:ascii="Times New Roman" w:hAnsi="Times New Roman" w:cs="Times New Roman"/>
            <w:color w:val="000000"/>
            <w:sz w:val="24"/>
            <w:szCs w:val="24"/>
            <w:vertAlign w:val="subscript"/>
          </w:rPr>
          <w:t>target</w:t>
        </w:r>
        <w:r w:rsidRPr="006D7548">
          <w:rPr>
            <w:rFonts w:ascii="Times New Roman" w:hAnsi="Times New Roman" w:cs="Times New Roman"/>
            <w:color w:val="000000"/>
            <w:sz w:val="24"/>
            <w:szCs w:val="24"/>
          </w:rPr>
          <w:t xml:space="preserve"> rate applies when the stock is larger or equal to the SSB</w:t>
        </w:r>
        <w:r w:rsidRPr="006D7548">
          <w:rPr>
            <w:rFonts w:ascii="Times New Roman" w:hAnsi="Times New Roman" w:cs="Times New Roman"/>
            <w:color w:val="000000"/>
            <w:sz w:val="24"/>
            <w:szCs w:val="24"/>
            <w:vertAlign w:val="subscript"/>
          </w:rPr>
          <w:t>threshold</w:t>
        </w:r>
        <w:r w:rsidRPr="006D7548">
          <w:rPr>
            <w:rFonts w:ascii="Times New Roman" w:hAnsi="Times New Roman" w:cs="Times New Roman"/>
            <w:color w:val="000000"/>
            <w:sz w:val="24"/>
            <w:szCs w:val="24"/>
          </w:rPr>
          <w:t xml:space="preserve"> with a probability of at least 50%. When the stock is lower than the SSB</w:t>
        </w:r>
        <w:r w:rsidRPr="006D7548">
          <w:rPr>
            <w:rFonts w:ascii="Times New Roman" w:hAnsi="Times New Roman" w:cs="Times New Roman"/>
            <w:color w:val="000000"/>
            <w:sz w:val="24"/>
            <w:szCs w:val="24"/>
            <w:vertAlign w:val="subscript"/>
          </w:rPr>
          <w:t>threshold</w:t>
        </w:r>
        <w:r w:rsidRPr="006D7548">
          <w:rPr>
            <w:rFonts w:ascii="Times New Roman" w:hAnsi="Times New Roman" w:cs="Times New Roman"/>
            <w:color w:val="000000"/>
            <w:sz w:val="24"/>
            <w:szCs w:val="24"/>
          </w:rPr>
          <w:t>, there is a linear transition in F between SSB</w:t>
        </w:r>
        <w:r w:rsidRPr="006D7548">
          <w:rPr>
            <w:rFonts w:ascii="Times New Roman" w:hAnsi="Times New Roman" w:cs="Times New Roman"/>
            <w:color w:val="000000"/>
            <w:sz w:val="24"/>
            <w:szCs w:val="24"/>
            <w:vertAlign w:val="subscript"/>
          </w:rPr>
          <w:t>threshold</w:t>
        </w:r>
        <w:r w:rsidRPr="006D7548">
          <w:rPr>
            <w:rFonts w:ascii="Times New Roman" w:hAnsi="Times New Roman" w:cs="Times New Roman"/>
            <w:color w:val="000000"/>
            <w:sz w:val="24"/>
            <w:szCs w:val="24"/>
          </w:rPr>
          <w:t xml:space="preserve"> and the origin.</w:t>
        </w:r>
      </w:ins>
    </w:p>
    <w:p w14:paraId="4BADE3D8" w14:textId="20479375" w:rsidR="007B3491" w:rsidRDefault="00D869B6">
      <w:pPr>
        <w:spacing w:after="240" w:line="240" w:lineRule="auto"/>
        <w:ind w:left="160" w:right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14" w:author="valerie.post" w:date="2023-07-03T20:37:00Z">
        <w:r w:rsidDel="006D7548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This HCR shall be tested with and without a limit that constrains changes in TAC between consecutive mana</w:t>
      </w:r>
      <w:r w:rsidR="00E60DBD">
        <w:rPr>
          <w:rFonts w:ascii="Times New Roman" w:eastAsia="Times New Roman" w:hAnsi="Times New Roman" w:cs="Times New Roman"/>
          <w:sz w:val="24"/>
          <w:szCs w:val="24"/>
        </w:rPr>
        <w:t>gement periods of no more than 20%</w:t>
      </w:r>
      <w:r>
        <w:rPr>
          <w:rFonts w:ascii="Times New Roman" w:eastAsia="Times New Roman" w:hAnsi="Times New Roman" w:cs="Times New Roman"/>
          <w:sz w:val="24"/>
          <w:szCs w:val="24"/>
        </w:rPr>
        <w:t>. This HCR shall also be tested with an  allocation based on the recent exploitation pattern and with</w:t>
      </w:r>
      <w:del w:id="15" w:author="valerie.post" w:date="2023-07-04T15:41:00Z">
        <w:r w:rsidDel="00EF5D97">
          <w:rPr>
            <w:rFonts w:ascii="Times New Roman" w:eastAsia="Times New Roman" w:hAnsi="Times New Roman" w:cs="Times New Roman"/>
            <w:sz w:val="24"/>
            <w:szCs w:val="24"/>
          </w:rPr>
          <w:delText xml:space="preserve"> an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allocation</w:t>
      </w:r>
      <w:ins w:id="16" w:author="valerie.post" w:date="2023-07-04T15:41:00Z">
        <w:r w:rsidR="00EF5D97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ins>
      <w:bookmarkStart w:id="17" w:name="_GoBack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 xml:space="preserve"> tuned to reach the WCPO:EPO fishery impact ratio of 70:30</w:t>
      </w:r>
      <w:ins w:id="18" w:author="晝間 信児(HIRUMA Shinji)" w:date="2023-07-05T10:32:00Z">
        <w:r w:rsidR="00A82F13">
          <w:rPr>
            <w:rFonts w:ascii="Times New Roman" w:eastAsia="Times New Roman" w:hAnsi="Times New Roman" w:cs="Times New Roman"/>
            <w:sz w:val="24"/>
            <w:szCs w:val="24"/>
          </w:rPr>
          <w:t xml:space="preserve"> and 80:20</w:t>
        </w:r>
      </w:ins>
      <w:r w:rsidR="00E60D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0AB586" w14:textId="77777777" w:rsidR="007B3491" w:rsidRDefault="00D869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78E3C475" wp14:editId="54F4C459">
            <wp:extent cx="5761091" cy="323466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091" cy="3234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E2D0A3" w14:textId="3991F936" w:rsidR="007B3491" w:rsidRDefault="00D869B6" w:rsidP="003C0F00">
      <w:pPr>
        <w:spacing w:after="240" w:line="240" w:lineRule="auto"/>
        <w:ind w:left="100"/>
        <w:jc w:val="both"/>
        <w:rPr>
          <w:ins w:id="19" w:author="valerie.post" w:date="2023-07-03T20:38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1</w:t>
      </w:r>
      <w:r>
        <w:rPr>
          <w:rFonts w:ascii="Times New Roman" w:eastAsia="Times New Roman" w:hAnsi="Times New Roman" w:cs="Times New Roman"/>
          <w:sz w:val="24"/>
          <w:szCs w:val="24"/>
        </w:rPr>
        <w:t>. Candidate HCR</w:t>
      </w:r>
      <w:ins w:id="20" w:author="valerie.post" w:date="2023-07-03T20:38:00Z">
        <w:r w:rsidR="006D754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21" w:author="valerie.post" w:date="2023-07-03T20:39:00Z">
        <w:r w:rsidR="006D7548">
          <w:rPr>
            <w:rFonts w:ascii="Times New Roman" w:eastAsia="Times New Roman" w:hAnsi="Times New Roman" w:cs="Times New Roman"/>
            <w:sz w:val="24"/>
            <w:szCs w:val="24"/>
          </w:rPr>
          <w:t xml:space="preserve">shape </w:t>
        </w:r>
      </w:ins>
      <w:ins w:id="22" w:author="valerie.post" w:date="2023-07-03T20:38:00Z">
        <w:r w:rsidR="006D7548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ins>
    </w:p>
    <w:p w14:paraId="482C7019" w14:textId="24D40068" w:rsidR="006D7548" w:rsidRDefault="006D7548" w:rsidP="003C0F00">
      <w:pPr>
        <w:spacing w:after="240" w:line="240" w:lineRule="auto"/>
        <w:ind w:left="100"/>
        <w:jc w:val="both"/>
        <w:rPr>
          <w:ins w:id="23" w:author="valerie.post" w:date="2023-07-03T20:38:00Z"/>
          <w:rFonts w:ascii="Times New Roman" w:eastAsia="Times New Roman" w:hAnsi="Times New Roman" w:cs="Times New Roman"/>
          <w:sz w:val="24"/>
          <w:szCs w:val="24"/>
        </w:rPr>
      </w:pPr>
      <w:ins w:id="24" w:author="valerie.post" w:date="2023-07-03T20:38:00Z">
        <w:r>
          <w:rPr>
            <w:noProof/>
            <w:color w:val="000000"/>
            <w:bdr w:val="none" w:sz="0" w:space="0" w:color="auto" w:frame="1"/>
            <w:lang w:val="en-US"/>
          </w:rPr>
          <w:lastRenderedPageBreak/>
          <w:drawing>
            <wp:inline distT="0" distB="0" distL="0" distR="0" wp14:anchorId="15A91B5B" wp14:editId="539561C1">
              <wp:extent cx="5943600" cy="3346450"/>
              <wp:effectExtent l="0" t="0" r="0" b="6350"/>
              <wp:docPr id="2" name="Picture 2" descr="https://lh3.googleusercontent.com/Fx0U4FtmcLN_Tq296xqZ_zepaPrwvrQJK-E3rPD2SAVbMw4BV9Wadsj7g52-ne9hRgdNycO4oJ1GptXKFz9HZDAMR-K9xMVniFB31Vv2bGA3o9KNMeKwkP7J_aCLyqftgxTPX8u02wo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lh3.googleusercontent.com/Fx0U4FtmcLN_Tq296xqZ_zepaPrwvrQJK-E3rPD2SAVbMw4BV9Wadsj7g52-ne9hRgdNycO4oJ1GptXKFz9HZDAMR-K9xMVniFB31Vv2bGA3o9KNMeKwkP7J_aCLyqftgxTPX8u02woK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334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42060B5" w14:textId="07D2CFF1" w:rsidR="006D7548" w:rsidRDefault="006D7548" w:rsidP="003C0F00">
      <w:pPr>
        <w:spacing w:after="24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25" w:author="valerie.post" w:date="2023-07-03T20:38:00Z">
        <w:r>
          <w:rPr>
            <w:rFonts w:ascii="Times New Roman" w:eastAsia="Times New Roman" w:hAnsi="Times New Roman" w:cs="Times New Roman"/>
            <w:sz w:val="24"/>
            <w:szCs w:val="24"/>
          </w:rPr>
          <w:t>Figure 2. Candidate HCR shape 2.</w:t>
        </w:r>
      </w:ins>
    </w:p>
    <w:p w14:paraId="003360FA" w14:textId="73B3F030" w:rsidR="007B3491" w:rsidRDefault="00D869B6" w:rsidP="003C0F00">
      <w:pPr>
        <w:spacing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Candidate </w:t>
      </w:r>
      <w:ins w:id="26" w:author="valerie.post" w:date="2023-07-03T20:39:00Z">
        <w:r w:rsidR="006D754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HCRs and </w:t>
        </w:r>
      </w:ins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Reference Points</w:t>
      </w:r>
      <w:ins w:id="27" w:author="valerie.post" w:date="2023-07-03T20:39:00Z">
        <w:r w:rsidR="006D754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to Evaluate in the MSE</w:t>
        </w:r>
      </w:ins>
    </w:p>
    <w:tbl>
      <w:tblPr>
        <w:tblW w:w="8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311"/>
        <w:gridCol w:w="1215"/>
        <w:gridCol w:w="2411"/>
        <w:gridCol w:w="1217"/>
        <w:gridCol w:w="1091"/>
      </w:tblGrid>
      <w:tr w:rsidR="003328D5" w:rsidRPr="00AE793C" w14:paraId="208A37A6" w14:textId="77777777" w:rsidTr="00A82F13">
        <w:trPr>
          <w:trHeight w:val="315"/>
          <w:ins w:id="28" w:author="valerie.post" w:date="2023-07-04T14:54:00Z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96275" w14:textId="77777777" w:rsidR="00AE793C" w:rsidRPr="00AE793C" w:rsidRDefault="00AE793C" w:rsidP="00AE793C">
            <w:pPr>
              <w:spacing w:line="240" w:lineRule="auto"/>
              <w:rPr>
                <w:ins w:id="29" w:author="valerie.post" w:date="2023-07-04T14:54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ins w:id="30" w:author="valerie.post" w:date="2023-07-04T14:54:00Z">
              <w:r w:rsidRPr="00AE793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HCR Number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31153" w14:textId="77777777" w:rsidR="00AE793C" w:rsidRPr="00AE793C" w:rsidRDefault="00AE793C" w:rsidP="00AE793C">
            <w:pPr>
              <w:spacing w:line="240" w:lineRule="auto"/>
              <w:rPr>
                <w:ins w:id="31" w:author="valerie.post" w:date="2023-07-04T14:54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ins w:id="32" w:author="valerie.post" w:date="2023-07-04T14:54:00Z">
              <w:r w:rsidRPr="00AE793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HCR Shape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C6981" w14:textId="77777777" w:rsidR="00AE793C" w:rsidRPr="00AE793C" w:rsidRDefault="00AE793C" w:rsidP="00AE793C">
            <w:pPr>
              <w:spacing w:line="240" w:lineRule="auto"/>
              <w:rPr>
                <w:ins w:id="33" w:author="valerie.post" w:date="2023-07-04T14:54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ins w:id="34" w:author="valerie.post" w:date="2023-07-04T14:54:00Z">
              <w:r w:rsidRPr="00AE793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Fmin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85739" w14:textId="77777777" w:rsidR="00AE793C" w:rsidRPr="00AE793C" w:rsidRDefault="00AE793C" w:rsidP="00AE793C">
            <w:pPr>
              <w:spacing w:line="240" w:lineRule="auto"/>
              <w:rPr>
                <w:ins w:id="35" w:author="valerie.post" w:date="2023-07-04T14:54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ins w:id="36" w:author="valerie.post" w:date="2023-07-04T14:54:00Z">
              <w:r w:rsidRPr="00AE793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LRP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70BFD" w14:textId="77777777" w:rsidR="00AE793C" w:rsidRPr="00AE793C" w:rsidRDefault="00AE793C" w:rsidP="00AE793C">
            <w:pPr>
              <w:spacing w:line="240" w:lineRule="auto"/>
              <w:rPr>
                <w:ins w:id="37" w:author="valerie.post" w:date="2023-07-04T14:54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ins w:id="38" w:author="valerie.post" w:date="2023-07-04T14:54:00Z">
              <w:r w:rsidRPr="00AE793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ThRP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39A11" w14:textId="77777777" w:rsidR="00AE793C" w:rsidRPr="00AE793C" w:rsidRDefault="00AE793C" w:rsidP="00AE793C">
            <w:pPr>
              <w:spacing w:line="240" w:lineRule="auto"/>
              <w:rPr>
                <w:ins w:id="39" w:author="valerie.post" w:date="2023-07-04T14:54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ins w:id="40" w:author="valerie.post" w:date="2023-07-04T14:54:00Z">
              <w:r w:rsidRPr="00AE793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TRP</w:t>
              </w:r>
            </w:ins>
          </w:p>
        </w:tc>
      </w:tr>
      <w:tr w:rsidR="003328D5" w:rsidRPr="00AE793C" w14:paraId="389FAA53" w14:textId="77777777" w:rsidTr="00A82F13">
        <w:trPr>
          <w:trHeight w:val="315"/>
          <w:ins w:id="41" w:author="valerie.post" w:date="2023-07-04T14:54:00Z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59AFE" w14:textId="77777777" w:rsidR="00AE793C" w:rsidRPr="00AE793C" w:rsidRDefault="00AE793C" w:rsidP="00AE793C">
            <w:pPr>
              <w:spacing w:line="240" w:lineRule="auto"/>
              <w:rPr>
                <w:ins w:id="42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43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7EB40" w14:textId="77777777" w:rsidR="00AE793C" w:rsidRPr="00AE793C" w:rsidRDefault="00AE793C" w:rsidP="00AE793C">
            <w:pPr>
              <w:spacing w:line="240" w:lineRule="auto"/>
              <w:rPr>
                <w:ins w:id="44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45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8BC29" w14:textId="1AD745EE" w:rsidR="00AE793C" w:rsidRPr="00AE793C" w:rsidRDefault="00AE793C" w:rsidP="00AE793C">
            <w:pPr>
              <w:spacing w:line="240" w:lineRule="auto"/>
              <w:rPr>
                <w:ins w:id="46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47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F10%F</w:t>
              </w:r>
            </w:ins>
            <w:ins w:id="48" w:author="valerie.post" w:date="2023-07-04T15:00:00Z">
              <w:r w:rsid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T</w:t>
              </w:r>
            </w:ins>
            <w:ins w:id="49" w:author="valerie.post" w:date="2023-07-04T14:54:00Z">
              <w:r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arget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7366E" w14:textId="77777777" w:rsidR="00AE793C" w:rsidRPr="00AE793C" w:rsidRDefault="00AE793C" w:rsidP="00AE793C">
            <w:pPr>
              <w:spacing w:line="240" w:lineRule="auto"/>
              <w:rPr>
                <w:ins w:id="50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51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15%SSB</w:t>
              </w:r>
              <w:r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FE304" w14:textId="37DD6359" w:rsidR="00AE793C" w:rsidRPr="00AE793C" w:rsidRDefault="00AE793C" w:rsidP="003328D5">
            <w:pPr>
              <w:spacing w:line="240" w:lineRule="auto"/>
              <w:rPr>
                <w:ins w:id="52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53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20%SSB</w:t>
              </w:r>
            </w:ins>
            <w:ins w:id="54" w:author="valerie.post" w:date="2023-07-04T15:02:00Z">
              <w:r w:rsidR="003328D5"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4EE1C" w14:textId="77777777" w:rsidR="00AE793C" w:rsidRPr="00AE793C" w:rsidRDefault="00AE793C" w:rsidP="00AE793C">
            <w:pPr>
              <w:spacing w:line="240" w:lineRule="auto"/>
              <w:rPr>
                <w:ins w:id="55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56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FSPR30%</w:t>
              </w:r>
            </w:ins>
          </w:p>
        </w:tc>
      </w:tr>
      <w:tr w:rsidR="003328D5" w:rsidRPr="00AE793C" w14:paraId="6EAB0470" w14:textId="77777777" w:rsidTr="00A82F13">
        <w:trPr>
          <w:trHeight w:val="315"/>
          <w:ins w:id="57" w:author="valerie.post" w:date="2023-07-04T14:54:00Z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5F942" w14:textId="77777777" w:rsidR="00AE793C" w:rsidRPr="00AE793C" w:rsidRDefault="00AE793C" w:rsidP="00AE793C">
            <w:pPr>
              <w:spacing w:line="240" w:lineRule="auto"/>
              <w:rPr>
                <w:ins w:id="58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59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2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84146" w14:textId="77777777" w:rsidR="00AE793C" w:rsidRPr="00AE793C" w:rsidRDefault="00AE793C" w:rsidP="00AE793C">
            <w:pPr>
              <w:spacing w:line="240" w:lineRule="auto"/>
              <w:rPr>
                <w:ins w:id="60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61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D14A3" w14:textId="21331950" w:rsidR="00AE793C" w:rsidRPr="00AE793C" w:rsidRDefault="003328D5" w:rsidP="00AE793C">
            <w:pPr>
              <w:spacing w:line="240" w:lineRule="auto"/>
              <w:rPr>
                <w:ins w:id="62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63" w:author="valerie.post" w:date="2023-07-04T14:5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F10%F</w:t>
              </w:r>
            </w:ins>
            <w:ins w:id="64" w:author="valerie.post" w:date="2023-07-04T15:00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T</w:t>
              </w:r>
              <w:r w:rsidRPr="00C5672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arget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D94E0" w14:textId="149A6FD7" w:rsidR="00AE793C" w:rsidRPr="00AE793C" w:rsidRDefault="003328D5" w:rsidP="00AE793C">
            <w:pPr>
              <w:spacing w:line="240" w:lineRule="auto"/>
              <w:rPr>
                <w:ins w:id="65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66" w:author="valerie.post" w:date="2023-07-04T14:5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15%SSB</w:t>
              </w:r>
            </w:ins>
            <w:ins w:id="67" w:author="valerie.post" w:date="2023-07-04T15:02:00Z">
              <w:r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4F8D1" w14:textId="1E885DB1" w:rsidR="00AE793C" w:rsidRPr="00AE793C" w:rsidRDefault="00AE793C" w:rsidP="003328D5">
            <w:pPr>
              <w:spacing w:line="240" w:lineRule="auto"/>
              <w:rPr>
                <w:ins w:id="68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69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25%SSB</w:t>
              </w:r>
            </w:ins>
            <w:ins w:id="70" w:author="valerie.post" w:date="2023-07-04T15:02:00Z">
              <w:r w:rsidR="003328D5"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A408C" w14:textId="77777777" w:rsidR="00AE793C" w:rsidRPr="00AE793C" w:rsidRDefault="00AE793C" w:rsidP="00AE793C">
            <w:pPr>
              <w:spacing w:line="240" w:lineRule="auto"/>
              <w:rPr>
                <w:ins w:id="71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72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FSPR30%</w:t>
              </w:r>
            </w:ins>
          </w:p>
        </w:tc>
      </w:tr>
      <w:tr w:rsidR="003328D5" w:rsidRPr="00AE793C" w14:paraId="65F8CBAE" w14:textId="77777777" w:rsidTr="00A82F13">
        <w:trPr>
          <w:trHeight w:val="315"/>
          <w:ins w:id="73" w:author="valerie.post" w:date="2023-07-04T14:54:00Z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624C4" w14:textId="77777777" w:rsidR="00AE793C" w:rsidRPr="00AE793C" w:rsidRDefault="00AE793C" w:rsidP="00AE793C">
            <w:pPr>
              <w:spacing w:line="240" w:lineRule="auto"/>
              <w:rPr>
                <w:ins w:id="74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75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3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D3237" w14:textId="77777777" w:rsidR="00AE793C" w:rsidRPr="00AE793C" w:rsidRDefault="00AE793C" w:rsidP="00AE793C">
            <w:pPr>
              <w:spacing w:line="240" w:lineRule="auto"/>
              <w:rPr>
                <w:ins w:id="76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77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C5EF7" w14:textId="34128552" w:rsidR="00AE793C" w:rsidRPr="00AE793C" w:rsidRDefault="003328D5" w:rsidP="00AE793C">
            <w:pPr>
              <w:spacing w:line="240" w:lineRule="auto"/>
              <w:rPr>
                <w:ins w:id="78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79" w:author="valerie.post" w:date="2023-07-04T14:5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F10%F</w:t>
              </w:r>
            </w:ins>
            <w:ins w:id="80" w:author="valerie.post" w:date="2023-07-04T15:00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T</w:t>
              </w:r>
              <w:r w:rsidRPr="00C5672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arget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414A7" w14:textId="29033ADC" w:rsidR="00AE793C" w:rsidRPr="00AE793C" w:rsidRDefault="003328D5" w:rsidP="00AE793C">
            <w:pPr>
              <w:spacing w:line="240" w:lineRule="auto"/>
              <w:rPr>
                <w:ins w:id="81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82" w:author="valerie.post" w:date="2023-07-04T14:5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15%SSB</w:t>
              </w:r>
            </w:ins>
            <w:ins w:id="83" w:author="valerie.post" w:date="2023-07-04T15:02:00Z">
              <w:r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92C3A" w14:textId="45E4DA66" w:rsidR="00AE793C" w:rsidRPr="00AE793C" w:rsidRDefault="00AE793C" w:rsidP="003328D5">
            <w:pPr>
              <w:spacing w:line="240" w:lineRule="auto"/>
              <w:rPr>
                <w:ins w:id="84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85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20%SSB</w:t>
              </w:r>
            </w:ins>
            <w:ins w:id="86" w:author="valerie.post" w:date="2023-07-04T15:02:00Z">
              <w:r w:rsidR="003328D5"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27395" w14:textId="77777777" w:rsidR="00AE793C" w:rsidRPr="00AE793C" w:rsidRDefault="00AE793C" w:rsidP="00AE793C">
            <w:pPr>
              <w:spacing w:line="240" w:lineRule="auto"/>
              <w:rPr>
                <w:ins w:id="87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88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FSPR40%</w:t>
              </w:r>
            </w:ins>
          </w:p>
        </w:tc>
      </w:tr>
      <w:tr w:rsidR="003328D5" w:rsidRPr="00AE793C" w14:paraId="3383ED53" w14:textId="77777777" w:rsidTr="00A82F13">
        <w:trPr>
          <w:trHeight w:val="315"/>
          <w:ins w:id="89" w:author="valerie.post" w:date="2023-07-04T14:54:00Z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AC707" w14:textId="77777777" w:rsidR="00AE793C" w:rsidRPr="00AE793C" w:rsidRDefault="00AE793C" w:rsidP="00AE793C">
            <w:pPr>
              <w:spacing w:line="240" w:lineRule="auto"/>
              <w:rPr>
                <w:ins w:id="90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91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4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211D6" w14:textId="77777777" w:rsidR="00AE793C" w:rsidRPr="00AE793C" w:rsidRDefault="00AE793C" w:rsidP="00AE793C">
            <w:pPr>
              <w:spacing w:line="240" w:lineRule="auto"/>
              <w:rPr>
                <w:ins w:id="92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93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324B8" w14:textId="139F04FB" w:rsidR="00AE793C" w:rsidRPr="00AE793C" w:rsidRDefault="003328D5" w:rsidP="00AE793C">
            <w:pPr>
              <w:spacing w:line="240" w:lineRule="auto"/>
              <w:rPr>
                <w:ins w:id="94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95" w:author="valerie.post" w:date="2023-07-04T14:5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F10%F</w:t>
              </w:r>
            </w:ins>
            <w:ins w:id="96" w:author="valerie.post" w:date="2023-07-04T15:00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T</w:t>
              </w:r>
              <w:r w:rsidRPr="00C5672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arget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488ED" w14:textId="2FA9409E" w:rsidR="00AE793C" w:rsidRPr="00AE793C" w:rsidRDefault="003328D5" w:rsidP="00AE793C">
            <w:pPr>
              <w:spacing w:line="240" w:lineRule="auto"/>
              <w:rPr>
                <w:ins w:id="97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98" w:author="valerie.post" w:date="2023-07-04T14:5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15%SSB</w:t>
              </w:r>
            </w:ins>
            <w:ins w:id="99" w:author="valerie.post" w:date="2023-07-04T15:02:00Z">
              <w:r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5BD05" w14:textId="4F8A8CFA" w:rsidR="00AE793C" w:rsidRPr="00AE793C" w:rsidRDefault="00AE793C" w:rsidP="003328D5">
            <w:pPr>
              <w:spacing w:line="240" w:lineRule="auto"/>
              <w:rPr>
                <w:ins w:id="100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01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25%SSB</w:t>
              </w:r>
            </w:ins>
            <w:ins w:id="102" w:author="valerie.post" w:date="2023-07-04T15:02:00Z">
              <w:r w:rsidR="003328D5"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14940" w14:textId="77777777" w:rsidR="00AE793C" w:rsidRPr="00AE793C" w:rsidRDefault="00AE793C" w:rsidP="00AE793C">
            <w:pPr>
              <w:spacing w:line="240" w:lineRule="auto"/>
              <w:rPr>
                <w:ins w:id="103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04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FSPR40%</w:t>
              </w:r>
            </w:ins>
          </w:p>
        </w:tc>
      </w:tr>
      <w:tr w:rsidR="003328D5" w:rsidRPr="00AE793C" w14:paraId="390A6E4A" w14:textId="77777777" w:rsidTr="00A82F13">
        <w:trPr>
          <w:trHeight w:val="315"/>
          <w:ins w:id="105" w:author="valerie.post" w:date="2023-07-04T14:54:00Z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45128" w14:textId="77777777" w:rsidR="00AE793C" w:rsidRPr="00AE793C" w:rsidRDefault="00AE793C" w:rsidP="00AE793C">
            <w:pPr>
              <w:spacing w:line="240" w:lineRule="auto"/>
              <w:rPr>
                <w:ins w:id="106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07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5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A5AB9" w14:textId="77777777" w:rsidR="00AE793C" w:rsidRPr="00AE793C" w:rsidRDefault="00AE793C" w:rsidP="00AE793C">
            <w:pPr>
              <w:spacing w:line="240" w:lineRule="auto"/>
              <w:rPr>
                <w:ins w:id="108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09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75A53" w14:textId="0B3A65AB" w:rsidR="00AE793C" w:rsidRPr="00AE793C" w:rsidRDefault="003328D5" w:rsidP="00AE793C">
            <w:pPr>
              <w:spacing w:line="240" w:lineRule="auto"/>
              <w:rPr>
                <w:ins w:id="110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11" w:author="valerie.post" w:date="2023-07-04T14:5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F10%F</w:t>
              </w:r>
            </w:ins>
            <w:ins w:id="112" w:author="valerie.post" w:date="2023-07-04T15:01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T</w:t>
              </w:r>
              <w:r w:rsidRPr="00C5672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arget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10A4E" w14:textId="7140CA2E" w:rsidR="00AE793C" w:rsidRPr="00AE793C" w:rsidRDefault="00AE793C" w:rsidP="003328D5">
            <w:pPr>
              <w:spacing w:line="240" w:lineRule="auto"/>
              <w:rPr>
                <w:ins w:id="113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14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20%SSB</w:t>
              </w:r>
            </w:ins>
            <w:ins w:id="115" w:author="valerie.post" w:date="2023-07-04T15:02:00Z">
              <w:r w:rsidR="003328D5"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5183E" w14:textId="5A366A66" w:rsidR="00AE793C" w:rsidRPr="00AE793C" w:rsidRDefault="00AE793C" w:rsidP="003328D5">
            <w:pPr>
              <w:spacing w:line="240" w:lineRule="auto"/>
              <w:rPr>
                <w:ins w:id="116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17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25%SSB</w:t>
              </w:r>
            </w:ins>
            <w:ins w:id="118" w:author="valerie.post" w:date="2023-07-04T15:02:00Z">
              <w:r w:rsidR="003328D5"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FEE6B" w14:textId="77777777" w:rsidR="00AE793C" w:rsidRPr="00AE793C" w:rsidRDefault="00AE793C" w:rsidP="00AE793C">
            <w:pPr>
              <w:spacing w:line="240" w:lineRule="auto"/>
              <w:rPr>
                <w:ins w:id="119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20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FSPR40%</w:t>
              </w:r>
            </w:ins>
          </w:p>
        </w:tc>
      </w:tr>
      <w:tr w:rsidR="003328D5" w:rsidRPr="00AE793C" w14:paraId="2BCC2831" w14:textId="77777777" w:rsidTr="00A82F13">
        <w:trPr>
          <w:trHeight w:val="315"/>
          <w:ins w:id="121" w:author="valerie.post" w:date="2023-07-04T14:54:00Z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5EA8B" w14:textId="77777777" w:rsidR="00AE793C" w:rsidRPr="00AE793C" w:rsidRDefault="00AE793C" w:rsidP="00AE793C">
            <w:pPr>
              <w:spacing w:line="240" w:lineRule="auto"/>
              <w:rPr>
                <w:ins w:id="122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23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6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3B249" w14:textId="77777777" w:rsidR="00AE793C" w:rsidRPr="00AE793C" w:rsidRDefault="00AE793C" w:rsidP="00AE793C">
            <w:pPr>
              <w:spacing w:line="240" w:lineRule="auto"/>
              <w:rPr>
                <w:ins w:id="124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25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B618D" w14:textId="77777777" w:rsidR="00AE793C" w:rsidRPr="00AE793C" w:rsidRDefault="00AE793C" w:rsidP="00AE793C">
            <w:pPr>
              <w:spacing w:line="240" w:lineRule="auto"/>
              <w:rPr>
                <w:ins w:id="126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27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FSPR70%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A3F8E" w14:textId="374F830F" w:rsidR="00AE793C" w:rsidRPr="00AE793C" w:rsidRDefault="003328D5" w:rsidP="00AE793C">
            <w:pPr>
              <w:spacing w:line="240" w:lineRule="auto"/>
              <w:rPr>
                <w:ins w:id="128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29" w:author="valerie.post" w:date="2023-07-04T14:5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10%SSB</w:t>
              </w:r>
            </w:ins>
            <w:ins w:id="130" w:author="valerie.post" w:date="2023-07-04T15:02:00Z">
              <w:r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5028D" w14:textId="7385E31C" w:rsidR="00AE793C" w:rsidRPr="00AE793C" w:rsidRDefault="00AE793C" w:rsidP="003328D5">
            <w:pPr>
              <w:spacing w:line="240" w:lineRule="auto"/>
              <w:rPr>
                <w:ins w:id="131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32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20%SSB</w:t>
              </w:r>
            </w:ins>
            <w:ins w:id="133" w:author="valerie.post" w:date="2023-07-04T15:03:00Z">
              <w:r w:rsidR="003328D5"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FBE81" w14:textId="77777777" w:rsidR="00AE793C" w:rsidRPr="00AE793C" w:rsidRDefault="00AE793C" w:rsidP="00AE793C">
            <w:pPr>
              <w:spacing w:line="240" w:lineRule="auto"/>
              <w:rPr>
                <w:ins w:id="134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35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FSPR30%</w:t>
              </w:r>
            </w:ins>
          </w:p>
        </w:tc>
      </w:tr>
      <w:tr w:rsidR="003328D5" w:rsidRPr="00AE793C" w14:paraId="2CBA3E04" w14:textId="77777777" w:rsidTr="00A82F13">
        <w:trPr>
          <w:trHeight w:val="315"/>
          <w:ins w:id="136" w:author="valerie.post" w:date="2023-07-04T14:54:00Z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EA4A9" w14:textId="77777777" w:rsidR="00AE793C" w:rsidRPr="00AE793C" w:rsidRDefault="00AE793C" w:rsidP="00AE793C">
            <w:pPr>
              <w:spacing w:line="240" w:lineRule="auto"/>
              <w:rPr>
                <w:ins w:id="137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38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7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FBE76" w14:textId="77777777" w:rsidR="00AE793C" w:rsidRPr="00AE793C" w:rsidRDefault="00AE793C" w:rsidP="00AE793C">
            <w:pPr>
              <w:spacing w:line="240" w:lineRule="auto"/>
              <w:rPr>
                <w:ins w:id="139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40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A9140" w14:textId="77777777" w:rsidR="00AE793C" w:rsidRPr="00AE793C" w:rsidRDefault="00AE793C" w:rsidP="00AE793C">
            <w:pPr>
              <w:spacing w:line="240" w:lineRule="auto"/>
              <w:rPr>
                <w:ins w:id="141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42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FSPR50%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34308" w14:textId="6DBDE895" w:rsidR="00AE793C" w:rsidRPr="00AE793C" w:rsidRDefault="003328D5" w:rsidP="00AE793C">
            <w:pPr>
              <w:spacing w:line="240" w:lineRule="auto"/>
              <w:rPr>
                <w:ins w:id="143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44" w:author="valerie.post" w:date="2023-07-04T14:5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10%SSB</w:t>
              </w:r>
            </w:ins>
            <w:ins w:id="145" w:author="valerie.post" w:date="2023-07-04T15:02:00Z">
              <w:r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F4A45" w14:textId="0DFBD890" w:rsidR="00AE793C" w:rsidRPr="00AE793C" w:rsidRDefault="00AE793C" w:rsidP="003328D5">
            <w:pPr>
              <w:spacing w:line="240" w:lineRule="auto"/>
              <w:rPr>
                <w:ins w:id="146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47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20%SSB</w:t>
              </w:r>
            </w:ins>
            <w:ins w:id="148" w:author="valerie.post" w:date="2023-07-04T15:03:00Z">
              <w:r w:rsidR="003328D5"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11407" w14:textId="77777777" w:rsidR="00AE793C" w:rsidRPr="00AE793C" w:rsidRDefault="00AE793C" w:rsidP="00AE793C">
            <w:pPr>
              <w:spacing w:line="240" w:lineRule="auto"/>
              <w:rPr>
                <w:ins w:id="149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50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FSPR25%</w:t>
              </w:r>
            </w:ins>
          </w:p>
        </w:tc>
      </w:tr>
      <w:tr w:rsidR="003328D5" w:rsidRPr="00AE793C" w14:paraId="33F5C22B" w14:textId="77777777" w:rsidTr="00A82F13">
        <w:trPr>
          <w:trHeight w:val="315"/>
          <w:ins w:id="151" w:author="valerie.post" w:date="2023-07-04T14:54:00Z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9E163" w14:textId="77777777" w:rsidR="00AE793C" w:rsidRPr="00AE793C" w:rsidRDefault="00AE793C" w:rsidP="00AE793C">
            <w:pPr>
              <w:spacing w:line="240" w:lineRule="auto"/>
              <w:rPr>
                <w:ins w:id="152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53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8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88D2C" w14:textId="77777777" w:rsidR="00AE793C" w:rsidRPr="00AE793C" w:rsidRDefault="00AE793C" w:rsidP="00AE793C">
            <w:pPr>
              <w:spacing w:line="240" w:lineRule="auto"/>
              <w:rPr>
                <w:ins w:id="154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55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1*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CB4B8" w14:textId="77777777" w:rsidR="00AE793C" w:rsidRPr="00AE793C" w:rsidRDefault="00AE793C" w:rsidP="00AE793C">
            <w:pPr>
              <w:spacing w:line="240" w:lineRule="auto"/>
              <w:rPr>
                <w:ins w:id="156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57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N/A*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DA142" w14:textId="4571A503" w:rsidR="00AE793C" w:rsidRPr="00AE793C" w:rsidRDefault="00AE793C" w:rsidP="003328D5">
            <w:pPr>
              <w:spacing w:line="240" w:lineRule="auto"/>
              <w:rPr>
                <w:ins w:id="158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59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20%SSB</w:t>
              </w:r>
            </w:ins>
            <w:ins w:id="160" w:author="valerie.post" w:date="2023-07-04T15:02:00Z">
              <w:r w:rsidR="003328D5"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00D1C" w14:textId="587582CA" w:rsidR="00AE793C" w:rsidRPr="00AE793C" w:rsidRDefault="00AE793C" w:rsidP="003328D5">
            <w:pPr>
              <w:spacing w:line="240" w:lineRule="auto"/>
              <w:rPr>
                <w:ins w:id="161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62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20%SSB</w:t>
              </w:r>
            </w:ins>
            <w:ins w:id="163" w:author="valerie.post" w:date="2023-07-04T15:03:00Z">
              <w:r w:rsidR="003328D5"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3C47C" w14:textId="77777777" w:rsidR="00AE793C" w:rsidRPr="00AE793C" w:rsidRDefault="00AE793C" w:rsidP="00AE793C">
            <w:pPr>
              <w:spacing w:line="240" w:lineRule="auto"/>
              <w:rPr>
                <w:ins w:id="164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65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FSPR30%</w:t>
              </w:r>
            </w:ins>
          </w:p>
        </w:tc>
      </w:tr>
      <w:tr w:rsidR="003328D5" w:rsidRPr="00AE793C" w14:paraId="251651DF" w14:textId="77777777" w:rsidTr="00A82F13">
        <w:trPr>
          <w:trHeight w:val="315"/>
          <w:ins w:id="166" w:author="valerie.post" w:date="2023-07-04T14:54:00Z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6CA2D" w14:textId="77777777" w:rsidR="00AE793C" w:rsidRPr="00AE793C" w:rsidRDefault="00AE793C" w:rsidP="00AE793C">
            <w:pPr>
              <w:spacing w:line="240" w:lineRule="auto"/>
              <w:rPr>
                <w:ins w:id="167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68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9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72964" w14:textId="77777777" w:rsidR="00AE793C" w:rsidRPr="00AE793C" w:rsidRDefault="00AE793C" w:rsidP="00AE793C">
            <w:pPr>
              <w:spacing w:line="240" w:lineRule="auto"/>
              <w:rPr>
                <w:ins w:id="169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70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2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BC3B5" w14:textId="77777777" w:rsidR="00AE793C" w:rsidRPr="00AE793C" w:rsidRDefault="00AE793C" w:rsidP="00AE793C">
            <w:pPr>
              <w:spacing w:line="240" w:lineRule="auto"/>
              <w:rPr>
                <w:ins w:id="171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72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N/A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FE38E" w14:textId="77777777" w:rsidR="00AE793C" w:rsidRPr="00AE793C" w:rsidRDefault="00AE793C" w:rsidP="00AE793C">
            <w:pPr>
              <w:spacing w:line="240" w:lineRule="auto"/>
              <w:rPr>
                <w:ins w:id="173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74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Median SSB 1952-2014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9682C" w14:textId="77A9675E" w:rsidR="00AE793C" w:rsidRPr="00AE793C" w:rsidRDefault="00AE793C" w:rsidP="003328D5">
            <w:pPr>
              <w:spacing w:line="240" w:lineRule="auto"/>
              <w:rPr>
                <w:ins w:id="175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76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20%SSB</w:t>
              </w:r>
            </w:ins>
            <w:ins w:id="177" w:author="valerie.post" w:date="2023-07-04T15:03:00Z">
              <w:r w:rsidR="003328D5"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E328E" w14:textId="77777777" w:rsidR="00AE793C" w:rsidRPr="00AE793C" w:rsidRDefault="00AE793C" w:rsidP="00AE793C">
            <w:pPr>
              <w:spacing w:line="240" w:lineRule="auto"/>
              <w:rPr>
                <w:ins w:id="178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79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FSPR20%</w:t>
              </w:r>
            </w:ins>
          </w:p>
        </w:tc>
      </w:tr>
      <w:tr w:rsidR="003328D5" w:rsidRPr="00AE793C" w14:paraId="28CF17BC" w14:textId="77777777" w:rsidTr="00A82F13">
        <w:trPr>
          <w:trHeight w:val="315"/>
          <w:ins w:id="180" w:author="valerie.post" w:date="2023-07-04T14:54:00Z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F9B25" w14:textId="77777777" w:rsidR="00AE793C" w:rsidRPr="00AE793C" w:rsidRDefault="00AE793C" w:rsidP="00AE793C">
            <w:pPr>
              <w:spacing w:line="240" w:lineRule="auto"/>
              <w:rPr>
                <w:ins w:id="181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82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FD10D" w14:textId="77777777" w:rsidR="00AE793C" w:rsidRPr="00AE793C" w:rsidRDefault="00AE793C" w:rsidP="00AE793C">
            <w:pPr>
              <w:spacing w:line="240" w:lineRule="auto"/>
              <w:rPr>
                <w:ins w:id="183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84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2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3CE2A" w14:textId="77777777" w:rsidR="00AE793C" w:rsidRPr="00AE793C" w:rsidRDefault="00AE793C" w:rsidP="00AE793C">
            <w:pPr>
              <w:spacing w:line="240" w:lineRule="auto"/>
              <w:rPr>
                <w:ins w:id="185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86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N/A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9176B" w14:textId="77777777" w:rsidR="00AE793C" w:rsidRPr="00AE793C" w:rsidRDefault="00AE793C" w:rsidP="00AE793C">
            <w:pPr>
              <w:spacing w:line="240" w:lineRule="auto"/>
              <w:rPr>
                <w:ins w:id="187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88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Median SSB 1952-2014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44EDE" w14:textId="2F9B03AD" w:rsidR="00AE793C" w:rsidRPr="00AE793C" w:rsidRDefault="00AE793C" w:rsidP="003328D5">
            <w:pPr>
              <w:spacing w:line="240" w:lineRule="auto"/>
              <w:rPr>
                <w:ins w:id="189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90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15%SSB</w:t>
              </w:r>
            </w:ins>
            <w:ins w:id="191" w:author="valerie.post" w:date="2023-07-04T15:03:00Z">
              <w:r w:rsidR="003328D5"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2832C" w14:textId="77777777" w:rsidR="00AE793C" w:rsidRPr="00AE793C" w:rsidRDefault="00AE793C" w:rsidP="00AE793C">
            <w:pPr>
              <w:spacing w:line="240" w:lineRule="auto"/>
              <w:rPr>
                <w:ins w:id="192" w:author="valerie.post" w:date="2023-07-04T14:54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93" w:author="valerie.post" w:date="2023-07-04T14:54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FSPR25%</w:t>
              </w:r>
            </w:ins>
          </w:p>
        </w:tc>
      </w:tr>
      <w:tr w:rsidR="00CA68B3" w:rsidRPr="00AE793C" w14:paraId="10ED1446" w14:textId="77777777" w:rsidTr="00A82F13">
        <w:trPr>
          <w:trHeight w:val="315"/>
          <w:ins w:id="194" w:author="valerie.post" w:date="2023-07-04T15:09:00Z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0C7887" w14:textId="278C30D8" w:rsidR="00CA68B3" w:rsidRPr="00AE793C" w:rsidRDefault="00CA68B3" w:rsidP="00AE793C">
            <w:pPr>
              <w:spacing w:line="240" w:lineRule="auto"/>
              <w:rPr>
                <w:ins w:id="195" w:author="valerie.post" w:date="2023-07-04T15:09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96" w:author="valerie.post" w:date="2023-07-04T15:09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11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78A5C5" w14:textId="2955E2FF" w:rsidR="00CA68B3" w:rsidRPr="00AE793C" w:rsidRDefault="00CA68B3" w:rsidP="00AE793C">
            <w:pPr>
              <w:spacing w:line="240" w:lineRule="auto"/>
              <w:rPr>
                <w:ins w:id="197" w:author="valerie.post" w:date="2023-07-04T15:09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198" w:author="valerie.post" w:date="2023-07-04T15:09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7C1810" w14:textId="75405043" w:rsidR="00CA68B3" w:rsidRPr="00AE793C" w:rsidRDefault="00AD23B2" w:rsidP="00AE793C">
            <w:pPr>
              <w:spacing w:line="240" w:lineRule="auto"/>
              <w:rPr>
                <w:ins w:id="199" w:author="valerie.post" w:date="2023-07-04T15:09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200" w:author="valerie.post" w:date="2023-07-04T15:09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F5</w:t>
              </w:r>
              <w:r w:rsidR="00CA68B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%F</w:t>
              </w:r>
              <w:r w:rsidR="00CA68B3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T</w:t>
              </w:r>
              <w:r w:rsidR="00CA68B3" w:rsidRPr="00C5672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arget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B3D8B5" w14:textId="7C5AE814" w:rsidR="00CA68B3" w:rsidRPr="00AE793C" w:rsidRDefault="00CA68B3" w:rsidP="00AE793C">
            <w:pPr>
              <w:spacing w:line="240" w:lineRule="auto"/>
              <w:rPr>
                <w:ins w:id="201" w:author="valerie.post" w:date="2023-07-04T15:09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202" w:author="valerie.post" w:date="2023-07-04T15:09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7.7%</w:t>
              </w:r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SSB</w:t>
              </w:r>
              <w:r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8D7440" w14:textId="549FAACD" w:rsidR="00CA68B3" w:rsidRPr="00AE793C" w:rsidRDefault="00CA68B3" w:rsidP="003328D5">
            <w:pPr>
              <w:spacing w:line="240" w:lineRule="auto"/>
              <w:rPr>
                <w:ins w:id="203" w:author="valerie.post" w:date="2023-07-04T15:09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204" w:author="valerie.post" w:date="2023-07-04T15:10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15%SSB</w:t>
              </w:r>
              <w:r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B1B156" w14:textId="0D639322" w:rsidR="00CA68B3" w:rsidRPr="00AE793C" w:rsidRDefault="00CA68B3" w:rsidP="00AE793C">
            <w:pPr>
              <w:spacing w:line="240" w:lineRule="auto"/>
              <w:rPr>
                <w:ins w:id="205" w:author="valerie.post" w:date="2023-07-04T15:09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206" w:author="valerie.post" w:date="2023-07-04T15:10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FSPR30%</w:t>
              </w:r>
            </w:ins>
          </w:p>
        </w:tc>
      </w:tr>
      <w:tr w:rsidR="00CA68B3" w:rsidRPr="00AE793C" w14:paraId="2A884030" w14:textId="77777777" w:rsidTr="00A82F13">
        <w:trPr>
          <w:trHeight w:val="315"/>
          <w:ins w:id="207" w:author="valerie.post" w:date="2023-07-04T15:09:00Z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F3310A" w14:textId="0D3AF1AB" w:rsidR="00CA68B3" w:rsidRPr="00AE793C" w:rsidRDefault="00CA68B3" w:rsidP="00AE793C">
            <w:pPr>
              <w:spacing w:line="240" w:lineRule="auto"/>
              <w:rPr>
                <w:ins w:id="208" w:author="valerie.post" w:date="2023-07-04T15:09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209" w:author="valerie.post" w:date="2023-07-04T15:09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12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AD2B0B" w14:textId="5EF21B1D" w:rsidR="00CA68B3" w:rsidRPr="00AE793C" w:rsidRDefault="00CA68B3" w:rsidP="00AE793C">
            <w:pPr>
              <w:spacing w:line="240" w:lineRule="auto"/>
              <w:rPr>
                <w:ins w:id="210" w:author="valerie.post" w:date="2023-07-04T15:09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211" w:author="valerie.post" w:date="2023-07-04T15:09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5919BD" w14:textId="7AD648A7" w:rsidR="00CA68B3" w:rsidRPr="00AE793C" w:rsidRDefault="00AD23B2" w:rsidP="00AE793C">
            <w:pPr>
              <w:spacing w:line="240" w:lineRule="auto"/>
              <w:rPr>
                <w:ins w:id="212" w:author="valerie.post" w:date="2023-07-04T15:09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213" w:author="valerie.post" w:date="2023-07-04T15:09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F5</w:t>
              </w:r>
              <w:r w:rsidR="00CA68B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%F</w:t>
              </w:r>
              <w:r w:rsidR="00CA68B3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T</w:t>
              </w:r>
              <w:r w:rsidR="00CA68B3" w:rsidRPr="00C5672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arget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3D5235" w14:textId="0126B255" w:rsidR="00CA68B3" w:rsidRPr="00AE793C" w:rsidRDefault="00CA68B3" w:rsidP="00AE793C">
            <w:pPr>
              <w:spacing w:line="240" w:lineRule="auto"/>
              <w:rPr>
                <w:ins w:id="214" w:author="valerie.post" w:date="2023-07-04T15:09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215" w:author="valerie.post" w:date="2023-07-04T15:10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7.7%</w:t>
              </w:r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SSB</w:t>
              </w:r>
              <w:r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87A056" w14:textId="0DC4DEAF" w:rsidR="00CA68B3" w:rsidRPr="00AE793C" w:rsidRDefault="00CA68B3" w:rsidP="003328D5">
            <w:pPr>
              <w:spacing w:line="240" w:lineRule="auto"/>
              <w:rPr>
                <w:ins w:id="216" w:author="valerie.post" w:date="2023-07-04T15:09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217" w:author="valerie.post" w:date="2023-07-04T15:10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20%SSB</w:t>
              </w:r>
              <w:r w:rsidRPr="003328D5">
                <w:rPr>
                  <w:rFonts w:ascii="Times New Roman" w:eastAsia="Times New Roman" w:hAnsi="Times New Roman" w:cs="Times New Roman"/>
                  <w:sz w:val="24"/>
                  <w:szCs w:val="24"/>
                  <w:vertAlign w:val="subscript"/>
                  <w:lang w:val="en-US"/>
                </w:rPr>
                <w:t>F=0</w:t>
              </w:r>
            </w:ins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1EB810" w14:textId="40104748" w:rsidR="00CA68B3" w:rsidRPr="00AE793C" w:rsidRDefault="00CA68B3" w:rsidP="00AE793C">
            <w:pPr>
              <w:spacing w:line="240" w:lineRule="auto"/>
              <w:rPr>
                <w:ins w:id="218" w:author="valerie.post" w:date="2023-07-04T15:09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219" w:author="valerie.post" w:date="2023-07-04T15:10:00Z">
              <w:r w:rsidRPr="00AE793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FSPR30%</w:t>
              </w:r>
            </w:ins>
          </w:p>
        </w:tc>
      </w:tr>
    </w:tbl>
    <w:p w14:paraId="0C19A390" w14:textId="77777777" w:rsidR="00A82F13" w:rsidRPr="006B4ADB" w:rsidRDefault="00A82F13" w:rsidP="00A82F13">
      <w:pPr>
        <w:pStyle w:val="Default"/>
        <w:rPr>
          <w:ins w:id="220" w:author="晝間 信児(HIRUMA Shinji)" w:date="2023-07-05T10:32:00Z"/>
        </w:rPr>
      </w:pPr>
      <w:bookmarkStart w:id="221" w:name="_Hlk139444856"/>
      <w:ins w:id="222" w:author="晝間 信児(HIRUMA Shinji)" w:date="2023-07-05T10:32:00Z">
        <w:r>
          <w:rPr>
            <w:sz w:val="22"/>
            <w:szCs w:val="22"/>
          </w:rPr>
          <w:t xml:space="preserve">* In this HCR, when %SSB </w:t>
        </w:r>
        <w:r>
          <w:rPr>
            <w:sz w:val="14"/>
            <w:szCs w:val="14"/>
          </w:rPr>
          <w:t xml:space="preserve">F=0 </w:t>
        </w:r>
        <w:r>
          <w:rPr>
            <w:sz w:val="22"/>
            <w:szCs w:val="22"/>
          </w:rPr>
          <w:t>is lower than ThRP (20%SSB</w:t>
        </w:r>
        <w:r>
          <w:rPr>
            <w:sz w:val="14"/>
            <w:szCs w:val="14"/>
          </w:rPr>
          <w:t>F=0</w:t>
        </w:r>
        <w:r>
          <w:rPr>
            <w:sz w:val="22"/>
            <w:szCs w:val="22"/>
          </w:rPr>
          <w:t xml:space="preserve">), fishing intensity will be controlled by the management measures that were taken for and succeeded in the recovery of the stock (i.e., WCPFC CMM2020-02 and IATTC Resolution C-18-01). </w:t>
        </w:r>
      </w:ins>
    </w:p>
    <w:bookmarkEnd w:id="221"/>
    <w:p w14:paraId="1248E736" w14:textId="77777777" w:rsidR="006D7548" w:rsidRPr="00CE0512" w:rsidRDefault="006D7548">
      <w:pPr>
        <w:spacing w:after="240" w:line="240" w:lineRule="auto"/>
        <w:ind w:left="120"/>
        <w:jc w:val="both"/>
        <w:rPr>
          <w:ins w:id="223" w:author="valerie.post" w:date="2023-07-03T20:40:00Z"/>
          <w:rFonts w:ascii="Times New Roman" w:eastAsia="Times New Roman" w:hAnsi="Times New Roman" w:cs="Times New Roman"/>
          <w:sz w:val="24"/>
          <w:szCs w:val="24"/>
        </w:rPr>
      </w:pPr>
    </w:p>
    <w:p w14:paraId="24D7F661" w14:textId="6594A348" w:rsidR="007B3491" w:rsidRPr="0097589B" w:rsidDel="006D7548" w:rsidRDefault="00D869B6">
      <w:pPr>
        <w:spacing w:after="240" w:line="240" w:lineRule="auto"/>
        <w:ind w:left="120"/>
        <w:jc w:val="both"/>
        <w:rPr>
          <w:del w:id="224" w:author="valerie.post" w:date="2023-07-03T20:39:00Z"/>
          <w:rFonts w:ascii="Times New Roman" w:eastAsia="Times New Roman" w:hAnsi="Times New Roman" w:cs="Times New Roman"/>
          <w:sz w:val="24"/>
          <w:szCs w:val="24"/>
          <w:vertAlign w:val="subscript"/>
        </w:rPr>
      </w:pPr>
      <w:del w:id="225" w:author="valerie.post" w:date="2023-07-03T20:39:00Z">
        <w:r w:rsidDel="006D7548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delText>Candidate Limit Reference Points:15%SSB</w:delText>
        </w:r>
        <w:r w:rsidDel="006D7548">
          <w:rPr>
            <w:rFonts w:ascii="Times New Roman" w:eastAsia="Times New Roman" w:hAnsi="Times New Roman" w:cs="Times New Roman"/>
            <w:sz w:val="24"/>
            <w:szCs w:val="24"/>
            <w:vertAlign w:val="subscript"/>
          </w:rPr>
          <w:delText>F=0</w:delText>
        </w:r>
        <w:r w:rsidDel="006D7548">
          <w:rPr>
            <w:rFonts w:ascii="Times New Roman" w:eastAsia="Times New Roman" w:hAnsi="Times New Roman" w:cs="Times New Roman"/>
            <w:sz w:val="24"/>
            <w:szCs w:val="24"/>
          </w:rPr>
          <w:delText>, 20%SSB</w:delText>
        </w:r>
        <w:r w:rsidDel="006D7548">
          <w:rPr>
            <w:rFonts w:ascii="Times New Roman" w:eastAsia="Times New Roman" w:hAnsi="Times New Roman" w:cs="Times New Roman"/>
            <w:sz w:val="24"/>
            <w:szCs w:val="24"/>
            <w:vertAlign w:val="subscript"/>
          </w:rPr>
          <w:delText>F=0</w:delText>
        </w:r>
      </w:del>
    </w:p>
    <w:p w14:paraId="0C13B22C" w14:textId="581C99FB" w:rsidR="007B3491" w:rsidDel="006D7548" w:rsidRDefault="00D869B6">
      <w:pPr>
        <w:spacing w:after="240" w:line="240" w:lineRule="auto"/>
        <w:ind w:left="120" w:right="113"/>
        <w:jc w:val="both"/>
        <w:rPr>
          <w:del w:id="226" w:author="valerie.post" w:date="2023-07-03T20:39:00Z"/>
          <w:rFonts w:ascii="Times New Roman" w:eastAsia="Times New Roman" w:hAnsi="Times New Roman" w:cs="Times New Roman"/>
          <w:sz w:val="24"/>
          <w:szCs w:val="24"/>
        </w:rPr>
      </w:pPr>
      <w:del w:id="227" w:author="valerie.post" w:date="2023-07-03T20:39:00Z">
        <w:r w:rsidDel="006D7548">
          <w:rPr>
            <w:rFonts w:ascii="Times New Roman" w:eastAsia="Times New Roman" w:hAnsi="Times New Roman" w:cs="Times New Roman"/>
            <w:sz w:val="24"/>
            <w:szCs w:val="24"/>
          </w:rPr>
          <w:delText>Candidate Threshold Reference Points: 20%SSB</w:delText>
        </w:r>
        <w:r w:rsidDel="006D7548">
          <w:rPr>
            <w:rFonts w:ascii="Times New Roman" w:eastAsia="Times New Roman" w:hAnsi="Times New Roman" w:cs="Times New Roman"/>
            <w:sz w:val="24"/>
            <w:szCs w:val="24"/>
            <w:vertAlign w:val="subscript"/>
          </w:rPr>
          <w:delText>F=0</w:delText>
        </w:r>
        <w:r w:rsidDel="006D7548">
          <w:rPr>
            <w:rFonts w:ascii="Times New Roman" w:eastAsia="Times New Roman" w:hAnsi="Times New Roman" w:cs="Times New Roman"/>
            <w:sz w:val="24"/>
            <w:szCs w:val="24"/>
          </w:rPr>
          <w:delText>, 25%SSB</w:delText>
        </w:r>
        <w:r w:rsidDel="006D7548">
          <w:rPr>
            <w:rFonts w:ascii="Times New Roman" w:eastAsia="Times New Roman" w:hAnsi="Times New Roman" w:cs="Times New Roman"/>
            <w:sz w:val="24"/>
            <w:szCs w:val="24"/>
            <w:vertAlign w:val="subscript"/>
          </w:rPr>
          <w:delText>F=0</w:delText>
        </w:r>
      </w:del>
    </w:p>
    <w:p w14:paraId="6AA6E7AC" w14:textId="6C67B47F" w:rsidR="007B3491" w:rsidDel="006D7548" w:rsidRDefault="00D869B6">
      <w:pPr>
        <w:spacing w:after="240" w:line="240" w:lineRule="auto"/>
        <w:ind w:left="120"/>
        <w:jc w:val="both"/>
        <w:rPr>
          <w:del w:id="228" w:author="valerie.post" w:date="2023-07-03T20:39:00Z"/>
          <w:rFonts w:ascii="Times New Roman" w:eastAsia="Times New Roman" w:hAnsi="Times New Roman" w:cs="Times New Roman"/>
          <w:sz w:val="24"/>
          <w:szCs w:val="24"/>
        </w:rPr>
      </w:pPr>
      <w:del w:id="229" w:author="valerie.post" w:date="2023-07-03T20:39:00Z">
        <w:r w:rsidDel="006D7548">
          <w:rPr>
            <w:rFonts w:ascii="Times New Roman" w:eastAsia="Times New Roman" w:hAnsi="Times New Roman" w:cs="Times New Roman"/>
            <w:sz w:val="24"/>
            <w:szCs w:val="24"/>
          </w:rPr>
          <w:delText>Candidate Target Reference Points: FSPR30%, FSPR35%, FSPR40%</w:delText>
        </w:r>
      </w:del>
    </w:p>
    <w:p w14:paraId="049148A5" w14:textId="18BB5410" w:rsidR="007B3491" w:rsidDel="006D7548" w:rsidRDefault="00D869B6" w:rsidP="003C0F00">
      <w:pPr>
        <w:spacing w:after="240" w:line="240" w:lineRule="auto"/>
        <w:ind w:left="90"/>
        <w:jc w:val="both"/>
        <w:rPr>
          <w:del w:id="230" w:author="valerie.post" w:date="2023-07-03T20:39:00Z"/>
          <w:rFonts w:ascii="Times New Roman" w:eastAsia="Times New Roman" w:hAnsi="Times New Roman" w:cs="Times New Roman"/>
          <w:sz w:val="24"/>
          <w:szCs w:val="24"/>
          <w:vertAlign w:val="subscript"/>
        </w:rPr>
      </w:pPr>
      <w:del w:id="231" w:author="valerie.post" w:date="2023-07-03T20:39:00Z">
        <w:r w:rsidDel="006D7548">
          <w:rPr>
            <w:rFonts w:ascii="Times New Roman" w:eastAsia="Times New Roman" w:hAnsi="Times New Roman" w:cs="Times New Roman"/>
            <w:sz w:val="24"/>
            <w:szCs w:val="24"/>
          </w:rPr>
          <w:delText>Candidate F</w:delText>
        </w:r>
        <w:r w:rsidDel="006D7548">
          <w:rPr>
            <w:rFonts w:ascii="Times New Roman" w:eastAsia="Times New Roman" w:hAnsi="Times New Roman" w:cs="Times New Roman"/>
            <w:sz w:val="24"/>
            <w:szCs w:val="24"/>
            <w:vertAlign w:val="subscript"/>
          </w:rPr>
          <w:delText>min</w:delText>
        </w:r>
        <w:r w:rsidDel="006D7548">
          <w:rPr>
            <w:rFonts w:ascii="Times New Roman" w:eastAsia="Times New Roman" w:hAnsi="Times New Roman" w:cs="Times New Roman"/>
            <w:sz w:val="24"/>
            <w:szCs w:val="24"/>
          </w:rPr>
          <w:delText>: 10%F</w:delText>
        </w:r>
        <w:r w:rsidDel="006D7548">
          <w:rPr>
            <w:rFonts w:ascii="Times New Roman" w:eastAsia="Times New Roman" w:hAnsi="Times New Roman" w:cs="Times New Roman"/>
            <w:sz w:val="24"/>
            <w:szCs w:val="24"/>
            <w:vertAlign w:val="subscript"/>
          </w:rPr>
          <w:delText>target</w:delText>
        </w:r>
      </w:del>
    </w:p>
    <w:p w14:paraId="19167326" w14:textId="77777777" w:rsidR="003C0F00" w:rsidRDefault="003C0F00" w:rsidP="003C0F00">
      <w:pPr>
        <w:spacing w:after="24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14:paraId="158A6224" w14:textId="0325FE8E" w:rsidR="007B3491" w:rsidRDefault="00D869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new candidate HCRs and reference points replace those from the 2019 recommendation.</w:t>
      </w:r>
    </w:p>
    <w:sectPr w:rsidR="007B34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FC16C" w16cex:dateUtc="2023-07-05T0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A48A1A" w16cid:durableId="284FC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9018" w14:textId="77777777" w:rsidR="00702697" w:rsidRDefault="00702697">
      <w:pPr>
        <w:spacing w:line="240" w:lineRule="auto"/>
      </w:pPr>
      <w:r>
        <w:separator/>
      </w:r>
    </w:p>
  </w:endnote>
  <w:endnote w:type="continuationSeparator" w:id="0">
    <w:p w14:paraId="1E8AA3C9" w14:textId="77777777" w:rsidR="00702697" w:rsidRDefault="00702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29FF8" w14:textId="77777777" w:rsidR="00702697" w:rsidRDefault="00702697">
      <w:pPr>
        <w:spacing w:line="240" w:lineRule="auto"/>
      </w:pPr>
      <w:r>
        <w:separator/>
      </w:r>
    </w:p>
  </w:footnote>
  <w:footnote w:type="continuationSeparator" w:id="0">
    <w:p w14:paraId="5D24B8E7" w14:textId="77777777" w:rsidR="00702697" w:rsidRDefault="007026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9A4"/>
    <w:multiLevelType w:val="multilevel"/>
    <w:tmpl w:val="D3C825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14F3C5E"/>
    <w:multiLevelType w:val="multilevel"/>
    <w:tmpl w:val="65B65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lerie.post">
    <w15:presenceInfo w15:providerId="None" w15:userId="valerie.post"/>
  </w15:person>
  <w15:person w15:author="晝間 信児(HIRUMA Shinji)">
    <w15:presenceInfo w15:providerId="AD" w15:userId="S::shinji_hiruma150@maff.go.jp::1a750865-3b41-42e2-a845-8e26d5b61b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91"/>
    <w:rsid w:val="00131208"/>
    <w:rsid w:val="003328D5"/>
    <w:rsid w:val="003C0F00"/>
    <w:rsid w:val="00421ECE"/>
    <w:rsid w:val="00580B08"/>
    <w:rsid w:val="006D7548"/>
    <w:rsid w:val="00702697"/>
    <w:rsid w:val="007B3491"/>
    <w:rsid w:val="007C3FA3"/>
    <w:rsid w:val="00956106"/>
    <w:rsid w:val="0097589B"/>
    <w:rsid w:val="00991598"/>
    <w:rsid w:val="009C6529"/>
    <w:rsid w:val="00A82F13"/>
    <w:rsid w:val="00AC7E9E"/>
    <w:rsid w:val="00AD23B2"/>
    <w:rsid w:val="00AE793C"/>
    <w:rsid w:val="00BB57E4"/>
    <w:rsid w:val="00C0557B"/>
    <w:rsid w:val="00CA68B3"/>
    <w:rsid w:val="00CE0512"/>
    <w:rsid w:val="00CF286F"/>
    <w:rsid w:val="00D32FF8"/>
    <w:rsid w:val="00D869B6"/>
    <w:rsid w:val="00E6051C"/>
    <w:rsid w:val="00E60DBD"/>
    <w:rsid w:val="00E85177"/>
    <w:rsid w:val="00EF5D97"/>
    <w:rsid w:val="00F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20718"/>
  <w15:docId w15:val="{BAE93936-419F-4BD8-B4FE-B7B7BC99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991598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5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5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7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F1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82F13"/>
  </w:style>
  <w:style w:type="paragraph" w:styleId="Footer">
    <w:name w:val="footer"/>
    <w:basedOn w:val="Normal"/>
    <w:link w:val="FooterChar"/>
    <w:uiPriority w:val="99"/>
    <w:unhideWhenUsed/>
    <w:rsid w:val="00A82F1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82F13"/>
  </w:style>
  <w:style w:type="paragraph" w:customStyle="1" w:styleId="Default">
    <w:name w:val="Default"/>
    <w:rsid w:val="00A82F13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Tommasi</dc:creator>
  <cp:lastModifiedBy>valerie.post</cp:lastModifiedBy>
  <cp:revision>2</cp:revision>
  <dcterms:created xsi:type="dcterms:W3CDTF">2023-07-05T01:41:00Z</dcterms:created>
  <dcterms:modified xsi:type="dcterms:W3CDTF">2023-07-05T01:41:00Z</dcterms:modified>
</cp:coreProperties>
</file>