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2DB7" w14:textId="77777777" w:rsidR="00A4278B" w:rsidRPr="00A4278B" w:rsidRDefault="00A4278B" w:rsidP="00A4278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78B">
        <w:rPr>
          <w:rFonts w:ascii="Times New Roman" w:hAnsi="Times New Roman" w:cs="Times New Roman"/>
          <w:b/>
        </w:rPr>
        <w:t xml:space="preserve">JOINT IATTC AND WCPFC-NC WORKING GROUP MEETING ON THE </w:t>
      </w:r>
    </w:p>
    <w:p w14:paraId="050D76DD" w14:textId="77777777" w:rsidR="00A4278B" w:rsidRPr="00A4278B" w:rsidRDefault="00A4278B" w:rsidP="00A4278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78B">
        <w:rPr>
          <w:rFonts w:ascii="Times New Roman" w:hAnsi="Times New Roman" w:cs="Times New Roman"/>
          <w:b/>
        </w:rPr>
        <w:t>MANAGEMENT OF PACIFIC BLUEFIN TUNA</w:t>
      </w:r>
    </w:p>
    <w:p w14:paraId="7095A44B" w14:textId="66C8CBCE" w:rsidR="00A4278B" w:rsidRPr="00A4278B" w:rsidRDefault="00C77F94" w:rsidP="00A4278B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EIGHTH</w:t>
      </w:r>
      <w:r w:rsidRPr="00A4278B">
        <w:rPr>
          <w:rFonts w:ascii="Times New Roman" w:eastAsia="Times New Roman" w:hAnsi="Times New Roman" w:cs="Times New Roman"/>
          <w:b/>
        </w:rPr>
        <w:t xml:space="preserve"> </w:t>
      </w:r>
      <w:r w:rsidR="00A4278B" w:rsidRPr="00A4278B">
        <w:rPr>
          <w:rFonts w:ascii="Times New Roman" w:eastAsia="Times New Roman" w:hAnsi="Times New Roman" w:cs="Times New Roman"/>
          <w:b/>
        </w:rPr>
        <w:t>SESSION (JWG-0</w:t>
      </w:r>
      <w:r>
        <w:rPr>
          <w:rFonts w:ascii="Times New Roman" w:eastAsia="Times New Roman" w:hAnsi="Times New Roman" w:cs="Times New Roman"/>
          <w:b/>
        </w:rPr>
        <w:t>8</w:t>
      </w:r>
      <w:r w:rsidR="00A4278B" w:rsidRPr="00A4278B">
        <w:rPr>
          <w:rFonts w:ascii="Times New Roman" w:eastAsia="Times New Roman" w:hAnsi="Times New Roman" w:cs="Times New Roman"/>
          <w:b/>
        </w:rPr>
        <w:t>)</w:t>
      </w:r>
    </w:p>
    <w:p w14:paraId="37CCD14D" w14:textId="77777777" w:rsidR="00A4278B" w:rsidRPr="00A4278B" w:rsidRDefault="00A4278B" w:rsidP="00A4278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NZ" w:eastAsia="ko-KR"/>
        </w:rPr>
      </w:pPr>
    </w:p>
    <w:p w14:paraId="47863AC8" w14:textId="403F7CEC" w:rsidR="00A4278B" w:rsidRPr="00A4278B" w:rsidRDefault="00C77F94" w:rsidP="00A4278B">
      <w:pPr>
        <w:adjustRightInd w:val="0"/>
        <w:snapToGrid w:val="0"/>
        <w:spacing w:after="0" w:line="240" w:lineRule="auto"/>
        <w:ind w:right="14"/>
        <w:jc w:val="center"/>
        <w:rPr>
          <w:rFonts w:ascii="Times New Roman" w:hAnsi="Times New Roman" w:cs="Times New Roman"/>
          <w:position w:val="-1"/>
        </w:rPr>
      </w:pPr>
      <w:bookmarkStart w:id="0" w:name="_Hlk129678105"/>
      <w:r>
        <w:rPr>
          <w:rFonts w:ascii="Times New Roman" w:hAnsi="Times New Roman" w:cs="Times New Roman"/>
          <w:lang w:val="en-NZ" w:eastAsia="ko-KR"/>
        </w:rPr>
        <w:t>Fukuoka, Japan</w:t>
      </w:r>
    </w:p>
    <w:p w14:paraId="5E45F454" w14:textId="0E4FE4A5" w:rsidR="00A4278B" w:rsidRPr="00A4278B" w:rsidRDefault="00421049" w:rsidP="00A4278B">
      <w:pPr>
        <w:adjustRightInd w:val="0"/>
        <w:snapToGrid w:val="0"/>
        <w:spacing w:after="0" w:line="240" w:lineRule="auto"/>
        <w:ind w:right="14"/>
        <w:jc w:val="center"/>
        <w:rPr>
          <w:rFonts w:ascii="Times New Roman" w:hAnsi="Times New Roman" w:cs="Times New Roman"/>
          <w:position w:val="-1"/>
        </w:rPr>
      </w:pPr>
      <w:ins w:id="1" w:author="SungKwon Soh" w:date="2023-06-19T07:26:00Z">
        <w:r>
          <w:rPr>
            <w:rFonts w:ascii="Times New Roman" w:hAnsi="Times New Roman" w:cs="Times New Roman"/>
            <w:position w:val="-1"/>
          </w:rPr>
          <w:t>3</w:t>
        </w:r>
      </w:ins>
      <w:r w:rsidR="00C77F94">
        <w:rPr>
          <w:rFonts w:ascii="Times New Roman" w:hAnsi="Times New Roman" w:cs="Times New Roman"/>
          <w:position w:val="-1"/>
        </w:rPr>
        <w:t xml:space="preserve"> – </w:t>
      </w:r>
      <w:r w:rsidR="007448C9">
        <w:rPr>
          <w:rFonts w:ascii="Times New Roman" w:hAnsi="Times New Roman" w:cs="Times New Roman"/>
          <w:position w:val="-1"/>
        </w:rPr>
        <w:t>5</w:t>
      </w:r>
      <w:r w:rsidR="00C77F94">
        <w:rPr>
          <w:rFonts w:ascii="Times New Roman" w:hAnsi="Times New Roman" w:cs="Times New Roman"/>
          <w:position w:val="-1"/>
        </w:rPr>
        <w:t xml:space="preserve"> July 2023</w:t>
      </w:r>
    </w:p>
    <w:bookmarkEnd w:id="0"/>
    <w:p w14:paraId="61E74E0E" w14:textId="7DDFD7EE" w:rsidR="001A6756" w:rsidRPr="00602821" w:rsidRDefault="001A6756" w:rsidP="00602821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rFonts w:eastAsia="MS Mincho"/>
          <w:b/>
          <w:caps/>
          <w:sz w:val="22"/>
          <w:szCs w:val="22"/>
          <w:lang w:val="en-NZ" w:eastAsia="ja-JP"/>
        </w:rPr>
      </w:pPr>
      <w:r w:rsidRPr="00602821">
        <w:rPr>
          <w:rFonts w:eastAsia="MS Mincho"/>
          <w:b/>
          <w:caps/>
          <w:sz w:val="22"/>
          <w:szCs w:val="22"/>
          <w:lang w:val="en-NZ" w:eastAsia="ja-JP"/>
        </w:rPr>
        <w:t>Compiled information on Pacific bluefin tuna</w:t>
      </w:r>
    </w:p>
    <w:p w14:paraId="01AA5BBC" w14:textId="670EBB94" w:rsidR="001A6756" w:rsidRPr="00602821" w:rsidRDefault="00703534" w:rsidP="00602821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rFonts w:eastAsiaTheme="minorEastAsia"/>
          <w:b/>
          <w:caps/>
          <w:sz w:val="22"/>
          <w:szCs w:val="22"/>
          <w:lang w:val="en-NZ" w:eastAsia="ko-KR"/>
        </w:rPr>
      </w:pPr>
      <w:r w:rsidRPr="00602821">
        <w:rPr>
          <w:rFonts w:eastAsiaTheme="minorEastAsia"/>
          <w:b/>
          <w:caps/>
          <w:sz w:val="22"/>
          <w:szCs w:val="22"/>
          <w:lang w:val="en-NZ" w:eastAsia="ko-KR"/>
        </w:rPr>
        <w:t>(</w:t>
      </w:r>
      <w:r w:rsidR="001A6756" w:rsidRPr="00602821">
        <w:rPr>
          <w:rFonts w:eastAsiaTheme="minorEastAsia"/>
          <w:b/>
          <w:caps/>
          <w:sz w:val="22"/>
          <w:szCs w:val="22"/>
          <w:lang w:val="en-NZ" w:eastAsia="ko-KR"/>
        </w:rPr>
        <w:t xml:space="preserve">fishing </w:t>
      </w:r>
      <w:r w:rsidR="001A6756" w:rsidRPr="00602821">
        <w:rPr>
          <w:rFonts w:eastAsia="MS Mincho"/>
          <w:b/>
          <w:caps/>
          <w:sz w:val="22"/>
          <w:szCs w:val="22"/>
          <w:lang w:val="en-NZ" w:eastAsia="ja-JP"/>
        </w:rPr>
        <w:t>effort and catch</w:t>
      </w:r>
      <w:r w:rsidR="009A165B">
        <w:rPr>
          <w:rFonts w:eastAsia="MS Mincho"/>
          <w:b/>
          <w:caps/>
          <w:sz w:val="22"/>
          <w:szCs w:val="22"/>
          <w:lang w:val="en-NZ" w:eastAsia="ja-JP"/>
        </w:rPr>
        <w:t xml:space="preserve"> in the wcpo</w:t>
      </w:r>
      <w:r w:rsidRPr="00602821">
        <w:rPr>
          <w:rFonts w:eastAsia="MS Mincho"/>
          <w:b/>
          <w:caps/>
          <w:sz w:val="22"/>
          <w:szCs w:val="22"/>
          <w:lang w:val="en-NZ" w:eastAsia="ja-JP"/>
        </w:rPr>
        <w:t>)</w:t>
      </w:r>
    </w:p>
    <w:p w14:paraId="7F8DFD4E" w14:textId="5C1583BA" w:rsidR="001A6756" w:rsidRDefault="00602821" w:rsidP="00BA5884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lang w:val="en-NZ" w:eastAsia="ko-KR"/>
        </w:rPr>
      </w:pPr>
      <w:r>
        <w:rPr>
          <w:rFonts w:ascii="Times New Roman" w:eastAsia="MS Mincho" w:hAnsi="Times New Roman" w:cs="Times New Roman"/>
          <w:b/>
          <w:lang w:val="en-NZ"/>
        </w:rPr>
        <w:t>IATTC-NC-JWG0</w:t>
      </w:r>
      <w:r w:rsidR="00C77F94">
        <w:rPr>
          <w:rFonts w:ascii="Times New Roman" w:eastAsia="MS Mincho" w:hAnsi="Times New Roman" w:cs="Times New Roman"/>
          <w:b/>
          <w:lang w:val="en-NZ"/>
        </w:rPr>
        <w:t>8</w:t>
      </w:r>
      <w:r>
        <w:rPr>
          <w:rFonts w:ascii="Times New Roman" w:eastAsia="MS Mincho" w:hAnsi="Times New Roman" w:cs="Times New Roman"/>
          <w:b/>
          <w:lang w:val="en-NZ"/>
        </w:rPr>
        <w:t>-202</w:t>
      </w:r>
      <w:r w:rsidR="00C77F94">
        <w:rPr>
          <w:rFonts w:ascii="Times New Roman" w:eastAsia="MS Mincho" w:hAnsi="Times New Roman" w:cs="Times New Roman"/>
          <w:b/>
          <w:lang w:val="en-NZ"/>
        </w:rPr>
        <w:t>3</w:t>
      </w:r>
      <w:r>
        <w:rPr>
          <w:rFonts w:ascii="Times New Roman" w:eastAsia="MS Mincho" w:hAnsi="Times New Roman" w:cs="Times New Roman"/>
          <w:b/>
          <w:lang w:val="en-NZ"/>
        </w:rPr>
        <w:t>/</w:t>
      </w:r>
      <w:r w:rsidR="00F47629" w:rsidRPr="00BA5884">
        <w:rPr>
          <w:rFonts w:ascii="Times New Roman" w:hAnsi="Times New Roman" w:cs="Times New Roman"/>
          <w:b/>
          <w:lang w:val="en-NZ" w:eastAsia="ko-KR"/>
        </w:rPr>
        <w:t>WP-0</w:t>
      </w:r>
      <w:r>
        <w:rPr>
          <w:rFonts w:ascii="Times New Roman" w:hAnsi="Times New Roman" w:cs="Times New Roman"/>
          <w:b/>
          <w:lang w:val="en-NZ" w:eastAsia="ko-KR"/>
        </w:rPr>
        <w:t>1</w:t>
      </w:r>
      <w:r w:rsidR="00D30D38">
        <w:rPr>
          <w:rFonts w:ascii="Times New Roman" w:hAnsi="Times New Roman" w:cs="Times New Roman"/>
          <w:b/>
          <w:lang w:val="en-NZ" w:eastAsia="ko-KR"/>
        </w:rPr>
        <w:t xml:space="preserve"> </w:t>
      </w:r>
    </w:p>
    <w:p w14:paraId="3B6921E2" w14:textId="33CDFACA" w:rsidR="00C6069A" w:rsidRDefault="00C6069A" w:rsidP="00BA5884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lang w:val="en-NZ" w:eastAsia="ko-KR"/>
        </w:rPr>
      </w:pPr>
      <w:r>
        <w:rPr>
          <w:rFonts w:ascii="Times New Roman" w:hAnsi="Times New Roman" w:cs="Times New Roman"/>
          <w:b/>
          <w:lang w:val="en-NZ" w:eastAsia="ko-KR"/>
        </w:rPr>
        <w:t>(</w:t>
      </w:r>
      <w:r w:rsidRPr="006847CB">
        <w:rPr>
          <w:rFonts w:ascii="Times New Roman" w:eastAsia="MS Mincho" w:hAnsi="Times New Roman" w:cs="Times New Roman"/>
          <w:b/>
          <w:lang w:val="en-NZ"/>
        </w:rPr>
        <w:t>WCPFC-NC</w:t>
      </w:r>
      <w:r w:rsidRPr="006847CB">
        <w:rPr>
          <w:rFonts w:ascii="Times New Roman" w:hAnsi="Times New Roman" w:cs="Times New Roman"/>
          <w:b/>
          <w:lang w:val="en-NZ" w:eastAsia="ko-KR"/>
        </w:rPr>
        <w:t>1</w:t>
      </w:r>
      <w:r>
        <w:rPr>
          <w:rFonts w:ascii="Times New Roman" w:hAnsi="Times New Roman" w:cs="Times New Roman"/>
          <w:b/>
          <w:lang w:val="en-NZ" w:eastAsia="ko-KR"/>
        </w:rPr>
        <w:t>9</w:t>
      </w:r>
      <w:r w:rsidRPr="006847CB">
        <w:rPr>
          <w:rFonts w:ascii="Times New Roman" w:eastAsia="MS Mincho" w:hAnsi="Times New Roman" w:cs="Times New Roman"/>
          <w:b/>
          <w:lang w:val="en-NZ"/>
        </w:rPr>
        <w:t>-20</w:t>
      </w:r>
      <w:r>
        <w:rPr>
          <w:rFonts w:ascii="Times New Roman" w:eastAsia="MS Mincho" w:hAnsi="Times New Roman" w:cs="Times New Roman"/>
          <w:b/>
          <w:lang w:val="en-NZ"/>
        </w:rPr>
        <w:t>23</w:t>
      </w:r>
      <w:r w:rsidRPr="006847CB">
        <w:rPr>
          <w:rFonts w:ascii="Times New Roman" w:eastAsia="MS Mincho" w:hAnsi="Times New Roman" w:cs="Times New Roman"/>
          <w:b/>
          <w:lang w:val="en-NZ"/>
        </w:rPr>
        <w:t>/</w:t>
      </w:r>
      <w:r w:rsidRPr="006847CB">
        <w:rPr>
          <w:rFonts w:ascii="Times New Roman" w:hAnsi="Times New Roman" w:cs="Times New Roman"/>
          <w:b/>
          <w:lang w:val="en-NZ" w:eastAsia="ko-KR"/>
        </w:rPr>
        <w:t>WP-0</w:t>
      </w:r>
      <w:ins w:id="2" w:author="SungKwon Soh" w:date="2023-06-19T08:01:00Z">
        <w:r w:rsidR="009F0231">
          <w:rPr>
            <w:rFonts w:ascii="Times New Roman" w:hAnsi="Times New Roman" w:cs="Times New Roman"/>
            <w:b/>
            <w:lang w:val="en-NZ" w:eastAsia="ko-KR"/>
          </w:rPr>
          <w:t>2</w:t>
        </w:r>
      </w:ins>
      <w:r>
        <w:rPr>
          <w:rFonts w:ascii="Times New Roman" w:hAnsi="Times New Roman" w:cs="Times New Roman"/>
          <w:b/>
          <w:lang w:val="en-NZ" w:eastAsia="ko-KR"/>
        </w:rPr>
        <w:t>)</w:t>
      </w:r>
    </w:p>
    <w:p w14:paraId="7FC4E82C" w14:textId="3F529B99" w:rsidR="008A4275" w:rsidRPr="00BA5884" w:rsidRDefault="008A4275" w:rsidP="00BA5884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lang w:val="en-NZ" w:eastAsia="ko-KR"/>
        </w:rPr>
      </w:pPr>
      <w:ins w:id="3" w:author="SungKwon Soh" w:date="2023-06-28T23:32:00Z">
        <w:r>
          <w:rPr>
            <w:rFonts w:ascii="Times New Roman" w:hAnsi="Times New Roman" w:cs="Times New Roman"/>
            <w:b/>
            <w:lang w:val="en-NZ" w:eastAsia="ko-KR"/>
          </w:rPr>
          <w:t>28 June 2023</w:t>
        </w:r>
      </w:ins>
      <w:r>
        <w:rPr>
          <w:rStyle w:val="FootnoteReference"/>
          <w:rFonts w:ascii="Times New Roman" w:hAnsi="Times New Roman" w:cs="Times New Roman"/>
          <w:b/>
          <w:lang w:val="en-NZ" w:eastAsia="ko-KR"/>
        </w:rPr>
        <w:footnoteReference w:id="1"/>
      </w:r>
    </w:p>
    <w:p w14:paraId="5AA37EA9" w14:textId="77777777" w:rsidR="00747782" w:rsidRPr="00BA5884" w:rsidRDefault="00747782" w:rsidP="00BA588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val="en-NZ" w:eastAsia="ko-KR"/>
        </w:rPr>
      </w:pPr>
    </w:p>
    <w:p w14:paraId="4D3F08E3" w14:textId="77777777" w:rsidR="00F47629" w:rsidRPr="00BA5884" w:rsidRDefault="00F47629" w:rsidP="00BA588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 w:rsidRPr="00BA5884">
        <w:rPr>
          <w:rFonts w:ascii="Times New Roman" w:hAnsi="Times New Roman" w:cs="Times New Roman"/>
          <w:b/>
          <w:lang w:eastAsia="ko-KR"/>
        </w:rPr>
        <w:t>Secretariat</w:t>
      </w:r>
    </w:p>
    <w:p w14:paraId="0644D119" w14:textId="77777777" w:rsidR="00AA720B" w:rsidRPr="00BA5884" w:rsidRDefault="00AA720B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eastAsia="ko-KR"/>
        </w:rPr>
      </w:pPr>
    </w:p>
    <w:p w14:paraId="19165D63" w14:textId="544B0708" w:rsidR="001A6756" w:rsidRDefault="00F47629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BA5884">
        <w:rPr>
          <w:rFonts w:ascii="Times New Roman" w:hAnsi="Times New Roman" w:cs="Times New Roman"/>
          <w:lang w:eastAsia="ko-KR"/>
        </w:rPr>
        <w:t xml:space="preserve">According to </w:t>
      </w:r>
      <w:r w:rsidR="001A6756" w:rsidRPr="00BA5884">
        <w:rPr>
          <w:rFonts w:ascii="Times New Roman" w:hAnsi="Times New Roman" w:cs="Times New Roman"/>
          <w:lang w:eastAsia="ko-KR"/>
        </w:rPr>
        <w:t xml:space="preserve">Paragraph </w:t>
      </w:r>
      <w:r w:rsidR="00C77F94">
        <w:rPr>
          <w:rFonts w:ascii="Times New Roman" w:hAnsi="Times New Roman" w:cs="Times New Roman"/>
          <w:lang w:eastAsia="ko-KR"/>
        </w:rPr>
        <w:t>8</w:t>
      </w:r>
      <w:r w:rsidR="003B21AF" w:rsidRPr="00BA5884">
        <w:rPr>
          <w:rFonts w:ascii="Times New Roman" w:hAnsi="Times New Roman" w:cs="Times New Roman"/>
          <w:lang w:eastAsia="ko-KR"/>
        </w:rPr>
        <w:t xml:space="preserve"> </w:t>
      </w:r>
      <w:r w:rsidR="001A6756" w:rsidRPr="00BA5884">
        <w:rPr>
          <w:rFonts w:ascii="Times New Roman" w:hAnsi="Times New Roman" w:cs="Times New Roman"/>
          <w:lang w:eastAsia="ko-KR"/>
        </w:rPr>
        <w:t xml:space="preserve">of the </w:t>
      </w:r>
      <w:r w:rsidR="00602821">
        <w:rPr>
          <w:rFonts w:ascii="Times New Roman" w:hAnsi="Times New Roman" w:cs="Times New Roman"/>
          <w:lang w:eastAsia="ko-KR"/>
        </w:rPr>
        <w:t xml:space="preserve">WCPFC </w:t>
      </w:r>
      <w:r w:rsidR="001A6756" w:rsidRPr="00BA5884">
        <w:rPr>
          <w:rFonts w:ascii="Times New Roman" w:hAnsi="Times New Roman" w:cs="Times New Roman"/>
          <w:lang w:eastAsia="ko-KR"/>
        </w:rPr>
        <w:t>CMM</w:t>
      </w:r>
      <w:r w:rsidR="001A6756" w:rsidRPr="00BA5884">
        <w:rPr>
          <w:rFonts w:ascii="Times New Roman" w:hAnsi="Times New Roman" w:cs="Times New Roman"/>
        </w:rPr>
        <w:t xml:space="preserve"> 20</w:t>
      </w:r>
      <w:r w:rsidR="000D326C">
        <w:rPr>
          <w:rFonts w:ascii="Times New Roman" w:hAnsi="Times New Roman" w:cs="Times New Roman"/>
        </w:rPr>
        <w:t>2</w:t>
      </w:r>
      <w:r w:rsidR="00373F76">
        <w:rPr>
          <w:rFonts w:ascii="Times New Roman" w:hAnsi="Times New Roman" w:cs="Times New Roman"/>
        </w:rPr>
        <w:t>1</w:t>
      </w:r>
      <w:r w:rsidR="001A6756" w:rsidRPr="00BA5884">
        <w:rPr>
          <w:rFonts w:ascii="Times New Roman" w:hAnsi="Times New Roman" w:cs="Times New Roman"/>
        </w:rPr>
        <w:t>-0</w:t>
      </w:r>
      <w:r w:rsidR="00BA5884">
        <w:rPr>
          <w:rFonts w:ascii="Times New Roman" w:hAnsi="Times New Roman" w:cs="Times New Roman" w:hint="eastAsia"/>
          <w:lang w:eastAsia="ko-KR"/>
        </w:rPr>
        <w:t>2</w:t>
      </w:r>
      <w:r w:rsidRPr="00BA5884">
        <w:rPr>
          <w:rFonts w:ascii="Times New Roman" w:hAnsi="Times New Roman" w:cs="Times New Roman"/>
        </w:rPr>
        <w:t xml:space="preserve">, fishing effort and catch of Pacific bluefin tuna are compiled based on </w:t>
      </w:r>
      <w:r w:rsidR="00602821">
        <w:rPr>
          <w:rFonts w:ascii="Times New Roman" w:hAnsi="Times New Roman" w:cs="Times New Roman"/>
        </w:rPr>
        <w:t xml:space="preserve">WCPFC </w:t>
      </w:r>
      <w:r w:rsidRPr="00BA5884">
        <w:rPr>
          <w:rFonts w:ascii="Times New Roman" w:hAnsi="Times New Roman" w:cs="Times New Roman"/>
        </w:rPr>
        <w:t>Member’s reports, which are annexed as Table 1 and 2, respectively.</w:t>
      </w:r>
    </w:p>
    <w:p w14:paraId="077CEADE" w14:textId="77777777" w:rsidR="00373F76" w:rsidRDefault="00373F76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061D2E9A" w14:textId="5D8E9CF3" w:rsidR="00373F76" w:rsidRPr="00C77F94" w:rsidRDefault="00C77F94" w:rsidP="00373F76">
      <w:pPr>
        <w:widowControl w:val="0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i/>
          <w:iCs/>
          <w:lang w:bidi="en-US"/>
        </w:rPr>
      </w:pPr>
      <w:r w:rsidRPr="00C77F94">
        <w:rPr>
          <w:rFonts w:ascii="Times New Roman" w:eastAsia="Times New Roman" w:hAnsi="Times New Roman" w:cs="Times New Roman"/>
          <w:i/>
          <w:iCs/>
          <w:lang w:bidi="en-US"/>
        </w:rPr>
        <w:t>CCMs shall report to the Executive Director by 31 July each year their fishing effort and &lt;30 kg and &gt;=30 kg catch levels, by fishery, for the previous 3 year, accounting for all catches, including discards. CCMs</w:t>
      </w:r>
      <w:r w:rsidRPr="00C77F94">
        <w:rPr>
          <w:rFonts w:ascii="Times New Roman" w:hAnsi="Times New Roman" w:cs="Times New Roman"/>
          <w:i/>
          <w:iCs/>
          <w:lang w:bidi="en-US"/>
        </w:rPr>
        <w:t xml:space="preserve"> shall report their annual catch limits and their annual catches of PBF, with adequate computation details, to present their implementation for </w:t>
      </w:r>
      <w:r w:rsidRPr="00C77F94">
        <w:rPr>
          <w:rFonts w:ascii="Times New Roman" w:eastAsia="PMingLiU" w:hAnsi="Times New Roman" w:cs="Times New Roman"/>
          <w:i/>
          <w:iCs/>
          <w:lang w:bidi="en-US"/>
        </w:rPr>
        <w:t xml:space="preserve">paragraph 5 and </w:t>
      </w:r>
      <w:r w:rsidRPr="00C77F94">
        <w:rPr>
          <w:rFonts w:ascii="Times New Roman" w:eastAsia="PMingLiU" w:hAnsi="Times New Roman" w:cs="Times New Roman"/>
          <w:i/>
          <w:iCs/>
          <w:lang w:eastAsia="zh-TW" w:bidi="en-US"/>
        </w:rPr>
        <w:t>6</w:t>
      </w:r>
      <w:r w:rsidRPr="00C77F94">
        <w:rPr>
          <w:rFonts w:ascii="Times New Roman" w:eastAsia="PMingLiU" w:hAnsi="Times New Roman" w:cs="Times New Roman"/>
          <w:i/>
          <w:iCs/>
          <w:lang w:bidi="en-US"/>
        </w:rPr>
        <w:t xml:space="preserve">, if the measures and arrangements in the said paragraphs and relevant footnotes applied. </w:t>
      </w:r>
      <w:r w:rsidRPr="00C77F94">
        <w:rPr>
          <w:rFonts w:ascii="Times New Roman" w:eastAsia="Times New Roman" w:hAnsi="Times New Roman" w:cs="Times New Roman"/>
          <w:i/>
          <w:iCs/>
          <w:lang w:bidi="en-US"/>
        </w:rPr>
        <w:t>The Executive Director will compile this information each year into an appropriate format for the use of the Northern</w:t>
      </w:r>
      <w:r w:rsidRPr="00C77F94">
        <w:rPr>
          <w:rFonts w:ascii="Times New Roman" w:eastAsia="Times New Roman" w:hAnsi="Times New Roman" w:cs="Times New Roman"/>
          <w:i/>
          <w:iCs/>
          <w:spacing w:val="-8"/>
          <w:lang w:bidi="en-US"/>
        </w:rPr>
        <w:t xml:space="preserve"> </w:t>
      </w:r>
      <w:r w:rsidRPr="00C77F94">
        <w:rPr>
          <w:rFonts w:ascii="Times New Roman" w:eastAsia="Times New Roman" w:hAnsi="Times New Roman" w:cs="Times New Roman"/>
          <w:i/>
          <w:iCs/>
          <w:lang w:bidi="en-US"/>
        </w:rPr>
        <w:t>Committee</w:t>
      </w:r>
      <w:r w:rsidR="00373F76" w:rsidRPr="00C77F94">
        <w:rPr>
          <w:rFonts w:ascii="Times New Roman" w:eastAsia="Times New Roman" w:hAnsi="Times New Roman" w:cs="Times New Roman"/>
          <w:i/>
          <w:iCs/>
          <w:lang w:bidi="en-US"/>
        </w:rPr>
        <w:t>.</w:t>
      </w:r>
    </w:p>
    <w:p w14:paraId="47930BFE" w14:textId="77777777" w:rsidR="001A6756" w:rsidRPr="00EB4829" w:rsidRDefault="001A6756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eastAsia="ko-KR"/>
        </w:rPr>
      </w:pPr>
    </w:p>
    <w:p w14:paraId="74FF1153" w14:textId="77777777" w:rsidR="00F47629" w:rsidRPr="005307DE" w:rsidRDefault="00AA720B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eastAsia="ko-KR"/>
        </w:rPr>
      </w:pPr>
      <w:r w:rsidRPr="00EB4829">
        <w:rPr>
          <w:rFonts w:ascii="Times New Roman" w:hAnsi="Times New Roman" w:cs="Times New Roman"/>
          <w:lang w:eastAsia="ko-KR"/>
        </w:rPr>
        <w:t xml:space="preserve">The </w:t>
      </w:r>
      <w:r w:rsidRPr="005307DE">
        <w:rPr>
          <w:rFonts w:ascii="Times New Roman" w:hAnsi="Times New Roman" w:cs="Times New Roman"/>
          <w:lang w:eastAsia="ko-KR"/>
        </w:rPr>
        <w:t xml:space="preserve">information in the Tables below will be modified subject to any further updates from Members. </w:t>
      </w:r>
    </w:p>
    <w:p w14:paraId="71C3389A" w14:textId="77777777" w:rsidR="005307DE" w:rsidRPr="005307DE" w:rsidRDefault="005307DE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6F3FDB8C" w14:textId="14F573B9" w:rsidR="005307DE" w:rsidRPr="00EB4829" w:rsidRDefault="005307DE" w:rsidP="005307DE">
      <w:pPr>
        <w:spacing w:after="0" w:line="240" w:lineRule="auto"/>
        <w:rPr>
          <w:rFonts w:ascii="Times New Roman" w:hAnsi="Times New Roman" w:cs="Times New Roman"/>
          <w:lang w:eastAsia="ko-KR"/>
        </w:rPr>
        <w:sectPr w:rsidR="005307DE" w:rsidRPr="00EB4829" w:rsidSect="007C190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5307DE">
        <w:rPr>
          <w:rFonts w:ascii="Times New Roman" w:eastAsia="Times New Roman" w:hAnsi="Times New Roman" w:cs="Times New Roman"/>
          <w:color w:val="000000"/>
          <w:lang w:eastAsia="ko-KR"/>
        </w:rPr>
        <w:t xml:space="preserve">Individual Country Report is available at </w:t>
      </w:r>
      <w:r w:rsidRPr="005307DE">
        <w:rPr>
          <w:rFonts w:ascii="Times New Roman" w:eastAsia="Times New Roman" w:hAnsi="Times New Roman" w:cs="Times New Roman"/>
          <w:i/>
          <w:iCs/>
          <w:color w:val="000000"/>
          <w:lang w:eastAsia="ko-KR"/>
        </w:rPr>
        <w:t>Delegation Proposals and Papers</w:t>
      </w:r>
      <w:r w:rsidRPr="005307DE">
        <w:rPr>
          <w:rFonts w:ascii="Times New Roman" w:eastAsia="Times New Roman" w:hAnsi="Times New Roman" w:cs="Times New Roman"/>
          <w:color w:val="000000"/>
          <w:lang w:eastAsia="ko-KR"/>
        </w:rPr>
        <w:t xml:space="preserve"> folder at </w:t>
      </w:r>
      <w:hyperlink r:id="rId8" w:history="1">
        <w:r w:rsidRPr="00622F30">
          <w:rPr>
            <w:rStyle w:val="Hyperlink"/>
            <w:rFonts w:ascii="Times New Roman" w:eastAsia="Times New Roman" w:hAnsi="Times New Roman" w:cs="Times New Roman"/>
            <w:lang w:eastAsia="ko-KR"/>
          </w:rPr>
          <w:t>https://meetings.wcpfc.int/meetings/jwg-08</w:t>
        </w:r>
      </w:hyperlink>
      <w:r>
        <w:rPr>
          <w:rFonts w:ascii="Times New Roman" w:eastAsia="Times New Roman" w:hAnsi="Times New Roman" w:cs="Times New Roman"/>
          <w:color w:val="000000"/>
          <w:lang w:eastAsia="ko-KR"/>
        </w:rPr>
        <w:t xml:space="preserve"> </w:t>
      </w:r>
    </w:p>
    <w:p w14:paraId="7FD6869D" w14:textId="77777777" w:rsidR="00AA720B" w:rsidRDefault="00C752BF" w:rsidP="00AA720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 w:rsidRPr="00614C3A">
        <w:rPr>
          <w:rFonts w:ascii="Times New Roman" w:hAnsi="Times New Roman" w:cs="Times New Roman"/>
          <w:b/>
          <w:lang w:eastAsia="ko-KR"/>
        </w:rPr>
        <w:lastRenderedPageBreak/>
        <w:t xml:space="preserve">Compiled </w:t>
      </w:r>
      <w:r w:rsidR="00F47629">
        <w:rPr>
          <w:rFonts w:ascii="Times New Roman" w:hAnsi="Times New Roman" w:cs="Times New Roman"/>
          <w:b/>
          <w:lang w:eastAsia="ko-KR"/>
        </w:rPr>
        <w:t>Information on</w:t>
      </w:r>
      <w:r w:rsidRPr="00614C3A">
        <w:rPr>
          <w:rFonts w:ascii="Times New Roman" w:hAnsi="Times New Roman" w:cs="Times New Roman"/>
          <w:b/>
          <w:lang w:eastAsia="ko-KR"/>
        </w:rPr>
        <w:t xml:space="preserve"> Pacific Bluefin Tuna</w:t>
      </w:r>
      <w:r w:rsidR="00F47629">
        <w:rPr>
          <w:rFonts w:ascii="Times New Roman" w:hAnsi="Times New Roman" w:cs="Times New Roman"/>
          <w:b/>
          <w:lang w:eastAsia="ko-KR"/>
        </w:rPr>
        <w:t xml:space="preserve"> </w:t>
      </w:r>
    </w:p>
    <w:p w14:paraId="63F71F82" w14:textId="77777777" w:rsidR="00990AD7" w:rsidRPr="00614C3A" w:rsidRDefault="00703534" w:rsidP="00AA720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/>
          <w:b/>
          <w:lang w:eastAsia="ko-KR"/>
        </w:rPr>
        <w:t>(</w:t>
      </w:r>
      <w:r w:rsidR="00F47629">
        <w:rPr>
          <w:rFonts w:ascii="Times New Roman" w:hAnsi="Times New Roman" w:cs="Times New Roman"/>
          <w:b/>
          <w:lang w:eastAsia="ko-KR"/>
        </w:rPr>
        <w:t>Fishing Effort and Catch</w:t>
      </w:r>
      <w:r>
        <w:rPr>
          <w:rFonts w:ascii="Times New Roman" w:hAnsi="Times New Roman" w:cs="Times New Roman"/>
          <w:b/>
          <w:lang w:eastAsia="ko-KR"/>
        </w:rPr>
        <w:t>)</w:t>
      </w:r>
    </w:p>
    <w:p w14:paraId="1A809C6A" w14:textId="77777777" w:rsidR="006865B9" w:rsidRPr="00D30D38" w:rsidRDefault="006865B9" w:rsidP="0088270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ko-KR"/>
        </w:rPr>
      </w:pPr>
    </w:p>
    <w:p w14:paraId="52FD4E59" w14:textId="77777777" w:rsidR="00206BA7" w:rsidRPr="00614C3A" w:rsidRDefault="000E193A" w:rsidP="00206BA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14C3A">
        <w:rPr>
          <w:rFonts w:ascii="Times New Roman" w:hAnsi="Times New Roman" w:cs="Times New Roman"/>
          <w:b/>
          <w:bCs/>
        </w:rPr>
        <w:t xml:space="preserve">Table 1. </w:t>
      </w:r>
      <w:r w:rsidR="00206BA7" w:rsidRPr="00614C3A">
        <w:rPr>
          <w:rFonts w:ascii="Times New Roman" w:hAnsi="Times New Roman" w:cs="Times New Roman"/>
          <w:b/>
          <w:bCs/>
        </w:rPr>
        <w:t xml:space="preserve">Fishing effort by vessels fishing for Pacific bluefin tuna </w:t>
      </w:r>
      <w:r w:rsidR="00206BA7" w:rsidRPr="00614C3A">
        <w:rPr>
          <w:rFonts w:ascii="Times New Roman" w:hAnsi="Times New Roman" w:cs="Times New Roman"/>
          <w:b/>
          <w:bCs/>
          <w:i/>
        </w:rPr>
        <w:t>in the area north of 20° N in the Convention Area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2"/>
        <w:gridCol w:w="1575"/>
        <w:gridCol w:w="1412"/>
        <w:gridCol w:w="1528"/>
        <w:gridCol w:w="1531"/>
        <w:gridCol w:w="1442"/>
        <w:gridCol w:w="1439"/>
        <w:gridCol w:w="1453"/>
        <w:gridCol w:w="1442"/>
        <w:tblGridChange w:id="4">
          <w:tblGrid>
            <w:gridCol w:w="1992"/>
            <w:gridCol w:w="1575"/>
            <w:gridCol w:w="1412"/>
            <w:gridCol w:w="1528"/>
            <w:gridCol w:w="1531"/>
            <w:gridCol w:w="1442"/>
            <w:gridCol w:w="1439"/>
            <w:gridCol w:w="1453"/>
            <w:gridCol w:w="1442"/>
          </w:tblGrid>
        </w:tblGridChange>
      </w:tblGrid>
      <w:tr w:rsidR="005D00D0" w:rsidRPr="00457A5F" w14:paraId="0B2DCF65" w14:textId="5A5C1334" w:rsidTr="005D00D0">
        <w:trPr>
          <w:trHeight w:val="623"/>
          <w:tblHeader/>
        </w:trPr>
        <w:tc>
          <w:tcPr>
            <w:tcW w:w="721" w:type="pct"/>
            <w:vMerge w:val="restart"/>
            <w:shd w:val="clear" w:color="auto" w:fill="A8D08D" w:themeFill="accent6" w:themeFillTint="99"/>
            <w:vAlign w:val="center"/>
          </w:tcPr>
          <w:p w14:paraId="5AB37CE1" w14:textId="77777777" w:rsidR="005D00D0" w:rsidRPr="00457A5F" w:rsidRDefault="005D00D0" w:rsidP="00686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Fishery</w:t>
            </w:r>
          </w:p>
        </w:tc>
        <w:tc>
          <w:tcPr>
            <w:tcW w:w="570" w:type="pct"/>
            <w:vMerge w:val="restart"/>
            <w:shd w:val="clear" w:color="auto" w:fill="A8D08D" w:themeFill="accent6" w:themeFillTint="99"/>
            <w:vAlign w:val="center"/>
          </w:tcPr>
          <w:p w14:paraId="32CAA7B2" w14:textId="77777777" w:rsidR="005D00D0" w:rsidRPr="00457A5F" w:rsidRDefault="005D00D0" w:rsidP="00614C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of fishing effort</w:t>
            </w:r>
            <w:r w:rsidRPr="00457A5F"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140" w:type="pct"/>
            <w:gridSpan w:val="4"/>
            <w:shd w:val="clear" w:color="auto" w:fill="A8D08D" w:themeFill="accent6" w:themeFillTint="99"/>
            <w:vAlign w:val="center"/>
          </w:tcPr>
          <w:p w14:paraId="239016FB" w14:textId="77777777" w:rsidR="005D00D0" w:rsidRPr="00457A5F" w:rsidRDefault="005D00D0" w:rsidP="00E04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Baseline fishing effort</w:t>
            </w:r>
          </w:p>
          <w:p w14:paraId="69CE6150" w14:textId="5CE46F1B" w:rsidR="005D00D0" w:rsidRPr="00457A5F" w:rsidRDefault="005D00D0" w:rsidP="00935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(Para 2, 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CMM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</w:t>
            </w:r>
            <w:r w:rsidRPr="00457A5F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569" w:type="pct"/>
            <w:gridSpan w:val="3"/>
            <w:shd w:val="clear" w:color="auto" w:fill="A8D08D" w:themeFill="accent6" w:themeFillTint="99"/>
            <w:vAlign w:val="center"/>
          </w:tcPr>
          <w:p w14:paraId="2D783ADE" w14:textId="77777777" w:rsidR="005D00D0" w:rsidRPr="00457A5F" w:rsidRDefault="005D00D0" w:rsidP="00935D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Fishing effort</w:t>
            </w:r>
          </w:p>
          <w:p w14:paraId="78771356" w14:textId="0A8DB47F" w:rsidR="005D00D0" w:rsidRPr="00457A5F" w:rsidRDefault="005D00D0" w:rsidP="00F517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(Para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8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, CMM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-02)</w:t>
            </w:r>
          </w:p>
        </w:tc>
      </w:tr>
      <w:tr w:rsidR="005D00D0" w:rsidRPr="00457A5F" w14:paraId="5624850B" w14:textId="1C85E8C5" w:rsidTr="005D00D0">
        <w:tblPrEx>
          <w:tblW w:w="5000" w:type="pct"/>
          <w:tblPrExChange w:id="5" w:author="SungKwon Soh" w:date="2023-06-05T15:15:00Z">
            <w:tblPrEx>
              <w:tblW w:w="5000" w:type="pct"/>
            </w:tblPrEx>
          </w:tblPrExChange>
        </w:tblPrEx>
        <w:trPr>
          <w:trHeight w:val="64"/>
          <w:tblHeader/>
          <w:trPrChange w:id="6" w:author="SungKwon Soh" w:date="2023-06-05T15:15:00Z">
            <w:trPr>
              <w:trHeight w:val="64"/>
              <w:tblHeader/>
            </w:trPr>
          </w:trPrChange>
        </w:trPr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tcPrChange w:id="7" w:author="SungKwon Soh" w:date="2023-06-05T15:15:00Z">
              <w:tcPr>
                <w:tcW w:w="721" w:type="pct"/>
                <w:vMerge/>
                <w:tcBorders>
                  <w:bottom w:val="single" w:sz="4" w:space="0" w:color="auto"/>
                </w:tcBorders>
                <w:shd w:val="clear" w:color="auto" w:fill="A8D08D" w:themeFill="accent6" w:themeFillTint="99"/>
                <w:vAlign w:val="center"/>
              </w:tcPr>
            </w:tcPrChange>
          </w:tcPr>
          <w:p w14:paraId="777A009F" w14:textId="77777777" w:rsidR="005D00D0" w:rsidRPr="00457A5F" w:rsidRDefault="005D00D0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tcPrChange w:id="8" w:author="SungKwon Soh" w:date="2023-06-05T15:15:00Z">
              <w:tcPr>
                <w:tcW w:w="570" w:type="pct"/>
                <w:vMerge/>
                <w:tcBorders>
                  <w:bottom w:val="single" w:sz="4" w:space="0" w:color="auto"/>
                </w:tcBorders>
                <w:shd w:val="clear" w:color="auto" w:fill="A8D08D" w:themeFill="accent6" w:themeFillTint="99"/>
                <w:vAlign w:val="center"/>
              </w:tcPr>
            </w:tcPrChange>
          </w:tcPr>
          <w:p w14:paraId="1E76D70A" w14:textId="77777777" w:rsidR="005D00D0" w:rsidRPr="00457A5F" w:rsidRDefault="005D00D0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tcPrChange w:id="9" w:author="SungKwon Soh" w:date="2023-06-05T15:15:00Z">
              <w:tcPr>
                <w:tcW w:w="511" w:type="pct"/>
                <w:tcBorders>
                  <w:bottom w:val="single" w:sz="4" w:space="0" w:color="auto"/>
                </w:tcBorders>
                <w:shd w:val="clear" w:color="auto" w:fill="A8D08D" w:themeFill="accent6" w:themeFillTint="99"/>
                <w:vAlign w:val="center"/>
              </w:tcPr>
            </w:tcPrChange>
          </w:tcPr>
          <w:p w14:paraId="50245719" w14:textId="77777777" w:rsidR="005D00D0" w:rsidRPr="00457A5F" w:rsidRDefault="005D00D0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tcPrChange w:id="10" w:author="SungKwon Soh" w:date="2023-06-05T15:15:00Z">
              <w:tcPr>
                <w:tcW w:w="553" w:type="pct"/>
                <w:tcBorders>
                  <w:bottom w:val="single" w:sz="4" w:space="0" w:color="auto"/>
                </w:tcBorders>
                <w:shd w:val="clear" w:color="auto" w:fill="A8D08D" w:themeFill="accent6" w:themeFillTint="99"/>
                <w:vAlign w:val="center"/>
              </w:tcPr>
            </w:tcPrChange>
          </w:tcPr>
          <w:p w14:paraId="1D2E4A54" w14:textId="77777777" w:rsidR="005D00D0" w:rsidRPr="00457A5F" w:rsidRDefault="005D00D0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tcPrChange w:id="11" w:author="SungKwon Soh" w:date="2023-06-05T15:15:00Z">
              <w:tcPr>
                <w:tcW w:w="554" w:type="pct"/>
                <w:tcBorders>
                  <w:bottom w:val="single" w:sz="4" w:space="0" w:color="auto"/>
                </w:tcBorders>
                <w:shd w:val="clear" w:color="auto" w:fill="A8D08D" w:themeFill="accent6" w:themeFillTint="99"/>
                <w:vAlign w:val="center"/>
              </w:tcPr>
            </w:tcPrChange>
          </w:tcPr>
          <w:p w14:paraId="13E62FBE" w14:textId="77777777" w:rsidR="005D00D0" w:rsidRPr="00457A5F" w:rsidRDefault="005D00D0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8D08D" w:themeFill="accent6" w:themeFillTint="99"/>
            <w:tcPrChange w:id="12" w:author="SungKwon Soh" w:date="2023-06-05T15:15:00Z">
              <w:tcPr>
                <w:tcW w:w="522" w:type="pct"/>
                <w:tcBorders>
                  <w:bottom w:val="single" w:sz="4" w:space="0" w:color="auto"/>
                </w:tcBorders>
                <w:shd w:val="clear" w:color="auto" w:fill="A8D08D" w:themeFill="accent6" w:themeFillTint="99"/>
              </w:tcPr>
            </w:tcPrChange>
          </w:tcPr>
          <w:p w14:paraId="00C23A7C" w14:textId="77777777" w:rsidR="005D00D0" w:rsidRPr="00457A5F" w:rsidRDefault="005D00D0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2002-2004</w:t>
            </w:r>
          </w:p>
          <w:p w14:paraId="364A4BD6" w14:textId="77777777" w:rsidR="005D00D0" w:rsidRPr="00457A5F" w:rsidRDefault="005D00D0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Average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tcPrChange w:id="13" w:author="SungKwon Soh" w:date="2023-06-05T15:15:00Z">
              <w:tcPr>
                <w:tcW w:w="521" w:type="pct"/>
                <w:tcBorders>
                  <w:bottom w:val="single" w:sz="4" w:space="0" w:color="auto"/>
                </w:tcBorders>
                <w:shd w:val="clear" w:color="auto" w:fill="A8D08D" w:themeFill="accent6" w:themeFillTint="99"/>
                <w:vAlign w:val="center"/>
              </w:tcPr>
            </w:tcPrChange>
          </w:tcPr>
          <w:p w14:paraId="151B86FB" w14:textId="7F9AED37" w:rsidR="005D00D0" w:rsidRPr="00457A5F" w:rsidRDefault="005D00D0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tcPrChange w:id="14" w:author="SungKwon Soh" w:date="2023-06-05T15:15:00Z">
              <w:tcPr>
                <w:tcW w:w="526" w:type="pct"/>
                <w:tcBorders>
                  <w:bottom w:val="single" w:sz="4" w:space="0" w:color="auto"/>
                </w:tcBorders>
                <w:shd w:val="clear" w:color="auto" w:fill="A8D08D" w:themeFill="accent6" w:themeFillTint="99"/>
                <w:vAlign w:val="center"/>
              </w:tcPr>
            </w:tcPrChange>
          </w:tcPr>
          <w:p w14:paraId="5C1614B0" w14:textId="7F4304E2" w:rsidR="005D00D0" w:rsidRPr="00457A5F" w:rsidRDefault="005D00D0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tcPrChange w:id="15" w:author="SungKwon Soh" w:date="2023-06-05T15:15:00Z">
              <w:tcPr>
                <w:tcW w:w="522" w:type="pct"/>
                <w:tcBorders>
                  <w:bottom w:val="single" w:sz="4" w:space="0" w:color="auto"/>
                </w:tcBorders>
                <w:shd w:val="clear" w:color="auto" w:fill="A8D08D" w:themeFill="accent6" w:themeFillTint="99"/>
              </w:tcPr>
            </w:tcPrChange>
          </w:tcPr>
          <w:p w14:paraId="583F93FF" w14:textId="49D1B3F1" w:rsidR="005D00D0" w:rsidRPr="00457A5F" w:rsidRDefault="005D00D0" w:rsidP="005D00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ins w:id="16" w:author="SungKwon Soh" w:date="2023-06-05T15:15:00Z">
              <w: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eastAsia="ko-KR"/>
                </w:rPr>
                <w:t>2022</w:t>
              </w:r>
            </w:ins>
          </w:p>
        </w:tc>
      </w:tr>
      <w:tr w:rsidR="005D00D0" w:rsidRPr="00457A5F" w14:paraId="19B04036" w14:textId="1A1D93F3" w:rsidTr="005D00D0">
        <w:tc>
          <w:tcPr>
            <w:tcW w:w="721" w:type="pct"/>
            <w:shd w:val="clear" w:color="auto" w:fill="BFBFBF" w:themeFill="background1" w:themeFillShade="BF"/>
          </w:tcPr>
          <w:p w14:paraId="5210E06B" w14:textId="77777777" w:rsidR="005D00D0" w:rsidRPr="007D5242" w:rsidRDefault="005D00D0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Canada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6C7E5883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46168C28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6A0BAA07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5C86C407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391B398E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14:paraId="7A20B055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5319A3DD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7BC1A3D8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0" w:rsidRPr="00457A5F" w14:paraId="675D445C" w14:textId="4EB79C1D" w:rsidTr="005D00D0">
        <w:tc>
          <w:tcPr>
            <w:tcW w:w="721" w:type="pct"/>
            <w:tcBorders>
              <w:bottom w:val="single" w:sz="4" w:space="0" w:color="auto"/>
            </w:tcBorders>
          </w:tcPr>
          <w:p w14:paraId="199C12D0" w14:textId="77777777" w:rsidR="005D00D0" w:rsidRPr="007D5242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138A7C13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2C69575" w14:textId="226BE018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576077F4" w14:textId="1F80BF2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AE6AC4D" w14:textId="29320B1E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6E6CC596" w14:textId="7FE150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32781175" w14:textId="57D1F684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434273B2" w14:textId="260004AD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74ECEE1B" w14:textId="6026FEFD" w:rsidR="005D00D0" w:rsidRDefault="00BA08A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17" w:author="SungKwon Soh" w:date="2023-06-14T14:45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</w:tr>
      <w:tr w:rsidR="005D00D0" w:rsidRPr="00457A5F" w14:paraId="6D9B67D8" w14:textId="40777F64" w:rsidTr="005D00D0">
        <w:trPr>
          <w:trHeight w:val="60"/>
        </w:trPr>
        <w:tc>
          <w:tcPr>
            <w:tcW w:w="721" w:type="pct"/>
            <w:shd w:val="clear" w:color="auto" w:fill="BFBFBF" w:themeFill="background1" w:themeFillShade="BF"/>
          </w:tcPr>
          <w:p w14:paraId="00146F51" w14:textId="77777777" w:rsidR="005D00D0" w:rsidRPr="007D5242" w:rsidRDefault="005D00D0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China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2AFF2D80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A814E63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6DA8E6A2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03A4B750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61191F40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14:paraId="3096C828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2389840B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435EE34A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0" w:rsidRPr="00457A5F" w14:paraId="1D1BC726" w14:textId="2A425E0F" w:rsidTr="005D00D0">
        <w:tc>
          <w:tcPr>
            <w:tcW w:w="721" w:type="pct"/>
            <w:tcBorders>
              <w:bottom w:val="single" w:sz="4" w:space="0" w:color="auto"/>
            </w:tcBorders>
          </w:tcPr>
          <w:p w14:paraId="7DEBBF1A" w14:textId="1FF7EF5A" w:rsidR="005D00D0" w:rsidRPr="007D5242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580F4F8A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B4E27" w14:textId="1119CEEA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21305" w14:textId="2623B143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09363" w14:textId="4254316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14:paraId="07E31E60" w14:textId="32F822FF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3A715193" w14:textId="018A69EB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2853421B" w14:textId="4F170380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4F1F2690" w14:textId="327C13C9" w:rsidR="005D00D0" w:rsidRDefault="00D7032A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18" w:author="SungKwon Soh" w:date="2023-06-28T23:24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</w:tr>
      <w:tr w:rsidR="005D00D0" w:rsidRPr="00457A5F" w14:paraId="1C897887" w14:textId="7917363B" w:rsidTr="005D00D0">
        <w:tc>
          <w:tcPr>
            <w:tcW w:w="721" w:type="pct"/>
            <w:shd w:val="clear" w:color="auto" w:fill="BFBFBF" w:themeFill="background1" w:themeFillShade="BF"/>
          </w:tcPr>
          <w:p w14:paraId="4DB3BF44" w14:textId="77777777" w:rsidR="005D00D0" w:rsidRPr="007D5242" w:rsidRDefault="005D00D0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Cook Islands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03BD71F8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5C9D78A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7B5E958E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769C7346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6AFF4D06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14:paraId="6B9C3DC4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63FA833C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0A88600F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0" w:rsidRPr="00457A5F" w14:paraId="71484980" w14:textId="2CD9E535" w:rsidTr="005D00D0">
        <w:tc>
          <w:tcPr>
            <w:tcW w:w="721" w:type="pct"/>
            <w:tcBorders>
              <w:bottom w:val="single" w:sz="4" w:space="0" w:color="auto"/>
            </w:tcBorders>
          </w:tcPr>
          <w:p w14:paraId="60E1A3D0" w14:textId="77777777" w:rsidR="005D00D0" w:rsidRPr="007D5242" w:rsidRDefault="005D00D0" w:rsidP="00610125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B565B6C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AFE178C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10DA437C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05B958F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74855A8D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19645E41" w14:textId="26CF9429" w:rsidR="005D00D0" w:rsidRPr="00457A5F" w:rsidRDefault="005D00D0" w:rsidP="00D30D3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3A809105" w14:textId="2D6A9715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3E3B0037" w14:textId="16943716" w:rsidR="005D00D0" w:rsidRDefault="00421049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9" w:author="SungKwon Soh" w:date="2023-06-19T07:29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</w:tr>
      <w:tr w:rsidR="005D00D0" w:rsidRPr="00457A5F" w14:paraId="3742B3BA" w14:textId="78840F46" w:rsidTr="005D00D0">
        <w:tc>
          <w:tcPr>
            <w:tcW w:w="721" w:type="pct"/>
            <w:shd w:val="clear" w:color="auto" w:fill="BFBFBF" w:themeFill="background1" w:themeFillShade="BF"/>
          </w:tcPr>
          <w:p w14:paraId="7D38A7C9" w14:textId="77777777" w:rsidR="005D00D0" w:rsidRPr="007D5242" w:rsidRDefault="005D00D0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Fiji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0189C6A1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D95C4AA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15A66DC0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CCD2260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54AC80DF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14:paraId="30F76A78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1EBC4228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7D4AF3B3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0" w:rsidRPr="00457A5F" w14:paraId="2BBE4488" w14:textId="3F742339" w:rsidTr="005D00D0">
        <w:trPr>
          <w:trHeight w:val="143"/>
        </w:trPr>
        <w:tc>
          <w:tcPr>
            <w:tcW w:w="721" w:type="pct"/>
            <w:tcBorders>
              <w:bottom w:val="single" w:sz="4" w:space="0" w:color="auto"/>
            </w:tcBorders>
          </w:tcPr>
          <w:p w14:paraId="14F5AD15" w14:textId="77777777" w:rsidR="005D00D0" w:rsidRPr="007D5242" w:rsidRDefault="005D00D0" w:rsidP="00610125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2FFDAF2F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32366C86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6CEE3156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08E79639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377AC46D" w14:textId="30F69F09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367380C0" w14:textId="7630569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081F16E7" w14:textId="79EC4CC9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65780BA9" w14:textId="45DC05F4" w:rsidR="005D00D0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0" w:author="SungKwon Soh" w:date="2023-06-05T15:15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</w:tr>
      <w:tr w:rsidR="005D00D0" w:rsidRPr="00457A5F" w14:paraId="11061088" w14:textId="496436F3" w:rsidTr="005D00D0">
        <w:tc>
          <w:tcPr>
            <w:tcW w:w="721" w:type="pct"/>
            <w:shd w:val="clear" w:color="auto" w:fill="BFBFBF" w:themeFill="background1" w:themeFillShade="BF"/>
          </w:tcPr>
          <w:p w14:paraId="3D57DA1E" w14:textId="77777777" w:rsidR="005D00D0" w:rsidRPr="007D5242" w:rsidRDefault="005D00D0" w:rsidP="00610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Japan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6E577A07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2CF1432C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3EAAC6BA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38969BF2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04E96C9B" w14:textId="77777777" w:rsidR="005D00D0" w:rsidRPr="00457A5F" w:rsidRDefault="005D00D0" w:rsidP="00610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14:paraId="12D799A1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742D82F6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249CD8FA" w14:textId="77777777" w:rsidR="005D00D0" w:rsidRPr="00457A5F" w:rsidRDefault="005D00D0" w:rsidP="006101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049" w:rsidRPr="00457A5F" w14:paraId="302DDABB" w14:textId="303CBA59" w:rsidTr="005D00D0">
        <w:tc>
          <w:tcPr>
            <w:tcW w:w="721" w:type="pct"/>
          </w:tcPr>
          <w:p w14:paraId="30B4D9F2" w14:textId="77777777" w:rsidR="00421049" w:rsidRPr="007D5242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Purse Seine</w:t>
            </w:r>
          </w:p>
        </w:tc>
        <w:tc>
          <w:tcPr>
            <w:tcW w:w="570" w:type="pct"/>
          </w:tcPr>
          <w:p w14:paraId="2519D6A8" w14:textId="77777777" w:rsidR="00421049" w:rsidRPr="00457A5F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6B4CB848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53" w:type="pct"/>
            <w:vAlign w:val="center"/>
          </w:tcPr>
          <w:p w14:paraId="79468668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4" w:type="pct"/>
            <w:vAlign w:val="center"/>
          </w:tcPr>
          <w:p w14:paraId="219F457C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22" w:type="pct"/>
          </w:tcPr>
          <w:p w14:paraId="763969B4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63</w:t>
            </w:r>
          </w:p>
        </w:tc>
        <w:tc>
          <w:tcPr>
            <w:tcW w:w="521" w:type="pct"/>
            <w:vAlign w:val="center"/>
          </w:tcPr>
          <w:p w14:paraId="74571D9D" w14:textId="7E482834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45</w:t>
            </w:r>
          </w:p>
        </w:tc>
        <w:tc>
          <w:tcPr>
            <w:tcW w:w="526" w:type="pct"/>
          </w:tcPr>
          <w:p w14:paraId="4D1816C1" w14:textId="74E521AB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51</w:t>
            </w:r>
          </w:p>
        </w:tc>
        <w:tc>
          <w:tcPr>
            <w:tcW w:w="522" w:type="pct"/>
          </w:tcPr>
          <w:p w14:paraId="24C5C5C5" w14:textId="71E6D9BD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1" w:author="SungKwon Soh" w:date="2023-06-19T07:33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44</w:t>
              </w:r>
            </w:ins>
          </w:p>
        </w:tc>
      </w:tr>
      <w:tr w:rsidR="00421049" w:rsidRPr="00457A5F" w14:paraId="6242F7EE" w14:textId="5240DD73" w:rsidTr="005D00D0">
        <w:tc>
          <w:tcPr>
            <w:tcW w:w="721" w:type="pct"/>
          </w:tcPr>
          <w:p w14:paraId="6A2D11FF" w14:textId="3F6F95AA" w:rsidR="00421049" w:rsidRPr="007D5242" w:rsidRDefault="00421049" w:rsidP="00421049">
            <w:pPr>
              <w:pStyle w:val="Default"/>
              <w:rPr>
                <w:sz w:val="20"/>
                <w:szCs w:val="20"/>
              </w:rPr>
            </w:pPr>
            <w:r w:rsidRPr="007D5242">
              <w:rPr>
                <w:sz w:val="20"/>
                <w:szCs w:val="20"/>
              </w:rPr>
              <w:t>Longline</w:t>
            </w:r>
            <w:r>
              <w:rPr>
                <w:sz w:val="20"/>
                <w:szCs w:val="20"/>
              </w:rPr>
              <w:t xml:space="preserve"> </w:t>
            </w:r>
            <w:r w:rsidRPr="007D5242">
              <w:rPr>
                <w:color w:val="auto"/>
                <w:sz w:val="20"/>
                <w:szCs w:val="20"/>
              </w:rPr>
              <w:t>Dist.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D5242">
              <w:rPr>
                <w:color w:val="auto"/>
                <w:sz w:val="20"/>
                <w:szCs w:val="20"/>
              </w:rPr>
              <w:t>&amp;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D5242">
              <w:rPr>
                <w:color w:val="auto"/>
                <w:sz w:val="20"/>
                <w:szCs w:val="20"/>
              </w:rPr>
              <w:t>Off.</w:t>
            </w:r>
          </w:p>
        </w:tc>
        <w:tc>
          <w:tcPr>
            <w:tcW w:w="570" w:type="pct"/>
          </w:tcPr>
          <w:p w14:paraId="5E184A36" w14:textId="77777777" w:rsidR="00421049" w:rsidRPr="00457A5F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64E3ED01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553" w:type="pct"/>
            <w:vAlign w:val="center"/>
          </w:tcPr>
          <w:p w14:paraId="17083514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554" w:type="pct"/>
            <w:vAlign w:val="center"/>
          </w:tcPr>
          <w:p w14:paraId="30E90174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522" w:type="pct"/>
          </w:tcPr>
          <w:p w14:paraId="75E99A07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633</w:t>
            </w:r>
          </w:p>
        </w:tc>
        <w:tc>
          <w:tcPr>
            <w:tcW w:w="521" w:type="pct"/>
            <w:vAlign w:val="center"/>
          </w:tcPr>
          <w:p w14:paraId="724DC36A" w14:textId="609000E4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437</w:t>
            </w:r>
          </w:p>
        </w:tc>
        <w:tc>
          <w:tcPr>
            <w:tcW w:w="526" w:type="pct"/>
          </w:tcPr>
          <w:p w14:paraId="2C4EB358" w14:textId="15499FF3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413</w:t>
            </w:r>
          </w:p>
        </w:tc>
        <w:tc>
          <w:tcPr>
            <w:tcW w:w="522" w:type="pct"/>
          </w:tcPr>
          <w:p w14:paraId="1D7C582D" w14:textId="403C20D2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2" w:author="SungKwon Soh" w:date="2023-06-19T07:33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383</w:t>
              </w:r>
            </w:ins>
          </w:p>
        </w:tc>
      </w:tr>
      <w:tr w:rsidR="00421049" w:rsidRPr="00457A5F" w14:paraId="38D0819B" w14:textId="464F7031" w:rsidTr="005D00D0">
        <w:tc>
          <w:tcPr>
            <w:tcW w:w="721" w:type="pct"/>
          </w:tcPr>
          <w:p w14:paraId="3E2E51CF" w14:textId="77777777" w:rsidR="00421049" w:rsidRPr="007D5242" w:rsidRDefault="00421049" w:rsidP="00421049">
            <w:pPr>
              <w:pStyle w:val="Default"/>
              <w:rPr>
                <w:sz w:val="20"/>
                <w:szCs w:val="20"/>
              </w:rPr>
            </w:pPr>
            <w:r w:rsidRPr="007D5242">
              <w:rPr>
                <w:sz w:val="20"/>
                <w:szCs w:val="20"/>
              </w:rPr>
              <w:t xml:space="preserve">Longline </w:t>
            </w:r>
            <w:r w:rsidRPr="007D5242">
              <w:rPr>
                <w:color w:val="auto"/>
                <w:sz w:val="20"/>
                <w:szCs w:val="20"/>
              </w:rPr>
              <w:t>Coastal</w:t>
            </w:r>
          </w:p>
        </w:tc>
        <w:tc>
          <w:tcPr>
            <w:tcW w:w="570" w:type="pct"/>
          </w:tcPr>
          <w:p w14:paraId="12053EB4" w14:textId="77777777" w:rsidR="00421049" w:rsidRPr="00457A5F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6E434452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553" w:type="pct"/>
            <w:vAlign w:val="center"/>
          </w:tcPr>
          <w:p w14:paraId="25A10230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54" w:type="pct"/>
            <w:vAlign w:val="center"/>
          </w:tcPr>
          <w:p w14:paraId="2CDDC3C8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522" w:type="pct"/>
          </w:tcPr>
          <w:p w14:paraId="52AC890D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402</w:t>
            </w:r>
          </w:p>
        </w:tc>
        <w:tc>
          <w:tcPr>
            <w:tcW w:w="521" w:type="pct"/>
            <w:vAlign w:val="center"/>
          </w:tcPr>
          <w:p w14:paraId="243049EF" w14:textId="69C108AD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311</w:t>
            </w:r>
          </w:p>
        </w:tc>
        <w:tc>
          <w:tcPr>
            <w:tcW w:w="526" w:type="pct"/>
          </w:tcPr>
          <w:p w14:paraId="6B911B48" w14:textId="4489E673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328</w:t>
            </w:r>
          </w:p>
        </w:tc>
        <w:tc>
          <w:tcPr>
            <w:tcW w:w="522" w:type="pct"/>
          </w:tcPr>
          <w:p w14:paraId="708FEA54" w14:textId="5DC3E730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3" w:author="SungKwon Soh" w:date="2023-06-19T07:33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303</w:t>
              </w:r>
            </w:ins>
          </w:p>
        </w:tc>
      </w:tr>
      <w:tr w:rsidR="00421049" w:rsidRPr="00457A5F" w14:paraId="21400367" w14:textId="5C1D933F" w:rsidTr="005D00D0">
        <w:tc>
          <w:tcPr>
            <w:tcW w:w="721" w:type="pct"/>
          </w:tcPr>
          <w:p w14:paraId="416ED216" w14:textId="77777777" w:rsidR="00421049" w:rsidRPr="007D5242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Artisanal fisheries</w:t>
            </w:r>
          </w:p>
        </w:tc>
        <w:tc>
          <w:tcPr>
            <w:tcW w:w="570" w:type="pct"/>
          </w:tcPr>
          <w:p w14:paraId="537E6E1B" w14:textId="77777777" w:rsidR="00421049" w:rsidRPr="00457A5F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3452F307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3" w:type="pct"/>
            <w:vAlign w:val="center"/>
          </w:tcPr>
          <w:p w14:paraId="6D4218A0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4" w:type="pct"/>
            <w:vAlign w:val="center"/>
          </w:tcPr>
          <w:p w14:paraId="1BB79E19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22" w:type="pct"/>
          </w:tcPr>
          <w:p w14:paraId="6E38F52E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431B2A62" w14:textId="1ED6D4B0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18,138</w:t>
            </w:r>
          </w:p>
        </w:tc>
        <w:tc>
          <w:tcPr>
            <w:tcW w:w="526" w:type="pct"/>
          </w:tcPr>
          <w:p w14:paraId="0435DBDB" w14:textId="795A93F4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17,412</w:t>
            </w:r>
          </w:p>
        </w:tc>
        <w:tc>
          <w:tcPr>
            <w:tcW w:w="522" w:type="pct"/>
          </w:tcPr>
          <w:p w14:paraId="75A6C61A" w14:textId="3F89008B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4" w:author="SungKwon Soh" w:date="2023-06-19T07:33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17,408</w:t>
              </w:r>
            </w:ins>
          </w:p>
        </w:tc>
      </w:tr>
      <w:tr w:rsidR="00421049" w:rsidRPr="00457A5F" w14:paraId="28C0DE2B" w14:textId="1A0ADB11" w:rsidTr="005D00D0">
        <w:tc>
          <w:tcPr>
            <w:tcW w:w="721" w:type="pct"/>
          </w:tcPr>
          <w:p w14:paraId="2FCF4BA7" w14:textId="77777777" w:rsidR="00421049" w:rsidRPr="007D5242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Set Net</w:t>
            </w:r>
          </w:p>
        </w:tc>
        <w:tc>
          <w:tcPr>
            <w:tcW w:w="570" w:type="pct"/>
          </w:tcPr>
          <w:p w14:paraId="3E961937" w14:textId="77777777" w:rsidR="00421049" w:rsidRPr="00457A5F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licenses</w:t>
            </w:r>
          </w:p>
        </w:tc>
        <w:tc>
          <w:tcPr>
            <w:tcW w:w="511" w:type="pct"/>
            <w:vAlign w:val="center"/>
          </w:tcPr>
          <w:p w14:paraId="1F521AC4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1,876</w:t>
            </w:r>
          </w:p>
        </w:tc>
        <w:tc>
          <w:tcPr>
            <w:tcW w:w="553" w:type="pct"/>
            <w:vAlign w:val="center"/>
          </w:tcPr>
          <w:p w14:paraId="2BD98521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1,956</w:t>
            </w:r>
          </w:p>
        </w:tc>
        <w:tc>
          <w:tcPr>
            <w:tcW w:w="554" w:type="pct"/>
            <w:vAlign w:val="center"/>
          </w:tcPr>
          <w:p w14:paraId="52D5181B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1,956</w:t>
            </w:r>
          </w:p>
        </w:tc>
        <w:tc>
          <w:tcPr>
            <w:tcW w:w="522" w:type="pct"/>
          </w:tcPr>
          <w:p w14:paraId="540AAAD6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1,929</w:t>
            </w:r>
          </w:p>
        </w:tc>
        <w:tc>
          <w:tcPr>
            <w:tcW w:w="521" w:type="pct"/>
            <w:vAlign w:val="center"/>
          </w:tcPr>
          <w:p w14:paraId="55D0AEF7" w14:textId="4C5AAA1A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1,784</w:t>
            </w:r>
          </w:p>
        </w:tc>
        <w:tc>
          <w:tcPr>
            <w:tcW w:w="526" w:type="pct"/>
          </w:tcPr>
          <w:p w14:paraId="41D52388" w14:textId="22EAF11A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1,784</w:t>
            </w:r>
          </w:p>
        </w:tc>
        <w:tc>
          <w:tcPr>
            <w:tcW w:w="522" w:type="pct"/>
          </w:tcPr>
          <w:p w14:paraId="2D82EC53" w14:textId="05E6A1C0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5" w:author="SungKwon Soh" w:date="2023-06-19T07:33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1,784</w:t>
              </w:r>
            </w:ins>
          </w:p>
        </w:tc>
      </w:tr>
      <w:tr w:rsidR="005D00D0" w:rsidRPr="00457A5F" w14:paraId="0E5F4609" w14:textId="12B0FB21" w:rsidTr="005D00D0">
        <w:tc>
          <w:tcPr>
            <w:tcW w:w="721" w:type="pct"/>
            <w:tcBorders>
              <w:bottom w:val="single" w:sz="4" w:space="0" w:color="auto"/>
            </w:tcBorders>
          </w:tcPr>
          <w:p w14:paraId="0A17CF39" w14:textId="77777777" w:rsidR="005D00D0" w:rsidRPr="007D5242" w:rsidRDefault="005D00D0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4E7568A4" w14:textId="77777777" w:rsidR="005D00D0" w:rsidRPr="00457A5F" w:rsidRDefault="005D00D0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093C387E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664FF63D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4A67268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207FB701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336EB43A" w14:textId="4F373F05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3904F607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2A9EE5B3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0" w:rsidRPr="00457A5F" w14:paraId="0148B018" w14:textId="2CDECD29" w:rsidTr="005D00D0">
        <w:tc>
          <w:tcPr>
            <w:tcW w:w="721" w:type="pct"/>
            <w:shd w:val="clear" w:color="auto" w:fill="BFBFBF" w:themeFill="background1" w:themeFillShade="BF"/>
          </w:tcPr>
          <w:p w14:paraId="780E726D" w14:textId="77777777" w:rsidR="005D00D0" w:rsidRPr="007D5242" w:rsidRDefault="005D00D0" w:rsidP="00C66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Korea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5D48B16A" w14:textId="77777777" w:rsidR="005D00D0" w:rsidRPr="00457A5F" w:rsidRDefault="005D00D0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48CB060D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2FB3F2B2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5726591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30AF296B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1B7884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5EEB3B24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7A715C28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0" w:rsidRPr="00457A5F" w14:paraId="6E42FF82" w14:textId="69E9688F" w:rsidTr="00421049">
        <w:tc>
          <w:tcPr>
            <w:tcW w:w="721" w:type="pct"/>
            <w:tcBorders>
              <w:bottom w:val="single" w:sz="4" w:space="0" w:color="auto"/>
            </w:tcBorders>
          </w:tcPr>
          <w:p w14:paraId="5C983E4B" w14:textId="77777777" w:rsidR="005D00D0" w:rsidRPr="007D5242" w:rsidRDefault="005D00D0" w:rsidP="00D30D38">
            <w:pPr>
              <w:adjustRightInd w:val="0"/>
              <w:snapToGrid w:val="0"/>
              <w:ind w:lef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large-scale purse seiners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79A9837" w14:textId="77777777" w:rsidR="005D00D0" w:rsidRPr="00457A5F" w:rsidRDefault="005D00D0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60CE5A88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67740A77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69C2691F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6247A7B2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5720B" w14:textId="364EB7E9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18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5184C9EA" w14:textId="0D653EB4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19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3A5D23DF" w14:textId="5E47B590" w:rsidR="005D00D0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6" w:author="SungKwon Soh" w:date="2023-06-19T07:44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19</w:t>
              </w:r>
            </w:ins>
          </w:p>
        </w:tc>
      </w:tr>
      <w:tr w:rsidR="005D00D0" w:rsidRPr="00457A5F" w14:paraId="59D651AB" w14:textId="2235E766" w:rsidTr="005D00D0">
        <w:tc>
          <w:tcPr>
            <w:tcW w:w="721" w:type="pct"/>
            <w:shd w:val="clear" w:color="auto" w:fill="BFBFBF" w:themeFill="background1" w:themeFillShade="BF"/>
          </w:tcPr>
          <w:p w14:paraId="1B51057B" w14:textId="77777777" w:rsidR="005D00D0" w:rsidRPr="007D5242" w:rsidRDefault="005D00D0" w:rsidP="00C66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Philippines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0E4BFEDA" w14:textId="77777777" w:rsidR="005D00D0" w:rsidRPr="00457A5F" w:rsidRDefault="005D00D0" w:rsidP="00C66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47CA965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0D7B4403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4CECE308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36CE8FBC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14:paraId="47C12F58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594226C6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08FAEF2D" w14:textId="77777777" w:rsidR="005D00D0" w:rsidRPr="00457A5F" w:rsidRDefault="005D00D0" w:rsidP="00C66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0" w:rsidRPr="00457A5F" w14:paraId="3C68CCC7" w14:textId="1DB650E4" w:rsidTr="005D00D0">
        <w:tc>
          <w:tcPr>
            <w:tcW w:w="721" w:type="pct"/>
            <w:tcBorders>
              <w:bottom w:val="single" w:sz="4" w:space="0" w:color="auto"/>
            </w:tcBorders>
          </w:tcPr>
          <w:p w14:paraId="0E0801DD" w14:textId="77777777" w:rsidR="005D00D0" w:rsidRPr="007D5242" w:rsidRDefault="005D00D0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643C2E9C" w14:textId="52DA3C4D" w:rsidR="005D00D0" w:rsidRPr="00457A5F" w:rsidRDefault="005D00D0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73D500C4" w14:textId="02C66013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4D8B6733" w14:textId="7EA3D402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14:paraId="7802DD13" w14:textId="750E1C3E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20E82208" w14:textId="751230F0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182998ED" w14:textId="20BE2EAE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0EDC81B6" w14:textId="6CE863D1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7649EF80" w14:textId="74AAB71C" w:rsidR="005D00D0" w:rsidRPr="00457A5F" w:rsidRDefault="00421049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27" w:author="SungKwon Soh" w:date="2023-06-19T07:47:00Z">
              <w:r w:rsidRPr="00457A5F">
                <w:rPr>
                  <w:rFonts w:ascii="Times New Roman" w:hAnsi="Times New Roman" w:cs="Times New Roman"/>
                  <w:sz w:val="20"/>
                  <w:szCs w:val="20"/>
                </w:rPr>
                <w:t>Not applicable</w:t>
              </w:r>
            </w:ins>
          </w:p>
        </w:tc>
      </w:tr>
      <w:tr w:rsidR="005D00D0" w:rsidRPr="00457A5F" w14:paraId="2A4F0B74" w14:textId="0D75F5F1" w:rsidTr="005D00D0">
        <w:tc>
          <w:tcPr>
            <w:tcW w:w="721" w:type="pct"/>
            <w:shd w:val="clear" w:color="auto" w:fill="BFBFBF" w:themeFill="background1" w:themeFillShade="BF"/>
          </w:tcPr>
          <w:p w14:paraId="1B84C7D6" w14:textId="77777777" w:rsidR="005D00D0" w:rsidRPr="007D5242" w:rsidRDefault="005D00D0" w:rsidP="005A5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Chinese Taipei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4FF3128A" w14:textId="77777777" w:rsidR="005D00D0" w:rsidRPr="00457A5F" w:rsidRDefault="005D00D0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3B1B2202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1AF47375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EFE02FB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61C528DB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14:paraId="6C586280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15C7BA9E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0168DC85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0" w:rsidRPr="00457A5F" w14:paraId="365992E0" w14:textId="2EE0961C" w:rsidTr="005D00D0">
        <w:trPr>
          <w:trHeight w:val="85"/>
        </w:trPr>
        <w:tc>
          <w:tcPr>
            <w:tcW w:w="721" w:type="pct"/>
            <w:tcBorders>
              <w:bottom w:val="single" w:sz="4" w:space="0" w:color="auto"/>
            </w:tcBorders>
          </w:tcPr>
          <w:p w14:paraId="357722A1" w14:textId="77777777" w:rsidR="005D00D0" w:rsidRPr="007D5242" w:rsidRDefault="005D00D0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Longline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36784AE3" w14:textId="77777777" w:rsidR="005D00D0" w:rsidRPr="00457A5F" w:rsidRDefault="005D00D0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3FDDBC7C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3894A89B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3A1507B1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53D4F2C8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658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6D84F0FC" w14:textId="02259AF8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201DE7FD" w14:textId="49BEFFF9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497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78EB8810" w14:textId="1EF3B93C" w:rsidR="005D00D0" w:rsidRDefault="009F0231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8" w:author="SungKwon Soh" w:date="2023-06-19T07:51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485</w:t>
              </w:r>
            </w:ins>
          </w:p>
        </w:tc>
      </w:tr>
      <w:tr w:rsidR="005D00D0" w:rsidRPr="00457A5F" w14:paraId="53AEE14D" w14:textId="7ECFB59F" w:rsidTr="005D00D0">
        <w:tc>
          <w:tcPr>
            <w:tcW w:w="721" w:type="pct"/>
            <w:shd w:val="clear" w:color="auto" w:fill="BFBFBF" w:themeFill="background1" w:themeFillShade="BF"/>
          </w:tcPr>
          <w:p w14:paraId="25647D88" w14:textId="77777777" w:rsidR="005D00D0" w:rsidRPr="007D5242" w:rsidRDefault="005D00D0" w:rsidP="005A5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U.S.A.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1B30A24D" w14:textId="77777777" w:rsidR="005D00D0" w:rsidRPr="00457A5F" w:rsidRDefault="005D00D0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33CF19EC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2B22442F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5C9E838F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4829DF8A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14:paraId="61A5BE61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2E858793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01779B43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0" w:rsidRPr="00457A5F" w14:paraId="114BD632" w14:textId="648C0E9D" w:rsidTr="005D00D0">
        <w:tc>
          <w:tcPr>
            <w:tcW w:w="721" w:type="pct"/>
            <w:tcBorders>
              <w:bottom w:val="single" w:sz="4" w:space="0" w:color="auto"/>
            </w:tcBorders>
          </w:tcPr>
          <w:p w14:paraId="77062B13" w14:textId="77777777" w:rsidR="005D00D0" w:rsidRPr="007D5242" w:rsidRDefault="005D00D0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42AF6B84" w14:textId="770FF330" w:rsidR="005D00D0" w:rsidRPr="00457A5F" w:rsidRDefault="005D00D0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5EBC8B48" w14:textId="7F43A22E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02382B51" w14:textId="1FD5F33C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14:paraId="3FE273F4" w14:textId="6CFFEBD0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6D8733F4" w14:textId="5F23BFB2" w:rsidR="005D00D0" w:rsidRPr="00457A5F" w:rsidRDefault="005D00D0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30CD544A" w14:textId="4FF7A625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50275DF1" w14:textId="19E71594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6C197C7E" w14:textId="2ABC5F54" w:rsidR="005D00D0" w:rsidRPr="00457A5F" w:rsidRDefault="009F0231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29" w:author="SungKwon Soh" w:date="2023-06-19T07:55:00Z">
              <w:r w:rsidRPr="00457A5F">
                <w:rPr>
                  <w:rFonts w:ascii="Times New Roman" w:hAnsi="Times New Roman" w:cs="Times New Roman"/>
                  <w:sz w:val="20"/>
                  <w:szCs w:val="20"/>
                </w:rPr>
                <w:t>Not applicable</w:t>
              </w:r>
            </w:ins>
          </w:p>
        </w:tc>
      </w:tr>
      <w:tr w:rsidR="005D00D0" w:rsidRPr="00457A5F" w14:paraId="1158B689" w14:textId="28C9E2D0" w:rsidTr="005D00D0">
        <w:tc>
          <w:tcPr>
            <w:tcW w:w="721" w:type="pct"/>
            <w:shd w:val="clear" w:color="auto" w:fill="BFBFBF" w:themeFill="background1" w:themeFillShade="BF"/>
          </w:tcPr>
          <w:p w14:paraId="2565085E" w14:textId="77777777" w:rsidR="005D00D0" w:rsidRPr="007D5242" w:rsidRDefault="005D00D0" w:rsidP="005A54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242">
              <w:rPr>
                <w:rFonts w:ascii="Times New Roman" w:hAnsi="Times New Roman" w:cs="Times New Roman"/>
                <w:b/>
                <w:sz w:val="20"/>
                <w:szCs w:val="20"/>
              </w:rPr>
              <w:t>Vanuatu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2FFECD93" w14:textId="77777777" w:rsidR="005D00D0" w:rsidRPr="00457A5F" w:rsidRDefault="005D00D0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5D21488F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60E96CB7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75FC8F5B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75147EF5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14:paraId="69605A8E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BFBFBF" w:themeFill="background1" w:themeFillShade="BF"/>
            <w:vAlign w:val="center"/>
          </w:tcPr>
          <w:p w14:paraId="307EF3B8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BFBFBF" w:themeFill="background1" w:themeFillShade="BF"/>
          </w:tcPr>
          <w:p w14:paraId="640F14E9" w14:textId="77777777" w:rsidR="005D00D0" w:rsidRPr="00457A5F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D0" w:rsidRPr="00457A5F" w14:paraId="4A8DC938" w14:textId="31A21632" w:rsidTr="005D00D0">
        <w:tc>
          <w:tcPr>
            <w:tcW w:w="721" w:type="pct"/>
          </w:tcPr>
          <w:p w14:paraId="135F4D56" w14:textId="19660920" w:rsidR="005D00D0" w:rsidRPr="000D1612" w:rsidRDefault="005D00D0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Longline</w:t>
            </w:r>
          </w:p>
        </w:tc>
        <w:tc>
          <w:tcPr>
            <w:tcW w:w="570" w:type="pct"/>
          </w:tcPr>
          <w:p w14:paraId="4A268C1F" w14:textId="6C92A46E" w:rsidR="005D00D0" w:rsidRPr="000D1612" w:rsidRDefault="005D00D0" w:rsidP="005A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 xml:space="preserve">No. of vessels </w:t>
            </w:r>
          </w:p>
        </w:tc>
        <w:tc>
          <w:tcPr>
            <w:tcW w:w="511" w:type="pct"/>
            <w:vAlign w:val="center"/>
          </w:tcPr>
          <w:p w14:paraId="43DA5DB9" w14:textId="21D00EFA" w:rsidR="005D00D0" w:rsidRPr="000D1612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pct"/>
            <w:vAlign w:val="center"/>
          </w:tcPr>
          <w:p w14:paraId="2B4A6198" w14:textId="45DB52A7" w:rsidR="005D00D0" w:rsidRPr="000D1612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vAlign w:val="center"/>
          </w:tcPr>
          <w:p w14:paraId="5F8EC076" w14:textId="21B84785" w:rsidR="005D00D0" w:rsidRPr="000D1612" w:rsidRDefault="005D00D0" w:rsidP="000D1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14:paraId="027A4A35" w14:textId="359C702B" w:rsidR="005D00D0" w:rsidRPr="000D1612" w:rsidRDefault="005D00D0" w:rsidP="000D1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" w:type="pct"/>
            <w:vAlign w:val="center"/>
          </w:tcPr>
          <w:p w14:paraId="751089CD" w14:textId="723FECA2" w:rsidR="005D00D0" w:rsidRPr="000D1612" w:rsidRDefault="005D00D0" w:rsidP="000D1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6" w:type="pct"/>
            <w:vAlign w:val="center"/>
          </w:tcPr>
          <w:p w14:paraId="16836A32" w14:textId="03446ECA" w:rsidR="005D00D0" w:rsidRPr="000D1612" w:rsidRDefault="005D00D0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323A570E" w14:textId="7050A0E8" w:rsidR="005D00D0" w:rsidRPr="000D1612" w:rsidRDefault="009F0231" w:rsidP="005A54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30" w:author="SungKwon Soh" w:date="2023-06-19T08:00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</w:tr>
    </w:tbl>
    <w:p w14:paraId="54767B2B" w14:textId="77777777" w:rsidR="00206BA7" w:rsidRPr="00614C3A" w:rsidRDefault="00767875" w:rsidP="003703B2">
      <w:pPr>
        <w:rPr>
          <w:rFonts w:ascii="Times New Roman" w:hAnsi="Times New Roman" w:cs="Times New Roman"/>
          <w:b/>
          <w:bCs/>
        </w:rPr>
      </w:pPr>
      <w:r w:rsidRPr="00614C3A">
        <w:rPr>
          <w:rFonts w:ascii="Times New Roman" w:hAnsi="Times New Roman" w:cs="Times New Roman"/>
          <w:b/>
          <w:bCs/>
        </w:rPr>
        <w:br w:type="page"/>
      </w:r>
      <w:r w:rsidR="000E193A" w:rsidRPr="00614C3A">
        <w:rPr>
          <w:rFonts w:ascii="Times New Roman" w:hAnsi="Times New Roman" w:cs="Times New Roman"/>
          <w:b/>
          <w:bCs/>
        </w:rPr>
        <w:lastRenderedPageBreak/>
        <w:t>Table 2</w:t>
      </w:r>
      <w:r w:rsidR="000E193A" w:rsidRPr="00F47629">
        <w:rPr>
          <w:rFonts w:ascii="Times New Roman" w:hAnsi="Times New Roman" w:cs="Times New Roman"/>
          <w:b/>
          <w:bCs/>
        </w:rPr>
        <w:t xml:space="preserve">. </w:t>
      </w:r>
      <w:r w:rsidR="00206BA7" w:rsidRPr="00F47629">
        <w:rPr>
          <w:rFonts w:ascii="Times New Roman" w:hAnsi="Times New Roman" w:cs="Times New Roman"/>
          <w:b/>
          <w:bCs/>
        </w:rPr>
        <w:t>Catches</w:t>
      </w:r>
      <w:r w:rsidR="00CE5078" w:rsidRPr="00F47629">
        <w:rPr>
          <w:rFonts w:ascii="Times New Roman" w:hAnsi="Times New Roman" w:cs="Times New Roman"/>
          <w:b/>
          <w:bCs/>
        </w:rPr>
        <w:t xml:space="preserve"> (mt)</w:t>
      </w:r>
      <w:r w:rsidR="00990E97" w:rsidRPr="00F47629">
        <w:rPr>
          <w:rFonts w:ascii="Times New Roman" w:hAnsi="Times New Roman" w:cs="Times New Roman"/>
          <w:b/>
          <w:bCs/>
        </w:rPr>
        <w:t>, including discards,</w:t>
      </w:r>
      <w:r w:rsidR="00206BA7" w:rsidRPr="00614C3A">
        <w:rPr>
          <w:rFonts w:ascii="Times New Roman" w:hAnsi="Times New Roman" w:cs="Times New Roman"/>
          <w:b/>
          <w:bCs/>
        </w:rPr>
        <w:t xml:space="preserve"> of Pacific bluefin tuna </w:t>
      </w:r>
      <w:r w:rsidR="00206BA7" w:rsidRPr="00614C3A">
        <w:rPr>
          <w:rFonts w:ascii="Times New Roman" w:hAnsi="Times New Roman" w:cs="Times New Roman"/>
          <w:b/>
          <w:bCs/>
          <w:i/>
        </w:rPr>
        <w:t>in the Convention Area</w:t>
      </w:r>
      <w:r w:rsidR="00990E97" w:rsidRPr="00614C3A">
        <w:rPr>
          <w:rFonts w:ascii="Times New Roman" w:hAnsi="Times New Roman" w:cs="Times New Roman"/>
          <w:b/>
          <w:bCs/>
        </w:rPr>
        <w:t xml:space="preserve"> (include all the fisheries in the previous table, plus all other fisheries that catch any </w:t>
      </w:r>
      <w:r w:rsidR="00E04C7F" w:rsidRPr="00614C3A">
        <w:rPr>
          <w:rFonts w:ascii="Times New Roman" w:hAnsi="Times New Roman" w:cs="Times New Roman"/>
          <w:b/>
          <w:bCs/>
          <w:lang w:eastAsia="ko-KR"/>
        </w:rPr>
        <w:t>Pacific bluefin tuna</w:t>
      </w:r>
      <w:r w:rsidR="00990E97" w:rsidRPr="00614C3A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1320"/>
        <w:gridCol w:w="891"/>
        <w:gridCol w:w="896"/>
        <w:gridCol w:w="891"/>
        <w:gridCol w:w="902"/>
        <w:gridCol w:w="902"/>
        <w:gridCol w:w="899"/>
        <w:gridCol w:w="899"/>
        <w:gridCol w:w="899"/>
        <w:gridCol w:w="891"/>
        <w:gridCol w:w="896"/>
        <w:gridCol w:w="891"/>
        <w:gridCol w:w="866"/>
        <w:gridCol w:w="877"/>
        <w:gridCol w:w="869"/>
      </w:tblGrid>
      <w:tr w:rsidR="005528EE" w:rsidRPr="00457A5F" w14:paraId="60F4146A" w14:textId="44326B4A" w:rsidTr="00421049">
        <w:trPr>
          <w:trHeight w:val="215"/>
          <w:tblHeader/>
        </w:trPr>
        <w:tc>
          <w:tcPr>
            <w:tcW w:w="479" w:type="pct"/>
            <w:vMerge w:val="restart"/>
            <w:shd w:val="clear" w:color="auto" w:fill="F7CAAC" w:themeFill="accent2" w:themeFillTint="66"/>
            <w:vAlign w:val="center"/>
          </w:tcPr>
          <w:p w14:paraId="605FFE35" w14:textId="77777777" w:rsidR="005528EE" w:rsidRPr="00457A5F" w:rsidRDefault="005528EE" w:rsidP="00686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Fishery</w:t>
            </w:r>
          </w:p>
        </w:tc>
        <w:tc>
          <w:tcPr>
            <w:tcW w:w="2603" w:type="pct"/>
            <w:gridSpan w:val="8"/>
            <w:shd w:val="clear" w:color="auto" w:fill="F7CAAC" w:themeFill="accent2" w:themeFillTint="66"/>
            <w:vAlign w:val="center"/>
          </w:tcPr>
          <w:p w14:paraId="5DA81A75" w14:textId="77777777" w:rsidR="005528EE" w:rsidRPr="00457A5F" w:rsidRDefault="005528EE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All catches</w:t>
            </w:r>
          </w:p>
          <w:p w14:paraId="150BE73A" w14:textId="37D45FF7" w:rsidR="005528EE" w:rsidRPr="00457A5F" w:rsidRDefault="005528EE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(Para 5, CMM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-02)</w:t>
            </w:r>
          </w:p>
        </w:tc>
        <w:tc>
          <w:tcPr>
            <w:tcW w:w="1918" w:type="pct"/>
            <w:gridSpan w:val="6"/>
            <w:shd w:val="clear" w:color="auto" w:fill="F7CAAC" w:themeFill="accent2" w:themeFillTint="66"/>
            <w:vAlign w:val="center"/>
          </w:tcPr>
          <w:p w14:paraId="04B2650E" w14:textId="77777777" w:rsidR="005528EE" w:rsidRPr="00457A5F" w:rsidRDefault="005528EE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All catches</w:t>
            </w:r>
          </w:p>
          <w:p w14:paraId="4ADB7A6A" w14:textId="6149313B" w:rsidR="005528EE" w:rsidRPr="00457A5F" w:rsidRDefault="005528EE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(Para 5, CMM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-02)</w:t>
            </w:r>
          </w:p>
        </w:tc>
      </w:tr>
      <w:tr w:rsidR="00421049" w:rsidRPr="00457A5F" w14:paraId="18EDD4E7" w14:textId="1C15269A" w:rsidTr="00421049">
        <w:trPr>
          <w:trHeight w:val="467"/>
          <w:tblHeader/>
        </w:trPr>
        <w:tc>
          <w:tcPr>
            <w:tcW w:w="479" w:type="pct"/>
            <w:vMerge/>
            <w:shd w:val="clear" w:color="auto" w:fill="F7CAAC" w:themeFill="accent2" w:themeFillTint="66"/>
            <w:vAlign w:val="center"/>
          </w:tcPr>
          <w:p w14:paraId="0EC01388" w14:textId="77777777" w:rsidR="005528EE" w:rsidRPr="00457A5F" w:rsidRDefault="005528EE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shd w:val="clear" w:color="auto" w:fill="F7CAAC" w:themeFill="accent2" w:themeFillTint="66"/>
            <w:vAlign w:val="center"/>
          </w:tcPr>
          <w:p w14:paraId="79BA06E5" w14:textId="77777777" w:rsidR="005528EE" w:rsidRPr="00457A5F" w:rsidRDefault="005528EE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650" w:type="pct"/>
            <w:gridSpan w:val="2"/>
            <w:shd w:val="clear" w:color="auto" w:fill="F7CAAC" w:themeFill="accent2" w:themeFillTint="66"/>
            <w:vAlign w:val="center"/>
          </w:tcPr>
          <w:p w14:paraId="70A76BC3" w14:textId="77777777" w:rsidR="005528EE" w:rsidRPr="00457A5F" w:rsidRDefault="005528EE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653" w:type="pct"/>
            <w:gridSpan w:val="2"/>
            <w:shd w:val="clear" w:color="auto" w:fill="F7CAAC" w:themeFill="accent2" w:themeFillTint="66"/>
            <w:vAlign w:val="center"/>
          </w:tcPr>
          <w:p w14:paraId="61DDF952" w14:textId="77777777" w:rsidR="005528EE" w:rsidRPr="00457A5F" w:rsidRDefault="005528EE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652" w:type="pct"/>
            <w:gridSpan w:val="2"/>
            <w:shd w:val="clear" w:color="auto" w:fill="F7CAAC" w:themeFill="accent2" w:themeFillTint="66"/>
          </w:tcPr>
          <w:p w14:paraId="1BB2A4C5" w14:textId="77777777" w:rsidR="005528EE" w:rsidRPr="00457A5F" w:rsidRDefault="005528EE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2002-2004</w:t>
            </w:r>
          </w:p>
          <w:p w14:paraId="2F67D536" w14:textId="77777777" w:rsidR="005528EE" w:rsidRPr="00457A5F" w:rsidRDefault="005528EE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Average</w:t>
            </w:r>
          </w:p>
        </w:tc>
        <w:tc>
          <w:tcPr>
            <w:tcW w:w="648" w:type="pct"/>
            <w:gridSpan w:val="2"/>
            <w:shd w:val="clear" w:color="auto" w:fill="F7CAAC" w:themeFill="accent2" w:themeFillTint="66"/>
            <w:vAlign w:val="center"/>
          </w:tcPr>
          <w:p w14:paraId="56E5BF97" w14:textId="4F9075AC" w:rsidR="005528EE" w:rsidRPr="00457A5F" w:rsidRDefault="005528EE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</w:p>
        </w:tc>
        <w:tc>
          <w:tcPr>
            <w:tcW w:w="637" w:type="pct"/>
            <w:gridSpan w:val="2"/>
            <w:shd w:val="clear" w:color="auto" w:fill="F7CAAC" w:themeFill="accent2" w:themeFillTint="66"/>
            <w:vAlign w:val="center"/>
          </w:tcPr>
          <w:p w14:paraId="46F3FAEB" w14:textId="73FF20F2" w:rsidR="005528EE" w:rsidRPr="00457A5F" w:rsidRDefault="005528EE" w:rsidP="006101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633" w:type="pct"/>
            <w:gridSpan w:val="2"/>
            <w:shd w:val="clear" w:color="auto" w:fill="F7CAAC" w:themeFill="accent2" w:themeFillTint="66"/>
            <w:vAlign w:val="center"/>
          </w:tcPr>
          <w:p w14:paraId="7276AE72" w14:textId="17BEA601" w:rsidR="005528EE" w:rsidRPr="00457A5F" w:rsidRDefault="005528EE" w:rsidP="005D00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ins w:id="31" w:author="SungKwon Soh" w:date="2023-06-05T15:15:00Z">
              <w: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eastAsia="ko-KR"/>
                </w:rPr>
                <w:t>2022</w:t>
              </w:r>
            </w:ins>
          </w:p>
        </w:tc>
      </w:tr>
      <w:tr w:rsidR="00421049" w:rsidRPr="00457A5F" w14:paraId="0261787A" w14:textId="4E0F36B6" w:rsidTr="00421049">
        <w:trPr>
          <w:trHeight w:val="494"/>
          <w:tblHeader/>
        </w:trPr>
        <w:tc>
          <w:tcPr>
            <w:tcW w:w="479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0D58FD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61BCF28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3E70515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0BA980C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167DEA6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8D55B6D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C212543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E9F4BD0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02C478D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BE54084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4E8D475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32B5170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FE013B8" w14:textId="77777777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18" w:type="pct"/>
            <w:shd w:val="clear" w:color="auto" w:fill="F7CAAC" w:themeFill="accent2" w:themeFillTint="66"/>
            <w:vAlign w:val="center"/>
          </w:tcPr>
          <w:p w14:paraId="1292BE3B" w14:textId="2105BEE1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ins w:id="32" w:author="SungKwon Soh" w:date="2023-06-05T15:25:00Z">
              <w:r w:rsidRPr="00457A5F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&lt;30kg</w:t>
              </w:r>
            </w:ins>
          </w:p>
        </w:tc>
        <w:tc>
          <w:tcPr>
            <w:tcW w:w="315" w:type="pct"/>
            <w:shd w:val="clear" w:color="auto" w:fill="F7CAAC" w:themeFill="accent2" w:themeFillTint="66"/>
            <w:vAlign w:val="center"/>
          </w:tcPr>
          <w:p w14:paraId="38B2C227" w14:textId="74788854" w:rsidR="005528EE" w:rsidRPr="00457A5F" w:rsidRDefault="005528EE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ins w:id="33" w:author="SungKwon Soh" w:date="2023-06-05T15:25:00Z">
              <w:r w:rsidRPr="00457A5F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≥30kg</w:t>
              </w:r>
            </w:ins>
          </w:p>
        </w:tc>
      </w:tr>
      <w:tr w:rsidR="00421049" w:rsidRPr="00457A5F" w14:paraId="7390CC0E" w14:textId="3CCF2A6F" w:rsidTr="00421049">
        <w:trPr>
          <w:trHeight w:val="70"/>
        </w:trPr>
        <w:tc>
          <w:tcPr>
            <w:tcW w:w="479" w:type="pct"/>
            <w:shd w:val="clear" w:color="auto" w:fill="D9D9D9" w:themeFill="background1" w:themeFillShade="D9"/>
          </w:tcPr>
          <w:p w14:paraId="705792E5" w14:textId="77777777" w:rsidR="005528EE" w:rsidRPr="00D536AA" w:rsidRDefault="005528EE" w:rsidP="00552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Canada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6AAB4C55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489C546F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30601452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70F85A23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02A6F471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59FC531D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0D64FE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E82C81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1E167A85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5F66FBBC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0CD436B6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4443AEAC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</w:tcPr>
          <w:p w14:paraId="37240C27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729BBD1D" w14:textId="7630546F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049" w:rsidRPr="00457A5F" w14:paraId="21BF2882" w14:textId="5BB2E4BD" w:rsidTr="00421049">
        <w:tc>
          <w:tcPr>
            <w:tcW w:w="479" w:type="pct"/>
            <w:tcBorders>
              <w:bottom w:val="single" w:sz="4" w:space="0" w:color="auto"/>
            </w:tcBorders>
          </w:tcPr>
          <w:p w14:paraId="14F1318B" w14:textId="4ACCAB1A" w:rsidR="005528EE" w:rsidRPr="00D536AA" w:rsidRDefault="005528EE" w:rsidP="005528EE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Troll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406701A" w14:textId="22BE4922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06073751" w14:textId="79086415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DE1D5CC" w14:textId="51F46573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3BD3D5DE" w14:textId="27E4D54E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48C0688F" w14:textId="10D7D3BA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187817A9" w14:textId="42E23780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14:paraId="52305C7A" w14:textId="7B77F46D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14:paraId="245882FF" w14:textId="43E8EC03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7585C30" w14:textId="1F5C88ED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43D58344" w14:textId="3BFDBD78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1199BC5" w14:textId="60CF4FC0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7E79CD1F" w14:textId="2F1751F4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5473B695" w14:textId="0B0BE5D1" w:rsidR="005528EE" w:rsidRDefault="00BA08A0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34" w:author="SungKwon Soh" w:date="2023-06-14T14:52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315" w:type="pct"/>
            <w:shd w:val="clear" w:color="auto" w:fill="auto"/>
          </w:tcPr>
          <w:p w14:paraId="78FE1361" w14:textId="279CEF3F" w:rsidR="005528EE" w:rsidRDefault="00BA08A0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35" w:author="SungKwon Soh" w:date="2023-06-14T14:52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</w:tr>
      <w:tr w:rsidR="00421049" w:rsidRPr="00457A5F" w14:paraId="7C30D81D" w14:textId="463A5F95" w:rsidTr="00421049">
        <w:tc>
          <w:tcPr>
            <w:tcW w:w="479" w:type="pct"/>
            <w:shd w:val="clear" w:color="auto" w:fill="D9D9D9" w:themeFill="background1" w:themeFillShade="D9"/>
          </w:tcPr>
          <w:p w14:paraId="3D81BBA6" w14:textId="77777777" w:rsidR="005528EE" w:rsidRPr="00D536AA" w:rsidRDefault="005528EE" w:rsidP="00552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China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3508A087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270330FD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407B1A80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4DB46A01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1D538979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28CDAA05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004B18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4DCA49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08EC3833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6934BD7D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275650C2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3564EEFB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</w:tcPr>
          <w:p w14:paraId="0B47AA55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4871ADF8" w14:textId="13505132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049" w:rsidRPr="00457A5F" w14:paraId="062F3FAA" w14:textId="4C2BF0F0" w:rsidTr="00421049">
        <w:tc>
          <w:tcPr>
            <w:tcW w:w="479" w:type="pct"/>
            <w:tcBorders>
              <w:bottom w:val="single" w:sz="4" w:space="0" w:color="auto"/>
            </w:tcBorders>
          </w:tcPr>
          <w:p w14:paraId="78DFD4EE" w14:textId="19FA4D3D" w:rsidR="005528EE" w:rsidRPr="00D536AA" w:rsidRDefault="005528EE" w:rsidP="005528EE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DF8AD2A" w14:textId="59B31704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08180418" w14:textId="4686CBD2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C61CC69" w14:textId="3C460930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6EEB9AC1" w14:textId="65DB3E5E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5F9CCA4F" w14:textId="26F48460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1D0A1DA1" w14:textId="0D8723C1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14:paraId="281F76AB" w14:textId="1473648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14:paraId="5A18350B" w14:textId="29E45879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43724FE" w14:textId="31AF9A25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292EE73" w14:textId="38B95AA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9D2AB3D" w14:textId="266FB70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72000791" w14:textId="2F259D33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511E5283" w14:textId="34245BA6" w:rsidR="005528EE" w:rsidRDefault="00D7032A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36" w:author="SungKwon Soh" w:date="2023-06-28T23:24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315" w:type="pct"/>
            <w:shd w:val="clear" w:color="auto" w:fill="auto"/>
          </w:tcPr>
          <w:p w14:paraId="4CC70BF7" w14:textId="3561C8B0" w:rsidR="005528EE" w:rsidRDefault="00D7032A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37" w:author="SungKwon Soh" w:date="2023-06-28T23:24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</w:tr>
      <w:tr w:rsidR="00421049" w:rsidRPr="00457A5F" w14:paraId="2231C25B" w14:textId="0B22E856" w:rsidTr="00421049">
        <w:tc>
          <w:tcPr>
            <w:tcW w:w="479" w:type="pct"/>
            <w:shd w:val="clear" w:color="auto" w:fill="D9D9D9" w:themeFill="background1" w:themeFillShade="D9"/>
          </w:tcPr>
          <w:p w14:paraId="5DAA0525" w14:textId="77777777" w:rsidR="005528EE" w:rsidRPr="00D536AA" w:rsidRDefault="005528EE" w:rsidP="00552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Cook Islands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5E94329B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76666029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50840EC3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75373111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61625E66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15CC4766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DBCD73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6593DE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19AC62F5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055D1365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5EBDBA9E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2FAD30B1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</w:tcPr>
          <w:p w14:paraId="48F31624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5537EA68" w14:textId="4BAD0DB1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049" w:rsidRPr="00457A5F" w14:paraId="361FC2E2" w14:textId="5D287657" w:rsidTr="00421049">
        <w:trPr>
          <w:trHeight w:val="70"/>
        </w:trPr>
        <w:tc>
          <w:tcPr>
            <w:tcW w:w="479" w:type="pct"/>
            <w:tcBorders>
              <w:bottom w:val="single" w:sz="4" w:space="0" w:color="auto"/>
            </w:tcBorders>
          </w:tcPr>
          <w:p w14:paraId="69F9DE8B" w14:textId="77777777" w:rsidR="005528EE" w:rsidRPr="00457A5F" w:rsidRDefault="005528EE" w:rsidP="005528EE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1DB7142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4A94C6FE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1.789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8A2EC31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2D4BFF8D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57977F57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69FD1281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14:paraId="2CBBE044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14:paraId="3E975EC7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922B87B" w14:textId="146B9720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340C223F" w14:textId="2B9BCDB4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08AA360" w14:textId="43D69B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71AA8791" w14:textId="579DF3FC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318" w:type="pct"/>
            <w:shd w:val="clear" w:color="auto" w:fill="auto"/>
          </w:tcPr>
          <w:p w14:paraId="6DD2D11C" w14:textId="59DAAB28" w:rsidR="005528EE" w:rsidRDefault="00421049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8" w:author="SungKwon Soh" w:date="2023-06-19T07:29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  <w:tc>
          <w:tcPr>
            <w:tcW w:w="315" w:type="pct"/>
            <w:shd w:val="clear" w:color="auto" w:fill="auto"/>
          </w:tcPr>
          <w:p w14:paraId="7450CA48" w14:textId="31A839AD" w:rsidR="005528EE" w:rsidRDefault="00421049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9" w:author="SungKwon Soh" w:date="2023-06-19T07:30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</w:tr>
      <w:tr w:rsidR="00421049" w:rsidRPr="00457A5F" w14:paraId="481E6B35" w14:textId="5A6D34D3" w:rsidTr="00421049">
        <w:tc>
          <w:tcPr>
            <w:tcW w:w="479" w:type="pct"/>
            <w:shd w:val="clear" w:color="auto" w:fill="D9D9D9" w:themeFill="background1" w:themeFillShade="D9"/>
          </w:tcPr>
          <w:p w14:paraId="7B841FA8" w14:textId="77777777" w:rsidR="005528EE" w:rsidRPr="00457A5F" w:rsidRDefault="005528EE" w:rsidP="00552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Fiji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16BF5BC8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4630C2ED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57B2CB93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01389934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735A0859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5FFF41D5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8D655D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768A95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6DAC3BDC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038146AF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11816073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2B5DCA16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</w:tcPr>
          <w:p w14:paraId="5FC8BA6B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2A90687B" w14:textId="23ADDB74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049" w:rsidRPr="00457A5F" w14:paraId="01DF5332" w14:textId="01050AC2" w:rsidTr="00421049">
        <w:trPr>
          <w:trHeight w:val="312"/>
        </w:trPr>
        <w:tc>
          <w:tcPr>
            <w:tcW w:w="479" w:type="pct"/>
            <w:tcBorders>
              <w:bottom w:val="single" w:sz="4" w:space="0" w:color="auto"/>
            </w:tcBorders>
          </w:tcPr>
          <w:p w14:paraId="73EE71E0" w14:textId="25F13832" w:rsidR="005528EE" w:rsidRPr="00457A5F" w:rsidRDefault="005528EE" w:rsidP="005528EE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D939D4E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430687C9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C940AAD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066A74D4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3D10A4BC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428C9138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14:paraId="25ABF1C7" w14:textId="6DFC3AF1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14:paraId="5067305D" w14:textId="006E26EA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9F9418B" w14:textId="696FC3DE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2A543349" w14:textId="7FBA0944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B403D6D" w14:textId="267CB115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6A816A7E" w14:textId="01812229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301EABB4" w14:textId="08892870" w:rsidR="005528EE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40" w:author="SungKwon Soh" w:date="2023-06-05T15:25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  <w:tc>
          <w:tcPr>
            <w:tcW w:w="315" w:type="pct"/>
            <w:shd w:val="clear" w:color="auto" w:fill="auto"/>
            <w:vAlign w:val="center"/>
          </w:tcPr>
          <w:p w14:paraId="397A604F" w14:textId="773FA315" w:rsidR="005528EE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41" w:author="SungKwon Soh" w:date="2023-06-05T15:25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</w:tr>
      <w:tr w:rsidR="00421049" w:rsidRPr="00457A5F" w14:paraId="7112F63F" w14:textId="26CD9A82" w:rsidTr="00421049">
        <w:tc>
          <w:tcPr>
            <w:tcW w:w="479" w:type="pct"/>
            <w:shd w:val="clear" w:color="auto" w:fill="D9D9D9" w:themeFill="background1" w:themeFillShade="D9"/>
          </w:tcPr>
          <w:p w14:paraId="6F875C75" w14:textId="10C9AE0A" w:rsidR="005528EE" w:rsidRPr="00457A5F" w:rsidRDefault="005528EE" w:rsidP="00552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sz w:val="20"/>
                <w:szCs w:val="20"/>
              </w:rPr>
              <w:t>Japan</w:t>
            </w:r>
            <w:r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36F2F6A8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21ED6912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2BE48971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98CD6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471CF74F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3D487E6C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26BE37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5C1AAC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2ED6B843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7E67AF96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6AC8181B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1951C583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</w:tcPr>
          <w:p w14:paraId="3D0AAC63" w14:textId="77777777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38AD2A12" w14:textId="7BB3D54C" w:rsidR="005528EE" w:rsidRPr="00457A5F" w:rsidRDefault="005528EE" w:rsidP="005528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049" w:rsidRPr="00457A5F" w14:paraId="45143190" w14:textId="6633BAE5" w:rsidTr="00421049">
        <w:tc>
          <w:tcPr>
            <w:tcW w:w="479" w:type="pct"/>
          </w:tcPr>
          <w:p w14:paraId="7F7DCFE9" w14:textId="77777777" w:rsidR="00421049" w:rsidRPr="00421049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Purse Seine</w:t>
            </w:r>
          </w:p>
        </w:tc>
        <w:tc>
          <w:tcPr>
            <w:tcW w:w="323" w:type="pct"/>
            <w:vAlign w:val="center"/>
          </w:tcPr>
          <w:p w14:paraId="189E15C2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5,174</w:t>
            </w:r>
          </w:p>
        </w:tc>
        <w:tc>
          <w:tcPr>
            <w:tcW w:w="325" w:type="pct"/>
            <w:vAlign w:val="center"/>
          </w:tcPr>
          <w:p w14:paraId="03B56D8D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3,730</w:t>
            </w:r>
          </w:p>
        </w:tc>
        <w:tc>
          <w:tcPr>
            <w:tcW w:w="323" w:type="pct"/>
            <w:vAlign w:val="center"/>
          </w:tcPr>
          <w:p w14:paraId="623864EE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4,995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884ECD5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327" w:type="pct"/>
            <w:vAlign w:val="center"/>
          </w:tcPr>
          <w:p w14:paraId="0E7E7036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3,466</w:t>
            </w:r>
          </w:p>
        </w:tc>
        <w:tc>
          <w:tcPr>
            <w:tcW w:w="326" w:type="pct"/>
            <w:vAlign w:val="center"/>
          </w:tcPr>
          <w:p w14:paraId="23A39060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4,792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E674A9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4,545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1663AB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3,099</w:t>
            </w:r>
          </w:p>
        </w:tc>
        <w:tc>
          <w:tcPr>
            <w:tcW w:w="323" w:type="pct"/>
            <w:vAlign w:val="center"/>
          </w:tcPr>
          <w:p w14:paraId="7DDCC3B9" w14:textId="516196E4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783</w:t>
            </w:r>
          </w:p>
        </w:tc>
        <w:tc>
          <w:tcPr>
            <w:tcW w:w="325" w:type="pct"/>
            <w:vAlign w:val="center"/>
          </w:tcPr>
          <w:p w14:paraId="194D9954" w14:textId="27E6837F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3,165</w:t>
            </w:r>
          </w:p>
        </w:tc>
        <w:tc>
          <w:tcPr>
            <w:tcW w:w="323" w:type="pct"/>
            <w:vAlign w:val="center"/>
          </w:tcPr>
          <w:p w14:paraId="50FFEE93" w14:textId="593906FD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962</w:t>
            </w:r>
          </w:p>
        </w:tc>
        <w:tc>
          <w:tcPr>
            <w:tcW w:w="314" w:type="pct"/>
            <w:vAlign w:val="center"/>
          </w:tcPr>
          <w:p w14:paraId="05706D0D" w14:textId="5368ACD3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3,230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D0C4B5C" w14:textId="19BCB9BC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42" w:author="SungKwon Soh" w:date="2023-06-19T07:36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1,010</w:t>
              </w:r>
            </w:ins>
          </w:p>
        </w:tc>
        <w:tc>
          <w:tcPr>
            <w:tcW w:w="315" w:type="pct"/>
            <w:shd w:val="clear" w:color="auto" w:fill="auto"/>
            <w:vAlign w:val="center"/>
          </w:tcPr>
          <w:p w14:paraId="6995D288" w14:textId="782E28DA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43" w:author="SungKwon Soh" w:date="2023-06-19T07:36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3,676</w:t>
              </w:r>
            </w:ins>
          </w:p>
        </w:tc>
      </w:tr>
      <w:tr w:rsidR="00421049" w:rsidRPr="00457A5F" w14:paraId="2AACAA43" w14:textId="33BAA876" w:rsidTr="00421049">
        <w:tc>
          <w:tcPr>
            <w:tcW w:w="479" w:type="pct"/>
          </w:tcPr>
          <w:p w14:paraId="32BE30BD" w14:textId="77777777" w:rsidR="00421049" w:rsidRPr="00421049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Longline Dist.&amp;Off.</w:t>
            </w:r>
          </w:p>
        </w:tc>
        <w:tc>
          <w:tcPr>
            <w:tcW w:w="323" w:type="pct"/>
            <w:vAlign w:val="center"/>
          </w:tcPr>
          <w:p w14:paraId="45608AD1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vAlign w:val="center"/>
          </w:tcPr>
          <w:p w14:paraId="23BA4AB2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3" w:type="pct"/>
            <w:vAlign w:val="center"/>
          </w:tcPr>
          <w:p w14:paraId="3CD04F2E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E7A5A40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27" w:type="pct"/>
            <w:vAlign w:val="center"/>
          </w:tcPr>
          <w:p w14:paraId="56E5081D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14:paraId="2B752996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92C4B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B51A0D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23" w:type="pct"/>
            <w:vAlign w:val="center"/>
          </w:tcPr>
          <w:p w14:paraId="4E7AEDE3" w14:textId="637818D0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31</w:t>
            </w:r>
          </w:p>
        </w:tc>
        <w:tc>
          <w:tcPr>
            <w:tcW w:w="325" w:type="pct"/>
            <w:vAlign w:val="center"/>
          </w:tcPr>
          <w:p w14:paraId="5D04FB0D" w14:textId="115CD934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585</w:t>
            </w:r>
          </w:p>
        </w:tc>
        <w:tc>
          <w:tcPr>
            <w:tcW w:w="323" w:type="pct"/>
            <w:vAlign w:val="center"/>
          </w:tcPr>
          <w:p w14:paraId="231FF68B" w14:textId="5D0FE41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80</w:t>
            </w:r>
          </w:p>
        </w:tc>
        <w:tc>
          <w:tcPr>
            <w:tcW w:w="314" w:type="pct"/>
            <w:vAlign w:val="center"/>
          </w:tcPr>
          <w:p w14:paraId="1C41FDA7" w14:textId="500E8191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562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F61755C" w14:textId="1DE21EF2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44" w:author="SungKwon Soh" w:date="2023-06-19T07:36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0</w:t>
              </w:r>
            </w:ins>
          </w:p>
        </w:tc>
        <w:tc>
          <w:tcPr>
            <w:tcW w:w="315" w:type="pct"/>
            <w:shd w:val="clear" w:color="auto" w:fill="auto"/>
            <w:vAlign w:val="center"/>
          </w:tcPr>
          <w:p w14:paraId="1ADD96C7" w14:textId="06C9E530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45" w:author="SungKwon Soh" w:date="2023-06-19T07:36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723</w:t>
              </w:r>
            </w:ins>
          </w:p>
        </w:tc>
      </w:tr>
      <w:tr w:rsidR="00421049" w:rsidRPr="00457A5F" w14:paraId="2CFA9EA4" w14:textId="41EE16F3" w:rsidTr="00421049">
        <w:tc>
          <w:tcPr>
            <w:tcW w:w="479" w:type="pct"/>
          </w:tcPr>
          <w:p w14:paraId="3D0CA7D4" w14:textId="77777777" w:rsidR="00421049" w:rsidRPr="00421049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Longline Coastal</w:t>
            </w:r>
          </w:p>
        </w:tc>
        <w:tc>
          <w:tcPr>
            <w:tcW w:w="323" w:type="pct"/>
            <w:vAlign w:val="center"/>
          </w:tcPr>
          <w:p w14:paraId="298F418A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vAlign w:val="center"/>
          </w:tcPr>
          <w:p w14:paraId="77D21695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323" w:type="pct"/>
            <w:vAlign w:val="center"/>
          </w:tcPr>
          <w:p w14:paraId="51B94EF5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D16FE85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</w:t>
            </w: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27" w:type="pct"/>
            <w:vAlign w:val="center"/>
          </w:tcPr>
          <w:p w14:paraId="062F1547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14:paraId="574FF9EB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1,616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337DE5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7185A4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1,187</w:t>
            </w:r>
          </w:p>
        </w:tc>
        <w:tc>
          <w:tcPr>
            <w:tcW w:w="323" w:type="pct"/>
            <w:vAlign w:val="center"/>
          </w:tcPr>
          <w:p w14:paraId="696CF890" w14:textId="5A83E7A6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118</w:t>
            </w:r>
          </w:p>
        </w:tc>
        <w:tc>
          <w:tcPr>
            <w:tcW w:w="325" w:type="pct"/>
            <w:vAlign w:val="center"/>
          </w:tcPr>
          <w:p w14:paraId="1488AE2B" w14:textId="1E8B6D22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755</w:t>
            </w:r>
          </w:p>
        </w:tc>
        <w:tc>
          <w:tcPr>
            <w:tcW w:w="323" w:type="pct"/>
            <w:vAlign w:val="center"/>
          </w:tcPr>
          <w:p w14:paraId="188F2DCA" w14:textId="77777777" w:rsidR="00421049" w:rsidRPr="00421049" w:rsidRDefault="00421049" w:rsidP="00421049">
            <w:pPr>
              <w:jc w:val="right"/>
              <w:rPr>
                <w:ins w:id="46" w:author="SungKwon Soh" w:date="2023-06-19T07:34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47" w:author="SungKwon Soh" w:date="2023-06-19T07:34:00Z">
              <w:r w:rsidRPr="00421049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101</w:t>
              </w:r>
            </w:ins>
          </w:p>
          <w:p w14:paraId="5A8E52C7" w14:textId="6CFEBCFB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48" w:author="SungKwon Soh" w:date="2023-06-19T07:34:00Z">
              <w:r w:rsidRPr="00421049" w:rsidDel="00421049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delText>95</w:delText>
              </w:r>
            </w:del>
          </w:p>
        </w:tc>
        <w:tc>
          <w:tcPr>
            <w:tcW w:w="314" w:type="pct"/>
            <w:vAlign w:val="center"/>
          </w:tcPr>
          <w:p w14:paraId="17527F74" w14:textId="77777777" w:rsidR="00421049" w:rsidRPr="00421049" w:rsidRDefault="00421049" w:rsidP="00421049">
            <w:pPr>
              <w:jc w:val="right"/>
              <w:rPr>
                <w:ins w:id="49" w:author="SungKwon Soh" w:date="2023-06-19T07:36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50" w:author="SungKwon Soh" w:date="2023-06-19T07:36:00Z">
              <w:r w:rsidRPr="00421049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912</w:t>
              </w:r>
            </w:ins>
          </w:p>
          <w:p w14:paraId="210A8E1C" w14:textId="72A5446E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51" w:author="SungKwon Soh" w:date="2023-06-19T07:36:00Z">
              <w:r w:rsidRPr="00421049" w:rsidDel="00421049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delText>802</w:delText>
              </w:r>
            </w:del>
          </w:p>
        </w:tc>
        <w:tc>
          <w:tcPr>
            <w:tcW w:w="318" w:type="pct"/>
            <w:shd w:val="clear" w:color="auto" w:fill="auto"/>
            <w:vAlign w:val="center"/>
          </w:tcPr>
          <w:p w14:paraId="4D3BC85D" w14:textId="0A6A098E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52" w:author="SungKwon Soh" w:date="2023-06-19T07:36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98</w:t>
              </w:r>
            </w:ins>
          </w:p>
        </w:tc>
        <w:tc>
          <w:tcPr>
            <w:tcW w:w="315" w:type="pct"/>
            <w:shd w:val="clear" w:color="auto" w:fill="auto"/>
            <w:vAlign w:val="center"/>
          </w:tcPr>
          <w:p w14:paraId="65F34D21" w14:textId="20FD3905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53" w:author="SungKwon Soh" w:date="2023-06-19T07:36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825</w:t>
              </w:r>
            </w:ins>
          </w:p>
        </w:tc>
      </w:tr>
      <w:tr w:rsidR="00421049" w:rsidRPr="00457A5F" w14:paraId="38FDC93D" w14:textId="41E2D78F" w:rsidTr="00421049">
        <w:tc>
          <w:tcPr>
            <w:tcW w:w="479" w:type="pct"/>
          </w:tcPr>
          <w:p w14:paraId="39211458" w14:textId="77777777" w:rsidR="00421049" w:rsidRPr="00421049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Artisanal fisheries</w:t>
            </w:r>
          </w:p>
        </w:tc>
        <w:tc>
          <w:tcPr>
            <w:tcW w:w="323" w:type="pct"/>
            <w:vAlign w:val="center"/>
          </w:tcPr>
          <w:p w14:paraId="4516529A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2,607</w:t>
            </w:r>
          </w:p>
        </w:tc>
        <w:tc>
          <w:tcPr>
            <w:tcW w:w="325" w:type="pct"/>
            <w:vAlign w:val="center"/>
          </w:tcPr>
          <w:p w14:paraId="046BC799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35D4F068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2,060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517859F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14:paraId="326DF550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2,445</w:t>
            </w:r>
          </w:p>
        </w:tc>
        <w:tc>
          <w:tcPr>
            <w:tcW w:w="326" w:type="pct"/>
            <w:vAlign w:val="center"/>
          </w:tcPr>
          <w:p w14:paraId="3F68BBA7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F3DB59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2,371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32AB77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5762F221" w14:textId="68D200F1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687</w:t>
            </w:r>
          </w:p>
        </w:tc>
        <w:tc>
          <w:tcPr>
            <w:tcW w:w="325" w:type="pct"/>
            <w:vAlign w:val="center"/>
          </w:tcPr>
          <w:p w14:paraId="09EFD394" w14:textId="5B7B107D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73</w:t>
            </w:r>
          </w:p>
        </w:tc>
        <w:tc>
          <w:tcPr>
            <w:tcW w:w="323" w:type="pct"/>
            <w:vAlign w:val="center"/>
          </w:tcPr>
          <w:p w14:paraId="363D71A1" w14:textId="77777777" w:rsidR="00421049" w:rsidRPr="00421049" w:rsidRDefault="00421049" w:rsidP="00421049">
            <w:pPr>
              <w:jc w:val="right"/>
              <w:rPr>
                <w:ins w:id="54" w:author="SungKwon Soh" w:date="2023-06-19T07:34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55" w:author="SungKwon Soh" w:date="2023-06-19T07:34:00Z">
              <w:r w:rsidRPr="00421049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557</w:t>
              </w:r>
            </w:ins>
          </w:p>
          <w:p w14:paraId="50948458" w14:textId="4162BE4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56" w:author="SungKwon Soh" w:date="2023-06-19T07:34:00Z">
              <w:r w:rsidRPr="00421049" w:rsidDel="00421049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delText>556</w:delText>
              </w:r>
            </w:del>
          </w:p>
        </w:tc>
        <w:tc>
          <w:tcPr>
            <w:tcW w:w="314" w:type="pct"/>
            <w:vAlign w:val="center"/>
          </w:tcPr>
          <w:p w14:paraId="6CA60AEB" w14:textId="75356703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96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F286939" w14:textId="2D8143A4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57" w:author="SungKwon Soh" w:date="2023-06-19T07:36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919</w:t>
              </w:r>
            </w:ins>
          </w:p>
        </w:tc>
        <w:tc>
          <w:tcPr>
            <w:tcW w:w="315" w:type="pct"/>
            <w:shd w:val="clear" w:color="auto" w:fill="auto"/>
            <w:vAlign w:val="center"/>
          </w:tcPr>
          <w:p w14:paraId="36746A5B" w14:textId="530CC7B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58" w:author="SungKwon Soh" w:date="2023-06-19T07:36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160</w:t>
              </w:r>
            </w:ins>
          </w:p>
        </w:tc>
      </w:tr>
      <w:tr w:rsidR="00421049" w:rsidRPr="00457A5F" w14:paraId="44378DC6" w14:textId="2B2103FF" w:rsidTr="00421049">
        <w:tc>
          <w:tcPr>
            <w:tcW w:w="479" w:type="pct"/>
          </w:tcPr>
          <w:p w14:paraId="7B1E0A57" w14:textId="77777777" w:rsidR="00421049" w:rsidRPr="00421049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Set Net</w:t>
            </w:r>
          </w:p>
        </w:tc>
        <w:tc>
          <w:tcPr>
            <w:tcW w:w="323" w:type="pct"/>
            <w:vAlign w:val="center"/>
          </w:tcPr>
          <w:p w14:paraId="4A7F9BFF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1,008</w:t>
            </w:r>
          </w:p>
        </w:tc>
        <w:tc>
          <w:tcPr>
            <w:tcW w:w="325" w:type="pct"/>
            <w:vAlign w:val="center"/>
          </w:tcPr>
          <w:p w14:paraId="1C907129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23" w:type="pct"/>
            <w:vAlign w:val="center"/>
          </w:tcPr>
          <w:p w14:paraId="6C51FE78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09C33DD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27" w:type="pct"/>
            <w:vAlign w:val="center"/>
          </w:tcPr>
          <w:p w14:paraId="237E58EA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326" w:type="pct"/>
            <w:vAlign w:val="center"/>
          </w:tcPr>
          <w:p w14:paraId="4125C241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9A08C2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4EEFD1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23" w:type="pct"/>
            <w:vAlign w:val="center"/>
          </w:tcPr>
          <w:p w14:paraId="42C0A399" w14:textId="719BBDD2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943</w:t>
            </w:r>
          </w:p>
        </w:tc>
        <w:tc>
          <w:tcPr>
            <w:tcW w:w="325" w:type="pct"/>
            <w:vAlign w:val="center"/>
          </w:tcPr>
          <w:p w14:paraId="7350FC52" w14:textId="7ECE0936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399</w:t>
            </w:r>
          </w:p>
        </w:tc>
        <w:tc>
          <w:tcPr>
            <w:tcW w:w="323" w:type="pct"/>
            <w:vAlign w:val="center"/>
          </w:tcPr>
          <w:p w14:paraId="04ECCA88" w14:textId="58247CF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1,319</w:t>
            </w:r>
          </w:p>
        </w:tc>
        <w:tc>
          <w:tcPr>
            <w:tcW w:w="314" w:type="pct"/>
            <w:vAlign w:val="center"/>
          </w:tcPr>
          <w:p w14:paraId="0B2276E3" w14:textId="41FFF85B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423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ECFFF5D" w14:textId="2C5688DB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59" w:author="SungKwon Soh" w:date="2023-06-19T07:36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1,471</w:t>
              </w:r>
            </w:ins>
          </w:p>
        </w:tc>
        <w:tc>
          <w:tcPr>
            <w:tcW w:w="315" w:type="pct"/>
            <w:shd w:val="clear" w:color="auto" w:fill="auto"/>
            <w:vAlign w:val="center"/>
          </w:tcPr>
          <w:p w14:paraId="2CA3066F" w14:textId="0ECCF714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60" w:author="SungKwon Soh" w:date="2023-06-19T07:36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655</w:t>
              </w:r>
            </w:ins>
          </w:p>
        </w:tc>
      </w:tr>
      <w:tr w:rsidR="00421049" w:rsidRPr="00457A5F" w14:paraId="0B7CDC4B" w14:textId="053A9E07" w:rsidTr="00421049">
        <w:tc>
          <w:tcPr>
            <w:tcW w:w="479" w:type="pct"/>
          </w:tcPr>
          <w:p w14:paraId="2246BE52" w14:textId="77777777" w:rsidR="00421049" w:rsidRPr="00421049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23" w:type="pct"/>
            <w:vAlign w:val="center"/>
          </w:tcPr>
          <w:p w14:paraId="0F001E04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325" w:type="pct"/>
            <w:vAlign w:val="center"/>
          </w:tcPr>
          <w:p w14:paraId="128C4B35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23" w:type="pct"/>
            <w:vAlign w:val="center"/>
          </w:tcPr>
          <w:p w14:paraId="2B2DFC3C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E324451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327" w:type="pct"/>
            <w:vAlign w:val="center"/>
          </w:tcPr>
          <w:p w14:paraId="0973ABF3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26" w:type="pct"/>
            <w:vAlign w:val="center"/>
          </w:tcPr>
          <w:p w14:paraId="3598388F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BE9107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E9388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323" w:type="pct"/>
            <w:vAlign w:val="center"/>
          </w:tcPr>
          <w:p w14:paraId="3DB94CEC" w14:textId="4D18FF4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184</w:t>
            </w:r>
          </w:p>
        </w:tc>
        <w:tc>
          <w:tcPr>
            <w:tcW w:w="325" w:type="pct"/>
            <w:vAlign w:val="center"/>
          </w:tcPr>
          <w:p w14:paraId="08C8BE73" w14:textId="53062CFF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2104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288</w:t>
            </w:r>
          </w:p>
        </w:tc>
        <w:tc>
          <w:tcPr>
            <w:tcW w:w="323" w:type="pct"/>
            <w:vAlign w:val="center"/>
          </w:tcPr>
          <w:p w14:paraId="26E3B012" w14:textId="77777777" w:rsidR="00421049" w:rsidRPr="00421049" w:rsidRDefault="00421049" w:rsidP="00421049">
            <w:pPr>
              <w:jc w:val="right"/>
              <w:rPr>
                <w:ins w:id="61" w:author="SungKwon Soh" w:date="2023-06-19T07:34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62" w:author="SungKwon Soh" w:date="2023-06-19T07:34:00Z">
              <w:r w:rsidRPr="00421049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147</w:t>
              </w:r>
            </w:ins>
          </w:p>
          <w:p w14:paraId="183EE48C" w14:textId="618427A1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63" w:author="SungKwon Soh" w:date="2023-06-19T07:34:00Z">
              <w:r w:rsidRPr="00421049" w:rsidDel="00421049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delText>151</w:delText>
              </w:r>
            </w:del>
          </w:p>
        </w:tc>
        <w:tc>
          <w:tcPr>
            <w:tcW w:w="314" w:type="pct"/>
            <w:vAlign w:val="center"/>
          </w:tcPr>
          <w:p w14:paraId="239431F3" w14:textId="77777777" w:rsidR="00421049" w:rsidRPr="00421049" w:rsidRDefault="00421049" w:rsidP="00421049">
            <w:pPr>
              <w:jc w:val="right"/>
              <w:rPr>
                <w:ins w:id="64" w:author="SungKwon Soh" w:date="2023-06-19T07:36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65" w:author="SungKwon Soh" w:date="2023-06-19T07:36:00Z">
              <w:r w:rsidRPr="00421049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176</w:t>
              </w:r>
            </w:ins>
          </w:p>
          <w:p w14:paraId="3FD28D20" w14:textId="0EEE3454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66" w:author="SungKwon Soh" w:date="2023-06-19T07:36:00Z">
              <w:r w:rsidRPr="00421049" w:rsidDel="00421049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delText>251</w:delText>
              </w:r>
            </w:del>
          </w:p>
        </w:tc>
        <w:tc>
          <w:tcPr>
            <w:tcW w:w="318" w:type="pct"/>
            <w:shd w:val="clear" w:color="auto" w:fill="auto"/>
            <w:vAlign w:val="center"/>
          </w:tcPr>
          <w:p w14:paraId="1015EB98" w14:textId="682F729C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67" w:author="SungKwon Soh" w:date="2023-06-19T07:36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232</w:t>
              </w:r>
            </w:ins>
          </w:p>
        </w:tc>
        <w:tc>
          <w:tcPr>
            <w:tcW w:w="315" w:type="pct"/>
            <w:shd w:val="clear" w:color="auto" w:fill="auto"/>
            <w:vAlign w:val="center"/>
          </w:tcPr>
          <w:p w14:paraId="34CD33E2" w14:textId="7F4CBB49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68" w:author="SungKwon Soh" w:date="2023-06-19T07:36:00Z"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314</w:t>
              </w:r>
            </w:ins>
          </w:p>
        </w:tc>
      </w:tr>
      <w:tr w:rsidR="00421049" w:rsidRPr="00457A5F" w14:paraId="00ACEBFE" w14:textId="77777777" w:rsidTr="00421049">
        <w:tc>
          <w:tcPr>
            <w:tcW w:w="479" w:type="pct"/>
          </w:tcPr>
          <w:p w14:paraId="683D2C36" w14:textId="77777777" w:rsidR="00421049" w:rsidRPr="00421049" w:rsidRDefault="00421049" w:rsidP="00421049">
            <w:pPr>
              <w:rPr>
                <w:ins w:id="69" w:author="SungKwon Soh" w:date="2023-06-19T07:35:00Z"/>
                <w:rFonts w:ascii="Times New Roman" w:hAnsi="Times New Roman" w:cs="Times New Roman"/>
                <w:sz w:val="20"/>
                <w:szCs w:val="20"/>
              </w:rPr>
            </w:pPr>
            <w:ins w:id="70" w:author="SungKwon Soh" w:date="2023-06-19T07:35:00Z">
              <w:r w:rsidRPr="00421049">
                <w:rPr>
                  <w:rFonts w:ascii="Times New Roman" w:hAnsi="Times New Roman" w:cs="Times New Roman"/>
                  <w:sz w:val="20"/>
                  <w:szCs w:val="20"/>
                </w:rPr>
                <w:t>Recreational</w:t>
              </w:r>
            </w:ins>
          </w:p>
          <w:p w14:paraId="539A56A7" w14:textId="0DD5FFBE" w:rsidR="00421049" w:rsidRPr="00421049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71" w:author="SungKwon Soh" w:date="2023-06-19T07:35:00Z">
              <w:r w:rsidRPr="00421049">
                <w:rPr>
                  <w:rFonts w:ascii="Times New Roman" w:hAnsi="Times New Roman" w:cs="Times New Roman"/>
                  <w:sz w:val="20"/>
                  <w:szCs w:val="20"/>
                </w:rPr>
                <w:t>fisheries</w:t>
              </w:r>
            </w:ins>
          </w:p>
        </w:tc>
        <w:tc>
          <w:tcPr>
            <w:tcW w:w="323" w:type="pct"/>
            <w:vAlign w:val="center"/>
          </w:tcPr>
          <w:p w14:paraId="62FB332F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14:paraId="59E78F34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36DA4C5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4056DC1A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5F46B6AC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36DACD89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030BCD93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76DA3AD8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D106463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5" w:type="pct"/>
            <w:vAlign w:val="center"/>
          </w:tcPr>
          <w:p w14:paraId="68E7F45E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vAlign w:val="center"/>
          </w:tcPr>
          <w:p w14:paraId="2596A227" w14:textId="54C5E241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72" w:author="SungKwon Soh" w:date="2023-06-19T07:35:00Z">
              <w:r w:rsidRPr="00421049"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0</w:t>
              </w:r>
            </w:ins>
          </w:p>
        </w:tc>
        <w:tc>
          <w:tcPr>
            <w:tcW w:w="314" w:type="pct"/>
            <w:vAlign w:val="center"/>
          </w:tcPr>
          <w:p w14:paraId="1ED76A24" w14:textId="4685C36F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73" w:author="SungKwon Soh" w:date="2023-06-19T07:35:00Z">
              <w:r w:rsidRPr="00421049"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2</w:t>
              </w:r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0</w:t>
              </w:r>
            </w:ins>
          </w:p>
        </w:tc>
        <w:tc>
          <w:tcPr>
            <w:tcW w:w="318" w:type="pct"/>
            <w:shd w:val="clear" w:color="auto" w:fill="auto"/>
            <w:vAlign w:val="center"/>
          </w:tcPr>
          <w:p w14:paraId="490FB4DA" w14:textId="14A761C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74" w:author="SungKwon Soh" w:date="2023-06-19T07:35:00Z">
              <w:r w:rsidRPr="00421049"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0</w:t>
              </w:r>
            </w:ins>
          </w:p>
        </w:tc>
        <w:tc>
          <w:tcPr>
            <w:tcW w:w="315" w:type="pct"/>
            <w:shd w:val="clear" w:color="auto" w:fill="auto"/>
            <w:vAlign w:val="center"/>
          </w:tcPr>
          <w:p w14:paraId="7A99FDDC" w14:textId="745ECAB5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75" w:author="SungKwon Soh" w:date="2023-06-19T07:35:00Z">
              <w:r w:rsidRPr="00421049"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2</w:t>
              </w:r>
              <w:r w:rsidRPr="00421049"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8</w:t>
              </w:r>
            </w:ins>
          </w:p>
        </w:tc>
      </w:tr>
      <w:tr w:rsidR="00421049" w:rsidRPr="00457A5F" w14:paraId="2FF7B7C9" w14:textId="3F4C2790" w:rsidTr="00421049"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501BF0A7" w14:textId="77777777" w:rsidR="00421049" w:rsidRPr="00421049" w:rsidRDefault="00421049" w:rsidP="00421049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AEC147A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9,310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2DDA760C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4,878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0EF6927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7,952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1B8E2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2,455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363EAD63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6,785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1D8E8F66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7,315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00D22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8,016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472FF" w14:textId="77777777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4,883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5AAAFB3" w14:textId="2C6EFE95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2,745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50231B3A" w14:textId="3929735F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5,265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F484D57" w14:textId="77777777" w:rsidR="00421049" w:rsidRPr="00421049" w:rsidRDefault="00421049" w:rsidP="00421049">
            <w:pPr>
              <w:jc w:val="right"/>
              <w:rPr>
                <w:ins w:id="76" w:author="SungKwon Soh" w:date="2023-06-19T07:35:00Z"/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77" w:author="SungKwon Soh" w:date="2023-06-19T07:35:00Z">
              <w:r w:rsidRPr="00421049"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3,165</w:t>
              </w:r>
            </w:ins>
          </w:p>
          <w:p w14:paraId="6DD8588F" w14:textId="33E9DE1D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del w:id="78" w:author="SungKwon Soh" w:date="2023-06-19T07:35:00Z">
              <w:r w:rsidRPr="00421049" w:rsidDel="00421049"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delText>3,164</w:delText>
              </w:r>
            </w:del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312CF580" w14:textId="77777777" w:rsidR="00421049" w:rsidRPr="00421049" w:rsidRDefault="00421049" w:rsidP="00421049">
            <w:pPr>
              <w:jc w:val="right"/>
              <w:rPr>
                <w:ins w:id="79" w:author="SungKwon Soh" w:date="2023-06-19T07:35:00Z"/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80" w:author="SungKwon Soh" w:date="2023-06-19T07:35:00Z">
              <w:r w:rsidRPr="00421049"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5,419</w:t>
              </w:r>
            </w:ins>
          </w:p>
          <w:p w14:paraId="1FCA53A6" w14:textId="5F6A88BB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del w:id="81" w:author="SungKwon Soh" w:date="2023-06-19T07:35:00Z">
              <w:r w:rsidRPr="00421049" w:rsidDel="00421049"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delText>5,365</w:delText>
              </w:r>
            </w:del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ECA32" w14:textId="68CA6AA8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82" w:author="SungKwon Soh" w:date="2023-06-19T07:37:00Z">
              <w:r w:rsidRPr="00421049">
                <w:rPr>
                  <w:rFonts w:ascii="Times New Roman" w:eastAsia="MS Mincho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ja-JP"/>
                </w:rPr>
                <w:t>3,731</w:t>
              </w:r>
            </w:ins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69D92" w14:textId="386A9A1B" w:rsidR="00421049" w:rsidRPr="00421049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83" w:author="SungKwon Soh" w:date="2023-06-19T07:37:00Z">
              <w:r w:rsidRPr="00421049">
                <w:rPr>
                  <w:rFonts w:ascii="Times New Roman" w:eastAsia="MS Mincho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ja-JP"/>
                </w:rPr>
                <w:t>6,381</w:t>
              </w:r>
            </w:ins>
          </w:p>
        </w:tc>
      </w:tr>
    </w:tbl>
    <w:p w14:paraId="41A1CD59" w14:textId="47C7CDC7" w:rsidR="00D253CB" w:rsidRDefault="00D253CB">
      <w:bookmarkStart w:id="84" w:name="_Hlk50126434"/>
    </w:p>
    <w:p w14:paraId="572E1459" w14:textId="77777777" w:rsidR="00D253CB" w:rsidRDefault="00D253CB">
      <w:r>
        <w:br w:type="page"/>
      </w:r>
    </w:p>
    <w:p w14:paraId="1D9A6956" w14:textId="77777777" w:rsidR="00515F79" w:rsidRPr="00D253CB" w:rsidRDefault="00515F79">
      <w:pPr>
        <w:rPr>
          <w:rFonts w:ascii="Times New Roman" w:hAnsi="Times New Roman" w:cs="Times New Roman"/>
        </w:rPr>
      </w:pPr>
    </w:p>
    <w:p w14:paraId="558E43CE" w14:textId="77777777" w:rsidR="00D253CB" w:rsidRPr="00371CA1" w:rsidRDefault="00D253CB" w:rsidP="00D253CB">
      <w:pPr>
        <w:pStyle w:val="Default"/>
        <w:rPr>
          <w:b/>
          <w:bCs/>
          <w:sz w:val="22"/>
          <w:szCs w:val="22"/>
        </w:rPr>
      </w:pPr>
      <w:r w:rsidRPr="00371CA1">
        <w:rPr>
          <w:b/>
          <w:bCs/>
          <w:sz w:val="22"/>
          <w:szCs w:val="22"/>
        </w:rPr>
        <w:t>(Japan continued)</w:t>
      </w:r>
    </w:p>
    <w:p w14:paraId="692672DE" w14:textId="278B8214" w:rsidR="00D253CB" w:rsidRPr="00D253CB" w:rsidRDefault="00D253CB" w:rsidP="00D253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</w:t>
      </w:r>
      <w:r w:rsidRPr="00D253CB">
        <w:rPr>
          <w:sz w:val="22"/>
          <w:szCs w:val="22"/>
        </w:rPr>
        <w:t>tches (mt) in management year</w:t>
      </w:r>
      <w:r>
        <w:rPr>
          <w:rStyle w:val="FootnoteReference"/>
          <w:sz w:val="22"/>
          <w:szCs w:val="22"/>
        </w:rPr>
        <w:footnoteReference w:id="4"/>
      </w:r>
      <w:r w:rsidRPr="00D253CB">
        <w:rPr>
          <w:sz w:val="22"/>
          <w:szCs w:val="22"/>
        </w:rPr>
        <w:t xml:space="preserve"> basis, including discards, of Pacific bluefin tuna </w:t>
      </w:r>
      <w:r w:rsidRPr="00D253CB">
        <w:rPr>
          <w:i/>
          <w:iCs/>
          <w:sz w:val="22"/>
          <w:szCs w:val="22"/>
        </w:rPr>
        <w:t xml:space="preserve">in the Convention Area </w:t>
      </w:r>
      <w:r w:rsidRPr="00D253CB">
        <w:rPr>
          <w:sz w:val="22"/>
          <w:szCs w:val="22"/>
        </w:rPr>
        <w:t xml:space="preserve">(include all the fisheries in the previous table, plus all other fisheries that catch any Pacific bluefin tuna)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46"/>
        <w:gridCol w:w="2503"/>
        <w:gridCol w:w="1166"/>
        <w:gridCol w:w="1166"/>
        <w:gridCol w:w="1166"/>
        <w:gridCol w:w="1166"/>
        <w:gridCol w:w="1149"/>
        <w:gridCol w:w="1152"/>
      </w:tblGrid>
      <w:tr w:rsidR="005528EE" w:rsidRPr="00D253CB" w14:paraId="768234A6" w14:textId="10EAEAAC" w:rsidTr="00421049">
        <w:tc>
          <w:tcPr>
            <w:tcW w:w="2479" w:type="pct"/>
            <w:gridSpan w:val="2"/>
            <w:vMerge w:val="restart"/>
            <w:shd w:val="clear" w:color="auto" w:fill="F7CAAC" w:themeFill="accent2" w:themeFillTint="66"/>
            <w:vAlign w:val="center"/>
          </w:tcPr>
          <w:p w14:paraId="03119514" w14:textId="77777777" w:rsidR="005528EE" w:rsidRPr="00371CA1" w:rsidRDefault="005528EE" w:rsidP="000A67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1CA1">
              <w:rPr>
                <w:rFonts w:ascii="Times New Roman" w:hAnsi="Times New Roman" w:cs="Times New Roman"/>
                <w:b/>
                <w:bCs/>
              </w:rPr>
              <w:t>Fishery</w:t>
            </w:r>
          </w:p>
        </w:tc>
        <w:tc>
          <w:tcPr>
            <w:tcW w:w="844" w:type="pct"/>
            <w:gridSpan w:val="2"/>
            <w:shd w:val="clear" w:color="auto" w:fill="F7CAAC" w:themeFill="accent2" w:themeFillTint="66"/>
          </w:tcPr>
          <w:p w14:paraId="12AED60A" w14:textId="194CECAB" w:rsidR="005528EE" w:rsidRPr="00371CA1" w:rsidRDefault="005528EE" w:rsidP="000A67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20</w:t>
            </w:r>
          </w:p>
        </w:tc>
        <w:tc>
          <w:tcPr>
            <w:tcW w:w="844" w:type="pct"/>
            <w:gridSpan w:val="2"/>
            <w:shd w:val="clear" w:color="auto" w:fill="F7CAAC" w:themeFill="accent2" w:themeFillTint="66"/>
          </w:tcPr>
          <w:p w14:paraId="58560171" w14:textId="37200914" w:rsidR="005528EE" w:rsidRPr="00371CA1" w:rsidRDefault="005528EE" w:rsidP="000A677C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r w:rsidRPr="00371CA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202</w:t>
            </w:r>
            <w:r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  <w:t>1</w:t>
            </w:r>
          </w:p>
        </w:tc>
        <w:tc>
          <w:tcPr>
            <w:tcW w:w="833" w:type="pct"/>
            <w:gridSpan w:val="2"/>
            <w:shd w:val="clear" w:color="auto" w:fill="F7CAAC" w:themeFill="accent2" w:themeFillTint="66"/>
          </w:tcPr>
          <w:p w14:paraId="1F398601" w14:textId="685C712F" w:rsidR="005528EE" w:rsidRPr="00371CA1" w:rsidRDefault="005528EE" w:rsidP="000A677C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lang w:eastAsia="ja-JP"/>
              </w:rPr>
            </w:pPr>
            <w:ins w:id="85" w:author="SungKwon Soh" w:date="2023-06-05T15:16:00Z">
              <w:r>
                <w:rPr>
                  <w:rFonts w:ascii="Times New Roman" w:eastAsia="MS Mincho" w:hAnsi="Times New Roman" w:cs="Times New Roman"/>
                  <w:b/>
                  <w:bCs/>
                  <w:color w:val="000000" w:themeColor="text1"/>
                  <w:lang w:eastAsia="ja-JP"/>
                </w:rPr>
                <w:t>2022</w:t>
              </w:r>
            </w:ins>
          </w:p>
        </w:tc>
      </w:tr>
      <w:tr w:rsidR="005528EE" w:rsidRPr="00D253CB" w14:paraId="5D011233" w14:textId="7CD68CB5" w:rsidTr="00421049">
        <w:tc>
          <w:tcPr>
            <w:tcW w:w="2479" w:type="pct"/>
            <w:gridSpan w:val="2"/>
            <w:vMerge/>
            <w:shd w:val="clear" w:color="auto" w:fill="F7CAAC" w:themeFill="accent2" w:themeFillTint="66"/>
          </w:tcPr>
          <w:p w14:paraId="7C2AB405" w14:textId="77777777" w:rsidR="005528EE" w:rsidRPr="00371CA1" w:rsidRDefault="005528EE" w:rsidP="005D00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" w:type="pct"/>
            <w:shd w:val="clear" w:color="auto" w:fill="F7CAAC" w:themeFill="accent2" w:themeFillTint="66"/>
            <w:vAlign w:val="center"/>
          </w:tcPr>
          <w:p w14:paraId="1118D20D" w14:textId="77777777" w:rsidR="005528EE" w:rsidRPr="00371CA1" w:rsidRDefault="005528EE" w:rsidP="005D00D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&lt;30 kg</w:t>
            </w:r>
          </w:p>
        </w:tc>
        <w:tc>
          <w:tcPr>
            <w:tcW w:w="422" w:type="pct"/>
            <w:shd w:val="clear" w:color="auto" w:fill="F7CAAC" w:themeFill="accent2" w:themeFillTint="66"/>
            <w:vAlign w:val="center"/>
          </w:tcPr>
          <w:p w14:paraId="003EFBBE" w14:textId="77777777" w:rsidR="005528EE" w:rsidRPr="00371CA1" w:rsidRDefault="005528EE" w:rsidP="005D00D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hAnsi="Times New Roman" w:cs="Times New Roman" w:hint="eastAsia"/>
                <w:b/>
                <w:bCs/>
                <w:color w:val="000000" w:themeColor="text1"/>
              </w:rPr>
              <w:t>≥</w:t>
            </w:r>
            <w:r w:rsidRPr="00371C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 kg</w:t>
            </w:r>
          </w:p>
        </w:tc>
        <w:tc>
          <w:tcPr>
            <w:tcW w:w="422" w:type="pct"/>
            <w:shd w:val="clear" w:color="auto" w:fill="F7CAAC" w:themeFill="accent2" w:themeFillTint="66"/>
            <w:vAlign w:val="center"/>
          </w:tcPr>
          <w:p w14:paraId="0B4C5249" w14:textId="77777777" w:rsidR="005528EE" w:rsidRPr="00371CA1" w:rsidRDefault="005528EE" w:rsidP="005D00D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&lt;30 kg</w:t>
            </w:r>
          </w:p>
        </w:tc>
        <w:tc>
          <w:tcPr>
            <w:tcW w:w="422" w:type="pct"/>
            <w:shd w:val="clear" w:color="auto" w:fill="F7CAAC" w:themeFill="accent2" w:themeFillTint="66"/>
            <w:vAlign w:val="center"/>
          </w:tcPr>
          <w:p w14:paraId="09FD7F16" w14:textId="77777777" w:rsidR="005528EE" w:rsidRPr="00371CA1" w:rsidRDefault="005528EE" w:rsidP="005D00D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1CA1">
              <w:rPr>
                <w:rFonts w:ascii="Times New Roman" w:hAnsi="Times New Roman" w:cs="Times New Roman" w:hint="eastAsia"/>
                <w:b/>
                <w:bCs/>
                <w:color w:val="000000" w:themeColor="text1"/>
              </w:rPr>
              <w:t>≥</w:t>
            </w:r>
            <w:r w:rsidRPr="00371C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 kg</w:t>
            </w:r>
          </w:p>
        </w:tc>
        <w:tc>
          <w:tcPr>
            <w:tcW w:w="416" w:type="pct"/>
            <w:shd w:val="clear" w:color="auto" w:fill="F7CAAC" w:themeFill="accent2" w:themeFillTint="66"/>
            <w:vAlign w:val="center"/>
          </w:tcPr>
          <w:p w14:paraId="6614F29E" w14:textId="104EDC17" w:rsidR="005528EE" w:rsidRPr="00371CA1" w:rsidRDefault="005528EE" w:rsidP="005D00D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ins w:id="86" w:author="SungKwon Soh" w:date="2023-06-05T15:16:00Z">
              <w:r w:rsidRPr="00371CA1">
                <w:rPr>
                  <w:rFonts w:ascii="Times New Roman" w:hAnsi="Times New Roman" w:cs="Times New Roman"/>
                  <w:b/>
                  <w:bCs/>
                  <w:color w:val="000000" w:themeColor="text1"/>
                </w:rPr>
                <w:t>&lt;30 kg</w:t>
              </w:r>
            </w:ins>
          </w:p>
        </w:tc>
        <w:tc>
          <w:tcPr>
            <w:tcW w:w="417" w:type="pct"/>
            <w:shd w:val="clear" w:color="auto" w:fill="F7CAAC" w:themeFill="accent2" w:themeFillTint="66"/>
            <w:vAlign w:val="center"/>
          </w:tcPr>
          <w:p w14:paraId="4DE0EC5F" w14:textId="3C5E1953" w:rsidR="005528EE" w:rsidRPr="00371CA1" w:rsidRDefault="005528EE" w:rsidP="005D00D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ins w:id="87" w:author="SungKwon Soh" w:date="2023-06-05T15:16:00Z">
              <w:r w:rsidRPr="00371CA1">
                <w:rPr>
                  <w:rFonts w:ascii="Times New Roman" w:hAnsi="Times New Roman" w:cs="Times New Roman" w:hint="eastAsia"/>
                  <w:b/>
                  <w:bCs/>
                  <w:color w:val="000000" w:themeColor="text1"/>
                </w:rPr>
                <w:t>≥</w:t>
              </w:r>
              <w:r w:rsidRPr="00371CA1">
                <w:rPr>
                  <w:rFonts w:ascii="Times New Roman" w:hAnsi="Times New Roman" w:cs="Times New Roman"/>
                  <w:b/>
                  <w:bCs/>
                  <w:color w:val="000000" w:themeColor="text1"/>
                </w:rPr>
                <w:t>30 kg</w:t>
              </w:r>
            </w:ins>
          </w:p>
        </w:tc>
      </w:tr>
      <w:tr w:rsidR="00421049" w:rsidRPr="00D253CB" w14:paraId="23201C57" w14:textId="48D8D2A6" w:rsidTr="00421049">
        <w:tc>
          <w:tcPr>
            <w:tcW w:w="1573" w:type="pct"/>
            <w:vMerge w:val="restart"/>
            <w:vAlign w:val="center"/>
          </w:tcPr>
          <w:p w14:paraId="0D240759" w14:textId="77777777" w:rsidR="00421049" w:rsidRPr="00421049" w:rsidRDefault="00421049" w:rsidP="00421049">
            <w:pPr>
              <w:jc w:val="center"/>
              <w:rPr>
                <w:rFonts w:ascii="Times New Roman" w:hAnsi="Times New Roman" w:cs="Times New Roman"/>
              </w:rPr>
            </w:pPr>
            <w:r w:rsidRPr="00421049">
              <w:rPr>
                <w:rFonts w:ascii="Times New Roman" w:hAnsi="Times New Roman" w:cs="Times New Roman"/>
              </w:rPr>
              <w:t>Fisheries licensed by the Ministry of Agriculture, Forestry and Fisheries</w:t>
            </w:r>
          </w:p>
        </w:tc>
        <w:tc>
          <w:tcPr>
            <w:tcW w:w="906" w:type="pct"/>
            <w:vAlign w:val="center"/>
          </w:tcPr>
          <w:p w14:paraId="3A3AA598" w14:textId="77777777" w:rsidR="00421049" w:rsidRPr="00421049" w:rsidRDefault="00421049" w:rsidP="00421049">
            <w:pPr>
              <w:jc w:val="center"/>
              <w:rPr>
                <w:rFonts w:ascii="Times New Roman" w:hAnsi="Times New Roman" w:cs="Times New Roman"/>
              </w:rPr>
            </w:pPr>
            <w:r w:rsidRPr="00421049">
              <w:rPr>
                <w:rFonts w:ascii="Times New Roman" w:hAnsi="Times New Roman" w:cs="Times New Roman"/>
              </w:rPr>
              <w:t>Purse Seine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54966" w14:textId="5CAE57F2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783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4F5DC245" w14:textId="2770BEC0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3,165</w:t>
            </w:r>
          </w:p>
        </w:tc>
        <w:tc>
          <w:tcPr>
            <w:tcW w:w="422" w:type="pct"/>
            <w:vAlign w:val="center"/>
          </w:tcPr>
          <w:p w14:paraId="5AF2A06A" w14:textId="589E820A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962</w:t>
            </w:r>
          </w:p>
        </w:tc>
        <w:tc>
          <w:tcPr>
            <w:tcW w:w="422" w:type="pct"/>
            <w:vAlign w:val="center"/>
          </w:tcPr>
          <w:p w14:paraId="2900EA0F" w14:textId="43F105D1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3,230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A068609" w14:textId="45B1EB92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ins w:id="88" w:author="SungKwon Soh" w:date="2023-06-19T07:41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1,010</w:t>
              </w:r>
            </w:ins>
          </w:p>
        </w:tc>
        <w:tc>
          <w:tcPr>
            <w:tcW w:w="417" w:type="pct"/>
            <w:shd w:val="clear" w:color="auto" w:fill="auto"/>
            <w:vAlign w:val="center"/>
          </w:tcPr>
          <w:p w14:paraId="411617DA" w14:textId="675BD6B8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ins w:id="89" w:author="SungKwon Soh" w:date="2023-06-19T07:41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3,676</w:t>
              </w:r>
            </w:ins>
          </w:p>
        </w:tc>
      </w:tr>
      <w:tr w:rsidR="00421049" w:rsidRPr="00D253CB" w14:paraId="2D424913" w14:textId="079DCF1B" w:rsidTr="00421049">
        <w:tc>
          <w:tcPr>
            <w:tcW w:w="1573" w:type="pct"/>
            <w:vMerge/>
            <w:vAlign w:val="center"/>
          </w:tcPr>
          <w:p w14:paraId="21EBF5BF" w14:textId="77777777" w:rsidR="00421049" w:rsidRPr="00421049" w:rsidRDefault="00421049" w:rsidP="00421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Align w:val="center"/>
          </w:tcPr>
          <w:p w14:paraId="743F6671" w14:textId="77777777" w:rsidR="00421049" w:rsidRPr="00421049" w:rsidRDefault="00421049" w:rsidP="00421049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421049">
              <w:rPr>
                <w:rFonts w:ascii="Times New Roman" w:hAnsi="Times New Roman" w:cs="Times New Roman"/>
              </w:rPr>
              <w:t>Longline</w:t>
            </w:r>
            <w:r w:rsidRPr="00421049">
              <w:rPr>
                <w:rFonts w:ascii="Times New Roman" w:eastAsia="MS Mincho" w:hAnsi="Times New Roman" w:cs="Times New Roman"/>
                <w:lang w:eastAsia="ja-JP"/>
              </w:rPr>
              <w:t xml:space="preserve"> Dist.&amp;Off.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F4C48" w14:textId="524114D0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31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739E18BB" w14:textId="25C84DE6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585</w:t>
            </w:r>
          </w:p>
        </w:tc>
        <w:tc>
          <w:tcPr>
            <w:tcW w:w="422" w:type="pct"/>
            <w:vAlign w:val="center"/>
          </w:tcPr>
          <w:p w14:paraId="1327AF14" w14:textId="78B89F1B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80</w:t>
            </w:r>
          </w:p>
        </w:tc>
        <w:tc>
          <w:tcPr>
            <w:tcW w:w="422" w:type="pct"/>
            <w:vAlign w:val="center"/>
          </w:tcPr>
          <w:p w14:paraId="74745087" w14:textId="610502C6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562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987FFC5" w14:textId="55A71A37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ins w:id="90" w:author="SungKwon Soh" w:date="2023-06-19T07:41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0</w:t>
              </w:r>
            </w:ins>
          </w:p>
        </w:tc>
        <w:tc>
          <w:tcPr>
            <w:tcW w:w="417" w:type="pct"/>
            <w:shd w:val="clear" w:color="auto" w:fill="auto"/>
            <w:vAlign w:val="center"/>
          </w:tcPr>
          <w:p w14:paraId="4C1EE82B" w14:textId="49494DC0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ins w:id="91" w:author="SungKwon Soh" w:date="2023-06-19T07:41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723</w:t>
              </w:r>
            </w:ins>
          </w:p>
        </w:tc>
      </w:tr>
      <w:tr w:rsidR="00421049" w:rsidRPr="00D253CB" w14:paraId="160C5ED9" w14:textId="58BD9DA6" w:rsidTr="00421049">
        <w:tc>
          <w:tcPr>
            <w:tcW w:w="1573" w:type="pct"/>
            <w:vMerge w:val="restart"/>
            <w:vAlign w:val="center"/>
          </w:tcPr>
          <w:p w14:paraId="62FA2575" w14:textId="77777777" w:rsidR="00421049" w:rsidRPr="00421049" w:rsidRDefault="00421049" w:rsidP="00421049">
            <w:pPr>
              <w:jc w:val="center"/>
              <w:rPr>
                <w:rFonts w:ascii="Times New Roman" w:hAnsi="Times New Roman" w:cs="Times New Roman"/>
              </w:rPr>
            </w:pPr>
            <w:r w:rsidRPr="00421049">
              <w:rPr>
                <w:rFonts w:ascii="Times New Roman" w:hAnsi="Times New Roman" w:cs="Times New Roman"/>
              </w:rPr>
              <w:t>Other fisheries</w:t>
            </w:r>
          </w:p>
        </w:tc>
        <w:tc>
          <w:tcPr>
            <w:tcW w:w="906" w:type="pct"/>
            <w:vAlign w:val="center"/>
          </w:tcPr>
          <w:p w14:paraId="317BE541" w14:textId="6F4F8794" w:rsidR="00421049" w:rsidRPr="00421049" w:rsidRDefault="00421049" w:rsidP="00421049">
            <w:pPr>
              <w:jc w:val="center"/>
              <w:rPr>
                <w:rFonts w:ascii="Times New Roman" w:hAnsi="Times New Roman" w:cs="Times New Roman"/>
              </w:rPr>
            </w:pPr>
            <w:r w:rsidRPr="00421049">
              <w:rPr>
                <w:rFonts w:ascii="Times New Roman" w:hAnsi="Times New Roman" w:cs="Times New Roman"/>
              </w:rPr>
              <w:t>Longline Coastal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D656" w14:textId="665F33A0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118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717CA005" w14:textId="6C1A9132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785</w:t>
            </w:r>
          </w:p>
        </w:tc>
        <w:tc>
          <w:tcPr>
            <w:tcW w:w="422" w:type="pct"/>
            <w:vAlign w:val="center"/>
          </w:tcPr>
          <w:p w14:paraId="142178C5" w14:textId="77777777" w:rsidR="00421049" w:rsidRPr="00421049" w:rsidRDefault="00421049" w:rsidP="00421049">
            <w:pPr>
              <w:jc w:val="right"/>
              <w:rPr>
                <w:ins w:id="92" w:author="SungKwon Soh" w:date="2023-06-19T07:38:00Z"/>
                <w:rFonts w:ascii="Times New Roman" w:eastAsia="Yu Gothic" w:hAnsi="Times New Roman" w:cs="Times New Roman"/>
                <w:color w:val="000000"/>
              </w:rPr>
            </w:pPr>
            <w:ins w:id="93" w:author="SungKwon Soh" w:date="2023-06-19T07:38:00Z">
              <w:r w:rsidRPr="00421049">
                <w:rPr>
                  <w:rFonts w:ascii="Times New Roman" w:eastAsia="Yu Gothic" w:hAnsi="Times New Roman" w:cs="Times New Roman"/>
                  <w:color w:val="000000"/>
                </w:rPr>
                <w:t>114</w:t>
              </w:r>
            </w:ins>
          </w:p>
          <w:p w14:paraId="5513C68B" w14:textId="65D49621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del w:id="94" w:author="SungKwon Soh" w:date="2023-06-19T07:38:00Z">
              <w:r w:rsidRPr="00421049" w:rsidDel="00421049">
                <w:rPr>
                  <w:rFonts w:ascii="Times New Roman" w:eastAsia="Yu Gothic" w:hAnsi="Times New Roman" w:cs="Times New Roman"/>
                  <w:color w:val="000000"/>
                </w:rPr>
                <w:delText>109</w:delText>
              </w:r>
            </w:del>
          </w:p>
        </w:tc>
        <w:tc>
          <w:tcPr>
            <w:tcW w:w="422" w:type="pct"/>
            <w:vAlign w:val="center"/>
          </w:tcPr>
          <w:p w14:paraId="34323E7C" w14:textId="77777777" w:rsidR="00421049" w:rsidRPr="00421049" w:rsidRDefault="00421049" w:rsidP="00421049">
            <w:pPr>
              <w:jc w:val="right"/>
              <w:rPr>
                <w:ins w:id="95" w:author="SungKwon Soh" w:date="2023-06-19T07:38:00Z"/>
                <w:rFonts w:ascii="Times New Roman" w:eastAsia="Yu Gothic" w:hAnsi="Times New Roman" w:cs="Times New Roman"/>
                <w:color w:val="000000"/>
              </w:rPr>
            </w:pPr>
            <w:ins w:id="96" w:author="SungKwon Soh" w:date="2023-06-19T07:38:00Z">
              <w:r w:rsidRPr="00421049">
                <w:rPr>
                  <w:rFonts w:ascii="Times New Roman" w:eastAsia="Yu Gothic" w:hAnsi="Times New Roman" w:cs="Times New Roman"/>
                  <w:color w:val="000000"/>
                </w:rPr>
                <w:t>926</w:t>
              </w:r>
            </w:ins>
          </w:p>
          <w:p w14:paraId="72B49D88" w14:textId="47F7C096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del w:id="97" w:author="SungKwon Soh" w:date="2023-06-19T07:38:00Z">
              <w:r w:rsidRPr="00421049" w:rsidDel="00421049">
                <w:rPr>
                  <w:rFonts w:ascii="Times New Roman" w:eastAsia="Yu Gothic" w:hAnsi="Times New Roman" w:cs="Times New Roman"/>
                  <w:color w:val="000000"/>
                </w:rPr>
                <w:delText>812</w:delText>
              </w:r>
            </w:del>
          </w:p>
        </w:tc>
        <w:tc>
          <w:tcPr>
            <w:tcW w:w="416" w:type="pct"/>
            <w:shd w:val="clear" w:color="auto" w:fill="auto"/>
            <w:vAlign w:val="center"/>
          </w:tcPr>
          <w:p w14:paraId="21EF1BD2" w14:textId="06A58DCB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ins w:id="98" w:author="SungKwon Soh" w:date="2023-06-19T07:41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97</w:t>
              </w:r>
            </w:ins>
          </w:p>
        </w:tc>
        <w:tc>
          <w:tcPr>
            <w:tcW w:w="417" w:type="pct"/>
            <w:shd w:val="clear" w:color="auto" w:fill="auto"/>
            <w:vAlign w:val="center"/>
          </w:tcPr>
          <w:p w14:paraId="7D55D5F3" w14:textId="1C3890B9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ins w:id="99" w:author="SungKwon Soh" w:date="2023-06-19T07:41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833</w:t>
              </w:r>
            </w:ins>
          </w:p>
        </w:tc>
      </w:tr>
      <w:tr w:rsidR="00421049" w:rsidRPr="00D253CB" w14:paraId="45D07ECF" w14:textId="60FDB3A7" w:rsidTr="00421049">
        <w:tc>
          <w:tcPr>
            <w:tcW w:w="1573" w:type="pct"/>
            <w:vMerge/>
          </w:tcPr>
          <w:p w14:paraId="739F68CB" w14:textId="77777777" w:rsidR="00421049" w:rsidRPr="00421049" w:rsidRDefault="00421049" w:rsidP="00421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Align w:val="center"/>
          </w:tcPr>
          <w:p w14:paraId="45843C44" w14:textId="77777777" w:rsidR="00421049" w:rsidRPr="00421049" w:rsidRDefault="00421049" w:rsidP="00421049">
            <w:pPr>
              <w:jc w:val="center"/>
              <w:rPr>
                <w:rFonts w:ascii="Times New Roman" w:hAnsi="Times New Roman" w:cs="Times New Roman"/>
              </w:rPr>
            </w:pPr>
            <w:r w:rsidRPr="00421049">
              <w:rPr>
                <w:rFonts w:ascii="Times New Roman" w:hAnsi="Times New Roman" w:cs="Times New Roman"/>
              </w:rPr>
              <w:t>Artisanal fisheries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46AA2" w14:textId="693B6F3D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687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6C4B9BF2" w14:textId="282755DF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86</w:t>
            </w:r>
          </w:p>
        </w:tc>
        <w:tc>
          <w:tcPr>
            <w:tcW w:w="422" w:type="pct"/>
            <w:vAlign w:val="center"/>
          </w:tcPr>
          <w:p w14:paraId="2BAA7D9D" w14:textId="1909ADF7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713</w:t>
            </w:r>
          </w:p>
        </w:tc>
        <w:tc>
          <w:tcPr>
            <w:tcW w:w="422" w:type="pct"/>
            <w:vAlign w:val="center"/>
          </w:tcPr>
          <w:p w14:paraId="46A1BCB0" w14:textId="6DB8CCC9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141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CA28AA9" w14:textId="183D681C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ins w:id="100" w:author="SungKwon Soh" w:date="2023-06-19T07:41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887</w:t>
              </w:r>
            </w:ins>
          </w:p>
        </w:tc>
        <w:tc>
          <w:tcPr>
            <w:tcW w:w="417" w:type="pct"/>
            <w:shd w:val="clear" w:color="auto" w:fill="auto"/>
            <w:vAlign w:val="center"/>
          </w:tcPr>
          <w:p w14:paraId="7FE1E88D" w14:textId="4114D81B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ins w:id="101" w:author="SungKwon Soh" w:date="2023-06-19T07:41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114</w:t>
              </w:r>
            </w:ins>
          </w:p>
        </w:tc>
      </w:tr>
      <w:tr w:rsidR="00421049" w:rsidRPr="00D253CB" w14:paraId="4E7EA242" w14:textId="18A37617" w:rsidTr="00421049">
        <w:tc>
          <w:tcPr>
            <w:tcW w:w="1573" w:type="pct"/>
            <w:vMerge/>
          </w:tcPr>
          <w:p w14:paraId="6A9DA0FD" w14:textId="77777777" w:rsidR="00421049" w:rsidRPr="00421049" w:rsidRDefault="00421049" w:rsidP="00421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Align w:val="center"/>
          </w:tcPr>
          <w:p w14:paraId="3C36094A" w14:textId="77777777" w:rsidR="00421049" w:rsidRPr="00421049" w:rsidRDefault="00421049" w:rsidP="00421049">
            <w:pPr>
              <w:jc w:val="center"/>
              <w:rPr>
                <w:rFonts w:ascii="Times New Roman" w:hAnsi="Times New Roman" w:cs="Times New Roman"/>
              </w:rPr>
            </w:pPr>
            <w:r w:rsidRPr="00421049">
              <w:rPr>
                <w:rFonts w:ascii="Times New Roman" w:hAnsi="Times New Roman" w:cs="Times New Roman"/>
              </w:rPr>
              <w:t>Set Net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28B89" w14:textId="59427A1A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1,307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15FFD61F" w14:textId="66532B95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401</w:t>
            </w:r>
          </w:p>
        </w:tc>
        <w:tc>
          <w:tcPr>
            <w:tcW w:w="422" w:type="pct"/>
            <w:vAlign w:val="center"/>
          </w:tcPr>
          <w:p w14:paraId="12C62474" w14:textId="074B4CB2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1,312</w:t>
            </w:r>
          </w:p>
        </w:tc>
        <w:tc>
          <w:tcPr>
            <w:tcW w:w="422" w:type="pct"/>
            <w:vAlign w:val="center"/>
          </w:tcPr>
          <w:p w14:paraId="56712AAA" w14:textId="61DCE6A9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554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ACA9812" w14:textId="06CFB8F7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ins w:id="102" w:author="SungKwon Soh" w:date="2023-06-19T07:41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1,401</w:t>
              </w:r>
            </w:ins>
          </w:p>
        </w:tc>
        <w:tc>
          <w:tcPr>
            <w:tcW w:w="417" w:type="pct"/>
            <w:shd w:val="clear" w:color="auto" w:fill="auto"/>
            <w:vAlign w:val="center"/>
          </w:tcPr>
          <w:p w14:paraId="51F6166A" w14:textId="57B367E9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ins w:id="103" w:author="SungKwon Soh" w:date="2023-06-19T07:41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553</w:t>
              </w:r>
            </w:ins>
          </w:p>
        </w:tc>
      </w:tr>
      <w:tr w:rsidR="00421049" w:rsidRPr="00D253CB" w14:paraId="2956097F" w14:textId="68C6B3FA" w:rsidTr="00421049">
        <w:tc>
          <w:tcPr>
            <w:tcW w:w="1573" w:type="pct"/>
            <w:vMerge/>
          </w:tcPr>
          <w:p w14:paraId="6B23AA65" w14:textId="77777777" w:rsidR="00421049" w:rsidRPr="00421049" w:rsidRDefault="00421049" w:rsidP="00421049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06" w:type="pct"/>
            <w:vAlign w:val="center"/>
          </w:tcPr>
          <w:p w14:paraId="524CDE86" w14:textId="77777777" w:rsidR="00421049" w:rsidRPr="00421049" w:rsidRDefault="00421049" w:rsidP="00421049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421049">
              <w:rPr>
                <w:rFonts w:ascii="Times New Roman" w:eastAsia="MS Mincho" w:hAnsi="Times New Roman" w:cs="Times New Roman"/>
                <w:lang w:eastAsia="ja-JP"/>
              </w:rPr>
              <w:t>Others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6B508" w14:textId="295E6E20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181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5F6BFD79" w14:textId="26B3879C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color w:val="000000"/>
              </w:rPr>
              <w:t>297</w:t>
            </w:r>
          </w:p>
        </w:tc>
        <w:tc>
          <w:tcPr>
            <w:tcW w:w="422" w:type="pct"/>
            <w:vAlign w:val="center"/>
          </w:tcPr>
          <w:p w14:paraId="6CF16579" w14:textId="77777777" w:rsidR="00421049" w:rsidRPr="00421049" w:rsidRDefault="00421049" w:rsidP="00421049">
            <w:pPr>
              <w:jc w:val="right"/>
              <w:rPr>
                <w:ins w:id="104" w:author="SungKwon Soh" w:date="2023-06-19T07:38:00Z"/>
                <w:rFonts w:ascii="Times New Roman" w:eastAsia="Yu Gothic" w:hAnsi="Times New Roman" w:cs="Times New Roman"/>
                <w:color w:val="000000"/>
              </w:rPr>
            </w:pPr>
            <w:ins w:id="105" w:author="SungKwon Soh" w:date="2023-06-19T07:38:00Z">
              <w:r w:rsidRPr="00421049">
                <w:rPr>
                  <w:rFonts w:ascii="Times New Roman" w:eastAsia="Yu Gothic" w:hAnsi="Times New Roman" w:cs="Times New Roman"/>
                  <w:color w:val="000000"/>
                </w:rPr>
                <w:t>174</w:t>
              </w:r>
            </w:ins>
          </w:p>
          <w:p w14:paraId="4CE7F7AD" w14:textId="7FF7F073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del w:id="106" w:author="SungKwon Soh" w:date="2023-06-19T07:38:00Z">
              <w:r w:rsidRPr="00421049" w:rsidDel="00421049">
                <w:rPr>
                  <w:rFonts w:ascii="Times New Roman" w:eastAsia="Yu Gothic" w:hAnsi="Times New Roman" w:cs="Times New Roman"/>
                  <w:color w:val="000000"/>
                </w:rPr>
                <w:delText>179</w:delText>
              </w:r>
            </w:del>
          </w:p>
        </w:tc>
        <w:tc>
          <w:tcPr>
            <w:tcW w:w="422" w:type="pct"/>
            <w:vAlign w:val="center"/>
          </w:tcPr>
          <w:p w14:paraId="7F33C0AE" w14:textId="77777777" w:rsidR="00421049" w:rsidRPr="00421049" w:rsidRDefault="00421049" w:rsidP="00421049">
            <w:pPr>
              <w:jc w:val="right"/>
              <w:rPr>
                <w:ins w:id="107" w:author="SungKwon Soh" w:date="2023-06-19T07:38:00Z"/>
                <w:rFonts w:ascii="Times New Roman" w:eastAsia="Yu Gothic" w:hAnsi="Times New Roman" w:cs="Times New Roman"/>
                <w:color w:val="000000"/>
              </w:rPr>
            </w:pPr>
            <w:ins w:id="108" w:author="SungKwon Soh" w:date="2023-06-19T07:38:00Z">
              <w:r w:rsidRPr="00421049">
                <w:rPr>
                  <w:rFonts w:ascii="Times New Roman" w:eastAsia="Yu Gothic" w:hAnsi="Times New Roman" w:cs="Times New Roman"/>
                  <w:color w:val="000000"/>
                </w:rPr>
                <w:t>172</w:t>
              </w:r>
            </w:ins>
          </w:p>
          <w:p w14:paraId="7A159730" w14:textId="6A913E65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del w:id="109" w:author="SungKwon Soh" w:date="2023-06-19T07:38:00Z">
              <w:r w:rsidRPr="00421049" w:rsidDel="00421049">
                <w:rPr>
                  <w:rFonts w:ascii="Times New Roman" w:eastAsia="Yu Gothic" w:hAnsi="Times New Roman" w:cs="Times New Roman"/>
                  <w:color w:val="000000"/>
                </w:rPr>
                <w:delText>250</w:delText>
              </w:r>
            </w:del>
          </w:p>
        </w:tc>
        <w:tc>
          <w:tcPr>
            <w:tcW w:w="416" w:type="pct"/>
            <w:shd w:val="clear" w:color="auto" w:fill="auto"/>
            <w:vAlign w:val="center"/>
          </w:tcPr>
          <w:p w14:paraId="1C4EBDD8" w14:textId="69F79772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ins w:id="110" w:author="SungKwon Soh" w:date="2023-06-19T07:41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233</w:t>
              </w:r>
            </w:ins>
          </w:p>
        </w:tc>
        <w:tc>
          <w:tcPr>
            <w:tcW w:w="417" w:type="pct"/>
            <w:shd w:val="clear" w:color="auto" w:fill="auto"/>
            <w:vAlign w:val="center"/>
          </w:tcPr>
          <w:p w14:paraId="29F36500" w14:textId="18A64943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color w:val="000000"/>
              </w:rPr>
            </w:pPr>
            <w:ins w:id="111" w:author="SungKwon Soh" w:date="2023-06-19T07:41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329</w:t>
              </w:r>
            </w:ins>
          </w:p>
        </w:tc>
      </w:tr>
      <w:tr w:rsidR="00421049" w:rsidRPr="00D253CB" w14:paraId="7AB3AF90" w14:textId="77777777" w:rsidTr="00421049">
        <w:tc>
          <w:tcPr>
            <w:tcW w:w="2479" w:type="pct"/>
            <w:gridSpan w:val="2"/>
            <w:vAlign w:val="center"/>
          </w:tcPr>
          <w:p w14:paraId="326C6C30" w14:textId="1F77ED14" w:rsidR="00421049" w:rsidRPr="00421049" w:rsidRDefault="00421049" w:rsidP="00421049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ins w:id="112" w:author="SungKwon Soh" w:date="2023-06-19T07:37:00Z">
              <w:r w:rsidRPr="00421049">
                <w:rPr>
                  <w:rFonts w:ascii="Times New Roman" w:hAnsi="Times New Roman" w:cs="Times New Roman"/>
                </w:rPr>
                <w:t>Recreational fishery</w:t>
              </w:r>
            </w:ins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F47E1" w14:textId="77777777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21F53F6F" w14:textId="77777777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422" w:type="pct"/>
            <w:vAlign w:val="center"/>
          </w:tcPr>
          <w:p w14:paraId="588F3DBE" w14:textId="56CED7A7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ins w:id="113" w:author="SungKwon Soh" w:date="2023-06-19T07:37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0</w:t>
              </w:r>
            </w:ins>
          </w:p>
        </w:tc>
        <w:tc>
          <w:tcPr>
            <w:tcW w:w="422" w:type="pct"/>
            <w:vAlign w:val="center"/>
          </w:tcPr>
          <w:p w14:paraId="0A40999D" w14:textId="58341522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ins w:id="114" w:author="SungKwon Soh" w:date="2023-06-19T07:37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20</w:t>
              </w:r>
            </w:ins>
          </w:p>
        </w:tc>
        <w:tc>
          <w:tcPr>
            <w:tcW w:w="416" w:type="pct"/>
            <w:shd w:val="clear" w:color="auto" w:fill="auto"/>
            <w:vAlign w:val="center"/>
          </w:tcPr>
          <w:p w14:paraId="6B51CB9D" w14:textId="611B8FAB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ins w:id="115" w:author="SungKwon Soh" w:date="2023-06-19T07:37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0</w:t>
              </w:r>
            </w:ins>
          </w:p>
        </w:tc>
        <w:tc>
          <w:tcPr>
            <w:tcW w:w="417" w:type="pct"/>
            <w:shd w:val="clear" w:color="auto" w:fill="auto"/>
            <w:vAlign w:val="center"/>
          </w:tcPr>
          <w:p w14:paraId="3BFD2CFD" w14:textId="7963768C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ins w:id="116" w:author="SungKwon Soh" w:date="2023-06-19T07:37:00Z">
              <w:r w:rsidRPr="00421049">
                <w:rPr>
                  <w:rFonts w:ascii="Times New Roman" w:eastAsia="Yu Gothic" w:hAnsi="Times New Roman" w:cs="Times New Roman"/>
                  <w:color w:val="000000"/>
                  <w:lang w:eastAsia="ja-JP"/>
                </w:rPr>
                <w:t>28</w:t>
              </w:r>
            </w:ins>
          </w:p>
        </w:tc>
      </w:tr>
      <w:tr w:rsidR="00421049" w:rsidRPr="00D253CB" w14:paraId="3A895040" w14:textId="7976690B" w:rsidTr="00421049">
        <w:tc>
          <w:tcPr>
            <w:tcW w:w="2479" w:type="pct"/>
            <w:gridSpan w:val="2"/>
            <w:vAlign w:val="center"/>
          </w:tcPr>
          <w:p w14:paraId="64B706C1" w14:textId="77777777" w:rsidR="00421049" w:rsidRPr="00421049" w:rsidRDefault="00421049" w:rsidP="004210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Total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9110F" w14:textId="7BF7A19A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 w:themeColor="text1"/>
                <w:u w:val="single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3,107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6003C235" w14:textId="65FF944B" w:rsidR="00421049" w:rsidRPr="00421049" w:rsidRDefault="00421049" w:rsidP="00421049">
            <w:pPr>
              <w:jc w:val="right"/>
              <w:rPr>
                <w:rFonts w:ascii="Times New Roman" w:eastAsia="MS Mincho" w:hAnsi="Times New Roman" w:cs="Times New Roman"/>
                <w:b/>
                <w:bCs/>
                <w:i/>
                <w:iCs/>
                <w:color w:val="000000" w:themeColor="text1"/>
                <w:u w:val="single"/>
                <w:lang w:eastAsia="ja-JP"/>
              </w:rPr>
            </w:pPr>
            <w:r w:rsidRPr="00421049"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5,320</w:t>
            </w:r>
          </w:p>
        </w:tc>
        <w:tc>
          <w:tcPr>
            <w:tcW w:w="422" w:type="pct"/>
            <w:vAlign w:val="center"/>
          </w:tcPr>
          <w:p w14:paraId="15BFFE79" w14:textId="77777777" w:rsidR="00421049" w:rsidRPr="00421049" w:rsidRDefault="00421049" w:rsidP="00421049">
            <w:pPr>
              <w:jc w:val="right"/>
              <w:rPr>
                <w:ins w:id="117" w:author="SungKwon Soh" w:date="2023-06-19T07:39:00Z"/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ins w:id="118" w:author="SungKwon Soh" w:date="2023-06-19T07:39:00Z">
              <w:r w:rsidRPr="00421049">
                <w:rPr>
                  <w:rFonts w:ascii="Times New Roman" w:eastAsia="Yu Gothic" w:hAnsi="Times New Roman" w:cs="Times New Roman"/>
                  <w:b/>
                  <w:bCs/>
                  <w:i/>
                  <w:iCs/>
                  <w:color w:val="000000"/>
                  <w:u w:val="single"/>
                </w:rPr>
                <w:t>3,355</w:t>
              </w:r>
            </w:ins>
          </w:p>
          <w:p w14:paraId="0B3E64F1" w14:textId="7E634BBA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del w:id="119" w:author="SungKwon Soh" w:date="2023-06-19T07:39:00Z">
              <w:r w:rsidRPr="00421049" w:rsidDel="00421049">
                <w:rPr>
                  <w:rFonts w:ascii="Times New Roman" w:eastAsia="Yu Gothic" w:hAnsi="Times New Roman" w:cs="Times New Roman"/>
                  <w:b/>
                  <w:bCs/>
                  <w:i/>
                  <w:iCs/>
                  <w:color w:val="000000"/>
                  <w:u w:val="single"/>
                </w:rPr>
                <w:delText>3,354</w:delText>
              </w:r>
            </w:del>
          </w:p>
        </w:tc>
        <w:tc>
          <w:tcPr>
            <w:tcW w:w="422" w:type="pct"/>
            <w:vAlign w:val="center"/>
          </w:tcPr>
          <w:p w14:paraId="4BF01597" w14:textId="77777777" w:rsidR="00421049" w:rsidRPr="00421049" w:rsidRDefault="00421049" w:rsidP="00421049">
            <w:pPr>
              <w:jc w:val="right"/>
              <w:rPr>
                <w:ins w:id="120" w:author="SungKwon Soh" w:date="2023-06-19T07:39:00Z"/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ins w:id="121" w:author="SungKwon Soh" w:date="2023-06-19T07:39:00Z">
              <w:r w:rsidRPr="00421049">
                <w:rPr>
                  <w:rFonts w:ascii="Times New Roman" w:eastAsia="Yu Gothic" w:hAnsi="Times New Roman" w:cs="Times New Roman"/>
                  <w:b/>
                  <w:bCs/>
                  <w:i/>
                  <w:iCs/>
                  <w:color w:val="000000"/>
                  <w:u w:val="single"/>
                </w:rPr>
                <w:t>5,604</w:t>
              </w:r>
            </w:ins>
          </w:p>
          <w:p w14:paraId="73B3246D" w14:textId="32CA93EF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del w:id="122" w:author="SungKwon Soh" w:date="2023-06-19T07:39:00Z">
              <w:r w:rsidRPr="00421049" w:rsidDel="00421049">
                <w:rPr>
                  <w:rFonts w:ascii="Times New Roman" w:eastAsia="Yu Gothic" w:hAnsi="Times New Roman" w:cs="Times New Roman"/>
                  <w:b/>
                  <w:bCs/>
                  <w:i/>
                  <w:iCs/>
                  <w:color w:val="000000"/>
                  <w:u w:val="single"/>
                </w:rPr>
                <w:delText>5,550</w:delText>
              </w:r>
            </w:del>
          </w:p>
        </w:tc>
        <w:tc>
          <w:tcPr>
            <w:tcW w:w="416" w:type="pct"/>
            <w:shd w:val="clear" w:color="auto" w:fill="auto"/>
            <w:vAlign w:val="center"/>
          </w:tcPr>
          <w:p w14:paraId="21EBCEC2" w14:textId="1C9CF7B5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ins w:id="123" w:author="SungKwon Soh" w:date="2023-06-19T07:41:00Z">
              <w:r w:rsidRPr="00421049">
                <w:rPr>
                  <w:rFonts w:ascii="Times New Roman" w:eastAsia="Yu Gothic" w:hAnsi="Times New Roman" w:cs="Times New Roman"/>
                  <w:b/>
                  <w:bCs/>
                  <w:i/>
                  <w:iCs/>
                  <w:color w:val="000000"/>
                  <w:u w:val="single"/>
                  <w:lang w:eastAsia="ja-JP"/>
                </w:rPr>
                <w:t>3,629</w:t>
              </w:r>
            </w:ins>
          </w:p>
        </w:tc>
        <w:tc>
          <w:tcPr>
            <w:tcW w:w="417" w:type="pct"/>
            <w:shd w:val="clear" w:color="auto" w:fill="auto"/>
            <w:vAlign w:val="center"/>
          </w:tcPr>
          <w:p w14:paraId="4EA8C61A" w14:textId="6D5092E5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ins w:id="124" w:author="SungKwon Soh" w:date="2023-06-19T07:41:00Z">
              <w:r w:rsidRPr="00421049">
                <w:rPr>
                  <w:rFonts w:ascii="Times New Roman" w:eastAsia="Yu Gothic" w:hAnsi="Times New Roman" w:cs="Times New Roman"/>
                  <w:b/>
                  <w:bCs/>
                  <w:i/>
                  <w:iCs/>
                  <w:color w:val="000000"/>
                  <w:u w:val="single"/>
                  <w:lang w:eastAsia="ja-JP"/>
                </w:rPr>
                <w:t>6,257</w:t>
              </w:r>
            </w:ins>
          </w:p>
        </w:tc>
      </w:tr>
      <w:tr w:rsidR="00421049" w:rsidRPr="00D253CB" w14:paraId="492073EE" w14:textId="3BC4BE12" w:rsidTr="00421049">
        <w:tc>
          <w:tcPr>
            <w:tcW w:w="2479" w:type="pct"/>
            <w:gridSpan w:val="2"/>
            <w:vAlign w:val="center"/>
          </w:tcPr>
          <w:p w14:paraId="40D87B65" w14:textId="55EB5A7E" w:rsidR="00421049" w:rsidRPr="00421049" w:rsidRDefault="00421049" w:rsidP="0042104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421049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Catch limit</w:t>
            </w:r>
            <w:r w:rsidRPr="00421049">
              <w:rPr>
                <w:rStyle w:val="FootnoteReference"/>
                <w:rFonts w:ascii="Times New Roman" w:hAnsi="Times New Roman" w:cs="Times New Roman"/>
                <w:b/>
                <w:bCs/>
                <w:i/>
                <w:iCs/>
                <w:u w:val="single"/>
              </w:rPr>
              <w:footnoteReference w:id="5"/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18736" w14:textId="04CD24FE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421049"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4,238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518D0320" w14:textId="680B4DC1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421049"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6,160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29BDBAAB" w14:textId="01E32922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421049"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4,238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6EAEF601" w14:textId="28E7F21C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421049"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  <w:t>6,162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023C2" w14:textId="4CD7ADB3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ins w:id="125" w:author="SungKwon Soh" w:date="2023-06-19T07:41:00Z">
              <w:r w:rsidRPr="00421049">
                <w:rPr>
                  <w:rFonts w:ascii="Times New Roman" w:eastAsia="Yu Gothic" w:hAnsi="Times New Roman" w:cs="Times New Roman"/>
                  <w:b/>
                  <w:bCs/>
                  <w:i/>
                  <w:iCs/>
                  <w:color w:val="000000"/>
                  <w:u w:val="single"/>
                  <w:lang w:eastAsia="ja-JP"/>
                </w:rPr>
                <w:t>4,258</w:t>
              </w:r>
            </w:ins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C7E3A" w14:textId="4720412B" w:rsidR="00421049" w:rsidRPr="00421049" w:rsidRDefault="00421049" w:rsidP="00421049">
            <w:pPr>
              <w:jc w:val="right"/>
              <w:rPr>
                <w:rFonts w:ascii="Times New Roman" w:eastAsia="Yu Gothic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ins w:id="126" w:author="SungKwon Soh" w:date="2023-06-19T07:41:00Z">
              <w:r w:rsidRPr="00421049">
                <w:rPr>
                  <w:rFonts w:ascii="Times New Roman" w:eastAsia="Yu Gothic" w:hAnsi="Times New Roman" w:cs="Times New Roman"/>
                  <w:b/>
                  <w:bCs/>
                  <w:i/>
                  <w:iCs/>
                  <w:color w:val="000000"/>
                  <w:u w:val="single"/>
                  <w:lang w:eastAsia="ja-JP"/>
                </w:rPr>
                <w:t>6,789</w:t>
              </w:r>
            </w:ins>
          </w:p>
        </w:tc>
      </w:tr>
    </w:tbl>
    <w:p w14:paraId="7D6C776A" w14:textId="5A2BA5A4" w:rsidR="00515F79" w:rsidRPr="00D253CB" w:rsidRDefault="00515F79">
      <w:pPr>
        <w:rPr>
          <w:rFonts w:ascii="Times New Roman" w:hAnsi="Times New Roman" w:cs="Times New Roman"/>
        </w:rPr>
      </w:pPr>
    </w:p>
    <w:p w14:paraId="577E5D11" w14:textId="18E8EB1F" w:rsidR="001B105E" w:rsidRDefault="001B1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868"/>
        <w:gridCol w:w="901"/>
        <w:gridCol w:w="892"/>
        <w:gridCol w:w="901"/>
        <w:gridCol w:w="903"/>
        <w:gridCol w:w="901"/>
        <w:gridCol w:w="892"/>
        <w:gridCol w:w="8"/>
        <w:gridCol w:w="887"/>
        <w:gridCol w:w="8"/>
        <w:gridCol w:w="884"/>
        <w:gridCol w:w="8"/>
        <w:gridCol w:w="884"/>
        <w:gridCol w:w="11"/>
        <w:gridCol w:w="881"/>
        <w:gridCol w:w="11"/>
        <w:gridCol w:w="876"/>
        <w:gridCol w:w="876"/>
        <w:gridCol w:w="870"/>
      </w:tblGrid>
      <w:tr w:rsidR="008635E2" w:rsidRPr="00457A5F" w14:paraId="0462BD3C" w14:textId="745AC1E0" w:rsidTr="00421049">
        <w:trPr>
          <w:trHeight w:val="215"/>
          <w:tblHeader/>
        </w:trPr>
        <w:tc>
          <w:tcPr>
            <w:tcW w:w="489" w:type="pct"/>
            <w:vMerge w:val="restart"/>
            <w:shd w:val="clear" w:color="auto" w:fill="F7CAAC" w:themeFill="accent2" w:themeFillTint="66"/>
            <w:vAlign w:val="center"/>
          </w:tcPr>
          <w:bookmarkEnd w:id="84"/>
          <w:p w14:paraId="39614816" w14:textId="77777777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Fishery</w:t>
            </w:r>
          </w:p>
        </w:tc>
        <w:tc>
          <w:tcPr>
            <w:tcW w:w="2592" w:type="pct"/>
            <w:gridSpan w:val="10"/>
            <w:shd w:val="clear" w:color="auto" w:fill="F7CAAC" w:themeFill="accent2" w:themeFillTint="66"/>
            <w:vAlign w:val="center"/>
          </w:tcPr>
          <w:p w14:paraId="6417443D" w14:textId="77777777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All catches</w:t>
            </w:r>
          </w:p>
          <w:p w14:paraId="6BA1C69A" w14:textId="6810CFF4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(Para 5, CMM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-02)</w:t>
            </w:r>
          </w:p>
        </w:tc>
        <w:tc>
          <w:tcPr>
            <w:tcW w:w="1919" w:type="pct"/>
            <w:gridSpan w:val="9"/>
            <w:shd w:val="clear" w:color="auto" w:fill="F7CAAC" w:themeFill="accent2" w:themeFillTint="66"/>
            <w:vAlign w:val="center"/>
          </w:tcPr>
          <w:p w14:paraId="261C017C" w14:textId="77777777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All catches</w:t>
            </w:r>
          </w:p>
          <w:p w14:paraId="58CCAA15" w14:textId="1B71CC0A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(Para 5, CMM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-02)</w:t>
            </w:r>
          </w:p>
        </w:tc>
      </w:tr>
      <w:tr w:rsidR="008635E2" w:rsidRPr="00457A5F" w14:paraId="61A3D4AF" w14:textId="3EA5BD46" w:rsidTr="00421049">
        <w:trPr>
          <w:trHeight w:val="467"/>
          <w:tblHeader/>
        </w:trPr>
        <w:tc>
          <w:tcPr>
            <w:tcW w:w="489" w:type="pct"/>
            <w:vMerge/>
            <w:shd w:val="clear" w:color="auto" w:fill="F7CAAC" w:themeFill="accent2" w:themeFillTint="66"/>
            <w:vAlign w:val="center"/>
          </w:tcPr>
          <w:p w14:paraId="5B026510" w14:textId="77777777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shd w:val="clear" w:color="auto" w:fill="F7CAAC" w:themeFill="accent2" w:themeFillTint="66"/>
            <w:vAlign w:val="center"/>
          </w:tcPr>
          <w:p w14:paraId="05EBEE7C" w14:textId="77777777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649" w:type="pct"/>
            <w:gridSpan w:val="2"/>
            <w:shd w:val="clear" w:color="auto" w:fill="F7CAAC" w:themeFill="accent2" w:themeFillTint="66"/>
            <w:vAlign w:val="center"/>
          </w:tcPr>
          <w:p w14:paraId="4728AC17" w14:textId="77777777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653" w:type="pct"/>
            <w:gridSpan w:val="2"/>
            <w:shd w:val="clear" w:color="auto" w:fill="F7CAAC" w:themeFill="accent2" w:themeFillTint="66"/>
            <w:vAlign w:val="center"/>
          </w:tcPr>
          <w:p w14:paraId="7E5ECC2A" w14:textId="77777777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650" w:type="pct"/>
            <w:gridSpan w:val="4"/>
            <w:shd w:val="clear" w:color="auto" w:fill="F7CAAC" w:themeFill="accent2" w:themeFillTint="66"/>
          </w:tcPr>
          <w:p w14:paraId="15CB50FC" w14:textId="77777777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2002-2004</w:t>
            </w:r>
          </w:p>
          <w:p w14:paraId="33EE926A" w14:textId="77777777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Average</w:t>
            </w:r>
          </w:p>
        </w:tc>
        <w:tc>
          <w:tcPr>
            <w:tcW w:w="647" w:type="pct"/>
            <w:gridSpan w:val="4"/>
            <w:shd w:val="clear" w:color="auto" w:fill="F7CAAC" w:themeFill="accent2" w:themeFillTint="66"/>
            <w:vAlign w:val="center"/>
          </w:tcPr>
          <w:p w14:paraId="0B14DDF8" w14:textId="17EA1A68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</w:t>
            </w:r>
          </w:p>
        </w:tc>
        <w:tc>
          <w:tcPr>
            <w:tcW w:w="640" w:type="pct"/>
            <w:gridSpan w:val="3"/>
            <w:shd w:val="clear" w:color="auto" w:fill="F7CAAC" w:themeFill="accent2" w:themeFillTint="66"/>
            <w:vAlign w:val="center"/>
          </w:tcPr>
          <w:p w14:paraId="3A942D8A" w14:textId="0B03CFA4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632" w:type="pct"/>
            <w:gridSpan w:val="2"/>
            <w:shd w:val="clear" w:color="auto" w:fill="F7CAAC" w:themeFill="accent2" w:themeFillTint="66"/>
          </w:tcPr>
          <w:p w14:paraId="775AF181" w14:textId="50225B37" w:rsidR="008635E2" w:rsidRPr="00457A5F" w:rsidRDefault="008635E2" w:rsidP="000A6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ins w:id="127" w:author="SungKwon Soh" w:date="2023-06-05T15:29:00Z">
              <w:r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eastAsia="ko-KR"/>
                </w:rPr>
                <w:t>2022</w:t>
              </w:r>
            </w:ins>
          </w:p>
        </w:tc>
      </w:tr>
      <w:tr w:rsidR="008635E2" w:rsidRPr="00457A5F" w14:paraId="12DE6048" w14:textId="76EFE236" w:rsidTr="008635E2">
        <w:trPr>
          <w:trHeight w:val="494"/>
          <w:tblHeader/>
        </w:trPr>
        <w:tc>
          <w:tcPr>
            <w:tcW w:w="489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231756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E432F50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27AC736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B393077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C053ADE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FB03761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649712F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6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A87F5F6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CF3A8B3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3D362D1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F829F53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1272438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5A555ED" w14:textId="7777777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17" w:type="pct"/>
            <w:shd w:val="clear" w:color="auto" w:fill="F7CAAC" w:themeFill="accent2" w:themeFillTint="66"/>
            <w:vAlign w:val="center"/>
          </w:tcPr>
          <w:p w14:paraId="2CB537E0" w14:textId="0383F9F7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ins w:id="128" w:author="SungKwon Soh" w:date="2023-06-05T15:29:00Z">
              <w:r w:rsidRPr="00457A5F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&lt;30kg</w:t>
              </w:r>
            </w:ins>
          </w:p>
        </w:tc>
        <w:tc>
          <w:tcPr>
            <w:tcW w:w="315" w:type="pct"/>
            <w:shd w:val="clear" w:color="auto" w:fill="F7CAAC" w:themeFill="accent2" w:themeFillTint="66"/>
            <w:vAlign w:val="center"/>
          </w:tcPr>
          <w:p w14:paraId="6BC637A9" w14:textId="79191952" w:rsidR="008635E2" w:rsidRPr="00457A5F" w:rsidRDefault="008635E2" w:rsidP="00552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ins w:id="129" w:author="SungKwon Soh" w:date="2023-06-05T15:29:00Z">
              <w:r w:rsidRPr="00457A5F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≥30kg</w:t>
              </w:r>
            </w:ins>
          </w:p>
        </w:tc>
      </w:tr>
      <w:tr w:rsidR="008635E2" w:rsidRPr="00457A5F" w14:paraId="34265CBB" w14:textId="2E524CF3" w:rsidTr="008635E2">
        <w:tc>
          <w:tcPr>
            <w:tcW w:w="489" w:type="pct"/>
            <w:shd w:val="clear" w:color="auto" w:fill="D9D9D9" w:themeFill="background1" w:themeFillShade="D9"/>
          </w:tcPr>
          <w:p w14:paraId="4D526180" w14:textId="77777777" w:rsidR="008635E2" w:rsidRPr="00D536AA" w:rsidRDefault="008635E2" w:rsidP="003423F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Korea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6C735047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1EDB9966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69989D38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1ED44BE8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5170BF99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6D7332E3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74144A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3B5564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6C3FCDA8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66C1A58F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2DF93EC9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shd w:val="clear" w:color="auto" w:fill="D9D9D9" w:themeFill="background1" w:themeFillShade="D9"/>
            <w:vAlign w:val="center"/>
          </w:tcPr>
          <w:p w14:paraId="4DEA64B5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</w:tcPr>
          <w:p w14:paraId="1EA9F3DF" w14:textId="77777777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265ED82D" w14:textId="4AB1B643" w:rsidR="008635E2" w:rsidRPr="00457A5F" w:rsidRDefault="008635E2" w:rsidP="003423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049" w:rsidRPr="00457A5F" w14:paraId="7CCEC303" w14:textId="1F97FE48" w:rsidTr="008635E2">
        <w:tc>
          <w:tcPr>
            <w:tcW w:w="489" w:type="pct"/>
          </w:tcPr>
          <w:p w14:paraId="3EC037C4" w14:textId="77777777" w:rsidR="00421049" w:rsidRPr="00D536AA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Purse seiner</w:t>
            </w:r>
          </w:p>
        </w:tc>
        <w:tc>
          <w:tcPr>
            <w:tcW w:w="314" w:type="pct"/>
            <w:vAlign w:val="center"/>
          </w:tcPr>
          <w:p w14:paraId="6F283F21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932</w:t>
            </w:r>
          </w:p>
        </w:tc>
        <w:tc>
          <w:tcPr>
            <w:tcW w:w="326" w:type="pct"/>
            <w:vAlign w:val="center"/>
          </w:tcPr>
          <w:p w14:paraId="760AC886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6BBC07B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2,601</w:t>
            </w:r>
          </w:p>
        </w:tc>
        <w:tc>
          <w:tcPr>
            <w:tcW w:w="326" w:type="pct"/>
            <w:vAlign w:val="center"/>
          </w:tcPr>
          <w:p w14:paraId="3BD3F5A4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4D836EF1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773</w:t>
            </w:r>
          </w:p>
        </w:tc>
        <w:tc>
          <w:tcPr>
            <w:tcW w:w="326" w:type="pct"/>
            <w:vAlign w:val="center"/>
          </w:tcPr>
          <w:p w14:paraId="4643EFA3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14:paraId="374D231F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1,435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25492D1C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068801C8" w14:textId="776577F1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154.1</w:t>
            </w:r>
          </w:p>
        </w:tc>
        <w:tc>
          <w:tcPr>
            <w:tcW w:w="323" w:type="pct"/>
            <w:gridSpan w:val="2"/>
            <w:vAlign w:val="center"/>
          </w:tcPr>
          <w:p w14:paraId="2AB912A6" w14:textId="0AB756F5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412.7</w:t>
            </w:r>
          </w:p>
        </w:tc>
        <w:tc>
          <w:tcPr>
            <w:tcW w:w="323" w:type="pct"/>
            <w:gridSpan w:val="2"/>
            <w:vAlign w:val="center"/>
          </w:tcPr>
          <w:p w14:paraId="190D3E9A" w14:textId="6E1D19BE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365.6</w:t>
            </w:r>
          </w:p>
        </w:tc>
        <w:tc>
          <w:tcPr>
            <w:tcW w:w="321" w:type="pct"/>
            <w:gridSpan w:val="2"/>
            <w:vAlign w:val="center"/>
          </w:tcPr>
          <w:p w14:paraId="2C275AAF" w14:textId="16C95C58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56.6</w:t>
            </w:r>
          </w:p>
        </w:tc>
        <w:tc>
          <w:tcPr>
            <w:tcW w:w="317" w:type="pct"/>
          </w:tcPr>
          <w:p w14:paraId="668D02CF" w14:textId="7A972082" w:rsid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30" w:author="SungKwon Soh" w:date="2023-06-19T07:45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144.7</w:t>
              </w:r>
            </w:ins>
          </w:p>
        </w:tc>
        <w:tc>
          <w:tcPr>
            <w:tcW w:w="315" w:type="pct"/>
          </w:tcPr>
          <w:p w14:paraId="2502D205" w14:textId="12C70FAB" w:rsid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31" w:author="SungKwon Soh" w:date="2023-06-19T07:45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509.0</w:t>
              </w:r>
            </w:ins>
          </w:p>
        </w:tc>
      </w:tr>
      <w:tr w:rsidR="00421049" w:rsidRPr="00457A5F" w14:paraId="1AF6C833" w14:textId="783FD6B1" w:rsidTr="008635E2">
        <w:tc>
          <w:tcPr>
            <w:tcW w:w="489" w:type="pct"/>
          </w:tcPr>
          <w:p w14:paraId="231C4952" w14:textId="77777777" w:rsidR="00421049" w:rsidRPr="00D536AA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Set net</w:t>
            </w:r>
          </w:p>
        </w:tc>
        <w:tc>
          <w:tcPr>
            <w:tcW w:w="314" w:type="pct"/>
            <w:vAlign w:val="center"/>
          </w:tcPr>
          <w:p w14:paraId="0F3592C1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154B9FED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1430837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539ED389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0F261965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43A8FD60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14:paraId="450D22DE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3FF7412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08BCC215" w14:textId="19918A9D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34.5</w:t>
            </w:r>
          </w:p>
        </w:tc>
        <w:tc>
          <w:tcPr>
            <w:tcW w:w="323" w:type="pct"/>
            <w:gridSpan w:val="2"/>
            <w:vAlign w:val="center"/>
          </w:tcPr>
          <w:p w14:paraId="4C6E54FA" w14:textId="7F7F6D4B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0.8</w:t>
            </w:r>
          </w:p>
        </w:tc>
        <w:tc>
          <w:tcPr>
            <w:tcW w:w="323" w:type="pct"/>
            <w:gridSpan w:val="2"/>
            <w:vAlign w:val="center"/>
          </w:tcPr>
          <w:p w14:paraId="3FBEE13F" w14:textId="4FC2ACD2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83.1</w:t>
            </w:r>
          </w:p>
        </w:tc>
        <w:tc>
          <w:tcPr>
            <w:tcW w:w="321" w:type="pct"/>
            <w:gridSpan w:val="2"/>
            <w:vAlign w:val="center"/>
          </w:tcPr>
          <w:p w14:paraId="18D41358" w14:textId="0B0A0646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1.1</w:t>
            </w:r>
          </w:p>
        </w:tc>
        <w:tc>
          <w:tcPr>
            <w:tcW w:w="317" w:type="pct"/>
          </w:tcPr>
          <w:p w14:paraId="231E3AAE" w14:textId="79B0D115" w:rsid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32" w:author="SungKwon Soh" w:date="2023-06-19T07:45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214.7</w:t>
              </w:r>
            </w:ins>
          </w:p>
        </w:tc>
        <w:tc>
          <w:tcPr>
            <w:tcW w:w="315" w:type="pct"/>
          </w:tcPr>
          <w:p w14:paraId="441C2C14" w14:textId="0F521B27" w:rsid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33" w:author="SungKwon Soh" w:date="2023-06-19T07:45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6.7</w:t>
              </w:r>
            </w:ins>
          </w:p>
        </w:tc>
      </w:tr>
      <w:tr w:rsidR="00421049" w:rsidRPr="00457A5F" w14:paraId="0CA1CE4F" w14:textId="07D3C4C6" w:rsidTr="008635E2">
        <w:tc>
          <w:tcPr>
            <w:tcW w:w="489" w:type="pct"/>
          </w:tcPr>
          <w:p w14:paraId="086B0CF8" w14:textId="77777777" w:rsidR="00421049" w:rsidRPr="00D536AA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14" w:type="pct"/>
            <w:vAlign w:val="center"/>
          </w:tcPr>
          <w:p w14:paraId="0DDD41AA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7C2CD9BE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FAA36B2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2001416D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6B37C89D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56181CF4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761BA876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1A9F52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4E9C629B" w14:textId="7251F9BA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2.2</w:t>
            </w:r>
          </w:p>
        </w:tc>
        <w:tc>
          <w:tcPr>
            <w:tcW w:w="323" w:type="pct"/>
            <w:gridSpan w:val="2"/>
            <w:vAlign w:val="center"/>
          </w:tcPr>
          <w:p w14:paraId="607FB291" w14:textId="4DE65260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23" w:type="pct"/>
            <w:gridSpan w:val="2"/>
            <w:vAlign w:val="center"/>
          </w:tcPr>
          <w:p w14:paraId="1DF251D9" w14:textId="381E8D8A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3.1</w:t>
            </w:r>
          </w:p>
        </w:tc>
        <w:tc>
          <w:tcPr>
            <w:tcW w:w="321" w:type="pct"/>
            <w:gridSpan w:val="2"/>
            <w:vAlign w:val="center"/>
          </w:tcPr>
          <w:p w14:paraId="743ABE42" w14:textId="5098FE1B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317" w:type="pct"/>
          </w:tcPr>
          <w:p w14:paraId="4ECE8F0A" w14:textId="5BE858D8" w:rsid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134" w:author="SungKwon Soh" w:date="2023-06-19T07:45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6.4</w:t>
              </w:r>
            </w:ins>
          </w:p>
        </w:tc>
        <w:tc>
          <w:tcPr>
            <w:tcW w:w="315" w:type="pct"/>
          </w:tcPr>
          <w:p w14:paraId="62309AAC" w14:textId="7BA540B7" w:rsidR="00421049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135" w:author="SungKwon Soh" w:date="2023-06-19T07:45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0.0</w:t>
              </w:r>
            </w:ins>
          </w:p>
        </w:tc>
      </w:tr>
      <w:tr w:rsidR="00421049" w:rsidRPr="00457A5F" w14:paraId="2C205B7C" w14:textId="7DAAA1E8" w:rsidTr="008635E2">
        <w:tc>
          <w:tcPr>
            <w:tcW w:w="489" w:type="pct"/>
            <w:tcBorders>
              <w:bottom w:val="single" w:sz="4" w:space="0" w:color="auto"/>
            </w:tcBorders>
          </w:tcPr>
          <w:p w14:paraId="4A08E409" w14:textId="77777777" w:rsidR="00421049" w:rsidRPr="00D536AA" w:rsidRDefault="00421049" w:rsidP="00421049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D536A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5220FA38" w14:textId="77777777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932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562C2516" w14:textId="77777777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697A8A9" w14:textId="77777777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2,601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332E5C46" w14:textId="77777777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1496AD18" w14:textId="77777777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773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737B2604" w14:textId="77777777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566E5F6A" w14:textId="77777777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1,435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4F3801" w14:textId="77777777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F5B4C8B" w14:textId="004652AD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190.8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C944310" w14:textId="24DE6D8C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413.9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5EDDC375" w14:textId="2EDEB707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  <w:t>451.8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vAlign w:val="center"/>
          </w:tcPr>
          <w:p w14:paraId="7CA04913" w14:textId="31205A0A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57.7</w:t>
            </w:r>
          </w:p>
        </w:tc>
        <w:tc>
          <w:tcPr>
            <w:tcW w:w="317" w:type="pct"/>
          </w:tcPr>
          <w:p w14:paraId="39B3E943" w14:textId="0DB09C0D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ins w:id="136" w:author="SungKwon Soh" w:date="2023-06-19T07:45:00Z">
              <w:r>
                <w:rPr>
                  <w:rFonts w:ascii="Times New Roman" w:hAnsi="Times New Roman" w:cs="Times New Roman" w:hint="eastAsia"/>
                  <w:b/>
                  <w:bCs/>
                  <w:i/>
                  <w:iCs/>
                  <w:sz w:val="20"/>
                  <w:szCs w:val="20"/>
                  <w:u w:val="single"/>
                  <w:lang w:eastAsia="ko-KR"/>
                </w:rPr>
                <w:t>365.8</w:t>
              </w:r>
            </w:ins>
          </w:p>
        </w:tc>
        <w:tc>
          <w:tcPr>
            <w:tcW w:w="315" w:type="pct"/>
          </w:tcPr>
          <w:p w14:paraId="161230ED" w14:textId="4B5F6408" w:rsidR="00421049" w:rsidRPr="005810C0" w:rsidRDefault="00421049" w:rsidP="0042104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ins w:id="137" w:author="SungKwon Soh" w:date="2023-06-19T07:45:00Z">
              <w:r>
                <w:rPr>
                  <w:rFonts w:ascii="Times New Roman" w:hAnsi="Times New Roman" w:cs="Times New Roman" w:hint="eastAsia"/>
                  <w:b/>
                  <w:bCs/>
                  <w:i/>
                  <w:iCs/>
                  <w:sz w:val="20"/>
                  <w:szCs w:val="20"/>
                  <w:u w:val="single"/>
                  <w:lang w:eastAsia="ko-KR"/>
                </w:rPr>
                <w:t>515.7</w:t>
              </w:r>
            </w:ins>
          </w:p>
        </w:tc>
      </w:tr>
      <w:tr w:rsidR="008635E2" w:rsidRPr="00457A5F" w14:paraId="4F452A01" w14:textId="52EBC073" w:rsidTr="008635E2">
        <w:tc>
          <w:tcPr>
            <w:tcW w:w="489" w:type="pct"/>
            <w:shd w:val="clear" w:color="auto" w:fill="D9D9D9" w:themeFill="background1" w:themeFillShade="D9"/>
          </w:tcPr>
          <w:p w14:paraId="70626801" w14:textId="77777777" w:rsidR="008635E2" w:rsidRPr="00D536AA" w:rsidRDefault="008635E2" w:rsidP="00972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Philippines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0A3CE4E7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5D26332E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1D864D92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445A960F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623B83E1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203F450D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48D64B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1DB88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3A048678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5AA7798A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65EE9C11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shd w:val="clear" w:color="auto" w:fill="D9D9D9" w:themeFill="background1" w:themeFillShade="D9"/>
            <w:vAlign w:val="center"/>
          </w:tcPr>
          <w:p w14:paraId="0DE61876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</w:tcPr>
          <w:p w14:paraId="0D2F7C42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3942D924" w14:textId="5D57D266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049" w:rsidRPr="00457A5F" w14:paraId="6A89DD8D" w14:textId="5490F9FE" w:rsidTr="00421049">
        <w:tc>
          <w:tcPr>
            <w:tcW w:w="489" w:type="pct"/>
            <w:tcBorders>
              <w:bottom w:val="single" w:sz="4" w:space="0" w:color="auto"/>
            </w:tcBorders>
          </w:tcPr>
          <w:p w14:paraId="2B69389D" w14:textId="77777777" w:rsidR="00421049" w:rsidRPr="00D536AA" w:rsidRDefault="00421049" w:rsidP="0042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Artisanal Handline or Hook-and-Line fisheries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7EADA71D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66F0F9B2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5A80CBD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5AFD77CA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48E96503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3CD4FBC2" w14:textId="6469CB75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51CB08E2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20A3E9" w14:textId="77777777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3C83E849" w14:textId="106360FA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B73149C" w14:textId="4F8C0ABF" w:rsidR="00421049" w:rsidRPr="00457A5F" w:rsidRDefault="00421049" w:rsidP="0042104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 xml:space="preserve">2 pcs </w:t>
            </w:r>
            <w:r>
              <w:rPr>
                <w:sz w:val="16"/>
                <w:szCs w:val="16"/>
                <w:shd w:val="clear" w:color="auto" w:fill="FFFFFF"/>
              </w:rPr>
              <w:t>(~300 kgs + ~220 kgs)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8EA6136" w14:textId="3DE8CBF4" w:rsidR="00421049" w:rsidRPr="00457A5F" w:rsidRDefault="00421049" w:rsidP="004210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vAlign w:val="center"/>
          </w:tcPr>
          <w:p w14:paraId="52A04BD4" w14:textId="2E94CC21" w:rsidR="00421049" w:rsidRPr="00457A5F" w:rsidRDefault="00421049" w:rsidP="0042104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 xml:space="preserve">2 pcs </w:t>
            </w:r>
            <w:r>
              <w:rPr>
                <w:sz w:val="16"/>
                <w:szCs w:val="16"/>
                <w:shd w:val="clear" w:color="auto" w:fill="FFFFFF"/>
              </w:rPr>
              <w:t>(~220 kgs + ~270 kgs)</w:t>
            </w:r>
          </w:p>
        </w:tc>
        <w:tc>
          <w:tcPr>
            <w:tcW w:w="317" w:type="pct"/>
            <w:vAlign w:val="center"/>
          </w:tcPr>
          <w:p w14:paraId="1E73D8FB" w14:textId="6D5BA6EA" w:rsidR="00421049" w:rsidRPr="00421049" w:rsidRDefault="00421049" w:rsidP="0042104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ins w:id="138" w:author="SungKwon Soh" w:date="2023-06-19T07:48:00Z">
              <w:r w:rsidRPr="00421049">
                <w:rPr>
                  <w:color w:val="auto"/>
                  <w:sz w:val="20"/>
                  <w:szCs w:val="20"/>
                </w:rPr>
                <w:t>0</w:t>
              </w:r>
            </w:ins>
          </w:p>
        </w:tc>
        <w:tc>
          <w:tcPr>
            <w:tcW w:w="315" w:type="pct"/>
          </w:tcPr>
          <w:p w14:paraId="701F48BB" w14:textId="77777777" w:rsidR="00421049" w:rsidRPr="00421049" w:rsidRDefault="00421049" w:rsidP="00421049">
            <w:pPr>
              <w:pStyle w:val="Default"/>
              <w:jc w:val="right"/>
              <w:rPr>
                <w:ins w:id="139" w:author="SungKwon Soh" w:date="2023-06-19T07:48:00Z"/>
                <w:color w:val="auto"/>
                <w:sz w:val="20"/>
                <w:szCs w:val="20"/>
              </w:rPr>
            </w:pPr>
            <w:ins w:id="140" w:author="SungKwon Soh" w:date="2023-06-19T07:48:00Z">
              <w:r w:rsidRPr="00421049">
                <w:rPr>
                  <w:color w:val="auto"/>
                  <w:sz w:val="20"/>
                  <w:szCs w:val="20"/>
                </w:rPr>
                <w:t>2.392</w:t>
              </w:r>
            </w:ins>
          </w:p>
          <w:p w14:paraId="58D35CCA" w14:textId="7B361329" w:rsidR="00421049" w:rsidRDefault="00421049" w:rsidP="00421049">
            <w:pPr>
              <w:pStyle w:val="Default"/>
              <w:jc w:val="right"/>
              <w:rPr>
                <w:color w:val="auto"/>
                <w:sz w:val="16"/>
                <w:szCs w:val="16"/>
              </w:rPr>
            </w:pPr>
            <w:ins w:id="141" w:author="SungKwon Soh" w:date="2023-06-19T07:48:00Z">
              <w:r>
                <w:rPr>
                  <w:color w:val="auto"/>
                  <w:sz w:val="16"/>
                  <w:szCs w:val="16"/>
                </w:rPr>
                <w:t>(9 pcs at approx.. 250kgs each)</w:t>
              </w:r>
            </w:ins>
          </w:p>
        </w:tc>
      </w:tr>
      <w:tr w:rsidR="008635E2" w:rsidRPr="00457A5F" w14:paraId="7CFBF343" w14:textId="3F9B9137" w:rsidTr="008635E2">
        <w:tc>
          <w:tcPr>
            <w:tcW w:w="489" w:type="pct"/>
            <w:shd w:val="clear" w:color="auto" w:fill="D9D9D9" w:themeFill="background1" w:themeFillShade="D9"/>
          </w:tcPr>
          <w:p w14:paraId="46056CBF" w14:textId="77777777" w:rsidR="008635E2" w:rsidRPr="00D536AA" w:rsidRDefault="008635E2" w:rsidP="00972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Chinese Taipei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5929C542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32816811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29822E04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022C2121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71FFA203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76F741AD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9F930C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D8D6F4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57F082CB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40D6832F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007368F6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shd w:val="clear" w:color="auto" w:fill="D9D9D9" w:themeFill="background1" w:themeFillShade="D9"/>
            <w:vAlign w:val="center"/>
          </w:tcPr>
          <w:p w14:paraId="668E5266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</w:tcPr>
          <w:p w14:paraId="44EB6CEB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4E1ED108" w14:textId="54365F1B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5E2" w:rsidRPr="00457A5F" w14:paraId="0E428D5F" w14:textId="0F4608E2" w:rsidTr="008635E2">
        <w:tc>
          <w:tcPr>
            <w:tcW w:w="489" w:type="pct"/>
            <w:vAlign w:val="center"/>
          </w:tcPr>
          <w:p w14:paraId="68B03F55" w14:textId="77777777" w:rsidR="008635E2" w:rsidRPr="00D536AA" w:rsidRDefault="008635E2" w:rsidP="00581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Longline</w:t>
            </w:r>
          </w:p>
        </w:tc>
        <w:tc>
          <w:tcPr>
            <w:tcW w:w="314" w:type="pct"/>
            <w:vAlign w:val="center"/>
          </w:tcPr>
          <w:p w14:paraId="4C7A9298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14:paraId="1556AE95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1,523</w:t>
            </w:r>
          </w:p>
        </w:tc>
        <w:tc>
          <w:tcPr>
            <w:tcW w:w="323" w:type="pct"/>
            <w:vAlign w:val="center"/>
          </w:tcPr>
          <w:p w14:paraId="39744A0B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14:paraId="3D495F83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1,863</w:t>
            </w:r>
          </w:p>
        </w:tc>
        <w:tc>
          <w:tcPr>
            <w:tcW w:w="327" w:type="pct"/>
            <w:vAlign w:val="center"/>
          </w:tcPr>
          <w:p w14:paraId="42E2046C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14:paraId="73D08949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1,714</w:t>
            </w:r>
          </w:p>
        </w:tc>
        <w:tc>
          <w:tcPr>
            <w:tcW w:w="323" w:type="pct"/>
            <w:shd w:val="clear" w:color="auto" w:fill="auto"/>
            <w:vAlign w:val="bottom"/>
          </w:tcPr>
          <w:p w14:paraId="222F9E7F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bottom"/>
          </w:tcPr>
          <w:p w14:paraId="17E0340C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323" w:type="pct"/>
            <w:gridSpan w:val="2"/>
            <w:vAlign w:val="center"/>
          </w:tcPr>
          <w:p w14:paraId="238C9D8D" w14:textId="7BCDCF42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6484DFA5" w14:textId="4AD997EA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1,150</w:t>
            </w:r>
          </w:p>
        </w:tc>
        <w:tc>
          <w:tcPr>
            <w:tcW w:w="323" w:type="pct"/>
            <w:gridSpan w:val="2"/>
            <w:vAlign w:val="center"/>
          </w:tcPr>
          <w:p w14:paraId="5884AA56" w14:textId="17C8CF86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1" w:type="pct"/>
            <w:gridSpan w:val="2"/>
            <w:vAlign w:val="center"/>
          </w:tcPr>
          <w:p w14:paraId="74878692" w14:textId="44DB46C4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1,478</w:t>
            </w:r>
          </w:p>
        </w:tc>
        <w:tc>
          <w:tcPr>
            <w:tcW w:w="317" w:type="pct"/>
          </w:tcPr>
          <w:p w14:paraId="06BE790B" w14:textId="727587E7" w:rsidR="008635E2" w:rsidRDefault="009F0231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42" w:author="SungKwon Soh" w:date="2023-06-19T07:52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  <w:tc>
          <w:tcPr>
            <w:tcW w:w="315" w:type="pct"/>
          </w:tcPr>
          <w:p w14:paraId="0CCF8BF0" w14:textId="16BBE7B2" w:rsidR="008635E2" w:rsidRDefault="009F0231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43" w:author="SungKwon Soh" w:date="2023-06-19T07:53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1,496</w:t>
              </w:r>
            </w:ins>
          </w:p>
        </w:tc>
      </w:tr>
      <w:tr w:rsidR="008635E2" w:rsidRPr="00457A5F" w14:paraId="448929F0" w14:textId="113834C1" w:rsidTr="009F0231">
        <w:tc>
          <w:tcPr>
            <w:tcW w:w="489" w:type="pct"/>
            <w:tcBorders>
              <w:bottom w:val="single" w:sz="4" w:space="0" w:color="auto"/>
            </w:tcBorders>
          </w:tcPr>
          <w:p w14:paraId="2A363294" w14:textId="77777777" w:rsidR="008635E2" w:rsidRPr="00D536AA" w:rsidRDefault="008635E2" w:rsidP="0097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Other coastal fisheries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7C3F3306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1F957687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3F0CA92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07981F5B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71F79124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4187FCED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EEAD7" w14:textId="77777777" w:rsidR="008635E2" w:rsidRPr="00457A5F" w:rsidRDefault="008635E2" w:rsidP="008D49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3EC50" w14:textId="77777777" w:rsidR="008635E2" w:rsidRPr="00457A5F" w:rsidRDefault="008635E2" w:rsidP="008D49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E1AF411" w14:textId="1318488B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0B11EB13" w14:textId="0F0EBCC7" w:rsidR="008635E2" w:rsidRPr="00457A5F" w:rsidRDefault="008635E2" w:rsidP="005810C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973E289" w14:textId="24891BB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vAlign w:val="center"/>
          </w:tcPr>
          <w:p w14:paraId="7DC6892B" w14:textId="122E2B5D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17" w:type="pct"/>
            <w:vAlign w:val="center"/>
          </w:tcPr>
          <w:p w14:paraId="5126AAF9" w14:textId="5DE69EB1" w:rsidR="008635E2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44" w:author="SungKwon Soh" w:date="2023-06-19T07:52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  <w:tc>
          <w:tcPr>
            <w:tcW w:w="315" w:type="pct"/>
            <w:vAlign w:val="center"/>
          </w:tcPr>
          <w:p w14:paraId="344C9D4A" w14:textId="5C1D926D" w:rsidR="008635E2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45" w:author="SungKwon Soh" w:date="2023-06-19T07:53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</w:t>
              </w:r>
            </w:ins>
          </w:p>
        </w:tc>
      </w:tr>
      <w:tr w:rsidR="008635E2" w:rsidRPr="00457A5F" w14:paraId="547D339D" w14:textId="7A3AFD2A" w:rsidTr="008635E2">
        <w:trPr>
          <w:trHeight w:val="260"/>
        </w:trPr>
        <w:tc>
          <w:tcPr>
            <w:tcW w:w="489" w:type="pct"/>
            <w:tcBorders>
              <w:bottom w:val="single" w:sz="4" w:space="0" w:color="auto"/>
            </w:tcBorders>
          </w:tcPr>
          <w:p w14:paraId="5D1AA4A4" w14:textId="77777777" w:rsidR="008635E2" w:rsidRPr="00D536AA" w:rsidRDefault="008635E2" w:rsidP="00972C59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D536A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622B1A37" w14:textId="77777777" w:rsidR="008635E2" w:rsidRPr="005810C0" w:rsidRDefault="008635E2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2A99ACBD" w14:textId="77777777" w:rsidR="008635E2" w:rsidRPr="005810C0" w:rsidRDefault="008635E2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1527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48492B1" w14:textId="77777777" w:rsidR="008635E2" w:rsidRPr="005810C0" w:rsidRDefault="008635E2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4CFC8DCE" w14:textId="77777777" w:rsidR="008635E2" w:rsidRPr="005810C0" w:rsidRDefault="008635E2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1884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0FD8FB32" w14:textId="77777777" w:rsidR="008635E2" w:rsidRPr="005810C0" w:rsidRDefault="008635E2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12295B19" w14:textId="77777777" w:rsidR="008635E2" w:rsidRPr="005810C0" w:rsidRDefault="008635E2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1717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88ED2" w14:textId="1B99FF1E" w:rsidR="008635E2" w:rsidRPr="005810C0" w:rsidRDefault="008635E2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0   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BE5BC" w14:textId="77777777" w:rsidR="008635E2" w:rsidRPr="005810C0" w:rsidRDefault="008635E2" w:rsidP="008410F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1,709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68B85C1" w14:textId="0D7B98CB" w:rsidR="008635E2" w:rsidRPr="005810C0" w:rsidRDefault="008635E2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61972CD4" w14:textId="587EAF0F" w:rsidR="008635E2" w:rsidRPr="005810C0" w:rsidRDefault="008635E2" w:rsidP="005810C0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1,151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F9FBA9F" w14:textId="1800D3D3" w:rsidR="008635E2" w:rsidRPr="005810C0" w:rsidRDefault="008635E2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vAlign w:val="center"/>
          </w:tcPr>
          <w:p w14:paraId="2DC75E66" w14:textId="6A9C2634" w:rsidR="008635E2" w:rsidRPr="005810C0" w:rsidRDefault="008635E2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5810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1,479</w:t>
            </w:r>
          </w:p>
        </w:tc>
        <w:tc>
          <w:tcPr>
            <w:tcW w:w="317" w:type="pct"/>
          </w:tcPr>
          <w:p w14:paraId="080AC4B2" w14:textId="60DC1F08" w:rsidR="008635E2" w:rsidRPr="005810C0" w:rsidRDefault="009F0231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146" w:author="SungKwon Soh" w:date="2023-06-19T07:52:00Z">
              <w: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0</w:t>
              </w:r>
            </w:ins>
          </w:p>
        </w:tc>
        <w:tc>
          <w:tcPr>
            <w:tcW w:w="315" w:type="pct"/>
          </w:tcPr>
          <w:p w14:paraId="440F39EE" w14:textId="5AFA36D3" w:rsidR="008635E2" w:rsidRPr="005810C0" w:rsidRDefault="009F0231" w:rsidP="00972C5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147" w:author="SungKwon Soh" w:date="2023-06-19T07:53:00Z">
              <w: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1,497</w:t>
              </w:r>
            </w:ins>
          </w:p>
        </w:tc>
      </w:tr>
      <w:tr w:rsidR="008635E2" w:rsidRPr="00457A5F" w14:paraId="2C57D040" w14:textId="172E3B1A" w:rsidTr="008635E2">
        <w:tc>
          <w:tcPr>
            <w:tcW w:w="489" w:type="pct"/>
            <w:shd w:val="clear" w:color="auto" w:fill="D9D9D9" w:themeFill="background1" w:themeFillShade="D9"/>
          </w:tcPr>
          <w:p w14:paraId="6231EF97" w14:textId="77777777" w:rsidR="008635E2" w:rsidRPr="00D536AA" w:rsidRDefault="008635E2" w:rsidP="0097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U.S.A.</w:t>
            </w:r>
            <w:r w:rsidRPr="00D536AA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30C160BA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05A8967E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2FA207DD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76146394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073D0ABF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4BD1FD1B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E7C5BB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99775E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65B4B162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6005F2B0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5F3C2DF7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shd w:val="clear" w:color="auto" w:fill="D9D9D9" w:themeFill="background1" w:themeFillShade="D9"/>
            <w:vAlign w:val="center"/>
          </w:tcPr>
          <w:p w14:paraId="22BC4961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</w:tcPr>
          <w:p w14:paraId="3D071EB8" w14:textId="77777777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639E0D8A" w14:textId="1C8F3594" w:rsidR="008635E2" w:rsidRPr="00457A5F" w:rsidRDefault="008635E2" w:rsidP="00972C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231" w:rsidRPr="00457A5F" w14:paraId="0FEFE500" w14:textId="417A50B5" w:rsidTr="009F0231">
        <w:tc>
          <w:tcPr>
            <w:tcW w:w="489" w:type="pct"/>
          </w:tcPr>
          <w:p w14:paraId="3FDD0210" w14:textId="77777777" w:rsidR="009F0231" w:rsidRPr="00D536AA" w:rsidRDefault="009F0231" w:rsidP="009F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American Samoa LL</w:t>
            </w:r>
          </w:p>
        </w:tc>
        <w:tc>
          <w:tcPr>
            <w:tcW w:w="314" w:type="pct"/>
            <w:vAlign w:val="center"/>
          </w:tcPr>
          <w:p w14:paraId="1CA4FF59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14:paraId="00E4C384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vAlign w:val="center"/>
          </w:tcPr>
          <w:p w14:paraId="632D4BAF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14:paraId="5BBD6346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14:paraId="5D1F9645" w14:textId="77777777" w:rsidR="009F0231" w:rsidRDefault="009F0231" w:rsidP="009F0231">
            <w:pPr>
              <w:jc w:val="right"/>
              <w:rPr>
                <w:ins w:id="148" w:author="SungKwon Soh" w:date="2023-06-19T07:56:00Z"/>
                <w:rFonts w:ascii="Times New Roman" w:hAnsi="Times New Roman" w:cs="Times New Roman"/>
                <w:sz w:val="20"/>
                <w:szCs w:val="20"/>
              </w:rPr>
            </w:pPr>
            <w:ins w:id="149" w:author="SungKwon Soh" w:date="2023-06-19T07:56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  <w:p w14:paraId="0B964C8D" w14:textId="5FB3A088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150" w:author="SungKwon Soh" w:date="2023-06-19T07:56:00Z">
              <w:r w:rsidDel="009F0231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</w:p>
        </w:tc>
        <w:tc>
          <w:tcPr>
            <w:tcW w:w="326" w:type="pct"/>
            <w:vAlign w:val="center"/>
          </w:tcPr>
          <w:p w14:paraId="18A484EA" w14:textId="77777777" w:rsidR="009F0231" w:rsidRDefault="009F0231" w:rsidP="009F0231">
            <w:pPr>
              <w:jc w:val="right"/>
              <w:rPr>
                <w:ins w:id="151" w:author="SungKwon Soh" w:date="2023-06-19T07:56:00Z"/>
                <w:rFonts w:ascii="Times New Roman" w:hAnsi="Times New Roman" w:cs="Times New Roman"/>
                <w:sz w:val="20"/>
                <w:szCs w:val="20"/>
              </w:rPr>
            </w:pPr>
            <w:ins w:id="152" w:author="SungKwon Soh" w:date="2023-06-19T07:56:00Z">
              <w:r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ins>
          </w:p>
          <w:p w14:paraId="200361B7" w14:textId="19ED2D1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153" w:author="SungKwon Soh" w:date="2023-06-19T07:56:00Z">
              <w:r w:rsidRPr="00457A5F" w:rsidDel="009F0231">
                <w:rPr>
                  <w:rFonts w:ascii="Times New Roman" w:hAnsi="Times New Roman" w:cs="Times New Roman"/>
                  <w:sz w:val="20"/>
                  <w:szCs w:val="20"/>
                </w:rPr>
                <w:delText>0</w:delText>
              </w:r>
            </w:del>
          </w:p>
        </w:tc>
        <w:tc>
          <w:tcPr>
            <w:tcW w:w="323" w:type="pct"/>
            <w:shd w:val="clear" w:color="auto" w:fill="auto"/>
            <w:vAlign w:val="center"/>
          </w:tcPr>
          <w:p w14:paraId="26400C60" w14:textId="77777777" w:rsidR="009F0231" w:rsidRDefault="009F0231" w:rsidP="009F0231">
            <w:pPr>
              <w:jc w:val="right"/>
              <w:rPr>
                <w:ins w:id="154" w:author="SungKwon Soh" w:date="2023-06-19T07:56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55" w:author="SungKwon Soh" w:date="2023-06-19T07:56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  <w:p w14:paraId="3CC86E91" w14:textId="617510F0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156" w:author="SungKwon Soh" w:date="2023-06-19T07:56:00Z">
              <w:r w:rsidDel="009F0231"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delText>0.3</w:delText>
              </w:r>
            </w:del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0467648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vAlign w:val="center"/>
          </w:tcPr>
          <w:p w14:paraId="0414796F" w14:textId="10D5A531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20835AD6" w14:textId="6F2EF9E0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6A409077" w14:textId="59965195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1" w:type="pct"/>
            <w:gridSpan w:val="2"/>
            <w:vAlign w:val="center"/>
          </w:tcPr>
          <w:p w14:paraId="49F3256F" w14:textId="68A42E90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7" w:type="pct"/>
            <w:vAlign w:val="center"/>
          </w:tcPr>
          <w:p w14:paraId="135770CD" w14:textId="13D42BC3" w:rsidR="009F0231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57" w:author="SungKwon Soh" w:date="2023-06-19T07:57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  <w:tc>
          <w:tcPr>
            <w:tcW w:w="315" w:type="pct"/>
            <w:vAlign w:val="center"/>
          </w:tcPr>
          <w:p w14:paraId="0C7706F9" w14:textId="4D9F9701" w:rsidR="009F0231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58" w:author="SungKwon Soh" w:date="2023-06-19T07:57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</w:tr>
      <w:tr w:rsidR="009F0231" w:rsidRPr="00457A5F" w14:paraId="779D4F57" w14:textId="4D53426B" w:rsidTr="008635E2">
        <w:tc>
          <w:tcPr>
            <w:tcW w:w="489" w:type="pct"/>
            <w:tcBorders>
              <w:bottom w:val="single" w:sz="4" w:space="0" w:color="auto"/>
            </w:tcBorders>
          </w:tcPr>
          <w:p w14:paraId="0130E408" w14:textId="77777777" w:rsidR="009F0231" w:rsidRPr="00D536AA" w:rsidRDefault="009F0231" w:rsidP="009F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sz w:val="20"/>
                <w:szCs w:val="20"/>
              </w:rPr>
              <w:t>USA LL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4BA8AEC5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21458753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3652C3C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5B5EAC4C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5A04C9C8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04BDE643" w14:textId="303205C2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</w:tcPr>
          <w:p w14:paraId="04373B56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55EBFF0C" w14:textId="19F6E814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9613626" w14:textId="3478540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1672214" w14:textId="073C552E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C931DAD" w14:textId="05A85995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vAlign w:val="center"/>
          </w:tcPr>
          <w:p w14:paraId="22E64978" w14:textId="2E2CE514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17" w:type="pct"/>
          </w:tcPr>
          <w:p w14:paraId="3038ED18" w14:textId="7E70DFEB" w:rsidR="009F0231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59" w:author="SungKwon Soh" w:date="2023-06-19T07:57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  <w:tc>
          <w:tcPr>
            <w:tcW w:w="315" w:type="pct"/>
          </w:tcPr>
          <w:p w14:paraId="0E27D30C" w14:textId="4B4B436A" w:rsidR="009F0231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60" w:author="SungKwon Soh" w:date="2023-06-19T07:57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</w:t>
              </w:r>
            </w:ins>
          </w:p>
        </w:tc>
      </w:tr>
      <w:tr w:rsidR="009F0231" w:rsidRPr="00457A5F" w14:paraId="1D72396D" w14:textId="28D83479" w:rsidTr="009F0231">
        <w:tc>
          <w:tcPr>
            <w:tcW w:w="489" w:type="pct"/>
            <w:tcBorders>
              <w:bottom w:val="single" w:sz="4" w:space="0" w:color="auto"/>
            </w:tcBorders>
          </w:tcPr>
          <w:p w14:paraId="68F9B922" w14:textId="77777777" w:rsidR="009F0231" w:rsidRPr="00D536AA" w:rsidRDefault="009F0231" w:rsidP="009F023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536A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4F40495B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704B197F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C1E1D7E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7A5E2417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732AB652" w14:textId="77777777" w:rsidR="009F0231" w:rsidRDefault="009F0231" w:rsidP="009F0231">
            <w:pPr>
              <w:jc w:val="right"/>
              <w:rPr>
                <w:ins w:id="161" w:author="SungKwon Soh" w:date="2023-06-19T07:56:00Z"/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ins w:id="162" w:author="SungKwon Soh" w:date="2023-06-19T07:56:00Z">
              <w: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</w:rPr>
                <w:t>0</w:t>
              </w:r>
            </w:ins>
          </w:p>
          <w:p w14:paraId="089B84D7" w14:textId="56325772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del w:id="163" w:author="SungKwon Soh" w:date="2023-06-19T07:56:00Z">
              <w:r w:rsidRPr="00457A5F" w:rsidDel="009F0231"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</w:rPr>
                <w:delText>3</w:delText>
              </w:r>
            </w:del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1A735323" w14:textId="77777777" w:rsidR="009F0231" w:rsidRDefault="009F0231" w:rsidP="009F0231">
            <w:pPr>
              <w:jc w:val="right"/>
              <w:rPr>
                <w:ins w:id="164" w:author="SungKwon Soh" w:date="2023-06-19T07:57:00Z"/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ins w:id="165" w:author="SungKwon Soh" w:date="2023-06-19T07:56:00Z">
              <w: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</w:rPr>
                <w:t>1</w:t>
              </w:r>
            </w:ins>
          </w:p>
          <w:p w14:paraId="5143D098" w14:textId="0A73287E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del w:id="166" w:author="SungKwon Soh" w:date="2023-06-19T07:57:00Z">
              <w:r w:rsidRPr="00457A5F" w:rsidDel="009F0231"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</w:rPr>
                <w:delText>0</w:delText>
              </w:r>
            </w:del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28974" w14:textId="77777777" w:rsidR="009F0231" w:rsidRDefault="009F0231" w:rsidP="009F0231">
            <w:pPr>
              <w:jc w:val="right"/>
              <w:rPr>
                <w:ins w:id="167" w:author="SungKwon Soh" w:date="2023-06-19T07:57:00Z"/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168" w:author="SungKwon Soh" w:date="2023-06-19T07:57:00Z">
              <w: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0</w:t>
              </w:r>
            </w:ins>
          </w:p>
          <w:p w14:paraId="31A642AB" w14:textId="4144F999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del w:id="169" w:author="SungKwon Soh" w:date="2023-06-19T07:57:00Z">
              <w:r w:rsidDel="009F0231"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delText>0.3</w:delText>
              </w:r>
            </w:del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85FBB" w14:textId="6286F113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 w:rsidRPr="00457A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DC518A9" w14:textId="15FA80D9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D4FCEE7" w14:textId="462DC891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9C16701" w14:textId="4E9D0BAC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vAlign w:val="center"/>
          </w:tcPr>
          <w:p w14:paraId="0B999192" w14:textId="7D438881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  <w:t>1</w:t>
            </w:r>
          </w:p>
        </w:tc>
        <w:tc>
          <w:tcPr>
            <w:tcW w:w="317" w:type="pct"/>
            <w:vAlign w:val="center"/>
          </w:tcPr>
          <w:p w14:paraId="5D3959DA" w14:textId="21661BE4" w:rsidR="009F0231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170" w:author="SungKwon Soh" w:date="2023-06-19T07:57:00Z">
              <w: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0</w:t>
              </w:r>
            </w:ins>
          </w:p>
        </w:tc>
        <w:tc>
          <w:tcPr>
            <w:tcW w:w="315" w:type="pct"/>
            <w:vAlign w:val="center"/>
          </w:tcPr>
          <w:p w14:paraId="0961D9E1" w14:textId="6548C042" w:rsidR="009F0231" w:rsidRDefault="009F0231" w:rsidP="009F0231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171" w:author="SungKwon Soh" w:date="2023-06-19T07:57:00Z">
              <w: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1</w:t>
              </w:r>
            </w:ins>
          </w:p>
        </w:tc>
      </w:tr>
      <w:tr w:rsidR="009F0231" w:rsidRPr="00457A5F" w14:paraId="5E1D219E" w14:textId="09F05100" w:rsidTr="008635E2">
        <w:tc>
          <w:tcPr>
            <w:tcW w:w="489" w:type="pct"/>
            <w:shd w:val="clear" w:color="auto" w:fill="D9D9D9" w:themeFill="background1" w:themeFillShade="D9"/>
          </w:tcPr>
          <w:p w14:paraId="4211C498" w14:textId="77777777" w:rsidR="009F0231" w:rsidRPr="00D536AA" w:rsidRDefault="009F0231" w:rsidP="009F02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6AA">
              <w:rPr>
                <w:rFonts w:ascii="Times New Roman" w:hAnsi="Times New Roman" w:cs="Times New Roman"/>
                <w:b/>
                <w:sz w:val="20"/>
                <w:szCs w:val="20"/>
              </w:rPr>
              <w:t>Vanuatu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14:paraId="3EAFC553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7831CD47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299D0B9D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08D35264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2E0C7D54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3030BF6E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2CB67A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614628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56D7949F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276D7CB1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14:paraId="2E555F7A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shd w:val="clear" w:color="auto" w:fill="D9D9D9" w:themeFill="background1" w:themeFillShade="D9"/>
            <w:vAlign w:val="center"/>
          </w:tcPr>
          <w:p w14:paraId="1C3CA89C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</w:tcPr>
          <w:p w14:paraId="172875A5" w14:textId="77777777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636032AE" w14:textId="1728E6BC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231" w:rsidRPr="00457A5F" w14:paraId="64638331" w14:textId="7C853A90" w:rsidTr="008635E2">
        <w:tc>
          <w:tcPr>
            <w:tcW w:w="489" w:type="pct"/>
          </w:tcPr>
          <w:p w14:paraId="1E9F860A" w14:textId="6AB111A7" w:rsidR="009F0231" w:rsidRPr="00457A5F" w:rsidRDefault="009F0231" w:rsidP="009F0231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  <w:r w:rsidRPr="00457A5F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eastAsia="ko-KR"/>
              </w:rPr>
              <w:footnoteReference w:id="7"/>
            </w:r>
          </w:p>
        </w:tc>
        <w:tc>
          <w:tcPr>
            <w:tcW w:w="314" w:type="pct"/>
            <w:vAlign w:val="center"/>
          </w:tcPr>
          <w:p w14:paraId="68E5E6BA" w14:textId="74699EA8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14:paraId="56D15725" w14:textId="12F87F75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3808FDA9" w14:textId="623E58AF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14:paraId="4BF8005B" w14:textId="0CDD1FB9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14:paraId="0432733C" w14:textId="1A16B023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14:paraId="1E7B85E9" w14:textId="736FDD78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3CD0F91" w14:textId="25902B9F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CDAF1EF" w14:textId="26E64350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404B0686" w14:textId="7F7506E8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194616FA" w14:textId="4796F688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57A5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30EC358F" w14:textId="4A682963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1" w:type="pct"/>
            <w:gridSpan w:val="2"/>
            <w:vAlign w:val="center"/>
          </w:tcPr>
          <w:p w14:paraId="70CF8663" w14:textId="22ADDEAE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17" w:type="pct"/>
          </w:tcPr>
          <w:p w14:paraId="236C91FA" w14:textId="0A31B911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73" w:author="SungKwon Soh" w:date="2023-06-19T08:00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0.17</w:t>
              </w:r>
            </w:ins>
          </w:p>
        </w:tc>
        <w:tc>
          <w:tcPr>
            <w:tcW w:w="315" w:type="pct"/>
          </w:tcPr>
          <w:p w14:paraId="1E24A219" w14:textId="65392571" w:rsidR="009F0231" w:rsidRPr="00457A5F" w:rsidRDefault="009F0231" w:rsidP="009F023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74" w:author="SungKwon Soh" w:date="2023-06-19T08:00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</w:tr>
    </w:tbl>
    <w:p w14:paraId="1D8E6D04" w14:textId="77777777" w:rsidR="00206BA7" w:rsidRPr="00614C3A" w:rsidRDefault="00206BA7" w:rsidP="006865B9">
      <w:pPr>
        <w:spacing w:after="0" w:line="240" w:lineRule="auto"/>
        <w:rPr>
          <w:rFonts w:ascii="Times New Roman" w:hAnsi="Times New Roman" w:cs="Times New Roman"/>
        </w:rPr>
      </w:pPr>
    </w:p>
    <w:sectPr w:rsidR="00206BA7" w:rsidRPr="00614C3A" w:rsidSect="007C1900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C70A" w14:textId="77777777" w:rsidR="00130A7B" w:rsidRDefault="00130A7B" w:rsidP="006865B9">
      <w:pPr>
        <w:spacing w:after="0" w:line="240" w:lineRule="auto"/>
      </w:pPr>
      <w:r>
        <w:separator/>
      </w:r>
    </w:p>
  </w:endnote>
  <w:endnote w:type="continuationSeparator" w:id="0">
    <w:p w14:paraId="5FF1457D" w14:textId="77777777" w:rsidR="00130A7B" w:rsidRDefault="00130A7B" w:rsidP="0068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0638" w14:textId="77777777" w:rsidR="00130A7B" w:rsidRDefault="00130A7B" w:rsidP="006865B9">
      <w:pPr>
        <w:spacing w:after="0" w:line="240" w:lineRule="auto"/>
      </w:pPr>
      <w:r>
        <w:separator/>
      </w:r>
    </w:p>
  </w:footnote>
  <w:footnote w:type="continuationSeparator" w:id="0">
    <w:p w14:paraId="501AC8E9" w14:textId="77777777" w:rsidR="00130A7B" w:rsidRDefault="00130A7B" w:rsidP="006865B9">
      <w:pPr>
        <w:spacing w:after="0" w:line="240" w:lineRule="auto"/>
      </w:pPr>
      <w:r>
        <w:continuationSeparator/>
      </w:r>
    </w:p>
  </w:footnote>
  <w:footnote w:id="1">
    <w:p w14:paraId="365D3DD3" w14:textId="488E6069" w:rsidR="008A4275" w:rsidRPr="008A4275" w:rsidRDefault="008A4275">
      <w:pPr>
        <w:pStyle w:val="FootnoteText"/>
        <w:rPr>
          <w:rFonts w:hint="eastAsia"/>
          <w:lang w:eastAsia="ko-K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eastAsia="ko-KR"/>
        </w:rPr>
        <w:t>China’s data added</w:t>
      </w:r>
    </w:p>
  </w:footnote>
  <w:footnote w:id="2">
    <w:p w14:paraId="2C80F959" w14:textId="77777777" w:rsidR="005D00D0" w:rsidRDefault="005D00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4C3A">
        <w:rPr>
          <w:rFonts w:ascii="Times New Roman" w:hAnsi="Times New Roman" w:cs="Times New Roman"/>
          <w:bCs/>
          <w:sz w:val="22"/>
          <w:szCs w:val="22"/>
        </w:rPr>
        <w:t>e.</w:t>
      </w:r>
      <w:r>
        <w:rPr>
          <w:rFonts w:ascii="Times New Roman" w:hAnsi="Times New Roman" w:cs="Times New Roman"/>
          <w:bCs/>
          <w:sz w:val="22"/>
          <w:szCs w:val="22"/>
        </w:rPr>
        <w:t>g., sets, fishing days, vessels</w:t>
      </w:r>
    </w:p>
  </w:footnote>
  <w:footnote w:id="3">
    <w:p w14:paraId="0A561B8F" w14:textId="38534E78" w:rsidR="005528EE" w:rsidRPr="00D253CB" w:rsidRDefault="005528EE">
      <w:pPr>
        <w:pStyle w:val="FootnoteText"/>
        <w:rPr>
          <w:rFonts w:ascii="Times New Roman" w:hAnsi="Times New Roman" w:cs="Times New Roman"/>
          <w:lang w:eastAsia="ko-KR"/>
        </w:rPr>
      </w:pPr>
      <w:r>
        <w:rPr>
          <w:rStyle w:val="FootnoteReference"/>
        </w:rPr>
        <w:footnoteRef/>
      </w:r>
      <w:r>
        <w:t xml:space="preserve"> </w:t>
      </w:r>
      <w:r w:rsidRPr="00D253CB">
        <w:rPr>
          <w:rFonts w:ascii="Times New Roman" w:hAnsi="Times New Roman" w:cs="Times New Roman"/>
        </w:rPr>
        <w:t xml:space="preserve">Catches (mt) in calendar year basis, including discards, of Pacific bluefin tuna </w:t>
      </w:r>
      <w:r w:rsidRPr="00D253CB">
        <w:rPr>
          <w:rFonts w:ascii="Times New Roman" w:hAnsi="Times New Roman" w:cs="Times New Roman"/>
          <w:i/>
          <w:iCs/>
        </w:rPr>
        <w:t xml:space="preserve">in the Convention Area </w:t>
      </w:r>
      <w:r w:rsidRPr="00D253CB">
        <w:rPr>
          <w:rFonts w:ascii="Times New Roman" w:hAnsi="Times New Roman" w:cs="Times New Roman"/>
        </w:rPr>
        <w:t>(include all the fisheries in the previous table, plus all other fisheries that catch any Pacific bluefin tuna)</w:t>
      </w:r>
    </w:p>
  </w:footnote>
  <w:footnote w:id="4">
    <w:p w14:paraId="2F83670F" w14:textId="77777777" w:rsidR="00D253CB" w:rsidRPr="005F659F" w:rsidRDefault="00D253CB">
      <w:pPr>
        <w:pStyle w:val="FootnoteText"/>
        <w:rPr>
          <w:rFonts w:ascii="Times New Roman" w:hAnsi="Times New Roman" w:cs="Times New Roman"/>
          <w:b/>
          <w:bCs/>
        </w:rPr>
      </w:pPr>
      <w:r w:rsidRPr="005F659F">
        <w:rPr>
          <w:rStyle w:val="FootnoteReference"/>
          <w:rFonts w:ascii="Times New Roman" w:hAnsi="Times New Roman" w:cs="Times New Roman"/>
          <w:b/>
          <w:bCs/>
        </w:rPr>
        <w:footnoteRef/>
      </w:r>
      <w:r w:rsidRPr="005F659F">
        <w:rPr>
          <w:rFonts w:ascii="Times New Roman" w:hAnsi="Times New Roman" w:cs="Times New Roman"/>
          <w:b/>
          <w:bCs/>
        </w:rPr>
        <w:t xml:space="preserve"> Management year is as follows.</w:t>
      </w:r>
    </w:p>
    <w:p w14:paraId="69B099C9" w14:textId="77777777" w:rsidR="00D253CB" w:rsidRPr="005F659F" w:rsidRDefault="00D253CB" w:rsidP="005F323B">
      <w:pPr>
        <w:pStyle w:val="FootnoteText"/>
        <w:numPr>
          <w:ilvl w:val="0"/>
          <w:numId w:val="16"/>
        </w:numPr>
        <w:ind w:left="180" w:hanging="180"/>
        <w:rPr>
          <w:rFonts w:ascii="Times New Roman" w:hAnsi="Times New Roman" w:cs="Times New Roman"/>
          <w:lang w:eastAsia="ko-KR"/>
        </w:rPr>
      </w:pPr>
      <w:r w:rsidRPr="005F659F">
        <w:rPr>
          <w:rFonts w:ascii="Times New Roman" w:hAnsi="Times New Roman" w:cs="Times New Roman"/>
        </w:rPr>
        <w:t>5</w:t>
      </w:r>
      <w:r w:rsidRPr="005F659F">
        <w:rPr>
          <w:rFonts w:ascii="Times New Roman" w:hAnsi="Times New Roman" w:cs="Times New Roman"/>
          <w:vertAlign w:val="superscript"/>
        </w:rPr>
        <w:t>th</w:t>
      </w:r>
      <w:r w:rsidRPr="005F659F">
        <w:rPr>
          <w:rFonts w:ascii="Times New Roman" w:hAnsi="Times New Roman" w:cs="Times New Roman"/>
        </w:rPr>
        <w:t xml:space="preserve"> management period: January 2019 - December 2019 for Fisheries licensed by the Ministry of Agriculture, Forestry and Fisheries, April 2019 - March 2020 for Other fisheries. </w:t>
      </w:r>
    </w:p>
    <w:p w14:paraId="2E0A1235" w14:textId="739B4B66" w:rsidR="00D253CB" w:rsidRPr="005F659F" w:rsidRDefault="00D253CB" w:rsidP="005F323B">
      <w:pPr>
        <w:pStyle w:val="FootnoteText"/>
        <w:numPr>
          <w:ilvl w:val="0"/>
          <w:numId w:val="16"/>
        </w:numPr>
        <w:ind w:left="180" w:hanging="180"/>
        <w:rPr>
          <w:rFonts w:ascii="Times New Roman" w:hAnsi="Times New Roman" w:cs="Times New Roman"/>
          <w:lang w:eastAsia="ko-KR"/>
        </w:rPr>
      </w:pPr>
      <w:r w:rsidRPr="005F659F">
        <w:rPr>
          <w:rFonts w:ascii="Times New Roman" w:hAnsi="Times New Roman" w:cs="Times New Roman"/>
        </w:rPr>
        <w:t>6</w:t>
      </w:r>
      <w:r w:rsidRPr="005F659F">
        <w:rPr>
          <w:rFonts w:ascii="Times New Roman" w:hAnsi="Times New Roman" w:cs="Times New Roman"/>
          <w:vertAlign w:val="superscript"/>
        </w:rPr>
        <w:t>th</w:t>
      </w:r>
      <w:r w:rsidRPr="005F659F">
        <w:rPr>
          <w:rFonts w:ascii="Times New Roman" w:hAnsi="Times New Roman" w:cs="Times New Roman"/>
        </w:rPr>
        <w:t xml:space="preserve"> management period: January 2020 - December 2020 for Fisheries licensed by the Ministry of Agriculture, Forestry and Fisheries, April 2020 - March 2021 for Other fisheries.</w:t>
      </w:r>
    </w:p>
    <w:p w14:paraId="27A885DC" w14:textId="2F89C259" w:rsidR="00A82F26" w:rsidRPr="005F659F" w:rsidRDefault="00A82F26" w:rsidP="005F323B">
      <w:pPr>
        <w:pStyle w:val="FootnoteText"/>
        <w:numPr>
          <w:ilvl w:val="0"/>
          <w:numId w:val="16"/>
        </w:numPr>
        <w:ind w:left="180" w:hanging="180"/>
        <w:rPr>
          <w:rFonts w:ascii="Times New Roman" w:hAnsi="Times New Roman" w:cs="Times New Roman"/>
          <w:lang w:eastAsia="ko-KR"/>
        </w:rPr>
      </w:pPr>
      <w:r w:rsidRPr="005F659F">
        <w:rPr>
          <w:rFonts w:ascii="Times New Roman" w:hAnsi="Times New Roman" w:cs="Times New Roman"/>
        </w:rPr>
        <w:t xml:space="preserve">2021 management period: January 2021 - December 2021 for Fisheries licensed by the Ministry of Agriculture, Forestry and Fisheries, April 2021 - March 2022 for Other fisheries. </w:t>
      </w:r>
    </w:p>
  </w:footnote>
  <w:footnote w:id="5">
    <w:p w14:paraId="6A9EF892" w14:textId="6C0DCAD5" w:rsidR="00421049" w:rsidRPr="005F659F" w:rsidRDefault="00421049" w:rsidP="00CC55E5">
      <w:pPr>
        <w:pStyle w:val="FootnoteText"/>
        <w:rPr>
          <w:rFonts w:ascii="Times New Roman" w:hAnsi="Times New Roman" w:cs="Times New Roman"/>
          <w:b/>
          <w:bCs/>
        </w:rPr>
      </w:pPr>
      <w:r w:rsidRPr="005F659F">
        <w:rPr>
          <w:rStyle w:val="FootnoteReference"/>
          <w:rFonts w:ascii="Times New Roman" w:hAnsi="Times New Roman" w:cs="Times New Roman"/>
          <w:b/>
          <w:bCs/>
        </w:rPr>
        <w:footnoteRef/>
      </w:r>
      <w:r w:rsidRPr="005F659F">
        <w:rPr>
          <w:rFonts w:ascii="Times New Roman" w:hAnsi="Times New Roman" w:cs="Times New Roman"/>
          <w:b/>
          <w:bCs/>
        </w:rPr>
        <w:t xml:space="preserve"> Catch limit is as follows.</w:t>
      </w:r>
    </w:p>
    <w:p w14:paraId="6773AB61" w14:textId="3DD5AD0B" w:rsidR="00421049" w:rsidRPr="005F659F" w:rsidRDefault="00421049" w:rsidP="00CC55E5">
      <w:pPr>
        <w:pStyle w:val="FootnoteText"/>
        <w:numPr>
          <w:ilvl w:val="0"/>
          <w:numId w:val="16"/>
        </w:numPr>
        <w:ind w:left="180" w:hanging="180"/>
        <w:rPr>
          <w:rFonts w:ascii="Times New Roman" w:hAnsi="Times New Roman" w:cs="Times New Roman"/>
          <w:lang w:eastAsia="ko-KR"/>
        </w:rPr>
      </w:pPr>
      <w:r w:rsidRPr="005F659F">
        <w:rPr>
          <w:rFonts w:ascii="Times New Roman" w:hAnsi="Times New Roman" w:cs="Times New Roman"/>
        </w:rPr>
        <w:t xml:space="preserve">2019 small fish: 4,007 tons - 250 tons (transfer from small fish to large fish) / large fish: 4,882 tons + 250 tons (transfer from small fish to large fish) </w:t>
      </w:r>
    </w:p>
    <w:p w14:paraId="3A4359BD" w14:textId="77777777" w:rsidR="00421049" w:rsidRPr="005F659F" w:rsidRDefault="00421049" w:rsidP="005F323B">
      <w:pPr>
        <w:pStyle w:val="FootnoteText"/>
        <w:numPr>
          <w:ilvl w:val="0"/>
          <w:numId w:val="16"/>
        </w:numPr>
        <w:ind w:left="180" w:hanging="180"/>
        <w:rPr>
          <w:rFonts w:ascii="Times New Roman" w:hAnsi="Times New Roman" w:cs="Times New Roman"/>
          <w:lang w:eastAsia="ko-KR"/>
        </w:rPr>
      </w:pPr>
      <w:r w:rsidRPr="005F659F">
        <w:rPr>
          <w:rFonts w:ascii="Times New Roman" w:hAnsi="Times New Roman" w:cs="Times New Roman"/>
        </w:rPr>
        <w:t xml:space="preserve">2020 small fish: 4,007 tons - 450 tons (transfer from small fish to large fish) + 681.1 tons (carry over from the previous management year) </w:t>
      </w:r>
    </w:p>
    <w:p w14:paraId="3064818C" w14:textId="272FBF0E" w:rsidR="00421049" w:rsidRPr="005F659F" w:rsidRDefault="00421049" w:rsidP="005F323B">
      <w:pPr>
        <w:pStyle w:val="FootnoteText"/>
        <w:ind w:left="540"/>
        <w:rPr>
          <w:rFonts w:ascii="Times New Roman" w:hAnsi="Times New Roman" w:cs="Times New Roman"/>
        </w:rPr>
      </w:pPr>
      <w:r w:rsidRPr="005F659F">
        <w:rPr>
          <w:rFonts w:ascii="Times New Roman" w:hAnsi="Times New Roman" w:cs="Times New Roman"/>
        </w:rPr>
        <w:t>large fish: 4,882 tons + 450 tons (transfer from small fish to large fish) + 527.5 tons (carry over from the previous management year) + 300 tons (transfer from Chinese Taipei)</w:t>
      </w:r>
    </w:p>
    <w:p w14:paraId="76336223" w14:textId="452A773D" w:rsidR="00421049" w:rsidRPr="005F659F" w:rsidRDefault="00421049" w:rsidP="009C73C4">
      <w:pPr>
        <w:pStyle w:val="FootnoteText"/>
        <w:numPr>
          <w:ilvl w:val="0"/>
          <w:numId w:val="16"/>
        </w:numPr>
        <w:ind w:left="180" w:hanging="180"/>
        <w:rPr>
          <w:rFonts w:ascii="Times New Roman" w:hAnsi="Times New Roman" w:cs="Times New Roman"/>
        </w:rPr>
      </w:pPr>
      <w:r w:rsidRPr="005F659F">
        <w:rPr>
          <w:rFonts w:ascii="Times New Roman" w:hAnsi="Times New Roman" w:cs="Times New Roman"/>
        </w:rPr>
        <w:t>2021 small fish: 4,007 tons - 450 tons (transfer from small fish to large fish) + 681.1 tons (carry over from the previous management year)</w:t>
      </w:r>
    </w:p>
    <w:p w14:paraId="1D86A82D" w14:textId="2DA3FC52" w:rsidR="00421049" w:rsidRPr="005F659F" w:rsidRDefault="00421049" w:rsidP="009C73C4">
      <w:pPr>
        <w:pStyle w:val="FootnoteText"/>
        <w:ind w:left="540"/>
        <w:rPr>
          <w:rFonts w:ascii="Times New Roman" w:hAnsi="Times New Roman" w:cs="Times New Roman"/>
        </w:rPr>
      </w:pPr>
      <w:r w:rsidRPr="005F659F">
        <w:rPr>
          <w:rFonts w:ascii="Times New Roman" w:hAnsi="Times New Roman" w:cs="Times New Roman"/>
        </w:rPr>
        <w:t>large fish: 4,882 tons + 450 tons (transfer from small fish to large fish) + 829.9 tons (carry over from the previous management year)</w:t>
      </w:r>
    </w:p>
  </w:footnote>
  <w:footnote w:id="6">
    <w:p w14:paraId="1D7E918F" w14:textId="77777777" w:rsidR="008635E2" w:rsidRPr="00996BB5" w:rsidRDefault="008635E2">
      <w:pPr>
        <w:pStyle w:val="FootnoteText"/>
        <w:rPr>
          <w:rFonts w:ascii="Times New Roman" w:hAnsi="Times New Roman" w:cs="Times New Roman"/>
        </w:rPr>
      </w:pPr>
      <w:r w:rsidRPr="003A35EA">
        <w:rPr>
          <w:rStyle w:val="FootnoteReference"/>
          <w:rFonts w:ascii="Times New Roman" w:hAnsi="Times New Roman" w:cs="Times New Roman"/>
        </w:rPr>
        <w:footnoteRef/>
      </w:r>
      <w:r w:rsidRPr="003A35EA">
        <w:rPr>
          <w:rFonts w:ascii="Times New Roman" w:hAnsi="Times New Roman" w:cs="Times New Roman"/>
        </w:rPr>
        <w:t xml:space="preserve"> </w:t>
      </w:r>
      <w:r w:rsidRPr="00996BB5">
        <w:rPr>
          <w:rFonts w:ascii="Times New Roman" w:hAnsi="Times New Roman" w:cs="Times New Roman"/>
        </w:rPr>
        <w:t>Pacific bluefin tuna catches are reported on longline logsheets for the American Samoa fishery, however the species may be misidentified.</w:t>
      </w:r>
    </w:p>
  </w:footnote>
  <w:footnote w:id="7">
    <w:p w14:paraId="25FF1959" w14:textId="13A2A297" w:rsidR="009F0231" w:rsidRPr="00996BB5" w:rsidRDefault="009F0231">
      <w:pPr>
        <w:pStyle w:val="FootnoteText"/>
        <w:rPr>
          <w:rFonts w:ascii="Times New Roman" w:hAnsi="Times New Roman" w:cs="Times New Roman"/>
          <w:lang w:val="en-PH"/>
        </w:rPr>
      </w:pPr>
      <w:r w:rsidRPr="00996BB5">
        <w:rPr>
          <w:rStyle w:val="FootnoteReference"/>
          <w:rFonts w:ascii="Times New Roman" w:hAnsi="Times New Roman" w:cs="Times New Roman"/>
        </w:rPr>
        <w:footnoteRef/>
      </w:r>
      <w:r w:rsidRPr="00996BB5">
        <w:rPr>
          <w:rFonts w:ascii="Times New Roman" w:hAnsi="Times New Roman" w:cs="Times New Roman"/>
        </w:rPr>
        <w:t xml:space="preserve"> </w:t>
      </w:r>
      <w:bookmarkStart w:id="172" w:name="_Hlk20756235"/>
      <w:r w:rsidRPr="00996BB5">
        <w:rPr>
          <w:rFonts w:ascii="Times New Roman" w:hAnsi="Times New Roman" w:cs="Times New Roman"/>
          <w:lang w:val="en-PH"/>
        </w:rPr>
        <w:t>These small catches are bycatch only. Vanuatu does not target PBF at all.</w:t>
      </w:r>
      <w:bookmarkEnd w:id="17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5429"/>
    <w:multiLevelType w:val="hybridMultilevel"/>
    <w:tmpl w:val="CC74FC4C"/>
    <w:lvl w:ilvl="0" w:tplc="880E1A96">
      <w:start w:val="1"/>
      <w:numFmt w:val="decimal"/>
      <w:lvlText w:val="(%1)"/>
      <w:lvlJc w:val="left"/>
      <w:pPr>
        <w:ind w:left="120" w:hanging="347"/>
      </w:pPr>
      <w:rPr>
        <w:rFonts w:ascii="Times New Roman" w:eastAsia="Times New Roman" w:hAnsi="Times New Roman" w:hint="default"/>
        <w:sz w:val="24"/>
        <w:szCs w:val="24"/>
      </w:rPr>
    </w:lvl>
    <w:lvl w:ilvl="1" w:tplc="69623F06">
      <w:start w:val="1"/>
      <w:numFmt w:val="bullet"/>
      <w:lvlText w:val="•"/>
      <w:lvlJc w:val="left"/>
      <w:pPr>
        <w:ind w:left="1068" w:hanging="347"/>
      </w:pPr>
      <w:rPr>
        <w:rFonts w:hint="default"/>
      </w:rPr>
    </w:lvl>
    <w:lvl w:ilvl="2" w:tplc="17A0A420">
      <w:start w:val="1"/>
      <w:numFmt w:val="bullet"/>
      <w:lvlText w:val="•"/>
      <w:lvlJc w:val="left"/>
      <w:pPr>
        <w:ind w:left="2016" w:hanging="347"/>
      </w:pPr>
      <w:rPr>
        <w:rFonts w:hint="default"/>
      </w:rPr>
    </w:lvl>
    <w:lvl w:ilvl="3" w:tplc="CD70F37C">
      <w:start w:val="1"/>
      <w:numFmt w:val="bullet"/>
      <w:lvlText w:val="•"/>
      <w:lvlJc w:val="left"/>
      <w:pPr>
        <w:ind w:left="2964" w:hanging="347"/>
      </w:pPr>
      <w:rPr>
        <w:rFonts w:hint="default"/>
      </w:rPr>
    </w:lvl>
    <w:lvl w:ilvl="4" w:tplc="7C36BCE8">
      <w:start w:val="1"/>
      <w:numFmt w:val="bullet"/>
      <w:lvlText w:val="•"/>
      <w:lvlJc w:val="left"/>
      <w:pPr>
        <w:ind w:left="3912" w:hanging="347"/>
      </w:pPr>
      <w:rPr>
        <w:rFonts w:hint="default"/>
      </w:rPr>
    </w:lvl>
    <w:lvl w:ilvl="5" w:tplc="C482350A">
      <w:start w:val="1"/>
      <w:numFmt w:val="bullet"/>
      <w:lvlText w:val="•"/>
      <w:lvlJc w:val="left"/>
      <w:pPr>
        <w:ind w:left="4860" w:hanging="347"/>
      </w:pPr>
      <w:rPr>
        <w:rFonts w:hint="default"/>
      </w:rPr>
    </w:lvl>
    <w:lvl w:ilvl="6" w:tplc="1B46B90C">
      <w:start w:val="1"/>
      <w:numFmt w:val="bullet"/>
      <w:lvlText w:val="•"/>
      <w:lvlJc w:val="left"/>
      <w:pPr>
        <w:ind w:left="5808" w:hanging="347"/>
      </w:pPr>
      <w:rPr>
        <w:rFonts w:hint="default"/>
      </w:rPr>
    </w:lvl>
    <w:lvl w:ilvl="7" w:tplc="7366A784">
      <w:start w:val="1"/>
      <w:numFmt w:val="bullet"/>
      <w:lvlText w:val="•"/>
      <w:lvlJc w:val="left"/>
      <w:pPr>
        <w:ind w:left="6756" w:hanging="347"/>
      </w:pPr>
      <w:rPr>
        <w:rFonts w:hint="default"/>
      </w:rPr>
    </w:lvl>
    <w:lvl w:ilvl="8" w:tplc="0600AA8C">
      <w:start w:val="1"/>
      <w:numFmt w:val="bullet"/>
      <w:lvlText w:val="•"/>
      <w:lvlJc w:val="left"/>
      <w:pPr>
        <w:ind w:left="7704" w:hanging="347"/>
      </w:pPr>
      <w:rPr>
        <w:rFonts w:hint="default"/>
      </w:rPr>
    </w:lvl>
  </w:abstractNum>
  <w:abstractNum w:abstractNumId="1" w15:restartNumberingAfterBreak="0">
    <w:nsid w:val="24C55D6F"/>
    <w:multiLevelType w:val="hybridMultilevel"/>
    <w:tmpl w:val="42E82098"/>
    <w:lvl w:ilvl="0" w:tplc="968E6702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8EC1AD1"/>
    <w:multiLevelType w:val="hybridMultilevel"/>
    <w:tmpl w:val="DFF6981C"/>
    <w:lvl w:ilvl="0" w:tplc="0EA8A650">
      <w:start w:val="1"/>
      <w:numFmt w:val="decimal"/>
      <w:lvlText w:val="%1."/>
      <w:lvlJc w:val="left"/>
      <w:pPr>
        <w:ind w:left="120" w:hanging="364"/>
      </w:pPr>
      <w:rPr>
        <w:rFonts w:ascii="Times New Roman" w:eastAsia="Times New Roman" w:hAnsi="Times New Roman" w:hint="default"/>
        <w:sz w:val="24"/>
        <w:szCs w:val="24"/>
      </w:rPr>
    </w:lvl>
    <w:lvl w:ilvl="1" w:tplc="F4E4879E">
      <w:start w:val="1"/>
      <w:numFmt w:val="lowerLetter"/>
      <w:lvlText w:val="%2."/>
      <w:lvlJc w:val="left"/>
      <w:pPr>
        <w:ind w:left="12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285E0CBE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4FC249F6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D086195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961294C0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290CFE3E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3F54D784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A60C9FB6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3" w15:restartNumberingAfterBreak="0">
    <w:nsid w:val="2B2D2602"/>
    <w:multiLevelType w:val="hybridMultilevel"/>
    <w:tmpl w:val="E26E1D5A"/>
    <w:lvl w:ilvl="0" w:tplc="A77E0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A40BC"/>
    <w:multiLevelType w:val="hybridMultilevel"/>
    <w:tmpl w:val="48541B76"/>
    <w:lvl w:ilvl="0" w:tplc="3D8A46A0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874F07"/>
    <w:multiLevelType w:val="hybridMultilevel"/>
    <w:tmpl w:val="BEC05F34"/>
    <w:lvl w:ilvl="0" w:tplc="42AE8FC6">
      <w:start w:val="5"/>
      <w:numFmt w:val="decimal"/>
      <w:lvlText w:val="%1."/>
      <w:lvlJc w:val="left"/>
      <w:pPr>
        <w:ind w:left="1720" w:hanging="305"/>
      </w:pPr>
      <w:rPr>
        <w:rFonts w:hint="default"/>
        <w:spacing w:val="-30"/>
        <w:w w:val="99"/>
        <w:sz w:val="22"/>
        <w:szCs w:val="24"/>
        <w:lang w:val="en-US" w:eastAsia="en-US" w:bidi="en-US"/>
      </w:rPr>
    </w:lvl>
    <w:lvl w:ilvl="1" w:tplc="86F83EAE">
      <w:start w:val="1"/>
      <w:numFmt w:val="decimal"/>
      <w:lvlText w:val="(%2)"/>
      <w:lvlJc w:val="left"/>
      <w:pPr>
        <w:ind w:left="1991" w:hanging="44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en-US"/>
      </w:rPr>
    </w:lvl>
    <w:lvl w:ilvl="2" w:tplc="199E184A">
      <w:numFmt w:val="bullet"/>
      <w:lvlText w:val="•"/>
      <w:lvlJc w:val="left"/>
      <w:pPr>
        <w:ind w:left="3006" w:hanging="449"/>
      </w:pPr>
      <w:rPr>
        <w:rFonts w:hint="default"/>
        <w:lang w:val="en-US" w:eastAsia="en-US" w:bidi="en-US"/>
      </w:rPr>
    </w:lvl>
    <w:lvl w:ilvl="3" w:tplc="319446B6">
      <w:numFmt w:val="bullet"/>
      <w:lvlText w:val="•"/>
      <w:lvlJc w:val="left"/>
      <w:pPr>
        <w:ind w:left="4013" w:hanging="449"/>
      </w:pPr>
      <w:rPr>
        <w:rFonts w:hint="default"/>
        <w:lang w:val="en-US" w:eastAsia="en-US" w:bidi="en-US"/>
      </w:rPr>
    </w:lvl>
    <w:lvl w:ilvl="4" w:tplc="11BEF644">
      <w:numFmt w:val="bullet"/>
      <w:lvlText w:val="•"/>
      <w:lvlJc w:val="left"/>
      <w:pPr>
        <w:ind w:left="5020" w:hanging="449"/>
      </w:pPr>
      <w:rPr>
        <w:rFonts w:hint="default"/>
        <w:lang w:val="en-US" w:eastAsia="en-US" w:bidi="en-US"/>
      </w:rPr>
    </w:lvl>
    <w:lvl w:ilvl="5" w:tplc="2B9085DE">
      <w:numFmt w:val="bullet"/>
      <w:lvlText w:val="•"/>
      <w:lvlJc w:val="left"/>
      <w:pPr>
        <w:ind w:left="6026" w:hanging="449"/>
      </w:pPr>
      <w:rPr>
        <w:rFonts w:hint="default"/>
        <w:lang w:val="en-US" w:eastAsia="en-US" w:bidi="en-US"/>
      </w:rPr>
    </w:lvl>
    <w:lvl w:ilvl="6" w:tplc="0B889E6A">
      <w:numFmt w:val="bullet"/>
      <w:lvlText w:val="•"/>
      <w:lvlJc w:val="left"/>
      <w:pPr>
        <w:ind w:left="7033" w:hanging="449"/>
      </w:pPr>
      <w:rPr>
        <w:rFonts w:hint="default"/>
        <w:lang w:val="en-US" w:eastAsia="en-US" w:bidi="en-US"/>
      </w:rPr>
    </w:lvl>
    <w:lvl w:ilvl="7" w:tplc="CDF235D2">
      <w:numFmt w:val="bullet"/>
      <w:lvlText w:val="•"/>
      <w:lvlJc w:val="left"/>
      <w:pPr>
        <w:ind w:left="8040" w:hanging="449"/>
      </w:pPr>
      <w:rPr>
        <w:rFonts w:hint="default"/>
        <w:lang w:val="en-US" w:eastAsia="en-US" w:bidi="en-US"/>
      </w:rPr>
    </w:lvl>
    <w:lvl w:ilvl="8" w:tplc="3C4ED0DC">
      <w:numFmt w:val="bullet"/>
      <w:lvlText w:val="•"/>
      <w:lvlJc w:val="left"/>
      <w:pPr>
        <w:ind w:left="9046" w:hanging="449"/>
      </w:pPr>
      <w:rPr>
        <w:rFonts w:hint="default"/>
        <w:lang w:val="en-US" w:eastAsia="en-US" w:bidi="en-US"/>
      </w:rPr>
    </w:lvl>
  </w:abstractNum>
  <w:abstractNum w:abstractNumId="6" w15:restartNumberingAfterBreak="0">
    <w:nsid w:val="33592DD7"/>
    <w:multiLevelType w:val="hybridMultilevel"/>
    <w:tmpl w:val="B828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076B5"/>
    <w:multiLevelType w:val="hybridMultilevel"/>
    <w:tmpl w:val="92B2588C"/>
    <w:lvl w:ilvl="0" w:tplc="D5943910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CC2"/>
    <w:multiLevelType w:val="hybridMultilevel"/>
    <w:tmpl w:val="2F6000B4"/>
    <w:lvl w:ilvl="0" w:tplc="B92074B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4D0913ED"/>
    <w:multiLevelType w:val="hybridMultilevel"/>
    <w:tmpl w:val="5EC4D7C2"/>
    <w:lvl w:ilvl="0" w:tplc="5EF8DE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16238"/>
    <w:multiLevelType w:val="hybridMultilevel"/>
    <w:tmpl w:val="C6A661D8"/>
    <w:lvl w:ilvl="0" w:tplc="03B0DEBA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356CC9D2">
      <w:start w:val="1"/>
      <w:numFmt w:val="decimal"/>
      <w:lvlText w:val="(%2)"/>
      <w:lvlJc w:val="left"/>
      <w:pPr>
        <w:ind w:left="137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65A12DB0"/>
    <w:multiLevelType w:val="hybridMultilevel"/>
    <w:tmpl w:val="EBB2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456CD"/>
    <w:multiLevelType w:val="multilevel"/>
    <w:tmpl w:val="7B644F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FAE4564"/>
    <w:multiLevelType w:val="hybridMultilevel"/>
    <w:tmpl w:val="ABDC8E8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6FE85CA1"/>
    <w:multiLevelType w:val="hybridMultilevel"/>
    <w:tmpl w:val="08CCE1B0"/>
    <w:lvl w:ilvl="0" w:tplc="7B284636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71633C72"/>
    <w:multiLevelType w:val="hybridMultilevel"/>
    <w:tmpl w:val="C644909A"/>
    <w:lvl w:ilvl="0" w:tplc="79B478A4">
      <w:start w:val="1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33D3F97"/>
    <w:multiLevelType w:val="hybridMultilevel"/>
    <w:tmpl w:val="A226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977927">
    <w:abstractNumId w:val="11"/>
  </w:num>
  <w:num w:numId="2" w16cid:durableId="51974280">
    <w:abstractNumId w:val="3"/>
  </w:num>
  <w:num w:numId="3" w16cid:durableId="737285641">
    <w:abstractNumId w:val="0"/>
  </w:num>
  <w:num w:numId="4" w16cid:durableId="1041051160">
    <w:abstractNumId w:val="2"/>
  </w:num>
  <w:num w:numId="5" w16cid:durableId="1444880113">
    <w:abstractNumId w:val="7"/>
  </w:num>
  <w:num w:numId="6" w16cid:durableId="1146820830">
    <w:abstractNumId w:val="6"/>
  </w:num>
  <w:num w:numId="7" w16cid:durableId="464272966">
    <w:abstractNumId w:val="16"/>
  </w:num>
  <w:num w:numId="8" w16cid:durableId="1221286514">
    <w:abstractNumId w:val="12"/>
  </w:num>
  <w:num w:numId="9" w16cid:durableId="1018313545">
    <w:abstractNumId w:val="10"/>
  </w:num>
  <w:num w:numId="10" w16cid:durableId="1729720057">
    <w:abstractNumId w:val="1"/>
  </w:num>
  <w:num w:numId="11" w16cid:durableId="312683270">
    <w:abstractNumId w:val="4"/>
  </w:num>
  <w:num w:numId="12" w16cid:durableId="1980449930">
    <w:abstractNumId w:val="14"/>
  </w:num>
  <w:num w:numId="13" w16cid:durableId="1746680200">
    <w:abstractNumId w:val="9"/>
  </w:num>
  <w:num w:numId="14" w16cid:durableId="192036216">
    <w:abstractNumId w:val="8"/>
  </w:num>
  <w:num w:numId="15" w16cid:durableId="687217123">
    <w:abstractNumId w:val="13"/>
  </w:num>
  <w:num w:numId="16" w16cid:durableId="1300114231">
    <w:abstractNumId w:val="15"/>
  </w:num>
  <w:num w:numId="17" w16cid:durableId="205726855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ngKwon Soh">
    <w15:presenceInfo w15:providerId="AD" w15:userId="S::sungkwon.soh@wcpfc.int::f0f7bb58-a77f-4476-b165-ff06b46806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trackRevision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02"/>
    <w:rsid w:val="000023E5"/>
    <w:rsid w:val="000167C3"/>
    <w:rsid w:val="00026956"/>
    <w:rsid w:val="00056FC6"/>
    <w:rsid w:val="000677AF"/>
    <w:rsid w:val="000737D4"/>
    <w:rsid w:val="00083712"/>
    <w:rsid w:val="00086DF9"/>
    <w:rsid w:val="00096085"/>
    <w:rsid w:val="000A326E"/>
    <w:rsid w:val="000A412B"/>
    <w:rsid w:val="000B7361"/>
    <w:rsid w:val="000C1675"/>
    <w:rsid w:val="000C4195"/>
    <w:rsid w:val="000C466A"/>
    <w:rsid w:val="000D0AE1"/>
    <w:rsid w:val="000D1612"/>
    <w:rsid w:val="000D326C"/>
    <w:rsid w:val="000E193A"/>
    <w:rsid w:val="000E3C73"/>
    <w:rsid w:val="000E498A"/>
    <w:rsid w:val="000E621D"/>
    <w:rsid w:val="000F2FA1"/>
    <w:rsid w:val="00124E6D"/>
    <w:rsid w:val="001264C5"/>
    <w:rsid w:val="00130A7B"/>
    <w:rsid w:val="00155DA2"/>
    <w:rsid w:val="001576E2"/>
    <w:rsid w:val="001818F1"/>
    <w:rsid w:val="00185536"/>
    <w:rsid w:val="001A6756"/>
    <w:rsid w:val="001B105E"/>
    <w:rsid w:val="001C274F"/>
    <w:rsid w:val="001D12FE"/>
    <w:rsid w:val="001D1E3D"/>
    <w:rsid w:val="001E2C70"/>
    <w:rsid w:val="00206BA7"/>
    <w:rsid w:val="00211D3C"/>
    <w:rsid w:val="00222A1E"/>
    <w:rsid w:val="002233E1"/>
    <w:rsid w:val="00232501"/>
    <w:rsid w:val="0024645C"/>
    <w:rsid w:val="00257668"/>
    <w:rsid w:val="00281142"/>
    <w:rsid w:val="00283638"/>
    <w:rsid w:val="002933B4"/>
    <w:rsid w:val="00293F31"/>
    <w:rsid w:val="002A7A6C"/>
    <w:rsid w:val="002B075F"/>
    <w:rsid w:val="002B12BE"/>
    <w:rsid w:val="002B53D5"/>
    <w:rsid w:val="002C1832"/>
    <w:rsid w:val="002C5C99"/>
    <w:rsid w:val="002D1253"/>
    <w:rsid w:val="002D47D5"/>
    <w:rsid w:val="002E332A"/>
    <w:rsid w:val="002F3BD1"/>
    <w:rsid w:val="00311197"/>
    <w:rsid w:val="00315952"/>
    <w:rsid w:val="003423F4"/>
    <w:rsid w:val="00352B87"/>
    <w:rsid w:val="003703B2"/>
    <w:rsid w:val="00371CA1"/>
    <w:rsid w:val="003720C8"/>
    <w:rsid w:val="00373F76"/>
    <w:rsid w:val="0037628E"/>
    <w:rsid w:val="00382B12"/>
    <w:rsid w:val="0038426E"/>
    <w:rsid w:val="003A26FF"/>
    <w:rsid w:val="003A2F06"/>
    <w:rsid w:val="003A35EA"/>
    <w:rsid w:val="003A458C"/>
    <w:rsid w:val="003B21AF"/>
    <w:rsid w:val="003B3D66"/>
    <w:rsid w:val="003B737B"/>
    <w:rsid w:val="003C2164"/>
    <w:rsid w:val="003D2958"/>
    <w:rsid w:val="003F02AC"/>
    <w:rsid w:val="003F0749"/>
    <w:rsid w:val="00401D0A"/>
    <w:rsid w:val="00402808"/>
    <w:rsid w:val="00421049"/>
    <w:rsid w:val="0045205B"/>
    <w:rsid w:val="00455769"/>
    <w:rsid w:val="00457A5F"/>
    <w:rsid w:val="00466B9D"/>
    <w:rsid w:val="004A31F9"/>
    <w:rsid w:val="004D593D"/>
    <w:rsid w:val="004E4213"/>
    <w:rsid w:val="004F3931"/>
    <w:rsid w:val="00502CD5"/>
    <w:rsid w:val="005055BF"/>
    <w:rsid w:val="0050643F"/>
    <w:rsid w:val="00515F79"/>
    <w:rsid w:val="005262EE"/>
    <w:rsid w:val="005307DE"/>
    <w:rsid w:val="00532511"/>
    <w:rsid w:val="005329FD"/>
    <w:rsid w:val="005528EE"/>
    <w:rsid w:val="005612DA"/>
    <w:rsid w:val="00562185"/>
    <w:rsid w:val="005810C0"/>
    <w:rsid w:val="00594BF1"/>
    <w:rsid w:val="005963E0"/>
    <w:rsid w:val="005A54F9"/>
    <w:rsid w:val="005A64B8"/>
    <w:rsid w:val="005B12D3"/>
    <w:rsid w:val="005B4048"/>
    <w:rsid w:val="005B5BED"/>
    <w:rsid w:val="005C1480"/>
    <w:rsid w:val="005C1F7A"/>
    <w:rsid w:val="005C6318"/>
    <w:rsid w:val="005D00D0"/>
    <w:rsid w:val="005D46F4"/>
    <w:rsid w:val="005E1738"/>
    <w:rsid w:val="005F323B"/>
    <w:rsid w:val="005F659F"/>
    <w:rsid w:val="00602821"/>
    <w:rsid w:val="006044E2"/>
    <w:rsid w:val="00610125"/>
    <w:rsid w:val="00611322"/>
    <w:rsid w:val="00614C3A"/>
    <w:rsid w:val="0062756C"/>
    <w:rsid w:val="006356C3"/>
    <w:rsid w:val="00653EDC"/>
    <w:rsid w:val="00662AAC"/>
    <w:rsid w:val="006865B9"/>
    <w:rsid w:val="006904BB"/>
    <w:rsid w:val="006B550D"/>
    <w:rsid w:val="006C2745"/>
    <w:rsid w:val="006C5F9A"/>
    <w:rsid w:val="00700E3A"/>
    <w:rsid w:val="00701602"/>
    <w:rsid w:val="00703534"/>
    <w:rsid w:val="0070632C"/>
    <w:rsid w:val="00706817"/>
    <w:rsid w:val="00715FF9"/>
    <w:rsid w:val="00721082"/>
    <w:rsid w:val="00737E91"/>
    <w:rsid w:val="007448C9"/>
    <w:rsid w:val="00747782"/>
    <w:rsid w:val="00762345"/>
    <w:rsid w:val="00767875"/>
    <w:rsid w:val="00771864"/>
    <w:rsid w:val="0078308C"/>
    <w:rsid w:val="00783BE2"/>
    <w:rsid w:val="007A4335"/>
    <w:rsid w:val="007B01C8"/>
    <w:rsid w:val="007B2C15"/>
    <w:rsid w:val="007C1900"/>
    <w:rsid w:val="007C79F9"/>
    <w:rsid w:val="007D5242"/>
    <w:rsid w:val="007D5BB4"/>
    <w:rsid w:val="007D6548"/>
    <w:rsid w:val="007F6BA4"/>
    <w:rsid w:val="00804DA4"/>
    <w:rsid w:val="00824B60"/>
    <w:rsid w:val="00826ED2"/>
    <w:rsid w:val="0083046A"/>
    <w:rsid w:val="008410F5"/>
    <w:rsid w:val="008635E2"/>
    <w:rsid w:val="00882702"/>
    <w:rsid w:val="00892878"/>
    <w:rsid w:val="00897B04"/>
    <w:rsid w:val="008A4275"/>
    <w:rsid w:val="008C507E"/>
    <w:rsid w:val="008D4924"/>
    <w:rsid w:val="008F5B38"/>
    <w:rsid w:val="00905D5B"/>
    <w:rsid w:val="00935DF2"/>
    <w:rsid w:val="0097251D"/>
    <w:rsid w:val="0097274B"/>
    <w:rsid w:val="00972C59"/>
    <w:rsid w:val="00990AD7"/>
    <w:rsid w:val="00990E97"/>
    <w:rsid w:val="0099415E"/>
    <w:rsid w:val="00996BB5"/>
    <w:rsid w:val="009A165B"/>
    <w:rsid w:val="009A3F40"/>
    <w:rsid w:val="009B6A14"/>
    <w:rsid w:val="009C73C4"/>
    <w:rsid w:val="009D2393"/>
    <w:rsid w:val="009D282C"/>
    <w:rsid w:val="009F0231"/>
    <w:rsid w:val="009F36E8"/>
    <w:rsid w:val="009F4431"/>
    <w:rsid w:val="00A07B90"/>
    <w:rsid w:val="00A153A6"/>
    <w:rsid w:val="00A3232E"/>
    <w:rsid w:val="00A4278B"/>
    <w:rsid w:val="00A54259"/>
    <w:rsid w:val="00A820C7"/>
    <w:rsid w:val="00A82F26"/>
    <w:rsid w:val="00AA720B"/>
    <w:rsid w:val="00AA7C4A"/>
    <w:rsid w:val="00AB0583"/>
    <w:rsid w:val="00AB0710"/>
    <w:rsid w:val="00AC7296"/>
    <w:rsid w:val="00AD4517"/>
    <w:rsid w:val="00B029AE"/>
    <w:rsid w:val="00B1630F"/>
    <w:rsid w:val="00B2142D"/>
    <w:rsid w:val="00B21E90"/>
    <w:rsid w:val="00B57F0A"/>
    <w:rsid w:val="00B65EDF"/>
    <w:rsid w:val="00B73B18"/>
    <w:rsid w:val="00B758F8"/>
    <w:rsid w:val="00B76D83"/>
    <w:rsid w:val="00BA08A0"/>
    <w:rsid w:val="00BA5884"/>
    <w:rsid w:val="00BB482A"/>
    <w:rsid w:val="00BC468A"/>
    <w:rsid w:val="00BD4768"/>
    <w:rsid w:val="00BD7344"/>
    <w:rsid w:val="00BF2393"/>
    <w:rsid w:val="00C00E60"/>
    <w:rsid w:val="00C06A2C"/>
    <w:rsid w:val="00C10B65"/>
    <w:rsid w:val="00C24562"/>
    <w:rsid w:val="00C26CF8"/>
    <w:rsid w:val="00C34325"/>
    <w:rsid w:val="00C36DBC"/>
    <w:rsid w:val="00C559F3"/>
    <w:rsid w:val="00C5763C"/>
    <w:rsid w:val="00C6069A"/>
    <w:rsid w:val="00C62C7D"/>
    <w:rsid w:val="00C663A3"/>
    <w:rsid w:val="00C752BF"/>
    <w:rsid w:val="00C776FD"/>
    <w:rsid w:val="00C77F94"/>
    <w:rsid w:val="00CA06F0"/>
    <w:rsid w:val="00CA0B6A"/>
    <w:rsid w:val="00CC4662"/>
    <w:rsid w:val="00CC55E5"/>
    <w:rsid w:val="00CD748D"/>
    <w:rsid w:val="00CE5078"/>
    <w:rsid w:val="00D13931"/>
    <w:rsid w:val="00D253CB"/>
    <w:rsid w:val="00D30454"/>
    <w:rsid w:val="00D30D38"/>
    <w:rsid w:val="00D31627"/>
    <w:rsid w:val="00D37D81"/>
    <w:rsid w:val="00D536AA"/>
    <w:rsid w:val="00D53F0E"/>
    <w:rsid w:val="00D7032A"/>
    <w:rsid w:val="00D80943"/>
    <w:rsid w:val="00D90A10"/>
    <w:rsid w:val="00DA0106"/>
    <w:rsid w:val="00DA085C"/>
    <w:rsid w:val="00DA702D"/>
    <w:rsid w:val="00DC72AD"/>
    <w:rsid w:val="00DE41EA"/>
    <w:rsid w:val="00DE5331"/>
    <w:rsid w:val="00DE6C9B"/>
    <w:rsid w:val="00E04C7F"/>
    <w:rsid w:val="00E315FB"/>
    <w:rsid w:val="00E47F0B"/>
    <w:rsid w:val="00E554AE"/>
    <w:rsid w:val="00E57160"/>
    <w:rsid w:val="00E80AF6"/>
    <w:rsid w:val="00E9431E"/>
    <w:rsid w:val="00E95BDB"/>
    <w:rsid w:val="00EA4B61"/>
    <w:rsid w:val="00EB0B60"/>
    <w:rsid w:val="00EB28B6"/>
    <w:rsid w:val="00EB4829"/>
    <w:rsid w:val="00EB64C9"/>
    <w:rsid w:val="00EC681D"/>
    <w:rsid w:val="00ED14F5"/>
    <w:rsid w:val="00EF04C2"/>
    <w:rsid w:val="00EF1043"/>
    <w:rsid w:val="00EF5A3A"/>
    <w:rsid w:val="00F045C9"/>
    <w:rsid w:val="00F04663"/>
    <w:rsid w:val="00F10CC6"/>
    <w:rsid w:val="00F17021"/>
    <w:rsid w:val="00F225AC"/>
    <w:rsid w:val="00F23D78"/>
    <w:rsid w:val="00F41C19"/>
    <w:rsid w:val="00F47629"/>
    <w:rsid w:val="00F5173E"/>
    <w:rsid w:val="00F53AA4"/>
    <w:rsid w:val="00F853F2"/>
    <w:rsid w:val="00FB6197"/>
    <w:rsid w:val="00FE4A84"/>
    <w:rsid w:val="00FE64B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4FE94"/>
  <w15:docId w15:val="{5FE30D8C-FB13-4603-969E-F1373B16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829"/>
    <w:pPr>
      <w:keepNext/>
      <w:numPr>
        <w:numId w:val="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829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829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829"/>
    <w:pPr>
      <w:keepNext/>
      <w:numPr>
        <w:ilvl w:val="3"/>
        <w:numId w:val="8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829"/>
    <w:pPr>
      <w:numPr>
        <w:ilvl w:val="4"/>
        <w:numId w:val="8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4829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Batang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829"/>
    <w:pPr>
      <w:numPr>
        <w:ilvl w:val="6"/>
        <w:numId w:val="8"/>
      </w:num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829"/>
    <w:pPr>
      <w:numPr>
        <w:ilvl w:val="7"/>
        <w:numId w:val="8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829"/>
    <w:pPr>
      <w:numPr>
        <w:ilvl w:val="8"/>
        <w:numId w:val="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3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35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B9"/>
  </w:style>
  <w:style w:type="paragraph" w:styleId="Footer">
    <w:name w:val="footer"/>
    <w:basedOn w:val="Normal"/>
    <w:link w:val="FooterChar"/>
    <w:uiPriority w:val="99"/>
    <w:unhideWhenUsed/>
    <w:rsid w:val="0068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B9"/>
  </w:style>
  <w:style w:type="paragraph" w:customStyle="1" w:styleId="Default">
    <w:name w:val="Default"/>
    <w:rsid w:val="00D90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90A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0A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0A10"/>
    <w:rPr>
      <w:vertAlign w:val="superscript"/>
    </w:rPr>
  </w:style>
  <w:style w:type="paragraph" w:styleId="BodyText">
    <w:name w:val="Body Text"/>
    <w:basedOn w:val="Normal"/>
    <w:link w:val="BodyTextChar"/>
    <w:rsid w:val="001A6756"/>
    <w:pPr>
      <w:spacing w:after="0" w:line="240" w:lineRule="auto"/>
      <w:ind w:left="1440" w:hanging="1440"/>
      <w:jc w:val="center"/>
    </w:pPr>
    <w:rPr>
      <w:rFonts w:ascii="Times New Roman" w:eastAsia="Batang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A6756"/>
    <w:rPr>
      <w:rFonts w:ascii="Times New Roman" w:eastAsia="Batang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703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48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8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8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8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8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B4829"/>
    <w:rPr>
      <w:rFonts w:ascii="Times New Roman" w:eastAsia="Batang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8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8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829"/>
    <w:rPr>
      <w:rFonts w:asciiTheme="majorHAnsi" w:eastAsiaTheme="majorEastAsia" w:hAnsiTheme="majorHAnsi" w:cstheme="majorBidi"/>
    </w:rPr>
  </w:style>
  <w:style w:type="paragraph" w:styleId="Revision">
    <w:name w:val="Revision"/>
    <w:hidden/>
    <w:uiPriority w:val="99"/>
    <w:semiHidden/>
    <w:rsid w:val="006101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0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.wcpfc.int/meetings/jwg-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9FEA-E07C-474C-9496-B85FE03C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NOAA Fisheries PIRO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</dc:creator>
  <cp:lastModifiedBy>SungKwon Soh</cp:lastModifiedBy>
  <cp:revision>11</cp:revision>
  <cp:lastPrinted>2022-09-07T14:11:00Z</cp:lastPrinted>
  <dcterms:created xsi:type="dcterms:W3CDTF">2023-03-13T01:07:00Z</dcterms:created>
  <dcterms:modified xsi:type="dcterms:W3CDTF">2023-06-28T14:33:00Z</dcterms:modified>
</cp:coreProperties>
</file>