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828B" w14:textId="77777777" w:rsidR="004763B4" w:rsidRPr="00935945" w:rsidRDefault="004763B4" w:rsidP="004763B4">
      <w:pPr>
        <w:pStyle w:val="Title"/>
        <w:jc w:val="center"/>
        <w:rPr>
          <w:lang w:val="en-NZ"/>
        </w:rPr>
      </w:pPr>
      <w:bookmarkStart w:id="0" w:name="_Hlk84426484"/>
      <w:r w:rsidRPr="00935945">
        <w:rPr>
          <w:noProof/>
          <w:lang w:val="en-AU" w:eastAsia="en-AU"/>
        </w:rPr>
        <w:drawing>
          <wp:inline distT="0" distB="0" distL="0" distR="0" wp14:anchorId="5E8555E3" wp14:editId="3C3CBF14">
            <wp:extent cx="2095500" cy="1095375"/>
            <wp:effectExtent l="1905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srcRect/>
                    <a:stretch>
                      <a:fillRect/>
                    </a:stretch>
                  </pic:blipFill>
                  <pic:spPr bwMode="auto">
                    <a:xfrm>
                      <a:off x="0" y="0"/>
                      <a:ext cx="2095500" cy="1095375"/>
                    </a:xfrm>
                    <a:prstGeom prst="rect">
                      <a:avLst/>
                    </a:prstGeom>
                    <a:noFill/>
                    <a:ln w="9525">
                      <a:noFill/>
                      <a:miter lim="800000"/>
                      <a:headEnd/>
                      <a:tailEnd/>
                    </a:ln>
                  </pic:spPr>
                </pic:pic>
              </a:graphicData>
            </a:graphic>
          </wp:inline>
        </w:drawing>
      </w:r>
    </w:p>
    <w:p w14:paraId="47DBC591" w14:textId="77777777" w:rsidR="004763B4" w:rsidRPr="006847CB" w:rsidRDefault="004763B4" w:rsidP="004763B4">
      <w:pPr>
        <w:adjustRightInd w:val="0"/>
        <w:snapToGrid w:val="0"/>
        <w:spacing w:after="0" w:line="240" w:lineRule="auto"/>
        <w:jc w:val="center"/>
        <w:rPr>
          <w:rFonts w:ascii="Times New Roman" w:hAnsi="Times New Roman" w:cs="Times New Roman"/>
          <w:b/>
          <w:lang w:val="en-NZ"/>
        </w:rPr>
      </w:pPr>
      <w:r w:rsidRPr="006847CB">
        <w:rPr>
          <w:rFonts w:ascii="Times New Roman" w:hAnsi="Times New Roman" w:cs="Times New Roman"/>
          <w:b/>
          <w:lang w:val="en-NZ"/>
        </w:rPr>
        <w:t>NORTHERN COMMITTEE</w:t>
      </w:r>
    </w:p>
    <w:p w14:paraId="553738EC" w14:textId="6E07E731" w:rsidR="004763B4" w:rsidRPr="006847CB" w:rsidRDefault="00310D0F" w:rsidP="004763B4">
      <w:pPr>
        <w:adjustRightInd w:val="0"/>
        <w:snapToGrid w:val="0"/>
        <w:spacing w:after="0" w:line="240" w:lineRule="auto"/>
        <w:jc w:val="center"/>
        <w:rPr>
          <w:rFonts w:ascii="Times New Roman" w:hAnsi="Times New Roman" w:cs="Times New Roman"/>
          <w:b/>
          <w:lang w:val="en-NZ"/>
        </w:rPr>
      </w:pPr>
      <w:r>
        <w:rPr>
          <w:rFonts w:ascii="Times New Roman" w:hAnsi="Times New Roman" w:cs="Times New Roman"/>
          <w:b/>
          <w:lang w:val="en-NZ" w:eastAsia="ko-KR"/>
        </w:rPr>
        <w:t>NINETEENTH</w:t>
      </w:r>
      <w:r w:rsidR="003C6F6C" w:rsidRPr="006847CB">
        <w:rPr>
          <w:rFonts w:ascii="Times New Roman" w:hAnsi="Times New Roman" w:cs="Times New Roman"/>
          <w:b/>
          <w:lang w:val="en-NZ" w:eastAsia="ko-KR"/>
        </w:rPr>
        <w:t xml:space="preserve"> </w:t>
      </w:r>
      <w:r w:rsidR="004763B4" w:rsidRPr="006847CB">
        <w:rPr>
          <w:rFonts w:ascii="Times New Roman" w:hAnsi="Times New Roman" w:cs="Times New Roman"/>
          <w:b/>
          <w:lang w:val="en-NZ"/>
        </w:rPr>
        <w:t>REGULAR SESSION</w:t>
      </w:r>
    </w:p>
    <w:p w14:paraId="428F8921" w14:textId="77777777" w:rsidR="004763B4" w:rsidRDefault="004763B4" w:rsidP="004763B4">
      <w:pPr>
        <w:adjustRightInd w:val="0"/>
        <w:snapToGrid w:val="0"/>
        <w:spacing w:after="0" w:line="240" w:lineRule="auto"/>
        <w:jc w:val="center"/>
        <w:rPr>
          <w:rFonts w:ascii="Times New Roman" w:hAnsi="Times New Roman" w:cs="Times New Roman"/>
          <w:lang w:val="en-NZ" w:eastAsia="ko-KR"/>
        </w:rPr>
      </w:pPr>
    </w:p>
    <w:p w14:paraId="450B8F17" w14:textId="77777777" w:rsidR="00310D0F" w:rsidRPr="00A4278B" w:rsidRDefault="00310D0F" w:rsidP="00310D0F">
      <w:pPr>
        <w:adjustRightInd w:val="0"/>
        <w:snapToGrid w:val="0"/>
        <w:spacing w:after="0" w:line="240" w:lineRule="auto"/>
        <w:ind w:right="14"/>
        <w:jc w:val="center"/>
        <w:rPr>
          <w:rFonts w:ascii="Times New Roman" w:hAnsi="Times New Roman" w:cs="Times New Roman"/>
          <w:position w:val="-1"/>
        </w:rPr>
      </w:pPr>
      <w:r>
        <w:rPr>
          <w:rFonts w:ascii="Times New Roman" w:hAnsi="Times New Roman" w:cs="Times New Roman"/>
          <w:lang w:val="en-NZ" w:eastAsia="ko-KR"/>
        </w:rPr>
        <w:t>Fukuoka, Japan</w:t>
      </w:r>
    </w:p>
    <w:p w14:paraId="677D470F" w14:textId="77777777" w:rsidR="00310D0F" w:rsidRPr="00A4278B" w:rsidRDefault="00310D0F" w:rsidP="00310D0F">
      <w:pPr>
        <w:adjustRightInd w:val="0"/>
        <w:snapToGrid w:val="0"/>
        <w:spacing w:after="0" w:line="240" w:lineRule="auto"/>
        <w:ind w:right="14"/>
        <w:jc w:val="center"/>
        <w:rPr>
          <w:rFonts w:ascii="Times New Roman" w:hAnsi="Times New Roman" w:cs="Times New Roman"/>
          <w:position w:val="-1"/>
        </w:rPr>
      </w:pPr>
      <w:r>
        <w:rPr>
          <w:rFonts w:ascii="Times New Roman" w:hAnsi="Times New Roman" w:cs="Times New Roman"/>
          <w:position w:val="-1"/>
        </w:rPr>
        <w:t>4 – 5 July 2023</w:t>
      </w:r>
    </w:p>
    <w:p w14:paraId="69ABF008" w14:textId="481AF374" w:rsidR="004763B4" w:rsidRPr="006847CB" w:rsidRDefault="004763B4" w:rsidP="004763B4">
      <w:pPr>
        <w:pStyle w:val="BodyText"/>
        <w:pBdr>
          <w:top w:val="single" w:sz="18" w:space="1" w:color="auto"/>
          <w:bottom w:val="single" w:sz="18" w:space="1" w:color="auto"/>
        </w:pBdr>
        <w:adjustRightInd w:val="0"/>
        <w:snapToGrid w:val="0"/>
        <w:rPr>
          <w:rFonts w:eastAsiaTheme="minorEastAsia"/>
          <w:b/>
          <w:sz w:val="22"/>
          <w:szCs w:val="22"/>
          <w:lang w:val="en-NZ" w:eastAsia="ko-KR"/>
        </w:rPr>
      </w:pPr>
      <w:r w:rsidRPr="006847CB">
        <w:rPr>
          <w:rFonts w:eastAsia="MS Mincho"/>
          <w:b/>
          <w:sz w:val="22"/>
          <w:szCs w:val="22"/>
          <w:lang w:val="en-NZ" w:eastAsia="ja-JP"/>
        </w:rPr>
        <w:t xml:space="preserve">Updated information on North Pacific albacore </w:t>
      </w:r>
      <w:r w:rsidRPr="006847CB">
        <w:rPr>
          <w:rFonts w:eastAsiaTheme="minorEastAsia"/>
          <w:b/>
          <w:sz w:val="22"/>
          <w:szCs w:val="22"/>
          <w:lang w:val="en-NZ" w:eastAsia="ko-KR"/>
        </w:rPr>
        <w:t xml:space="preserve">fishing </w:t>
      </w:r>
      <w:r w:rsidRPr="006847CB">
        <w:rPr>
          <w:rFonts w:eastAsia="MS Mincho"/>
          <w:b/>
          <w:sz w:val="22"/>
          <w:szCs w:val="22"/>
          <w:lang w:val="en-NZ" w:eastAsia="ja-JP"/>
        </w:rPr>
        <w:t>effort</w:t>
      </w:r>
    </w:p>
    <w:p w14:paraId="042450FB" w14:textId="77777777" w:rsidR="004763B4" w:rsidRPr="006847CB" w:rsidRDefault="004763B4" w:rsidP="004763B4">
      <w:pPr>
        <w:pStyle w:val="BodyText"/>
        <w:pBdr>
          <w:top w:val="single" w:sz="18" w:space="1" w:color="auto"/>
          <w:bottom w:val="single" w:sz="18" w:space="1" w:color="auto"/>
        </w:pBdr>
        <w:adjustRightInd w:val="0"/>
        <w:snapToGrid w:val="0"/>
        <w:rPr>
          <w:rFonts w:eastAsiaTheme="minorEastAsia"/>
          <w:bCs/>
          <w:sz w:val="22"/>
          <w:szCs w:val="22"/>
          <w:lang w:val="en-NZ" w:eastAsia="ko-KR"/>
        </w:rPr>
      </w:pPr>
      <w:r w:rsidRPr="006847CB">
        <w:rPr>
          <w:rFonts w:eastAsiaTheme="minorEastAsia"/>
          <w:bCs/>
          <w:sz w:val="22"/>
          <w:szCs w:val="22"/>
          <w:lang w:val="en-NZ" w:eastAsia="ko-KR"/>
        </w:rPr>
        <w:t>(Reference: Attachment C/Annex A in NC7 Summary Report)</w:t>
      </w:r>
    </w:p>
    <w:p w14:paraId="00435A25" w14:textId="73799142" w:rsidR="004763B4" w:rsidRDefault="004763B4" w:rsidP="004763B4">
      <w:pPr>
        <w:adjustRightInd w:val="0"/>
        <w:snapToGrid w:val="0"/>
        <w:spacing w:after="0" w:line="240" w:lineRule="auto"/>
        <w:jc w:val="right"/>
        <w:rPr>
          <w:rFonts w:ascii="Times New Roman" w:hAnsi="Times New Roman" w:cs="Times New Roman"/>
          <w:b/>
          <w:lang w:val="en-NZ" w:eastAsia="ko-KR"/>
        </w:rPr>
      </w:pPr>
      <w:r w:rsidRPr="006847CB">
        <w:rPr>
          <w:rFonts w:ascii="Times New Roman" w:eastAsia="MS Mincho" w:hAnsi="Times New Roman" w:cs="Times New Roman"/>
          <w:b/>
          <w:lang w:val="en-NZ"/>
        </w:rPr>
        <w:t>WCPFC-NC</w:t>
      </w:r>
      <w:r w:rsidRPr="006847CB">
        <w:rPr>
          <w:rFonts w:ascii="Times New Roman" w:hAnsi="Times New Roman" w:cs="Times New Roman"/>
          <w:b/>
          <w:lang w:val="en-NZ" w:eastAsia="ko-KR"/>
        </w:rPr>
        <w:t>1</w:t>
      </w:r>
      <w:r w:rsidR="00310D0F">
        <w:rPr>
          <w:rFonts w:ascii="Times New Roman" w:hAnsi="Times New Roman" w:cs="Times New Roman"/>
          <w:b/>
          <w:lang w:val="en-NZ" w:eastAsia="ko-KR"/>
        </w:rPr>
        <w:t>9</w:t>
      </w:r>
      <w:r w:rsidRPr="006847CB">
        <w:rPr>
          <w:rFonts w:ascii="Times New Roman" w:eastAsia="MS Mincho" w:hAnsi="Times New Roman" w:cs="Times New Roman"/>
          <w:b/>
          <w:lang w:val="en-NZ"/>
        </w:rPr>
        <w:t>-20</w:t>
      </w:r>
      <w:r>
        <w:rPr>
          <w:rFonts w:ascii="Times New Roman" w:eastAsia="MS Mincho" w:hAnsi="Times New Roman" w:cs="Times New Roman"/>
          <w:b/>
          <w:lang w:val="en-NZ"/>
        </w:rPr>
        <w:t>2</w:t>
      </w:r>
      <w:r w:rsidR="00310D0F">
        <w:rPr>
          <w:rFonts w:ascii="Times New Roman" w:eastAsia="MS Mincho" w:hAnsi="Times New Roman" w:cs="Times New Roman"/>
          <w:b/>
          <w:lang w:val="en-NZ"/>
        </w:rPr>
        <w:t>3</w:t>
      </w:r>
      <w:r w:rsidRPr="006847CB">
        <w:rPr>
          <w:rFonts w:ascii="Times New Roman" w:eastAsia="MS Mincho" w:hAnsi="Times New Roman" w:cs="Times New Roman"/>
          <w:b/>
          <w:lang w:val="en-NZ"/>
        </w:rPr>
        <w:t>/</w:t>
      </w:r>
      <w:r w:rsidRPr="006847CB">
        <w:rPr>
          <w:rFonts w:ascii="Times New Roman" w:hAnsi="Times New Roman" w:cs="Times New Roman"/>
          <w:b/>
          <w:lang w:val="en-NZ" w:eastAsia="ko-KR"/>
        </w:rPr>
        <w:t>WP-01</w:t>
      </w:r>
    </w:p>
    <w:p w14:paraId="32E5F052" w14:textId="77777777" w:rsidR="004763B4" w:rsidRPr="00935945" w:rsidRDefault="004763B4" w:rsidP="004763B4">
      <w:pPr>
        <w:adjustRightInd w:val="0"/>
        <w:snapToGrid w:val="0"/>
        <w:spacing w:after="0" w:line="240" w:lineRule="auto"/>
        <w:jc w:val="right"/>
        <w:rPr>
          <w:rFonts w:ascii="Times New Roman" w:eastAsia="MS Mincho" w:hAnsi="Times New Roman" w:cs="Times New Roman"/>
          <w:b/>
          <w:lang w:val="en-NZ"/>
        </w:rPr>
      </w:pPr>
    </w:p>
    <w:p w14:paraId="7658EDBC" w14:textId="77777777" w:rsidR="004763B4" w:rsidRDefault="004763B4" w:rsidP="004763B4">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4CA53B9C" w14:textId="77777777" w:rsidR="004763B4" w:rsidRDefault="004763B4" w:rsidP="004763B4">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79ECA251" w14:textId="77777777" w:rsidR="004763B4" w:rsidRDefault="004763B4" w:rsidP="004763B4">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061BE4AE" w14:textId="77777777" w:rsidR="004763B4" w:rsidRDefault="004763B4" w:rsidP="004763B4">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7720A65F" w14:textId="77777777"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3A9B8F6F" w14:textId="77777777"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7CDA7827" w14:textId="77777777"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64406069" w14:textId="77777777"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14BF79E2" w14:textId="77777777"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10B38F7F" w14:textId="77777777"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1A1C4F44" w14:textId="77777777" w:rsidR="00AE14D3" w:rsidRDefault="00AE14D3"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31C93A5D" w14:textId="77777777" w:rsidR="00AE14D3" w:rsidRDefault="00AE14D3"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5394BE0C" w14:textId="4B19A484"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r w:rsidRPr="00935945">
        <w:rPr>
          <w:rFonts w:ascii="Times New Roman" w:eastAsia="MS Mincho" w:hAnsi="Times New Roman" w:cs="Times New Roman"/>
          <w:b/>
          <w:lang w:val="en-NZ"/>
        </w:rPr>
        <w:t>Secretariat</w:t>
      </w:r>
    </w:p>
    <w:p w14:paraId="0C4BB412" w14:textId="77777777"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57A5BCDE" w14:textId="77777777" w:rsidR="004763B4" w:rsidRDefault="004763B4">
      <w:pPr>
        <w:rPr>
          <w:rFonts w:ascii="Times New Roman" w:hAnsi="Times New Roman" w:cs="Times New Roman"/>
          <w:b/>
        </w:rPr>
      </w:pPr>
      <w:r>
        <w:rPr>
          <w:rFonts w:ascii="Times New Roman" w:hAnsi="Times New Roman" w:cs="Times New Roman"/>
          <w:b/>
        </w:rPr>
        <w:br w:type="page"/>
      </w:r>
    </w:p>
    <w:p w14:paraId="0CA9CE24" w14:textId="0F21860C" w:rsidR="003514A4" w:rsidRPr="00935945" w:rsidRDefault="003514A4" w:rsidP="00935945">
      <w:pPr>
        <w:adjustRightInd w:val="0"/>
        <w:snapToGrid w:val="0"/>
        <w:spacing w:after="0" w:line="240" w:lineRule="auto"/>
        <w:rPr>
          <w:rFonts w:ascii="Times New Roman" w:hAnsi="Times New Roman" w:cs="Times New Roman"/>
        </w:rPr>
      </w:pPr>
      <w:r w:rsidRPr="00935945">
        <w:rPr>
          <w:rFonts w:ascii="Times New Roman" w:hAnsi="Times New Roman" w:cs="Times New Roman"/>
          <w:b/>
        </w:rPr>
        <w:lastRenderedPageBreak/>
        <w:t>Table 1.</w:t>
      </w:r>
      <w:r w:rsidRPr="00935945">
        <w:rPr>
          <w:rFonts w:ascii="Times New Roman" w:hAnsi="Times New Roman" w:cs="Times New Roman"/>
        </w:rPr>
        <w:t xml:space="preserve"> Average annual catch of North Pacific albacore</w:t>
      </w:r>
      <w:r w:rsidR="00421A2D" w:rsidRPr="00935945">
        <w:rPr>
          <w:rFonts w:ascii="Times New Roman" w:hAnsi="Times New Roman" w:cs="Times New Roman"/>
        </w:rPr>
        <w:t xml:space="preserve"> (metric tonnes)</w:t>
      </w:r>
    </w:p>
    <w:tbl>
      <w:tblPr>
        <w:tblW w:w="5000" w:type="pct"/>
        <w:tblLook w:val="04A0" w:firstRow="1" w:lastRow="0" w:firstColumn="1" w:lastColumn="0" w:noHBand="0" w:noVBand="1"/>
      </w:tblPr>
      <w:tblGrid>
        <w:gridCol w:w="2099"/>
        <w:gridCol w:w="2167"/>
        <w:gridCol w:w="1692"/>
        <w:gridCol w:w="1609"/>
        <w:gridCol w:w="1783"/>
      </w:tblGrid>
      <w:tr w:rsidR="00454D26" w:rsidRPr="002F3FDA" w14:paraId="2D11B2D5" w14:textId="77777777" w:rsidTr="004763B4">
        <w:trPr>
          <w:trHeight w:val="620"/>
        </w:trPr>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560315"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CCM</w:t>
            </w:r>
          </w:p>
        </w:tc>
        <w:tc>
          <w:tcPr>
            <w:tcW w:w="11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C12BD3"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Data pertain to WCPFC Area only or entire N Pacific?</w:t>
            </w:r>
          </w:p>
        </w:tc>
        <w:tc>
          <w:tcPr>
            <w:tcW w:w="9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BB0668"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Fisheries with ANY catch of NP albacore</w:t>
            </w:r>
          </w:p>
        </w:tc>
        <w:tc>
          <w:tcPr>
            <w:tcW w:w="8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F1ABEE"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"Fishing for" NP albacore? (Y/N)</w:t>
            </w:r>
          </w:p>
        </w:tc>
        <w:tc>
          <w:tcPr>
            <w:tcW w:w="9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5DB5BC"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2006-2010 average annual catch</w:t>
            </w:r>
          </w:p>
        </w:tc>
      </w:tr>
      <w:tr w:rsidR="00454D26" w:rsidRPr="002F3FDA" w14:paraId="129380CF" w14:textId="77777777" w:rsidTr="004763B4">
        <w:trPr>
          <w:trHeight w:val="255"/>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65E70" w14:textId="77777777" w:rsidR="00454D26" w:rsidRPr="002F3FDA" w:rsidRDefault="00454D26"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Canada</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1A5FC" w14:textId="7EEEDF5C" w:rsidR="00454D26" w:rsidRPr="002F3FDA" w:rsidRDefault="00454D26"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N Pacific </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99055" w14:textId="77777777" w:rsidR="00454D26" w:rsidRPr="002F3FDA" w:rsidRDefault="00454D26"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Albacore troll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2FA46" w14:textId="77777777" w:rsidR="00454D26" w:rsidRPr="002F3FDA" w:rsidRDefault="008D0E9C"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830C3" w14:textId="77777777" w:rsidR="00454D26" w:rsidRPr="002F3FDA" w:rsidRDefault="00911B0E" w:rsidP="00911B0E">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 xml:space="preserve">5,911 </w:t>
            </w:r>
          </w:p>
        </w:tc>
      </w:tr>
      <w:tr w:rsidR="003514A4" w:rsidRPr="002F3FDA" w14:paraId="7C1CE3ED" w14:textId="77777777" w:rsidTr="004763B4">
        <w:trPr>
          <w:trHeight w:val="255"/>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1421E" w14:textId="77777777" w:rsidR="003514A4" w:rsidRPr="002F3FDA" w:rsidRDefault="003514A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Canada:</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24639" w14:textId="77777777" w:rsidR="003514A4" w:rsidRPr="002F3FDA" w:rsidRDefault="00911B0E" w:rsidP="00911B0E">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 xml:space="preserve">5,911 </w:t>
            </w:r>
          </w:p>
        </w:tc>
      </w:tr>
      <w:tr w:rsidR="003514A4" w:rsidRPr="002F3FDA" w14:paraId="4C10B136" w14:textId="77777777" w:rsidTr="004763B4">
        <w:trPr>
          <w:trHeight w:val="255"/>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0F899" w14:textId="77777777" w:rsidR="003514A4" w:rsidRPr="002F3FDA" w:rsidRDefault="003514A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E0F60" w14:textId="77777777" w:rsidR="003514A4" w:rsidRPr="002F3FDA" w:rsidRDefault="00911B0E" w:rsidP="00911B0E">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 xml:space="preserve">5,911 </w:t>
            </w:r>
          </w:p>
        </w:tc>
      </w:tr>
      <w:tr w:rsidR="00454D26" w:rsidRPr="002F3FDA" w14:paraId="0592E63C" w14:textId="77777777" w:rsidTr="004763B4">
        <w:trPr>
          <w:trHeight w:val="255"/>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B4E91" w14:textId="77777777" w:rsidR="00454D26" w:rsidRPr="002F3FDA" w:rsidRDefault="00454D26"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1E45F" w14:textId="77777777" w:rsidR="00454D26" w:rsidRPr="002F3FDA" w:rsidRDefault="00454D26"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100</w:t>
            </w:r>
          </w:p>
        </w:tc>
      </w:tr>
      <w:tr w:rsidR="003514A4" w:rsidRPr="002F3FDA" w14:paraId="17383F8E" w14:textId="77777777" w:rsidTr="004763B4">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7377A" w14:textId="77777777" w:rsidR="003514A4" w:rsidRPr="002F3FDA" w:rsidRDefault="003514A4" w:rsidP="00935945">
            <w:pPr>
              <w:adjustRightInd w:val="0"/>
              <w:snapToGrid w:val="0"/>
              <w:spacing w:after="0" w:line="240" w:lineRule="auto"/>
              <w:rPr>
                <w:rFonts w:ascii="Times New Roman" w:eastAsia="Times New Roman" w:hAnsi="Times New Roman" w:cs="Times New Roman"/>
                <w:sz w:val="20"/>
                <w:szCs w:val="20"/>
              </w:rPr>
            </w:pPr>
          </w:p>
        </w:tc>
      </w:tr>
      <w:tr w:rsidR="007C0283" w:rsidRPr="002F3FDA" w14:paraId="194D3DF6"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AE45B" w14:textId="77777777" w:rsidR="007C0283" w:rsidRPr="002F3FDA" w:rsidRDefault="007C0283"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hAnsi="Times New Roman" w:cs="Times New Roman"/>
                <w:b/>
                <w:bCs/>
                <w:kern w:val="2"/>
                <w:sz w:val="20"/>
                <w:szCs w:val="20"/>
                <w:lang w:eastAsia="zh-CN"/>
              </w:rPr>
              <w:t>China</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7529F" w14:textId="77777777" w:rsidR="007C0283" w:rsidRPr="002F3FDA" w:rsidRDefault="007C028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97640" w14:textId="77777777" w:rsidR="007C0283" w:rsidRPr="002F3FDA" w:rsidRDefault="007C028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Longline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A62F2" w14:textId="77777777" w:rsidR="007C0283" w:rsidRPr="002F3FDA" w:rsidRDefault="007C0283"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2B4C2" w14:textId="77777777" w:rsidR="007C0283" w:rsidRPr="002F3FDA"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1</w:t>
            </w:r>
            <w:r w:rsidR="00F35B13" w:rsidRPr="002F3FDA">
              <w:rPr>
                <w:rFonts w:ascii="Times New Roman" w:eastAsia="SimSun" w:hAnsi="Times New Roman" w:cs="Times New Roman"/>
                <w:kern w:val="2"/>
                <w:sz w:val="20"/>
                <w:szCs w:val="20"/>
                <w:lang w:eastAsia="zh-CN"/>
              </w:rPr>
              <w:t>,</w:t>
            </w:r>
            <w:r w:rsidRPr="002F3FDA">
              <w:rPr>
                <w:rFonts w:ascii="Times New Roman" w:eastAsia="SimSun" w:hAnsi="Times New Roman" w:cs="Times New Roman"/>
                <w:kern w:val="2"/>
                <w:sz w:val="20"/>
                <w:szCs w:val="20"/>
                <w:lang w:eastAsia="zh-CN"/>
              </w:rPr>
              <w:t>967</w:t>
            </w:r>
          </w:p>
        </w:tc>
      </w:tr>
      <w:tr w:rsidR="00F35B13" w:rsidRPr="002F3FDA" w14:paraId="70DACA50"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4EC4C8" w14:textId="77777777" w:rsidR="00F35B13" w:rsidRPr="002F3FDA" w:rsidRDefault="00F35B13" w:rsidP="00935945">
            <w:pPr>
              <w:adjustRightInd w:val="0"/>
              <w:snapToGrid w:val="0"/>
              <w:spacing w:after="0" w:line="240" w:lineRule="auto"/>
              <w:rPr>
                <w:rFonts w:ascii="Times New Roman" w:hAnsi="Times New Roman" w:cs="Times New Roman"/>
                <w:b/>
                <w:bCs/>
                <w:kern w:val="2"/>
                <w:sz w:val="20"/>
                <w:szCs w:val="20"/>
                <w:lang w:eastAsia="zh-CN"/>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E01242"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295382"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Longline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755A6C" w14:textId="77777777" w:rsidR="00F35B13" w:rsidRPr="002F3FDA" w:rsidRDefault="00F35B13" w:rsidP="00935945">
            <w:pPr>
              <w:adjustRightInd w:val="0"/>
              <w:snapToGrid w:val="0"/>
              <w:spacing w:after="0" w:line="240" w:lineRule="auto"/>
              <w:jc w:val="center"/>
              <w:rPr>
                <w:rFonts w:ascii="Times New Roman" w:eastAsia="SimSun" w:hAnsi="Times New Roman" w:cs="Times New Roman"/>
                <w:kern w:val="2"/>
                <w:sz w:val="20"/>
                <w:szCs w:val="20"/>
                <w:lang w:eastAsia="zh-CN"/>
              </w:rPr>
            </w:pPr>
            <w:r w:rsidRPr="002F3FDA">
              <w:rPr>
                <w:rFonts w:ascii="Times New Roman" w:eastAsia="SimSun" w:hAnsi="Times New Roman" w:cs="Times New Roman"/>
                <w:kern w:val="2"/>
                <w:sz w:val="20"/>
                <w:szCs w:val="20"/>
                <w:lang w:eastAsia="zh-CN"/>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1AC3EA" w14:textId="77777777" w:rsidR="00F35B13" w:rsidRPr="002F3FDA" w:rsidRDefault="00F35B13" w:rsidP="00935945">
            <w:pPr>
              <w:adjustRightInd w:val="0"/>
              <w:snapToGrid w:val="0"/>
              <w:spacing w:after="0" w:line="240" w:lineRule="auto"/>
              <w:jc w:val="right"/>
              <w:rPr>
                <w:rFonts w:ascii="Times New Roman" w:eastAsia="SimSun" w:hAnsi="Times New Roman" w:cs="Times New Roman"/>
                <w:kern w:val="2"/>
                <w:sz w:val="20"/>
                <w:szCs w:val="20"/>
                <w:lang w:eastAsia="zh-CN"/>
              </w:rPr>
            </w:pPr>
            <w:r w:rsidRPr="002F3FDA">
              <w:rPr>
                <w:rFonts w:ascii="Times New Roman" w:eastAsia="SimSun" w:hAnsi="Times New Roman" w:cs="Times New Roman"/>
                <w:kern w:val="2"/>
                <w:sz w:val="20"/>
                <w:szCs w:val="20"/>
                <w:lang w:eastAsia="zh-CN"/>
              </w:rPr>
              <w:t>98</w:t>
            </w:r>
          </w:p>
        </w:tc>
      </w:tr>
      <w:tr w:rsidR="00F35B13" w:rsidRPr="002F3FDA" w14:paraId="5871D39F"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044E5"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China:</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FB2F8"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1,967</w:t>
            </w:r>
          </w:p>
        </w:tc>
      </w:tr>
      <w:tr w:rsidR="00F35B13" w:rsidRPr="002F3FDA" w14:paraId="47C3C30A"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05A99"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05F45"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1,869</w:t>
            </w:r>
          </w:p>
        </w:tc>
      </w:tr>
      <w:tr w:rsidR="00F35B13" w:rsidRPr="002F3FDA" w14:paraId="63FC4817"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E42D4"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6A3F1"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95</w:t>
            </w:r>
          </w:p>
        </w:tc>
      </w:tr>
      <w:tr w:rsidR="00F35B13" w:rsidRPr="002F3FDA" w14:paraId="560E6DA1"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677CA"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Note:</w:t>
            </w:r>
            <w:r w:rsidR="00CE0B74" w:rsidRPr="002F3FDA">
              <w:rPr>
                <w:rFonts w:ascii="Times New Roman" w:hAnsi="Times New Roman" w:cs="Times New Roman"/>
                <w:kern w:val="2"/>
                <w:sz w:val="20"/>
                <w:szCs w:val="20"/>
                <w:lang w:eastAsia="ko-KR"/>
              </w:rPr>
              <w:t xml:space="preserve"> </w:t>
            </w:r>
            <w:r w:rsidRPr="002F3FDA">
              <w:rPr>
                <w:rFonts w:ascii="Times New Roman" w:hAnsi="Times New Roman" w:cs="Times New Roman"/>
                <w:kern w:val="2"/>
                <w:sz w:val="20"/>
                <w:szCs w:val="20"/>
                <w:lang w:eastAsia="zh-CN"/>
              </w:rPr>
              <w:t xml:space="preserve">Historically, there are 10 longliners seasonally </w:t>
            </w:r>
            <w:proofErr w:type="gramStart"/>
            <w:r w:rsidRPr="002F3FDA">
              <w:rPr>
                <w:rFonts w:ascii="Times New Roman" w:hAnsi="Times New Roman" w:cs="Times New Roman"/>
                <w:kern w:val="2"/>
                <w:sz w:val="20"/>
                <w:szCs w:val="20"/>
                <w:lang w:eastAsia="zh-CN"/>
              </w:rPr>
              <w:t>operating  in</w:t>
            </w:r>
            <w:proofErr w:type="gramEnd"/>
            <w:r w:rsidRPr="002F3FDA">
              <w:rPr>
                <w:rFonts w:ascii="Times New Roman" w:hAnsi="Times New Roman" w:cs="Times New Roman"/>
                <w:kern w:val="2"/>
                <w:sz w:val="20"/>
                <w:szCs w:val="20"/>
                <w:lang w:eastAsia="zh-CN"/>
              </w:rPr>
              <w:t xml:space="preserve"> the high seas of Northern Pacific Ocean targeting albacore, which covered the Convention Areas of WCPFC and IATTC</w:t>
            </w:r>
          </w:p>
        </w:tc>
      </w:tr>
      <w:tr w:rsidR="00F35B13" w:rsidRPr="002F3FDA" w14:paraId="7E799A4E"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2908CE3"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p>
        </w:tc>
      </w:tr>
      <w:tr w:rsidR="00F35B13" w:rsidRPr="002F3FDA" w14:paraId="06E15E32"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1AB3C" w14:textId="77777777" w:rsidR="00F35B13" w:rsidRPr="002F3FDA" w:rsidRDefault="00F35B13"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Cook Islands</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2E1CF"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 total catches</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D80D7"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Albacore troll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48C40" w14:textId="77777777" w:rsidR="00F35B13" w:rsidRPr="002F3FDA" w:rsidRDefault="00F35B13"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54C69"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31</w:t>
            </w:r>
          </w:p>
        </w:tc>
      </w:tr>
      <w:tr w:rsidR="00F35B13" w:rsidRPr="002F3FDA" w14:paraId="0A9887A3"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755FF" w14:textId="77777777" w:rsidR="00F35B13" w:rsidRPr="002F3FDA" w:rsidRDefault="00F35B13" w:rsidP="00935945">
            <w:pPr>
              <w:adjustRightInd w:val="0"/>
              <w:snapToGrid w:val="0"/>
              <w:spacing w:after="0" w:line="240" w:lineRule="auto"/>
              <w:rPr>
                <w:rFonts w:ascii="Times New Roman" w:eastAsia="Times New Roman" w:hAnsi="Times New Roman" w:cs="Times New Roman"/>
                <w:b/>
                <w:bCs/>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AC318"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 total catches</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B570B"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Longline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2D59" w14:textId="77777777" w:rsidR="00F35B13" w:rsidRPr="002F3FDA" w:rsidRDefault="00F35B13"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3559E"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8</w:t>
            </w:r>
          </w:p>
        </w:tc>
      </w:tr>
      <w:tr w:rsidR="00F35B13" w:rsidRPr="002F3FDA" w14:paraId="1F20E4EA"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83330"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Cook Islands:</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06A0B"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39</w:t>
            </w:r>
          </w:p>
        </w:tc>
      </w:tr>
      <w:tr w:rsidR="00F35B13" w:rsidRPr="002F3FDA" w14:paraId="4D928683"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AB255"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85219"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39</w:t>
            </w:r>
          </w:p>
        </w:tc>
      </w:tr>
      <w:tr w:rsidR="00F35B13" w:rsidRPr="002F3FDA" w14:paraId="4AFB2E4E"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F2C21"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CADFA"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100</w:t>
            </w:r>
          </w:p>
        </w:tc>
      </w:tr>
      <w:tr w:rsidR="00F22A00" w:rsidRPr="002F3FDA" w14:paraId="39EEACC9"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12C420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p>
        </w:tc>
      </w:tr>
      <w:tr w:rsidR="007F6534" w:rsidRPr="002F3FDA" w14:paraId="5A6A170B"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67807A" w14:textId="77777777" w:rsidR="007F6534" w:rsidRPr="002F3FDA" w:rsidRDefault="007F6534" w:rsidP="00935945">
            <w:pPr>
              <w:adjustRightInd w:val="0"/>
              <w:snapToGrid w:val="0"/>
              <w:spacing w:after="0" w:line="240" w:lineRule="auto"/>
              <w:rPr>
                <w:rFonts w:ascii="Times New Roman" w:hAnsi="Times New Roman" w:cs="Times New Roman"/>
                <w:b/>
                <w:sz w:val="20"/>
                <w:szCs w:val="20"/>
                <w:lang w:eastAsia="ko-KR"/>
              </w:rPr>
            </w:pPr>
            <w:r w:rsidRPr="002F3FDA">
              <w:rPr>
                <w:rFonts w:ascii="Times New Roman" w:hAnsi="Times New Roman" w:cs="Times New Roman"/>
                <w:b/>
                <w:sz w:val="20"/>
                <w:szCs w:val="20"/>
                <w:lang w:eastAsia="ko-KR"/>
              </w:rPr>
              <w:t>Fiji</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14:paraId="61B8798C" w14:textId="28B80C16" w:rsidR="007F6534" w:rsidRPr="002F3FDA" w:rsidRDefault="00426FDF" w:rsidP="00426FDF">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7D1BD6A8" w14:textId="1FCC3DBF" w:rsidR="007F6534" w:rsidRPr="002F3FDA" w:rsidRDefault="00426FDF" w:rsidP="00426FDF">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LL</w:t>
            </w:r>
          </w:p>
        </w:tc>
        <w:tc>
          <w:tcPr>
            <w:tcW w:w="853" w:type="pct"/>
            <w:tcBorders>
              <w:top w:val="single" w:sz="4" w:space="0" w:color="auto"/>
              <w:left w:val="single" w:sz="4" w:space="0" w:color="auto"/>
              <w:bottom w:val="single" w:sz="4" w:space="0" w:color="auto"/>
              <w:right w:val="single" w:sz="4" w:space="0" w:color="auto"/>
            </w:tcBorders>
            <w:shd w:val="clear" w:color="auto" w:fill="auto"/>
            <w:vAlign w:val="bottom"/>
          </w:tcPr>
          <w:p w14:paraId="3006F354" w14:textId="79699449" w:rsidR="007F6534" w:rsidRPr="002F3FDA" w:rsidRDefault="00426FDF" w:rsidP="00426FDF">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B1A094" w14:textId="309F591F"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w:t>
            </w:r>
            <w:r w:rsidR="008710A2">
              <w:rPr>
                <w:rFonts w:ascii="Times New Roman" w:eastAsia="Times New Roman" w:hAnsi="Times New Roman" w:cs="Times New Roman"/>
                <w:sz w:val="20"/>
                <w:szCs w:val="20"/>
              </w:rPr>
              <w:t>2</w:t>
            </w:r>
          </w:p>
        </w:tc>
      </w:tr>
      <w:tr w:rsidR="007F6534" w:rsidRPr="002F3FDA" w14:paraId="16FBF440"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02F390"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14:paraId="1346AABD"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1910DCD2"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bottom"/>
          </w:tcPr>
          <w:p w14:paraId="36F414B2"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CAB12D"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r>
      <w:tr w:rsidR="007F6534" w:rsidRPr="002F3FDA" w14:paraId="51A12E4B"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AD5FA1D" w14:textId="77777777" w:rsidR="007F6534" w:rsidRPr="002F3FDA" w:rsidRDefault="007F6534" w:rsidP="00F773E7">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Total catches for </w:t>
            </w:r>
            <w:r w:rsidR="00F773E7">
              <w:rPr>
                <w:rFonts w:ascii="Times New Roman" w:hAnsi="Times New Roman" w:cs="Times New Roman" w:hint="eastAsia"/>
                <w:sz w:val="20"/>
                <w:szCs w:val="20"/>
                <w:lang w:eastAsia="ko-KR"/>
              </w:rPr>
              <w:t>Fiji</w:t>
            </w:r>
            <w:r w:rsidR="00F773E7" w:rsidRPr="002F3FDA">
              <w:rPr>
                <w:rFonts w:ascii="Times New Roman" w:eastAsia="Times New Roman" w:hAnsi="Times New Roman" w:cs="Times New Roman"/>
                <w:sz w:val="20"/>
                <w:szCs w:val="20"/>
              </w:rPr>
              <w:t xml:space="preserve"> </w:t>
            </w:r>
            <w:r w:rsidRPr="002F3FDA">
              <w:rPr>
                <w:rFonts w:ascii="Times New Roman" w:eastAsia="Times New Roman" w:hAnsi="Times New Roman" w:cs="Times New Roman"/>
                <w:sz w:val="20"/>
                <w:szCs w:val="20"/>
              </w:rPr>
              <w:t>Islands:</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E91395" w14:textId="29A3680F"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w:t>
            </w:r>
            <w:r w:rsidR="008710A2">
              <w:rPr>
                <w:rFonts w:ascii="Times New Roman" w:eastAsia="Times New Roman" w:hAnsi="Times New Roman" w:cs="Times New Roman"/>
                <w:sz w:val="20"/>
                <w:szCs w:val="20"/>
              </w:rPr>
              <w:t>2</w:t>
            </w:r>
          </w:p>
        </w:tc>
      </w:tr>
      <w:tr w:rsidR="007F6534" w:rsidRPr="002F3FDA" w14:paraId="09DE48FC"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F79D40E"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C8EAA2" w14:textId="6C26A85A" w:rsidR="007F6534" w:rsidRPr="002F3FDA" w:rsidRDefault="00733BB2"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r>
      <w:tr w:rsidR="007F6534" w:rsidRPr="002F3FDA" w14:paraId="68621C73"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FA2900A"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7C94B8" w14:textId="22157850" w:rsidR="007F6534" w:rsidRPr="002F3FDA" w:rsidRDefault="00733BB2"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r>
      <w:tr w:rsidR="00F22A00" w:rsidRPr="002F3FDA" w14:paraId="382B4ACC"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A5E2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5C07FD45"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15045"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Japan</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150F1"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AFA5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Coast</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32F81"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2356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16,817</w:t>
            </w:r>
          </w:p>
        </w:tc>
      </w:tr>
      <w:tr w:rsidR="00F22A00" w:rsidRPr="002F3FDA" w14:paraId="369B55C9"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C312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5C2D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1662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DW</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81BFE"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6997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4,230</w:t>
            </w:r>
          </w:p>
        </w:tc>
      </w:tr>
      <w:tr w:rsidR="00F22A00" w:rsidRPr="002F3FDA" w14:paraId="1175AD3F"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6BFC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84B99"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914A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PL Coast</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A64B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6D211"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89</w:t>
            </w:r>
          </w:p>
        </w:tc>
      </w:tr>
      <w:tr w:rsidR="00F22A00" w:rsidRPr="002F3FDA" w14:paraId="5768B2EC"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3FFE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D660F"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1342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PL DW</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B7D50"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32D2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24,504</w:t>
            </w:r>
          </w:p>
        </w:tc>
      </w:tr>
      <w:tr w:rsidR="00F22A00" w:rsidRPr="002F3FDA" w14:paraId="7E9DD5A7"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4DB94"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8A06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F190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PS Coast</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06B3F"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F4F3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14</w:t>
            </w:r>
          </w:p>
        </w:tc>
      </w:tr>
      <w:tr w:rsidR="00F22A00" w:rsidRPr="002F3FDA" w14:paraId="4F956B6D"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A533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64B7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9740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PS DW</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46D0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7B2D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1,841</w:t>
            </w:r>
          </w:p>
        </w:tc>
      </w:tr>
      <w:tr w:rsidR="00F22A00" w:rsidRPr="002F3FDA" w14:paraId="232AC066"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715B5"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883D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5B23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GN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2679B"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D82AB"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430</w:t>
            </w:r>
          </w:p>
        </w:tc>
      </w:tr>
      <w:tr w:rsidR="00F22A00" w:rsidRPr="002F3FDA" w14:paraId="237914E9"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3E09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B20E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8F11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Troll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4DBC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09A38"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505</w:t>
            </w:r>
          </w:p>
        </w:tc>
      </w:tr>
      <w:tr w:rsidR="00F22A00" w:rsidRPr="002F3FDA" w14:paraId="531C500F"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3FBD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09014"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416F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Set Net</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221C8"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6A888"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52</w:t>
            </w:r>
          </w:p>
        </w:tc>
      </w:tr>
      <w:tr w:rsidR="00F22A00" w:rsidRPr="002F3FDA" w14:paraId="3AF22CEF"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8237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497A5"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A568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Others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5789A"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08885"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36</w:t>
            </w:r>
          </w:p>
        </w:tc>
      </w:tr>
      <w:tr w:rsidR="00F22A00" w:rsidRPr="002F3FDA" w14:paraId="35ADF3D0"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2A5C3"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Japan: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E1AF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48,518</w:t>
            </w:r>
          </w:p>
        </w:tc>
      </w:tr>
      <w:tr w:rsidR="00F22A00" w:rsidRPr="002F3FDA" w14:paraId="737E95FD"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F4A3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F80D7"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45,551</w:t>
            </w:r>
          </w:p>
        </w:tc>
      </w:tr>
      <w:tr w:rsidR="00F22A00" w:rsidRPr="002F3FDA" w14:paraId="4E3A1047"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CFB9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D23F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94</w:t>
            </w:r>
          </w:p>
        </w:tc>
      </w:tr>
      <w:tr w:rsidR="00F22A00" w:rsidRPr="002F3FDA" w14:paraId="26C4E6FE"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F413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1E5B72C2"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E7137"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Korea</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A4E1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336D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DW</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C2954"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A5714"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w:t>
            </w:r>
          </w:p>
        </w:tc>
      </w:tr>
      <w:tr w:rsidR="00F22A00" w:rsidRPr="002F3FDA" w14:paraId="1FA8CC1B"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E43CF"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C330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EF47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DW</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5D11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391AF" w14:textId="77777777" w:rsidR="00F22A00" w:rsidRPr="002F3FDA" w:rsidDel="00C73D30" w:rsidRDefault="00F22A00" w:rsidP="00935945">
            <w:pPr>
              <w:adjustRightInd w:val="0"/>
              <w:snapToGrid w:val="0"/>
              <w:spacing w:after="0" w:line="240" w:lineRule="auto"/>
              <w:jc w:val="right"/>
              <w:rPr>
                <w:rFonts w:ascii="Times New Roman" w:hAnsi="Times New Roman" w:cs="Times New Roman"/>
                <w:sz w:val="20"/>
                <w:szCs w:val="20"/>
                <w:lang w:eastAsia="ko-KR"/>
              </w:rPr>
            </w:pPr>
            <w:r w:rsidRPr="002F3FDA">
              <w:rPr>
                <w:rFonts w:ascii="Times New Roman" w:hAnsi="Times New Roman" w:cs="Times New Roman"/>
                <w:sz w:val="20"/>
                <w:szCs w:val="20"/>
                <w:lang w:eastAsia="ko-KR"/>
              </w:rPr>
              <w:t>157</w:t>
            </w:r>
          </w:p>
        </w:tc>
      </w:tr>
      <w:tr w:rsidR="00F22A00" w:rsidRPr="002F3FDA" w14:paraId="5CAAAD4D"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AE002"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Korea:</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0690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175</w:t>
            </w:r>
          </w:p>
        </w:tc>
      </w:tr>
      <w:tr w:rsidR="00F22A00" w:rsidRPr="002F3FDA" w14:paraId="4F5B0AB1"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748CE"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0B48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w:t>
            </w:r>
          </w:p>
        </w:tc>
      </w:tr>
      <w:tr w:rsidR="00F22A00" w:rsidRPr="002F3FDA" w14:paraId="5DC1D2AC"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60C1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B3F8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10</w:t>
            </w:r>
          </w:p>
        </w:tc>
      </w:tr>
      <w:tr w:rsidR="00F22A00" w:rsidRPr="002F3FDA" w14:paraId="181ED80F"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BF124"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NOTE:</w:t>
            </w:r>
            <w:r w:rsidRPr="002F3FDA">
              <w:rPr>
                <w:rFonts w:ascii="Times New Roman" w:eastAsia="Times New Roman" w:hAnsi="Times New Roman" w:cs="Times New Roman"/>
                <w:sz w:val="20"/>
                <w:szCs w:val="20"/>
              </w:rPr>
              <w:t xml:space="preserve"> </w:t>
            </w:r>
            <w:r w:rsidRPr="002F3FDA">
              <w:rPr>
                <w:rFonts w:ascii="Times New Roman" w:hAnsi="Times New Roman" w:cs="Times New Roman"/>
                <w:sz w:val="20"/>
                <w:szCs w:val="20"/>
                <w:lang w:eastAsia="ko-KR"/>
              </w:rPr>
              <w:t>Three LL DW participated in fishing for NP Albacore in 2007 and 2008, and the catch was 87 tons.</w:t>
            </w:r>
          </w:p>
        </w:tc>
      </w:tr>
      <w:tr w:rsidR="00F22A00" w:rsidRPr="002F3FDA" w14:paraId="0676098C"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3732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2BA1C39D"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8F9ED"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Philippines</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8F08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07FE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others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87DDD"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16E5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75</w:t>
            </w:r>
          </w:p>
        </w:tc>
      </w:tr>
      <w:tr w:rsidR="00F22A00" w:rsidRPr="002F3FDA" w14:paraId="35D8DB0B"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A1BA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lastRenderedPageBreak/>
              <w:t>Total catches for Philippines (average for 2009-2011):</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2AECE"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75</w:t>
            </w:r>
          </w:p>
        </w:tc>
      </w:tr>
      <w:tr w:rsidR="00F22A00" w:rsidRPr="002F3FDA" w14:paraId="525DF7DA"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81667"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04C5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F22A00" w:rsidRPr="002F3FDA" w14:paraId="14933EAD"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A5A42"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57DAE"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F22A00" w:rsidRPr="002F3FDA" w14:paraId="52ECA831"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82ABE"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 xml:space="preserve">NOTE: </w:t>
            </w:r>
            <w:r w:rsidRPr="002F3FDA">
              <w:rPr>
                <w:rFonts w:ascii="Times New Roman" w:eastAsia="Times New Roman" w:hAnsi="Times New Roman" w:cs="Times New Roman"/>
                <w:sz w:val="20"/>
                <w:szCs w:val="20"/>
              </w:rPr>
              <w:t xml:space="preserve">Catches are mainly from </w:t>
            </w:r>
            <w:r w:rsidR="004D6FAF">
              <w:rPr>
                <w:rFonts w:ascii="Times New Roman" w:hAnsi="Times New Roman" w:cs="Times New Roman" w:hint="eastAsia"/>
                <w:sz w:val="20"/>
                <w:szCs w:val="20"/>
                <w:lang w:eastAsia="ko-KR"/>
              </w:rPr>
              <w:t xml:space="preserve">artisanal </w:t>
            </w:r>
            <w:r w:rsidRPr="002F3FDA">
              <w:rPr>
                <w:rFonts w:ascii="Times New Roman" w:eastAsia="Times New Roman" w:hAnsi="Times New Roman" w:cs="Times New Roman"/>
                <w:sz w:val="20"/>
                <w:szCs w:val="20"/>
              </w:rPr>
              <w:t>Hook-and-Line Gear</w:t>
            </w:r>
            <w:r w:rsidR="004D6FAF">
              <w:rPr>
                <w:rFonts w:ascii="Times New Roman" w:eastAsia="Times New Roman" w:hAnsi="Times New Roman" w:cs="Times New Roman"/>
                <w:sz w:val="20"/>
                <w:szCs w:val="20"/>
              </w:rPr>
              <w:t xml:space="preserve"> (non-targeting ALB)</w:t>
            </w:r>
          </w:p>
        </w:tc>
      </w:tr>
      <w:tr w:rsidR="00F22A00" w:rsidRPr="002F3FDA" w14:paraId="20592F0F"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D52A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p>
        </w:tc>
      </w:tr>
      <w:tr w:rsidR="00F22A00" w:rsidRPr="002F3FDA" w14:paraId="7D398A10"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F0A20"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Chinese Taipei</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41F8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A56D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albacore 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20CA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C7CB9"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2,548</w:t>
            </w:r>
          </w:p>
        </w:tc>
      </w:tr>
      <w:tr w:rsidR="00F22A00" w:rsidRPr="002F3FDA" w14:paraId="3405A7B1"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2853F"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E780E"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0BDCD"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others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E401C"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E3576"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552</w:t>
            </w:r>
          </w:p>
        </w:tc>
      </w:tr>
      <w:tr w:rsidR="00F22A00" w:rsidRPr="002F3FDA" w14:paraId="42B85814"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EF123"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Chinese Taipei:</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5C2A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3,100</w:t>
            </w:r>
          </w:p>
        </w:tc>
      </w:tr>
      <w:tr w:rsidR="00F22A00" w:rsidRPr="002F3FDA" w14:paraId="348304CD"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7DCF2"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3F60B"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2,548</w:t>
            </w:r>
          </w:p>
        </w:tc>
      </w:tr>
      <w:tr w:rsidR="00F22A00" w:rsidRPr="002F3FDA" w14:paraId="1AB6141D"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BE93E"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FAEE9"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82</w:t>
            </w:r>
          </w:p>
        </w:tc>
      </w:tr>
      <w:tr w:rsidR="00F22A00" w:rsidRPr="002F3FDA" w14:paraId="49393AD7"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E4C7D"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6B0CEB44"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3255F"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United States</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D6A21"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D4BCE"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Albacore troll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1F32F"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B0148"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12,344</w:t>
            </w:r>
          </w:p>
        </w:tc>
      </w:tr>
      <w:tr w:rsidR="00F22A00" w:rsidRPr="002F3FDA" w14:paraId="5523B800"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A84D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61C2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37A15"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Longline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F5704"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9F0B2"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288</w:t>
            </w:r>
          </w:p>
        </w:tc>
      </w:tr>
      <w:tr w:rsidR="00F22A00" w:rsidRPr="002F3FDA" w14:paraId="3B3CADEF"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6C1F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B5AF9"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DD82D"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Gillnet</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B0865"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DE08F"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w:t>
            </w:r>
          </w:p>
        </w:tc>
      </w:tr>
      <w:tr w:rsidR="00F22A00" w:rsidRPr="002F3FDA" w14:paraId="4DAB17A3"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97774"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8578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2032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Pole and line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08CDE"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91157"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F22A00" w:rsidRPr="002F3FDA" w14:paraId="49E65235"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6AAA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E55E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1B14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Purse seine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B5D31"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2FD9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23</w:t>
            </w:r>
          </w:p>
        </w:tc>
      </w:tr>
      <w:tr w:rsidR="00F22A00" w:rsidRPr="002F3FDA" w14:paraId="2A0AB0DD"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C8D61"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878B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BB9F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Other</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AA030"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00848"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577</w:t>
            </w:r>
          </w:p>
        </w:tc>
      </w:tr>
      <w:tr w:rsidR="00F22A00" w:rsidRPr="002F3FDA" w14:paraId="1398536B"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FC7A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United States:</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C3D4B"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13,236</w:t>
            </w:r>
          </w:p>
        </w:tc>
      </w:tr>
      <w:tr w:rsidR="00F22A00" w:rsidRPr="002F3FDA" w14:paraId="4588EA3C"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4FC5F"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2B3D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12,344</w:t>
            </w:r>
          </w:p>
        </w:tc>
      </w:tr>
      <w:tr w:rsidR="00F22A00" w:rsidRPr="002F3FDA" w14:paraId="7238E15C"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ED811"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3C21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93</w:t>
            </w:r>
          </w:p>
        </w:tc>
      </w:tr>
      <w:tr w:rsidR="00F22A00" w:rsidRPr="002F3FDA" w14:paraId="0E46ACB4"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A88E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u w:val="single"/>
              </w:rPr>
            </w:pPr>
            <w:r w:rsidRPr="002F3FDA">
              <w:rPr>
                <w:rFonts w:ascii="Times New Roman" w:eastAsia="Times New Roman" w:hAnsi="Times New Roman" w:cs="Times New Roman"/>
                <w:sz w:val="20"/>
                <w:szCs w:val="20"/>
                <w:u w:val="single"/>
              </w:rPr>
              <w:t>NOTE:</w:t>
            </w:r>
          </w:p>
          <w:p w14:paraId="79D1B5FD"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1) These USA (2006-2010) data may not be confirmed from figures available to the Secretariat.</w:t>
            </w:r>
          </w:p>
          <w:p w14:paraId="7D3FA91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2) US response: See all our annual reports under CMM 2005-03, the latest of which is dated 30 April 2012.</w:t>
            </w:r>
          </w:p>
        </w:tc>
      </w:tr>
      <w:tr w:rsidR="00F22A00" w:rsidRPr="002F3FDA" w14:paraId="11F7A591"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C24A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B678A3" w:rsidRPr="002F3FDA" w14:paraId="4BAE35EC" w14:textId="77777777" w:rsidTr="004763B4">
        <w:trPr>
          <w:trHeight w:val="224"/>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75F4D" w14:textId="250C9CE0" w:rsidR="00B678A3" w:rsidRPr="002F3FDA" w:rsidRDefault="00EB1B89" w:rsidP="00B678A3">
            <w:pPr>
              <w:adjustRightInd w:val="0"/>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Vanuatu</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FEC95" w14:textId="2CB55308"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3E147" w14:textId="433F15B3"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albacore 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62FC4" w14:textId="6FEB11D1" w:rsidR="00B678A3" w:rsidRPr="002F3FDA" w:rsidRDefault="00B678A3" w:rsidP="00B678A3">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35D46" w14:textId="7DBA6A7D" w:rsidR="00B678A3" w:rsidRPr="002F3FDA" w:rsidRDefault="00D06EC1" w:rsidP="00EB1B89">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2,525</w:t>
            </w:r>
          </w:p>
        </w:tc>
      </w:tr>
      <w:tr w:rsidR="00B678A3" w:rsidRPr="002F3FDA" w14:paraId="6B4D735E" w14:textId="77777777" w:rsidTr="004763B4">
        <w:trPr>
          <w:trHeight w:val="224"/>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20E4CD" w14:textId="77777777" w:rsidR="00B678A3" w:rsidRPr="002F3FDA" w:rsidDel="00B128E8" w:rsidRDefault="00B678A3" w:rsidP="00B678A3">
            <w:pPr>
              <w:adjustRightInd w:val="0"/>
              <w:snapToGrid w:val="0"/>
              <w:spacing w:after="0" w:line="240" w:lineRule="auto"/>
              <w:rPr>
                <w:rFonts w:ascii="Times New Roman" w:eastAsia="Times New Roman" w:hAnsi="Times New Roman" w:cs="Times New Roman"/>
                <w:b/>
                <w:bCs/>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F673F3" w14:textId="58BA7339" w:rsidR="00B678A3" w:rsidRPr="002F3FDA" w:rsidRDefault="00EB1B89" w:rsidP="00B678A3">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CB0545" w14:textId="3F774F99" w:rsidR="00B678A3" w:rsidRPr="002F3FDA" w:rsidRDefault="00EB1B89" w:rsidP="00B678A3">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 others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9619A8" w14:textId="5F35722D" w:rsidR="00B678A3" w:rsidRPr="002F3FDA" w:rsidRDefault="00EB1B89" w:rsidP="00B678A3">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6329F6" w14:textId="73942E8D" w:rsidR="00B678A3" w:rsidRPr="002F3FDA" w:rsidRDefault="00D06EC1" w:rsidP="00B678A3">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p>
        </w:tc>
      </w:tr>
      <w:tr w:rsidR="00B678A3" w:rsidRPr="002F3FDA" w14:paraId="67CF4FB2"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7835C"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Vanuatu:</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75E74" w14:textId="16CABBDB" w:rsidR="00B678A3" w:rsidRPr="002F3FDA" w:rsidRDefault="00D06EC1" w:rsidP="00B678A3">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lang w:eastAsia="ko-KR"/>
              </w:rPr>
              <w:t>2,661</w:t>
            </w:r>
            <w:r w:rsidR="00B678A3">
              <w:rPr>
                <w:rFonts w:ascii="Times New Roman" w:hAnsi="Times New Roman" w:cs="Times New Roman" w:hint="eastAsia"/>
                <w:sz w:val="20"/>
                <w:szCs w:val="20"/>
                <w:lang w:eastAsia="ko-KR"/>
              </w:rPr>
              <w:t xml:space="preserve"> </w:t>
            </w:r>
            <w:r w:rsidR="00B678A3">
              <w:rPr>
                <w:rFonts w:ascii="Times New Roman" w:eastAsia="Times New Roman" w:hAnsi="Times New Roman" w:cs="Times New Roman"/>
                <w:sz w:val="20"/>
                <w:szCs w:val="20"/>
              </w:rPr>
              <w:t xml:space="preserve"> </w:t>
            </w:r>
          </w:p>
        </w:tc>
      </w:tr>
      <w:tr w:rsidR="00B678A3" w:rsidRPr="002F3FDA" w14:paraId="42EACC07"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14B6A" w14:textId="03E59146"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6DCA0" w14:textId="7A9571EF" w:rsidR="00B678A3" w:rsidRPr="002F3FDA" w:rsidRDefault="00D06EC1" w:rsidP="00B678A3">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lang w:eastAsia="ko-KR"/>
              </w:rPr>
              <w:t>2,525</w:t>
            </w:r>
            <w:r w:rsidR="00B678A3">
              <w:rPr>
                <w:rFonts w:ascii="Times New Roman" w:hAnsi="Times New Roman" w:cs="Times New Roman" w:hint="eastAsia"/>
                <w:sz w:val="20"/>
                <w:szCs w:val="20"/>
                <w:lang w:eastAsia="ko-KR"/>
              </w:rPr>
              <w:t xml:space="preserve"> </w:t>
            </w:r>
            <w:r w:rsidR="00B678A3">
              <w:rPr>
                <w:rFonts w:ascii="Times New Roman" w:eastAsia="Times New Roman" w:hAnsi="Times New Roman" w:cs="Times New Roman"/>
                <w:sz w:val="20"/>
                <w:szCs w:val="20"/>
              </w:rPr>
              <w:t xml:space="preserve"> </w:t>
            </w:r>
          </w:p>
        </w:tc>
      </w:tr>
      <w:tr w:rsidR="00B678A3" w:rsidRPr="002F3FDA" w14:paraId="6A4F6411"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20395"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03935" w14:textId="569CEE7E"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p>
        </w:tc>
      </w:tr>
      <w:tr w:rsidR="00B678A3" w:rsidRPr="002F3FDA" w14:paraId="07CAFD5E"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818503C" w14:textId="1CEBBDB6"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r w:rsidR="00B678A3" w:rsidRPr="002F3FDA" w14:paraId="66022B40"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6F496" w14:textId="77777777" w:rsidR="00B678A3" w:rsidRPr="002F3FDA" w:rsidRDefault="00B678A3" w:rsidP="00B678A3">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Belize</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1F8C8"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1E5C6"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8C3F4" w14:textId="77777777" w:rsidR="00B678A3" w:rsidRPr="002F3FDA" w:rsidRDefault="00B678A3" w:rsidP="00B678A3">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25E8E"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95</w:t>
            </w:r>
          </w:p>
        </w:tc>
      </w:tr>
      <w:tr w:rsidR="00B678A3" w:rsidRPr="002F3FDA" w14:paraId="3EC6FC90"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222E5"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Belize: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19392"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95</w:t>
            </w:r>
          </w:p>
        </w:tc>
      </w:tr>
      <w:tr w:rsidR="00B678A3" w:rsidRPr="002F3FDA" w14:paraId="3087A818"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406D0"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645FC"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95</w:t>
            </w:r>
          </w:p>
        </w:tc>
      </w:tr>
      <w:tr w:rsidR="00B678A3" w:rsidRPr="002F3FDA" w14:paraId="139FAA81"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86880"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DD0C9"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100</w:t>
            </w:r>
          </w:p>
        </w:tc>
      </w:tr>
      <w:tr w:rsidR="00B678A3" w:rsidRPr="002F3FDA" w14:paraId="57C52684"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CD786"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NOTE</w:t>
            </w:r>
            <w:r w:rsidRPr="002F3FDA">
              <w:rPr>
                <w:rFonts w:ascii="Times New Roman" w:eastAsia="Times New Roman" w:hAnsi="Times New Roman" w:cs="Times New Roman"/>
                <w:sz w:val="20"/>
                <w:szCs w:val="20"/>
              </w:rPr>
              <w:t>: catch unsegregated by area</w:t>
            </w:r>
          </w:p>
        </w:tc>
      </w:tr>
      <w:tr w:rsidR="00B678A3" w:rsidRPr="002F3FDA" w14:paraId="1F430ABB"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37317"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r w:rsidR="00B678A3" w:rsidRPr="002F3FDA" w14:paraId="35C9B6AD"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F6573" w14:textId="77777777" w:rsidR="00B678A3" w:rsidRPr="002F3FDA" w:rsidRDefault="00B678A3" w:rsidP="00B678A3">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Federated States of Micronesia</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3CB7E"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244AB"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107D2" w14:textId="77777777" w:rsidR="00B678A3" w:rsidRPr="002F3FDA" w:rsidRDefault="00B678A3" w:rsidP="00B678A3">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5E9DD"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w:t>
            </w:r>
          </w:p>
        </w:tc>
      </w:tr>
      <w:tr w:rsidR="00B678A3" w:rsidRPr="002F3FDA" w14:paraId="4BE5225E"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1DA33"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FSM:</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C97B7"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w:t>
            </w:r>
          </w:p>
        </w:tc>
      </w:tr>
      <w:tr w:rsidR="00B678A3" w:rsidRPr="002F3FDA" w14:paraId="5071550A"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456A7"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D0ABB"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B678A3" w:rsidRPr="002F3FDA" w14:paraId="23026B6B"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847D0"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7AE9C"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B678A3" w:rsidRPr="002F3FDA" w14:paraId="55D87A2A"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FAC0F"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NOTE</w:t>
            </w:r>
            <w:r w:rsidRPr="002F3FDA">
              <w:rPr>
                <w:rFonts w:ascii="Times New Roman" w:eastAsia="Times New Roman" w:hAnsi="Times New Roman" w:cs="Times New Roman"/>
                <w:sz w:val="20"/>
                <w:szCs w:val="20"/>
              </w:rPr>
              <w:t>: Commenced fishery in 2009</w:t>
            </w:r>
          </w:p>
        </w:tc>
      </w:tr>
      <w:tr w:rsidR="00B678A3" w:rsidRPr="002F3FDA" w14:paraId="07BDA98F"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3785E"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r w:rsidR="00B678A3" w:rsidRPr="002F3FDA" w14:paraId="5AFA680E"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E8CB9" w14:textId="77777777" w:rsidR="00B678A3" w:rsidRPr="002F3FDA" w:rsidRDefault="00B678A3" w:rsidP="00B678A3">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Marshall Islands</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94A68"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85046"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C54C4" w14:textId="77777777" w:rsidR="00B678A3" w:rsidRPr="002F3FDA" w:rsidRDefault="00B678A3" w:rsidP="00B678A3">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C93AF"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N/A</w:t>
            </w:r>
          </w:p>
        </w:tc>
      </w:tr>
      <w:tr w:rsidR="00B678A3" w:rsidRPr="002F3FDA" w14:paraId="0209ADFF"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6C5DD"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RMI:</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194E4"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r w:rsidR="00B678A3" w:rsidRPr="002F3FDA" w14:paraId="57F54DC2"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4C7D5"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3190F"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r w:rsidR="00B678A3" w:rsidRPr="002F3FDA" w14:paraId="22528849"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4E83C"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E410E"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r w:rsidR="00B678A3" w:rsidRPr="002F3FDA" w14:paraId="6E2A3E8B"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315F6"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NOTE</w:t>
            </w:r>
            <w:r w:rsidRPr="002F3FDA">
              <w:rPr>
                <w:rFonts w:ascii="Times New Roman" w:eastAsia="Times New Roman" w:hAnsi="Times New Roman" w:cs="Times New Roman"/>
                <w:sz w:val="20"/>
                <w:szCs w:val="20"/>
              </w:rPr>
              <w:t>: Commenced fishery in 2008</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E561C"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r w:rsidR="00B678A3" w:rsidRPr="002F3FDA" w14:paraId="32B2F682"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E5A8C"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u w:val="single"/>
              </w:rPr>
            </w:pP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49708"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bl>
    <w:p w14:paraId="3245AE3A" w14:textId="77777777" w:rsidR="00935945" w:rsidRPr="00935945" w:rsidRDefault="00935945" w:rsidP="00935945">
      <w:pPr>
        <w:adjustRightInd w:val="0"/>
        <w:snapToGrid w:val="0"/>
        <w:spacing w:after="0" w:line="240" w:lineRule="auto"/>
        <w:rPr>
          <w:rFonts w:ascii="Times New Roman" w:hAnsi="Times New Roman" w:cs="Times New Roman"/>
          <w:bCs/>
          <w:lang w:eastAsia="ko-KR"/>
        </w:rPr>
      </w:pPr>
    </w:p>
    <w:p w14:paraId="344618E5" w14:textId="77777777" w:rsidR="004763B4" w:rsidRDefault="004763B4">
      <w:pPr>
        <w:rPr>
          <w:rFonts w:ascii="Times New Roman" w:hAnsi="Times New Roman" w:cs="Times New Roman"/>
          <w:b/>
          <w:lang w:eastAsia="ko-KR"/>
        </w:rPr>
      </w:pPr>
      <w:r>
        <w:rPr>
          <w:rFonts w:ascii="Times New Roman" w:hAnsi="Times New Roman" w:cs="Times New Roman"/>
          <w:b/>
          <w:lang w:eastAsia="ko-KR"/>
        </w:rPr>
        <w:br w:type="page"/>
      </w:r>
    </w:p>
    <w:p w14:paraId="3639A9E8" w14:textId="7DFF90CE" w:rsidR="00CE0B74" w:rsidRPr="00935945" w:rsidRDefault="00CE0B74" w:rsidP="00935945">
      <w:pPr>
        <w:adjustRightInd w:val="0"/>
        <w:snapToGrid w:val="0"/>
        <w:spacing w:after="0" w:line="240" w:lineRule="auto"/>
        <w:rPr>
          <w:rFonts w:ascii="Times New Roman" w:hAnsi="Times New Roman" w:cs="Times New Roman"/>
          <w:lang w:eastAsia="ko-KR"/>
        </w:rPr>
      </w:pPr>
      <w:r w:rsidRPr="00935945">
        <w:rPr>
          <w:rFonts w:ascii="Times New Roman" w:hAnsi="Times New Roman" w:cs="Times New Roman"/>
          <w:b/>
          <w:lang w:eastAsia="ko-KR"/>
        </w:rPr>
        <w:lastRenderedPageBreak/>
        <w:t xml:space="preserve">Table 1-1. </w:t>
      </w:r>
      <w:r w:rsidRPr="00935945">
        <w:rPr>
          <w:rFonts w:ascii="Times New Roman" w:hAnsi="Times New Roman" w:cs="Times New Roman"/>
          <w:lang w:eastAsia="ko-KR"/>
        </w:rPr>
        <w:t xml:space="preserve">Average annual catch </w:t>
      </w:r>
      <w:r w:rsidR="00D126F0" w:rsidRPr="00935945">
        <w:rPr>
          <w:rFonts w:ascii="Times New Roman" w:hAnsi="Times New Roman" w:cs="Times New Roman"/>
        </w:rPr>
        <w:t>(metric tonnes)</w:t>
      </w:r>
      <w:r w:rsidR="00D126F0">
        <w:rPr>
          <w:rFonts w:ascii="Times New Roman" w:hAnsi="Times New Roman" w:cs="Times New Roman"/>
        </w:rPr>
        <w:t xml:space="preserve"> </w:t>
      </w:r>
      <w:r w:rsidRPr="00935945">
        <w:rPr>
          <w:rFonts w:ascii="Times New Roman" w:hAnsi="Times New Roman" w:cs="Times New Roman"/>
          <w:lang w:eastAsia="ko-KR"/>
        </w:rPr>
        <w:t>of NP albacore during 2006-2010 (from 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425"/>
        <w:gridCol w:w="2106"/>
        <w:gridCol w:w="2106"/>
      </w:tblGrid>
      <w:tr w:rsidR="00CE0B74" w:rsidRPr="002F3FDA" w14:paraId="6F3A6C6F" w14:textId="77777777" w:rsidTr="004763B4">
        <w:tc>
          <w:tcPr>
            <w:tcW w:w="1451" w:type="pct"/>
            <w:tcBorders>
              <w:bottom w:val="single" w:sz="4" w:space="0" w:color="auto"/>
            </w:tcBorders>
            <w:shd w:val="clear" w:color="auto" w:fill="BFBFBF" w:themeFill="background1" w:themeFillShade="BF"/>
            <w:noWrap/>
            <w:vAlign w:val="center"/>
            <w:hideMark/>
          </w:tcPr>
          <w:p w14:paraId="5D380405" w14:textId="77777777" w:rsidR="00CE0B74" w:rsidRPr="002F3FDA" w:rsidRDefault="00CE0B74" w:rsidP="00935945">
            <w:pPr>
              <w:adjustRightInd w:val="0"/>
              <w:snapToGrid w:val="0"/>
              <w:spacing w:after="0" w:line="240" w:lineRule="auto"/>
              <w:jc w:val="center"/>
              <w:rPr>
                <w:rFonts w:ascii="Times New Roman" w:hAnsi="Times New Roman" w:cs="Times New Roman"/>
                <w:b/>
                <w:color w:val="000000"/>
                <w:sz w:val="20"/>
                <w:szCs w:val="20"/>
                <w:lang w:eastAsia="ko-KR"/>
              </w:rPr>
            </w:pPr>
            <w:r w:rsidRPr="002F3FDA">
              <w:rPr>
                <w:rFonts w:ascii="Times New Roman" w:hAnsi="Times New Roman" w:cs="Times New Roman"/>
                <w:b/>
                <w:color w:val="000000"/>
                <w:sz w:val="20"/>
                <w:szCs w:val="20"/>
                <w:lang w:eastAsia="ko-KR"/>
              </w:rPr>
              <w:t>Country</w:t>
            </w:r>
          </w:p>
        </w:tc>
        <w:tc>
          <w:tcPr>
            <w:tcW w:w="1297" w:type="pct"/>
            <w:tcBorders>
              <w:bottom w:val="single" w:sz="4" w:space="0" w:color="auto"/>
            </w:tcBorders>
            <w:shd w:val="clear" w:color="auto" w:fill="BFBFBF" w:themeFill="background1" w:themeFillShade="BF"/>
            <w:noWrap/>
            <w:vAlign w:val="center"/>
            <w:hideMark/>
          </w:tcPr>
          <w:p w14:paraId="48FF0C62" w14:textId="77777777" w:rsidR="00CE0B74" w:rsidRPr="002F3FDA" w:rsidRDefault="00CE0B74" w:rsidP="00935945">
            <w:pPr>
              <w:adjustRightInd w:val="0"/>
              <w:snapToGrid w:val="0"/>
              <w:spacing w:after="0" w:line="240" w:lineRule="auto"/>
              <w:jc w:val="center"/>
              <w:rPr>
                <w:rFonts w:ascii="Times New Roman" w:hAnsi="Times New Roman" w:cs="Times New Roman"/>
                <w:b/>
                <w:color w:val="000000"/>
                <w:sz w:val="20"/>
                <w:szCs w:val="20"/>
                <w:lang w:eastAsia="ko-KR"/>
              </w:rPr>
            </w:pPr>
            <w:r w:rsidRPr="002F3FDA">
              <w:rPr>
                <w:rFonts w:ascii="Times New Roman" w:hAnsi="Times New Roman" w:cs="Times New Roman"/>
                <w:b/>
                <w:color w:val="000000"/>
                <w:sz w:val="20"/>
                <w:szCs w:val="20"/>
                <w:lang w:eastAsia="ko-KR"/>
              </w:rPr>
              <w:t>Target category</w:t>
            </w:r>
          </w:p>
        </w:tc>
        <w:tc>
          <w:tcPr>
            <w:tcW w:w="1126" w:type="pct"/>
            <w:tcBorders>
              <w:bottom w:val="single" w:sz="4" w:space="0" w:color="auto"/>
            </w:tcBorders>
            <w:shd w:val="clear" w:color="auto" w:fill="BFBFBF" w:themeFill="background1" w:themeFillShade="BF"/>
            <w:noWrap/>
            <w:vAlign w:val="center"/>
            <w:hideMark/>
          </w:tcPr>
          <w:p w14:paraId="7B8AD9E6" w14:textId="77777777" w:rsidR="00CE0B74" w:rsidRPr="002F3FDA" w:rsidRDefault="00CE0B74"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CA only</w:t>
            </w:r>
          </w:p>
        </w:tc>
        <w:tc>
          <w:tcPr>
            <w:tcW w:w="1126" w:type="pct"/>
            <w:tcBorders>
              <w:bottom w:val="single" w:sz="4" w:space="0" w:color="auto"/>
            </w:tcBorders>
            <w:shd w:val="clear" w:color="auto" w:fill="BFBFBF" w:themeFill="background1" w:themeFillShade="BF"/>
            <w:noWrap/>
            <w:vAlign w:val="center"/>
            <w:hideMark/>
          </w:tcPr>
          <w:p w14:paraId="18D645A4" w14:textId="77777777" w:rsidR="00CE0B74" w:rsidRPr="002F3FDA" w:rsidRDefault="00CE0B74"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N Pacific</w:t>
            </w:r>
          </w:p>
        </w:tc>
      </w:tr>
      <w:tr w:rsidR="00BF5DAB" w:rsidRPr="002F3FDA" w14:paraId="09CD78ED" w14:textId="77777777" w:rsidTr="004763B4">
        <w:tc>
          <w:tcPr>
            <w:tcW w:w="1451" w:type="pct"/>
            <w:vMerge w:val="restart"/>
            <w:shd w:val="clear" w:color="auto" w:fill="auto"/>
            <w:noWrap/>
            <w:vAlign w:val="center"/>
            <w:hideMark/>
          </w:tcPr>
          <w:p w14:paraId="2F5EBF95" w14:textId="77777777" w:rsidR="00BF5DAB" w:rsidRPr="002F3FDA" w:rsidRDefault="00BF5DAB"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Canada</w:t>
            </w:r>
          </w:p>
        </w:tc>
        <w:tc>
          <w:tcPr>
            <w:tcW w:w="1297" w:type="pct"/>
            <w:tcBorders>
              <w:bottom w:val="nil"/>
            </w:tcBorders>
            <w:shd w:val="clear" w:color="auto" w:fill="auto"/>
            <w:noWrap/>
            <w:vAlign w:val="bottom"/>
            <w:hideMark/>
          </w:tcPr>
          <w:p w14:paraId="60E88846"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53C0DAC4"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bottom w:val="nil"/>
            </w:tcBorders>
            <w:shd w:val="clear" w:color="auto" w:fill="auto"/>
            <w:noWrap/>
            <w:vAlign w:val="bottom"/>
            <w:hideMark/>
          </w:tcPr>
          <w:p w14:paraId="28957C47" w14:textId="77777777" w:rsidR="00BF5DAB" w:rsidRPr="002F3FDA" w:rsidRDefault="00911B0E" w:rsidP="00911B0E">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hint="eastAsia"/>
                <w:color w:val="000000"/>
                <w:sz w:val="20"/>
                <w:szCs w:val="20"/>
                <w:lang w:eastAsia="ko-KR"/>
              </w:rPr>
              <w:t xml:space="preserve">5,911 </w:t>
            </w:r>
          </w:p>
        </w:tc>
      </w:tr>
      <w:tr w:rsidR="00BF5DAB" w:rsidRPr="002F3FDA" w14:paraId="7EBF0FD7" w14:textId="77777777" w:rsidTr="004763B4">
        <w:tc>
          <w:tcPr>
            <w:tcW w:w="1451" w:type="pct"/>
            <w:vMerge/>
            <w:tcBorders>
              <w:bottom w:val="single" w:sz="4" w:space="0" w:color="auto"/>
            </w:tcBorders>
            <w:shd w:val="clear" w:color="auto" w:fill="auto"/>
            <w:noWrap/>
            <w:vAlign w:val="center"/>
            <w:hideMark/>
          </w:tcPr>
          <w:p w14:paraId="2AA4DA5D" w14:textId="77777777" w:rsidR="00BF5DAB" w:rsidRPr="002F3FDA" w:rsidRDefault="00BF5DAB"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1159F974" w14:textId="77777777" w:rsidR="00BF5DAB" w:rsidRPr="002F3FDA" w:rsidRDefault="00BF5DAB" w:rsidP="00935945">
            <w:pPr>
              <w:adjustRightInd w:val="0"/>
              <w:snapToGrid w:val="0"/>
              <w:spacing w:after="0" w:line="240" w:lineRule="auto"/>
              <w:ind w:left="412"/>
              <w:rPr>
                <w:rFonts w:ascii="Times New Roman" w:hAnsi="Times New Roman" w:cs="Times New Roman"/>
                <w:color w:val="000000"/>
                <w:sz w:val="20"/>
                <w:szCs w:val="20"/>
                <w:lang w:eastAsia="ko-KR"/>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43C39E8C"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top w:val="nil"/>
              <w:bottom w:val="single" w:sz="4" w:space="0" w:color="auto"/>
            </w:tcBorders>
            <w:shd w:val="clear" w:color="auto" w:fill="auto"/>
            <w:noWrap/>
            <w:vAlign w:val="bottom"/>
            <w:hideMark/>
          </w:tcPr>
          <w:p w14:paraId="42A63EAB" w14:textId="77777777" w:rsidR="00BF5DAB" w:rsidRPr="002F3FDA" w:rsidRDefault="00BF5DAB"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r>
      <w:tr w:rsidR="00BF5DAB" w:rsidRPr="002F3FDA" w14:paraId="6618F47C" w14:textId="77777777" w:rsidTr="004763B4">
        <w:tc>
          <w:tcPr>
            <w:tcW w:w="1451" w:type="pct"/>
            <w:vMerge w:val="restart"/>
            <w:shd w:val="clear" w:color="auto" w:fill="auto"/>
            <w:noWrap/>
            <w:vAlign w:val="center"/>
            <w:hideMark/>
          </w:tcPr>
          <w:p w14:paraId="02CFB6A0" w14:textId="77777777" w:rsidR="00BF5DAB" w:rsidRPr="002F3FDA" w:rsidRDefault="00BF5DAB" w:rsidP="00935945">
            <w:pPr>
              <w:adjustRightInd w:val="0"/>
              <w:snapToGrid w:val="0"/>
              <w:spacing w:after="0" w:line="240" w:lineRule="auto"/>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China</w:t>
            </w:r>
          </w:p>
        </w:tc>
        <w:tc>
          <w:tcPr>
            <w:tcW w:w="1297" w:type="pct"/>
            <w:tcBorders>
              <w:bottom w:val="nil"/>
            </w:tcBorders>
            <w:shd w:val="clear" w:color="auto" w:fill="auto"/>
            <w:noWrap/>
            <w:vAlign w:val="bottom"/>
            <w:hideMark/>
          </w:tcPr>
          <w:p w14:paraId="759DD3FD"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42DA9623"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bottom w:val="nil"/>
            </w:tcBorders>
            <w:shd w:val="clear" w:color="auto" w:fill="auto"/>
            <w:noWrap/>
            <w:vAlign w:val="bottom"/>
            <w:hideMark/>
          </w:tcPr>
          <w:p w14:paraId="56BE859E" w14:textId="22CD9D08" w:rsidR="00BF5DAB" w:rsidRPr="002F3FDA" w:rsidRDefault="000F46A4" w:rsidP="00935945">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1,967</w:t>
            </w:r>
          </w:p>
        </w:tc>
      </w:tr>
      <w:tr w:rsidR="00BF5DAB" w:rsidRPr="002F3FDA" w14:paraId="36377935" w14:textId="77777777" w:rsidTr="004763B4">
        <w:tc>
          <w:tcPr>
            <w:tcW w:w="1451" w:type="pct"/>
            <w:vMerge/>
            <w:tcBorders>
              <w:bottom w:val="single" w:sz="4" w:space="0" w:color="auto"/>
            </w:tcBorders>
            <w:shd w:val="clear" w:color="auto" w:fill="auto"/>
            <w:noWrap/>
            <w:vAlign w:val="center"/>
            <w:hideMark/>
          </w:tcPr>
          <w:p w14:paraId="66681D13" w14:textId="77777777" w:rsidR="00BF5DAB" w:rsidRPr="002F3FDA" w:rsidRDefault="00BF5DAB"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43304E8C"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2F42393C"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top w:val="nil"/>
              <w:bottom w:val="single" w:sz="4" w:space="0" w:color="auto"/>
            </w:tcBorders>
            <w:shd w:val="clear" w:color="auto" w:fill="auto"/>
            <w:noWrap/>
            <w:vAlign w:val="bottom"/>
            <w:hideMark/>
          </w:tcPr>
          <w:p w14:paraId="1A9A8D9D" w14:textId="77777777" w:rsidR="00BF5DAB" w:rsidRPr="002F3FDA" w:rsidRDefault="00BF5DAB"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98</w:t>
            </w:r>
          </w:p>
        </w:tc>
      </w:tr>
      <w:tr w:rsidR="00BF5DAB" w:rsidRPr="002F3FDA" w14:paraId="0BEBF62D" w14:textId="77777777" w:rsidTr="004763B4">
        <w:tc>
          <w:tcPr>
            <w:tcW w:w="1451" w:type="pct"/>
            <w:vMerge w:val="restart"/>
            <w:shd w:val="clear" w:color="auto" w:fill="auto"/>
            <w:noWrap/>
            <w:vAlign w:val="center"/>
            <w:hideMark/>
          </w:tcPr>
          <w:p w14:paraId="0931B070" w14:textId="77777777" w:rsidR="00BF5DAB" w:rsidRPr="002F3FDA" w:rsidRDefault="00BF5DAB"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Cook I</w:t>
            </w:r>
            <w:r w:rsidRPr="002F3FDA">
              <w:rPr>
                <w:rFonts w:ascii="Times New Roman" w:hAnsi="Times New Roman" w:cs="Times New Roman"/>
                <w:b/>
                <w:bCs/>
                <w:color w:val="000000"/>
                <w:sz w:val="20"/>
                <w:szCs w:val="20"/>
                <w:lang w:eastAsia="ko-KR"/>
              </w:rPr>
              <w:t>slands</w:t>
            </w:r>
          </w:p>
        </w:tc>
        <w:tc>
          <w:tcPr>
            <w:tcW w:w="1297" w:type="pct"/>
            <w:tcBorders>
              <w:bottom w:val="nil"/>
            </w:tcBorders>
            <w:shd w:val="clear" w:color="auto" w:fill="auto"/>
            <w:noWrap/>
            <w:vAlign w:val="bottom"/>
            <w:hideMark/>
          </w:tcPr>
          <w:p w14:paraId="524A656B"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0B21A493"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bottom w:val="nil"/>
            </w:tcBorders>
            <w:shd w:val="clear" w:color="auto" w:fill="auto"/>
            <w:noWrap/>
            <w:vAlign w:val="bottom"/>
            <w:hideMark/>
          </w:tcPr>
          <w:p w14:paraId="24B341B1" w14:textId="77777777" w:rsidR="00BF5DAB" w:rsidRPr="002F3FDA" w:rsidRDefault="00BF5DAB"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39</w:t>
            </w:r>
          </w:p>
        </w:tc>
      </w:tr>
      <w:tr w:rsidR="00BF5DAB" w:rsidRPr="002F3FDA" w14:paraId="1A1050E8" w14:textId="77777777" w:rsidTr="004763B4">
        <w:tc>
          <w:tcPr>
            <w:tcW w:w="1451" w:type="pct"/>
            <w:vMerge/>
            <w:tcBorders>
              <w:bottom w:val="single" w:sz="4" w:space="0" w:color="auto"/>
            </w:tcBorders>
            <w:shd w:val="clear" w:color="auto" w:fill="auto"/>
            <w:noWrap/>
            <w:vAlign w:val="center"/>
            <w:hideMark/>
          </w:tcPr>
          <w:p w14:paraId="764FCBC6" w14:textId="77777777" w:rsidR="00BF5DAB" w:rsidRPr="002F3FDA" w:rsidRDefault="00BF5DAB"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6E496A4E"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11802A73"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top w:val="nil"/>
              <w:bottom w:val="single" w:sz="4" w:space="0" w:color="auto"/>
            </w:tcBorders>
            <w:shd w:val="clear" w:color="auto" w:fill="auto"/>
            <w:noWrap/>
            <w:vAlign w:val="bottom"/>
            <w:hideMark/>
          </w:tcPr>
          <w:p w14:paraId="7CE937D8" w14:textId="77777777" w:rsidR="00BF5DAB" w:rsidRPr="002F3FDA" w:rsidRDefault="00BF5DAB"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r>
      <w:tr w:rsidR="00C354DC" w:rsidRPr="002F3FDA" w14:paraId="725337DA" w14:textId="77777777" w:rsidTr="004763B4">
        <w:tc>
          <w:tcPr>
            <w:tcW w:w="1451" w:type="pct"/>
            <w:vMerge w:val="restart"/>
            <w:shd w:val="clear" w:color="auto" w:fill="auto"/>
            <w:noWrap/>
            <w:vAlign w:val="center"/>
          </w:tcPr>
          <w:p w14:paraId="7EFC9C6F" w14:textId="77777777" w:rsidR="00C354DC" w:rsidRPr="002F3FDA" w:rsidRDefault="00C354DC"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hAnsi="Times New Roman" w:cs="Times New Roman"/>
                <w:b/>
                <w:bCs/>
                <w:color w:val="000000"/>
                <w:sz w:val="20"/>
                <w:szCs w:val="20"/>
                <w:lang w:eastAsia="ko-KR"/>
              </w:rPr>
              <w:t>Fiji</w:t>
            </w:r>
          </w:p>
        </w:tc>
        <w:tc>
          <w:tcPr>
            <w:tcW w:w="1297" w:type="pct"/>
            <w:tcBorders>
              <w:bottom w:val="nil"/>
            </w:tcBorders>
            <w:shd w:val="clear" w:color="auto" w:fill="auto"/>
            <w:noWrap/>
            <w:vAlign w:val="bottom"/>
          </w:tcPr>
          <w:p w14:paraId="3C0A4B74" w14:textId="77777777" w:rsidR="00C354DC" w:rsidRPr="002F3FDA" w:rsidRDefault="00C354DC"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tcPr>
          <w:p w14:paraId="71FD882A" w14:textId="66FDE3DE" w:rsidR="00C354DC" w:rsidRPr="002F3FDA" w:rsidRDefault="00710D49" w:rsidP="00935945">
            <w:pPr>
              <w:adjustRightInd w:val="0"/>
              <w:snapToGrid w:val="0"/>
              <w:spacing w:after="0" w:line="240" w:lineRule="auto"/>
              <w:jc w:val="right"/>
              <w:rPr>
                <w:rFonts w:ascii="Times New Roman" w:eastAsia="Times New Roman" w:hAnsi="Times New Roman" w:cs="Times New Roman"/>
                <w:color w:val="000000"/>
                <w:sz w:val="20"/>
                <w:szCs w:val="20"/>
              </w:rPr>
            </w:pPr>
            <w:ins w:id="1" w:author="SungKwon Soh" w:date="2023-06-19T06:58:00Z">
              <w:r>
                <w:rPr>
                  <w:rFonts w:ascii="Times New Roman" w:eastAsia="Times New Roman" w:hAnsi="Times New Roman" w:cs="Times New Roman"/>
                  <w:color w:val="000000"/>
                  <w:sz w:val="20"/>
                  <w:szCs w:val="20"/>
                </w:rPr>
                <w:t>0</w:t>
              </w:r>
            </w:ins>
          </w:p>
        </w:tc>
        <w:tc>
          <w:tcPr>
            <w:tcW w:w="1126" w:type="pct"/>
            <w:tcBorders>
              <w:bottom w:val="nil"/>
            </w:tcBorders>
            <w:shd w:val="clear" w:color="auto" w:fill="auto"/>
            <w:noWrap/>
            <w:vAlign w:val="bottom"/>
          </w:tcPr>
          <w:p w14:paraId="265DAA19" w14:textId="77777777" w:rsidR="00C354DC" w:rsidRPr="009039C8" w:rsidRDefault="009039C8" w:rsidP="009039C8">
            <w:pPr>
              <w:adjustRightInd w:val="0"/>
              <w:snapToGrid w:val="0"/>
              <w:spacing w:after="0" w:line="240" w:lineRule="auto"/>
              <w:jc w:val="right"/>
              <w:rPr>
                <w:rFonts w:ascii="Times New Roman" w:hAnsi="Times New Roman" w:cs="Times New Roman"/>
                <w:color w:val="000000"/>
                <w:sz w:val="20"/>
                <w:szCs w:val="20"/>
                <w:lang w:eastAsia="ko-KR"/>
              </w:rPr>
            </w:pPr>
            <w:r>
              <w:rPr>
                <w:rFonts w:ascii="Times New Roman" w:hAnsi="Times New Roman" w:cs="Times New Roman" w:hint="eastAsia"/>
                <w:color w:val="000000"/>
                <w:sz w:val="20"/>
                <w:szCs w:val="20"/>
                <w:lang w:eastAsia="ko-KR"/>
              </w:rPr>
              <w:t>0</w:t>
            </w:r>
          </w:p>
        </w:tc>
      </w:tr>
      <w:tr w:rsidR="00692928" w:rsidRPr="002F3FDA" w14:paraId="3DA40B71" w14:textId="77777777" w:rsidTr="004763B4">
        <w:tc>
          <w:tcPr>
            <w:tcW w:w="1451" w:type="pct"/>
            <w:vMerge/>
            <w:shd w:val="clear" w:color="auto" w:fill="auto"/>
            <w:noWrap/>
            <w:vAlign w:val="center"/>
          </w:tcPr>
          <w:p w14:paraId="7D929DED"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tcPr>
          <w:p w14:paraId="7CC1977D"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tcPr>
          <w:p w14:paraId="29DD8322" w14:textId="23BA78CA" w:rsidR="00692928" w:rsidRPr="002F3FDA" w:rsidRDefault="00710D49" w:rsidP="00935945">
            <w:pPr>
              <w:adjustRightInd w:val="0"/>
              <w:snapToGrid w:val="0"/>
              <w:spacing w:after="0" w:line="240" w:lineRule="auto"/>
              <w:jc w:val="right"/>
              <w:rPr>
                <w:rFonts w:ascii="Times New Roman" w:eastAsia="Times New Roman" w:hAnsi="Times New Roman" w:cs="Times New Roman"/>
                <w:color w:val="000000"/>
                <w:sz w:val="20"/>
                <w:szCs w:val="20"/>
              </w:rPr>
            </w:pPr>
            <w:ins w:id="2" w:author="SungKwon Soh" w:date="2023-06-19T06:58:00Z">
              <w:r>
                <w:rPr>
                  <w:rFonts w:ascii="Times New Roman" w:eastAsia="Times New Roman" w:hAnsi="Times New Roman" w:cs="Times New Roman"/>
                  <w:color w:val="000000"/>
                  <w:sz w:val="20"/>
                  <w:szCs w:val="20"/>
                </w:rPr>
                <w:t>0</w:t>
              </w:r>
            </w:ins>
          </w:p>
        </w:tc>
        <w:tc>
          <w:tcPr>
            <w:tcW w:w="1126" w:type="pct"/>
            <w:tcBorders>
              <w:top w:val="nil"/>
              <w:bottom w:val="single" w:sz="4" w:space="0" w:color="auto"/>
            </w:tcBorders>
            <w:shd w:val="clear" w:color="auto" w:fill="auto"/>
            <w:noWrap/>
            <w:vAlign w:val="bottom"/>
          </w:tcPr>
          <w:p w14:paraId="31FC7868" w14:textId="53CEBD52" w:rsidR="00692928" w:rsidRPr="009039C8" w:rsidRDefault="00692928" w:rsidP="009039C8">
            <w:pPr>
              <w:adjustRightInd w:val="0"/>
              <w:snapToGrid w:val="0"/>
              <w:spacing w:after="0" w:line="240" w:lineRule="auto"/>
              <w:jc w:val="right"/>
              <w:rPr>
                <w:rFonts w:ascii="Times New Roman" w:hAnsi="Times New Roman" w:cs="Times New Roman"/>
                <w:color w:val="000000"/>
                <w:sz w:val="20"/>
                <w:szCs w:val="20"/>
                <w:lang w:eastAsia="ko-KR"/>
              </w:rPr>
            </w:pPr>
            <w:r w:rsidRPr="002F3FDA">
              <w:rPr>
                <w:rFonts w:ascii="Times New Roman" w:eastAsia="Times New Roman" w:hAnsi="Times New Roman" w:cs="Times New Roman"/>
                <w:color w:val="000000"/>
                <w:sz w:val="20"/>
                <w:szCs w:val="20"/>
              </w:rPr>
              <w:t xml:space="preserve">                          </w:t>
            </w:r>
            <w:r w:rsidR="009039C8">
              <w:rPr>
                <w:rFonts w:ascii="Times New Roman" w:eastAsia="Times New Roman" w:hAnsi="Times New Roman" w:cs="Times New Roman"/>
                <w:color w:val="000000"/>
                <w:sz w:val="20"/>
                <w:szCs w:val="20"/>
              </w:rPr>
              <w:t>1.</w:t>
            </w:r>
            <w:r w:rsidR="00B06C12">
              <w:rPr>
                <w:rFonts w:ascii="Times New Roman" w:eastAsia="Times New Roman" w:hAnsi="Times New Roman" w:cs="Times New Roman"/>
                <w:color w:val="000000"/>
                <w:sz w:val="20"/>
                <w:szCs w:val="20"/>
              </w:rPr>
              <w:t>2</w:t>
            </w:r>
          </w:p>
        </w:tc>
      </w:tr>
      <w:tr w:rsidR="00692928" w:rsidRPr="002F3FDA" w14:paraId="5D411B6E" w14:textId="77777777" w:rsidTr="004763B4">
        <w:tc>
          <w:tcPr>
            <w:tcW w:w="1451" w:type="pct"/>
            <w:vMerge w:val="restart"/>
            <w:shd w:val="clear" w:color="auto" w:fill="auto"/>
            <w:noWrap/>
            <w:vAlign w:val="center"/>
            <w:hideMark/>
          </w:tcPr>
          <w:p w14:paraId="5957C9D6"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Japan</w:t>
            </w:r>
          </w:p>
        </w:tc>
        <w:tc>
          <w:tcPr>
            <w:tcW w:w="1297" w:type="pct"/>
            <w:tcBorders>
              <w:top w:val="single" w:sz="4" w:space="0" w:color="auto"/>
              <w:bottom w:val="nil"/>
            </w:tcBorders>
            <w:shd w:val="clear" w:color="auto" w:fill="auto"/>
            <w:noWrap/>
            <w:vAlign w:val="bottom"/>
            <w:hideMark/>
          </w:tcPr>
          <w:p w14:paraId="17E70424"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top w:val="single" w:sz="4" w:space="0" w:color="auto"/>
              <w:bottom w:val="nil"/>
            </w:tcBorders>
            <w:shd w:val="clear" w:color="auto" w:fill="auto"/>
            <w:noWrap/>
            <w:vAlign w:val="bottom"/>
            <w:hideMark/>
          </w:tcPr>
          <w:p w14:paraId="1496940D"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45,551</w:t>
            </w:r>
          </w:p>
        </w:tc>
        <w:tc>
          <w:tcPr>
            <w:tcW w:w="1126" w:type="pct"/>
            <w:tcBorders>
              <w:top w:val="single" w:sz="4" w:space="0" w:color="auto"/>
              <w:bottom w:val="nil"/>
            </w:tcBorders>
            <w:shd w:val="clear" w:color="auto" w:fill="auto"/>
            <w:noWrap/>
            <w:vAlign w:val="bottom"/>
            <w:hideMark/>
          </w:tcPr>
          <w:p w14:paraId="6FBA6853"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5D69EABB" w14:textId="77777777" w:rsidTr="004763B4">
        <w:tc>
          <w:tcPr>
            <w:tcW w:w="1451" w:type="pct"/>
            <w:vMerge/>
            <w:tcBorders>
              <w:bottom w:val="single" w:sz="4" w:space="0" w:color="auto"/>
            </w:tcBorders>
            <w:shd w:val="clear" w:color="auto" w:fill="auto"/>
            <w:noWrap/>
            <w:vAlign w:val="center"/>
            <w:hideMark/>
          </w:tcPr>
          <w:p w14:paraId="25C63EBA"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41613166"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48B0E900"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2,967</w:t>
            </w:r>
          </w:p>
        </w:tc>
        <w:tc>
          <w:tcPr>
            <w:tcW w:w="1126" w:type="pct"/>
            <w:tcBorders>
              <w:top w:val="nil"/>
              <w:bottom w:val="single" w:sz="4" w:space="0" w:color="auto"/>
            </w:tcBorders>
            <w:shd w:val="clear" w:color="auto" w:fill="auto"/>
            <w:noWrap/>
            <w:vAlign w:val="bottom"/>
            <w:hideMark/>
          </w:tcPr>
          <w:p w14:paraId="45E781C3"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10596145" w14:textId="77777777" w:rsidTr="004763B4">
        <w:tc>
          <w:tcPr>
            <w:tcW w:w="1451" w:type="pct"/>
            <w:vMerge w:val="restart"/>
            <w:shd w:val="clear" w:color="auto" w:fill="auto"/>
            <w:noWrap/>
            <w:vAlign w:val="center"/>
            <w:hideMark/>
          </w:tcPr>
          <w:p w14:paraId="435F006B"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Korea</w:t>
            </w:r>
          </w:p>
        </w:tc>
        <w:tc>
          <w:tcPr>
            <w:tcW w:w="1297" w:type="pct"/>
            <w:tcBorders>
              <w:bottom w:val="nil"/>
            </w:tcBorders>
            <w:shd w:val="clear" w:color="auto" w:fill="auto"/>
            <w:noWrap/>
            <w:vAlign w:val="bottom"/>
            <w:hideMark/>
          </w:tcPr>
          <w:p w14:paraId="2E9FE5B5"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473C2C9E"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18</w:t>
            </w:r>
          </w:p>
        </w:tc>
        <w:tc>
          <w:tcPr>
            <w:tcW w:w="1126" w:type="pct"/>
            <w:tcBorders>
              <w:bottom w:val="nil"/>
            </w:tcBorders>
            <w:shd w:val="clear" w:color="auto" w:fill="auto"/>
            <w:noWrap/>
            <w:vAlign w:val="bottom"/>
            <w:hideMark/>
          </w:tcPr>
          <w:p w14:paraId="6A887766"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r>
      <w:tr w:rsidR="00692928" w:rsidRPr="002F3FDA" w14:paraId="51ABD0CC" w14:textId="77777777" w:rsidTr="004763B4">
        <w:tc>
          <w:tcPr>
            <w:tcW w:w="1451" w:type="pct"/>
            <w:vMerge/>
            <w:tcBorders>
              <w:bottom w:val="single" w:sz="4" w:space="0" w:color="auto"/>
            </w:tcBorders>
            <w:shd w:val="clear" w:color="auto" w:fill="auto"/>
            <w:noWrap/>
            <w:vAlign w:val="center"/>
            <w:hideMark/>
          </w:tcPr>
          <w:p w14:paraId="4FF5460B"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0F8CF3C2"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2D701233"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157</w:t>
            </w:r>
          </w:p>
        </w:tc>
        <w:tc>
          <w:tcPr>
            <w:tcW w:w="1126" w:type="pct"/>
            <w:tcBorders>
              <w:top w:val="nil"/>
              <w:bottom w:val="single" w:sz="4" w:space="0" w:color="auto"/>
            </w:tcBorders>
            <w:shd w:val="clear" w:color="auto" w:fill="auto"/>
            <w:noWrap/>
            <w:vAlign w:val="bottom"/>
            <w:hideMark/>
          </w:tcPr>
          <w:p w14:paraId="3F76F543"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r>
      <w:tr w:rsidR="00692928" w:rsidRPr="002F3FDA" w14:paraId="3C69D20A" w14:textId="77777777" w:rsidTr="004763B4">
        <w:tc>
          <w:tcPr>
            <w:tcW w:w="1451" w:type="pct"/>
            <w:vMerge w:val="restart"/>
            <w:shd w:val="clear" w:color="auto" w:fill="auto"/>
            <w:noWrap/>
            <w:vAlign w:val="center"/>
            <w:hideMark/>
          </w:tcPr>
          <w:p w14:paraId="47760A8F"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Philippines</w:t>
            </w:r>
          </w:p>
        </w:tc>
        <w:tc>
          <w:tcPr>
            <w:tcW w:w="1297" w:type="pct"/>
            <w:tcBorders>
              <w:bottom w:val="nil"/>
            </w:tcBorders>
            <w:shd w:val="clear" w:color="auto" w:fill="auto"/>
            <w:noWrap/>
            <w:vAlign w:val="bottom"/>
            <w:hideMark/>
          </w:tcPr>
          <w:p w14:paraId="167FF1BC"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45696E59"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bottom w:val="nil"/>
            </w:tcBorders>
            <w:shd w:val="clear" w:color="auto" w:fill="auto"/>
            <w:noWrap/>
            <w:vAlign w:val="bottom"/>
            <w:hideMark/>
          </w:tcPr>
          <w:p w14:paraId="78BB16E2"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r>
      <w:tr w:rsidR="00692928" w:rsidRPr="002F3FDA" w14:paraId="62B211C5" w14:textId="77777777" w:rsidTr="004763B4">
        <w:tc>
          <w:tcPr>
            <w:tcW w:w="1451" w:type="pct"/>
            <w:vMerge/>
            <w:tcBorders>
              <w:bottom w:val="single" w:sz="4" w:space="0" w:color="auto"/>
            </w:tcBorders>
            <w:shd w:val="clear" w:color="auto" w:fill="auto"/>
            <w:noWrap/>
            <w:vAlign w:val="center"/>
            <w:hideMark/>
          </w:tcPr>
          <w:p w14:paraId="42AB9FE0"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4D2130D6"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0D5B6121"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top w:val="nil"/>
              <w:bottom w:val="single" w:sz="4" w:space="0" w:color="auto"/>
            </w:tcBorders>
            <w:shd w:val="clear" w:color="auto" w:fill="auto"/>
            <w:noWrap/>
            <w:vAlign w:val="bottom"/>
            <w:hideMark/>
          </w:tcPr>
          <w:p w14:paraId="05A9EB3C"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75</w:t>
            </w:r>
          </w:p>
        </w:tc>
      </w:tr>
      <w:tr w:rsidR="00692928" w:rsidRPr="002F3FDA" w14:paraId="7DB9A7EF" w14:textId="77777777" w:rsidTr="004763B4">
        <w:tc>
          <w:tcPr>
            <w:tcW w:w="1451" w:type="pct"/>
            <w:vMerge w:val="restart"/>
            <w:shd w:val="clear" w:color="auto" w:fill="auto"/>
            <w:noWrap/>
            <w:vAlign w:val="center"/>
            <w:hideMark/>
          </w:tcPr>
          <w:p w14:paraId="64609C83"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C</w:t>
            </w:r>
            <w:r w:rsidRPr="002F3FDA">
              <w:rPr>
                <w:rFonts w:ascii="Times New Roman" w:hAnsi="Times New Roman" w:cs="Times New Roman"/>
                <w:b/>
                <w:bCs/>
                <w:color w:val="000000"/>
                <w:sz w:val="20"/>
                <w:szCs w:val="20"/>
                <w:lang w:eastAsia="ko-KR"/>
              </w:rPr>
              <w:t>hinese Taipei</w:t>
            </w:r>
          </w:p>
        </w:tc>
        <w:tc>
          <w:tcPr>
            <w:tcW w:w="1297" w:type="pct"/>
            <w:tcBorders>
              <w:bottom w:val="nil"/>
            </w:tcBorders>
            <w:shd w:val="clear" w:color="auto" w:fill="auto"/>
            <w:noWrap/>
            <w:vAlign w:val="bottom"/>
            <w:hideMark/>
          </w:tcPr>
          <w:p w14:paraId="696147A5"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54068106"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bottom w:val="nil"/>
            </w:tcBorders>
            <w:shd w:val="clear" w:color="auto" w:fill="auto"/>
            <w:noWrap/>
            <w:vAlign w:val="bottom"/>
            <w:hideMark/>
          </w:tcPr>
          <w:p w14:paraId="1890953B"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2,548</w:t>
            </w:r>
          </w:p>
        </w:tc>
      </w:tr>
      <w:tr w:rsidR="00692928" w:rsidRPr="002F3FDA" w14:paraId="23FDADE0" w14:textId="77777777" w:rsidTr="004763B4">
        <w:tc>
          <w:tcPr>
            <w:tcW w:w="1451" w:type="pct"/>
            <w:vMerge/>
            <w:tcBorders>
              <w:bottom w:val="single" w:sz="4" w:space="0" w:color="auto"/>
            </w:tcBorders>
            <w:shd w:val="clear" w:color="auto" w:fill="auto"/>
            <w:noWrap/>
            <w:vAlign w:val="center"/>
            <w:hideMark/>
          </w:tcPr>
          <w:p w14:paraId="566C822B"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1BCA9FB0"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475CE446"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top w:val="nil"/>
              <w:bottom w:val="single" w:sz="4" w:space="0" w:color="auto"/>
            </w:tcBorders>
            <w:shd w:val="clear" w:color="auto" w:fill="auto"/>
            <w:noWrap/>
            <w:vAlign w:val="bottom"/>
            <w:hideMark/>
          </w:tcPr>
          <w:p w14:paraId="51AE3A41"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552</w:t>
            </w:r>
          </w:p>
        </w:tc>
      </w:tr>
      <w:tr w:rsidR="00692928" w:rsidRPr="002F3FDA" w14:paraId="480F50BF" w14:textId="77777777" w:rsidTr="004763B4">
        <w:tc>
          <w:tcPr>
            <w:tcW w:w="1451" w:type="pct"/>
            <w:vMerge w:val="restart"/>
            <w:shd w:val="clear" w:color="auto" w:fill="auto"/>
            <w:noWrap/>
            <w:vAlign w:val="center"/>
            <w:hideMark/>
          </w:tcPr>
          <w:p w14:paraId="5604312E"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hAnsi="Times New Roman" w:cs="Times New Roman"/>
                <w:b/>
                <w:bCs/>
                <w:color w:val="000000"/>
                <w:sz w:val="20"/>
                <w:szCs w:val="20"/>
                <w:lang w:eastAsia="ko-KR"/>
              </w:rPr>
              <w:t>United States of America</w:t>
            </w:r>
          </w:p>
        </w:tc>
        <w:tc>
          <w:tcPr>
            <w:tcW w:w="1297" w:type="pct"/>
            <w:tcBorders>
              <w:bottom w:val="nil"/>
            </w:tcBorders>
            <w:shd w:val="clear" w:color="auto" w:fill="auto"/>
            <w:noWrap/>
            <w:vAlign w:val="bottom"/>
            <w:hideMark/>
          </w:tcPr>
          <w:p w14:paraId="79DFA47F"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13B6A6D5"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bottom w:val="nil"/>
            </w:tcBorders>
            <w:shd w:val="clear" w:color="auto" w:fill="auto"/>
            <w:noWrap/>
            <w:vAlign w:val="bottom"/>
            <w:hideMark/>
          </w:tcPr>
          <w:p w14:paraId="612AF53F"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12,344</w:t>
            </w:r>
          </w:p>
        </w:tc>
      </w:tr>
      <w:tr w:rsidR="00692928" w:rsidRPr="002F3FDA" w14:paraId="74512AEE" w14:textId="77777777" w:rsidTr="004763B4">
        <w:tc>
          <w:tcPr>
            <w:tcW w:w="1451" w:type="pct"/>
            <w:vMerge/>
            <w:tcBorders>
              <w:bottom w:val="single" w:sz="4" w:space="0" w:color="auto"/>
            </w:tcBorders>
            <w:shd w:val="clear" w:color="auto" w:fill="auto"/>
            <w:noWrap/>
            <w:vAlign w:val="center"/>
            <w:hideMark/>
          </w:tcPr>
          <w:p w14:paraId="0E998795"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32F30A97"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30EA03D2"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top w:val="nil"/>
              <w:bottom w:val="single" w:sz="4" w:space="0" w:color="auto"/>
            </w:tcBorders>
            <w:shd w:val="clear" w:color="auto" w:fill="auto"/>
            <w:noWrap/>
            <w:vAlign w:val="bottom"/>
            <w:hideMark/>
          </w:tcPr>
          <w:p w14:paraId="1CA15546"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892</w:t>
            </w:r>
          </w:p>
        </w:tc>
      </w:tr>
      <w:tr w:rsidR="00692928" w:rsidRPr="002F3FDA" w14:paraId="1EAB338A" w14:textId="77777777" w:rsidTr="004763B4">
        <w:tc>
          <w:tcPr>
            <w:tcW w:w="1451" w:type="pct"/>
            <w:vMerge w:val="restart"/>
            <w:shd w:val="clear" w:color="auto" w:fill="auto"/>
            <w:noWrap/>
            <w:vAlign w:val="center"/>
            <w:hideMark/>
          </w:tcPr>
          <w:p w14:paraId="68E8D7C2" w14:textId="76DD72B4" w:rsidR="00692928" w:rsidRPr="000B50F4"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0B50F4">
              <w:rPr>
                <w:rFonts w:ascii="Times New Roman" w:eastAsia="Times New Roman" w:hAnsi="Times New Roman" w:cs="Times New Roman"/>
                <w:b/>
                <w:bCs/>
                <w:color w:val="000000"/>
                <w:sz w:val="20"/>
                <w:szCs w:val="20"/>
              </w:rPr>
              <w:t>Vanuat</w:t>
            </w:r>
            <w:r w:rsidR="00D477DD" w:rsidRPr="000B50F4">
              <w:rPr>
                <w:rFonts w:ascii="Times New Roman" w:eastAsia="Times New Roman" w:hAnsi="Times New Roman" w:cs="Times New Roman"/>
                <w:b/>
                <w:bCs/>
                <w:color w:val="000000"/>
                <w:sz w:val="20"/>
                <w:szCs w:val="20"/>
              </w:rPr>
              <w:t>u</w:t>
            </w:r>
          </w:p>
        </w:tc>
        <w:tc>
          <w:tcPr>
            <w:tcW w:w="1297" w:type="pct"/>
            <w:tcBorders>
              <w:bottom w:val="nil"/>
            </w:tcBorders>
            <w:shd w:val="clear" w:color="auto" w:fill="auto"/>
            <w:noWrap/>
            <w:vAlign w:val="bottom"/>
            <w:hideMark/>
          </w:tcPr>
          <w:p w14:paraId="47AA0B83" w14:textId="77777777" w:rsidR="00692928" w:rsidRPr="000B50F4"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0B50F4">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618878DB" w14:textId="1E9652B1" w:rsidR="00692928" w:rsidRPr="000B50F4" w:rsidRDefault="00087CBC" w:rsidP="00B678A3">
            <w:pPr>
              <w:adjustRightInd w:val="0"/>
              <w:snapToGrid w:val="0"/>
              <w:spacing w:after="0" w:line="240" w:lineRule="auto"/>
              <w:jc w:val="right"/>
              <w:rPr>
                <w:rFonts w:ascii="Times New Roman" w:eastAsia="Times New Roman" w:hAnsi="Times New Roman" w:cs="Times New Roman"/>
                <w:color w:val="000000"/>
                <w:sz w:val="20"/>
                <w:szCs w:val="20"/>
              </w:rPr>
            </w:pPr>
            <w:r w:rsidRPr="000B50F4">
              <w:rPr>
                <w:rFonts w:ascii="Times New Roman" w:eastAsia="Times New Roman" w:hAnsi="Times New Roman" w:cs="Times New Roman"/>
                <w:color w:val="000000"/>
                <w:sz w:val="20"/>
                <w:szCs w:val="20"/>
              </w:rPr>
              <w:t xml:space="preserve"> </w:t>
            </w:r>
          </w:p>
        </w:tc>
        <w:tc>
          <w:tcPr>
            <w:tcW w:w="1126" w:type="pct"/>
            <w:tcBorders>
              <w:bottom w:val="nil"/>
            </w:tcBorders>
            <w:shd w:val="clear" w:color="auto" w:fill="auto"/>
            <w:noWrap/>
            <w:vAlign w:val="bottom"/>
            <w:hideMark/>
          </w:tcPr>
          <w:p w14:paraId="4B914259" w14:textId="23455926" w:rsidR="00692928" w:rsidRPr="008710A2" w:rsidRDefault="00D06EC1" w:rsidP="00217996">
            <w:pPr>
              <w:adjustRightInd w:val="0"/>
              <w:snapToGrid w:val="0"/>
              <w:spacing w:after="0" w:line="240" w:lineRule="auto"/>
              <w:jc w:val="right"/>
              <w:rPr>
                <w:rFonts w:ascii="Times New Roman" w:eastAsia="Times New Roman" w:hAnsi="Times New Roman" w:cs="Times New Roman"/>
                <w:color w:val="000000"/>
                <w:sz w:val="20"/>
                <w:szCs w:val="20"/>
              </w:rPr>
            </w:pPr>
            <w:r w:rsidRPr="000B50F4">
              <w:rPr>
                <w:rFonts w:ascii="Times New Roman" w:hAnsi="Times New Roman" w:cs="Times New Roman"/>
                <w:sz w:val="20"/>
                <w:szCs w:val="20"/>
                <w:lang w:eastAsia="ko-KR"/>
              </w:rPr>
              <w:t>2,525</w:t>
            </w:r>
            <w:r w:rsidR="00BD7A55" w:rsidRPr="008710A2">
              <w:rPr>
                <w:rFonts w:ascii="Times New Roman" w:hAnsi="Times New Roman" w:cs="Times New Roman"/>
                <w:color w:val="000000"/>
                <w:sz w:val="20"/>
                <w:szCs w:val="20"/>
                <w:lang w:eastAsia="ko-KR"/>
              </w:rPr>
              <w:t xml:space="preserve"> </w:t>
            </w:r>
          </w:p>
        </w:tc>
      </w:tr>
      <w:tr w:rsidR="00692928" w:rsidRPr="002F3FDA" w14:paraId="24A3DAEB" w14:textId="77777777" w:rsidTr="004763B4">
        <w:tc>
          <w:tcPr>
            <w:tcW w:w="1451" w:type="pct"/>
            <w:vMerge/>
            <w:tcBorders>
              <w:bottom w:val="single" w:sz="4" w:space="0" w:color="auto"/>
            </w:tcBorders>
            <w:shd w:val="clear" w:color="auto" w:fill="auto"/>
            <w:noWrap/>
            <w:vAlign w:val="center"/>
            <w:hideMark/>
          </w:tcPr>
          <w:p w14:paraId="28E4FB7E" w14:textId="77777777" w:rsidR="00692928" w:rsidRPr="008710A2"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7390D9C0" w14:textId="77777777" w:rsidR="00692928" w:rsidRPr="008710A2"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8710A2">
              <w:rPr>
                <w:rFonts w:ascii="Times New Roman" w:eastAsia="Times New Roman" w:hAnsi="Times New Roman" w:cs="Times New Roman"/>
                <w:color w:val="000000"/>
                <w:sz w:val="20"/>
                <w:szCs w:val="20"/>
              </w:rPr>
              <w:t>Non-T</w:t>
            </w:r>
            <w:r w:rsidRPr="008710A2">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16FE97CF" w14:textId="7C1F6508" w:rsidR="00692928" w:rsidRPr="008710A2"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p>
        </w:tc>
        <w:tc>
          <w:tcPr>
            <w:tcW w:w="1126" w:type="pct"/>
            <w:tcBorders>
              <w:top w:val="nil"/>
              <w:bottom w:val="single" w:sz="4" w:space="0" w:color="auto"/>
            </w:tcBorders>
            <w:shd w:val="clear" w:color="auto" w:fill="auto"/>
            <w:noWrap/>
            <w:vAlign w:val="bottom"/>
            <w:hideMark/>
          </w:tcPr>
          <w:p w14:paraId="401299D2" w14:textId="2BCB79CC" w:rsidR="00692928" w:rsidRPr="008710A2" w:rsidRDefault="00D06EC1" w:rsidP="00EB1B89">
            <w:pPr>
              <w:adjustRightInd w:val="0"/>
              <w:snapToGrid w:val="0"/>
              <w:spacing w:after="0" w:line="240" w:lineRule="auto"/>
              <w:jc w:val="right"/>
              <w:rPr>
                <w:rFonts w:ascii="Times New Roman" w:eastAsia="Times New Roman" w:hAnsi="Times New Roman" w:cs="Times New Roman"/>
                <w:color w:val="000000"/>
                <w:sz w:val="20"/>
                <w:szCs w:val="20"/>
              </w:rPr>
            </w:pPr>
            <w:r w:rsidRPr="000B50F4">
              <w:rPr>
                <w:rFonts w:ascii="Times New Roman" w:eastAsia="Times New Roman" w:hAnsi="Times New Roman" w:cs="Times New Roman"/>
                <w:sz w:val="20"/>
                <w:szCs w:val="20"/>
              </w:rPr>
              <w:t>13</w:t>
            </w:r>
            <w:r w:rsidR="00B06C12">
              <w:rPr>
                <w:rFonts w:ascii="Times New Roman" w:eastAsia="Times New Roman" w:hAnsi="Times New Roman" w:cs="Times New Roman"/>
                <w:sz w:val="20"/>
                <w:szCs w:val="20"/>
              </w:rPr>
              <w:t>6</w:t>
            </w:r>
          </w:p>
        </w:tc>
      </w:tr>
      <w:tr w:rsidR="00692928" w:rsidRPr="002F3FDA" w14:paraId="072970AE" w14:textId="77777777" w:rsidTr="004763B4">
        <w:tc>
          <w:tcPr>
            <w:tcW w:w="1451" w:type="pct"/>
            <w:vMerge w:val="restart"/>
            <w:shd w:val="clear" w:color="auto" w:fill="auto"/>
            <w:noWrap/>
            <w:vAlign w:val="center"/>
            <w:hideMark/>
          </w:tcPr>
          <w:p w14:paraId="3D1223BE"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Belize</w:t>
            </w:r>
          </w:p>
        </w:tc>
        <w:tc>
          <w:tcPr>
            <w:tcW w:w="1297" w:type="pct"/>
            <w:tcBorders>
              <w:bottom w:val="nil"/>
            </w:tcBorders>
            <w:shd w:val="clear" w:color="auto" w:fill="auto"/>
            <w:noWrap/>
            <w:vAlign w:val="bottom"/>
            <w:hideMark/>
          </w:tcPr>
          <w:p w14:paraId="7BF1F69A"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0C8E7632"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95</w:t>
            </w:r>
          </w:p>
        </w:tc>
        <w:tc>
          <w:tcPr>
            <w:tcW w:w="1126" w:type="pct"/>
            <w:tcBorders>
              <w:bottom w:val="nil"/>
            </w:tcBorders>
            <w:shd w:val="clear" w:color="auto" w:fill="auto"/>
            <w:noWrap/>
            <w:vAlign w:val="bottom"/>
            <w:hideMark/>
          </w:tcPr>
          <w:p w14:paraId="50592691"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503C8A07" w14:textId="77777777" w:rsidTr="004763B4">
        <w:tc>
          <w:tcPr>
            <w:tcW w:w="1451" w:type="pct"/>
            <w:vMerge/>
            <w:tcBorders>
              <w:bottom w:val="single" w:sz="4" w:space="0" w:color="auto"/>
            </w:tcBorders>
            <w:shd w:val="clear" w:color="auto" w:fill="auto"/>
            <w:noWrap/>
            <w:vAlign w:val="center"/>
            <w:hideMark/>
          </w:tcPr>
          <w:p w14:paraId="5BD47B2E"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018687DB"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21167E81"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c>
          <w:tcPr>
            <w:tcW w:w="1126" w:type="pct"/>
            <w:tcBorders>
              <w:top w:val="nil"/>
              <w:bottom w:val="single" w:sz="4" w:space="0" w:color="auto"/>
            </w:tcBorders>
            <w:shd w:val="clear" w:color="auto" w:fill="auto"/>
            <w:noWrap/>
            <w:vAlign w:val="bottom"/>
            <w:hideMark/>
          </w:tcPr>
          <w:p w14:paraId="76FFD934"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53AB1654" w14:textId="77777777" w:rsidTr="004763B4">
        <w:tc>
          <w:tcPr>
            <w:tcW w:w="1451" w:type="pct"/>
            <w:vMerge w:val="restart"/>
            <w:shd w:val="clear" w:color="auto" w:fill="auto"/>
            <w:noWrap/>
            <w:vAlign w:val="center"/>
            <w:hideMark/>
          </w:tcPr>
          <w:p w14:paraId="3D880097"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FSM</w:t>
            </w:r>
          </w:p>
        </w:tc>
        <w:tc>
          <w:tcPr>
            <w:tcW w:w="1297" w:type="pct"/>
            <w:tcBorders>
              <w:bottom w:val="nil"/>
            </w:tcBorders>
            <w:shd w:val="clear" w:color="auto" w:fill="auto"/>
            <w:noWrap/>
            <w:vAlign w:val="bottom"/>
            <w:hideMark/>
          </w:tcPr>
          <w:p w14:paraId="258B76BA"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72567730"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c>
          <w:tcPr>
            <w:tcW w:w="1126" w:type="pct"/>
            <w:tcBorders>
              <w:bottom w:val="nil"/>
            </w:tcBorders>
            <w:shd w:val="clear" w:color="auto" w:fill="auto"/>
            <w:noWrap/>
            <w:vAlign w:val="bottom"/>
            <w:hideMark/>
          </w:tcPr>
          <w:p w14:paraId="7A27606C"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r>
      <w:tr w:rsidR="00692928" w:rsidRPr="002F3FDA" w14:paraId="6B906274" w14:textId="77777777" w:rsidTr="004763B4">
        <w:tc>
          <w:tcPr>
            <w:tcW w:w="1451" w:type="pct"/>
            <w:vMerge/>
            <w:tcBorders>
              <w:bottom w:val="single" w:sz="4" w:space="0" w:color="auto"/>
            </w:tcBorders>
            <w:shd w:val="clear" w:color="auto" w:fill="auto"/>
            <w:noWrap/>
            <w:vAlign w:val="center"/>
            <w:hideMark/>
          </w:tcPr>
          <w:p w14:paraId="65848189"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276A49A0"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33974555"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18</w:t>
            </w:r>
          </w:p>
        </w:tc>
        <w:tc>
          <w:tcPr>
            <w:tcW w:w="1126" w:type="pct"/>
            <w:tcBorders>
              <w:top w:val="nil"/>
              <w:bottom w:val="single" w:sz="4" w:space="0" w:color="auto"/>
            </w:tcBorders>
            <w:shd w:val="clear" w:color="auto" w:fill="auto"/>
            <w:noWrap/>
            <w:vAlign w:val="bottom"/>
            <w:hideMark/>
          </w:tcPr>
          <w:p w14:paraId="4D4BAF49"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r>
      <w:tr w:rsidR="00692928" w:rsidRPr="002F3FDA" w14:paraId="511C7C3B" w14:textId="77777777" w:rsidTr="004763B4">
        <w:tc>
          <w:tcPr>
            <w:tcW w:w="5000" w:type="pct"/>
            <w:gridSpan w:val="4"/>
            <w:tcBorders>
              <w:left w:val="single" w:sz="4" w:space="0" w:color="auto"/>
              <w:right w:val="single" w:sz="4" w:space="0" w:color="auto"/>
            </w:tcBorders>
            <w:shd w:val="clear" w:color="auto" w:fill="BFBFBF" w:themeFill="background1" w:themeFillShade="BF"/>
            <w:noWrap/>
            <w:vAlign w:val="bottom"/>
            <w:hideMark/>
          </w:tcPr>
          <w:p w14:paraId="6D28CBB9"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hAnsi="Times New Roman" w:cs="Times New Roman"/>
                <w:b/>
                <w:bCs/>
                <w:color w:val="000000"/>
                <w:sz w:val="20"/>
                <w:szCs w:val="20"/>
                <w:lang w:eastAsia="ko-KR"/>
              </w:rPr>
              <w:t>Total Catch</w:t>
            </w:r>
          </w:p>
        </w:tc>
      </w:tr>
      <w:tr w:rsidR="00692928" w:rsidRPr="002F3FDA" w14:paraId="57238D2D" w14:textId="77777777" w:rsidTr="004763B4">
        <w:tc>
          <w:tcPr>
            <w:tcW w:w="1451" w:type="pct"/>
            <w:tcBorders>
              <w:bottom w:val="single" w:sz="4" w:space="0" w:color="auto"/>
            </w:tcBorders>
            <w:shd w:val="clear" w:color="auto" w:fill="auto"/>
            <w:noWrap/>
            <w:vAlign w:val="bottom"/>
            <w:hideMark/>
          </w:tcPr>
          <w:p w14:paraId="4CD6BF5F"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6578747A"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shd w:val="clear" w:color="auto" w:fill="BFBFBF" w:themeFill="background1" w:themeFillShade="BF"/>
            <w:noWrap/>
            <w:vAlign w:val="bottom"/>
            <w:hideMark/>
          </w:tcPr>
          <w:p w14:paraId="59196BC6"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CA only</w:t>
            </w:r>
          </w:p>
        </w:tc>
        <w:tc>
          <w:tcPr>
            <w:tcW w:w="1126" w:type="pct"/>
            <w:shd w:val="clear" w:color="auto" w:fill="BFBFBF" w:themeFill="background1" w:themeFillShade="BF"/>
            <w:noWrap/>
            <w:vAlign w:val="bottom"/>
            <w:hideMark/>
          </w:tcPr>
          <w:p w14:paraId="3F4863A5"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N Pacific</w:t>
            </w:r>
          </w:p>
        </w:tc>
      </w:tr>
      <w:tr w:rsidR="00692928" w:rsidRPr="002F3FDA" w14:paraId="4BE6AD3E" w14:textId="77777777" w:rsidTr="004763B4">
        <w:tc>
          <w:tcPr>
            <w:tcW w:w="1451" w:type="pct"/>
            <w:vMerge w:val="restart"/>
            <w:shd w:val="clear" w:color="auto" w:fill="auto"/>
            <w:noWrap/>
            <w:vAlign w:val="center"/>
            <w:hideMark/>
          </w:tcPr>
          <w:p w14:paraId="09EBE831"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Total catch</w:t>
            </w:r>
          </w:p>
        </w:tc>
        <w:tc>
          <w:tcPr>
            <w:tcW w:w="1297" w:type="pct"/>
            <w:shd w:val="clear" w:color="auto" w:fill="auto"/>
            <w:noWrap/>
            <w:vAlign w:val="bottom"/>
            <w:hideMark/>
          </w:tcPr>
          <w:p w14:paraId="3A376868"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shd w:val="clear" w:color="auto" w:fill="auto"/>
            <w:noWrap/>
            <w:vAlign w:val="bottom"/>
            <w:hideMark/>
          </w:tcPr>
          <w:p w14:paraId="7AAD37FE" w14:textId="4AA76F6D" w:rsidR="00692928" w:rsidRPr="002F3FDA" w:rsidRDefault="000F46A4" w:rsidP="00935945">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45,664</w:t>
            </w:r>
          </w:p>
        </w:tc>
        <w:tc>
          <w:tcPr>
            <w:tcW w:w="1126" w:type="pct"/>
            <w:shd w:val="clear" w:color="auto" w:fill="auto"/>
            <w:noWrap/>
            <w:vAlign w:val="bottom"/>
            <w:hideMark/>
          </w:tcPr>
          <w:p w14:paraId="6249FFC9" w14:textId="068F2EA3" w:rsidR="00692928" w:rsidRPr="002F3FDA" w:rsidRDefault="000F46A4" w:rsidP="00935945">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25,236</w:t>
            </w:r>
          </w:p>
        </w:tc>
      </w:tr>
      <w:tr w:rsidR="00692928" w:rsidRPr="002F3FDA" w14:paraId="52CADBDC" w14:textId="77777777" w:rsidTr="004763B4">
        <w:trPr>
          <w:trHeight w:val="224"/>
        </w:trPr>
        <w:tc>
          <w:tcPr>
            <w:tcW w:w="1451" w:type="pct"/>
            <w:vMerge/>
            <w:shd w:val="clear" w:color="auto" w:fill="auto"/>
            <w:noWrap/>
            <w:vAlign w:val="center"/>
            <w:hideMark/>
          </w:tcPr>
          <w:p w14:paraId="6B90FA96"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33EA4F3E"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p>
        </w:tc>
        <w:tc>
          <w:tcPr>
            <w:tcW w:w="1126" w:type="pct"/>
            <w:shd w:val="clear" w:color="auto" w:fill="auto"/>
            <w:noWrap/>
            <w:vAlign w:val="bottom"/>
            <w:hideMark/>
          </w:tcPr>
          <w:p w14:paraId="3EEED604"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3,142</w:t>
            </w:r>
          </w:p>
        </w:tc>
        <w:tc>
          <w:tcPr>
            <w:tcW w:w="1126" w:type="pct"/>
            <w:shd w:val="clear" w:color="auto" w:fill="auto"/>
            <w:noWrap/>
            <w:vAlign w:val="bottom"/>
            <w:hideMark/>
          </w:tcPr>
          <w:p w14:paraId="6B951EC8" w14:textId="4D0A2A5D" w:rsidR="00692928" w:rsidRPr="002F3FDA" w:rsidRDefault="000F46A4" w:rsidP="00935945">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1,754</w:t>
            </w:r>
          </w:p>
        </w:tc>
      </w:tr>
      <w:tr w:rsidR="00692928" w:rsidRPr="002F3FDA" w14:paraId="0B0719A9" w14:textId="77777777" w:rsidTr="004763B4">
        <w:tc>
          <w:tcPr>
            <w:tcW w:w="1451" w:type="pct"/>
            <w:vMerge/>
            <w:shd w:val="clear" w:color="auto" w:fill="auto"/>
            <w:noWrap/>
            <w:vAlign w:val="center"/>
            <w:hideMark/>
          </w:tcPr>
          <w:p w14:paraId="4B6174D7"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74CC47D9"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Total catch</w:t>
            </w:r>
          </w:p>
        </w:tc>
        <w:tc>
          <w:tcPr>
            <w:tcW w:w="1126" w:type="pct"/>
            <w:shd w:val="clear" w:color="auto" w:fill="auto"/>
            <w:noWrap/>
            <w:vAlign w:val="bottom"/>
            <w:hideMark/>
          </w:tcPr>
          <w:p w14:paraId="5BED57AD" w14:textId="143F8B51" w:rsidR="00692928" w:rsidRPr="002F3FDA" w:rsidRDefault="000F46A4" w:rsidP="00935945">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48,806</w:t>
            </w:r>
          </w:p>
        </w:tc>
        <w:tc>
          <w:tcPr>
            <w:tcW w:w="1126" w:type="pct"/>
            <w:shd w:val="clear" w:color="auto" w:fill="auto"/>
            <w:noWrap/>
            <w:vAlign w:val="bottom"/>
            <w:hideMark/>
          </w:tcPr>
          <w:p w14:paraId="3B496DD3" w14:textId="6CB2D0A0" w:rsidR="00692928" w:rsidRPr="002F3FDA" w:rsidRDefault="000F46A4" w:rsidP="00935945">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26,990</w:t>
            </w:r>
          </w:p>
        </w:tc>
      </w:tr>
      <w:tr w:rsidR="00692928" w:rsidRPr="002F3FDA" w14:paraId="2D4864E3" w14:textId="77777777" w:rsidTr="004763B4">
        <w:tc>
          <w:tcPr>
            <w:tcW w:w="5000" w:type="pct"/>
            <w:gridSpan w:val="4"/>
            <w:tcBorders>
              <w:bottom w:val="single" w:sz="4" w:space="0" w:color="auto"/>
            </w:tcBorders>
            <w:shd w:val="clear" w:color="auto" w:fill="auto"/>
            <w:noWrap/>
            <w:vAlign w:val="center"/>
          </w:tcPr>
          <w:p w14:paraId="2A70325A"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p>
        </w:tc>
      </w:tr>
      <w:tr w:rsidR="00692928" w:rsidRPr="002F3FDA" w14:paraId="52971F82" w14:textId="77777777" w:rsidTr="004763B4">
        <w:tc>
          <w:tcPr>
            <w:tcW w:w="1451" w:type="pct"/>
            <w:vMerge w:val="restart"/>
            <w:shd w:val="clear" w:color="auto" w:fill="auto"/>
            <w:noWrap/>
            <w:vAlign w:val="center"/>
            <w:hideMark/>
          </w:tcPr>
          <w:p w14:paraId="4D53292A" w14:textId="77777777" w:rsidR="00692928" w:rsidRPr="002F3FDA" w:rsidRDefault="00692928" w:rsidP="00935945">
            <w:pPr>
              <w:adjustRightInd w:val="0"/>
              <w:snapToGrid w:val="0"/>
              <w:spacing w:after="0" w:line="240" w:lineRule="auto"/>
              <w:jc w:val="center"/>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Proportion</w:t>
            </w:r>
          </w:p>
        </w:tc>
        <w:tc>
          <w:tcPr>
            <w:tcW w:w="1297" w:type="pct"/>
            <w:shd w:val="clear" w:color="auto" w:fill="auto"/>
            <w:noWrap/>
            <w:vAlign w:val="bottom"/>
            <w:hideMark/>
          </w:tcPr>
          <w:p w14:paraId="0A5EFBCA"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shd w:val="clear" w:color="auto" w:fill="auto"/>
            <w:noWrap/>
            <w:vAlign w:val="bottom"/>
            <w:hideMark/>
          </w:tcPr>
          <w:p w14:paraId="78EE2B74"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94%</w:t>
            </w:r>
          </w:p>
        </w:tc>
        <w:tc>
          <w:tcPr>
            <w:tcW w:w="1126" w:type="pct"/>
            <w:shd w:val="clear" w:color="auto" w:fill="auto"/>
            <w:noWrap/>
            <w:vAlign w:val="bottom"/>
            <w:hideMark/>
          </w:tcPr>
          <w:p w14:paraId="6405EE62" w14:textId="5730496E"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9</w:t>
            </w:r>
            <w:r w:rsidR="006B16B9">
              <w:rPr>
                <w:rFonts w:ascii="Times New Roman" w:eastAsia="Times New Roman" w:hAnsi="Times New Roman" w:cs="Times New Roman"/>
                <w:color w:val="000000"/>
                <w:sz w:val="20"/>
                <w:szCs w:val="20"/>
              </w:rPr>
              <w:t>4</w:t>
            </w:r>
            <w:r w:rsidRPr="002F3FDA">
              <w:rPr>
                <w:rFonts w:ascii="Times New Roman" w:eastAsia="Times New Roman" w:hAnsi="Times New Roman" w:cs="Times New Roman"/>
                <w:color w:val="000000"/>
                <w:sz w:val="20"/>
                <w:szCs w:val="20"/>
              </w:rPr>
              <w:t>%</w:t>
            </w:r>
          </w:p>
        </w:tc>
      </w:tr>
      <w:tr w:rsidR="00692928" w:rsidRPr="002F3FDA" w14:paraId="11834894" w14:textId="77777777" w:rsidTr="004763B4">
        <w:tc>
          <w:tcPr>
            <w:tcW w:w="1451" w:type="pct"/>
            <w:vMerge/>
            <w:shd w:val="clear" w:color="auto" w:fill="auto"/>
            <w:noWrap/>
            <w:vAlign w:val="bottom"/>
            <w:hideMark/>
          </w:tcPr>
          <w:p w14:paraId="0AA0AC60"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510192CD"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p>
        </w:tc>
        <w:tc>
          <w:tcPr>
            <w:tcW w:w="1126" w:type="pct"/>
            <w:shd w:val="clear" w:color="auto" w:fill="auto"/>
            <w:noWrap/>
            <w:vAlign w:val="bottom"/>
            <w:hideMark/>
          </w:tcPr>
          <w:p w14:paraId="44699797"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6%</w:t>
            </w:r>
          </w:p>
        </w:tc>
        <w:tc>
          <w:tcPr>
            <w:tcW w:w="1126" w:type="pct"/>
            <w:shd w:val="clear" w:color="auto" w:fill="auto"/>
            <w:noWrap/>
            <w:vAlign w:val="bottom"/>
            <w:hideMark/>
          </w:tcPr>
          <w:p w14:paraId="21E962E2" w14:textId="63A9C056" w:rsidR="00692928" w:rsidRPr="002F3FDA" w:rsidRDefault="006B16B9" w:rsidP="00935945">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692928" w:rsidRPr="002F3FDA">
              <w:rPr>
                <w:rFonts w:ascii="Times New Roman" w:eastAsia="Times New Roman" w:hAnsi="Times New Roman" w:cs="Times New Roman"/>
                <w:color w:val="000000"/>
                <w:sz w:val="20"/>
                <w:szCs w:val="20"/>
              </w:rPr>
              <w:t>%</w:t>
            </w:r>
          </w:p>
        </w:tc>
      </w:tr>
      <w:tr w:rsidR="00692928" w:rsidRPr="002F3FDA" w14:paraId="0CFB21F7" w14:textId="77777777" w:rsidTr="004763B4">
        <w:tc>
          <w:tcPr>
            <w:tcW w:w="1451" w:type="pct"/>
            <w:vMerge/>
            <w:shd w:val="clear" w:color="auto" w:fill="auto"/>
            <w:noWrap/>
            <w:vAlign w:val="bottom"/>
            <w:hideMark/>
          </w:tcPr>
          <w:p w14:paraId="74840C63"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08DC1BC4"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shd w:val="clear" w:color="auto" w:fill="auto"/>
            <w:noWrap/>
            <w:vAlign w:val="bottom"/>
            <w:hideMark/>
          </w:tcPr>
          <w:p w14:paraId="7F21F3F5"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100%</w:t>
            </w:r>
          </w:p>
        </w:tc>
        <w:tc>
          <w:tcPr>
            <w:tcW w:w="1126" w:type="pct"/>
            <w:shd w:val="clear" w:color="auto" w:fill="auto"/>
            <w:noWrap/>
            <w:vAlign w:val="bottom"/>
            <w:hideMark/>
          </w:tcPr>
          <w:p w14:paraId="54990254"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100%</w:t>
            </w:r>
          </w:p>
        </w:tc>
      </w:tr>
    </w:tbl>
    <w:p w14:paraId="1952C538" w14:textId="77777777" w:rsidR="00CE0B74" w:rsidRPr="00935945" w:rsidRDefault="00CE0B74" w:rsidP="00935945">
      <w:pPr>
        <w:adjustRightInd w:val="0"/>
        <w:snapToGrid w:val="0"/>
        <w:spacing w:after="0" w:line="240" w:lineRule="auto"/>
        <w:rPr>
          <w:rFonts w:ascii="Times New Roman" w:hAnsi="Times New Roman" w:cs="Times New Roman"/>
        </w:rPr>
      </w:pPr>
    </w:p>
    <w:p w14:paraId="1764A992" w14:textId="77777777" w:rsidR="00CE0B74" w:rsidRPr="00935945" w:rsidRDefault="00CE0B74" w:rsidP="00935945">
      <w:pPr>
        <w:adjustRightInd w:val="0"/>
        <w:snapToGrid w:val="0"/>
        <w:spacing w:after="0" w:line="240" w:lineRule="auto"/>
        <w:rPr>
          <w:rFonts w:ascii="Times New Roman" w:hAnsi="Times New Roman" w:cs="Times New Roman"/>
          <w:bCs/>
          <w:lang w:eastAsia="ko-KR"/>
        </w:rPr>
        <w:sectPr w:rsidR="00CE0B74" w:rsidRPr="00935945" w:rsidSect="003C6A88">
          <w:pgSz w:w="12240" w:h="15840"/>
          <w:pgMar w:top="1152" w:right="1440" w:bottom="1152" w:left="1440" w:header="720" w:footer="720" w:gutter="0"/>
          <w:cols w:space="720"/>
          <w:docGrid w:linePitch="360"/>
        </w:sectPr>
      </w:pPr>
    </w:p>
    <w:p w14:paraId="0BCA10AC" w14:textId="77777777" w:rsidR="00935945" w:rsidRDefault="00935945" w:rsidP="00935945">
      <w:pPr>
        <w:adjustRightInd w:val="0"/>
        <w:snapToGrid w:val="0"/>
        <w:spacing w:after="0" w:line="240" w:lineRule="auto"/>
        <w:rPr>
          <w:rFonts w:ascii="Times New Roman" w:hAnsi="Times New Roman" w:cs="Times New Roman"/>
          <w:b/>
          <w:lang w:eastAsia="ko-KR"/>
        </w:rPr>
      </w:pPr>
    </w:p>
    <w:p w14:paraId="61EE46A9" w14:textId="77777777" w:rsidR="002D3C17" w:rsidRPr="00935945" w:rsidRDefault="002D3C17" w:rsidP="00935945">
      <w:pPr>
        <w:adjustRightInd w:val="0"/>
        <w:snapToGrid w:val="0"/>
        <w:spacing w:after="0" w:line="240" w:lineRule="auto"/>
        <w:rPr>
          <w:rFonts w:ascii="Times New Roman" w:hAnsi="Times New Roman" w:cs="Times New Roman"/>
          <w:lang w:eastAsia="ko-KR"/>
        </w:rPr>
      </w:pPr>
      <w:r w:rsidRPr="00935945">
        <w:rPr>
          <w:rFonts w:ascii="Times New Roman" w:hAnsi="Times New Roman" w:cs="Times New Roman"/>
          <w:b/>
        </w:rPr>
        <w:t>Table 2</w:t>
      </w:r>
      <w:r w:rsidRPr="00935945">
        <w:rPr>
          <w:rFonts w:ascii="Times New Roman" w:hAnsi="Times New Roman" w:cs="Times New Roman"/>
        </w:rPr>
        <w:t xml:space="preserve">. Fishing effort </w:t>
      </w:r>
      <w:r w:rsidR="00DF5F86" w:rsidRPr="00935945">
        <w:rPr>
          <w:rFonts w:ascii="Times New Roman" w:hAnsi="Times New Roman" w:cs="Times New Roman"/>
        </w:rPr>
        <w:t xml:space="preserve">fishing </w:t>
      </w:r>
      <w:r w:rsidRPr="00935945">
        <w:rPr>
          <w:rFonts w:ascii="Times New Roman" w:hAnsi="Times New Roman" w:cs="Times New Roman"/>
        </w:rPr>
        <w:t>for</w:t>
      </w:r>
      <w:r w:rsidR="00BF5DAB" w:rsidRPr="00935945">
        <w:rPr>
          <w:rFonts w:ascii="Times New Roman" w:hAnsi="Times New Roman" w:cs="Times New Roman"/>
        </w:rPr>
        <w:t xml:space="preserve"> North Pacific albacore</w:t>
      </w:r>
    </w:p>
    <w:tbl>
      <w:tblPr>
        <w:tblW w:w="5000" w:type="pct"/>
        <w:tblLayout w:type="fixed"/>
        <w:tblLook w:val="04A0" w:firstRow="1" w:lastRow="0" w:firstColumn="1" w:lastColumn="0" w:noHBand="0" w:noVBand="1"/>
      </w:tblPr>
      <w:tblGrid>
        <w:gridCol w:w="1167"/>
        <w:gridCol w:w="991"/>
        <w:gridCol w:w="1169"/>
        <w:gridCol w:w="789"/>
        <w:gridCol w:w="791"/>
        <w:gridCol w:w="791"/>
        <w:gridCol w:w="789"/>
        <w:gridCol w:w="791"/>
        <w:gridCol w:w="789"/>
        <w:gridCol w:w="791"/>
        <w:gridCol w:w="789"/>
        <w:gridCol w:w="789"/>
        <w:gridCol w:w="791"/>
        <w:gridCol w:w="789"/>
        <w:gridCol w:w="791"/>
        <w:gridCol w:w="789"/>
        <w:gridCol w:w="794"/>
      </w:tblGrid>
      <w:tr w:rsidR="004763B4" w:rsidRPr="00935945" w14:paraId="6CC06BF1" w14:textId="77777777" w:rsidTr="004763B4">
        <w:trPr>
          <w:trHeight w:val="242"/>
        </w:trPr>
        <w:tc>
          <w:tcPr>
            <w:tcW w:w="40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19B9BC"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CCM</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F709D6"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Area</w:t>
            </w:r>
            <w:r w:rsidRPr="00935945">
              <w:rPr>
                <w:rStyle w:val="FootnoteReference"/>
                <w:rFonts w:ascii="Times New Roman" w:eastAsia="Times New Roman" w:hAnsi="Times New Roman" w:cs="Times New Roman"/>
                <w:bCs/>
                <w:sz w:val="20"/>
                <w:szCs w:val="20"/>
              </w:rPr>
              <w:footnoteReference w:id="1"/>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41147B"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Fishery</w:t>
            </w:r>
            <w:r w:rsidRPr="00935945">
              <w:rPr>
                <w:rStyle w:val="FootnoteReference"/>
                <w:rFonts w:ascii="Times New Roman" w:eastAsia="Times New Roman" w:hAnsi="Times New Roman" w:cs="Times New Roman"/>
                <w:bCs/>
                <w:sz w:val="20"/>
                <w:szCs w:val="20"/>
              </w:rPr>
              <w:footnoteReference w:id="2"/>
            </w:r>
          </w:p>
        </w:tc>
        <w:tc>
          <w:tcPr>
            <w:tcW w:w="54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BBA64D"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2002-04 Average</w:t>
            </w:r>
          </w:p>
        </w:tc>
        <w:tc>
          <w:tcPr>
            <w:tcW w:w="54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E795DD"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2005</w:t>
            </w:r>
          </w:p>
        </w:tc>
        <w:tc>
          <w:tcPr>
            <w:tcW w:w="54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6D1A7A"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2006</w:t>
            </w:r>
          </w:p>
        </w:tc>
        <w:tc>
          <w:tcPr>
            <w:tcW w:w="54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9D6FF8"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2007</w:t>
            </w:r>
          </w:p>
        </w:tc>
        <w:tc>
          <w:tcPr>
            <w:tcW w:w="54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DD5907"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2008</w:t>
            </w:r>
          </w:p>
        </w:tc>
        <w:tc>
          <w:tcPr>
            <w:tcW w:w="54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AD5CE0"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2009</w:t>
            </w:r>
          </w:p>
        </w:tc>
        <w:tc>
          <w:tcPr>
            <w:tcW w:w="55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D0D677"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2010</w:t>
            </w:r>
          </w:p>
        </w:tc>
      </w:tr>
      <w:tr w:rsidR="004763B4" w:rsidRPr="00935945" w14:paraId="7B609609" w14:textId="77777777" w:rsidTr="00AE14D3">
        <w:trPr>
          <w:trHeight w:val="485"/>
        </w:trPr>
        <w:tc>
          <w:tcPr>
            <w:tcW w:w="40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9FF27" w14:textId="77777777" w:rsidR="0067724D" w:rsidRPr="00935945" w:rsidRDefault="0067724D" w:rsidP="00935945">
            <w:pPr>
              <w:adjustRightInd w:val="0"/>
              <w:snapToGrid w:val="0"/>
              <w:spacing w:after="0" w:line="240" w:lineRule="auto"/>
              <w:rPr>
                <w:rFonts w:ascii="Times New Roman" w:eastAsia="Times New Roman" w:hAnsi="Times New Roman" w:cs="Times New Roman"/>
                <w:bCs/>
                <w:sz w:val="20"/>
                <w:szCs w:val="20"/>
              </w:rPr>
            </w:pPr>
          </w:p>
        </w:tc>
        <w:tc>
          <w:tcPr>
            <w:tcW w:w="34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E45BA" w14:textId="77777777" w:rsidR="0067724D" w:rsidRPr="00935945" w:rsidRDefault="0067724D" w:rsidP="00935945">
            <w:pPr>
              <w:adjustRightInd w:val="0"/>
              <w:snapToGrid w:val="0"/>
              <w:spacing w:after="0" w:line="240" w:lineRule="auto"/>
              <w:rPr>
                <w:rFonts w:ascii="Times New Roman" w:eastAsia="Times New Roman" w:hAnsi="Times New Roman" w:cs="Times New Roman"/>
                <w:bCs/>
                <w:sz w:val="20"/>
                <w:szCs w:val="20"/>
              </w:rPr>
            </w:pPr>
          </w:p>
        </w:tc>
        <w:tc>
          <w:tcPr>
            <w:tcW w:w="4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8599C8" w14:textId="77777777" w:rsidR="0067724D" w:rsidRPr="00935945" w:rsidRDefault="0067724D" w:rsidP="00935945">
            <w:pPr>
              <w:adjustRightInd w:val="0"/>
              <w:snapToGrid w:val="0"/>
              <w:spacing w:after="0" w:line="240" w:lineRule="auto"/>
              <w:rPr>
                <w:rFonts w:ascii="Times New Roman" w:eastAsia="Times New Roman" w:hAnsi="Times New Roman" w:cs="Times New Roman"/>
                <w:bCs/>
                <w:sz w:val="20"/>
                <w:szCs w:val="20"/>
              </w:rPr>
            </w:pPr>
          </w:p>
        </w:tc>
        <w:tc>
          <w:tcPr>
            <w:tcW w:w="2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6963C0"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248B46"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FFE40D"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DCCEF0"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FBD615"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50B813"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B27F93"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D51FF8"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382058"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3DB31A"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0CABD6"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28FDD8"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9F1DC9"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468B74"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r>
      <w:tr w:rsidR="004763B4" w:rsidRPr="00935945" w14:paraId="306412D0" w14:textId="77777777" w:rsidTr="00AE14D3">
        <w:trPr>
          <w:trHeight w:val="214"/>
        </w:trPr>
        <w:tc>
          <w:tcPr>
            <w:tcW w:w="405" w:type="pct"/>
            <w:vMerge w:val="restart"/>
            <w:tcBorders>
              <w:top w:val="single" w:sz="4" w:space="0" w:color="auto"/>
              <w:left w:val="single" w:sz="4" w:space="0" w:color="auto"/>
              <w:right w:val="single" w:sz="4" w:space="0" w:color="auto"/>
            </w:tcBorders>
            <w:shd w:val="clear" w:color="auto" w:fill="auto"/>
            <w:noWrap/>
            <w:hideMark/>
          </w:tcPr>
          <w:p w14:paraId="4368E09D" w14:textId="77777777" w:rsidR="00E42322" w:rsidRPr="00935945" w:rsidRDefault="00E42322"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Canada</w:t>
            </w:r>
            <w:r w:rsidRPr="00935945">
              <w:rPr>
                <w:rStyle w:val="FootnoteReference"/>
                <w:rFonts w:ascii="Times New Roman" w:eastAsia="Times New Roman" w:hAnsi="Times New Roman" w:cs="Times New Roman"/>
                <w:bCs/>
                <w:sz w:val="20"/>
                <w:szCs w:val="20"/>
              </w:rPr>
              <w:footnoteReference w:id="3"/>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297DBEEE"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14:paraId="58126668"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4EF9B97"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215</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0730DAB5"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8,898</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84305FA"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213</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E4938D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8,564</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A155A1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174</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402E8FC8"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6,243</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54EBA8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207</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4857BDB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6,902</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914FC8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137</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529917A"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5,773</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6BED083"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138</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151E73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6,540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E20EB1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161</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14:paraId="6FE7F30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7,294</w:t>
            </w:r>
          </w:p>
        </w:tc>
      </w:tr>
      <w:tr w:rsidR="004763B4" w:rsidRPr="00935945" w14:paraId="67AC3920" w14:textId="77777777" w:rsidTr="00AE14D3">
        <w:trPr>
          <w:trHeight w:val="214"/>
        </w:trPr>
        <w:tc>
          <w:tcPr>
            <w:tcW w:w="405" w:type="pct"/>
            <w:vMerge/>
            <w:tcBorders>
              <w:left w:val="single" w:sz="4" w:space="0" w:color="auto"/>
              <w:bottom w:val="single" w:sz="4" w:space="0" w:color="auto"/>
              <w:right w:val="single" w:sz="4" w:space="0" w:color="auto"/>
            </w:tcBorders>
            <w:shd w:val="clear" w:color="auto" w:fill="auto"/>
            <w:hideMark/>
          </w:tcPr>
          <w:p w14:paraId="0A328E5B"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508BF5E6"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w:t>
            </w:r>
            <w:r w:rsidRPr="00935945">
              <w:rPr>
                <w:rStyle w:val="FootnoteReference"/>
                <w:rFonts w:ascii="Times New Roman" w:eastAsia="Times New Roman" w:hAnsi="Times New Roman" w:cs="Times New Roman"/>
                <w:sz w:val="20"/>
                <w:szCs w:val="20"/>
              </w:rPr>
              <w:footnoteReference w:id="4"/>
            </w:r>
            <w:r w:rsidRPr="00935945">
              <w:rPr>
                <w:rFonts w:ascii="Times New Roman" w:eastAsia="Times New Roman" w:hAnsi="Times New Roman" w:cs="Times New Roman"/>
                <w:sz w:val="20"/>
                <w:szCs w:val="20"/>
              </w:rPr>
              <w:t xml:space="preserve"> only</w:t>
            </w: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14:paraId="24656547"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0EB1DC5"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36E20B9F"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256</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8E4B2A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8A73725"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56</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1FB44E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7F904B07"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D9B535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AD8030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BF7CFC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CEB92D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46BF6E6"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CEBBE6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AF36D8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14:paraId="07BC8E5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r>
      <w:tr w:rsidR="004763B4" w:rsidRPr="00935945" w14:paraId="41B0F8BF" w14:textId="77777777" w:rsidTr="00AE14D3">
        <w:trPr>
          <w:trHeight w:val="210"/>
        </w:trPr>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864F4" w14:textId="77777777" w:rsidR="007C0283" w:rsidRPr="00935945" w:rsidRDefault="007C0283"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hAnsi="Times New Roman" w:cs="Times New Roman"/>
                <w:kern w:val="2"/>
                <w:sz w:val="20"/>
                <w:szCs w:val="20"/>
                <w:lang w:eastAsia="zh-CN"/>
              </w:rPr>
              <w:t>China</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5C6CC" w14:textId="77777777" w:rsidR="007C0283" w:rsidRPr="00935945" w:rsidRDefault="007C028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hAnsi="Times New Roman" w:cs="Times New Roman"/>
                <w:kern w:val="2"/>
                <w:sz w:val="20"/>
                <w:szCs w:val="20"/>
                <w:lang w:eastAsia="zh-CN"/>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85800" w14:textId="77777777" w:rsidR="007C0283" w:rsidRPr="00935945" w:rsidRDefault="007C028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LL</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4D44F"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1D283"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w:t>
            </w:r>
            <w:r w:rsidR="00887105" w:rsidRPr="00935945">
              <w:rPr>
                <w:rFonts w:ascii="Times New Roman" w:eastAsia="SimSun" w:hAnsi="Times New Roman" w:cs="Times New Roman"/>
                <w:kern w:val="2"/>
                <w:sz w:val="20"/>
                <w:szCs w:val="20"/>
                <w:lang w:eastAsia="zh-CN"/>
              </w:rPr>
              <w:t>,</w:t>
            </w:r>
            <w:r w:rsidRPr="00935945">
              <w:rPr>
                <w:rFonts w:ascii="Times New Roman" w:eastAsia="SimSun" w:hAnsi="Times New Roman" w:cs="Times New Roman"/>
                <w:kern w:val="2"/>
                <w:sz w:val="20"/>
                <w:szCs w:val="20"/>
                <w:lang w:eastAsia="zh-CN"/>
              </w:rPr>
              <w:t>250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5B026"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3835C"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w:t>
            </w:r>
            <w:r w:rsidR="00887105" w:rsidRPr="00935945">
              <w:rPr>
                <w:rFonts w:ascii="Times New Roman" w:eastAsia="SimSun" w:hAnsi="Times New Roman" w:cs="Times New Roman"/>
                <w:kern w:val="2"/>
                <w:sz w:val="20"/>
                <w:szCs w:val="20"/>
                <w:lang w:eastAsia="zh-CN"/>
              </w:rPr>
              <w:t>,</w:t>
            </w:r>
            <w:r w:rsidRPr="00935945">
              <w:rPr>
                <w:rFonts w:ascii="Times New Roman" w:eastAsia="SimSun" w:hAnsi="Times New Roman" w:cs="Times New Roman"/>
                <w:kern w:val="2"/>
                <w:sz w:val="20"/>
                <w:szCs w:val="20"/>
                <w:lang w:eastAsia="zh-CN"/>
              </w:rPr>
              <w:t>230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34D4C"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90D2A"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1150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AD2B6"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24A69"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260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D8420"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27B44"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250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FD006"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C345E"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280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1F136"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F7039"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240</w:t>
            </w:r>
          </w:p>
        </w:tc>
      </w:tr>
      <w:tr w:rsidR="004763B4" w:rsidRPr="00935945" w14:paraId="1334AB01" w14:textId="77777777" w:rsidTr="00AE14D3">
        <w:trPr>
          <w:trHeight w:val="210"/>
        </w:trPr>
        <w:tc>
          <w:tcPr>
            <w:tcW w:w="405" w:type="pct"/>
            <w:vMerge w:val="restart"/>
            <w:tcBorders>
              <w:top w:val="single" w:sz="4" w:space="0" w:color="auto"/>
              <w:left w:val="single" w:sz="4" w:space="0" w:color="auto"/>
              <w:right w:val="single" w:sz="4" w:space="0" w:color="auto"/>
            </w:tcBorders>
            <w:shd w:val="clear" w:color="auto" w:fill="auto"/>
            <w:noWrap/>
            <w:hideMark/>
          </w:tcPr>
          <w:p w14:paraId="3D43A083" w14:textId="77777777" w:rsidR="00E42322" w:rsidRPr="00935945" w:rsidRDefault="00E42322"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Cook Islands</w:t>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6671955C"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2E7BC71C"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D924B1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057D453"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183</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479509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4D16766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240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1C9C97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54328A8"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C7B9F0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D91B6C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57</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A1CB55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A65E9C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2C56376"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0985714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F564D6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14:paraId="0CE39E18"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r>
      <w:tr w:rsidR="004763B4" w:rsidRPr="00935945" w14:paraId="08B0627A" w14:textId="77777777" w:rsidTr="00AE14D3">
        <w:trPr>
          <w:trHeight w:val="210"/>
        </w:trPr>
        <w:tc>
          <w:tcPr>
            <w:tcW w:w="405" w:type="pct"/>
            <w:vMerge/>
            <w:tcBorders>
              <w:left w:val="single" w:sz="4" w:space="0" w:color="auto"/>
              <w:bottom w:val="single" w:sz="4" w:space="0" w:color="auto"/>
              <w:right w:val="single" w:sz="4" w:space="0" w:color="auto"/>
            </w:tcBorders>
            <w:shd w:val="clear" w:color="auto" w:fill="auto"/>
            <w:noWrap/>
            <w:hideMark/>
          </w:tcPr>
          <w:p w14:paraId="66910640" w14:textId="77777777" w:rsidR="00E42322" w:rsidRPr="00935945" w:rsidRDefault="00E42322" w:rsidP="00935945">
            <w:pPr>
              <w:adjustRightInd w:val="0"/>
              <w:snapToGrid w:val="0"/>
              <w:spacing w:after="0" w:line="240" w:lineRule="auto"/>
              <w:rPr>
                <w:rFonts w:ascii="Times New Roman" w:eastAsia="Times New Roman" w:hAnsi="Times New Roman" w:cs="Times New Roman"/>
                <w:bCs/>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64A9AAA0"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5C03B31C"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4FB241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01A48E48"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0F3004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55F60E5"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714E4C7"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799959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3A0CF4EF"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E1D535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37</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611D96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5CE779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CCE017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361C165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E92D4A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14:paraId="11F5404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r>
      <w:tr w:rsidR="004763B4" w:rsidRPr="00935945" w14:paraId="65AEE6DA" w14:textId="77777777" w:rsidTr="00AE14D3">
        <w:trPr>
          <w:trHeight w:val="210"/>
        </w:trPr>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BEA501" w14:textId="35A870DD" w:rsidR="00692928" w:rsidRPr="00935945" w:rsidRDefault="00692928" w:rsidP="00935945">
            <w:pPr>
              <w:adjustRightInd w:val="0"/>
              <w:snapToGrid w:val="0"/>
              <w:spacing w:after="0" w:line="240" w:lineRule="auto"/>
              <w:rPr>
                <w:rFonts w:ascii="Times New Roman" w:hAnsi="Times New Roman" w:cs="Times New Roman"/>
                <w:bCs/>
                <w:sz w:val="20"/>
                <w:szCs w:val="20"/>
                <w:lang w:eastAsia="ko-KR"/>
              </w:rPr>
            </w:pPr>
            <w:r w:rsidRPr="00935945">
              <w:rPr>
                <w:rFonts w:ascii="Times New Roman" w:hAnsi="Times New Roman" w:cs="Times New Roman"/>
                <w:bCs/>
                <w:sz w:val="20"/>
                <w:szCs w:val="20"/>
                <w:lang w:eastAsia="ko-KR"/>
              </w:rPr>
              <w:t>Fiji</w:t>
            </w:r>
            <w:r w:rsidR="00733BB2">
              <w:rPr>
                <w:rStyle w:val="FootnoteReference"/>
                <w:rFonts w:ascii="Times New Roman" w:hAnsi="Times New Roman" w:cs="Times New Roman"/>
                <w:bCs/>
                <w:sz w:val="20"/>
                <w:szCs w:val="20"/>
                <w:lang w:eastAsia="ko-KR"/>
              </w:rPr>
              <w:footnoteReference w:id="5"/>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14:paraId="39CD0A87" w14:textId="77777777" w:rsidR="00692928" w:rsidRPr="00935945" w:rsidRDefault="00692928"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noWrap/>
          </w:tcPr>
          <w:p w14:paraId="0A19BDEE" w14:textId="77777777" w:rsidR="00692928" w:rsidRPr="00935945" w:rsidRDefault="00692928"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898019F"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A82E00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9D9D113"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4369FE5"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EA0CD6F"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9F612D5"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03D6AB7"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F33D98D"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32DE5B7"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2D2821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0D643D7"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06F556AA"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D0A7D25"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666FAF8F"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r>
      <w:tr w:rsidR="004763B4" w:rsidRPr="00935945" w14:paraId="4164EFC8" w14:textId="77777777" w:rsidTr="00AE14D3">
        <w:trPr>
          <w:trHeight w:val="210"/>
        </w:trPr>
        <w:tc>
          <w:tcPr>
            <w:tcW w:w="405" w:type="pct"/>
            <w:vMerge w:val="restart"/>
            <w:tcBorders>
              <w:top w:val="single" w:sz="4" w:space="0" w:color="auto"/>
              <w:left w:val="single" w:sz="4" w:space="0" w:color="auto"/>
              <w:right w:val="single" w:sz="4" w:space="0" w:color="auto"/>
            </w:tcBorders>
            <w:shd w:val="clear" w:color="auto" w:fill="auto"/>
            <w:noWrap/>
            <w:hideMark/>
          </w:tcPr>
          <w:p w14:paraId="01DB143D" w14:textId="77777777" w:rsidR="00DA4E63" w:rsidRPr="00935945" w:rsidRDefault="00DA4E63"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Japan</w:t>
            </w:r>
            <w:r w:rsidRPr="00935945">
              <w:rPr>
                <w:rStyle w:val="FootnoteReference"/>
                <w:rFonts w:ascii="Times New Roman" w:eastAsia="Times New Roman" w:hAnsi="Times New Roman" w:cs="Times New Roman"/>
                <w:bCs/>
                <w:sz w:val="20"/>
                <w:szCs w:val="20"/>
              </w:rPr>
              <w:footnoteReference w:id="6"/>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4CA40FDF"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4D01C231"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Coast</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783BD06"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296</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3F7663E"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40.988</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51A5B45"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289</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F2C64EC"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41,197</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35287924"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287</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CBC37E3"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43,366</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0BB8E931"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273</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4FD6BBAA"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43,480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7BEA51CE"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276</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7513F00"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40,030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2EAC3E2"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280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369899E" w14:textId="77777777" w:rsidR="00DA4E63" w:rsidRPr="00935945" w:rsidRDefault="00DA4E63"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43,536</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2D16E68"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286</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14:paraId="278556F0" w14:textId="77777777" w:rsidR="00DA4E63" w:rsidRPr="00935945" w:rsidRDefault="00DA4E63"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45,877</w:t>
            </w:r>
          </w:p>
        </w:tc>
      </w:tr>
      <w:tr w:rsidR="004763B4" w:rsidRPr="00935945" w14:paraId="12A8E6AC" w14:textId="77777777" w:rsidTr="00AE14D3">
        <w:trPr>
          <w:trHeight w:val="210"/>
        </w:trPr>
        <w:tc>
          <w:tcPr>
            <w:tcW w:w="405" w:type="pct"/>
            <w:vMerge/>
            <w:tcBorders>
              <w:left w:val="single" w:sz="4" w:space="0" w:color="auto"/>
              <w:right w:val="single" w:sz="4" w:space="0" w:color="auto"/>
            </w:tcBorders>
            <w:shd w:val="clear" w:color="auto" w:fill="auto"/>
            <w:noWrap/>
            <w:hideMark/>
          </w:tcPr>
          <w:p w14:paraId="584FA724"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02CC07F8"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685A5A2E"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D42938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633</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E231D8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26,851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42FA7D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591</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345E17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21,548</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AE7FC6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538</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0CA072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21,186</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0180716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494</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78C46C7"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21,712</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B841484"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480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3513D13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17,823</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44CF1F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361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6EC1854"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12,060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4A6E28C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342</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14:paraId="7F203BF3" w14:textId="77777777" w:rsidR="00E42322" w:rsidRPr="00935945" w:rsidRDefault="00E42322"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13,084</w:t>
            </w:r>
          </w:p>
        </w:tc>
      </w:tr>
      <w:tr w:rsidR="004763B4" w:rsidRPr="00935945" w14:paraId="00ECE9BD" w14:textId="77777777" w:rsidTr="00AE14D3">
        <w:trPr>
          <w:trHeight w:val="210"/>
        </w:trPr>
        <w:tc>
          <w:tcPr>
            <w:tcW w:w="405" w:type="pct"/>
            <w:vMerge/>
            <w:tcBorders>
              <w:left w:val="single" w:sz="4" w:space="0" w:color="auto"/>
              <w:bottom w:val="single" w:sz="4" w:space="0" w:color="auto"/>
              <w:right w:val="single" w:sz="4" w:space="0" w:color="auto"/>
            </w:tcBorders>
            <w:shd w:val="clear" w:color="auto" w:fill="auto"/>
            <w:noWrap/>
            <w:hideMark/>
          </w:tcPr>
          <w:p w14:paraId="74A5FEAB"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1F27CA14"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548020BB"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PL DW</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2747A0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141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9794A8F"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19,839</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D2E33C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134</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0844AD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20,442</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3E3881EF"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125</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8DD8784"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16,059</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05A496B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106</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635BF9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16,931</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7031184"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104</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3BC3C7C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15,667</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0D2DF93"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104</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4D7E78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15,248</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9DA6A8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101</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14:paraId="0B34BABF" w14:textId="77777777" w:rsidR="00E42322" w:rsidRPr="00935945" w:rsidRDefault="00E42322" w:rsidP="00935945">
            <w:pPr>
              <w:adjustRightInd w:val="0"/>
              <w:snapToGrid w:val="0"/>
              <w:spacing w:after="0" w:line="240" w:lineRule="auto"/>
              <w:jc w:val="right"/>
              <w:rPr>
                <w:rFonts w:ascii="Times New Roman" w:eastAsia="MS Mincho" w:hAnsi="Times New Roman" w:cs="Times New Roman"/>
                <w:sz w:val="20"/>
                <w:szCs w:val="20"/>
              </w:rPr>
            </w:pPr>
            <w:r w:rsidRPr="00935945">
              <w:rPr>
                <w:rFonts w:ascii="Times New Roman" w:eastAsia="MS Mincho" w:hAnsi="Times New Roman" w:cs="Times New Roman"/>
                <w:sz w:val="20"/>
                <w:szCs w:val="20"/>
              </w:rPr>
              <w:t>15,541</w:t>
            </w:r>
          </w:p>
        </w:tc>
      </w:tr>
      <w:tr w:rsidR="00C14E18" w:rsidRPr="00935945" w14:paraId="7224E43C" w14:textId="77777777" w:rsidTr="00AE14D3">
        <w:trPr>
          <w:trHeight w:val="64"/>
        </w:trPr>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F9B8E" w14:textId="77777777" w:rsidR="00C14E18" w:rsidRPr="00935945" w:rsidRDefault="00C14E18" w:rsidP="00C14E18">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Korea</w:t>
            </w:r>
            <w:r w:rsidRPr="00935945">
              <w:rPr>
                <w:rStyle w:val="FootnoteReference"/>
                <w:rFonts w:ascii="Times New Roman" w:eastAsia="Times New Roman" w:hAnsi="Times New Roman" w:cs="Times New Roman"/>
                <w:bCs/>
                <w:sz w:val="20"/>
                <w:szCs w:val="20"/>
              </w:rPr>
              <w:footnoteReference w:id="7"/>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F4A4B" w14:textId="77777777" w:rsidR="00C14E18" w:rsidRPr="00935945" w:rsidRDefault="00C14E18" w:rsidP="00C14E18">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1C499" w14:textId="77777777" w:rsidR="00C14E18" w:rsidRPr="00935945" w:rsidRDefault="00C14E18" w:rsidP="00C14E18">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BCDC1" w14:textId="0EB88867" w:rsidR="00C14E18" w:rsidRPr="00A46A71" w:rsidRDefault="00C14E18" w:rsidP="00C14E18">
            <w:pPr>
              <w:adjustRightInd w:val="0"/>
              <w:snapToGrid w:val="0"/>
              <w:spacing w:after="0" w:line="240" w:lineRule="auto"/>
              <w:jc w:val="right"/>
              <w:rPr>
                <w:rFonts w:ascii="Times New Roman" w:hAnsi="Times New Roman" w:cs="Times New Roman"/>
                <w:sz w:val="20"/>
                <w:szCs w:val="20"/>
                <w:lang w:eastAsia="ko-KR"/>
              </w:rPr>
            </w:pPr>
            <w:r w:rsidRPr="00A46A71">
              <w:rPr>
                <w:rFonts w:ascii="Times New Roman" w:hAnsi="Times New Roman" w:cs="Times New Roman"/>
                <w:sz w:val="20"/>
                <w:szCs w:val="20"/>
                <w:lang w:eastAsia="ko-KR"/>
              </w:rPr>
              <w:t>0</w:t>
            </w:r>
            <w:r w:rsidRPr="00A46A71">
              <w:rPr>
                <w:rStyle w:val="FootnoteReference"/>
                <w:rFonts w:ascii="Times New Roman" w:hAnsi="Times New Roman" w:cs="Times New Roman"/>
                <w:sz w:val="20"/>
                <w:szCs w:val="20"/>
                <w:lang w:eastAsia="ko-KR"/>
              </w:rPr>
              <w:footnoteReference w:id="8"/>
            </w:r>
          </w:p>
          <w:p w14:paraId="247FFD42" w14:textId="5314EFA0" w:rsidR="00C14E18" w:rsidRPr="00A46A71" w:rsidRDefault="00C14E18" w:rsidP="00C14E18">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46F68" w14:textId="4D3234D5" w:rsidR="00C14E18" w:rsidRPr="00A46A71" w:rsidRDefault="00C14E18" w:rsidP="00C14E18">
            <w:pPr>
              <w:adjustRightInd w:val="0"/>
              <w:snapToGrid w:val="0"/>
              <w:spacing w:after="0" w:line="240" w:lineRule="auto"/>
              <w:jc w:val="right"/>
              <w:rPr>
                <w:rFonts w:ascii="Times New Roman" w:hAnsi="Times New Roman" w:cs="Times New Roman"/>
                <w:sz w:val="20"/>
                <w:szCs w:val="20"/>
                <w:lang w:eastAsia="ko-KR"/>
              </w:rPr>
            </w:pPr>
            <w:r w:rsidRPr="00A46A71">
              <w:rPr>
                <w:rFonts w:ascii="Times New Roman" w:hAnsi="Times New Roman" w:cs="Times New Roman"/>
                <w:sz w:val="20"/>
                <w:szCs w:val="20"/>
                <w:lang w:eastAsia="ko-KR"/>
              </w:rPr>
              <w:t>0</w:t>
            </w:r>
            <w:r w:rsidRPr="00A46A71">
              <w:rPr>
                <w:rFonts w:ascii="Times New Roman" w:hAnsi="Times New Roman" w:cs="Times New Roman"/>
                <w:sz w:val="20"/>
                <w:szCs w:val="20"/>
                <w:vertAlign w:val="superscript"/>
                <w:lang w:eastAsia="ko-KR"/>
              </w:rPr>
              <w:t>8</w:t>
            </w:r>
          </w:p>
          <w:p w14:paraId="5D239CB3" w14:textId="6539B9EB" w:rsidR="00C14E18" w:rsidRPr="00A46A71" w:rsidRDefault="00C14E18" w:rsidP="00C14E18">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F630F" w14:textId="6E0DA792" w:rsidR="00C14E18" w:rsidRPr="00A46A71" w:rsidRDefault="00C14E18" w:rsidP="00C14E18">
            <w:pPr>
              <w:adjustRightInd w:val="0"/>
              <w:snapToGrid w:val="0"/>
              <w:spacing w:after="0" w:line="240" w:lineRule="auto"/>
              <w:jc w:val="right"/>
              <w:rPr>
                <w:rFonts w:ascii="Times New Roman" w:eastAsia="Times New Roman" w:hAnsi="Times New Roman" w:cs="Times New Roman"/>
                <w:sz w:val="20"/>
                <w:szCs w:val="20"/>
              </w:rPr>
            </w:pPr>
            <w:ins w:id="3" w:author="SungKwon Soh" w:date="2023-06-19T07:06:00Z">
              <w:r>
                <w:rPr>
                  <w:rFonts w:ascii="Times New Roman" w:hAnsi="Times New Roman" w:cs="Times New Roman" w:hint="eastAsia"/>
                  <w:sz w:val="20"/>
                  <w:szCs w:val="20"/>
                  <w:lang w:eastAsia="ko-KR"/>
                </w:rPr>
                <w:t>0</w:t>
              </w:r>
            </w:ins>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7FCBC" w14:textId="1CE2771D" w:rsidR="00C14E18" w:rsidRPr="00A46A71" w:rsidRDefault="00C14E18" w:rsidP="00C14E18">
            <w:pPr>
              <w:adjustRightInd w:val="0"/>
              <w:snapToGrid w:val="0"/>
              <w:spacing w:after="0" w:line="240" w:lineRule="auto"/>
              <w:jc w:val="right"/>
              <w:rPr>
                <w:rFonts w:ascii="Times New Roman" w:eastAsia="Times New Roman" w:hAnsi="Times New Roman" w:cs="Times New Roman"/>
                <w:sz w:val="20"/>
                <w:szCs w:val="20"/>
              </w:rPr>
            </w:pPr>
            <w:ins w:id="4" w:author="SungKwon Soh" w:date="2023-06-19T07:06:00Z">
              <w:r>
                <w:rPr>
                  <w:rFonts w:ascii="Times New Roman" w:hAnsi="Times New Roman" w:cs="Times New Roman" w:hint="eastAsia"/>
                  <w:sz w:val="20"/>
                  <w:szCs w:val="20"/>
                  <w:lang w:eastAsia="ko-KR"/>
                </w:rPr>
                <w:t>0</w:t>
              </w:r>
            </w:ins>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77A50" w14:textId="37005CBE" w:rsidR="00C14E18" w:rsidRPr="00A46A71" w:rsidRDefault="00C14E18" w:rsidP="00C14E18">
            <w:pPr>
              <w:adjustRightInd w:val="0"/>
              <w:snapToGrid w:val="0"/>
              <w:spacing w:after="0" w:line="240" w:lineRule="auto"/>
              <w:jc w:val="right"/>
              <w:rPr>
                <w:rFonts w:ascii="Times New Roman" w:eastAsia="Times New Roman" w:hAnsi="Times New Roman" w:cs="Times New Roman"/>
                <w:sz w:val="20"/>
                <w:szCs w:val="20"/>
              </w:rPr>
            </w:pPr>
            <w:ins w:id="5" w:author="SungKwon Soh" w:date="2023-06-19T07:06:00Z">
              <w:r>
                <w:rPr>
                  <w:rFonts w:ascii="Times New Roman" w:hAnsi="Times New Roman" w:cs="Times New Roman" w:hint="eastAsia"/>
                  <w:sz w:val="20"/>
                  <w:szCs w:val="20"/>
                  <w:lang w:eastAsia="ko-KR"/>
                </w:rPr>
                <w:t>0</w:t>
              </w:r>
            </w:ins>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C0383" w14:textId="23F2AA42" w:rsidR="00C14E18" w:rsidRPr="00A46A71" w:rsidRDefault="00C14E18" w:rsidP="00C14E18">
            <w:pPr>
              <w:adjustRightInd w:val="0"/>
              <w:snapToGrid w:val="0"/>
              <w:spacing w:after="0" w:line="240" w:lineRule="auto"/>
              <w:jc w:val="right"/>
              <w:rPr>
                <w:rFonts w:ascii="Times New Roman" w:eastAsia="Times New Roman" w:hAnsi="Times New Roman" w:cs="Times New Roman"/>
                <w:sz w:val="20"/>
                <w:szCs w:val="20"/>
              </w:rPr>
            </w:pPr>
            <w:ins w:id="6" w:author="SungKwon Soh" w:date="2023-06-19T07:06:00Z">
              <w:r>
                <w:rPr>
                  <w:rFonts w:ascii="Times New Roman" w:hAnsi="Times New Roman" w:cs="Times New Roman" w:hint="eastAsia"/>
                  <w:sz w:val="20"/>
                  <w:szCs w:val="20"/>
                  <w:lang w:eastAsia="ko-KR"/>
                </w:rPr>
                <w:t>0</w:t>
              </w:r>
            </w:ins>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F9821" w14:textId="77777777" w:rsidR="00C14E18" w:rsidRPr="00A46A71" w:rsidRDefault="00C14E18" w:rsidP="00C14E18">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3</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BCDCF" w14:textId="77777777" w:rsidR="00C14E18" w:rsidRPr="00A46A71" w:rsidRDefault="00C14E18" w:rsidP="00C14E18">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268</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32AEE" w14:textId="77777777" w:rsidR="00C14E18" w:rsidRPr="00A46A71" w:rsidRDefault="00C14E18" w:rsidP="00C14E18">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3</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D72A" w14:textId="77777777" w:rsidR="00C14E18" w:rsidRPr="00A46A71" w:rsidRDefault="00C14E18" w:rsidP="00C14E18">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107</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0C8C" w14:textId="57D073CE" w:rsidR="00C14E18" w:rsidRPr="00A46A71" w:rsidRDefault="00C14E18" w:rsidP="00C14E18">
            <w:pPr>
              <w:adjustRightInd w:val="0"/>
              <w:snapToGrid w:val="0"/>
              <w:spacing w:after="0" w:line="240" w:lineRule="auto"/>
              <w:jc w:val="right"/>
              <w:rPr>
                <w:rFonts w:ascii="Times New Roman" w:eastAsia="Times New Roman" w:hAnsi="Times New Roman" w:cs="Times New Roman"/>
                <w:sz w:val="20"/>
                <w:szCs w:val="20"/>
              </w:rPr>
            </w:pPr>
            <w:ins w:id="7" w:author="SungKwon Soh" w:date="2023-06-19T07:06:00Z">
              <w:r>
                <w:rPr>
                  <w:rFonts w:ascii="Times New Roman" w:hAnsi="Times New Roman" w:cs="Times New Roman" w:hint="eastAsia"/>
                  <w:sz w:val="20"/>
                  <w:szCs w:val="20"/>
                  <w:lang w:eastAsia="ko-KR"/>
                </w:rPr>
                <w:t>0</w:t>
              </w:r>
            </w:ins>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F29BB" w14:textId="72F7843E" w:rsidR="00C14E18" w:rsidRPr="00A46A71" w:rsidRDefault="00C14E18" w:rsidP="00C14E18">
            <w:pPr>
              <w:adjustRightInd w:val="0"/>
              <w:snapToGrid w:val="0"/>
              <w:spacing w:after="0" w:line="240" w:lineRule="auto"/>
              <w:jc w:val="right"/>
              <w:rPr>
                <w:rFonts w:ascii="Times New Roman" w:eastAsia="Times New Roman" w:hAnsi="Times New Roman" w:cs="Times New Roman"/>
                <w:sz w:val="20"/>
                <w:szCs w:val="20"/>
              </w:rPr>
            </w:pPr>
            <w:ins w:id="8" w:author="SungKwon Soh" w:date="2023-06-19T07:06:00Z">
              <w:r>
                <w:rPr>
                  <w:rFonts w:ascii="Times New Roman" w:hAnsi="Times New Roman" w:cs="Times New Roman" w:hint="eastAsia"/>
                  <w:sz w:val="20"/>
                  <w:szCs w:val="20"/>
                  <w:lang w:eastAsia="ko-KR"/>
                </w:rPr>
                <w:t>0</w:t>
              </w:r>
            </w:ins>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0C0BA" w14:textId="1C9939A2" w:rsidR="00C14E18" w:rsidRPr="00A46A71" w:rsidRDefault="00C14E18" w:rsidP="00C14E18">
            <w:pPr>
              <w:adjustRightInd w:val="0"/>
              <w:snapToGrid w:val="0"/>
              <w:spacing w:after="0" w:line="240" w:lineRule="auto"/>
              <w:jc w:val="right"/>
              <w:rPr>
                <w:rFonts w:ascii="Times New Roman" w:eastAsia="Times New Roman" w:hAnsi="Times New Roman" w:cs="Times New Roman"/>
                <w:sz w:val="20"/>
                <w:szCs w:val="20"/>
              </w:rPr>
            </w:pPr>
            <w:ins w:id="9" w:author="SungKwon Soh" w:date="2023-06-19T07:06:00Z">
              <w:r>
                <w:rPr>
                  <w:rFonts w:ascii="Times New Roman" w:hAnsi="Times New Roman" w:cs="Times New Roman" w:hint="eastAsia"/>
                  <w:sz w:val="20"/>
                  <w:szCs w:val="20"/>
                  <w:lang w:eastAsia="ko-KR"/>
                </w:rPr>
                <w:t>0</w:t>
              </w:r>
            </w:ins>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E7896" w14:textId="3D44C01D" w:rsidR="00C14E18" w:rsidRPr="00A46A71" w:rsidRDefault="00C14E18" w:rsidP="00C14E18">
            <w:pPr>
              <w:adjustRightInd w:val="0"/>
              <w:snapToGrid w:val="0"/>
              <w:spacing w:after="0" w:line="240" w:lineRule="auto"/>
              <w:jc w:val="right"/>
              <w:rPr>
                <w:rFonts w:ascii="Times New Roman" w:eastAsia="Times New Roman" w:hAnsi="Times New Roman" w:cs="Times New Roman"/>
                <w:sz w:val="20"/>
                <w:szCs w:val="20"/>
              </w:rPr>
            </w:pPr>
            <w:ins w:id="10" w:author="SungKwon Soh" w:date="2023-06-19T07:06:00Z">
              <w:r>
                <w:rPr>
                  <w:rFonts w:ascii="Times New Roman" w:hAnsi="Times New Roman" w:cs="Times New Roman" w:hint="eastAsia"/>
                  <w:sz w:val="20"/>
                  <w:szCs w:val="20"/>
                  <w:lang w:eastAsia="ko-KR"/>
                </w:rPr>
                <w:t>0</w:t>
              </w:r>
            </w:ins>
          </w:p>
        </w:tc>
      </w:tr>
      <w:tr w:rsidR="004763B4" w:rsidRPr="00935945" w14:paraId="2656A8F2" w14:textId="77777777" w:rsidTr="00AE14D3">
        <w:trPr>
          <w:trHeight w:val="210"/>
        </w:trPr>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0C54D885" w14:textId="77777777" w:rsidR="006F17E6" w:rsidRPr="00935945" w:rsidRDefault="006F17E6" w:rsidP="00AC6F7F">
            <w:pPr>
              <w:adjustRightInd w:val="0"/>
              <w:snapToGrid w:val="0"/>
              <w:spacing w:after="0" w:line="240" w:lineRule="auto"/>
              <w:ind w:left="-27"/>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Philippines</w:t>
            </w:r>
            <w:r w:rsidR="001C2E08">
              <w:rPr>
                <w:rStyle w:val="FootnoteReference"/>
                <w:rFonts w:ascii="Times New Roman" w:eastAsia="Times New Roman" w:hAnsi="Times New Roman" w:cs="Times New Roman"/>
                <w:bCs/>
                <w:sz w:val="20"/>
                <w:szCs w:val="20"/>
              </w:rPr>
              <w:footnoteReference w:id="9"/>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2E033092" w14:textId="77777777" w:rsidR="006F17E6" w:rsidRPr="00935945" w:rsidRDefault="006F17E6"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4B6B2B1A" w14:textId="77777777" w:rsidR="006F17E6" w:rsidRPr="00935945" w:rsidRDefault="006F17E6"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Handline</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9616B05" w14:textId="76E1B5F7" w:rsidR="006F17E6" w:rsidRPr="00A46A71" w:rsidRDefault="00742430"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9539234" w14:textId="4C0EB3D9" w:rsidR="006F17E6" w:rsidRPr="00A46A71" w:rsidRDefault="00742430"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61CCA9A" w14:textId="38BAA700" w:rsidR="006F17E6" w:rsidRPr="00A46A71" w:rsidDel="00CE41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9955D7F" w14:textId="6BA571E1"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0230AC2E" w14:textId="450EBE7F"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04A086D" w14:textId="61AEEE6B"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331FB6A" w14:textId="0EFD6860"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F86FCBB" w14:textId="2A99D4C3"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89A6900" w14:textId="6A8404EB"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6BB0164" w14:textId="65BDA188"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F310B62" w14:textId="36EAC968"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78E6EF7" w14:textId="683D5CF1"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E43D4B1" w14:textId="1523724E"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3B4377C6" w14:textId="0BE4CB45"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r>
      <w:tr w:rsidR="004763B4" w:rsidRPr="00935945" w14:paraId="6FE315F5" w14:textId="77777777" w:rsidTr="00AC6F7F">
        <w:trPr>
          <w:trHeight w:val="210"/>
        </w:trPr>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659C005D" w14:textId="77777777" w:rsidR="0067724D" w:rsidRPr="00935945" w:rsidRDefault="0067724D"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bCs/>
                <w:sz w:val="20"/>
                <w:szCs w:val="20"/>
              </w:rPr>
              <w:t>Chinese Taipei</w:t>
            </w:r>
            <w:r w:rsidRPr="00935945">
              <w:rPr>
                <w:rStyle w:val="FootnoteReference"/>
                <w:rFonts w:ascii="Times New Roman" w:eastAsia="Times New Roman" w:hAnsi="Times New Roman" w:cs="Times New Roman"/>
                <w:bCs/>
                <w:sz w:val="20"/>
                <w:szCs w:val="20"/>
              </w:rPr>
              <w:footnoteReference w:id="10"/>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6CF52" w14:textId="77777777" w:rsidR="0067724D" w:rsidRPr="00935945" w:rsidRDefault="0067724D" w:rsidP="00AC6F7F">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C46F7" w14:textId="77777777" w:rsidR="0067724D" w:rsidRPr="00935945" w:rsidRDefault="0067724D" w:rsidP="00AC6F7F">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LL</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B6B31" w14:textId="77777777" w:rsidR="0067724D" w:rsidRPr="00A46A71" w:rsidRDefault="0067724D" w:rsidP="00AC6F7F">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25</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BFB23" w14:textId="77777777" w:rsidR="0067724D" w:rsidRPr="00A46A71" w:rsidRDefault="0067724D" w:rsidP="00AC6F7F">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E3A5E" w14:textId="77777777" w:rsidR="0067724D" w:rsidRPr="00A46A71" w:rsidRDefault="0067724D" w:rsidP="00AC6F7F">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23</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1FB04" w14:textId="77777777" w:rsidR="0067724D" w:rsidRPr="00A46A71" w:rsidRDefault="0067724D" w:rsidP="00AC6F7F">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2,363</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7C49C" w14:textId="77777777" w:rsidR="0067724D" w:rsidRPr="00A46A71" w:rsidRDefault="0067724D" w:rsidP="00AC6F7F">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24</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E6DC4" w14:textId="77777777" w:rsidR="0067724D" w:rsidRPr="00A46A71" w:rsidRDefault="0067724D" w:rsidP="00AC6F7F">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4,156</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5AA8F" w14:textId="77777777" w:rsidR="0067724D" w:rsidRPr="00A46A71" w:rsidRDefault="0067724D" w:rsidP="00AC6F7F">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21</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CE5D3" w14:textId="77777777" w:rsidR="0067724D" w:rsidRPr="00A46A71" w:rsidRDefault="0067724D" w:rsidP="00AC6F7F">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3,360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99A22" w14:textId="77777777" w:rsidR="0067724D" w:rsidRPr="00A46A71" w:rsidRDefault="0067724D" w:rsidP="00AC6F7F">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18</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AD2F5" w14:textId="77777777" w:rsidR="0067724D" w:rsidRPr="00A46A71" w:rsidRDefault="0067724D" w:rsidP="00AC6F7F">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2,603</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BDB38" w14:textId="77777777" w:rsidR="0067724D" w:rsidRPr="00A46A71" w:rsidRDefault="0067724D" w:rsidP="00AC6F7F">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13</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5C17F" w14:textId="77777777" w:rsidR="0067724D" w:rsidRPr="00A46A71" w:rsidRDefault="0067724D" w:rsidP="00AC6F7F">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2,082</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CE9EB" w14:textId="77777777" w:rsidR="0067724D" w:rsidRPr="00A46A71" w:rsidRDefault="0067724D" w:rsidP="00AC6F7F">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6D2D4" w14:textId="77777777" w:rsidR="0067724D" w:rsidRPr="00A46A71" w:rsidRDefault="0067724D" w:rsidP="00AC6F7F">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2,093</w:t>
            </w:r>
          </w:p>
        </w:tc>
      </w:tr>
      <w:tr w:rsidR="004763B4" w:rsidRPr="00935945" w14:paraId="4A4ED3DF" w14:textId="77777777" w:rsidTr="00AE14D3">
        <w:trPr>
          <w:trHeight w:val="255"/>
        </w:trPr>
        <w:tc>
          <w:tcPr>
            <w:tcW w:w="405" w:type="pct"/>
            <w:vMerge w:val="restart"/>
            <w:tcBorders>
              <w:top w:val="single" w:sz="4" w:space="0" w:color="auto"/>
              <w:left w:val="single" w:sz="4" w:space="0" w:color="auto"/>
              <w:right w:val="single" w:sz="4" w:space="0" w:color="auto"/>
            </w:tcBorders>
            <w:shd w:val="clear" w:color="auto" w:fill="auto"/>
            <w:noWrap/>
            <w:hideMark/>
          </w:tcPr>
          <w:p w14:paraId="75CE5D73" w14:textId="77777777" w:rsidR="009A4B0A" w:rsidRPr="00935945" w:rsidRDefault="009A4B0A" w:rsidP="00935945">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USA</w:t>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08E3F1F4" w14:textId="77777777" w:rsidR="009A4B0A" w:rsidRPr="00935945" w:rsidRDefault="009A4B0A"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14:paraId="2BC5C3C8" w14:textId="77777777" w:rsidR="009A4B0A" w:rsidRPr="00935945" w:rsidRDefault="009A4B0A"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CF49497"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DF542E4"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13,311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513FD18"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AE15A82"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11,552</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25A106F"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43538AF"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10,892</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8CC5A8E"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2BAD047"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11,552</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3D513B4"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061A70C"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11,138</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D525C36"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0BA87057"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13,339</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7EA82A9"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5AA36B0E"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13,076</w:t>
            </w:r>
          </w:p>
        </w:tc>
      </w:tr>
      <w:tr w:rsidR="004763B4" w:rsidRPr="00935945" w14:paraId="5A02F07F" w14:textId="77777777" w:rsidTr="00AE14D3">
        <w:trPr>
          <w:trHeight w:val="255"/>
        </w:trPr>
        <w:tc>
          <w:tcPr>
            <w:tcW w:w="405" w:type="pct"/>
            <w:vMerge/>
            <w:tcBorders>
              <w:left w:val="single" w:sz="4" w:space="0" w:color="auto"/>
              <w:bottom w:val="single" w:sz="4" w:space="0" w:color="auto"/>
              <w:right w:val="single" w:sz="4" w:space="0" w:color="auto"/>
            </w:tcBorders>
            <w:shd w:val="clear" w:color="auto" w:fill="auto"/>
            <w:noWrap/>
          </w:tcPr>
          <w:p w14:paraId="4D22FF68" w14:textId="77777777" w:rsidR="005E1D4F" w:rsidRPr="00935945" w:rsidRDefault="005E1D4F" w:rsidP="00935945">
            <w:pPr>
              <w:adjustRightInd w:val="0"/>
              <w:snapToGrid w:val="0"/>
              <w:spacing w:after="0" w:line="240" w:lineRule="auto"/>
              <w:rPr>
                <w:rFonts w:ascii="Times New Roman" w:eastAsia="Times New Roman" w:hAnsi="Times New Roman" w:cs="Times New Roman"/>
                <w:bCs/>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14:paraId="52AD1A1D" w14:textId="77777777" w:rsidR="005E1D4F" w:rsidRPr="00935945" w:rsidRDefault="005E1D4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55CFA280" w14:textId="77777777" w:rsidR="005E1D4F" w:rsidRPr="00935945" w:rsidRDefault="005E1D4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999EBC8"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40F724FC"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789</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64529C67"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04718D9"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371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2911938"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38151C3"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66</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32A6634"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C9FB3DA"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42</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5C39FAB"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0CD12523"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E8A642A"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E317ECB"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BD9FBED"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34A28632"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w:t>
            </w:r>
          </w:p>
        </w:tc>
      </w:tr>
      <w:tr w:rsidR="004763B4" w:rsidRPr="00935945" w14:paraId="0821A613" w14:textId="77777777" w:rsidTr="00AE14D3">
        <w:trPr>
          <w:trHeight w:val="242"/>
        </w:trPr>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3DD12B27" w14:textId="65B47830" w:rsidR="005E1D4F" w:rsidRPr="00935945" w:rsidRDefault="005E1D4F"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Vanuatu</w:t>
            </w:r>
            <w:r w:rsidR="00A95CB2">
              <w:rPr>
                <w:rStyle w:val="FootnoteReference"/>
                <w:rFonts w:ascii="Times New Roman" w:eastAsia="Times New Roman" w:hAnsi="Times New Roman" w:cs="Times New Roman"/>
                <w:bCs/>
                <w:sz w:val="20"/>
                <w:szCs w:val="20"/>
              </w:rPr>
              <w:footnoteReference w:id="11"/>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1C714A0B" w14:textId="77777777" w:rsidR="005E1D4F" w:rsidRPr="00935945" w:rsidRDefault="005E1D4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4132376D" w14:textId="77777777" w:rsidR="005E1D4F" w:rsidRPr="00935945" w:rsidRDefault="00BC1210"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E85299D" w14:textId="4AAE94B6" w:rsidR="005E1D4F" w:rsidRPr="000B50F4" w:rsidRDefault="00217996"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37</w:t>
            </w:r>
            <w:r w:rsidR="00BC1210">
              <w:rPr>
                <w:rFonts w:ascii="Times New Roman" w:eastAsia="Times New Roman" w:hAnsi="Times New Roman" w:cs="Times New Roman"/>
                <w:sz w:val="20"/>
                <w:szCs w:val="20"/>
              </w:rPr>
              <w:t xml:space="preserve"> </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59A3DC9" w14:textId="238CB822" w:rsidR="00BC1210" w:rsidRDefault="00217996"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lang w:eastAsia="ko-KR"/>
              </w:rPr>
              <w:t>3,407</w:t>
            </w:r>
          </w:p>
          <w:p w14:paraId="59410203"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DF71D8F" w14:textId="5ED7A9A2" w:rsidR="005E1D4F" w:rsidRPr="00935945" w:rsidRDefault="00BD7A55" w:rsidP="006B16B9">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26</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7C35C313" w14:textId="12938FA9" w:rsidR="005E1D4F" w:rsidRPr="00935945" w:rsidRDefault="00BD7A55" w:rsidP="006B16B9">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1,983</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35899EB9" w14:textId="41FAF7C6"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32</w:t>
            </w:r>
            <w:r w:rsidR="00BC1210">
              <w:rPr>
                <w:rFonts w:ascii="Times New Roman" w:eastAsia="Times New Roman" w:hAnsi="Times New Roman" w:cs="Times New Roman"/>
                <w:sz w:val="20"/>
                <w:szCs w:val="20"/>
              </w:rPr>
              <w:t xml:space="preserve"> </w:t>
            </w:r>
          </w:p>
          <w:p w14:paraId="7B9AEB8E"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14BAA50" w14:textId="5400354E"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2,868</w:t>
            </w:r>
          </w:p>
          <w:p w14:paraId="4ED17F20"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606D414" w14:textId="2709CB07"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23</w:t>
            </w:r>
          </w:p>
          <w:p w14:paraId="5F02E652"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D4AB694" w14:textId="3DBE8F47"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2,133</w:t>
            </w:r>
          </w:p>
          <w:p w14:paraId="064AF6A1"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4E42E12" w14:textId="528B786C"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20</w:t>
            </w:r>
          </w:p>
          <w:p w14:paraId="40C82921"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9DEA07E" w14:textId="4B97BB13"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1,883</w:t>
            </w:r>
          </w:p>
          <w:p w14:paraId="4CBFE2E1"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786FBB29" w14:textId="16F09AB3"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14</w:t>
            </w:r>
          </w:p>
          <w:p w14:paraId="716C0389"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7D0917C" w14:textId="276B93DB"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1.248</w:t>
            </w:r>
          </w:p>
          <w:p w14:paraId="776A1F7B"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D469EEE" w14:textId="6513EF54"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10</w:t>
            </w:r>
            <w:r w:rsidR="00BC1210">
              <w:rPr>
                <w:rFonts w:ascii="Times New Roman" w:eastAsia="Times New Roman" w:hAnsi="Times New Roman" w:cs="Times New Roman"/>
                <w:sz w:val="20"/>
                <w:szCs w:val="20"/>
              </w:rPr>
              <w:t xml:space="preserve"> </w:t>
            </w:r>
          </w:p>
          <w:p w14:paraId="594BE401"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14:paraId="4F76E882" w14:textId="48D16140"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1.053</w:t>
            </w:r>
          </w:p>
          <w:p w14:paraId="1FC29D84"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r>
    </w:tbl>
    <w:p w14:paraId="7C010B71" w14:textId="77777777" w:rsidR="006A68B1" w:rsidRPr="00935945" w:rsidRDefault="00E42322" w:rsidP="00935945">
      <w:pPr>
        <w:adjustRightInd w:val="0"/>
        <w:snapToGrid w:val="0"/>
        <w:spacing w:after="0" w:line="240" w:lineRule="auto"/>
        <w:rPr>
          <w:rFonts w:ascii="Times New Roman" w:hAnsi="Times New Roman" w:cs="Times New Roman"/>
        </w:rPr>
      </w:pPr>
      <w:r w:rsidRPr="00935945">
        <w:rPr>
          <w:rFonts w:ascii="Times New Roman" w:hAnsi="Times New Roman" w:cs="Times New Roman"/>
        </w:rPr>
        <w:t xml:space="preserve">*  Data in the </w:t>
      </w:r>
      <w:r w:rsidR="00784C3E" w:rsidRPr="00935945">
        <w:rPr>
          <w:rFonts w:ascii="Times New Roman" w:hAnsi="Times New Roman" w:cs="Times New Roman"/>
        </w:rPr>
        <w:t>WCP</w:t>
      </w:r>
      <w:r w:rsidR="00784C3E">
        <w:rPr>
          <w:rFonts w:ascii="Times New Roman" w:hAnsi="Times New Roman" w:cs="Times New Roman" w:hint="eastAsia"/>
          <w:lang w:eastAsia="ko-KR"/>
        </w:rPr>
        <w:t>O</w:t>
      </w:r>
      <w:r w:rsidR="00784C3E" w:rsidRPr="00935945">
        <w:rPr>
          <w:rFonts w:ascii="Times New Roman" w:hAnsi="Times New Roman" w:cs="Times New Roman"/>
        </w:rPr>
        <w:t xml:space="preserve"> </w:t>
      </w:r>
      <w:r w:rsidRPr="00935945">
        <w:rPr>
          <w:rFonts w:ascii="Times New Roman" w:hAnsi="Times New Roman" w:cs="Times New Roman"/>
        </w:rPr>
        <w:t>were confidential</w:t>
      </w:r>
    </w:p>
    <w:p w14:paraId="4F20DE4B" w14:textId="77777777" w:rsidR="00DD7170" w:rsidRPr="00935945" w:rsidRDefault="00DD7170" w:rsidP="00935945">
      <w:pPr>
        <w:adjustRightInd w:val="0"/>
        <w:snapToGrid w:val="0"/>
        <w:spacing w:after="0" w:line="240" w:lineRule="auto"/>
        <w:rPr>
          <w:rFonts w:ascii="Times New Roman" w:hAnsi="Times New Roman" w:cs="Times New Roman"/>
          <w:b/>
        </w:rPr>
      </w:pPr>
      <w:r w:rsidRPr="00935945">
        <w:rPr>
          <w:rFonts w:ascii="Times New Roman" w:hAnsi="Times New Roman" w:cs="Times New Roman"/>
          <w:b/>
        </w:rPr>
        <w:br w:type="page"/>
      </w:r>
    </w:p>
    <w:p w14:paraId="3AFCC0FB" w14:textId="77777777" w:rsidR="00935945" w:rsidRDefault="00935945" w:rsidP="00935945">
      <w:pPr>
        <w:adjustRightInd w:val="0"/>
        <w:snapToGrid w:val="0"/>
        <w:spacing w:after="0" w:line="240" w:lineRule="auto"/>
        <w:rPr>
          <w:rFonts w:ascii="Times New Roman" w:hAnsi="Times New Roman" w:cs="Times New Roman"/>
          <w:b/>
          <w:lang w:eastAsia="ko-KR"/>
        </w:rPr>
      </w:pPr>
    </w:p>
    <w:p w14:paraId="0D843FF1" w14:textId="77777777" w:rsidR="00454D26" w:rsidRPr="00935945" w:rsidRDefault="00CD4D5A" w:rsidP="00935945">
      <w:pPr>
        <w:adjustRightInd w:val="0"/>
        <w:snapToGrid w:val="0"/>
        <w:spacing w:after="0" w:line="240" w:lineRule="auto"/>
        <w:rPr>
          <w:rFonts w:ascii="Times New Roman" w:hAnsi="Times New Roman" w:cs="Times New Roman"/>
          <w:lang w:eastAsia="ko-KR"/>
        </w:rPr>
      </w:pPr>
      <w:r w:rsidRPr="00935945">
        <w:rPr>
          <w:rFonts w:ascii="Times New Roman" w:hAnsi="Times New Roman" w:cs="Times New Roman"/>
          <w:b/>
        </w:rPr>
        <w:t>Table 2</w:t>
      </w:r>
      <w:r w:rsidR="003A6D23" w:rsidRPr="00935945">
        <w:rPr>
          <w:rFonts w:ascii="Times New Roman" w:hAnsi="Times New Roman" w:cs="Times New Roman"/>
          <w:b/>
          <w:lang w:eastAsia="ko-KR"/>
        </w:rPr>
        <w:t xml:space="preserve"> (continued)</w:t>
      </w:r>
      <w:r w:rsidRPr="00935945">
        <w:rPr>
          <w:rFonts w:ascii="Times New Roman" w:hAnsi="Times New Roman" w:cs="Times New Roman"/>
        </w:rPr>
        <w:t>. Fishing effort fishing for</w:t>
      </w:r>
      <w:r w:rsidR="00BF5DAB" w:rsidRPr="00935945">
        <w:rPr>
          <w:rFonts w:ascii="Times New Roman" w:hAnsi="Times New Roman" w:cs="Times New Roman"/>
        </w:rPr>
        <w:t xml:space="preserve"> North Pacific albacore</w:t>
      </w:r>
    </w:p>
    <w:tbl>
      <w:tblPr>
        <w:tblW w:w="5000" w:type="pct"/>
        <w:tblLayout w:type="fixed"/>
        <w:tblLook w:val="04A0" w:firstRow="1" w:lastRow="0" w:firstColumn="1" w:lastColumn="0" w:noHBand="0" w:noVBand="1"/>
      </w:tblPr>
      <w:tblGrid>
        <w:gridCol w:w="1253"/>
        <w:gridCol w:w="859"/>
        <w:gridCol w:w="1187"/>
        <w:gridCol w:w="792"/>
        <w:gridCol w:w="792"/>
        <w:gridCol w:w="794"/>
        <w:gridCol w:w="791"/>
        <w:gridCol w:w="794"/>
        <w:gridCol w:w="791"/>
        <w:gridCol w:w="794"/>
        <w:gridCol w:w="791"/>
        <w:gridCol w:w="791"/>
        <w:gridCol w:w="794"/>
        <w:gridCol w:w="791"/>
        <w:gridCol w:w="794"/>
        <w:gridCol w:w="791"/>
        <w:gridCol w:w="791"/>
      </w:tblGrid>
      <w:tr w:rsidR="00D06C88" w:rsidRPr="00935945" w14:paraId="1C7612E6" w14:textId="77777777" w:rsidTr="004763B4">
        <w:trPr>
          <w:trHeight w:val="242"/>
        </w:trPr>
        <w:tc>
          <w:tcPr>
            <w:tcW w:w="43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95C377"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CCM</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786792" w14:textId="77777777" w:rsidR="00BF5DAB" w:rsidRPr="002F3FDA" w:rsidRDefault="00BF5DAB" w:rsidP="002F3FDA">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Area</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2A46DA" w14:textId="77777777" w:rsidR="00BF5DAB" w:rsidRPr="002F3FDA" w:rsidRDefault="00BF5DAB" w:rsidP="002F3FDA">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Fishery</w:t>
            </w:r>
          </w:p>
        </w:tc>
        <w:tc>
          <w:tcPr>
            <w:tcW w:w="55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ECC194"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2002-04 Average</w:t>
            </w:r>
          </w:p>
        </w:tc>
        <w:tc>
          <w:tcPr>
            <w:tcW w:w="55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CB474D"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2011</w:t>
            </w:r>
          </w:p>
        </w:tc>
        <w:tc>
          <w:tcPr>
            <w:tcW w:w="55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7B041A"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2012</w:t>
            </w:r>
          </w:p>
        </w:tc>
        <w:tc>
          <w:tcPr>
            <w:tcW w:w="55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593CF4"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2013</w:t>
            </w:r>
          </w:p>
        </w:tc>
        <w:tc>
          <w:tcPr>
            <w:tcW w:w="55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841882"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2014</w:t>
            </w:r>
          </w:p>
        </w:tc>
        <w:tc>
          <w:tcPr>
            <w:tcW w:w="55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3AD1216" w14:textId="77777777" w:rsidR="00BF5DAB" w:rsidRPr="00935945" w:rsidRDefault="00BF5DAB" w:rsidP="00935945">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201</w:t>
            </w:r>
            <w:r w:rsidRPr="00935945">
              <w:rPr>
                <w:rFonts w:ascii="Times New Roman" w:hAnsi="Times New Roman" w:cs="Times New Roman"/>
                <w:bCs/>
                <w:sz w:val="20"/>
                <w:szCs w:val="20"/>
                <w:lang w:eastAsia="ko-KR"/>
              </w:rPr>
              <w:t>5</w:t>
            </w:r>
          </w:p>
        </w:tc>
        <w:tc>
          <w:tcPr>
            <w:tcW w:w="55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19BAE30" w14:textId="77777777" w:rsidR="00BF5DAB" w:rsidRPr="00935945" w:rsidRDefault="00BF5DAB" w:rsidP="00935945">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hAnsi="Times New Roman" w:cs="Times New Roman"/>
                <w:bCs/>
                <w:sz w:val="20"/>
                <w:szCs w:val="20"/>
                <w:lang w:eastAsia="ko-KR"/>
              </w:rPr>
              <w:t>2016</w:t>
            </w:r>
          </w:p>
        </w:tc>
      </w:tr>
      <w:tr w:rsidR="0067628F" w:rsidRPr="00935945" w14:paraId="62F3ADA4" w14:textId="77777777" w:rsidTr="00AE14D3">
        <w:trPr>
          <w:trHeight w:val="485"/>
        </w:trPr>
        <w:tc>
          <w:tcPr>
            <w:tcW w:w="43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BFC284"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p>
        </w:tc>
        <w:tc>
          <w:tcPr>
            <w:tcW w:w="29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962E4C"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p>
        </w:tc>
        <w:tc>
          <w:tcPr>
            <w:tcW w:w="41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7B0C9F"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A02912"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547460"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0162BC"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35BAA9"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46C29C"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A48CA6"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B49C10"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D3F10D"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D32E07"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99A620"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986DC76"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5C4759B"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CE093DF"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E95C6AD"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r>
      <w:tr w:rsidR="0067628F" w:rsidRPr="00935945" w14:paraId="2C10AEBF" w14:textId="77777777" w:rsidTr="00AE14D3">
        <w:trPr>
          <w:trHeight w:val="214"/>
        </w:trPr>
        <w:tc>
          <w:tcPr>
            <w:tcW w:w="435" w:type="pct"/>
            <w:vMerge w:val="restart"/>
            <w:tcBorders>
              <w:top w:val="single" w:sz="4" w:space="0" w:color="auto"/>
              <w:left w:val="single" w:sz="4" w:space="0" w:color="auto"/>
              <w:right w:val="single" w:sz="4" w:space="0" w:color="auto"/>
            </w:tcBorders>
            <w:shd w:val="clear" w:color="auto" w:fill="auto"/>
            <w:noWrap/>
            <w:hideMark/>
          </w:tcPr>
          <w:p w14:paraId="395961C4" w14:textId="77777777" w:rsidR="00CB4AC5" w:rsidRPr="002F3FDA" w:rsidRDefault="00CB4AC5"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Canada</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35087957" w14:textId="77777777" w:rsidR="00CB4AC5" w:rsidRPr="00691577" w:rsidRDefault="00CB4AC5"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123CFFB" w14:textId="77777777" w:rsidR="00CB4AC5" w:rsidRPr="00935945" w:rsidRDefault="00CB4AC5"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5EE8DB2"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215</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BBEEABC"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8,898</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46401EEA"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161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4EED113"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8,556</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78D7861D"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172</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F40F9EC"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5,974</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7AC0C872"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183</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0D6A50A"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6,465</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5865290"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160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D1A47AA"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4,747</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43C0713"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164</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DE80DDC"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5,197</w:t>
            </w:r>
          </w:p>
        </w:tc>
        <w:tc>
          <w:tcPr>
            <w:tcW w:w="275" w:type="pct"/>
            <w:tcBorders>
              <w:top w:val="single" w:sz="4" w:space="0" w:color="auto"/>
              <w:left w:val="single" w:sz="4" w:space="0" w:color="auto"/>
              <w:bottom w:val="single" w:sz="4" w:space="0" w:color="auto"/>
              <w:right w:val="single" w:sz="4" w:space="0" w:color="auto"/>
            </w:tcBorders>
          </w:tcPr>
          <w:p w14:paraId="2A68A656"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152</w:t>
            </w:r>
          </w:p>
        </w:tc>
        <w:tc>
          <w:tcPr>
            <w:tcW w:w="275" w:type="pct"/>
            <w:tcBorders>
              <w:top w:val="single" w:sz="4" w:space="0" w:color="auto"/>
              <w:left w:val="single" w:sz="4" w:space="0" w:color="auto"/>
              <w:bottom w:val="single" w:sz="4" w:space="0" w:color="auto"/>
              <w:right w:val="single" w:sz="4" w:space="0" w:color="auto"/>
            </w:tcBorders>
          </w:tcPr>
          <w:p w14:paraId="0BC1FCEC"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5,359</w:t>
            </w:r>
          </w:p>
        </w:tc>
      </w:tr>
      <w:tr w:rsidR="0067628F" w:rsidRPr="00935945" w14:paraId="52088936" w14:textId="77777777" w:rsidTr="00AE14D3">
        <w:trPr>
          <w:trHeight w:val="170"/>
        </w:trPr>
        <w:tc>
          <w:tcPr>
            <w:tcW w:w="435" w:type="pct"/>
            <w:vMerge/>
            <w:tcBorders>
              <w:left w:val="single" w:sz="4" w:space="0" w:color="auto"/>
              <w:bottom w:val="single" w:sz="4" w:space="0" w:color="auto"/>
              <w:right w:val="single" w:sz="4" w:space="0" w:color="auto"/>
            </w:tcBorders>
            <w:shd w:val="clear" w:color="auto" w:fill="auto"/>
            <w:hideMark/>
          </w:tcPr>
          <w:p w14:paraId="170C9408" w14:textId="77777777" w:rsidR="00CB4AC5" w:rsidRPr="00935945" w:rsidRDefault="00CB4AC5" w:rsidP="00935945">
            <w:pPr>
              <w:adjustRightInd w:val="0"/>
              <w:snapToGrid w:val="0"/>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5897A4B0" w14:textId="77777777" w:rsidR="00CB4AC5" w:rsidRPr="00691577" w:rsidRDefault="00CB4AC5"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C95CD1A" w14:textId="77777777" w:rsidR="00CB4AC5" w:rsidRPr="00935945" w:rsidRDefault="00CB4AC5"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9EA3E21"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A5E501B"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256</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2F33E6AA"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524CCD7"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3</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FD34014"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064E0F5E"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7BB0434A"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4126C4A"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4</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41D116D8"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0D662CA5"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3CB770E"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FA32801"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c>
          <w:tcPr>
            <w:tcW w:w="275" w:type="pct"/>
            <w:tcBorders>
              <w:top w:val="single" w:sz="4" w:space="0" w:color="auto"/>
              <w:left w:val="single" w:sz="4" w:space="0" w:color="auto"/>
              <w:bottom w:val="single" w:sz="4" w:space="0" w:color="auto"/>
              <w:right w:val="single" w:sz="4" w:space="0" w:color="auto"/>
            </w:tcBorders>
          </w:tcPr>
          <w:p w14:paraId="414298FD"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c>
          <w:tcPr>
            <w:tcW w:w="275" w:type="pct"/>
            <w:tcBorders>
              <w:top w:val="single" w:sz="4" w:space="0" w:color="auto"/>
              <w:left w:val="single" w:sz="4" w:space="0" w:color="auto"/>
              <w:bottom w:val="single" w:sz="4" w:space="0" w:color="auto"/>
              <w:right w:val="single" w:sz="4" w:space="0" w:color="auto"/>
            </w:tcBorders>
          </w:tcPr>
          <w:p w14:paraId="32F3E798"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r>
      <w:tr w:rsidR="0067628F" w:rsidRPr="00935945" w14:paraId="4C769616" w14:textId="77777777" w:rsidTr="00AE14D3">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4B209"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hAnsi="Times New Roman" w:cs="Times New Roman"/>
                <w:kern w:val="2"/>
                <w:sz w:val="20"/>
                <w:szCs w:val="20"/>
                <w:lang w:eastAsia="zh-CN"/>
              </w:rPr>
              <w:t>China</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EDFCE" w14:textId="77777777" w:rsidR="00BF5DAB" w:rsidRPr="00691577" w:rsidRDefault="00BF5DAB"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hAnsi="Times New Roman" w:cs="Times New Roman"/>
                <w:kern w:val="2"/>
                <w:sz w:val="18"/>
                <w:szCs w:val="18"/>
                <w:lang w:eastAsia="zh-CN"/>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CC830" w14:textId="77777777" w:rsidR="00BF5DAB" w:rsidRPr="00935945" w:rsidRDefault="00BF5DAB"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LL</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8B812"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A7430"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1,250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833C5"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A700B5"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1240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2E837"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232BE4"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1280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7C696"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A2C9A"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1220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DEE0E"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E26E51"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1290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0AF1475" w14:textId="77777777" w:rsidR="00BF5DAB" w:rsidRPr="00935945" w:rsidRDefault="00BF5DAB" w:rsidP="00935945">
            <w:pPr>
              <w:adjustRightInd w:val="0"/>
              <w:snapToGrid w:val="0"/>
              <w:spacing w:after="0" w:line="240" w:lineRule="auto"/>
              <w:jc w:val="right"/>
              <w:rPr>
                <w:rFonts w:ascii="Times New Roman" w:hAnsi="Times New Roman" w:cs="Times New Roman"/>
                <w:kern w:val="2"/>
                <w:sz w:val="20"/>
                <w:szCs w:val="20"/>
                <w:lang w:eastAsia="ko-KR"/>
              </w:rPr>
            </w:pPr>
            <w:r w:rsidRPr="00935945">
              <w:rPr>
                <w:rFonts w:ascii="Times New Roman" w:hAnsi="Times New Roman" w:cs="Times New Roman"/>
                <w:kern w:val="2"/>
                <w:sz w:val="20"/>
                <w:szCs w:val="20"/>
                <w:lang w:eastAsia="ko-KR"/>
              </w:rPr>
              <w:t>10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7B0B03B" w14:textId="77777777" w:rsidR="00BF5DAB" w:rsidRPr="00935945" w:rsidRDefault="00BF5DAB" w:rsidP="00935945">
            <w:pPr>
              <w:adjustRightInd w:val="0"/>
              <w:snapToGrid w:val="0"/>
              <w:spacing w:after="0" w:line="240" w:lineRule="auto"/>
              <w:jc w:val="right"/>
              <w:rPr>
                <w:rFonts w:ascii="Times New Roman" w:hAnsi="Times New Roman" w:cs="Times New Roman"/>
                <w:kern w:val="2"/>
                <w:sz w:val="20"/>
                <w:szCs w:val="20"/>
                <w:lang w:eastAsia="ko-KR"/>
              </w:rPr>
            </w:pPr>
            <w:r w:rsidRPr="00935945">
              <w:rPr>
                <w:rFonts w:ascii="Times New Roman" w:hAnsi="Times New Roman" w:cs="Times New Roman"/>
                <w:kern w:val="2"/>
                <w:sz w:val="20"/>
                <w:szCs w:val="20"/>
                <w:lang w:eastAsia="ko-KR"/>
              </w:rPr>
              <w:t>900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065BE93" w14:textId="77777777" w:rsidR="00BF5DAB" w:rsidRPr="00935945" w:rsidRDefault="00134F50" w:rsidP="00935945">
            <w:pPr>
              <w:adjustRightInd w:val="0"/>
              <w:snapToGrid w:val="0"/>
              <w:spacing w:after="0" w:line="240" w:lineRule="auto"/>
              <w:jc w:val="right"/>
              <w:rPr>
                <w:rFonts w:ascii="Times New Roman" w:hAnsi="Times New Roman" w:cs="Times New Roman"/>
                <w:kern w:val="2"/>
                <w:sz w:val="20"/>
                <w:szCs w:val="20"/>
                <w:lang w:eastAsia="ko-KR"/>
              </w:rPr>
            </w:pPr>
            <w:r>
              <w:rPr>
                <w:rFonts w:ascii="Times New Roman" w:hAnsi="Times New Roman" w:cs="Times New Roman" w:hint="eastAsia"/>
                <w:kern w:val="2"/>
                <w:sz w:val="20"/>
                <w:szCs w:val="20"/>
                <w:lang w:eastAsia="ko-KR"/>
              </w:rPr>
              <w:t>10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A4CB989" w14:textId="77777777" w:rsidR="00BF5DAB" w:rsidRPr="00935945" w:rsidRDefault="00134F50" w:rsidP="00935945">
            <w:pPr>
              <w:adjustRightInd w:val="0"/>
              <w:snapToGrid w:val="0"/>
              <w:spacing w:after="0" w:line="240" w:lineRule="auto"/>
              <w:jc w:val="right"/>
              <w:rPr>
                <w:rFonts w:ascii="Times New Roman" w:hAnsi="Times New Roman" w:cs="Times New Roman"/>
                <w:kern w:val="2"/>
                <w:sz w:val="20"/>
                <w:szCs w:val="20"/>
                <w:lang w:eastAsia="ko-KR"/>
              </w:rPr>
            </w:pPr>
            <w:r>
              <w:rPr>
                <w:rFonts w:ascii="Times New Roman" w:hAnsi="Times New Roman" w:cs="Times New Roman" w:hint="eastAsia"/>
                <w:kern w:val="2"/>
                <w:sz w:val="20"/>
                <w:szCs w:val="20"/>
                <w:lang w:eastAsia="ko-KR"/>
              </w:rPr>
              <w:t>910</w:t>
            </w:r>
          </w:p>
        </w:tc>
      </w:tr>
      <w:tr w:rsidR="0067628F" w:rsidRPr="00935945" w14:paraId="42EAF44C" w14:textId="77777777" w:rsidTr="00AE14D3">
        <w:trPr>
          <w:trHeight w:val="210"/>
        </w:trPr>
        <w:tc>
          <w:tcPr>
            <w:tcW w:w="435" w:type="pct"/>
            <w:vMerge w:val="restart"/>
            <w:tcBorders>
              <w:top w:val="single" w:sz="4" w:space="0" w:color="auto"/>
              <w:left w:val="single" w:sz="4" w:space="0" w:color="auto"/>
              <w:right w:val="single" w:sz="4" w:space="0" w:color="auto"/>
            </w:tcBorders>
            <w:shd w:val="clear" w:color="auto" w:fill="auto"/>
            <w:noWrap/>
            <w:hideMark/>
          </w:tcPr>
          <w:p w14:paraId="7C689FA2"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Cook Islands</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54C0FB4B" w14:textId="77777777" w:rsidR="00BF5DAB" w:rsidRPr="00691577" w:rsidRDefault="00BF5DAB"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0A754663" w14:textId="77777777" w:rsidR="00BF5DAB" w:rsidRPr="00935945" w:rsidRDefault="00BF5DAB"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01A0B25"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22A79B7"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183</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028C0AD8"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188BE22"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05F30B01"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7F9D804"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26E0E334"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C78FBE3"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6863FD91"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5F03962A"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7A4B814" w14:textId="77777777" w:rsidR="00BF5DAB" w:rsidRPr="00935945" w:rsidRDefault="00BF5DAB" w:rsidP="00935945">
            <w:pPr>
              <w:adjustRightInd w:val="0"/>
              <w:snapToGrid w:val="0"/>
              <w:spacing w:after="0" w:line="240" w:lineRule="auto"/>
              <w:jc w:val="right"/>
              <w:rPr>
                <w:rFonts w:ascii="Times New Roman" w:hAnsi="Times New Roman" w:cs="Times New Roman"/>
                <w:sz w:val="20"/>
                <w:szCs w:val="20"/>
                <w:lang w:eastAsia="ko-K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536A38A" w14:textId="77777777" w:rsidR="00BF5DAB" w:rsidRPr="00935945" w:rsidRDefault="00BF5DAB" w:rsidP="00935945">
            <w:pPr>
              <w:adjustRightInd w:val="0"/>
              <w:snapToGrid w:val="0"/>
              <w:spacing w:after="0" w:line="240" w:lineRule="auto"/>
              <w:jc w:val="right"/>
              <w:rPr>
                <w:rFonts w:ascii="Times New Roman" w:hAnsi="Times New Roman" w:cs="Times New Roman"/>
                <w:sz w:val="20"/>
                <w:szCs w:val="20"/>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C2CE1E3" w14:textId="77777777" w:rsidR="00BF5DAB" w:rsidRPr="00935945" w:rsidRDefault="00BF5DAB" w:rsidP="00935945">
            <w:pPr>
              <w:adjustRightInd w:val="0"/>
              <w:snapToGrid w:val="0"/>
              <w:spacing w:after="0" w:line="240" w:lineRule="auto"/>
              <w:jc w:val="right"/>
              <w:rPr>
                <w:rFonts w:ascii="Times New Roman" w:hAnsi="Times New Roman" w:cs="Times New Roman"/>
                <w:sz w:val="20"/>
                <w:szCs w:val="20"/>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0E2ABEF" w14:textId="77777777" w:rsidR="00BF5DAB" w:rsidRPr="00935945" w:rsidRDefault="00BF5DAB" w:rsidP="00935945">
            <w:pPr>
              <w:adjustRightInd w:val="0"/>
              <w:snapToGrid w:val="0"/>
              <w:spacing w:after="0" w:line="240" w:lineRule="auto"/>
              <w:jc w:val="right"/>
              <w:rPr>
                <w:rFonts w:ascii="Times New Roman" w:hAnsi="Times New Roman" w:cs="Times New Roman"/>
                <w:sz w:val="20"/>
                <w:szCs w:val="20"/>
                <w:lang w:eastAsia="ko-KR"/>
              </w:rPr>
            </w:pPr>
          </w:p>
        </w:tc>
      </w:tr>
      <w:tr w:rsidR="0067628F" w:rsidRPr="00935945" w14:paraId="50AB3EA5" w14:textId="77777777" w:rsidTr="00AE14D3">
        <w:trPr>
          <w:trHeight w:val="210"/>
        </w:trPr>
        <w:tc>
          <w:tcPr>
            <w:tcW w:w="435" w:type="pct"/>
            <w:vMerge/>
            <w:tcBorders>
              <w:left w:val="single" w:sz="4" w:space="0" w:color="auto"/>
              <w:bottom w:val="single" w:sz="4" w:space="0" w:color="auto"/>
              <w:right w:val="single" w:sz="4" w:space="0" w:color="auto"/>
            </w:tcBorders>
            <w:shd w:val="clear" w:color="auto" w:fill="auto"/>
            <w:noWrap/>
            <w:hideMark/>
          </w:tcPr>
          <w:p w14:paraId="4AAAE6D8" w14:textId="77777777" w:rsidR="006715B1" w:rsidRPr="00935945" w:rsidRDefault="006715B1" w:rsidP="00935945">
            <w:pPr>
              <w:adjustRightInd w:val="0"/>
              <w:snapToGrid w:val="0"/>
              <w:spacing w:after="0" w:line="240" w:lineRule="auto"/>
              <w:rPr>
                <w:rFonts w:ascii="Times New Roman" w:eastAsia="Times New Roman" w:hAnsi="Times New Roman" w:cs="Times New Roman"/>
                <w:bCs/>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1966C124" w14:textId="77777777" w:rsidR="006715B1" w:rsidRPr="00691577" w:rsidRDefault="006715B1"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160C3F4C" w14:textId="77777777" w:rsidR="006715B1" w:rsidRPr="00935945" w:rsidRDefault="006715B1"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EE50971"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3A83526"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470BF1CF"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0486778"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64B63531"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D238765"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70E0B6E"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0D9375B"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82D60F7"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7FEDEBCC"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57BEBEA"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E16651F"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22</w:t>
            </w:r>
          </w:p>
        </w:tc>
        <w:tc>
          <w:tcPr>
            <w:tcW w:w="275" w:type="pct"/>
            <w:tcBorders>
              <w:top w:val="single" w:sz="4" w:space="0" w:color="auto"/>
              <w:left w:val="single" w:sz="4" w:space="0" w:color="auto"/>
              <w:bottom w:val="single" w:sz="4" w:space="0" w:color="auto"/>
              <w:right w:val="single" w:sz="4" w:space="0" w:color="auto"/>
            </w:tcBorders>
          </w:tcPr>
          <w:p w14:paraId="1C322C6F"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1</w:t>
            </w:r>
          </w:p>
        </w:tc>
        <w:tc>
          <w:tcPr>
            <w:tcW w:w="275" w:type="pct"/>
            <w:tcBorders>
              <w:top w:val="single" w:sz="4" w:space="0" w:color="auto"/>
              <w:left w:val="single" w:sz="4" w:space="0" w:color="auto"/>
              <w:bottom w:val="single" w:sz="4" w:space="0" w:color="auto"/>
              <w:right w:val="single" w:sz="4" w:space="0" w:color="auto"/>
            </w:tcBorders>
          </w:tcPr>
          <w:p w14:paraId="4BDF4D74"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68</w:t>
            </w:r>
          </w:p>
        </w:tc>
      </w:tr>
      <w:tr w:rsidR="0067628F" w:rsidRPr="00935945" w14:paraId="6F6A6FD4" w14:textId="77777777" w:rsidTr="00AE14D3">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F222C" w14:textId="04C68B8F" w:rsidR="00692928" w:rsidRPr="00935945" w:rsidRDefault="00692928" w:rsidP="00935945">
            <w:pPr>
              <w:adjustRightInd w:val="0"/>
              <w:snapToGrid w:val="0"/>
              <w:spacing w:after="0" w:line="240" w:lineRule="auto"/>
              <w:rPr>
                <w:rFonts w:ascii="Times New Roman" w:hAnsi="Times New Roman" w:cs="Times New Roman"/>
                <w:bCs/>
                <w:sz w:val="20"/>
                <w:szCs w:val="20"/>
                <w:lang w:eastAsia="ko-KR"/>
              </w:rPr>
            </w:pPr>
            <w:r w:rsidRPr="00935945">
              <w:rPr>
                <w:rFonts w:ascii="Times New Roman" w:hAnsi="Times New Roman" w:cs="Times New Roman"/>
                <w:bCs/>
                <w:sz w:val="20"/>
                <w:szCs w:val="20"/>
                <w:lang w:eastAsia="ko-KR"/>
              </w:rPr>
              <w:t>Fiji</w:t>
            </w:r>
            <w:r w:rsidR="00733BB2">
              <w:rPr>
                <w:rStyle w:val="FootnoteReference"/>
                <w:rFonts w:ascii="Times New Roman" w:hAnsi="Times New Roman" w:cs="Times New Roman"/>
                <w:bCs/>
                <w:sz w:val="20"/>
                <w:szCs w:val="20"/>
                <w:lang w:eastAsia="ko-KR"/>
              </w:rPr>
              <w:footnoteReference w:id="12"/>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121ED0D9" w14:textId="77777777" w:rsidR="00692928" w:rsidRPr="00691577" w:rsidRDefault="00692928"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tcPr>
          <w:p w14:paraId="433EC6A9" w14:textId="77777777" w:rsidR="00692928" w:rsidRPr="00935945" w:rsidRDefault="00692928"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A581337"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FE60C4E"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3772F8AF"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0BB1E3A"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358369F1"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9</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0D841859"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230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FA6C0FC"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29</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B46554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920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442FE9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092E4A6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663</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FE990A2"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E5E85AC"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88</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B3AE3C4"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D40863C"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170</w:t>
            </w:r>
          </w:p>
        </w:tc>
      </w:tr>
      <w:tr w:rsidR="0067628F" w:rsidRPr="00935945" w14:paraId="39CB52C1" w14:textId="77777777" w:rsidTr="00AE14D3">
        <w:trPr>
          <w:trHeight w:val="161"/>
        </w:trPr>
        <w:tc>
          <w:tcPr>
            <w:tcW w:w="435" w:type="pct"/>
            <w:vMerge w:val="restart"/>
            <w:tcBorders>
              <w:top w:val="single" w:sz="4" w:space="0" w:color="auto"/>
              <w:left w:val="single" w:sz="4" w:space="0" w:color="auto"/>
              <w:right w:val="single" w:sz="4" w:space="0" w:color="auto"/>
            </w:tcBorders>
            <w:shd w:val="clear" w:color="auto" w:fill="auto"/>
            <w:noWrap/>
            <w:hideMark/>
          </w:tcPr>
          <w:p w14:paraId="61511585" w14:textId="77777777" w:rsidR="00DA4E63" w:rsidRPr="002F3FDA" w:rsidRDefault="00DA4E63"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Japan</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7EB372BE" w14:textId="77777777" w:rsidR="00DA4E63" w:rsidRPr="00691577" w:rsidRDefault="00DA4E63"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4545E4A6"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Coast</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5619770"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296</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BFB6314"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MS Mincho" w:hAnsi="Times New Roman" w:cs="Times New Roman"/>
                <w:sz w:val="18"/>
                <w:szCs w:val="18"/>
              </w:rPr>
              <w:t>40</w:t>
            </w:r>
            <w:r w:rsidRPr="0067628F">
              <w:rPr>
                <w:rFonts w:ascii="Times New Roman" w:hAnsi="Times New Roman" w:cs="Times New Roman"/>
                <w:sz w:val="18"/>
                <w:szCs w:val="18"/>
                <w:lang w:eastAsia="ko-KR"/>
              </w:rPr>
              <w:t>,</w:t>
            </w:r>
            <w:r w:rsidRPr="0067628F">
              <w:rPr>
                <w:rFonts w:ascii="Times New Roman" w:eastAsia="MS Mincho" w:hAnsi="Times New Roman" w:cs="Times New Roman"/>
                <w:sz w:val="18"/>
                <w:szCs w:val="18"/>
              </w:rPr>
              <w:t>988</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6614C35D"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273</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4597C377"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42,996</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6A328FA8"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266</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091E0D04" w14:textId="64F4BE51" w:rsidR="00DA4E63" w:rsidRPr="0067628F" w:rsidRDefault="00FC6FC1" w:rsidP="009716D3">
            <w:pPr>
              <w:adjustRightInd w:val="0"/>
              <w:snapToGrid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20"/>
                <w:szCs w:val="20"/>
              </w:rPr>
              <w:t>38,977</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60E603E7"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248</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DF4BFB2" w14:textId="114025BF" w:rsidR="00DA4E63" w:rsidRPr="0067628F" w:rsidRDefault="00FC6FC1" w:rsidP="009716D3">
            <w:pPr>
              <w:adjustRightInd w:val="0"/>
              <w:snapToGrid w:val="0"/>
              <w:spacing w:after="0" w:line="240" w:lineRule="auto"/>
              <w:jc w:val="right"/>
              <w:rPr>
                <w:rFonts w:ascii="Times New Roman" w:hAnsi="Times New Roman" w:cs="Times New Roman"/>
                <w:sz w:val="18"/>
                <w:szCs w:val="18"/>
                <w:lang w:eastAsia="ko-KR"/>
              </w:rPr>
            </w:pPr>
            <w:r>
              <w:rPr>
                <w:rFonts w:ascii="Times New Roman" w:hAnsi="Times New Roman" w:cs="Times New Roman"/>
                <w:sz w:val="20"/>
                <w:szCs w:val="20"/>
                <w:lang w:eastAsia="ko-KR"/>
              </w:rPr>
              <w:t>37,529</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16AD3ED"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246</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2E31FFA6" w14:textId="5160FFBF" w:rsidR="00DA4E63" w:rsidRPr="0067628F" w:rsidRDefault="00FC6FC1" w:rsidP="009716D3">
            <w:pPr>
              <w:adjustRightInd w:val="0"/>
              <w:snapToGrid w:val="0"/>
              <w:spacing w:after="0" w:line="240" w:lineRule="auto"/>
              <w:jc w:val="right"/>
              <w:rPr>
                <w:rFonts w:ascii="Times New Roman" w:hAnsi="Times New Roman" w:cs="Times New Roman"/>
                <w:sz w:val="18"/>
                <w:szCs w:val="18"/>
                <w:lang w:eastAsia="ko-KR"/>
              </w:rPr>
            </w:pPr>
            <w:r>
              <w:rPr>
                <w:rFonts w:ascii="Times New Roman" w:hAnsi="Times New Roman" w:cs="Times New Roman"/>
                <w:sz w:val="20"/>
                <w:szCs w:val="20"/>
                <w:lang w:eastAsia="ko-KR"/>
              </w:rPr>
              <w:t>35,362</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F2958B9"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237</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4739860" w14:textId="5807DC35" w:rsidR="00DA4E63" w:rsidRPr="0067628F" w:rsidRDefault="00FC6FC1" w:rsidP="00691577">
            <w:pPr>
              <w:adjustRightInd w:val="0"/>
              <w:snapToGrid w:val="0"/>
              <w:spacing w:after="0" w:line="240" w:lineRule="auto"/>
              <w:jc w:val="right"/>
              <w:rPr>
                <w:rFonts w:ascii="Times New Roman" w:hAnsi="Times New Roman" w:cs="Times New Roman"/>
                <w:sz w:val="18"/>
                <w:szCs w:val="18"/>
                <w:lang w:eastAsia="ko-KR"/>
              </w:rPr>
            </w:pPr>
            <w:r>
              <w:rPr>
                <w:rFonts w:ascii="Times New Roman" w:hAnsi="Times New Roman" w:cs="Times New Roman"/>
                <w:sz w:val="20"/>
                <w:szCs w:val="20"/>
                <w:lang w:eastAsia="ko-KR"/>
              </w:rPr>
              <w:t>37.801</w:t>
            </w:r>
          </w:p>
        </w:tc>
        <w:tc>
          <w:tcPr>
            <w:tcW w:w="275" w:type="pct"/>
            <w:tcBorders>
              <w:top w:val="single" w:sz="4" w:space="0" w:color="auto"/>
              <w:left w:val="single" w:sz="4" w:space="0" w:color="auto"/>
              <w:bottom w:val="single" w:sz="4" w:space="0" w:color="auto"/>
              <w:right w:val="single" w:sz="4" w:space="0" w:color="auto"/>
            </w:tcBorders>
          </w:tcPr>
          <w:p w14:paraId="71A9795C"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229</w:t>
            </w:r>
          </w:p>
        </w:tc>
        <w:tc>
          <w:tcPr>
            <w:tcW w:w="275" w:type="pct"/>
            <w:tcBorders>
              <w:top w:val="single" w:sz="4" w:space="0" w:color="auto"/>
              <w:left w:val="single" w:sz="4" w:space="0" w:color="auto"/>
              <w:bottom w:val="single" w:sz="4" w:space="0" w:color="auto"/>
              <w:right w:val="single" w:sz="4" w:space="0" w:color="auto"/>
            </w:tcBorders>
          </w:tcPr>
          <w:p w14:paraId="0DCAD7F4" w14:textId="4334B4C6" w:rsidR="00DA4E63" w:rsidRPr="0067628F" w:rsidRDefault="007E4BDE" w:rsidP="00691577">
            <w:pPr>
              <w:adjustRightInd w:val="0"/>
              <w:snapToGrid w:val="0"/>
              <w:spacing w:after="0" w:line="240" w:lineRule="auto"/>
              <w:jc w:val="right"/>
              <w:rPr>
                <w:rFonts w:ascii="Times New Roman" w:eastAsia="MS Mincho" w:hAnsi="Times New Roman" w:cs="Times New Roman"/>
                <w:sz w:val="18"/>
                <w:szCs w:val="18"/>
              </w:rPr>
            </w:pPr>
            <w:r>
              <w:rPr>
                <w:rFonts w:ascii="Times New Roman" w:eastAsia="MS Mincho" w:hAnsi="Times New Roman" w:cs="Times New Roman"/>
                <w:sz w:val="20"/>
                <w:szCs w:val="20"/>
              </w:rPr>
              <w:t>37,308</w:t>
            </w:r>
          </w:p>
        </w:tc>
      </w:tr>
      <w:tr w:rsidR="0067628F" w:rsidRPr="00935945" w14:paraId="04141ED0" w14:textId="77777777" w:rsidTr="00AE14D3">
        <w:trPr>
          <w:trHeight w:val="210"/>
        </w:trPr>
        <w:tc>
          <w:tcPr>
            <w:tcW w:w="435" w:type="pct"/>
            <w:vMerge/>
            <w:tcBorders>
              <w:left w:val="single" w:sz="4" w:space="0" w:color="auto"/>
              <w:right w:val="single" w:sz="4" w:space="0" w:color="auto"/>
            </w:tcBorders>
            <w:shd w:val="clear" w:color="auto" w:fill="auto"/>
            <w:noWrap/>
            <w:hideMark/>
          </w:tcPr>
          <w:p w14:paraId="483288E9"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55BB2178" w14:textId="77777777" w:rsidR="00DA4E63" w:rsidRPr="00691577" w:rsidRDefault="00DA4E63" w:rsidP="00691577">
            <w:pPr>
              <w:adjustRightInd w:val="0"/>
              <w:snapToGrid w:val="0"/>
              <w:spacing w:after="0" w:line="240" w:lineRule="auto"/>
              <w:ind w:left="-14" w:right="-59"/>
              <w:rPr>
                <w:rFonts w:ascii="Times New Roman" w:eastAsia="Times New Roman" w:hAnsi="Times New Roman" w:cs="Times New Roman"/>
                <w:sz w:val="18"/>
                <w:szCs w:val="18"/>
              </w:rPr>
            </w:pP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06FFD5BC"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FB7384F"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633</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2F7EC37"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hAnsi="Times New Roman" w:cs="Times New Roman"/>
                <w:sz w:val="18"/>
                <w:szCs w:val="18"/>
              </w:rPr>
              <w:t>26,851</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0C2DD8B1"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341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5DEC88E"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12</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683</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5EC0C9A6"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320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504CBE2"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13</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818</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440E6A21"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321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CC621CB" w14:textId="5F1187E9" w:rsidR="00DA4E63" w:rsidRPr="0067628F" w:rsidRDefault="00FC6FC1" w:rsidP="009716D3">
            <w:pPr>
              <w:adjustRightInd w:val="0"/>
              <w:snapToGrid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20"/>
                <w:szCs w:val="20"/>
              </w:rPr>
              <w:t>13,406</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80B43C9"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305</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03344419"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13,305</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72530E7"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285</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11D920E" w14:textId="6124E27C" w:rsidR="00DA4E63" w:rsidRPr="0067628F" w:rsidRDefault="00FC6FC1" w:rsidP="009716D3">
            <w:pPr>
              <w:adjustRightInd w:val="0"/>
              <w:snapToGrid w:val="0"/>
              <w:spacing w:after="0" w:line="240" w:lineRule="auto"/>
              <w:jc w:val="right"/>
              <w:rPr>
                <w:rFonts w:ascii="Times New Roman" w:hAnsi="Times New Roman" w:cs="Times New Roman"/>
                <w:sz w:val="18"/>
                <w:szCs w:val="18"/>
                <w:lang w:eastAsia="ko-KR"/>
              </w:rPr>
            </w:pPr>
            <w:r>
              <w:rPr>
                <w:rFonts w:ascii="Times New Roman" w:hAnsi="Times New Roman" w:cs="Times New Roman"/>
                <w:sz w:val="20"/>
                <w:szCs w:val="20"/>
                <w:lang w:eastAsia="ko-KR"/>
              </w:rPr>
              <w:t>11,763</w:t>
            </w:r>
          </w:p>
        </w:tc>
        <w:tc>
          <w:tcPr>
            <w:tcW w:w="275" w:type="pct"/>
            <w:tcBorders>
              <w:top w:val="single" w:sz="4" w:space="0" w:color="auto"/>
              <w:left w:val="single" w:sz="4" w:space="0" w:color="auto"/>
              <w:bottom w:val="single" w:sz="4" w:space="0" w:color="auto"/>
              <w:right w:val="single" w:sz="4" w:space="0" w:color="auto"/>
            </w:tcBorders>
          </w:tcPr>
          <w:p w14:paraId="46790CA9"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256</w:t>
            </w:r>
          </w:p>
        </w:tc>
        <w:tc>
          <w:tcPr>
            <w:tcW w:w="275" w:type="pct"/>
            <w:tcBorders>
              <w:top w:val="single" w:sz="4" w:space="0" w:color="auto"/>
              <w:left w:val="single" w:sz="4" w:space="0" w:color="auto"/>
              <w:bottom w:val="single" w:sz="4" w:space="0" w:color="auto"/>
              <w:right w:val="single" w:sz="4" w:space="0" w:color="auto"/>
            </w:tcBorders>
          </w:tcPr>
          <w:p w14:paraId="4923F8FF" w14:textId="1C361088" w:rsidR="00DA4E63" w:rsidRPr="0067628F" w:rsidRDefault="007E4BDE" w:rsidP="009716D3">
            <w:pPr>
              <w:adjustRightInd w:val="0"/>
              <w:snapToGrid w:val="0"/>
              <w:spacing w:after="0" w:line="240" w:lineRule="auto"/>
              <w:jc w:val="right"/>
              <w:rPr>
                <w:rFonts w:ascii="Times New Roman" w:eastAsia="MS Mincho" w:hAnsi="Times New Roman" w:cs="Times New Roman"/>
                <w:sz w:val="18"/>
                <w:szCs w:val="18"/>
              </w:rPr>
            </w:pPr>
            <w:r>
              <w:rPr>
                <w:rFonts w:ascii="Times New Roman" w:eastAsia="MS Mincho" w:hAnsi="Times New Roman" w:cs="Times New Roman"/>
                <w:sz w:val="20"/>
                <w:szCs w:val="20"/>
              </w:rPr>
              <w:t>10,419</w:t>
            </w:r>
          </w:p>
        </w:tc>
      </w:tr>
      <w:tr w:rsidR="0067628F" w:rsidRPr="00935945" w14:paraId="7DD02374" w14:textId="77777777" w:rsidTr="00AE14D3">
        <w:trPr>
          <w:trHeight w:val="210"/>
        </w:trPr>
        <w:tc>
          <w:tcPr>
            <w:tcW w:w="435" w:type="pct"/>
            <w:vMerge/>
            <w:tcBorders>
              <w:left w:val="single" w:sz="4" w:space="0" w:color="auto"/>
              <w:bottom w:val="single" w:sz="4" w:space="0" w:color="auto"/>
              <w:right w:val="single" w:sz="4" w:space="0" w:color="auto"/>
            </w:tcBorders>
            <w:shd w:val="clear" w:color="auto" w:fill="auto"/>
            <w:noWrap/>
            <w:hideMark/>
          </w:tcPr>
          <w:p w14:paraId="12EED2AE"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6F150AC4" w14:textId="77777777" w:rsidR="00DA4E63" w:rsidRPr="00691577" w:rsidRDefault="00DA4E63" w:rsidP="00691577">
            <w:pPr>
              <w:adjustRightInd w:val="0"/>
              <w:snapToGrid w:val="0"/>
              <w:spacing w:after="0" w:line="240" w:lineRule="auto"/>
              <w:ind w:left="-14" w:right="-59"/>
              <w:rPr>
                <w:rFonts w:ascii="Times New Roman" w:eastAsia="Times New Roman" w:hAnsi="Times New Roman" w:cs="Times New Roman"/>
                <w:sz w:val="18"/>
                <w:szCs w:val="18"/>
              </w:rPr>
            </w:pP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154AEBD4"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PL DW</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645E9C5"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141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3262EE3"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MS Mincho" w:hAnsi="Times New Roman" w:cs="Times New Roman"/>
                <w:sz w:val="18"/>
                <w:szCs w:val="18"/>
              </w:rPr>
              <w:t>19,839</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AE1B247"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98</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F81125A"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13</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433</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75A9E840"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95</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23FCC20"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14</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646</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34869841"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85</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A8BCB08"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12</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781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4FF8CE71"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84</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714AB68"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12,147</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F006CE8"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84</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E5EB5A2"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12,743</w:t>
            </w:r>
          </w:p>
        </w:tc>
        <w:tc>
          <w:tcPr>
            <w:tcW w:w="275" w:type="pct"/>
            <w:tcBorders>
              <w:top w:val="single" w:sz="4" w:space="0" w:color="auto"/>
              <w:left w:val="single" w:sz="4" w:space="0" w:color="auto"/>
              <w:bottom w:val="single" w:sz="4" w:space="0" w:color="auto"/>
              <w:right w:val="single" w:sz="4" w:space="0" w:color="auto"/>
            </w:tcBorders>
          </w:tcPr>
          <w:p w14:paraId="326AC7EB"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81</w:t>
            </w:r>
          </w:p>
        </w:tc>
        <w:tc>
          <w:tcPr>
            <w:tcW w:w="275" w:type="pct"/>
            <w:tcBorders>
              <w:top w:val="single" w:sz="4" w:space="0" w:color="auto"/>
              <w:left w:val="single" w:sz="4" w:space="0" w:color="auto"/>
              <w:bottom w:val="single" w:sz="4" w:space="0" w:color="auto"/>
              <w:right w:val="single" w:sz="4" w:space="0" w:color="auto"/>
            </w:tcBorders>
          </w:tcPr>
          <w:p w14:paraId="45844176"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13,923</w:t>
            </w:r>
          </w:p>
        </w:tc>
      </w:tr>
      <w:tr w:rsidR="0067628F" w:rsidRPr="00935945" w14:paraId="710B07EC" w14:textId="77777777" w:rsidTr="00AC6F7F">
        <w:trPr>
          <w:trHeight w:val="215"/>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D264E" w14:textId="77777777" w:rsidR="00935945" w:rsidRPr="002F3FDA" w:rsidRDefault="00935945"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Korea</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36045" w14:textId="77777777" w:rsidR="00935945" w:rsidRPr="00691577" w:rsidRDefault="00935945"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0FA0E" w14:textId="77777777" w:rsidR="00935945" w:rsidRPr="00935945" w:rsidRDefault="00935945"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EECB3" w14:textId="77777777" w:rsidR="005B7673" w:rsidRDefault="005B7673" w:rsidP="00AC6F7F">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0</w:t>
            </w:r>
          </w:p>
          <w:p w14:paraId="58B5AD65" w14:textId="228A8DDA" w:rsidR="00935945" w:rsidRPr="00935945" w:rsidRDefault="00935945" w:rsidP="00AC6F7F">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9F261" w14:textId="752A2051" w:rsidR="00935945" w:rsidRPr="00935945" w:rsidRDefault="008710A2" w:rsidP="00AC6F7F">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lang w:eastAsia="ko-KR"/>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644249" w14:textId="676C5D9D" w:rsidR="00935945" w:rsidRPr="00935945" w:rsidRDefault="00C14E18" w:rsidP="00AC6F7F">
            <w:pPr>
              <w:adjustRightInd w:val="0"/>
              <w:snapToGrid w:val="0"/>
              <w:spacing w:after="0" w:line="240" w:lineRule="auto"/>
              <w:jc w:val="right"/>
              <w:rPr>
                <w:rFonts w:ascii="Times New Roman" w:hAnsi="Times New Roman" w:cs="Times New Roman"/>
                <w:sz w:val="20"/>
                <w:szCs w:val="20"/>
                <w:lang w:eastAsia="ko-KR"/>
              </w:rPr>
            </w:pPr>
            <w:ins w:id="11" w:author="SungKwon Soh" w:date="2023-06-19T07:07:00Z">
              <w:r>
                <w:rPr>
                  <w:rFonts w:ascii="Times New Roman" w:hAnsi="Times New Roman" w:cs="Times New Roman"/>
                  <w:sz w:val="20"/>
                  <w:szCs w:val="20"/>
                  <w:lang w:eastAsia="ko-KR"/>
                </w:rPr>
                <w:t>0</w:t>
              </w:r>
            </w:ins>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F21026" w14:textId="77777777" w:rsidR="00C14E18" w:rsidRDefault="00C14E18" w:rsidP="00AC6F7F">
            <w:pPr>
              <w:adjustRightInd w:val="0"/>
              <w:snapToGrid w:val="0"/>
              <w:spacing w:after="0" w:line="240" w:lineRule="auto"/>
              <w:jc w:val="right"/>
              <w:rPr>
                <w:ins w:id="12" w:author="SungKwon Soh" w:date="2023-06-19T07:07:00Z"/>
                <w:rFonts w:ascii="Times New Roman" w:hAnsi="Times New Roman" w:cs="Times New Roman"/>
                <w:sz w:val="20"/>
                <w:szCs w:val="20"/>
                <w:lang w:eastAsia="ko-KR"/>
              </w:rPr>
            </w:pPr>
            <w:ins w:id="13" w:author="SungKwon Soh" w:date="2023-06-19T07:07:00Z">
              <w:r>
                <w:rPr>
                  <w:rFonts w:ascii="Times New Roman" w:hAnsi="Times New Roman" w:cs="Times New Roman"/>
                  <w:sz w:val="20"/>
                  <w:szCs w:val="20"/>
                  <w:lang w:eastAsia="ko-KR"/>
                </w:rPr>
                <w:t>0</w:t>
              </w:r>
            </w:ins>
          </w:p>
          <w:p w14:paraId="734FDC8F" w14:textId="7B24D2E9" w:rsidR="00935945" w:rsidRPr="00AE14D3" w:rsidRDefault="00935945" w:rsidP="00AC6F7F">
            <w:pPr>
              <w:adjustRightInd w:val="0"/>
              <w:snapToGrid w:val="0"/>
              <w:spacing w:after="0" w:line="240" w:lineRule="auto"/>
              <w:jc w:val="right"/>
              <w:rPr>
                <w:rFonts w:ascii="Times New Roman" w:hAnsi="Times New Roman" w:cs="Times New Roman"/>
                <w:sz w:val="20"/>
                <w:szCs w:val="20"/>
                <w:lang w:eastAsia="ko-KR"/>
              </w:rPr>
            </w:pPr>
            <w:del w:id="14" w:author="SungKwon Soh" w:date="2023-06-19T07:07:00Z">
              <w:r w:rsidRPr="00AE14D3" w:rsidDel="00C14E18">
                <w:rPr>
                  <w:rFonts w:ascii="Times New Roman" w:hAnsi="Times New Roman" w:cs="Times New Roman"/>
                  <w:sz w:val="20"/>
                  <w:szCs w:val="20"/>
                  <w:lang w:eastAsia="ko-KR"/>
                </w:rPr>
                <w:delText>7,407</w:delText>
              </w:r>
            </w:del>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CD4578" w14:textId="73ED3D5F" w:rsidR="00935945" w:rsidRPr="00AE14D3" w:rsidRDefault="00C14E18" w:rsidP="00AC6F7F">
            <w:pPr>
              <w:adjustRightInd w:val="0"/>
              <w:snapToGrid w:val="0"/>
              <w:spacing w:after="0" w:line="240" w:lineRule="auto"/>
              <w:jc w:val="right"/>
              <w:rPr>
                <w:rFonts w:ascii="Times New Roman" w:eastAsia="Times New Roman" w:hAnsi="Times New Roman" w:cs="Times New Roman"/>
                <w:sz w:val="20"/>
                <w:szCs w:val="20"/>
              </w:rPr>
            </w:pPr>
            <w:ins w:id="15" w:author="SungKwon Soh" w:date="2023-06-19T07:07:00Z">
              <w:r>
                <w:rPr>
                  <w:rFonts w:ascii="Times New Roman" w:eastAsia="Times New Roman" w:hAnsi="Times New Roman" w:cs="Times New Roman"/>
                  <w:sz w:val="20"/>
                  <w:szCs w:val="20"/>
                </w:rPr>
                <w:t>0</w:t>
              </w:r>
            </w:ins>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23D629" w14:textId="77777777" w:rsidR="00C14E18" w:rsidRDefault="00C14E18" w:rsidP="00AC6F7F">
            <w:pPr>
              <w:adjustRightInd w:val="0"/>
              <w:snapToGrid w:val="0"/>
              <w:spacing w:after="0" w:line="240" w:lineRule="auto"/>
              <w:jc w:val="right"/>
              <w:rPr>
                <w:ins w:id="16" w:author="SungKwon Soh" w:date="2023-06-19T07:07:00Z"/>
                <w:rFonts w:ascii="Times New Roman" w:hAnsi="Times New Roman" w:cs="Times New Roman"/>
                <w:sz w:val="20"/>
                <w:szCs w:val="20"/>
                <w:lang w:eastAsia="ko-KR"/>
              </w:rPr>
            </w:pPr>
            <w:ins w:id="17" w:author="SungKwon Soh" w:date="2023-06-19T07:07:00Z">
              <w:r>
                <w:rPr>
                  <w:rFonts w:ascii="Times New Roman" w:hAnsi="Times New Roman" w:cs="Times New Roman"/>
                  <w:sz w:val="20"/>
                  <w:szCs w:val="20"/>
                  <w:lang w:eastAsia="ko-KR"/>
                </w:rPr>
                <w:t>0</w:t>
              </w:r>
            </w:ins>
          </w:p>
          <w:p w14:paraId="32EEFF9C" w14:textId="176648F5" w:rsidR="00935945" w:rsidRPr="00AE14D3" w:rsidRDefault="00935945" w:rsidP="00AC6F7F">
            <w:pPr>
              <w:adjustRightInd w:val="0"/>
              <w:snapToGrid w:val="0"/>
              <w:spacing w:after="0" w:line="240" w:lineRule="auto"/>
              <w:jc w:val="right"/>
              <w:rPr>
                <w:rFonts w:ascii="Times New Roman" w:hAnsi="Times New Roman" w:cs="Times New Roman"/>
                <w:sz w:val="20"/>
                <w:szCs w:val="20"/>
                <w:lang w:eastAsia="ko-KR"/>
              </w:rPr>
            </w:pPr>
            <w:del w:id="18" w:author="SungKwon Soh" w:date="2023-06-19T07:07:00Z">
              <w:r w:rsidRPr="00AE14D3" w:rsidDel="00C14E18">
                <w:rPr>
                  <w:rFonts w:ascii="Times New Roman" w:hAnsi="Times New Roman" w:cs="Times New Roman"/>
                  <w:sz w:val="20"/>
                  <w:szCs w:val="20"/>
                  <w:lang w:eastAsia="ko-KR"/>
                </w:rPr>
                <w:delText>11,061</w:delText>
              </w:r>
            </w:del>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0D68C" w14:textId="0EF27BDE" w:rsidR="00935945" w:rsidRPr="00AE14D3" w:rsidRDefault="00C14E18" w:rsidP="00AC6F7F">
            <w:pPr>
              <w:adjustRightInd w:val="0"/>
              <w:snapToGrid w:val="0"/>
              <w:spacing w:after="0" w:line="240" w:lineRule="auto"/>
              <w:jc w:val="right"/>
              <w:rPr>
                <w:rFonts w:ascii="Times New Roman" w:eastAsia="Times New Roman" w:hAnsi="Times New Roman" w:cs="Times New Roman"/>
                <w:sz w:val="20"/>
                <w:szCs w:val="20"/>
              </w:rPr>
            </w:pPr>
            <w:ins w:id="19" w:author="SungKwon Soh" w:date="2023-06-19T07:07:00Z">
              <w:r>
                <w:rPr>
                  <w:rFonts w:ascii="Times New Roman" w:eastAsia="Times New Roman" w:hAnsi="Times New Roman" w:cs="Times New Roman"/>
                  <w:sz w:val="20"/>
                  <w:szCs w:val="20"/>
                </w:rPr>
                <w:t>0</w:t>
              </w:r>
            </w:ins>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BC69BF" w14:textId="77777777" w:rsidR="00C14E18" w:rsidRDefault="00C14E18" w:rsidP="00AC6F7F">
            <w:pPr>
              <w:spacing w:after="0" w:line="240" w:lineRule="auto"/>
              <w:ind w:right="100"/>
              <w:jc w:val="right"/>
              <w:rPr>
                <w:ins w:id="20" w:author="SungKwon Soh" w:date="2023-06-19T07:07:00Z"/>
                <w:rFonts w:ascii="Times New Roman" w:hAnsi="Times New Roman" w:cs="Times New Roman"/>
                <w:sz w:val="20"/>
                <w:szCs w:val="20"/>
                <w:lang w:eastAsia="ko-KR"/>
              </w:rPr>
            </w:pPr>
            <w:ins w:id="21" w:author="SungKwon Soh" w:date="2023-06-19T07:07:00Z">
              <w:r>
                <w:rPr>
                  <w:rFonts w:ascii="Times New Roman" w:hAnsi="Times New Roman" w:cs="Times New Roman"/>
                  <w:sz w:val="20"/>
                  <w:szCs w:val="20"/>
                  <w:lang w:eastAsia="ko-KR"/>
                </w:rPr>
                <w:t>0</w:t>
              </w:r>
            </w:ins>
          </w:p>
          <w:p w14:paraId="07C3684B" w14:textId="28291136" w:rsidR="00935945" w:rsidRPr="00AE14D3" w:rsidRDefault="00935945" w:rsidP="00AC6F7F">
            <w:pPr>
              <w:spacing w:after="0" w:line="240" w:lineRule="auto"/>
              <w:ind w:right="100"/>
              <w:jc w:val="right"/>
              <w:rPr>
                <w:rFonts w:ascii="Times New Roman" w:hAnsi="Times New Roman" w:cs="Times New Roman"/>
                <w:sz w:val="20"/>
                <w:szCs w:val="20"/>
                <w:lang w:eastAsia="ko-KR"/>
              </w:rPr>
            </w:pPr>
            <w:del w:id="22" w:author="SungKwon Soh" w:date="2023-06-19T07:07:00Z">
              <w:r w:rsidRPr="00AE14D3" w:rsidDel="00C14E18">
                <w:rPr>
                  <w:rFonts w:ascii="Times New Roman" w:hAnsi="Times New Roman" w:cs="Times New Roman" w:hint="eastAsia"/>
                  <w:sz w:val="20"/>
                  <w:szCs w:val="20"/>
                  <w:lang w:eastAsia="ko-KR"/>
                </w:rPr>
                <w:delText>1,746</w:delText>
              </w:r>
            </w:del>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4B7E5" w14:textId="4B1E1FC5" w:rsidR="00935945" w:rsidRPr="00AE14D3" w:rsidRDefault="00C14E18" w:rsidP="00AC6F7F">
            <w:pPr>
              <w:spacing w:after="0" w:line="240" w:lineRule="auto"/>
              <w:jc w:val="right"/>
              <w:rPr>
                <w:rFonts w:ascii="Times New Roman" w:eastAsia="Times New Roman" w:hAnsi="Times New Roman" w:cs="Times New Roman"/>
                <w:sz w:val="20"/>
                <w:szCs w:val="20"/>
              </w:rPr>
            </w:pPr>
            <w:ins w:id="23" w:author="SungKwon Soh" w:date="2023-06-19T07:07:00Z">
              <w:r>
                <w:rPr>
                  <w:rFonts w:ascii="Times New Roman" w:eastAsia="Times New Roman" w:hAnsi="Times New Roman" w:cs="Times New Roman"/>
                  <w:sz w:val="20"/>
                  <w:szCs w:val="20"/>
                </w:rPr>
                <w:t>0</w:t>
              </w:r>
            </w:ins>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B5E4E0" w14:textId="77777777" w:rsidR="00C14E18" w:rsidRDefault="00C14E18" w:rsidP="00AC6F7F">
            <w:pPr>
              <w:spacing w:after="0" w:line="240" w:lineRule="auto"/>
              <w:jc w:val="right"/>
              <w:rPr>
                <w:ins w:id="24" w:author="SungKwon Soh" w:date="2023-06-19T07:07:00Z"/>
                <w:rFonts w:ascii="Times New Roman" w:hAnsi="Times New Roman" w:cs="Times New Roman"/>
                <w:sz w:val="20"/>
                <w:szCs w:val="20"/>
                <w:lang w:eastAsia="ko-KR"/>
              </w:rPr>
            </w:pPr>
            <w:ins w:id="25" w:author="SungKwon Soh" w:date="2023-06-19T07:07:00Z">
              <w:r>
                <w:rPr>
                  <w:rFonts w:ascii="Times New Roman" w:hAnsi="Times New Roman" w:cs="Times New Roman"/>
                  <w:sz w:val="20"/>
                  <w:szCs w:val="20"/>
                  <w:lang w:eastAsia="ko-KR"/>
                </w:rPr>
                <w:t>0</w:t>
              </w:r>
            </w:ins>
          </w:p>
          <w:p w14:paraId="748FC44C" w14:textId="0E959430" w:rsidR="00935945" w:rsidRPr="00AE14D3" w:rsidRDefault="005B7673" w:rsidP="00AC6F7F">
            <w:pPr>
              <w:spacing w:after="0" w:line="240" w:lineRule="auto"/>
              <w:jc w:val="right"/>
              <w:rPr>
                <w:rFonts w:ascii="Times New Roman" w:hAnsi="Times New Roman" w:cs="Times New Roman"/>
                <w:sz w:val="20"/>
                <w:szCs w:val="20"/>
                <w:lang w:eastAsia="ko-KR"/>
              </w:rPr>
            </w:pPr>
            <w:del w:id="26" w:author="SungKwon Soh" w:date="2023-06-19T07:07:00Z">
              <w:r w:rsidRPr="00AE14D3" w:rsidDel="00C14E18">
                <w:rPr>
                  <w:rFonts w:ascii="Times New Roman" w:hAnsi="Times New Roman" w:cs="Times New Roman"/>
                  <w:sz w:val="20"/>
                  <w:szCs w:val="20"/>
                  <w:lang w:eastAsia="ko-KR"/>
                </w:rPr>
                <w:delText>1,184</w:delText>
              </w:r>
            </w:del>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A6A9E68" w14:textId="71B0B151" w:rsidR="00935945" w:rsidRPr="00AE14D3" w:rsidRDefault="00C14E18" w:rsidP="00AC6F7F">
            <w:pPr>
              <w:spacing w:after="0" w:line="240" w:lineRule="auto"/>
              <w:jc w:val="right"/>
              <w:rPr>
                <w:rFonts w:ascii="Times New Roman" w:eastAsia="Times New Roman" w:hAnsi="Times New Roman" w:cs="Times New Roman"/>
                <w:sz w:val="20"/>
                <w:szCs w:val="20"/>
              </w:rPr>
            </w:pPr>
            <w:ins w:id="27" w:author="SungKwon Soh" w:date="2023-06-19T07:07:00Z">
              <w:r>
                <w:rPr>
                  <w:rFonts w:ascii="Times New Roman" w:eastAsia="Times New Roman" w:hAnsi="Times New Roman" w:cs="Times New Roman"/>
                  <w:sz w:val="20"/>
                  <w:szCs w:val="20"/>
                </w:rPr>
                <w:t>0</w:t>
              </w:r>
            </w:ins>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0ACEE488" w14:textId="7B49BA98" w:rsidR="00C14E18" w:rsidRDefault="00C14E18" w:rsidP="00AC6F7F">
            <w:pPr>
              <w:spacing w:after="0" w:line="240" w:lineRule="auto"/>
              <w:ind w:right="100"/>
              <w:jc w:val="right"/>
              <w:rPr>
                <w:ins w:id="28" w:author="SungKwon Soh" w:date="2023-06-19T07:07:00Z"/>
                <w:rFonts w:ascii="Times New Roman" w:hAnsi="Times New Roman" w:cs="Times New Roman"/>
                <w:sz w:val="20"/>
                <w:szCs w:val="20"/>
                <w:lang w:eastAsia="ko-KR"/>
              </w:rPr>
            </w:pPr>
            <w:ins w:id="29" w:author="SungKwon Soh" w:date="2023-06-19T07:07:00Z">
              <w:r>
                <w:rPr>
                  <w:rFonts w:ascii="Times New Roman" w:hAnsi="Times New Roman" w:cs="Times New Roman"/>
                  <w:sz w:val="20"/>
                  <w:szCs w:val="20"/>
                  <w:lang w:eastAsia="ko-KR"/>
                </w:rPr>
                <w:t>0</w:t>
              </w:r>
            </w:ins>
          </w:p>
          <w:p w14:paraId="774BCCED" w14:textId="7AC4C712" w:rsidR="00935945" w:rsidRPr="00AE14D3" w:rsidRDefault="005B7673" w:rsidP="00AC6F7F">
            <w:pPr>
              <w:spacing w:after="0" w:line="240" w:lineRule="auto"/>
              <w:ind w:right="100"/>
              <w:jc w:val="right"/>
              <w:rPr>
                <w:rFonts w:ascii="Times New Roman" w:hAnsi="Times New Roman" w:cs="Times New Roman"/>
                <w:sz w:val="20"/>
                <w:szCs w:val="20"/>
                <w:lang w:eastAsia="ko-KR"/>
              </w:rPr>
            </w:pPr>
            <w:del w:id="30" w:author="SungKwon Soh" w:date="2023-06-19T07:07:00Z">
              <w:r w:rsidRPr="00AE14D3" w:rsidDel="00C14E18">
                <w:rPr>
                  <w:rFonts w:ascii="Times New Roman" w:hAnsi="Times New Roman" w:cs="Times New Roman"/>
                  <w:sz w:val="20"/>
                  <w:szCs w:val="20"/>
                  <w:lang w:eastAsia="ko-KR"/>
                </w:rPr>
                <w:delText>852</w:delText>
              </w:r>
            </w:del>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2019570" w14:textId="2EE5BF5B" w:rsidR="00935945" w:rsidRPr="00AE14D3" w:rsidRDefault="00C14E18" w:rsidP="00AC6F7F">
            <w:pPr>
              <w:spacing w:after="0" w:line="240" w:lineRule="auto"/>
              <w:jc w:val="right"/>
              <w:rPr>
                <w:rFonts w:ascii="Times New Roman" w:hAnsi="Times New Roman" w:cs="Times New Roman"/>
                <w:sz w:val="20"/>
                <w:szCs w:val="20"/>
                <w:lang w:eastAsia="ko-KR"/>
              </w:rPr>
            </w:pPr>
            <w:ins w:id="31" w:author="SungKwon Soh" w:date="2023-06-19T07:07:00Z">
              <w:r>
                <w:rPr>
                  <w:rFonts w:ascii="Times New Roman" w:hAnsi="Times New Roman" w:cs="Times New Roman"/>
                  <w:sz w:val="20"/>
                  <w:szCs w:val="20"/>
                  <w:lang w:eastAsia="ko-KR"/>
                </w:rPr>
                <w:t>0</w:t>
              </w:r>
            </w:ins>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603884D" w14:textId="67B4600B" w:rsidR="00C14E18" w:rsidRDefault="00C14E18" w:rsidP="00AC6F7F">
            <w:pPr>
              <w:spacing w:after="0" w:line="240" w:lineRule="auto"/>
              <w:jc w:val="right"/>
              <w:rPr>
                <w:ins w:id="32" w:author="SungKwon Soh" w:date="2023-06-19T07:08:00Z"/>
                <w:rFonts w:ascii="Times New Roman" w:hAnsi="Times New Roman" w:cs="Times New Roman"/>
                <w:sz w:val="20"/>
                <w:szCs w:val="20"/>
                <w:lang w:eastAsia="ko-KR"/>
              </w:rPr>
            </w:pPr>
            <w:ins w:id="33" w:author="SungKwon Soh" w:date="2023-06-19T07:08:00Z">
              <w:r>
                <w:rPr>
                  <w:rFonts w:ascii="Times New Roman" w:hAnsi="Times New Roman" w:cs="Times New Roman"/>
                  <w:sz w:val="20"/>
                  <w:szCs w:val="20"/>
                  <w:lang w:eastAsia="ko-KR"/>
                </w:rPr>
                <w:t>0</w:t>
              </w:r>
            </w:ins>
          </w:p>
          <w:p w14:paraId="01CEAE8D" w14:textId="75B258BF" w:rsidR="00935945" w:rsidRPr="00AE14D3" w:rsidRDefault="005B7673" w:rsidP="00AC6F7F">
            <w:pPr>
              <w:spacing w:after="0" w:line="240" w:lineRule="auto"/>
              <w:jc w:val="right"/>
              <w:rPr>
                <w:rFonts w:ascii="Times New Roman" w:hAnsi="Times New Roman" w:cs="Times New Roman"/>
                <w:sz w:val="20"/>
                <w:szCs w:val="20"/>
                <w:lang w:eastAsia="ko-KR"/>
              </w:rPr>
            </w:pPr>
            <w:del w:id="34" w:author="SungKwon Soh" w:date="2023-06-19T07:08:00Z">
              <w:r w:rsidRPr="00AE14D3" w:rsidDel="00C14E18">
                <w:rPr>
                  <w:rFonts w:ascii="Times New Roman" w:hAnsi="Times New Roman" w:cs="Times New Roman"/>
                  <w:sz w:val="20"/>
                  <w:szCs w:val="20"/>
                  <w:lang w:eastAsia="ko-KR"/>
                </w:rPr>
                <w:delText>943</w:delText>
              </w:r>
            </w:del>
          </w:p>
        </w:tc>
      </w:tr>
      <w:tr w:rsidR="00A46A71" w:rsidRPr="00935945" w14:paraId="74FF173C" w14:textId="77777777" w:rsidTr="00AE14D3">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4F3BEB7C" w14:textId="77777777" w:rsidR="004D6FAF" w:rsidRPr="002F3FDA" w:rsidRDefault="004D6FAF"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Philippines</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48C5E377" w14:textId="77777777" w:rsidR="004D6FAF" w:rsidRPr="00691577" w:rsidRDefault="004D6FAF"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6AB429E3" w14:textId="77777777" w:rsidR="004D6FAF" w:rsidRPr="00691577" w:rsidRDefault="004D6FAF" w:rsidP="00691577">
            <w:pPr>
              <w:adjustRightInd w:val="0"/>
              <w:snapToGrid w:val="0"/>
              <w:spacing w:after="0" w:line="240" w:lineRule="auto"/>
              <w:ind w:left="-69"/>
              <w:rPr>
                <w:rFonts w:ascii="Times New Roman" w:eastAsia="Times New Roman" w:hAnsi="Times New Roman" w:cs="Times New Roman"/>
                <w:sz w:val="16"/>
                <w:szCs w:val="16"/>
              </w:rPr>
            </w:pPr>
            <w:r w:rsidRPr="00691577">
              <w:rPr>
                <w:rFonts w:ascii="Times New Roman" w:eastAsia="Times New Roman" w:hAnsi="Times New Roman" w:cs="Times New Roman"/>
                <w:sz w:val="16"/>
                <w:szCs w:val="16"/>
              </w:rPr>
              <w:t xml:space="preserve">Artisanal fishery </w:t>
            </w:r>
          </w:p>
          <w:p w14:paraId="1CB7EB9E" w14:textId="3CB70EA6" w:rsidR="004D6FAF" w:rsidRPr="00691577" w:rsidRDefault="004D6FAF" w:rsidP="00691577">
            <w:pPr>
              <w:adjustRightInd w:val="0"/>
              <w:snapToGrid w:val="0"/>
              <w:spacing w:after="0" w:line="240" w:lineRule="auto"/>
              <w:ind w:left="-69" w:right="-47"/>
              <w:rPr>
                <w:rFonts w:ascii="Times New Roman" w:eastAsia="Times New Roman" w:hAnsi="Times New Roman" w:cs="Times New Roman"/>
                <w:sz w:val="16"/>
                <w:szCs w:val="16"/>
              </w:rPr>
            </w:pPr>
            <w:r w:rsidRPr="00691577">
              <w:rPr>
                <w:rFonts w:ascii="Times New Roman" w:eastAsia="Times New Roman" w:hAnsi="Times New Roman" w:cs="Times New Roman"/>
                <w:sz w:val="16"/>
                <w:szCs w:val="16"/>
              </w:rPr>
              <w:t>(non</w:t>
            </w:r>
            <w:r w:rsidR="00691577" w:rsidRPr="00691577">
              <w:rPr>
                <w:rFonts w:ascii="Times New Roman" w:eastAsia="Times New Roman" w:hAnsi="Times New Roman" w:cs="Times New Roman"/>
                <w:sz w:val="16"/>
                <w:szCs w:val="16"/>
              </w:rPr>
              <w:t>-</w:t>
            </w:r>
            <w:r w:rsidRPr="00691577">
              <w:rPr>
                <w:rFonts w:ascii="Times New Roman" w:eastAsia="Times New Roman" w:hAnsi="Times New Roman" w:cs="Times New Roman"/>
                <w:sz w:val="16"/>
                <w:szCs w:val="16"/>
              </w:rPr>
              <w:t>targeting)</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6D36E" w14:textId="4612BD40" w:rsidR="004D6FAF" w:rsidRPr="00935945" w:rsidRDefault="00DC188C" w:rsidP="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7A044C" w14:textId="57F31E6F" w:rsidR="004D6FAF" w:rsidRPr="00935945" w:rsidRDefault="00DC188C" w:rsidP="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38937" w14:textId="24E36E87" w:rsidR="004D6FAF" w:rsidRPr="00935945" w:rsidDel="00CE4171" w:rsidRDefault="00DC188C" w:rsidP="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3BFE5" w14:textId="44140197" w:rsidR="004D6FAF" w:rsidRPr="00935945" w:rsidRDefault="00DC188C" w:rsidP="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D5A7E2" w14:textId="4E8DE1CF"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64DF7" w14:textId="341CA7E1"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39AD6F" w14:textId="4A6128DF"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F57B7" w14:textId="0C69CD74"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94B988" w14:textId="51FB97D5"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E7D22" w14:textId="3BFCA52A"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7335C50" w14:textId="66590D7A"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68695688" w14:textId="0166FDA1"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C2987B5" w14:textId="671CCA13"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047FE99" w14:textId="56812AC5"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67628F" w:rsidRPr="00935945" w14:paraId="38C27418" w14:textId="77777777" w:rsidTr="00AE14D3">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792B48F6" w14:textId="77777777" w:rsidR="004D6FAF" w:rsidRPr="002F3FDA" w:rsidRDefault="004D6FAF" w:rsidP="002F3FDA">
            <w:pPr>
              <w:adjustRightInd w:val="0"/>
              <w:snapToGrid w:val="0"/>
              <w:spacing w:after="0" w:line="240" w:lineRule="auto"/>
              <w:rPr>
                <w:rFonts w:ascii="Times New Roman" w:hAnsi="Times New Roman" w:cs="Times New Roman"/>
                <w:sz w:val="20"/>
                <w:szCs w:val="20"/>
                <w:lang w:eastAsia="ko-KR"/>
              </w:rPr>
            </w:pPr>
            <w:r w:rsidRPr="00935945">
              <w:rPr>
                <w:rFonts w:ascii="Times New Roman" w:eastAsia="Times New Roman" w:hAnsi="Times New Roman" w:cs="Times New Roman"/>
                <w:bCs/>
                <w:sz w:val="20"/>
                <w:szCs w:val="20"/>
              </w:rPr>
              <w:t>Chinese Taipei</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B026D" w14:textId="77777777" w:rsidR="004D6FAF" w:rsidRPr="00691577" w:rsidRDefault="004D6FAF" w:rsidP="006B16B9">
            <w:pPr>
              <w:adjustRightInd w:val="0"/>
              <w:snapToGrid w:val="0"/>
              <w:spacing w:after="0" w:line="240" w:lineRule="auto"/>
              <w:ind w:left="-14" w:right="-59"/>
              <w:jc w:val="right"/>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8C938" w14:textId="77777777" w:rsidR="004D6FAF" w:rsidRPr="00935945" w:rsidRDefault="004D6FAF" w:rsidP="006B16B9">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LL</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C36F9" w14:textId="77777777" w:rsidR="004D6FAF" w:rsidRPr="00935945" w:rsidRDefault="004D6FAF" w:rsidP="006B16B9">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5A8D5" w14:textId="77777777" w:rsidR="004D6FAF" w:rsidRPr="00935945" w:rsidRDefault="004D6FAF" w:rsidP="006B16B9">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A9399"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21</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0D3277"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1,839</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55EFED"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21</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211C5"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1,423</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06EA9"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22</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216CD" w14:textId="77777777" w:rsidR="004D6FAF" w:rsidRPr="00935945" w:rsidRDefault="004D6FAF" w:rsidP="006B16B9">
            <w:pPr>
              <w:tabs>
                <w:tab w:val="left" w:pos="503"/>
              </w:tabs>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2,108</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A15BF1"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22</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50D923"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2,348</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DA6CA1D"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23</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12A48F6F"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2,401</w:t>
            </w:r>
          </w:p>
        </w:tc>
        <w:tc>
          <w:tcPr>
            <w:tcW w:w="275" w:type="pct"/>
            <w:tcBorders>
              <w:top w:val="single" w:sz="4" w:space="0" w:color="auto"/>
              <w:left w:val="single" w:sz="4" w:space="0" w:color="auto"/>
              <w:bottom w:val="single" w:sz="4" w:space="0" w:color="auto"/>
              <w:right w:val="single" w:sz="4" w:space="0" w:color="auto"/>
            </w:tcBorders>
            <w:vAlign w:val="center"/>
          </w:tcPr>
          <w:p w14:paraId="4E1F4115"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eastAsia="PMingLiU" w:hAnsi="Times New Roman" w:cs="Times New Roman"/>
                <w:sz w:val="20"/>
                <w:szCs w:val="20"/>
                <w:lang w:eastAsia="zh-TW"/>
              </w:rPr>
              <w:t>24</w:t>
            </w:r>
          </w:p>
        </w:tc>
        <w:tc>
          <w:tcPr>
            <w:tcW w:w="275" w:type="pct"/>
            <w:tcBorders>
              <w:top w:val="single" w:sz="4" w:space="0" w:color="auto"/>
              <w:left w:val="single" w:sz="4" w:space="0" w:color="auto"/>
              <w:bottom w:val="single" w:sz="4" w:space="0" w:color="auto"/>
              <w:right w:val="single" w:sz="4" w:space="0" w:color="auto"/>
            </w:tcBorders>
            <w:vAlign w:val="center"/>
          </w:tcPr>
          <w:p w14:paraId="20109F78"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eastAsia="PMingLiU" w:hAnsi="Times New Roman" w:cs="Times New Roman"/>
                <w:sz w:val="20"/>
                <w:szCs w:val="20"/>
                <w:lang w:eastAsia="zh-TW"/>
              </w:rPr>
              <w:t>2,259</w:t>
            </w:r>
          </w:p>
        </w:tc>
      </w:tr>
      <w:tr w:rsidR="0067628F" w:rsidRPr="00935945" w14:paraId="75E3167B" w14:textId="77777777" w:rsidTr="00AE14D3">
        <w:trPr>
          <w:trHeight w:val="255"/>
        </w:trPr>
        <w:tc>
          <w:tcPr>
            <w:tcW w:w="435" w:type="pct"/>
            <w:vMerge w:val="restart"/>
            <w:tcBorders>
              <w:top w:val="single" w:sz="4" w:space="0" w:color="auto"/>
              <w:left w:val="single" w:sz="4" w:space="0" w:color="auto"/>
              <w:right w:val="single" w:sz="4" w:space="0" w:color="auto"/>
            </w:tcBorders>
            <w:shd w:val="clear" w:color="auto" w:fill="auto"/>
            <w:noWrap/>
            <w:hideMark/>
          </w:tcPr>
          <w:p w14:paraId="16EC8AB9" w14:textId="77777777" w:rsidR="004D6FAF" w:rsidRPr="00935945" w:rsidRDefault="004D6FAF"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USA</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0B92920F" w14:textId="77777777" w:rsidR="004D6FAF" w:rsidRPr="00691577" w:rsidRDefault="004D6FAF"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0F9FB6E"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12F645B"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229D624"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13,311</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4A09102C"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8BE53CE"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13,983</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8A1EE4A"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1C58D62" w14:textId="3E97DFD1" w:rsidR="004D6FAF" w:rsidRPr="00935945" w:rsidRDefault="00307972" w:rsidP="009716D3">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15,2</w:t>
            </w:r>
            <w:r>
              <w:rPr>
                <w:rFonts w:ascii="Times New Roman" w:hAnsi="Times New Roman" w:cs="Times New Roman"/>
                <w:sz w:val="20"/>
                <w:szCs w:val="20"/>
                <w:lang w:eastAsia="ko-KR"/>
              </w:rPr>
              <w:t>18</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42CDD985"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5F8EACB" w14:textId="63723D86" w:rsidR="004D6FAF" w:rsidRPr="00935945" w:rsidRDefault="00307972" w:rsidP="009716D3">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13,</w:t>
            </w:r>
            <w:r>
              <w:rPr>
                <w:rFonts w:ascii="Times New Roman" w:hAnsi="Times New Roman" w:cs="Times New Roman"/>
                <w:sz w:val="20"/>
                <w:szCs w:val="20"/>
                <w:lang w:eastAsia="ko-KR"/>
              </w:rPr>
              <w:t>509</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954384C"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28A81DF4" w14:textId="30AF2D66" w:rsidR="004D6FAF" w:rsidRPr="00935945" w:rsidRDefault="00657D51" w:rsidP="009716D3">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12,199</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491E82A"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16B11F6" w14:textId="4B6D753A" w:rsidR="004D6FAF" w:rsidRPr="00935945" w:rsidRDefault="00657D51" w:rsidP="009716D3">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11,506</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39CC68A"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81E1A48" w14:textId="2ECA6BEC" w:rsidR="004D6FAF" w:rsidRPr="00935945" w:rsidRDefault="005B7673"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12,691</w:t>
            </w:r>
          </w:p>
        </w:tc>
      </w:tr>
      <w:tr w:rsidR="0067628F" w:rsidRPr="00935945" w14:paraId="641D59A4" w14:textId="77777777" w:rsidTr="00AE14D3">
        <w:trPr>
          <w:trHeight w:val="255"/>
        </w:trPr>
        <w:tc>
          <w:tcPr>
            <w:tcW w:w="435" w:type="pct"/>
            <w:vMerge/>
            <w:tcBorders>
              <w:left w:val="single" w:sz="4" w:space="0" w:color="auto"/>
              <w:bottom w:val="single" w:sz="4" w:space="0" w:color="auto"/>
              <w:right w:val="single" w:sz="4" w:space="0" w:color="auto"/>
            </w:tcBorders>
            <w:shd w:val="clear" w:color="auto" w:fill="auto"/>
            <w:noWrap/>
          </w:tcPr>
          <w:p w14:paraId="23E2586F" w14:textId="77777777" w:rsidR="004D6FAF" w:rsidRPr="00935945" w:rsidRDefault="004D6FAF" w:rsidP="00935945">
            <w:pPr>
              <w:adjustRightInd w:val="0"/>
              <w:snapToGrid w:val="0"/>
              <w:spacing w:after="0" w:line="240" w:lineRule="auto"/>
              <w:rPr>
                <w:rFonts w:ascii="Times New Roman" w:eastAsia="Times New Roman" w:hAnsi="Times New Roman" w:cs="Times New Roman"/>
                <w:bCs/>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3D675598" w14:textId="77777777" w:rsidR="004D6FAF" w:rsidRPr="00691577" w:rsidRDefault="004D6FAF"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404B75B2"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9EF0076"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0F17DB1"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789</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5B6FCC6F"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6B02B60F"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155</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620F4154"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E4A124C"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7AACE531"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5E1851B"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47BC43D6"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C833938" w14:textId="75A31467" w:rsidR="004D6FAF" w:rsidRPr="00935945" w:rsidRDefault="00657D51" w:rsidP="009716D3">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7</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136CFF7"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ED52087" w14:textId="0C52AD08" w:rsidR="004D6FAF" w:rsidRPr="00935945" w:rsidRDefault="00657D51" w:rsidP="009716D3">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8</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14DC72A"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FDE7439"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r>
      <w:tr w:rsidR="0067628F" w:rsidRPr="00935945" w14:paraId="182E6D73" w14:textId="77777777" w:rsidTr="00AE14D3">
        <w:trPr>
          <w:trHeight w:val="242"/>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5504C57D" w14:textId="77777777" w:rsidR="004D6FAF" w:rsidRPr="00935945" w:rsidRDefault="004D6FAF"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Vanuatu</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33192F3E" w14:textId="77777777" w:rsidR="004D6FAF" w:rsidRPr="00691577" w:rsidRDefault="004D6FAF"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68362767"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327A3BA" w14:textId="269B09C3" w:rsidR="001004E1" w:rsidRDefault="00EB1B89"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37</w:t>
            </w:r>
          </w:p>
          <w:p w14:paraId="0E12932F" w14:textId="116EC3E9" w:rsidR="004D6FAF" w:rsidRPr="00935945" w:rsidRDefault="004D6FAF" w:rsidP="000B50F4">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9753A37" w14:textId="24D24D31" w:rsidR="001004E1" w:rsidRDefault="00EB1B89"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3,407</w:t>
            </w:r>
          </w:p>
          <w:p w14:paraId="532AC687" w14:textId="02AE362F" w:rsidR="004D6FAF" w:rsidRPr="00935945" w:rsidRDefault="004D6FAF" w:rsidP="000B50F4">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7C610D94" w14:textId="32E811FD" w:rsidR="004D6FAF" w:rsidRPr="00935945" w:rsidRDefault="00A95CB2" w:rsidP="006B16B9">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24</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EFB264B" w14:textId="0C06F1CD" w:rsidR="004D6FAF" w:rsidRPr="00935945" w:rsidRDefault="00A95CB2" w:rsidP="006B16B9">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1,248</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2D56FBBA" w14:textId="0177059E" w:rsidR="004D6FAF" w:rsidRPr="00691577" w:rsidRDefault="00A95CB2"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21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90C206C" w14:textId="4E1F1E18" w:rsidR="004D6FAF" w:rsidRPr="00691577" w:rsidRDefault="00A95CB2"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760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40EC1D06" w14:textId="1AD25231" w:rsidR="004D6FAF" w:rsidRPr="00691577" w:rsidRDefault="00A95CB2"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27</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6843D758" w14:textId="11A7EE15" w:rsidR="004D6FAF" w:rsidRPr="00691577" w:rsidRDefault="00A95CB2"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1,916</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28A8A99" w14:textId="72654BA8" w:rsidR="004D6FAF" w:rsidRPr="00691577" w:rsidRDefault="00A95CB2"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25</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3101606B" w14:textId="3314566E" w:rsidR="004D6FAF" w:rsidRPr="00691577" w:rsidRDefault="00A95CB2"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1,904</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C34F124" w14:textId="2E44911B" w:rsidR="004D6FAF" w:rsidRPr="00935945" w:rsidRDefault="001B42A4"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31ACA2A" w14:textId="177F75CE" w:rsidR="004D6FAF" w:rsidRPr="00935945" w:rsidRDefault="001B42A4"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2,771</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C700DFA" w14:textId="0FD70DC5" w:rsidR="004D6FAF" w:rsidRPr="00935945" w:rsidRDefault="001B42A4"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18</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2036B0B" w14:textId="4837FF4E" w:rsidR="004D6FAF" w:rsidRPr="00935945" w:rsidRDefault="001B42A4"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1,382</w:t>
            </w:r>
          </w:p>
        </w:tc>
      </w:tr>
    </w:tbl>
    <w:p w14:paraId="5F667691" w14:textId="77777777" w:rsidR="00E42322" w:rsidRPr="00935945" w:rsidRDefault="002E7517" w:rsidP="00935945">
      <w:pPr>
        <w:adjustRightInd w:val="0"/>
        <w:snapToGrid w:val="0"/>
        <w:spacing w:after="0" w:line="240" w:lineRule="auto"/>
        <w:rPr>
          <w:rFonts w:ascii="Times New Roman" w:hAnsi="Times New Roman" w:cs="Times New Roman"/>
          <w:lang w:eastAsia="ko-KR"/>
        </w:rPr>
      </w:pPr>
      <w:r w:rsidRPr="00935945">
        <w:rPr>
          <w:rFonts w:ascii="Times New Roman" w:hAnsi="Times New Roman" w:cs="Times New Roman"/>
          <w:lang w:eastAsia="ko-KR"/>
        </w:rPr>
        <w:t>Italic = preliminary data</w:t>
      </w:r>
    </w:p>
    <w:p w14:paraId="78DF817F" w14:textId="1D441C01" w:rsidR="00691577" w:rsidRDefault="00E42322" w:rsidP="00935945">
      <w:pPr>
        <w:adjustRightInd w:val="0"/>
        <w:snapToGrid w:val="0"/>
        <w:spacing w:after="0" w:line="240" w:lineRule="auto"/>
        <w:rPr>
          <w:rFonts w:ascii="Times New Roman" w:hAnsi="Times New Roman" w:cs="Times New Roman"/>
        </w:rPr>
      </w:pPr>
      <w:r w:rsidRPr="00935945">
        <w:rPr>
          <w:rFonts w:ascii="Times New Roman" w:hAnsi="Times New Roman" w:cs="Times New Roman"/>
        </w:rPr>
        <w:t xml:space="preserve">*  Data in the </w:t>
      </w:r>
      <w:r w:rsidR="00784C3E" w:rsidRPr="00935945">
        <w:rPr>
          <w:rFonts w:ascii="Times New Roman" w:hAnsi="Times New Roman" w:cs="Times New Roman"/>
        </w:rPr>
        <w:t>WCP</w:t>
      </w:r>
      <w:r w:rsidR="00784C3E">
        <w:rPr>
          <w:rFonts w:ascii="Times New Roman" w:hAnsi="Times New Roman" w:cs="Times New Roman" w:hint="eastAsia"/>
          <w:lang w:eastAsia="ko-KR"/>
        </w:rPr>
        <w:t>O</w:t>
      </w:r>
      <w:r w:rsidR="00784C3E" w:rsidRPr="00935945">
        <w:rPr>
          <w:rFonts w:ascii="Times New Roman" w:hAnsi="Times New Roman" w:cs="Times New Roman"/>
        </w:rPr>
        <w:t xml:space="preserve"> </w:t>
      </w:r>
      <w:r w:rsidRPr="00935945">
        <w:rPr>
          <w:rFonts w:ascii="Times New Roman" w:hAnsi="Times New Roman" w:cs="Times New Roman"/>
        </w:rPr>
        <w:t>were confidential</w:t>
      </w:r>
    </w:p>
    <w:p w14:paraId="58F304A4" w14:textId="77777777" w:rsidR="00691577" w:rsidRDefault="00691577">
      <w:pPr>
        <w:rPr>
          <w:rFonts w:ascii="Times New Roman" w:hAnsi="Times New Roman" w:cs="Times New Roman"/>
        </w:rPr>
      </w:pPr>
      <w:r>
        <w:rPr>
          <w:rFonts w:ascii="Times New Roman" w:hAnsi="Times New Roman" w:cs="Times New Roman"/>
        </w:rPr>
        <w:br w:type="page"/>
      </w:r>
    </w:p>
    <w:p w14:paraId="0A453D0F" w14:textId="63F602DC" w:rsidR="002F3FDA" w:rsidRDefault="0074073B" w:rsidP="00935945">
      <w:pPr>
        <w:adjustRightInd w:val="0"/>
        <w:snapToGrid w:val="0"/>
        <w:spacing w:after="0" w:line="240" w:lineRule="auto"/>
        <w:rPr>
          <w:rFonts w:ascii="Times New Roman" w:hAnsi="Times New Roman" w:cs="Times New Roman"/>
        </w:rPr>
      </w:pPr>
      <w:r w:rsidRPr="00935945">
        <w:rPr>
          <w:rFonts w:ascii="Times New Roman" w:hAnsi="Times New Roman" w:cs="Times New Roman"/>
          <w:b/>
        </w:rPr>
        <w:lastRenderedPageBreak/>
        <w:t>Table 2</w:t>
      </w:r>
      <w:r w:rsidRPr="00935945">
        <w:rPr>
          <w:rFonts w:ascii="Times New Roman" w:hAnsi="Times New Roman" w:cs="Times New Roman"/>
          <w:b/>
          <w:lang w:eastAsia="ko-KR"/>
        </w:rPr>
        <w:t xml:space="preserve"> (continued)</w:t>
      </w:r>
      <w:r w:rsidRPr="00935945">
        <w:rPr>
          <w:rFonts w:ascii="Times New Roman" w:hAnsi="Times New Roman" w:cs="Times New Roman"/>
        </w:rPr>
        <w:t>. Fishing effort fishing for North Pacific albacore</w:t>
      </w:r>
    </w:p>
    <w:tbl>
      <w:tblPr>
        <w:tblW w:w="4997" w:type="pct"/>
        <w:tblLayout w:type="fixed"/>
        <w:tblLook w:val="04A0" w:firstRow="1" w:lastRow="0" w:firstColumn="1" w:lastColumn="0" w:noHBand="0" w:noVBand="1"/>
      </w:tblPr>
      <w:tblGrid>
        <w:gridCol w:w="1167"/>
        <w:gridCol w:w="991"/>
        <w:gridCol w:w="1032"/>
        <w:gridCol w:w="800"/>
        <w:gridCol w:w="800"/>
        <w:gridCol w:w="800"/>
        <w:gridCol w:w="800"/>
        <w:gridCol w:w="800"/>
        <w:gridCol w:w="800"/>
        <w:gridCol w:w="800"/>
        <w:gridCol w:w="800"/>
        <w:gridCol w:w="800"/>
        <w:gridCol w:w="800"/>
        <w:gridCol w:w="800"/>
        <w:gridCol w:w="797"/>
        <w:gridCol w:w="797"/>
        <w:gridCol w:w="797"/>
      </w:tblGrid>
      <w:tr w:rsidR="00B32D0E" w:rsidRPr="00935945" w14:paraId="63742DA7" w14:textId="09193D32" w:rsidTr="00B32D0E">
        <w:trPr>
          <w:trHeight w:val="242"/>
        </w:trPr>
        <w:tc>
          <w:tcPr>
            <w:tcW w:w="4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4FA4CC" w14:textId="77777777" w:rsidR="00B32D0E" w:rsidRPr="00935945" w:rsidRDefault="00B32D0E"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CCM</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20078" w14:textId="77777777" w:rsidR="00B32D0E" w:rsidRPr="002F3FDA" w:rsidRDefault="00B32D0E" w:rsidP="002F3FDA">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Area</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88FE0C" w14:textId="77777777" w:rsidR="00B32D0E" w:rsidRPr="002F3FDA" w:rsidRDefault="00B32D0E" w:rsidP="002F3FDA">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Fishery</w:t>
            </w:r>
          </w:p>
        </w:tc>
        <w:tc>
          <w:tcPr>
            <w:tcW w:w="55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86CEE7" w14:textId="77777777" w:rsidR="00B32D0E" w:rsidRPr="00935945" w:rsidRDefault="00B32D0E"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2002-04 Average</w:t>
            </w:r>
          </w:p>
        </w:tc>
        <w:tc>
          <w:tcPr>
            <w:tcW w:w="55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BC44C3" w14:textId="77777777" w:rsidR="00B32D0E" w:rsidRPr="00327B9B" w:rsidRDefault="00B32D0E"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2017</w:t>
            </w:r>
          </w:p>
        </w:tc>
        <w:tc>
          <w:tcPr>
            <w:tcW w:w="55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A6ECAB" w14:textId="77777777" w:rsidR="00B32D0E" w:rsidRPr="00327B9B" w:rsidRDefault="00B32D0E"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2018</w:t>
            </w:r>
          </w:p>
        </w:tc>
        <w:tc>
          <w:tcPr>
            <w:tcW w:w="55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D23151" w14:textId="77777777" w:rsidR="00B32D0E" w:rsidRPr="00327B9B" w:rsidRDefault="00B32D0E"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2019</w:t>
            </w:r>
          </w:p>
        </w:tc>
        <w:tc>
          <w:tcPr>
            <w:tcW w:w="55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BAB80F" w14:textId="77777777" w:rsidR="00B32D0E" w:rsidRPr="00327B9B" w:rsidRDefault="00B32D0E"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2020</w:t>
            </w:r>
          </w:p>
        </w:tc>
        <w:tc>
          <w:tcPr>
            <w:tcW w:w="555"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533E3CD" w14:textId="77777777" w:rsidR="00B32D0E" w:rsidRPr="00327B9B" w:rsidRDefault="00B32D0E"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2021</w:t>
            </w:r>
          </w:p>
        </w:tc>
        <w:tc>
          <w:tcPr>
            <w:tcW w:w="554"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84D4B6E" w14:textId="10C6E8B9" w:rsidR="00B32D0E" w:rsidRDefault="00B32D0E" w:rsidP="00B32D0E">
            <w:pPr>
              <w:adjustRightInd w:val="0"/>
              <w:snapToGrid w:val="0"/>
              <w:spacing w:after="0" w:line="240" w:lineRule="auto"/>
              <w:jc w:val="center"/>
              <w:rPr>
                <w:rFonts w:ascii="Times New Roman" w:hAnsi="Times New Roman" w:cs="Times New Roman"/>
                <w:bCs/>
                <w:sz w:val="20"/>
                <w:szCs w:val="20"/>
                <w:lang w:eastAsia="ko-KR"/>
              </w:rPr>
            </w:pPr>
            <w:ins w:id="35" w:author="SungKwon Soh" w:date="2023-06-09T16:57:00Z">
              <w:r>
                <w:rPr>
                  <w:rFonts w:ascii="Times New Roman" w:hAnsi="Times New Roman" w:cs="Times New Roman"/>
                  <w:bCs/>
                  <w:sz w:val="20"/>
                  <w:szCs w:val="20"/>
                  <w:lang w:eastAsia="ko-KR"/>
                </w:rPr>
                <w:t>2022</w:t>
              </w:r>
            </w:ins>
          </w:p>
        </w:tc>
      </w:tr>
      <w:tr w:rsidR="00B32D0E" w:rsidRPr="00935945" w14:paraId="75A7E168" w14:textId="38539181" w:rsidTr="00B32D0E">
        <w:trPr>
          <w:trHeight w:val="485"/>
        </w:trPr>
        <w:tc>
          <w:tcPr>
            <w:tcW w:w="4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085D8B" w14:textId="77777777" w:rsidR="00B32D0E" w:rsidRPr="00935945" w:rsidRDefault="00B32D0E" w:rsidP="00B32D0E">
            <w:pPr>
              <w:adjustRightInd w:val="0"/>
              <w:snapToGrid w:val="0"/>
              <w:spacing w:after="0" w:line="240" w:lineRule="auto"/>
              <w:rPr>
                <w:rFonts w:ascii="Times New Roman" w:eastAsia="Times New Roman" w:hAnsi="Times New Roman" w:cs="Times New Roman"/>
                <w:bCs/>
                <w:sz w:val="20"/>
                <w:szCs w:val="20"/>
              </w:rPr>
            </w:pPr>
          </w:p>
        </w:tc>
        <w:tc>
          <w:tcPr>
            <w:tcW w:w="34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F9A3B2" w14:textId="77777777" w:rsidR="00B32D0E" w:rsidRPr="00935945" w:rsidRDefault="00B32D0E" w:rsidP="00B32D0E">
            <w:pPr>
              <w:adjustRightInd w:val="0"/>
              <w:snapToGrid w:val="0"/>
              <w:spacing w:after="0" w:line="240" w:lineRule="auto"/>
              <w:rPr>
                <w:rFonts w:ascii="Times New Roman" w:eastAsia="Times New Roman" w:hAnsi="Times New Roman" w:cs="Times New Roman"/>
                <w:bCs/>
                <w:sz w:val="20"/>
                <w:szCs w:val="20"/>
              </w:rPr>
            </w:pPr>
          </w:p>
        </w:tc>
        <w:tc>
          <w:tcPr>
            <w:tcW w:w="35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09A36E" w14:textId="77777777" w:rsidR="00B32D0E" w:rsidRPr="00935945" w:rsidRDefault="00B32D0E" w:rsidP="00B32D0E">
            <w:pPr>
              <w:adjustRightInd w:val="0"/>
              <w:snapToGrid w:val="0"/>
              <w:spacing w:after="0" w:line="240" w:lineRule="auto"/>
              <w:rPr>
                <w:rFonts w:ascii="Times New Roman" w:eastAsia="Times New Roman" w:hAnsi="Times New Roman" w:cs="Times New Roman"/>
                <w:bCs/>
                <w:sz w:val="20"/>
                <w:szCs w:val="20"/>
              </w:rPr>
            </w:pPr>
          </w:p>
        </w:tc>
        <w:tc>
          <w:tcPr>
            <w:tcW w:w="2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CF7C8A" w14:textId="77777777" w:rsidR="00B32D0E" w:rsidRPr="00935945" w:rsidRDefault="00B32D0E" w:rsidP="00B32D0E">
            <w:pPr>
              <w:adjustRightInd w:val="0"/>
              <w:snapToGrid w:val="0"/>
              <w:spacing w:after="0" w:line="240" w:lineRule="auto"/>
              <w:ind w:left="-53"/>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E9A235" w14:textId="77777777" w:rsidR="00B32D0E" w:rsidRPr="00935945" w:rsidRDefault="00B32D0E" w:rsidP="00B32D0E">
            <w:pPr>
              <w:adjustRightInd w:val="0"/>
              <w:snapToGrid w:val="0"/>
              <w:spacing w:after="0" w:line="240" w:lineRule="auto"/>
              <w:ind w:left="-53"/>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00B08E" w14:textId="79D193CC" w:rsidR="00B32D0E" w:rsidRPr="00935945" w:rsidRDefault="00B32D0E" w:rsidP="00B32D0E">
            <w:pPr>
              <w:adjustRightInd w:val="0"/>
              <w:snapToGrid w:val="0"/>
              <w:spacing w:after="0" w:line="240" w:lineRule="auto"/>
              <w:ind w:left="-43"/>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82279B" w14:textId="77777777" w:rsidR="00B32D0E" w:rsidRPr="00935945" w:rsidRDefault="00B32D0E" w:rsidP="00B32D0E">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362E10" w14:textId="77777777" w:rsidR="00B32D0E" w:rsidRPr="005611EA" w:rsidRDefault="00B32D0E" w:rsidP="00B32D0E">
            <w:pPr>
              <w:adjustRightInd w:val="0"/>
              <w:snapToGrid w:val="0"/>
              <w:spacing w:after="0" w:line="240" w:lineRule="auto"/>
              <w:jc w:val="center"/>
              <w:rPr>
                <w:rFonts w:ascii="Times New Roman" w:eastAsia="Times New Roman" w:hAnsi="Times New Roman" w:cs="Times New Roman"/>
                <w:bCs/>
                <w:sz w:val="20"/>
                <w:szCs w:val="20"/>
              </w:rPr>
            </w:pPr>
            <w:r w:rsidRPr="005611EA">
              <w:rPr>
                <w:rFonts w:ascii="Times New Roman" w:eastAsia="Times New Roman" w:hAnsi="Times New Roman" w:cs="Times New Roman"/>
                <w:bCs/>
                <w:sz w:val="20"/>
                <w:szCs w:val="20"/>
              </w:rPr>
              <w:t>No. of vessels</w:t>
            </w:r>
          </w:p>
        </w:tc>
        <w:tc>
          <w:tcPr>
            <w:tcW w:w="2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9203F7" w14:textId="77777777" w:rsidR="00B32D0E" w:rsidRPr="005611EA" w:rsidRDefault="00B32D0E" w:rsidP="00B32D0E">
            <w:pPr>
              <w:adjustRightInd w:val="0"/>
              <w:snapToGrid w:val="0"/>
              <w:spacing w:after="0" w:line="240" w:lineRule="auto"/>
              <w:jc w:val="center"/>
              <w:rPr>
                <w:rFonts w:ascii="Times New Roman" w:eastAsia="Times New Roman" w:hAnsi="Times New Roman" w:cs="Times New Roman"/>
                <w:bCs/>
                <w:sz w:val="20"/>
                <w:szCs w:val="20"/>
              </w:rPr>
            </w:pPr>
            <w:r w:rsidRPr="005611EA">
              <w:rPr>
                <w:rFonts w:ascii="Times New Roman" w:eastAsia="Times New Roman" w:hAnsi="Times New Roman" w:cs="Times New Roman"/>
                <w:bCs/>
                <w:sz w:val="20"/>
                <w:szCs w:val="20"/>
              </w:rPr>
              <w:t>Vessel days</w:t>
            </w:r>
          </w:p>
        </w:tc>
        <w:tc>
          <w:tcPr>
            <w:tcW w:w="2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AEE0A3" w14:textId="77777777" w:rsidR="00B32D0E" w:rsidRPr="00935945" w:rsidRDefault="00B32D0E" w:rsidP="00B32D0E">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ECB91C" w14:textId="77777777" w:rsidR="00B32D0E" w:rsidRPr="00935945" w:rsidRDefault="00B32D0E" w:rsidP="00B32D0E">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865697" w14:textId="77777777" w:rsidR="00B32D0E" w:rsidRPr="00935945" w:rsidRDefault="00B32D0E" w:rsidP="00B32D0E">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B4BC97" w14:textId="77777777" w:rsidR="00B32D0E" w:rsidRPr="00935945" w:rsidRDefault="00B32D0E" w:rsidP="00B32D0E">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3B3CF9D" w14:textId="77777777" w:rsidR="00B32D0E" w:rsidRPr="00935945" w:rsidRDefault="00B32D0E" w:rsidP="00B32D0E">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4307D19" w14:textId="77777777" w:rsidR="00B32D0E" w:rsidRPr="00935945" w:rsidRDefault="00B32D0E" w:rsidP="00B32D0E">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11256C7" w14:textId="5368E628" w:rsidR="00B32D0E" w:rsidRPr="00935945" w:rsidRDefault="00B32D0E" w:rsidP="00B32D0E">
            <w:pPr>
              <w:adjustRightInd w:val="0"/>
              <w:snapToGrid w:val="0"/>
              <w:spacing w:after="0" w:line="240" w:lineRule="auto"/>
              <w:jc w:val="center"/>
              <w:rPr>
                <w:rFonts w:ascii="Times New Roman" w:eastAsia="Times New Roman" w:hAnsi="Times New Roman" w:cs="Times New Roman"/>
                <w:bCs/>
                <w:sz w:val="20"/>
                <w:szCs w:val="20"/>
              </w:rPr>
            </w:pPr>
            <w:ins w:id="36" w:author="SungKwon Soh" w:date="2023-06-09T16:57:00Z">
              <w:r w:rsidRPr="00935945">
                <w:rPr>
                  <w:rFonts w:ascii="Times New Roman" w:eastAsia="Times New Roman" w:hAnsi="Times New Roman" w:cs="Times New Roman"/>
                  <w:bCs/>
                  <w:sz w:val="20"/>
                  <w:szCs w:val="20"/>
                </w:rPr>
                <w:t>No. of vessels</w:t>
              </w:r>
            </w:ins>
          </w:p>
        </w:tc>
        <w:tc>
          <w:tcPr>
            <w:tcW w:w="27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901D3D5" w14:textId="7A52810B" w:rsidR="00B32D0E" w:rsidRPr="00935945" w:rsidRDefault="00B32D0E" w:rsidP="00B32D0E">
            <w:pPr>
              <w:adjustRightInd w:val="0"/>
              <w:snapToGrid w:val="0"/>
              <w:spacing w:after="0" w:line="240" w:lineRule="auto"/>
              <w:jc w:val="center"/>
              <w:rPr>
                <w:rFonts w:ascii="Times New Roman" w:eastAsia="Times New Roman" w:hAnsi="Times New Roman" w:cs="Times New Roman"/>
                <w:bCs/>
                <w:sz w:val="20"/>
                <w:szCs w:val="20"/>
              </w:rPr>
            </w:pPr>
            <w:ins w:id="37" w:author="SungKwon Soh" w:date="2023-06-09T16:57:00Z">
              <w:r w:rsidRPr="00935945">
                <w:rPr>
                  <w:rFonts w:ascii="Times New Roman" w:eastAsia="Times New Roman" w:hAnsi="Times New Roman" w:cs="Times New Roman"/>
                  <w:bCs/>
                  <w:sz w:val="20"/>
                  <w:szCs w:val="20"/>
                </w:rPr>
                <w:t>Vessel days</w:t>
              </w:r>
            </w:ins>
          </w:p>
        </w:tc>
      </w:tr>
      <w:tr w:rsidR="00B32D0E" w:rsidRPr="00935945" w14:paraId="28978500" w14:textId="562887A4" w:rsidTr="00AC6F7F">
        <w:trPr>
          <w:trHeight w:val="214"/>
        </w:trPr>
        <w:tc>
          <w:tcPr>
            <w:tcW w:w="406" w:type="pct"/>
            <w:vMerge w:val="restart"/>
            <w:tcBorders>
              <w:top w:val="single" w:sz="4" w:space="0" w:color="auto"/>
              <w:left w:val="single" w:sz="4" w:space="0" w:color="auto"/>
              <w:right w:val="single" w:sz="4" w:space="0" w:color="auto"/>
            </w:tcBorders>
            <w:shd w:val="clear" w:color="auto" w:fill="auto"/>
            <w:noWrap/>
            <w:hideMark/>
          </w:tcPr>
          <w:p w14:paraId="447F4845" w14:textId="77777777" w:rsidR="00B32D0E" w:rsidRPr="002F3FDA" w:rsidRDefault="00B32D0E" w:rsidP="004763B4">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Canada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451B6" w14:textId="77777777" w:rsidR="00B32D0E" w:rsidRPr="008641BF" w:rsidRDefault="00B32D0E" w:rsidP="00AC6F7F">
            <w:pPr>
              <w:adjustRightInd w:val="0"/>
              <w:snapToGrid w:val="0"/>
              <w:spacing w:after="0" w:line="240" w:lineRule="auto"/>
              <w:rPr>
                <w:rFonts w:ascii="Times New Roman" w:hAnsi="Times New Roman" w:cs="Times New Roman"/>
                <w:sz w:val="20"/>
                <w:szCs w:val="20"/>
                <w:lang w:eastAsia="ko-KR"/>
              </w:rPr>
            </w:pPr>
            <w:r w:rsidRPr="00935945">
              <w:rPr>
                <w:rFonts w:ascii="Times New Roman" w:eastAsia="Times New Roman" w:hAnsi="Times New Roman" w:cs="Times New Roman"/>
                <w:sz w:val="20"/>
                <w:szCs w:val="20"/>
              </w:rPr>
              <w:t>N Pacific</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F9A5E" w14:textId="77777777" w:rsidR="00B32D0E" w:rsidRPr="00935945" w:rsidRDefault="00B32D0E" w:rsidP="00AC6F7F">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1ED88" w14:textId="77777777" w:rsidR="00B32D0E" w:rsidRPr="00935945" w:rsidRDefault="00B32D0E" w:rsidP="00FF146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215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224AB" w14:textId="77777777" w:rsidR="00B32D0E" w:rsidRPr="00935945" w:rsidRDefault="00B32D0E" w:rsidP="00FF146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8,898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5578AE" w14:textId="77777777" w:rsidR="00B32D0E" w:rsidRPr="001759C5" w:rsidRDefault="00B32D0E" w:rsidP="00FF146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121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038CC4" w14:textId="77777777" w:rsidR="00B32D0E" w:rsidRPr="00935945" w:rsidRDefault="00B32D0E" w:rsidP="00FF146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4,978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C2813" w14:textId="77777777" w:rsidR="00B32D0E" w:rsidRPr="005611EA" w:rsidRDefault="00B32D0E" w:rsidP="00FF1465">
            <w:pPr>
              <w:adjustRightInd w:val="0"/>
              <w:snapToGrid w:val="0"/>
              <w:spacing w:after="0" w:line="240" w:lineRule="auto"/>
              <w:jc w:val="right"/>
              <w:rPr>
                <w:rFonts w:ascii="Times New Roman" w:hAnsi="Times New Roman" w:cs="Times New Roman"/>
                <w:sz w:val="20"/>
                <w:szCs w:val="20"/>
                <w:lang w:eastAsia="ko-KR"/>
              </w:rPr>
            </w:pPr>
            <w:r w:rsidRPr="005611EA">
              <w:rPr>
                <w:rFonts w:ascii="Times New Roman" w:hAnsi="Times New Roman" w:cs="Times New Roman" w:hint="eastAsia"/>
                <w:sz w:val="20"/>
                <w:szCs w:val="20"/>
                <w:lang w:eastAsia="ko-KR"/>
              </w:rPr>
              <w:t>121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A37E5" w14:textId="77777777" w:rsidR="00B32D0E" w:rsidRPr="005611EA" w:rsidRDefault="00B32D0E" w:rsidP="00FF1465">
            <w:pPr>
              <w:adjustRightInd w:val="0"/>
              <w:snapToGrid w:val="0"/>
              <w:spacing w:after="0" w:line="240" w:lineRule="auto"/>
              <w:jc w:val="right"/>
              <w:rPr>
                <w:rFonts w:ascii="Times New Roman" w:hAnsi="Times New Roman" w:cs="Times New Roman"/>
                <w:sz w:val="20"/>
                <w:szCs w:val="20"/>
                <w:lang w:eastAsia="ko-KR"/>
              </w:rPr>
            </w:pPr>
            <w:r w:rsidRPr="005611EA">
              <w:rPr>
                <w:rFonts w:ascii="Times New Roman" w:hAnsi="Times New Roman" w:cs="Times New Roman" w:hint="eastAsia"/>
                <w:sz w:val="20"/>
                <w:szCs w:val="20"/>
                <w:lang w:eastAsia="ko-KR"/>
              </w:rPr>
              <w:t>4,196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9F219D" w14:textId="1E109C4A" w:rsidR="00B32D0E" w:rsidRPr="00935945" w:rsidRDefault="00B32D0E" w:rsidP="00FF146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93A35" w14:textId="6A5C7D47" w:rsidR="00B32D0E" w:rsidRPr="00935945" w:rsidRDefault="00B32D0E" w:rsidP="00FF146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3,882</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AE99C" w14:textId="6FC81A90" w:rsidR="00B32D0E" w:rsidRPr="00935945" w:rsidRDefault="00B32D0E" w:rsidP="00AC6F7F">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00BDCB" w14:textId="6AB004F0" w:rsidR="00B32D0E" w:rsidRPr="00935945" w:rsidRDefault="00B32D0E" w:rsidP="00AC6F7F">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3,301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88BAEC5" w14:textId="77777777" w:rsidR="00710D49" w:rsidRDefault="00710D49" w:rsidP="00AC6F7F">
            <w:pPr>
              <w:adjustRightInd w:val="0"/>
              <w:snapToGrid w:val="0"/>
              <w:spacing w:after="0" w:line="240" w:lineRule="auto"/>
              <w:jc w:val="right"/>
              <w:rPr>
                <w:ins w:id="38" w:author="SungKwon Soh" w:date="2023-06-19T06:54:00Z"/>
                <w:rFonts w:ascii="Times New Roman" w:hAnsi="Times New Roman" w:cs="Times New Roman"/>
                <w:sz w:val="20"/>
                <w:szCs w:val="20"/>
                <w:lang w:eastAsia="ko-KR"/>
              </w:rPr>
            </w:pPr>
            <w:ins w:id="39" w:author="SungKwon Soh" w:date="2023-06-19T06:54:00Z">
              <w:r>
                <w:rPr>
                  <w:rFonts w:ascii="Times New Roman" w:hAnsi="Times New Roman" w:cs="Times New Roman"/>
                  <w:sz w:val="20"/>
                  <w:szCs w:val="20"/>
                  <w:lang w:eastAsia="ko-KR"/>
                </w:rPr>
                <w:t>113</w:t>
              </w:r>
            </w:ins>
          </w:p>
          <w:p w14:paraId="337DF076" w14:textId="0D9A4138" w:rsidR="00B32D0E" w:rsidRPr="00935945" w:rsidRDefault="00B32D0E" w:rsidP="00AC6F7F">
            <w:pPr>
              <w:adjustRightInd w:val="0"/>
              <w:snapToGrid w:val="0"/>
              <w:spacing w:after="0" w:line="240" w:lineRule="auto"/>
              <w:jc w:val="right"/>
              <w:rPr>
                <w:rFonts w:ascii="Times New Roman" w:hAnsi="Times New Roman" w:cs="Times New Roman"/>
                <w:sz w:val="20"/>
                <w:szCs w:val="20"/>
                <w:lang w:eastAsia="ko-KR"/>
              </w:rPr>
            </w:pPr>
            <w:del w:id="40" w:author="SungKwon Soh" w:date="2023-06-19T06:54:00Z">
              <w:r w:rsidDel="00710D49">
                <w:rPr>
                  <w:rFonts w:ascii="Times New Roman" w:hAnsi="Times New Roman" w:cs="Times New Roman"/>
                  <w:sz w:val="20"/>
                  <w:szCs w:val="20"/>
                  <w:lang w:eastAsia="ko-KR"/>
                </w:rPr>
                <w:delText>112</w:delText>
              </w:r>
            </w:del>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ED40DF9" w14:textId="77777777" w:rsidR="00710D49" w:rsidRDefault="00710D49" w:rsidP="00AC6F7F">
            <w:pPr>
              <w:adjustRightInd w:val="0"/>
              <w:snapToGrid w:val="0"/>
              <w:spacing w:after="0" w:line="240" w:lineRule="auto"/>
              <w:jc w:val="right"/>
              <w:rPr>
                <w:ins w:id="41" w:author="SungKwon Soh" w:date="2023-06-19T06:54:00Z"/>
                <w:rFonts w:ascii="Times New Roman" w:hAnsi="Times New Roman" w:cs="Times New Roman"/>
                <w:sz w:val="20"/>
                <w:szCs w:val="20"/>
                <w:lang w:eastAsia="ko-KR"/>
              </w:rPr>
            </w:pPr>
            <w:ins w:id="42" w:author="SungKwon Soh" w:date="2023-06-19T06:54:00Z">
              <w:r>
                <w:rPr>
                  <w:rFonts w:ascii="Times New Roman" w:hAnsi="Times New Roman" w:cs="Times New Roman"/>
                  <w:sz w:val="20"/>
                  <w:szCs w:val="20"/>
                  <w:lang w:eastAsia="ko-KR"/>
                </w:rPr>
                <w:t>3,687</w:t>
              </w:r>
            </w:ins>
          </w:p>
          <w:p w14:paraId="017E9EEF" w14:textId="14493769" w:rsidR="00B32D0E" w:rsidRPr="00935945" w:rsidRDefault="00B32D0E" w:rsidP="00AC6F7F">
            <w:pPr>
              <w:adjustRightInd w:val="0"/>
              <w:snapToGrid w:val="0"/>
              <w:spacing w:after="0" w:line="240" w:lineRule="auto"/>
              <w:jc w:val="right"/>
              <w:rPr>
                <w:rFonts w:ascii="Times New Roman" w:hAnsi="Times New Roman" w:cs="Times New Roman"/>
                <w:sz w:val="20"/>
                <w:szCs w:val="20"/>
                <w:lang w:eastAsia="ko-KR"/>
              </w:rPr>
            </w:pPr>
            <w:del w:id="43" w:author="SungKwon Soh" w:date="2023-06-19T06:54:00Z">
              <w:r w:rsidDel="00710D49">
                <w:rPr>
                  <w:rFonts w:ascii="Times New Roman" w:hAnsi="Times New Roman" w:cs="Times New Roman"/>
                  <w:sz w:val="20"/>
                  <w:szCs w:val="20"/>
                  <w:lang w:eastAsia="ko-KR"/>
                </w:rPr>
                <w:delText>3,660</w:delText>
              </w:r>
            </w:del>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CD98381" w14:textId="7651B74B" w:rsidR="00B32D0E" w:rsidRDefault="00710D49" w:rsidP="00AC6F7F">
            <w:pPr>
              <w:adjustRightInd w:val="0"/>
              <w:snapToGrid w:val="0"/>
              <w:spacing w:after="0" w:line="240" w:lineRule="auto"/>
              <w:jc w:val="right"/>
              <w:rPr>
                <w:rFonts w:ascii="Times New Roman" w:hAnsi="Times New Roman" w:cs="Times New Roman"/>
                <w:sz w:val="20"/>
                <w:szCs w:val="20"/>
                <w:lang w:eastAsia="ko-KR"/>
              </w:rPr>
            </w:pPr>
            <w:ins w:id="44" w:author="SungKwon Soh" w:date="2023-06-19T06:55:00Z">
              <w:r>
                <w:rPr>
                  <w:rFonts w:ascii="Times New Roman" w:hAnsi="Times New Roman" w:cs="Times New Roman"/>
                  <w:sz w:val="20"/>
                  <w:szCs w:val="20"/>
                  <w:lang w:eastAsia="ko-KR"/>
                </w:rPr>
                <w:t>118</w:t>
              </w:r>
            </w:ins>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BE882C1" w14:textId="4C57D9CD" w:rsidR="00B32D0E" w:rsidRDefault="00710D49" w:rsidP="00AC6F7F">
            <w:pPr>
              <w:adjustRightInd w:val="0"/>
              <w:snapToGrid w:val="0"/>
              <w:spacing w:after="0" w:line="240" w:lineRule="auto"/>
              <w:jc w:val="right"/>
              <w:rPr>
                <w:rFonts w:ascii="Times New Roman" w:hAnsi="Times New Roman" w:cs="Times New Roman"/>
                <w:sz w:val="20"/>
                <w:szCs w:val="20"/>
                <w:lang w:eastAsia="ko-KR"/>
              </w:rPr>
            </w:pPr>
            <w:ins w:id="45" w:author="SungKwon Soh" w:date="2023-06-19T06:55:00Z">
              <w:r>
                <w:rPr>
                  <w:rFonts w:ascii="Times New Roman" w:hAnsi="Times New Roman" w:cs="Times New Roman"/>
                  <w:sz w:val="20"/>
                  <w:szCs w:val="20"/>
                  <w:lang w:eastAsia="ko-KR"/>
                </w:rPr>
                <w:t>4,073</w:t>
              </w:r>
            </w:ins>
          </w:p>
        </w:tc>
      </w:tr>
      <w:tr w:rsidR="00B32D0E" w:rsidRPr="00935945" w14:paraId="6EC024E9" w14:textId="51ED20B2" w:rsidTr="00B32D0E">
        <w:trPr>
          <w:trHeight w:val="170"/>
        </w:trPr>
        <w:tc>
          <w:tcPr>
            <w:tcW w:w="406" w:type="pct"/>
            <w:vMerge/>
            <w:tcBorders>
              <w:left w:val="single" w:sz="4" w:space="0" w:color="auto"/>
              <w:bottom w:val="single" w:sz="4" w:space="0" w:color="auto"/>
              <w:right w:val="single" w:sz="4" w:space="0" w:color="auto"/>
            </w:tcBorders>
            <w:shd w:val="clear" w:color="auto" w:fill="auto"/>
            <w:hideMark/>
          </w:tcPr>
          <w:p w14:paraId="57D6127C" w14:textId="77777777" w:rsidR="00B32D0E" w:rsidRPr="00935945" w:rsidRDefault="00B32D0E" w:rsidP="004763B4">
            <w:pPr>
              <w:adjustRightInd w:val="0"/>
              <w:snapToGrid w:val="0"/>
              <w:spacing w:after="0" w:line="240" w:lineRule="auto"/>
              <w:rPr>
                <w:rFonts w:ascii="Times New Roman" w:eastAsia="Times New Roman" w:hAnsi="Times New Roman" w:cs="Times New Roman"/>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14:paraId="4A9015CF" w14:textId="77777777" w:rsidR="00B32D0E" w:rsidRPr="00935945" w:rsidRDefault="00B32D0E"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14A17C38" w14:textId="77777777" w:rsidR="00B32D0E" w:rsidRPr="00935945" w:rsidRDefault="00B32D0E"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122737E7" w14:textId="77777777" w:rsidR="00B32D0E" w:rsidRPr="00935945" w:rsidRDefault="00B32D0E"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w:t>
            </w: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05985E4E" w14:textId="77777777" w:rsidR="00B32D0E" w:rsidRPr="00935945" w:rsidRDefault="00B32D0E"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256</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1669174" w14:textId="77777777" w:rsidR="00B32D0E" w:rsidRPr="000771FB" w:rsidRDefault="00B32D0E"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5</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16E6F50C" w14:textId="77777777" w:rsidR="00B32D0E" w:rsidRPr="00935945" w:rsidRDefault="00B32D0E"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100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35538209" w14:textId="5F5C1A3E" w:rsidR="00B32D0E" w:rsidRPr="00935945" w:rsidRDefault="00B32D0E"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5FB06158" w14:textId="6B67B71B" w:rsidR="00B32D0E" w:rsidRPr="00935945" w:rsidRDefault="00B32D0E"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0C935127" w14:textId="7E4892E7" w:rsidR="00B32D0E" w:rsidRPr="00935945" w:rsidRDefault="00B32D0E"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0A9CF307" w14:textId="793F0FD7" w:rsidR="00B32D0E" w:rsidRPr="00935945" w:rsidRDefault="00B32D0E"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2240D50" w14:textId="30F18356" w:rsidR="00B32D0E" w:rsidRPr="00935945" w:rsidRDefault="00B32D0E"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7C1F919F" w14:textId="3C4845C5" w:rsidR="00B32D0E" w:rsidRPr="00935945" w:rsidRDefault="00B32D0E"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2227F9D" w14:textId="3C473487" w:rsidR="00B32D0E" w:rsidRPr="00935945" w:rsidRDefault="00B32D0E"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08697CE" w14:textId="54677C2F" w:rsidR="00B32D0E" w:rsidRPr="00935945" w:rsidRDefault="00B32D0E"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3</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BC8C500" w14:textId="126D8828" w:rsidR="00B32D0E" w:rsidRDefault="00710D49" w:rsidP="004763B4">
            <w:pPr>
              <w:adjustRightInd w:val="0"/>
              <w:snapToGrid w:val="0"/>
              <w:spacing w:after="0" w:line="240" w:lineRule="auto"/>
              <w:jc w:val="right"/>
              <w:rPr>
                <w:rFonts w:ascii="Times New Roman" w:hAnsi="Times New Roman" w:cs="Times New Roman"/>
                <w:sz w:val="20"/>
                <w:szCs w:val="20"/>
                <w:lang w:eastAsia="ko-KR"/>
              </w:rPr>
            </w:pPr>
            <w:ins w:id="46" w:author="SungKwon Soh" w:date="2023-06-19T06:55:00Z">
              <w:r>
                <w:rPr>
                  <w:rFonts w:ascii="Times New Roman" w:hAnsi="Times New Roman" w:cs="Times New Roman"/>
                  <w:sz w:val="20"/>
                  <w:szCs w:val="20"/>
                  <w:lang w:eastAsia="ko-KR"/>
                </w:rPr>
                <w:t>0</w:t>
              </w:r>
            </w:ins>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10C2CCD" w14:textId="11BA1D3B" w:rsidR="00B32D0E" w:rsidRDefault="00710D49" w:rsidP="004763B4">
            <w:pPr>
              <w:adjustRightInd w:val="0"/>
              <w:snapToGrid w:val="0"/>
              <w:spacing w:after="0" w:line="240" w:lineRule="auto"/>
              <w:jc w:val="right"/>
              <w:rPr>
                <w:rFonts w:ascii="Times New Roman" w:hAnsi="Times New Roman" w:cs="Times New Roman"/>
                <w:sz w:val="20"/>
                <w:szCs w:val="20"/>
                <w:lang w:eastAsia="ko-KR"/>
              </w:rPr>
            </w:pPr>
            <w:ins w:id="47" w:author="SungKwon Soh" w:date="2023-06-19T06:55:00Z">
              <w:r>
                <w:rPr>
                  <w:rFonts w:ascii="Times New Roman" w:hAnsi="Times New Roman" w:cs="Times New Roman"/>
                  <w:sz w:val="20"/>
                  <w:szCs w:val="20"/>
                  <w:lang w:eastAsia="ko-KR"/>
                </w:rPr>
                <w:t>0</w:t>
              </w:r>
            </w:ins>
          </w:p>
        </w:tc>
      </w:tr>
      <w:tr w:rsidR="00C310BB" w:rsidRPr="00935945" w14:paraId="37A295EE" w14:textId="1B1F69AD" w:rsidTr="00B32D0E">
        <w:trPr>
          <w:trHeight w:val="251"/>
        </w:trPr>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4E0B9" w14:textId="77777777" w:rsidR="00C310BB" w:rsidRPr="00935945" w:rsidRDefault="00C310BB" w:rsidP="00C310BB">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hAnsi="Times New Roman" w:cs="Times New Roman"/>
                <w:kern w:val="2"/>
                <w:sz w:val="20"/>
                <w:szCs w:val="20"/>
                <w:lang w:eastAsia="zh-CN"/>
              </w:rPr>
              <w:t>China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E1091"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r w:rsidRPr="00935945">
              <w:rPr>
                <w:rFonts w:ascii="Times New Roman" w:hAnsi="Times New Roman" w:cs="Times New Roman"/>
                <w:kern w:val="2"/>
                <w:sz w:val="20"/>
                <w:szCs w:val="20"/>
                <w:lang w:eastAsia="zh-CN"/>
              </w:rPr>
              <w:t>N Pacific</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E7214" w14:textId="1AFBCFFE"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LL</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B3639"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BCAB9"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1,250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D06E0" w14:textId="77777777" w:rsidR="00C310BB" w:rsidRPr="00221801"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DC054" w14:textId="77777777" w:rsidR="00C310BB" w:rsidRPr="00221801"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850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82124" w14:textId="77777777" w:rsidR="00C310BB" w:rsidRPr="00406E6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6C5EFD" w14:textId="6C82BA3B"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4BB97" w14:textId="0F62FBBD"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D8C15" w14:textId="5A022384"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1,249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40821" w14:textId="56C1F0B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088F44" w14:textId="4DA1444E"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1,075</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66CDCCC" w14:textId="780FA776" w:rsidR="00C310BB" w:rsidRPr="00935945" w:rsidRDefault="00C310BB" w:rsidP="00C310BB">
            <w:pPr>
              <w:adjustRightInd w:val="0"/>
              <w:snapToGrid w:val="0"/>
              <w:spacing w:after="0" w:line="240" w:lineRule="auto"/>
              <w:jc w:val="right"/>
              <w:rPr>
                <w:rFonts w:ascii="Times New Roman" w:hAnsi="Times New Roman" w:cs="Times New Roman"/>
                <w:kern w:val="2"/>
                <w:sz w:val="20"/>
                <w:szCs w:val="20"/>
                <w:lang w:eastAsia="ko-KR"/>
              </w:rPr>
            </w:pPr>
            <w:r>
              <w:rPr>
                <w:rFonts w:ascii="Times New Roman" w:hAnsi="Times New Roman" w:cs="Times New Roman"/>
                <w:kern w:val="2"/>
                <w:sz w:val="20"/>
                <w:szCs w:val="20"/>
                <w:lang w:eastAsia="ko-KR"/>
              </w:rPr>
              <w:t>10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95F67AF" w14:textId="6EC71015" w:rsidR="00C310BB" w:rsidRPr="00935945" w:rsidRDefault="00C310BB" w:rsidP="00C310BB">
            <w:pPr>
              <w:adjustRightInd w:val="0"/>
              <w:snapToGrid w:val="0"/>
              <w:spacing w:after="0" w:line="240" w:lineRule="auto"/>
              <w:jc w:val="right"/>
              <w:rPr>
                <w:rFonts w:ascii="Times New Roman" w:hAnsi="Times New Roman" w:cs="Times New Roman"/>
                <w:kern w:val="2"/>
                <w:sz w:val="20"/>
                <w:szCs w:val="20"/>
                <w:lang w:eastAsia="ko-KR"/>
              </w:rPr>
            </w:pPr>
            <w:r>
              <w:rPr>
                <w:rFonts w:ascii="Times New Roman" w:hAnsi="Times New Roman" w:cs="Times New Roman"/>
                <w:kern w:val="2"/>
                <w:sz w:val="20"/>
                <w:szCs w:val="20"/>
                <w:lang w:eastAsia="ko-KR"/>
              </w:rPr>
              <w:t>295</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0850C71" w14:textId="344AA6A1" w:rsidR="00C310BB" w:rsidRDefault="00C310BB" w:rsidP="00C310BB">
            <w:pPr>
              <w:adjustRightInd w:val="0"/>
              <w:snapToGrid w:val="0"/>
              <w:spacing w:after="0" w:line="240" w:lineRule="auto"/>
              <w:jc w:val="right"/>
              <w:rPr>
                <w:rFonts w:ascii="Times New Roman" w:hAnsi="Times New Roman" w:cs="Times New Roman"/>
                <w:kern w:val="2"/>
                <w:sz w:val="20"/>
                <w:szCs w:val="20"/>
                <w:lang w:eastAsia="ko-KR"/>
              </w:rPr>
            </w:pPr>
            <w:ins w:id="48" w:author="SungKwon Soh" w:date="2023-06-19T17:06:00Z">
              <w:r>
                <w:rPr>
                  <w:rFonts w:ascii="Times New Roman" w:hAnsi="Times New Roman" w:cs="Times New Roman"/>
                  <w:kern w:val="2"/>
                  <w:sz w:val="20"/>
                  <w:szCs w:val="20"/>
                  <w:lang w:eastAsia="ko-KR"/>
                </w:rPr>
                <w:t>10</w:t>
              </w:r>
            </w:ins>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F25C3FA" w14:textId="2EE7306D" w:rsidR="00C310BB" w:rsidRDefault="00C310BB" w:rsidP="00C310BB">
            <w:pPr>
              <w:adjustRightInd w:val="0"/>
              <w:snapToGrid w:val="0"/>
              <w:spacing w:after="0" w:line="240" w:lineRule="auto"/>
              <w:jc w:val="right"/>
              <w:rPr>
                <w:rFonts w:ascii="Times New Roman" w:hAnsi="Times New Roman" w:cs="Times New Roman"/>
                <w:kern w:val="2"/>
                <w:sz w:val="20"/>
                <w:szCs w:val="20"/>
                <w:lang w:eastAsia="ko-KR"/>
              </w:rPr>
            </w:pPr>
            <w:ins w:id="49" w:author="SungKwon Soh" w:date="2023-06-19T17:06:00Z">
              <w:r>
                <w:rPr>
                  <w:rFonts w:ascii="Times New Roman" w:hAnsi="Times New Roman" w:cs="Times New Roman"/>
                  <w:kern w:val="2"/>
                  <w:sz w:val="20"/>
                  <w:szCs w:val="20"/>
                  <w:lang w:eastAsia="ko-KR"/>
                </w:rPr>
                <w:t>429</w:t>
              </w:r>
            </w:ins>
          </w:p>
        </w:tc>
      </w:tr>
      <w:tr w:rsidR="00C310BB" w:rsidRPr="00935945" w14:paraId="4048025B" w14:textId="06DC1528" w:rsidTr="00B32D0E">
        <w:trPr>
          <w:trHeight w:val="210"/>
        </w:trPr>
        <w:tc>
          <w:tcPr>
            <w:tcW w:w="406" w:type="pct"/>
            <w:vMerge w:val="restart"/>
            <w:tcBorders>
              <w:top w:val="single" w:sz="4" w:space="0" w:color="auto"/>
              <w:left w:val="single" w:sz="4" w:space="0" w:color="auto"/>
              <w:right w:val="single" w:sz="4" w:space="0" w:color="auto"/>
            </w:tcBorders>
            <w:shd w:val="clear" w:color="auto" w:fill="auto"/>
            <w:noWrap/>
            <w:hideMark/>
          </w:tcPr>
          <w:p w14:paraId="735E8C92" w14:textId="77777777" w:rsidR="00C310BB" w:rsidRPr="00935945" w:rsidRDefault="00C310BB" w:rsidP="00C310BB">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Cook Islands</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14:paraId="0D43B753"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59" w:type="pct"/>
            <w:tcBorders>
              <w:top w:val="single" w:sz="4" w:space="0" w:color="auto"/>
              <w:left w:val="single" w:sz="4" w:space="0" w:color="auto"/>
              <w:bottom w:val="single" w:sz="4" w:space="0" w:color="auto"/>
              <w:right w:val="single" w:sz="4" w:space="0" w:color="auto"/>
            </w:tcBorders>
            <w:shd w:val="clear" w:color="auto" w:fill="auto"/>
            <w:noWrap/>
            <w:hideMark/>
          </w:tcPr>
          <w:p w14:paraId="79DCAF69"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22423B31"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w:t>
            </w: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61E59DF1"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183</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0E909E8"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72DDD93"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59A3781" w14:textId="77777777" w:rsidR="00C310BB" w:rsidRPr="00114ABB"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850274E" w14:textId="77777777" w:rsidR="00C310BB" w:rsidRPr="00114ABB"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600B433" w14:textId="0498ADA9"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40DF2B4" w14:textId="704AEBDB"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624A5A1" w14:textId="695B0E6E"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06F2DAD9" w14:textId="65457AC9"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DC263A4" w14:textId="1A6D67B6"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57555E2" w14:textId="23F1C9B2"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04C776A" w14:textId="41835EF1" w:rsidR="00C310BB" w:rsidRDefault="00C310BB" w:rsidP="00C310BB">
            <w:pPr>
              <w:adjustRightInd w:val="0"/>
              <w:snapToGrid w:val="0"/>
              <w:spacing w:after="0" w:line="240" w:lineRule="auto"/>
              <w:jc w:val="right"/>
              <w:rPr>
                <w:rFonts w:ascii="Times New Roman" w:hAnsi="Times New Roman" w:cs="Times New Roman"/>
                <w:sz w:val="20"/>
                <w:szCs w:val="20"/>
                <w:lang w:eastAsia="ko-KR"/>
              </w:rPr>
            </w:pPr>
            <w:ins w:id="50" w:author="SungKwon Soh" w:date="2023-06-19T06:56:00Z">
              <w:r>
                <w:rPr>
                  <w:rFonts w:ascii="Times New Roman" w:hAnsi="Times New Roman" w:cs="Times New Roman"/>
                  <w:sz w:val="20"/>
                  <w:szCs w:val="20"/>
                  <w:lang w:eastAsia="ko-KR"/>
                </w:rPr>
                <w:t>0</w:t>
              </w:r>
            </w:ins>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4245003" w14:textId="29070F89" w:rsidR="00C310BB" w:rsidRDefault="00C310BB" w:rsidP="00C310BB">
            <w:pPr>
              <w:adjustRightInd w:val="0"/>
              <w:snapToGrid w:val="0"/>
              <w:spacing w:after="0" w:line="240" w:lineRule="auto"/>
              <w:jc w:val="right"/>
              <w:rPr>
                <w:rFonts w:ascii="Times New Roman" w:hAnsi="Times New Roman" w:cs="Times New Roman"/>
                <w:sz w:val="20"/>
                <w:szCs w:val="20"/>
                <w:lang w:eastAsia="ko-KR"/>
              </w:rPr>
            </w:pPr>
            <w:ins w:id="51" w:author="SungKwon Soh" w:date="2023-06-19T06:56:00Z">
              <w:r>
                <w:rPr>
                  <w:rFonts w:ascii="Times New Roman" w:hAnsi="Times New Roman" w:cs="Times New Roman"/>
                  <w:sz w:val="20"/>
                  <w:szCs w:val="20"/>
                  <w:lang w:eastAsia="ko-KR"/>
                </w:rPr>
                <w:t>0</w:t>
              </w:r>
            </w:ins>
          </w:p>
        </w:tc>
      </w:tr>
      <w:tr w:rsidR="00C310BB" w:rsidRPr="00935945" w14:paraId="2BDF96C7" w14:textId="401E4A92" w:rsidTr="00B32D0E">
        <w:trPr>
          <w:trHeight w:val="210"/>
        </w:trPr>
        <w:tc>
          <w:tcPr>
            <w:tcW w:w="406" w:type="pct"/>
            <w:vMerge/>
            <w:tcBorders>
              <w:left w:val="single" w:sz="4" w:space="0" w:color="auto"/>
              <w:bottom w:val="single" w:sz="4" w:space="0" w:color="auto"/>
              <w:right w:val="single" w:sz="4" w:space="0" w:color="auto"/>
            </w:tcBorders>
            <w:shd w:val="clear" w:color="auto" w:fill="auto"/>
            <w:noWrap/>
            <w:hideMark/>
          </w:tcPr>
          <w:p w14:paraId="258F2178" w14:textId="77777777" w:rsidR="00C310BB" w:rsidRPr="00935945" w:rsidRDefault="00C310BB" w:rsidP="00C310BB">
            <w:pPr>
              <w:adjustRightInd w:val="0"/>
              <w:snapToGrid w:val="0"/>
              <w:spacing w:after="0" w:line="240" w:lineRule="auto"/>
              <w:rPr>
                <w:rFonts w:ascii="Times New Roman" w:eastAsia="Times New Roman" w:hAnsi="Times New Roman" w:cs="Times New Roman"/>
                <w:bCs/>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14:paraId="7F03CC36"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59" w:type="pct"/>
            <w:tcBorders>
              <w:top w:val="single" w:sz="4" w:space="0" w:color="auto"/>
              <w:left w:val="single" w:sz="4" w:space="0" w:color="auto"/>
              <w:bottom w:val="single" w:sz="4" w:space="0" w:color="auto"/>
              <w:right w:val="single" w:sz="4" w:space="0" w:color="auto"/>
            </w:tcBorders>
            <w:shd w:val="clear" w:color="auto" w:fill="auto"/>
            <w:noWrap/>
            <w:hideMark/>
          </w:tcPr>
          <w:p w14:paraId="4FBE28BB"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4D2D642D"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6168EECF"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119E5A96"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0305E8BD"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14BE4FA3" w14:textId="77777777" w:rsidR="00C310BB" w:rsidRPr="00114ABB"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6401E3CD" w14:textId="77777777" w:rsidR="00C310BB" w:rsidRPr="00114ABB"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378D1A2C" w14:textId="1649249F"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3B31D6A3" w14:textId="05472AFF"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0203FE17" w14:textId="35844F48"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6E3767C8" w14:textId="2FE243F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E956309" w14:textId="0C58B9AF"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4053919" w14:textId="31041B94"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078813B" w14:textId="2E2A2DFB" w:rsidR="00C310BB" w:rsidRDefault="00C310BB" w:rsidP="00C310BB">
            <w:pPr>
              <w:adjustRightInd w:val="0"/>
              <w:snapToGrid w:val="0"/>
              <w:spacing w:after="0" w:line="240" w:lineRule="auto"/>
              <w:jc w:val="right"/>
              <w:rPr>
                <w:rFonts w:ascii="Times New Roman" w:eastAsia="Times New Roman" w:hAnsi="Times New Roman" w:cs="Times New Roman"/>
                <w:sz w:val="20"/>
                <w:szCs w:val="20"/>
              </w:rPr>
            </w:pPr>
            <w:ins w:id="52" w:author="SungKwon Soh" w:date="2023-06-19T06:56:00Z">
              <w:r>
                <w:rPr>
                  <w:rFonts w:ascii="Times New Roman" w:eastAsia="Times New Roman" w:hAnsi="Times New Roman" w:cs="Times New Roman"/>
                  <w:sz w:val="20"/>
                  <w:szCs w:val="20"/>
                </w:rPr>
                <w:t>0</w:t>
              </w:r>
            </w:ins>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51FA7D1" w14:textId="4E0ACDDB" w:rsidR="00C310BB" w:rsidRDefault="00C310BB" w:rsidP="00C310BB">
            <w:pPr>
              <w:adjustRightInd w:val="0"/>
              <w:snapToGrid w:val="0"/>
              <w:spacing w:after="0" w:line="240" w:lineRule="auto"/>
              <w:jc w:val="right"/>
              <w:rPr>
                <w:rFonts w:ascii="Times New Roman" w:eastAsia="Times New Roman" w:hAnsi="Times New Roman" w:cs="Times New Roman"/>
                <w:sz w:val="20"/>
                <w:szCs w:val="20"/>
              </w:rPr>
            </w:pPr>
            <w:ins w:id="53" w:author="SungKwon Soh" w:date="2023-06-19T06:56:00Z">
              <w:r>
                <w:rPr>
                  <w:rFonts w:ascii="Times New Roman" w:eastAsia="Times New Roman" w:hAnsi="Times New Roman" w:cs="Times New Roman"/>
                  <w:sz w:val="20"/>
                  <w:szCs w:val="20"/>
                </w:rPr>
                <w:t>0</w:t>
              </w:r>
            </w:ins>
          </w:p>
        </w:tc>
      </w:tr>
      <w:tr w:rsidR="00C310BB" w:rsidRPr="00935945" w14:paraId="6D7EC294" w14:textId="0A75E288" w:rsidTr="00B32D0E">
        <w:trPr>
          <w:trHeight w:val="210"/>
        </w:trPr>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8153A" w14:textId="3660979B" w:rsidR="00C310BB" w:rsidRPr="00935945" w:rsidRDefault="00C310BB" w:rsidP="00C310BB">
            <w:pPr>
              <w:adjustRightInd w:val="0"/>
              <w:snapToGrid w:val="0"/>
              <w:spacing w:after="0" w:line="240" w:lineRule="auto"/>
              <w:rPr>
                <w:rFonts w:ascii="Times New Roman" w:hAnsi="Times New Roman" w:cs="Times New Roman"/>
                <w:bCs/>
                <w:sz w:val="20"/>
                <w:szCs w:val="20"/>
                <w:lang w:eastAsia="ko-KR"/>
              </w:rPr>
            </w:pPr>
            <w:r w:rsidRPr="00935945">
              <w:rPr>
                <w:rFonts w:ascii="Times New Roman" w:hAnsi="Times New Roman" w:cs="Times New Roman"/>
                <w:bCs/>
                <w:sz w:val="20"/>
                <w:szCs w:val="20"/>
                <w:lang w:eastAsia="ko-KR"/>
              </w:rPr>
              <w:t>Fiji</w:t>
            </w:r>
            <w:r>
              <w:rPr>
                <w:rStyle w:val="FootnoteReference"/>
                <w:rFonts w:ascii="Times New Roman" w:hAnsi="Times New Roman" w:cs="Times New Roman"/>
                <w:bCs/>
                <w:sz w:val="20"/>
                <w:szCs w:val="20"/>
                <w:lang w:eastAsia="ko-KR"/>
              </w:rPr>
              <w:footnoteReference w:id="13"/>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14:paraId="3A43301B"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59" w:type="pct"/>
            <w:tcBorders>
              <w:top w:val="single" w:sz="4" w:space="0" w:color="auto"/>
              <w:left w:val="single" w:sz="4" w:space="0" w:color="auto"/>
              <w:bottom w:val="single" w:sz="4" w:space="0" w:color="auto"/>
              <w:right w:val="single" w:sz="4" w:space="0" w:color="auto"/>
            </w:tcBorders>
            <w:shd w:val="clear" w:color="auto" w:fill="auto"/>
            <w:noWrap/>
          </w:tcPr>
          <w:p w14:paraId="3E995413"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1B3B35B2" w14:textId="6DF5D679"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987AA81" w14:textId="13D0324D"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74A50395" w14:textId="1F1953D9" w:rsidR="00C310BB" w:rsidRPr="009039C8"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4</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79875A78" w14:textId="29B27DF5" w:rsidR="00C310BB" w:rsidRPr="009039C8"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114</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58A6AACC" w14:textId="47740001" w:rsidR="00C310BB" w:rsidRPr="00114ABB"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6</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0CF34208" w14:textId="6BEAB88C" w:rsidR="00C310BB" w:rsidRPr="00114ABB"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180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6B38F24A" w14:textId="3F96D67A"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02B3E25E" w14:textId="18AEE22F"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149</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9FFEFC3" w14:textId="58C82869"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7A9DEDD8" w14:textId="02124C64"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132</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7BA7ECB" w14:textId="4136D0F6"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89EE705" w14:textId="6EC7CEB6"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A8F4826" w14:textId="2A75931C" w:rsidR="00C310BB" w:rsidRDefault="00C310BB" w:rsidP="00C310BB">
            <w:pPr>
              <w:adjustRightInd w:val="0"/>
              <w:snapToGrid w:val="0"/>
              <w:spacing w:after="0" w:line="240" w:lineRule="auto"/>
              <w:jc w:val="right"/>
              <w:rPr>
                <w:rFonts w:ascii="Times New Roman" w:eastAsia="Times New Roman" w:hAnsi="Times New Roman" w:cs="Times New Roman"/>
                <w:sz w:val="20"/>
                <w:szCs w:val="20"/>
              </w:rPr>
            </w:pPr>
            <w:ins w:id="54" w:author="SungKwon Soh" w:date="2023-06-19T06:59:00Z">
              <w:r>
                <w:rPr>
                  <w:rFonts w:ascii="Times New Roman" w:eastAsia="Times New Roman" w:hAnsi="Times New Roman" w:cs="Times New Roman"/>
                  <w:sz w:val="20"/>
                  <w:szCs w:val="20"/>
                </w:rPr>
                <w:t>0</w:t>
              </w:r>
            </w:ins>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7803A92" w14:textId="2E9BBA13" w:rsidR="00C310BB" w:rsidRDefault="00C310BB" w:rsidP="00C310BB">
            <w:pPr>
              <w:adjustRightInd w:val="0"/>
              <w:snapToGrid w:val="0"/>
              <w:spacing w:after="0" w:line="240" w:lineRule="auto"/>
              <w:jc w:val="right"/>
              <w:rPr>
                <w:rFonts w:ascii="Times New Roman" w:eastAsia="Times New Roman" w:hAnsi="Times New Roman" w:cs="Times New Roman"/>
                <w:sz w:val="20"/>
                <w:szCs w:val="20"/>
              </w:rPr>
            </w:pPr>
            <w:ins w:id="55" w:author="SungKwon Soh" w:date="2023-06-19T06:59:00Z">
              <w:r>
                <w:rPr>
                  <w:rFonts w:ascii="Times New Roman" w:eastAsia="Times New Roman" w:hAnsi="Times New Roman" w:cs="Times New Roman"/>
                  <w:sz w:val="20"/>
                  <w:szCs w:val="20"/>
                </w:rPr>
                <w:t>0</w:t>
              </w:r>
            </w:ins>
          </w:p>
        </w:tc>
      </w:tr>
      <w:tr w:rsidR="00C310BB" w:rsidRPr="00935945" w14:paraId="6C0F5DDC" w14:textId="3D53D199" w:rsidTr="00C14E18">
        <w:trPr>
          <w:trHeight w:val="210"/>
        </w:trPr>
        <w:tc>
          <w:tcPr>
            <w:tcW w:w="406" w:type="pct"/>
            <w:vMerge w:val="restart"/>
            <w:tcBorders>
              <w:top w:val="single" w:sz="4" w:space="0" w:color="auto"/>
              <w:left w:val="single" w:sz="4" w:space="0" w:color="auto"/>
              <w:right w:val="single" w:sz="4" w:space="0" w:color="auto"/>
            </w:tcBorders>
            <w:shd w:val="clear" w:color="auto" w:fill="auto"/>
            <w:noWrap/>
            <w:hideMark/>
          </w:tcPr>
          <w:p w14:paraId="32FB9217" w14:textId="77777777" w:rsidR="00C310BB" w:rsidRPr="002F3FDA" w:rsidRDefault="00C310BB" w:rsidP="00C310BB">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Japan</w:t>
            </w:r>
          </w:p>
        </w:tc>
        <w:tc>
          <w:tcPr>
            <w:tcW w:w="345" w:type="pct"/>
            <w:vMerge w:val="restart"/>
            <w:tcBorders>
              <w:top w:val="single" w:sz="4" w:space="0" w:color="auto"/>
              <w:left w:val="single" w:sz="4" w:space="0" w:color="auto"/>
              <w:right w:val="single" w:sz="4" w:space="0" w:color="auto"/>
            </w:tcBorders>
            <w:shd w:val="clear" w:color="auto" w:fill="auto"/>
            <w:noWrap/>
            <w:hideMark/>
          </w:tcPr>
          <w:p w14:paraId="78204C9A"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359" w:type="pct"/>
            <w:tcBorders>
              <w:top w:val="single" w:sz="4" w:space="0" w:color="auto"/>
              <w:left w:val="single" w:sz="4" w:space="0" w:color="auto"/>
              <w:bottom w:val="single" w:sz="4" w:space="0" w:color="auto"/>
              <w:right w:val="single" w:sz="4" w:space="0" w:color="auto"/>
            </w:tcBorders>
            <w:shd w:val="clear" w:color="auto" w:fill="auto"/>
            <w:noWrap/>
            <w:hideMark/>
          </w:tcPr>
          <w:p w14:paraId="0A279E65"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Coast</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43247"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296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9A05E"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40</w:t>
            </w:r>
            <w:r w:rsidRPr="00935945">
              <w:rPr>
                <w:rFonts w:ascii="Times New Roman" w:hAnsi="Times New Roman" w:cs="Times New Roman"/>
                <w:sz w:val="20"/>
                <w:szCs w:val="20"/>
                <w:lang w:eastAsia="ko-KR"/>
              </w:rPr>
              <w:t>,</w:t>
            </w:r>
            <w:r w:rsidRPr="00935945">
              <w:rPr>
                <w:rFonts w:ascii="Times New Roman" w:eastAsia="MS Mincho" w:hAnsi="Times New Roman" w:cs="Times New Roman"/>
                <w:sz w:val="20"/>
                <w:szCs w:val="20"/>
              </w:rPr>
              <w:t>988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C9F011" w14:textId="77777777" w:rsidR="00C310BB" w:rsidRPr="00FC6FC1" w:rsidRDefault="00C310BB" w:rsidP="00C310BB">
            <w:pPr>
              <w:adjustRightInd w:val="0"/>
              <w:snapToGrid w:val="0"/>
              <w:spacing w:after="0" w:line="240" w:lineRule="auto"/>
              <w:jc w:val="right"/>
              <w:rPr>
                <w:rFonts w:ascii="Times New Roman" w:hAnsi="Times New Roman" w:cs="Times New Roman"/>
                <w:sz w:val="20"/>
                <w:szCs w:val="20"/>
                <w:lang w:eastAsia="ko-KR"/>
              </w:rPr>
            </w:pPr>
            <w:r w:rsidRPr="00FC6FC1">
              <w:rPr>
                <w:rFonts w:ascii="Times New Roman" w:eastAsia="MS Mincho" w:hAnsi="Times New Roman" w:cs="Times New Roman"/>
                <w:sz w:val="20"/>
                <w:szCs w:val="20"/>
              </w:rPr>
              <w:t>233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0BA5AC" w14:textId="0827F314"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eastAsia="MS Mincho" w:hAnsi="Times New Roman" w:cs="Times New Roman" w:hint="eastAsia"/>
                <w:sz w:val="20"/>
                <w:szCs w:val="20"/>
              </w:rPr>
              <w:t>3</w:t>
            </w:r>
            <w:r>
              <w:rPr>
                <w:rFonts w:ascii="Times New Roman" w:eastAsia="MS Mincho" w:hAnsi="Times New Roman" w:cs="Times New Roman"/>
                <w:sz w:val="20"/>
                <w:szCs w:val="20"/>
              </w:rPr>
              <w:t>5,566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DFAE18" w14:textId="7657F530"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229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6BD3D" w14:textId="7FA4FD1C" w:rsidR="00C310BB" w:rsidRPr="00114ABB"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eastAsia="MS Mincho" w:hAnsi="Times New Roman" w:cs="Times New Roman" w:hint="eastAsia"/>
                <w:sz w:val="20"/>
                <w:szCs w:val="20"/>
              </w:rPr>
              <w:t>3</w:t>
            </w:r>
            <w:r>
              <w:rPr>
                <w:rFonts w:ascii="Times New Roman" w:eastAsia="MS Mincho" w:hAnsi="Times New Roman" w:cs="Times New Roman"/>
                <w:sz w:val="20"/>
                <w:szCs w:val="20"/>
              </w:rPr>
              <w:t>4,725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6A3EE" w14:textId="0ECB882E"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sidRPr="00C90525">
              <w:rPr>
                <w:rFonts w:ascii="Times New Roman" w:eastAsia="MS Mincho" w:hAnsi="Times New Roman" w:cs="Times New Roman" w:hint="eastAsia"/>
                <w:sz w:val="20"/>
                <w:szCs w:val="20"/>
              </w:rPr>
              <w:t>2</w:t>
            </w:r>
            <w:r w:rsidRPr="00C90525">
              <w:rPr>
                <w:rFonts w:ascii="Times New Roman" w:eastAsia="MS Mincho" w:hAnsi="Times New Roman" w:cs="Times New Roman"/>
                <w:sz w:val="20"/>
                <w:szCs w:val="20"/>
              </w:rPr>
              <w:t>25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3BA1FA" w14:textId="71EF03B6"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eastAsia="MS Mincho" w:hAnsi="Times New Roman" w:cs="Times New Roman"/>
                <w:sz w:val="20"/>
                <w:szCs w:val="20"/>
              </w:rPr>
              <w:t>34,231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C1B65B" w14:textId="225B96A3"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226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5A9DC2" w14:textId="77777777" w:rsidR="00C310BB" w:rsidRPr="00710D49" w:rsidRDefault="00C310BB" w:rsidP="00C310BB">
            <w:pPr>
              <w:adjustRightInd w:val="0"/>
              <w:snapToGrid w:val="0"/>
              <w:spacing w:after="0" w:line="240" w:lineRule="auto"/>
              <w:jc w:val="right"/>
              <w:rPr>
                <w:ins w:id="56" w:author="SungKwon Soh" w:date="2023-06-19T07:03:00Z"/>
                <w:rFonts w:ascii="Times New Roman" w:eastAsia="MS Mincho" w:hAnsi="Times New Roman" w:cs="Times New Roman"/>
                <w:sz w:val="20"/>
                <w:szCs w:val="20"/>
              </w:rPr>
            </w:pPr>
            <w:ins w:id="57" w:author="SungKwon Soh" w:date="2023-06-19T07:02:00Z">
              <w:r w:rsidRPr="00AC6F7F">
                <w:rPr>
                  <w:rFonts w:ascii="Times New Roman" w:hAnsi="Times New Roman" w:cs="Times New Roman"/>
                  <w:sz w:val="20"/>
                  <w:szCs w:val="20"/>
                  <w:lang w:eastAsia="ko-KR"/>
                </w:rPr>
                <w:t>35,</w:t>
              </w:r>
              <w:r w:rsidRPr="00AC6F7F">
                <w:rPr>
                  <w:rFonts w:ascii="Times New Roman" w:eastAsia="MS Mincho" w:hAnsi="Times New Roman" w:cs="Times New Roman"/>
                  <w:sz w:val="20"/>
                  <w:szCs w:val="20"/>
                </w:rPr>
                <w:t>573</w:t>
              </w:r>
            </w:ins>
          </w:p>
          <w:p w14:paraId="777DA649" w14:textId="53A69979" w:rsidR="00C310BB" w:rsidRPr="00710D49" w:rsidRDefault="00C310BB" w:rsidP="00C310BB">
            <w:pPr>
              <w:adjustRightInd w:val="0"/>
              <w:snapToGrid w:val="0"/>
              <w:spacing w:after="0" w:line="240" w:lineRule="auto"/>
              <w:jc w:val="right"/>
              <w:rPr>
                <w:rFonts w:ascii="Times New Roman" w:hAnsi="Times New Roman" w:cs="Times New Roman"/>
                <w:sz w:val="20"/>
                <w:szCs w:val="20"/>
                <w:lang w:eastAsia="ko-KR"/>
              </w:rPr>
            </w:pPr>
            <w:del w:id="58" w:author="SungKwon Soh" w:date="2023-06-19T07:02:00Z">
              <w:r w:rsidRPr="00710D49" w:rsidDel="00710D49">
                <w:rPr>
                  <w:rFonts w:ascii="Times New Roman" w:hAnsi="Times New Roman" w:cs="Times New Roman"/>
                  <w:sz w:val="20"/>
                  <w:szCs w:val="20"/>
                  <w:lang w:eastAsia="ko-KR"/>
                </w:rPr>
                <w:delText>35,307</w:delText>
              </w:r>
            </w:del>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A612792" w14:textId="2A4545B5" w:rsidR="00C310BB" w:rsidRPr="00710D49" w:rsidRDefault="00C310BB" w:rsidP="00C310BB">
            <w:pPr>
              <w:adjustRightInd w:val="0"/>
              <w:snapToGrid w:val="0"/>
              <w:spacing w:after="0" w:line="240" w:lineRule="auto"/>
              <w:jc w:val="right"/>
              <w:rPr>
                <w:rFonts w:ascii="Times New Roman" w:eastAsia="MS Mincho" w:hAnsi="Times New Roman" w:cs="Times New Roman"/>
                <w:sz w:val="20"/>
                <w:szCs w:val="20"/>
              </w:rPr>
            </w:pPr>
            <w:r w:rsidRPr="00710D49">
              <w:rPr>
                <w:rFonts w:ascii="Times New Roman" w:eastAsia="MS Mincho" w:hAnsi="Times New Roman" w:cs="Times New Roman"/>
                <w:sz w:val="20"/>
                <w:szCs w:val="20"/>
              </w:rPr>
              <w:t>230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4A3DB24" w14:textId="77777777" w:rsidR="00C310BB" w:rsidRPr="00710D49" w:rsidRDefault="00C310BB" w:rsidP="00C310BB">
            <w:pPr>
              <w:adjustRightInd w:val="0"/>
              <w:snapToGrid w:val="0"/>
              <w:spacing w:after="0" w:line="240" w:lineRule="auto"/>
              <w:jc w:val="right"/>
              <w:rPr>
                <w:ins w:id="59" w:author="SungKwon Soh" w:date="2023-06-19T07:02:00Z"/>
                <w:rFonts w:ascii="Times New Roman" w:hAnsi="Times New Roman" w:cs="Times New Roman"/>
                <w:sz w:val="20"/>
                <w:szCs w:val="20"/>
                <w:lang w:eastAsia="ko-KR"/>
              </w:rPr>
            </w:pPr>
            <w:ins w:id="60" w:author="SungKwon Soh" w:date="2023-06-19T07:02:00Z">
              <w:r w:rsidRPr="00AC6F7F">
                <w:rPr>
                  <w:rFonts w:ascii="Times New Roman" w:hAnsi="Times New Roman" w:cs="Times New Roman"/>
                  <w:sz w:val="20"/>
                  <w:szCs w:val="20"/>
                  <w:lang w:eastAsia="ko-KR"/>
                </w:rPr>
                <w:t>36,418</w:t>
              </w:r>
            </w:ins>
          </w:p>
          <w:p w14:paraId="6C37D8FD" w14:textId="347057B6" w:rsidR="00C310BB" w:rsidRPr="00710D49" w:rsidRDefault="00C310BB" w:rsidP="00C310BB">
            <w:pPr>
              <w:adjustRightInd w:val="0"/>
              <w:snapToGrid w:val="0"/>
              <w:spacing w:after="0" w:line="240" w:lineRule="auto"/>
              <w:jc w:val="right"/>
              <w:rPr>
                <w:rFonts w:ascii="Times New Roman" w:hAnsi="Times New Roman" w:cs="Times New Roman"/>
                <w:sz w:val="20"/>
                <w:szCs w:val="20"/>
                <w:lang w:eastAsia="ko-KR"/>
              </w:rPr>
            </w:pPr>
            <w:del w:id="61" w:author="SungKwon Soh" w:date="2023-06-19T07:03:00Z">
              <w:r w:rsidRPr="00710D49" w:rsidDel="00710D49">
                <w:rPr>
                  <w:rFonts w:ascii="Times New Roman" w:hAnsi="Times New Roman" w:cs="Times New Roman"/>
                  <w:sz w:val="20"/>
                  <w:szCs w:val="20"/>
                  <w:lang w:eastAsia="ko-KR"/>
                </w:rPr>
                <w:delText>26,516</w:delText>
              </w:r>
            </w:del>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13A5691" w14:textId="4AB0B98B" w:rsidR="00C310BB" w:rsidRPr="00710D49" w:rsidRDefault="00C310BB" w:rsidP="00C310BB">
            <w:pPr>
              <w:adjustRightInd w:val="0"/>
              <w:snapToGrid w:val="0"/>
              <w:spacing w:after="0" w:line="240" w:lineRule="auto"/>
              <w:jc w:val="right"/>
              <w:rPr>
                <w:rFonts w:ascii="Times New Roman" w:hAnsi="Times New Roman" w:cs="Times New Roman"/>
                <w:sz w:val="20"/>
                <w:szCs w:val="20"/>
                <w:lang w:eastAsia="ko-KR"/>
              </w:rPr>
            </w:pPr>
            <w:ins w:id="62" w:author="SungKwon Soh" w:date="2023-06-19T07:03:00Z">
              <w:r w:rsidRPr="00710D49">
                <w:rPr>
                  <w:rFonts w:ascii="Times New Roman" w:hAnsi="Times New Roman" w:cs="Times New Roman"/>
                  <w:sz w:val="20"/>
                  <w:szCs w:val="20"/>
                  <w:lang w:eastAsia="ko-KR"/>
                </w:rPr>
                <w:t>222</w:t>
              </w:r>
            </w:ins>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39CBD43" w14:textId="6AE04249" w:rsidR="00C310BB" w:rsidRPr="00710D49" w:rsidRDefault="00C310BB" w:rsidP="00C310BB">
            <w:pPr>
              <w:adjustRightInd w:val="0"/>
              <w:snapToGrid w:val="0"/>
              <w:spacing w:after="0" w:line="240" w:lineRule="auto"/>
              <w:jc w:val="right"/>
              <w:rPr>
                <w:rFonts w:ascii="Times New Roman" w:hAnsi="Times New Roman" w:cs="Times New Roman"/>
                <w:sz w:val="20"/>
                <w:szCs w:val="20"/>
                <w:lang w:eastAsia="ko-KR"/>
              </w:rPr>
            </w:pPr>
            <w:ins w:id="63" w:author="SungKwon Soh" w:date="2023-06-19T07:03:00Z">
              <w:r w:rsidRPr="00AC6F7F">
                <w:rPr>
                  <w:rFonts w:ascii="Times New Roman" w:hAnsi="Times New Roman" w:cs="Times New Roman"/>
                  <w:sz w:val="20"/>
                  <w:szCs w:val="20"/>
                  <w:lang w:eastAsia="ko-KR"/>
                </w:rPr>
                <w:t>29,135</w:t>
              </w:r>
            </w:ins>
          </w:p>
        </w:tc>
      </w:tr>
      <w:tr w:rsidR="00C310BB" w:rsidRPr="00935945" w14:paraId="4F729F21" w14:textId="3F1595A5" w:rsidTr="00C14E18">
        <w:trPr>
          <w:trHeight w:val="210"/>
        </w:trPr>
        <w:tc>
          <w:tcPr>
            <w:tcW w:w="406" w:type="pct"/>
            <w:vMerge/>
            <w:tcBorders>
              <w:left w:val="single" w:sz="4" w:space="0" w:color="auto"/>
              <w:right w:val="single" w:sz="4" w:space="0" w:color="auto"/>
            </w:tcBorders>
            <w:shd w:val="clear" w:color="auto" w:fill="auto"/>
            <w:noWrap/>
            <w:hideMark/>
          </w:tcPr>
          <w:p w14:paraId="2490A2B5"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p>
        </w:tc>
        <w:tc>
          <w:tcPr>
            <w:tcW w:w="345" w:type="pct"/>
            <w:vMerge/>
            <w:tcBorders>
              <w:left w:val="single" w:sz="4" w:space="0" w:color="auto"/>
              <w:right w:val="single" w:sz="4" w:space="0" w:color="auto"/>
            </w:tcBorders>
            <w:shd w:val="clear" w:color="auto" w:fill="auto"/>
            <w:noWrap/>
            <w:hideMark/>
          </w:tcPr>
          <w:p w14:paraId="5BBEAEE0"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auto"/>
            <w:noWrap/>
            <w:hideMark/>
          </w:tcPr>
          <w:p w14:paraId="3D47BF43"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138CC"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633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C9A36"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26,851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64FAFC" w14:textId="77777777" w:rsidR="00C310BB" w:rsidRPr="00FC6FC1" w:rsidRDefault="00C310BB" w:rsidP="00C310BB">
            <w:pPr>
              <w:adjustRightInd w:val="0"/>
              <w:snapToGrid w:val="0"/>
              <w:spacing w:after="0" w:line="240" w:lineRule="auto"/>
              <w:jc w:val="right"/>
              <w:rPr>
                <w:rFonts w:ascii="Times New Roman" w:hAnsi="Times New Roman" w:cs="Times New Roman"/>
                <w:sz w:val="20"/>
                <w:szCs w:val="20"/>
                <w:lang w:eastAsia="ko-KR"/>
              </w:rPr>
            </w:pPr>
            <w:r w:rsidRPr="00307972">
              <w:rPr>
                <w:rFonts w:ascii="Times New Roman" w:eastAsia="MS Mincho" w:hAnsi="Times New Roman" w:cs="Times New Roman"/>
                <w:sz w:val="20"/>
                <w:szCs w:val="20"/>
              </w:rPr>
              <w:t>253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FD68A4" w14:textId="47E08635" w:rsidR="00C310BB" w:rsidRPr="00627BBD"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eastAsia="MS Mincho" w:hAnsi="Times New Roman" w:cs="Times New Roman" w:hint="eastAsia"/>
                <w:sz w:val="20"/>
                <w:szCs w:val="20"/>
              </w:rPr>
              <w:t>1</w:t>
            </w:r>
            <w:r>
              <w:rPr>
                <w:rFonts w:ascii="Times New Roman" w:eastAsia="MS Mincho" w:hAnsi="Times New Roman" w:cs="Times New Roman"/>
                <w:sz w:val="20"/>
                <w:szCs w:val="20"/>
              </w:rPr>
              <w:t>0,154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A44647" w14:textId="6C454138"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248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8DE72" w14:textId="0B898562" w:rsidR="00C310BB" w:rsidRPr="00114ABB"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eastAsia="MS Mincho" w:hAnsi="Times New Roman" w:cs="Times New Roman" w:hint="eastAsia"/>
                <w:sz w:val="20"/>
                <w:szCs w:val="20"/>
              </w:rPr>
              <w:t>1</w:t>
            </w:r>
            <w:r>
              <w:rPr>
                <w:rFonts w:ascii="Times New Roman" w:eastAsia="MS Mincho" w:hAnsi="Times New Roman" w:cs="Times New Roman"/>
                <w:sz w:val="20"/>
                <w:szCs w:val="20"/>
              </w:rPr>
              <w:t>0,126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A8E48" w14:textId="346512B0"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sidRPr="00C90525">
              <w:rPr>
                <w:rFonts w:ascii="Times New Roman" w:eastAsia="MS Mincho" w:hAnsi="Times New Roman" w:cs="Times New Roman" w:hint="eastAsia"/>
                <w:sz w:val="20"/>
                <w:szCs w:val="20"/>
              </w:rPr>
              <w:t>2</w:t>
            </w:r>
            <w:r w:rsidRPr="00C90525">
              <w:rPr>
                <w:rFonts w:ascii="Times New Roman" w:eastAsia="MS Mincho" w:hAnsi="Times New Roman" w:cs="Times New Roman"/>
                <w:sz w:val="20"/>
                <w:szCs w:val="20"/>
              </w:rPr>
              <w:t>49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615C50" w14:textId="68CBEA79"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MS Mincho" w:hAnsi="Times New Roman" w:cs="Times New Roman"/>
                <w:sz w:val="20"/>
                <w:szCs w:val="20"/>
              </w:rPr>
              <w:t>9,987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1F4227" w14:textId="643CBFDC"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249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E16D3" w14:textId="77777777" w:rsidR="00C310BB" w:rsidRPr="00710D49" w:rsidRDefault="00C310BB" w:rsidP="00C310BB">
            <w:pPr>
              <w:adjustRightInd w:val="0"/>
              <w:snapToGrid w:val="0"/>
              <w:spacing w:after="0" w:line="240" w:lineRule="auto"/>
              <w:jc w:val="right"/>
              <w:rPr>
                <w:ins w:id="64" w:author="SungKwon Soh" w:date="2023-06-19T07:03:00Z"/>
                <w:rFonts w:ascii="Times New Roman" w:hAnsi="Times New Roman" w:cs="Times New Roman"/>
                <w:sz w:val="20"/>
                <w:szCs w:val="20"/>
                <w:lang w:eastAsia="ko-KR"/>
              </w:rPr>
            </w:pPr>
            <w:ins w:id="65" w:author="SungKwon Soh" w:date="2023-06-19T07:02:00Z">
              <w:r w:rsidRPr="00AC6F7F">
                <w:rPr>
                  <w:rFonts w:ascii="Times New Roman" w:hAnsi="Times New Roman" w:cs="Times New Roman"/>
                  <w:sz w:val="20"/>
                  <w:szCs w:val="20"/>
                  <w:lang w:eastAsia="ko-KR"/>
                </w:rPr>
                <w:t>10,182</w:t>
              </w:r>
            </w:ins>
          </w:p>
          <w:p w14:paraId="6939AAE2" w14:textId="2B8B2959" w:rsidR="00C310BB" w:rsidRPr="00710D49" w:rsidRDefault="00C310BB" w:rsidP="00C310BB">
            <w:pPr>
              <w:adjustRightInd w:val="0"/>
              <w:snapToGrid w:val="0"/>
              <w:spacing w:after="0" w:line="240" w:lineRule="auto"/>
              <w:jc w:val="right"/>
              <w:rPr>
                <w:rFonts w:ascii="Times New Roman" w:hAnsi="Times New Roman" w:cs="Times New Roman"/>
                <w:sz w:val="20"/>
                <w:szCs w:val="20"/>
                <w:lang w:eastAsia="ko-KR"/>
              </w:rPr>
            </w:pPr>
            <w:del w:id="66" w:author="SungKwon Soh" w:date="2023-06-19T07:02:00Z">
              <w:r w:rsidRPr="00710D49" w:rsidDel="00710D49">
                <w:rPr>
                  <w:rFonts w:ascii="Times New Roman" w:hAnsi="Times New Roman" w:cs="Times New Roman"/>
                  <w:sz w:val="20"/>
                  <w:szCs w:val="20"/>
                  <w:lang w:eastAsia="ko-KR"/>
                </w:rPr>
                <w:delText>10,278</w:delText>
              </w:r>
            </w:del>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45D7C56" w14:textId="552B9D52" w:rsidR="00C310BB" w:rsidRPr="00710D49" w:rsidRDefault="00C310BB" w:rsidP="00C310BB">
            <w:pPr>
              <w:adjustRightInd w:val="0"/>
              <w:snapToGrid w:val="0"/>
              <w:spacing w:after="0" w:line="240" w:lineRule="auto"/>
              <w:jc w:val="right"/>
              <w:rPr>
                <w:rFonts w:ascii="Times New Roman" w:eastAsia="MS Mincho" w:hAnsi="Times New Roman" w:cs="Times New Roman"/>
                <w:sz w:val="20"/>
                <w:szCs w:val="20"/>
              </w:rPr>
            </w:pPr>
            <w:r w:rsidRPr="00710D49">
              <w:rPr>
                <w:rFonts w:ascii="Times New Roman" w:eastAsia="MS Mincho" w:hAnsi="Times New Roman" w:cs="Times New Roman"/>
                <w:sz w:val="20"/>
                <w:szCs w:val="20"/>
              </w:rPr>
              <w:t>249</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778D8AD" w14:textId="77777777" w:rsidR="00C310BB" w:rsidRPr="00710D49" w:rsidRDefault="00C310BB" w:rsidP="00C310BB">
            <w:pPr>
              <w:adjustRightInd w:val="0"/>
              <w:snapToGrid w:val="0"/>
              <w:spacing w:after="0" w:line="240" w:lineRule="auto"/>
              <w:jc w:val="right"/>
              <w:rPr>
                <w:ins w:id="67" w:author="SungKwon Soh" w:date="2023-06-19T07:03:00Z"/>
                <w:rFonts w:ascii="Times New Roman" w:hAnsi="Times New Roman" w:cs="Times New Roman"/>
                <w:sz w:val="20"/>
                <w:szCs w:val="20"/>
                <w:lang w:eastAsia="ko-KR"/>
              </w:rPr>
            </w:pPr>
            <w:ins w:id="68" w:author="SungKwon Soh" w:date="2023-06-19T07:03:00Z">
              <w:r w:rsidRPr="00AC6F7F">
                <w:rPr>
                  <w:rFonts w:ascii="Times New Roman" w:hAnsi="Times New Roman" w:cs="Times New Roman"/>
                  <w:sz w:val="20"/>
                  <w:szCs w:val="20"/>
                  <w:lang w:eastAsia="ko-KR"/>
                </w:rPr>
                <w:t>10,308</w:t>
              </w:r>
            </w:ins>
          </w:p>
          <w:p w14:paraId="7177E015" w14:textId="3B532E82" w:rsidR="00C310BB" w:rsidRPr="00710D49" w:rsidRDefault="00C310BB" w:rsidP="00C310BB">
            <w:pPr>
              <w:adjustRightInd w:val="0"/>
              <w:snapToGrid w:val="0"/>
              <w:spacing w:after="0" w:line="240" w:lineRule="auto"/>
              <w:jc w:val="right"/>
              <w:rPr>
                <w:rFonts w:ascii="Times New Roman" w:hAnsi="Times New Roman" w:cs="Times New Roman"/>
                <w:sz w:val="20"/>
                <w:szCs w:val="20"/>
                <w:lang w:eastAsia="ko-KR"/>
              </w:rPr>
            </w:pPr>
            <w:del w:id="69" w:author="SungKwon Soh" w:date="2023-06-19T07:03:00Z">
              <w:r w:rsidRPr="00710D49" w:rsidDel="00710D49">
                <w:rPr>
                  <w:rFonts w:ascii="Times New Roman" w:hAnsi="Times New Roman" w:cs="Times New Roman"/>
                  <w:sz w:val="20"/>
                  <w:szCs w:val="20"/>
                  <w:lang w:eastAsia="ko-KR"/>
                </w:rPr>
                <w:delText>7,742</w:delText>
              </w:r>
            </w:del>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AAFD016" w14:textId="26D5176F" w:rsidR="00C310BB" w:rsidRPr="00710D49" w:rsidRDefault="00C310BB" w:rsidP="00C310BB">
            <w:pPr>
              <w:adjustRightInd w:val="0"/>
              <w:snapToGrid w:val="0"/>
              <w:spacing w:after="0" w:line="240" w:lineRule="auto"/>
              <w:jc w:val="right"/>
              <w:rPr>
                <w:rFonts w:ascii="Times New Roman" w:hAnsi="Times New Roman" w:cs="Times New Roman"/>
                <w:sz w:val="20"/>
                <w:szCs w:val="20"/>
                <w:lang w:eastAsia="ko-KR"/>
              </w:rPr>
            </w:pPr>
            <w:ins w:id="70" w:author="SungKwon Soh" w:date="2023-06-19T07:04:00Z">
              <w:r w:rsidRPr="00AC6F7F">
                <w:rPr>
                  <w:rFonts w:ascii="Times New Roman" w:eastAsia="MS Mincho" w:hAnsi="Times New Roman" w:cs="Times New Roman"/>
                  <w:sz w:val="20"/>
                  <w:szCs w:val="20"/>
                </w:rPr>
                <w:t>237</w:t>
              </w:r>
            </w:ins>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A1AC0C5" w14:textId="385BE062" w:rsidR="00C310BB" w:rsidRPr="00710D49" w:rsidRDefault="00C310BB" w:rsidP="00C310BB">
            <w:pPr>
              <w:adjustRightInd w:val="0"/>
              <w:snapToGrid w:val="0"/>
              <w:spacing w:after="0" w:line="240" w:lineRule="auto"/>
              <w:jc w:val="right"/>
              <w:rPr>
                <w:rFonts w:ascii="Times New Roman" w:hAnsi="Times New Roman" w:cs="Times New Roman"/>
                <w:sz w:val="20"/>
                <w:szCs w:val="20"/>
                <w:lang w:eastAsia="ko-KR"/>
              </w:rPr>
            </w:pPr>
            <w:ins w:id="71" w:author="SungKwon Soh" w:date="2023-06-19T07:03:00Z">
              <w:r w:rsidRPr="00AC6F7F">
                <w:rPr>
                  <w:rFonts w:ascii="Times New Roman" w:hAnsi="Times New Roman" w:cs="Times New Roman"/>
                  <w:sz w:val="20"/>
                  <w:szCs w:val="20"/>
                  <w:lang w:eastAsia="ko-KR"/>
                </w:rPr>
                <w:t>7,533</w:t>
              </w:r>
            </w:ins>
          </w:p>
        </w:tc>
      </w:tr>
      <w:tr w:rsidR="00C310BB" w:rsidRPr="00935945" w14:paraId="7B219B14" w14:textId="2F6219A3" w:rsidTr="00C14E18">
        <w:trPr>
          <w:trHeight w:val="210"/>
        </w:trPr>
        <w:tc>
          <w:tcPr>
            <w:tcW w:w="406" w:type="pct"/>
            <w:vMerge/>
            <w:tcBorders>
              <w:left w:val="single" w:sz="4" w:space="0" w:color="auto"/>
              <w:bottom w:val="single" w:sz="4" w:space="0" w:color="auto"/>
              <w:right w:val="single" w:sz="4" w:space="0" w:color="auto"/>
            </w:tcBorders>
            <w:shd w:val="clear" w:color="auto" w:fill="auto"/>
            <w:noWrap/>
            <w:hideMark/>
          </w:tcPr>
          <w:p w14:paraId="7B4F9C03"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p>
        </w:tc>
        <w:tc>
          <w:tcPr>
            <w:tcW w:w="345" w:type="pct"/>
            <w:vMerge/>
            <w:tcBorders>
              <w:left w:val="single" w:sz="4" w:space="0" w:color="auto"/>
              <w:bottom w:val="single" w:sz="4" w:space="0" w:color="auto"/>
              <w:right w:val="single" w:sz="4" w:space="0" w:color="auto"/>
            </w:tcBorders>
            <w:shd w:val="clear" w:color="auto" w:fill="auto"/>
            <w:noWrap/>
            <w:hideMark/>
          </w:tcPr>
          <w:p w14:paraId="382115ED"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auto"/>
            <w:noWrap/>
            <w:hideMark/>
          </w:tcPr>
          <w:p w14:paraId="6853023B"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PL DW</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9892B"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141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01A80"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19,839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57F36" w14:textId="77777777" w:rsidR="00C310BB" w:rsidRPr="00FC6FC1" w:rsidRDefault="00C310BB" w:rsidP="00C310BB">
            <w:pPr>
              <w:adjustRightInd w:val="0"/>
              <w:snapToGrid w:val="0"/>
              <w:spacing w:after="0" w:line="240" w:lineRule="auto"/>
              <w:jc w:val="right"/>
              <w:rPr>
                <w:rFonts w:ascii="Times New Roman" w:hAnsi="Times New Roman" w:cs="Times New Roman"/>
                <w:sz w:val="20"/>
                <w:szCs w:val="20"/>
                <w:lang w:eastAsia="ko-KR"/>
              </w:rPr>
            </w:pPr>
            <w:r w:rsidRPr="00307972">
              <w:rPr>
                <w:rFonts w:ascii="Times New Roman" w:eastAsia="MS Mincho" w:hAnsi="Times New Roman" w:cs="Times New Roman"/>
                <w:sz w:val="20"/>
                <w:szCs w:val="20"/>
              </w:rPr>
              <w:t>82</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E04DF" w14:textId="592F2EC9" w:rsidR="00C310BB" w:rsidRPr="00627BBD"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eastAsia="MS Mincho" w:hAnsi="Times New Roman" w:cs="Times New Roman" w:hint="eastAsia"/>
                <w:sz w:val="20"/>
                <w:szCs w:val="20"/>
              </w:rPr>
              <w:t>1</w:t>
            </w:r>
            <w:r>
              <w:rPr>
                <w:rFonts w:ascii="Times New Roman" w:eastAsia="MS Mincho" w:hAnsi="Times New Roman" w:cs="Times New Roman"/>
                <w:sz w:val="20"/>
                <w:szCs w:val="20"/>
              </w:rPr>
              <w:t>2,659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DB914" w14:textId="4127A917"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80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51F47B" w14:textId="0222BA54" w:rsidR="00C310BB" w:rsidRPr="005611EA"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eastAsia="MS Mincho" w:hAnsi="Times New Roman" w:cs="Times New Roman" w:hint="eastAsia"/>
                <w:sz w:val="20"/>
                <w:szCs w:val="20"/>
              </w:rPr>
              <w:t>1</w:t>
            </w:r>
            <w:r>
              <w:rPr>
                <w:rFonts w:ascii="Times New Roman" w:eastAsia="MS Mincho" w:hAnsi="Times New Roman" w:cs="Times New Roman"/>
                <w:sz w:val="20"/>
                <w:szCs w:val="20"/>
              </w:rPr>
              <w:t>3,236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CDFB5" w14:textId="76C28649"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sidRPr="00C90525">
              <w:rPr>
                <w:rFonts w:ascii="Times New Roman" w:eastAsia="MS Mincho" w:hAnsi="Times New Roman" w:cs="Times New Roman" w:hint="eastAsia"/>
                <w:sz w:val="20"/>
                <w:szCs w:val="20"/>
              </w:rPr>
              <w:t>7</w:t>
            </w:r>
            <w:r w:rsidRPr="00C90525">
              <w:rPr>
                <w:rFonts w:ascii="Times New Roman" w:eastAsia="MS Mincho" w:hAnsi="Times New Roman" w:cs="Times New Roman"/>
                <w:sz w:val="20"/>
                <w:szCs w:val="20"/>
              </w:rPr>
              <w:t>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BF1877" w14:textId="0952CBCF"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MS Mincho" w:hAnsi="Times New Roman" w:cs="Times New Roman"/>
                <w:sz w:val="20"/>
                <w:szCs w:val="20"/>
              </w:rPr>
              <w:t>12,321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1A74C8" w14:textId="5ECEFE9B"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75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8EAA0" w14:textId="77777777" w:rsidR="00C310BB" w:rsidRPr="00710D49" w:rsidRDefault="00C310BB" w:rsidP="00C310BB">
            <w:pPr>
              <w:adjustRightInd w:val="0"/>
              <w:snapToGrid w:val="0"/>
              <w:spacing w:after="0" w:line="240" w:lineRule="auto"/>
              <w:jc w:val="right"/>
              <w:rPr>
                <w:ins w:id="72" w:author="SungKwon Soh" w:date="2023-06-19T07:03:00Z"/>
                <w:rFonts w:ascii="Times New Roman" w:eastAsia="Times New Roman" w:hAnsi="Times New Roman" w:cs="Times New Roman"/>
                <w:sz w:val="20"/>
                <w:szCs w:val="20"/>
              </w:rPr>
            </w:pPr>
            <w:ins w:id="73" w:author="SungKwon Soh" w:date="2023-06-19T07:02:00Z">
              <w:r w:rsidRPr="00AC6F7F">
                <w:rPr>
                  <w:rFonts w:ascii="Times New Roman" w:eastAsia="Times New Roman" w:hAnsi="Times New Roman" w:cs="Times New Roman"/>
                  <w:sz w:val="20"/>
                  <w:szCs w:val="20"/>
                </w:rPr>
                <w:t>11,093</w:t>
              </w:r>
            </w:ins>
          </w:p>
          <w:p w14:paraId="19FEF7B2" w14:textId="14F30BD0" w:rsidR="00C310BB" w:rsidRPr="00710D49" w:rsidRDefault="00C310BB" w:rsidP="00C310BB">
            <w:pPr>
              <w:adjustRightInd w:val="0"/>
              <w:snapToGrid w:val="0"/>
              <w:spacing w:after="0" w:line="240" w:lineRule="auto"/>
              <w:jc w:val="right"/>
              <w:rPr>
                <w:rFonts w:ascii="Times New Roman" w:eastAsia="Times New Roman" w:hAnsi="Times New Roman" w:cs="Times New Roman"/>
                <w:sz w:val="20"/>
                <w:szCs w:val="20"/>
              </w:rPr>
            </w:pPr>
            <w:del w:id="74" w:author="SungKwon Soh" w:date="2023-06-19T07:02:00Z">
              <w:r w:rsidRPr="00710D49" w:rsidDel="00710D49">
                <w:rPr>
                  <w:rFonts w:ascii="Times New Roman" w:eastAsia="Times New Roman" w:hAnsi="Times New Roman" w:cs="Times New Roman"/>
                  <w:sz w:val="20"/>
                  <w:szCs w:val="20"/>
                </w:rPr>
                <w:delText>11,062</w:delText>
              </w:r>
            </w:del>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57135BD" w14:textId="40DC1A05" w:rsidR="00C310BB" w:rsidRPr="00710D49" w:rsidRDefault="00C310BB" w:rsidP="00C310BB">
            <w:pPr>
              <w:adjustRightInd w:val="0"/>
              <w:snapToGrid w:val="0"/>
              <w:spacing w:after="0" w:line="240" w:lineRule="auto"/>
              <w:jc w:val="right"/>
              <w:rPr>
                <w:rFonts w:ascii="Times New Roman" w:eastAsia="MS Mincho" w:hAnsi="Times New Roman" w:cs="Times New Roman"/>
                <w:sz w:val="20"/>
                <w:szCs w:val="20"/>
              </w:rPr>
            </w:pPr>
            <w:r w:rsidRPr="00710D49">
              <w:rPr>
                <w:rFonts w:ascii="Times New Roman" w:eastAsia="MS Mincho" w:hAnsi="Times New Roman" w:cs="Times New Roman"/>
                <w:sz w:val="20"/>
                <w:szCs w:val="20"/>
              </w:rPr>
              <w:t>74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00428A9" w14:textId="77777777" w:rsidR="00C310BB" w:rsidRPr="00710D49" w:rsidRDefault="00C310BB" w:rsidP="00C310BB">
            <w:pPr>
              <w:adjustRightInd w:val="0"/>
              <w:snapToGrid w:val="0"/>
              <w:spacing w:after="0" w:line="240" w:lineRule="auto"/>
              <w:jc w:val="right"/>
              <w:rPr>
                <w:ins w:id="75" w:author="SungKwon Soh" w:date="2023-06-19T07:03:00Z"/>
                <w:rFonts w:ascii="Times New Roman" w:hAnsi="Times New Roman" w:cs="Times New Roman"/>
                <w:sz w:val="20"/>
                <w:szCs w:val="20"/>
                <w:lang w:eastAsia="ko-KR"/>
              </w:rPr>
            </w:pPr>
            <w:ins w:id="76" w:author="SungKwon Soh" w:date="2023-06-19T07:03:00Z">
              <w:r w:rsidRPr="00AC6F7F">
                <w:rPr>
                  <w:rFonts w:ascii="Times New Roman" w:hAnsi="Times New Roman" w:cs="Times New Roman"/>
                  <w:sz w:val="20"/>
                  <w:szCs w:val="20"/>
                  <w:lang w:eastAsia="ko-KR"/>
                </w:rPr>
                <w:t>10,531</w:t>
              </w:r>
            </w:ins>
          </w:p>
          <w:p w14:paraId="432777D7" w14:textId="32DD9374" w:rsidR="00C310BB" w:rsidRPr="00710D49" w:rsidRDefault="00C310BB" w:rsidP="00C310BB">
            <w:pPr>
              <w:adjustRightInd w:val="0"/>
              <w:snapToGrid w:val="0"/>
              <w:spacing w:after="0" w:line="240" w:lineRule="auto"/>
              <w:jc w:val="right"/>
              <w:rPr>
                <w:rFonts w:ascii="Times New Roman" w:hAnsi="Times New Roman" w:cs="Times New Roman"/>
                <w:sz w:val="20"/>
                <w:szCs w:val="20"/>
                <w:lang w:eastAsia="ko-KR"/>
              </w:rPr>
            </w:pPr>
            <w:del w:id="77" w:author="SungKwon Soh" w:date="2023-06-19T07:03:00Z">
              <w:r w:rsidRPr="00710D49" w:rsidDel="00710D49">
                <w:rPr>
                  <w:rFonts w:ascii="Times New Roman" w:hAnsi="Times New Roman" w:cs="Times New Roman"/>
                  <w:sz w:val="20"/>
                  <w:szCs w:val="20"/>
                  <w:lang w:eastAsia="ko-KR"/>
                </w:rPr>
                <w:delText>12,538</w:delText>
              </w:r>
            </w:del>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D6AB848" w14:textId="57F0CCD2" w:rsidR="00C310BB" w:rsidRPr="00710D49" w:rsidRDefault="00C310BB" w:rsidP="00C310BB">
            <w:pPr>
              <w:adjustRightInd w:val="0"/>
              <w:snapToGrid w:val="0"/>
              <w:spacing w:after="0" w:line="240" w:lineRule="auto"/>
              <w:jc w:val="right"/>
              <w:rPr>
                <w:rFonts w:ascii="Times New Roman" w:hAnsi="Times New Roman" w:cs="Times New Roman"/>
                <w:sz w:val="20"/>
                <w:szCs w:val="20"/>
                <w:lang w:eastAsia="ko-KR"/>
              </w:rPr>
            </w:pPr>
            <w:ins w:id="78" w:author="SungKwon Soh" w:date="2023-06-19T07:04:00Z">
              <w:r w:rsidRPr="00AC6F7F">
                <w:rPr>
                  <w:rFonts w:ascii="Times New Roman" w:eastAsia="MS Mincho" w:hAnsi="Times New Roman" w:cs="Times New Roman"/>
                  <w:sz w:val="20"/>
                  <w:szCs w:val="20"/>
                </w:rPr>
                <w:t>69</w:t>
              </w:r>
            </w:ins>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17E5469" w14:textId="37BBEA57" w:rsidR="00C310BB" w:rsidRPr="00710D49" w:rsidRDefault="00C310BB" w:rsidP="00C310BB">
            <w:pPr>
              <w:adjustRightInd w:val="0"/>
              <w:snapToGrid w:val="0"/>
              <w:spacing w:after="0" w:line="240" w:lineRule="auto"/>
              <w:jc w:val="right"/>
              <w:rPr>
                <w:rFonts w:ascii="Times New Roman" w:hAnsi="Times New Roman" w:cs="Times New Roman"/>
                <w:sz w:val="20"/>
                <w:szCs w:val="20"/>
                <w:lang w:eastAsia="ko-KR"/>
              </w:rPr>
            </w:pPr>
            <w:ins w:id="79" w:author="SungKwon Soh" w:date="2023-06-19T07:03:00Z">
              <w:r w:rsidRPr="00AC6F7F">
                <w:rPr>
                  <w:rFonts w:ascii="Times New Roman" w:hAnsi="Times New Roman" w:cs="Times New Roman"/>
                  <w:sz w:val="20"/>
                  <w:szCs w:val="20"/>
                  <w:lang w:eastAsia="ko-KR"/>
                </w:rPr>
                <w:t>9,487</w:t>
              </w:r>
            </w:ins>
          </w:p>
        </w:tc>
      </w:tr>
      <w:tr w:rsidR="00C310BB" w:rsidRPr="00935945" w14:paraId="58573F47" w14:textId="467923F3" w:rsidTr="00B32D0E">
        <w:trPr>
          <w:trHeight w:val="215"/>
        </w:trPr>
        <w:tc>
          <w:tcPr>
            <w:tcW w:w="406" w:type="pct"/>
            <w:vMerge w:val="restart"/>
            <w:tcBorders>
              <w:top w:val="single" w:sz="4" w:space="0" w:color="auto"/>
              <w:left w:val="single" w:sz="4" w:space="0" w:color="auto"/>
              <w:right w:val="single" w:sz="4" w:space="0" w:color="auto"/>
            </w:tcBorders>
            <w:shd w:val="clear" w:color="auto" w:fill="auto"/>
            <w:noWrap/>
            <w:hideMark/>
          </w:tcPr>
          <w:p w14:paraId="53474D1E" w14:textId="581BE234" w:rsidR="00C310BB" w:rsidRPr="002F3FDA" w:rsidRDefault="00C310BB" w:rsidP="00C310BB">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Korea</w:t>
            </w:r>
            <w:r>
              <w:rPr>
                <w:rStyle w:val="FootnoteReference"/>
                <w:rFonts w:ascii="Times New Roman" w:eastAsia="Times New Roman" w:hAnsi="Times New Roman" w:cs="Times New Roman"/>
                <w:bCs/>
                <w:sz w:val="20"/>
                <w:szCs w:val="20"/>
              </w:rPr>
              <w:footnoteReference w:id="14"/>
            </w:r>
          </w:p>
        </w:tc>
        <w:tc>
          <w:tcPr>
            <w:tcW w:w="345" w:type="pct"/>
            <w:vMerge w:val="restart"/>
            <w:tcBorders>
              <w:top w:val="single" w:sz="4" w:space="0" w:color="auto"/>
              <w:left w:val="single" w:sz="4" w:space="0" w:color="auto"/>
              <w:right w:val="single" w:sz="4" w:space="0" w:color="auto"/>
            </w:tcBorders>
            <w:shd w:val="clear" w:color="auto" w:fill="auto"/>
            <w:noWrap/>
            <w:hideMark/>
          </w:tcPr>
          <w:p w14:paraId="716665AA"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72EEF"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BB45C" w14:textId="77777777" w:rsidR="00C310BB" w:rsidRPr="00A46A71" w:rsidRDefault="00C310BB" w:rsidP="00C310BB">
            <w:pPr>
              <w:adjustRightInd w:val="0"/>
              <w:snapToGrid w:val="0"/>
              <w:spacing w:after="0" w:line="240" w:lineRule="auto"/>
              <w:jc w:val="right"/>
              <w:rPr>
                <w:rFonts w:ascii="Times New Roman" w:hAnsi="Times New Roman" w:cs="Times New Roman"/>
                <w:sz w:val="20"/>
                <w:szCs w:val="20"/>
                <w:lang w:eastAsia="ko-KR"/>
              </w:rPr>
            </w:pPr>
            <w:r w:rsidRPr="00A46A71">
              <w:rPr>
                <w:rFonts w:ascii="Times New Roman" w:hAnsi="Times New Roman" w:cs="Times New Roman"/>
                <w:sz w:val="20"/>
                <w:szCs w:val="20"/>
                <w:lang w:eastAsia="ko-KR"/>
              </w:rPr>
              <w:t>0</w:t>
            </w:r>
          </w:p>
          <w:p w14:paraId="2BB04A30" w14:textId="0F556331" w:rsidR="00C310BB" w:rsidRPr="00A46A71" w:rsidRDefault="00C310BB" w:rsidP="00C310BB">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AD23B" w14:textId="2151730A" w:rsidR="00C310BB" w:rsidRPr="00A46A71" w:rsidRDefault="00C310BB" w:rsidP="00C310BB">
            <w:pPr>
              <w:adjustRightInd w:val="0"/>
              <w:snapToGrid w:val="0"/>
              <w:spacing w:after="0" w:line="240" w:lineRule="auto"/>
              <w:jc w:val="right"/>
              <w:rPr>
                <w:rFonts w:ascii="Times New Roman" w:eastAsia="Times New Roman" w:hAnsi="Times New Roman" w:cs="Times New Roman"/>
                <w:strike/>
                <w:sz w:val="20"/>
                <w:szCs w:val="20"/>
              </w:rPr>
            </w:pPr>
            <w:r w:rsidRPr="00A46A71">
              <w:rPr>
                <w:rFonts w:ascii="Times New Roman" w:hAnsi="Times New Roman" w:cs="Times New Roman"/>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FFEB8A" w14:textId="010AC3F0" w:rsidR="00C310BB" w:rsidRPr="00A46A71" w:rsidRDefault="00C310BB" w:rsidP="00C310BB">
            <w:pPr>
              <w:adjustRightInd w:val="0"/>
              <w:snapToGrid w:val="0"/>
              <w:spacing w:after="0" w:line="240" w:lineRule="auto"/>
              <w:jc w:val="right"/>
              <w:rPr>
                <w:rFonts w:ascii="Times New Roman" w:hAnsi="Times New Roman" w:cs="Times New Roman"/>
                <w:sz w:val="20"/>
                <w:szCs w:val="20"/>
                <w:lang w:eastAsia="ko-KR"/>
              </w:rPr>
            </w:pPr>
            <w:ins w:id="80" w:author="SungKwon Soh" w:date="2023-06-19T07:08:00Z">
              <w:r>
                <w:rPr>
                  <w:rFonts w:ascii="Times New Roman" w:hAnsi="Times New Roman" w:cs="Times New Roman"/>
                  <w:sz w:val="20"/>
                  <w:szCs w:val="20"/>
                  <w:lang w:eastAsia="ko-KR"/>
                </w:rPr>
                <w:t>0</w:t>
              </w:r>
            </w:ins>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FBD943" w14:textId="48F010B4" w:rsidR="00C310BB" w:rsidRPr="00AE14D3"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AA7CD" w14:textId="4EBFA845" w:rsidR="00C310BB" w:rsidRPr="00AE14D3" w:rsidRDefault="00C310BB" w:rsidP="00C310BB">
            <w:pPr>
              <w:adjustRightInd w:val="0"/>
              <w:snapToGrid w:val="0"/>
              <w:spacing w:after="0" w:line="240" w:lineRule="auto"/>
              <w:jc w:val="right"/>
              <w:rPr>
                <w:rFonts w:ascii="Times New Roman" w:eastAsia="Times New Roman" w:hAnsi="Times New Roman" w:cs="Times New Roman"/>
                <w:sz w:val="20"/>
                <w:szCs w:val="20"/>
              </w:rPr>
            </w:pPr>
            <w:ins w:id="81" w:author="SungKwon Soh" w:date="2023-06-19T07:08:00Z">
              <w:r>
                <w:rPr>
                  <w:rFonts w:ascii="Times New Roman" w:eastAsia="Times New Roman" w:hAnsi="Times New Roman" w:cs="Times New Roman"/>
                  <w:sz w:val="20"/>
                  <w:szCs w:val="20"/>
                </w:rPr>
                <w:t>0</w:t>
              </w:r>
            </w:ins>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40963" w14:textId="46AE685A" w:rsidR="00C310BB" w:rsidRPr="00AE14D3"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8F15C" w14:textId="471EAD5F" w:rsidR="00C310BB" w:rsidRPr="00AE14D3" w:rsidRDefault="00C310BB" w:rsidP="00C310BB">
            <w:pPr>
              <w:adjustRightInd w:val="0"/>
              <w:snapToGrid w:val="0"/>
              <w:spacing w:after="0" w:line="240" w:lineRule="auto"/>
              <w:jc w:val="right"/>
              <w:rPr>
                <w:rFonts w:ascii="Times New Roman" w:eastAsia="Times New Roman" w:hAnsi="Times New Roman" w:cs="Times New Roman"/>
                <w:sz w:val="20"/>
                <w:szCs w:val="20"/>
              </w:rPr>
            </w:pPr>
            <w:ins w:id="82" w:author="SungKwon Soh" w:date="2023-06-19T07:08:00Z">
              <w:r>
                <w:rPr>
                  <w:rFonts w:ascii="Times New Roman" w:eastAsia="Times New Roman" w:hAnsi="Times New Roman" w:cs="Times New Roman"/>
                  <w:sz w:val="20"/>
                  <w:szCs w:val="20"/>
                </w:rPr>
                <w:t>0</w:t>
              </w:r>
            </w:ins>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01A75" w14:textId="35062CC3" w:rsidR="00C310BB" w:rsidRPr="00AE14D3" w:rsidRDefault="00C310BB" w:rsidP="00C310BB">
            <w:pPr>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53D1A6" w14:textId="7B56DF45" w:rsidR="00C310BB" w:rsidRPr="00AE14D3" w:rsidRDefault="00C310BB" w:rsidP="00C310BB">
            <w:pPr>
              <w:spacing w:after="0" w:line="240" w:lineRule="auto"/>
              <w:jc w:val="right"/>
              <w:rPr>
                <w:rFonts w:ascii="Times New Roman" w:eastAsia="Times New Roman" w:hAnsi="Times New Roman" w:cs="Times New Roman"/>
                <w:sz w:val="20"/>
                <w:szCs w:val="20"/>
              </w:rPr>
            </w:pPr>
            <w:ins w:id="83" w:author="SungKwon Soh" w:date="2023-06-19T07:08:00Z">
              <w:r>
                <w:rPr>
                  <w:rFonts w:ascii="Times New Roman" w:eastAsia="Times New Roman" w:hAnsi="Times New Roman" w:cs="Times New Roman"/>
                  <w:sz w:val="20"/>
                  <w:szCs w:val="20"/>
                </w:rPr>
                <w:t>0</w:t>
              </w:r>
            </w:ins>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9E8A4D" w14:textId="2BE616D1" w:rsidR="00C310BB" w:rsidRPr="00AE14D3" w:rsidRDefault="00C310BB" w:rsidP="00C310BB">
            <w:pPr>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42C59E7" w14:textId="4FD743BF" w:rsidR="00C310BB" w:rsidRPr="00D52DD5" w:rsidRDefault="00C310BB" w:rsidP="00C310B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481DA04" w14:textId="39417044" w:rsidR="00C310BB" w:rsidRPr="00D52DD5" w:rsidRDefault="00C310BB" w:rsidP="00C310BB">
            <w:pPr>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81D74FC" w14:textId="05471CB4" w:rsidR="00C310BB" w:rsidRDefault="00C310BB" w:rsidP="00C310BB">
            <w:pPr>
              <w:spacing w:after="0" w:line="240" w:lineRule="auto"/>
              <w:jc w:val="right"/>
              <w:rPr>
                <w:rFonts w:ascii="Times New Roman" w:hAnsi="Times New Roman" w:cs="Times New Roman"/>
                <w:sz w:val="20"/>
                <w:szCs w:val="20"/>
                <w:lang w:eastAsia="ko-KR"/>
              </w:rPr>
            </w:pPr>
            <w:ins w:id="84" w:author="SungKwon Soh" w:date="2023-06-19T07:09:00Z">
              <w:r>
                <w:rPr>
                  <w:rFonts w:ascii="Times New Roman" w:hAnsi="Times New Roman" w:cs="Times New Roman"/>
                  <w:sz w:val="20"/>
                  <w:szCs w:val="20"/>
                  <w:lang w:eastAsia="ko-KR"/>
                </w:rPr>
                <w:t>0</w:t>
              </w:r>
            </w:ins>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064F905" w14:textId="37EADE04" w:rsidR="00C310BB" w:rsidRDefault="00C310BB" w:rsidP="00C310BB">
            <w:pPr>
              <w:spacing w:after="0" w:line="240" w:lineRule="auto"/>
              <w:jc w:val="right"/>
              <w:rPr>
                <w:rFonts w:ascii="Times New Roman" w:hAnsi="Times New Roman" w:cs="Times New Roman"/>
                <w:sz w:val="20"/>
                <w:szCs w:val="20"/>
                <w:lang w:eastAsia="ko-KR"/>
              </w:rPr>
            </w:pPr>
            <w:ins w:id="85" w:author="SungKwon Soh" w:date="2023-06-19T07:09:00Z">
              <w:r>
                <w:rPr>
                  <w:rFonts w:ascii="Times New Roman" w:hAnsi="Times New Roman" w:cs="Times New Roman"/>
                  <w:sz w:val="20"/>
                  <w:szCs w:val="20"/>
                  <w:lang w:eastAsia="ko-KR"/>
                </w:rPr>
                <w:t>0</w:t>
              </w:r>
            </w:ins>
          </w:p>
        </w:tc>
      </w:tr>
      <w:tr w:rsidR="00C310BB" w:rsidRPr="00935945" w14:paraId="443EE733" w14:textId="2CB20331" w:rsidTr="00B32D0E">
        <w:trPr>
          <w:trHeight w:val="215"/>
        </w:trPr>
        <w:tc>
          <w:tcPr>
            <w:tcW w:w="406" w:type="pct"/>
            <w:vMerge/>
            <w:tcBorders>
              <w:left w:val="single" w:sz="4" w:space="0" w:color="auto"/>
              <w:bottom w:val="single" w:sz="4" w:space="0" w:color="auto"/>
              <w:right w:val="single" w:sz="4" w:space="0" w:color="auto"/>
            </w:tcBorders>
            <w:shd w:val="clear" w:color="auto" w:fill="auto"/>
            <w:noWrap/>
          </w:tcPr>
          <w:p w14:paraId="6ABE0FC7" w14:textId="77777777" w:rsidR="00C310BB" w:rsidRPr="00935945" w:rsidRDefault="00C310BB" w:rsidP="00C310BB">
            <w:pPr>
              <w:adjustRightInd w:val="0"/>
              <w:snapToGrid w:val="0"/>
              <w:spacing w:after="0" w:line="240" w:lineRule="auto"/>
              <w:rPr>
                <w:rFonts w:ascii="Times New Roman" w:eastAsia="Times New Roman" w:hAnsi="Times New Roman" w:cs="Times New Roman"/>
                <w:bCs/>
                <w:sz w:val="20"/>
                <w:szCs w:val="20"/>
              </w:rPr>
            </w:pPr>
          </w:p>
        </w:tc>
        <w:tc>
          <w:tcPr>
            <w:tcW w:w="345" w:type="pct"/>
            <w:vMerge/>
            <w:tcBorders>
              <w:left w:val="single" w:sz="4" w:space="0" w:color="auto"/>
              <w:bottom w:val="single" w:sz="4" w:space="0" w:color="auto"/>
              <w:right w:val="single" w:sz="4" w:space="0" w:color="auto"/>
            </w:tcBorders>
            <w:shd w:val="clear" w:color="auto" w:fill="auto"/>
            <w:noWrap/>
          </w:tcPr>
          <w:p w14:paraId="18704293"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B6CFDB" w14:textId="12CF820B"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PS</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0BEDA" w14:textId="5EA5DEAC" w:rsidR="00C310BB" w:rsidRPr="00A46A71" w:rsidRDefault="00C310BB" w:rsidP="00C310BB">
            <w:pPr>
              <w:adjustRightInd w:val="0"/>
              <w:snapToGrid w:val="0"/>
              <w:spacing w:after="0" w:line="240" w:lineRule="auto"/>
              <w:jc w:val="right"/>
              <w:rPr>
                <w:rFonts w:ascii="Times New Roman" w:hAnsi="Times New Roman" w:cs="Times New Roman"/>
                <w:sz w:val="20"/>
                <w:szCs w:val="20"/>
                <w:lang w:eastAsia="ko-KR"/>
              </w:rPr>
            </w:pPr>
            <w:r w:rsidRPr="00A46A71">
              <w:rPr>
                <w:rFonts w:ascii="Times New Roman" w:hAnsi="Times New Roman" w:cs="Times New Roman"/>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6972C" w14:textId="1C5C5CBB" w:rsidR="00C310BB" w:rsidRPr="00A46A71" w:rsidRDefault="00C310BB" w:rsidP="00C310BB">
            <w:pPr>
              <w:adjustRightInd w:val="0"/>
              <w:snapToGrid w:val="0"/>
              <w:spacing w:after="0" w:line="240" w:lineRule="auto"/>
              <w:jc w:val="right"/>
              <w:rPr>
                <w:rFonts w:ascii="Times New Roman" w:hAnsi="Times New Roman" w:cs="Times New Roman"/>
                <w:sz w:val="20"/>
                <w:szCs w:val="20"/>
                <w:lang w:eastAsia="ko-KR"/>
              </w:rPr>
            </w:pPr>
            <w:r w:rsidRPr="00A46A71">
              <w:rPr>
                <w:rFonts w:ascii="Times New Roman" w:hAnsi="Times New Roman" w:cs="Times New Roman"/>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25512" w14:textId="3A184994" w:rsidR="00C310BB" w:rsidRPr="00A46A71" w:rsidRDefault="00C310BB" w:rsidP="00C310BB">
            <w:pPr>
              <w:adjustRightInd w:val="0"/>
              <w:snapToGrid w:val="0"/>
              <w:spacing w:after="0" w:line="240" w:lineRule="auto"/>
              <w:jc w:val="right"/>
              <w:rPr>
                <w:rFonts w:ascii="Times New Roman" w:hAnsi="Times New Roman" w:cs="Times New Roman"/>
                <w:sz w:val="20"/>
                <w:szCs w:val="20"/>
                <w:lang w:eastAsia="ko-KR"/>
              </w:rPr>
            </w:pPr>
            <w:ins w:id="86" w:author="SungKwon Soh" w:date="2023-06-19T07:08:00Z">
              <w:r>
                <w:rPr>
                  <w:rFonts w:ascii="Times New Roman" w:hAnsi="Times New Roman" w:cs="Times New Roman"/>
                  <w:sz w:val="20"/>
                  <w:szCs w:val="20"/>
                  <w:lang w:eastAsia="ko-KR"/>
                </w:rPr>
                <w:t>0</w:t>
              </w:r>
            </w:ins>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63E19" w14:textId="4D784620" w:rsidR="00C310BB" w:rsidRPr="00A46A71" w:rsidRDefault="00C310BB" w:rsidP="00C310BB">
            <w:pPr>
              <w:adjustRightInd w:val="0"/>
              <w:snapToGrid w:val="0"/>
              <w:spacing w:after="0" w:line="240" w:lineRule="auto"/>
              <w:jc w:val="right"/>
              <w:rPr>
                <w:rFonts w:ascii="Times New Roman" w:hAnsi="Times New Roman" w:cs="Times New Roman"/>
                <w:sz w:val="20"/>
                <w:szCs w:val="20"/>
                <w:lang w:eastAsia="ko-KR"/>
              </w:rPr>
            </w:pPr>
            <w:ins w:id="87" w:author="SungKwon Soh" w:date="2023-06-19T07:08:00Z">
              <w:r>
                <w:rPr>
                  <w:rFonts w:ascii="Times New Roman" w:hAnsi="Times New Roman" w:cs="Times New Roman"/>
                  <w:sz w:val="20"/>
                  <w:szCs w:val="20"/>
                  <w:lang w:eastAsia="ko-KR"/>
                </w:rPr>
                <w:t>0</w:t>
              </w:r>
            </w:ins>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92584" w14:textId="1CCF6AA8" w:rsidR="00C310BB" w:rsidRPr="00A46A71" w:rsidRDefault="00C310BB" w:rsidP="00C310BB">
            <w:pPr>
              <w:adjustRightInd w:val="0"/>
              <w:snapToGrid w:val="0"/>
              <w:spacing w:after="0" w:line="240" w:lineRule="auto"/>
              <w:jc w:val="right"/>
              <w:rPr>
                <w:rFonts w:ascii="Times New Roman" w:eastAsia="Times New Roman" w:hAnsi="Times New Roman" w:cs="Times New Roman"/>
                <w:sz w:val="20"/>
                <w:szCs w:val="20"/>
              </w:rPr>
            </w:pPr>
            <w:ins w:id="88" w:author="SungKwon Soh" w:date="2023-06-19T07:08:00Z">
              <w:r>
                <w:rPr>
                  <w:rFonts w:ascii="Times New Roman" w:eastAsia="Times New Roman" w:hAnsi="Times New Roman" w:cs="Times New Roman"/>
                  <w:sz w:val="20"/>
                  <w:szCs w:val="20"/>
                </w:rPr>
                <w:t>0</w:t>
              </w:r>
            </w:ins>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10A07" w14:textId="1BCA65B0" w:rsidR="00C310BB" w:rsidRPr="00A46A71" w:rsidRDefault="00C310BB" w:rsidP="00C310BB">
            <w:pPr>
              <w:adjustRightInd w:val="0"/>
              <w:snapToGrid w:val="0"/>
              <w:spacing w:after="0" w:line="240" w:lineRule="auto"/>
              <w:jc w:val="right"/>
              <w:rPr>
                <w:rFonts w:ascii="Times New Roman" w:hAnsi="Times New Roman" w:cs="Times New Roman"/>
                <w:sz w:val="20"/>
                <w:szCs w:val="20"/>
                <w:lang w:eastAsia="ko-KR"/>
              </w:rPr>
            </w:pPr>
            <w:ins w:id="89" w:author="SungKwon Soh" w:date="2023-06-19T07:08:00Z">
              <w:r>
                <w:rPr>
                  <w:rFonts w:ascii="Times New Roman" w:hAnsi="Times New Roman" w:cs="Times New Roman"/>
                  <w:sz w:val="20"/>
                  <w:szCs w:val="20"/>
                  <w:lang w:eastAsia="ko-KR"/>
                </w:rPr>
                <w:t>0</w:t>
              </w:r>
            </w:ins>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A768C" w14:textId="283B4324" w:rsidR="00C310BB" w:rsidRPr="00A46A71"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2C80D" w14:textId="048B8A62" w:rsidR="00C310BB" w:rsidRPr="00A46A71" w:rsidRDefault="00C310BB" w:rsidP="00C310BB">
            <w:pPr>
              <w:spacing w:after="0" w:line="240" w:lineRule="auto"/>
              <w:jc w:val="right"/>
              <w:rPr>
                <w:rFonts w:ascii="Times New Roman" w:hAnsi="Times New Roman" w:cs="Times New Roman"/>
                <w:sz w:val="20"/>
                <w:szCs w:val="20"/>
                <w:lang w:eastAsia="ko-KR"/>
              </w:rPr>
            </w:pPr>
            <w:r w:rsidRPr="00A46A71">
              <w:rPr>
                <w:rFonts w:ascii="Times New Roman" w:hAnsi="Times New Roman" w:cs="Times New Roman"/>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5189D8" w14:textId="3E3A9F57" w:rsidR="00C310BB" w:rsidRPr="00A46A71" w:rsidRDefault="00C310BB" w:rsidP="00C310BB">
            <w:pPr>
              <w:spacing w:after="0" w:line="240" w:lineRule="auto"/>
              <w:jc w:val="right"/>
              <w:rPr>
                <w:rFonts w:ascii="Times New Roman" w:eastAsia="Times New Roman" w:hAnsi="Times New Roman" w:cs="Times New Roman"/>
                <w:sz w:val="20"/>
                <w:szCs w:val="20"/>
              </w:rPr>
            </w:pPr>
            <w:ins w:id="90" w:author="SungKwon Soh" w:date="2023-06-19T07:08:00Z">
              <w:r>
                <w:rPr>
                  <w:rFonts w:ascii="Times New Roman" w:eastAsia="Times New Roman" w:hAnsi="Times New Roman" w:cs="Times New Roman"/>
                  <w:sz w:val="20"/>
                  <w:szCs w:val="20"/>
                </w:rPr>
                <w:t>0</w:t>
              </w:r>
            </w:ins>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21E554" w14:textId="56A318FE" w:rsidR="00C310BB" w:rsidRPr="00A46A71" w:rsidRDefault="00C310BB" w:rsidP="00C310BB">
            <w:pPr>
              <w:spacing w:after="0" w:line="240" w:lineRule="auto"/>
              <w:jc w:val="right"/>
              <w:rPr>
                <w:rFonts w:ascii="Times New Roman" w:hAnsi="Times New Roman" w:cs="Times New Roman"/>
                <w:sz w:val="20"/>
                <w:szCs w:val="20"/>
                <w:lang w:eastAsia="ko-KR"/>
              </w:rPr>
            </w:pPr>
            <w:ins w:id="91" w:author="SungKwon Soh" w:date="2023-06-19T07:09:00Z">
              <w:r>
                <w:rPr>
                  <w:rFonts w:ascii="Times New Roman" w:hAnsi="Times New Roman" w:cs="Times New Roman"/>
                  <w:sz w:val="20"/>
                  <w:szCs w:val="20"/>
                  <w:lang w:eastAsia="ko-KR"/>
                </w:rPr>
                <w:t>0</w:t>
              </w:r>
            </w:ins>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167BAC2" w14:textId="737DB793" w:rsidR="00C310BB" w:rsidRPr="00D52DD5" w:rsidRDefault="00C310BB" w:rsidP="00C310BB">
            <w:pPr>
              <w:spacing w:after="0" w:line="240" w:lineRule="auto"/>
              <w:jc w:val="right"/>
              <w:rPr>
                <w:rFonts w:ascii="Times New Roman" w:eastAsia="Times New Roman" w:hAnsi="Times New Roman" w:cs="Times New Roman"/>
                <w:sz w:val="20"/>
                <w:szCs w:val="20"/>
              </w:rPr>
            </w:pPr>
            <w:ins w:id="92" w:author="SungKwon Soh" w:date="2023-06-19T07:09:00Z">
              <w:r>
                <w:rPr>
                  <w:rFonts w:ascii="Times New Roman" w:eastAsia="Times New Roman" w:hAnsi="Times New Roman" w:cs="Times New Roman"/>
                  <w:sz w:val="20"/>
                  <w:szCs w:val="20"/>
                </w:rPr>
                <w:t>0</w:t>
              </w:r>
            </w:ins>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3747CE4" w14:textId="0CCE496B" w:rsidR="00C310BB" w:rsidRPr="00D52DD5" w:rsidRDefault="00C310BB" w:rsidP="00C310BB">
            <w:pPr>
              <w:spacing w:after="0" w:line="240" w:lineRule="auto"/>
              <w:jc w:val="right"/>
              <w:rPr>
                <w:rFonts w:ascii="Times New Roman" w:hAnsi="Times New Roman" w:cs="Times New Roman"/>
                <w:sz w:val="20"/>
                <w:szCs w:val="20"/>
                <w:lang w:eastAsia="ko-KR"/>
              </w:rPr>
            </w:pPr>
            <w:ins w:id="93" w:author="SungKwon Soh" w:date="2023-06-19T07:09:00Z">
              <w:r>
                <w:rPr>
                  <w:rFonts w:ascii="Times New Roman" w:hAnsi="Times New Roman" w:cs="Times New Roman"/>
                  <w:sz w:val="20"/>
                  <w:szCs w:val="20"/>
                  <w:lang w:eastAsia="ko-KR"/>
                </w:rPr>
                <w:t>0</w:t>
              </w:r>
            </w:ins>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2F0B53E" w14:textId="16368D17" w:rsidR="00C310BB" w:rsidRPr="00D52DD5" w:rsidRDefault="00C310BB" w:rsidP="00C310BB">
            <w:pPr>
              <w:spacing w:after="0" w:line="240" w:lineRule="auto"/>
              <w:jc w:val="right"/>
              <w:rPr>
                <w:rFonts w:ascii="Times New Roman" w:hAnsi="Times New Roman" w:cs="Times New Roman"/>
                <w:sz w:val="20"/>
                <w:szCs w:val="20"/>
                <w:lang w:eastAsia="ko-KR"/>
              </w:rPr>
            </w:pPr>
            <w:ins w:id="94" w:author="SungKwon Soh" w:date="2023-06-19T07:09:00Z">
              <w:r>
                <w:rPr>
                  <w:rFonts w:ascii="Times New Roman" w:hAnsi="Times New Roman" w:cs="Times New Roman"/>
                  <w:sz w:val="20"/>
                  <w:szCs w:val="20"/>
                  <w:lang w:eastAsia="ko-KR"/>
                </w:rPr>
                <w:t>0</w:t>
              </w:r>
            </w:ins>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431487D" w14:textId="6FDE3789" w:rsidR="00C310BB" w:rsidRPr="00D52DD5" w:rsidRDefault="00C310BB" w:rsidP="00C310BB">
            <w:pPr>
              <w:spacing w:after="0" w:line="240" w:lineRule="auto"/>
              <w:jc w:val="right"/>
              <w:rPr>
                <w:rFonts w:ascii="Times New Roman" w:hAnsi="Times New Roman" w:cs="Times New Roman"/>
                <w:sz w:val="20"/>
                <w:szCs w:val="20"/>
                <w:lang w:eastAsia="ko-KR"/>
              </w:rPr>
            </w:pPr>
            <w:ins w:id="95" w:author="SungKwon Soh" w:date="2023-06-19T07:09:00Z">
              <w:r>
                <w:rPr>
                  <w:rFonts w:ascii="Times New Roman" w:hAnsi="Times New Roman" w:cs="Times New Roman"/>
                  <w:sz w:val="20"/>
                  <w:szCs w:val="20"/>
                  <w:lang w:eastAsia="ko-KR"/>
                </w:rPr>
                <w:t>0</w:t>
              </w:r>
            </w:ins>
          </w:p>
        </w:tc>
      </w:tr>
      <w:tr w:rsidR="00C310BB" w:rsidRPr="00935945" w14:paraId="12D76945" w14:textId="31B6CD83" w:rsidTr="00B32D0E">
        <w:trPr>
          <w:trHeight w:val="233"/>
        </w:trPr>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26236F65" w14:textId="4D96AA72" w:rsidR="00C310BB" w:rsidRPr="002F3FDA" w:rsidRDefault="00C310BB" w:rsidP="00C310BB">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Philippines</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14:paraId="38753F0C" w14:textId="6AC8BEBE" w:rsidR="00C310BB" w:rsidRPr="006E2AD9" w:rsidRDefault="00C310BB" w:rsidP="00C310BB">
            <w:pPr>
              <w:adjustRightInd w:val="0"/>
              <w:snapToGrid w:val="0"/>
              <w:spacing w:after="0" w:line="240" w:lineRule="auto"/>
              <w:rPr>
                <w:rFonts w:ascii="Times New Roman" w:eastAsia="Times New Roman" w:hAnsi="Times New Roman" w:cs="Times New Roman"/>
                <w:sz w:val="20"/>
                <w:szCs w:val="20"/>
              </w:rPr>
            </w:pPr>
            <w:r w:rsidRPr="006E2AD9">
              <w:rPr>
                <w:rFonts w:ascii="Times New Roman" w:eastAsia="Times New Roman" w:hAnsi="Times New Roman" w:cs="Times New Roman"/>
                <w:sz w:val="20"/>
                <w:szCs w:val="20"/>
              </w:rPr>
              <w:t>N Pacific</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08289" w14:textId="6D78B767" w:rsidR="00C310BB" w:rsidRPr="006E2AD9" w:rsidRDefault="00C310BB" w:rsidP="00C310BB">
            <w:pPr>
              <w:adjustRightInd w:val="0"/>
              <w:snapToGrid w:val="0"/>
              <w:spacing w:after="0" w:line="240" w:lineRule="auto"/>
              <w:rPr>
                <w:rFonts w:ascii="Times New Roman" w:eastAsia="Times New Roman" w:hAnsi="Times New Roman" w:cs="Times New Roman"/>
                <w:sz w:val="20"/>
                <w:szCs w:val="20"/>
              </w:rPr>
            </w:pPr>
            <w:r w:rsidRPr="006E2AD9">
              <w:rPr>
                <w:rFonts w:ascii="Times New Roman" w:eastAsia="Times New Roman" w:hAnsi="Times New Roman" w:cs="Times New Roman"/>
                <w:sz w:val="20"/>
                <w:szCs w:val="20"/>
              </w:rPr>
              <w:t>HL</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7F9C66B5" w14:textId="3452B423" w:rsidR="00C310BB" w:rsidRPr="00A46A71"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E1D1CA6" w14:textId="0B21F554" w:rsidR="00C310BB" w:rsidRPr="00A46A71"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DE0DF8D" w14:textId="30CD3EDB" w:rsidR="00C310BB" w:rsidRPr="00A46A71" w:rsidDel="00CE4171"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6ECF67F" w14:textId="4CF118E5" w:rsidR="00C310BB" w:rsidRPr="00A46A71"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6BB92A8B" w14:textId="5854F204" w:rsidR="00C310BB" w:rsidRPr="00A46A71"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39A2107B" w14:textId="4DD561B6" w:rsidR="00C310BB" w:rsidRPr="00A46A71"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195F0D70" w14:textId="0E12704B" w:rsidR="00C310BB" w:rsidRPr="00A46A71"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6E93317D" w14:textId="746A934F" w:rsidR="00C310BB" w:rsidRPr="00A46A71"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1FDE8445" w14:textId="37A22207" w:rsidR="00C310BB" w:rsidRPr="00A46A71"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36850849" w14:textId="620048C6" w:rsidR="00C310BB" w:rsidRPr="00A46A71"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89B9B5B" w14:textId="02E45ADD"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4A3CCCB" w14:textId="13DBACA3"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783D8B3" w14:textId="43990A37" w:rsidR="00C310BB" w:rsidRDefault="00C310BB" w:rsidP="00C310BB">
            <w:pPr>
              <w:adjustRightInd w:val="0"/>
              <w:snapToGrid w:val="0"/>
              <w:spacing w:after="0" w:line="240" w:lineRule="auto"/>
              <w:jc w:val="right"/>
              <w:rPr>
                <w:rFonts w:ascii="Times New Roman" w:eastAsia="Times New Roman" w:hAnsi="Times New Roman" w:cs="Times New Roman"/>
                <w:sz w:val="20"/>
                <w:szCs w:val="20"/>
              </w:rPr>
            </w:pPr>
            <w:ins w:id="96" w:author="SungKwon Soh" w:date="2023-06-19T07:10:00Z">
              <w:r>
                <w:rPr>
                  <w:rFonts w:ascii="Times New Roman" w:eastAsia="Times New Roman" w:hAnsi="Times New Roman" w:cs="Times New Roman"/>
                  <w:sz w:val="20"/>
                  <w:szCs w:val="20"/>
                </w:rPr>
                <w:t>0</w:t>
              </w:r>
            </w:ins>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CF6D5DC" w14:textId="17D0DCFC" w:rsidR="00C310BB" w:rsidRDefault="00C310BB" w:rsidP="00C310BB">
            <w:pPr>
              <w:adjustRightInd w:val="0"/>
              <w:snapToGrid w:val="0"/>
              <w:spacing w:after="0" w:line="240" w:lineRule="auto"/>
              <w:jc w:val="right"/>
              <w:rPr>
                <w:rFonts w:ascii="Times New Roman" w:eastAsia="Times New Roman" w:hAnsi="Times New Roman" w:cs="Times New Roman"/>
                <w:sz w:val="20"/>
                <w:szCs w:val="20"/>
              </w:rPr>
            </w:pPr>
            <w:ins w:id="97" w:author="SungKwon Soh" w:date="2023-06-19T07:10:00Z">
              <w:r>
                <w:rPr>
                  <w:rFonts w:ascii="Times New Roman" w:eastAsia="Times New Roman" w:hAnsi="Times New Roman" w:cs="Times New Roman"/>
                  <w:sz w:val="20"/>
                  <w:szCs w:val="20"/>
                </w:rPr>
                <w:t>0</w:t>
              </w:r>
            </w:ins>
          </w:p>
        </w:tc>
      </w:tr>
      <w:tr w:rsidR="00C310BB" w:rsidRPr="00935945" w14:paraId="2EE2AB80" w14:textId="34772666" w:rsidTr="00AC6F7F">
        <w:trPr>
          <w:trHeight w:val="314"/>
        </w:trPr>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6CEE3BAE" w14:textId="77777777" w:rsidR="00C310BB" w:rsidRPr="002F3FDA" w:rsidRDefault="00C310BB" w:rsidP="00C310BB">
            <w:pPr>
              <w:adjustRightInd w:val="0"/>
              <w:snapToGrid w:val="0"/>
              <w:spacing w:after="0" w:line="240" w:lineRule="auto"/>
              <w:rPr>
                <w:rFonts w:ascii="Times New Roman" w:hAnsi="Times New Roman" w:cs="Times New Roman"/>
                <w:sz w:val="20"/>
                <w:szCs w:val="20"/>
                <w:lang w:eastAsia="ko-KR"/>
              </w:rPr>
            </w:pPr>
            <w:r w:rsidRPr="00935945">
              <w:rPr>
                <w:rFonts w:ascii="Times New Roman" w:eastAsia="Times New Roman" w:hAnsi="Times New Roman" w:cs="Times New Roman"/>
                <w:bCs/>
                <w:sz w:val="20"/>
                <w:szCs w:val="20"/>
              </w:rPr>
              <w:t>Chinese Taipei</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46439"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5824D"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LL</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4822A"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255F4"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F86389" w14:textId="77777777"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25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91665A" w14:textId="5D80343C"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2,567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05E18" w14:textId="77777777" w:rsidR="00C310BB" w:rsidRPr="00406E65" w:rsidRDefault="00C310BB" w:rsidP="00C310BB">
            <w:pPr>
              <w:adjustRightInd w:val="0"/>
              <w:snapToGrid w:val="0"/>
              <w:spacing w:after="0" w:line="240" w:lineRule="auto"/>
              <w:jc w:val="right"/>
              <w:rPr>
                <w:rFonts w:ascii="Times New Roman" w:eastAsia="PMingLiU" w:hAnsi="Times New Roman" w:cs="Times New Roman"/>
                <w:bCs/>
                <w:sz w:val="20"/>
                <w:szCs w:val="20"/>
                <w:lang w:eastAsia="zh-TW"/>
              </w:rPr>
            </w:pPr>
            <w:r w:rsidRPr="00406E65">
              <w:rPr>
                <w:rFonts w:ascii="Times New Roman" w:eastAsia="PMingLiU" w:hAnsi="Times New Roman" w:cs="Times New Roman" w:hint="eastAsia"/>
                <w:bCs/>
                <w:sz w:val="20"/>
                <w:szCs w:val="20"/>
                <w:lang w:eastAsia="zh-TW"/>
              </w:rPr>
              <w:t>25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F67891" w14:textId="77777777" w:rsidR="00C310BB" w:rsidRPr="00406E65" w:rsidRDefault="00C310BB" w:rsidP="00C310BB">
            <w:pPr>
              <w:adjustRightInd w:val="0"/>
              <w:snapToGrid w:val="0"/>
              <w:spacing w:after="0" w:line="240" w:lineRule="auto"/>
              <w:jc w:val="right"/>
              <w:rPr>
                <w:rFonts w:ascii="Times New Roman" w:eastAsia="PMingLiU" w:hAnsi="Times New Roman" w:cs="Times New Roman"/>
                <w:bCs/>
                <w:sz w:val="20"/>
                <w:szCs w:val="20"/>
                <w:lang w:eastAsia="zh-TW"/>
              </w:rPr>
            </w:pPr>
            <w:r w:rsidRPr="00406E65">
              <w:rPr>
                <w:rFonts w:ascii="Times New Roman" w:eastAsia="PMingLiU" w:hAnsi="Times New Roman" w:cs="Times New Roman"/>
                <w:bCs/>
                <w:sz w:val="20"/>
                <w:szCs w:val="20"/>
                <w:lang w:eastAsia="zh-TW"/>
              </w:rPr>
              <w:t>2,943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C0ED9" w14:textId="18FE786A"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sidRPr="000A440D">
              <w:rPr>
                <w:rFonts w:ascii="Times New Roman" w:eastAsia="PMingLiU" w:hAnsi="Times New Roman" w:cs="Times New Roman"/>
                <w:sz w:val="20"/>
                <w:szCs w:val="20"/>
                <w:lang w:eastAsia="zh-TW"/>
              </w:rPr>
              <w:t>25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248D7" w14:textId="755E4788" w:rsidR="00C310BB" w:rsidRPr="00935945" w:rsidRDefault="00C310BB" w:rsidP="00C310BB">
            <w:pPr>
              <w:tabs>
                <w:tab w:val="left" w:pos="503"/>
              </w:tabs>
              <w:adjustRightInd w:val="0"/>
              <w:snapToGrid w:val="0"/>
              <w:spacing w:after="0" w:line="240" w:lineRule="auto"/>
              <w:jc w:val="right"/>
              <w:rPr>
                <w:rFonts w:ascii="Times New Roman" w:hAnsi="Times New Roman" w:cs="Times New Roman"/>
                <w:sz w:val="20"/>
                <w:szCs w:val="20"/>
                <w:lang w:eastAsia="ko-KR"/>
              </w:rPr>
            </w:pPr>
            <w:r w:rsidRPr="000A440D">
              <w:rPr>
                <w:rFonts w:ascii="Times New Roman" w:eastAsia="PMingLiU" w:hAnsi="Times New Roman" w:cs="Times New Roman"/>
                <w:sz w:val="20"/>
                <w:szCs w:val="20"/>
                <w:lang w:eastAsia="zh-TW"/>
              </w:rPr>
              <w:t>2,338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127D1" w14:textId="1C90C733"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129E2" w14:textId="2F1C2FF5"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2,079</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4509C58" w14:textId="755B101A"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38A9C42" w14:textId="4DB65FAA"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2,070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9D91399" w14:textId="372E206F" w:rsidR="00C310BB" w:rsidRDefault="00C310BB" w:rsidP="00C310BB">
            <w:pPr>
              <w:adjustRightInd w:val="0"/>
              <w:snapToGrid w:val="0"/>
              <w:spacing w:after="0" w:line="240" w:lineRule="auto"/>
              <w:jc w:val="right"/>
              <w:rPr>
                <w:rFonts w:ascii="Times New Roman" w:hAnsi="Times New Roman" w:cs="Times New Roman"/>
                <w:sz w:val="20"/>
                <w:szCs w:val="20"/>
                <w:lang w:eastAsia="ko-KR"/>
              </w:rPr>
            </w:pPr>
            <w:ins w:id="98" w:author="SungKwon Soh" w:date="2023-06-19T07:14:00Z">
              <w:r>
                <w:rPr>
                  <w:rFonts w:ascii="Times New Roman" w:hAnsi="Times New Roman" w:cs="Times New Roman"/>
                  <w:sz w:val="20"/>
                  <w:szCs w:val="20"/>
                  <w:lang w:eastAsia="ko-KR"/>
                </w:rPr>
                <w:t>25</w:t>
              </w:r>
            </w:ins>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A08E9D9" w14:textId="3A385CD5" w:rsidR="00C310BB" w:rsidRDefault="00C310BB" w:rsidP="00C310BB">
            <w:pPr>
              <w:adjustRightInd w:val="0"/>
              <w:snapToGrid w:val="0"/>
              <w:spacing w:after="0" w:line="240" w:lineRule="auto"/>
              <w:jc w:val="right"/>
              <w:rPr>
                <w:rFonts w:ascii="Times New Roman" w:hAnsi="Times New Roman" w:cs="Times New Roman"/>
                <w:sz w:val="20"/>
                <w:szCs w:val="20"/>
                <w:lang w:eastAsia="ko-KR"/>
              </w:rPr>
            </w:pPr>
            <w:ins w:id="99" w:author="SungKwon Soh" w:date="2023-06-19T07:15:00Z">
              <w:r>
                <w:rPr>
                  <w:rFonts w:ascii="Times New Roman" w:hAnsi="Times New Roman" w:cs="Times New Roman"/>
                  <w:sz w:val="20"/>
                  <w:szCs w:val="20"/>
                  <w:lang w:eastAsia="ko-KR"/>
                </w:rPr>
                <w:t>2,283</w:t>
              </w:r>
            </w:ins>
          </w:p>
        </w:tc>
      </w:tr>
      <w:tr w:rsidR="00C310BB" w:rsidRPr="00935945" w14:paraId="5EF14F61" w14:textId="23001F06" w:rsidTr="00AC6F7F">
        <w:trPr>
          <w:trHeight w:val="255"/>
        </w:trPr>
        <w:tc>
          <w:tcPr>
            <w:tcW w:w="406" w:type="pct"/>
            <w:vMerge w:val="restart"/>
            <w:tcBorders>
              <w:top w:val="single" w:sz="4" w:space="0" w:color="auto"/>
              <w:left w:val="single" w:sz="4" w:space="0" w:color="auto"/>
              <w:right w:val="single" w:sz="4" w:space="0" w:color="auto"/>
            </w:tcBorders>
            <w:shd w:val="clear" w:color="auto" w:fill="auto"/>
            <w:noWrap/>
            <w:hideMark/>
          </w:tcPr>
          <w:p w14:paraId="48DA24DE" w14:textId="77777777" w:rsidR="00C310BB" w:rsidRPr="00935945" w:rsidRDefault="00C310BB" w:rsidP="00C310BB">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USA</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14:paraId="73C52A8B"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6DFE04CA"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AA19C"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6AAA0"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13,311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C8483"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C0464A" w14:textId="46C31FF9"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12,675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55392E"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E23B04" w14:textId="77777777" w:rsidR="00C310BB" w:rsidRDefault="00C310BB" w:rsidP="00C310BB">
            <w:pPr>
              <w:adjustRightInd w:val="0"/>
              <w:snapToGrid w:val="0"/>
              <w:spacing w:after="0" w:line="240" w:lineRule="auto"/>
              <w:jc w:val="right"/>
              <w:rPr>
                <w:ins w:id="100" w:author="SungKwon Soh" w:date="2023-06-19T07:16:00Z"/>
                <w:rFonts w:ascii="Times New Roman" w:hAnsi="Times New Roman" w:cs="Times New Roman"/>
                <w:sz w:val="20"/>
                <w:szCs w:val="20"/>
                <w:lang w:eastAsia="ko-KR"/>
              </w:rPr>
            </w:pPr>
            <w:ins w:id="101" w:author="SungKwon Soh" w:date="2023-06-19T07:16:00Z">
              <w:r>
                <w:rPr>
                  <w:rFonts w:ascii="Times New Roman" w:hAnsi="Times New Roman" w:cs="Times New Roman"/>
                  <w:sz w:val="20"/>
                  <w:szCs w:val="20"/>
                  <w:lang w:eastAsia="ko-KR"/>
                </w:rPr>
                <w:t>10,959</w:t>
              </w:r>
            </w:ins>
          </w:p>
          <w:p w14:paraId="057F91AD" w14:textId="7D85F657"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del w:id="102" w:author="SungKwon Soh" w:date="2023-06-19T07:16:00Z">
              <w:r w:rsidDel="00AC6F7F">
                <w:rPr>
                  <w:rFonts w:ascii="Times New Roman" w:hAnsi="Times New Roman" w:cs="Times New Roman"/>
                  <w:sz w:val="20"/>
                  <w:szCs w:val="20"/>
                  <w:lang w:eastAsia="ko-KR"/>
                </w:rPr>
                <w:delText>11,112</w:delText>
              </w:r>
            </w:del>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445E9"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D86224" w14:textId="77777777" w:rsidR="00C310BB" w:rsidRDefault="00C310BB" w:rsidP="00C310BB">
            <w:pPr>
              <w:adjustRightInd w:val="0"/>
              <w:snapToGrid w:val="0"/>
              <w:spacing w:after="0" w:line="240" w:lineRule="auto"/>
              <w:jc w:val="right"/>
              <w:rPr>
                <w:ins w:id="103" w:author="SungKwon Soh" w:date="2023-06-19T07:16:00Z"/>
                <w:rFonts w:ascii="Times New Roman" w:hAnsi="Times New Roman" w:cs="Times New Roman"/>
                <w:sz w:val="20"/>
                <w:szCs w:val="20"/>
                <w:lang w:eastAsia="ko-KR"/>
              </w:rPr>
            </w:pPr>
            <w:ins w:id="104" w:author="SungKwon Soh" w:date="2023-06-19T07:16:00Z">
              <w:r>
                <w:rPr>
                  <w:rFonts w:ascii="Times New Roman" w:hAnsi="Times New Roman" w:cs="Times New Roman"/>
                  <w:sz w:val="20"/>
                  <w:szCs w:val="20"/>
                  <w:lang w:eastAsia="ko-KR"/>
                </w:rPr>
                <w:t>10,949</w:t>
              </w:r>
            </w:ins>
          </w:p>
          <w:p w14:paraId="60FAA7A0" w14:textId="63464FB2"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del w:id="105" w:author="SungKwon Soh" w:date="2023-06-19T07:16:00Z">
              <w:r w:rsidDel="00AC6F7F">
                <w:rPr>
                  <w:rFonts w:ascii="Times New Roman" w:hAnsi="Times New Roman" w:cs="Times New Roman"/>
                  <w:sz w:val="20"/>
                  <w:szCs w:val="20"/>
                  <w:lang w:eastAsia="ko-KR"/>
                </w:rPr>
                <w:delText>11,078</w:delText>
              </w:r>
            </w:del>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D96DF" w14:textId="77777777"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66522" w14:textId="77777777" w:rsidR="00C310BB" w:rsidRDefault="00C310BB" w:rsidP="00C310BB">
            <w:pPr>
              <w:adjustRightInd w:val="0"/>
              <w:snapToGrid w:val="0"/>
              <w:spacing w:after="0" w:line="240" w:lineRule="auto"/>
              <w:jc w:val="right"/>
              <w:rPr>
                <w:ins w:id="106" w:author="SungKwon Soh" w:date="2023-06-19T07:17:00Z"/>
                <w:rFonts w:ascii="Times New Roman" w:hAnsi="Times New Roman" w:cs="Times New Roman"/>
                <w:sz w:val="20"/>
                <w:szCs w:val="20"/>
                <w:lang w:eastAsia="ko-KR"/>
              </w:rPr>
            </w:pPr>
            <w:ins w:id="107" w:author="SungKwon Soh" w:date="2023-06-19T07:17:00Z">
              <w:r>
                <w:rPr>
                  <w:rFonts w:ascii="Times New Roman" w:hAnsi="Times New Roman" w:cs="Times New Roman"/>
                  <w:sz w:val="20"/>
                  <w:szCs w:val="20"/>
                  <w:lang w:eastAsia="ko-KR"/>
                </w:rPr>
                <w:t>8,690</w:t>
              </w:r>
            </w:ins>
          </w:p>
          <w:p w14:paraId="3D919226" w14:textId="0B10248D"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del w:id="108" w:author="SungKwon Soh" w:date="2023-06-19T07:17:00Z">
              <w:r w:rsidDel="00AC6F7F">
                <w:rPr>
                  <w:rFonts w:ascii="Times New Roman" w:hAnsi="Times New Roman" w:cs="Times New Roman"/>
                  <w:sz w:val="20"/>
                  <w:szCs w:val="20"/>
                  <w:lang w:eastAsia="ko-KR"/>
                </w:rPr>
                <w:delText>8,681</w:delText>
              </w:r>
            </w:del>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4A08AEF" w14:textId="77777777"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DFE9F1B" w14:textId="602FA5EB"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6,731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773AB2F" w14:textId="77777777" w:rsidR="00C310BB" w:rsidRDefault="00C310BB" w:rsidP="00C310BB">
            <w:pPr>
              <w:adjustRightInd w:val="0"/>
              <w:snapToGrid w:val="0"/>
              <w:spacing w:after="0" w:line="240" w:lineRule="auto"/>
              <w:jc w:val="right"/>
              <w:rPr>
                <w:rFonts w:ascii="Times New Roman" w:hAnsi="Times New Roman" w:cs="Times New Roman"/>
                <w:sz w:val="20"/>
                <w:szCs w:val="20"/>
                <w:lang w:eastAsia="ko-KR"/>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6B2DFF4" w14:textId="39179BA9" w:rsidR="00C310BB" w:rsidRDefault="00C310BB" w:rsidP="00C310BB">
            <w:pPr>
              <w:adjustRightInd w:val="0"/>
              <w:snapToGrid w:val="0"/>
              <w:spacing w:after="0" w:line="240" w:lineRule="auto"/>
              <w:jc w:val="right"/>
              <w:rPr>
                <w:rFonts w:ascii="Times New Roman" w:hAnsi="Times New Roman" w:cs="Times New Roman"/>
                <w:sz w:val="20"/>
                <w:szCs w:val="20"/>
                <w:lang w:eastAsia="ko-KR"/>
              </w:rPr>
            </w:pPr>
            <w:ins w:id="109" w:author="SungKwon Soh" w:date="2023-06-19T07:17:00Z">
              <w:r>
                <w:rPr>
                  <w:rFonts w:ascii="Times New Roman" w:hAnsi="Times New Roman" w:cs="Times New Roman"/>
                  <w:sz w:val="20"/>
                  <w:szCs w:val="20"/>
                  <w:lang w:eastAsia="ko-KR"/>
                </w:rPr>
                <w:t>7,855</w:t>
              </w:r>
            </w:ins>
          </w:p>
        </w:tc>
      </w:tr>
      <w:tr w:rsidR="00C310BB" w:rsidRPr="00935945" w14:paraId="293069E8" w14:textId="27466504" w:rsidTr="00AC6F7F">
        <w:trPr>
          <w:trHeight w:val="269"/>
        </w:trPr>
        <w:tc>
          <w:tcPr>
            <w:tcW w:w="406" w:type="pct"/>
            <w:vMerge/>
            <w:tcBorders>
              <w:left w:val="single" w:sz="4" w:space="0" w:color="auto"/>
              <w:bottom w:val="single" w:sz="4" w:space="0" w:color="auto"/>
              <w:right w:val="single" w:sz="4" w:space="0" w:color="auto"/>
            </w:tcBorders>
            <w:shd w:val="clear" w:color="auto" w:fill="auto"/>
            <w:noWrap/>
          </w:tcPr>
          <w:p w14:paraId="6A7F1F11" w14:textId="77777777" w:rsidR="00C310BB" w:rsidRPr="00935945" w:rsidRDefault="00C310BB" w:rsidP="00C310BB">
            <w:pPr>
              <w:adjustRightInd w:val="0"/>
              <w:snapToGrid w:val="0"/>
              <w:spacing w:after="0" w:line="240" w:lineRule="auto"/>
              <w:rPr>
                <w:rFonts w:ascii="Times New Roman" w:eastAsia="Times New Roman" w:hAnsi="Times New Roman" w:cs="Times New Roman"/>
                <w:bCs/>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14:paraId="29D7BF6C"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4D74975"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9E252"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DC554D"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789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1724B"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4A82E2" w14:textId="71B1D7E9"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571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8BF790"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D46864" w14:textId="77777777" w:rsidR="00C310BB" w:rsidRDefault="00C310BB" w:rsidP="00C310BB">
            <w:pPr>
              <w:adjustRightInd w:val="0"/>
              <w:snapToGrid w:val="0"/>
              <w:spacing w:after="0" w:line="240" w:lineRule="auto"/>
              <w:jc w:val="right"/>
              <w:rPr>
                <w:ins w:id="110" w:author="SungKwon Soh" w:date="2023-06-19T07:17:00Z"/>
                <w:rFonts w:ascii="Times New Roman" w:hAnsi="Times New Roman" w:cs="Times New Roman"/>
                <w:sz w:val="20"/>
                <w:szCs w:val="20"/>
                <w:lang w:eastAsia="ko-KR"/>
              </w:rPr>
            </w:pPr>
            <w:ins w:id="111" w:author="SungKwon Soh" w:date="2023-06-19T07:17:00Z">
              <w:r>
                <w:rPr>
                  <w:rFonts w:ascii="Times New Roman" w:hAnsi="Times New Roman" w:cs="Times New Roman"/>
                  <w:sz w:val="20"/>
                  <w:szCs w:val="20"/>
                  <w:lang w:eastAsia="ko-KR"/>
                </w:rPr>
                <w:t>121</w:t>
              </w:r>
            </w:ins>
          </w:p>
          <w:p w14:paraId="03A512AD" w14:textId="68E41D9E"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del w:id="112" w:author="SungKwon Soh" w:date="2023-06-19T07:17:00Z">
              <w:r w:rsidDel="00AC6F7F">
                <w:rPr>
                  <w:rFonts w:ascii="Times New Roman" w:hAnsi="Times New Roman" w:cs="Times New Roman"/>
                  <w:sz w:val="20"/>
                  <w:szCs w:val="20"/>
                  <w:lang w:eastAsia="ko-KR"/>
                </w:rPr>
                <w:delText>123</w:delText>
              </w:r>
            </w:del>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CA35A3" w14:textId="77777777"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DB785" w14:textId="77777777" w:rsidR="00C310BB" w:rsidRDefault="00C310BB" w:rsidP="00C310BB">
            <w:pPr>
              <w:adjustRightInd w:val="0"/>
              <w:snapToGrid w:val="0"/>
              <w:spacing w:after="0" w:line="240" w:lineRule="auto"/>
              <w:jc w:val="right"/>
              <w:rPr>
                <w:ins w:id="113" w:author="SungKwon Soh" w:date="2023-06-19T07:17:00Z"/>
                <w:rFonts w:ascii="Times New Roman" w:hAnsi="Times New Roman" w:cs="Times New Roman"/>
                <w:sz w:val="20"/>
                <w:szCs w:val="20"/>
                <w:lang w:eastAsia="ko-KR"/>
              </w:rPr>
            </w:pPr>
            <w:ins w:id="114" w:author="SungKwon Soh" w:date="2023-06-19T07:17:00Z">
              <w:r>
                <w:rPr>
                  <w:rFonts w:ascii="Times New Roman" w:hAnsi="Times New Roman" w:cs="Times New Roman"/>
                  <w:sz w:val="20"/>
                  <w:szCs w:val="20"/>
                  <w:lang w:eastAsia="ko-KR"/>
                </w:rPr>
                <w:t>0</w:t>
              </w:r>
            </w:ins>
          </w:p>
          <w:p w14:paraId="5E78904B" w14:textId="2A998AB2"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del w:id="115" w:author="SungKwon Soh" w:date="2023-06-19T07:17:00Z">
              <w:r w:rsidDel="00AC6F7F">
                <w:rPr>
                  <w:rFonts w:ascii="Times New Roman" w:hAnsi="Times New Roman" w:cs="Times New Roman"/>
                  <w:sz w:val="20"/>
                  <w:szCs w:val="20"/>
                  <w:lang w:eastAsia="ko-KR"/>
                </w:rPr>
                <w:delText>4</w:delText>
              </w:r>
            </w:del>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4849B" w14:textId="77777777"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015B6" w14:textId="0E7B47F8"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26</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D6DB411" w14:textId="77777777"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4A1DEEB" w14:textId="2329BD2B"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C8FD5B3" w14:textId="77777777" w:rsidR="00C310BB" w:rsidRDefault="00C310BB" w:rsidP="00C310BB">
            <w:pPr>
              <w:adjustRightInd w:val="0"/>
              <w:snapToGrid w:val="0"/>
              <w:spacing w:after="0" w:line="240" w:lineRule="auto"/>
              <w:jc w:val="right"/>
              <w:rPr>
                <w:rFonts w:ascii="Times New Roman" w:hAnsi="Times New Roman" w:cs="Times New Roman"/>
                <w:sz w:val="20"/>
                <w:szCs w:val="20"/>
                <w:lang w:eastAsia="ko-KR"/>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29E07F8" w14:textId="403D9146" w:rsidR="00C310BB" w:rsidRDefault="00C310BB" w:rsidP="00C310BB">
            <w:pPr>
              <w:adjustRightInd w:val="0"/>
              <w:snapToGrid w:val="0"/>
              <w:spacing w:after="0" w:line="240" w:lineRule="auto"/>
              <w:jc w:val="right"/>
              <w:rPr>
                <w:rFonts w:ascii="Times New Roman" w:hAnsi="Times New Roman" w:cs="Times New Roman"/>
                <w:sz w:val="20"/>
                <w:szCs w:val="20"/>
                <w:lang w:eastAsia="ko-KR"/>
              </w:rPr>
            </w:pPr>
            <w:ins w:id="116" w:author="SungKwon Soh" w:date="2023-06-19T07:18:00Z">
              <w:r>
                <w:rPr>
                  <w:rFonts w:ascii="Times New Roman" w:hAnsi="Times New Roman" w:cs="Times New Roman"/>
                  <w:sz w:val="20"/>
                  <w:szCs w:val="20"/>
                  <w:lang w:eastAsia="ko-KR"/>
                </w:rPr>
                <w:t>0</w:t>
              </w:r>
            </w:ins>
          </w:p>
        </w:tc>
      </w:tr>
      <w:tr w:rsidR="00C310BB" w:rsidRPr="00935945" w14:paraId="2D191829" w14:textId="13A493CE" w:rsidTr="00B32D0E">
        <w:trPr>
          <w:trHeight w:val="210"/>
        </w:trPr>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415BA5AC" w14:textId="77777777" w:rsidR="00C310BB" w:rsidRPr="00935945" w:rsidRDefault="00C310BB" w:rsidP="00C310BB">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Vanuatu</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14:paraId="73EFA0C1" w14:textId="77777777" w:rsidR="00C310BB" w:rsidRPr="00935945" w:rsidRDefault="00C310BB" w:rsidP="00C310BB">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59" w:type="pct"/>
            <w:tcBorders>
              <w:top w:val="single" w:sz="4" w:space="0" w:color="auto"/>
              <w:left w:val="single" w:sz="4" w:space="0" w:color="auto"/>
              <w:bottom w:val="single" w:sz="4" w:space="0" w:color="auto"/>
              <w:right w:val="single" w:sz="4" w:space="0" w:color="auto"/>
            </w:tcBorders>
            <w:shd w:val="clear" w:color="auto" w:fill="auto"/>
            <w:noWrap/>
            <w:hideMark/>
          </w:tcPr>
          <w:p w14:paraId="4AF7142F" w14:textId="77777777" w:rsidR="00C310BB" w:rsidRPr="00D06C88" w:rsidRDefault="00C310BB" w:rsidP="00C310BB">
            <w:pPr>
              <w:adjustRightInd w:val="0"/>
              <w:snapToGrid w:val="0"/>
              <w:spacing w:after="0" w:line="240" w:lineRule="auto"/>
              <w:rPr>
                <w:rFonts w:ascii="Times New Roman" w:hAnsi="Times New Roman" w:cs="Times New Roman"/>
                <w:sz w:val="20"/>
                <w:szCs w:val="20"/>
                <w:lang w:eastAsia="ko-KR"/>
              </w:rPr>
            </w:pPr>
            <w:r>
              <w:rPr>
                <w:rFonts w:ascii="Times New Roman" w:hAnsi="Times New Roman" w:cs="Times New Roman" w:hint="eastAsia"/>
                <w:sz w:val="20"/>
                <w:szCs w:val="20"/>
                <w:lang w:eastAsia="ko-KR"/>
              </w:rPr>
              <w:t>LL</w:t>
            </w: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03CE2386" w14:textId="62D2D3E9" w:rsidR="00C310BB" w:rsidRPr="00DC188C" w:rsidRDefault="00C310BB" w:rsidP="00C310BB">
            <w:pPr>
              <w:adjustRightInd w:val="0"/>
              <w:snapToGrid w:val="0"/>
              <w:spacing w:after="0" w:line="240" w:lineRule="auto"/>
              <w:jc w:val="right"/>
              <w:rPr>
                <w:rFonts w:ascii="Times New Roman" w:hAnsi="Times New Roman" w:cs="Times New Roman"/>
                <w:sz w:val="20"/>
                <w:szCs w:val="20"/>
                <w:lang w:eastAsia="ko-KR"/>
              </w:rPr>
            </w:pPr>
            <w:r w:rsidRPr="00DC188C">
              <w:rPr>
                <w:rFonts w:ascii="Times New Roman" w:hAnsi="Times New Roman" w:cs="Times New Roman"/>
                <w:sz w:val="20"/>
                <w:szCs w:val="20"/>
                <w:lang w:eastAsia="ko-KR"/>
              </w:rPr>
              <w:t>37</w:t>
            </w:r>
          </w:p>
          <w:p w14:paraId="163573FE" w14:textId="77777777" w:rsidR="00C310BB" w:rsidRPr="00DC188C" w:rsidRDefault="00C310BB" w:rsidP="00C310BB">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3C924992" w14:textId="4D188E1A" w:rsidR="00C310BB" w:rsidRPr="00DC188C" w:rsidRDefault="00C310BB" w:rsidP="00C310BB">
            <w:pPr>
              <w:adjustRightInd w:val="0"/>
              <w:snapToGrid w:val="0"/>
              <w:spacing w:after="0" w:line="240" w:lineRule="auto"/>
              <w:jc w:val="right"/>
              <w:rPr>
                <w:rFonts w:ascii="Times New Roman" w:eastAsia="Times New Roman" w:hAnsi="Times New Roman" w:cs="Times New Roman"/>
                <w:sz w:val="20"/>
                <w:szCs w:val="20"/>
              </w:rPr>
            </w:pPr>
            <w:r w:rsidRPr="00DC188C">
              <w:rPr>
                <w:rFonts w:ascii="Times New Roman" w:hAnsi="Times New Roman" w:cs="Times New Roman"/>
                <w:sz w:val="20"/>
                <w:szCs w:val="20"/>
                <w:lang w:eastAsia="ko-KR"/>
              </w:rPr>
              <w:t>3,407</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531D492B" w14:textId="421049F8" w:rsidR="00C310BB" w:rsidRPr="00D06C88"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23</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58CDC60" w14:textId="05F296B9" w:rsidR="00C310BB" w:rsidRPr="00D06C88"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1,510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7EF1BFA" w14:textId="44251ADF" w:rsidR="00C310BB" w:rsidRPr="00406E6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27</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1B111C24" w14:textId="5E84BD11" w:rsidR="00C310BB" w:rsidRPr="00406E6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2,035</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7A714E24" w14:textId="25563023" w:rsidR="00C310BB" w:rsidRPr="00A95CB2"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26</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67CFBCB4" w14:textId="768164F6" w:rsidR="00C310BB" w:rsidRPr="00A95CB2"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2,087</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7872886" w14:textId="73A53DA6"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32 </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072A5C13" w14:textId="5D0B1EB0" w:rsidR="00C310BB" w:rsidRPr="00935945" w:rsidRDefault="00C310BB" w:rsidP="00C310BB">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2,224</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F1AEBA3" w14:textId="1BCB445E" w:rsidR="00C310BB" w:rsidRPr="00935945" w:rsidRDefault="00C310BB" w:rsidP="00C310BB">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29</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6CEC8E5" w14:textId="5FF44E74" w:rsidR="00C310BB" w:rsidRPr="00C25B15" w:rsidRDefault="00C310BB" w:rsidP="00C310BB">
            <w:pPr>
              <w:adjustRightInd w:val="0"/>
              <w:snapToGrid w:val="0"/>
              <w:spacing w:after="0" w:line="240" w:lineRule="auto"/>
              <w:jc w:val="right"/>
              <w:rPr>
                <w:rFonts w:ascii="Times New Roman" w:hAnsi="Times New Roman" w:cs="Times New Roman"/>
                <w:strike/>
                <w:sz w:val="20"/>
                <w:szCs w:val="20"/>
                <w:lang w:eastAsia="ko-KR"/>
              </w:rPr>
            </w:pPr>
            <w:r>
              <w:rPr>
                <w:rFonts w:ascii="Times New Roman" w:hAnsi="Times New Roman" w:cs="Times New Roman"/>
                <w:sz w:val="20"/>
                <w:szCs w:val="20"/>
                <w:lang w:eastAsia="ko-KR"/>
              </w:rPr>
              <w:t>2,736</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13F4FA3" w14:textId="0A62F280" w:rsidR="00C310BB" w:rsidRDefault="00C310BB" w:rsidP="00C310BB">
            <w:pPr>
              <w:adjustRightInd w:val="0"/>
              <w:snapToGrid w:val="0"/>
              <w:spacing w:after="0" w:line="240" w:lineRule="auto"/>
              <w:jc w:val="right"/>
              <w:rPr>
                <w:rFonts w:ascii="Times New Roman" w:hAnsi="Times New Roman" w:cs="Times New Roman"/>
                <w:sz w:val="20"/>
                <w:szCs w:val="20"/>
                <w:lang w:eastAsia="ko-KR"/>
              </w:rPr>
            </w:pPr>
            <w:ins w:id="117" w:author="SungKwon Soh" w:date="2023-06-19T07:19:00Z">
              <w:r>
                <w:rPr>
                  <w:rFonts w:ascii="Times New Roman" w:hAnsi="Times New Roman" w:cs="Times New Roman"/>
                  <w:sz w:val="20"/>
                  <w:szCs w:val="20"/>
                  <w:lang w:eastAsia="ko-KR"/>
                </w:rPr>
                <w:t>26</w:t>
              </w:r>
            </w:ins>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BC71017" w14:textId="31D3CA8B" w:rsidR="00C310BB" w:rsidRDefault="00C310BB" w:rsidP="00C310BB">
            <w:pPr>
              <w:adjustRightInd w:val="0"/>
              <w:snapToGrid w:val="0"/>
              <w:spacing w:after="0" w:line="240" w:lineRule="auto"/>
              <w:jc w:val="right"/>
              <w:rPr>
                <w:rFonts w:ascii="Times New Roman" w:hAnsi="Times New Roman" w:cs="Times New Roman"/>
                <w:sz w:val="20"/>
                <w:szCs w:val="20"/>
                <w:lang w:eastAsia="ko-KR"/>
              </w:rPr>
            </w:pPr>
            <w:ins w:id="118" w:author="SungKwon Soh" w:date="2023-06-19T07:19:00Z">
              <w:r>
                <w:rPr>
                  <w:rFonts w:ascii="Times New Roman" w:hAnsi="Times New Roman" w:cs="Times New Roman"/>
                  <w:sz w:val="20"/>
                  <w:szCs w:val="20"/>
                  <w:lang w:eastAsia="ko-KR"/>
                </w:rPr>
                <w:t>1,889</w:t>
              </w:r>
            </w:ins>
          </w:p>
        </w:tc>
      </w:tr>
    </w:tbl>
    <w:p w14:paraId="509113B0" w14:textId="77777777" w:rsidR="002F3FDA" w:rsidRDefault="002F3FDA">
      <w:pPr>
        <w:rPr>
          <w:rFonts w:ascii="Times New Roman" w:hAnsi="Times New Roman" w:cs="Times New Roman"/>
          <w:lang w:eastAsia="ko-KR"/>
        </w:rPr>
      </w:pPr>
      <w:r>
        <w:rPr>
          <w:rFonts w:ascii="Times New Roman" w:hAnsi="Times New Roman" w:cs="Times New Roman"/>
          <w:lang w:eastAsia="ko-KR"/>
        </w:rPr>
        <w:br w:type="page"/>
      </w:r>
    </w:p>
    <w:p w14:paraId="68AD1D7A" w14:textId="77777777" w:rsidR="00F35B13" w:rsidRPr="00935945" w:rsidRDefault="00F35B13" w:rsidP="00935945">
      <w:pPr>
        <w:adjustRightInd w:val="0"/>
        <w:snapToGrid w:val="0"/>
        <w:spacing w:after="0" w:line="240" w:lineRule="auto"/>
        <w:rPr>
          <w:rFonts w:ascii="Times New Roman" w:hAnsi="Times New Roman" w:cs="Times New Roman"/>
          <w:lang w:eastAsia="ko-KR"/>
        </w:rPr>
        <w:sectPr w:rsidR="00F35B13" w:rsidRPr="00935945" w:rsidSect="00F22A00">
          <w:pgSz w:w="15840" w:h="12240" w:orient="landscape"/>
          <w:pgMar w:top="720" w:right="720" w:bottom="720" w:left="720" w:header="720" w:footer="720" w:gutter="0"/>
          <w:cols w:space="720"/>
          <w:docGrid w:linePitch="360"/>
        </w:sectPr>
      </w:pPr>
    </w:p>
    <w:p w14:paraId="5450C9A7" w14:textId="77777777" w:rsidR="009C0E49" w:rsidRPr="00935945" w:rsidRDefault="009C0E49" w:rsidP="00935945">
      <w:pPr>
        <w:adjustRightInd w:val="0"/>
        <w:snapToGrid w:val="0"/>
        <w:spacing w:after="0" w:line="240" w:lineRule="auto"/>
        <w:jc w:val="both"/>
        <w:rPr>
          <w:rFonts w:ascii="Times New Roman" w:hAnsi="Times New Roman" w:cs="Times New Roman"/>
          <w:lang w:eastAsia="ko-KR"/>
        </w:rPr>
      </w:pPr>
      <w:r w:rsidRPr="00935945">
        <w:rPr>
          <w:rFonts w:ascii="Times New Roman" w:hAnsi="Times New Roman" w:cs="Times New Roman"/>
          <w:b/>
        </w:rPr>
        <w:lastRenderedPageBreak/>
        <w:t>Table 2</w:t>
      </w:r>
      <w:r w:rsidR="00417830" w:rsidRPr="00935945">
        <w:rPr>
          <w:rFonts w:ascii="Times New Roman" w:hAnsi="Times New Roman" w:cs="Times New Roman"/>
          <w:b/>
          <w:lang w:eastAsia="ko-KR"/>
        </w:rPr>
        <w:t>-1</w:t>
      </w:r>
      <w:r w:rsidRPr="00935945">
        <w:rPr>
          <w:rFonts w:ascii="Times New Roman" w:hAnsi="Times New Roman" w:cs="Times New Roman"/>
        </w:rPr>
        <w:t xml:space="preserve">. </w:t>
      </w:r>
      <w:r w:rsidR="00937356" w:rsidRPr="00935945">
        <w:rPr>
          <w:rFonts w:ascii="Times New Roman" w:hAnsi="Times New Roman" w:cs="Times New Roman"/>
          <w:lang w:eastAsia="ko-KR"/>
        </w:rPr>
        <w:t>As requested by the NC12 (</w:t>
      </w:r>
      <w:r w:rsidR="00417830" w:rsidRPr="00935945">
        <w:rPr>
          <w:rFonts w:ascii="Times New Roman" w:hAnsi="Times New Roman" w:cs="Times New Roman"/>
          <w:lang w:eastAsia="ko-KR"/>
        </w:rPr>
        <w:t>Paragraph 57</w:t>
      </w:r>
      <w:r w:rsidR="00937356" w:rsidRPr="00935945">
        <w:rPr>
          <w:rFonts w:ascii="Times New Roman" w:hAnsi="Times New Roman" w:cs="Times New Roman"/>
          <w:lang w:eastAsia="ko-KR"/>
        </w:rPr>
        <w:t xml:space="preserve">) related </w:t>
      </w:r>
      <w:r w:rsidR="00913295" w:rsidRPr="00935945">
        <w:rPr>
          <w:rFonts w:ascii="Times New Roman" w:hAnsi="Times New Roman" w:cs="Times New Roman"/>
          <w:lang w:eastAsia="ko-KR"/>
        </w:rPr>
        <w:t>to</w:t>
      </w:r>
      <w:r w:rsidR="00937356" w:rsidRPr="00935945">
        <w:rPr>
          <w:rFonts w:ascii="Times New Roman" w:hAnsi="Times New Roman" w:cs="Times New Roman"/>
          <w:lang w:eastAsia="ko-KR"/>
        </w:rPr>
        <w:t xml:space="preserve"> Paragraph 2 in CMM 2005-03, CCMs are requested to report on how to control their f</w:t>
      </w:r>
      <w:r w:rsidRPr="00935945">
        <w:rPr>
          <w:rFonts w:ascii="Times New Roman" w:hAnsi="Times New Roman" w:cs="Times New Roman"/>
        </w:rPr>
        <w:t>ishing effort fishing for North Pacific albacore</w:t>
      </w:r>
      <w:r w:rsidR="00937356" w:rsidRPr="00935945">
        <w:rPr>
          <w:rFonts w:ascii="Times New Roman" w:hAnsi="Times New Roman" w:cs="Times New Roman"/>
          <w:lang w:eastAsia="ko-KR"/>
        </w:rPr>
        <w:t xml:space="preserve"> by indicating, for example, limiting vessels, fishing days, licenses, or some other measures.</w:t>
      </w:r>
      <w:r w:rsidR="002F3FDA">
        <w:rPr>
          <w:rFonts w:ascii="Times New Roman" w:hAnsi="Times New Roman" w:cs="Times New Roman" w:hint="eastAsia"/>
          <w:lang w:eastAsia="ko-KR"/>
        </w:rPr>
        <w:t xml:space="preserve"> </w:t>
      </w:r>
    </w:p>
    <w:tbl>
      <w:tblPr>
        <w:tblW w:w="5000" w:type="pct"/>
        <w:tblLayout w:type="fixed"/>
        <w:tblLook w:val="04A0" w:firstRow="1" w:lastRow="0" w:firstColumn="1" w:lastColumn="0" w:noHBand="0" w:noVBand="1"/>
      </w:tblPr>
      <w:tblGrid>
        <w:gridCol w:w="1332"/>
        <w:gridCol w:w="1003"/>
        <w:gridCol w:w="1080"/>
        <w:gridCol w:w="6511"/>
      </w:tblGrid>
      <w:tr w:rsidR="009C0E49" w:rsidRPr="00935945" w14:paraId="032EE4E3" w14:textId="77777777" w:rsidTr="00FE4759">
        <w:trPr>
          <w:trHeight w:val="737"/>
        </w:trPr>
        <w:tc>
          <w:tcPr>
            <w:tcW w:w="67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5500EE" w14:textId="77777777" w:rsidR="009C0E49" w:rsidRPr="00935945" w:rsidRDefault="009C0E49" w:rsidP="00935945">
            <w:pPr>
              <w:adjustRightInd w:val="0"/>
              <w:snapToGrid w:val="0"/>
              <w:spacing w:after="0" w:line="240" w:lineRule="auto"/>
              <w:jc w:val="center"/>
              <w:rPr>
                <w:rFonts w:ascii="Times New Roman" w:eastAsia="Times New Roman" w:hAnsi="Times New Roman" w:cs="Times New Roman"/>
                <w:b/>
              </w:rPr>
            </w:pPr>
            <w:r w:rsidRPr="00935945">
              <w:rPr>
                <w:rFonts w:ascii="Times New Roman" w:eastAsia="Times New Roman" w:hAnsi="Times New Roman" w:cs="Times New Roman"/>
                <w:b/>
              </w:rPr>
              <w:t>CCM</w:t>
            </w:r>
          </w:p>
        </w:tc>
        <w:tc>
          <w:tcPr>
            <w:tcW w:w="5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118E90" w14:textId="77777777" w:rsidR="009C0E49" w:rsidRPr="00935945" w:rsidRDefault="009C0E49" w:rsidP="00935945">
            <w:pPr>
              <w:adjustRightInd w:val="0"/>
              <w:snapToGrid w:val="0"/>
              <w:spacing w:after="0" w:line="240" w:lineRule="auto"/>
              <w:jc w:val="center"/>
              <w:rPr>
                <w:rFonts w:ascii="Times New Roman" w:hAnsi="Times New Roman" w:cs="Times New Roman"/>
                <w:b/>
                <w:lang w:eastAsia="ko-KR"/>
              </w:rPr>
            </w:pPr>
            <w:r w:rsidRPr="00935945">
              <w:rPr>
                <w:rFonts w:ascii="Times New Roman" w:eastAsia="Times New Roman" w:hAnsi="Times New Roman" w:cs="Times New Roman"/>
                <w:b/>
              </w:rPr>
              <w:t>Area</w:t>
            </w:r>
          </w:p>
        </w:tc>
        <w:tc>
          <w:tcPr>
            <w:tcW w:w="5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971DED" w14:textId="77777777" w:rsidR="009C0E49" w:rsidRPr="00935945" w:rsidRDefault="009C0E49" w:rsidP="00935945">
            <w:pPr>
              <w:adjustRightInd w:val="0"/>
              <w:snapToGrid w:val="0"/>
              <w:spacing w:after="0" w:line="240" w:lineRule="auto"/>
              <w:jc w:val="center"/>
              <w:rPr>
                <w:rFonts w:ascii="Times New Roman" w:hAnsi="Times New Roman" w:cs="Times New Roman"/>
                <w:b/>
                <w:lang w:eastAsia="ko-KR"/>
              </w:rPr>
            </w:pPr>
            <w:r w:rsidRPr="00935945">
              <w:rPr>
                <w:rFonts w:ascii="Times New Roman" w:eastAsia="Times New Roman" w:hAnsi="Times New Roman" w:cs="Times New Roman"/>
                <w:b/>
              </w:rPr>
              <w:t>Fishery</w:t>
            </w:r>
          </w:p>
        </w:tc>
        <w:tc>
          <w:tcPr>
            <w:tcW w:w="32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63F15A" w14:textId="77777777" w:rsidR="00937356" w:rsidRPr="00935945" w:rsidRDefault="009C0E49" w:rsidP="00935945">
            <w:pPr>
              <w:adjustRightInd w:val="0"/>
              <w:snapToGrid w:val="0"/>
              <w:spacing w:after="0" w:line="240" w:lineRule="auto"/>
              <w:jc w:val="center"/>
              <w:rPr>
                <w:rFonts w:ascii="Times New Roman" w:hAnsi="Times New Roman" w:cs="Times New Roman"/>
                <w:b/>
                <w:lang w:eastAsia="ko-KR"/>
              </w:rPr>
            </w:pPr>
            <w:r w:rsidRPr="00935945">
              <w:rPr>
                <w:rFonts w:ascii="Times New Roman" w:hAnsi="Times New Roman" w:cs="Times New Roman"/>
                <w:b/>
                <w:lang w:eastAsia="ko-KR"/>
              </w:rPr>
              <w:t>Regulation of fishing effort</w:t>
            </w:r>
          </w:p>
        </w:tc>
      </w:tr>
      <w:tr w:rsidR="007F6534" w:rsidRPr="00935945" w14:paraId="047C8D8C" w14:textId="77777777" w:rsidTr="00FE4759">
        <w:trPr>
          <w:trHeight w:val="214"/>
        </w:trPr>
        <w:tc>
          <w:tcPr>
            <w:tcW w:w="671" w:type="pct"/>
            <w:vMerge w:val="restart"/>
            <w:tcBorders>
              <w:top w:val="single" w:sz="4" w:space="0" w:color="auto"/>
              <w:left w:val="single" w:sz="4" w:space="0" w:color="auto"/>
              <w:right w:val="single" w:sz="4" w:space="0" w:color="auto"/>
            </w:tcBorders>
            <w:shd w:val="clear" w:color="auto" w:fill="auto"/>
            <w:noWrap/>
            <w:vAlign w:val="center"/>
            <w:hideMark/>
          </w:tcPr>
          <w:p w14:paraId="390F8E1D" w14:textId="77777777" w:rsidR="007F6534" w:rsidRPr="00C021BF" w:rsidRDefault="007F6534"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eastAsia="Times New Roman" w:hAnsi="Times New Roman" w:cs="Times New Roman"/>
                <w:b/>
                <w:sz w:val="20"/>
                <w:szCs w:val="20"/>
              </w:rPr>
              <w:t>Canada</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BCA7A" w14:textId="77777777" w:rsidR="007F6534" w:rsidRPr="00C021BF" w:rsidRDefault="007F6534"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36FEE" w14:textId="77777777" w:rsidR="007F6534" w:rsidRPr="00C021BF" w:rsidRDefault="007F6534"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280" w:type="pct"/>
            <w:tcBorders>
              <w:top w:val="single" w:sz="4" w:space="0" w:color="auto"/>
              <w:left w:val="single" w:sz="4" w:space="0" w:color="auto"/>
              <w:bottom w:val="single" w:sz="4" w:space="0" w:color="auto"/>
              <w:right w:val="single" w:sz="4" w:space="0" w:color="auto"/>
            </w:tcBorders>
          </w:tcPr>
          <w:p w14:paraId="1F89CD7D" w14:textId="490D7A80"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r w:rsidRPr="005611EA">
              <w:rPr>
                <w:rFonts w:ascii="Times New Roman" w:hAnsi="Times New Roman" w:cs="Times New Roman"/>
                <w:sz w:val="20"/>
                <w:szCs w:val="20"/>
                <w:lang w:eastAsia="ko-KR"/>
              </w:rPr>
              <w:t xml:space="preserve">Canada issues domestic “CT” fishing </w:t>
            </w:r>
            <w:r w:rsidR="00A46A71" w:rsidRPr="005611EA">
              <w:rPr>
                <w:rFonts w:ascii="Times New Roman" w:hAnsi="Times New Roman" w:cs="Times New Roman"/>
                <w:sz w:val="20"/>
                <w:szCs w:val="20"/>
                <w:lang w:eastAsia="ko-KR"/>
              </w:rPr>
              <w:t>licenses</w:t>
            </w:r>
            <w:r w:rsidRPr="005611EA">
              <w:rPr>
                <w:rFonts w:ascii="Times New Roman" w:hAnsi="Times New Roman" w:cs="Times New Roman"/>
                <w:sz w:val="20"/>
                <w:szCs w:val="20"/>
                <w:lang w:eastAsia="ko-KR"/>
              </w:rPr>
              <w:t xml:space="preserve"> for Albacore Tuna. The CT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is intended to act as a management measure to strengthen management of the domestic tuna </w:t>
            </w:r>
            <w:proofErr w:type="gramStart"/>
            <w:r w:rsidRPr="005611EA">
              <w:rPr>
                <w:rFonts w:ascii="Times New Roman" w:hAnsi="Times New Roman" w:cs="Times New Roman"/>
                <w:sz w:val="20"/>
                <w:szCs w:val="20"/>
                <w:lang w:eastAsia="ko-KR"/>
              </w:rPr>
              <w:t>fishery, and</w:t>
            </w:r>
            <w:proofErr w:type="gramEnd"/>
            <w:r w:rsidRPr="005611EA">
              <w:rPr>
                <w:rFonts w:ascii="Times New Roman" w:hAnsi="Times New Roman" w:cs="Times New Roman"/>
                <w:sz w:val="20"/>
                <w:szCs w:val="20"/>
                <w:lang w:eastAsia="ko-KR"/>
              </w:rPr>
              <w:t xml:space="preserve"> help ensure Canada is meeting international obligations related to effort. As of 2013, commercial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holders wanting to harvest tuna are required to hold a primary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(with Schedule II privileges) and apply for/receive a separate CT (Tuna)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The CT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authorizes fishing of Pacific Albacore tuna in Canada’s Exclusive Economic Zone (EEZ) and on the high seas under separate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conditions. The CT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is vessel-based and must be renewed annually.</w:t>
            </w:r>
          </w:p>
          <w:p w14:paraId="049CE797" w14:textId="77777777"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p>
          <w:p w14:paraId="126D41A8" w14:textId="13A526DB"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r w:rsidRPr="005611EA">
              <w:rPr>
                <w:rFonts w:ascii="Times New Roman" w:hAnsi="Times New Roman" w:cs="Times New Roman"/>
                <w:sz w:val="20"/>
                <w:szCs w:val="20"/>
                <w:lang w:eastAsia="ko-KR"/>
              </w:rPr>
              <w:t xml:space="preserve">Canadian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holders without a primary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w:t>
            </w:r>
            <w:proofErr w:type="gramStart"/>
            <w:r w:rsidRPr="005611EA">
              <w:rPr>
                <w:rFonts w:ascii="Times New Roman" w:hAnsi="Times New Roman" w:cs="Times New Roman"/>
                <w:sz w:val="20"/>
                <w:szCs w:val="20"/>
                <w:lang w:eastAsia="ko-KR"/>
              </w:rPr>
              <w:t>are able to</w:t>
            </w:r>
            <w:proofErr w:type="gramEnd"/>
            <w:r w:rsidRPr="005611EA">
              <w:rPr>
                <w:rFonts w:ascii="Times New Roman" w:hAnsi="Times New Roman" w:cs="Times New Roman"/>
                <w:sz w:val="20"/>
                <w:szCs w:val="20"/>
                <w:lang w:eastAsia="ko-KR"/>
              </w:rPr>
              <w:t xml:space="preserve"> access tuna in international high seas waters through “Section 68 High Seas” licenses. The Section 68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is intended to act as a management measure to strengthen management of the tuna fishery in the high </w:t>
            </w:r>
            <w:proofErr w:type="gramStart"/>
            <w:r w:rsidRPr="005611EA">
              <w:rPr>
                <w:rFonts w:ascii="Times New Roman" w:hAnsi="Times New Roman" w:cs="Times New Roman"/>
                <w:sz w:val="20"/>
                <w:szCs w:val="20"/>
                <w:lang w:eastAsia="ko-KR"/>
              </w:rPr>
              <w:t>seas, and</w:t>
            </w:r>
            <w:proofErr w:type="gramEnd"/>
            <w:r w:rsidRPr="005611EA">
              <w:rPr>
                <w:rFonts w:ascii="Times New Roman" w:hAnsi="Times New Roman" w:cs="Times New Roman"/>
                <w:sz w:val="20"/>
                <w:szCs w:val="20"/>
                <w:lang w:eastAsia="ko-KR"/>
              </w:rPr>
              <w:t xml:space="preserve"> help ensure Canada is meeting international obligations related to effort. The Section 68 </w:t>
            </w:r>
            <w:proofErr w:type="spellStart"/>
            <w:r w:rsidRPr="005611EA">
              <w:rPr>
                <w:rFonts w:ascii="Times New Roman" w:hAnsi="Times New Roman" w:cs="Times New Roman"/>
                <w:sz w:val="20"/>
                <w:szCs w:val="20"/>
                <w:lang w:eastAsia="ko-KR"/>
              </w:rPr>
              <w:t>licence</w:t>
            </w:r>
            <w:proofErr w:type="spellEnd"/>
            <w:r w:rsidRPr="005611EA">
              <w:rPr>
                <w:rFonts w:ascii="Times New Roman" w:hAnsi="Times New Roman" w:cs="Times New Roman"/>
                <w:sz w:val="20"/>
                <w:szCs w:val="20"/>
                <w:lang w:eastAsia="ko-KR"/>
              </w:rPr>
              <w:t xml:space="preserve"> must be renewed annually.</w:t>
            </w:r>
          </w:p>
        </w:tc>
      </w:tr>
      <w:tr w:rsidR="007F6534" w:rsidRPr="00935945" w14:paraId="63428E81" w14:textId="77777777" w:rsidTr="00FE4759">
        <w:trPr>
          <w:trHeight w:val="214"/>
        </w:trPr>
        <w:tc>
          <w:tcPr>
            <w:tcW w:w="671" w:type="pct"/>
            <w:vMerge/>
            <w:tcBorders>
              <w:left w:val="single" w:sz="4" w:space="0" w:color="auto"/>
              <w:bottom w:val="single" w:sz="4" w:space="0" w:color="auto"/>
              <w:right w:val="single" w:sz="4" w:space="0" w:color="auto"/>
            </w:tcBorders>
            <w:shd w:val="clear" w:color="auto" w:fill="auto"/>
            <w:vAlign w:val="center"/>
            <w:hideMark/>
          </w:tcPr>
          <w:p w14:paraId="394EDA39" w14:textId="77777777" w:rsidR="007F6534" w:rsidRPr="00C021BF" w:rsidRDefault="007F6534" w:rsidP="00935945">
            <w:pPr>
              <w:adjustRightInd w:val="0"/>
              <w:snapToGrid w:val="0"/>
              <w:spacing w:after="0" w:line="240" w:lineRule="auto"/>
              <w:rPr>
                <w:rFonts w:ascii="Times New Roman" w:eastAsia="Times New Roman" w:hAnsi="Times New Roman" w:cs="Times New Roman"/>
                <w:b/>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6968C" w14:textId="77777777" w:rsidR="007F6534" w:rsidRPr="00C021BF" w:rsidRDefault="007F6534"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CA only</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A4A87" w14:textId="77777777" w:rsidR="007F6534" w:rsidRPr="00C021BF" w:rsidRDefault="007F6534"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280" w:type="pct"/>
            <w:tcBorders>
              <w:top w:val="single" w:sz="4" w:space="0" w:color="auto"/>
              <w:left w:val="single" w:sz="4" w:space="0" w:color="auto"/>
              <w:bottom w:val="single" w:sz="4" w:space="0" w:color="auto"/>
              <w:right w:val="single" w:sz="4" w:space="0" w:color="auto"/>
            </w:tcBorders>
          </w:tcPr>
          <w:p w14:paraId="0C2A1CCD" w14:textId="02019DB9"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r w:rsidRPr="005611EA">
              <w:rPr>
                <w:rFonts w:ascii="Times New Roman" w:hAnsi="Times New Roman" w:cs="Times New Roman"/>
                <w:sz w:val="20"/>
                <w:szCs w:val="20"/>
                <w:lang w:eastAsia="ko-KR"/>
              </w:rPr>
              <w:t xml:space="preserve">Canada issues domestic “CT” fishing </w:t>
            </w:r>
            <w:r w:rsidR="00A46A71" w:rsidRPr="005611EA">
              <w:rPr>
                <w:rFonts w:ascii="Times New Roman" w:hAnsi="Times New Roman" w:cs="Times New Roman"/>
                <w:sz w:val="20"/>
                <w:szCs w:val="20"/>
                <w:lang w:eastAsia="ko-KR"/>
              </w:rPr>
              <w:t>licenses</w:t>
            </w:r>
            <w:r w:rsidRPr="005611EA">
              <w:rPr>
                <w:rFonts w:ascii="Times New Roman" w:hAnsi="Times New Roman" w:cs="Times New Roman"/>
                <w:sz w:val="20"/>
                <w:szCs w:val="20"/>
                <w:lang w:eastAsia="ko-KR"/>
              </w:rPr>
              <w:t xml:space="preserve"> for Albacore Tuna. The CT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is intended to act as a management measure to strengthen management of the domestic tuna </w:t>
            </w:r>
            <w:proofErr w:type="gramStart"/>
            <w:r w:rsidRPr="005611EA">
              <w:rPr>
                <w:rFonts w:ascii="Times New Roman" w:hAnsi="Times New Roman" w:cs="Times New Roman"/>
                <w:sz w:val="20"/>
                <w:szCs w:val="20"/>
                <w:lang w:eastAsia="ko-KR"/>
              </w:rPr>
              <w:t>fishery, and</w:t>
            </w:r>
            <w:proofErr w:type="gramEnd"/>
            <w:r w:rsidRPr="005611EA">
              <w:rPr>
                <w:rFonts w:ascii="Times New Roman" w:hAnsi="Times New Roman" w:cs="Times New Roman"/>
                <w:sz w:val="20"/>
                <w:szCs w:val="20"/>
                <w:lang w:eastAsia="ko-KR"/>
              </w:rPr>
              <w:t xml:space="preserve"> help ensure Canada is meeting international obligations related to effort. As of 2013, commercial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holders wanting to harvest tuna are required to hold a primary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(with Schedule II privileges) and apply for/receive a separate CT (Tuna)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The CT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authorizes fishing of Pacific Albacore tuna in Canada’s Exclusive Economic Zone (EEZ) and on the high seas under separate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conditions. The CT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is vessel-based and must be renewed annually.</w:t>
            </w:r>
          </w:p>
          <w:p w14:paraId="469F8C69" w14:textId="77777777"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p>
          <w:p w14:paraId="0B081B4F" w14:textId="77777777" w:rsidR="00066BCC" w:rsidRDefault="007F6534" w:rsidP="00066BCC">
            <w:pPr>
              <w:adjustRightInd w:val="0"/>
              <w:snapToGrid w:val="0"/>
              <w:spacing w:after="0" w:line="240" w:lineRule="auto"/>
            </w:pPr>
            <w:r w:rsidRPr="005611EA">
              <w:rPr>
                <w:rFonts w:ascii="Times New Roman" w:hAnsi="Times New Roman" w:cs="Times New Roman"/>
                <w:sz w:val="20"/>
                <w:szCs w:val="20"/>
                <w:lang w:eastAsia="ko-KR"/>
              </w:rPr>
              <w:t xml:space="preserve">Canadian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holders without a primary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w:t>
            </w:r>
            <w:proofErr w:type="gramStart"/>
            <w:r w:rsidRPr="005611EA">
              <w:rPr>
                <w:rFonts w:ascii="Times New Roman" w:hAnsi="Times New Roman" w:cs="Times New Roman"/>
                <w:sz w:val="20"/>
                <w:szCs w:val="20"/>
                <w:lang w:eastAsia="ko-KR"/>
              </w:rPr>
              <w:t>are able to</w:t>
            </w:r>
            <w:proofErr w:type="gramEnd"/>
            <w:r w:rsidRPr="005611EA">
              <w:rPr>
                <w:rFonts w:ascii="Times New Roman" w:hAnsi="Times New Roman" w:cs="Times New Roman"/>
                <w:sz w:val="20"/>
                <w:szCs w:val="20"/>
                <w:lang w:eastAsia="ko-KR"/>
              </w:rPr>
              <w:t xml:space="preserve"> access tuna in international high seas waters through “Section 68 High Seas” licenses. The Section 68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is intended to act as a management measure to strengthen management of the tuna fishery in the high </w:t>
            </w:r>
            <w:proofErr w:type="gramStart"/>
            <w:r w:rsidRPr="005611EA">
              <w:rPr>
                <w:rFonts w:ascii="Times New Roman" w:hAnsi="Times New Roman" w:cs="Times New Roman"/>
                <w:sz w:val="20"/>
                <w:szCs w:val="20"/>
                <w:lang w:eastAsia="ko-KR"/>
              </w:rPr>
              <w:t>seas, and</w:t>
            </w:r>
            <w:proofErr w:type="gramEnd"/>
            <w:r w:rsidRPr="005611EA">
              <w:rPr>
                <w:rFonts w:ascii="Times New Roman" w:hAnsi="Times New Roman" w:cs="Times New Roman"/>
                <w:sz w:val="20"/>
                <w:szCs w:val="20"/>
                <w:lang w:eastAsia="ko-KR"/>
              </w:rPr>
              <w:t xml:space="preserve"> help ensure Canada is meeting international obligations related to effort. The Section 68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must be renewed annually.</w:t>
            </w:r>
            <w:r w:rsidR="00066BCC">
              <w:rPr>
                <w:rFonts w:ascii="Times New Roman" w:hAnsi="Times New Roman" w:cs="Times New Roman"/>
                <w:sz w:val="20"/>
                <w:szCs w:val="20"/>
                <w:lang w:eastAsia="ko-KR"/>
              </w:rPr>
              <w:t xml:space="preserve"> </w:t>
            </w:r>
            <w:r w:rsidR="00066BCC">
              <w:t xml:space="preserve"> </w:t>
            </w:r>
          </w:p>
          <w:p w14:paraId="510C6DDB" w14:textId="77777777" w:rsidR="00066BCC" w:rsidRDefault="00066BCC" w:rsidP="00066BCC">
            <w:pPr>
              <w:adjustRightInd w:val="0"/>
              <w:snapToGrid w:val="0"/>
              <w:spacing w:after="0" w:line="240" w:lineRule="auto"/>
            </w:pPr>
          </w:p>
          <w:p w14:paraId="71DA6ADD" w14:textId="64DF4153" w:rsidR="007F6534" w:rsidRPr="005611EA" w:rsidRDefault="00066BCC" w:rsidP="00066BCC">
            <w:pPr>
              <w:adjustRightInd w:val="0"/>
              <w:snapToGrid w:val="0"/>
              <w:spacing w:after="0" w:line="240" w:lineRule="auto"/>
              <w:rPr>
                <w:rFonts w:ascii="Times New Roman" w:hAnsi="Times New Roman" w:cs="Times New Roman"/>
                <w:sz w:val="20"/>
                <w:szCs w:val="20"/>
                <w:lang w:eastAsia="ko-KR"/>
              </w:rPr>
            </w:pPr>
            <w:r>
              <w:rPr>
                <w:rFonts w:ascii="Times New Roman" w:hAnsi="Times New Roman" w:cs="Times New Roman"/>
                <w:sz w:val="20"/>
                <w:szCs w:val="20"/>
                <w:lang w:eastAsia="ko-KR"/>
              </w:rPr>
              <w:t xml:space="preserve">Canadian </w:t>
            </w:r>
            <w:proofErr w:type="spellStart"/>
            <w:r>
              <w:rPr>
                <w:rFonts w:ascii="Times New Roman" w:hAnsi="Times New Roman" w:cs="Times New Roman"/>
                <w:sz w:val="20"/>
                <w:szCs w:val="20"/>
                <w:lang w:eastAsia="ko-KR"/>
              </w:rPr>
              <w:t>licence</w:t>
            </w:r>
            <w:proofErr w:type="spellEnd"/>
            <w:r>
              <w:rPr>
                <w:rFonts w:ascii="Times New Roman" w:hAnsi="Times New Roman" w:cs="Times New Roman"/>
                <w:sz w:val="20"/>
                <w:szCs w:val="20"/>
                <w:lang w:eastAsia="ko-KR"/>
              </w:rPr>
              <w:t xml:space="preserve"> holders </w:t>
            </w:r>
            <w:r w:rsidRPr="00115B0E">
              <w:rPr>
                <w:rFonts w:ascii="Times New Roman" w:hAnsi="Times New Roman" w:cs="Times New Roman"/>
                <w:sz w:val="20"/>
                <w:szCs w:val="20"/>
                <w:lang w:eastAsia="ko-KR"/>
              </w:rPr>
              <w:t xml:space="preserve">wishing to fish for tuna in the WCPFC Convention Area will need to request amended Conditions of </w:t>
            </w:r>
            <w:proofErr w:type="spellStart"/>
            <w:r w:rsidRPr="00115B0E">
              <w:rPr>
                <w:rFonts w:ascii="Times New Roman" w:hAnsi="Times New Roman" w:cs="Times New Roman"/>
                <w:sz w:val="20"/>
                <w:szCs w:val="20"/>
                <w:lang w:eastAsia="ko-KR"/>
              </w:rPr>
              <w:t>Licence</w:t>
            </w:r>
            <w:proofErr w:type="spellEnd"/>
            <w:r w:rsidRPr="00115B0E">
              <w:rPr>
                <w:rFonts w:ascii="Times New Roman" w:hAnsi="Times New Roman" w:cs="Times New Roman"/>
                <w:sz w:val="20"/>
                <w:szCs w:val="20"/>
                <w:lang w:eastAsia="ko-KR"/>
              </w:rPr>
              <w:t xml:space="preserve"> from the </w:t>
            </w:r>
            <w:r>
              <w:rPr>
                <w:rFonts w:ascii="Times New Roman" w:hAnsi="Times New Roman" w:cs="Times New Roman"/>
                <w:sz w:val="20"/>
                <w:szCs w:val="20"/>
                <w:lang w:eastAsia="ko-KR"/>
              </w:rPr>
              <w:t xml:space="preserve">Canadian </w:t>
            </w:r>
            <w:r w:rsidRPr="00115B0E">
              <w:rPr>
                <w:rFonts w:ascii="Times New Roman" w:hAnsi="Times New Roman" w:cs="Times New Roman"/>
                <w:sz w:val="20"/>
                <w:szCs w:val="20"/>
                <w:lang w:eastAsia="ko-KR"/>
              </w:rPr>
              <w:t xml:space="preserve">Tuna Resource Manager. These amended Conditions of </w:t>
            </w:r>
            <w:proofErr w:type="spellStart"/>
            <w:r w:rsidRPr="00115B0E">
              <w:rPr>
                <w:rFonts w:ascii="Times New Roman" w:hAnsi="Times New Roman" w:cs="Times New Roman"/>
                <w:sz w:val="20"/>
                <w:szCs w:val="20"/>
                <w:lang w:eastAsia="ko-KR"/>
              </w:rPr>
              <w:t>Licence</w:t>
            </w:r>
            <w:proofErr w:type="spellEnd"/>
            <w:r w:rsidRPr="00115B0E">
              <w:rPr>
                <w:rFonts w:ascii="Times New Roman" w:hAnsi="Times New Roman" w:cs="Times New Roman"/>
                <w:sz w:val="20"/>
                <w:szCs w:val="20"/>
                <w:lang w:eastAsia="ko-KR"/>
              </w:rPr>
              <w:t xml:space="preserve"> will be issued once it has been confirmed that the various requirements specific to harvesting in the WCPFC Convention Area have been met.</w:t>
            </w:r>
          </w:p>
        </w:tc>
      </w:tr>
      <w:tr w:rsidR="009C0E49" w:rsidRPr="00935945" w14:paraId="619D624A" w14:textId="77777777" w:rsidTr="00FE4759">
        <w:trPr>
          <w:trHeight w:val="125"/>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1CC33" w14:textId="77777777" w:rsidR="009C0E49" w:rsidRPr="00C021BF" w:rsidRDefault="009C0E49"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hAnsi="Times New Roman" w:cs="Times New Roman"/>
                <w:b/>
                <w:kern w:val="2"/>
                <w:sz w:val="20"/>
                <w:szCs w:val="20"/>
                <w:lang w:eastAsia="zh-CN"/>
              </w:rPr>
              <w:t>China</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37221" w14:textId="77777777" w:rsidR="009C0E49" w:rsidRPr="00C021BF" w:rsidRDefault="009C0E49"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hAnsi="Times New Roman" w:cs="Times New Roman"/>
                <w:kern w:val="2"/>
                <w:sz w:val="20"/>
                <w:szCs w:val="20"/>
                <w:lang w:eastAsia="zh-CN"/>
              </w:rPr>
              <w:t>N Pacific</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E3F45" w14:textId="77777777" w:rsidR="009C0E49" w:rsidRPr="00C021BF" w:rsidRDefault="009C0E49"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SimSun" w:hAnsi="Times New Roman" w:cs="Times New Roman"/>
                <w:kern w:val="2"/>
                <w:sz w:val="20"/>
                <w:szCs w:val="20"/>
                <w:lang w:eastAsia="zh-CN"/>
              </w:rPr>
              <w:t>LL</w:t>
            </w:r>
          </w:p>
        </w:tc>
        <w:tc>
          <w:tcPr>
            <w:tcW w:w="3280" w:type="pct"/>
            <w:tcBorders>
              <w:top w:val="single" w:sz="4" w:space="0" w:color="auto"/>
              <w:left w:val="single" w:sz="4" w:space="0" w:color="auto"/>
              <w:bottom w:val="single" w:sz="4" w:space="0" w:color="auto"/>
              <w:right w:val="single" w:sz="4" w:space="0" w:color="auto"/>
            </w:tcBorders>
            <w:shd w:val="clear" w:color="auto" w:fill="auto"/>
            <w:vAlign w:val="center"/>
          </w:tcPr>
          <w:p w14:paraId="289E728D" w14:textId="42B5FBBC" w:rsidR="00935945" w:rsidRPr="00A46A71" w:rsidRDefault="00A3179C" w:rsidP="00A46A71">
            <w:pPr>
              <w:adjustRightInd w:val="0"/>
              <w:snapToGrid w:val="0"/>
              <w:spacing w:after="0" w:line="240" w:lineRule="auto"/>
              <w:rPr>
                <w:rFonts w:ascii="Times New Roman" w:hAnsi="Times New Roman" w:cs="Times New Roman"/>
                <w:kern w:val="2"/>
                <w:sz w:val="20"/>
                <w:szCs w:val="20"/>
                <w:lang w:eastAsia="ko-KR"/>
              </w:rPr>
            </w:pPr>
            <w:r w:rsidRPr="00A46A71">
              <w:rPr>
                <w:rFonts w:ascii="Times New Roman" w:hAnsi="Times New Roman" w:cs="Times New Roman"/>
                <w:sz w:val="20"/>
                <w:szCs w:val="20"/>
              </w:rPr>
              <w:t>The number of fishing vessels is limited by the license system.</w:t>
            </w:r>
          </w:p>
        </w:tc>
      </w:tr>
      <w:tr w:rsidR="00C021BF" w:rsidRPr="00935945" w14:paraId="1C657927" w14:textId="77777777" w:rsidTr="00FE4759">
        <w:trPr>
          <w:trHeight w:val="210"/>
        </w:trPr>
        <w:tc>
          <w:tcPr>
            <w:tcW w:w="671" w:type="pct"/>
            <w:vMerge w:val="restart"/>
            <w:tcBorders>
              <w:top w:val="single" w:sz="4" w:space="0" w:color="auto"/>
              <w:left w:val="single" w:sz="4" w:space="0" w:color="auto"/>
              <w:right w:val="single" w:sz="4" w:space="0" w:color="auto"/>
            </w:tcBorders>
            <w:shd w:val="clear" w:color="auto" w:fill="auto"/>
            <w:noWrap/>
            <w:vAlign w:val="center"/>
            <w:hideMark/>
          </w:tcPr>
          <w:p w14:paraId="6DD08D44" w14:textId="77777777" w:rsidR="00C021BF" w:rsidRPr="00C021BF" w:rsidRDefault="00C021BF"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Cook Islands</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8687B" w14:textId="77777777" w:rsidR="00C021BF" w:rsidRPr="00C021BF" w:rsidRDefault="00C021BF"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D1D69" w14:textId="77777777" w:rsidR="00C021BF" w:rsidRPr="00C021BF" w:rsidRDefault="00C021BF"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280" w:type="pct"/>
            <w:tcBorders>
              <w:top w:val="single" w:sz="4" w:space="0" w:color="auto"/>
              <w:left w:val="single" w:sz="4" w:space="0" w:color="auto"/>
              <w:bottom w:val="single" w:sz="4" w:space="0" w:color="auto"/>
              <w:right w:val="single" w:sz="4" w:space="0" w:color="auto"/>
            </w:tcBorders>
            <w:shd w:val="clear" w:color="auto" w:fill="auto"/>
            <w:vAlign w:val="center"/>
          </w:tcPr>
          <w:p w14:paraId="5A3E202E" w14:textId="4E50A47E" w:rsidR="00C021BF" w:rsidRPr="00C021BF" w:rsidRDefault="00C021BF" w:rsidP="00C021BF">
            <w:pPr>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 xml:space="preserve">Not Applicable, CK </w:t>
            </w:r>
            <w:ins w:id="119" w:author="SungKwon Soh" w:date="2023-06-19T06:57:00Z">
              <w:r w:rsidR="00710D49">
                <w:rPr>
                  <w:rFonts w:ascii="Times New Roman" w:hAnsi="Times New Roman" w:cs="Times New Roman"/>
                  <w:sz w:val="20"/>
                  <w:szCs w:val="20"/>
                  <w:lang w:eastAsia="ko-KR"/>
                </w:rPr>
                <w:t xml:space="preserve">currently </w:t>
              </w:r>
            </w:ins>
            <w:r w:rsidRPr="00C021BF">
              <w:rPr>
                <w:rFonts w:ascii="Times New Roman" w:hAnsi="Times New Roman" w:cs="Times New Roman"/>
                <w:sz w:val="20"/>
                <w:szCs w:val="20"/>
                <w:lang w:eastAsia="ko-KR"/>
              </w:rPr>
              <w:t>has no troll vessels in the fishery</w:t>
            </w:r>
          </w:p>
        </w:tc>
      </w:tr>
      <w:tr w:rsidR="00C021BF" w:rsidRPr="00935945" w14:paraId="0F48D154" w14:textId="77777777" w:rsidTr="00FE4759">
        <w:trPr>
          <w:trHeight w:val="210"/>
        </w:trPr>
        <w:tc>
          <w:tcPr>
            <w:tcW w:w="671" w:type="pct"/>
            <w:vMerge/>
            <w:tcBorders>
              <w:left w:val="single" w:sz="4" w:space="0" w:color="auto"/>
              <w:bottom w:val="single" w:sz="4" w:space="0" w:color="auto"/>
              <w:right w:val="single" w:sz="4" w:space="0" w:color="auto"/>
            </w:tcBorders>
            <w:shd w:val="clear" w:color="auto" w:fill="auto"/>
            <w:noWrap/>
            <w:vAlign w:val="center"/>
            <w:hideMark/>
          </w:tcPr>
          <w:p w14:paraId="7BE58AFB" w14:textId="77777777" w:rsidR="00C021BF" w:rsidRPr="00C021BF" w:rsidRDefault="00C021BF" w:rsidP="00935945">
            <w:pPr>
              <w:adjustRightInd w:val="0"/>
              <w:snapToGrid w:val="0"/>
              <w:spacing w:after="0" w:line="240" w:lineRule="auto"/>
              <w:rPr>
                <w:rFonts w:ascii="Times New Roman" w:eastAsia="Times New Roman" w:hAnsi="Times New Roman" w:cs="Times New Roman"/>
                <w:b/>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1B9C4" w14:textId="77777777" w:rsidR="00C021BF" w:rsidRPr="00C021BF" w:rsidRDefault="00C021BF"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07456" w14:textId="77777777" w:rsidR="00C021BF" w:rsidRPr="00C021BF" w:rsidRDefault="00C021BF"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w:t>
            </w:r>
          </w:p>
        </w:tc>
        <w:tc>
          <w:tcPr>
            <w:tcW w:w="3280" w:type="pct"/>
            <w:tcBorders>
              <w:top w:val="single" w:sz="4" w:space="0" w:color="auto"/>
              <w:left w:val="single" w:sz="4" w:space="0" w:color="auto"/>
              <w:bottom w:val="single" w:sz="4" w:space="0" w:color="auto"/>
              <w:right w:val="single" w:sz="4" w:space="0" w:color="auto"/>
            </w:tcBorders>
            <w:vAlign w:val="center"/>
          </w:tcPr>
          <w:p w14:paraId="194BE2CF" w14:textId="77777777" w:rsidR="00C021BF" w:rsidRPr="00C021BF" w:rsidRDefault="00C021BF" w:rsidP="00F773E7">
            <w:pPr>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Limited by license</w:t>
            </w:r>
            <w:r w:rsidR="00F773E7">
              <w:rPr>
                <w:rFonts w:ascii="Times New Roman" w:hAnsi="Times New Roman" w:cs="Times New Roman" w:hint="eastAsia"/>
                <w:sz w:val="20"/>
                <w:szCs w:val="20"/>
                <w:lang w:eastAsia="ko-KR"/>
              </w:rPr>
              <w:t>.</w:t>
            </w:r>
            <w:r w:rsidRPr="00C021BF">
              <w:rPr>
                <w:rFonts w:ascii="Times New Roman" w:hAnsi="Times New Roman" w:cs="Times New Roman"/>
                <w:sz w:val="20"/>
                <w:szCs w:val="20"/>
                <w:lang w:eastAsia="ko-KR"/>
              </w:rPr>
              <w:t xml:space="preserve"> </w:t>
            </w:r>
          </w:p>
        </w:tc>
      </w:tr>
      <w:tr w:rsidR="00692928" w:rsidRPr="00935945" w14:paraId="7429C0BD" w14:textId="77777777" w:rsidTr="00FE4759">
        <w:trPr>
          <w:trHeight w:val="21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934AD8" w14:textId="77777777" w:rsidR="00692928" w:rsidRPr="00C021BF" w:rsidRDefault="00692928"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hAnsi="Times New Roman" w:cs="Times New Roman"/>
                <w:b/>
                <w:sz w:val="20"/>
                <w:szCs w:val="20"/>
                <w:lang w:eastAsia="ko-KR"/>
              </w:rPr>
              <w:t>Fiji</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B3DAC" w14:textId="77777777" w:rsidR="00692928" w:rsidRPr="00C021BF" w:rsidRDefault="00692928"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69DD68" w14:textId="77777777" w:rsidR="00692928" w:rsidRPr="00C021BF" w:rsidRDefault="00692928"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w:t>
            </w:r>
          </w:p>
        </w:tc>
        <w:tc>
          <w:tcPr>
            <w:tcW w:w="3280" w:type="pct"/>
            <w:tcBorders>
              <w:top w:val="single" w:sz="4" w:space="0" w:color="auto"/>
              <w:left w:val="single" w:sz="4" w:space="0" w:color="auto"/>
              <w:bottom w:val="single" w:sz="4" w:space="0" w:color="auto"/>
              <w:right w:val="single" w:sz="4" w:space="0" w:color="auto"/>
            </w:tcBorders>
            <w:shd w:val="clear" w:color="auto" w:fill="auto"/>
          </w:tcPr>
          <w:p w14:paraId="545FA42A" w14:textId="77777777" w:rsidR="00692928" w:rsidRPr="00C021BF" w:rsidRDefault="00692928" w:rsidP="009039C8">
            <w:pPr>
              <w:adjustRightInd w:val="0"/>
              <w:snapToGrid w:val="0"/>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 xml:space="preserve">Vessel Size class &amp; capacity, Licenses and other measures specified in Offshore Fisheries Management </w:t>
            </w:r>
            <w:r w:rsidR="009039C8">
              <w:rPr>
                <w:rFonts w:ascii="Times New Roman" w:hAnsi="Times New Roman" w:cs="Times New Roman" w:hint="eastAsia"/>
                <w:sz w:val="20"/>
                <w:szCs w:val="20"/>
                <w:lang w:eastAsia="ko-KR"/>
              </w:rPr>
              <w:t>Act</w:t>
            </w:r>
            <w:r w:rsidR="009039C8" w:rsidRPr="00C021BF">
              <w:rPr>
                <w:rFonts w:ascii="Times New Roman" w:hAnsi="Times New Roman" w:cs="Times New Roman"/>
                <w:sz w:val="20"/>
                <w:szCs w:val="20"/>
                <w:lang w:eastAsia="ko-KR"/>
              </w:rPr>
              <w:t xml:space="preserve"> </w:t>
            </w:r>
            <w:r w:rsidRPr="00C021BF">
              <w:rPr>
                <w:rFonts w:ascii="Times New Roman" w:hAnsi="Times New Roman" w:cs="Times New Roman"/>
                <w:sz w:val="20"/>
                <w:szCs w:val="20"/>
                <w:lang w:eastAsia="ko-KR"/>
              </w:rPr>
              <w:t>2012 &amp; Offshore Fisheries Management Regulation 2014 and National Strategy for Fiji Fishing Vessels Operating in Areas Beyond National Jurisdiction.</w:t>
            </w:r>
          </w:p>
        </w:tc>
      </w:tr>
      <w:tr w:rsidR="00DA4E63" w:rsidRPr="00935945" w14:paraId="0E5F21D3" w14:textId="77777777" w:rsidTr="00FE4759">
        <w:trPr>
          <w:trHeight w:val="210"/>
        </w:trPr>
        <w:tc>
          <w:tcPr>
            <w:tcW w:w="671" w:type="pct"/>
            <w:vMerge w:val="restart"/>
            <w:tcBorders>
              <w:top w:val="single" w:sz="4" w:space="0" w:color="auto"/>
              <w:left w:val="single" w:sz="4" w:space="0" w:color="auto"/>
              <w:right w:val="single" w:sz="4" w:space="0" w:color="auto"/>
            </w:tcBorders>
            <w:shd w:val="clear" w:color="auto" w:fill="auto"/>
            <w:noWrap/>
            <w:vAlign w:val="center"/>
            <w:hideMark/>
          </w:tcPr>
          <w:p w14:paraId="00D3F891" w14:textId="77777777" w:rsidR="00DA4E63" w:rsidRPr="00C021BF" w:rsidRDefault="00DA4E63"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eastAsia="Times New Roman" w:hAnsi="Times New Roman" w:cs="Times New Roman"/>
                <w:b/>
                <w:sz w:val="20"/>
                <w:szCs w:val="20"/>
              </w:rPr>
              <w:t>Japan</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38759"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CA only</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C55C6"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 Coast</w:t>
            </w:r>
          </w:p>
        </w:tc>
        <w:tc>
          <w:tcPr>
            <w:tcW w:w="3280" w:type="pct"/>
            <w:tcBorders>
              <w:top w:val="single" w:sz="4" w:space="0" w:color="auto"/>
              <w:left w:val="single" w:sz="4" w:space="0" w:color="auto"/>
              <w:bottom w:val="single" w:sz="4" w:space="0" w:color="auto"/>
              <w:right w:val="single" w:sz="4" w:space="0" w:color="auto"/>
            </w:tcBorders>
            <w:shd w:val="clear" w:color="auto" w:fill="auto"/>
            <w:vAlign w:val="center"/>
          </w:tcPr>
          <w:p w14:paraId="6B935635" w14:textId="77777777" w:rsidR="00DA4E63" w:rsidRPr="00C021BF" w:rsidRDefault="00DA4E63"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MS Mincho" w:hAnsi="Times New Roman" w:cs="Times New Roman"/>
                <w:sz w:val="20"/>
                <w:szCs w:val="20"/>
              </w:rPr>
              <w:t>The number of fishing vessels is limited by the license system.</w:t>
            </w:r>
          </w:p>
        </w:tc>
      </w:tr>
      <w:tr w:rsidR="00DA4E63" w:rsidRPr="00935945" w14:paraId="16C816B8" w14:textId="77777777" w:rsidTr="00FE4759">
        <w:trPr>
          <w:trHeight w:val="210"/>
        </w:trPr>
        <w:tc>
          <w:tcPr>
            <w:tcW w:w="671" w:type="pct"/>
            <w:vMerge/>
            <w:tcBorders>
              <w:left w:val="single" w:sz="4" w:space="0" w:color="auto"/>
              <w:right w:val="single" w:sz="4" w:space="0" w:color="auto"/>
            </w:tcBorders>
            <w:shd w:val="clear" w:color="auto" w:fill="auto"/>
            <w:noWrap/>
            <w:vAlign w:val="center"/>
            <w:hideMark/>
          </w:tcPr>
          <w:p w14:paraId="72A144C9" w14:textId="77777777" w:rsidR="00DA4E63" w:rsidRPr="00C021BF" w:rsidRDefault="00DA4E63" w:rsidP="00935945">
            <w:pPr>
              <w:adjustRightInd w:val="0"/>
              <w:snapToGrid w:val="0"/>
              <w:spacing w:after="0" w:line="240" w:lineRule="auto"/>
              <w:rPr>
                <w:rFonts w:ascii="Times New Roman" w:eastAsia="Times New Roman" w:hAnsi="Times New Roman" w:cs="Times New Roman"/>
                <w:b/>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8C882"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0F5E0"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 DW</w:t>
            </w:r>
          </w:p>
        </w:tc>
        <w:tc>
          <w:tcPr>
            <w:tcW w:w="3280" w:type="pct"/>
            <w:tcBorders>
              <w:top w:val="single" w:sz="4" w:space="0" w:color="auto"/>
              <w:left w:val="single" w:sz="4" w:space="0" w:color="auto"/>
              <w:bottom w:val="single" w:sz="4" w:space="0" w:color="auto"/>
              <w:right w:val="single" w:sz="4" w:space="0" w:color="auto"/>
            </w:tcBorders>
            <w:shd w:val="clear" w:color="auto" w:fill="auto"/>
            <w:vAlign w:val="center"/>
          </w:tcPr>
          <w:p w14:paraId="16355344" w14:textId="77777777" w:rsidR="00DA4E63" w:rsidRPr="00C021BF" w:rsidRDefault="00DA4E63"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MS Mincho" w:hAnsi="Times New Roman" w:cs="Times New Roman"/>
                <w:sz w:val="20"/>
                <w:szCs w:val="20"/>
              </w:rPr>
              <w:t>The number of fishing vessels is limited by the license system.</w:t>
            </w:r>
          </w:p>
        </w:tc>
      </w:tr>
      <w:tr w:rsidR="00DA4E63" w:rsidRPr="00935945" w14:paraId="31921600" w14:textId="77777777" w:rsidTr="00FE4759">
        <w:trPr>
          <w:trHeight w:val="210"/>
        </w:trPr>
        <w:tc>
          <w:tcPr>
            <w:tcW w:w="671" w:type="pct"/>
            <w:vMerge/>
            <w:tcBorders>
              <w:left w:val="single" w:sz="4" w:space="0" w:color="auto"/>
              <w:bottom w:val="single" w:sz="4" w:space="0" w:color="auto"/>
              <w:right w:val="single" w:sz="4" w:space="0" w:color="auto"/>
            </w:tcBorders>
            <w:shd w:val="clear" w:color="auto" w:fill="auto"/>
            <w:noWrap/>
            <w:vAlign w:val="center"/>
            <w:hideMark/>
          </w:tcPr>
          <w:p w14:paraId="151C6178" w14:textId="77777777" w:rsidR="00DA4E63" w:rsidRPr="00C021BF" w:rsidRDefault="00DA4E63" w:rsidP="00935945">
            <w:pPr>
              <w:adjustRightInd w:val="0"/>
              <w:snapToGrid w:val="0"/>
              <w:spacing w:after="0" w:line="240" w:lineRule="auto"/>
              <w:rPr>
                <w:rFonts w:ascii="Times New Roman" w:eastAsia="Times New Roman" w:hAnsi="Times New Roman" w:cs="Times New Roman"/>
                <w:b/>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3FD26"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3A2B9"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PL DW</w:t>
            </w:r>
          </w:p>
        </w:tc>
        <w:tc>
          <w:tcPr>
            <w:tcW w:w="3280" w:type="pct"/>
            <w:tcBorders>
              <w:top w:val="single" w:sz="4" w:space="0" w:color="auto"/>
              <w:left w:val="single" w:sz="4" w:space="0" w:color="auto"/>
              <w:bottom w:val="single" w:sz="4" w:space="0" w:color="auto"/>
              <w:right w:val="single" w:sz="4" w:space="0" w:color="auto"/>
            </w:tcBorders>
            <w:shd w:val="clear" w:color="auto" w:fill="auto"/>
            <w:vAlign w:val="center"/>
          </w:tcPr>
          <w:p w14:paraId="7FA68039" w14:textId="77777777" w:rsidR="00DA4E63" w:rsidRPr="00C021BF" w:rsidRDefault="00DA4E63"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MS Mincho" w:hAnsi="Times New Roman" w:cs="Times New Roman"/>
                <w:sz w:val="20"/>
                <w:szCs w:val="20"/>
              </w:rPr>
              <w:t>The number of fishing vessels is limited by the license system.</w:t>
            </w:r>
          </w:p>
        </w:tc>
      </w:tr>
      <w:tr w:rsidR="00935945" w:rsidRPr="00935945" w14:paraId="76B0B03B" w14:textId="77777777" w:rsidTr="00FE4759">
        <w:trPr>
          <w:trHeight w:val="64"/>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2CB40" w14:textId="77777777" w:rsidR="00935945" w:rsidRPr="00C021BF" w:rsidRDefault="00935945"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eastAsia="Times New Roman" w:hAnsi="Times New Roman" w:cs="Times New Roman"/>
                <w:b/>
                <w:sz w:val="20"/>
                <w:szCs w:val="20"/>
              </w:rPr>
              <w:lastRenderedPageBreak/>
              <w:t>Korea</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C3A82" w14:textId="77777777" w:rsidR="00935945" w:rsidRPr="00C021BF" w:rsidRDefault="00935945"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CA only</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D420E" w14:textId="77777777" w:rsidR="00935945" w:rsidRPr="00C021BF" w:rsidRDefault="00935945"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 DW</w:t>
            </w:r>
          </w:p>
        </w:tc>
        <w:tc>
          <w:tcPr>
            <w:tcW w:w="3280" w:type="pct"/>
            <w:tcBorders>
              <w:top w:val="single" w:sz="4" w:space="0" w:color="auto"/>
              <w:left w:val="single" w:sz="4" w:space="0" w:color="auto"/>
              <w:bottom w:val="single" w:sz="4" w:space="0" w:color="auto"/>
              <w:right w:val="single" w:sz="4" w:space="0" w:color="auto"/>
            </w:tcBorders>
            <w:shd w:val="clear" w:color="auto" w:fill="auto"/>
          </w:tcPr>
          <w:p w14:paraId="5CDBC8BC" w14:textId="77777777" w:rsidR="00935945" w:rsidRPr="00C021BF" w:rsidRDefault="00935945" w:rsidP="002F3FDA">
            <w:pPr>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 xml:space="preserve">There has been no Korean flagged fishing vessel targeting for N.ALB. However, all authorized fishing vessels operating in the CA are required to report their catches including non-targeting species daily via the e-reporting system. </w:t>
            </w:r>
          </w:p>
        </w:tc>
      </w:tr>
      <w:tr w:rsidR="009C0E49" w:rsidRPr="00935945" w14:paraId="1DA73B16" w14:textId="77777777" w:rsidTr="00FE4759">
        <w:trPr>
          <w:trHeight w:val="21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5C2C3" w14:textId="77777777" w:rsidR="009C0E49" w:rsidRPr="00C021BF" w:rsidRDefault="009C0E49"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Philippines</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DB272" w14:textId="77777777" w:rsidR="009C0E49" w:rsidRPr="00C021BF" w:rsidRDefault="00733D54"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37FC7" w14:textId="77777777" w:rsidR="009C0E49" w:rsidRPr="00C021BF" w:rsidRDefault="00733D54"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w:t>
            </w:r>
          </w:p>
        </w:tc>
        <w:tc>
          <w:tcPr>
            <w:tcW w:w="3280" w:type="pct"/>
            <w:tcBorders>
              <w:top w:val="single" w:sz="4" w:space="0" w:color="auto"/>
              <w:left w:val="single" w:sz="4" w:space="0" w:color="auto"/>
              <w:bottom w:val="single" w:sz="4" w:space="0" w:color="auto"/>
              <w:right w:val="single" w:sz="4" w:space="0" w:color="auto"/>
            </w:tcBorders>
            <w:shd w:val="clear" w:color="auto" w:fill="auto"/>
          </w:tcPr>
          <w:p w14:paraId="604CB75D" w14:textId="77777777" w:rsidR="00A968B9" w:rsidRPr="006E2AD9" w:rsidRDefault="00733D54" w:rsidP="00935945">
            <w:pPr>
              <w:adjustRightInd w:val="0"/>
              <w:snapToGrid w:val="0"/>
              <w:spacing w:after="0" w:line="240" w:lineRule="auto"/>
              <w:rPr>
                <w:rFonts w:ascii="Times New Roman" w:hAnsi="Times New Roman" w:cs="Times New Roman"/>
                <w:sz w:val="20"/>
                <w:szCs w:val="20"/>
                <w:lang w:eastAsia="ko-KR"/>
              </w:rPr>
            </w:pPr>
            <w:r w:rsidRPr="006E2AD9">
              <w:rPr>
                <w:rFonts w:ascii="Times New Roman" w:hAnsi="Times New Roman" w:cs="Times New Roman"/>
                <w:sz w:val="20"/>
                <w:szCs w:val="20"/>
                <w:lang w:eastAsia="ko-KR"/>
              </w:rPr>
              <w:t>Not applicable</w:t>
            </w:r>
          </w:p>
          <w:p w14:paraId="0AE2FF61" w14:textId="253DB0D6" w:rsidR="006E2AD9" w:rsidRPr="006E2AD9" w:rsidRDefault="006E2AD9" w:rsidP="00935945">
            <w:pPr>
              <w:adjustRightInd w:val="0"/>
              <w:snapToGrid w:val="0"/>
              <w:spacing w:after="0" w:line="240" w:lineRule="auto"/>
              <w:rPr>
                <w:rFonts w:ascii="Times New Roman" w:hAnsi="Times New Roman" w:cs="Times New Roman"/>
                <w:sz w:val="20"/>
                <w:szCs w:val="20"/>
              </w:rPr>
            </w:pPr>
            <w:r w:rsidRPr="00A60690">
              <w:rPr>
                <w:rFonts w:ascii="Times New Roman" w:hAnsi="Times New Roman" w:cs="Times New Roman"/>
                <w:i/>
                <w:iCs/>
                <w:sz w:val="20"/>
                <w:szCs w:val="20"/>
              </w:rPr>
              <w:t xml:space="preserve">Notes </w:t>
            </w:r>
            <w:r w:rsidR="00A60690" w:rsidRPr="00A60690">
              <w:rPr>
                <w:rFonts w:ascii="Times New Roman" w:hAnsi="Times New Roman" w:cs="Times New Roman"/>
                <w:i/>
                <w:iCs/>
                <w:sz w:val="20"/>
                <w:szCs w:val="20"/>
              </w:rPr>
              <w:t>from 202</w:t>
            </w:r>
            <w:ins w:id="120" w:author="SungKwon Soh" w:date="2023-06-19T07:11:00Z">
              <w:r w:rsidR="00C14E18">
                <w:rPr>
                  <w:rFonts w:ascii="Times New Roman" w:hAnsi="Times New Roman" w:cs="Times New Roman"/>
                  <w:i/>
                  <w:iCs/>
                  <w:sz w:val="20"/>
                  <w:szCs w:val="20"/>
                </w:rPr>
                <w:t>3</w:t>
              </w:r>
            </w:ins>
            <w:del w:id="121" w:author="SungKwon Soh" w:date="2023-06-19T07:11:00Z">
              <w:r w:rsidR="00A60690" w:rsidRPr="00A60690" w:rsidDel="00C14E18">
                <w:rPr>
                  <w:rFonts w:ascii="Times New Roman" w:hAnsi="Times New Roman" w:cs="Times New Roman"/>
                  <w:i/>
                  <w:iCs/>
                  <w:sz w:val="20"/>
                  <w:szCs w:val="20"/>
                </w:rPr>
                <w:delText>1</w:delText>
              </w:r>
            </w:del>
            <w:r w:rsidR="00A60690" w:rsidRPr="00A60690">
              <w:rPr>
                <w:rFonts w:ascii="Times New Roman" w:hAnsi="Times New Roman" w:cs="Times New Roman"/>
                <w:i/>
                <w:iCs/>
                <w:sz w:val="20"/>
                <w:szCs w:val="20"/>
              </w:rPr>
              <w:t xml:space="preserve"> Annual Report </w:t>
            </w:r>
            <w:r w:rsidRPr="00A60690">
              <w:rPr>
                <w:rFonts w:ascii="Times New Roman" w:hAnsi="Times New Roman" w:cs="Times New Roman"/>
                <w:i/>
                <w:iCs/>
                <w:sz w:val="20"/>
                <w:szCs w:val="20"/>
              </w:rPr>
              <w:t>Part 1</w:t>
            </w:r>
            <w:r w:rsidRPr="006E2AD9">
              <w:rPr>
                <w:rFonts w:ascii="Times New Roman" w:hAnsi="Times New Roman" w:cs="Times New Roman"/>
                <w:sz w:val="20"/>
                <w:szCs w:val="20"/>
              </w:rPr>
              <w:t>:</w:t>
            </w:r>
          </w:p>
          <w:p w14:paraId="41A29016" w14:textId="489B24E5" w:rsidR="005F23A5" w:rsidRDefault="006E2AD9" w:rsidP="006E2AD9">
            <w:pPr>
              <w:adjustRightInd w:val="0"/>
              <w:snapToGrid w:val="0"/>
              <w:spacing w:after="0" w:line="240" w:lineRule="auto"/>
              <w:ind w:left="381"/>
              <w:rPr>
                <w:rFonts w:ascii="Times New Roman" w:hAnsi="Times New Roman" w:cs="Times New Roman"/>
                <w:sz w:val="20"/>
                <w:szCs w:val="20"/>
              </w:rPr>
            </w:pPr>
            <w:del w:id="122" w:author="SungKwon Soh" w:date="2023-06-19T07:11:00Z">
              <w:r w:rsidRPr="006E2AD9" w:rsidDel="00C14E18">
                <w:rPr>
                  <w:rFonts w:ascii="Times New Roman" w:hAnsi="Times New Roman" w:cs="Times New Roman"/>
                  <w:sz w:val="20"/>
                  <w:szCs w:val="20"/>
                </w:rPr>
                <w:delText>359</w:delText>
              </w:r>
            </w:del>
            <w:ins w:id="123" w:author="SungKwon Soh" w:date="2023-06-19T07:11:00Z">
              <w:r w:rsidR="00C14E18">
                <w:rPr>
                  <w:rFonts w:ascii="Times New Roman" w:hAnsi="Times New Roman" w:cs="Times New Roman"/>
                  <w:sz w:val="20"/>
                  <w:szCs w:val="20"/>
                </w:rPr>
                <w:t xml:space="preserve"> 173 </w:t>
              </w:r>
            </w:ins>
            <w:proofErr w:type="gramStart"/>
            <w:r w:rsidRPr="006E2AD9">
              <w:rPr>
                <w:rFonts w:ascii="Times New Roman" w:hAnsi="Times New Roman" w:cs="Times New Roman"/>
                <w:sz w:val="20"/>
                <w:szCs w:val="20"/>
              </w:rPr>
              <w:t>MT(</w:t>
            </w:r>
            <w:proofErr w:type="gramEnd"/>
            <w:r w:rsidRPr="006E2AD9">
              <w:rPr>
                <w:rFonts w:ascii="Times New Roman" w:hAnsi="Times New Roman" w:cs="Times New Roman"/>
                <w:sz w:val="20"/>
                <w:szCs w:val="20"/>
              </w:rPr>
              <w:t>202</w:t>
            </w:r>
            <w:ins w:id="124" w:author="SungKwon Soh" w:date="2023-06-19T07:11:00Z">
              <w:r w:rsidR="00C14E18">
                <w:rPr>
                  <w:rFonts w:ascii="Times New Roman" w:hAnsi="Times New Roman" w:cs="Times New Roman"/>
                  <w:sz w:val="20"/>
                  <w:szCs w:val="20"/>
                </w:rPr>
                <w:t>2</w:t>
              </w:r>
            </w:ins>
            <w:del w:id="125" w:author="SungKwon Soh" w:date="2023-06-19T07:11:00Z">
              <w:r w:rsidRPr="006E2AD9" w:rsidDel="00C14E18">
                <w:rPr>
                  <w:rFonts w:ascii="Times New Roman" w:hAnsi="Times New Roman" w:cs="Times New Roman"/>
                  <w:sz w:val="20"/>
                  <w:szCs w:val="20"/>
                </w:rPr>
                <w:delText>0</w:delText>
              </w:r>
            </w:del>
            <w:r w:rsidRPr="006E2AD9">
              <w:rPr>
                <w:rFonts w:ascii="Times New Roman" w:hAnsi="Times New Roman" w:cs="Times New Roman"/>
                <w:sz w:val="20"/>
                <w:szCs w:val="20"/>
              </w:rPr>
              <w:t>) -</w:t>
            </w:r>
            <w:r>
              <w:rPr>
                <w:rFonts w:ascii="Times New Roman" w:hAnsi="Times New Roman" w:cs="Times New Roman"/>
                <w:sz w:val="20"/>
                <w:szCs w:val="20"/>
              </w:rPr>
              <w:t xml:space="preserve"> </w:t>
            </w:r>
            <w:r w:rsidRPr="006E2AD9">
              <w:rPr>
                <w:rFonts w:ascii="Times New Roman" w:hAnsi="Times New Roman" w:cs="Times New Roman"/>
                <w:sz w:val="20"/>
                <w:szCs w:val="20"/>
              </w:rPr>
              <w:t>catches for this species are mainly coming from municipal or artisanal gears (e.g. hook</w:t>
            </w:r>
            <w:r>
              <w:rPr>
                <w:rFonts w:ascii="Times New Roman" w:hAnsi="Times New Roman" w:cs="Times New Roman"/>
                <w:sz w:val="20"/>
                <w:szCs w:val="20"/>
              </w:rPr>
              <w:t>-</w:t>
            </w:r>
            <w:r w:rsidRPr="006E2AD9">
              <w:rPr>
                <w:rFonts w:ascii="Times New Roman" w:hAnsi="Times New Roman" w:cs="Times New Roman"/>
                <w:sz w:val="20"/>
                <w:szCs w:val="20"/>
              </w:rPr>
              <w:t xml:space="preserve">and-line) and this is not a target species for these gear/s. </w:t>
            </w:r>
          </w:p>
          <w:p w14:paraId="5380D248" w14:textId="77777777" w:rsidR="005F23A5" w:rsidRDefault="005F23A5" w:rsidP="006E2AD9">
            <w:pPr>
              <w:adjustRightInd w:val="0"/>
              <w:snapToGrid w:val="0"/>
              <w:spacing w:after="0" w:line="240" w:lineRule="auto"/>
              <w:ind w:left="381"/>
              <w:rPr>
                <w:rFonts w:ascii="Times New Roman" w:hAnsi="Times New Roman" w:cs="Times New Roman"/>
                <w:sz w:val="20"/>
                <w:szCs w:val="20"/>
              </w:rPr>
            </w:pPr>
          </w:p>
          <w:p w14:paraId="50A9D041" w14:textId="03304AB0" w:rsidR="006E2AD9" w:rsidRPr="006E2AD9" w:rsidRDefault="006E2AD9" w:rsidP="006E2AD9">
            <w:pPr>
              <w:adjustRightInd w:val="0"/>
              <w:snapToGrid w:val="0"/>
              <w:spacing w:after="0" w:line="240" w:lineRule="auto"/>
              <w:ind w:left="381"/>
              <w:rPr>
                <w:rFonts w:ascii="Times New Roman" w:hAnsi="Times New Roman" w:cs="Times New Roman"/>
                <w:sz w:val="20"/>
                <w:szCs w:val="20"/>
                <w:lang w:eastAsia="ko-KR"/>
              </w:rPr>
            </w:pPr>
            <w:r w:rsidRPr="006E2AD9">
              <w:rPr>
                <w:rFonts w:ascii="Times New Roman" w:hAnsi="Times New Roman" w:cs="Times New Roman"/>
                <w:sz w:val="20"/>
                <w:szCs w:val="20"/>
              </w:rPr>
              <w:t>Fishing effort for municipal or artisanal gears (</w:t>
            </w:r>
            <w:r w:rsidR="00FF52AC" w:rsidRPr="006E2AD9">
              <w:rPr>
                <w:rFonts w:ascii="Times New Roman" w:hAnsi="Times New Roman" w:cs="Times New Roman"/>
                <w:sz w:val="20"/>
                <w:szCs w:val="20"/>
              </w:rPr>
              <w:t>e.g.,</w:t>
            </w:r>
            <w:r w:rsidRPr="006E2AD9">
              <w:rPr>
                <w:rFonts w:ascii="Times New Roman" w:hAnsi="Times New Roman" w:cs="Times New Roman"/>
                <w:sz w:val="20"/>
                <w:szCs w:val="20"/>
              </w:rPr>
              <w:t xml:space="preserve"> hook</w:t>
            </w:r>
            <w:r>
              <w:rPr>
                <w:rFonts w:ascii="Times New Roman" w:hAnsi="Times New Roman" w:cs="Times New Roman"/>
                <w:sz w:val="20"/>
                <w:szCs w:val="20"/>
              </w:rPr>
              <w:t>-</w:t>
            </w:r>
            <w:r w:rsidRPr="006E2AD9">
              <w:rPr>
                <w:rFonts w:ascii="Times New Roman" w:hAnsi="Times New Roman" w:cs="Times New Roman"/>
                <w:sz w:val="20"/>
                <w:szCs w:val="20"/>
              </w:rPr>
              <w:t xml:space="preserve">and-line) are difficult to quantify, as recognized by the Commission there are some fleets such as the Philippines that has some practical difficulties compiling this information. </w:t>
            </w:r>
            <w:r w:rsidR="00FF52AC" w:rsidRPr="006E2AD9">
              <w:rPr>
                <w:rFonts w:ascii="Times New Roman" w:hAnsi="Times New Roman" w:cs="Times New Roman"/>
                <w:sz w:val="20"/>
                <w:szCs w:val="20"/>
              </w:rPr>
              <w:t>Also,</w:t>
            </w:r>
            <w:r w:rsidRPr="006E2AD9">
              <w:rPr>
                <w:rFonts w:ascii="Times New Roman" w:hAnsi="Times New Roman" w:cs="Times New Roman"/>
                <w:sz w:val="20"/>
                <w:szCs w:val="20"/>
              </w:rPr>
              <w:t xml:space="preserve"> it would be important to note that Philippines do not target albacore (</w:t>
            </w:r>
            <w:r w:rsidRPr="006E2AD9">
              <w:rPr>
                <w:rFonts w:ascii="Times New Roman" w:hAnsi="Times New Roman" w:cs="Times New Roman"/>
                <w:i/>
                <w:iCs/>
                <w:sz w:val="20"/>
                <w:szCs w:val="20"/>
              </w:rPr>
              <w:t>Thunnus alalunga</w:t>
            </w:r>
            <w:r w:rsidRPr="006E2AD9">
              <w:rPr>
                <w:rFonts w:ascii="Times New Roman" w:hAnsi="Times New Roman" w:cs="Times New Roman"/>
                <w:sz w:val="20"/>
                <w:szCs w:val="20"/>
              </w:rPr>
              <w:t>), this species is mainly caught as bycatch and seasonal in nature.</w:t>
            </w:r>
          </w:p>
        </w:tc>
      </w:tr>
      <w:tr w:rsidR="006715B1" w:rsidRPr="00935945" w14:paraId="47B4CB0B" w14:textId="77777777" w:rsidTr="00FE4759">
        <w:trPr>
          <w:trHeight w:val="21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27CEE" w14:textId="77777777" w:rsidR="006715B1" w:rsidRPr="00C021BF" w:rsidRDefault="006715B1"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eastAsia="Times New Roman" w:hAnsi="Times New Roman" w:cs="Times New Roman"/>
                <w:b/>
                <w:sz w:val="20"/>
                <w:szCs w:val="20"/>
              </w:rPr>
              <w:t>Chinese Taipei</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F8A4F"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9B5FD"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LL</w:t>
            </w:r>
          </w:p>
        </w:tc>
        <w:tc>
          <w:tcPr>
            <w:tcW w:w="3280" w:type="pct"/>
            <w:tcBorders>
              <w:top w:val="single" w:sz="4" w:space="0" w:color="auto"/>
              <w:left w:val="single" w:sz="4" w:space="0" w:color="auto"/>
              <w:bottom w:val="single" w:sz="4" w:space="0" w:color="auto"/>
              <w:right w:val="single" w:sz="4" w:space="0" w:color="auto"/>
            </w:tcBorders>
            <w:shd w:val="clear" w:color="auto" w:fill="auto"/>
          </w:tcPr>
          <w:p w14:paraId="67C79B13" w14:textId="77777777" w:rsidR="006715B1" w:rsidRPr="00C021BF" w:rsidRDefault="006715B1" w:rsidP="00935945">
            <w:pPr>
              <w:pStyle w:val="ListParagraph"/>
              <w:numPr>
                <w:ilvl w:val="0"/>
                <w:numId w:val="7"/>
              </w:numPr>
              <w:adjustRightInd w:val="0"/>
              <w:snapToGrid w:val="0"/>
              <w:spacing w:after="0" w:line="240" w:lineRule="auto"/>
              <w:ind w:left="137" w:hanging="142"/>
              <w:contextualSpacing w:val="0"/>
              <w:rPr>
                <w:rFonts w:ascii="Times New Roman" w:eastAsia="PMingLiU" w:hAnsi="Times New Roman" w:cs="Times New Roman"/>
                <w:sz w:val="20"/>
                <w:szCs w:val="20"/>
                <w:lang w:eastAsia="zh-TW"/>
              </w:rPr>
            </w:pPr>
            <w:r w:rsidRPr="00C021BF">
              <w:rPr>
                <w:rFonts w:ascii="Times New Roman" w:eastAsia="PMingLiU" w:hAnsi="Times New Roman" w:cs="Times New Roman"/>
                <w:sz w:val="20"/>
                <w:szCs w:val="20"/>
                <w:lang w:eastAsia="zh-TW"/>
              </w:rPr>
              <w:t>We have limited the number of our fishing vessels fishing for North Pacific albacore to stay below 25 since CMM 2005-03 was implemented. The vessel number is controlled when we issue the fishing permit every year.</w:t>
            </w:r>
          </w:p>
          <w:p w14:paraId="6F9524E1" w14:textId="77777777" w:rsidR="006715B1" w:rsidRPr="00C021BF" w:rsidRDefault="00C35B8D" w:rsidP="00935945">
            <w:pPr>
              <w:pStyle w:val="ListParagraph"/>
              <w:numPr>
                <w:ilvl w:val="0"/>
                <w:numId w:val="7"/>
              </w:numPr>
              <w:adjustRightInd w:val="0"/>
              <w:snapToGrid w:val="0"/>
              <w:spacing w:after="0" w:line="240" w:lineRule="auto"/>
              <w:ind w:left="137" w:hanging="142"/>
              <w:contextualSpacing w:val="0"/>
              <w:rPr>
                <w:rFonts w:ascii="Times New Roman" w:eastAsia="PMingLiU" w:hAnsi="Times New Roman" w:cs="Times New Roman"/>
                <w:sz w:val="20"/>
                <w:szCs w:val="20"/>
                <w:lang w:eastAsia="zh-TW"/>
              </w:rPr>
            </w:pPr>
            <w:r w:rsidRPr="00C021BF">
              <w:rPr>
                <w:rFonts w:ascii="Times New Roman" w:eastAsia="PMingLiU" w:hAnsi="Times New Roman" w:cs="Times New Roman"/>
                <w:sz w:val="20"/>
                <w:szCs w:val="20"/>
                <w:lang w:eastAsia="zh-TW"/>
              </w:rPr>
              <w:t xml:space="preserve">For other fishing vessels that are not allowed to </w:t>
            </w:r>
            <w:proofErr w:type="gramStart"/>
            <w:r w:rsidRPr="00C021BF">
              <w:rPr>
                <w:rFonts w:ascii="Times New Roman" w:eastAsia="PMingLiU" w:hAnsi="Times New Roman" w:cs="Times New Roman"/>
                <w:sz w:val="20"/>
                <w:szCs w:val="20"/>
                <w:lang w:eastAsia="zh-TW"/>
              </w:rPr>
              <w:t>fishing</w:t>
            </w:r>
            <w:proofErr w:type="gramEnd"/>
            <w:r w:rsidRPr="00C021BF">
              <w:rPr>
                <w:rFonts w:ascii="Times New Roman" w:eastAsia="PMingLiU" w:hAnsi="Times New Roman" w:cs="Times New Roman"/>
                <w:sz w:val="20"/>
                <w:szCs w:val="20"/>
                <w:lang w:eastAsia="zh-TW"/>
              </w:rPr>
              <w:t xml:space="preserve"> for North Pacific albacore, their bycatches of this albacore would be monitored to stay below certain ratio</w:t>
            </w:r>
          </w:p>
        </w:tc>
      </w:tr>
      <w:tr w:rsidR="00C35B8D" w:rsidRPr="00935945" w14:paraId="52B24764" w14:textId="77777777" w:rsidTr="00FE4759">
        <w:trPr>
          <w:trHeight w:val="255"/>
        </w:trPr>
        <w:tc>
          <w:tcPr>
            <w:tcW w:w="671" w:type="pct"/>
            <w:vMerge w:val="restart"/>
            <w:tcBorders>
              <w:top w:val="single" w:sz="4" w:space="0" w:color="auto"/>
              <w:left w:val="single" w:sz="4" w:space="0" w:color="auto"/>
              <w:right w:val="single" w:sz="4" w:space="0" w:color="auto"/>
            </w:tcBorders>
            <w:shd w:val="clear" w:color="auto" w:fill="auto"/>
            <w:noWrap/>
            <w:vAlign w:val="center"/>
            <w:hideMark/>
          </w:tcPr>
          <w:p w14:paraId="7DDE2FD9" w14:textId="77777777" w:rsidR="00C35B8D" w:rsidRPr="00C021BF" w:rsidRDefault="00C35B8D"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USA</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E8347" w14:textId="77777777" w:rsidR="00C35B8D" w:rsidRPr="00C021BF" w:rsidRDefault="00C35B8D"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5F26EB" w14:textId="77777777" w:rsidR="00C35B8D" w:rsidRPr="00C021BF" w:rsidRDefault="00C35B8D"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280" w:type="pct"/>
            <w:tcBorders>
              <w:top w:val="single" w:sz="4" w:space="0" w:color="auto"/>
              <w:left w:val="single" w:sz="4" w:space="0" w:color="auto"/>
              <w:bottom w:val="single" w:sz="4" w:space="0" w:color="auto"/>
              <w:right w:val="single" w:sz="4" w:space="0" w:color="auto"/>
            </w:tcBorders>
            <w:shd w:val="clear" w:color="auto" w:fill="auto"/>
          </w:tcPr>
          <w:p w14:paraId="2B64BCF8" w14:textId="77777777" w:rsidR="00C35B8D" w:rsidRPr="00C021BF" w:rsidRDefault="00C35B8D"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Times New Roman" w:hAnsi="Times New Roman" w:cs="Times New Roman"/>
                <w:color w:val="000000"/>
                <w:sz w:val="20"/>
                <w:szCs w:val="20"/>
              </w:rPr>
              <w:t>The United States has a single fleet that fishes for North Pacific albacore in the Convention Area: the albacore troll fleet is based out of the U.S. West Coast. The albacore troll fleet is not currently subject to effort or catch controls, but permitting, VMS, and reporting (through vessel logbooks) requirements enable the United States to monitor the fishery, including levels of participation, fishing effort and catches. The United States will continue to monitor fishing effort and implement any controls needed to comply with paragraph 2 of the CMM, as well as with relevant decisions adopted in other RFMOs (IATTC).</w:t>
            </w:r>
          </w:p>
        </w:tc>
      </w:tr>
      <w:tr w:rsidR="00C35B8D" w:rsidRPr="00935945" w14:paraId="250BADEF" w14:textId="77777777" w:rsidTr="00FE4759">
        <w:trPr>
          <w:trHeight w:val="255"/>
        </w:trPr>
        <w:tc>
          <w:tcPr>
            <w:tcW w:w="671" w:type="pct"/>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1C69A43E" w14:textId="77777777" w:rsidR="00C35B8D" w:rsidRPr="00C021BF" w:rsidRDefault="00C35B8D" w:rsidP="00935945">
            <w:pPr>
              <w:adjustRightInd w:val="0"/>
              <w:snapToGrid w:val="0"/>
              <w:spacing w:after="0" w:line="240" w:lineRule="auto"/>
              <w:rPr>
                <w:rFonts w:ascii="Times New Roman" w:eastAsia="Times New Roman" w:hAnsi="Times New Roman" w:cs="Times New Roman"/>
                <w:b/>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E9AFE" w14:textId="77777777" w:rsidR="00C35B8D" w:rsidRPr="00C021BF" w:rsidRDefault="00C35B8D"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CA only</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601CCC27" w14:textId="77777777" w:rsidR="00C35B8D" w:rsidRPr="00C021BF" w:rsidRDefault="00C35B8D"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280" w:type="pct"/>
            <w:tcBorders>
              <w:top w:val="single" w:sz="4" w:space="0" w:color="auto"/>
              <w:left w:val="single" w:sz="4" w:space="0" w:color="auto"/>
              <w:bottom w:val="single" w:sz="4" w:space="0" w:color="auto"/>
              <w:right w:val="single" w:sz="4" w:space="0" w:color="auto"/>
            </w:tcBorders>
            <w:shd w:val="clear" w:color="auto" w:fill="auto"/>
          </w:tcPr>
          <w:p w14:paraId="4BD0D1C1" w14:textId="77777777" w:rsidR="00C35B8D" w:rsidRPr="00C021BF" w:rsidRDefault="00C35B8D"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Times New Roman" w:hAnsi="Times New Roman" w:cs="Times New Roman"/>
                <w:color w:val="000000"/>
                <w:sz w:val="20"/>
                <w:szCs w:val="20"/>
              </w:rPr>
              <w:t>The United States has a single fleet that fishes for North Pacific albacore in the Convention Area: the albacore troll fleet is based out of the U.S. West Coast. The albacore troll fleet is not currently subject to effort or catch controls, but permitting, VMS, and reporting (through vessel logbooks) requirements enable the United States to monitor the fishery, including levels of participation, fishing effort and catches. The United States will continue to monitor fishing effort and implement any controls needed to comply with paragraph 2 of the CMM, as well as with relevant decisions adopted in other RFMOs (IATTC).</w:t>
            </w:r>
          </w:p>
        </w:tc>
      </w:tr>
      <w:tr w:rsidR="00A95CB2" w:rsidRPr="00935945" w14:paraId="63B32E08" w14:textId="77777777" w:rsidTr="00FE4759">
        <w:trPr>
          <w:trHeight w:val="21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C74FA" w14:textId="77777777" w:rsidR="00A95CB2" w:rsidRPr="00C021BF" w:rsidRDefault="00A95CB2"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Vanuatu</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07BC6"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95CC8" w14:textId="0C982884" w:rsidR="00A95CB2" w:rsidRPr="00C021BF" w:rsidRDefault="00A95CB2" w:rsidP="00FE4759">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ALB LL</w:t>
            </w:r>
          </w:p>
        </w:tc>
        <w:tc>
          <w:tcPr>
            <w:tcW w:w="3280" w:type="pct"/>
            <w:tcBorders>
              <w:top w:val="single" w:sz="4" w:space="0" w:color="auto"/>
              <w:left w:val="single" w:sz="4" w:space="0" w:color="auto"/>
              <w:bottom w:val="single" w:sz="4" w:space="0" w:color="auto"/>
              <w:right w:val="single" w:sz="4" w:space="0" w:color="auto"/>
            </w:tcBorders>
            <w:shd w:val="clear" w:color="auto" w:fill="auto"/>
          </w:tcPr>
          <w:p w14:paraId="10493642" w14:textId="037A0681" w:rsidR="00A95CB2" w:rsidRPr="00C021BF" w:rsidRDefault="00A95CB2" w:rsidP="00097188">
            <w:pPr>
              <w:adjustRightInd w:val="0"/>
              <w:snapToGrid w:val="0"/>
              <w:spacing w:after="0" w:line="240" w:lineRule="auto"/>
              <w:rPr>
                <w:rFonts w:ascii="Times New Roman" w:hAnsi="Times New Roman" w:cs="Times New Roman"/>
                <w:sz w:val="20"/>
                <w:szCs w:val="20"/>
                <w:lang w:eastAsia="ko-KR"/>
              </w:rPr>
            </w:pPr>
            <w:r w:rsidRPr="0027682F">
              <w:rPr>
                <w:rFonts w:ascii="Times New Roman" w:hAnsi="Times New Roman" w:cs="Times New Roman" w:hint="eastAsia"/>
                <w:sz w:val="20"/>
                <w:szCs w:val="20"/>
                <w:lang w:eastAsia="ko-KR"/>
              </w:rPr>
              <w:t>Vanuatu</w:t>
            </w:r>
            <w:r w:rsidRPr="0027682F">
              <w:rPr>
                <w:rFonts w:ascii="Times New Roman" w:hAnsi="Times New Roman" w:cs="Times New Roman"/>
                <w:sz w:val="20"/>
                <w:szCs w:val="20"/>
                <w:lang w:eastAsia="ko-KR"/>
              </w:rPr>
              <w:t xml:space="preserve"> </w:t>
            </w:r>
            <w:r>
              <w:rPr>
                <w:rFonts w:ascii="Times New Roman" w:hAnsi="Times New Roman" w:cs="Times New Roman"/>
                <w:sz w:val="20"/>
                <w:szCs w:val="20"/>
                <w:lang w:eastAsia="ko-KR"/>
              </w:rPr>
              <w:t>has reviewed its</w:t>
            </w:r>
            <w:r w:rsidRPr="0027682F">
              <w:rPr>
                <w:rFonts w:ascii="Times New Roman" w:hAnsi="Times New Roman" w:cs="Times New Roman"/>
                <w:sz w:val="20"/>
                <w:szCs w:val="20"/>
                <w:lang w:eastAsia="ko-KR"/>
              </w:rPr>
              <w:t xml:space="preserve"> baseline to use </w:t>
            </w:r>
            <w:r w:rsidR="001B42A4">
              <w:rPr>
                <w:rFonts w:ascii="Times New Roman" w:hAnsi="Times New Roman" w:cs="Times New Roman"/>
                <w:sz w:val="20"/>
                <w:szCs w:val="20"/>
                <w:lang w:eastAsia="ko-KR"/>
              </w:rPr>
              <w:t>information on vessels licensing data for the years 2002-2004 for vessel who fished for North Pacific Albacore. Information on Vessel days is estimated using the 2004 vessel days average (</w:t>
            </w:r>
            <w:r w:rsidR="00097188">
              <w:rPr>
                <w:rFonts w:ascii="Times New Roman" w:hAnsi="Times New Roman" w:cs="Times New Roman"/>
                <w:sz w:val="20"/>
                <w:szCs w:val="20"/>
                <w:lang w:eastAsia="ko-KR"/>
              </w:rPr>
              <w:t xml:space="preserve">2004 </w:t>
            </w:r>
            <w:r w:rsidR="001B42A4">
              <w:rPr>
                <w:rFonts w:ascii="Times New Roman" w:hAnsi="Times New Roman" w:cs="Times New Roman"/>
                <w:sz w:val="20"/>
                <w:szCs w:val="20"/>
                <w:lang w:eastAsia="ko-KR"/>
              </w:rPr>
              <w:t>as the year with the most data from the 3</w:t>
            </w:r>
            <w:r w:rsidR="00097188">
              <w:rPr>
                <w:rFonts w:ascii="Times New Roman" w:hAnsi="Times New Roman" w:cs="Times New Roman"/>
                <w:sz w:val="20"/>
                <w:szCs w:val="20"/>
                <w:lang w:eastAsia="ko-KR"/>
              </w:rPr>
              <w:t xml:space="preserve"> baseline</w:t>
            </w:r>
            <w:r w:rsidR="001B42A4">
              <w:rPr>
                <w:rFonts w:ascii="Times New Roman" w:hAnsi="Times New Roman" w:cs="Times New Roman"/>
                <w:sz w:val="20"/>
                <w:szCs w:val="20"/>
                <w:lang w:eastAsia="ko-KR"/>
              </w:rPr>
              <w:t xml:space="preserve"> years) and this estimate is used to calculate the average Vessel days for the effort baseline. With this revision Vanuatu is in compliant with the measure and will continue </w:t>
            </w:r>
            <w:r w:rsidR="00097188" w:rsidRPr="00C021BF">
              <w:rPr>
                <w:rFonts w:ascii="Times New Roman" w:eastAsia="Times New Roman" w:hAnsi="Times New Roman" w:cs="Times New Roman"/>
                <w:color w:val="000000"/>
                <w:sz w:val="20"/>
                <w:szCs w:val="20"/>
              </w:rPr>
              <w:t>to monitor fishing effort and implement any controls needed to comply with paragraph 2 of the CMM</w:t>
            </w:r>
            <w:r w:rsidR="00097188">
              <w:rPr>
                <w:rFonts w:ascii="Times New Roman" w:eastAsia="Times New Roman" w:hAnsi="Times New Roman" w:cs="Times New Roman"/>
                <w:color w:val="000000"/>
                <w:sz w:val="20"/>
                <w:szCs w:val="20"/>
              </w:rPr>
              <w:t>.</w:t>
            </w:r>
            <w:r w:rsidR="001B42A4">
              <w:rPr>
                <w:rFonts w:ascii="Times New Roman" w:hAnsi="Times New Roman" w:cs="Times New Roman"/>
                <w:sz w:val="20"/>
                <w:szCs w:val="20"/>
                <w:lang w:eastAsia="ko-KR"/>
              </w:rPr>
              <w:t xml:space="preserve">  </w:t>
            </w:r>
          </w:p>
        </w:tc>
      </w:tr>
      <w:bookmarkEnd w:id="0"/>
    </w:tbl>
    <w:p w14:paraId="3EA5C663" w14:textId="77777777" w:rsidR="00F35B13" w:rsidRPr="00935945" w:rsidRDefault="00F35B13" w:rsidP="00935945">
      <w:pPr>
        <w:adjustRightInd w:val="0"/>
        <w:snapToGrid w:val="0"/>
        <w:spacing w:after="0" w:line="240" w:lineRule="auto"/>
        <w:rPr>
          <w:rFonts w:ascii="Times New Roman" w:hAnsi="Times New Roman" w:cs="Times New Roman"/>
          <w:lang w:eastAsia="ko-KR"/>
        </w:rPr>
      </w:pPr>
    </w:p>
    <w:sectPr w:rsidR="00F35B13" w:rsidRPr="00935945" w:rsidSect="00FE475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30AB" w14:textId="77777777" w:rsidR="005653FA" w:rsidRDefault="005653FA" w:rsidP="002D3C17">
      <w:pPr>
        <w:spacing w:after="0" w:line="240" w:lineRule="auto"/>
      </w:pPr>
      <w:r>
        <w:separator/>
      </w:r>
    </w:p>
  </w:endnote>
  <w:endnote w:type="continuationSeparator" w:id="0">
    <w:p w14:paraId="05D00B65" w14:textId="77777777" w:rsidR="005653FA" w:rsidRDefault="005653FA" w:rsidP="002D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2840" w14:textId="77777777" w:rsidR="005653FA" w:rsidRDefault="005653FA" w:rsidP="002D3C17">
      <w:pPr>
        <w:spacing w:after="0" w:line="240" w:lineRule="auto"/>
      </w:pPr>
      <w:r>
        <w:separator/>
      </w:r>
    </w:p>
  </w:footnote>
  <w:footnote w:type="continuationSeparator" w:id="0">
    <w:p w14:paraId="02E80F13" w14:textId="77777777" w:rsidR="005653FA" w:rsidRDefault="005653FA" w:rsidP="002D3C17">
      <w:pPr>
        <w:spacing w:after="0" w:line="240" w:lineRule="auto"/>
      </w:pPr>
      <w:r>
        <w:continuationSeparator/>
      </w:r>
    </w:p>
  </w:footnote>
  <w:footnote w:id="1">
    <w:p w14:paraId="3C0DA439" w14:textId="77777777" w:rsidR="00F820D6" w:rsidRPr="00DF5F86" w:rsidRDefault="00F820D6">
      <w:pPr>
        <w:pStyle w:val="FootnoteText"/>
        <w:rPr>
          <w:rFonts w:ascii="Times New Roman" w:hAnsi="Times New Roman" w:cs="Times New Roman"/>
        </w:rPr>
      </w:pPr>
      <w:r>
        <w:rPr>
          <w:rStyle w:val="FootnoteReference"/>
        </w:rPr>
        <w:footnoteRef/>
      </w:r>
      <w:r>
        <w:t xml:space="preserve"> </w:t>
      </w:r>
      <w:r w:rsidRPr="00DF5F86">
        <w:rPr>
          <w:rFonts w:ascii="Times New Roman" w:eastAsia="Times New Roman" w:hAnsi="Times New Roman" w:cs="Times New Roman"/>
          <w:bCs/>
        </w:rPr>
        <w:t>Data pertain to WCPFC Area only or entire N Pacific?</w:t>
      </w:r>
    </w:p>
  </w:footnote>
  <w:footnote w:id="2">
    <w:p w14:paraId="7261E36A" w14:textId="77777777" w:rsidR="00F820D6" w:rsidRPr="00DF5F86" w:rsidRDefault="00F820D6">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sidRPr="00DF5F86">
        <w:rPr>
          <w:rFonts w:ascii="Times New Roman" w:eastAsia="Times New Roman" w:hAnsi="Times New Roman" w:cs="Times New Roman"/>
          <w:bCs/>
        </w:rPr>
        <w:t>Fisheries "fishing for" NP albacore</w:t>
      </w:r>
    </w:p>
  </w:footnote>
  <w:footnote w:id="3">
    <w:p w14:paraId="305E4901" w14:textId="77777777" w:rsidR="00F820D6" w:rsidRPr="00DF5F86" w:rsidRDefault="00F820D6">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sidRPr="00DF5F86">
        <w:rPr>
          <w:rFonts w:ascii="Times New Roman" w:eastAsia="Times New Roman" w:hAnsi="Times New Roman" w:cs="Times New Roman"/>
        </w:rPr>
        <w:t>NOTE: For Canada no fishing inside the CA since 2005</w:t>
      </w:r>
    </w:p>
  </w:footnote>
  <w:footnote w:id="4">
    <w:p w14:paraId="2C2369A1" w14:textId="77777777" w:rsidR="00F820D6" w:rsidRPr="00DF5F86" w:rsidRDefault="00F820D6">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Convention Area</w:t>
      </w:r>
    </w:p>
  </w:footnote>
  <w:footnote w:id="5">
    <w:p w14:paraId="19FE94DF" w14:textId="28ABEFAD" w:rsidR="00733BB2" w:rsidRPr="00733BB2" w:rsidRDefault="00733BB2">
      <w:pPr>
        <w:pStyle w:val="FootnoteText"/>
        <w:rPr>
          <w:rFonts w:ascii="Times New Roman" w:hAnsi="Times New Roman" w:cs="Times New Roman"/>
          <w:lang w:eastAsia="ko-KR"/>
        </w:rPr>
      </w:pPr>
      <w:r w:rsidRPr="00733BB2">
        <w:rPr>
          <w:rStyle w:val="FootnoteReference"/>
        </w:rPr>
        <w:footnoteRef/>
      </w:r>
      <w:r w:rsidRPr="00733BB2">
        <w:t xml:space="preserve"> </w:t>
      </w:r>
      <w:r w:rsidRPr="00733BB2">
        <w:rPr>
          <w:rFonts w:ascii="Times New Roman" w:hAnsi="Times New Roman" w:cs="Times New Roman"/>
        </w:rPr>
        <w:t>Fiji do not have any vessels targeting North Pacific Albacore in the NP Ocean.</w:t>
      </w:r>
    </w:p>
  </w:footnote>
  <w:footnote w:id="6">
    <w:p w14:paraId="65981D27" w14:textId="77777777" w:rsidR="00F820D6" w:rsidRPr="00A46A71" w:rsidRDefault="00F820D6">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sidRPr="00DF5F86">
        <w:rPr>
          <w:rFonts w:ascii="Times New Roman" w:eastAsia="Times New Roman" w:hAnsi="Times New Roman" w:cs="Times New Roman"/>
        </w:rPr>
        <w:t xml:space="preserve">Japanese albacore </w:t>
      </w:r>
      <w:r w:rsidRPr="00A46A71">
        <w:rPr>
          <w:rFonts w:ascii="Times New Roman" w:eastAsia="Times New Roman" w:hAnsi="Times New Roman" w:cs="Times New Roman"/>
        </w:rPr>
        <w:t xml:space="preserve">data </w:t>
      </w:r>
      <w:r w:rsidRPr="00A46A71">
        <w:rPr>
          <w:rFonts w:ascii="Times New Roman" w:eastAsia="MS Mincho" w:hAnsi="Times New Roman" w:cs="Times New Roman" w:hint="eastAsia"/>
        </w:rPr>
        <w:t>indicates the fisheries in north of the equator within CA</w:t>
      </w:r>
      <w:r w:rsidRPr="00A46A71">
        <w:rPr>
          <w:rFonts w:ascii="Times New Roman" w:eastAsia="Times New Roman" w:hAnsi="Times New Roman" w:cs="Times New Roman"/>
        </w:rPr>
        <w:t>.</w:t>
      </w:r>
    </w:p>
  </w:footnote>
  <w:footnote w:id="7">
    <w:p w14:paraId="17A34EF1" w14:textId="77777777" w:rsidR="00C14E18" w:rsidRPr="00A46A71" w:rsidRDefault="00C14E18">
      <w:pPr>
        <w:pStyle w:val="FootnoteText"/>
        <w:rPr>
          <w:rFonts w:ascii="Times New Roman" w:hAnsi="Times New Roman" w:cs="Times New Roman"/>
        </w:rPr>
      </w:pPr>
      <w:r w:rsidRPr="00A46A71">
        <w:rPr>
          <w:rStyle w:val="FootnoteReference"/>
          <w:rFonts w:ascii="Times New Roman" w:hAnsi="Times New Roman" w:cs="Times New Roman"/>
        </w:rPr>
        <w:footnoteRef/>
      </w:r>
      <w:r w:rsidRPr="00A46A71">
        <w:rPr>
          <w:rFonts w:ascii="Times New Roman" w:hAnsi="Times New Roman" w:cs="Times New Roman"/>
        </w:rPr>
        <w:t xml:space="preserve"> </w:t>
      </w:r>
      <w:r w:rsidRPr="00A46A71">
        <w:rPr>
          <w:rFonts w:ascii="Times New Roman" w:eastAsia="Times New Roman" w:hAnsi="Times New Roman" w:cs="Times New Roman"/>
        </w:rPr>
        <w:t>Korea’s f</w:t>
      </w:r>
      <w:r w:rsidRPr="00A46A71">
        <w:rPr>
          <w:rFonts w:ascii="Times New Roman" w:hAnsi="Times New Roman" w:cs="Times New Roman"/>
        </w:rPr>
        <w:t>ishing effort “fishing for” NP albacore</w:t>
      </w:r>
      <w:r w:rsidRPr="00A46A71">
        <w:rPr>
          <w:rFonts w:ascii="Times New Roman" w:eastAsia="Times New Roman" w:hAnsi="Times New Roman" w:cs="Times New Roman"/>
        </w:rPr>
        <w:t xml:space="preserve"> occurred in 2007 and 2008, and non-target fishing effort occurred every year in the North Pacific.  </w:t>
      </w:r>
    </w:p>
  </w:footnote>
  <w:footnote w:id="8">
    <w:p w14:paraId="58558576" w14:textId="1064826F" w:rsidR="00C14E18" w:rsidRPr="00A46A71" w:rsidRDefault="00C14E18">
      <w:pPr>
        <w:pStyle w:val="FootnoteText"/>
        <w:rPr>
          <w:rFonts w:ascii="Times New Roman" w:hAnsi="Times New Roman" w:cs="Times New Roman"/>
          <w:lang w:eastAsia="ko-KR"/>
        </w:rPr>
      </w:pPr>
      <w:r w:rsidRPr="00A46A71">
        <w:rPr>
          <w:rStyle w:val="FootnoteReference"/>
          <w:rFonts w:ascii="Times New Roman" w:hAnsi="Times New Roman" w:cs="Times New Roman"/>
        </w:rPr>
        <w:footnoteRef/>
      </w:r>
      <w:r w:rsidRPr="00A46A71">
        <w:rPr>
          <w:rFonts w:ascii="Times New Roman" w:hAnsi="Times New Roman" w:cs="Times New Roman"/>
        </w:rPr>
        <w:t xml:space="preserve"> Korea does not have any vessels targeting directly North Pacific albacore in the North Pacific Ocean.</w:t>
      </w:r>
    </w:p>
  </w:footnote>
  <w:footnote w:id="9">
    <w:p w14:paraId="6F182AFF" w14:textId="4FCE1538" w:rsidR="00F820D6" w:rsidRPr="00A46A71" w:rsidRDefault="00F820D6">
      <w:pPr>
        <w:pStyle w:val="FootnoteText"/>
        <w:rPr>
          <w:lang w:eastAsia="ko-KR"/>
        </w:rPr>
      </w:pPr>
      <w:r w:rsidRPr="00A46A71">
        <w:rPr>
          <w:rStyle w:val="FootnoteReference"/>
        </w:rPr>
        <w:footnoteRef/>
      </w:r>
      <w:r w:rsidRPr="00A46A71">
        <w:t xml:space="preserve"> </w:t>
      </w:r>
      <w:r w:rsidRPr="00A46A71">
        <w:rPr>
          <w:rFonts w:ascii="Times New Roman" w:eastAsia="Times New Roman" w:hAnsi="Times New Roman" w:cs="Times New Roman"/>
        </w:rPr>
        <w:t xml:space="preserve">Estimates under study. Refer to Notes in Table 2-1 for further information. </w:t>
      </w:r>
    </w:p>
  </w:footnote>
  <w:footnote w:id="10">
    <w:p w14:paraId="0D36625D" w14:textId="77777777" w:rsidR="00F820D6" w:rsidRPr="00DF5F86" w:rsidRDefault="00F820D6" w:rsidP="00DF5F86">
      <w:pPr>
        <w:pStyle w:val="FootnoteText"/>
        <w:rPr>
          <w:rFonts w:ascii="Times New Roman" w:hAnsi="Times New Roman" w:cs="Times New Roman"/>
        </w:rPr>
      </w:pPr>
      <w:r w:rsidRPr="00A46A71">
        <w:rPr>
          <w:rStyle w:val="FootnoteReference"/>
          <w:rFonts w:ascii="Times New Roman" w:hAnsi="Times New Roman" w:cs="Times New Roman"/>
        </w:rPr>
        <w:footnoteRef/>
      </w:r>
      <w:r w:rsidRPr="00A46A71">
        <w:rPr>
          <w:rFonts w:ascii="Times New Roman" w:hAnsi="Times New Roman" w:cs="Times New Roman"/>
        </w:rPr>
        <w:t xml:space="preserve"> T</w:t>
      </w:r>
      <w:r w:rsidRPr="00A46A71">
        <w:rPr>
          <w:rFonts w:ascii="Times New Roman" w:eastAsia="Times New Roman" w:hAnsi="Times New Roman" w:cs="Times New Roman"/>
        </w:rPr>
        <w:t>his data just indicates the fishery fishing</w:t>
      </w:r>
      <w:r w:rsidRPr="00DF5F86">
        <w:rPr>
          <w:rFonts w:ascii="Times New Roman" w:eastAsia="Times New Roman" w:hAnsi="Times New Roman" w:cs="Times New Roman"/>
        </w:rPr>
        <w:t xml:space="preserve"> for NP albacore only</w:t>
      </w:r>
    </w:p>
  </w:footnote>
  <w:footnote w:id="11">
    <w:p w14:paraId="5773BD93" w14:textId="1225C496" w:rsidR="00F820D6" w:rsidRPr="00A95CB2" w:rsidRDefault="00F820D6">
      <w:pPr>
        <w:pStyle w:val="FootnoteText"/>
        <w:rPr>
          <w:lang w:eastAsia="ko-KR"/>
        </w:rPr>
      </w:pPr>
      <w:r>
        <w:rPr>
          <w:rStyle w:val="FootnoteReference"/>
        </w:rPr>
        <w:footnoteRef/>
      </w:r>
      <w:r>
        <w:t xml:space="preserve"> </w:t>
      </w:r>
      <w:r>
        <w:rPr>
          <w:rFonts w:ascii="Times New Roman" w:hAnsi="Times New Roman" w:cs="Times New Roman"/>
        </w:rPr>
        <w:t>Effort baseline for (2002-2004) uses license information for vessels licensed to fish and targeting NP Albacore in these years. Effort in Vessel days uses the 2004 Effort data on vessel days to estimate the average days per vessel and uses this estimate to calculate that for the 2002-2004 vessel days baseline</w:t>
      </w:r>
      <w:r w:rsidR="000B50F4">
        <w:rPr>
          <w:rFonts w:ascii="Times New Roman" w:hAnsi="Times New Roman" w:cs="Times New Roman"/>
        </w:rPr>
        <w:t>.</w:t>
      </w:r>
      <w:r>
        <w:rPr>
          <w:rFonts w:ascii="Times New Roman" w:hAnsi="Times New Roman" w:cs="Times New Roman"/>
        </w:rPr>
        <w:t xml:space="preserve"> </w:t>
      </w:r>
    </w:p>
  </w:footnote>
  <w:footnote w:id="12">
    <w:p w14:paraId="4FE48EBE" w14:textId="4E7695E0" w:rsidR="00733BB2" w:rsidRPr="00733BB2" w:rsidRDefault="00733BB2">
      <w:pPr>
        <w:pStyle w:val="FootnoteText"/>
        <w:rPr>
          <w:lang w:eastAsia="ko-KR"/>
        </w:rPr>
      </w:pPr>
      <w:r>
        <w:rPr>
          <w:rStyle w:val="FootnoteReference"/>
        </w:rPr>
        <w:footnoteRef/>
      </w:r>
      <w:r>
        <w:t xml:space="preserve"> </w:t>
      </w:r>
      <w:r w:rsidRPr="00733BB2">
        <w:rPr>
          <w:rFonts w:ascii="Times New Roman" w:hAnsi="Times New Roman" w:cs="Times New Roman"/>
        </w:rPr>
        <w:t>Fiji do not have any vessels targeting North Pacific Albacore in the NP Ocean.</w:t>
      </w:r>
    </w:p>
  </w:footnote>
  <w:footnote w:id="13">
    <w:p w14:paraId="32A4D7FF" w14:textId="1770C8B1" w:rsidR="00C310BB" w:rsidRPr="00733BB2" w:rsidRDefault="00C310BB">
      <w:pPr>
        <w:pStyle w:val="FootnoteText"/>
        <w:rPr>
          <w:lang w:eastAsia="ko-KR"/>
        </w:rPr>
      </w:pPr>
      <w:r>
        <w:rPr>
          <w:rStyle w:val="FootnoteReference"/>
        </w:rPr>
        <w:footnoteRef/>
      </w:r>
      <w:r>
        <w:t xml:space="preserve"> </w:t>
      </w:r>
      <w:r w:rsidRPr="00733BB2">
        <w:rPr>
          <w:rFonts w:ascii="Times New Roman" w:hAnsi="Times New Roman" w:cs="Times New Roman"/>
        </w:rPr>
        <w:t>Fiji do not have any vessels targeting North Pacific Albacore in the NP Ocean.</w:t>
      </w:r>
    </w:p>
  </w:footnote>
  <w:footnote w:id="14">
    <w:p w14:paraId="40C1C493" w14:textId="70597D11" w:rsidR="00C310BB" w:rsidRDefault="00C310BB">
      <w:pPr>
        <w:pStyle w:val="FootnoteText"/>
        <w:rPr>
          <w:lang w:eastAsia="ko-KR"/>
        </w:rPr>
      </w:pPr>
      <w:r>
        <w:rPr>
          <w:rStyle w:val="FootnoteReference"/>
        </w:rPr>
        <w:footnoteRef/>
      </w:r>
      <w:r>
        <w:t xml:space="preserve"> </w:t>
      </w:r>
      <w:r w:rsidRPr="005B7673">
        <w:rPr>
          <w:rFonts w:ascii="Times New Roman" w:hAnsi="Times New Roman" w:cs="Times New Roman"/>
        </w:rPr>
        <w:t>Korea does not have any vessels targeting directly North Pacific albacore in the North Pacific Ocean.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3E88"/>
    <w:multiLevelType w:val="hybridMultilevel"/>
    <w:tmpl w:val="FE04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F7178"/>
    <w:multiLevelType w:val="hybridMultilevel"/>
    <w:tmpl w:val="C2B4142E"/>
    <w:lvl w:ilvl="0" w:tplc="7416E946">
      <w:start w:val="1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3469F"/>
    <w:multiLevelType w:val="hybridMultilevel"/>
    <w:tmpl w:val="50C02F56"/>
    <w:lvl w:ilvl="0" w:tplc="44A4C95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51A03DD4"/>
    <w:multiLevelType w:val="hybridMultilevel"/>
    <w:tmpl w:val="610A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10166"/>
    <w:multiLevelType w:val="hybridMultilevel"/>
    <w:tmpl w:val="8242B4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4D1E55"/>
    <w:multiLevelType w:val="hybridMultilevel"/>
    <w:tmpl w:val="22E618AA"/>
    <w:lvl w:ilvl="0" w:tplc="44A4C95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6FF14F3A"/>
    <w:multiLevelType w:val="hybridMultilevel"/>
    <w:tmpl w:val="158AD534"/>
    <w:lvl w:ilvl="0" w:tplc="59D6F590">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46F1F58"/>
    <w:multiLevelType w:val="hybridMultilevel"/>
    <w:tmpl w:val="B9C67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C95E98"/>
    <w:multiLevelType w:val="hybridMultilevel"/>
    <w:tmpl w:val="847AD66C"/>
    <w:lvl w:ilvl="0" w:tplc="44A4C954">
      <w:start w:val="1"/>
      <w:numFmt w:val="decimal"/>
      <w:lvlText w:val="%1)"/>
      <w:lvlJc w:val="left"/>
      <w:pPr>
        <w:ind w:left="6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8504607">
    <w:abstractNumId w:val="5"/>
  </w:num>
  <w:num w:numId="2" w16cid:durableId="1798059315">
    <w:abstractNumId w:val="8"/>
  </w:num>
  <w:num w:numId="3" w16cid:durableId="765271093">
    <w:abstractNumId w:val="2"/>
  </w:num>
  <w:num w:numId="4" w16cid:durableId="1796826936">
    <w:abstractNumId w:val="4"/>
  </w:num>
  <w:num w:numId="5" w16cid:durableId="551382633">
    <w:abstractNumId w:val="7"/>
  </w:num>
  <w:num w:numId="6" w16cid:durableId="792554952">
    <w:abstractNumId w:val="1"/>
  </w:num>
  <w:num w:numId="7" w16cid:durableId="620844244">
    <w:abstractNumId w:val="6"/>
  </w:num>
  <w:num w:numId="8" w16cid:durableId="955411882">
    <w:abstractNumId w:val="0"/>
  </w:num>
  <w:num w:numId="9" w16cid:durableId="22893117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Kwon Soh">
    <w15:presenceInfo w15:providerId="AD" w15:userId="S::sungkwon.soh@wcpfc.int::f0f7bb58-a77f-4476-b165-ff06b46806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D26"/>
    <w:rsid w:val="00000AAE"/>
    <w:rsid w:val="00006E15"/>
    <w:rsid w:val="00006FE9"/>
    <w:rsid w:val="000171E6"/>
    <w:rsid w:val="00031E29"/>
    <w:rsid w:val="00035145"/>
    <w:rsid w:val="00042BFB"/>
    <w:rsid w:val="0005003A"/>
    <w:rsid w:val="00053024"/>
    <w:rsid w:val="00066BCC"/>
    <w:rsid w:val="000771FB"/>
    <w:rsid w:val="00085DA0"/>
    <w:rsid w:val="00087CBC"/>
    <w:rsid w:val="00091652"/>
    <w:rsid w:val="00092ACC"/>
    <w:rsid w:val="00097188"/>
    <w:rsid w:val="000B4228"/>
    <w:rsid w:val="000B50F4"/>
    <w:rsid w:val="000C6D4C"/>
    <w:rsid w:val="000D14A4"/>
    <w:rsid w:val="000D1D8A"/>
    <w:rsid w:val="000D57E7"/>
    <w:rsid w:val="000D70F7"/>
    <w:rsid w:val="000F0E8D"/>
    <w:rsid w:val="000F46A4"/>
    <w:rsid w:val="000F4F70"/>
    <w:rsid w:val="000F7024"/>
    <w:rsid w:val="000F76B7"/>
    <w:rsid w:val="001004E1"/>
    <w:rsid w:val="001051C9"/>
    <w:rsid w:val="001128B8"/>
    <w:rsid w:val="00114ABB"/>
    <w:rsid w:val="00134F50"/>
    <w:rsid w:val="0013635C"/>
    <w:rsid w:val="00136551"/>
    <w:rsid w:val="00136DE6"/>
    <w:rsid w:val="0014000B"/>
    <w:rsid w:val="0014142C"/>
    <w:rsid w:val="001432D5"/>
    <w:rsid w:val="0015476D"/>
    <w:rsid w:val="00162F0B"/>
    <w:rsid w:val="00163AF1"/>
    <w:rsid w:val="0017322F"/>
    <w:rsid w:val="00174C22"/>
    <w:rsid w:val="001759C5"/>
    <w:rsid w:val="0018278E"/>
    <w:rsid w:val="001911B9"/>
    <w:rsid w:val="00191AD1"/>
    <w:rsid w:val="00191C10"/>
    <w:rsid w:val="001A3083"/>
    <w:rsid w:val="001B42A4"/>
    <w:rsid w:val="001C0F31"/>
    <w:rsid w:val="001C2E08"/>
    <w:rsid w:val="001C6D32"/>
    <w:rsid w:val="001E2F52"/>
    <w:rsid w:val="001F22A7"/>
    <w:rsid w:val="001F37BF"/>
    <w:rsid w:val="001F5531"/>
    <w:rsid w:val="002103A7"/>
    <w:rsid w:val="00210FD9"/>
    <w:rsid w:val="00217996"/>
    <w:rsid w:val="00221801"/>
    <w:rsid w:val="002342DB"/>
    <w:rsid w:val="00235D53"/>
    <w:rsid w:val="00245E89"/>
    <w:rsid w:val="0025491D"/>
    <w:rsid w:val="0025762C"/>
    <w:rsid w:val="0026067F"/>
    <w:rsid w:val="00264248"/>
    <w:rsid w:val="00265EB1"/>
    <w:rsid w:val="00294FDC"/>
    <w:rsid w:val="002A6194"/>
    <w:rsid w:val="002C30FB"/>
    <w:rsid w:val="002D0344"/>
    <w:rsid w:val="002D11B7"/>
    <w:rsid w:val="002D3C17"/>
    <w:rsid w:val="002E2AD7"/>
    <w:rsid w:val="002E3C21"/>
    <w:rsid w:val="002E3E7A"/>
    <w:rsid w:val="002E7517"/>
    <w:rsid w:val="002F3FDA"/>
    <w:rsid w:val="003074C4"/>
    <w:rsid w:val="00307972"/>
    <w:rsid w:val="00310D0F"/>
    <w:rsid w:val="00315352"/>
    <w:rsid w:val="00324F04"/>
    <w:rsid w:val="00327B9B"/>
    <w:rsid w:val="003335CC"/>
    <w:rsid w:val="00333E0F"/>
    <w:rsid w:val="00334463"/>
    <w:rsid w:val="00334A0E"/>
    <w:rsid w:val="00347A42"/>
    <w:rsid w:val="003514A4"/>
    <w:rsid w:val="00351B16"/>
    <w:rsid w:val="00357138"/>
    <w:rsid w:val="00371B8B"/>
    <w:rsid w:val="00392D3D"/>
    <w:rsid w:val="003975C4"/>
    <w:rsid w:val="003A36F5"/>
    <w:rsid w:val="003A6D23"/>
    <w:rsid w:val="003C1FF6"/>
    <w:rsid w:val="003C589F"/>
    <w:rsid w:val="003C6A88"/>
    <w:rsid w:val="003C6C2E"/>
    <w:rsid w:val="003C6F6C"/>
    <w:rsid w:val="003F1AE0"/>
    <w:rsid w:val="003F2BA0"/>
    <w:rsid w:val="00405B1A"/>
    <w:rsid w:val="00406E65"/>
    <w:rsid w:val="0041261C"/>
    <w:rsid w:val="00417830"/>
    <w:rsid w:val="00420EC3"/>
    <w:rsid w:val="0042101D"/>
    <w:rsid w:val="004219F2"/>
    <w:rsid w:val="00421A2D"/>
    <w:rsid w:val="00422BEC"/>
    <w:rsid w:val="004237B8"/>
    <w:rsid w:val="00423A32"/>
    <w:rsid w:val="00423FC5"/>
    <w:rsid w:val="00426FDF"/>
    <w:rsid w:val="0044193D"/>
    <w:rsid w:val="004444AC"/>
    <w:rsid w:val="00446390"/>
    <w:rsid w:val="00451AE0"/>
    <w:rsid w:val="00454D26"/>
    <w:rsid w:val="00461866"/>
    <w:rsid w:val="00466ADC"/>
    <w:rsid w:val="00467CE4"/>
    <w:rsid w:val="004763B4"/>
    <w:rsid w:val="00487089"/>
    <w:rsid w:val="004A0509"/>
    <w:rsid w:val="004A6D30"/>
    <w:rsid w:val="004B322A"/>
    <w:rsid w:val="004C1F85"/>
    <w:rsid w:val="004D4C86"/>
    <w:rsid w:val="004D6FAF"/>
    <w:rsid w:val="004E3B79"/>
    <w:rsid w:val="005017FA"/>
    <w:rsid w:val="00531CC9"/>
    <w:rsid w:val="00535145"/>
    <w:rsid w:val="005425C4"/>
    <w:rsid w:val="005611EA"/>
    <w:rsid w:val="005653FA"/>
    <w:rsid w:val="00572F68"/>
    <w:rsid w:val="00580F08"/>
    <w:rsid w:val="00586553"/>
    <w:rsid w:val="0059373A"/>
    <w:rsid w:val="00593B0A"/>
    <w:rsid w:val="00596BDB"/>
    <w:rsid w:val="005B3C70"/>
    <w:rsid w:val="005B7673"/>
    <w:rsid w:val="005C18E3"/>
    <w:rsid w:val="005C1E83"/>
    <w:rsid w:val="005D3D44"/>
    <w:rsid w:val="005D7E45"/>
    <w:rsid w:val="005E1D4F"/>
    <w:rsid w:val="005E25D2"/>
    <w:rsid w:val="005E3F37"/>
    <w:rsid w:val="005F23A5"/>
    <w:rsid w:val="00612335"/>
    <w:rsid w:val="00613376"/>
    <w:rsid w:val="00617AC3"/>
    <w:rsid w:val="00627BBD"/>
    <w:rsid w:val="00646563"/>
    <w:rsid w:val="00646A0E"/>
    <w:rsid w:val="00647648"/>
    <w:rsid w:val="00657D51"/>
    <w:rsid w:val="00662C2A"/>
    <w:rsid w:val="006715B1"/>
    <w:rsid w:val="00672A9C"/>
    <w:rsid w:val="00674416"/>
    <w:rsid w:val="00674DE4"/>
    <w:rsid w:val="0067628F"/>
    <w:rsid w:val="0067724D"/>
    <w:rsid w:val="00677BEF"/>
    <w:rsid w:val="0068430E"/>
    <w:rsid w:val="00684655"/>
    <w:rsid w:val="006847CB"/>
    <w:rsid w:val="00691577"/>
    <w:rsid w:val="00692928"/>
    <w:rsid w:val="00692BD7"/>
    <w:rsid w:val="00694E1C"/>
    <w:rsid w:val="00697A80"/>
    <w:rsid w:val="006A68B1"/>
    <w:rsid w:val="006B16B9"/>
    <w:rsid w:val="006C5DC8"/>
    <w:rsid w:val="006D6B19"/>
    <w:rsid w:val="006E0C3A"/>
    <w:rsid w:val="006E2AD9"/>
    <w:rsid w:val="006F17E6"/>
    <w:rsid w:val="00705FBA"/>
    <w:rsid w:val="00710D49"/>
    <w:rsid w:val="00715DBA"/>
    <w:rsid w:val="00733BB2"/>
    <w:rsid w:val="00733D54"/>
    <w:rsid w:val="0074073B"/>
    <w:rsid w:val="00742430"/>
    <w:rsid w:val="007437E6"/>
    <w:rsid w:val="00743B13"/>
    <w:rsid w:val="00752BD4"/>
    <w:rsid w:val="00773885"/>
    <w:rsid w:val="007756C0"/>
    <w:rsid w:val="00780ACF"/>
    <w:rsid w:val="007830A7"/>
    <w:rsid w:val="00784C3E"/>
    <w:rsid w:val="00785E28"/>
    <w:rsid w:val="007872CF"/>
    <w:rsid w:val="007974ED"/>
    <w:rsid w:val="007B5273"/>
    <w:rsid w:val="007C0283"/>
    <w:rsid w:val="007C6B99"/>
    <w:rsid w:val="007E4BDE"/>
    <w:rsid w:val="007E7C0B"/>
    <w:rsid w:val="007F25F5"/>
    <w:rsid w:val="007F6534"/>
    <w:rsid w:val="007F6D4B"/>
    <w:rsid w:val="00800077"/>
    <w:rsid w:val="008034EE"/>
    <w:rsid w:val="00811A80"/>
    <w:rsid w:val="008125D9"/>
    <w:rsid w:val="00823C40"/>
    <w:rsid w:val="008300A0"/>
    <w:rsid w:val="0083099C"/>
    <w:rsid w:val="00832C8C"/>
    <w:rsid w:val="00855E39"/>
    <w:rsid w:val="008641BF"/>
    <w:rsid w:val="008710A2"/>
    <w:rsid w:val="00872BF9"/>
    <w:rsid w:val="008777D0"/>
    <w:rsid w:val="0088647E"/>
    <w:rsid w:val="00887105"/>
    <w:rsid w:val="00896BAE"/>
    <w:rsid w:val="008C5E38"/>
    <w:rsid w:val="008D0E9C"/>
    <w:rsid w:val="008E54F7"/>
    <w:rsid w:val="008F3F30"/>
    <w:rsid w:val="008F735F"/>
    <w:rsid w:val="009039C8"/>
    <w:rsid w:val="00911B0E"/>
    <w:rsid w:val="00913295"/>
    <w:rsid w:val="0092613C"/>
    <w:rsid w:val="00931681"/>
    <w:rsid w:val="00935945"/>
    <w:rsid w:val="00937356"/>
    <w:rsid w:val="00937EC9"/>
    <w:rsid w:val="00963FCE"/>
    <w:rsid w:val="0096587F"/>
    <w:rsid w:val="009716D3"/>
    <w:rsid w:val="00971EB7"/>
    <w:rsid w:val="00983F1C"/>
    <w:rsid w:val="00984D5A"/>
    <w:rsid w:val="009869EB"/>
    <w:rsid w:val="009904B1"/>
    <w:rsid w:val="009A4B0A"/>
    <w:rsid w:val="009B35C8"/>
    <w:rsid w:val="009C0E49"/>
    <w:rsid w:val="009C2DB4"/>
    <w:rsid w:val="009D1D2F"/>
    <w:rsid w:val="009D48A1"/>
    <w:rsid w:val="009E4BB1"/>
    <w:rsid w:val="009E5156"/>
    <w:rsid w:val="009F2C7B"/>
    <w:rsid w:val="009F3534"/>
    <w:rsid w:val="00A005E5"/>
    <w:rsid w:val="00A16970"/>
    <w:rsid w:val="00A20E10"/>
    <w:rsid w:val="00A2432C"/>
    <w:rsid w:val="00A3179C"/>
    <w:rsid w:val="00A337F7"/>
    <w:rsid w:val="00A3476F"/>
    <w:rsid w:val="00A34AAC"/>
    <w:rsid w:val="00A36415"/>
    <w:rsid w:val="00A46A71"/>
    <w:rsid w:val="00A475F4"/>
    <w:rsid w:val="00A5179A"/>
    <w:rsid w:val="00A5618C"/>
    <w:rsid w:val="00A60690"/>
    <w:rsid w:val="00A617D3"/>
    <w:rsid w:val="00A66E59"/>
    <w:rsid w:val="00A95CB2"/>
    <w:rsid w:val="00A968B9"/>
    <w:rsid w:val="00AA09C2"/>
    <w:rsid w:val="00AA5DFE"/>
    <w:rsid w:val="00AB2106"/>
    <w:rsid w:val="00AC31E9"/>
    <w:rsid w:val="00AC6F7F"/>
    <w:rsid w:val="00AC73FC"/>
    <w:rsid w:val="00AD6DC1"/>
    <w:rsid w:val="00AE14D3"/>
    <w:rsid w:val="00AF2CA0"/>
    <w:rsid w:val="00B001DC"/>
    <w:rsid w:val="00B03128"/>
    <w:rsid w:val="00B055B1"/>
    <w:rsid w:val="00B06C12"/>
    <w:rsid w:val="00B11621"/>
    <w:rsid w:val="00B13BA9"/>
    <w:rsid w:val="00B32D0E"/>
    <w:rsid w:val="00B419B8"/>
    <w:rsid w:val="00B42615"/>
    <w:rsid w:val="00B50E11"/>
    <w:rsid w:val="00B62EE8"/>
    <w:rsid w:val="00B65C9E"/>
    <w:rsid w:val="00B678A3"/>
    <w:rsid w:val="00B704A0"/>
    <w:rsid w:val="00B91ABF"/>
    <w:rsid w:val="00B97FA2"/>
    <w:rsid w:val="00BC1210"/>
    <w:rsid w:val="00BC18A4"/>
    <w:rsid w:val="00BD7A55"/>
    <w:rsid w:val="00BF2D1B"/>
    <w:rsid w:val="00BF5DAB"/>
    <w:rsid w:val="00C02063"/>
    <w:rsid w:val="00C021BF"/>
    <w:rsid w:val="00C03FD5"/>
    <w:rsid w:val="00C0479F"/>
    <w:rsid w:val="00C10AC9"/>
    <w:rsid w:val="00C14E18"/>
    <w:rsid w:val="00C14FEA"/>
    <w:rsid w:val="00C25B15"/>
    <w:rsid w:val="00C310BB"/>
    <w:rsid w:val="00C354DC"/>
    <w:rsid w:val="00C35B8D"/>
    <w:rsid w:val="00C37AEE"/>
    <w:rsid w:val="00C47CA5"/>
    <w:rsid w:val="00C5335D"/>
    <w:rsid w:val="00C571EF"/>
    <w:rsid w:val="00C628A2"/>
    <w:rsid w:val="00C73D30"/>
    <w:rsid w:val="00CA4C18"/>
    <w:rsid w:val="00CB4AC5"/>
    <w:rsid w:val="00CC7C6E"/>
    <w:rsid w:val="00CD1BAF"/>
    <w:rsid w:val="00CD2A66"/>
    <w:rsid w:val="00CD4D5A"/>
    <w:rsid w:val="00CD69A8"/>
    <w:rsid w:val="00CE0B74"/>
    <w:rsid w:val="00CE4171"/>
    <w:rsid w:val="00CE61FE"/>
    <w:rsid w:val="00CF2E7C"/>
    <w:rsid w:val="00D00C97"/>
    <w:rsid w:val="00D027AB"/>
    <w:rsid w:val="00D06C88"/>
    <w:rsid w:val="00D06EC1"/>
    <w:rsid w:val="00D126F0"/>
    <w:rsid w:val="00D13F1F"/>
    <w:rsid w:val="00D27786"/>
    <w:rsid w:val="00D31FFB"/>
    <w:rsid w:val="00D40024"/>
    <w:rsid w:val="00D477DD"/>
    <w:rsid w:val="00D52DD5"/>
    <w:rsid w:val="00D54AE8"/>
    <w:rsid w:val="00D568B5"/>
    <w:rsid w:val="00D6528E"/>
    <w:rsid w:val="00D71651"/>
    <w:rsid w:val="00D83327"/>
    <w:rsid w:val="00DA42C5"/>
    <w:rsid w:val="00DA44F4"/>
    <w:rsid w:val="00DA4E63"/>
    <w:rsid w:val="00DB4B65"/>
    <w:rsid w:val="00DC188C"/>
    <w:rsid w:val="00DD5F9B"/>
    <w:rsid w:val="00DD7170"/>
    <w:rsid w:val="00DD7B08"/>
    <w:rsid w:val="00DE4269"/>
    <w:rsid w:val="00DF5F86"/>
    <w:rsid w:val="00DF668D"/>
    <w:rsid w:val="00E07C31"/>
    <w:rsid w:val="00E14B54"/>
    <w:rsid w:val="00E2282D"/>
    <w:rsid w:val="00E27909"/>
    <w:rsid w:val="00E3100D"/>
    <w:rsid w:val="00E34060"/>
    <w:rsid w:val="00E42322"/>
    <w:rsid w:val="00E47009"/>
    <w:rsid w:val="00E509EF"/>
    <w:rsid w:val="00E62216"/>
    <w:rsid w:val="00E652D3"/>
    <w:rsid w:val="00E70F0E"/>
    <w:rsid w:val="00E73620"/>
    <w:rsid w:val="00E762CA"/>
    <w:rsid w:val="00E91B15"/>
    <w:rsid w:val="00E97AA8"/>
    <w:rsid w:val="00EA7E93"/>
    <w:rsid w:val="00EB1B89"/>
    <w:rsid w:val="00EB2B7E"/>
    <w:rsid w:val="00ED0A40"/>
    <w:rsid w:val="00ED3BA7"/>
    <w:rsid w:val="00EE2312"/>
    <w:rsid w:val="00EF31D5"/>
    <w:rsid w:val="00EF51C0"/>
    <w:rsid w:val="00EF71CE"/>
    <w:rsid w:val="00F11666"/>
    <w:rsid w:val="00F141E0"/>
    <w:rsid w:val="00F16E89"/>
    <w:rsid w:val="00F22A00"/>
    <w:rsid w:val="00F23ED1"/>
    <w:rsid w:val="00F33BD3"/>
    <w:rsid w:val="00F35B13"/>
    <w:rsid w:val="00F41B3A"/>
    <w:rsid w:val="00F527FC"/>
    <w:rsid w:val="00F773E7"/>
    <w:rsid w:val="00F811C9"/>
    <w:rsid w:val="00F820D6"/>
    <w:rsid w:val="00F93208"/>
    <w:rsid w:val="00F950CD"/>
    <w:rsid w:val="00F9619F"/>
    <w:rsid w:val="00FA0A8B"/>
    <w:rsid w:val="00FA56E9"/>
    <w:rsid w:val="00FB31EA"/>
    <w:rsid w:val="00FB5DD2"/>
    <w:rsid w:val="00FC0461"/>
    <w:rsid w:val="00FC0522"/>
    <w:rsid w:val="00FC6FC1"/>
    <w:rsid w:val="00FC7593"/>
    <w:rsid w:val="00FD5896"/>
    <w:rsid w:val="00FE4759"/>
    <w:rsid w:val="00FF1465"/>
    <w:rsid w:val="00FF4A3D"/>
    <w:rsid w:val="00FF52A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12479"/>
  <w15:docId w15:val="{79BEB755-57D6-4A73-ADB4-31004F24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8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A4"/>
    <w:pPr>
      <w:ind w:left="720"/>
      <w:contextualSpacing/>
    </w:pPr>
  </w:style>
  <w:style w:type="paragraph" w:styleId="FootnoteText">
    <w:name w:val="footnote text"/>
    <w:basedOn w:val="Normal"/>
    <w:link w:val="FootnoteTextChar"/>
    <w:uiPriority w:val="99"/>
    <w:semiHidden/>
    <w:unhideWhenUsed/>
    <w:rsid w:val="002D3C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C17"/>
    <w:rPr>
      <w:sz w:val="20"/>
      <w:szCs w:val="20"/>
    </w:rPr>
  </w:style>
  <w:style w:type="character" w:styleId="FootnoteReference">
    <w:name w:val="footnote reference"/>
    <w:basedOn w:val="DefaultParagraphFont"/>
    <w:uiPriority w:val="99"/>
    <w:semiHidden/>
    <w:unhideWhenUsed/>
    <w:rsid w:val="002D3C17"/>
    <w:rPr>
      <w:vertAlign w:val="superscript"/>
    </w:rPr>
  </w:style>
  <w:style w:type="paragraph" w:styleId="BalloonText">
    <w:name w:val="Balloon Text"/>
    <w:basedOn w:val="Normal"/>
    <w:link w:val="BalloonTextChar"/>
    <w:uiPriority w:val="99"/>
    <w:semiHidden/>
    <w:unhideWhenUsed/>
    <w:rsid w:val="00AC7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3FC"/>
    <w:rPr>
      <w:rFonts w:ascii="Tahoma" w:hAnsi="Tahoma" w:cs="Tahoma"/>
      <w:sz w:val="16"/>
      <w:szCs w:val="16"/>
    </w:rPr>
  </w:style>
  <w:style w:type="paragraph" w:styleId="BodyText">
    <w:name w:val="Body Text"/>
    <w:basedOn w:val="Normal"/>
    <w:link w:val="BodyTextChar"/>
    <w:rsid w:val="00647648"/>
    <w:pPr>
      <w:spacing w:after="0" w:line="240" w:lineRule="auto"/>
      <w:ind w:left="1440" w:hanging="1440"/>
      <w:jc w:val="center"/>
    </w:pPr>
    <w:rPr>
      <w:rFonts w:ascii="Times New Roman" w:eastAsia="Batang" w:hAnsi="Times New Roman" w:cs="Times New Roman"/>
      <w:sz w:val="24"/>
      <w:szCs w:val="24"/>
      <w:lang w:val="en-GB" w:eastAsia="en-US"/>
    </w:rPr>
  </w:style>
  <w:style w:type="character" w:customStyle="1" w:styleId="BodyTextChar">
    <w:name w:val="Body Text Char"/>
    <w:basedOn w:val="DefaultParagraphFont"/>
    <w:link w:val="BodyText"/>
    <w:rsid w:val="00647648"/>
    <w:rPr>
      <w:rFonts w:ascii="Times New Roman" w:eastAsia="Batang" w:hAnsi="Times New Roman" w:cs="Times New Roman"/>
      <w:sz w:val="24"/>
      <w:szCs w:val="24"/>
      <w:lang w:val="en-GB" w:eastAsia="en-US"/>
    </w:rPr>
  </w:style>
  <w:style w:type="paragraph" w:styleId="Header">
    <w:name w:val="header"/>
    <w:basedOn w:val="Normal"/>
    <w:link w:val="HeaderChar"/>
    <w:uiPriority w:val="99"/>
    <w:unhideWhenUsed/>
    <w:rsid w:val="00572F68"/>
    <w:pPr>
      <w:tabs>
        <w:tab w:val="center" w:pos="4252"/>
        <w:tab w:val="right" w:pos="8504"/>
      </w:tabs>
      <w:snapToGrid w:val="0"/>
    </w:pPr>
  </w:style>
  <w:style w:type="character" w:customStyle="1" w:styleId="HeaderChar">
    <w:name w:val="Header Char"/>
    <w:basedOn w:val="DefaultParagraphFont"/>
    <w:link w:val="Header"/>
    <w:uiPriority w:val="99"/>
    <w:rsid w:val="00572F68"/>
  </w:style>
  <w:style w:type="paragraph" w:styleId="Footer">
    <w:name w:val="footer"/>
    <w:basedOn w:val="Normal"/>
    <w:link w:val="FooterChar"/>
    <w:uiPriority w:val="99"/>
    <w:unhideWhenUsed/>
    <w:rsid w:val="00572F68"/>
    <w:pPr>
      <w:tabs>
        <w:tab w:val="center" w:pos="4252"/>
        <w:tab w:val="right" w:pos="8504"/>
      </w:tabs>
      <w:snapToGrid w:val="0"/>
    </w:pPr>
  </w:style>
  <w:style w:type="character" w:customStyle="1" w:styleId="FooterChar">
    <w:name w:val="Footer Char"/>
    <w:basedOn w:val="DefaultParagraphFont"/>
    <w:link w:val="Footer"/>
    <w:uiPriority w:val="99"/>
    <w:rsid w:val="00572F68"/>
  </w:style>
  <w:style w:type="character" w:customStyle="1" w:styleId="Heading1Char">
    <w:name w:val="Heading 1 Char"/>
    <w:basedOn w:val="DefaultParagraphFont"/>
    <w:link w:val="Heading1"/>
    <w:uiPriority w:val="9"/>
    <w:rsid w:val="006A68B1"/>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C37AEE"/>
    <w:pPr>
      <w:spacing w:after="120"/>
    </w:pPr>
    <w:rPr>
      <w:sz w:val="16"/>
      <w:szCs w:val="16"/>
    </w:rPr>
  </w:style>
  <w:style w:type="character" w:customStyle="1" w:styleId="BodyText3Char">
    <w:name w:val="Body Text 3 Char"/>
    <w:basedOn w:val="DefaultParagraphFont"/>
    <w:link w:val="BodyText3"/>
    <w:uiPriority w:val="99"/>
    <w:semiHidden/>
    <w:rsid w:val="00C37AEE"/>
    <w:rPr>
      <w:sz w:val="16"/>
      <w:szCs w:val="16"/>
    </w:rPr>
  </w:style>
  <w:style w:type="paragraph" w:styleId="Title">
    <w:name w:val="Title"/>
    <w:basedOn w:val="Normal"/>
    <w:next w:val="Normal"/>
    <w:link w:val="TitleChar"/>
    <w:uiPriority w:val="10"/>
    <w:qFormat/>
    <w:rsid w:val="00705F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FB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E3B79"/>
    <w:rPr>
      <w:color w:val="0000FF" w:themeColor="hyperlink"/>
      <w:u w:val="single"/>
    </w:rPr>
  </w:style>
  <w:style w:type="character" w:customStyle="1" w:styleId="UnresolvedMention1">
    <w:name w:val="Unresolved Mention1"/>
    <w:basedOn w:val="DefaultParagraphFont"/>
    <w:uiPriority w:val="99"/>
    <w:semiHidden/>
    <w:unhideWhenUsed/>
    <w:rsid w:val="004E3B79"/>
    <w:rPr>
      <w:color w:val="605E5C"/>
      <w:shd w:val="clear" w:color="auto" w:fill="E1DFDD"/>
    </w:rPr>
  </w:style>
  <w:style w:type="character" w:styleId="CommentReference">
    <w:name w:val="annotation reference"/>
    <w:basedOn w:val="DefaultParagraphFont"/>
    <w:uiPriority w:val="99"/>
    <w:semiHidden/>
    <w:unhideWhenUsed/>
    <w:rsid w:val="00D477DD"/>
    <w:rPr>
      <w:sz w:val="16"/>
      <w:szCs w:val="16"/>
    </w:rPr>
  </w:style>
  <w:style w:type="paragraph" w:styleId="CommentText">
    <w:name w:val="annotation text"/>
    <w:basedOn w:val="Normal"/>
    <w:link w:val="CommentTextChar"/>
    <w:uiPriority w:val="99"/>
    <w:unhideWhenUsed/>
    <w:rsid w:val="00D477DD"/>
    <w:pPr>
      <w:spacing w:line="240" w:lineRule="auto"/>
    </w:pPr>
    <w:rPr>
      <w:sz w:val="20"/>
      <w:szCs w:val="20"/>
    </w:rPr>
  </w:style>
  <w:style w:type="character" w:customStyle="1" w:styleId="CommentTextChar">
    <w:name w:val="Comment Text Char"/>
    <w:basedOn w:val="DefaultParagraphFont"/>
    <w:link w:val="CommentText"/>
    <w:uiPriority w:val="99"/>
    <w:rsid w:val="00D477DD"/>
    <w:rPr>
      <w:sz w:val="20"/>
      <w:szCs w:val="20"/>
    </w:rPr>
  </w:style>
  <w:style w:type="paragraph" w:styleId="CommentSubject">
    <w:name w:val="annotation subject"/>
    <w:basedOn w:val="CommentText"/>
    <w:next w:val="CommentText"/>
    <w:link w:val="CommentSubjectChar"/>
    <w:uiPriority w:val="99"/>
    <w:semiHidden/>
    <w:unhideWhenUsed/>
    <w:rsid w:val="00D477DD"/>
    <w:rPr>
      <w:b/>
      <w:bCs/>
    </w:rPr>
  </w:style>
  <w:style w:type="character" w:customStyle="1" w:styleId="CommentSubjectChar">
    <w:name w:val="Comment Subject Char"/>
    <w:basedOn w:val="CommentTextChar"/>
    <w:link w:val="CommentSubject"/>
    <w:uiPriority w:val="99"/>
    <w:semiHidden/>
    <w:rsid w:val="00D477DD"/>
    <w:rPr>
      <w:b/>
      <w:bCs/>
      <w:sz w:val="20"/>
      <w:szCs w:val="20"/>
    </w:rPr>
  </w:style>
  <w:style w:type="paragraph" w:styleId="Revision">
    <w:name w:val="Revision"/>
    <w:hidden/>
    <w:uiPriority w:val="99"/>
    <w:semiHidden/>
    <w:rsid w:val="003C6F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5295">
      <w:bodyDiv w:val="1"/>
      <w:marLeft w:val="0"/>
      <w:marRight w:val="0"/>
      <w:marTop w:val="0"/>
      <w:marBottom w:val="0"/>
      <w:divBdr>
        <w:top w:val="none" w:sz="0" w:space="0" w:color="auto"/>
        <w:left w:val="none" w:sz="0" w:space="0" w:color="auto"/>
        <w:bottom w:val="none" w:sz="0" w:space="0" w:color="auto"/>
        <w:right w:val="none" w:sz="0" w:space="0" w:color="auto"/>
      </w:divBdr>
    </w:div>
    <w:div w:id="183397156">
      <w:bodyDiv w:val="1"/>
      <w:marLeft w:val="0"/>
      <w:marRight w:val="0"/>
      <w:marTop w:val="0"/>
      <w:marBottom w:val="0"/>
      <w:divBdr>
        <w:top w:val="none" w:sz="0" w:space="0" w:color="auto"/>
        <w:left w:val="none" w:sz="0" w:space="0" w:color="auto"/>
        <w:bottom w:val="none" w:sz="0" w:space="0" w:color="auto"/>
        <w:right w:val="none" w:sz="0" w:space="0" w:color="auto"/>
      </w:divBdr>
    </w:div>
    <w:div w:id="285164663">
      <w:bodyDiv w:val="1"/>
      <w:marLeft w:val="0"/>
      <w:marRight w:val="0"/>
      <w:marTop w:val="0"/>
      <w:marBottom w:val="0"/>
      <w:divBdr>
        <w:top w:val="none" w:sz="0" w:space="0" w:color="auto"/>
        <w:left w:val="none" w:sz="0" w:space="0" w:color="auto"/>
        <w:bottom w:val="none" w:sz="0" w:space="0" w:color="auto"/>
        <w:right w:val="none" w:sz="0" w:space="0" w:color="auto"/>
      </w:divBdr>
    </w:div>
    <w:div w:id="460196814">
      <w:bodyDiv w:val="1"/>
      <w:marLeft w:val="0"/>
      <w:marRight w:val="0"/>
      <w:marTop w:val="0"/>
      <w:marBottom w:val="0"/>
      <w:divBdr>
        <w:top w:val="none" w:sz="0" w:space="0" w:color="auto"/>
        <w:left w:val="none" w:sz="0" w:space="0" w:color="auto"/>
        <w:bottom w:val="none" w:sz="0" w:space="0" w:color="auto"/>
        <w:right w:val="none" w:sz="0" w:space="0" w:color="auto"/>
      </w:divBdr>
    </w:div>
    <w:div w:id="781997867">
      <w:bodyDiv w:val="1"/>
      <w:marLeft w:val="0"/>
      <w:marRight w:val="0"/>
      <w:marTop w:val="0"/>
      <w:marBottom w:val="0"/>
      <w:divBdr>
        <w:top w:val="none" w:sz="0" w:space="0" w:color="auto"/>
        <w:left w:val="none" w:sz="0" w:space="0" w:color="auto"/>
        <w:bottom w:val="none" w:sz="0" w:space="0" w:color="auto"/>
        <w:right w:val="none" w:sz="0" w:space="0" w:color="auto"/>
      </w:divBdr>
    </w:div>
    <w:div w:id="790051449">
      <w:bodyDiv w:val="1"/>
      <w:marLeft w:val="0"/>
      <w:marRight w:val="0"/>
      <w:marTop w:val="0"/>
      <w:marBottom w:val="0"/>
      <w:divBdr>
        <w:top w:val="none" w:sz="0" w:space="0" w:color="auto"/>
        <w:left w:val="none" w:sz="0" w:space="0" w:color="auto"/>
        <w:bottom w:val="none" w:sz="0" w:space="0" w:color="auto"/>
        <w:right w:val="none" w:sz="0" w:space="0" w:color="auto"/>
      </w:divBdr>
    </w:div>
    <w:div w:id="14218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BA10-F543-4401-BD6A-CD0D9AF7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Sungkwon Soh</dc:creator>
  <cp:lastModifiedBy>SungKwon Soh</cp:lastModifiedBy>
  <cp:revision>2</cp:revision>
  <cp:lastPrinted>2021-09-24T02:10:00Z</cp:lastPrinted>
  <dcterms:created xsi:type="dcterms:W3CDTF">2023-06-19T08:07:00Z</dcterms:created>
  <dcterms:modified xsi:type="dcterms:W3CDTF">2023-06-19T08:07:00Z</dcterms:modified>
</cp:coreProperties>
</file>