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0C69C" w14:textId="77777777" w:rsidR="00236A17" w:rsidRPr="009D54B4" w:rsidRDefault="00236A17" w:rsidP="00236A17">
      <w:pPr>
        <w:pStyle w:val="Title"/>
        <w:jc w:val="center"/>
        <w:rPr>
          <w:sz w:val="24"/>
          <w:szCs w:val="24"/>
          <w:lang w:val="en-NZ"/>
        </w:rPr>
      </w:pPr>
      <w:r w:rsidRPr="009D54B4">
        <w:rPr>
          <w:noProof/>
          <w:sz w:val="24"/>
          <w:szCs w:val="24"/>
          <w:lang w:eastAsia="zh-CN" w:bidi="mn-Mong-CN"/>
        </w:rPr>
        <w:drawing>
          <wp:inline distT="0" distB="0" distL="0" distR="0" wp14:anchorId="413B8C4D" wp14:editId="248235B3">
            <wp:extent cx="2095500" cy="1095375"/>
            <wp:effectExtent l="1905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0" cstate="print"/>
                    <a:srcRect/>
                    <a:stretch>
                      <a:fillRect/>
                    </a:stretch>
                  </pic:blipFill>
                  <pic:spPr bwMode="auto">
                    <a:xfrm>
                      <a:off x="0" y="0"/>
                      <a:ext cx="2095500" cy="1095375"/>
                    </a:xfrm>
                    <a:prstGeom prst="rect">
                      <a:avLst/>
                    </a:prstGeom>
                    <a:noFill/>
                    <a:ln w="9525">
                      <a:noFill/>
                      <a:miter lim="800000"/>
                      <a:headEnd/>
                      <a:tailEnd/>
                    </a:ln>
                  </pic:spPr>
                </pic:pic>
              </a:graphicData>
            </a:graphic>
          </wp:inline>
        </w:drawing>
      </w:r>
    </w:p>
    <w:p w14:paraId="2D80218B" w14:textId="77777777" w:rsidR="00236A17" w:rsidRPr="009D54B4" w:rsidRDefault="00236A17" w:rsidP="00236A17">
      <w:pPr>
        <w:adjustRightInd w:val="0"/>
        <w:snapToGrid w:val="0"/>
        <w:jc w:val="center"/>
        <w:rPr>
          <w:b/>
          <w:sz w:val="24"/>
          <w:szCs w:val="24"/>
          <w:lang w:val="en-NZ"/>
        </w:rPr>
      </w:pPr>
      <w:r w:rsidRPr="009D54B4">
        <w:rPr>
          <w:b/>
          <w:sz w:val="24"/>
          <w:szCs w:val="24"/>
          <w:lang w:val="en-NZ"/>
        </w:rPr>
        <w:t>NORTHERN COMMITTEE</w:t>
      </w:r>
    </w:p>
    <w:p w14:paraId="2793A74A" w14:textId="77777777" w:rsidR="00236A17" w:rsidRPr="009D54B4" w:rsidRDefault="00236A17" w:rsidP="00236A17">
      <w:pPr>
        <w:adjustRightInd w:val="0"/>
        <w:snapToGrid w:val="0"/>
        <w:jc w:val="center"/>
        <w:rPr>
          <w:b/>
          <w:sz w:val="24"/>
          <w:szCs w:val="24"/>
          <w:lang w:val="en-NZ"/>
        </w:rPr>
      </w:pPr>
      <w:r>
        <w:rPr>
          <w:b/>
          <w:sz w:val="24"/>
          <w:szCs w:val="24"/>
          <w:lang w:val="en-NZ" w:eastAsia="ko-KR"/>
        </w:rPr>
        <w:t>NINE</w:t>
      </w:r>
      <w:r w:rsidRPr="009D54B4">
        <w:rPr>
          <w:b/>
          <w:sz w:val="24"/>
          <w:szCs w:val="24"/>
          <w:lang w:val="en-NZ" w:eastAsia="ko-KR"/>
        </w:rPr>
        <w:t xml:space="preserve">TEENTH </w:t>
      </w:r>
      <w:r w:rsidRPr="009D54B4">
        <w:rPr>
          <w:b/>
          <w:sz w:val="24"/>
          <w:szCs w:val="24"/>
          <w:lang w:val="en-NZ"/>
        </w:rPr>
        <w:t>REGULAR SESSION</w:t>
      </w:r>
    </w:p>
    <w:p w14:paraId="66859AE5" w14:textId="77777777" w:rsidR="00236A17" w:rsidRPr="006F75BF" w:rsidRDefault="00236A17" w:rsidP="00236A17">
      <w:pPr>
        <w:adjustRightInd w:val="0"/>
        <w:snapToGrid w:val="0"/>
        <w:jc w:val="center"/>
        <w:rPr>
          <w:rFonts w:eastAsiaTheme="minorEastAsia"/>
          <w:sz w:val="24"/>
          <w:szCs w:val="24"/>
          <w:lang w:val="en-NZ" w:eastAsia="ja-JP"/>
        </w:rPr>
      </w:pPr>
    </w:p>
    <w:p w14:paraId="2D8A0FB7" w14:textId="77777777" w:rsidR="00415FFA" w:rsidRPr="00190A35" w:rsidRDefault="00415FFA" w:rsidP="00415FFA">
      <w:pPr>
        <w:adjustRightInd w:val="0"/>
        <w:snapToGrid w:val="0"/>
        <w:jc w:val="center"/>
        <w:rPr>
          <w:rFonts w:eastAsiaTheme="minorEastAsia"/>
          <w:sz w:val="22"/>
          <w:szCs w:val="22"/>
          <w:lang w:val="en-NZ" w:eastAsia="ko-KR"/>
        </w:rPr>
      </w:pPr>
      <w:r w:rsidRPr="00190A35">
        <w:rPr>
          <w:rFonts w:eastAsiaTheme="minorEastAsia"/>
          <w:sz w:val="22"/>
          <w:szCs w:val="22"/>
          <w:lang w:val="en-NZ" w:eastAsia="ko-KR"/>
        </w:rPr>
        <w:t>Fukuoka, Japan</w:t>
      </w:r>
    </w:p>
    <w:p w14:paraId="24899FB2" w14:textId="77777777" w:rsidR="00415FFA" w:rsidRDefault="00415FFA" w:rsidP="00415FFA">
      <w:pPr>
        <w:adjustRightInd w:val="0"/>
        <w:snapToGrid w:val="0"/>
        <w:jc w:val="center"/>
        <w:rPr>
          <w:sz w:val="22"/>
          <w:szCs w:val="22"/>
          <w:lang w:val="en-NZ" w:eastAsia="ja-JP"/>
        </w:rPr>
      </w:pPr>
      <w:r w:rsidRPr="00190A35">
        <w:rPr>
          <w:rFonts w:eastAsiaTheme="minorEastAsia"/>
          <w:sz w:val="22"/>
          <w:szCs w:val="22"/>
          <w:lang w:val="en-NZ" w:eastAsia="ko-KR"/>
        </w:rPr>
        <w:t>6</w:t>
      </w:r>
      <w:r w:rsidRPr="00190A35">
        <w:rPr>
          <w:sz w:val="22"/>
          <w:szCs w:val="22"/>
          <w:lang w:val="en-NZ" w:eastAsia="ja-JP"/>
        </w:rPr>
        <w:t xml:space="preserve"> –</w:t>
      </w:r>
      <w:r w:rsidRPr="00190A35">
        <w:rPr>
          <w:rFonts w:eastAsiaTheme="minorEastAsia"/>
          <w:sz w:val="22"/>
          <w:szCs w:val="22"/>
          <w:lang w:val="en-NZ" w:eastAsia="ko-KR"/>
        </w:rPr>
        <w:t xml:space="preserve"> 7</w:t>
      </w:r>
      <w:r w:rsidRPr="00190A35">
        <w:rPr>
          <w:sz w:val="22"/>
          <w:szCs w:val="22"/>
          <w:lang w:val="en-NZ"/>
        </w:rPr>
        <w:t xml:space="preserve"> July 20</w:t>
      </w:r>
      <w:r w:rsidRPr="00190A35">
        <w:rPr>
          <w:sz w:val="22"/>
          <w:szCs w:val="22"/>
          <w:lang w:val="en-NZ" w:eastAsia="ja-JP"/>
        </w:rPr>
        <w:t>23</w:t>
      </w:r>
    </w:p>
    <w:p w14:paraId="5140EB39" w14:textId="77777777" w:rsidR="00415FFA" w:rsidRPr="00190A35" w:rsidRDefault="00415FFA" w:rsidP="00415FFA">
      <w:pPr>
        <w:adjustRightInd w:val="0"/>
        <w:snapToGrid w:val="0"/>
        <w:jc w:val="center"/>
        <w:rPr>
          <w:rFonts w:eastAsiaTheme="minorEastAsia"/>
          <w:sz w:val="22"/>
          <w:szCs w:val="22"/>
          <w:lang w:val="en-NZ" w:eastAsia="ko-KR"/>
        </w:rPr>
      </w:pPr>
    </w:p>
    <w:p w14:paraId="19A55BFC" w14:textId="77777777" w:rsidR="00236A17" w:rsidRPr="009D54B4" w:rsidRDefault="00236A17" w:rsidP="00236A17">
      <w:pPr>
        <w:pStyle w:val="BodyText"/>
        <w:pBdr>
          <w:top w:val="single" w:sz="18" w:space="1" w:color="auto"/>
          <w:bottom w:val="single" w:sz="18" w:space="1" w:color="auto"/>
        </w:pBdr>
        <w:adjustRightInd w:val="0"/>
        <w:snapToGrid w:val="0"/>
        <w:jc w:val="center"/>
        <w:rPr>
          <w:rFonts w:eastAsiaTheme="minorEastAsia"/>
          <w:b/>
          <w:lang w:val="en-NZ" w:eastAsia="ko-KR"/>
        </w:rPr>
      </w:pPr>
      <w:r w:rsidRPr="009D54B4">
        <w:rPr>
          <w:rFonts w:eastAsiaTheme="minorEastAsia"/>
          <w:b/>
          <w:lang w:val="en-NZ" w:eastAsia="ko-KR"/>
        </w:rPr>
        <w:t xml:space="preserve">DRAFT </w:t>
      </w:r>
      <w:r>
        <w:rPr>
          <w:rFonts w:eastAsiaTheme="minorEastAsia"/>
          <w:b/>
          <w:lang w:val="en-NZ" w:eastAsia="ko-KR"/>
        </w:rPr>
        <w:t>Conservation and Management Measure for North Pacific Swordfish</w:t>
      </w:r>
    </w:p>
    <w:p w14:paraId="77C69EAC" w14:textId="6FCEB760" w:rsidR="00236A17" w:rsidRPr="009D54B4" w:rsidRDefault="00236A17" w:rsidP="00236A17">
      <w:pPr>
        <w:adjustRightInd w:val="0"/>
        <w:snapToGrid w:val="0"/>
        <w:jc w:val="right"/>
        <w:rPr>
          <w:b/>
          <w:sz w:val="24"/>
          <w:szCs w:val="24"/>
          <w:lang w:val="en-NZ" w:eastAsia="ko-KR"/>
        </w:rPr>
      </w:pPr>
      <w:r w:rsidRPr="009D54B4">
        <w:rPr>
          <w:rFonts w:eastAsia="MS Mincho"/>
          <w:b/>
          <w:sz w:val="24"/>
          <w:szCs w:val="24"/>
          <w:lang w:val="en-NZ"/>
        </w:rPr>
        <w:t>WCPFC-NC</w:t>
      </w:r>
      <w:r w:rsidRPr="009D54B4">
        <w:rPr>
          <w:b/>
          <w:sz w:val="24"/>
          <w:szCs w:val="24"/>
          <w:lang w:val="en-NZ" w:eastAsia="ko-KR"/>
        </w:rPr>
        <w:t>1</w:t>
      </w:r>
      <w:r>
        <w:rPr>
          <w:b/>
          <w:sz w:val="24"/>
          <w:szCs w:val="24"/>
          <w:lang w:val="en-NZ" w:eastAsia="ko-KR"/>
        </w:rPr>
        <w:t>9</w:t>
      </w:r>
      <w:r w:rsidRPr="009D54B4">
        <w:rPr>
          <w:rFonts w:eastAsia="MS Mincho"/>
          <w:b/>
          <w:sz w:val="24"/>
          <w:szCs w:val="24"/>
          <w:lang w:val="en-NZ"/>
        </w:rPr>
        <w:t>-202</w:t>
      </w:r>
      <w:r>
        <w:rPr>
          <w:rFonts w:eastAsia="MS Mincho"/>
          <w:b/>
          <w:sz w:val="24"/>
          <w:szCs w:val="24"/>
          <w:lang w:val="en-NZ"/>
        </w:rPr>
        <w:t>3</w:t>
      </w:r>
      <w:r w:rsidRPr="009D54B4">
        <w:rPr>
          <w:rFonts w:eastAsia="MS Mincho"/>
          <w:b/>
          <w:sz w:val="24"/>
          <w:szCs w:val="24"/>
          <w:lang w:val="en-NZ"/>
        </w:rPr>
        <w:t>/</w:t>
      </w:r>
      <w:r w:rsidRPr="009D54B4">
        <w:rPr>
          <w:b/>
          <w:sz w:val="24"/>
          <w:szCs w:val="24"/>
          <w:lang w:val="en-NZ" w:eastAsia="ko-KR"/>
        </w:rPr>
        <w:t>WP-</w:t>
      </w:r>
      <w:r w:rsidR="00415FFA">
        <w:rPr>
          <w:b/>
          <w:sz w:val="24"/>
          <w:szCs w:val="24"/>
          <w:lang w:val="en-NZ" w:eastAsia="ko-KR"/>
        </w:rPr>
        <w:t>04</w:t>
      </w:r>
    </w:p>
    <w:p w14:paraId="19C21B4E" w14:textId="77777777" w:rsidR="00236A17" w:rsidRPr="009D54B4" w:rsidRDefault="00236A17" w:rsidP="00236A17">
      <w:pPr>
        <w:adjustRightInd w:val="0"/>
        <w:snapToGrid w:val="0"/>
        <w:jc w:val="right"/>
        <w:rPr>
          <w:rFonts w:eastAsia="MS Mincho"/>
          <w:b/>
          <w:sz w:val="24"/>
          <w:szCs w:val="24"/>
          <w:lang w:val="en-NZ"/>
        </w:rPr>
      </w:pPr>
    </w:p>
    <w:p w14:paraId="469E4BB0" w14:textId="77777777" w:rsidR="00236A17" w:rsidRPr="009D54B4" w:rsidRDefault="00236A17" w:rsidP="00236A17">
      <w:pPr>
        <w:adjustRightInd w:val="0"/>
        <w:snapToGrid w:val="0"/>
        <w:jc w:val="center"/>
        <w:rPr>
          <w:rFonts w:eastAsia="MS Mincho"/>
          <w:b/>
          <w:sz w:val="24"/>
          <w:szCs w:val="24"/>
          <w:lang w:val="en-NZ"/>
        </w:rPr>
      </w:pPr>
    </w:p>
    <w:p w14:paraId="41CA7C4C" w14:textId="77777777" w:rsidR="00236A17" w:rsidRPr="009D54B4" w:rsidRDefault="00236A17" w:rsidP="00236A17">
      <w:pPr>
        <w:adjustRightInd w:val="0"/>
        <w:snapToGrid w:val="0"/>
        <w:jc w:val="center"/>
        <w:rPr>
          <w:b/>
          <w:sz w:val="24"/>
          <w:szCs w:val="24"/>
          <w:lang w:val="en-NZ" w:eastAsia="ko-KR"/>
        </w:rPr>
      </w:pPr>
    </w:p>
    <w:p w14:paraId="100F55E4" w14:textId="77777777" w:rsidR="00236A17" w:rsidRPr="009D54B4" w:rsidRDefault="00236A17" w:rsidP="00236A17">
      <w:pPr>
        <w:adjustRightInd w:val="0"/>
        <w:snapToGrid w:val="0"/>
        <w:jc w:val="center"/>
        <w:rPr>
          <w:b/>
          <w:sz w:val="24"/>
          <w:szCs w:val="24"/>
          <w:lang w:val="en-NZ" w:eastAsia="ko-KR"/>
        </w:rPr>
      </w:pPr>
    </w:p>
    <w:p w14:paraId="375EBCFB" w14:textId="77777777" w:rsidR="00236A17" w:rsidRPr="009D54B4" w:rsidRDefault="00236A17" w:rsidP="00236A17">
      <w:pPr>
        <w:adjustRightInd w:val="0"/>
        <w:snapToGrid w:val="0"/>
        <w:jc w:val="center"/>
        <w:rPr>
          <w:b/>
          <w:sz w:val="24"/>
          <w:szCs w:val="24"/>
          <w:lang w:val="en-NZ" w:eastAsia="ko-KR"/>
        </w:rPr>
      </w:pPr>
    </w:p>
    <w:p w14:paraId="4884C904" w14:textId="77777777" w:rsidR="00236A17" w:rsidRPr="009D54B4" w:rsidRDefault="00236A17" w:rsidP="00236A17">
      <w:pPr>
        <w:adjustRightInd w:val="0"/>
        <w:snapToGrid w:val="0"/>
        <w:jc w:val="center"/>
        <w:rPr>
          <w:b/>
          <w:sz w:val="24"/>
          <w:szCs w:val="24"/>
          <w:lang w:val="en-NZ" w:eastAsia="ko-KR"/>
        </w:rPr>
      </w:pPr>
    </w:p>
    <w:p w14:paraId="29208482" w14:textId="77777777" w:rsidR="00236A17" w:rsidRPr="009D54B4" w:rsidRDefault="00236A17" w:rsidP="00236A17">
      <w:pPr>
        <w:adjustRightInd w:val="0"/>
        <w:snapToGrid w:val="0"/>
        <w:jc w:val="center"/>
        <w:rPr>
          <w:b/>
          <w:sz w:val="24"/>
          <w:szCs w:val="24"/>
          <w:lang w:val="en-NZ" w:eastAsia="ko-KR"/>
        </w:rPr>
      </w:pPr>
    </w:p>
    <w:p w14:paraId="5F8831D6" w14:textId="77777777" w:rsidR="00236A17" w:rsidRPr="009D54B4" w:rsidRDefault="00236A17" w:rsidP="00236A17">
      <w:pPr>
        <w:adjustRightInd w:val="0"/>
        <w:snapToGrid w:val="0"/>
        <w:jc w:val="center"/>
        <w:rPr>
          <w:rFonts w:eastAsia="MS Mincho"/>
          <w:b/>
          <w:sz w:val="24"/>
          <w:szCs w:val="24"/>
          <w:lang w:val="en-NZ"/>
        </w:rPr>
      </w:pPr>
    </w:p>
    <w:p w14:paraId="06ECCAF1" w14:textId="77777777" w:rsidR="00236A17" w:rsidRPr="009D54B4" w:rsidRDefault="00236A17" w:rsidP="00236A17">
      <w:pPr>
        <w:adjustRightInd w:val="0"/>
        <w:snapToGrid w:val="0"/>
        <w:jc w:val="center"/>
        <w:rPr>
          <w:rFonts w:eastAsia="MS Mincho"/>
          <w:b/>
          <w:sz w:val="24"/>
          <w:szCs w:val="24"/>
          <w:lang w:val="en-NZ"/>
        </w:rPr>
      </w:pPr>
    </w:p>
    <w:p w14:paraId="45323E1E" w14:textId="77777777" w:rsidR="00236A17" w:rsidRPr="009D54B4" w:rsidRDefault="00236A17" w:rsidP="00236A17">
      <w:pPr>
        <w:adjustRightInd w:val="0"/>
        <w:snapToGrid w:val="0"/>
        <w:jc w:val="center"/>
        <w:rPr>
          <w:rFonts w:eastAsia="MS Mincho"/>
          <w:b/>
          <w:sz w:val="24"/>
          <w:szCs w:val="24"/>
          <w:lang w:val="en-NZ"/>
        </w:rPr>
      </w:pPr>
    </w:p>
    <w:p w14:paraId="3385D213" w14:textId="77777777" w:rsidR="00236A17" w:rsidRPr="009D54B4" w:rsidRDefault="00236A17" w:rsidP="00236A17">
      <w:pPr>
        <w:adjustRightInd w:val="0"/>
        <w:snapToGrid w:val="0"/>
        <w:jc w:val="center"/>
        <w:rPr>
          <w:rFonts w:eastAsia="MS Mincho"/>
          <w:b/>
          <w:sz w:val="24"/>
          <w:szCs w:val="24"/>
          <w:lang w:val="en-NZ"/>
        </w:rPr>
      </w:pPr>
    </w:p>
    <w:p w14:paraId="2FD90030" w14:textId="77777777" w:rsidR="00236A17" w:rsidRPr="009D54B4" w:rsidRDefault="00236A17" w:rsidP="00236A17">
      <w:pPr>
        <w:adjustRightInd w:val="0"/>
        <w:snapToGrid w:val="0"/>
        <w:jc w:val="center"/>
        <w:rPr>
          <w:rFonts w:eastAsia="MS Mincho"/>
          <w:b/>
          <w:sz w:val="24"/>
          <w:szCs w:val="24"/>
          <w:lang w:val="en-NZ"/>
        </w:rPr>
      </w:pPr>
    </w:p>
    <w:p w14:paraId="32E910BF" w14:textId="77777777" w:rsidR="00236A17" w:rsidRPr="009D54B4" w:rsidRDefault="00236A17" w:rsidP="00236A17">
      <w:pPr>
        <w:adjustRightInd w:val="0"/>
        <w:snapToGrid w:val="0"/>
        <w:jc w:val="center"/>
        <w:rPr>
          <w:rFonts w:eastAsia="MS Mincho"/>
          <w:b/>
          <w:sz w:val="24"/>
          <w:szCs w:val="24"/>
          <w:lang w:val="en-NZ"/>
        </w:rPr>
      </w:pPr>
    </w:p>
    <w:p w14:paraId="32344B06" w14:textId="77777777" w:rsidR="00236A17" w:rsidRPr="009D54B4" w:rsidRDefault="00236A17" w:rsidP="00236A17">
      <w:pPr>
        <w:adjustRightInd w:val="0"/>
        <w:snapToGrid w:val="0"/>
        <w:jc w:val="center"/>
        <w:rPr>
          <w:sz w:val="24"/>
          <w:szCs w:val="24"/>
        </w:rPr>
      </w:pPr>
      <w:r>
        <w:rPr>
          <w:rFonts w:eastAsia="MS Mincho" w:hint="eastAsia"/>
          <w:b/>
          <w:sz w:val="24"/>
          <w:szCs w:val="24"/>
          <w:lang w:val="en-NZ" w:eastAsia="ja-JP"/>
        </w:rPr>
        <w:t>NC</w:t>
      </w:r>
      <w:r>
        <w:rPr>
          <w:rFonts w:eastAsia="MS Mincho"/>
          <w:b/>
          <w:sz w:val="24"/>
          <w:szCs w:val="24"/>
          <w:lang w:val="en-NZ"/>
        </w:rPr>
        <w:t xml:space="preserve"> Chair</w:t>
      </w:r>
    </w:p>
    <w:p w14:paraId="1B2F04A4" w14:textId="77777777" w:rsidR="00236A17" w:rsidRPr="009D54B4" w:rsidRDefault="00236A17" w:rsidP="00236A17">
      <w:pPr>
        <w:rPr>
          <w:sz w:val="24"/>
          <w:szCs w:val="24"/>
        </w:rPr>
      </w:pPr>
      <w:r w:rsidRPr="009D54B4">
        <w:rPr>
          <w:sz w:val="24"/>
          <w:szCs w:val="24"/>
        </w:rPr>
        <w:br w:type="page"/>
      </w:r>
    </w:p>
    <w:p w14:paraId="75D1CAC9" w14:textId="77777777" w:rsidR="00236A17" w:rsidRPr="009D54B4" w:rsidRDefault="00236A17" w:rsidP="00236A17">
      <w:pPr>
        <w:pStyle w:val="BodyText"/>
        <w:ind w:left="3173"/>
      </w:pPr>
      <w:r w:rsidRPr="009D54B4">
        <w:rPr>
          <w:noProof/>
        </w:rPr>
        <w:lastRenderedPageBreak/>
        <w:drawing>
          <wp:inline distT="0" distB="0" distL="0" distR="0" wp14:anchorId="3252D1B2" wp14:editId="2E435FF3">
            <wp:extent cx="2064301" cy="1068704"/>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064301" cy="1068704"/>
                    </a:xfrm>
                    <a:prstGeom prst="rect">
                      <a:avLst/>
                    </a:prstGeom>
                  </pic:spPr>
                </pic:pic>
              </a:graphicData>
            </a:graphic>
          </wp:inline>
        </w:drawing>
      </w:r>
    </w:p>
    <w:p w14:paraId="0C5D7E9A" w14:textId="77777777" w:rsidR="00236A17" w:rsidRPr="009D54B4" w:rsidRDefault="00236A17" w:rsidP="00236A17">
      <w:pPr>
        <w:ind w:left="3852" w:right="3834" w:firstLine="86"/>
        <w:rPr>
          <w:sz w:val="24"/>
          <w:szCs w:val="24"/>
        </w:rPr>
      </w:pPr>
    </w:p>
    <w:p w14:paraId="79CE9DE7" w14:textId="77777777" w:rsidR="00236A17" w:rsidRPr="009D54B4" w:rsidRDefault="00236A17" w:rsidP="00236A17">
      <w:pPr>
        <w:pStyle w:val="BodyText"/>
        <w:spacing w:line="30" w:lineRule="exact"/>
        <w:ind w:left="105"/>
      </w:pPr>
      <w:r w:rsidRPr="009D54B4">
        <w:rPr>
          <w:noProof/>
        </w:rPr>
        <mc:AlternateContent>
          <mc:Choice Requires="wpg">
            <w:drawing>
              <wp:inline distT="0" distB="0" distL="0" distR="0" wp14:anchorId="69C4AF49" wp14:editId="398584B2">
                <wp:extent cx="5944870" cy="18415"/>
                <wp:effectExtent l="9525" t="6350" r="17780" b="381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8415"/>
                          <a:chOff x="0" y="0"/>
                          <a:chExt cx="9362" cy="29"/>
                        </a:xfrm>
                      </wpg:grpSpPr>
                      <wps:wsp>
                        <wps:cNvPr id="10" name="Line 9"/>
                        <wps:cNvCnPr>
                          <a:cxnSpLocks noChangeShapeType="1"/>
                        </wps:cNvCnPr>
                        <wps:spPr bwMode="auto">
                          <a:xfrm>
                            <a:off x="0" y="14"/>
                            <a:ext cx="936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4511DD" id="Group 8" o:spid="_x0000_s1026" style="width:468.1pt;height:1.45pt;mso-position-horizontal-relative:char;mso-position-vertical-relative:line" coordsize="936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">
                <v:line id="Line 9" o:spid="_x0000_s1027" style="position:absolute;visibility:visible;mso-wrap-style:square" from="0,14" to="936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" strokeweight="1.44pt"/>
                <w10:anchorlock/>
              </v:group>
            </w:pict>
          </mc:Fallback>
        </mc:AlternateContent>
      </w:r>
    </w:p>
    <w:p w14:paraId="068C9D75" w14:textId="77777777" w:rsidR="00236A17" w:rsidRPr="009D54B4" w:rsidRDefault="00236A17" w:rsidP="00236A17">
      <w:pPr>
        <w:pStyle w:val="Heading1"/>
        <w:spacing w:after="3"/>
        <w:ind w:left="1092" w:right="1093" w:firstLine="0"/>
        <w:jc w:val="center"/>
      </w:pPr>
      <w:r w:rsidRPr="009D54B4">
        <w:rPr>
          <w:rFonts w:eastAsia="MS Mincho"/>
          <w:u w:val="single"/>
          <w:lang w:eastAsia="ja-JP"/>
        </w:rPr>
        <w:t>DRAFT</w:t>
      </w:r>
      <w:r w:rsidRPr="009D54B4">
        <w:rPr>
          <w:rFonts w:eastAsia="MS Mincho"/>
          <w:lang w:eastAsia="ja-JP"/>
        </w:rPr>
        <w:t xml:space="preserve"> </w:t>
      </w:r>
      <w:r w:rsidRPr="006F75BF">
        <w:rPr>
          <w:rFonts w:eastAsia="MS Mincho"/>
          <w:lang w:eastAsia="ja-JP"/>
        </w:rPr>
        <w:t>C</w:t>
      </w:r>
      <w:r>
        <w:rPr>
          <w:rFonts w:eastAsia="MS Mincho"/>
          <w:lang w:eastAsia="ja-JP"/>
        </w:rPr>
        <w:t>ONSERVATION AND MANAGEMENT MEASURE FOR NORTH PACIFIC SWORDFISH</w:t>
      </w:r>
    </w:p>
    <w:p w14:paraId="5B8152C4" w14:textId="77777777" w:rsidR="00236A17" w:rsidRPr="009D54B4" w:rsidRDefault="00236A17" w:rsidP="00236A17">
      <w:pPr>
        <w:pStyle w:val="Heading1"/>
        <w:spacing w:after="3"/>
        <w:ind w:left="1092" w:right="1093" w:firstLine="0"/>
        <w:jc w:val="center"/>
        <w:rPr>
          <w:rFonts w:eastAsiaTheme="minorEastAsia"/>
          <w:u w:val="single"/>
          <w:lang w:eastAsia="ja-JP"/>
        </w:rPr>
      </w:pPr>
      <w:r w:rsidRPr="009D54B4">
        <w:rPr>
          <w:rFonts w:eastAsiaTheme="minorEastAsia"/>
          <w:u w:val="single"/>
          <w:lang w:eastAsia="ja-JP"/>
        </w:rPr>
        <w:t xml:space="preserve">(Proposal by </w:t>
      </w:r>
      <w:r w:rsidRPr="009D54B4">
        <w:rPr>
          <w:rFonts w:eastAsiaTheme="minorEastAsia" w:hint="eastAsia"/>
          <w:u w:val="single"/>
          <w:lang w:eastAsia="ja-JP"/>
        </w:rPr>
        <w:t>t</w:t>
      </w:r>
      <w:r w:rsidRPr="009D54B4">
        <w:rPr>
          <w:rFonts w:eastAsiaTheme="minorEastAsia"/>
          <w:u w:val="single"/>
          <w:lang w:eastAsia="ja-JP"/>
        </w:rPr>
        <w:t xml:space="preserve">he </w:t>
      </w:r>
      <w:r w:rsidRPr="009D54B4">
        <w:rPr>
          <w:rFonts w:eastAsiaTheme="minorEastAsia" w:hint="eastAsia"/>
          <w:u w:val="single"/>
          <w:lang w:eastAsia="ja-JP"/>
        </w:rPr>
        <w:t xml:space="preserve">NC </w:t>
      </w:r>
      <w:r w:rsidRPr="009D54B4">
        <w:rPr>
          <w:rFonts w:eastAsiaTheme="minorEastAsia"/>
          <w:u w:val="single"/>
          <w:lang w:eastAsia="ja-JP"/>
        </w:rPr>
        <w:t>Chair)</w:t>
      </w:r>
    </w:p>
    <w:p w14:paraId="0B510B10" w14:textId="77777777" w:rsidR="00236A17" w:rsidRPr="009D54B4" w:rsidRDefault="00236A17" w:rsidP="00236A17">
      <w:pPr>
        <w:pStyle w:val="BodyText"/>
        <w:spacing w:line="30" w:lineRule="exact"/>
        <w:ind w:left="91"/>
      </w:pPr>
      <w:r w:rsidRPr="009D54B4">
        <w:rPr>
          <w:noProof/>
        </w:rPr>
        <mc:AlternateContent>
          <mc:Choice Requires="wpg">
            <w:drawing>
              <wp:inline distT="0" distB="0" distL="0" distR="0" wp14:anchorId="52408032" wp14:editId="0F82EEB6">
                <wp:extent cx="5953760" cy="18415"/>
                <wp:effectExtent l="10160" t="2540" r="17780" b="7620"/>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18415"/>
                          <a:chOff x="0" y="0"/>
                          <a:chExt cx="9376" cy="29"/>
                        </a:xfrm>
                      </wpg:grpSpPr>
                      <wps:wsp>
                        <wps:cNvPr id="8" name="Line 7"/>
                        <wps:cNvCnPr>
                          <a:cxnSpLocks noChangeShapeType="1"/>
                        </wps:cNvCnPr>
                        <wps:spPr bwMode="auto">
                          <a:xfrm>
                            <a:off x="0" y="14"/>
                            <a:ext cx="937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35FDD7" id="Group 6" o:spid="_x0000_s1026" style="width:468.8pt;height:1.45pt;mso-position-horizontal-relative:char;mso-position-vertical-relative:line" coordsize="937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">
                <v:line id="Line 7" o:spid="_x0000_s1027" style="position:absolute;visibility:visible;mso-wrap-style:square" from="0,14" to="937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" strokeweight="1.44pt"/>
                <w10:anchorlock/>
              </v:group>
            </w:pict>
          </mc:Fallback>
        </mc:AlternateContent>
      </w:r>
    </w:p>
    <w:p w14:paraId="3F2220D5" w14:textId="77777777" w:rsidR="00236A17" w:rsidRPr="009D54B4" w:rsidRDefault="00236A17" w:rsidP="00236A17">
      <w:pPr>
        <w:ind w:right="113"/>
        <w:jc w:val="right"/>
        <w:rPr>
          <w:b/>
          <w:sz w:val="24"/>
          <w:szCs w:val="24"/>
        </w:rPr>
      </w:pPr>
      <w:r>
        <w:rPr>
          <w:b/>
          <w:sz w:val="24"/>
          <w:szCs w:val="24"/>
        </w:rPr>
        <w:t>Conservation and Management Measure</w:t>
      </w:r>
      <w:r w:rsidRPr="009D54B4">
        <w:rPr>
          <w:b/>
          <w:sz w:val="24"/>
          <w:szCs w:val="24"/>
        </w:rPr>
        <w:t xml:space="preserve"> 20</w:t>
      </w:r>
      <w:r w:rsidRPr="009D54B4">
        <w:rPr>
          <w:b/>
          <w:sz w:val="24"/>
          <w:szCs w:val="24"/>
          <w:u w:val="single"/>
        </w:rPr>
        <w:t>2</w:t>
      </w:r>
      <w:r>
        <w:rPr>
          <w:b/>
          <w:sz w:val="24"/>
          <w:szCs w:val="24"/>
          <w:u w:val="single"/>
        </w:rPr>
        <w:t>3</w:t>
      </w:r>
      <w:r w:rsidRPr="009D54B4">
        <w:rPr>
          <w:b/>
          <w:sz w:val="24"/>
          <w:szCs w:val="24"/>
        </w:rPr>
        <w:t>-</w:t>
      </w:r>
      <w:r w:rsidRPr="009D54B4">
        <w:rPr>
          <w:b/>
          <w:sz w:val="24"/>
          <w:szCs w:val="24"/>
          <w:u w:val="single"/>
        </w:rPr>
        <w:t>XX</w:t>
      </w:r>
    </w:p>
    <w:p w14:paraId="1B5251D0" w14:textId="77777777" w:rsidR="00236A17" w:rsidRDefault="00236A17" w:rsidP="00236A17">
      <w:pPr>
        <w:pStyle w:val="BodyText"/>
        <w:rPr>
          <w:b/>
        </w:rPr>
      </w:pPr>
    </w:p>
    <w:p w14:paraId="40196883" w14:textId="77777777" w:rsidR="00236A17" w:rsidRDefault="00236A17" w:rsidP="00236A17">
      <w:pPr>
        <w:pStyle w:val="BodyText"/>
        <w:rPr>
          <w:b/>
        </w:rPr>
      </w:pPr>
    </w:p>
    <w:p w14:paraId="29CB3C2A" w14:textId="77777777" w:rsidR="00236A17" w:rsidRDefault="00236A17" w:rsidP="00236A17">
      <w:pPr>
        <w:pStyle w:val="BodyText"/>
        <w:rPr>
          <w:b/>
        </w:rPr>
      </w:pPr>
    </w:p>
    <w:p w14:paraId="74CFD12D" w14:textId="77777777" w:rsidR="00236A17" w:rsidRDefault="00236A17" w:rsidP="00236A17">
      <w:pPr>
        <w:pStyle w:val="BodyText"/>
        <w:rPr>
          <w:rFonts w:eastAsiaTheme="minorEastAsia"/>
          <w:b/>
          <w:lang w:eastAsia="ja-JP"/>
        </w:rPr>
      </w:pPr>
      <w:r>
        <w:rPr>
          <w:rFonts w:eastAsiaTheme="minorEastAsia" w:hint="eastAsia"/>
          <w:b/>
          <w:lang w:eastAsia="ja-JP"/>
        </w:rPr>
        <w:t>E</w:t>
      </w:r>
      <w:r>
        <w:rPr>
          <w:rFonts w:eastAsiaTheme="minorEastAsia"/>
          <w:b/>
          <w:lang w:eastAsia="ja-JP"/>
        </w:rPr>
        <w:t>xplanatory note:</w:t>
      </w:r>
    </w:p>
    <w:p w14:paraId="639894D8" w14:textId="77777777" w:rsidR="00236A17" w:rsidRDefault="00236A17" w:rsidP="00236A17">
      <w:pPr>
        <w:pStyle w:val="BodyText"/>
        <w:rPr>
          <w:rFonts w:eastAsiaTheme="minorEastAsia"/>
          <w:b/>
          <w:lang w:eastAsia="ja-JP"/>
        </w:rPr>
      </w:pPr>
    </w:p>
    <w:tbl>
      <w:tblPr>
        <w:tblStyle w:val="TableGrid"/>
        <w:tblW w:w="0" w:type="auto"/>
        <w:tblLook w:val="04A0" w:firstRow="1" w:lastRow="0" w:firstColumn="1" w:lastColumn="0" w:noHBand="0" w:noVBand="1"/>
      </w:tblPr>
      <w:tblGrid>
        <w:gridCol w:w="9350"/>
      </w:tblGrid>
      <w:tr w:rsidR="00236A17" w:rsidRPr="009B04AA" w14:paraId="007FEE8D" w14:textId="77777777" w:rsidTr="0061146A">
        <w:trPr>
          <w:trHeight w:val="1423"/>
        </w:trPr>
        <w:tc>
          <w:tcPr>
            <w:tcW w:w="9580" w:type="dxa"/>
          </w:tcPr>
          <w:p w14:paraId="6F931914" w14:textId="5EB452CA" w:rsidR="00236A17" w:rsidRDefault="00236A17" w:rsidP="0061146A">
            <w:pPr>
              <w:pStyle w:val="BodyText"/>
              <w:rPr>
                <w:rFonts w:eastAsiaTheme="minorEastAsia"/>
                <w:bCs/>
                <w:lang w:eastAsia="ja-JP"/>
              </w:rPr>
            </w:pPr>
            <w:r>
              <w:rPr>
                <w:rFonts w:eastAsiaTheme="minorEastAsia"/>
                <w:bCs/>
                <w:lang w:eastAsia="ja-JP"/>
              </w:rPr>
              <w:t xml:space="preserve">WCPFC19 adopted a new conservation and management measure for </w:t>
            </w:r>
            <w:r w:rsidR="008C0E6F">
              <w:rPr>
                <w:rFonts w:eastAsiaTheme="minorEastAsia"/>
                <w:bCs/>
                <w:lang w:eastAsia="ja-JP"/>
              </w:rPr>
              <w:t>N</w:t>
            </w:r>
            <w:r>
              <w:rPr>
                <w:rFonts w:eastAsiaTheme="minorEastAsia"/>
                <w:bCs/>
                <w:lang w:eastAsia="ja-JP"/>
              </w:rPr>
              <w:t xml:space="preserve">orth </w:t>
            </w:r>
            <w:r w:rsidR="008C0E6F">
              <w:rPr>
                <w:rFonts w:eastAsiaTheme="minorEastAsia"/>
                <w:bCs/>
                <w:lang w:eastAsia="ja-JP"/>
              </w:rPr>
              <w:t>P</w:t>
            </w:r>
            <w:r>
              <w:rPr>
                <w:rFonts w:eastAsiaTheme="minorEastAsia"/>
                <w:bCs/>
                <w:lang w:eastAsia="ja-JP"/>
              </w:rPr>
              <w:t xml:space="preserve">acific </w:t>
            </w:r>
            <w:r w:rsidR="008C0E6F">
              <w:rPr>
                <w:rFonts w:eastAsiaTheme="minorEastAsia"/>
                <w:bCs/>
                <w:lang w:eastAsia="ja-JP"/>
              </w:rPr>
              <w:t>S</w:t>
            </w:r>
            <w:r>
              <w:rPr>
                <w:rFonts w:eastAsiaTheme="minorEastAsia"/>
                <w:bCs/>
                <w:lang w:eastAsia="ja-JP"/>
              </w:rPr>
              <w:t>wordfish (CMM2022-02).</w:t>
            </w:r>
          </w:p>
          <w:p w14:paraId="793602B5" w14:textId="77777777" w:rsidR="00236A17" w:rsidRPr="008C0E6F" w:rsidRDefault="00236A17" w:rsidP="0061146A">
            <w:pPr>
              <w:pStyle w:val="BodyText"/>
              <w:rPr>
                <w:rFonts w:eastAsiaTheme="minorEastAsia"/>
                <w:bCs/>
                <w:lang w:eastAsia="ja-JP"/>
              </w:rPr>
            </w:pPr>
          </w:p>
          <w:p w14:paraId="2812D011" w14:textId="42F8BEBE" w:rsidR="00236A17" w:rsidRDefault="00236A17" w:rsidP="0061146A">
            <w:pPr>
              <w:pStyle w:val="BodyText"/>
              <w:rPr>
                <w:rFonts w:eastAsiaTheme="minorEastAsia"/>
                <w:bCs/>
                <w:lang w:eastAsia="ja-JP"/>
              </w:rPr>
            </w:pPr>
            <w:r>
              <w:rPr>
                <w:rFonts w:eastAsiaTheme="minorEastAsia" w:hint="eastAsia"/>
                <w:bCs/>
                <w:lang w:eastAsia="ja-JP"/>
              </w:rPr>
              <w:t>A</w:t>
            </w:r>
            <w:r>
              <w:rPr>
                <w:rFonts w:eastAsiaTheme="minorEastAsia"/>
                <w:bCs/>
                <w:lang w:eastAsia="ja-JP"/>
              </w:rPr>
              <w:t xml:space="preserve">t the time of adoption, the EU </w:t>
            </w:r>
            <w:r w:rsidR="008C0E6F">
              <w:rPr>
                <w:rFonts w:eastAsiaTheme="minorEastAsia"/>
                <w:bCs/>
                <w:lang w:eastAsia="ja-JP"/>
              </w:rPr>
              <w:t>accepted</w:t>
            </w:r>
            <w:r>
              <w:rPr>
                <w:rFonts w:eastAsiaTheme="minorEastAsia"/>
                <w:bCs/>
                <w:lang w:eastAsia="ja-JP"/>
              </w:rPr>
              <w:t xml:space="preserve"> the CMM </w:t>
            </w:r>
            <w:r w:rsidR="008C0E6F">
              <w:rPr>
                <w:rFonts w:eastAsiaTheme="minorEastAsia"/>
                <w:bCs/>
                <w:lang w:eastAsia="ja-JP"/>
              </w:rPr>
              <w:t>with the understanding</w:t>
            </w:r>
            <w:r>
              <w:rPr>
                <w:rFonts w:eastAsiaTheme="minorEastAsia"/>
                <w:bCs/>
                <w:lang w:eastAsia="ja-JP"/>
              </w:rPr>
              <w:t xml:space="preserve"> that </w:t>
            </w:r>
            <w:r w:rsidR="00D170AE">
              <w:rPr>
                <w:rFonts w:eastAsiaTheme="minorEastAsia"/>
                <w:bCs/>
                <w:lang w:eastAsia="ja-JP"/>
              </w:rPr>
              <w:t>the CMM</w:t>
            </w:r>
            <w:r>
              <w:rPr>
                <w:rFonts w:eastAsiaTheme="minorEastAsia"/>
                <w:bCs/>
                <w:lang w:eastAsia="ja-JP"/>
              </w:rPr>
              <w:t xml:space="preserve"> will be amended to address EU’s concerns at NC19. </w:t>
            </w:r>
          </w:p>
          <w:p w14:paraId="74C4EED2" w14:textId="77777777" w:rsidR="00236A17" w:rsidRPr="00294E7C" w:rsidRDefault="00236A17" w:rsidP="0061146A">
            <w:pPr>
              <w:pStyle w:val="BodyText"/>
              <w:rPr>
                <w:rFonts w:eastAsiaTheme="minorEastAsia"/>
                <w:bCs/>
                <w:lang w:eastAsia="ja-JP"/>
              </w:rPr>
            </w:pPr>
          </w:p>
          <w:p w14:paraId="420AD58A" w14:textId="77777777" w:rsidR="00236A17" w:rsidRPr="006F75BF" w:rsidRDefault="00236A17" w:rsidP="0061146A">
            <w:pPr>
              <w:pStyle w:val="BodyText"/>
              <w:rPr>
                <w:rFonts w:eastAsiaTheme="minorEastAsia"/>
                <w:bCs/>
                <w:i/>
                <w:iCs/>
                <w:lang w:eastAsia="ja-JP"/>
              </w:rPr>
            </w:pPr>
            <w:r w:rsidRPr="006F75BF">
              <w:rPr>
                <w:rFonts w:eastAsiaTheme="minorEastAsia" w:hint="eastAsia"/>
                <w:bCs/>
                <w:i/>
                <w:iCs/>
                <w:lang w:eastAsia="ja-JP"/>
              </w:rPr>
              <w:t>(</w:t>
            </w:r>
            <w:r w:rsidRPr="006F75BF">
              <w:rPr>
                <w:rFonts w:eastAsiaTheme="minorEastAsia"/>
                <w:bCs/>
                <w:i/>
                <w:iCs/>
                <w:lang w:eastAsia="ja-JP"/>
              </w:rPr>
              <w:t>WCPFC19 Summary Report, para 241)</w:t>
            </w:r>
          </w:p>
          <w:p w14:paraId="34AEF4A9" w14:textId="77777777" w:rsidR="00236A17" w:rsidRPr="006F75BF" w:rsidRDefault="00236A17" w:rsidP="0061146A">
            <w:pPr>
              <w:pStyle w:val="BodyText"/>
              <w:rPr>
                <w:rFonts w:eastAsiaTheme="minorEastAsia"/>
                <w:bCs/>
                <w:i/>
                <w:iCs/>
                <w:lang w:eastAsia="ja-JP"/>
              </w:rPr>
            </w:pPr>
            <w:r w:rsidRPr="006F75BF">
              <w:rPr>
                <w:i/>
                <w:iCs/>
              </w:rPr>
              <w:t>241. Following further consultations with the EU, the NC Chair stated that the EU had concerns with the preamble, and an issue to clarify the main body, but that the substance of the CMM would not be affected by the EU’s suggested changes. In view of the serious time constraints faced at WCPFC19, and resulting challenges in convening an NC meeting, the NC Chair suggest that these changes would be made at NC19 (in July 2023). With that understanding he asked the EU’s indulgence to approve the CMM as proposed, with the modifications to be made at NC19. The EU agreed with the NC Chair’s proposal, in light of the time constraints</w:t>
            </w:r>
          </w:p>
          <w:p w14:paraId="36ECD5F4" w14:textId="77777777" w:rsidR="00236A17" w:rsidRDefault="00236A17" w:rsidP="0061146A">
            <w:pPr>
              <w:pStyle w:val="BodyText"/>
              <w:rPr>
                <w:rFonts w:eastAsiaTheme="minorEastAsia"/>
                <w:bCs/>
                <w:lang w:eastAsia="ja-JP"/>
              </w:rPr>
            </w:pPr>
          </w:p>
          <w:p w14:paraId="36D8D452" w14:textId="54E1950C" w:rsidR="00236A17" w:rsidRDefault="00236A17" w:rsidP="0061146A">
            <w:pPr>
              <w:pStyle w:val="BodyText"/>
              <w:rPr>
                <w:rFonts w:eastAsiaTheme="minorEastAsia"/>
                <w:bCs/>
                <w:lang w:eastAsia="ja-JP"/>
              </w:rPr>
            </w:pPr>
            <w:r>
              <w:rPr>
                <w:rFonts w:eastAsiaTheme="minorEastAsia"/>
                <w:bCs/>
                <w:lang w:eastAsia="ja-JP"/>
              </w:rPr>
              <w:t xml:space="preserve">This is my proposal to amend the text of CMM2022-02 to address EU’s concerns: (1) deletion of reference to </w:t>
            </w:r>
            <w:r w:rsidR="00D170AE">
              <w:rPr>
                <w:rFonts w:eastAsiaTheme="minorEastAsia"/>
                <w:bCs/>
                <w:lang w:eastAsia="ja-JP"/>
              </w:rPr>
              <w:t>S</w:t>
            </w:r>
            <w:r>
              <w:rPr>
                <w:rFonts w:eastAsiaTheme="minorEastAsia"/>
                <w:bCs/>
                <w:lang w:eastAsia="ja-JP"/>
              </w:rPr>
              <w:t xml:space="preserve">outh </w:t>
            </w:r>
            <w:r w:rsidR="00D170AE">
              <w:rPr>
                <w:rFonts w:eastAsiaTheme="minorEastAsia"/>
                <w:bCs/>
                <w:lang w:eastAsia="ja-JP"/>
              </w:rPr>
              <w:t>P</w:t>
            </w:r>
            <w:r>
              <w:rPr>
                <w:rFonts w:eastAsiaTheme="minorEastAsia"/>
                <w:bCs/>
                <w:lang w:eastAsia="ja-JP"/>
              </w:rPr>
              <w:t xml:space="preserve">acific </w:t>
            </w:r>
            <w:r w:rsidR="00D170AE">
              <w:rPr>
                <w:rFonts w:eastAsiaTheme="minorEastAsia"/>
                <w:bCs/>
                <w:lang w:eastAsia="ja-JP"/>
              </w:rPr>
              <w:t>S</w:t>
            </w:r>
            <w:r>
              <w:rPr>
                <w:rFonts w:eastAsiaTheme="minorEastAsia"/>
                <w:bCs/>
                <w:lang w:eastAsia="ja-JP"/>
              </w:rPr>
              <w:t>wordfish and (2) clarification of the scope of effort limit.</w:t>
            </w:r>
          </w:p>
          <w:p w14:paraId="37563019" w14:textId="77777777" w:rsidR="00236A17" w:rsidRPr="00D170AE" w:rsidRDefault="00236A17" w:rsidP="0061146A">
            <w:pPr>
              <w:pStyle w:val="BodyText"/>
              <w:rPr>
                <w:rFonts w:eastAsiaTheme="minorEastAsia"/>
                <w:bCs/>
                <w:lang w:eastAsia="ja-JP"/>
              </w:rPr>
            </w:pPr>
          </w:p>
        </w:tc>
      </w:tr>
    </w:tbl>
    <w:p w14:paraId="46EF44EE" w14:textId="77777777" w:rsidR="00236A17" w:rsidRDefault="00236A17" w:rsidP="00236A17">
      <w:pPr>
        <w:pStyle w:val="BodyText"/>
        <w:rPr>
          <w:b/>
        </w:rPr>
      </w:pPr>
    </w:p>
    <w:p w14:paraId="643430A8" w14:textId="77777777" w:rsidR="00236A17" w:rsidRPr="009D54B4" w:rsidRDefault="00236A17" w:rsidP="00236A17">
      <w:pPr>
        <w:rPr>
          <w:sz w:val="24"/>
          <w:szCs w:val="24"/>
        </w:rPr>
      </w:pPr>
    </w:p>
    <w:p w14:paraId="54AD40D6" w14:textId="4E44DC7E" w:rsidR="00236A17" w:rsidRDefault="00236A17">
      <w:pPr>
        <w:spacing w:after="160" w:line="259" w:lineRule="auto"/>
        <w:rPr>
          <w:b/>
          <w:bCs/>
          <w:sz w:val="22"/>
          <w:szCs w:val="22"/>
          <w:lang w:val="en-AU" w:eastAsia="en-NZ"/>
        </w:rPr>
      </w:pPr>
      <w:r>
        <w:rPr>
          <w:b/>
          <w:bCs/>
          <w:sz w:val="22"/>
          <w:szCs w:val="22"/>
          <w:lang w:val="en-AU" w:eastAsia="en-NZ"/>
        </w:rPr>
        <w:br w:type="page"/>
      </w:r>
    </w:p>
    <w:p w14:paraId="42CBB879" w14:textId="77777777" w:rsidR="00EB491A" w:rsidRDefault="00EB491A">
      <w:pPr>
        <w:spacing w:after="160" w:line="259" w:lineRule="auto"/>
        <w:rPr>
          <w:b/>
          <w:bCs/>
          <w:sz w:val="22"/>
          <w:szCs w:val="22"/>
          <w:lang w:val="en-AU" w:eastAsia="en-NZ"/>
        </w:rPr>
      </w:pPr>
    </w:p>
    <w:p w14:paraId="4C9A6266" w14:textId="77777777" w:rsidR="00EB491A" w:rsidRDefault="00EB491A" w:rsidP="002420B1">
      <w:pPr>
        <w:widowControl w:val="0"/>
        <w:autoSpaceDE w:val="0"/>
        <w:autoSpaceDN w:val="0"/>
        <w:adjustRightInd w:val="0"/>
        <w:snapToGrid w:val="0"/>
        <w:jc w:val="right"/>
        <w:rPr>
          <w:b/>
          <w:bCs/>
          <w:sz w:val="22"/>
          <w:szCs w:val="22"/>
          <w:lang w:val="en-AU" w:eastAsia="en-NZ"/>
        </w:rPr>
      </w:pPr>
    </w:p>
    <w:p w14:paraId="61E34132" w14:textId="311BF889" w:rsidR="002420B1" w:rsidRPr="00E0315E" w:rsidRDefault="002420B1" w:rsidP="002420B1">
      <w:pPr>
        <w:widowControl w:val="0"/>
        <w:autoSpaceDE w:val="0"/>
        <w:autoSpaceDN w:val="0"/>
        <w:adjustRightInd w:val="0"/>
        <w:snapToGrid w:val="0"/>
        <w:jc w:val="right"/>
        <w:rPr>
          <w:b/>
          <w:bCs/>
          <w:sz w:val="22"/>
          <w:szCs w:val="22"/>
          <w:lang w:val="en-AU" w:eastAsia="en-NZ"/>
        </w:rPr>
      </w:pPr>
    </w:p>
    <w:p w14:paraId="2EE92838" w14:textId="77777777" w:rsidR="006B47E2" w:rsidRPr="00665BBF" w:rsidRDefault="006B47E2" w:rsidP="006B47E2">
      <w:pPr>
        <w:jc w:val="center"/>
        <w:rPr>
          <w:rFonts w:eastAsia="Times New Roman"/>
          <w:sz w:val="22"/>
          <w:szCs w:val="22"/>
        </w:rPr>
      </w:pPr>
      <w:bookmarkStart w:id="0" w:name="_Hlk25075891"/>
      <w:r w:rsidRPr="00665BBF">
        <w:rPr>
          <w:rFonts w:eastAsia="Times New Roman"/>
          <w:noProof/>
          <w:sz w:val="22"/>
          <w:szCs w:val="22"/>
        </w:rPr>
        <w:drawing>
          <wp:inline distT="0" distB="0" distL="0" distR="0" wp14:anchorId="3E4399A4" wp14:editId="4269F023">
            <wp:extent cx="2058670" cy="1067435"/>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8670" cy="1067435"/>
                    </a:xfrm>
                    <a:prstGeom prst="rect">
                      <a:avLst/>
                    </a:prstGeom>
                    <a:noFill/>
                    <a:ln>
                      <a:noFill/>
                    </a:ln>
                  </pic:spPr>
                </pic:pic>
              </a:graphicData>
            </a:graphic>
          </wp:inline>
        </w:drawing>
      </w:r>
    </w:p>
    <w:p w14:paraId="76087A2A" w14:textId="515206E3" w:rsidR="006B47E2" w:rsidRPr="00665BBF" w:rsidRDefault="006B47E2" w:rsidP="006B47E2">
      <w:pPr>
        <w:autoSpaceDE w:val="0"/>
        <w:autoSpaceDN w:val="0"/>
        <w:adjustRightInd w:val="0"/>
        <w:jc w:val="center"/>
        <w:rPr>
          <w:rFonts w:eastAsia="Malgun Gothic"/>
          <w:color w:val="000000"/>
          <w:sz w:val="22"/>
          <w:szCs w:val="22"/>
          <w:lang w:eastAsia="ko-KR"/>
        </w:rPr>
      </w:pPr>
      <w:bookmarkStart w:id="1" w:name="_Hlk23841869"/>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C4031" w:rsidRPr="002420B1" w14:paraId="0CE25DF9" w14:textId="77777777" w:rsidTr="00EC4031">
        <w:tc>
          <w:tcPr>
            <w:tcW w:w="9350" w:type="dxa"/>
          </w:tcPr>
          <w:bookmarkEnd w:id="0"/>
          <w:bookmarkEnd w:id="1"/>
          <w:p w14:paraId="51B42056" w14:textId="77777777" w:rsidR="00CC67D0" w:rsidRDefault="00EC4031" w:rsidP="00EC4031">
            <w:pPr>
              <w:widowControl w:val="0"/>
              <w:tabs>
                <w:tab w:val="left" w:pos="300"/>
              </w:tabs>
              <w:kinsoku w:val="0"/>
              <w:overflowPunct w:val="0"/>
              <w:autoSpaceDE w:val="0"/>
              <w:autoSpaceDN w:val="0"/>
              <w:adjustRightInd w:val="0"/>
              <w:snapToGrid w:val="0"/>
              <w:jc w:val="center"/>
              <w:rPr>
                <w:rFonts w:eastAsia="Malgun Gothic"/>
                <w:b/>
                <w:caps/>
                <w:kern w:val="2"/>
                <w:sz w:val="24"/>
                <w:szCs w:val="24"/>
                <w:lang w:eastAsia="ja-JP"/>
              </w:rPr>
            </w:pPr>
            <w:r w:rsidRPr="006B47E2">
              <w:rPr>
                <w:rFonts w:eastAsia="Malgun Gothic"/>
                <w:b/>
                <w:caps/>
                <w:kern w:val="2"/>
                <w:sz w:val="24"/>
                <w:szCs w:val="24"/>
                <w:lang w:eastAsia="ja-JP"/>
              </w:rPr>
              <w:t xml:space="preserve">CONSERVATION AND MANAGEMENT MEASURE FOR </w:t>
            </w:r>
          </w:p>
          <w:p w14:paraId="5D1BC1B0" w14:textId="52DF0AF4" w:rsidR="00EC4031" w:rsidRPr="002420B1" w:rsidRDefault="00EC4031" w:rsidP="00EC4031">
            <w:pPr>
              <w:widowControl w:val="0"/>
              <w:tabs>
                <w:tab w:val="left" w:pos="300"/>
              </w:tabs>
              <w:kinsoku w:val="0"/>
              <w:overflowPunct w:val="0"/>
              <w:autoSpaceDE w:val="0"/>
              <w:autoSpaceDN w:val="0"/>
              <w:adjustRightInd w:val="0"/>
              <w:snapToGrid w:val="0"/>
              <w:jc w:val="center"/>
              <w:rPr>
                <w:rFonts w:eastAsia="MS Mincho"/>
                <w:b/>
                <w:kern w:val="2"/>
                <w:sz w:val="22"/>
                <w:szCs w:val="22"/>
                <w:lang w:eastAsia="ja-JP"/>
              </w:rPr>
            </w:pPr>
            <w:r w:rsidRPr="006B47E2">
              <w:rPr>
                <w:rFonts w:eastAsia="Malgun Gothic"/>
                <w:b/>
                <w:caps/>
                <w:kern w:val="2"/>
                <w:sz w:val="24"/>
                <w:szCs w:val="24"/>
                <w:lang w:eastAsia="ja-JP"/>
              </w:rPr>
              <w:t>NORTH PACIFIC SWORDFISH</w:t>
            </w:r>
          </w:p>
        </w:tc>
      </w:tr>
    </w:tbl>
    <w:p w14:paraId="3000560D" w14:textId="36080484" w:rsidR="0087456A" w:rsidRPr="002420B1" w:rsidRDefault="0087456A" w:rsidP="0087456A">
      <w:pPr>
        <w:widowControl w:val="0"/>
        <w:kinsoku w:val="0"/>
        <w:overflowPunct w:val="0"/>
        <w:autoSpaceDE w:val="0"/>
        <w:autoSpaceDN w:val="0"/>
        <w:adjustRightInd w:val="0"/>
        <w:snapToGrid w:val="0"/>
        <w:jc w:val="right"/>
        <w:rPr>
          <w:rFonts w:eastAsia="MS Mincho"/>
          <w:kern w:val="2"/>
          <w:sz w:val="22"/>
          <w:szCs w:val="22"/>
          <w:lang w:eastAsia="ja-JP"/>
        </w:rPr>
      </w:pPr>
      <w:r w:rsidRPr="002420B1">
        <w:rPr>
          <w:rFonts w:eastAsia="MS Mincho"/>
          <w:b/>
          <w:kern w:val="2"/>
          <w:sz w:val="22"/>
          <w:szCs w:val="22"/>
          <w:lang w:eastAsia="ja-JP"/>
        </w:rPr>
        <w:t xml:space="preserve">Conservation and Management Measure </w:t>
      </w:r>
      <w:del w:id="2" w:author="信児 晝間" w:date="2023-06-07T11:46:00Z">
        <w:r w:rsidR="006B47E2" w:rsidDel="00CC67D0">
          <w:rPr>
            <w:rFonts w:eastAsia="MS Mincho"/>
            <w:b/>
            <w:kern w:val="2"/>
            <w:sz w:val="22"/>
            <w:szCs w:val="22"/>
            <w:lang w:eastAsia="ja-JP"/>
          </w:rPr>
          <w:delText>2022-02</w:delText>
        </w:r>
      </w:del>
      <w:ins w:id="3" w:author="信児 晝間" w:date="2023-06-07T11:46:00Z">
        <w:r w:rsidR="00CC67D0">
          <w:rPr>
            <w:rFonts w:eastAsia="MS Mincho"/>
            <w:b/>
            <w:kern w:val="2"/>
            <w:sz w:val="22"/>
            <w:szCs w:val="22"/>
            <w:lang w:eastAsia="ja-JP"/>
          </w:rPr>
          <w:t>2023</w:t>
        </w:r>
      </w:ins>
      <w:ins w:id="4" w:author="信児 晝間" w:date="2023-06-07T11:47:00Z">
        <w:r w:rsidR="00784387">
          <w:rPr>
            <w:rFonts w:eastAsia="MS Mincho"/>
            <w:b/>
            <w:kern w:val="2"/>
            <w:sz w:val="22"/>
            <w:szCs w:val="22"/>
            <w:lang w:eastAsia="ja-JP"/>
          </w:rPr>
          <w:t>-XX</w:t>
        </w:r>
      </w:ins>
    </w:p>
    <w:p w14:paraId="17F20698" w14:textId="77777777" w:rsidR="0087456A" w:rsidRPr="002420B1" w:rsidRDefault="0087456A" w:rsidP="0087456A">
      <w:pPr>
        <w:widowControl w:val="0"/>
        <w:kinsoku w:val="0"/>
        <w:overflowPunct w:val="0"/>
        <w:autoSpaceDE w:val="0"/>
        <w:autoSpaceDN w:val="0"/>
        <w:adjustRightInd w:val="0"/>
        <w:snapToGrid w:val="0"/>
        <w:ind w:left="3852" w:right="3834" w:firstLine="86"/>
        <w:rPr>
          <w:rFonts w:eastAsia="MS Mincho"/>
          <w:kern w:val="2"/>
          <w:sz w:val="22"/>
          <w:szCs w:val="22"/>
          <w:lang w:eastAsia="ja-JP"/>
        </w:rPr>
      </w:pPr>
    </w:p>
    <w:p w14:paraId="3AF3AED7" w14:textId="77777777" w:rsidR="0087456A" w:rsidRPr="002420B1" w:rsidRDefault="0087456A" w:rsidP="0087456A">
      <w:pPr>
        <w:widowControl w:val="0"/>
        <w:kinsoku w:val="0"/>
        <w:overflowPunct w:val="0"/>
        <w:autoSpaceDE w:val="0"/>
        <w:autoSpaceDN w:val="0"/>
        <w:adjustRightInd w:val="0"/>
        <w:snapToGrid w:val="0"/>
        <w:ind w:left="3852" w:right="3834" w:firstLine="86"/>
        <w:rPr>
          <w:rFonts w:eastAsia="MS Mincho"/>
          <w:kern w:val="2"/>
          <w:sz w:val="22"/>
          <w:szCs w:val="22"/>
          <w:lang w:eastAsia="ja-JP"/>
        </w:rPr>
      </w:pPr>
    </w:p>
    <w:p w14:paraId="31873BBB" w14:textId="77777777" w:rsidR="0087456A" w:rsidRPr="002420B1" w:rsidRDefault="0087456A" w:rsidP="00206EBA">
      <w:pPr>
        <w:widowControl w:val="0"/>
        <w:kinsoku w:val="0"/>
        <w:overflowPunct w:val="0"/>
        <w:autoSpaceDE w:val="0"/>
        <w:autoSpaceDN w:val="0"/>
        <w:jc w:val="both"/>
        <w:rPr>
          <w:rFonts w:eastAsia="MS Mincho"/>
          <w:i/>
          <w:iCs/>
          <w:kern w:val="2"/>
          <w:sz w:val="22"/>
          <w:szCs w:val="22"/>
          <w:lang w:eastAsia="ja-JP"/>
        </w:rPr>
      </w:pPr>
      <w:r w:rsidRPr="002420B1">
        <w:rPr>
          <w:rFonts w:eastAsia="MS Mincho"/>
          <w:i/>
          <w:iCs/>
          <w:kern w:val="2"/>
          <w:sz w:val="22"/>
          <w:szCs w:val="22"/>
          <w:lang w:eastAsia="ja-JP"/>
        </w:rPr>
        <w:t xml:space="preserve">The Western and Central Pacific Fisheries Commission (WCPFC), </w:t>
      </w:r>
    </w:p>
    <w:p w14:paraId="2C0B55AB" w14:textId="77777777" w:rsidR="0087456A" w:rsidRPr="002420B1" w:rsidRDefault="0087456A" w:rsidP="00206EBA">
      <w:pPr>
        <w:widowControl w:val="0"/>
        <w:kinsoku w:val="0"/>
        <w:overflowPunct w:val="0"/>
        <w:autoSpaceDE w:val="0"/>
        <w:autoSpaceDN w:val="0"/>
        <w:jc w:val="both"/>
        <w:rPr>
          <w:rFonts w:eastAsia="MS Mincho"/>
          <w:kern w:val="2"/>
          <w:sz w:val="22"/>
          <w:szCs w:val="22"/>
          <w:lang w:eastAsia="ja-JP"/>
        </w:rPr>
      </w:pPr>
    </w:p>
    <w:p w14:paraId="49E247B4" w14:textId="77777777" w:rsidR="0087456A" w:rsidRPr="002420B1" w:rsidRDefault="0087456A" w:rsidP="00206EBA">
      <w:pPr>
        <w:widowControl w:val="0"/>
        <w:kinsoku w:val="0"/>
        <w:overflowPunct w:val="0"/>
        <w:autoSpaceDE w:val="0"/>
        <w:autoSpaceDN w:val="0"/>
        <w:jc w:val="both"/>
        <w:rPr>
          <w:rFonts w:eastAsia="MS Mincho"/>
          <w:kern w:val="2"/>
          <w:sz w:val="22"/>
          <w:szCs w:val="22"/>
          <w:lang w:eastAsia="ja-JP"/>
        </w:rPr>
      </w:pPr>
      <w:r w:rsidRPr="002420B1">
        <w:rPr>
          <w:rFonts w:eastAsia="MS Mincho"/>
          <w:i/>
          <w:iCs/>
          <w:kern w:val="2"/>
          <w:sz w:val="22"/>
          <w:szCs w:val="22"/>
          <w:lang w:eastAsia="ja-JP"/>
        </w:rPr>
        <w:t>Noting that</w:t>
      </w:r>
      <w:r w:rsidRPr="002420B1">
        <w:rPr>
          <w:rFonts w:eastAsia="MS Mincho"/>
          <w:kern w:val="2"/>
          <w:sz w:val="22"/>
          <w:szCs w:val="22"/>
          <w:lang w:eastAsia="ja-JP"/>
        </w:rPr>
        <w:t xml:space="preserve"> Harvest Strategy for North Pacific Swordfish Fisheries was adopted at WCPFC16, which established the Limit Reference Point for the exploitation rate (F-limit) of </w:t>
      </w:r>
      <w:proofErr w:type="gramStart"/>
      <w:r w:rsidRPr="002420B1">
        <w:rPr>
          <w:rFonts w:eastAsia="MS Mincho"/>
          <w:kern w:val="2"/>
          <w:sz w:val="22"/>
          <w:szCs w:val="22"/>
          <w:lang w:eastAsia="ja-JP"/>
        </w:rPr>
        <w:t>F</w:t>
      </w:r>
      <w:r w:rsidRPr="002420B1">
        <w:rPr>
          <w:rFonts w:eastAsia="MS Mincho"/>
          <w:kern w:val="2"/>
          <w:sz w:val="22"/>
          <w:szCs w:val="22"/>
          <w:vertAlign w:val="subscript"/>
          <w:lang w:eastAsia="ja-JP"/>
        </w:rPr>
        <w:t>MSY</w:t>
      </w:r>
      <w:r w:rsidRPr="002420B1">
        <w:rPr>
          <w:rFonts w:eastAsia="MS Mincho"/>
          <w:kern w:val="2"/>
          <w:sz w:val="22"/>
          <w:szCs w:val="22"/>
          <w:lang w:eastAsia="ja-JP"/>
        </w:rPr>
        <w:t>;</w:t>
      </w:r>
      <w:proofErr w:type="gramEnd"/>
    </w:p>
    <w:p w14:paraId="08E5A248" w14:textId="77777777" w:rsidR="0087456A" w:rsidRPr="002420B1" w:rsidRDefault="0087456A" w:rsidP="00206EBA">
      <w:pPr>
        <w:widowControl w:val="0"/>
        <w:kinsoku w:val="0"/>
        <w:overflowPunct w:val="0"/>
        <w:autoSpaceDE w:val="0"/>
        <w:autoSpaceDN w:val="0"/>
        <w:jc w:val="both"/>
        <w:rPr>
          <w:rFonts w:eastAsia="MS Mincho"/>
          <w:kern w:val="2"/>
          <w:sz w:val="22"/>
          <w:szCs w:val="22"/>
          <w:lang w:eastAsia="ja-JP"/>
        </w:rPr>
      </w:pPr>
    </w:p>
    <w:p w14:paraId="6C8F481F" w14:textId="77777777" w:rsidR="0087456A" w:rsidRPr="002420B1" w:rsidRDefault="0087456A" w:rsidP="00206EBA">
      <w:pPr>
        <w:widowControl w:val="0"/>
        <w:kinsoku w:val="0"/>
        <w:overflowPunct w:val="0"/>
        <w:autoSpaceDE w:val="0"/>
        <w:autoSpaceDN w:val="0"/>
        <w:jc w:val="both"/>
        <w:rPr>
          <w:rFonts w:eastAsia="MS Mincho"/>
          <w:kern w:val="2"/>
          <w:sz w:val="22"/>
          <w:szCs w:val="22"/>
          <w:lang w:eastAsia="ja-JP"/>
        </w:rPr>
      </w:pPr>
      <w:r w:rsidRPr="002420B1">
        <w:rPr>
          <w:rFonts w:eastAsia="MS Mincho"/>
          <w:i/>
          <w:iCs/>
          <w:kern w:val="2"/>
          <w:sz w:val="22"/>
          <w:szCs w:val="22"/>
          <w:lang w:eastAsia="ja-JP"/>
        </w:rPr>
        <w:t>Observing that</w:t>
      </w:r>
      <w:r w:rsidRPr="002420B1">
        <w:rPr>
          <w:rFonts w:eastAsia="MS Mincho"/>
          <w:kern w:val="2"/>
          <w:sz w:val="22"/>
          <w:szCs w:val="22"/>
          <w:lang w:eastAsia="ja-JP"/>
        </w:rPr>
        <w:t xml:space="preserve"> the best scientific evidence on Western and Central North Pacific Swordfish from the International Scientific Committee for Tuna and Tuna-like Species in the North Pacific Ocean (ISC) indicates that the species is not likely overfished and is not likely experiencing overfishing relative to MSY-based or 20% of unfished spawning biomass-based reference </w:t>
      </w:r>
      <w:proofErr w:type="gramStart"/>
      <w:r w:rsidRPr="002420B1">
        <w:rPr>
          <w:rFonts w:eastAsia="MS Mincho"/>
          <w:kern w:val="2"/>
          <w:sz w:val="22"/>
          <w:szCs w:val="22"/>
          <w:lang w:eastAsia="ja-JP"/>
        </w:rPr>
        <w:t>points;</w:t>
      </w:r>
      <w:proofErr w:type="gramEnd"/>
    </w:p>
    <w:p w14:paraId="4FCEAE4B" w14:textId="77777777" w:rsidR="0087456A" w:rsidRPr="002420B1" w:rsidRDefault="0087456A" w:rsidP="00206EBA">
      <w:pPr>
        <w:widowControl w:val="0"/>
        <w:kinsoku w:val="0"/>
        <w:overflowPunct w:val="0"/>
        <w:autoSpaceDE w:val="0"/>
        <w:autoSpaceDN w:val="0"/>
        <w:jc w:val="both"/>
        <w:rPr>
          <w:rFonts w:eastAsia="MS Mincho"/>
          <w:kern w:val="2"/>
          <w:sz w:val="22"/>
          <w:szCs w:val="22"/>
          <w:lang w:eastAsia="ja-JP"/>
        </w:rPr>
      </w:pPr>
    </w:p>
    <w:p w14:paraId="470155C7" w14:textId="7597545C" w:rsidR="0087456A" w:rsidRPr="002420B1" w:rsidRDefault="0087456A" w:rsidP="00206EBA">
      <w:pPr>
        <w:widowControl w:val="0"/>
        <w:kinsoku w:val="0"/>
        <w:overflowPunct w:val="0"/>
        <w:autoSpaceDE w:val="0"/>
        <w:autoSpaceDN w:val="0"/>
        <w:jc w:val="both"/>
        <w:rPr>
          <w:rFonts w:eastAsia="MS Mincho"/>
          <w:kern w:val="2"/>
          <w:sz w:val="22"/>
          <w:szCs w:val="22"/>
          <w:lang w:eastAsia="ja-JP"/>
        </w:rPr>
      </w:pPr>
      <w:r w:rsidRPr="002420B1">
        <w:rPr>
          <w:rFonts w:eastAsia="MS Mincho"/>
          <w:i/>
          <w:iCs/>
          <w:kern w:val="2"/>
          <w:sz w:val="22"/>
          <w:szCs w:val="22"/>
          <w:lang w:eastAsia="ja-JP"/>
        </w:rPr>
        <w:t>Also observing that</w:t>
      </w:r>
      <w:r w:rsidRPr="002420B1">
        <w:rPr>
          <w:rFonts w:eastAsia="MS Mincho"/>
          <w:kern w:val="2"/>
          <w:sz w:val="22"/>
          <w:szCs w:val="22"/>
          <w:lang w:eastAsia="ja-JP"/>
        </w:rPr>
        <w:t xml:space="preserve"> the best scientific evidence on Eastern Pacific Swordfish from the ISC indicates that the species is not likely overfished but is likely experiencing overfishing some of the recent years relative to MSY-based reference points, and there is an uncertainty in stock boundary between Western Central North Pacific stock and Eastern Pacific stock that are being reviewed by the ISC toward the stock assessment scheduled in 2023;</w:t>
      </w:r>
      <w:ins w:id="5" w:author="信児 晝間" w:date="2023-06-07T11:47:00Z">
        <w:r w:rsidR="00312E0C">
          <w:rPr>
            <w:rFonts w:eastAsia="MS Mincho"/>
            <w:kern w:val="2"/>
            <w:sz w:val="22"/>
            <w:szCs w:val="22"/>
            <w:lang w:eastAsia="ja-JP"/>
          </w:rPr>
          <w:t xml:space="preserve"> and</w:t>
        </w:r>
      </w:ins>
    </w:p>
    <w:p w14:paraId="194487AA" w14:textId="77777777" w:rsidR="0087456A" w:rsidRPr="002420B1" w:rsidRDefault="0087456A" w:rsidP="00206EBA">
      <w:pPr>
        <w:widowControl w:val="0"/>
        <w:kinsoku w:val="0"/>
        <w:overflowPunct w:val="0"/>
        <w:autoSpaceDE w:val="0"/>
        <w:autoSpaceDN w:val="0"/>
        <w:jc w:val="both"/>
        <w:rPr>
          <w:rFonts w:eastAsia="MS Mincho"/>
          <w:kern w:val="2"/>
          <w:sz w:val="22"/>
          <w:szCs w:val="22"/>
          <w:lang w:eastAsia="ja-JP"/>
        </w:rPr>
      </w:pPr>
    </w:p>
    <w:p w14:paraId="75154C76" w14:textId="61FE2B65" w:rsidR="0087456A" w:rsidRPr="002420B1" w:rsidDel="00312E0C" w:rsidRDefault="0087456A" w:rsidP="00206EBA">
      <w:pPr>
        <w:widowControl w:val="0"/>
        <w:kinsoku w:val="0"/>
        <w:overflowPunct w:val="0"/>
        <w:autoSpaceDE w:val="0"/>
        <w:autoSpaceDN w:val="0"/>
        <w:jc w:val="both"/>
        <w:rPr>
          <w:del w:id="6" w:author="信児 晝間" w:date="2023-06-07T11:47:00Z"/>
          <w:rFonts w:eastAsia="MS Mincho"/>
          <w:kern w:val="2"/>
          <w:sz w:val="22"/>
          <w:szCs w:val="22"/>
          <w:lang w:eastAsia="ja-JP"/>
        </w:rPr>
      </w:pPr>
      <w:del w:id="7" w:author="信児 晝間" w:date="2023-06-07T11:47:00Z">
        <w:r w:rsidRPr="002420B1" w:rsidDel="00312E0C">
          <w:rPr>
            <w:rFonts w:eastAsia="MS Mincho"/>
            <w:i/>
            <w:iCs/>
            <w:kern w:val="2"/>
            <w:sz w:val="22"/>
            <w:szCs w:val="22"/>
            <w:lang w:eastAsia="ja-JP"/>
          </w:rPr>
          <w:delText>Noting that</w:delText>
        </w:r>
        <w:r w:rsidRPr="002420B1" w:rsidDel="00312E0C">
          <w:rPr>
            <w:rFonts w:eastAsia="MS Mincho"/>
            <w:kern w:val="2"/>
            <w:sz w:val="22"/>
            <w:szCs w:val="22"/>
            <w:lang w:eastAsia="ja-JP"/>
          </w:rPr>
          <w:delText xml:space="preserve"> draft Conservation and Management Measures for South Pacific Swordfish to strengthen the existing measure has been under consideration at the Commission, given that its fishing mortality has been at high levels in the last decades; and</w:delText>
        </w:r>
      </w:del>
    </w:p>
    <w:p w14:paraId="4D23448D" w14:textId="77777777" w:rsidR="0087456A" w:rsidRPr="002420B1" w:rsidRDefault="0087456A" w:rsidP="00206EBA">
      <w:pPr>
        <w:widowControl w:val="0"/>
        <w:kinsoku w:val="0"/>
        <w:overflowPunct w:val="0"/>
        <w:autoSpaceDE w:val="0"/>
        <w:autoSpaceDN w:val="0"/>
        <w:jc w:val="both"/>
        <w:rPr>
          <w:rFonts w:eastAsia="MS Mincho"/>
          <w:kern w:val="2"/>
          <w:sz w:val="22"/>
          <w:szCs w:val="22"/>
          <w:lang w:eastAsia="ja-JP"/>
        </w:rPr>
      </w:pPr>
    </w:p>
    <w:p w14:paraId="5D09AE76" w14:textId="77777777" w:rsidR="0087456A" w:rsidRPr="002420B1" w:rsidRDefault="0087456A" w:rsidP="00206EBA">
      <w:pPr>
        <w:widowControl w:val="0"/>
        <w:kinsoku w:val="0"/>
        <w:overflowPunct w:val="0"/>
        <w:autoSpaceDE w:val="0"/>
        <w:autoSpaceDN w:val="0"/>
        <w:jc w:val="both"/>
        <w:rPr>
          <w:rFonts w:eastAsia="MS Mincho"/>
          <w:kern w:val="2"/>
          <w:sz w:val="22"/>
          <w:szCs w:val="22"/>
          <w:lang w:eastAsia="ja-JP"/>
        </w:rPr>
      </w:pPr>
      <w:r w:rsidRPr="002420B1">
        <w:rPr>
          <w:rFonts w:eastAsia="MS Mincho"/>
          <w:i/>
          <w:iCs/>
          <w:kern w:val="2"/>
          <w:sz w:val="22"/>
          <w:szCs w:val="22"/>
          <w:lang w:eastAsia="ja-JP"/>
        </w:rPr>
        <w:t>Recalling</w:t>
      </w:r>
      <w:r w:rsidRPr="002420B1">
        <w:rPr>
          <w:rFonts w:eastAsia="MS Mincho"/>
          <w:kern w:val="2"/>
          <w:sz w:val="22"/>
          <w:szCs w:val="22"/>
          <w:lang w:eastAsia="ja-JP"/>
        </w:rPr>
        <w:t xml:space="preserve"> Article 5(c) of the WCPFC Convention that requires application of the precautionary approach for the conservation and management of highly migratory fish stocks in the WCPF Convention </w:t>
      </w:r>
      <w:proofErr w:type="gramStart"/>
      <w:r w:rsidRPr="002420B1">
        <w:rPr>
          <w:rFonts w:eastAsia="MS Mincho"/>
          <w:kern w:val="2"/>
          <w:sz w:val="22"/>
          <w:szCs w:val="22"/>
          <w:lang w:eastAsia="ja-JP"/>
        </w:rPr>
        <w:t>Area;</w:t>
      </w:r>
      <w:proofErr w:type="gramEnd"/>
      <w:r w:rsidRPr="002420B1">
        <w:rPr>
          <w:rFonts w:eastAsia="MS Mincho"/>
          <w:kern w:val="2"/>
          <w:sz w:val="22"/>
          <w:szCs w:val="22"/>
          <w:lang w:eastAsia="ja-JP"/>
        </w:rPr>
        <w:t xml:space="preserve"> </w:t>
      </w:r>
    </w:p>
    <w:p w14:paraId="5776CB85" w14:textId="77777777" w:rsidR="0087456A" w:rsidRPr="002420B1" w:rsidRDefault="0087456A" w:rsidP="00206EBA">
      <w:pPr>
        <w:widowControl w:val="0"/>
        <w:kinsoku w:val="0"/>
        <w:overflowPunct w:val="0"/>
        <w:autoSpaceDE w:val="0"/>
        <w:autoSpaceDN w:val="0"/>
        <w:jc w:val="both"/>
        <w:rPr>
          <w:rFonts w:eastAsia="MS Mincho"/>
          <w:kern w:val="2"/>
          <w:sz w:val="22"/>
          <w:szCs w:val="22"/>
          <w:lang w:eastAsia="ja-JP"/>
        </w:rPr>
      </w:pPr>
    </w:p>
    <w:p w14:paraId="036A8151" w14:textId="77777777" w:rsidR="0087456A" w:rsidRPr="002420B1" w:rsidRDefault="0087456A" w:rsidP="00206EBA">
      <w:pPr>
        <w:widowControl w:val="0"/>
        <w:kinsoku w:val="0"/>
        <w:overflowPunct w:val="0"/>
        <w:autoSpaceDE w:val="0"/>
        <w:autoSpaceDN w:val="0"/>
        <w:jc w:val="both"/>
        <w:rPr>
          <w:rFonts w:eastAsia="MS Mincho"/>
          <w:kern w:val="2"/>
          <w:sz w:val="22"/>
          <w:szCs w:val="22"/>
          <w:lang w:eastAsia="ja-JP"/>
        </w:rPr>
      </w:pPr>
      <w:r w:rsidRPr="002420B1">
        <w:rPr>
          <w:rFonts w:eastAsia="MS Mincho"/>
          <w:i/>
          <w:iCs/>
          <w:kern w:val="2"/>
          <w:sz w:val="22"/>
          <w:szCs w:val="22"/>
          <w:lang w:eastAsia="ja-JP"/>
        </w:rPr>
        <w:t>Adopts</w:t>
      </w:r>
      <w:r w:rsidRPr="002420B1">
        <w:rPr>
          <w:rFonts w:eastAsia="MS Mincho"/>
          <w:kern w:val="2"/>
          <w:sz w:val="22"/>
          <w:szCs w:val="22"/>
          <w:lang w:eastAsia="ja-JP"/>
        </w:rPr>
        <w:t xml:space="preserve">, in accordance with the Article 10 of the WCPFC Convention that: </w:t>
      </w:r>
    </w:p>
    <w:p w14:paraId="27EFA54B" w14:textId="77777777" w:rsidR="0087456A" w:rsidRPr="002420B1" w:rsidRDefault="0087456A" w:rsidP="00206EBA">
      <w:pPr>
        <w:widowControl w:val="0"/>
        <w:kinsoku w:val="0"/>
        <w:overflowPunct w:val="0"/>
        <w:autoSpaceDE w:val="0"/>
        <w:autoSpaceDN w:val="0"/>
        <w:jc w:val="both"/>
        <w:rPr>
          <w:rFonts w:eastAsia="MS Mincho"/>
          <w:kern w:val="2"/>
          <w:sz w:val="22"/>
          <w:szCs w:val="22"/>
          <w:lang w:eastAsia="ja-JP"/>
        </w:rPr>
      </w:pPr>
    </w:p>
    <w:p w14:paraId="2FA4EFCF" w14:textId="77777777" w:rsidR="0087456A" w:rsidRPr="002420B1" w:rsidRDefault="0087456A" w:rsidP="00206EBA">
      <w:pPr>
        <w:widowControl w:val="0"/>
        <w:numPr>
          <w:ilvl w:val="0"/>
          <w:numId w:val="5"/>
        </w:numPr>
        <w:kinsoku w:val="0"/>
        <w:overflowPunct w:val="0"/>
        <w:autoSpaceDE w:val="0"/>
        <w:autoSpaceDN w:val="0"/>
        <w:ind w:left="0" w:firstLine="0"/>
        <w:jc w:val="both"/>
        <w:rPr>
          <w:rFonts w:eastAsia="Times New Roman"/>
          <w:sz w:val="22"/>
          <w:szCs w:val="22"/>
          <w:lang w:bidi="en-US"/>
        </w:rPr>
      </w:pPr>
      <w:r w:rsidRPr="002420B1">
        <w:rPr>
          <w:rFonts w:eastAsia="MS Mincho"/>
          <w:sz w:val="22"/>
          <w:szCs w:val="22"/>
          <w:lang w:eastAsia="ja-JP" w:bidi="en-US"/>
        </w:rPr>
        <w:t>This measure shall apply in the high seas and EEZs within the Convention Area north of 20° N (hereinafter referred to as “the Area”).</w:t>
      </w:r>
    </w:p>
    <w:p w14:paraId="6590AF90" w14:textId="77777777" w:rsidR="0087456A" w:rsidRPr="002420B1" w:rsidRDefault="0087456A" w:rsidP="00206EBA">
      <w:pPr>
        <w:widowControl w:val="0"/>
        <w:kinsoku w:val="0"/>
        <w:overflowPunct w:val="0"/>
        <w:autoSpaceDE w:val="0"/>
        <w:autoSpaceDN w:val="0"/>
        <w:jc w:val="both"/>
        <w:rPr>
          <w:rFonts w:eastAsia="MS Mincho"/>
          <w:kern w:val="2"/>
          <w:sz w:val="22"/>
          <w:szCs w:val="22"/>
          <w:lang w:eastAsia="ja-JP"/>
        </w:rPr>
      </w:pPr>
    </w:p>
    <w:p w14:paraId="744AEDFB" w14:textId="543C1FB2" w:rsidR="0087456A" w:rsidRPr="002420B1" w:rsidRDefault="0087456A" w:rsidP="00206EBA">
      <w:pPr>
        <w:widowControl w:val="0"/>
        <w:numPr>
          <w:ilvl w:val="0"/>
          <w:numId w:val="5"/>
        </w:numPr>
        <w:kinsoku w:val="0"/>
        <w:overflowPunct w:val="0"/>
        <w:autoSpaceDE w:val="0"/>
        <w:autoSpaceDN w:val="0"/>
        <w:ind w:left="0" w:firstLine="0"/>
        <w:jc w:val="both"/>
        <w:rPr>
          <w:rFonts w:eastAsia="Times New Roman"/>
          <w:sz w:val="22"/>
          <w:szCs w:val="22"/>
          <w:lang w:bidi="en-US"/>
        </w:rPr>
      </w:pPr>
      <w:r w:rsidRPr="002420B1">
        <w:rPr>
          <w:rFonts w:eastAsia="MS Mincho"/>
          <w:sz w:val="22"/>
          <w:szCs w:val="22"/>
          <w:lang w:eastAsia="ja-JP" w:bidi="en-US"/>
        </w:rPr>
        <w:t>The</w:t>
      </w:r>
      <w:r w:rsidRPr="002420B1">
        <w:rPr>
          <w:rFonts w:eastAsia="Times New Roman"/>
          <w:sz w:val="22"/>
          <w:szCs w:val="22"/>
          <w:lang w:bidi="en-US"/>
        </w:rPr>
        <w:t xml:space="preserve"> Members, Cooperating Non-Members and participating territories (hereinafter referred to as CCMs) shall take necessary measures to ensure that the level of fishing effort of their </w:t>
      </w:r>
      <w:r w:rsidRPr="002420B1">
        <w:rPr>
          <w:rFonts w:eastAsia="MS Mincho"/>
          <w:sz w:val="22"/>
          <w:szCs w:val="22"/>
          <w:lang w:eastAsia="ja-JP" w:bidi="en-US"/>
        </w:rPr>
        <w:t>fisheries taking</w:t>
      </w:r>
      <w:r w:rsidRPr="002420B1">
        <w:rPr>
          <w:rFonts w:eastAsia="Times New Roman"/>
          <w:sz w:val="22"/>
          <w:szCs w:val="22"/>
          <w:lang w:bidi="en-US"/>
        </w:rPr>
        <w:t xml:space="preserve"> </w:t>
      </w:r>
      <w:ins w:id="8" w:author="信児 晝間" w:date="2023-06-07T11:48:00Z">
        <w:r w:rsidR="00D72A43">
          <w:rPr>
            <w:rFonts w:eastAsia="Times New Roman"/>
            <w:sz w:val="22"/>
            <w:szCs w:val="22"/>
            <w:lang w:bidi="en-US"/>
          </w:rPr>
          <w:t>more than 20</w:t>
        </w:r>
      </w:ins>
      <w:ins w:id="9" w:author="信児 晝間" w:date="2023-06-07T13:11:00Z">
        <w:r w:rsidR="00705FFB">
          <w:rPr>
            <w:rFonts w:eastAsia="Times New Roman"/>
            <w:sz w:val="22"/>
            <w:szCs w:val="22"/>
            <w:lang w:bidi="en-US"/>
          </w:rPr>
          <w:t>0 metric tons</w:t>
        </w:r>
      </w:ins>
      <w:ins w:id="10" w:author="信児 晝間" w:date="2023-06-07T11:48:00Z">
        <w:r w:rsidR="00D72A43">
          <w:rPr>
            <w:rFonts w:eastAsia="Times New Roman"/>
            <w:sz w:val="22"/>
            <w:szCs w:val="22"/>
            <w:lang w:bidi="en-US"/>
          </w:rPr>
          <w:t xml:space="preserve"> per year of </w:t>
        </w:r>
      </w:ins>
      <w:r w:rsidRPr="002420B1">
        <w:rPr>
          <w:rFonts w:eastAsia="Times New Roman"/>
          <w:sz w:val="22"/>
          <w:szCs w:val="22"/>
          <w:lang w:bidi="en-US"/>
        </w:rPr>
        <w:t xml:space="preserve">North Pacific swordfish in the Area is not increased beyond 2008-2010 </w:t>
      </w:r>
      <w:r w:rsidRPr="002420B1">
        <w:rPr>
          <w:rFonts w:eastAsia="Times New Roman"/>
          <w:sz w:val="22"/>
          <w:szCs w:val="22"/>
          <w:lang w:bidi="en-US"/>
        </w:rPr>
        <w:lastRenderedPageBreak/>
        <w:t>average annual levels</w:t>
      </w:r>
      <w:r w:rsidRPr="002420B1">
        <w:rPr>
          <w:rFonts w:eastAsia="Times New Roman"/>
          <w:sz w:val="22"/>
          <w:szCs w:val="22"/>
          <w:vertAlign w:val="superscript"/>
          <w:lang w:bidi="en-US"/>
        </w:rPr>
        <w:footnoteReference w:id="1"/>
      </w:r>
      <w:r w:rsidRPr="002420B1">
        <w:rPr>
          <w:rFonts w:eastAsia="Times New Roman"/>
          <w:sz w:val="22"/>
          <w:szCs w:val="22"/>
          <w:vertAlign w:val="superscript"/>
          <w:lang w:bidi="en-US"/>
        </w:rPr>
        <w:footnoteReference w:id="2"/>
      </w:r>
      <w:r w:rsidRPr="002420B1">
        <w:rPr>
          <w:rFonts w:eastAsia="Times New Roman"/>
          <w:sz w:val="22"/>
          <w:szCs w:val="22"/>
          <w:lang w:bidi="en-US"/>
        </w:rPr>
        <w:t>;</w:t>
      </w:r>
    </w:p>
    <w:p w14:paraId="6EE11CFD" w14:textId="77777777" w:rsidR="0087456A" w:rsidRPr="002420B1" w:rsidRDefault="0087456A" w:rsidP="00206EBA">
      <w:pPr>
        <w:pStyle w:val="ListParagraph"/>
        <w:jc w:val="both"/>
        <w:rPr>
          <w:rFonts w:eastAsia="Times New Roman"/>
          <w:sz w:val="22"/>
          <w:szCs w:val="22"/>
          <w:lang w:bidi="en-US"/>
        </w:rPr>
      </w:pPr>
    </w:p>
    <w:p w14:paraId="21577192" w14:textId="77777777" w:rsidR="0087456A" w:rsidRPr="002420B1" w:rsidRDefault="0087456A" w:rsidP="00206EBA">
      <w:pPr>
        <w:widowControl w:val="0"/>
        <w:numPr>
          <w:ilvl w:val="0"/>
          <w:numId w:val="5"/>
        </w:numPr>
        <w:kinsoku w:val="0"/>
        <w:overflowPunct w:val="0"/>
        <w:autoSpaceDE w:val="0"/>
        <w:autoSpaceDN w:val="0"/>
        <w:ind w:left="0" w:firstLine="0"/>
        <w:jc w:val="both"/>
        <w:rPr>
          <w:rFonts w:eastAsia="MS Mincho"/>
          <w:sz w:val="22"/>
          <w:szCs w:val="22"/>
          <w:lang w:bidi="en-US"/>
        </w:rPr>
      </w:pPr>
      <w:r w:rsidRPr="002420B1">
        <w:rPr>
          <w:rFonts w:eastAsia="MS Mincho"/>
          <w:sz w:val="22"/>
          <w:szCs w:val="22"/>
          <w:lang w:bidi="en-US"/>
        </w:rPr>
        <w:t xml:space="preserve">Paragraphs 2 and 4 shall not be applied to those fisheries taking less than 200 </w:t>
      </w:r>
      <w:r w:rsidRPr="002420B1">
        <w:rPr>
          <w:rFonts w:eastAsia="MS Mincho"/>
          <w:sz w:val="22"/>
          <w:szCs w:val="22"/>
          <w:lang w:eastAsia="ja-JP" w:bidi="en-US"/>
        </w:rPr>
        <w:t xml:space="preserve">metric </w:t>
      </w:r>
      <w:r w:rsidRPr="002420B1">
        <w:rPr>
          <w:rFonts w:eastAsia="MS Mincho"/>
          <w:sz w:val="22"/>
          <w:szCs w:val="22"/>
          <w:lang w:bidi="en-US"/>
        </w:rPr>
        <w:t xml:space="preserve">tons of North Pacific </w:t>
      </w:r>
      <w:r w:rsidRPr="002420B1">
        <w:rPr>
          <w:rFonts w:eastAsia="MS Mincho"/>
          <w:sz w:val="22"/>
          <w:szCs w:val="22"/>
          <w:lang w:eastAsia="ja-JP" w:bidi="en-US"/>
        </w:rPr>
        <w:t>swordfish in the Area per year</w:t>
      </w:r>
      <w:r w:rsidRPr="002420B1">
        <w:rPr>
          <w:rFonts w:eastAsia="MS Mincho"/>
          <w:sz w:val="22"/>
          <w:szCs w:val="22"/>
          <w:lang w:bidi="en-US"/>
        </w:rPr>
        <w:t>.  However, if the catch</w:t>
      </w:r>
      <w:r w:rsidRPr="002420B1">
        <w:rPr>
          <w:rFonts w:eastAsia="MS Mincho"/>
          <w:sz w:val="22"/>
          <w:szCs w:val="22"/>
          <w:lang w:eastAsia="ja-JP" w:bidi="en-US"/>
        </w:rPr>
        <w:t>es</w:t>
      </w:r>
      <w:r w:rsidRPr="002420B1">
        <w:rPr>
          <w:rFonts w:eastAsia="MS Mincho"/>
          <w:sz w:val="22"/>
          <w:szCs w:val="22"/>
          <w:lang w:bidi="en-US"/>
        </w:rPr>
        <w:t xml:space="preserve"> of such fisheries exceed 200 </w:t>
      </w:r>
      <w:r w:rsidRPr="002420B1">
        <w:rPr>
          <w:rFonts w:eastAsia="MS Mincho"/>
          <w:sz w:val="22"/>
          <w:szCs w:val="22"/>
          <w:lang w:eastAsia="ja-JP" w:bidi="en-US"/>
        </w:rPr>
        <w:t xml:space="preserve">metric </w:t>
      </w:r>
      <w:r w:rsidRPr="002420B1">
        <w:rPr>
          <w:rFonts w:eastAsia="MS Mincho"/>
          <w:sz w:val="22"/>
          <w:szCs w:val="22"/>
          <w:lang w:bidi="en-US"/>
        </w:rPr>
        <w:t>tons in any given year, the Commission shall adopt appropriate management measure for such fisheries.</w:t>
      </w:r>
    </w:p>
    <w:p w14:paraId="32ACACAF" w14:textId="77777777" w:rsidR="0087456A" w:rsidRPr="002420B1" w:rsidRDefault="0087456A" w:rsidP="00206EBA">
      <w:pPr>
        <w:widowControl w:val="0"/>
        <w:kinsoku w:val="0"/>
        <w:overflowPunct w:val="0"/>
        <w:autoSpaceDE w:val="0"/>
        <w:autoSpaceDN w:val="0"/>
        <w:jc w:val="both"/>
        <w:rPr>
          <w:rFonts w:eastAsia="MS Mincho"/>
          <w:kern w:val="2"/>
          <w:sz w:val="22"/>
          <w:szCs w:val="22"/>
          <w:lang w:eastAsia="ja-JP"/>
        </w:rPr>
      </w:pPr>
    </w:p>
    <w:p w14:paraId="25697A5C" w14:textId="77777777" w:rsidR="0087456A" w:rsidRPr="002420B1" w:rsidRDefault="0087456A" w:rsidP="00206EBA">
      <w:pPr>
        <w:widowControl w:val="0"/>
        <w:numPr>
          <w:ilvl w:val="0"/>
          <w:numId w:val="5"/>
        </w:numPr>
        <w:kinsoku w:val="0"/>
        <w:overflowPunct w:val="0"/>
        <w:autoSpaceDE w:val="0"/>
        <w:autoSpaceDN w:val="0"/>
        <w:ind w:left="0" w:firstLine="0"/>
        <w:jc w:val="both"/>
        <w:rPr>
          <w:rFonts w:eastAsia="Times New Roman"/>
          <w:sz w:val="22"/>
          <w:szCs w:val="22"/>
          <w:lang w:bidi="en-US"/>
        </w:rPr>
      </w:pPr>
      <w:r w:rsidRPr="002420B1">
        <w:rPr>
          <w:rFonts w:eastAsia="Times New Roman"/>
          <w:sz w:val="22"/>
          <w:szCs w:val="22"/>
          <w:lang w:bidi="en-US"/>
        </w:rPr>
        <w:t xml:space="preserve">All CCMs shall report annually to the WCPFC Commission all catches of North Pacific swordfish </w:t>
      </w:r>
      <w:r w:rsidRPr="002420B1">
        <w:rPr>
          <w:rFonts w:eastAsia="MS Mincho"/>
          <w:sz w:val="22"/>
          <w:szCs w:val="22"/>
          <w:lang w:eastAsia="ja-JP" w:bidi="en-US"/>
        </w:rPr>
        <w:t xml:space="preserve">in the Area </w:t>
      </w:r>
      <w:r w:rsidRPr="002420B1">
        <w:rPr>
          <w:rFonts w:eastAsia="Times New Roman"/>
          <w:sz w:val="22"/>
          <w:szCs w:val="22"/>
          <w:lang w:bidi="en-US"/>
        </w:rPr>
        <w:t xml:space="preserve">and all fishing effort in those fisheries subject to the measures in paragraph 2, by gear type using the template provided in </w:t>
      </w:r>
      <w:bookmarkStart w:id="11" w:name="_Hlk120980808"/>
      <w:r w:rsidRPr="002420B1">
        <w:rPr>
          <w:rFonts w:eastAsia="Times New Roman"/>
          <w:sz w:val="22"/>
          <w:szCs w:val="22"/>
          <w:lang w:bidi="en-US"/>
        </w:rPr>
        <w:t xml:space="preserve">Annex </w:t>
      </w:r>
      <w:bookmarkStart w:id="12" w:name="_Hlk120980797"/>
      <w:r w:rsidRPr="002420B1">
        <w:rPr>
          <w:rFonts w:eastAsia="Times New Roman"/>
          <w:sz w:val="22"/>
          <w:szCs w:val="22"/>
          <w:lang w:bidi="en-US"/>
        </w:rPr>
        <w:t>1</w:t>
      </w:r>
      <w:bookmarkEnd w:id="12"/>
      <w:r w:rsidRPr="002420B1">
        <w:rPr>
          <w:rFonts w:eastAsia="Times New Roman"/>
          <w:sz w:val="22"/>
          <w:szCs w:val="22"/>
          <w:lang w:bidi="en-US"/>
        </w:rPr>
        <w:t xml:space="preserve">. </w:t>
      </w:r>
    </w:p>
    <w:bookmarkEnd w:id="11"/>
    <w:p w14:paraId="5A87EB85" w14:textId="77777777" w:rsidR="0087456A" w:rsidRPr="002420B1" w:rsidRDefault="0087456A" w:rsidP="00206EBA">
      <w:pPr>
        <w:widowControl w:val="0"/>
        <w:kinsoku w:val="0"/>
        <w:overflowPunct w:val="0"/>
        <w:autoSpaceDE w:val="0"/>
        <w:autoSpaceDN w:val="0"/>
        <w:jc w:val="both"/>
        <w:rPr>
          <w:rFonts w:eastAsia="MS Mincho"/>
          <w:kern w:val="2"/>
          <w:sz w:val="22"/>
          <w:szCs w:val="22"/>
          <w:lang w:eastAsia="ja-JP"/>
        </w:rPr>
      </w:pPr>
    </w:p>
    <w:p w14:paraId="2B632DD3" w14:textId="77777777" w:rsidR="0087456A" w:rsidRPr="002420B1" w:rsidRDefault="0087456A" w:rsidP="00206EBA">
      <w:pPr>
        <w:widowControl w:val="0"/>
        <w:numPr>
          <w:ilvl w:val="0"/>
          <w:numId w:val="5"/>
        </w:numPr>
        <w:kinsoku w:val="0"/>
        <w:overflowPunct w:val="0"/>
        <w:autoSpaceDE w:val="0"/>
        <w:autoSpaceDN w:val="0"/>
        <w:ind w:left="0" w:firstLine="0"/>
        <w:jc w:val="both"/>
        <w:rPr>
          <w:rFonts w:eastAsia="Times New Roman"/>
          <w:sz w:val="22"/>
          <w:szCs w:val="22"/>
          <w:lang w:bidi="en-US"/>
        </w:rPr>
      </w:pPr>
      <w:r w:rsidRPr="002420B1">
        <w:rPr>
          <w:rFonts w:eastAsia="Times New Roman"/>
          <w:sz w:val="22"/>
          <w:szCs w:val="22"/>
          <w:lang w:bidi="en-US"/>
        </w:rPr>
        <w:t xml:space="preserve">The provisions of paragraph 2 shall not prejudice the legitimate rights and obligations under </w:t>
      </w:r>
      <w:r w:rsidRPr="002420B1">
        <w:rPr>
          <w:rFonts w:eastAsia="MS Mincho"/>
          <w:sz w:val="22"/>
          <w:szCs w:val="22"/>
          <w:lang w:eastAsia="ja-JP" w:bidi="en-US"/>
        </w:rPr>
        <w:t>international</w:t>
      </w:r>
      <w:r w:rsidRPr="002420B1">
        <w:rPr>
          <w:rFonts w:eastAsia="Times New Roman"/>
          <w:sz w:val="22"/>
          <w:szCs w:val="22"/>
          <w:lang w:bidi="en-US"/>
        </w:rPr>
        <w:t xml:space="preserve"> law of those small island developing State Members and participating territories in the Convention Area whose current fishing activity for North Pacific swordfish is limited, but that have a real interest in, and history of, fishing for the species, that may wish to develop their own fisheries for North Pacific swordfish in the future. </w:t>
      </w:r>
    </w:p>
    <w:p w14:paraId="16E1CFB2" w14:textId="77777777" w:rsidR="0087456A" w:rsidRPr="002420B1" w:rsidRDefault="0087456A" w:rsidP="00206EBA">
      <w:pPr>
        <w:widowControl w:val="0"/>
        <w:kinsoku w:val="0"/>
        <w:overflowPunct w:val="0"/>
        <w:autoSpaceDE w:val="0"/>
        <w:autoSpaceDN w:val="0"/>
        <w:jc w:val="both"/>
        <w:rPr>
          <w:rFonts w:eastAsia="MS Mincho"/>
          <w:kern w:val="2"/>
          <w:sz w:val="22"/>
          <w:szCs w:val="22"/>
          <w:lang w:eastAsia="ja-JP"/>
        </w:rPr>
      </w:pPr>
    </w:p>
    <w:p w14:paraId="051AC415" w14:textId="3264B9EA" w:rsidR="0087456A" w:rsidRPr="002420B1" w:rsidRDefault="0087456A" w:rsidP="00206EBA">
      <w:pPr>
        <w:widowControl w:val="0"/>
        <w:numPr>
          <w:ilvl w:val="0"/>
          <w:numId w:val="5"/>
        </w:numPr>
        <w:kinsoku w:val="0"/>
        <w:overflowPunct w:val="0"/>
        <w:autoSpaceDE w:val="0"/>
        <w:autoSpaceDN w:val="0"/>
        <w:ind w:left="0" w:firstLine="0"/>
        <w:jc w:val="both"/>
        <w:rPr>
          <w:rFonts w:eastAsia="Times New Roman"/>
          <w:sz w:val="22"/>
          <w:szCs w:val="22"/>
          <w:lang w:bidi="en-US"/>
        </w:rPr>
      </w:pPr>
      <w:r w:rsidRPr="002420B1">
        <w:rPr>
          <w:rFonts w:eastAsia="Times New Roman"/>
          <w:sz w:val="22"/>
          <w:szCs w:val="22"/>
          <w:lang w:bidi="en-US"/>
        </w:rPr>
        <w:t xml:space="preserve">The provisions of paragraph 5 shall not provide a basis for an increase in fishing effort by fishing vessels owned or operated by interests outside such small island developing State Members or </w:t>
      </w:r>
      <w:r w:rsidRPr="002420B1">
        <w:rPr>
          <w:rFonts w:eastAsia="MS Mincho"/>
          <w:sz w:val="22"/>
          <w:szCs w:val="22"/>
          <w:lang w:eastAsia="ja-JP" w:bidi="en-US"/>
        </w:rPr>
        <w:t>participating</w:t>
      </w:r>
      <w:r w:rsidRPr="002420B1">
        <w:rPr>
          <w:rFonts w:eastAsia="Times New Roman"/>
          <w:sz w:val="22"/>
          <w:szCs w:val="22"/>
          <w:lang w:bidi="en-US"/>
        </w:rPr>
        <w:t xml:space="preserve"> territories, unless such fishing is conducted in support of efforts by such Members and territories to develop their own domestic fisheries.</w:t>
      </w:r>
    </w:p>
    <w:p w14:paraId="0B049024" w14:textId="21ED81B5" w:rsidR="0087456A" w:rsidRDefault="0087456A" w:rsidP="0087456A">
      <w:pPr>
        <w:pStyle w:val="ListParagraph"/>
        <w:rPr>
          <w:rFonts w:eastAsia="Times New Roman"/>
          <w:sz w:val="22"/>
          <w:szCs w:val="22"/>
          <w:lang w:bidi="en-US"/>
        </w:rPr>
      </w:pPr>
    </w:p>
    <w:p w14:paraId="59C7CCBA" w14:textId="77777777" w:rsidR="00BE6B3A" w:rsidRDefault="00BE6B3A" w:rsidP="0087456A">
      <w:pPr>
        <w:widowControl w:val="0"/>
        <w:rPr>
          <w:rFonts w:eastAsia="MS Mincho"/>
          <w:b/>
          <w:bCs/>
          <w:kern w:val="2"/>
          <w:sz w:val="22"/>
          <w:szCs w:val="22"/>
          <w:lang w:eastAsia="ja-JP"/>
        </w:rPr>
      </w:pPr>
    </w:p>
    <w:p w14:paraId="3920A013" w14:textId="77777777" w:rsidR="00BE6B3A" w:rsidRDefault="00BE6B3A" w:rsidP="0087456A">
      <w:pPr>
        <w:widowControl w:val="0"/>
        <w:rPr>
          <w:rFonts w:eastAsia="MS Mincho"/>
          <w:b/>
          <w:bCs/>
          <w:kern w:val="2"/>
          <w:sz w:val="22"/>
          <w:szCs w:val="22"/>
          <w:lang w:eastAsia="ja-JP"/>
        </w:rPr>
      </w:pPr>
    </w:p>
    <w:p w14:paraId="138B25C5" w14:textId="77777777" w:rsidR="00BE6B3A" w:rsidRDefault="00BE6B3A" w:rsidP="0087456A">
      <w:pPr>
        <w:widowControl w:val="0"/>
        <w:rPr>
          <w:rFonts w:eastAsia="MS Mincho"/>
          <w:b/>
          <w:bCs/>
          <w:kern w:val="2"/>
          <w:sz w:val="22"/>
          <w:szCs w:val="22"/>
          <w:lang w:eastAsia="ja-JP"/>
        </w:rPr>
      </w:pPr>
    </w:p>
    <w:p w14:paraId="631C483C" w14:textId="77777777" w:rsidR="006B47E2" w:rsidRDefault="006B47E2">
      <w:pPr>
        <w:spacing w:after="160" w:line="259" w:lineRule="auto"/>
        <w:rPr>
          <w:rFonts w:eastAsia="MS Mincho"/>
          <w:b/>
          <w:bCs/>
          <w:kern w:val="2"/>
          <w:sz w:val="22"/>
          <w:szCs w:val="22"/>
          <w:lang w:eastAsia="ja-JP"/>
        </w:rPr>
        <w:sectPr w:rsidR="006B47E2" w:rsidSect="002420B1">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432" w:gutter="0"/>
          <w:pgNumType w:start="1"/>
          <w:cols w:space="720"/>
          <w:docGrid w:linePitch="360"/>
        </w:sectPr>
      </w:pPr>
    </w:p>
    <w:p w14:paraId="4862DA42" w14:textId="377CB281" w:rsidR="0087456A" w:rsidRPr="002420B1" w:rsidRDefault="0087456A" w:rsidP="0087456A">
      <w:pPr>
        <w:widowControl w:val="0"/>
        <w:rPr>
          <w:rFonts w:eastAsia="MS Mincho"/>
          <w:b/>
          <w:bCs/>
          <w:kern w:val="2"/>
          <w:sz w:val="22"/>
          <w:szCs w:val="22"/>
          <w:lang w:eastAsia="ja-JP"/>
        </w:rPr>
      </w:pPr>
      <w:r w:rsidRPr="002420B1">
        <w:rPr>
          <w:rFonts w:eastAsia="MS Mincho"/>
          <w:b/>
          <w:bCs/>
          <w:kern w:val="2"/>
          <w:sz w:val="22"/>
          <w:szCs w:val="22"/>
          <w:lang w:eastAsia="ja-JP"/>
        </w:rPr>
        <w:lastRenderedPageBreak/>
        <w:t xml:space="preserve">Annex </w:t>
      </w:r>
      <w:r w:rsidR="002420B1">
        <w:rPr>
          <w:rFonts w:eastAsia="MS Mincho"/>
          <w:b/>
          <w:bCs/>
          <w:kern w:val="2"/>
          <w:sz w:val="22"/>
          <w:szCs w:val="22"/>
          <w:lang w:eastAsia="ja-JP"/>
        </w:rPr>
        <w:t>1.</w:t>
      </w:r>
      <w:r w:rsidRPr="002420B1">
        <w:rPr>
          <w:rFonts w:eastAsia="MS Mincho"/>
          <w:b/>
          <w:bCs/>
          <w:kern w:val="2"/>
          <w:sz w:val="22"/>
          <w:szCs w:val="22"/>
          <w:lang w:eastAsia="ja-JP"/>
        </w:rPr>
        <w:t xml:space="preserve"> Average annual fishing effort for 2008-2010and annual fishing effort for subsequent years for fisheries taking North Pacific swordfish</w:t>
      </w:r>
    </w:p>
    <w:p w14:paraId="135BF969" w14:textId="77777777" w:rsidR="0087456A" w:rsidRPr="002420B1" w:rsidRDefault="0087456A" w:rsidP="0087456A">
      <w:pPr>
        <w:widowControl w:val="0"/>
        <w:rPr>
          <w:rFonts w:eastAsia="MS Mincho"/>
          <w:kern w:val="2"/>
          <w:sz w:val="22"/>
          <w:szCs w:val="22"/>
          <w:lang w:eastAsia="ja-JP"/>
        </w:rPr>
      </w:pPr>
    </w:p>
    <w:tbl>
      <w:tblPr>
        <w:tblW w:w="5000" w:type="pct"/>
        <w:tblLook w:val="04A0" w:firstRow="1" w:lastRow="0" w:firstColumn="1" w:lastColumn="0" w:noHBand="0" w:noVBand="1"/>
      </w:tblPr>
      <w:tblGrid>
        <w:gridCol w:w="954"/>
        <w:gridCol w:w="759"/>
        <w:gridCol w:w="925"/>
        <w:gridCol w:w="741"/>
        <w:gridCol w:w="888"/>
        <w:gridCol w:w="925"/>
        <w:gridCol w:w="774"/>
        <w:gridCol w:w="888"/>
        <w:gridCol w:w="925"/>
        <w:gridCol w:w="774"/>
        <w:gridCol w:w="888"/>
        <w:gridCol w:w="925"/>
        <w:gridCol w:w="774"/>
        <w:gridCol w:w="888"/>
        <w:gridCol w:w="922"/>
      </w:tblGrid>
      <w:tr w:rsidR="0087456A" w:rsidRPr="00BE6B3A" w14:paraId="53AE982B" w14:textId="77777777" w:rsidTr="006B47E2">
        <w:trPr>
          <w:trHeight w:val="242"/>
        </w:trPr>
        <w:tc>
          <w:tcPr>
            <w:tcW w:w="36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A7BE60B" w14:textId="77777777" w:rsidR="0087456A" w:rsidRPr="00BE6B3A" w:rsidRDefault="0087456A" w:rsidP="008A35B2">
            <w:pPr>
              <w:widowControl w:val="0"/>
              <w:adjustRightInd w:val="0"/>
              <w:snapToGrid w:val="0"/>
              <w:jc w:val="center"/>
              <w:rPr>
                <w:rFonts w:eastAsia="MS Mincho"/>
                <w:bCs/>
                <w:kern w:val="2"/>
                <w:lang w:eastAsia="ja-JP"/>
              </w:rPr>
            </w:pPr>
            <w:r w:rsidRPr="00BE6B3A">
              <w:rPr>
                <w:rFonts w:eastAsia="MS Mincho"/>
                <w:bCs/>
                <w:kern w:val="2"/>
                <w:lang w:eastAsia="ja-JP"/>
              </w:rPr>
              <w:t>CCM</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E3516FB" w14:textId="77777777" w:rsidR="0087456A" w:rsidRPr="00BE6B3A" w:rsidRDefault="0087456A" w:rsidP="008A35B2">
            <w:pPr>
              <w:widowControl w:val="0"/>
              <w:adjustRightInd w:val="0"/>
              <w:snapToGrid w:val="0"/>
              <w:jc w:val="center"/>
              <w:rPr>
                <w:rFonts w:eastAsia="MS Mincho"/>
                <w:bCs/>
                <w:kern w:val="2"/>
                <w:lang w:eastAsia="ko-KR"/>
              </w:rPr>
            </w:pPr>
            <w:r w:rsidRPr="00BE6B3A">
              <w:rPr>
                <w:rFonts w:eastAsia="MS Mincho"/>
                <w:bCs/>
                <w:kern w:val="2"/>
                <w:lang w:eastAsia="ja-JP"/>
              </w:rPr>
              <w:t>Area</w:t>
            </w:r>
            <w:r w:rsidRPr="00BE6B3A">
              <w:rPr>
                <w:rFonts w:eastAsia="MS Mincho"/>
                <w:bCs/>
                <w:kern w:val="2"/>
                <w:vertAlign w:val="superscript"/>
                <w:lang w:eastAsia="ja-JP"/>
              </w:rPr>
              <w:footnoteReference w:id="3"/>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5BF4CA3" w14:textId="77777777" w:rsidR="0087456A" w:rsidRPr="00BE6B3A" w:rsidRDefault="0087456A" w:rsidP="008A35B2">
            <w:pPr>
              <w:widowControl w:val="0"/>
              <w:adjustRightInd w:val="0"/>
              <w:snapToGrid w:val="0"/>
              <w:jc w:val="center"/>
              <w:rPr>
                <w:rFonts w:eastAsia="MS Mincho"/>
                <w:bCs/>
                <w:kern w:val="2"/>
                <w:lang w:eastAsia="ja-JP"/>
              </w:rPr>
            </w:pPr>
            <w:r w:rsidRPr="00BE6B3A">
              <w:rPr>
                <w:rFonts w:eastAsia="MS Mincho"/>
                <w:bCs/>
                <w:kern w:val="2"/>
                <w:lang w:eastAsia="ja-JP"/>
              </w:rPr>
              <w:t>Fishery</w:t>
            </w:r>
          </w:p>
          <w:p w14:paraId="36EBDE8F" w14:textId="77777777" w:rsidR="0087456A" w:rsidRPr="00BE6B3A" w:rsidRDefault="0087456A" w:rsidP="008A35B2">
            <w:pPr>
              <w:widowControl w:val="0"/>
              <w:adjustRightInd w:val="0"/>
              <w:snapToGrid w:val="0"/>
              <w:jc w:val="center"/>
              <w:rPr>
                <w:rFonts w:eastAsia="MS Mincho"/>
                <w:bCs/>
                <w:kern w:val="2"/>
                <w:lang w:eastAsia="ja-JP"/>
              </w:rPr>
            </w:pPr>
            <w:r w:rsidRPr="00BE6B3A">
              <w:rPr>
                <w:rFonts w:eastAsia="MS Mincho"/>
                <w:bCs/>
                <w:kern w:val="2"/>
                <w:lang w:eastAsia="ja-JP"/>
              </w:rPr>
              <w:t>(</w:t>
            </w:r>
            <w:proofErr w:type="gramStart"/>
            <w:r w:rsidRPr="00BE6B3A">
              <w:rPr>
                <w:rFonts w:eastAsia="MS Mincho"/>
                <w:bCs/>
                <w:kern w:val="2"/>
                <w:lang w:eastAsia="ja-JP"/>
              </w:rPr>
              <w:t>gear</w:t>
            </w:r>
            <w:proofErr w:type="gramEnd"/>
            <w:r w:rsidRPr="00BE6B3A">
              <w:rPr>
                <w:rFonts w:eastAsia="MS Mincho"/>
                <w:bCs/>
                <w:kern w:val="2"/>
                <w:lang w:eastAsia="ja-JP"/>
              </w:rPr>
              <w:t xml:space="preserve"> type)</w:t>
            </w:r>
          </w:p>
        </w:tc>
        <w:tc>
          <w:tcPr>
            <w:tcW w:w="986" w:type="pct"/>
            <w:gridSpan w:val="3"/>
            <w:tcBorders>
              <w:top w:val="single" w:sz="4" w:space="0" w:color="auto"/>
              <w:left w:val="nil"/>
              <w:bottom w:val="single" w:sz="4" w:space="0" w:color="auto"/>
              <w:right w:val="single" w:sz="4" w:space="0" w:color="auto"/>
            </w:tcBorders>
            <w:shd w:val="clear" w:color="auto" w:fill="D9D9D9"/>
          </w:tcPr>
          <w:p w14:paraId="11C5E985" w14:textId="77777777" w:rsidR="0087456A" w:rsidRPr="00BE6B3A" w:rsidRDefault="0087456A" w:rsidP="008A35B2">
            <w:pPr>
              <w:widowControl w:val="0"/>
              <w:adjustRightInd w:val="0"/>
              <w:snapToGrid w:val="0"/>
              <w:jc w:val="center"/>
              <w:rPr>
                <w:rFonts w:eastAsia="MS Mincho"/>
                <w:kern w:val="2"/>
                <w:lang w:eastAsia="ja-JP"/>
              </w:rPr>
            </w:pPr>
            <w:r w:rsidRPr="00BE6B3A">
              <w:rPr>
                <w:rFonts w:eastAsia="MS Mincho"/>
                <w:kern w:val="2"/>
                <w:lang w:eastAsia="ja-JP"/>
              </w:rPr>
              <w:t>2008-2010</w:t>
            </w:r>
          </w:p>
          <w:p w14:paraId="38D2CEB5" w14:textId="77777777" w:rsidR="0087456A" w:rsidRPr="00BE6B3A" w:rsidRDefault="0087456A" w:rsidP="008A35B2">
            <w:pPr>
              <w:widowControl w:val="0"/>
              <w:adjustRightInd w:val="0"/>
              <w:snapToGrid w:val="0"/>
              <w:jc w:val="center"/>
              <w:rPr>
                <w:rFonts w:eastAsia="MS Mincho"/>
                <w:bCs/>
                <w:kern w:val="2"/>
                <w:lang w:eastAsia="ja-JP"/>
              </w:rPr>
            </w:pPr>
            <w:r w:rsidRPr="00BE6B3A">
              <w:rPr>
                <w:rFonts w:eastAsia="MS Mincho"/>
                <w:bCs/>
                <w:kern w:val="2"/>
                <w:lang w:eastAsia="ja-JP"/>
              </w:rPr>
              <w:t>Average</w:t>
            </w:r>
          </w:p>
        </w:tc>
        <w:tc>
          <w:tcPr>
            <w:tcW w:w="999" w:type="pct"/>
            <w:gridSpan w:val="3"/>
            <w:tcBorders>
              <w:top w:val="single" w:sz="4" w:space="0" w:color="auto"/>
              <w:left w:val="nil"/>
              <w:bottom w:val="single" w:sz="4" w:space="0" w:color="auto"/>
              <w:right w:val="single" w:sz="4" w:space="0" w:color="auto"/>
            </w:tcBorders>
            <w:shd w:val="clear" w:color="auto" w:fill="D9D9D9"/>
            <w:vAlign w:val="center"/>
          </w:tcPr>
          <w:p w14:paraId="0A50D4FE" w14:textId="77777777" w:rsidR="0087456A" w:rsidRPr="00BE6B3A" w:rsidRDefault="0087456A" w:rsidP="008A35B2">
            <w:pPr>
              <w:widowControl w:val="0"/>
              <w:adjustRightInd w:val="0"/>
              <w:snapToGrid w:val="0"/>
              <w:jc w:val="center"/>
              <w:rPr>
                <w:rFonts w:eastAsia="MS Mincho"/>
                <w:bCs/>
                <w:kern w:val="2"/>
                <w:lang w:eastAsia="ja-JP"/>
              </w:rPr>
            </w:pPr>
            <w:r w:rsidRPr="00BE6B3A">
              <w:rPr>
                <w:rFonts w:eastAsia="MS Mincho"/>
                <w:bCs/>
                <w:kern w:val="2"/>
                <w:lang w:eastAsia="ja-JP"/>
              </w:rPr>
              <w:t>Year</w:t>
            </w:r>
          </w:p>
        </w:tc>
        <w:tc>
          <w:tcPr>
            <w:tcW w:w="999" w:type="pct"/>
            <w:gridSpan w:val="3"/>
            <w:tcBorders>
              <w:top w:val="single" w:sz="4" w:space="0" w:color="auto"/>
              <w:left w:val="nil"/>
              <w:bottom w:val="single" w:sz="4" w:space="0" w:color="auto"/>
              <w:right w:val="single" w:sz="4" w:space="0" w:color="auto"/>
            </w:tcBorders>
            <w:shd w:val="clear" w:color="auto" w:fill="D9D9D9"/>
            <w:vAlign w:val="center"/>
          </w:tcPr>
          <w:p w14:paraId="5A07C294" w14:textId="77777777" w:rsidR="0087456A" w:rsidRPr="00BE6B3A" w:rsidRDefault="0087456A" w:rsidP="008A35B2">
            <w:pPr>
              <w:widowControl w:val="0"/>
              <w:adjustRightInd w:val="0"/>
              <w:snapToGrid w:val="0"/>
              <w:jc w:val="center"/>
              <w:rPr>
                <w:rFonts w:eastAsia="MS Mincho"/>
                <w:bCs/>
                <w:kern w:val="2"/>
                <w:lang w:eastAsia="ja-JP"/>
              </w:rPr>
            </w:pPr>
            <w:r w:rsidRPr="00BE6B3A">
              <w:rPr>
                <w:rFonts w:eastAsia="MS Mincho"/>
                <w:bCs/>
                <w:kern w:val="2"/>
                <w:lang w:eastAsia="ja-JP"/>
              </w:rPr>
              <w:t>Year</w:t>
            </w:r>
          </w:p>
        </w:tc>
        <w:tc>
          <w:tcPr>
            <w:tcW w:w="998" w:type="pct"/>
            <w:gridSpan w:val="3"/>
            <w:tcBorders>
              <w:top w:val="single" w:sz="4" w:space="0" w:color="auto"/>
              <w:left w:val="nil"/>
              <w:bottom w:val="single" w:sz="4" w:space="0" w:color="auto"/>
              <w:right w:val="single" w:sz="4" w:space="0" w:color="auto"/>
            </w:tcBorders>
            <w:shd w:val="clear" w:color="auto" w:fill="D9D9D9"/>
            <w:vAlign w:val="center"/>
          </w:tcPr>
          <w:p w14:paraId="76C08B58" w14:textId="77777777" w:rsidR="0087456A" w:rsidRPr="00BE6B3A" w:rsidRDefault="0087456A" w:rsidP="008A35B2">
            <w:pPr>
              <w:widowControl w:val="0"/>
              <w:adjustRightInd w:val="0"/>
              <w:snapToGrid w:val="0"/>
              <w:jc w:val="center"/>
              <w:rPr>
                <w:rFonts w:eastAsia="MS Mincho"/>
                <w:bCs/>
                <w:kern w:val="2"/>
                <w:lang w:eastAsia="ja-JP"/>
              </w:rPr>
            </w:pPr>
            <w:r w:rsidRPr="00BE6B3A">
              <w:rPr>
                <w:rFonts w:eastAsia="MS Mincho"/>
                <w:bCs/>
                <w:kern w:val="2"/>
                <w:lang w:eastAsia="ja-JP"/>
              </w:rPr>
              <w:t>Year</w:t>
            </w:r>
          </w:p>
        </w:tc>
      </w:tr>
      <w:tr w:rsidR="00BE6B3A" w:rsidRPr="00BE6B3A" w14:paraId="45E6821B" w14:textId="77777777" w:rsidTr="006B47E2">
        <w:trPr>
          <w:trHeight w:val="485"/>
        </w:trPr>
        <w:tc>
          <w:tcPr>
            <w:tcW w:w="368" w:type="pct"/>
            <w:vMerge/>
            <w:tcBorders>
              <w:top w:val="single" w:sz="4" w:space="0" w:color="auto"/>
              <w:left w:val="single" w:sz="4" w:space="0" w:color="auto"/>
              <w:bottom w:val="single" w:sz="4" w:space="0" w:color="auto"/>
              <w:right w:val="single" w:sz="4" w:space="0" w:color="auto"/>
            </w:tcBorders>
            <w:vAlign w:val="center"/>
            <w:hideMark/>
          </w:tcPr>
          <w:p w14:paraId="6C10845B" w14:textId="77777777" w:rsidR="0087456A" w:rsidRPr="00BE6B3A" w:rsidRDefault="0087456A" w:rsidP="008A35B2">
            <w:pPr>
              <w:widowControl w:val="0"/>
              <w:jc w:val="center"/>
              <w:rPr>
                <w:rFonts w:eastAsia="MS Mincho"/>
                <w:bCs/>
                <w:kern w:val="2"/>
                <w:lang w:eastAsia="ja-JP"/>
              </w:rPr>
            </w:pPr>
          </w:p>
        </w:tc>
        <w:tc>
          <w:tcPr>
            <w:tcW w:w="293" w:type="pct"/>
            <w:vMerge/>
            <w:tcBorders>
              <w:top w:val="single" w:sz="4" w:space="0" w:color="auto"/>
              <w:left w:val="single" w:sz="4" w:space="0" w:color="auto"/>
              <w:bottom w:val="single" w:sz="4" w:space="0" w:color="auto"/>
              <w:right w:val="single" w:sz="4" w:space="0" w:color="auto"/>
            </w:tcBorders>
            <w:vAlign w:val="center"/>
            <w:hideMark/>
          </w:tcPr>
          <w:p w14:paraId="50B295FD" w14:textId="77777777" w:rsidR="0087456A" w:rsidRPr="00BE6B3A" w:rsidRDefault="0087456A" w:rsidP="008A35B2">
            <w:pPr>
              <w:widowControl w:val="0"/>
              <w:jc w:val="center"/>
              <w:rPr>
                <w:rFonts w:eastAsia="MS Mincho"/>
                <w:bCs/>
                <w:kern w:val="2"/>
                <w:lang w:eastAsia="ko-KR"/>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14:paraId="6E30D95C" w14:textId="77777777" w:rsidR="0087456A" w:rsidRPr="00BE6B3A" w:rsidRDefault="0087456A" w:rsidP="008A35B2">
            <w:pPr>
              <w:widowControl w:val="0"/>
              <w:jc w:val="center"/>
              <w:rPr>
                <w:rFonts w:eastAsia="MS Mincho"/>
                <w:bCs/>
                <w:kern w:val="2"/>
                <w:lang w:eastAsia="ko-KR"/>
              </w:rPr>
            </w:pPr>
          </w:p>
        </w:tc>
        <w:tc>
          <w:tcPr>
            <w:tcW w:w="286" w:type="pct"/>
            <w:tcBorders>
              <w:top w:val="single" w:sz="4" w:space="0" w:color="auto"/>
              <w:left w:val="nil"/>
              <w:bottom w:val="single" w:sz="4" w:space="0" w:color="auto"/>
              <w:right w:val="single" w:sz="4" w:space="0" w:color="auto"/>
            </w:tcBorders>
            <w:shd w:val="clear" w:color="auto" w:fill="D9D9D9"/>
            <w:vAlign w:val="center"/>
          </w:tcPr>
          <w:p w14:paraId="630F7F14" w14:textId="77777777" w:rsidR="0087456A" w:rsidRPr="00BE6B3A" w:rsidRDefault="0087456A" w:rsidP="008A35B2">
            <w:pPr>
              <w:widowControl w:val="0"/>
              <w:adjustRightInd w:val="0"/>
              <w:snapToGrid w:val="0"/>
              <w:ind w:left="-29"/>
              <w:jc w:val="center"/>
              <w:rPr>
                <w:rFonts w:eastAsia="MS Mincho"/>
                <w:bCs/>
                <w:kern w:val="2"/>
                <w:lang w:eastAsia="ja-JP"/>
              </w:rPr>
            </w:pPr>
            <w:r w:rsidRPr="00BE6B3A">
              <w:rPr>
                <w:rFonts w:eastAsia="MS Mincho"/>
                <w:bCs/>
                <w:kern w:val="2"/>
                <w:lang w:eastAsia="ja-JP"/>
              </w:rPr>
              <w:t>Catch (t)</w:t>
            </w:r>
          </w:p>
        </w:tc>
        <w:tc>
          <w:tcPr>
            <w:tcW w:w="34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48B0864" w14:textId="77777777" w:rsidR="0087456A" w:rsidRPr="00BE6B3A" w:rsidRDefault="0087456A" w:rsidP="008A35B2">
            <w:pPr>
              <w:widowControl w:val="0"/>
              <w:adjustRightInd w:val="0"/>
              <w:snapToGrid w:val="0"/>
              <w:jc w:val="center"/>
              <w:rPr>
                <w:rFonts w:eastAsia="MS Mincho"/>
                <w:bCs/>
                <w:kern w:val="2"/>
                <w:lang w:eastAsia="ja-JP"/>
              </w:rPr>
            </w:pPr>
            <w:r w:rsidRPr="00BE6B3A">
              <w:rPr>
                <w:rFonts w:eastAsia="MS Mincho"/>
                <w:bCs/>
                <w:kern w:val="2"/>
                <w:lang w:eastAsia="ja-JP"/>
              </w:rPr>
              <w:t>No. of vessels</w:t>
            </w:r>
          </w:p>
        </w:tc>
        <w:tc>
          <w:tcPr>
            <w:tcW w:w="357" w:type="pct"/>
            <w:tcBorders>
              <w:top w:val="single" w:sz="4" w:space="0" w:color="auto"/>
              <w:left w:val="nil"/>
              <w:bottom w:val="single" w:sz="4" w:space="0" w:color="auto"/>
              <w:right w:val="single" w:sz="4" w:space="0" w:color="auto"/>
            </w:tcBorders>
            <w:shd w:val="clear" w:color="auto" w:fill="D9D9D9"/>
            <w:vAlign w:val="center"/>
            <w:hideMark/>
          </w:tcPr>
          <w:p w14:paraId="27554325" w14:textId="77777777" w:rsidR="0087456A" w:rsidRPr="00BE6B3A" w:rsidRDefault="0087456A" w:rsidP="008A35B2">
            <w:pPr>
              <w:widowControl w:val="0"/>
              <w:adjustRightInd w:val="0"/>
              <w:snapToGrid w:val="0"/>
              <w:jc w:val="center"/>
              <w:rPr>
                <w:rFonts w:eastAsia="MS Mincho"/>
                <w:bCs/>
                <w:kern w:val="2"/>
                <w:lang w:eastAsia="ja-JP"/>
              </w:rPr>
            </w:pPr>
            <w:r w:rsidRPr="00BE6B3A">
              <w:rPr>
                <w:rFonts w:eastAsia="MS Mincho"/>
                <w:bCs/>
                <w:kern w:val="2"/>
                <w:lang w:eastAsia="ja-JP"/>
              </w:rPr>
              <w:t>Fishing days</w:t>
            </w:r>
            <w:r w:rsidRPr="00BE6B3A">
              <w:rPr>
                <w:rFonts w:eastAsia="MS Mincho"/>
                <w:bCs/>
                <w:kern w:val="2"/>
                <w:vertAlign w:val="superscript"/>
                <w:lang w:eastAsia="ja-JP"/>
              </w:rPr>
              <w:footnoteReference w:id="4"/>
            </w:r>
          </w:p>
        </w:tc>
        <w:tc>
          <w:tcPr>
            <w:tcW w:w="299" w:type="pct"/>
            <w:tcBorders>
              <w:top w:val="single" w:sz="4" w:space="0" w:color="auto"/>
              <w:left w:val="nil"/>
              <w:bottom w:val="single" w:sz="4" w:space="0" w:color="auto"/>
              <w:right w:val="single" w:sz="4" w:space="0" w:color="auto"/>
            </w:tcBorders>
            <w:shd w:val="clear" w:color="auto" w:fill="D9D9D9"/>
            <w:vAlign w:val="center"/>
          </w:tcPr>
          <w:p w14:paraId="0CFDA162" w14:textId="77777777" w:rsidR="0087456A" w:rsidRPr="00BE6B3A" w:rsidRDefault="0087456A" w:rsidP="008A35B2">
            <w:pPr>
              <w:widowControl w:val="0"/>
              <w:adjustRightInd w:val="0"/>
              <w:snapToGrid w:val="0"/>
              <w:jc w:val="center"/>
              <w:rPr>
                <w:rFonts w:eastAsia="MS Mincho"/>
                <w:bCs/>
                <w:kern w:val="2"/>
                <w:lang w:eastAsia="ja-JP"/>
              </w:rPr>
            </w:pPr>
            <w:r w:rsidRPr="00BE6B3A">
              <w:rPr>
                <w:rFonts w:eastAsia="MS Mincho"/>
                <w:bCs/>
                <w:kern w:val="2"/>
                <w:lang w:eastAsia="ja-JP"/>
              </w:rPr>
              <w:t>Catch (t)</w:t>
            </w:r>
          </w:p>
        </w:tc>
        <w:tc>
          <w:tcPr>
            <w:tcW w:w="343" w:type="pct"/>
            <w:tcBorders>
              <w:top w:val="single" w:sz="4" w:space="0" w:color="auto"/>
              <w:left w:val="single" w:sz="4" w:space="0" w:color="auto"/>
              <w:bottom w:val="single" w:sz="4" w:space="0" w:color="auto"/>
              <w:right w:val="single" w:sz="4" w:space="0" w:color="auto"/>
            </w:tcBorders>
            <w:shd w:val="clear" w:color="auto" w:fill="D9D9D9"/>
            <w:vAlign w:val="center"/>
          </w:tcPr>
          <w:p w14:paraId="7924F641" w14:textId="77777777" w:rsidR="0087456A" w:rsidRPr="00BE6B3A" w:rsidRDefault="0087456A" w:rsidP="008A35B2">
            <w:pPr>
              <w:widowControl w:val="0"/>
              <w:adjustRightInd w:val="0"/>
              <w:snapToGrid w:val="0"/>
              <w:jc w:val="center"/>
              <w:rPr>
                <w:rFonts w:eastAsia="MS Mincho"/>
                <w:bCs/>
                <w:kern w:val="2"/>
                <w:lang w:eastAsia="ja-JP"/>
              </w:rPr>
            </w:pPr>
            <w:r w:rsidRPr="00BE6B3A">
              <w:rPr>
                <w:rFonts w:eastAsia="MS Mincho"/>
                <w:bCs/>
                <w:kern w:val="2"/>
                <w:lang w:eastAsia="ja-JP"/>
              </w:rPr>
              <w:t>No. of vessels</w:t>
            </w:r>
          </w:p>
        </w:tc>
        <w:tc>
          <w:tcPr>
            <w:tcW w:w="357" w:type="pct"/>
            <w:tcBorders>
              <w:top w:val="single" w:sz="4" w:space="0" w:color="auto"/>
              <w:left w:val="single" w:sz="4" w:space="0" w:color="auto"/>
              <w:bottom w:val="single" w:sz="4" w:space="0" w:color="auto"/>
              <w:right w:val="single" w:sz="4" w:space="0" w:color="auto"/>
            </w:tcBorders>
            <w:shd w:val="clear" w:color="auto" w:fill="D9D9D9"/>
            <w:vAlign w:val="center"/>
          </w:tcPr>
          <w:p w14:paraId="418DB05D" w14:textId="77777777" w:rsidR="0087456A" w:rsidRPr="00BE6B3A" w:rsidRDefault="0087456A" w:rsidP="008A35B2">
            <w:pPr>
              <w:widowControl w:val="0"/>
              <w:adjustRightInd w:val="0"/>
              <w:snapToGrid w:val="0"/>
              <w:jc w:val="center"/>
              <w:rPr>
                <w:rFonts w:eastAsia="MS Mincho"/>
                <w:bCs/>
                <w:kern w:val="2"/>
                <w:lang w:eastAsia="ja-JP"/>
              </w:rPr>
            </w:pPr>
            <w:r w:rsidRPr="00BE6B3A">
              <w:rPr>
                <w:rFonts w:eastAsia="MS Mincho"/>
                <w:bCs/>
                <w:kern w:val="2"/>
                <w:lang w:eastAsia="ja-JP"/>
              </w:rPr>
              <w:t>Fishing days</w:t>
            </w:r>
          </w:p>
        </w:tc>
        <w:tc>
          <w:tcPr>
            <w:tcW w:w="299" w:type="pct"/>
            <w:tcBorders>
              <w:top w:val="single" w:sz="4" w:space="0" w:color="auto"/>
              <w:left w:val="single" w:sz="4" w:space="0" w:color="auto"/>
              <w:bottom w:val="single" w:sz="4" w:space="0" w:color="auto"/>
              <w:right w:val="single" w:sz="4" w:space="0" w:color="auto"/>
            </w:tcBorders>
            <w:shd w:val="clear" w:color="auto" w:fill="D9D9D9"/>
            <w:vAlign w:val="center"/>
          </w:tcPr>
          <w:p w14:paraId="73B3B7C0" w14:textId="77777777" w:rsidR="0087456A" w:rsidRPr="00BE6B3A" w:rsidRDefault="0087456A" w:rsidP="008A35B2">
            <w:pPr>
              <w:widowControl w:val="0"/>
              <w:adjustRightInd w:val="0"/>
              <w:snapToGrid w:val="0"/>
              <w:jc w:val="center"/>
              <w:rPr>
                <w:rFonts w:eastAsia="MS Mincho"/>
                <w:bCs/>
                <w:kern w:val="2"/>
                <w:lang w:eastAsia="ja-JP"/>
              </w:rPr>
            </w:pPr>
            <w:r w:rsidRPr="00BE6B3A">
              <w:rPr>
                <w:rFonts w:eastAsia="MS Mincho"/>
                <w:bCs/>
                <w:kern w:val="2"/>
                <w:lang w:eastAsia="ja-JP"/>
              </w:rPr>
              <w:t>Catch</w:t>
            </w:r>
          </w:p>
          <w:p w14:paraId="509D2408" w14:textId="77777777" w:rsidR="0087456A" w:rsidRPr="00BE6B3A" w:rsidRDefault="0087456A" w:rsidP="008A35B2">
            <w:pPr>
              <w:widowControl w:val="0"/>
              <w:adjustRightInd w:val="0"/>
              <w:snapToGrid w:val="0"/>
              <w:jc w:val="center"/>
              <w:rPr>
                <w:rFonts w:eastAsia="MS Mincho"/>
                <w:bCs/>
                <w:kern w:val="2"/>
                <w:lang w:eastAsia="ja-JP"/>
              </w:rPr>
            </w:pPr>
            <w:r w:rsidRPr="00BE6B3A">
              <w:rPr>
                <w:rFonts w:eastAsia="MS Mincho"/>
                <w:bCs/>
                <w:kern w:val="2"/>
                <w:lang w:eastAsia="ja-JP"/>
              </w:rPr>
              <w:t>(t)</w:t>
            </w:r>
          </w:p>
        </w:tc>
        <w:tc>
          <w:tcPr>
            <w:tcW w:w="34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77C144F" w14:textId="77777777" w:rsidR="0087456A" w:rsidRPr="00BE6B3A" w:rsidRDefault="0087456A" w:rsidP="008A35B2">
            <w:pPr>
              <w:widowControl w:val="0"/>
              <w:adjustRightInd w:val="0"/>
              <w:snapToGrid w:val="0"/>
              <w:jc w:val="center"/>
              <w:rPr>
                <w:rFonts w:eastAsia="MS Mincho"/>
                <w:bCs/>
                <w:kern w:val="2"/>
                <w:lang w:eastAsia="ja-JP"/>
              </w:rPr>
            </w:pPr>
            <w:r w:rsidRPr="00BE6B3A">
              <w:rPr>
                <w:rFonts w:eastAsia="MS Mincho"/>
                <w:bCs/>
                <w:kern w:val="2"/>
                <w:lang w:eastAsia="ja-JP"/>
              </w:rPr>
              <w:t>No. of vessels</w:t>
            </w:r>
          </w:p>
        </w:tc>
        <w:tc>
          <w:tcPr>
            <w:tcW w:w="357" w:type="pct"/>
            <w:tcBorders>
              <w:top w:val="single" w:sz="4" w:space="0" w:color="auto"/>
              <w:left w:val="nil"/>
              <w:bottom w:val="single" w:sz="4" w:space="0" w:color="auto"/>
              <w:right w:val="single" w:sz="4" w:space="0" w:color="auto"/>
            </w:tcBorders>
            <w:shd w:val="clear" w:color="auto" w:fill="D9D9D9"/>
            <w:vAlign w:val="center"/>
            <w:hideMark/>
          </w:tcPr>
          <w:p w14:paraId="324F9BFD" w14:textId="77777777" w:rsidR="0087456A" w:rsidRPr="00BE6B3A" w:rsidRDefault="0087456A" w:rsidP="008A35B2">
            <w:pPr>
              <w:widowControl w:val="0"/>
              <w:adjustRightInd w:val="0"/>
              <w:snapToGrid w:val="0"/>
              <w:jc w:val="center"/>
              <w:rPr>
                <w:rFonts w:eastAsia="MS Mincho"/>
                <w:bCs/>
                <w:kern w:val="2"/>
                <w:lang w:eastAsia="ja-JP"/>
              </w:rPr>
            </w:pPr>
            <w:r w:rsidRPr="00BE6B3A">
              <w:rPr>
                <w:rFonts w:eastAsia="MS Mincho"/>
                <w:bCs/>
                <w:kern w:val="2"/>
                <w:lang w:eastAsia="ja-JP"/>
              </w:rPr>
              <w:t xml:space="preserve">Fishing days </w:t>
            </w:r>
          </w:p>
        </w:tc>
        <w:tc>
          <w:tcPr>
            <w:tcW w:w="299" w:type="pct"/>
            <w:tcBorders>
              <w:bottom w:val="single" w:sz="4" w:space="0" w:color="auto"/>
              <w:right w:val="single" w:sz="4" w:space="0" w:color="auto"/>
            </w:tcBorders>
            <w:shd w:val="clear" w:color="auto" w:fill="D9D9D9"/>
            <w:vAlign w:val="center"/>
          </w:tcPr>
          <w:p w14:paraId="332015AC" w14:textId="77777777" w:rsidR="0087456A" w:rsidRPr="00BE6B3A" w:rsidRDefault="0087456A" w:rsidP="008A35B2">
            <w:pPr>
              <w:widowControl w:val="0"/>
              <w:adjustRightInd w:val="0"/>
              <w:snapToGrid w:val="0"/>
              <w:jc w:val="center"/>
              <w:rPr>
                <w:rFonts w:eastAsia="MS Mincho"/>
                <w:bCs/>
                <w:kern w:val="2"/>
                <w:lang w:eastAsia="ja-JP"/>
              </w:rPr>
            </w:pPr>
            <w:r w:rsidRPr="00BE6B3A">
              <w:rPr>
                <w:rFonts w:eastAsia="MS Mincho"/>
                <w:bCs/>
                <w:kern w:val="2"/>
                <w:lang w:eastAsia="ja-JP"/>
              </w:rPr>
              <w:t>Catch</w:t>
            </w:r>
          </w:p>
          <w:p w14:paraId="70EC3C60" w14:textId="77777777" w:rsidR="0087456A" w:rsidRPr="00BE6B3A" w:rsidRDefault="0087456A" w:rsidP="008A35B2">
            <w:pPr>
              <w:widowControl w:val="0"/>
              <w:jc w:val="center"/>
              <w:rPr>
                <w:rFonts w:eastAsia="MS Mincho"/>
                <w:kern w:val="2"/>
                <w:lang w:eastAsia="ja-JP"/>
              </w:rPr>
            </w:pPr>
            <w:r w:rsidRPr="00BE6B3A">
              <w:rPr>
                <w:rFonts w:eastAsia="MS Mincho"/>
                <w:bCs/>
                <w:kern w:val="2"/>
                <w:lang w:eastAsia="ja-JP"/>
              </w:rPr>
              <w:t>(t)</w:t>
            </w:r>
          </w:p>
        </w:tc>
        <w:tc>
          <w:tcPr>
            <w:tcW w:w="343" w:type="pct"/>
            <w:tcBorders>
              <w:left w:val="single" w:sz="4" w:space="0" w:color="auto"/>
              <w:bottom w:val="single" w:sz="4" w:space="0" w:color="auto"/>
              <w:right w:val="single" w:sz="4" w:space="0" w:color="auto"/>
            </w:tcBorders>
            <w:shd w:val="clear" w:color="auto" w:fill="D9D9D9"/>
            <w:vAlign w:val="center"/>
          </w:tcPr>
          <w:p w14:paraId="31D5275C" w14:textId="77777777" w:rsidR="0087456A" w:rsidRPr="00BE6B3A" w:rsidRDefault="0087456A" w:rsidP="008A35B2">
            <w:pPr>
              <w:widowControl w:val="0"/>
              <w:jc w:val="center"/>
              <w:rPr>
                <w:rFonts w:eastAsia="MS Mincho"/>
                <w:kern w:val="2"/>
                <w:lang w:eastAsia="ja-JP"/>
              </w:rPr>
            </w:pPr>
            <w:r w:rsidRPr="00BE6B3A">
              <w:rPr>
                <w:rFonts w:eastAsia="MS Mincho"/>
                <w:bCs/>
                <w:kern w:val="2"/>
                <w:lang w:eastAsia="ja-JP"/>
              </w:rPr>
              <w:t>No. of vessels</w:t>
            </w:r>
          </w:p>
        </w:tc>
        <w:tc>
          <w:tcPr>
            <w:tcW w:w="356" w:type="pct"/>
            <w:tcBorders>
              <w:left w:val="single" w:sz="4" w:space="0" w:color="auto"/>
              <w:bottom w:val="single" w:sz="4" w:space="0" w:color="auto"/>
              <w:right w:val="single" w:sz="4" w:space="0" w:color="auto"/>
            </w:tcBorders>
            <w:shd w:val="clear" w:color="auto" w:fill="D9D9D9"/>
            <w:vAlign w:val="center"/>
          </w:tcPr>
          <w:p w14:paraId="7F8FACD6" w14:textId="77777777" w:rsidR="0087456A" w:rsidRPr="00BE6B3A" w:rsidRDefault="0087456A" w:rsidP="008A35B2">
            <w:pPr>
              <w:widowControl w:val="0"/>
              <w:jc w:val="center"/>
              <w:rPr>
                <w:rFonts w:eastAsia="MS Mincho"/>
                <w:kern w:val="2"/>
                <w:lang w:eastAsia="ja-JP"/>
              </w:rPr>
            </w:pPr>
            <w:r w:rsidRPr="00BE6B3A">
              <w:rPr>
                <w:rFonts w:eastAsia="MS Mincho"/>
                <w:bCs/>
                <w:kern w:val="2"/>
                <w:lang w:eastAsia="ja-JP"/>
              </w:rPr>
              <w:t>Fishing days</w:t>
            </w:r>
          </w:p>
        </w:tc>
      </w:tr>
      <w:tr w:rsidR="00BE6B3A" w:rsidRPr="00BE6B3A" w14:paraId="72FAE3BC" w14:textId="77777777" w:rsidTr="006B47E2">
        <w:trPr>
          <w:trHeight w:val="214"/>
        </w:trPr>
        <w:tc>
          <w:tcPr>
            <w:tcW w:w="368" w:type="pct"/>
            <w:tcBorders>
              <w:top w:val="single" w:sz="4" w:space="0" w:color="auto"/>
              <w:left w:val="single" w:sz="4" w:space="0" w:color="auto"/>
              <w:bottom w:val="single" w:sz="4" w:space="0" w:color="auto"/>
              <w:right w:val="single" w:sz="4" w:space="0" w:color="auto"/>
            </w:tcBorders>
            <w:noWrap/>
            <w:vAlign w:val="center"/>
          </w:tcPr>
          <w:p w14:paraId="371A2318" w14:textId="77777777" w:rsidR="0087456A" w:rsidRPr="00BE6B3A" w:rsidRDefault="0087456A" w:rsidP="008A35B2">
            <w:pPr>
              <w:widowControl w:val="0"/>
              <w:adjustRightInd w:val="0"/>
              <w:snapToGrid w:val="0"/>
              <w:jc w:val="center"/>
              <w:rPr>
                <w:rFonts w:eastAsia="MS Mincho"/>
                <w:bCs/>
                <w:kern w:val="2"/>
                <w:lang w:eastAsia="ko-KR"/>
              </w:rPr>
            </w:pPr>
          </w:p>
        </w:tc>
        <w:tc>
          <w:tcPr>
            <w:tcW w:w="293" w:type="pct"/>
            <w:tcBorders>
              <w:top w:val="single" w:sz="4" w:space="0" w:color="auto"/>
              <w:left w:val="single" w:sz="4" w:space="0" w:color="auto"/>
              <w:bottom w:val="single" w:sz="4" w:space="0" w:color="auto"/>
              <w:right w:val="single" w:sz="4" w:space="0" w:color="auto"/>
            </w:tcBorders>
            <w:noWrap/>
            <w:vAlign w:val="center"/>
          </w:tcPr>
          <w:p w14:paraId="00C12F08" w14:textId="77777777" w:rsidR="0087456A" w:rsidRPr="00BE6B3A" w:rsidRDefault="0087456A" w:rsidP="008A35B2">
            <w:pPr>
              <w:widowControl w:val="0"/>
              <w:adjustRightInd w:val="0"/>
              <w:snapToGrid w:val="0"/>
              <w:jc w:val="center"/>
              <w:rPr>
                <w:rFonts w:eastAsia="MS Mincho"/>
                <w:kern w:val="2"/>
                <w:lang w:eastAsia="ja-JP"/>
              </w:rPr>
            </w:pPr>
          </w:p>
        </w:tc>
        <w:tc>
          <w:tcPr>
            <w:tcW w:w="357" w:type="pct"/>
            <w:tcBorders>
              <w:top w:val="single" w:sz="4" w:space="0" w:color="auto"/>
              <w:left w:val="single" w:sz="4" w:space="0" w:color="auto"/>
              <w:bottom w:val="single" w:sz="4" w:space="0" w:color="auto"/>
              <w:right w:val="single" w:sz="4" w:space="0" w:color="auto"/>
            </w:tcBorders>
            <w:vAlign w:val="center"/>
          </w:tcPr>
          <w:p w14:paraId="0E35FB2F" w14:textId="77777777" w:rsidR="0087456A" w:rsidRPr="00BE6B3A" w:rsidRDefault="0087456A" w:rsidP="008A35B2">
            <w:pPr>
              <w:widowControl w:val="0"/>
              <w:adjustRightInd w:val="0"/>
              <w:snapToGrid w:val="0"/>
              <w:jc w:val="center"/>
              <w:rPr>
                <w:rFonts w:eastAsia="MS Mincho"/>
                <w:kern w:val="2"/>
                <w:lang w:eastAsia="ja-JP"/>
              </w:rPr>
            </w:pPr>
          </w:p>
        </w:tc>
        <w:tc>
          <w:tcPr>
            <w:tcW w:w="286" w:type="pct"/>
            <w:tcBorders>
              <w:top w:val="single" w:sz="4" w:space="0" w:color="auto"/>
              <w:left w:val="single" w:sz="4" w:space="0" w:color="auto"/>
              <w:bottom w:val="single" w:sz="4" w:space="0" w:color="auto"/>
              <w:right w:val="single" w:sz="4" w:space="0" w:color="auto"/>
            </w:tcBorders>
          </w:tcPr>
          <w:p w14:paraId="47F1F32C" w14:textId="77777777" w:rsidR="0087456A" w:rsidRPr="00BE6B3A" w:rsidRDefault="0087456A" w:rsidP="008A35B2">
            <w:pPr>
              <w:widowControl w:val="0"/>
              <w:adjustRightInd w:val="0"/>
              <w:snapToGrid w:val="0"/>
              <w:jc w:val="center"/>
              <w:rPr>
                <w:rFonts w:eastAsia="MS Mincho"/>
                <w:kern w:val="2"/>
                <w:lang w:eastAsia="ja-JP"/>
              </w:rPr>
            </w:pPr>
          </w:p>
        </w:tc>
        <w:tc>
          <w:tcPr>
            <w:tcW w:w="343" w:type="pct"/>
            <w:tcBorders>
              <w:top w:val="single" w:sz="4" w:space="0" w:color="auto"/>
              <w:left w:val="single" w:sz="4" w:space="0" w:color="auto"/>
              <w:bottom w:val="single" w:sz="4" w:space="0" w:color="auto"/>
              <w:right w:val="single" w:sz="4" w:space="0" w:color="auto"/>
            </w:tcBorders>
            <w:noWrap/>
            <w:vAlign w:val="center"/>
          </w:tcPr>
          <w:p w14:paraId="280AADB3" w14:textId="77777777" w:rsidR="0087456A" w:rsidRPr="00BE6B3A" w:rsidRDefault="0087456A" w:rsidP="008A35B2">
            <w:pPr>
              <w:widowControl w:val="0"/>
              <w:adjustRightInd w:val="0"/>
              <w:snapToGrid w:val="0"/>
              <w:jc w:val="center"/>
              <w:rPr>
                <w:rFonts w:eastAsia="MS Mincho"/>
                <w:kern w:val="2"/>
                <w:lang w:eastAsia="ja-JP"/>
              </w:rPr>
            </w:pPr>
          </w:p>
        </w:tc>
        <w:tc>
          <w:tcPr>
            <w:tcW w:w="357" w:type="pct"/>
            <w:tcBorders>
              <w:top w:val="single" w:sz="4" w:space="0" w:color="auto"/>
              <w:left w:val="single" w:sz="4" w:space="0" w:color="auto"/>
              <w:bottom w:val="single" w:sz="4" w:space="0" w:color="auto"/>
              <w:right w:val="single" w:sz="4" w:space="0" w:color="auto"/>
            </w:tcBorders>
            <w:noWrap/>
            <w:vAlign w:val="center"/>
          </w:tcPr>
          <w:p w14:paraId="3CB66B91" w14:textId="77777777" w:rsidR="0087456A" w:rsidRPr="00BE6B3A" w:rsidRDefault="0087456A" w:rsidP="008A35B2">
            <w:pPr>
              <w:widowControl w:val="0"/>
              <w:adjustRightInd w:val="0"/>
              <w:snapToGrid w:val="0"/>
              <w:jc w:val="center"/>
              <w:rPr>
                <w:rFonts w:eastAsia="MS Mincho"/>
                <w:kern w:val="2"/>
                <w:lang w:eastAsia="ja-JP"/>
              </w:rPr>
            </w:pPr>
          </w:p>
        </w:tc>
        <w:tc>
          <w:tcPr>
            <w:tcW w:w="299" w:type="pct"/>
            <w:tcBorders>
              <w:top w:val="single" w:sz="4" w:space="0" w:color="auto"/>
              <w:left w:val="single" w:sz="4" w:space="0" w:color="auto"/>
              <w:bottom w:val="single" w:sz="4" w:space="0" w:color="auto"/>
              <w:right w:val="single" w:sz="4" w:space="0" w:color="auto"/>
            </w:tcBorders>
            <w:vAlign w:val="center"/>
          </w:tcPr>
          <w:p w14:paraId="3D4974B7" w14:textId="77777777" w:rsidR="0087456A" w:rsidRPr="00BE6B3A" w:rsidRDefault="0087456A" w:rsidP="008A35B2">
            <w:pPr>
              <w:widowControl w:val="0"/>
              <w:adjustRightInd w:val="0"/>
              <w:snapToGrid w:val="0"/>
              <w:jc w:val="center"/>
              <w:rPr>
                <w:rFonts w:eastAsia="MS Mincho"/>
                <w:kern w:val="2"/>
                <w:lang w:eastAsia="ja-JP"/>
              </w:rPr>
            </w:pPr>
          </w:p>
        </w:tc>
        <w:tc>
          <w:tcPr>
            <w:tcW w:w="343" w:type="pct"/>
            <w:tcBorders>
              <w:top w:val="single" w:sz="4" w:space="0" w:color="auto"/>
              <w:left w:val="single" w:sz="4" w:space="0" w:color="auto"/>
              <w:bottom w:val="single" w:sz="4" w:space="0" w:color="auto"/>
              <w:right w:val="single" w:sz="4" w:space="0" w:color="auto"/>
            </w:tcBorders>
            <w:vAlign w:val="center"/>
          </w:tcPr>
          <w:p w14:paraId="460F5E8E" w14:textId="77777777" w:rsidR="0087456A" w:rsidRPr="00BE6B3A" w:rsidRDefault="0087456A" w:rsidP="008A35B2">
            <w:pPr>
              <w:widowControl w:val="0"/>
              <w:adjustRightInd w:val="0"/>
              <w:snapToGrid w:val="0"/>
              <w:jc w:val="center"/>
              <w:rPr>
                <w:rFonts w:eastAsia="MS Mincho"/>
                <w:kern w:val="2"/>
                <w:lang w:eastAsia="ja-JP"/>
              </w:rPr>
            </w:pPr>
          </w:p>
        </w:tc>
        <w:tc>
          <w:tcPr>
            <w:tcW w:w="357" w:type="pct"/>
            <w:tcBorders>
              <w:top w:val="single" w:sz="4" w:space="0" w:color="auto"/>
              <w:left w:val="single" w:sz="4" w:space="0" w:color="auto"/>
              <w:bottom w:val="single" w:sz="4" w:space="0" w:color="auto"/>
              <w:right w:val="single" w:sz="4" w:space="0" w:color="auto"/>
            </w:tcBorders>
            <w:vAlign w:val="center"/>
          </w:tcPr>
          <w:p w14:paraId="56AB51C4" w14:textId="77777777" w:rsidR="0087456A" w:rsidRPr="00BE6B3A" w:rsidRDefault="0087456A" w:rsidP="008A35B2">
            <w:pPr>
              <w:widowControl w:val="0"/>
              <w:adjustRightInd w:val="0"/>
              <w:snapToGrid w:val="0"/>
              <w:jc w:val="center"/>
              <w:rPr>
                <w:rFonts w:eastAsia="MS Mincho"/>
                <w:kern w:val="2"/>
                <w:lang w:eastAsia="ja-JP"/>
              </w:rPr>
            </w:pPr>
          </w:p>
        </w:tc>
        <w:tc>
          <w:tcPr>
            <w:tcW w:w="299" w:type="pct"/>
            <w:tcBorders>
              <w:top w:val="single" w:sz="4" w:space="0" w:color="auto"/>
              <w:left w:val="single" w:sz="4" w:space="0" w:color="auto"/>
              <w:bottom w:val="single" w:sz="4" w:space="0" w:color="auto"/>
              <w:right w:val="single" w:sz="4" w:space="0" w:color="auto"/>
            </w:tcBorders>
            <w:vAlign w:val="center"/>
          </w:tcPr>
          <w:p w14:paraId="056CA06D" w14:textId="77777777" w:rsidR="0087456A" w:rsidRPr="00BE6B3A" w:rsidRDefault="0087456A" w:rsidP="008A35B2">
            <w:pPr>
              <w:widowControl w:val="0"/>
              <w:adjustRightInd w:val="0"/>
              <w:snapToGrid w:val="0"/>
              <w:jc w:val="center"/>
              <w:rPr>
                <w:rFonts w:eastAsia="MS Mincho"/>
                <w:kern w:val="2"/>
                <w:lang w:eastAsia="ja-JP"/>
              </w:rPr>
            </w:pPr>
          </w:p>
        </w:tc>
        <w:tc>
          <w:tcPr>
            <w:tcW w:w="343" w:type="pct"/>
            <w:tcBorders>
              <w:top w:val="single" w:sz="4" w:space="0" w:color="auto"/>
              <w:left w:val="single" w:sz="4" w:space="0" w:color="auto"/>
              <w:bottom w:val="single" w:sz="4" w:space="0" w:color="auto"/>
              <w:right w:val="single" w:sz="4" w:space="0" w:color="auto"/>
            </w:tcBorders>
            <w:noWrap/>
            <w:vAlign w:val="center"/>
          </w:tcPr>
          <w:p w14:paraId="33532F5E" w14:textId="77777777" w:rsidR="0087456A" w:rsidRPr="00BE6B3A" w:rsidRDefault="0087456A" w:rsidP="008A35B2">
            <w:pPr>
              <w:widowControl w:val="0"/>
              <w:adjustRightInd w:val="0"/>
              <w:snapToGrid w:val="0"/>
              <w:jc w:val="center"/>
              <w:rPr>
                <w:rFonts w:eastAsia="MS Mincho"/>
                <w:kern w:val="2"/>
                <w:lang w:eastAsia="ja-JP"/>
              </w:rPr>
            </w:pPr>
          </w:p>
        </w:tc>
        <w:tc>
          <w:tcPr>
            <w:tcW w:w="357" w:type="pct"/>
            <w:tcBorders>
              <w:top w:val="single" w:sz="4" w:space="0" w:color="auto"/>
              <w:left w:val="single" w:sz="4" w:space="0" w:color="auto"/>
              <w:bottom w:val="single" w:sz="4" w:space="0" w:color="auto"/>
              <w:right w:val="single" w:sz="4" w:space="0" w:color="auto"/>
            </w:tcBorders>
            <w:noWrap/>
            <w:vAlign w:val="center"/>
          </w:tcPr>
          <w:p w14:paraId="194D04B7" w14:textId="77777777" w:rsidR="0087456A" w:rsidRPr="00BE6B3A" w:rsidRDefault="0087456A" w:rsidP="008A35B2">
            <w:pPr>
              <w:widowControl w:val="0"/>
              <w:adjustRightInd w:val="0"/>
              <w:snapToGrid w:val="0"/>
              <w:jc w:val="center"/>
              <w:rPr>
                <w:rFonts w:eastAsia="MS Mincho"/>
                <w:kern w:val="2"/>
                <w:lang w:eastAsia="ko-KR"/>
              </w:rPr>
            </w:pPr>
          </w:p>
        </w:tc>
        <w:tc>
          <w:tcPr>
            <w:tcW w:w="299" w:type="pct"/>
            <w:tcBorders>
              <w:top w:val="single" w:sz="4" w:space="0" w:color="auto"/>
              <w:bottom w:val="single" w:sz="4" w:space="0" w:color="auto"/>
              <w:right w:val="single" w:sz="4" w:space="0" w:color="auto"/>
            </w:tcBorders>
            <w:vAlign w:val="center"/>
          </w:tcPr>
          <w:p w14:paraId="3ABA929C" w14:textId="77777777" w:rsidR="0087456A" w:rsidRPr="00BE6B3A" w:rsidRDefault="0087456A" w:rsidP="008A35B2">
            <w:pPr>
              <w:widowControl w:val="0"/>
              <w:jc w:val="center"/>
              <w:rPr>
                <w:rFonts w:eastAsia="MS Mincho"/>
                <w:kern w:val="2"/>
                <w:lang w:eastAsia="ja-JP"/>
              </w:rPr>
            </w:pPr>
          </w:p>
        </w:tc>
        <w:tc>
          <w:tcPr>
            <w:tcW w:w="343" w:type="pct"/>
            <w:tcBorders>
              <w:top w:val="single" w:sz="4" w:space="0" w:color="auto"/>
              <w:left w:val="single" w:sz="4" w:space="0" w:color="auto"/>
              <w:bottom w:val="single" w:sz="4" w:space="0" w:color="auto"/>
              <w:right w:val="single" w:sz="4" w:space="0" w:color="auto"/>
            </w:tcBorders>
            <w:vAlign w:val="center"/>
          </w:tcPr>
          <w:p w14:paraId="22973201" w14:textId="77777777" w:rsidR="0087456A" w:rsidRPr="00BE6B3A" w:rsidRDefault="0087456A" w:rsidP="008A35B2">
            <w:pPr>
              <w:widowControl w:val="0"/>
              <w:jc w:val="center"/>
              <w:rPr>
                <w:rFonts w:eastAsia="MS Mincho"/>
                <w:kern w:val="2"/>
                <w:lang w:eastAsia="ja-JP"/>
              </w:rPr>
            </w:pPr>
          </w:p>
        </w:tc>
        <w:tc>
          <w:tcPr>
            <w:tcW w:w="356" w:type="pct"/>
            <w:tcBorders>
              <w:top w:val="single" w:sz="4" w:space="0" w:color="auto"/>
              <w:left w:val="single" w:sz="4" w:space="0" w:color="auto"/>
              <w:bottom w:val="single" w:sz="4" w:space="0" w:color="auto"/>
              <w:right w:val="single" w:sz="4" w:space="0" w:color="auto"/>
            </w:tcBorders>
            <w:vAlign w:val="center"/>
          </w:tcPr>
          <w:p w14:paraId="1D662735" w14:textId="77777777" w:rsidR="0087456A" w:rsidRPr="00BE6B3A" w:rsidRDefault="0087456A" w:rsidP="008A35B2">
            <w:pPr>
              <w:widowControl w:val="0"/>
              <w:jc w:val="center"/>
              <w:rPr>
                <w:rFonts w:eastAsia="MS Mincho"/>
                <w:kern w:val="2"/>
                <w:lang w:eastAsia="ja-JP"/>
              </w:rPr>
            </w:pPr>
          </w:p>
        </w:tc>
      </w:tr>
      <w:tr w:rsidR="00BE6B3A" w:rsidRPr="00BE6B3A" w14:paraId="2B74A959" w14:textId="77777777" w:rsidTr="006B47E2">
        <w:trPr>
          <w:trHeight w:val="170"/>
        </w:trPr>
        <w:tc>
          <w:tcPr>
            <w:tcW w:w="368" w:type="pct"/>
            <w:tcBorders>
              <w:top w:val="single" w:sz="4" w:space="0" w:color="auto"/>
              <w:left w:val="single" w:sz="4" w:space="0" w:color="auto"/>
              <w:bottom w:val="single" w:sz="4" w:space="0" w:color="auto"/>
              <w:right w:val="single" w:sz="4" w:space="0" w:color="auto"/>
            </w:tcBorders>
            <w:vAlign w:val="center"/>
          </w:tcPr>
          <w:p w14:paraId="1DFF8814" w14:textId="77777777" w:rsidR="0087456A" w:rsidRPr="00BE6B3A" w:rsidRDefault="0087456A" w:rsidP="008A35B2">
            <w:pPr>
              <w:widowControl w:val="0"/>
              <w:jc w:val="center"/>
              <w:rPr>
                <w:rFonts w:eastAsia="MS Mincho"/>
                <w:bCs/>
                <w:kern w:val="2"/>
                <w:lang w:eastAsia="ko-KR"/>
              </w:rPr>
            </w:pPr>
          </w:p>
        </w:tc>
        <w:tc>
          <w:tcPr>
            <w:tcW w:w="293" w:type="pct"/>
            <w:tcBorders>
              <w:top w:val="single" w:sz="4" w:space="0" w:color="auto"/>
              <w:left w:val="single" w:sz="4" w:space="0" w:color="auto"/>
              <w:bottom w:val="single" w:sz="4" w:space="0" w:color="auto"/>
              <w:right w:val="single" w:sz="4" w:space="0" w:color="auto"/>
            </w:tcBorders>
            <w:noWrap/>
            <w:vAlign w:val="center"/>
          </w:tcPr>
          <w:p w14:paraId="6F142694" w14:textId="77777777" w:rsidR="0087456A" w:rsidRPr="00BE6B3A" w:rsidRDefault="0087456A" w:rsidP="008A35B2">
            <w:pPr>
              <w:widowControl w:val="0"/>
              <w:adjustRightInd w:val="0"/>
              <w:snapToGrid w:val="0"/>
              <w:jc w:val="center"/>
              <w:rPr>
                <w:rFonts w:eastAsia="MS Mincho"/>
                <w:kern w:val="2"/>
                <w:lang w:eastAsia="ja-JP"/>
              </w:rPr>
            </w:pPr>
          </w:p>
        </w:tc>
        <w:tc>
          <w:tcPr>
            <w:tcW w:w="357" w:type="pct"/>
            <w:tcBorders>
              <w:top w:val="single" w:sz="4" w:space="0" w:color="auto"/>
              <w:left w:val="single" w:sz="4" w:space="0" w:color="auto"/>
              <w:bottom w:val="single" w:sz="4" w:space="0" w:color="auto"/>
              <w:right w:val="single" w:sz="4" w:space="0" w:color="auto"/>
            </w:tcBorders>
            <w:vAlign w:val="center"/>
          </w:tcPr>
          <w:p w14:paraId="7318E842" w14:textId="77777777" w:rsidR="0087456A" w:rsidRPr="00BE6B3A" w:rsidRDefault="0087456A" w:rsidP="008A35B2">
            <w:pPr>
              <w:widowControl w:val="0"/>
              <w:adjustRightInd w:val="0"/>
              <w:snapToGrid w:val="0"/>
              <w:jc w:val="center"/>
              <w:rPr>
                <w:rFonts w:eastAsia="MS Mincho"/>
                <w:kern w:val="2"/>
                <w:lang w:eastAsia="ja-JP"/>
              </w:rPr>
            </w:pPr>
          </w:p>
        </w:tc>
        <w:tc>
          <w:tcPr>
            <w:tcW w:w="286" w:type="pct"/>
            <w:tcBorders>
              <w:top w:val="single" w:sz="4" w:space="0" w:color="auto"/>
              <w:left w:val="single" w:sz="4" w:space="0" w:color="auto"/>
              <w:bottom w:val="single" w:sz="4" w:space="0" w:color="auto"/>
              <w:right w:val="single" w:sz="4" w:space="0" w:color="auto"/>
            </w:tcBorders>
          </w:tcPr>
          <w:p w14:paraId="1D932CC8" w14:textId="77777777" w:rsidR="0087456A" w:rsidRPr="00BE6B3A" w:rsidRDefault="0087456A" w:rsidP="008A35B2">
            <w:pPr>
              <w:widowControl w:val="0"/>
              <w:adjustRightInd w:val="0"/>
              <w:snapToGrid w:val="0"/>
              <w:jc w:val="center"/>
              <w:rPr>
                <w:rFonts w:eastAsia="MS Mincho"/>
                <w:kern w:val="2"/>
                <w:lang w:eastAsia="ja-JP"/>
              </w:rPr>
            </w:pPr>
          </w:p>
        </w:tc>
        <w:tc>
          <w:tcPr>
            <w:tcW w:w="343" w:type="pct"/>
            <w:tcBorders>
              <w:top w:val="single" w:sz="4" w:space="0" w:color="auto"/>
              <w:left w:val="single" w:sz="4" w:space="0" w:color="auto"/>
              <w:bottom w:val="single" w:sz="4" w:space="0" w:color="auto"/>
              <w:right w:val="single" w:sz="4" w:space="0" w:color="auto"/>
            </w:tcBorders>
            <w:noWrap/>
            <w:vAlign w:val="center"/>
          </w:tcPr>
          <w:p w14:paraId="3229B16D" w14:textId="77777777" w:rsidR="0087456A" w:rsidRPr="00BE6B3A" w:rsidRDefault="0087456A" w:rsidP="008A35B2">
            <w:pPr>
              <w:widowControl w:val="0"/>
              <w:adjustRightInd w:val="0"/>
              <w:snapToGrid w:val="0"/>
              <w:jc w:val="center"/>
              <w:rPr>
                <w:rFonts w:eastAsia="MS Mincho"/>
                <w:kern w:val="2"/>
                <w:lang w:eastAsia="ja-JP"/>
              </w:rPr>
            </w:pPr>
          </w:p>
        </w:tc>
        <w:tc>
          <w:tcPr>
            <w:tcW w:w="357" w:type="pct"/>
            <w:tcBorders>
              <w:top w:val="single" w:sz="4" w:space="0" w:color="auto"/>
              <w:left w:val="single" w:sz="4" w:space="0" w:color="auto"/>
              <w:bottom w:val="single" w:sz="4" w:space="0" w:color="auto"/>
              <w:right w:val="single" w:sz="4" w:space="0" w:color="auto"/>
            </w:tcBorders>
            <w:noWrap/>
            <w:vAlign w:val="center"/>
          </w:tcPr>
          <w:p w14:paraId="048861FE" w14:textId="77777777" w:rsidR="0087456A" w:rsidRPr="00BE6B3A" w:rsidRDefault="0087456A" w:rsidP="008A35B2">
            <w:pPr>
              <w:widowControl w:val="0"/>
              <w:adjustRightInd w:val="0"/>
              <w:snapToGrid w:val="0"/>
              <w:jc w:val="center"/>
              <w:rPr>
                <w:rFonts w:eastAsia="MS Mincho"/>
                <w:kern w:val="2"/>
                <w:lang w:eastAsia="ja-JP"/>
              </w:rPr>
            </w:pPr>
          </w:p>
        </w:tc>
        <w:tc>
          <w:tcPr>
            <w:tcW w:w="299" w:type="pct"/>
            <w:tcBorders>
              <w:top w:val="single" w:sz="4" w:space="0" w:color="auto"/>
              <w:left w:val="single" w:sz="4" w:space="0" w:color="auto"/>
              <w:bottom w:val="single" w:sz="4" w:space="0" w:color="auto"/>
              <w:right w:val="single" w:sz="4" w:space="0" w:color="auto"/>
            </w:tcBorders>
            <w:vAlign w:val="center"/>
          </w:tcPr>
          <w:p w14:paraId="7F23F402" w14:textId="77777777" w:rsidR="0087456A" w:rsidRPr="00BE6B3A" w:rsidRDefault="0087456A" w:rsidP="008A35B2">
            <w:pPr>
              <w:widowControl w:val="0"/>
              <w:adjustRightInd w:val="0"/>
              <w:snapToGrid w:val="0"/>
              <w:jc w:val="center"/>
              <w:rPr>
                <w:rFonts w:eastAsia="MS Mincho"/>
                <w:kern w:val="2"/>
                <w:lang w:eastAsia="ja-JP"/>
              </w:rPr>
            </w:pPr>
          </w:p>
        </w:tc>
        <w:tc>
          <w:tcPr>
            <w:tcW w:w="343" w:type="pct"/>
            <w:tcBorders>
              <w:top w:val="single" w:sz="4" w:space="0" w:color="auto"/>
              <w:left w:val="single" w:sz="4" w:space="0" w:color="auto"/>
              <w:bottom w:val="single" w:sz="4" w:space="0" w:color="auto"/>
              <w:right w:val="single" w:sz="4" w:space="0" w:color="auto"/>
            </w:tcBorders>
            <w:vAlign w:val="center"/>
          </w:tcPr>
          <w:p w14:paraId="2154ED69" w14:textId="77777777" w:rsidR="0087456A" w:rsidRPr="00BE6B3A" w:rsidRDefault="0087456A" w:rsidP="008A35B2">
            <w:pPr>
              <w:widowControl w:val="0"/>
              <w:adjustRightInd w:val="0"/>
              <w:snapToGrid w:val="0"/>
              <w:jc w:val="center"/>
              <w:rPr>
                <w:rFonts w:eastAsia="MS Mincho"/>
                <w:kern w:val="2"/>
                <w:lang w:eastAsia="ja-JP"/>
              </w:rPr>
            </w:pPr>
          </w:p>
        </w:tc>
        <w:tc>
          <w:tcPr>
            <w:tcW w:w="357" w:type="pct"/>
            <w:tcBorders>
              <w:top w:val="single" w:sz="4" w:space="0" w:color="auto"/>
              <w:left w:val="single" w:sz="4" w:space="0" w:color="auto"/>
              <w:bottom w:val="single" w:sz="4" w:space="0" w:color="auto"/>
              <w:right w:val="single" w:sz="4" w:space="0" w:color="auto"/>
            </w:tcBorders>
            <w:vAlign w:val="center"/>
          </w:tcPr>
          <w:p w14:paraId="52249236" w14:textId="77777777" w:rsidR="0087456A" w:rsidRPr="00BE6B3A" w:rsidRDefault="0087456A" w:rsidP="008A35B2">
            <w:pPr>
              <w:widowControl w:val="0"/>
              <w:adjustRightInd w:val="0"/>
              <w:snapToGrid w:val="0"/>
              <w:jc w:val="center"/>
              <w:rPr>
                <w:rFonts w:eastAsia="MS Mincho"/>
                <w:kern w:val="2"/>
                <w:lang w:eastAsia="ja-JP"/>
              </w:rPr>
            </w:pPr>
          </w:p>
        </w:tc>
        <w:tc>
          <w:tcPr>
            <w:tcW w:w="299" w:type="pct"/>
            <w:tcBorders>
              <w:top w:val="single" w:sz="4" w:space="0" w:color="auto"/>
              <w:left w:val="single" w:sz="4" w:space="0" w:color="auto"/>
              <w:bottom w:val="single" w:sz="4" w:space="0" w:color="auto"/>
              <w:right w:val="single" w:sz="4" w:space="0" w:color="auto"/>
            </w:tcBorders>
            <w:vAlign w:val="center"/>
          </w:tcPr>
          <w:p w14:paraId="6009FCE1" w14:textId="77777777" w:rsidR="0087456A" w:rsidRPr="00BE6B3A" w:rsidRDefault="0087456A" w:rsidP="008A35B2">
            <w:pPr>
              <w:widowControl w:val="0"/>
              <w:adjustRightInd w:val="0"/>
              <w:snapToGrid w:val="0"/>
              <w:jc w:val="center"/>
              <w:rPr>
                <w:rFonts w:eastAsia="MS Mincho"/>
                <w:kern w:val="2"/>
                <w:lang w:eastAsia="ja-JP"/>
              </w:rPr>
            </w:pPr>
          </w:p>
        </w:tc>
        <w:tc>
          <w:tcPr>
            <w:tcW w:w="343" w:type="pct"/>
            <w:tcBorders>
              <w:top w:val="single" w:sz="4" w:space="0" w:color="auto"/>
              <w:left w:val="single" w:sz="4" w:space="0" w:color="auto"/>
              <w:bottom w:val="single" w:sz="4" w:space="0" w:color="auto"/>
              <w:right w:val="single" w:sz="4" w:space="0" w:color="auto"/>
            </w:tcBorders>
            <w:noWrap/>
            <w:vAlign w:val="center"/>
          </w:tcPr>
          <w:p w14:paraId="7A3726B7" w14:textId="77777777" w:rsidR="0087456A" w:rsidRPr="00BE6B3A" w:rsidRDefault="0087456A" w:rsidP="008A35B2">
            <w:pPr>
              <w:widowControl w:val="0"/>
              <w:adjustRightInd w:val="0"/>
              <w:snapToGrid w:val="0"/>
              <w:jc w:val="center"/>
              <w:rPr>
                <w:rFonts w:eastAsia="MS Mincho"/>
                <w:kern w:val="2"/>
                <w:lang w:eastAsia="ja-JP"/>
              </w:rPr>
            </w:pPr>
          </w:p>
        </w:tc>
        <w:tc>
          <w:tcPr>
            <w:tcW w:w="357" w:type="pct"/>
            <w:tcBorders>
              <w:top w:val="single" w:sz="4" w:space="0" w:color="auto"/>
              <w:left w:val="single" w:sz="4" w:space="0" w:color="auto"/>
              <w:bottom w:val="single" w:sz="4" w:space="0" w:color="auto"/>
              <w:right w:val="single" w:sz="4" w:space="0" w:color="auto"/>
            </w:tcBorders>
            <w:noWrap/>
            <w:vAlign w:val="center"/>
          </w:tcPr>
          <w:p w14:paraId="30D538A9" w14:textId="77777777" w:rsidR="0087456A" w:rsidRPr="00BE6B3A" w:rsidRDefault="0087456A" w:rsidP="008A35B2">
            <w:pPr>
              <w:widowControl w:val="0"/>
              <w:adjustRightInd w:val="0"/>
              <w:snapToGrid w:val="0"/>
              <w:jc w:val="center"/>
              <w:rPr>
                <w:rFonts w:eastAsia="MS Mincho"/>
                <w:kern w:val="2"/>
                <w:lang w:eastAsia="ko-KR"/>
              </w:rPr>
            </w:pPr>
          </w:p>
        </w:tc>
        <w:tc>
          <w:tcPr>
            <w:tcW w:w="299" w:type="pct"/>
            <w:tcBorders>
              <w:top w:val="single" w:sz="4" w:space="0" w:color="auto"/>
              <w:bottom w:val="single" w:sz="4" w:space="0" w:color="auto"/>
              <w:right w:val="single" w:sz="4" w:space="0" w:color="auto"/>
            </w:tcBorders>
            <w:vAlign w:val="center"/>
          </w:tcPr>
          <w:p w14:paraId="7EEB80BC" w14:textId="77777777" w:rsidR="0087456A" w:rsidRPr="00BE6B3A" w:rsidRDefault="0087456A" w:rsidP="008A35B2">
            <w:pPr>
              <w:widowControl w:val="0"/>
              <w:jc w:val="center"/>
              <w:rPr>
                <w:rFonts w:eastAsia="MS Mincho"/>
                <w:kern w:val="2"/>
                <w:lang w:eastAsia="ja-JP"/>
              </w:rPr>
            </w:pPr>
          </w:p>
        </w:tc>
        <w:tc>
          <w:tcPr>
            <w:tcW w:w="343" w:type="pct"/>
            <w:tcBorders>
              <w:top w:val="single" w:sz="4" w:space="0" w:color="auto"/>
              <w:left w:val="single" w:sz="4" w:space="0" w:color="auto"/>
              <w:bottom w:val="single" w:sz="4" w:space="0" w:color="auto"/>
              <w:right w:val="single" w:sz="4" w:space="0" w:color="auto"/>
            </w:tcBorders>
            <w:vAlign w:val="center"/>
          </w:tcPr>
          <w:p w14:paraId="2BB6A83B" w14:textId="77777777" w:rsidR="0087456A" w:rsidRPr="00BE6B3A" w:rsidRDefault="0087456A" w:rsidP="008A35B2">
            <w:pPr>
              <w:widowControl w:val="0"/>
              <w:jc w:val="center"/>
              <w:rPr>
                <w:rFonts w:eastAsia="MS Mincho"/>
                <w:kern w:val="2"/>
                <w:lang w:eastAsia="ja-JP"/>
              </w:rPr>
            </w:pPr>
          </w:p>
        </w:tc>
        <w:tc>
          <w:tcPr>
            <w:tcW w:w="356" w:type="pct"/>
            <w:tcBorders>
              <w:top w:val="single" w:sz="4" w:space="0" w:color="auto"/>
              <w:left w:val="single" w:sz="4" w:space="0" w:color="auto"/>
              <w:bottom w:val="single" w:sz="4" w:space="0" w:color="auto"/>
              <w:right w:val="single" w:sz="4" w:space="0" w:color="auto"/>
            </w:tcBorders>
            <w:vAlign w:val="center"/>
          </w:tcPr>
          <w:p w14:paraId="1960A3B2" w14:textId="77777777" w:rsidR="0087456A" w:rsidRPr="00BE6B3A" w:rsidRDefault="0087456A" w:rsidP="008A35B2">
            <w:pPr>
              <w:widowControl w:val="0"/>
              <w:jc w:val="center"/>
              <w:rPr>
                <w:rFonts w:eastAsia="MS Mincho"/>
                <w:kern w:val="2"/>
                <w:lang w:eastAsia="ja-JP"/>
              </w:rPr>
            </w:pPr>
          </w:p>
        </w:tc>
      </w:tr>
      <w:tr w:rsidR="00BE6B3A" w:rsidRPr="00BE6B3A" w14:paraId="7F3B8E05" w14:textId="77777777" w:rsidTr="006B47E2">
        <w:trPr>
          <w:trHeight w:val="210"/>
        </w:trPr>
        <w:tc>
          <w:tcPr>
            <w:tcW w:w="368" w:type="pct"/>
            <w:tcBorders>
              <w:top w:val="single" w:sz="4" w:space="0" w:color="auto"/>
              <w:left w:val="single" w:sz="4" w:space="0" w:color="auto"/>
              <w:bottom w:val="single" w:sz="4" w:space="0" w:color="auto"/>
              <w:right w:val="single" w:sz="4" w:space="0" w:color="auto"/>
            </w:tcBorders>
            <w:noWrap/>
            <w:vAlign w:val="center"/>
          </w:tcPr>
          <w:p w14:paraId="35919253" w14:textId="77777777" w:rsidR="0087456A" w:rsidRPr="00BE6B3A" w:rsidRDefault="0087456A" w:rsidP="008A35B2">
            <w:pPr>
              <w:widowControl w:val="0"/>
              <w:adjustRightInd w:val="0"/>
              <w:snapToGrid w:val="0"/>
              <w:jc w:val="center"/>
              <w:rPr>
                <w:rFonts w:eastAsia="MS Mincho"/>
                <w:bCs/>
                <w:kern w:val="2"/>
                <w:lang w:eastAsia="ja-JP"/>
              </w:rPr>
            </w:pPr>
          </w:p>
        </w:tc>
        <w:tc>
          <w:tcPr>
            <w:tcW w:w="293" w:type="pct"/>
            <w:tcBorders>
              <w:top w:val="single" w:sz="4" w:space="0" w:color="auto"/>
              <w:left w:val="single" w:sz="4" w:space="0" w:color="auto"/>
              <w:bottom w:val="single" w:sz="4" w:space="0" w:color="auto"/>
              <w:right w:val="single" w:sz="4" w:space="0" w:color="auto"/>
            </w:tcBorders>
            <w:noWrap/>
            <w:vAlign w:val="center"/>
          </w:tcPr>
          <w:p w14:paraId="2CA74F92" w14:textId="77777777" w:rsidR="0087456A" w:rsidRPr="00BE6B3A" w:rsidRDefault="0087456A" w:rsidP="008A35B2">
            <w:pPr>
              <w:widowControl w:val="0"/>
              <w:adjustRightInd w:val="0"/>
              <w:snapToGrid w:val="0"/>
              <w:jc w:val="center"/>
              <w:rPr>
                <w:rFonts w:eastAsia="MS Mincho"/>
                <w:kern w:val="2"/>
                <w:lang w:eastAsia="ja-JP"/>
              </w:rPr>
            </w:pPr>
          </w:p>
        </w:tc>
        <w:tc>
          <w:tcPr>
            <w:tcW w:w="357" w:type="pct"/>
            <w:tcBorders>
              <w:top w:val="single" w:sz="4" w:space="0" w:color="auto"/>
              <w:left w:val="single" w:sz="4" w:space="0" w:color="auto"/>
              <w:bottom w:val="single" w:sz="4" w:space="0" w:color="auto"/>
              <w:right w:val="single" w:sz="4" w:space="0" w:color="auto"/>
            </w:tcBorders>
            <w:noWrap/>
            <w:vAlign w:val="center"/>
          </w:tcPr>
          <w:p w14:paraId="29A47094" w14:textId="77777777" w:rsidR="0087456A" w:rsidRPr="00BE6B3A" w:rsidRDefault="0087456A" w:rsidP="008A35B2">
            <w:pPr>
              <w:widowControl w:val="0"/>
              <w:adjustRightInd w:val="0"/>
              <w:snapToGrid w:val="0"/>
              <w:jc w:val="center"/>
              <w:rPr>
                <w:rFonts w:eastAsia="MS Mincho"/>
                <w:kern w:val="2"/>
                <w:lang w:eastAsia="ja-JP"/>
              </w:rPr>
            </w:pPr>
          </w:p>
        </w:tc>
        <w:tc>
          <w:tcPr>
            <w:tcW w:w="286" w:type="pct"/>
            <w:tcBorders>
              <w:top w:val="single" w:sz="4" w:space="0" w:color="auto"/>
              <w:left w:val="single" w:sz="4" w:space="0" w:color="auto"/>
              <w:bottom w:val="single" w:sz="4" w:space="0" w:color="auto"/>
              <w:right w:val="single" w:sz="4" w:space="0" w:color="auto"/>
            </w:tcBorders>
          </w:tcPr>
          <w:p w14:paraId="247F9DC2" w14:textId="77777777" w:rsidR="0087456A" w:rsidRPr="00BE6B3A" w:rsidRDefault="0087456A" w:rsidP="008A35B2">
            <w:pPr>
              <w:widowControl w:val="0"/>
              <w:adjustRightInd w:val="0"/>
              <w:snapToGrid w:val="0"/>
              <w:jc w:val="center"/>
              <w:rPr>
                <w:rFonts w:eastAsia="MS Mincho"/>
                <w:kern w:val="2"/>
                <w:lang w:eastAsia="ja-JP"/>
              </w:rPr>
            </w:pPr>
          </w:p>
        </w:tc>
        <w:tc>
          <w:tcPr>
            <w:tcW w:w="343" w:type="pct"/>
            <w:tcBorders>
              <w:top w:val="single" w:sz="4" w:space="0" w:color="auto"/>
              <w:left w:val="single" w:sz="4" w:space="0" w:color="auto"/>
              <w:bottom w:val="single" w:sz="4" w:space="0" w:color="auto"/>
              <w:right w:val="single" w:sz="4" w:space="0" w:color="auto"/>
            </w:tcBorders>
            <w:noWrap/>
            <w:vAlign w:val="center"/>
          </w:tcPr>
          <w:p w14:paraId="4ED3D399" w14:textId="77777777" w:rsidR="0087456A" w:rsidRPr="00BE6B3A" w:rsidRDefault="0087456A" w:rsidP="008A35B2">
            <w:pPr>
              <w:widowControl w:val="0"/>
              <w:adjustRightInd w:val="0"/>
              <w:snapToGrid w:val="0"/>
              <w:jc w:val="center"/>
              <w:rPr>
                <w:rFonts w:eastAsia="MS Mincho"/>
                <w:kern w:val="2"/>
                <w:lang w:eastAsia="ja-JP"/>
              </w:rPr>
            </w:pPr>
          </w:p>
        </w:tc>
        <w:tc>
          <w:tcPr>
            <w:tcW w:w="357" w:type="pct"/>
            <w:tcBorders>
              <w:top w:val="single" w:sz="4" w:space="0" w:color="auto"/>
              <w:left w:val="single" w:sz="4" w:space="0" w:color="auto"/>
              <w:bottom w:val="single" w:sz="4" w:space="0" w:color="auto"/>
              <w:right w:val="single" w:sz="4" w:space="0" w:color="auto"/>
            </w:tcBorders>
            <w:noWrap/>
            <w:vAlign w:val="center"/>
          </w:tcPr>
          <w:p w14:paraId="2F69704C" w14:textId="77777777" w:rsidR="0087456A" w:rsidRPr="00BE6B3A" w:rsidRDefault="0087456A" w:rsidP="008A35B2">
            <w:pPr>
              <w:widowControl w:val="0"/>
              <w:adjustRightInd w:val="0"/>
              <w:snapToGrid w:val="0"/>
              <w:jc w:val="center"/>
              <w:rPr>
                <w:rFonts w:eastAsia="MS Mincho"/>
                <w:kern w:val="2"/>
                <w:lang w:eastAsia="ja-JP"/>
              </w:rPr>
            </w:pPr>
          </w:p>
        </w:tc>
        <w:tc>
          <w:tcPr>
            <w:tcW w:w="299" w:type="pct"/>
            <w:tcBorders>
              <w:top w:val="single" w:sz="4" w:space="0" w:color="auto"/>
              <w:left w:val="single" w:sz="4" w:space="0" w:color="auto"/>
              <w:bottom w:val="single" w:sz="4" w:space="0" w:color="auto"/>
              <w:right w:val="single" w:sz="4" w:space="0" w:color="auto"/>
            </w:tcBorders>
            <w:vAlign w:val="center"/>
          </w:tcPr>
          <w:p w14:paraId="7B05D3AB" w14:textId="77777777" w:rsidR="0087456A" w:rsidRPr="00BE6B3A" w:rsidRDefault="0087456A" w:rsidP="008A35B2">
            <w:pPr>
              <w:widowControl w:val="0"/>
              <w:adjustRightInd w:val="0"/>
              <w:snapToGrid w:val="0"/>
              <w:jc w:val="center"/>
              <w:rPr>
                <w:rFonts w:eastAsia="MS Mincho"/>
                <w:kern w:val="2"/>
                <w:lang w:eastAsia="ja-JP"/>
              </w:rPr>
            </w:pPr>
          </w:p>
        </w:tc>
        <w:tc>
          <w:tcPr>
            <w:tcW w:w="343" w:type="pct"/>
            <w:tcBorders>
              <w:top w:val="single" w:sz="4" w:space="0" w:color="auto"/>
              <w:left w:val="single" w:sz="4" w:space="0" w:color="auto"/>
              <w:bottom w:val="single" w:sz="4" w:space="0" w:color="auto"/>
              <w:right w:val="single" w:sz="4" w:space="0" w:color="auto"/>
            </w:tcBorders>
            <w:vAlign w:val="center"/>
          </w:tcPr>
          <w:p w14:paraId="299652F0" w14:textId="77777777" w:rsidR="0087456A" w:rsidRPr="00BE6B3A" w:rsidRDefault="0087456A" w:rsidP="008A35B2">
            <w:pPr>
              <w:widowControl w:val="0"/>
              <w:adjustRightInd w:val="0"/>
              <w:snapToGrid w:val="0"/>
              <w:jc w:val="center"/>
              <w:rPr>
                <w:rFonts w:eastAsia="MS Mincho"/>
                <w:kern w:val="2"/>
                <w:lang w:eastAsia="ja-JP"/>
              </w:rPr>
            </w:pPr>
          </w:p>
        </w:tc>
        <w:tc>
          <w:tcPr>
            <w:tcW w:w="357" w:type="pct"/>
            <w:tcBorders>
              <w:top w:val="single" w:sz="4" w:space="0" w:color="auto"/>
              <w:left w:val="single" w:sz="4" w:space="0" w:color="auto"/>
              <w:bottom w:val="single" w:sz="4" w:space="0" w:color="auto"/>
              <w:right w:val="single" w:sz="4" w:space="0" w:color="auto"/>
            </w:tcBorders>
            <w:vAlign w:val="center"/>
          </w:tcPr>
          <w:p w14:paraId="06F898EF" w14:textId="77777777" w:rsidR="0087456A" w:rsidRPr="00BE6B3A" w:rsidRDefault="0087456A" w:rsidP="008A35B2">
            <w:pPr>
              <w:widowControl w:val="0"/>
              <w:adjustRightInd w:val="0"/>
              <w:snapToGrid w:val="0"/>
              <w:jc w:val="center"/>
              <w:rPr>
                <w:rFonts w:eastAsia="MS Mincho"/>
                <w:kern w:val="2"/>
                <w:lang w:eastAsia="ja-JP"/>
              </w:rPr>
            </w:pPr>
          </w:p>
        </w:tc>
        <w:tc>
          <w:tcPr>
            <w:tcW w:w="299" w:type="pct"/>
            <w:tcBorders>
              <w:top w:val="single" w:sz="4" w:space="0" w:color="auto"/>
              <w:left w:val="single" w:sz="4" w:space="0" w:color="auto"/>
              <w:bottom w:val="single" w:sz="4" w:space="0" w:color="auto"/>
              <w:right w:val="single" w:sz="4" w:space="0" w:color="auto"/>
            </w:tcBorders>
            <w:vAlign w:val="center"/>
          </w:tcPr>
          <w:p w14:paraId="0A0FB0D7" w14:textId="77777777" w:rsidR="0087456A" w:rsidRPr="00BE6B3A" w:rsidRDefault="0087456A" w:rsidP="008A35B2">
            <w:pPr>
              <w:widowControl w:val="0"/>
              <w:adjustRightInd w:val="0"/>
              <w:snapToGrid w:val="0"/>
              <w:jc w:val="center"/>
              <w:rPr>
                <w:rFonts w:eastAsia="MS Mincho"/>
                <w:kern w:val="2"/>
                <w:lang w:eastAsia="ja-JP"/>
              </w:rPr>
            </w:pPr>
          </w:p>
        </w:tc>
        <w:tc>
          <w:tcPr>
            <w:tcW w:w="343" w:type="pct"/>
            <w:tcBorders>
              <w:top w:val="single" w:sz="4" w:space="0" w:color="auto"/>
              <w:left w:val="single" w:sz="4" w:space="0" w:color="auto"/>
              <w:bottom w:val="single" w:sz="4" w:space="0" w:color="auto"/>
              <w:right w:val="single" w:sz="4" w:space="0" w:color="auto"/>
            </w:tcBorders>
            <w:noWrap/>
            <w:vAlign w:val="center"/>
          </w:tcPr>
          <w:p w14:paraId="16FFDB6F" w14:textId="77777777" w:rsidR="0087456A" w:rsidRPr="00BE6B3A" w:rsidRDefault="0087456A" w:rsidP="008A35B2">
            <w:pPr>
              <w:widowControl w:val="0"/>
              <w:adjustRightInd w:val="0"/>
              <w:snapToGrid w:val="0"/>
              <w:jc w:val="center"/>
              <w:rPr>
                <w:rFonts w:eastAsia="MS Mincho"/>
                <w:kern w:val="2"/>
                <w:lang w:eastAsia="ja-JP"/>
              </w:rPr>
            </w:pPr>
          </w:p>
        </w:tc>
        <w:tc>
          <w:tcPr>
            <w:tcW w:w="357" w:type="pct"/>
            <w:tcBorders>
              <w:top w:val="single" w:sz="4" w:space="0" w:color="auto"/>
              <w:left w:val="single" w:sz="4" w:space="0" w:color="auto"/>
              <w:bottom w:val="single" w:sz="4" w:space="0" w:color="auto"/>
              <w:right w:val="single" w:sz="4" w:space="0" w:color="auto"/>
            </w:tcBorders>
            <w:noWrap/>
            <w:vAlign w:val="center"/>
          </w:tcPr>
          <w:p w14:paraId="7091F50F" w14:textId="77777777" w:rsidR="0087456A" w:rsidRPr="00BE6B3A" w:rsidRDefault="0087456A" w:rsidP="008A35B2">
            <w:pPr>
              <w:widowControl w:val="0"/>
              <w:adjustRightInd w:val="0"/>
              <w:snapToGrid w:val="0"/>
              <w:jc w:val="center"/>
              <w:rPr>
                <w:rFonts w:eastAsia="MS Mincho"/>
                <w:kern w:val="2"/>
                <w:lang w:eastAsia="ja-JP"/>
              </w:rPr>
            </w:pPr>
          </w:p>
        </w:tc>
        <w:tc>
          <w:tcPr>
            <w:tcW w:w="299" w:type="pct"/>
            <w:tcBorders>
              <w:top w:val="single" w:sz="4" w:space="0" w:color="auto"/>
              <w:bottom w:val="single" w:sz="4" w:space="0" w:color="auto"/>
              <w:right w:val="single" w:sz="4" w:space="0" w:color="auto"/>
            </w:tcBorders>
            <w:vAlign w:val="center"/>
          </w:tcPr>
          <w:p w14:paraId="2A732215" w14:textId="77777777" w:rsidR="0087456A" w:rsidRPr="00BE6B3A" w:rsidRDefault="0087456A" w:rsidP="008A35B2">
            <w:pPr>
              <w:widowControl w:val="0"/>
              <w:jc w:val="center"/>
              <w:rPr>
                <w:rFonts w:eastAsia="MS Mincho"/>
                <w:kern w:val="2"/>
                <w:lang w:eastAsia="ja-JP"/>
              </w:rPr>
            </w:pPr>
          </w:p>
        </w:tc>
        <w:tc>
          <w:tcPr>
            <w:tcW w:w="343" w:type="pct"/>
            <w:tcBorders>
              <w:top w:val="single" w:sz="4" w:space="0" w:color="auto"/>
              <w:left w:val="single" w:sz="4" w:space="0" w:color="auto"/>
              <w:bottom w:val="single" w:sz="4" w:space="0" w:color="auto"/>
              <w:right w:val="single" w:sz="4" w:space="0" w:color="auto"/>
            </w:tcBorders>
            <w:vAlign w:val="center"/>
          </w:tcPr>
          <w:p w14:paraId="1DEF4D2F" w14:textId="77777777" w:rsidR="0087456A" w:rsidRPr="00BE6B3A" w:rsidRDefault="0087456A" w:rsidP="008A35B2">
            <w:pPr>
              <w:widowControl w:val="0"/>
              <w:jc w:val="center"/>
              <w:rPr>
                <w:rFonts w:eastAsia="MS Mincho"/>
                <w:kern w:val="2"/>
                <w:lang w:eastAsia="ja-JP"/>
              </w:rPr>
            </w:pPr>
          </w:p>
        </w:tc>
        <w:tc>
          <w:tcPr>
            <w:tcW w:w="356" w:type="pct"/>
            <w:tcBorders>
              <w:top w:val="single" w:sz="4" w:space="0" w:color="auto"/>
              <w:left w:val="single" w:sz="4" w:space="0" w:color="auto"/>
              <w:bottom w:val="single" w:sz="4" w:space="0" w:color="auto"/>
              <w:right w:val="single" w:sz="4" w:space="0" w:color="auto"/>
            </w:tcBorders>
            <w:vAlign w:val="center"/>
          </w:tcPr>
          <w:p w14:paraId="0070B77B" w14:textId="77777777" w:rsidR="0087456A" w:rsidRPr="00BE6B3A" w:rsidRDefault="0087456A" w:rsidP="008A35B2">
            <w:pPr>
              <w:widowControl w:val="0"/>
              <w:jc w:val="center"/>
              <w:rPr>
                <w:rFonts w:eastAsia="MS Mincho"/>
                <w:kern w:val="2"/>
                <w:lang w:eastAsia="ja-JP"/>
              </w:rPr>
            </w:pPr>
          </w:p>
        </w:tc>
      </w:tr>
      <w:tr w:rsidR="00BE6B3A" w:rsidRPr="00BE6B3A" w14:paraId="129390FC" w14:textId="77777777" w:rsidTr="006B47E2">
        <w:trPr>
          <w:trHeight w:val="210"/>
        </w:trPr>
        <w:tc>
          <w:tcPr>
            <w:tcW w:w="368" w:type="pct"/>
            <w:tcBorders>
              <w:top w:val="single" w:sz="4" w:space="0" w:color="auto"/>
              <w:left w:val="single" w:sz="4" w:space="0" w:color="auto"/>
              <w:bottom w:val="single" w:sz="4" w:space="0" w:color="auto"/>
              <w:right w:val="single" w:sz="4" w:space="0" w:color="auto"/>
            </w:tcBorders>
            <w:noWrap/>
            <w:vAlign w:val="center"/>
          </w:tcPr>
          <w:p w14:paraId="2AC459B1" w14:textId="77777777" w:rsidR="0087456A" w:rsidRPr="00BE6B3A" w:rsidRDefault="0087456A" w:rsidP="008A35B2">
            <w:pPr>
              <w:widowControl w:val="0"/>
              <w:adjustRightInd w:val="0"/>
              <w:snapToGrid w:val="0"/>
              <w:jc w:val="center"/>
              <w:rPr>
                <w:rFonts w:eastAsia="MS Mincho"/>
                <w:bCs/>
                <w:kern w:val="2"/>
                <w:lang w:eastAsia="ja-JP"/>
              </w:rPr>
            </w:pPr>
          </w:p>
        </w:tc>
        <w:tc>
          <w:tcPr>
            <w:tcW w:w="293" w:type="pct"/>
            <w:tcBorders>
              <w:top w:val="single" w:sz="4" w:space="0" w:color="auto"/>
              <w:left w:val="single" w:sz="4" w:space="0" w:color="auto"/>
              <w:bottom w:val="single" w:sz="4" w:space="0" w:color="auto"/>
              <w:right w:val="single" w:sz="4" w:space="0" w:color="auto"/>
            </w:tcBorders>
            <w:noWrap/>
            <w:vAlign w:val="center"/>
          </w:tcPr>
          <w:p w14:paraId="49B1B4B1" w14:textId="77777777" w:rsidR="0087456A" w:rsidRPr="00BE6B3A" w:rsidRDefault="0087456A" w:rsidP="008A35B2">
            <w:pPr>
              <w:widowControl w:val="0"/>
              <w:adjustRightInd w:val="0"/>
              <w:snapToGrid w:val="0"/>
              <w:jc w:val="center"/>
              <w:rPr>
                <w:rFonts w:eastAsia="MS Mincho"/>
                <w:kern w:val="2"/>
                <w:lang w:eastAsia="ja-JP"/>
              </w:rPr>
            </w:pPr>
          </w:p>
        </w:tc>
        <w:tc>
          <w:tcPr>
            <w:tcW w:w="357" w:type="pct"/>
            <w:tcBorders>
              <w:top w:val="single" w:sz="4" w:space="0" w:color="auto"/>
              <w:left w:val="single" w:sz="4" w:space="0" w:color="auto"/>
              <w:bottom w:val="single" w:sz="4" w:space="0" w:color="auto"/>
              <w:right w:val="single" w:sz="4" w:space="0" w:color="auto"/>
            </w:tcBorders>
            <w:noWrap/>
            <w:vAlign w:val="center"/>
          </w:tcPr>
          <w:p w14:paraId="416DB887" w14:textId="77777777" w:rsidR="0087456A" w:rsidRPr="00BE6B3A" w:rsidRDefault="0087456A" w:rsidP="008A35B2">
            <w:pPr>
              <w:widowControl w:val="0"/>
              <w:adjustRightInd w:val="0"/>
              <w:snapToGrid w:val="0"/>
              <w:jc w:val="center"/>
              <w:rPr>
                <w:rFonts w:eastAsia="MS Mincho"/>
                <w:kern w:val="2"/>
                <w:lang w:eastAsia="ja-JP"/>
              </w:rPr>
            </w:pPr>
          </w:p>
        </w:tc>
        <w:tc>
          <w:tcPr>
            <w:tcW w:w="286" w:type="pct"/>
            <w:tcBorders>
              <w:top w:val="single" w:sz="4" w:space="0" w:color="auto"/>
              <w:left w:val="single" w:sz="4" w:space="0" w:color="auto"/>
              <w:bottom w:val="single" w:sz="4" w:space="0" w:color="auto"/>
              <w:right w:val="single" w:sz="4" w:space="0" w:color="auto"/>
            </w:tcBorders>
          </w:tcPr>
          <w:p w14:paraId="294CDECC" w14:textId="77777777" w:rsidR="0087456A" w:rsidRPr="00BE6B3A" w:rsidRDefault="0087456A" w:rsidP="008A35B2">
            <w:pPr>
              <w:widowControl w:val="0"/>
              <w:adjustRightInd w:val="0"/>
              <w:snapToGrid w:val="0"/>
              <w:jc w:val="center"/>
              <w:rPr>
                <w:rFonts w:eastAsia="MS Mincho"/>
                <w:kern w:val="2"/>
                <w:lang w:eastAsia="ja-JP"/>
              </w:rPr>
            </w:pPr>
          </w:p>
        </w:tc>
        <w:tc>
          <w:tcPr>
            <w:tcW w:w="343" w:type="pct"/>
            <w:tcBorders>
              <w:top w:val="single" w:sz="4" w:space="0" w:color="auto"/>
              <w:left w:val="single" w:sz="4" w:space="0" w:color="auto"/>
              <w:bottom w:val="single" w:sz="4" w:space="0" w:color="auto"/>
              <w:right w:val="single" w:sz="4" w:space="0" w:color="auto"/>
            </w:tcBorders>
            <w:noWrap/>
            <w:vAlign w:val="center"/>
          </w:tcPr>
          <w:p w14:paraId="050C0417" w14:textId="77777777" w:rsidR="0087456A" w:rsidRPr="00BE6B3A" w:rsidRDefault="0087456A" w:rsidP="008A35B2">
            <w:pPr>
              <w:widowControl w:val="0"/>
              <w:adjustRightInd w:val="0"/>
              <w:snapToGrid w:val="0"/>
              <w:jc w:val="center"/>
              <w:rPr>
                <w:rFonts w:eastAsia="MS Mincho"/>
                <w:kern w:val="2"/>
                <w:lang w:eastAsia="ja-JP"/>
              </w:rPr>
            </w:pPr>
          </w:p>
        </w:tc>
        <w:tc>
          <w:tcPr>
            <w:tcW w:w="357" w:type="pct"/>
            <w:tcBorders>
              <w:top w:val="single" w:sz="4" w:space="0" w:color="auto"/>
              <w:left w:val="single" w:sz="4" w:space="0" w:color="auto"/>
              <w:bottom w:val="single" w:sz="4" w:space="0" w:color="auto"/>
              <w:right w:val="single" w:sz="4" w:space="0" w:color="auto"/>
            </w:tcBorders>
            <w:noWrap/>
            <w:vAlign w:val="center"/>
          </w:tcPr>
          <w:p w14:paraId="3905A0E0" w14:textId="77777777" w:rsidR="0087456A" w:rsidRPr="00BE6B3A" w:rsidRDefault="0087456A" w:rsidP="008A35B2">
            <w:pPr>
              <w:widowControl w:val="0"/>
              <w:adjustRightInd w:val="0"/>
              <w:snapToGrid w:val="0"/>
              <w:jc w:val="center"/>
              <w:rPr>
                <w:rFonts w:eastAsia="MS Mincho"/>
                <w:kern w:val="2"/>
                <w:lang w:eastAsia="ja-JP"/>
              </w:rPr>
            </w:pPr>
          </w:p>
        </w:tc>
        <w:tc>
          <w:tcPr>
            <w:tcW w:w="299" w:type="pct"/>
            <w:tcBorders>
              <w:top w:val="single" w:sz="4" w:space="0" w:color="auto"/>
              <w:left w:val="single" w:sz="4" w:space="0" w:color="auto"/>
              <w:bottom w:val="single" w:sz="4" w:space="0" w:color="auto"/>
              <w:right w:val="single" w:sz="4" w:space="0" w:color="auto"/>
            </w:tcBorders>
            <w:vAlign w:val="center"/>
          </w:tcPr>
          <w:p w14:paraId="27F985E5" w14:textId="77777777" w:rsidR="0087456A" w:rsidRPr="00BE6B3A" w:rsidRDefault="0087456A" w:rsidP="008A35B2">
            <w:pPr>
              <w:widowControl w:val="0"/>
              <w:adjustRightInd w:val="0"/>
              <w:snapToGrid w:val="0"/>
              <w:jc w:val="center"/>
              <w:rPr>
                <w:rFonts w:eastAsia="MS Mincho"/>
                <w:kern w:val="2"/>
                <w:lang w:eastAsia="ja-JP"/>
              </w:rPr>
            </w:pPr>
          </w:p>
        </w:tc>
        <w:tc>
          <w:tcPr>
            <w:tcW w:w="343" w:type="pct"/>
            <w:tcBorders>
              <w:top w:val="single" w:sz="4" w:space="0" w:color="auto"/>
              <w:left w:val="single" w:sz="4" w:space="0" w:color="auto"/>
              <w:bottom w:val="single" w:sz="4" w:space="0" w:color="auto"/>
              <w:right w:val="single" w:sz="4" w:space="0" w:color="auto"/>
            </w:tcBorders>
            <w:vAlign w:val="center"/>
          </w:tcPr>
          <w:p w14:paraId="2A9277D6" w14:textId="77777777" w:rsidR="0087456A" w:rsidRPr="00BE6B3A" w:rsidRDefault="0087456A" w:rsidP="008A35B2">
            <w:pPr>
              <w:widowControl w:val="0"/>
              <w:adjustRightInd w:val="0"/>
              <w:snapToGrid w:val="0"/>
              <w:jc w:val="center"/>
              <w:rPr>
                <w:rFonts w:eastAsia="MS Mincho"/>
                <w:kern w:val="2"/>
                <w:lang w:eastAsia="ja-JP"/>
              </w:rPr>
            </w:pPr>
          </w:p>
        </w:tc>
        <w:tc>
          <w:tcPr>
            <w:tcW w:w="357" w:type="pct"/>
            <w:tcBorders>
              <w:top w:val="single" w:sz="4" w:space="0" w:color="auto"/>
              <w:left w:val="single" w:sz="4" w:space="0" w:color="auto"/>
              <w:bottom w:val="single" w:sz="4" w:space="0" w:color="auto"/>
              <w:right w:val="single" w:sz="4" w:space="0" w:color="auto"/>
            </w:tcBorders>
            <w:vAlign w:val="center"/>
          </w:tcPr>
          <w:p w14:paraId="500C17D2" w14:textId="77777777" w:rsidR="0087456A" w:rsidRPr="00BE6B3A" w:rsidRDefault="0087456A" w:rsidP="008A35B2">
            <w:pPr>
              <w:widowControl w:val="0"/>
              <w:adjustRightInd w:val="0"/>
              <w:snapToGrid w:val="0"/>
              <w:jc w:val="center"/>
              <w:rPr>
                <w:rFonts w:eastAsia="MS Mincho"/>
                <w:kern w:val="2"/>
                <w:lang w:eastAsia="ja-JP"/>
              </w:rPr>
            </w:pPr>
          </w:p>
        </w:tc>
        <w:tc>
          <w:tcPr>
            <w:tcW w:w="299" w:type="pct"/>
            <w:tcBorders>
              <w:top w:val="single" w:sz="4" w:space="0" w:color="auto"/>
              <w:left w:val="single" w:sz="4" w:space="0" w:color="auto"/>
              <w:bottom w:val="single" w:sz="4" w:space="0" w:color="auto"/>
              <w:right w:val="single" w:sz="4" w:space="0" w:color="auto"/>
            </w:tcBorders>
            <w:vAlign w:val="center"/>
          </w:tcPr>
          <w:p w14:paraId="7AFAAD46" w14:textId="77777777" w:rsidR="0087456A" w:rsidRPr="00BE6B3A" w:rsidRDefault="0087456A" w:rsidP="008A35B2">
            <w:pPr>
              <w:widowControl w:val="0"/>
              <w:adjustRightInd w:val="0"/>
              <w:snapToGrid w:val="0"/>
              <w:jc w:val="center"/>
              <w:rPr>
                <w:rFonts w:eastAsia="MS Mincho"/>
                <w:kern w:val="2"/>
                <w:lang w:eastAsia="ja-JP"/>
              </w:rPr>
            </w:pPr>
          </w:p>
        </w:tc>
        <w:tc>
          <w:tcPr>
            <w:tcW w:w="343" w:type="pct"/>
            <w:tcBorders>
              <w:top w:val="single" w:sz="4" w:space="0" w:color="auto"/>
              <w:left w:val="single" w:sz="4" w:space="0" w:color="auto"/>
              <w:bottom w:val="single" w:sz="4" w:space="0" w:color="auto"/>
              <w:right w:val="single" w:sz="4" w:space="0" w:color="auto"/>
            </w:tcBorders>
            <w:noWrap/>
            <w:vAlign w:val="center"/>
          </w:tcPr>
          <w:p w14:paraId="7DD65C66" w14:textId="77777777" w:rsidR="0087456A" w:rsidRPr="00BE6B3A" w:rsidRDefault="0087456A" w:rsidP="008A35B2">
            <w:pPr>
              <w:widowControl w:val="0"/>
              <w:adjustRightInd w:val="0"/>
              <w:snapToGrid w:val="0"/>
              <w:jc w:val="center"/>
              <w:rPr>
                <w:rFonts w:eastAsia="MS Mincho"/>
                <w:kern w:val="2"/>
                <w:lang w:eastAsia="ja-JP"/>
              </w:rPr>
            </w:pPr>
          </w:p>
        </w:tc>
        <w:tc>
          <w:tcPr>
            <w:tcW w:w="357" w:type="pct"/>
            <w:tcBorders>
              <w:top w:val="single" w:sz="4" w:space="0" w:color="auto"/>
              <w:left w:val="single" w:sz="4" w:space="0" w:color="auto"/>
              <w:bottom w:val="single" w:sz="4" w:space="0" w:color="auto"/>
              <w:right w:val="single" w:sz="4" w:space="0" w:color="auto"/>
            </w:tcBorders>
            <w:noWrap/>
            <w:vAlign w:val="center"/>
          </w:tcPr>
          <w:p w14:paraId="23A3AC91" w14:textId="77777777" w:rsidR="0087456A" w:rsidRPr="00BE6B3A" w:rsidRDefault="0087456A" w:rsidP="008A35B2">
            <w:pPr>
              <w:widowControl w:val="0"/>
              <w:adjustRightInd w:val="0"/>
              <w:snapToGrid w:val="0"/>
              <w:jc w:val="center"/>
              <w:rPr>
                <w:rFonts w:eastAsia="MS Mincho"/>
                <w:kern w:val="2"/>
                <w:lang w:eastAsia="ja-JP"/>
              </w:rPr>
            </w:pPr>
          </w:p>
        </w:tc>
        <w:tc>
          <w:tcPr>
            <w:tcW w:w="299" w:type="pct"/>
            <w:tcBorders>
              <w:top w:val="single" w:sz="4" w:space="0" w:color="auto"/>
              <w:bottom w:val="single" w:sz="4" w:space="0" w:color="auto"/>
              <w:right w:val="single" w:sz="4" w:space="0" w:color="auto"/>
            </w:tcBorders>
            <w:vAlign w:val="center"/>
          </w:tcPr>
          <w:p w14:paraId="592005B9" w14:textId="77777777" w:rsidR="0087456A" w:rsidRPr="00BE6B3A" w:rsidRDefault="0087456A" w:rsidP="008A35B2">
            <w:pPr>
              <w:widowControl w:val="0"/>
              <w:jc w:val="center"/>
              <w:rPr>
                <w:rFonts w:eastAsia="MS Mincho"/>
                <w:kern w:val="2"/>
                <w:lang w:eastAsia="ja-JP"/>
              </w:rPr>
            </w:pPr>
          </w:p>
        </w:tc>
        <w:tc>
          <w:tcPr>
            <w:tcW w:w="343" w:type="pct"/>
            <w:tcBorders>
              <w:top w:val="single" w:sz="4" w:space="0" w:color="auto"/>
              <w:left w:val="single" w:sz="4" w:space="0" w:color="auto"/>
              <w:bottom w:val="single" w:sz="4" w:space="0" w:color="auto"/>
              <w:right w:val="single" w:sz="4" w:space="0" w:color="auto"/>
            </w:tcBorders>
            <w:vAlign w:val="center"/>
          </w:tcPr>
          <w:p w14:paraId="3C887C40" w14:textId="77777777" w:rsidR="0087456A" w:rsidRPr="00BE6B3A" w:rsidRDefault="0087456A" w:rsidP="008A35B2">
            <w:pPr>
              <w:widowControl w:val="0"/>
              <w:jc w:val="center"/>
              <w:rPr>
                <w:rFonts w:eastAsia="MS Mincho"/>
                <w:kern w:val="2"/>
                <w:lang w:eastAsia="ja-JP"/>
              </w:rPr>
            </w:pPr>
          </w:p>
        </w:tc>
        <w:tc>
          <w:tcPr>
            <w:tcW w:w="356" w:type="pct"/>
            <w:tcBorders>
              <w:top w:val="single" w:sz="4" w:space="0" w:color="auto"/>
              <w:left w:val="single" w:sz="4" w:space="0" w:color="auto"/>
              <w:bottom w:val="single" w:sz="4" w:space="0" w:color="auto"/>
              <w:right w:val="single" w:sz="4" w:space="0" w:color="auto"/>
            </w:tcBorders>
            <w:vAlign w:val="center"/>
          </w:tcPr>
          <w:p w14:paraId="5B136842" w14:textId="77777777" w:rsidR="0087456A" w:rsidRPr="00BE6B3A" w:rsidRDefault="0087456A" w:rsidP="008A35B2">
            <w:pPr>
              <w:widowControl w:val="0"/>
              <w:jc w:val="center"/>
              <w:rPr>
                <w:rFonts w:eastAsia="MS Mincho"/>
                <w:kern w:val="2"/>
                <w:lang w:eastAsia="ja-JP"/>
              </w:rPr>
            </w:pPr>
          </w:p>
        </w:tc>
      </w:tr>
      <w:tr w:rsidR="00BE6B3A" w:rsidRPr="00BE6B3A" w14:paraId="12694CDA" w14:textId="77777777" w:rsidTr="006B47E2">
        <w:trPr>
          <w:trHeight w:val="210"/>
        </w:trPr>
        <w:tc>
          <w:tcPr>
            <w:tcW w:w="368" w:type="pct"/>
            <w:tcBorders>
              <w:top w:val="single" w:sz="4" w:space="0" w:color="auto"/>
              <w:left w:val="single" w:sz="4" w:space="0" w:color="auto"/>
              <w:bottom w:val="single" w:sz="4" w:space="0" w:color="auto"/>
              <w:right w:val="single" w:sz="4" w:space="0" w:color="auto"/>
            </w:tcBorders>
            <w:vAlign w:val="center"/>
          </w:tcPr>
          <w:p w14:paraId="422DC154" w14:textId="77777777" w:rsidR="0087456A" w:rsidRPr="00BE6B3A" w:rsidRDefault="0087456A" w:rsidP="008A35B2">
            <w:pPr>
              <w:widowControl w:val="0"/>
              <w:jc w:val="center"/>
              <w:rPr>
                <w:rFonts w:eastAsia="MS Mincho"/>
                <w:bCs/>
                <w:kern w:val="2"/>
                <w:lang w:eastAsia="ja-JP"/>
              </w:rPr>
            </w:pPr>
          </w:p>
        </w:tc>
        <w:tc>
          <w:tcPr>
            <w:tcW w:w="293" w:type="pct"/>
            <w:tcBorders>
              <w:top w:val="single" w:sz="4" w:space="0" w:color="auto"/>
              <w:left w:val="single" w:sz="4" w:space="0" w:color="auto"/>
              <w:bottom w:val="single" w:sz="4" w:space="0" w:color="auto"/>
              <w:right w:val="single" w:sz="4" w:space="0" w:color="auto"/>
            </w:tcBorders>
            <w:noWrap/>
            <w:vAlign w:val="center"/>
          </w:tcPr>
          <w:p w14:paraId="705E8CAD" w14:textId="77777777" w:rsidR="0087456A" w:rsidRPr="00BE6B3A" w:rsidRDefault="0087456A" w:rsidP="008A35B2">
            <w:pPr>
              <w:widowControl w:val="0"/>
              <w:adjustRightInd w:val="0"/>
              <w:snapToGrid w:val="0"/>
              <w:jc w:val="center"/>
              <w:rPr>
                <w:rFonts w:eastAsia="MS Mincho"/>
                <w:kern w:val="2"/>
                <w:lang w:eastAsia="ja-JP"/>
              </w:rPr>
            </w:pPr>
          </w:p>
        </w:tc>
        <w:tc>
          <w:tcPr>
            <w:tcW w:w="357" w:type="pct"/>
            <w:tcBorders>
              <w:top w:val="single" w:sz="4" w:space="0" w:color="auto"/>
              <w:left w:val="single" w:sz="4" w:space="0" w:color="auto"/>
              <w:bottom w:val="single" w:sz="4" w:space="0" w:color="auto"/>
              <w:right w:val="single" w:sz="4" w:space="0" w:color="auto"/>
            </w:tcBorders>
            <w:noWrap/>
            <w:vAlign w:val="center"/>
          </w:tcPr>
          <w:p w14:paraId="7647CEE4" w14:textId="77777777" w:rsidR="0087456A" w:rsidRPr="00BE6B3A" w:rsidRDefault="0087456A" w:rsidP="008A35B2">
            <w:pPr>
              <w:widowControl w:val="0"/>
              <w:adjustRightInd w:val="0"/>
              <w:snapToGrid w:val="0"/>
              <w:jc w:val="center"/>
              <w:rPr>
                <w:rFonts w:eastAsia="MS Mincho"/>
                <w:kern w:val="2"/>
                <w:lang w:eastAsia="ja-JP"/>
              </w:rPr>
            </w:pPr>
          </w:p>
        </w:tc>
        <w:tc>
          <w:tcPr>
            <w:tcW w:w="286" w:type="pct"/>
            <w:tcBorders>
              <w:top w:val="single" w:sz="4" w:space="0" w:color="auto"/>
              <w:left w:val="single" w:sz="4" w:space="0" w:color="auto"/>
              <w:bottom w:val="single" w:sz="4" w:space="0" w:color="auto"/>
              <w:right w:val="single" w:sz="4" w:space="0" w:color="auto"/>
            </w:tcBorders>
          </w:tcPr>
          <w:p w14:paraId="3BD8FF62" w14:textId="77777777" w:rsidR="0087456A" w:rsidRPr="00BE6B3A" w:rsidRDefault="0087456A" w:rsidP="008A35B2">
            <w:pPr>
              <w:widowControl w:val="0"/>
              <w:adjustRightInd w:val="0"/>
              <w:snapToGrid w:val="0"/>
              <w:jc w:val="center"/>
              <w:rPr>
                <w:rFonts w:eastAsia="MS Mincho"/>
                <w:kern w:val="2"/>
                <w:lang w:eastAsia="ja-JP"/>
              </w:rPr>
            </w:pPr>
          </w:p>
        </w:tc>
        <w:tc>
          <w:tcPr>
            <w:tcW w:w="343" w:type="pct"/>
            <w:tcBorders>
              <w:top w:val="single" w:sz="4" w:space="0" w:color="auto"/>
              <w:left w:val="single" w:sz="4" w:space="0" w:color="auto"/>
              <w:bottom w:val="single" w:sz="4" w:space="0" w:color="auto"/>
              <w:right w:val="single" w:sz="4" w:space="0" w:color="auto"/>
            </w:tcBorders>
            <w:noWrap/>
            <w:vAlign w:val="center"/>
          </w:tcPr>
          <w:p w14:paraId="0ECA2480" w14:textId="77777777" w:rsidR="0087456A" w:rsidRPr="00BE6B3A" w:rsidRDefault="0087456A" w:rsidP="008A35B2">
            <w:pPr>
              <w:widowControl w:val="0"/>
              <w:adjustRightInd w:val="0"/>
              <w:snapToGrid w:val="0"/>
              <w:jc w:val="center"/>
              <w:rPr>
                <w:rFonts w:eastAsia="MS Mincho"/>
                <w:kern w:val="2"/>
                <w:lang w:eastAsia="ja-JP"/>
              </w:rPr>
            </w:pPr>
          </w:p>
        </w:tc>
        <w:tc>
          <w:tcPr>
            <w:tcW w:w="357" w:type="pct"/>
            <w:tcBorders>
              <w:top w:val="single" w:sz="4" w:space="0" w:color="auto"/>
              <w:left w:val="single" w:sz="4" w:space="0" w:color="auto"/>
              <w:bottom w:val="single" w:sz="4" w:space="0" w:color="auto"/>
              <w:right w:val="single" w:sz="4" w:space="0" w:color="auto"/>
            </w:tcBorders>
            <w:noWrap/>
            <w:vAlign w:val="center"/>
          </w:tcPr>
          <w:p w14:paraId="7BE70A6E" w14:textId="77777777" w:rsidR="0087456A" w:rsidRPr="00BE6B3A" w:rsidRDefault="0087456A" w:rsidP="008A35B2">
            <w:pPr>
              <w:widowControl w:val="0"/>
              <w:adjustRightInd w:val="0"/>
              <w:snapToGrid w:val="0"/>
              <w:jc w:val="center"/>
              <w:rPr>
                <w:rFonts w:eastAsia="MS Mincho"/>
                <w:kern w:val="2"/>
                <w:lang w:eastAsia="ja-JP"/>
              </w:rPr>
            </w:pPr>
          </w:p>
        </w:tc>
        <w:tc>
          <w:tcPr>
            <w:tcW w:w="299" w:type="pct"/>
            <w:tcBorders>
              <w:top w:val="single" w:sz="4" w:space="0" w:color="auto"/>
              <w:left w:val="single" w:sz="4" w:space="0" w:color="auto"/>
              <w:bottom w:val="single" w:sz="4" w:space="0" w:color="auto"/>
              <w:right w:val="single" w:sz="4" w:space="0" w:color="auto"/>
            </w:tcBorders>
            <w:vAlign w:val="center"/>
          </w:tcPr>
          <w:p w14:paraId="6988062F" w14:textId="77777777" w:rsidR="0087456A" w:rsidRPr="00BE6B3A" w:rsidRDefault="0087456A" w:rsidP="008A35B2">
            <w:pPr>
              <w:widowControl w:val="0"/>
              <w:adjustRightInd w:val="0"/>
              <w:snapToGrid w:val="0"/>
              <w:jc w:val="center"/>
              <w:rPr>
                <w:rFonts w:eastAsia="MS Mincho"/>
                <w:kern w:val="2"/>
                <w:lang w:eastAsia="ja-JP"/>
              </w:rPr>
            </w:pPr>
          </w:p>
        </w:tc>
        <w:tc>
          <w:tcPr>
            <w:tcW w:w="343" w:type="pct"/>
            <w:tcBorders>
              <w:top w:val="single" w:sz="4" w:space="0" w:color="auto"/>
              <w:left w:val="single" w:sz="4" w:space="0" w:color="auto"/>
              <w:bottom w:val="single" w:sz="4" w:space="0" w:color="auto"/>
              <w:right w:val="single" w:sz="4" w:space="0" w:color="auto"/>
            </w:tcBorders>
            <w:vAlign w:val="center"/>
          </w:tcPr>
          <w:p w14:paraId="22622C64" w14:textId="77777777" w:rsidR="0087456A" w:rsidRPr="00BE6B3A" w:rsidRDefault="0087456A" w:rsidP="008A35B2">
            <w:pPr>
              <w:widowControl w:val="0"/>
              <w:adjustRightInd w:val="0"/>
              <w:snapToGrid w:val="0"/>
              <w:jc w:val="center"/>
              <w:rPr>
                <w:rFonts w:eastAsia="MS Mincho"/>
                <w:kern w:val="2"/>
                <w:lang w:eastAsia="ja-JP"/>
              </w:rPr>
            </w:pPr>
          </w:p>
        </w:tc>
        <w:tc>
          <w:tcPr>
            <w:tcW w:w="357" w:type="pct"/>
            <w:tcBorders>
              <w:top w:val="single" w:sz="4" w:space="0" w:color="auto"/>
              <w:left w:val="single" w:sz="4" w:space="0" w:color="auto"/>
              <w:bottom w:val="single" w:sz="4" w:space="0" w:color="auto"/>
              <w:right w:val="single" w:sz="4" w:space="0" w:color="auto"/>
            </w:tcBorders>
            <w:vAlign w:val="center"/>
          </w:tcPr>
          <w:p w14:paraId="2B4DC0B6" w14:textId="77777777" w:rsidR="0087456A" w:rsidRPr="00BE6B3A" w:rsidRDefault="0087456A" w:rsidP="008A35B2">
            <w:pPr>
              <w:widowControl w:val="0"/>
              <w:adjustRightInd w:val="0"/>
              <w:snapToGrid w:val="0"/>
              <w:jc w:val="center"/>
              <w:rPr>
                <w:rFonts w:eastAsia="MS Mincho"/>
                <w:kern w:val="2"/>
                <w:lang w:eastAsia="ja-JP"/>
              </w:rPr>
            </w:pPr>
          </w:p>
        </w:tc>
        <w:tc>
          <w:tcPr>
            <w:tcW w:w="299" w:type="pct"/>
            <w:tcBorders>
              <w:top w:val="single" w:sz="4" w:space="0" w:color="auto"/>
              <w:left w:val="single" w:sz="4" w:space="0" w:color="auto"/>
              <w:bottom w:val="single" w:sz="4" w:space="0" w:color="auto"/>
              <w:right w:val="single" w:sz="4" w:space="0" w:color="auto"/>
            </w:tcBorders>
            <w:vAlign w:val="center"/>
          </w:tcPr>
          <w:p w14:paraId="60E6CB6D" w14:textId="77777777" w:rsidR="0087456A" w:rsidRPr="00BE6B3A" w:rsidRDefault="0087456A" w:rsidP="008A35B2">
            <w:pPr>
              <w:widowControl w:val="0"/>
              <w:adjustRightInd w:val="0"/>
              <w:snapToGrid w:val="0"/>
              <w:jc w:val="center"/>
              <w:rPr>
                <w:rFonts w:eastAsia="MS Mincho"/>
                <w:kern w:val="2"/>
                <w:lang w:eastAsia="ja-JP"/>
              </w:rPr>
            </w:pPr>
          </w:p>
        </w:tc>
        <w:tc>
          <w:tcPr>
            <w:tcW w:w="343" w:type="pct"/>
            <w:tcBorders>
              <w:top w:val="single" w:sz="4" w:space="0" w:color="auto"/>
              <w:left w:val="single" w:sz="4" w:space="0" w:color="auto"/>
              <w:bottom w:val="single" w:sz="4" w:space="0" w:color="auto"/>
              <w:right w:val="single" w:sz="4" w:space="0" w:color="auto"/>
            </w:tcBorders>
            <w:noWrap/>
            <w:vAlign w:val="center"/>
          </w:tcPr>
          <w:p w14:paraId="1116EF1D" w14:textId="77777777" w:rsidR="0087456A" w:rsidRPr="00BE6B3A" w:rsidRDefault="0087456A" w:rsidP="008A35B2">
            <w:pPr>
              <w:widowControl w:val="0"/>
              <w:adjustRightInd w:val="0"/>
              <w:snapToGrid w:val="0"/>
              <w:jc w:val="center"/>
              <w:rPr>
                <w:rFonts w:eastAsia="MS Mincho"/>
                <w:kern w:val="2"/>
                <w:lang w:eastAsia="ja-JP"/>
              </w:rPr>
            </w:pPr>
          </w:p>
        </w:tc>
        <w:tc>
          <w:tcPr>
            <w:tcW w:w="357" w:type="pct"/>
            <w:tcBorders>
              <w:top w:val="single" w:sz="4" w:space="0" w:color="auto"/>
              <w:left w:val="single" w:sz="4" w:space="0" w:color="auto"/>
              <w:bottom w:val="single" w:sz="4" w:space="0" w:color="auto"/>
              <w:right w:val="single" w:sz="4" w:space="0" w:color="auto"/>
            </w:tcBorders>
            <w:noWrap/>
            <w:vAlign w:val="center"/>
          </w:tcPr>
          <w:p w14:paraId="37DFEF32" w14:textId="77777777" w:rsidR="0087456A" w:rsidRPr="00BE6B3A" w:rsidRDefault="0087456A" w:rsidP="008A35B2">
            <w:pPr>
              <w:widowControl w:val="0"/>
              <w:adjustRightInd w:val="0"/>
              <w:snapToGrid w:val="0"/>
              <w:jc w:val="center"/>
              <w:rPr>
                <w:rFonts w:eastAsia="MS Mincho"/>
                <w:kern w:val="2"/>
                <w:lang w:eastAsia="ja-JP"/>
              </w:rPr>
            </w:pPr>
          </w:p>
        </w:tc>
        <w:tc>
          <w:tcPr>
            <w:tcW w:w="299" w:type="pct"/>
            <w:tcBorders>
              <w:top w:val="single" w:sz="4" w:space="0" w:color="auto"/>
              <w:bottom w:val="single" w:sz="4" w:space="0" w:color="auto"/>
              <w:right w:val="single" w:sz="4" w:space="0" w:color="auto"/>
            </w:tcBorders>
            <w:vAlign w:val="center"/>
          </w:tcPr>
          <w:p w14:paraId="24E82BD4" w14:textId="77777777" w:rsidR="0087456A" w:rsidRPr="00BE6B3A" w:rsidRDefault="0087456A" w:rsidP="008A35B2">
            <w:pPr>
              <w:widowControl w:val="0"/>
              <w:jc w:val="center"/>
              <w:rPr>
                <w:rFonts w:eastAsia="MS Mincho"/>
                <w:kern w:val="2"/>
                <w:lang w:eastAsia="ja-JP"/>
              </w:rPr>
            </w:pPr>
          </w:p>
        </w:tc>
        <w:tc>
          <w:tcPr>
            <w:tcW w:w="343" w:type="pct"/>
            <w:tcBorders>
              <w:top w:val="single" w:sz="4" w:space="0" w:color="auto"/>
              <w:left w:val="single" w:sz="4" w:space="0" w:color="auto"/>
              <w:bottom w:val="single" w:sz="4" w:space="0" w:color="auto"/>
              <w:right w:val="single" w:sz="4" w:space="0" w:color="auto"/>
            </w:tcBorders>
            <w:vAlign w:val="center"/>
          </w:tcPr>
          <w:p w14:paraId="79E6359C" w14:textId="77777777" w:rsidR="0087456A" w:rsidRPr="00BE6B3A" w:rsidRDefault="0087456A" w:rsidP="008A35B2">
            <w:pPr>
              <w:widowControl w:val="0"/>
              <w:jc w:val="center"/>
              <w:rPr>
                <w:rFonts w:eastAsia="MS Mincho"/>
                <w:kern w:val="2"/>
                <w:lang w:eastAsia="ja-JP"/>
              </w:rPr>
            </w:pPr>
          </w:p>
        </w:tc>
        <w:tc>
          <w:tcPr>
            <w:tcW w:w="356" w:type="pct"/>
            <w:tcBorders>
              <w:top w:val="single" w:sz="4" w:space="0" w:color="auto"/>
              <w:left w:val="single" w:sz="4" w:space="0" w:color="auto"/>
              <w:bottom w:val="single" w:sz="4" w:space="0" w:color="auto"/>
              <w:right w:val="single" w:sz="4" w:space="0" w:color="auto"/>
            </w:tcBorders>
            <w:vAlign w:val="center"/>
          </w:tcPr>
          <w:p w14:paraId="0FA39A76" w14:textId="77777777" w:rsidR="0087456A" w:rsidRPr="00BE6B3A" w:rsidRDefault="0087456A" w:rsidP="008A35B2">
            <w:pPr>
              <w:widowControl w:val="0"/>
              <w:jc w:val="center"/>
              <w:rPr>
                <w:rFonts w:eastAsia="MS Mincho"/>
                <w:kern w:val="2"/>
                <w:lang w:eastAsia="ja-JP"/>
              </w:rPr>
            </w:pPr>
          </w:p>
        </w:tc>
      </w:tr>
      <w:tr w:rsidR="00BE6B3A" w:rsidRPr="00BE6B3A" w14:paraId="69EC4E97" w14:textId="77777777" w:rsidTr="006B47E2">
        <w:trPr>
          <w:trHeight w:val="210"/>
        </w:trPr>
        <w:tc>
          <w:tcPr>
            <w:tcW w:w="368" w:type="pct"/>
            <w:tcBorders>
              <w:top w:val="single" w:sz="4" w:space="0" w:color="auto"/>
              <w:left w:val="single" w:sz="4" w:space="0" w:color="auto"/>
              <w:bottom w:val="single" w:sz="4" w:space="0" w:color="auto"/>
              <w:right w:val="single" w:sz="4" w:space="0" w:color="auto"/>
            </w:tcBorders>
            <w:noWrap/>
            <w:vAlign w:val="center"/>
          </w:tcPr>
          <w:p w14:paraId="6CB61292" w14:textId="77777777" w:rsidR="0087456A" w:rsidRPr="00BE6B3A" w:rsidRDefault="0087456A" w:rsidP="008A35B2">
            <w:pPr>
              <w:widowControl w:val="0"/>
              <w:adjustRightInd w:val="0"/>
              <w:snapToGrid w:val="0"/>
              <w:jc w:val="center"/>
              <w:rPr>
                <w:rFonts w:eastAsia="MS Mincho"/>
                <w:bCs/>
                <w:kern w:val="2"/>
                <w:lang w:eastAsia="ko-KR"/>
              </w:rPr>
            </w:pPr>
          </w:p>
        </w:tc>
        <w:tc>
          <w:tcPr>
            <w:tcW w:w="293" w:type="pct"/>
            <w:tcBorders>
              <w:top w:val="single" w:sz="4" w:space="0" w:color="auto"/>
              <w:left w:val="single" w:sz="4" w:space="0" w:color="auto"/>
              <w:bottom w:val="single" w:sz="4" w:space="0" w:color="auto"/>
              <w:right w:val="single" w:sz="4" w:space="0" w:color="auto"/>
            </w:tcBorders>
            <w:noWrap/>
            <w:vAlign w:val="center"/>
          </w:tcPr>
          <w:p w14:paraId="1FF360E7" w14:textId="77777777" w:rsidR="0087456A" w:rsidRPr="00BE6B3A" w:rsidRDefault="0087456A" w:rsidP="008A35B2">
            <w:pPr>
              <w:widowControl w:val="0"/>
              <w:adjustRightInd w:val="0"/>
              <w:snapToGrid w:val="0"/>
              <w:jc w:val="center"/>
              <w:rPr>
                <w:rFonts w:eastAsia="MS Mincho"/>
                <w:kern w:val="2"/>
                <w:lang w:eastAsia="ja-JP"/>
              </w:rPr>
            </w:pPr>
          </w:p>
        </w:tc>
        <w:tc>
          <w:tcPr>
            <w:tcW w:w="357" w:type="pct"/>
            <w:tcBorders>
              <w:top w:val="single" w:sz="4" w:space="0" w:color="auto"/>
              <w:left w:val="single" w:sz="4" w:space="0" w:color="auto"/>
              <w:bottom w:val="single" w:sz="4" w:space="0" w:color="auto"/>
              <w:right w:val="single" w:sz="4" w:space="0" w:color="auto"/>
            </w:tcBorders>
            <w:noWrap/>
            <w:vAlign w:val="center"/>
          </w:tcPr>
          <w:p w14:paraId="56D94D1E" w14:textId="77777777" w:rsidR="0087456A" w:rsidRPr="00BE6B3A" w:rsidRDefault="0087456A" w:rsidP="008A35B2">
            <w:pPr>
              <w:widowControl w:val="0"/>
              <w:adjustRightInd w:val="0"/>
              <w:snapToGrid w:val="0"/>
              <w:jc w:val="center"/>
              <w:rPr>
                <w:rFonts w:eastAsia="MS Mincho"/>
                <w:kern w:val="2"/>
                <w:lang w:eastAsia="ja-JP"/>
              </w:rPr>
            </w:pPr>
          </w:p>
        </w:tc>
        <w:tc>
          <w:tcPr>
            <w:tcW w:w="286" w:type="pct"/>
            <w:tcBorders>
              <w:top w:val="single" w:sz="4" w:space="0" w:color="auto"/>
              <w:left w:val="single" w:sz="4" w:space="0" w:color="auto"/>
              <w:bottom w:val="single" w:sz="4" w:space="0" w:color="auto"/>
              <w:right w:val="single" w:sz="4" w:space="0" w:color="auto"/>
            </w:tcBorders>
          </w:tcPr>
          <w:p w14:paraId="69705183" w14:textId="77777777" w:rsidR="0087456A" w:rsidRPr="00BE6B3A" w:rsidRDefault="0087456A" w:rsidP="008A35B2">
            <w:pPr>
              <w:widowControl w:val="0"/>
              <w:adjustRightInd w:val="0"/>
              <w:snapToGrid w:val="0"/>
              <w:jc w:val="center"/>
              <w:rPr>
                <w:rFonts w:eastAsia="MS Mincho"/>
                <w:kern w:val="2"/>
                <w:lang w:eastAsia="ja-JP"/>
              </w:rPr>
            </w:pPr>
          </w:p>
        </w:tc>
        <w:tc>
          <w:tcPr>
            <w:tcW w:w="343" w:type="pct"/>
            <w:tcBorders>
              <w:top w:val="single" w:sz="4" w:space="0" w:color="auto"/>
              <w:left w:val="single" w:sz="4" w:space="0" w:color="auto"/>
              <w:bottom w:val="single" w:sz="4" w:space="0" w:color="auto"/>
              <w:right w:val="single" w:sz="4" w:space="0" w:color="auto"/>
            </w:tcBorders>
            <w:noWrap/>
            <w:vAlign w:val="center"/>
          </w:tcPr>
          <w:p w14:paraId="14F3F1B9" w14:textId="77777777" w:rsidR="0087456A" w:rsidRPr="00BE6B3A" w:rsidRDefault="0087456A" w:rsidP="008A35B2">
            <w:pPr>
              <w:widowControl w:val="0"/>
              <w:adjustRightInd w:val="0"/>
              <w:snapToGrid w:val="0"/>
              <w:jc w:val="center"/>
              <w:rPr>
                <w:rFonts w:eastAsia="MS Mincho"/>
                <w:kern w:val="2"/>
                <w:lang w:eastAsia="ja-JP"/>
              </w:rPr>
            </w:pPr>
          </w:p>
        </w:tc>
        <w:tc>
          <w:tcPr>
            <w:tcW w:w="357" w:type="pct"/>
            <w:tcBorders>
              <w:top w:val="single" w:sz="4" w:space="0" w:color="auto"/>
              <w:left w:val="single" w:sz="4" w:space="0" w:color="auto"/>
              <w:bottom w:val="single" w:sz="4" w:space="0" w:color="auto"/>
              <w:right w:val="single" w:sz="4" w:space="0" w:color="auto"/>
            </w:tcBorders>
            <w:noWrap/>
            <w:vAlign w:val="center"/>
          </w:tcPr>
          <w:p w14:paraId="6D8D0598" w14:textId="77777777" w:rsidR="0087456A" w:rsidRPr="00BE6B3A" w:rsidRDefault="0087456A" w:rsidP="008A35B2">
            <w:pPr>
              <w:widowControl w:val="0"/>
              <w:adjustRightInd w:val="0"/>
              <w:snapToGrid w:val="0"/>
              <w:jc w:val="center"/>
              <w:rPr>
                <w:rFonts w:eastAsia="MS Mincho"/>
                <w:kern w:val="2"/>
                <w:lang w:eastAsia="ja-JP"/>
              </w:rPr>
            </w:pPr>
          </w:p>
        </w:tc>
        <w:tc>
          <w:tcPr>
            <w:tcW w:w="299" w:type="pct"/>
            <w:tcBorders>
              <w:top w:val="single" w:sz="4" w:space="0" w:color="auto"/>
              <w:left w:val="single" w:sz="4" w:space="0" w:color="auto"/>
              <w:bottom w:val="single" w:sz="4" w:space="0" w:color="auto"/>
              <w:right w:val="single" w:sz="4" w:space="0" w:color="auto"/>
            </w:tcBorders>
            <w:vAlign w:val="center"/>
          </w:tcPr>
          <w:p w14:paraId="561C8BAF" w14:textId="77777777" w:rsidR="0087456A" w:rsidRPr="00BE6B3A" w:rsidRDefault="0087456A" w:rsidP="008A35B2">
            <w:pPr>
              <w:widowControl w:val="0"/>
              <w:adjustRightInd w:val="0"/>
              <w:snapToGrid w:val="0"/>
              <w:jc w:val="center"/>
              <w:rPr>
                <w:rFonts w:eastAsia="MS Mincho"/>
                <w:kern w:val="2"/>
                <w:lang w:eastAsia="ja-JP"/>
              </w:rPr>
            </w:pPr>
          </w:p>
        </w:tc>
        <w:tc>
          <w:tcPr>
            <w:tcW w:w="343" w:type="pct"/>
            <w:tcBorders>
              <w:top w:val="single" w:sz="4" w:space="0" w:color="auto"/>
              <w:left w:val="single" w:sz="4" w:space="0" w:color="auto"/>
              <w:bottom w:val="single" w:sz="4" w:space="0" w:color="auto"/>
              <w:right w:val="single" w:sz="4" w:space="0" w:color="auto"/>
            </w:tcBorders>
            <w:vAlign w:val="center"/>
          </w:tcPr>
          <w:p w14:paraId="20278EF8" w14:textId="77777777" w:rsidR="0087456A" w:rsidRPr="00BE6B3A" w:rsidRDefault="0087456A" w:rsidP="008A35B2">
            <w:pPr>
              <w:widowControl w:val="0"/>
              <w:adjustRightInd w:val="0"/>
              <w:snapToGrid w:val="0"/>
              <w:jc w:val="center"/>
              <w:rPr>
                <w:rFonts w:eastAsia="MS Mincho"/>
                <w:kern w:val="2"/>
                <w:lang w:eastAsia="ja-JP"/>
              </w:rPr>
            </w:pPr>
          </w:p>
        </w:tc>
        <w:tc>
          <w:tcPr>
            <w:tcW w:w="357" w:type="pct"/>
            <w:tcBorders>
              <w:top w:val="single" w:sz="4" w:space="0" w:color="auto"/>
              <w:left w:val="single" w:sz="4" w:space="0" w:color="auto"/>
              <w:bottom w:val="single" w:sz="4" w:space="0" w:color="auto"/>
              <w:right w:val="single" w:sz="4" w:space="0" w:color="auto"/>
            </w:tcBorders>
            <w:vAlign w:val="center"/>
          </w:tcPr>
          <w:p w14:paraId="28A48421" w14:textId="77777777" w:rsidR="0087456A" w:rsidRPr="00BE6B3A" w:rsidRDefault="0087456A" w:rsidP="008A35B2">
            <w:pPr>
              <w:widowControl w:val="0"/>
              <w:adjustRightInd w:val="0"/>
              <w:snapToGrid w:val="0"/>
              <w:jc w:val="center"/>
              <w:rPr>
                <w:rFonts w:eastAsia="MS Mincho"/>
                <w:kern w:val="2"/>
                <w:lang w:eastAsia="ja-JP"/>
              </w:rPr>
            </w:pPr>
          </w:p>
        </w:tc>
        <w:tc>
          <w:tcPr>
            <w:tcW w:w="299" w:type="pct"/>
            <w:tcBorders>
              <w:top w:val="single" w:sz="4" w:space="0" w:color="auto"/>
              <w:left w:val="single" w:sz="4" w:space="0" w:color="auto"/>
              <w:bottom w:val="single" w:sz="4" w:space="0" w:color="auto"/>
              <w:right w:val="single" w:sz="4" w:space="0" w:color="auto"/>
            </w:tcBorders>
            <w:vAlign w:val="center"/>
          </w:tcPr>
          <w:p w14:paraId="4A6DBD21" w14:textId="77777777" w:rsidR="0087456A" w:rsidRPr="00BE6B3A" w:rsidRDefault="0087456A" w:rsidP="008A35B2">
            <w:pPr>
              <w:widowControl w:val="0"/>
              <w:adjustRightInd w:val="0"/>
              <w:snapToGrid w:val="0"/>
              <w:jc w:val="center"/>
              <w:rPr>
                <w:rFonts w:eastAsia="MS Mincho"/>
                <w:kern w:val="2"/>
                <w:lang w:eastAsia="ja-JP"/>
              </w:rPr>
            </w:pPr>
          </w:p>
        </w:tc>
        <w:tc>
          <w:tcPr>
            <w:tcW w:w="343" w:type="pct"/>
            <w:tcBorders>
              <w:top w:val="single" w:sz="4" w:space="0" w:color="auto"/>
              <w:left w:val="single" w:sz="4" w:space="0" w:color="auto"/>
              <w:bottom w:val="single" w:sz="4" w:space="0" w:color="auto"/>
              <w:right w:val="single" w:sz="4" w:space="0" w:color="auto"/>
            </w:tcBorders>
            <w:noWrap/>
            <w:vAlign w:val="center"/>
          </w:tcPr>
          <w:p w14:paraId="6EFD7E57" w14:textId="77777777" w:rsidR="0087456A" w:rsidRPr="00BE6B3A" w:rsidRDefault="0087456A" w:rsidP="008A35B2">
            <w:pPr>
              <w:widowControl w:val="0"/>
              <w:adjustRightInd w:val="0"/>
              <w:snapToGrid w:val="0"/>
              <w:jc w:val="center"/>
              <w:rPr>
                <w:rFonts w:eastAsia="MS Mincho"/>
                <w:kern w:val="2"/>
                <w:lang w:eastAsia="ja-JP"/>
              </w:rPr>
            </w:pPr>
          </w:p>
        </w:tc>
        <w:tc>
          <w:tcPr>
            <w:tcW w:w="357" w:type="pct"/>
            <w:tcBorders>
              <w:top w:val="single" w:sz="4" w:space="0" w:color="auto"/>
              <w:left w:val="single" w:sz="4" w:space="0" w:color="auto"/>
              <w:bottom w:val="single" w:sz="4" w:space="0" w:color="auto"/>
              <w:right w:val="single" w:sz="4" w:space="0" w:color="auto"/>
            </w:tcBorders>
            <w:noWrap/>
            <w:vAlign w:val="center"/>
          </w:tcPr>
          <w:p w14:paraId="0DE4CA44" w14:textId="77777777" w:rsidR="0087456A" w:rsidRPr="00BE6B3A" w:rsidRDefault="0087456A" w:rsidP="008A35B2">
            <w:pPr>
              <w:widowControl w:val="0"/>
              <w:adjustRightInd w:val="0"/>
              <w:snapToGrid w:val="0"/>
              <w:jc w:val="center"/>
              <w:rPr>
                <w:rFonts w:eastAsia="MS Mincho"/>
                <w:kern w:val="2"/>
                <w:lang w:eastAsia="ja-JP"/>
              </w:rPr>
            </w:pPr>
          </w:p>
        </w:tc>
        <w:tc>
          <w:tcPr>
            <w:tcW w:w="299" w:type="pct"/>
            <w:tcBorders>
              <w:top w:val="single" w:sz="4" w:space="0" w:color="auto"/>
              <w:bottom w:val="single" w:sz="4" w:space="0" w:color="auto"/>
              <w:right w:val="single" w:sz="4" w:space="0" w:color="auto"/>
            </w:tcBorders>
            <w:vAlign w:val="center"/>
          </w:tcPr>
          <w:p w14:paraId="1D305385" w14:textId="77777777" w:rsidR="0087456A" w:rsidRPr="00BE6B3A" w:rsidRDefault="0087456A" w:rsidP="008A35B2">
            <w:pPr>
              <w:widowControl w:val="0"/>
              <w:jc w:val="center"/>
              <w:rPr>
                <w:rFonts w:eastAsia="MS Mincho"/>
                <w:kern w:val="2"/>
                <w:lang w:eastAsia="ja-JP"/>
              </w:rPr>
            </w:pPr>
          </w:p>
        </w:tc>
        <w:tc>
          <w:tcPr>
            <w:tcW w:w="343" w:type="pct"/>
            <w:tcBorders>
              <w:top w:val="single" w:sz="4" w:space="0" w:color="auto"/>
              <w:left w:val="single" w:sz="4" w:space="0" w:color="auto"/>
              <w:bottom w:val="single" w:sz="4" w:space="0" w:color="auto"/>
              <w:right w:val="single" w:sz="4" w:space="0" w:color="auto"/>
            </w:tcBorders>
            <w:vAlign w:val="center"/>
          </w:tcPr>
          <w:p w14:paraId="6200CD5C" w14:textId="77777777" w:rsidR="0087456A" w:rsidRPr="00BE6B3A" w:rsidRDefault="0087456A" w:rsidP="008A35B2">
            <w:pPr>
              <w:widowControl w:val="0"/>
              <w:jc w:val="center"/>
              <w:rPr>
                <w:rFonts w:eastAsia="MS Mincho"/>
                <w:kern w:val="2"/>
                <w:lang w:eastAsia="ja-JP"/>
              </w:rPr>
            </w:pPr>
          </w:p>
        </w:tc>
        <w:tc>
          <w:tcPr>
            <w:tcW w:w="356" w:type="pct"/>
            <w:tcBorders>
              <w:top w:val="single" w:sz="4" w:space="0" w:color="auto"/>
              <w:left w:val="single" w:sz="4" w:space="0" w:color="auto"/>
              <w:bottom w:val="single" w:sz="4" w:space="0" w:color="auto"/>
              <w:right w:val="single" w:sz="4" w:space="0" w:color="auto"/>
            </w:tcBorders>
            <w:vAlign w:val="center"/>
          </w:tcPr>
          <w:p w14:paraId="53D33D87" w14:textId="77777777" w:rsidR="0087456A" w:rsidRPr="00BE6B3A" w:rsidRDefault="0087456A" w:rsidP="008A35B2">
            <w:pPr>
              <w:widowControl w:val="0"/>
              <w:jc w:val="center"/>
              <w:rPr>
                <w:rFonts w:eastAsia="MS Mincho"/>
                <w:kern w:val="2"/>
                <w:lang w:eastAsia="ja-JP"/>
              </w:rPr>
            </w:pPr>
          </w:p>
        </w:tc>
      </w:tr>
    </w:tbl>
    <w:p w14:paraId="298FDBEF" w14:textId="77777777" w:rsidR="0087456A" w:rsidRPr="00F316A8" w:rsidRDefault="0087456A" w:rsidP="0087456A">
      <w:pPr>
        <w:widowControl w:val="0"/>
        <w:rPr>
          <w:rFonts w:eastAsia="MS Mincho"/>
          <w:kern w:val="2"/>
          <w:szCs w:val="22"/>
          <w:lang w:eastAsia="ja-JP"/>
        </w:rPr>
      </w:pPr>
    </w:p>
    <w:p w14:paraId="5D3D12BC" w14:textId="78739E2A" w:rsidR="0087456A" w:rsidRDefault="0087456A" w:rsidP="0087456A">
      <w:pPr>
        <w:widowControl w:val="0"/>
        <w:kinsoku w:val="0"/>
        <w:overflowPunct w:val="0"/>
        <w:autoSpaceDE w:val="0"/>
        <w:autoSpaceDN w:val="0"/>
        <w:rPr>
          <w:rFonts w:eastAsia="Times New Roman"/>
          <w:sz w:val="22"/>
          <w:szCs w:val="22"/>
          <w:lang w:bidi="en-US"/>
        </w:rPr>
      </w:pPr>
    </w:p>
    <w:p w14:paraId="0687ADDE" w14:textId="1E25D3D3" w:rsidR="0087456A" w:rsidRDefault="0087456A" w:rsidP="0087456A">
      <w:pPr>
        <w:widowControl w:val="0"/>
        <w:kinsoku w:val="0"/>
        <w:overflowPunct w:val="0"/>
        <w:autoSpaceDE w:val="0"/>
        <w:autoSpaceDN w:val="0"/>
        <w:rPr>
          <w:rFonts w:eastAsia="Times New Roman"/>
          <w:sz w:val="22"/>
          <w:szCs w:val="22"/>
          <w:lang w:bidi="en-US"/>
        </w:rPr>
      </w:pPr>
    </w:p>
    <w:p w14:paraId="2C3C05A5" w14:textId="15B14311" w:rsidR="0087456A" w:rsidRDefault="0087456A" w:rsidP="0087456A">
      <w:pPr>
        <w:widowControl w:val="0"/>
        <w:kinsoku w:val="0"/>
        <w:overflowPunct w:val="0"/>
        <w:autoSpaceDE w:val="0"/>
        <w:autoSpaceDN w:val="0"/>
        <w:rPr>
          <w:rFonts w:eastAsia="Times New Roman"/>
          <w:sz w:val="22"/>
          <w:szCs w:val="22"/>
          <w:lang w:bidi="en-US"/>
        </w:rPr>
      </w:pPr>
    </w:p>
    <w:p w14:paraId="4C669886" w14:textId="16F6331C" w:rsidR="0087456A" w:rsidRDefault="0087456A" w:rsidP="0087456A">
      <w:pPr>
        <w:widowControl w:val="0"/>
        <w:kinsoku w:val="0"/>
        <w:overflowPunct w:val="0"/>
        <w:autoSpaceDE w:val="0"/>
        <w:autoSpaceDN w:val="0"/>
        <w:rPr>
          <w:rFonts w:eastAsia="Times New Roman"/>
          <w:sz w:val="22"/>
          <w:szCs w:val="22"/>
          <w:lang w:bidi="en-US"/>
        </w:rPr>
      </w:pPr>
    </w:p>
    <w:p w14:paraId="7E137842" w14:textId="4BF979EE" w:rsidR="0087456A" w:rsidRDefault="0087456A" w:rsidP="0087456A">
      <w:pPr>
        <w:widowControl w:val="0"/>
        <w:kinsoku w:val="0"/>
        <w:overflowPunct w:val="0"/>
        <w:autoSpaceDE w:val="0"/>
        <w:autoSpaceDN w:val="0"/>
        <w:rPr>
          <w:rFonts w:eastAsia="Times New Roman"/>
          <w:sz w:val="22"/>
          <w:szCs w:val="22"/>
          <w:lang w:bidi="en-US"/>
        </w:rPr>
      </w:pPr>
    </w:p>
    <w:p w14:paraId="3CC78657" w14:textId="4D797A24" w:rsidR="0087456A" w:rsidRDefault="0087456A" w:rsidP="0087456A">
      <w:pPr>
        <w:widowControl w:val="0"/>
        <w:kinsoku w:val="0"/>
        <w:overflowPunct w:val="0"/>
        <w:autoSpaceDE w:val="0"/>
        <w:autoSpaceDN w:val="0"/>
        <w:rPr>
          <w:rFonts w:eastAsia="Times New Roman"/>
          <w:sz w:val="22"/>
          <w:szCs w:val="22"/>
          <w:lang w:bidi="en-US"/>
        </w:rPr>
      </w:pPr>
    </w:p>
    <w:p w14:paraId="484F9C4E" w14:textId="312C4563" w:rsidR="0087456A" w:rsidRDefault="0087456A" w:rsidP="0087456A">
      <w:pPr>
        <w:widowControl w:val="0"/>
        <w:kinsoku w:val="0"/>
        <w:overflowPunct w:val="0"/>
        <w:autoSpaceDE w:val="0"/>
        <w:autoSpaceDN w:val="0"/>
        <w:rPr>
          <w:rFonts w:eastAsia="Times New Roman"/>
          <w:sz w:val="22"/>
          <w:szCs w:val="22"/>
          <w:lang w:bidi="en-US"/>
        </w:rPr>
      </w:pPr>
    </w:p>
    <w:p w14:paraId="0A6EB3C5" w14:textId="53F34702" w:rsidR="0087456A" w:rsidRDefault="0087456A" w:rsidP="0087456A">
      <w:pPr>
        <w:widowControl w:val="0"/>
        <w:kinsoku w:val="0"/>
        <w:overflowPunct w:val="0"/>
        <w:autoSpaceDE w:val="0"/>
        <w:autoSpaceDN w:val="0"/>
        <w:rPr>
          <w:rFonts w:eastAsia="Times New Roman"/>
          <w:sz w:val="22"/>
          <w:szCs w:val="22"/>
          <w:lang w:bidi="en-US"/>
        </w:rPr>
      </w:pPr>
    </w:p>
    <w:p w14:paraId="36F80BA4" w14:textId="64E36C57" w:rsidR="0087456A" w:rsidRDefault="0087456A" w:rsidP="0087456A">
      <w:pPr>
        <w:widowControl w:val="0"/>
        <w:kinsoku w:val="0"/>
        <w:overflowPunct w:val="0"/>
        <w:autoSpaceDE w:val="0"/>
        <w:autoSpaceDN w:val="0"/>
        <w:rPr>
          <w:rFonts w:eastAsia="Times New Roman"/>
          <w:sz w:val="22"/>
          <w:szCs w:val="22"/>
          <w:lang w:bidi="en-US"/>
        </w:rPr>
      </w:pPr>
    </w:p>
    <w:p w14:paraId="03C036AD" w14:textId="7FFE41FE" w:rsidR="0087456A" w:rsidRDefault="0087456A" w:rsidP="0087456A">
      <w:pPr>
        <w:widowControl w:val="0"/>
        <w:kinsoku w:val="0"/>
        <w:overflowPunct w:val="0"/>
        <w:autoSpaceDE w:val="0"/>
        <w:autoSpaceDN w:val="0"/>
        <w:rPr>
          <w:rFonts w:eastAsia="Times New Roman"/>
          <w:sz w:val="22"/>
          <w:szCs w:val="22"/>
          <w:lang w:bidi="en-US"/>
        </w:rPr>
      </w:pPr>
    </w:p>
    <w:sectPr w:rsidR="0087456A" w:rsidSect="006B47E2">
      <w:pgSz w:w="15840" w:h="12240" w:orient="landscape"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43498" w14:textId="77777777" w:rsidR="00B9104A" w:rsidRDefault="00B9104A" w:rsidP="0087456A">
      <w:r>
        <w:separator/>
      </w:r>
    </w:p>
  </w:endnote>
  <w:endnote w:type="continuationSeparator" w:id="0">
    <w:p w14:paraId="58632754" w14:textId="77777777" w:rsidR="00B9104A" w:rsidRDefault="00B9104A" w:rsidP="0087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altName w:val="BatangChe"/>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8436" w14:textId="77777777" w:rsidR="00392925" w:rsidRDefault="00392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974955"/>
      <w:docPartObj>
        <w:docPartGallery w:val="Page Numbers (Bottom of Page)"/>
        <w:docPartUnique/>
      </w:docPartObj>
    </w:sdtPr>
    <w:sdtEndPr>
      <w:rPr>
        <w:noProof/>
      </w:rPr>
    </w:sdtEndPr>
    <w:sdtContent>
      <w:p w14:paraId="5F8D19D1" w14:textId="637654E0" w:rsidR="006B47E2" w:rsidRDefault="006B47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D297E6" w14:textId="77777777" w:rsidR="006B47E2" w:rsidRDefault="006B4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C4F2" w14:textId="77777777" w:rsidR="00392925" w:rsidRDefault="00392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2363A" w14:textId="77777777" w:rsidR="00B9104A" w:rsidRDefault="00B9104A" w:rsidP="0087456A">
      <w:r>
        <w:separator/>
      </w:r>
    </w:p>
  </w:footnote>
  <w:footnote w:type="continuationSeparator" w:id="0">
    <w:p w14:paraId="02656BB1" w14:textId="77777777" w:rsidR="00B9104A" w:rsidRDefault="00B9104A" w:rsidP="0087456A">
      <w:r>
        <w:continuationSeparator/>
      </w:r>
    </w:p>
  </w:footnote>
  <w:footnote w:id="1">
    <w:p w14:paraId="38441256" w14:textId="77777777" w:rsidR="0087456A" w:rsidRPr="00F316A8" w:rsidRDefault="0087456A" w:rsidP="0087456A">
      <w:pPr>
        <w:pStyle w:val="FootnoteText"/>
        <w:rPr>
          <w:rFonts w:eastAsia="MS Mincho"/>
          <w:lang w:eastAsia="ja-JP"/>
        </w:rPr>
      </w:pPr>
      <w:r>
        <w:rPr>
          <w:rStyle w:val="FootnoteReference"/>
        </w:rPr>
        <w:footnoteRef/>
      </w:r>
      <w:r>
        <w:t xml:space="preserve"> </w:t>
      </w:r>
      <w:r>
        <w:rPr>
          <w:rFonts w:hint="eastAsia"/>
        </w:rPr>
        <w:t>For the US swordfish longline fishery, the level of fishing effort shall not be increased beyond the maximum number of limited entry permits available during 2008-2010</w:t>
      </w:r>
      <w:r>
        <w:t>.</w:t>
      </w:r>
    </w:p>
  </w:footnote>
  <w:footnote w:id="2">
    <w:p w14:paraId="26802F1B" w14:textId="77777777" w:rsidR="0087456A" w:rsidRPr="00F316A8" w:rsidRDefault="0087456A" w:rsidP="0087456A">
      <w:pPr>
        <w:pStyle w:val="FootnoteText"/>
        <w:rPr>
          <w:rFonts w:eastAsia="MS Mincho"/>
          <w:lang w:eastAsia="ja-JP"/>
        </w:rPr>
      </w:pPr>
      <w:r>
        <w:rPr>
          <w:rStyle w:val="FootnoteReference"/>
        </w:rPr>
        <w:footnoteRef/>
      </w:r>
      <w:r>
        <w:t xml:space="preserve"> </w:t>
      </w:r>
      <w:r w:rsidRPr="00F316A8">
        <w:rPr>
          <w:rFonts w:eastAsia="MS Mincho"/>
          <w:lang w:eastAsia="ja-JP"/>
        </w:rPr>
        <w:t xml:space="preserve">For the Chinese Taipei’s coastal artisanal </w:t>
      </w:r>
      <w:r>
        <w:t xml:space="preserve">longline fishery, </w:t>
      </w:r>
      <w:r>
        <w:rPr>
          <w:rFonts w:hint="eastAsia"/>
        </w:rPr>
        <w:t xml:space="preserve">the level of fishing effort shall not be increased beyond the </w:t>
      </w:r>
      <w:r>
        <w:t xml:space="preserve">number of vessels licensed </w:t>
      </w:r>
      <w:r>
        <w:rPr>
          <w:rFonts w:hint="eastAsia"/>
        </w:rPr>
        <w:t>during 2008-2010</w:t>
      </w:r>
      <w:r>
        <w:t>.</w:t>
      </w:r>
    </w:p>
  </w:footnote>
  <w:footnote w:id="3">
    <w:p w14:paraId="0EF53AF1" w14:textId="77777777" w:rsidR="0087456A" w:rsidRPr="00EA765F" w:rsidRDefault="0087456A" w:rsidP="0087456A">
      <w:pPr>
        <w:pStyle w:val="FootnoteText"/>
      </w:pPr>
      <w:r w:rsidRPr="00EA765F">
        <w:rPr>
          <w:rStyle w:val="FootnoteReference"/>
        </w:rPr>
        <w:footnoteRef/>
      </w:r>
      <w:r w:rsidRPr="00EA765F">
        <w:t xml:space="preserve"> </w:t>
      </w:r>
      <w:r w:rsidRPr="00EA765F">
        <w:rPr>
          <w:shd w:val="clear" w:color="auto" w:fill="FFFFFF"/>
        </w:rPr>
        <w:t xml:space="preserve">If collective effort limits across the North Pacific Ocean, report </w:t>
      </w:r>
      <w:r>
        <w:rPr>
          <w:shd w:val="clear" w:color="auto" w:fill="FFFFFF"/>
        </w:rPr>
        <w:t>the</w:t>
      </w:r>
      <w:r w:rsidRPr="00EA765F">
        <w:rPr>
          <w:shd w:val="clear" w:color="auto" w:fill="FFFFFF"/>
        </w:rPr>
        <w:t xml:space="preserve"> Area and North Pacific Ocean separately</w:t>
      </w:r>
    </w:p>
  </w:footnote>
  <w:footnote w:id="4">
    <w:p w14:paraId="70E2DE3A" w14:textId="77777777" w:rsidR="0087456A" w:rsidRPr="00F316A8" w:rsidRDefault="0087456A" w:rsidP="0087456A">
      <w:pPr>
        <w:pStyle w:val="FootnoteText"/>
        <w:rPr>
          <w:rFonts w:eastAsia="MS Mincho"/>
          <w:lang w:eastAsia="ja-JP"/>
        </w:rPr>
      </w:pPr>
      <w:r>
        <w:rPr>
          <w:rStyle w:val="FootnoteReference"/>
        </w:rPr>
        <w:footnoteRef/>
      </w:r>
      <w:r w:rsidRPr="00B22F75">
        <w:t xml:space="preserve"> </w:t>
      </w:r>
      <w:r>
        <w:t>Fishing days shall be the total days of fishing (both targeting and bycatch).</w:t>
      </w:r>
      <w:r w:rsidRPr="00B5464D">
        <w:rPr>
          <w:sz w:val="16"/>
          <w:szCs w:val="16"/>
        </w:rPr>
        <w:t xml:space="preserve"> </w:t>
      </w:r>
      <w:r w:rsidRPr="00B5464D">
        <w:rPr>
          <w:w w:val="101"/>
          <w:lang w:eastAsia="ko-KR"/>
        </w:rPr>
        <w:t xml:space="preserve">CCMs can consider the plural effort metrics in Annex 1 to this CMM in their entirety and </w:t>
      </w:r>
      <w:r w:rsidRPr="00B5464D">
        <w:rPr>
          <w:rFonts w:hint="eastAsia"/>
          <w:w w:val="101"/>
          <w:lang w:eastAsia="ko-KR"/>
        </w:rPr>
        <w:t xml:space="preserve">in the case of fisheries that take NPS as bycatch, the metric of </w:t>
      </w:r>
      <w:r w:rsidRPr="00B5464D">
        <w:rPr>
          <w:w w:val="101"/>
          <w:lang w:eastAsia="ko-KR"/>
        </w:rPr>
        <w:t>“</w:t>
      </w:r>
      <w:r w:rsidRPr="00B5464D">
        <w:rPr>
          <w:rFonts w:hint="eastAsia"/>
          <w:w w:val="101"/>
          <w:lang w:eastAsia="ko-KR"/>
        </w:rPr>
        <w:t>fishing days</w:t>
      </w:r>
      <w:r w:rsidRPr="00B5464D">
        <w:rPr>
          <w:w w:val="101"/>
          <w:lang w:eastAsia="ko-KR"/>
        </w:rPr>
        <w:t>”</w:t>
      </w:r>
      <w:r w:rsidRPr="00B5464D">
        <w:rPr>
          <w:rFonts w:hint="eastAsia"/>
          <w:w w:val="101"/>
          <w:lang w:eastAsia="ko-KR"/>
        </w:rPr>
        <w:t xml:space="preserve"> </w:t>
      </w:r>
      <w:r w:rsidRPr="00B5464D">
        <w:rPr>
          <w:w w:val="101"/>
          <w:lang w:eastAsia="ko-KR"/>
        </w:rPr>
        <w:t>may</w:t>
      </w:r>
      <w:r w:rsidRPr="00B5464D">
        <w:rPr>
          <w:rFonts w:hint="eastAsia"/>
          <w:w w:val="101"/>
          <w:lang w:eastAsia="ko-KR"/>
        </w:rPr>
        <w:t xml:space="preserve"> not be </w:t>
      </w:r>
      <w:r w:rsidRPr="00B5464D">
        <w:rPr>
          <w:w w:val="101"/>
          <w:lang w:eastAsia="ko-KR"/>
        </w:rPr>
        <w:t xml:space="preserve">appropriate for </w:t>
      </w:r>
      <w:r w:rsidRPr="00B5464D">
        <w:rPr>
          <w:rFonts w:hint="eastAsia"/>
          <w:w w:val="101"/>
          <w:lang w:eastAsia="ko-KR"/>
        </w:rPr>
        <w:t>assessing the compliance with the effort control provision.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A1B4" w14:textId="77777777" w:rsidR="00392925" w:rsidRDefault="003929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C29A" w14:textId="77777777" w:rsidR="00392925" w:rsidRDefault="003929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B182" w14:textId="77777777" w:rsidR="00392925" w:rsidRDefault="003929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3A0"/>
    <w:multiLevelType w:val="hybridMultilevel"/>
    <w:tmpl w:val="414C6E34"/>
    <w:lvl w:ilvl="0" w:tplc="D19A9E9C">
      <w:start w:val="2"/>
      <w:numFmt w:val="lowerLetter"/>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 w15:restartNumberingAfterBreak="0">
    <w:nsid w:val="06970C87"/>
    <w:multiLevelType w:val="hybridMultilevel"/>
    <w:tmpl w:val="4EF23220"/>
    <w:lvl w:ilvl="0" w:tplc="F40632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F27C2"/>
    <w:multiLevelType w:val="hybridMultilevel"/>
    <w:tmpl w:val="608A29EA"/>
    <w:lvl w:ilvl="0" w:tplc="153E35F4">
      <w:start w:val="1"/>
      <w:numFmt w:val="lowerLetter"/>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18146B5"/>
    <w:multiLevelType w:val="hybridMultilevel"/>
    <w:tmpl w:val="E2DEDBF0"/>
    <w:lvl w:ilvl="0" w:tplc="0409000F">
      <w:start w:val="1"/>
      <w:numFmt w:val="decimal"/>
      <w:lvlText w:val="%1."/>
      <w:lvlJc w:val="left"/>
      <w:pPr>
        <w:ind w:left="36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06A26"/>
    <w:multiLevelType w:val="hybridMultilevel"/>
    <w:tmpl w:val="E9E69D66"/>
    <w:lvl w:ilvl="0" w:tplc="30B057CA">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82A0B78C">
      <w:start w:val="3"/>
      <w:numFmt w:val="upperLetter"/>
      <w:lvlText w:val="%3."/>
      <w:lvlJc w:val="left"/>
      <w:pPr>
        <w:ind w:left="2700" w:hanging="360"/>
      </w:pPr>
      <w:rPr>
        <w:rFonts w:hint="default"/>
      </w:rPr>
    </w:lvl>
    <w:lvl w:ilvl="3" w:tplc="D13A20B2">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A13AB0"/>
    <w:multiLevelType w:val="hybridMultilevel"/>
    <w:tmpl w:val="B3D2F9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47C7055"/>
    <w:multiLevelType w:val="hybridMultilevel"/>
    <w:tmpl w:val="64DCC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9200B4"/>
    <w:multiLevelType w:val="hybridMultilevel"/>
    <w:tmpl w:val="3698D060"/>
    <w:lvl w:ilvl="0" w:tplc="9FB2D5EE">
      <w:start w:val="10"/>
      <w:numFmt w:val="upperLetter"/>
      <w:lvlText w:val="%1."/>
      <w:lvlJc w:val="left"/>
      <w:pPr>
        <w:ind w:left="100" w:hanging="216"/>
      </w:pPr>
      <w:rPr>
        <w:rFonts w:ascii="Times New Roman" w:eastAsia="Times New Roman" w:hAnsi="Times New Roman" w:cs="Times New Roman" w:hint="default"/>
        <w:spacing w:val="-6"/>
        <w:w w:val="99"/>
        <w:sz w:val="24"/>
        <w:szCs w:val="24"/>
      </w:rPr>
    </w:lvl>
    <w:lvl w:ilvl="1" w:tplc="BD9EE77A">
      <w:start w:val="1"/>
      <w:numFmt w:val="decimal"/>
      <w:lvlText w:val="%2."/>
      <w:lvlJc w:val="left"/>
      <w:pPr>
        <w:ind w:left="820" w:hanging="360"/>
      </w:pPr>
      <w:rPr>
        <w:rFonts w:hint="default"/>
        <w:b/>
        <w:bCs/>
        <w:spacing w:val="-4"/>
        <w:w w:val="99"/>
      </w:rPr>
    </w:lvl>
    <w:lvl w:ilvl="2" w:tplc="EEAA7E14">
      <w:numFmt w:val="bullet"/>
      <w:lvlText w:val="•"/>
      <w:lvlJc w:val="left"/>
      <w:pPr>
        <w:ind w:left="1793" w:hanging="360"/>
      </w:pPr>
      <w:rPr>
        <w:rFonts w:hint="default"/>
      </w:rPr>
    </w:lvl>
    <w:lvl w:ilvl="3" w:tplc="53D47CF2">
      <w:numFmt w:val="bullet"/>
      <w:lvlText w:val="•"/>
      <w:lvlJc w:val="left"/>
      <w:pPr>
        <w:ind w:left="2766" w:hanging="360"/>
      </w:pPr>
      <w:rPr>
        <w:rFonts w:hint="default"/>
      </w:rPr>
    </w:lvl>
    <w:lvl w:ilvl="4" w:tplc="DC4A7C26">
      <w:numFmt w:val="bullet"/>
      <w:lvlText w:val="•"/>
      <w:lvlJc w:val="left"/>
      <w:pPr>
        <w:ind w:left="3740" w:hanging="360"/>
      </w:pPr>
      <w:rPr>
        <w:rFonts w:hint="default"/>
      </w:rPr>
    </w:lvl>
    <w:lvl w:ilvl="5" w:tplc="288259C2">
      <w:numFmt w:val="bullet"/>
      <w:lvlText w:val="•"/>
      <w:lvlJc w:val="left"/>
      <w:pPr>
        <w:ind w:left="4713" w:hanging="360"/>
      </w:pPr>
      <w:rPr>
        <w:rFonts w:hint="default"/>
      </w:rPr>
    </w:lvl>
    <w:lvl w:ilvl="6" w:tplc="FDFC7934">
      <w:numFmt w:val="bullet"/>
      <w:lvlText w:val="•"/>
      <w:lvlJc w:val="left"/>
      <w:pPr>
        <w:ind w:left="5686" w:hanging="360"/>
      </w:pPr>
      <w:rPr>
        <w:rFonts w:hint="default"/>
      </w:rPr>
    </w:lvl>
    <w:lvl w:ilvl="7" w:tplc="2B386A22">
      <w:numFmt w:val="bullet"/>
      <w:lvlText w:val="•"/>
      <w:lvlJc w:val="left"/>
      <w:pPr>
        <w:ind w:left="6660" w:hanging="360"/>
      </w:pPr>
      <w:rPr>
        <w:rFonts w:hint="default"/>
      </w:rPr>
    </w:lvl>
    <w:lvl w:ilvl="8" w:tplc="351008C6">
      <w:numFmt w:val="bullet"/>
      <w:lvlText w:val="•"/>
      <w:lvlJc w:val="left"/>
      <w:pPr>
        <w:ind w:left="7633" w:hanging="360"/>
      </w:pPr>
      <w:rPr>
        <w:rFonts w:hint="default"/>
      </w:rPr>
    </w:lvl>
  </w:abstractNum>
  <w:abstractNum w:abstractNumId="8" w15:restartNumberingAfterBreak="0">
    <w:nsid w:val="2EB523CD"/>
    <w:multiLevelType w:val="hybridMultilevel"/>
    <w:tmpl w:val="3E1AD8C4"/>
    <w:lvl w:ilvl="0" w:tplc="C9289F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195B53"/>
    <w:multiLevelType w:val="hybridMultilevel"/>
    <w:tmpl w:val="2D7E7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9A1716"/>
    <w:multiLevelType w:val="hybridMultilevel"/>
    <w:tmpl w:val="DC4A8348"/>
    <w:lvl w:ilvl="0" w:tplc="E076D4DA">
      <w:start w:val="1"/>
      <w:numFmt w:val="decimal"/>
      <w:lvlText w:val="%1."/>
      <w:lvlJc w:val="left"/>
      <w:pPr>
        <w:ind w:left="820" w:hanging="360"/>
      </w:pPr>
      <w:rPr>
        <w:rFonts w:ascii="Times New Roman" w:eastAsia="Times New Roman" w:hAnsi="Times New Roman" w:cs="Times New Roman" w:hint="default"/>
        <w:b/>
        <w:bCs/>
        <w:spacing w:val="-4"/>
        <w:w w:val="99"/>
        <w:sz w:val="24"/>
        <w:szCs w:val="24"/>
      </w:rPr>
    </w:lvl>
    <w:lvl w:ilvl="1" w:tplc="35D823D4">
      <w:numFmt w:val="bullet"/>
      <w:lvlText w:val="•"/>
      <w:lvlJc w:val="left"/>
      <w:pPr>
        <w:ind w:left="1702" w:hanging="360"/>
      </w:pPr>
      <w:rPr>
        <w:rFonts w:hint="default"/>
      </w:rPr>
    </w:lvl>
    <w:lvl w:ilvl="2" w:tplc="F29AA682">
      <w:numFmt w:val="bullet"/>
      <w:lvlText w:val="•"/>
      <w:lvlJc w:val="left"/>
      <w:pPr>
        <w:ind w:left="2584" w:hanging="360"/>
      </w:pPr>
      <w:rPr>
        <w:rFonts w:hint="default"/>
      </w:rPr>
    </w:lvl>
    <w:lvl w:ilvl="3" w:tplc="6C766BCC">
      <w:numFmt w:val="bullet"/>
      <w:lvlText w:val="•"/>
      <w:lvlJc w:val="left"/>
      <w:pPr>
        <w:ind w:left="3466" w:hanging="360"/>
      </w:pPr>
      <w:rPr>
        <w:rFonts w:hint="default"/>
      </w:rPr>
    </w:lvl>
    <w:lvl w:ilvl="4" w:tplc="F3FEFAE0">
      <w:numFmt w:val="bullet"/>
      <w:lvlText w:val="•"/>
      <w:lvlJc w:val="left"/>
      <w:pPr>
        <w:ind w:left="4348" w:hanging="360"/>
      </w:pPr>
      <w:rPr>
        <w:rFonts w:hint="default"/>
      </w:rPr>
    </w:lvl>
    <w:lvl w:ilvl="5" w:tplc="FE8CF698">
      <w:numFmt w:val="bullet"/>
      <w:lvlText w:val="•"/>
      <w:lvlJc w:val="left"/>
      <w:pPr>
        <w:ind w:left="5230" w:hanging="360"/>
      </w:pPr>
      <w:rPr>
        <w:rFonts w:hint="default"/>
      </w:rPr>
    </w:lvl>
    <w:lvl w:ilvl="6" w:tplc="D1809446">
      <w:numFmt w:val="bullet"/>
      <w:lvlText w:val="•"/>
      <w:lvlJc w:val="left"/>
      <w:pPr>
        <w:ind w:left="6112" w:hanging="360"/>
      </w:pPr>
      <w:rPr>
        <w:rFonts w:hint="default"/>
      </w:rPr>
    </w:lvl>
    <w:lvl w:ilvl="7" w:tplc="C2E07CD8">
      <w:numFmt w:val="bullet"/>
      <w:lvlText w:val="•"/>
      <w:lvlJc w:val="left"/>
      <w:pPr>
        <w:ind w:left="6994" w:hanging="360"/>
      </w:pPr>
      <w:rPr>
        <w:rFonts w:hint="default"/>
      </w:rPr>
    </w:lvl>
    <w:lvl w:ilvl="8" w:tplc="E5E068E4">
      <w:numFmt w:val="bullet"/>
      <w:lvlText w:val="•"/>
      <w:lvlJc w:val="left"/>
      <w:pPr>
        <w:ind w:left="7876" w:hanging="360"/>
      </w:pPr>
      <w:rPr>
        <w:rFonts w:hint="default"/>
      </w:rPr>
    </w:lvl>
  </w:abstractNum>
  <w:abstractNum w:abstractNumId="11" w15:restartNumberingAfterBreak="0">
    <w:nsid w:val="368955B5"/>
    <w:multiLevelType w:val="hybridMultilevel"/>
    <w:tmpl w:val="C1080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09250E"/>
    <w:multiLevelType w:val="hybridMultilevel"/>
    <w:tmpl w:val="3306C60C"/>
    <w:lvl w:ilvl="0" w:tplc="17184000">
      <w:start w:val="1"/>
      <w:numFmt w:val="decimal"/>
      <w:pStyle w:val="WCPFC"/>
      <w:lvlText w:val="%1."/>
      <w:lvlJc w:val="left"/>
      <w:pPr>
        <w:ind w:left="1080" w:hanging="360"/>
      </w:pPr>
      <w:rPr>
        <w:rFonts w:ascii="Times New Roman" w:hAnsi="Times New Roman" w:cs="Times New Roman" w:hint="default"/>
        <w:b w:val="0"/>
        <w:i w:val="0"/>
        <w:strike w:val="0"/>
        <w:color w:val="auto"/>
        <w:sz w:val="22"/>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D41E0DC8">
      <w:start w:val="1"/>
      <w:numFmt w:val="decimal"/>
      <w:lvlText w:val="%4)"/>
      <w:lvlJc w:val="left"/>
      <w:pPr>
        <w:ind w:left="4680" w:hanging="360"/>
      </w:pPr>
      <w:rPr>
        <w:rFonts w:hint="default"/>
      </w:rPr>
    </w:lvl>
    <w:lvl w:ilvl="4" w:tplc="5608EEB8">
      <w:start w:val="1"/>
      <w:numFmt w:val="decimal"/>
      <w:lvlText w:val="(%5)"/>
      <w:lvlJc w:val="left"/>
      <w:pPr>
        <w:ind w:left="5400" w:hanging="360"/>
      </w:pPr>
      <w:rPr>
        <w:rFonts w:hint="default"/>
      </w:rPr>
    </w:lvl>
    <w:lvl w:ilvl="5" w:tplc="C400D1A0">
      <w:start w:val="1"/>
      <w:numFmt w:val="lowerLetter"/>
      <w:lvlText w:val="%6."/>
      <w:lvlJc w:val="left"/>
      <w:pPr>
        <w:ind w:left="6120" w:hanging="360"/>
      </w:pPr>
      <w:rPr>
        <w:rFonts w:hint="default"/>
      </w:rPr>
    </w:lvl>
    <w:lvl w:ilvl="6" w:tplc="0C09000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3" w15:restartNumberingAfterBreak="0">
    <w:nsid w:val="373367F1"/>
    <w:multiLevelType w:val="hybridMultilevel"/>
    <w:tmpl w:val="D32A68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556902"/>
    <w:multiLevelType w:val="hybridMultilevel"/>
    <w:tmpl w:val="5720FFD2"/>
    <w:lvl w:ilvl="0" w:tplc="9ACE6476">
      <w:start w:val="1"/>
      <w:numFmt w:val="decimal"/>
      <w:pStyle w:val="SCNumberedText"/>
      <w:lvlText w:val="%1."/>
      <w:lvlJc w:val="left"/>
      <w:pPr>
        <w:ind w:left="1495" w:hanging="360"/>
      </w:pPr>
      <w:rPr>
        <w:rFonts w:ascii="Times New Roman" w:hAnsi="Times New Roman" w:cs="Times New Roman" w:hint="default"/>
        <w:b w:val="0"/>
        <w:bCs w:val="0"/>
        <w:i w:val="0"/>
        <w:iCs w:val="0"/>
      </w:rPr>
    </w:lvl>
    <w:lvl w:ilvl="1" w:tplc="EA3C9932">
      <w:start w:val="1"/>
      <w:numFmt w:val="lowerLetter"/>
      <w:lvlText w:val="%2)"/>
      <w:lvlJc w:val="left"/>
      <w:pPr>
        <w:ind w:left="2273"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BF3AC74A">
      <w:start w:val="1"/>
      <w:numFmt w:val="lowerRoman"/>
      <w:lvlText w:val="%3"/>
      <w:lvlJc w:val="left"/>
      <w:pPr>
        <w:ind w:left="2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748748">
      <w:start w:val="1"/>
      <w:numFmt w:val="decimal"/>
      <w:lvlText w:val="%4"/>
      <w:lvlJc w:val="left"/>
      <w:pPr>
        <w:ind w:left="3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C6C050">
      <w:start w:val="1"/>
      <w:numFmt w:val="lowerLetter"/>
      <w:lvlText w:val="%5"/>
      <w:lvlJc w:val="left"/>
      <w:pPr>
        <w:ind w:left="4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FEE3A4">
      <w:start w:val="1"/>
      <w:numFmt w:val="lowerRoman"/>
      <w:lvlText w:val="%6"/>
      <w:lvlJc w:val="left"/>
      <w:pPr>
        <w:ind w:left="5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B81BD6">
      <w:start w:val="1"/>
      <w:numFmt w:val="decimal"/>
      <w:lvlText w:val="%7"/>
      <w:lvlJc w:val="left"/>
      <w:pPr>
        <w:ind w:left="5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D08FFA">
      <w:start w:val="1"/>
      <w:numFmt w:val="lowerLetter"/>
      <w:lvlText w:val="%8"/>
      <w:lvlJc w:val="left"/>
      <w:pPr>
        <w:ind w:left="6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521DCC">
      <w:start w:val="1"/>
      <w:numFmt w:val="lowerRoman"/>
      <w:lvlText w:val="%9"/>
      <w:lvlJc w:val="left"/>
      <w:pPr>
        <w:ind w:left="7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CF423F1"/>
    <w:multiLevelType w:val="hybridMultilevel"/>
    <w:tmpl w:val="A306C42A"/>
    <w:lvl w:ilvl="0" w:tplc="DCECD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146F7C"/>
    <w:multiLevelType w:val="hybridMultilevel"/>
    <w:tmpl w:val="27069B30"/>
    <w:lvl w:ilvl="0" w:tplc="EA3C9932">
      <w:start w:val="1"/>
      <w:numFmt w:val="lowerLetter"/>
      <w:lvlText w:val="%1)"/>
      <w:lvlJc w:val="left"/>
      <w:pPr>
        <w:ind w:left="108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43887FDA"/>
    <w:multiLevelType w:val="hybridMultilevel"/>
    <w:tmpl w:val="B3D2F960"/>
    <w:lvl w:ilvl="0" w:tplc="ED241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CE7F5C"/>
    <w:multiLevelType w:val="hybridMultilevel"/>
    <w:tmpl w:val="0AF6CDA4"/>
    <w:lvl w:ilvl="0" w:tplc="6A1C2F54">
      <w:start w:val="1"/>
      <w:numFmt w:val="decimal"/>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19" w15:restartNumberingAfterBreak="0">
    <w:nsid w:val="49E932EC"/>
    <w:multiLevelType w:val="hybridMultilevel"/>
    <w:tmpl w:val="0FCC623E"/>
    <w:lvl w:ilvl="0" w:tplc="996424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AB496E"/>
    <w:multiLevelType w:val="hybridMultilevel"/>
    <w:tmpl w:val="DA581316"/>
    <w:lvl w:ilvl="0" w:tplc="CEC4AB4A">
      <w:start w:val="1"/>
      <w:numFmt w:val="lowerLetter"/>
      <w:lvlText w:val="(%1)"/>
      <w:lvlJc w:val="left"/>
      <w:pPr>
        <w:ind w:left="470" w:hanging="360"/>
      </w:pPr>
    </w:lvl>
    <w:lvl w:ilvl="1" w:tplc="04090019">
      <w:start w:val="1"/>
      <w:numFmt w:val="lowerLetter"/>
      <w:lvlText w:val="%2."/>
      <w:lvlJc w:val="left"/>
      <w:pPr>
        <w:ind w:left="1190" w:hanging="360"/>
      </w:pPr>
    </w:lvl>
    <w:lvl w:ilvl="2" w:tplc="0409001B">
      <w:start w:val="1"/>
      <w:numFmt w:val="lowerRoman"/>
      <w:lvlText w:val="%3."/>
      <w:lvlJc w:val="right"/>
      <w:pPr>
        <w:ind w:left="1910" w:hanging="180"/>
      </w:pPr>
    </w:lvl>
    <w:lvl w:ilvl="3" w:tplc="0409000F">
      <w:start w:val="1"/>
      <w:numFmt w:val="decimal"/>
      <w:lvlText w:val="%4."/>
      <w:lvlJc w:val="left"/>
      <w:pPr>
        <w:ind w:left="2630" w:hanging="360"/>
      </w:pPr>
    </w:lvl>
    <w:lvl w:ilvl="4" w:tplc="04090019">
      <w:start w:val="1"/>
      <w:numFmt w:val="lowerLetter"/>
      <w:lvlText w:val="%5."/>
      <w:lvlJc w:val="left"/>
      <w:pPr>
        <w:ind w:left="3350" w:hanging="360"/>
      </w:pPr>
    </w:lvl>
    <w:lvl w:ilvl="5" w:tplc="0409001B">
      <w:start w:val="1"/>
      <w:numFmt w:val="lowerRoman"/>
      <w:lvlText w:val="%6."/>
      <w:lvlJc w:val="right"/>
      <w:pPr>
        <w:ind w:left="4070" w:hanging="180"/>
      </w:pPr>
    </w:lvl>
    <w:lvl w:ilvl="6" w:tplc="0409000F">
      <w:start w:val="1"/>
      <w:numFmt w:val="decimal"/>
      <w:lvlText w:val="%7."/>
      <w:lvlJc w:val="left"/>
      <w:pPr>
        <w:ind w:left="4790" w:hanging="360"/>
      </w:pPr>
    </w:lvl>
    <w:lvl w:ilvl="7" w:tplc="04090019">
      <w:start w:val="1"/>
      <w:numFmt w:val="lowerLetter"/>
      <w:lvlText w:val="%8."/>
      <w:lvlJc w:val="left"/>
      <w:pPr>
        <w:ind w:left="5510" w:hanging="360"/>
      </w:pPr>
    </w:lvl>
    <w:lvl w:ilvl="8" w:tplc="0409001B">
      <w:start w:val="1"/>
      <w:numFmt w:val="lowerRoman"/>
      <w:lvlText w:val="%9."/>
      <w:lvlJc w:val="right"/>
      <w:pPr>
        <w:ind w:left="6230" w:hanging="180"/>
      </w:pPr>
    </w:lvl>
  </w:abstractNum>
  <w:abstractNum w:abstractNumId="21" w15:restartNumberingAfterBreak="0">
    <w:nsid w:val="4EEF6FDA"/>
    <w:multiLevelType w:val="hybridMultilevel"/>
    <w:tmpl w:val="DA581316"/>
    <w:lvl w:ilvl="0" w:tplc="FFFFFFFF">
      <w:start w:val="1"/>
      <w:numFmt w:val="lowerLetter"/>
      <w:lvlText w:val="(%1)"/>
      <w:lvlJc w:val="left"/>
      <w:pPr>
        <w:ind w:left="470" w:hanging="360"/>
      </w:pPr>
    </w:lvl>
    <w:lvl w:ilvl="1" w:tplc="FFFFFFFF">
      <w:start w:val="1"/>
      <w:numFmt w:val="lowerLetter"/>
      <w:lvlText w:val="%2."/>
      <w:lvlJc w:val="left"/>
      <w:pPr>
        <w:ind w:left="1190" w:hanging="360"/>
      </w:pPr>
    </w:lvl>
    <w:lvl w:ilvl="2" w:tplc="FFFFFFFF">
      <w:start w:val="1"/>
      <w:numFmt w:val="lowerRoman"/>
      <w:lvlText w:val="%3."/>
      <w:lvlJc w:val="right"/>
      <w:pPr>
        <w:ind w:left="1910" w:hanging="180"/>
      </w:pPr>
    </w:lvl>
    <w:lvl w:ilvl="3" w:tplc="FFFFFFFF">
      <w:start w:val="1"/>
      <w:numFmt w:val="decimal"/>
      <w:lvlText w:val="%4."/>
      <w:lvlJc w:val="left"/>
      <w:pPr>
        <w:ind w:left="2630" w:hanging="360"/>
      </w:pPr>
    </w:lvl>
    <w:lvl w:ilvl="4" w:tplc="FFFFFFFF">
      <w:start w:val="1"/>
      <w:numFmt w:val="lowerLetter"/>
      <w:lvlText w:val="%5."/>
      <w:lvlJc w:val="left"/>
      <w:pPr>
        <w:ind w:left="3350" w:hanging="360"/>
      </w:pPr>
    </w:lvl>
    <w:lvl w:ilvl="5" w:tplc="FFFFFFFF">
      <w:start w:val="1"/>
      <w:numFmt w:val="lowerRoman"/>
      <w:lvlText w:val="%6."/>
      <w:lvlJc w:val="right"/>
      <w:pPr>
        <w:ind w:left="4070" w:hanging="180"/>
      </w:pPr>
    </w:lvl>
    <w:lvl w:ilvl="6" w:tplc="FFFFFFFF">
      <w:start w:val="1"/>
      <w:numFmt w:val="decimal"/>
      <w:lvlText w:val="%7."/>
      <w:lvlJc w:val="left"/>
      <w:pPr>
        <w:ind w:left="4790" w:hanging="360"/>
      </w:pPr>
    </w:lvl>
    <w:lvl w:ilvl="7" w:tplc="FFFFFFFF">
      <w:start w:val="1"/>
      <w:numFmt w:val="lowerLetter"/>
      <w:lvlText w:val="%8."/>
      <w:lvlJc w:val="left"/>
      <w:pPr>
        <w:ind w:left="5510" w:hanging="360"/>
      </w:pPr>
    </w:lvl>
    <w:lvl w:ilvl="8" w:tplc="FFFFFFFF">
      <w:start w:val="1"/>
      <w:numFmt w:val="lowerRoman"/>
      <w:lvlText w:val="%9."/>
      <w:lvlJc w:val="right"/>
      <w:pPr>
        <w:ind w:left="6230" w:hanging="180"/>
      </w:pPr>
    </w:lvl>
  </w:abstractNum>
  <w:abstractNum w:abstractNumId="22" w15:restartNumberingAfterBreak="0">
    <w:nsid w:val="4F84377B"/>
    <w:multiLevelType w:val="multilevel"/>
    <w:tmpl w:val="CB761E10"/>
    <w:lvl w:ilvl="0">
      <w:start w:val="1"/>
      <w:numFmt w:val="decimal"/>
      <w:lvlText w:val="%1."/>
      <w:lvlJc w:val="left"/>
      <w:pPr>
        <w:ind w:left="420" w:hanging="300"/>
      </w:pPr>
      <w:rPr>
        <w:rFonts w:ascii="Times New Roman" w:eastAsia="Times New Roman" w:hAnsi="Times New Roman" w:cs="Times New Roman" w:hint="default"/>
        <w:b/>
        <w:bCs/>
        <w:spacing w:val="-4"/>
        <w:w w:val="99"/>
        <w:sz w:val="24"/>
        <w:szCs w:val="24"/>
        <w:lang w:val="en-US" w:eastAsia="en-US" w:bidi="en-US"/>
      </w:rPr>
    </w:lvl>
    <w:lvl w:ilvl="1">
      <w:start w:val="1"/>
      <w:numFmt w:val="decimal"/>
      <w:lvlText w:val="%1.%2"/>
      <w:lvlJc w:val="left"/>
      <w:pPr>
        <w:ind w:left="540" w:hanging="420"/>
      </w:pPr>
      <w:rPr>
        <w:rFonts w:ascii="Times New Roman" w:eastAsia="Times New Roman" w:hAnsi="Times New Roman" w:cs="Times New Roman" w:hint="default"/>
        <w:b/>
        <w:bCs/>
        <w:spacing w:val="-2"/>
        <w:w w:val="99"/>
        <w:sz w:val="24"/>
        <w:szCs w:val="24"/>
        <w:lang w:val="en-US" w:eastAsia="en-US" w:bidi="en-US"/>
      </w:rPr>
    </w:lvl>
    <w:lvl w:ilvl="2">
      <w:numFmt w:val="bullet"/>
      <w:lvlText w:val="•"/>
      <w:lvlJc w:val="left"/>
      <w:pPr>
        <w:ind w:left="1546" w:hanging="420"/>
      </w:pPr>
      <w:rPr>
        <w:rFonts w:hint="default"/>
        <w:lang w:val="en-US" w:eastAsia="en-US" w:bidi="en-US"/>
      </w:rPr>
    </w:lvl>
    <w:lvl w:ilvl="3">
      <w:numFmt w:val="bullet"/>
      <w:lvlText w:val="•"/>
      <w:lvlJc w:val="left"/>
      <w:pPr>
        <w:ind w:left="2553" w:hanging="420"/>
      </w:pPr>
      <w:rPr>
        <w:rFonts w:hint="default"/>
        <w:lang w:val="en-US" w:eastAsia="en-US" w:bidi="en-US"/>
      </w:rPr>
    </w:lvl>
    <w:lvl w:ilvl="4">
      <w:numFmt w:val="bullet"/>
      <w:lvlText w:val="•"/>
      <w:lvlJc w:val="left"/>
      <w:pPr>
        <w:ind w:left="3560" w:hanging="420"/>
      </w:pPr>
      <w:rPr>
        <w:rFonts w:hint="default"/>
        <w:lang w:val="en-US" w:eastAsia="en-US" w:bidi="en-US"/>
      </w:rPr>
    </w:lvl>
    <w:lvl w:ilvl="5">
      <w:numFmt w:val="bullet"/>
      <w:lvlText w:val="•"/>
      <w:lvlJc w:val="left"/>
      <w:pPr>
        <w:ind w:left="4566" w:hanging="420"/>
      </w:pPr>
      <w:rPr>
        <w:rFonts w:hint="default"/>
        <w:lang w:val="en-US" w:eastAsia="en-US" w:bidi="en-US"/>
      </w:rPr>
    </w:lvl>
    <w:lvl w:ilvl="6">
      <w:numFmt w:val="bullet"/>
      <w:lvlText w:val="•"/>
      <w:lvlJc w:val="left"/>
      <w:pPr>
        <w:ind w:left="5573" w:hanging="420"/>
      </w:pPr>
      <w:rPr>
        <w:rFonts w:hint="default"/>
        <w:lang w:val="en-US" w:eastAsia="en-US" w:bidi="en-US"/>
      </w:rPr>
    </w:lvl>
    <w:lvl w:ilvl="7">
      <w:numFmt w:val="bullet"/>
      <w:lvlText w:val="•"/>
      <w:lvlJc w:val="left"/>
      <w:pPr>
        <w:ind w:left="6580" w:hanging="420"/>
      </w:pPr>
      <w:rPr>
        <w:rFonts w:hint="default"/>
        <w:lang w:val="en-US" w:eastAsia="en-US" w:bidi="en-US"/>
      </w:rPr>
    </w:lvl>
    <w:lvl w:ilvl="8">
      <w:numFmt w:val="bullet"/>
      <w:lvlText w:val="•"/>
      <w:lvlJc w:val="left"/>
      <w:pPr>
        <w:ind w:left="7586" w:hanging="420"/>
      </w:pPr>
      <w:rPr>
        <w:rFonts w:hint="default"/>
        <w:lang w:val="en-US" w:eastAsia="en-US" w:bidi="en-US"/>
      </w:rPr>
    </w:lvl>
  </w:abstractNum>
  <w:abstractNum w:abstractNumId="23" w15:restartNumberingAfterBreak="0">
    <w:nsid w:val="53CA36DB"/>
    <w:multiLevelType w:val="hybridMultilevel"/>
    <w:tmpl w:val="6166E792"/>
    <w:lvl w:ilvl="0" w:tplc="E9921626">
      <w:start w:val="1"/>
      <w:numFmt w:val="decimal"/>
      <w:lvlText w:val="B.%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002CB7"/>
    <w:multiLevelType w:val="hybridMultilevel"/>
    <w:tmpl w:val="E88E153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753594"/>
    <w:multiLevelType w:val="hybridMultilevel"/>
    <w:tmpl w:val="54C6BE7C"/>
    <w:lvl w:ilvl="0" w:tplc="FFFFFFFF">
      <w:start w:val="1"/>
      <w:numFmt w:val="lowerLetter"/>
      <w:lvlText w:val="%1."/>
      <w:lvlJc w:val="left"/>
      <w:pPr>
        <w:ind w:left="360" w:hanging="360"/>
      </w:pPr>
      <w:rPr>
        <w:rFonts w:eastAsia="Times New Roman"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6" w15:restartNumberingAfterBreak="0">
    <w:nsid w:val="55B961D2"/>
    <w:multiLevelType w:val="hybridMultilevel"/>
    <w:tmpl w:val="2376D6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67E70B1"/>
    <w:multiLevelType w:val="hybridMultilevel"/>
    <w:tmpl w:val="F190D940"/>
    <w:lvl w:ilvl="0" w:tplc="5AC498D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EA22DB"/>
    <w:multiLevelType w:val="hybridMultilevel"/>
    <w:tmpl w:val="CC62437A"/>
    <w:lvl w:ilvl="0" w:tplc="6EC035E6">
      <w:start w:val="1"/>
      <w:numFmt w:val="decimal"/>
      <w:lvlText w:val="%1."/>
      <w:lvlJc w:val="left"/>
      <w:pPr>
        <w:ind w:left="720" w:hanging="360"/>
      </w:pPr>
      <w:rPr>
        <w:rFonts w:hint="default"/>
        <w:b w:val="0"/>
        <w:i w:val="0"/>
      </w:rPr>
    </w:lvl>
    <w:lvl w:ilvl="1" w:tplc="43D6E81A">
      <w:start w:val="1"/>
      <w:numFmt w:val="decimal"/>
      <w:lvlText w:val="%2)"/>
      <w:lvlJc w:val="left"/>
      <w:pPr>
        <w:ind w:left="1800" w:hanging="720"/>
      </w:pPr>
      <w:rPr>
        <w:rFonts w:hint="default"/>
      </w:rPr>
    </w:lvl>
    <w:lvl w:ilvl="2" w:tplc="4E266F1E">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5A7EDB"/>
    <w:multiLevelType w:val="hybridMultilevel"/>
    <w:tmpl w:val="3C3ADDA2"/>
    <w:lvl w:ilvl="0" w:tplc="FFFFFFFF">
      <w:start w:val="1"/>
      <w:numFmt w:val="lowerLetter"/>
      <w:lvlText w:val="(%1)"/>
      <w:lvlJc w:val="left"/>
      <w:pPr>
        <w:ind w:left="530" w:hanging="420"/>
      </w:pPr>
      <w:rPr>
        <w:rFonts w:ascii="Times New Roman" w:eastAsia="Times New Roman" w:hAnsi="Times New Roman" w:cs="Times New Roman" w:hint="default"/>
        <w:spacing w:val="-25"/>
        <w:w w:val="99"/>
        <w:sz w:val="24"/>
        <w:szCs w:val="24"/>
        <w:lang w:val="en-US" w:eastAsia="en-US" w:bidi="en-US"/>
      </w:rPr>
    </w:lvl>
    <w:lvl w:ilvl="1" w:tplc="FFFFFFFF" w:tentative="1">
      <w:start w:val="1"/>
      <w:numFmt w:val="aiueoFullWidth"/>
      <w:lvlText w:val="(%2)"/>
      <w:lvlJc w:val="left"/>
      <w:pPr>
        <w:ind w:left="950" w:hanging="420"/>
      </w:pPr>
    </w:lvl>
    <w:lvl w:ilvl="2" w:tplc="FFFFFFFF" w:tentative="1">
      <w:start w:val="1"/>
      <w:numFmt w:val="decimalEnclosedCircle"/>
      <w:lvlText w:val="%3"/>
      <w:lvlJc w:val="left"/>
      <w:pPr>
        <w:ind w:left="1370" w:hanging="420"/>
      </w:pPr>
    </w:lvl>
    <w:lvl w:ilvl="3" w:tplc="FFFFFFFF" w:tentative="1">
      <w:start w:val="1"/>
      <w:numFmt w:val="decimal"/>
      <w:lvlText w:val="%4."/>
      <w:lvlJc w:val="left"/>
      <w:pPr>
        <w:ind w:left="1790" w:hanging="420"/>
      </w:pPr>
    </w:lvl>
    <w:lvl w:ilvl="4" w:tplc="FFFFFFFF" w:tentative="1">
      <w:start w:val="1"/>
      <w:numFmt w:val="aiueoFullWidth"/>
      <w:lvlText w:val="(%5)"/>
      <w:lvlJc w:val="left"/>
      <w:pPr>
        <w:ind w:left="2210" w:hanging="420"/>
      </w:pPr>
    </w:lvl>
    <w:lvl w:ilvl="5" w:tplc="FFFFFFFF" w:tentative="1">
      <w:start w:val="1"/>
      <w:numFmt w:val="decimalEnclosedCircle"/>
      <w:lvlText w:val="%6"/>
      <w:lvlJc w:val="left"/>
      <w:pPr>
        <w:ind w:left="2630" w:hanging="420"/>
      </w:pPr>
    </w:lvl>
    <w:lvl w:ilvl="6" w:tplc="FFFFFFFF" w:tentative="1">
      <w:start w:val="1"/>
      <w:numFmt w:val="decimal"/>
      <w:lvlText w:val="%7."/>
      <w:lvlJc w:val="left"/>
      <w:pPr>
        <w:ind w:left="3050" w:hanging="420"/>
      </w:pPr>
    </w:lvl>
    <w:lvl w:ilvl="7" w:tplc="FFFFFFFF" w:tentative="1">
      <w:start w:val="1"/>
      <w:numFmt w:val="aiueoFullWidth"/>
      <w:lvlText w:val="(%8)"/>
      <w:lvlJc w:val="left"/>
      <w:pPr>
        <w:ind w:left="3470" w:hanging="420"/>
      </w:pPr>
    </w:lvl>
    <w:lvl w:ilvl="8" w:tplc="FFFFFFFF" w:tentative="1">
      <w:start w:val="1"/>
      <w:numFmt w:val="decimalEnclosedCircle"/>
      <w:lvlText w:val="%9"/>
      <w:lvlJc w:val="left"/>
      <w:pPr>
        <w:ind w:left="3890" w:hanging="420"/>
      </w:pPr>
    </w:lvl>
  </w:abstractNum>
  <w:abstractNum w:abstractNumId="30" w15:restartNumberingAfterBreak="0">
    <w:nsid w:val="62AF1519"/>
    <w:multiLevelType w:val="hybridMultilevel"/>
    <w:tmpl w:val="07D82E40"/>
    <w:lvl w:ilvl="0" w:tplc="6052C09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7742FC"/>
    <w:multiLevelType w:val="hybridMultilevel"/>
    <w:tmpl w:val="127CA416"/>
    <w:styleLink w:val="ImportedStyle1"/>
    <w:lvl w:ilvl="0" w:tplc="80E8DA8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5810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3463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542CB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22E7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6456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4EE7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4830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1417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E8E7A5A"/>
    <w:multiLevelType w:val="hybridMultilevel"/>
    <w:tmpl w:val="851C1CB4"/>
    <w:lvl w:ilvl="0" w:tplc="CDEA0A7C">
      <w:start w:val="1"/>
      <w:numFmt w:val="decimal"/>
      <w:lvlText w:val="%1."/>
      <w:lvlJc w:val="left"/>
      <w:pPr>
        <w:ind w:left="420" w:hanging="420"/>
      </w:pPr>
      <w:rPr>
        <w:rFonts w:hint="eastAsia"/>
      </w:rPr>
    </w:lvl>
    <w:lvl w:ilvl="1" w:tplc="F9C6CCEE">
      <w:start w:val="1"/>
      <w:numFmt w:val="lowerLetter"/>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76A7F32"/>
    <w:multiLevelType w:val="hybridMultilevel"/>
    <w:tmpl w:val="DDAC8B92"/>
    <w:lvl w:ilvl="0" w:tplc="E9921626">
      <w:start w:val="1"/>
      <w:numFmt w:val="decimal"/>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B536AE"/>
    <w:multiLevelType w:val="hybridMultilevel"/>
    <w:tmpl w:val="CDB642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8A35D55"/>
    <w:multiLevelType w:val="hybridMultilevel"/>
    <w:tmpl w:val="AE5A30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8E12F78"/>
    <w:multiLevelType w:val="hybridMultilevel"/>
    <w:tmpl w:val="929E42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EE909A6"/>
    <w:multiLevelType w:val="hybridMultilevel"/>
    <w:tmpl w:val="19C884E8"/>
    <w:lvl w:ilvl="0" w:tplc="CF825EA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27300731">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18977371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49759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09741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5536708">
    <w:abstractNumId w:val="27"/>
  </w:num>
  <w:num w:numId="6" w16cid:durableId="1716466253">
    <w:abstractNumId w:val="32"/>
  </w:num>
  <w:num w:numId="7" w16cid:durableId="1513302280">
    <w:abstractNumId w:val="18"/>
  </w:num>
  <w:num w:numId="8" w16cid:durableId="1287810860">
    <w:abstractNumId w:val="1"/>
  </w:num>
  <w:num w:numId="9" w16cid:durableId="1460489561">
    <w:abstractNumId w:val="13"/>
  </w:num>
  <w:num w:numId="10" w16cid:durableId="142896868">
    <w:abstractNumId w:val="15"/>
  </w:num>
  <w:num w:numId="11" w16cid:durableId="590428238">
    <w:abstractNumId w:val="14"/>
  </w:num>
  <w:num w:numId="12" w16cid:durableId="1450930918">
    <w:abstractNumId w:val="4"/>
  </w:num>
  <w:num w:numId="13" w16cid:durableId="1471903067">
    <w:abstractNumId w:val="16"/>
  </w:num>
  <w:num w:numId="14" w16cid:durableId="843665033">
    <w:abstractNumId w:val="0"/>
  </w:num>
  <w:num w:numId="15" w16cid:durableId="685517380">
    <w:abstractNumId w:val="3"/>
  </w:num>
  <w:num w:numId="16" w16cid:durableId="1767965029">
    <w:abstractNumId w:val="25"/>
  </w:num>
  <w:num w:numId="17" w16cid:durableId="458837000">
    <w:abstractNumId w:val="34"/>
  </w:num>
  <w:num w:numId="18" w16cid:durableId="961620626">
    <w:abstractNumId w:val="9"/>
  </w:num>
  <w:num w:numId="19" w16cid:durableId="2124106713">
    <w:abstractNumId w:val="11"/>
  </w:num>
  <w:num w:numId="20" w16cid:durableId="109663794">
    <w:abstractNumId w:val="23"/>
  </w:num>
  <w:num w:numId="21" w16cid:durableId="394162574">
    <w:abstractNumId w:val="33"/>
  </w:num>
  <w:num w:numId="22" w16cid:durableId="1056927981">
    <w:abstractNumId w:val="17"/>
  </w:num>
  <w:num w:numId="23" w16cid:durableId="638650560">
    <w:abstractNumId w:val="8"/>
  </w:num>
  <w:num w:numId="24" w16cid:durableId="1006588792">
    <w:abstractNumId w:val="24"/>
  </w:num>
  <w:num w:numId="25" w16cid:durableId="219678929">
    <w:abstractNumId w:val="35"/>
  </w:num>
  <w:num w:numId="26" w16cid:durableId="996104515">
    <w:abstractNumId w:val="5"/>
  </w:num>
  <w:num w:numId="27" w16cid:durableId="1128861752">
    <w:abstractNumId w:val="19"/>
  </w:num>
  <w:num w:numId="28" w16cid:durableId="382487512">
    <w:abstractNumId w:val="12"/>
  </w:num>
  <w:num w:numId="29" w16cid:durableId="1426220219">
    <w:abstractNumId w:val="31"/>
  </w:num>
  <w:num w:numId="30" w16cid:durableId="1222907180">
    <w:abstractNumId w:val="36"/>
  </w:num>
  <w:num w:numId="31" w16cid:durableId="1797329808">
    <w:abstractNumId w:val="6"/>
  </w:num>
  <w:num w:numId="32" w16cid:durableId="1490749500">
    <w:abstractNumId w:val="26"/>
  </w:num>
  <w:num w:numId="33" w16cid:durableId="1917545923">
    <w:abstractNumId w:val="28"/>
  </w:num>
  <w:num w:numId="34" w16cid:durableId="1640459413">
    <w:abstractNumId w:val="30"/>
  </w:num>
  <w:num w:numId="35" w16cid:durableId="2114205287">
    <w:abstractNumId w:val="7"/>
  </w:num>
  <w:num w:numId="36" w16cid:durableId="255483642">
    <w:abstractNumId w:val="10"/>
  </w:num>
  <w:num w:numId="37" w16cid:durableId="14566059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01398424">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信児 晝間">
    <w15:presenceInfo w15:providerId="AD" w15:userId="S::shinji_hiruma150@maff.go.jp::1a750865-3b41-42e2-a845-8e26d5b61b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56A"/>
    <w:rsid w:val="00006930"/>
    <w:rsid w:val="00054152"/>
    <w:rsid w:val="000548F6"/>
    <w:rsid w:val="000B4677"/>
    <w:rsid w:val="000C2537"/>
    <w:rsid w:val="000D4B8C"/>
    <w:rsid w:val="000F6901"/>
    <w:rsid w:val="00107856"/>
    <w:rsid w:val="00110B95"/>
    <w:rsid w:val="00115AA5"/>
    <w:rsid w:val="001B1932"/>
    <w:rsid w:val="001C210E"/>
    <w:rsid w:val="0020019D"/>
    <w:rsid w:val="0020146A"/>
    <w:rsid w:val="00206EBA"/>
    <w:rsid w:val="00236A17"/>
    <w:rsid w:val="002420B1"/>
    <w:rsid w:val="00282B7F"/>
    <w:rsid w:val="00294E7C"/>
    <w:rsid w:val="002C50B0"/>
    <w:rsid w:val="00312E0C"/>
    <w:rsid w:val="003200A4"/>
    <w:rsid w:val="00392925"/>
    <w:rsid w:val="003D7E3A"/>
    <w:rsid w:val="00415FFA"/>
    <w:rsid w:val="00426710"/>
    <w:rsid w:val="00431D79"/>
    <w:rsid w:val="00492720"/>
    <w:rsid w:val="005429A5"/>
    <w:rsid w:val="00577A38"/>
    <w:rsid w:val="006B47E2"/>
    <w:rsid w:val="00705FFB"/>
    <w:rsid w:val="007216F5"/>
    <w:rsid w:val="00784387"/>
    <w:rsid w:val="007874CD"/>
    <w:rsid w:val="007A5655"/>
    <w:rsid w:val="007E6CE2"/>
    <w:rsid w:val="00815C04"/>
    <w:rsid w:val="0087456A"/>
    <w:rsid w:val="008861CC"/>
    <w:rsid w:val="008C0E6F"/>
    <w:rsid w:val="00906F0A"/>
    <w:rsid w:val="009259B3"/>
    <w:rsid w:val="009900EC"/>
    <w:rsid w:val="009C4C80"/>
    <w:rsid w:val="00A21863"/>
    <w:rsid w:val="00A2648E"/>
    <w:rsid w:val="00A843DC"/>
    <w:rsid w:val="00A9382A"/>
    <w:rsid w:val="00AB3597"/>
    <w:rsid w:val="00AD6B74"/>
    <w:rsid w:val="00B21703"/>
    <w:rsid w:val="00B9104A"/>
    <w:rsid w:val="00BA057C"/>
    <w:rsid w:val="00BE6B3A"/>
    <w:rsid w:val="00C15D95"/>
    <w:rsid w:val="00C27A3E"/>
    <w:rsid w:val="00C6614B"/>
    <w:rsid w:val="00C72ABA"/>
    <w:rsid w:val="00C96DE8"/>
    <w:rsid w:val="00CC67D0"/>
    <w:rsid w:val="00CE210D"/>
    <w:rsid w:val="00D170AE"/>
    <w:rsid w:val="00D71DAE"/>
    <w:rsid w:val="00D72A43"/>
    <w:rsid w:val="00DC594F"/>
    <w:rsid w:val="00DD0554"/>
    <w:rsid w:val="00E907D0"/>
    <w:rsid w:val="00EB491A"/>
    <w:rsid w:val="00EC4031"/>
    <w:rsid w:val="00EE5C2D"/>
    <w:rsid w:val="00F17650"/>
    <w:rsid w:val="00F37D5A"/>
    <w:rsid w:val="00F7454D"/>
    <w:rsid w:val="00FB0DD5"/>
    <w:rsid w:val="00FC0E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6A9F85"/>
  <w15:chartTrackingRefBased/>
  <w15:docId w15:val="{FD92EA03-213A-41EE-A189-455A770C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56A"/>
    <w:pPr>
      <w:spacing w:after="0" w:line="240" w:lineRule="auto"/>
    </w:pPr>
    <w:rPr>
      <w:rFonts w:ascii="Times New Roman" w:eastAsia="Batang" w:hAnsi="Times New Roman" w:cs="Times New Roman"/>
      <w:sz w:val="20"/>
      <w:szCs w:val="20"/>
    </w:rPr>
  </w:style>
  <w:style w:type="paragraph" w:styleId="Heading1">
    <w:name w:val="heading 1"/>
    <w:basedOn w:val="Normal"/>
    <w:link w:val="Heading1Char"/>
    <w:uiPriority w:val="9"/>
    <w:qFormat/>
    <w:rsid w:val="00236A17"/>
    <w:pPr>
      <w:widowControl w:val="0"/>
      <w:autoSpaceDE w:val="0"/>
      <w:autoSpaceDN w:val="0"/>
      <w:ind w:left="420" w:hanging="301"/>
      <w:outlineLvl w:val="0"/>
    </w:pPr>
    <w:rPr>
      <w:rFonts w:eastAsia="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23 List Paragraph,List Paragraph1,Recommendation,List Paragraph11,List Paragraph2,Colorful List - Accent 11,Colorful List - Accent 12,NAFO PR List Paragraph,ADB paragraph numbering,Liste 1,Bullets,List Paragraph nowy,References,ANNEX"/>
    <w:basedOn w:val="Normal"/>
    <w:link w:val="ListParagraphChar"/>
    <w:uiPriority w:val="1"/>
    <w:qFormat/>
    <w:rsid w:val="0087456A"/>
    <w:pPr>
      <w:ind w:left="720"/>
    </w:pPr>
    <w:rPr>
      <w:sz w:val="24"/>
      <w:szCs w:val="24"/>
    </w:rPr>
  </w:style>
  <w:style w:type="character" w:customStyle="1" w:styleId="ListParagraphChar">
    <w:name w:val="List Paragraph Char"/>
    <w:aliases w:val="123 List Paragraph Char,List Paragraph1 Char,Recommendation Char,List Paragraph11 Char,List Paragraph2 Char,Colorful List - Accent 11 Char,Colorful List - Accent 12 Char,NAFO PR List Paragraph Char,ADB paragraph numbering Char"/>
    <w:link w:val="ListParagraph"/>
    <w:uiPriority w:val="34"/>
    <w:qFormat/>
    <w:locked/>
    <w:rsid w:val="0087456A"/>
    <w:rPr>
      <w:rFonts w:ascii="Times New Roman" w:eastAsia="Batang" w:hAnsi="Times New Roman" w:cs="Times New Roman"/>
      <w:sz w:val="24"/>
      <w:szCs w:val="24"/>
    </w:rPr>
  </w:style>
  <w:style w:type="table" w:styleId="TableGrid">
    <w:name w:val="Table Grid"/>
    <w:basedOn w:val="TableNormal"/>
    <w:uiPriority w:val="39"/>
    <w:unhideWhenUsed/>
    <w:rsid w:val="0087456A"/>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456A"/>
    <w:pPr>
      <w:tabs>
        <w:tab w:val="center" w:pos="4680"/>
        <w:tab w:val="right" w:pos="9360"/>
      </w:tabs>
    </w:pPr>
  </w:style>
  <w:style w:type="character" w:customStyle="1" w:styleId="HeaderChar">
    <w:name w:val="Header Char"/>
    <w:basedOn w:val="DefaultParagraphFont"/>
    <w:link w:val="Header"/>
    <w:uiPriority w:val="99"/>
    <w:rsid w:val="0087456A"/>
    <w:rPr>
      <w:rFonts w:ascii="Times New Roman" w:eastAsia="Batang" w:hAnsi="Times New Roman" w:cs="Times New Roman"/>
      <w:sz w:val="20"/>
      <w:szCs w:val="20"/>
    </w:rPr>
  </w:style>
  <w:style w:type="paragraph" w:styleId="Footer">
    <w:name w:val="footer"/>
    <w:basedOn w:val="Normal"/>
    <w:link w:val="FooterChar"/>
    <w:uiPriority w:val="99"/>
    <w:unhideWhenUsed/>
    <w:rsid w:val="0087456A"/>
    <w:pPr>
      <w:tabs>
        <w:tab w:val="center" w:pos="4680"/>
        <w:tab w:val="right" w:pos="9360"/>
      </w:tabs>
    </w:pPr>
  </w:style>
  <w:style w:type="character" w:customStyle="1" w:styleId="FooterChar">
    <w:name w:val="Footer Char"/>
    <w:basedOn w:val="DefaultParagraphFont"/>
    <w:link w:val="Footer"/>
    <w:uiPriority w:val="99"/>
    <w:rsid w:val="0087456A"/>
    <w:rPr>
      <w:rFonts w:ascii="Times New Roman" w:eastAsia="Batang" w:hAnsi="Times New Roman" w:cs="Times New Roman"/>
      <w:sz w:val="20"/>
      <w:szCs w:val="20"/>
    </w:rPr>
  </w:style>
  <w:style w:type="table" w:customStyle="1" w:styleId="11">
    <w:name w:val="表 (格子)11"/>
    <w:basedOn w:val="TableNormal"/>
    <w:next w:val="TableGrid"/>
    <w:uiPriority w:val="39"/>
    <w:rsid w:val="0087456A"/>
    <w:pPr>
      <w:widowControl w:val="0"/>
      <w:autoSpaceDE w:val="0"/>
      <w:autoSpaceDN w:val="0"/>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7456A"/>
    <w:pPr>
      <w:jc w:val="both"/>
    </w:pPr>
  </w:style>
  <w:style w:type="character" w:customStyle="1" w:styleId="FootnoteTextChar">
    <w:name w:val="Footnote Text Char"/>
    <w:basedOn w:val="DefaultParagraphFont"/>
    <w:link w:val="FootnoteText"/>
    <w:uiPriority w:val="99"/>
    <w:rsid w:val="0087456A"/>
    <w:rPr>
      <w:rFonts w:ascii="Times New Roman" w:eastAsia="Batang" w:hAnsi="Times New Roman" w:cs="Times New Roman"/>
      <w:sz w:val="20"/>
      <w:szCs w:val="20"/>
    </w:rPr>
  </w:style>
  <w:style w:type="character" w:styleId="FootnoteReference">
    <w:name w:val="footnote reference"/>
    <w:basedOn w:val="DefaultParagraphFont"/>
    <w:uiPriority w:val="99"/>
    <w:unhideWhenUsed/>
    <w:rsid w:val="0087456A"/>
    <w:rPr>
      <w:vertAlign w:val="superscript"/>
    </w:rPr>
  </w:style>
  <w:style w:type="paragraph" w:customStyle="1" w:styleId="SCNumberedText">
    <w:name w:val="SC Numbered Text"/>
    <w:basedOn w:val="ListParagraph"/>
    <w:qFormat/>
    <w:rsid w:val="007A5655"/>
    <w:pPr>
      <w:numPr>
        <w:numId w:val="11"/>
      </w:numPr>
      <w:tabs>
        <w:tab w:val="left" w:pos="0"/>
      </w:tabs>
      <w:kinsoku w:val="0"/>
      <w:overflowPunct w:val="0"/>
      <w:autoSpaceDE w:val="0"/>
      <w:autoSpaceDN w:val="0"/>
      <w:adjustRightInd w:val="0"/>
      <w:snapToGrid w:val="0"/>
      <w:ind w:left="0" w:firstLine="0"/>
      <w:jc w:val="both"/>
    </w:pPr>
    <w:rPr>
      <w:rFonts w:eastAsiaTheme="minorEastAsia"/>
      <w:bCs/>
      <w:sz w:val="22"/>
      <w:szCs w:val="22"/>
      <w:u w:color="000000"/>
      <w:lang w:val="en-AU" w:eastAsia="ko-KR"/>
    </w:rPr>
  </w:style>
  <w:style w:type="paragraph" w:customStyle="1" w:styleId="WCPFC">
    <w:name w:val="WCPFC"/>
    <w:link w:val="WCPFCChar"/>
    <w:qFormat/>
    <w:rsid w:val="003D7E3A"/>
    <w:pPr>
      <w:numPr>
        <w:numId w:val="28"/>
      </w:numPr>
      <w:snapToGrid w:val="0"/>
      <w:spacing w:after="240" w:line="240" w:lineRule="auto"/>
      <w:jc w:val="both"/>
    </w:pPr>
    <w:rPr>
      <w:rFonts w:ascii="Times New Roman" w:eastAsiaTheme="minorEastAsia" w:hAnsi="Times New Roman"/>
      <w:color w:val="000000"/>
      <w:lang w:val="en-NZ" w:eastAsia="en-NZ"/>
    </w:rPr>
  </w:style>
  <w:style w:type="character" w:customStyle="1" w:styleId="WCPFCChar">
    <w:name w:val="WCPFC Char"/>
    <w:basedOn w:val="DefaultParagraphFont"/>
    <w:link w:val="WCPFC"/>
    <w:rsid w:val="003D7E3A"/>
    <w:rPr>
      <w:rFonts w:ascii="Times New Roman" w:eastAsiaTheme="minorEastAsia" w:hAnsi="Times New Roman"/>
      <w:color w:val="000000"/>
      <w:lang w:val="en-NZ" w:eastAsia="en-NZ"/>
    </w:rPr>
  </w:style>
  <w:style w:type="numbering" w:customStyle="1" w:styleId="ImportedStyle1">
    <w:name w:val="Imported Style 1"/>
    <w:rsid w:val="003D7E3A"/>
    <w:pPr>
      <w:numPr>
        <w:numId w:val="29"/>
      </w:numPr>
    </w:pPr>
  </w:style>
  <w:style w:type="paragraph" w:customStyle="1" w:styleId="SCa">
    <w:name w:val="SC a"/>
    <w:basedOn w:val="ListParagraph"/>
    <w:link w:val="SCaChar"/>
    <w:qFormat/>
    <w:rsid w:val="00815C04"/>
    <w:pPr>
      <w:tabs>
        <w:tab w:val="left" w:pos="1080"/>
      </w:tabs>
      <w:adjustRightInd w:val="0"/>
      <w:snapToGrid w:val="0"/>
      <w:spacing w:after="240"/>
      <w:ind w:left="1080"/>
      <w:jc w:val="both"/>
    </w:pPr>
    <w:rPr>
      <w:b/>
      <w:lang w:eastAsia="ko-KR"/>
    </w:rPr>
  </w:style>
  <w:style w:type="character" w:customStyle="1" w:styleId="SCaChar">
    <w:name w:val="SC a Char"/>
    <w:basedOn w:val="ListParagraphChar"/>
    <w:link w:val="SCa"/>
    <w:rsid w:val="00815C04"/>
    <w:rPr>
      <w:rFonts w:ascii="Times New Roman" w:eastAsia="Batang" w:hAnsi="Times New Roman" w:cs="Times New Roman"/>
      <w:b/>
      <w:sz w:val="24"/>
      <w:szCs w:val="24"/>
      <w:lang w:eastAsia="ko-KR"/>
    </w:rPr>
  </w:style>
  <w:style w:type="character" w:styleId="CommentReference">
    <w:name w:val="annotation reference"/>
    <w:basedOn w:val="DefaultParagraphFont"/>
    <w:uiPriority w:val="99"/>
    <w:semiHidden/>
    <w:unhideWhenUsed/>
    <w:rsid w:val="00BA057C"/>
    <w:rPr>
      <w:sz w:val="16"/>
      <w:szCs w:val="16"/>
    </w:rPr>
  </w:style>
  <w:style w:type="paragraph" w:styleId="CommentText">
    <w:name w:val="annotation text"/>
    <w:basedOn w:val="Normal"/>
    <w:link w:val="CommentTextChar"/>
    <w:uiPriority w:val="99"/>
    <w:semiHidden/>
    <w:unhideWhenUsed/>
    <w:rsid w:val="00BA057C"/>
  </w:style>
  <w:style w:type="character" w:customStyle="1" w:styleId="CommentTextChar">
    <w:name w:val="Comment Text Char"/>
    <w:basedOn w:val="DefaultParagraphFont"/>
    <w:link w:val="CommentText"/>
    <w:uiPriority w:val="99"/>
    <w:semiHidden/>
    <w:rsid w:val="00BA057C"/>
    <w:rPr>
      <w:rFonts w:ascii="Times New Roman" w:eastAsia="Batang"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057C"/>
    <w:rPr>
      <w:b/>
      <w:bCs/>
    </w:rPr>
  </w:style>
  <w:style w:type="character" w:customStyle="1" w:styleId="CommentSubjectChar">
    <w:name w:val="Comment Subject Char"/>
    <w:basedOn w:val="CommentTextChar"/>
    <w:link w:val="CommentSubject"/>
    <w:uiPriority w:val="99"/>
    <w:semiHidden/>
    <w:rsid w:val="00BA057C"/>
    <w:rPr>
      <w:rFonts w:ascii="Times New Roman" w:eastAsia="Batang" w:hAnsi="Times New Roman" w:cs="Times New Roman"/>
      <w:b/>
      <w:bCs/>
      <w:sz w:val="20"/>
      <w:szCs w:val="20"/>
    </w:rPr>
  </w:style>
  <w:style w:type="paragraph" w:styleId="BalloonText">
    <w:name w:val="Balloon Text"/>
    <w:basedOn w:val="Normal"/>
    <w:link w:val="BalloonTextChar"/>
    <w:uiPriority w:val="99"/>
    <w:semiHidden/>
    <w:unhideWhenUsed/>
    <w:rsid w:val="00BA05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57C"/>
    <w:rPr>
      <w:rFonts w:ascii="Segoe UI" w:eastAsia="Batang" w:hAnsi="Segoe UI" w:cs="Segoe UI"/>
      <w:sz w:val="18"/>
      <w:szCs w:val="18"/>
    </w:rPr>
  </w:style>
  <w:style w:type="paragraph" w:styleId="Revision">
    <w:name w:val="Revision"/>
    <w:hidden/>
    <w:uiPriority w:val="99"/>
    <w:semiHidden/>
    <w:rsid w:val="00F7454D"/>
    <w:pPr>
      <w:spacing w:after="0" w:line="240" w:lineRule="auto"/>
    </w:pPr>
    <w:rPr>
      <w:rFonts w:ascii="Times New Roman" w:eastAsia="Batang" w:hAnsi="Times New Roman" w:cs="Times New Roman"/>
      <w:sz w:val="20"/>
      <w:szCs w:val="20"/>
    </w:rPr>
  </w:style>
  <w:style w:type="character" w:customStyle="1" w:styleId="Heading1Char">
    <w:name w:val="Heading 1 Char"/>
    <w:basedOn w:val="DefaultParagraphFont"/>
    <w:link w:val="Heading1"/>
    <w:uiPriority w:val="9"/>
    <w:rsid w:val="00236A17"/>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236A17"/>
    <w:pPr>
      <w:widowControl w:val="0"/>
      <w:autoSpaceDE w:val="0"/>
      <w:autoSpaceDN w:val="0"/>
    </w:pPr>
    <w:rPr>
      <w:rFonts w:eastAsia="Times New Roman"/>
      <w:sz w:val="24"/>
      <w:szCs w:val="24"/>
      <w:lang w:bidi="en-US"/>
    </w:rPr>
  </w:style>
  <w:style w:type="character" w:customStyle="1" w:styleId="BodyTextChar">
    <w:name w:val="Body Text Char"/>
    <w:basedOn w:val="DefaultParagraphFont"/>
    <w:link w:val="BodyText"/>
    <w:uiPriority w:val="1"/>
    <w:rsid w:val="00236A17"/>
    <w:rPr>
      <w:rFonts w:ascii="Times New Roman" w:eastAsia="Times New Roman" w:hAnsi="Times New Roman" w:cs="Times New Roman"/>
      <w:sz w:val="24"/>
      <w:szCs w:val="24"/>
      <w:lang w:bidi="en-US"/>
    </w:rPr>
  </w:style>
  <w:style w:type="paragraph" w:styleId="Title">
    <w:name w:val="Title"/>
    <w:basedOn w:val="Normal"/>
    <w:next w:val="Normal"/>
    <w:link w:val="TitleChar"/>
    <w:uiPriority w:val="10"/>
    <w:qFormat/>
    <w:rsid w:val="00236A17"/>
    <w:pPr>
      <w:contextualSpacing/>
    </w:pPr>
    <w:rPr>
      <w:rFonts w:asciiTheme="majorHAnsi" w:eastAsiaTheme="majorEastAsia" w:hAnsiTheme="majorHAnsi" w:cstheme="majorBidi"/>
      <w:spacing w:val="-10"/>
      <w:kern w:val="28"/>
      <w:sz w:val="56"/>
      <w:szCs w:val="56"/>
      <w:lang w:eastAsia="ja-JP"/>
    </w:rPr>
  </w:style>
  <w:style w:type="character" w:customStyle="1" w:styleId="TitleChar">
    <w:name w:val="Title Char"/>
    <w:basedOn w:val="DefaultParagraphFont"/>
    <w:link w:val="Title"/>
    <w:uiPriority w:val="10"/>
    <w:rsid w:val="00236A17"/>
    <w:rPr>
      <w:rFonts w:asciiTheme="majorHAnsi" w:eastAsiaTheme="majorEastAsia" w:hAnsiTheme="majorHAnsi" w:cstheme="majorBidi"/>
      <w:spacing w:val="-10"/>
      <w:kern w:val="28"/>
      <w:sz w:val="56"/>
      <w:szCs w:val="5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488E73FD70B2D459DEA164BAF4F2C31" ma:contentTypeVersion="13" ma:contentTypeDescription="新しいドキュメントを作成します。" ma:contentTypeScope="" ma:versionID="5f4e14cd9ed03b818af8f150359d3d1c">
  <xsd:schema xmlns:xsd="http://www.w3.org/2001/XMLSchema" xmlns:xs="http://www.w3.org/2001/XMLSchema" xmlns:p="http://schemas.microsoft.com/office/2006/metadata/properties" xmlns:ns2="0da18322-a0c0-41bf-85c2-8a1ff27bef80" xmlns:ns3="85ec59af-1a16-40a0-b163-384e34c79a5c" targetNamespace="http://schemas.microsoft.com/office/2006/metadata/properties" ma:root="true" ma:fieldsID="0bed23f24eb574f1368f470bddf4e474" ns2:_="" ns3:_="">
    <xsd:import namespace="0da18322-a0c0-41bf-85c2-8a1ff27bef80"/>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18322-a0c0-41bf-85c2-8a1ff27bef80"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e8246df-7be3-49da-b8d9-fb047409cff9}"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6F848D-101F-4464-9BC6-DFFEEA992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18322-a0c0-41bf-85c2-8a1ff27bef80"/>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A26C4D-77E7-433E-B212-1C9143966D52}">
  <ds:schemaRefs>
    <ds:schemaRef ds:uri="http://schemas.openxmlformats.org/officeDocument/2006/bibliography"/>
  </ds:schemaRefs>
</ds:datastoreItem>
</file>

<file path=customXml/itemProps3.xml><?xml version="1.0" encoding="utf-8"?>
<ds:datastoreItem xmlns:ds="http://schemas.openxmlformats.org/officeDocument/2006/customXml" ds:itemID="{F4A4E488-76A0-4D96-9B43-676C72D865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817</Words>
  <Characters>4662</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 Garvilles</dc:creator>
  <cp:keywords/>
  <dc:description/>
  <cp:lastModifiedBy>SungKwon Soh</cp:lastModifiedBy>
  <cp:revision>2</cp:revision>
  <cp:lastPrinted>2023-06-07T06:10:00Z</cp:lastPrinted>
  <dcterms:created xsi:type="dcterms:W3CDTF">2023-06-18T21:46:00Z</dcterms:created>
  <dcterms:modified xsi:type="dcterms:W3CDTF">2023-06-18T21:46:00Z</dcterms:modified>
</cp:coreProperties>
</file>