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64E5A2" w14:textId="77777777" w:rsidR="00DA4BD8" w:rsidRPr="003C382F" w:rsidRDefault="007A1FE0" w:rsidP="003C382F">
      <w:pPr>
        <w:adjustRightInd w:val="0"/>
        <w:snapToGrid w:val="0"/>
        <w:jc w:val="center"/>
        <w:rPr>
          <w:rFonts w:eastAsia="Times New Roman"/>
          <w:sz w:val="22"/>
          <w:szCs w:val="22"/>
          <w:lang w:val="en-NZ"/>
        </w:rPr>
      </w:pPr>
      <w:r w:rsidRPr="003C382F">
        <w:rPr>
          <w:rFonts w:eastAsia="Times New Roman"/>
          <w:noProof/>
          <w:sz w:val="22"/>
          <w:szCs w:val="22"/>
          <w:lang w:eastAsia="zh-CN" w:bidi="mn-Mong-CN"/>
        </w:rPr>
        <w:drawing>
          <wp:inline distT="0" distB="0" distL="0" distR="0" wp14:anchorId="0DAF3BE8" wp14:editId="23E39A9C">
            <wp:extent cx="2114356" cy="110523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7007" cy="1117072"/>
                    </a:xfrm>
                    <a:prstGeom prst="rect">
                      <a:avLst/>
                    </a:prstGeom>
                    <a:noFill/>
                    <a:ln>
                      <a:noFill/>
                    </a:ln>
                  </pic:spPr>
                </pic:pic>
              </a:graphicData>
            </a:graphic>
          </wp:inline>
        </w:drawing>
      </w:r>
    </w:p>
    <w:p w14:paraId="6D9B0DAB" w14:textId="77777777" w:rsidR="0021264E" w:rsidRPr="003C382F" w:rsidRDefault="0021264E" w:rsidP="003C382F">
      <w:pPr>
        <w:adjustRightInd w:val="0"/>
        <w:snapToGrid w:val="0"/>
        <w:jc w:val="center"/>
        <w:rPr>
          <w:rFonts w:eastAsia="Times New Roman"/>
          <w:b/>
          <w:sz w:val="22"/>
          <w:szCs w:val="22"/>
          <w:lang w:val="en-NZ"/>
        </w:rPr>
      </w:pPr>
      <w:bookmarkStart w:id="0" w:name="_Hlk75793971"/>
      <w:r w:rsidRPr="003C382F">
        <w:rPr>
          <w:rFonts w:eastAsia="Times New Roman"/>
          <w:b/>
          <w:sz w:val="22"/>
          <w:szCs w:val="22"/>
          <w:lang w:val="en-NZ"/>
        </w:rPr>
        <w:t>NORTHERN COMMITTEE</w:t>
      </w:r>
    </w:p>
    <w:p w14:paraId="70684338" w14:textId="67595133" w:rsidR="0021264E" w:rsidRPr="003C382F" w:rsidRDefault="00E07900" w:rsidP="003C382F">
      <w:pPr>
        <w:adjustRightInd w:val="0"/>
        <w:snapToGrid w:val="0"/>
        <w:jc w:val="center"/>
        <w:rPr>
          <w:rFonts w:eastAsia="Times New Roman"/>
          <w:b/>
          <w:sz w:val="22"/>
          <w:szCs w:val="22"/>
          <w:lang w:val="en-NZ"/>
        </w:rPr>
      </w:pPr>
      <w:r w:rsidRPr="003C382F">
        <w:rPr>
          <w:rFonts w:eastAsiaTheme="minorEastAsia"/>
          <w:b/>
          <w:sz w:val="22"/>
          <w:szCs w:val="22"/>
          <w:lang w:val="en-NZ" w:eastAsia="ko-KR"/>
        </w:rPr>
        <w:t xml:space="preserve">NINETEENTH </w:t>
      </w:r>
      <w:r w:rsidR="0021264E" w:rsidRPr="003C382F">
        <w:rPr>
          <w:rFonts w:eastAsia="Times New Roman"/>
          <w:b/>
          <w:sz w:val="22"/>
          <w:szCs w:val="22"/>
          <w:lang w:val="en-NZ"/>
        </w:rPr>
        <w:t>REGULAR SESSION</w:t>
      </w:r>
    </w:p>
    <w:p w14:paraId="6AE79CF9" w14:textId="77777777" w:rsidR="0021264E" w:rsidRPr="003C382F" w:rsidRDefault="0021264E" w:rsidP="003C382F">
      <w:pPr>
        <w:adjustRightInd w:val="0"/>
        <w:snapToGrid w:val="0"/>
        <w:jc w:val="center"/>
        <w:rPr>
          <w:rFonts w:eastAsiaTheme="minorEastAsia"/>
          <w:sz w:val="22"/>
          <w:szCs w:val="22"/>
          <w:lang w:val="en-NZ" w:eastAsia="ko-KR"/>
        </w:rPr>
      </w:pPr>
    </w:p>
    <w:p w14:paraId="527DF05F" w14:textId="688CFA20" w:rsidR="0021264E" w:rsidRPr="003C382F" w:rsidRDefault="00E07900" w:rsidP="003C382F">
      <w:pPr>
        <w:adjustRightInd w:val="0"/>
        <w:snapToGrid w:val="0"/>
        <w:ind w:right="14"/>
        <w:jc w:val="center"/>
        <w:rPr>
          <w:color w:val="202020"/>
          <w:position w:val="-1"/>
          <w:sz w:val="22"/>
          <w:szCs w:val="22"/>
        </w:rPr>
      </w:pPr>
      <w:r w:rsidRPr="003C382F">
        <w:rPr>
          <w:rFonts w:eastAsiaTheme="minorEastAsia"/>
          <w:sz w:val="22"/>
          <w:szCs w:val="22"/>
          <w:lang w:val="en-NZ" w:eastAsia="ko-KR"/>
        </w:rPr>
        <w:t>Fukuoka, Japan</w:t>
      </w:r>
    </w:p>
    <w:bookmarkEnd w:id="0"/>
    <w:p w14:paraId="7EE48790" w14:textId="105B6B3C" w:rsidR="00896B94" w:rsidRPr="003C382F" w:rsidRDefault="00E07900" w:rsidP="003C382F">
      <w:pPr>
        <w:adjustRightInd w:val="0"/>
        <w:snapToGrid w:val="0"/>
        <w:ind w:right="14"/>
        <w:jc w:val="center"/>
        <w:rPr>
          <w:color w:val="202020"/>
          <w:position w:val="-1"/>
          <w:sz w:val="22"/>
          <w:szCs w:val="22"/>
        </w:rPr>
      </w:pPr>
      <w:r w:rsidRPr="003C382F">
        <w:rPr>
          <w:position w:val="-1"/>
          <w:sz w:val="22"/>
          <w:szCs w:val="22"/>
        </w:rPr>
        <w:t>6 – 7 July 2023</w:t>
      </w:r>
    </w:p>
    <w:p w14:paraId="05B2125B" w14:textId="7BF80651" w:rsidR="00A0122E" w:rsidRPr="003C382F" w:rsidRDefault="00A0122E" w:rsidP="003C382F">
      <w:pPr>
        <w:pStyle w:val="BodyText"/>
        <w:pBdr>
          <w:top w:val="single" w:sz="18" w:space="1" w:color="auto"/>
          <w:bottom w:val="single" w:sz="18" w:space="0" w:color="auto"/>
        </w:pBdr>
        <w:adjustRightInd w:val="0"/>
        <w:snapToGrid w:val="0"/>
        <w:rPr>
          <w:rFonts w:ascii="Times New Roman" w:eastAsiaTheme="minorEastAsia" w:hAnsi="Times New Roman" w:cs="Times New Roman"/>
          <w:b/>
          <w:sz w:val="22"/>
          <w:szCs w:val="22"/>
          <w:lang w:val="en-NZ" w:eastAsia="ko-KR"/>
        </w:rPr>
      </w:pPr>
      <w:r w:rsidRPr="003C382F">
        <w:rPr>
          <w:rFonts w:ascii="Times New Roman" w:hAnsi="Times New Roman" w:cs="Times New Roman"/>
          <w:b/>
          <w:sz w:val="22"/>
          <w:szCs w:val="22"/>
          <w:lang w:val="en-NZ"/>
        </w:rPr>
        <w:t xml:space="preserve">PROVISIONAL </w:t>
      </w:r>
      <w:r w:rsidR="009B12E8" w:rsidRPr="003C382F">
        <w:rPr>
          <w:rFonts w:ascii="Times New Roman" w:hAnsi="Times New Roman" w:cs="Times New Roman"/>
          <w:b/>
          <w:sz w:val="22"/>
          <w:szCs w:val="22"/>
          <w:lang w:val="en-NZ"/>
        </w:rPr>
        <w:t xml:space="preserve">ANNOTATED </w:t>
      </w:r>
      <w:r w:rsidRPr="003C382F">
        <w:rPr>
          <w:rFonts w:ascii="Times New Roman" w:hAnsi="Times New Roman" w:cs="Times New Roman"/>
          <w:b/>
          <w:sz w:val="22"/>
          <w:szCs w:val="22"/>
          <w:lang w:val="en-NZ"/>
        </w:rPr>
        <w:t>AGENDA</w:t>
      </w:r>
      <w:r w:rsidR="000C7697" w:rsidRPr="003C382F">
        <w:rPr>
          <w:rFonts w:ascii="Times New Roman" w:eastAsiaTheme="minorEastAsia" w:hAnsi="Times New Roman" w:cs="Times New Roman"/>
          <w:b/>
          <w:sz w:val="22"/>
          <w:szCs w:val="22"/>
          <w:lang w:val="en-NZ" w:eastAsia="ko-KR"/>
        </w:rPr>
        <w:t xml:space="preserve"> </w:t>
      </w:r>
    </w:p>
    <w:p w14:paraId="1B76D8BF" w14:textId="5477C570" w:rsidR="00A0122E" w:rsidRPr="003C382F" w:rsidRDefault="00A0122E" w:rsidP="003C382F">
      <w:pPr>
        <w:adjustRightInd w:val="0"/>
        <w:snapToGrid w:val="0"/>
        <w:jc w:val="right"/>
        <w:rPr>
          <w:rFonts w:eastAsiaTheme="minorEastAsia"/>
          <w:b/>
          <w:sz w:val="22"/>
          <w:szCs w:val="22"/>
          <w:lang w:eastAsia="ko-KR"/>
        </w:rPr>
      </w:pPr>
      <w:r w:rsidRPr="003C382F">
        <w:rPr>
          <w:b/>
          <w:sz w:val="22"/>
          <w:szCs w:val="22"/>
          <w:lang w:val="en-NZ"/>
        </w:rPr>
        <w:t>WCPFC</w:t>
      </w:r>
      <w:r w:rsidRPr="003C382F">
        <w:rPr>
          <w:rFonts w:eastAsia="MS Mincho"/>
          <w:b/>
          <w:sz w:val="22"/>
          <w:szCs w:val="22"/>
          <w:lang w:val="en-NZ" w:eastAsia="ja-JP"/>
        </w:rPr>
        <w:t>-</w:t>
      </w:r>
      <w:r w:rsidRPr="003C382F">
        <w:rPr>
          <w:b/>
          <w:sz w:val="22"/>
          <w:szCs w:val="22"/>
          <w:lang w:val="en-NZ"/>
        </w:rPr>
        <w:t>NC</w:t>
      </w:r>
      <w:r w:rsidR="00890ED6" w:rsidRPr="003C382F">
        <w:rPr>
          <w:rFonts w:eastAsia="MS Mincho"/>
          <w:b/>
          <w:sz w:val="22"/>
          <w:szCs w:val="22"/>
          <w:lang w:val="en-NZ" w:eastAsia="ja-JP"/>
        </w:rPr>
        <w:t>1</w:t>
      </w:r>
      <w:r w:rsidR="00E07900" w:rsidRPr="003C382F">
        <w:rPr>
          <w:rFonts w:eastAsiaTheme="minorEastAsia"/>
          <w:b/>
          <w:sz w:val="22"/>
          <w:szCs w:val="22"/>
          <w:lang w:val="en-NZ" w:eastAsia="ko-KR"/>
        </w:rPr>
        <w:t>9</w:t>
      </w:r>
      <w:r w:rsidR="00955E9A" w:rsidRPr="003C382F">
        <w:rPr>
          <w:rFonts w:eastAsia="MS Mincho"/>
          <w:b/>
          <w:sz w:val="22"/>
          <w:szCs w:val="22"/>
          <w:lang w:val="en-NZ" w:eastAsia="ja-JP"/>
        </w:rPr>
        <w:t>-20</w:t>
      </w:r>
      <w:r w:rsidR="001233EC" w:rsidRPr="003C382F">
        <w:rPr>
          <w:rFonts w:eastAsiaTheme="minorEastAsia"/>
          <w:b/>
          <w:sz w:val="22"/>
          <w:szCs w:val="22"/>
          <w:lang w:val="en-NZ" w:eastAsia="ko-KR"/>
        </w:rPr>
        <w:t>2</w:t>
      </w:r>
      <w:r w:rsidR="00E07900" w:rsidRPr="003C382F">
        <w:rPr>
          <w:rFonts w:eastAsiaTheme="minorEastAsia"/>
          <w:b/>
          <w:sz w:val="22"/>
          <w:szCs w:val="22"/>
          <w:lang w:val="en-NZ" w:eastAsia="ko-KR"/>
        </w:rPr>
        <w:t>3</w:t>
      </w:r>
      <w:r w:rsidR="00203F84" w:rsidRPr="003C382F">
        <w:rPr>
          <w:rFonts w:eastAsia="MS Mincho"/>
          <w:b/>
          <w:sz w:val="22"/>
          <w:szCs w:val="22"/>
          <w:lang w:val="en-NZ" w:eastAsia="ja-JP"/>
        </w:rPr>
        <w:t>/</w:t>
      </w:r>
      <w:r w:rsidR="00C76D07" w:rsidRPr="003C382F">
        <w:rPr>
          <w:rFonts w:eastAsiaTheme="minorEastAsia"/>
          <w:b/>
          <w:sz w:val="22"/>
          <w:szCs w:val="22"/>
          <w:lang w:val="en-NZ" w:eastAsia="ko-KR"/>
        </w:rPr>
        <w:t>0</w:t>
      </w:r>
      <w:r w:rsidR="009B12E8" w:rsidRPr="003C382F">
        <w:rPr>
          <w:rFonts w:eastAsiaTheme="minorEastAsia"/>
          <w:b/>
          <w:sz w:val="22"/>
          <w:szCs w:val="22"/>
          <w:lang w:val="en-NZ" w:eastAsia="ko-KR"/>
        </w:rPr>
        <w:t>3</w:t>
      </w:r>
    </w:p>
    <w:p w14:paraId="3965C6E4" w14:textId="2B1A6812" w:rsidR="00A0122E" w:rsidRPr="003C382F" w:rsidRDefault="00A0122E" w:rsidP="003C382F">
      <w:pPr>
        <w:adjustRightInd w:val="0"/>
        <w:snapToGrid w:val="0"/>
        <w:ind w:left="0" w:firstLine="0"/>
        <w:jc w:val="right"/>
        <w:rPr>
          <w:rFonts w:eastAsia="MS Mincho"/>
          <w:b/>
          <w:sz w:val="22"/>
          <w:szCs w:val="22"/>
          <w:lang w:val="en-NZ" w:eastAsia="ja-JP"/>
        </w:rPr>
      </w:pPr>
    </w:p>
    <w:p w14:paraId="108BF8D1" w14:textId="77777777" w:rsidR="00A0122E" w:rsidRPr="003C382F" w:rsidRDefault="00A0122E" w:rsidP="003C382F">
      <w:pPr>
        <w:widowControl w:val="0"/>
        <w:autoSpaceDE w:val="0"/>
        <w:autoSpaceDN w:val="0"/>
        <w:adjustRightInd w:val="0"/>
        <w:snapToGrid w:val="0"/>
        <w:rPr>
          <w:b/>
          <w:sz w:val="22"/>
          <w:szCs w:val="22"/>
          <w:u w:val="single"/>
          <w:lang w:val="en-NZ" w:eastAsia="ko-KR"/>
        </w:rPr>
      </w:pPr>
    </w:p>
    <w:p w14:paraId="64D51130" w14:textId="77777777" w:rsidR="00A0122E" w:rsidRPr="003C382F" w:rsidRDefault="00A0122E" w:rsidP="003C382F">
      <w:pPr>
        <w:widowControl w:val="0"/>
        <w:numPr>
          <w:ilvl w:val="0"/>
          <w:numId w:val="1"/>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OPENING OF MEETING</w:t>
      </w:r>
    </w:p>
    <w:p w14:paraId="5D013F2B" w14:textId="77777777" w:rsidR="00A0122E" w:rsidRPr="003C382F" w:rsidRDefault="00A0122E" w:rsidP="003C382F">
      <w:pPr>
        <w:widowControl w:val="0"/>
        <w:autoSpaceDE w:val="0"/>
        <w:autoSpaceDN w:val="0"/>
        <w:adjustRightInd w:val="0"/>
        <w:snapToGrid w:val="0"/>
        <w:rPr>
          <w:rFonts w:eastAsiaTheme="minorEastAsia"/>
          <w:b/>
          <w:bCs/>
          <w:sz w:val="22"/>
          <w:szCs w:val="22"/>
          <w:lang w:eastAsia="ko-KR"/>
        </w:rPr>
      </w:pPr>
    </w:p>
    <w:p w14:paraId="13E14192" w14:textId="339796BD" w:rsidR="00A0122E" w:rsidRPr="003C382F" w:rsidRDefault="004C540F" w:rsidP="003C382F">
      <w:pPr>
        <w:widowControl w:val="0"/>
        <w:numPr>
          <w:ilvl w:val="1"/>
          <w:numId w:val="2"/>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Opening of meeting</w:t>
      </w:r>
    </w:p>
    <w:p w14:paraId="597EAE52" w14:textId="69BAC757" w:rsidR="001D72D0" w:rsidRPr="003C382F" w:rsidRDefault="001D72D0" w:rsidP="003C382F">
      <w:pPr>
        <w:widowControl w:val="0"/>
        <w:autoSpaceDE w:val="0"/>
        <w:autoSpaceDN w:val="0"/>
        <w:adjustRightInd w:val="0"/>
        <w:snapToGrid w:val="0"/>
        <w:ind w:left="720" w:firstLine="0"/>
        <w:rPr>
          <w:rFonts w:eastAsia="Times New Roman"/>
          <w:b/>
          <w:bCs/>
          <w:sz w:val="22"/>
          <w:szCs w:val="22"/>
          <w:lang w:eastAsia="ja-JP"/>
        </w:rPr>
      </w:pPr>
    </w:p>
    <w:p w14:paraId="3D7E37A9" w14:textId="18773390" w:rsidR="009B12E8" w:rsidRPr="003C382F" w:rsidRDefault="009B12E8" w:rsidP="003C382F">
      <w:pPr>
        <w:widowControl w:val="0"/>
        <w:autoSpaceDE w:val="0"/>
        <w:autoSpaceDN w:val="0"/>
        <w:adjustRightInd w:val="0"/>
        <w:snapToGrid w:val="0"/>
        <w:ind w:left="720" w:firstLine="0"/>
        <w:rPr>
          <w:rFonts w:eastAsia="Times New Roman"/>
          <w:sz w:val="22"/>
          <w:szCs w:val="22"/>
          <w:lang w:eastAsia="ja-JP"/>
        </w:rPr>
      </w:pPr>
      <w:r w:rsidRPr="003C382F">
        <w:rPr>
          <w:rFonts w:eastAsia="Times New Roman"/>
          <w:sz w:val="22"/>
          <w:szCs w:val="22"/>
          <w:lang w:eastAsia="ja-JP"/>
        </w:rPr>
        <w:t xml:space="preserve">The Chair Masanori Miyahara (Japan) will open the </w:t>
      </w:r>
      <w:r w:rsidR="00A819D6" w:rsidRPr="003C382F">
        <w:rPr>
          <w:rFonts w:eastAsiaTheme="minorEastAsia"/>
          <w:sz w:val="22"/>
          <w:szCs w:val="22"/>
          <w:lang w:eastAsia="ko-KR"/>
        </w:rPr>
        <w:t>Nineteenth</w:t>
      </w:r>
      <w:r w:rsidR="00A819D6" w:rsidRPr="003C382F">
        <w:rPr>
          <w:rFonts w:eastAsia="MS Mincho"/>
          <w:sz w:val="22"/>
          <w:szCs w:val="22"/>
          <w:lang w:eastAsia="ja-JP"/>
        </w:rPr>
        <w:t xml:space="preserve"> </w:t>
      </w:r>
      <w:r w:rsidRPr="003C382F">
        <w:rPr>
          <w:rFonts w:eastAsia="Times New Roman"/>
          <w:sz w:val="22"/>
          <w:szCs w:val="22"/>
          <w:lang w:eastAsia="ja-JP"/>
        </w:rPr>
        <w:t>Regular Session of the Northern Committee (</w:t>
      </w:r>
      <w:r w:rsidR="002E69EF" w:rsidRPr="003C382F">
        <w:rPr>
          <w:rFonts w:eastAsia="Times New Roman"/>
          <w:sz w:val="22"/>
          <w:szCs w:val="22"/>
          <w:lang w:eastAsia="ja-JP"/>
        </w:rPr>
        <w:t>NC1</w:t>
      </w:r>
      <w:r w:rsidR="00A819D6" w:rsidRPr="003C382F">
        <w:rPr>
          <w:rFonts w:eastAsia="Times New Roman"/>
          <w:sz w:val="22"/>
          <w:szCs w:val="22"/>
          <w:lang w:eastAsia="ja-JP"/>
        </w:rPr>
        <w:t>9</w:t>
      </w:r>
      <w:r w:rsidRPr="003C382F">
        <w:rPr>
          <w:rFonts w:eastAsia="Times New Roman"/>
          <w:sz w:val="22"/>
          <w:szCs w:val="22"/>
          <w:lang w:eastAsia="ja-JP"/>
        </w:rPr>
        <w:t xml:space="preserve">) of the Western and Central Pacific Fisheries Commission (WCPFC), </w:t>
      </w:r>
      <w:r w:rsidRPr="003C382F">
        <w:rPr>
          <w:rFonts w:eastAsiaTheme="minorEastAsia"/>
          <w:sz w:val="22"/>
          <w:szCs w:val="22"/>
          <w:lang w:eastAsia="ko-KR"/>
        </w:rPr>
        <w:t xml:space="preserve">held </w:t>
      </w:r>
      <w:r w:rsidR="00A819D6" w:rsidRPr="003C382F">
        <w:rPr>
          <w:rFonts w:eastAsiaTheme="minorEastAsia"/>
          <w:sz w:val="22"/>
          <w:szCs w:val="22"/>
          <w:lang w:eastAsia="ko-KR"/>
        </w:rPr>
        <w:t xml:space="preserve">in Fukuoka, Japan, </w:t>
      </w:r>
      <w:r w:rsidRPr="003C382F">
        <w:rPr>
          <w:rFonts w:eastAsiaTheme="minorEastAsia"/>
          <w:sz w:val="22"/>
          <w:szCs w:val="22"/>
          <w:lang w:eastAsia="ko-KR"/>
        </w:rPr>
        <w:t xml:space="preserve">during </w:t>
      </w:r>
      <w:r w:rsidR="00A819D6" w:rsidRPr="003C382F">
        <w:rPr>
          <w:rFonts w:eastAsiaTheme="minorEastAsia"/>
          <w:sz w:val="22"/>
          <w:szCs w:val="22"/>
          <w:lang w:eastAsia="ko-KR"/>
        </w:rPr>
        <w:t>6</w:t>
      </w:r>
      <w:r w:rsidRPr="003C382F">
        <w:rPr>
          <w:rFonts w:eastAsiaTheme="minorEastAsia"/>
          <w:sz w:val="22"/>
          <w:szCs w:val="22"/>
          <w:lang w:eastAsia="ko-KR"/>
        </w:rPr>
        <w:t xml:space="preserve"> – </w:t>
      </w:r>
      <w:r w:rsidR="00A819D6" w:rsidRPr="003C382F">
        <w:rPr>
          <w:rFonts w:eastAsiaTheme="minorEastAsia"/>
          <w:sz w:val="22"/>
          <w:szCs w:val="22"/>
          <w:lang w:eastAsia="ko-KR"/>
        </w:rPr>
        <w:t>7</w:t>
      </w:r>
      <w:r w:rsidRPr="003C382F">
        <w:rPr>
          <w:rFonts w:eastAsia="Times New Roman"/>
          <w:sz w:val="22"/>
          <w:szCs w:val="22"/>
          <w:lang w:eastAsia="ja-JP"/>
        </w:rPr>
        <w:t xml:space="preserve"> </w:t>
      </w:r>
      <w:r w:rsidR="00A819D6" w:rsidRPr="003C382F">
        <w:rPr>
          <w:rFonts w:eastAsia="Times New Roman"/>
          <w:sz w:val="22"/>
          <w:szCs w:val="22"/>
          <w:lang w:eastAsia="ja-JP"/>
        </w:rPr>
        <w:t xml:space="preserve">July </w:t>
      </w:r>
      <w:r w:rsidRPr="003C382F">
        <w:rPr>
          <w:rFonts w:eastAsia="MS Mincho"/>
          <w:sz w:val="22"/>
          <w:szCs w:val="22"/>
          <w:lang w:eastAsia="ja-JP"/>
        </w:rPr>
        <w:t>202</w:t>
      </w:r>
      <w:r w:rsidR="00A819D6" w:rsidRPr="003C382F">
        <w:rPr>
          <w:rFonts w:eastAsia="MS Mincho"/>
          <w:sz w:val="22"/>
          <w:szCs w:val="22"/>
          <w:lang w:eastAsia="ja-JP"/>
        </w:rPr>
        <w:t>3</w:t>
      </w:r>
      <w:r w:rsidRPr="003C382F">
        <w:rPr>
          <w:rFonts w:eastAsia="Times New Roman"/>
          <w:sz w:val="22"/>
          <w:szCs w:val="22"/>
          <w:lang w:eastAsia="ja-JP"/>
        </w:rPr>
        <w:t>.</w:t>
      </w:r>
    </w:p>
    <w:p w14:paraId="41E6D209" w14:textId="77777777" w:rsidR="009B12E8" w:rsidRPr="003C382F" w:rsidRDefault="009B12E8" w:rsidP="003C382F">
      <w:pPr>
        <w:widowControl w:val="0"/>
        <w:autoSpaceDE w:val="0"/>
        <w:autoSpaceDN w:val="0"/>
        <w:adjustRightInd w:val="0"/>
        <w:snapToGrid w:val="0"/>
        <w:ind w:left="720" w:firstLine="0"/>
        <w:rPr>
          <w:rFonts w:eastAsia="Times New Roman"/>
          <w:b/>
          <w:bCs/>
          <w:sz w:val="22"/>
          <w:szCs w:val="22"/>
          <w:lang w:eastAsia="ja-JP"/>
        </w:rPr>
      </w:pPr>
    </w:p>
    <w:p w14:paraId="439D3590" w14:textId="6BF25B93" w:rsidR="00A0122E" w:rsidRPr="003C382F" w:rsidRDefault="00A0122E" w:rsidP="003C382F">
      <w:pPr>
        <w:widowControl w:val="0"/>
        <w:numPr>
          <w:ilvl w:val="1"/>
          <w:numId w:val="2"/>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Adoption of agenda</w:t>
      </w:r>
    </w:p>
    <w:p w14:paraId="3A8E8A71" w14:textId="18B5220E" w:rsidR="001D72D0" w:rsidRPr="003C382F" w:rsidRDefault="001D72D0" w:rsidP="003C382F">
      <w:pPr>
        <w:pStyle w:val="ListParagraph"/>
        <w:adjustRightInd w:val="0"/>
        <w:snapToGrid w:val="0"/>
        <w:ind w:left="2160"/>
        <w:rPr>
          <w:rFonts w:eastAsia="Times New Roman"/>
          <w:b/>
          <w:bCs/>
          <w:sz w:val="22"/>
          <w:szCs w:val="22"/>
          <w:lang w:eastAsia="ja-JP"/>
        </w:rPr>
      </w:pPr>
    </w:p>
    <w:p w14:paraId="22133D5B" w14:textId="55CD30AC" w:rsidR="009B12E8" w:rsidRPr="003C382F" w:rsidRDefault="009B12E8" w:rsidP="003C382F">
      <w:pPr>
        <w:widowControl w:val="0"/>
        <w:autoSpaceDE w:val="0"/>
        <w:autoSpaceDN w:val="0"/>
        <w:adjustRightInd w:val="0"/>
        <w:snapToGrid w:val="0"/>
        <w:ind w:left="720" w:firstLine="0"/>
        <w:rPr>
          <w:rFonts w:eastAsia="Times New Roman"/>
          <w:sz w:val="22"/>
          <w:szCs w:val="22"/>
          <w:lang w:eastAsia="ja-JP"/>
        </w:rPr>
      </w:pPr>
      <w:r w:rsidRPr="003C382F">
        <w:rPr>
          <w:rFonts w:eastAsia="Times New Roman"/>
          <w:sz w:val="22"/>
          <w:szCs w:val="22"/>
          <w:lang w:eastAsia="ja-JP"/>
        </w:rPr>
        <w:t>The Chair will introduce the Provisional Agenda, WCPFC-</w:t>
      </w:r>
      <w:r w:rsidR="002E69EF" w:rsidRPr="003C382F">
        <w:rPr>
          <w:rFonts w:eastAsia="MS Mincho"/>
          <w:sz w:val="22"/>
          <w:szCs w:val="22"/>
          <w:lang w:eastAsia="ja-JP"/>
        </w:rPr>
        <w:t>NC1</w:t>
      </w:r>
      <w:r w:rsidR="00A819D6" w:rsidRPr="003C382F">
        <w:rPr>
          <w:rFonts w:eastAsia="MS Mincho"/>
          <w:sz w:val="22"/>
          <w:szCs w:val="22"/>
          <w:lang w:eastAsia="ja-JP"/>
        </w:rPr>
        <w:t>9</w:t>
      </w:r>
      <w:r w:rsidRPr="003C382F">
        <w:rPr>
          <w:rFonts w:eastAsia="MS Mincho"/>
          <w:sz w:val="22"/>
          <w:szCs w:val="22"/>
          <w:lang w:eastAsia="ja-JP"/>
        </w:rPr>
        <w:t>-</w:t>
      </w:r>
      <w:r w:rsidR="004F29DB" w:rsidRPr="003C382F">
        <w:rPr>
          <w:rFonts w:eastAsia="MS Mincho"/>
          <w:sz w:val="22"/>
          <w:szCs w:val="22"/>
          <w:lang w:eastAsia="ja-JP"/>
        </w:rPr>
        <w:t>202</w:t>
      </w:r>
      <w:r w:rsidR="00A819D6" w:rsidRPr="003C382F">
        <w:rPr>
          <w:rFonts w:eastAsia="MS Mincho"/>
          <w:sz w:val="22"/>
          <w:szCs w:val="22"/>
          <w:lang w:eastAsia="ja-JP"/>
        </w:rPr>
        <w:t>3</w:t>
      </w:r>
      <w:r w:rsidRPr="003C382F">
        <w:rPr>
          <w:rFonts w:eastAsia="MS Mincho"/>
          <w:sz w:val="22"/>
          <w:szCs w:val="22"/>
          <w:lang w:eastAsia="ja-JP"/>
        </w:rPr>
        <w:t>/</w:t>
      </w:r>
      <w:r w:rsidRPr="003C382F">
        <w:rPr>
          <w:rFonts w:eastAsia="Times New Roman"/>
          <w:sz w:val="22"/>
          <w:szCs w:val="22"/>
          <w:lang w:eastAsia="ja-JP"/>
        </w:rPr>
        <w:t>0</w:t>
      </w:r>
      <w:r w:rsidRPr="003C382F">
        <w:rPr>
          <w:rFonts w:eastAsiaTheme="minorEastAsia"/>
          <w:sz w:val="22"/>
          <w:szCs w:val="22"/>
          <w:lang w:eastAsia="ko-KR"/>
        </w:rPr>
        <w:t>2</w:t>
      </w:r>
      <w:r w:rsidRPr="003C382F">
        <w:rPr>
          <w:rFonts w:eastAsia="Times New Roman"/>
          <w:sz w:val="22"/>
          <w:szCs w:val="22"/>
          <w:lang w:eastAsia="ja-JP"/>
        </w:rPr>
        <w:t xml:space="preserve">. </w:t>
      </w:r>
      <w:r w:rsidRPr="003C382F">
        <w:rPr>
          <w:rFonts w:eastAsiaTheme="minorEastAsia"/>
          <w:sz w:val="22"/>
          <w:szCs w:val="22"/>
          <w:lang w:eastAsia="ko-KR"/>
        </w:rPr>
        <w:t>Any o</w:t>
      </w:r>
      <w:r w:rsidRPr="003C382F">
        <w:rPr>
          <w:sz w:val="22"/>
          <w:szCs w:val="22"/>
        </w:rPr>
        <w:t xml:space="preserve">ther matters </w:t>
      </w:r>
      <w:r w:rsidRPr="003C382F">
        <w:rPr>
          <w:sz w:val="22"/>
          <w:szCs w:val="22"/>
          <w:lang w:eastAsia="ko-KR"/>
        </w:rPr>
        <w:t xml:space="preserve">raised here can </w:t>
      </w:r>
      <w:r w:rsidRPr="003C382F">
        <w:rPr>
          <w:sz w:val="22"/>
          <w:szCs w:val="22"/>
        </w:rPr>
        <w:t xml:space="preserve">be discussed under Agenda Item </w:t>
      </w:r>
      <w:r w:rsidR="009A4F0D" w:rsidRPr="003C382F">
        <w:rPr>
          <w:sz w:val="22"/>
          <w:szCs w:val="22"/>
          <w:lang w:eastAsia="ko-KR"/>
        </w:rPr>
        <w:t>8.3</w:t>
      </w:r>
      <w:r w:rsidRPr="003C382F">
        <w:rPr>
          <w:sz w:val="22"/>
          <w:szCs w:val="22"/>
          <w:lang w:eastAsia="ko-KR"/>
        </w:rPr>
        <w:t xml:space="preserve"> (Other </w:t>
      </w:r>
      <w:r w:rsidR="00CD2AE1" w:rsidRPr="003C382F">
        <w:rPr>
          <w:sz w:val="22"/>
          <w:szCs w:val="22"/>
          <w:lang w:eastAsia="ko-KR"/>
        </w:rPr>
        <w:t>business</w:t>
      </w:r>
      <w:r w:rsidRPr="003C382F">
        <w:rPr>
          <w:sz w:val="22"/>
          <w:szCs w:val="22"/>
          <w:lang w:eastAsia="ko-KR"/>
        </w:rPr>
        <w:t>)</w:t>
      </w:r>
      <w:r w:rsidRPr="003C382F">
        <w:rPr>
          <w:sz w:val="22"/>
          <w:szCs w:val="22"/>
        </w:rPr>
        <w:t>.</w:t>
      </w:r>
    </w:p>
    <w:p w14:paraId="77E833AC" w14:textId="77777777" w:rsidR="009B12E8" w:rsidRPr="003C382F" w:rsidRDefault="009B12E8" w:rsidP="003C382F">
      <w:pPr>
        <w:pStyle w:val="ListParagraph"/>
        <w:adjustRightInd w:val="0"/>
        <w:snapToGrid w:val="0"/>
        <w:ind w:left="2160"/>
        <w:rPr>
          <w:rFonts w:eastAsia="Times New Roman"/>
          <w:b/>
          <w:bCs/>
          <w:sz w:val="22"/>
          <w:szCs w:val="22"/>
          <w:lang w:eastAsia="ja-JP"/>
        </w:rPr>
      </w:pPr>
    </w:p>
    <w:p w14:paraId="011C9FA5" w14:textId="0961E905" w:rsidR="00A0122E" w:rsidRPr="003C382F" w:rsidRDefault="00A0122E" w:rsidP="003C382F">
      <w:pPr>
        <w:widowControl w:val="0"/>
        <w:numPr>
          <w:ilvl w:val="1"/>
          <w:numId w:val="2"/>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Meeting arrangements</w:t>
      </w:r>
    </w:p>
    <w:p w14:paraId="6D5BF69F" w14:textId="2B42C324" w:rsidR="001D72D0" w:rsidRPr="003C382F" w:rsidRDefault="001D72D0" w:rsidP="003C382F">
      <w:pPr>
        <w:pStyle w:val="ListParagraph"/>
        <w:adjustRightInd w:val="0"/>
        <w:snapToGrid w:val="0"/>
        <w:rPr>
          <w:rFonts w:eastAsia="Times New Roman"/>
          <w:b/>
          <w:bCs/>
          <w:sz w:val="22"/>
          <w:szCs w:val="22"/>
          <w:lang w:eastAsia="ja-JP"/>
        </w:rPr>
      </w:pPr>
    </w:p>
    <w:p w14:paraId="3B4505CF" w14:textId="3BD10E87" w:rsidR="009B12E8" w:rsidRPr="003C382F" w:rsidRDefault="009B12E8" w:rsidP="003C382F">
      <w:pPr>
        <w:pStyle w:val="ListParagraph"/>
        <w:adjustRightInd w:val="0"/>
        <w:snapToGrid w:val="0"/>
        <w:ind w:firstLine="0"/>
        <w:rPr>
          <w:rFonts w:eastAsia="Times New Roman"/>
          <w:sz w:val="22"/>
          <w:szCs w:val="22"/>
          <w:lang w:eastAsia="ja-JP"/>
        </w:rPr>
      </w:pPr>
      <w:r w:rsidRPr="003C382F">
        <w:rPr>
          <w:rFonts w:eastAsia="Times New Roman"/>
          <w:sz w:val="22"/>
          <w:szCs w:val="22"/>
          <w:lang w:eastAsia="ja-JP"/>
        </w:rPr>
        <w:t xml:space="preserve">The Chair will ask the Secretariat to brief the </w:t>
      </w:r>
      <w:r w:rsidR="00D76625" w:rsidRPr="003C382F">
        <w:rPr>
          <w:rFonts w:eastAsia="Times New Roman"/>
          <w:sz w:val="22"/>
          <w:szCs w:val="22"/>
          <w:lang w:eastAsia="ja-JP"/>
        </w:rPr>
        <w:t xml:space="preserve">hybrid </w:t>
      </w:r>
      <w:r w:rsidR="004F29DB" w:rsidRPr="003C382F">
        <w:rPr>
          <w:rFonts w:eastAsia="Times New Roman"/>
          <w:sz w:val="22"/>
          <w:szCs w:val="22"/>
          <w:lang w:eastAsia="ja-JP"/>
        </w:rPr>
        <w:t>meeting arrangements</w:t>
      </w:r>
      <w:r w:rsidRPr="003C382F">
        <w:rPr>
          <w:rFonts w:eastAsiaTheme="minorEastAsia"/>
          <w:sz w:val="22"/>
          <w:szCs w:val="22"/>
          <w:lang w:eastAsia="ko-KR"/>
        </w:rPr>
        <w:t xml:space="preserve"> </w:t>
      </w:r>
      <w:r w:rsidRPr="003C382F">
        <w:rPr>
          <w:rFonts w:eastAsia="Times New Roman"/>
          <w:sz w:val="22"/>
          <w:szCs w:val="22"/>
          <w:lang w:eastAsia="ja-JP"/>
        </w:rPr>
        <w:t>to support</w:t>
      </w:r>
      <w:r w:rsidR="00D76625" w:rsidRPr="003C382F">
        <w:rPr>
          <w:rFonts w:eastAsia="Times New Roman"/>
          <w:sz w:val="22"/>
          <w:szCs w:val="22"/>
          <w:lang w:eastAsia="ja-JP"/>
        </w:rPr>
        <w:t xml:space="preserve"> the</w:t>
      </w:r>
      <w:r w:rsidRPr="003C382F">
        <w:rPr>
          <w:rFonts w:eastAsia="Times New Roman"/>
          <w:sz w:val="22"/>
          <w:szCs w:val="22"/>
          <w:lang w:eastAsia="ja-JP"/>
        </w:rPr>
        <w:t xml:space="preserve"> </w:t>
      </w:r>
      <w:r w:rsidR="00D76625" w:rsidRPr="003C382F">
        <w:rPr>
          <w:rFonts w:eastAsia="Times New Roman"/>
          <w:sz w:val="22"/>
          <w:szCs w:val="22"/>
          <w:lang w:eastAsia="ja-JP"/>
        </w:rPr>
        <w:t xml:space="preserve">online </w:t>
      </w:r>
      <w:r w:rsidRPr="003C382F">
        <w:rPr>
          <w:rFonts w:eastAsia="Times New Roman"/>
          <w:sz w:val="22"/>
          <w:szCs w:val="22"/>
          <w:lang w:eastAsia="ja-JP"/>
        </w:rPr>
        <w:t>meeting participants to be familiar with the</w:t>
      </w:r>
      <w:r w:rsidR="00D76625" w:rsidRPr="003C382F">
        <w:rPr>
          <w:rFonts w:eastAsia="Times New Roman"/>
          <w:sz w:val="22"/>
          <w:szCs w:val="22"/>
          <w:lang w:eastAsia="ja-JP"/>
        </w:rPr>
        <w:t>ir</w:t>
      </w:r>
      <w:r w:rsidRPr="003C382F">
        <w:rPr>
          <w:rFonts w:eastAsia="Times New Roman"/>
          <w:sz w:val="22"/>
          <w:szCs w:val="22"/>
          <w:lang w:eastAsia="ja-JP"/>
        </w:rPr>
        <w:t xml:space="preserve"> virtual meeting process.</w:t>
      </w:r>
    </w:p>
    <w:p w14:paraId="178102FE" w14:textId="77777777" w:rsidR="009B12E8" w:rsidRPr="003C382F" w:rsidRDefault="009B12E8" w:rsidP="003C382F">
      <w:pPr>
        <w:pStyle w:val="ListParagraph"/>
        <w:adjustRightInd w:val="0"/>
        <w:snapToGrid w:val="0"/>
        <w:ind w:firstLine="0"/>
        <w:rPr>
          <w:rFonts w:eastAsia="Times New Roman"/>
          <w:b/>
          <w:bCs/>
          <w:sz w:val="22"/>
          <w:szCs w:val="22"/>
          <w:lang w:eastAsia="ja-JP"/>
        </w:rPr>
      </w:pPr>
    </w:p>
    <w:p w14:paraId="4225379C" w14:textId="7C111CFB" w:rsidR="001D578A" w:rsidRPr="003C382F" w:rsidRDefault="00E56A5E" w:rsidP="003C382F">
      <w:pPr>
        <w:pStyle w:val="ListParagraph"/>
        <w:widowControl w:val="0"/>
        <w:numPr>
          <w:ilvl w:val="1"/>
          <w:numId w:val="2"/>
        </w:numPr>
        <w:autoSpaceDE w:val="0"/>
        <w:autoSpaceDN w:val="0"/>
        <w:adjustRightInd w:val="0"/>
        <w:snapToGrid w:val="0"/>
        <w:rPr>
          <w:rFonts w:eastAsiaTheme="minorEastAsia"/>
          <w:b/>
          <w:bCs/>
          <w:sz w:val="22"/>
          <w:szCs w:val="22"/>
          <w:lang w:eastAsia="ko-KR"/>
        </w:rPr>
      </w:pPr>
      <w:r w:rsidRPr="003C382F">
        <w:rPr>
          <w:rFonts w:eastAsiaTheme="minorEastAsia"/>
          <w:b/>
          <w:bCs/>
          <w:sz w:val="22"/>
          <w:szCs w:val="22"/>
          <w:lang w:eastAsia="ko-KR"/>
        </w:rPr>
        <w:t>Report from ISC and SC</w:t>
      </w:r>
    </w:p>
    <w:p w14:paraId="6E80315D" w14:textId="77777777" w:rsidR="001D72D0" w:rsidRPr="003C382F" w:rsidRDefault="001D72D0" w:rsidP="003C382F">
      <w:pPr>
        <w:pStyle w:val="ListParagraph"/>
        <w:adjustRightInd w:val="0"/>
        <w:snapToGrid w:val="0"/>
        <w:rPr>
          <w:rFonts w:eastAsiaTheme="minorEastAsia"/>
          <w:b/>
          <w:bCs/>
          <w:sz w:val="22"/>
          <w:szCs w:val="22"/>
          <w:lang w:eastAsia="ko-KR"/>
        </w:rPr>
      </w:pPr>
    </w:p>
    <w:p w14:paraId="28D33E21" w14:textId="61C18136" w:rsidR="00E56A5E" w:rsidRPr="003C382F" w:rsidRDefault="00E56A5E" w:rsidP="009C3B44">
      <w:pPr>
        <w:pStyle w:val="ListParagraph"/>
        <w:widowControl w:val="0"/>
        <w:numPr>
          <w:ilvl w:val="2"/>
          <w:numId w:val="2"/>
        </w:numPr>
        <w:tabs>
          <w:tab w:val="clear" w:pos="720"/>
        </w:tabs>
        <w:autoSpaceDE w:val="0"/>
        <w:autoSpaceDN w:val="0"/>
        <w:adjustRightInd w:val="0"/>
        <w:snapToGrid w:val="0"/>
        <w:rPr>
          <w:rFonts w:eastAsiaTheme="minorEastAsia"/>
          <w:sz w:val="22"/>
          <w:szCs w:val="22"/>
          <w:lang w:eastAsia="ko-KR"/>
        </w:rPr>
      </w:pPr>
      <w:r w:rsidRPr="003C382F">
        <w:rPr>
          <w:rFonts w:eastAsiaTheme="minorEastAsia"/>
          <w:sz w:val="22"/>
          <w:szCs w:val="22"/>
          <w:lang w:eastAsia="ko-KR"/>
        </w:rPr>
        <w:t>Report from ISC</w:t>
      </w:r>
    </w:p>
    <w:p w14:paraId="5786E6CF" w14:textId="4BB42068" w:rsidR="001D72D0" w:rsidRPr="003C382F" w:rsidRDefault="001D72D0" w:rsidP="009C3B44">
      <w:pPr>
        <w:pStyle w:val="ListParagraph"/>
        <w:widowControl w:val="0"/>
        <w:autoSpaceDE w:val="0"/>
        <w:autoSpaceDN w:val="0"/>
        <w:adjustRightInd w:val="0"/>
        <w:snapToGrid w:val="0"/>
        <w:ind w:left="1440" w:firstLine="0"/>
        <w:rPr>
          <w:rFonts w:eastAsiaTheme="minorEastAsia"/>
          <w:sz w:val="22"/>
          <w:szCs w:val="22"/>
          <w:lang w:eastAsia="ko-KR"/>
        </w:rPr>
      </w:pPr>
    </w:p>
    <w:p w14:paraId="584C24C0" w14:textId="3961E25C" w:rsidR="001D72D0" w:rsidRPr="003C382F" w:rsidRDefault="0098606D" w:rsidP="004712D1">
      <w:pPr>
        <w:pStyle w:val="Default"/>
        <w:snapToGrid w:val="0"/>
        <w:ind w:left="720"/>
        <w:jc w:val="both"/>
        <w:rPr>
          <w:rFonts w:eastAsiaTheme="minorEastAsia"/>
          <w:sz w:val="22"/>
          <w:szCs w:val="22"/>
          <w:lang w:eastAsia="ko-KR"/>
        </w:rPr>
      </w:pPr>
      <w:r>
        <w:rPr>
          <w:sz w:val="22"/>
          <w:szCs w:val="22"/>
          <w:lang w:eastAsia="ja-JP"/>
        </w:rPr>
        <w:t>NC19 will review the report from the International Scientific Committee (ISC) for Tuna and Tuna-like Species in the North Pacific Ocean (ISC) on a provisional basis (</w:t>
      </w:r>
      <w:proofErr w:type="gramStart"/>
      <w:r>
        <w:rPr>
          <w:sz w:val="22"/>
          <w:szCs w:val="22"/>
          <w:lang w:eastAsia="ja-JP"/>
        </w:rPr>
        <w:t>i.e.</w:t>
      </w:r>
      <w:proofErr w:type="gramEnd"/>
      <w:r>
        <w:rPr>
          <w:sz w:val="22"/>
          <w:szCs w:val="22"/>
          <w:lang w:eastAsia="ja-JP"/>
        </w:rPr>
        <w:t xml:space="preserve"> report from the relevant Working Groups of the ISC).  </w:t>
      </w:r>
      <w:r w:rsidRPr="003C382F">
        <w:rPr>
          <w:sz w:val="22"/>
          <w:szCs w:val="22"/>
          <w:lang w:eastAsia="ja-JP"/>
        </w:rPr>
        <w:t>The 23</w:t>
      </w:r>
      <w:r w:rsidRPr="009C3B44">
        <w:rPr>
          <w:sz w:val="22"/>
          <w:szCs w:val="22"/>
          <w:vertAlign w:val="superscript"/>
          <w:lang w:eastAsia="ja-JP"/>
        </w:rPr>
        <w:t>rd</w:t>
      </w:r>
      <w:r w:rsidRPr="003C382F">
        <w:rPr>
          <w:sz w:val="22"/>
          <w:szCs w:val="22"/>
          <w:lang w:eastAsia="ja-JP"/>
        </w:rPr>
        <w:t xml:space="preserve"> Plenary Meeting of the </w:t>
      </w:r>
      <w:r>
        <w:rPr>
          <w:sz w:val="22"/>
          <w:szCs w:val="22"/>
          <w:lang w:eastAsia="ja-JP"/>
        </w:rPr>
        <w:t>ISC</w:t>
      </w:r>
      <w:r w:rsidRPr="003C382F">
        <w:rPr>
          <w:rFonts w:eastAsiaTheme="minorEastAsia"/>
          <w:sz w:val="22"/>
          <w:szCs w:val="22"/>
          <w:lang w:eastAsia="ko-KR"/>
        </w:rPr>
        <w:t xml:space="preserve"> </w:t>
      </w:r>
      <w:r w:rsidRPr="003C382F">
        <w:rPr>
          <w:sz w:val="22"/>
          <w:szCs w:val="22"/>
          <w:lang w:eastAsia="ja-JP"/>
        </w:rPr>
        <w:t xml:space="preserve">(ISC23) will be held right after NC19. Therefore, </w:t>
      </w:r>
      <w:r>
        <w:rPr>
          <w:sz w:val="22"/>
          <w:szCs w:val="22"/>
          <w:lang w:eastAsia="ja-JP"/>
        </w:rPr>
        <w:t>additional output</w:t>
      </w:r>
      <w:r w:rsidRPr="003C382F">
        <w:rPr>
          <w:sz w:val="22"/>
          <w:szCs w:val="22"/>
          <w:lang w:eastAsia="ja-JP"/>
        </w:rPr>
        <w:t xml:space="preserve"> from ISC23 may be reviewed at </w:t>
      </w:r>
      <w:r w:rsidRPr="009C3B44">
        <w:rPr>
          <w:sz w:val="22"/>
          <w:szCs w:val="22"/>
          <w:lang w:eastAsia="ja-JP"/>
        </w:rPr>
        <w:t>a separate NC</w:t>
      </w:r>
      <w:r w:rsidRPr="003C382F">
        <w:rPr>
          <w:sz w:val="22"/>
          <w:szCs w:val="22"/>
          <w:lang w:eastAsia="ja-JP"/>
        </w:rPr>
        <w:t>19</w:t>
      </w:r>
      <w:r w:rsidRPr="009C3B44">
        <w:rPr>
          <w:sz w:val="22"/>
          <w:szCs w:val="22"/>
          <w:lang w:eastAsia="ja-JP"/>
        </w:rPr>
        <w:t xml:space="preserve"> online meeting in September </w:t>
      </w:r>
      <w:r w:rsidRPr="003C382F">
        <w:rPr>
          <w:sz w:val="22"/>
          <w:szCs w:val="22"/>
          <w:lang w:eastAsia="ja-JP"/>
        </w:rPr>
        <w:t>2023</w:t>
      </w:r>
      <w:r>
        <w:rPr>
          <w:sz w:val="22"/>
          <w:szCs w:val="22"/>
          <w:lang w:eastAsia="ja-JP"/>
        </w:rPr>
        <w:t xml:space="preserve"> that would be held if necessary</w:t>
      </w:r>
      <w:r w:rsidRPr="003C382F">
        <w:rPr>
          <w:sz w:val="22"/>
          <w:szCs w:val="22"/>
          <w:lang w:eastAsia="ja-JP"/>
        </w:rPr>
        <w:t>.</w:t>
      </w:r>
    </w:p>
    <w:p w14:paraId="7B5BFE07" w14:textId="77777777" w:rsidR="009B12E8" w:rsidRPr="003C382F" w:rsidRDefault="009B12E8" w:rsidP="009C3B44">
      <w:pPr>
        <w:pStyle w:val="ListParagraph"/>
        <w:widowControl w:val="0"/>
        <w:autoSpaceDE w:val="0"/>
        <w:autoSpaceDN w:val="0"/>
        <w:adjustRightInd w:val="0"/>
        <w:snapToGrid w:val="0"/>
        <w:ind w:left="1440" w:firstLine="0"/>
        <w:rPr>
          <w:rFonts w:eastAsiaTheme="minorEastAsia"/>
          <w:sz w:val="22"/>
          <w:szCs w:val="22"/>
          <w:lang w:eastAsia="ko-KR"/>
        </w:rPr>
      </w:pPr>
    </w:p>
    <w:p w14:paraId="4B0350DA" w14:textId="017E1B1C" w:rsidR="00E56A5E" w:rsidRPr="003C382F" w:rsidRDefault="00E56A5E" w:rsidP="009C3B44">
      <w:pPr>
        <w:pStyle w:val="ListParagraph"/>
        <w:widowControl w:val="0"/>
        <w:numPr>
          <w:ilvl w:val="2"/>
          <w:numId w:val="2"/>
        </w:numPr>
        <w:tabs>
          <w:tab w:val="clear" w:pos="720"/>
        </w:tabs>
        <w:autoSpaceDE w:val="0"/>
        <w:autoSpaceDN w:val="0"/>
        <w:adjustRightInd w:val="0"/>
        <w:snapToGrid w:val="0"/>
        <w:rPr>
          <w:rFonts w:eastAsiaTheme="minorEastAsia"/>
          <w:sz w:val="22"/>
          <w:szCs w:val="22"/>
          <w:lang w:eastAsia="ko-KR"/>
        </w:rPr>
      </w:pPr>
      <w:r w:rsidRPr="003C382F">
        <w:rPr>
          <w:rFonts w:eastAsia="MS Mincho"/>
          <w:sz w:val="22"/>
          <w:szCs w:val="22"/>
          <w:lang w:eastAsia="ja-JP"/>
        </w:rPr>
        <w:t>R</w:t>
      </w:r>
      <w:r w:rsidRPr="003C382F">
        <w:rPr>
          <w:rFonts w:eastAsiaTheme="minorEastAsia"/>
          <w:sz w:val="22"/>
          <w:szCs w:val="22"/>
          <w:lang w:eastAsia="ko-KR"/>
        </w:rPr>
        <w:t>eport from SC</w:t>
      </w:r>
    </w:p>
    <w:p w14:paraId="5941A55E" w14:textId="20783018" w:rsidR="00E56A5E" w:rsidRPr="003C382F" w:rsidRDefault="00E56A5E" w:rsidP="009C3B44">
      <w:pPr>
        <w:pStyle w:val="ListParagraph"/>
        <w:widowControl w:val="0"/>
        <w:autoSpaceDE w:val="0"/>
        <w:autoSpaceDN w:val="0"/>
        <w:adjustRightInd w:val="0"/>
        <w:snapToGrid w:val="0"/>
        <w:ind w:left="1440" w:firstLine="0"/>
        <w:rPr>
          <w:rFonts w:eastAsiaTheme="minorEastAsia"/>
          <w:sz w:val="22"/>
          <w:szCs w:val="22"/>
          <w:lang w:eastAsia="ko-KR"/>
        </w:rPr>
      </w:pPr>
    </w:p>
    <w:p w14:paraId="3DD9C0B1" w14:textId="533E8CF5" w:rsidR="00B60FA2" w:rsidRPr="003C382F" w:rsidRDefault="00064894" w:rsidP="003C382F">
      <w:pPr>
        <w:pStyle w:val="ListParagraph"/>
        <w:widowControl w:val="0"/>
        <w:autoSpaceDE w:val="0"/>
        <w:autoSpaceDN w:val="0"/>
        <w:adjustRightInd w:val="0"/>
        <w:snapToGrid w:val="0"/>
        <w:ind w:firstLine="0"/>
        <w:rPr>
          <w:rFonts w:eastAsiaTheme="minorEastAsia"/>
          <w:sz w:val="22"/>
          <w:szCs w:val="22"/>
          <w:lang w:eastAsia="ko-KR"/>
        </w:rPr>
      </w:pPr>
      <w:r w:rsidRPr="003C382F">
        <w:rPr>
          <w:rFonts w:eastAsia="Times New Roman"/>
          <w:sz w:val="22"/>
          <w:szCs w:val="22"/>
          <w:lang w:eastAsia="ja-JP"/>
        </w:rPr>
        <w:t>The 19</w:t>
      </w:r>
      <w:r w:rsidRPr="009C3B44">
        <w:rPr>
          <w:rFonts w:eastAsia="Times New Roman"/>
          <w:sz w:val="22"/>
          <w:szCs w:val="22"/>
          <w:vertAlign w:val="superscript"/>
          <w:lang w:eastAsia="ja-JP"/>
        </w:rPr>
        <w:t>th</w:t>
      </w:r>
      <w:r w:rsidRPr="003C382F">
        <w:rPr>
          <w:rFonts w:eastAsia="Times New Roman"/>
          <w:sz w:val="22"/>
          <w:szCs w:val="22"/>
          <w:lang w:eastAsia="ja-JP"/>
        </w:rPr>
        <w:t xml:space="preserve"> Regular Session of the WCPFC Scientific Committee will be held on 16 – 24 August 2023. Therefore, key outcomes from SC19 </w:t>
      </w:r>
      <w:r w:rsidRPr="003C382F">
        <w:rPr>
          <w:sz w:val="22"/>
          <w:szCs w:val="22"/>
          <w:lang w:eastAsia="ja-JP"/>
        </w:rPr>
        <w:t>may</w:t>
      </w:r>
      <w:r w:rsidRPr="003C382F">
        <w:rPr>
          <w:rFonts w:eastAsia="Times New Roman"/>
          <w:sz w:val="22"/>
          <w:szCs w:val="22"/>
          <w:lang w:eastAsia="ja-JP"/>
        </w:rPr>
        <w:t xml:space="preserve"> be reviewed at </w:t>
      </w:r>
      <w:r w:rsidRPr="003C382F">
        <w:rPr>
          <w:color w:val="000000"/>
          <w:sz w:val="22"/>
          <w:szCs w:val="22"/>
          <w:lang w:eastAsia="ja-JP"/>
        </w:rPr>
        <w:t>a separate NC</w:t>
      </w:r>
      <w:r w:rsidRPr="003C382F">
        <w:rPr>
          <w:sz w:val="22"/>
          <w:szCs w:val="22"/>
          <w:lang w:eastAsia="ja-JP"/>
        </w:rPr>
        <w:t>19</w:t>
      </w:r>
      <w:r w:rsidRPr="003C382F">
        <w:rPr>
          <w:color w:val="000000"/>
          <w:sz w:val="22"/>
          <w:szCs w:val="22"/>
          <w:lang w:eastAsia="ja-JP"/>
        </w:rPr>
        <w:t xml:space="preserve"> </w:t>
      </w:r>
      <w:r w:rsidR="004712D1" w:rsidRPr="003C382F">
        <w:rPr>
          <w:color w:val="000000"/>
          <w:sz w:val="22"/>
          <w:szCs w:val="22"/>
          <w:lang w:eastAsia="ja-JP"/>
        </w:rPr>
        <w:t xml:space="preserve">online </w:t>
      </w:r>
      <w:r w:rsidRPr="003C382F">
        <w:rPr>
          <w:color w:val="000000"/>
          <w:sz w:val="22"/>
          <w:szCs w:val="22"/>
          <w:lang w:eastAsia="ja-JP"/>
        </w:rPr>
        <w:t xml:space="preserve">meeting in September </w:t>
      </w:r>
      <w:r w:rsidRPr="003C382F">
        <w:rPr>
          <w:sz w:val="22"/>
          <w:szCs w:val="22"/>
          <w:lang w:eastAsia="ja-JP"/>
        </w:rPr>
        <w:t>2023</w:t>
      </w:r>
      <w:r w:rsidR="00702AC7">
        <w:rPr>
          <w:sz w:val="22"/>
          <w:szCs w:val="22"/>
          <w:lang w:eastAsia="ja-JP"/>
        </w:rPr>
        <w:t xml:space="preserve"> that would be held if necessary</w:t>
      </w:r>
      <w:r w:rsidRPr="003C382F">
        <w:rPr>
          <w:sz w:val="22"/>
          <w:szCs w:val="22"/>
          <w:lang w:eastAsia="ja-JP"/>
        </w:rPr>
        <w:t>.</w:t>
      </w:r>
    </w:p>
    <w:p w14:paraId="60FE399D" w14:textId="77777777" w:rsidR="005D31A0" w:rsidRPr="003C382F" w:rsidRDefault="005D31A0" w:rsidP="003C382F">
      <w:pPr>
        <w:pStyle w:val="ListParagraph"/>
        <w:widowControl w:val="0"/>
        <w:autoSpaceDE w:val="0"/>
        <w:autoSpaceDN w:val="0"/>
        <w:adjustRightInd w:val="0"/>
        <w:snapToGrid w:val="0"/>
        <w:ind w:firstLine="0"/>
        <w:rPr>
          <w:rFonts w:eastAsiaTheme="minorEastAsia"/>
          <w:sz w:val="22"/>
          <w:szCs w:val="22"/>
          <w:lang w:eastAsia="ko-KR"/>
        </w:rPr>
      </w:pPr>
    </w:p>
    <w:p w14:paraId="4671EFC0" w14:textId="77777777" w:rsidR="00A0122E" w:rsidRPr="009C3B44" w:rsidRDefault="00A0122E" w:rsidP="003C382F">
      <w:pPr>
        <w:widowControl w:val="0"/>
        <w:numPr>
          <w:ilvl w:val="0"/>
          <w:numId w:val="1"/>
        </w:numPr>
        <w:autoSpaceDE w:val="0"/>
        <w:autoSpaceDN w:val="0"/>
        <w:adjustRightInd w:val="0"/>
        <w:snapToGrid w:val="0"/>
        <w:rPr>
          <w:rFonts w:eastAsia="Times New Roman"/>
          <w:b/>
          <w:bCs/>
          <w:sz w:val="22"/>
          <w:szCs w:val="22"/>
          <w:lang w:eastAsia="ja-JP"/>
        </w:rPr>
      </w:pPr>
      <w:r w:rsidRPr="009C3B44">
        <w:rPr>
          <w:rFonts w:eastAsia="Times New Roman"/>
          <w:b/>
          <w:bCs/>
          <w:sz w:val="22"/>
          <w:szCs w:val="22"/>
          <w:lang w:eastAsia="ja-JP"/>
        </w:rPr>
        <w:lastRenderedPageBreak/>
        <w:t>CONSERVATION AND MANAGEMENT MEASURES</w:t>
      </w:r>
    </w:p>
    <w:p w14:paraId="1C07621B" w14:textId="77777777" w:rsidR="00A0122E" w:rsidRPr="003C382F" w:rsidRDefault="00A0122E" w:rsidP="003C382F">
      <w:pPr>
        <w:widowControl w:val="0"/>
        <w:autoSpaceDE w:val="0"/>
        <w:autoSpaceDN w:val="0"/>
        <w:adjustRightInd w:val="0"/>
        <w:snapToGrid w:val="0"/>
        <w:rPr>
          <w:rFonts w:eastAsia="Times New Roman"/>
          <w:b/>
          <w:bCs/>
          <w:sz w:val="22"/>
          <w:szCs w:val="22"/>
          <w:lang w:eastAsia="ja-JP"/>
        </w:rPr>
      </w:pPr>
    </w:p>
    <w:p w14:paraId="624B78FA" w14:textId="5441E16D" w:rsidR="00A0122E" w:rsidRPr="003C382F" w:rsidRDefault="00A0122E" w:rsidP="003C382F">
      <w:pPr>
        <w:pStyle w:val="ListParagraph"/>
        <w:widowControl w:val="0"/>
        <w:numPr>
          <w:ilvl w:val="1"/>
          <w:numId w:val="16"/>
        </w:numPr>
        <w:autoSpaceDE w:val="0"/>
        <w:autoSpaceDN w:val="0"/>
        <w:adjustRightInd w:val="0"/>
        <w:snapToGrid w:val="0"/>
        <w:ind w:left="720" w:hanging="720"/>
        <w:rPr>
          <w:rFonts w:eastAsia="Times New Roman"/>
          <w:b/>
          <w:bCs/>
          <w:color w:val="000000"/>
          <w:sz w:val="22"/>
          <w:szCs w:val="22"/>
          <w:lang w:eastAsia="ja-JP"/>
        </w:rPr>
      </w:pPr>
      <w:r w:rsidRPr="003C382F">
        <w:rPr>
          <w:rFonts w:eastAsia="Times New Roman"/>
          <w:b/>
          <w:bCs/>
          <w:color w:val="000000"/>
          <w:sz w:val="22"/>
          <w:szCs w:val="22"/>
          <w:lang w:eastAsia="ja-JP"/>
        </w:rPr>
        <w:t>Pacific bluefin</w:t>
      </w:r>
      <w:r w:rsidR="003D5AD1" w:rsidRPr="003C382F">
        <w:rPr>
          <w:rFonts w:eastAsia="MS Mincho"/>
          <w:b/>
          <w:bCs/>
          <w:color w:val="000000"/>
          <w:sz w:val="22"/>
          <w:szCs w:val="22"/>
          <w:lang w:eastAsia="ja-JP"/>
        </w:rPr>
        <w:t xml:space="preserve"> tuna</w:t>
      </w:r>
      <w:r w:rsidRPr="003C382F">
        <w:rPr>
          <w:rFonts w:eastAsia="MS Mincho"/>
          <w:b/>
          <w:bCs/>
          <w:color w:val="000000"/>
          <w:sz w:val="22"/>
          <w:szCs w:val="22"/>
          <w:lang w:eastAsia="ja-JP"/>
        </w:rPr>
        <w:t xml:space="preserve"> (</w:t>
      </w:r>
      <w:r w:rsidR="00A941C9" w:rsidRPr="003C382F">
        <w:rPr>
          <w:rFonts w:eastAsia="MS Mincho"/>
          <w:b/>
          <w:bCs/>
          <w:color w:val="000000"/>
          <w:sz w:val="22"/>
          <w:szCs w:val="22"/>
          <w:lang w:eastAsia="ja-JP"/>
        </w:rPr>
        <w:t xml:space="preserve">CMM </w:t>
      </w:r>
      <w:r w:rsidRPr="003C382F">
        <w:rPr>
          <w:rFonts w:eastAsia="MS Mincho"/>
          <w:b/>
          <w:bCs/>
          <w:color w:val="000000"/>
          <w:sz w:val="22"/>
          <w:szCs w:val="22"/>
          <w:lang w:eastAsia="ja-JP"/>
        </w:rPr>
        <w:t>20</w:t>
      </w:r>
      <w:r w:rsidR="005D31A0" w:rsidRPr="003C382F">
        <w:rPr>
          <w:rFonts w:eastAsia="MS Mincho"/>
          <w:b/>
          <w:bCs/>
          <w:color w:val="000000"/>
          <w:sz w:val="22"/>
          <w:szCs w:val="22"/>
          <w:lang w:eastAsia="ja-JP"/>
        </w:rPr>
        <w:t>2</w:t>
      </w:r>
      <w:r w:rsidR="007F4BCC" w:rsidRPr="003C382F">
        <w:rPr>
          <w:rFonts w:eastAsia="MS Mincho"/>
          <w:b/>
          <w:bCs/>
          <w:color w:val="000000"/>
          <w:sz w:val="22"/>
          <w:szCs w:val="22"/>
          <w:lang w:eastAsia="ja-JP"/>
        </w:rPr>
        <w:t>1</w:t>
      </w:r>
      <w:r w:rsidR="009448DE" w:rsidRPr="003C382F">
        <w:rPr>
          <w:rFonts w:eastAsiaTheme="minorEastAsia"/>
          <w:b/>
          <w:bCs/>
          <w:color w:val="000000"/>
          <w:sz w:val="22"/>
          <w:szCs w:val="22"/>
          <w:lang w:eastAsia="ko-KR"/>
        </w:rPr>
        <w:t>-0</w:t>
      </w:r>
      <w:r w:rsidR="003A457A" w:rsidRPr="003C382F">
        <w:rPr>
          <w:rFonts w:eastAsiaTheme="minorEastAsia"/>
          <w:b/>
          <w:bCs/>
          <w:color w:val="000000"/>
          <w:sz w:val="22"/>
          <w:szCs w:val="22"/>
          <w:lang w:eastAsia="ko-KR"/>
        </w:rPr>
        <w:t>2</w:t>
      </w:r>
      <w:r w:rsidRPr="003C382F">
        <w:rPr>
          <w:rFonts w:eastAsia="MS Mincho"/>
          <w:b/>
          <w:bCs/>
          <w:color w:val="000000"/>
          <w:sz w:val="22"/>
          <w:szCs w:val="22"/>
          <w:lang w:eastAsia="ja-JP"/>
        </w:rPr>
        <w:t>)</w:t>
      </w:r>
    </w:p>
    <w:p w14:paraId="66C87633" w14:textId="048842EC" w:rsidR="001D72D0" w:rsidRPr="003C382F" w:rsidRDefault="001D72D0" w:rsidP="003C382F">
      <w:pPr>
        <w:pStyle w:val="ListParagraph"/>
        <w:widowControl w:val="0"/>
        <w:autoSpaceDE w:val="0"/>
        <w:autoSpaceDN w:val="0"/>
        <w:adjustRightInd w:val="0"/>
        <w:snapToGrid w:val="0"/>
        <w:ind w:firstLine="0"/>
        <w:rPr>
          <w:rFonts w:eastAsia="Times New Roman"/>
          <w:b/>
          <w:bCs/>
          <w:color w:val="000000"/>
          <w:sz w:val="22"/>
          <w:szCs w:val="22"/>
          <w:lang w:eastAsia="ja-JP"/>
        </w:rPr>
      </w:pPr>
    </w:p>
    <w:p w14:paraId="57BC617B" w14:textId="739126D5" w:rsidR="005D31A0" w:rsidRPr="003C382F" w:rsidRDefault="005D31A0" w:rsidP="004712D1">
      <w:pPr>
        <w:adjustRightInd w:val="0"/>
        <w:snapToGrid w:val="0"/>
        <w:ind w:leftChars="300" w:left="720" w:firstLine="0"/>
        <w:rPr>
          <w:sz w:val="22"/>
          <w:szCs w:val="22"/>
          <w:lang w:eastAsia="ko-KR"/>
        </w:rPr>
      </w:pPr>
      <w:r w:rsidRPr="003C382F">
        <w:rPr>
          <w:rFonts w:eastAsia="MS Mincho"/>
          <w:sz w:val="22"/>
          <w:szCs w:val="22"/>
          <w:lang w:eastAsia="ja-JP"/>
        </w:rPr>
        <w:t xml:space="preserve">According to the </w:t>
      </w:r>
      <w:r w:rsidRPr="003C382F">
        <w:rPr>
          <w:rFonts w:eastAsia="MS Mincho"/>
          <w:i/>
          <w:iCs/>
          <w:sz w:val="22"/>
          <w:szCs w:val="22"/>
          <w:lang w:eastAsia="ja-JP"/>
        </w:rPr>
        <w:t>Work Programme for the Northern Committee</w:t>
      </w:r>
      <w:r w:rsidRPr="003C382F">
        <w:rPr>
          <w:rFonts w:eastAsia="MS Mincho"/>
          <w:sz w:val="22"/>
          <w:szCs w:val="22"/>
          <w:lang w:eastAsia="ja-JP"/>
        </w:rPr>
        <w:t xml:space="preserve">, </w:t>
      </w:r>
      <w:r w:rsidRPr="003C382F">
        <w:rPr>
          <w:rFonts w:eastAsiaTheme="minorEastAsia"/>
          <w:sz w:val="22"/>
          <w:szCs w:val="22"/>
          <w:lang w:eastAsia="ko-KR"/>
        </w:rPr>
        <w:t xml:space="preserve">NC </w:t>
      </w:r>
      <w:r w:rsidRPr="003C382F">
        <w:rPr>
          <w:rFonts w:eastAsia="MS Mincho"/>
          <w:sz w:val="22"/>
          <w:szCs w:val="22"/>
          <w:lang w:eastAsia="ja-JP"/>
        </w:rPr>
        <w:t xml:space="preserve">tasks </w:t>
      </w:r>
      <w:r w:rsidRPr="003C382F">
        <w:rPr>
          <w:rFonts w:eastAsiaTheme="minorEastAsia"/>
          <w:sz w:val="22"/>
          <w:szCs w:val="22"/>
          <w:lang w:eastAsia="ko-KR"/>
        </w:rPr>
        <w:t xml:space="preserve">for </w:t>
      </w:r>
      <w:r w:rsidR="004F29DB" w:rsidRPr="003C382F">
        <w:rPr>
          <w:rFonts w:eastAsiaTheme="minorEastAsia"/>
          <w:sz w:val="22"/>
          <w:szCs w:val="22"/>
          <w:lang w:eastAsia="ko-KR"/>
        </w:rPr>
        <w:t>202</w:t>
      </w:r>
      <w:r w:rsidR="00E62880" w:rsidRPr="003C382F">
        <w:rPr>
          <w:rFonts w:eastAsiaTheme="minorEastAsia"/>
          <w:sz w:val="22"/>
          <w:szCs w:val="22"/>
          <w:lang w:eastAsia="ko-KR"/>
        </w:rPr>
        <w:t>3</w:t>
      </w:r>
      <w:r w:rsidRPr="003C382F">
        <w:rPr>
          <w:sz w:val="22"/>
          <w:szCs w:val="22"/>
          <w:lang w:eastAsia="ko-KR"/>
        </w:rPr>
        <w:t xml:space="preserve"> include:</w:t>
      </w:r>
    </w:p>
    <w:p w14:paraId="2E0C0035" w14:textId="77777777" w:rsidR="00E62880" w:rsidRPr="003C382F" w:rsidRDefault="00E62880" w:rsidP="004712D1">
      <w:pPr>
        <w:pStyle w:val="ListParagraph"/>
        <w:widowControl w:val="0"/>
        <w:numPr>
          <w:ilvl w:val="0"/>
          <w:numId w:val="27"/>
        </w:numPr>
        <w:tabs>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ind w:left="1440"/>
        <w:rPr>
          <w:color w:val="000000"/>
          <w:sz w:val="22"/>
          <w:szCs w:val="22"/>
        </w:rPr>
      </w:pPr>
      <w:r w:rsidRPr="003C382F">
        <w:rPr>
          <w:color w:val="000000"/>
          <w:sz w:val="22"/>
          <w:szCs w:val="22"/>
        </w:rPr>
        <w:t>Review the compiled members’ reports and identify and rectify shortcomings.</w:t>
      </w:r>
    </w:p>
    <w:p w14:paraId="0A3214A5" w14:textId="77777777" w:rsidR="00E62880" w:rsidRPr="003C382F" w:rsidRDefault="00E62880" w:rsidP="004712D1">
      <w:pPr>
        <w:pStyle w:val="ListParagraph"/>
        <w:widowControl w:val="0"/>
        <w:numPr>
          <w:ilvl w:val="0"/>
          <w:numId w:val="27"/>
        </w:numPr>
        <w:kinsoku w:val="0"/>
        <w:overflowPunct w:val="0"/>
        <w:autoSpaceDE w:val="0"/>
        <w:autoSpaceDN w:val="0"/>
        <w:adjustRightInd w:val="0"/>
        <w:snapToGrid w:val="0"/>
        <w:ind w:left="1440"/>
        <w:rPr>
          <w:sz w:val="22"/>
          <w:szCs w:val="22"/>
          <w:lang w:eastAsia="ja-JP"/>
        </w:rPr>
      </w:pPr>
      <w:r w:rsidRPr="003C382F">
        <w:rPr>
          <w:sz w:val="22"/>
          <w:szCs w:val="22"/>
          <w:lang w:eastAsia="ja-JP"/>
        </w:rPr>
        <w:t xml:space="preserve">Based on relevant work results from ISC and other pertinent information, recommend any necessary changes to CMM on Pacific bluefin tuna. </w:t>
      </w:r>
    </w:p>
    <w:p w14:paraId="6DE4B16D" w14:textId="77777777" w:rsidR="00E62880" w:rsidRPr="003C382F" w:rsidRDefault="00E62880" w:rsidP="004712D1">
      <w:pPr>
        <w:pStyle w:val="ListParagraph"/>
        <w:widowControl w:val="0"/>
        <w:numPr>
          <w:ilvl w:val="0"/>
          <w:numId w:val="27"/>
        </w:numPr>
        <w:kinsoku w:val="0"/>
        <w:overflowPunct w:val="0"/>
        <w:autoSpaceDE w:val="0"/>
        <w:autoSpaceDN w:val="0"/>
        <w:adjustRightInd w:val="0"/>
        <w:snapToGrid w:val="0"/>
        <w:ind w:left="1440"/>
        <w:rPr>
          <w:sz w:val="22"/>
          <w:szCs w:val="22"/>
          <w:lang w:eastAsia="ja-JP"/>
        </w:rPr>
      </w:pPr>
      <w:r w:rsidRPr="003C382F">
        <w:rPr>
          <w:sz w:val="22"/>
          <w:szCs w:val="22"/>
          <w:lang w:eastAsia="ja-JP"/>
        </w:rPr>
        <w:t>Work in the JWG to further develop harvest strategy.</w:t>
      </w:r>
    </w:p>
    <w:p w14:paraId="7B7CDD5C" w14:textId="77777777" w:rsidR="00E62880" w:rsidRPr="003C382F" w:rsidRDefault="00E62880" w:rsidP="004712D1">
      <w:pPr>
        <w:pStyle w:val="ListParagraph"/>
        <w:widowControl w:val="0"/>
        <w:numPr>
          <w:ilvl w:val="0"/>
          <w:numId w:val="27"/>
        </w:numPr>
        <w:kinsoku w:val="0"/>
        <w:overflowPunct w:val="0"/>
        <w:autoSpaceDE w:val="0"/>
        <w:autoSpaceDN w:val="0"/>
        <w:adjustRightInd w:val="0"/>
        <w:snapToGrid w:val="0"/>
        <w:ind w:left="1440"/>
        <w:rPr>
          <w:sz w:val="22"/>
          <w:szCs w:val="22"/>
          <w:lang w:eastAsia="ja-JP"/>
        </w:rPr>
      </w:pPr>
      <w:r w:rsidRPr="003C382F">
        <w:rPr>
          <w:sz w:val="22"/>
          <w:szCs w:val="22"/>
          <w:lang w:eastAsia="ja-JP"/>
        </w:rPr>
        <w:t>JWG to recommend a set of operational management objectives and performance indicators for use in an MSE process and consider refining candidate HCRs and RPs.</w:t>
      </w:r>
    </w:p>
    <w:p w14:paraId="748C5A02" w14:textId="77777777" w:rsidR="00E62880" w:rsidRPr="003C382F" w:rsidRDefault="00E62880" w:rsidP="004712D1">
      <w:pPr>
        <w:pStyle w:val="ListParagraph"/>
        <w:widowControl w:val="0"/>
        <w:numPr>
          <w:ilvl w:val="0"/>
          <w:numId w:val="27"/>
        </w:numPr>
        <w:kinsoku w:val="0"/>
        <w:overflowPunct w:val="0"/>
        <w:autoSpaceDE w:val="0"/>
        <w:autoSpaceDN w:val="0"/>
        <w:adjustRightInd w:val="0"/>
        <w:snapToGrid w:val="0"/>
        <w:ind w:left="1440"/>
        <w:rPr>
          <w:sz w:val="22"/>
          <w:szCs w:val="22"/>
          <w:lang w:eastAsia="ja-JP"/>
        </w:rPr>
      </w:pPr>
      <w:r w:rsidRPr="003C382F">
        <w:rPr>
          <w:sz w:val="22"/>
          <w:szCs w:val="22"/>
          <w:lang w:eastAsia="ja-JP"/>
        </w:rPr>
        <w:t>Obtain an overview of the ISC’s technical workplan and any progress on the MSE, including but not limited to clarifications needed and consider at JWG8.</w:t>
      </w:r>
    </w:p>
    <w:p w14:paraId="2CB00A84" w14:textId="77777777" w:rsidR="00E62880" w:rsidRPr="003C382F" w:rsidRDefault="00E62880" w:rsidP="004712D1">
      <w:pPr>
        <w:pStyle w:val="ListParagraph"/>
        <w:widowControl w:val="0"/>
        <w:numPr>
          <w:ilvl w:val="0"/>
          <w:numId w:val="27"/>
        </w:numPr>
        <w:kinsoku w:val="0"/>
        <w:overflowPunct w:val="0"/>
        <w:autoSpaceDE w:val="0"/>
        <w:autoSpaceDN w:val="0"/>
        <w:adjustRightInd w:val="0"/>
        <w:snapToGrid w:val="0"/>
        <w:ind w:left="1440"/>
        <w:rPr>
          <w:sz w:val="22"/>
          <w:szCs w:val="22"/>
          <w:lang w:eastAsia="ja-JP"/>
        </w:rPr>
      </w:pPr>
      <w:r w:rsidRPr="003C382F">
        <w:rPr>
          <w:sz w:val="22"/>
          <w:szCs w:val="22"/>
          <w:lang w:eastAsia="ja-JP"/>
        </w:rPr>
        <w:t xml:space="preserve">If additional information is requested by the ISC from the JWG relevant to the MSE, JWG to solicit input from its stakeholders and task itself to address this at JWG9 in 2024, as appropriate. </w:t>
      </w:r>
    </w:p>
    <w:p w14:paraId="0DB47AA8" w14:textId="61082D1D" w:rsidR="00B64B22" w:rsidRDefault="00E62880" w:rsidP="004712D1">
      <w:pPr>
        <w:pStyle w:val="ListParagraph"/>
        <w:widowControl w:val="0"/>
        <w:numPr>
          <w:ilvl w:val="0"/>
          <w:numId w:val="27"/>
        </w:numPr>
        <w:kinsoku w:val="0"/>
        <w:overflowPunct w:val="0"/>
        <w:autoSpaceDE w:val="0"/>
        <w:autoSpaceDN w:val="0"/>
        <w:adjustRightInd w:val="0"/>
        <w:snapToGrid w:val="0"/>
        <w:ind w:left="1440"/>
        <w:rPr>
          <w:sz w:val="22"/>
          <w:szCs w:val="22"/>
          <w:lang w:eastAsia="ja-JP"/>
        </w:rPr>
      </w:pPr>
      <w:r w:rsidRPr="003C382F">
        <w:rPr>
          <w:sz w:val="22"/>
          <w:szCs w:val="22"/>
          <w:lang w:eastAsia="ja-JP"/>
        </w:rPr>
        <w:t>JWG to recommend an Interim Harvest Strategy to be applied during the period from the year in which the stock is projected to achieve the second rebuilding target of 20%SSB</w:t>
      </w:r>
      <w:r w:rsidRPr="003C382F">
        <w:rPr>
          <w:sz w:val="22"/>
          <w:szCs w:val="22"/>
          <w:vertAlign w:val="subscript"/>
          <w:lang w:eastAsia="ja-JP"/>
        </w:rPr>
        <w:t>0</w:t>
      </w:r>
      <w:r w:rsidRPr="003C382F">
        <w:rPr>
          <w:sz w:val="22"/>
          <w:szCs w:val="22"/>
          <w:lang w:eastAsia="ja-JP"/>
        </w:rPr>
        <w:t xml:space="preserve"> to when a long-term harvest strategy based on MSE process is implemented.</w:t>
      </w:r>
    </w:p>
    <w:p w14:paraId="11B79E1C" w14:textId="4F501B0E" w:rsidR="00702AC7" w:rsidRPr="003C382F" w:rsidRDefault="00702AC7" w:rsidP="004712D1">
      <w:pPr>
        <w:pStyle w:val="ListParagraph"/>
        <w:widowControl w:val="0"/>
        <w:numPr>
          <w:ilvl w:val="0"/>
          <w:numId w:val="27"/>
        </w:numPr>
        <w:kinsoku w:val="0"/>
        <w:overflowPunct w:val="0"/>
        <w:autoSpaceDE w:val="0"/>
        <w:autoSpaceDN w:val="0"/>
        <w:adjustRightInd w:val="0"/>
        <w:snapToGrid w:val="0"/>
        <w:ind w:left="1440"/>
        <w:rPr>
          <w:sz w:val="22"/>
          <w:szCs w:val="22"/>
          <w:lang w:eastAsia="ja-JP"/>
        </w:rPr>
      </w:pPr>
      <w:r w:rsidRPr="006E0FF7">
        <w:rPr>
          <w:sz w:val="22"/>
          <w:szCs w:val="22"/>
          <w:lang w:eastAsia="ja-JP"/>
        </w:rPr>
        <w:t>Develop CDS based on the inputs from members and recommendations of the JWG, and further develop a draft CMM if needed.</w:t>
      </w:r>
    </w:p>
    <w:p w14:paraId="45D2E68C" w14:textId="77777777" w:rsidR="00E62880" w:rsidRPr="003C382F" w:rsidRDefault="00E62880" w:rsidP="003C382F">
      <w:pPr>
        <w:widowControl w:val="0"/>
        <w:tabs>
          <w:tab w:val="left" w:pos="1440"/>
        </w:tabs>
        <w:autoSpaceDE w:val="0"/>
        <w:autoSpaceDN w:val="0"/>
        <w:adjustRightInd w:val="0"/>
        <w:snapToGrid w:val="0"/>
        <w:ind w:leftChars="300" w:left="720" w:firstLine="0"/>
        <w:rPr>
          <w:rFonts w:eastAsiaTheme="minorEastAsia"/>
          <w:bCs/>
          <w:color w:val="000000"/>
          <w:sz w:val="22"/>
          <w:szCs w:val="22"/>
          <w:lang w:eastAsia="ko-KR"/>
        </w:rPr>
      </w:pPr>
    </w:p>
    <w:p w14:paraId="151B420C" w14:textId="0F375EB6" w:rsidR="005D31A0" w:rsidRPr="003C382F" w:rsidRDefault="009A4F0D" w:rsidP="003C382F">
      <w:pPr>
        <w:widowControl w:val="0"/>
        <w:tabs>
          <w:tab w:val="left" w:pos="1440"/>
        </w:tabs>
        <w:autoSpaceDE w:val="0"/>
        <w:autoSpaceDN w:val="0"/>
        <w:adjustRightInd w:val="0"/>
        <w:snapToGrid w:val="0"/>
        <w:ind w:leftChars="300" w:left="720" w:firstLine="0"/>
        <w:rPr>
          <w:sz w:val="22"/>
          <w:szCs w:val="22"/>
          <w:lang w:eastAsia="ko-KR"/>
        </w:rPr>
      </w:pPr>
      <w:r w:rsidRPr="003C382F">
        <w:rPr>
          <w:rFonts w:eastAsiaTheme="minorEastAsia"/>
          <w:bCs/>
          <w:color w:val="000000"/>
          <w:sz w:val="22"/>
          <w:szCs w:val="22"/>
          <w:lang w:eastAsia="ko-KR"/>
        </w:rPr>
        <w:t>NC19</w:t>
      </w:r>
      <w:r w:rsidR="005D31A0" w:rsidRPr="003C382F">
        <w:rPr>
          <w:rFonts w:eastAsiaTheme="minorEastAsia"/>
          <w:bCs/>
          <w:color w:val="000000"/>
          <w:sz w:val="22"/>
          <w:szCs w:val="22"/>
          <w:lang w:eastAsia="ko-KR"/>
        </w:rPr>
        <w:t xml:space="preserve"> will review the outcomes of the </w:t>
      </w:r>
      <w:r w:rsidR="005D31A0" w:rsidRPr="003C382F">
        <w:rPr>
          <w:rFonts w:eastAsia="MS Mincho"/>
          <w:sz w:val="22"/>
          <w:szCs w:val="22"/>
          <w:lang w:eastAsia="ja-JP"/>
        </w:rPr>
        <w:t>JWG</w:t>
      </w:r>
      <w:r w:rsidR="00FE34F2" w:rsidRPr="003C382F">
        <w:rPr>
          <w:rFonts w:eastAsia="MS Mincho"/>
          <w:sz w:val="22"/>
          <w:szCs w:val="22"/>
          <w:lang w:eastAsia="ja-JP"/>
        </w:rPr>
        <w:t>-0</w:t>
      </w:r>
      <w:ins w:id="1" w:author="SungKwon Soh" w:date="2023-06-17T08:53:00Z">
        <w:r w:rsidR="00756126">
          <w:rPr>
            <w:rFonts w:eastAsia="MS Mincho"/>
            <w:sz w:val="22"/>
            <w:szCs w:val="22"/>
            <w:lang w:eastAsia="ja-JP"/>
          </w:rPr>
          <w:t>8</w:t>
        </w:r>
      </w:ins>
      <w:r w:rsidR="005D31A0" w:rsidRPr="003C382F">
        <w:rPr>
          <w:rFonts w:eastAsia="MS Mincho"/>
          <w:sz w:val="22"/>
          <w:szCs w:val="22"/>
          <w:lang w:eastAsia="ja-JP"/>
        </w:rPr>
        <w:t xml:space="preserve"> meeting</w:t>
      </w:r>
      <w:r w:rsidR="005D31A0" w:rsidRPr="003C382F">
        <w:rPr>
          <w:sz w:val="22"/>
          <w:szCs w:val="22"/>
          <w:lang w:eastAsia="ko-KR"/>
        </w:rPr>
        <w:t xml:space="preserve"> and </w:t>
      </w:r>
      <w:r w:rsidR="005D31A0" w:rsidRPr="003C382F">
        <w:rPr>
          <w:sz w:val="22"/>
          <w:szCs w:val="22"/>
        </w:rPr>
        <w:t>adopt results as needed</w:t>
      </w:r>
      <w:r w:rsidR="005D31A0" w:rsidRPr="003C382F">
        <w:rPr>
          <w:sz w:val="22"/>
          <w:szCs w:val="22"/>
          <w:lang w:eastAsia="ko-KR"/>
        </w:rPr>
        <w:t>.</w:t>
      </w:r>
    </w:p>
    <w:p w14:paraId="7A7C0A02" w14:textId="77777777" w:rsidR="005D31A0" w:rsidRPr="003C382F" w:rsidRDefault="005D31A0" w:rsidP="003C382F">
      <w:pPr>
        <w:pStyle w:val="ListParagraph"/>
        <w:widowControl w:val="0"/>
        <w:autoSpaceDE w:val="0"/>
        <w:autoSpaceDN w:val="0"/>
        <w:adjustRightInd w:val="0"/>
        <w:snapToGrid w:val="0"/>
        <w:ind w:firstLine="0"/>
        <w:rPr>
          <w:rFonts w:eastAsia="Times New Roman"/>
          <w:b/>
          <w:bCs/>
          <w:color w:val="000000"/>
          <w:sz w:val="22"/>
          <w:szCs w:val="22"/>
          <w:lang w:eastAsia="ja-JP"/>
        </w:rPr>
      </w:pPr>
    </w:p>
    <w:p w14:paraId="046D007E" w14:textId="4C44C711" w:rsidR="00A0122E" w:rsidRPr="003C382F" w:rsidRDefault="00A0122E" w:rsidP="003C382F">
      <w:pPr>
        <w:pStyle w:val="ListParagraph"/>
        <w:numPr>
          <w:ilvl w:val="1"/>
          <w:numId w:val="16"/>
        </w:numPr>
        <w:adjustRightInd w:val="0"/>
        <w:snapToGrid w:val="0"/>
        <w:ind w:left="720" w:hanging="720"/>
        <w:rPr>
          <w:b/>
          <w:color w:val="000000"/>
          <w:sz w:val="22"/>
          <w:szCs w:val="22"/>
        </w:rPr>
      </w:pPr>
      <w:r w:rsidRPr="003C382F">
        <w:rPr>
          <w:b/>
          <w:color w:val="000000"/>
          <w:sz w:val="22"/>
          <w:szCs w:val="22"/>
        </w:rPr>
        <w:t>North Pacific albacore (</w:t>
      </w:r>
      <w:r w:rsidR="00A941C9" w:rsidRPr="003C382F">
        <w:rPr>
          <w:b/>
          <w:color w:val="000000"/>
          <w:sz w:val="22"/>
          <w:szCs w:val="22"/>
        </w:rPr>
        <w:t xml:space="preserve">CMM </w:t>
      </w:r>
      <w:r w:rsidRPr="003C382F">
        <w:rPr>
          <w:b/>
          <w:color w:val="000000"/>
          <w:sz w:val="22"/>
          <w:szCs w:val="22"/>
        </w:rPr>
        <w:t>20</w:t>
      </w:r>
      <w:r w:rsidR="001233EC" w:rsidRPr="003C382F">
        <w:rPr>
          <w:b/>
          <w:color w:val="000000"/>
          <w:sz w:val="22"/>
          <w:szCs w:val="22"/>
        </w:rPr>
        <w:t>19</w:t>
      </w:r>
      <w:r w:rsidRPr="003C382F">
        <w:rPr>
          <w:b/>
          <w:color w:val="000000"/>
          <w:sz w:val="22"/>
          <w:szCs w:val="22"/>
        </w:rPr>
        <w:t>-03)</w:t>
      </w:r>
    </w:p>
    <w:p w14:paraId="7020BB2A" w14:textId="77777777" w:rsidR="00E66638" w:rsidRPr="003C382F" w:rsidRDefault="00E66638" w:rsidP="003C382F">
      <w:pPr>
        <w:pStyle w:val="ListParagraph"/>
        <w:numPr>
          <w:ilvl w:val="0"/>
          <w:numId w:val="6"/>
        </w:numPr>
        <w:adjustRightInd w:val="0"/>
        <w:snapToGrid w:val="0"/>
        <w:rPr>
          <w:rFonts w:eastAsia="MS Mincho"/>
          <w:b/>
          <w:vanish/>
          <w:color w:val="000000"/>
          <w:sz w:val="22"/>
          <w:szCs w:val="22"/>
          <w:lang w:eastAsia="ja-JP"/>
        </w:rPr>
      </w:pPr>
    </w:p>
    <w:p w14:paraId="32B91B8E" w14:textId="77777777" w:rsidR="00E66638" w:rsidRPr="003C382F" w:rsidRDefault="00E66638" w:rsidP="003C382F">
      <w:pPr>
        <w:pStyle w:val="ListParagraph"/>
        <w:numPr>
          <w:ilvl w:val="0"/>
          <w:numId w:val="6"/>
        </w:numPr>
        <w:adjustRightInd w:val="0"/>
        <w:snapToGrid w:val="0"/>
        <w:rPr>
          <w:rFonts w:eastAsia="MS Mincho"/>
          <w:b/>
          <w:vanish/>
          <w:color w:val="000000"/>
          <w:sz w:val="22"/>
          <w:szCs w:val="22"/>
          <w:lang w:eastAsia="ja-JP"/>
        </w:rPr>
      </w:pPr>
    </w:p>
    <w:p w14:paraId="5FFC0326" w14:textId="77777777" w:rsidR="002B27C1" w:rsidRPr="003C382F" w:rsidRDefault="002B27C1" w:rsidP="003C382F">
      <w:pPr>
        <w:autoSpaceDE w:val="0"/>
        <w:autoSpaceDN w:val="0"/>
        <w:adjustRightInd w:val="0"/>
        <w:snapToGrid w:val="0"/>
        <w:ind w:leftChars="300" w:left="720" w:firstLine="0"/>
        <w:rPr>
          <w:rFonts w:eastAsia="MS Mincho"/>
          <w:sz w:val="22"/>
          <w:szCs w:val="22"/>
          <w:lang w:eastAsia="ja-JP"/>
        </w:rPr>
      </w:pPr>
    </w:p>
    <w:p w14:paraId="25541CCB" w14:textId="75B76BFF" w:rsidR="00FE34F2" w:rsidRPr="003C382F" w:rsidRDefault="00FE34F2" w:rsidP="004712D1">
      <w:pPr>
        <w:autoSpaceDE w:val="0"/>
        <w:autoSpaceDN w:val="0"/>
        <w:adjustRightInd w:val="0"/>
        <w:snapToGrid w:val="0"/>
        <w:ind w:leftChars="300" w:left="720" w:firstLine="0"/>
        <w:rPr>
          <w:rFonts w:eastAsiaTheme="minorEastAsia"/>
          <w:color w:val="000000"/>
          <w:sz w:val="22"/>
          <w:szCs w:val="22"/>
          <w:lang w:eastAsia="ko-KR"/>
        </w:rPr>
      </w:pPr>
      <w:r w:rsidRPr="003C382F">
        <w:rPr>
          <w:rFonts w:eastAsia="MS Mincho"/>
          <w:sz w:val="22"/>
          <w:szCs w:val="22"/>
          <w:lang w:eastAsia="ja-JP"/>
        </w:rPr>
        <w:t xml:space="preserve">According to the </w:t>
      </w:r>
      <w:r w:rsidRPr="003C382F">
        <w:rPr>
          <w:rFonts w:eastAsia="MS Mincho"/>
          <w:i/>
          <w:iCs/>
          <w:sz w:val="22"/>
          <w:szCs w:val="22"/>
          <w:lang w:eastAsia="ja-JP"/>
        </w:rPr>
        <w:t>Work Programme for the Northern Committee</w:t>
      </w:r>
      <w:r w:rsidRPr="003C382F">
        <w:rPr>
          <w:rFonts w:eastAsia="MS Mincho"/>
          <w:sz w:val="22"/>
          <w:szCs w:val="22"/>
          <w:lang w:eastAsia="ja-JP"/>
        </w:rPr>
        <w:t>,</w:t>
      </w:r>
      <w:r w:rsidRPr="003C382F">
        <w:rPr>
          <w:rFonts w:eastAsiaTheme="minorEastAsia"/>
          <w:sz w:val="22"/>
          <w:szCs w:val="22"/>
          <w:lang w:eastAsia="ko-KR"/>
        </w:rPr>
        <w:t xml:space="preserve"> NC</w:t>
      </w:r>
      <w:r w:rsidRPr="003C382F">
        <w:rPr>
          <w:rFonts w:eastAsia="MS Mincho"/>
          <w:sz w:val="22"/>
          <w:szCs w:val="22"/>
          <w:lang w:eastAsia="ja-JP"/>
        </w:rPr>
        <w:t xml:space="preserve"> tasks </w:t>
      </w:r>
      <w:r w:rsidRPr="003C382F">
        <w:rPr>
          <w:sz w:val="22"/>
          <w:szCs w:val="22"/>
          <w:lang w:eastAsia="ko-KR"/>
        </w:rPr>
        <w:t xml:space="preserve">for </w:t>
      </w:r>
      <w:r w:rsidR="004F29DB" w:rsidRPr="003C382F">
        <w:rPr>
          <w:sz w:val="22"/>
          <w:szCs w:val="22"/>
          <w:lang w:eastAsia="ko-KR"/>
        </w:rPr>
        <w:t>202</w:t>
      </w:r>
      <w:r w:rsidR="006C6326" w:rsidRPr="003C382F">
        <w:rPr>
          <w:sz w:val="22"/>
          <w:szCs w:val="22"/>
          <w:lang w:eastAsia="ko-KR"/>
        </w:rPr>
        <w:t>3</w:t>
      </w:r>
      <w:r w:rsidRPr="003C382F">
        <w:rPr>
          <w:sz w:val="22"/>
          <w:szCs w:val="22"/>
          <w:lang w:eastAsia="ko-KR"/>
        </w:rPr>
        <w:t xml:space="preserve"> include</w:t>
      </w:r>
      <w:r w:rsidRPr="003C382F">
        <w:rPr>
          <w:rFonts w:eastAsiaTheme="minorEastAsia"/>
          <w:color w:val="000000"/>
          <w:sz w:val="22"/>
          <w:szCs w:val="22"/>
          <w:lang w:eastAsia="ko-KR"/>
        </w:rPr>
        <w:t>:</w:t>
      </w:r>
    </w:p>
    <w:p w14:paraId="7CA541B6" w14:textId="3198A64F" w:rsidR="00A31B5D" w:rsidRPr="003C382F" w:rsidRDefault="006C6326" w:rsidP="004712D1">
      <w:pPr>
        <w:pStyle w:val="ListParagraph"/>
        <w:numPr>
          <w:ilvl w:val="0"/>
          <w:numId w:val="18"/>
        </w:numPr>
        <w:adjustRightInd w:val="0"/>
        <w:snapToGrid w:val="0"/>
        <w:ind w:left="1800"/>
        <w:rPr>
          <w:color w:val="000000"/>
          <w:sz w:val="22"/>
          <w:szCs w:val="22"/>
        </w:rPr>
      </w:pPr>
      <w:r w:rsidRPr="009C3B44">
        <w:rPr>
          <w:color w:val="000000"/>
          <w:sz w:val="22"/>
          <w:szCs w:val="22"/>
        </w:rPr>
        <w:t>Review the compiled members’ reports and identify and rectify shortcomings</w:t>
      </w:r>
      <w:r w:rsidR="00A31B5D" w:rsidRPr="003C382F">
        <w:rPr>
          <w:color w:val="000000"/>
          <w:sz w:val="22"/>
          <w:szCs w:val="22"/>
        </w:rPr>
        <w:t>;</w:t>
      </w:r>
    </w:p>
    <w:p w14:paraId="4E774E28" w14:textId="3E173A43" w:rsidR="00A31B5D" w:rsidRPr="003C382F" w:rsidRDefault="006C6326" w:rsidP="004712D1">
      <w:pPr>
        <w:pStyle w:val="ListParagraph"/>
        <w:numPr>
          <w:ilvl w:val="0"/>
          <w:numId w:val="18"/>
        </w:numPr>
        <w:adjustRightInd w:val="0"/>
        <w:snapToGrid w:val="0"/>
        <w:ind w:left="1800"/>
        <w:rPr>
          <w:color w:val="000000"/>
          <w:sz w:val="22"/>
          <w:szCs w:val="22"/>
        </w:rPr>
      </w:pPr>
      <w:r w:rsidRPr="009C3B44">
        <w:rPr>
          <w:rFonts w:eastAsia="MS Mincho"/>
          <w:sz w:val="22"/>
          <w:szCs w:val="22"/>
          <w:lang w:eastAsia="ja-JP"/>
        </w:rPr>
        <w:t>Further development of harvest strategy including establishment of harvest control rules, which may include formulas for setting fishing intensity based on agreed reference points, and consider exceptional circumstances as appropriate to complete Task (B)(2)</w:t>
      </w:r>
      <w:r w:rsidR="002B27C1" w:rsidRPr="009C3B44">
        <w:rPr>
          <w:rFonts w:eastAsia="MS Mincho"/>
          <w:sz w:val="22"/>
          <w:szCs w:val="22"/>
          <w:lang w:eastAsia="ja-JP"/>
        </w:rPr>
        <w:t xml:space="preserve"> [i.e.,</w:t>
      </w:r>
      <w:r w:rsidR="003C382F" w:rsidRPr="003C382F">
        <w:rPr>
          <w:rFonts w:eastAsia="MS Mincho"/>
          <w:sz w:val="22"/>
          <w:szCs w:val="22"/>
          <w:lang w:eastAsia="ja-JP"/>
        </w:rPr>
        <w:t xml:space="preserve"> Task (B)(2):</w:t>
      </w:r>
      <w:r w:rsidR="002B27C1" w:rsidRPr="009C3B44">
        <w:rPr>
          <w:rFonts w:eastAsia="MS Mincho"/>
          <w:sz w:val="22"/>
          <w:szCs w:val="22"/>
          <w:lang w:eastAsia="ja-JP"/>
        </w:rPr>
        <w:t xml:space="preserve"> </w:t>
      </w:r>
      <w:r w:rsidR="002B27C1" w:rsidRPr="009C3B44">
        <w:rPr>
          <w:i/>
          <w:iCs/>
          <w:sz w:val="22"/>
          <w:szCs w:val="22"/>
        </w:rPr>
        <w:t xml:space="preserve">continue to work to </w:t>
      </w:r>
      <w:r w:rsidR="002B27C1" w:rsidRPr="009C3B44">
        <w:rPr>
          <w:rFonts w:eastAsia="MS Mincho"/>
          <w:i/>
          <w:iCs/>
          <w:sz w:val="22"/>
          <w:szCs w:val="22"/>
          <w:lang w:eastAsia="ja-JP"/>
        </w:rPr>
        <w:t>establish reference points and other elements of harvest strategies, if appropriate based on MSE</w:t>
      </w:r>
      <w:r w:rsidR="002B27C1" w:rsidRPr="009C3B44">
        <w:rPr>
          <w:rFonts w:eastAsia="MS Mincho"/>
          <w:sz w:val="22"/>
          <w:szCs w:val="22"/>
          <w:lang w:eastAsia="ja-JP"/>
        </w:rPr>
        <w:t>]</w:t>
      </w:r>
      <w:r w:rsidR="002B27C1" w:rsidRPr="009C3B44" w:rsidDel="006C6326">
        <w:rPr>
          <w:rFonts w:eastAsia="MS Mincho"/>
          <w:sz w:val="22"/>
          <w:szCs w:val="22"/>
          <w:lang w:eastAsia="ja-JP"/>
        </w:rPr>
        <w:t xml:space="preserve"> </w:t>
      </w:r>
      <w:r w:rsidR="00A31B5D" w:rsidRPr="003C382F">
        <w:rPr>
          <w:color w:val="000000"/>
          <w:sz w:val="22"/>
          <w:szCs w:val="22"/>
        </w:rPr>
        <w:t>; and</w:t>
      </w:r>
    </w:p>
    <w:p w14:paraId="209EB4AB" w14:textId="4F9A2A4D" w:rsidR="00A31B5D" w:rsidRPr="003C382F" w:rsidRDefault="006C6326" w:rsidP="004712D1">
      <w:pPr>
        <w:pStyle w:val="ListParagraph"/>
        <w:numPr>
          <w:ilvl w:val="0"/>
          <w:numId w:val="18"/>
        </w:numPr>
        <w:adjustRightInd w:val="0"/>
        <w:snapToGrid w:val="0"/>
        <w:ind w:left="1800"/>
        <w:rPr>
          <w:color w:val="000000"/>
          <w:sz w:val="22"/>
          <w:szCs w:val="22"/>
        </w:rPr>
      </w:pPr>
      <w:r w:rsidRPr="009C3B44">
        <w:rPr>
          <w:sz w:val="22"/>
          <w:szCs w:val="22"/>
        </w:rPr>
        <w:t>Obtain the new assessment results from ISC and</w:t>
      </w:r>
      <w:r w:rsidRPr="009C3B44">
        <w:rPr>
          <w:sz w:val="22"/>
          <w:szCs w:val="22"/>
          <w:lang w:eastAsia="ja-JP"/>
        </w:rPr>
        <w:t xml:space="preserve"> recommend any necessary changes to CMM. (Task (B) (3))</w:t>
      </w:r>
      <w:r w:rsidR="002B27C1" w:rsidRPr="009C3B44">
        <w:rPr>
          <w:sz w:val="22"/>
          <w:szCs w:val="22"/>
          <w:lang w:eastAsia="ja-JP"/>
        </w:rPr>
        <w:t xml:space="preserve"> [</w:t>
      </w:r>
      <w:r w:rsidR="002B27C1" w:rsidRPr="009C3B44">
        <w:rPr>
          <w:rFonts w:eastAsia="MS Mincho"/>
          <w:sz w:val="22"/>
          <w:szCs w:val="22"/>
          <w:lang w:eastAsia="ja-JP"/>
        </w:rPr>
        <w:t>i.e.,</w:t>
      </w:r>
      <w:r w:rsidR="003C382F" w:rsidRPr="003C382F">
        <w:rPr>
          <w:rFonts w:eastAsia="MS Mincho"/>
          <w:sz w:val="22"/>
          <w:szCs w:val="22"/>
          <w:lang w:eastAsia="ja-JP"/>
        </w:rPr>
        <w:t xml:space="preserve"> Task (B)(3):</w:t>
      </w:r>
      <w:r w:rsidR="002B27C1" w:rsidRPr="009C3B44">
        <w:rPr>
          <w:rFonts w:eastAsia="MS Mincho"/>
          <w:sz w:val="22"/>
          <w:szCs w:val="22"/>
          <w:lang w:eastAsia="ja-JP"/>
        </w:rPr>
        <w:t xml:space="preserve"> </w:t>
      </w:r>
      <w:r w:rsidR="002B27C1" w:rsidRPr="009C3B44">
        <w:rPr>
          <w:i/>
          <w:iCs/>
          <w:sz w:val="22"/>
          <w:szCs w:val="22"/>
        </w:rPr>
        <w:t>recommend any changes to CMM</w:t>
      </w:r>
      <w:r w:rsidR="002B27C1" w:rsidRPr="009C3B44">
        <w:rPr>
          <w:sz w:val="22"/>
          <w:szCs w:val="22"/>
        </w:rPr>
        <w:t>]</w:t>
      </w:r>
      <w:r w:rsidR="00A31B5D" w:rsidRPr="003C382F">
        <w:rPr>
          <w:color w:val="000000"/>
          <w:sz w:val="22"/>
          <w:szCs w:val="22"/>
        </w:rPr>
        <w:t xml:space="preserve">. </w:t>
      </w:r>
    </w:p>
    <w:p w14:paraId="7E991E96" w14:textId="77777777" w:rsidR="00FE34F2" w:rsidRPr="003C382F" w:rsidRDefault="00FE34F2" w:rsidP="003C382F">
      <w:pPr>
        <w:autoSpaceDE w:val="0"/>
        <w:autoSpaceDN w:val="0"/>
        <w:adjustRightInd w:val="0"/>
        <w:snapToGrid w:val="0"/>
        <w:ind w:left="720" w:firstLine="0"/>
        <w:rPr>
          <w:rFonts w:eastAsia="MS Mincho"/>
          <w:sz w:val="22"/>
          <w:szCs w:val="22"/>
          <w:lang w:eastAsia="ja-JP"/>
        </w:rPr>
      </w:pPr>
    </w:p>
    <w:p w14:paraId="53375AB3" w14:textId="77777777" w:rsidR="00FE34F2" w:rsidRPr="003C382F" w:rsidRDefault="00FE34F2" w:rsidP="003C382F">
      <w:pPr>
        <w:pStyle w:val="ListParagraph"/>
        <w:numPr>
          <w:ilvl w:val="2"/>
          <w:numId w:val="16"/>
        </w:numPr>
        <w:autoSpaceDE w:val="0"/>
        <w:autoSpaceDN w:val="0"/>
        <w:adjustRightInd w:val="0"/>
        <w:snapToGrid w:val="0"/>
        <w:rPr>
          <w:rFonts w:eastAsiaTheme="minorEastAsia"/>
          <w:color w:val="000000"/>
          <w:sz w:val="22"/>
          <w:szCs w:val="22"/>
          <w:lang w:eastAsia="ko-KR"/>
        </w:rPr>
      </w:pPr>
      <w:r w:rsidRPr="003C382F">
        <w:rPr>
          <w:rFonts w:eastAsiaTheme="minorEastAsia"/>
          <w:color w:val="000000"/>
          <w:sz w:val="22"/>
          <w:szCs w:val="22"/>
          <w:lang w:eastAsia="ko-KR"/>
        </w:rPr>
        <w:t>Reports from CCMs and Observers</w:t>
      </w:r>
    </w:p>
    <w:p w14:paraId="0D9F68C3" w14:textId="77777777" w:rsidR="00FE34F2" w:rsidRPr="003C382F" w:rsidRDefault="00FE34F2" w:rsidP="003C382F">
      <w:pPr>
        <w:autoSpaceDE w:val="0"/>
        <w:autoSpaceDN w:val="0"/>
        <w:adjustRightInd w:val="0"/>
        <w:snapToGrid w:val="0"/>
        <w:ind w:leftChars="300" w:left="720" w:firstLine="0"/>
        <w:rPr>
          <w:rFonts w:eastAsiaTheme="minorEastAsia"/>
          <w:color w:val="000000"/>
          <w:sz w:val="22"/>
          <w:szCs w:val="22"/>
          <w:lang w:eastAsia="ko-KR"/>
        </w:rPr>
      </w:pPr>
    </w:p>
    <w:p w14:paraId="3782AB40" w14:textId="33103FBA" w:rsidR="00FE34F2" w:rsidRPr="003C382F" w:rsidRDefault="002E69EF" w:rsidP="003C382F">
      <w:pPr>
        <w:autoSpaceDE w:val="0"/>
        <w:autoSpaceDN w:val="0"/>
        <w:adjustRightInd w:val="0"/>
        <w:snapToGrid w:val="0"/>
        <w:ind w:leftChars="300" w:left="720" w:firstLine="0"/>
        <w:rPr>
          <w:rFonts w:eastAsia="MS Mincho"/>
          <w:sz w:val="22"/>
          <w:szCs w:val="22"/>
          <w:lang w:eastAsia="ja-JP"/>
        </w:rPr>
      </w:pPr>
      <w:r w:rsidRPr="003C382F">
        <w:rPr>
          <w:rFonts w:eastAsia="MS Mincho"/>
          <w:color w:val="000000"/>
          <w:sz w:val="22"/>
          <w:szCs w:val="22"/>
          <w:lang w:eastAsia="ja-JP"/>
        </w:rPr>
        <w:t>NC1</w:t>
      </w:r>
      <w:r w:rsidR="00D7221C" w:rsidRPr="003C382F">
        <w:rPr>
          <w:rFonts w:eastAsia="MS Mincho"/>
          <w:color w:val="000000"/>
          <w:sz w:val="22"/>
          <w:szCs w:val="22"/>
          <w:lang w:eastAsia="ja-JP"/>
        </w:rPr>
        <w:t>9</w:t>
      </w:r>
      <w:r w:rsidR="00FE34F2" w:rsidRPr="003C382F">
        <w:rPr>
          <w:rFonts w:eastAsia="MS Mincho"/>
          <w:color w:val="000000"/>
          <w:sz w:val="22"/>
          <w:szCs w:val="22"/>
          <w:lang w:eastAsia="ja-JP"/>
        </w:rPr>
        <w:t xml:space="preserve"> will review the compiled members’ reports on catch and effort data based on CMM 20</w:t>
      </w:r>
      <w:r w:rsidR="00A31B5D" w:rsidRPr="003C382F">
        <w:rPr>
          <w:rFonts w:eastAsia="MS Mincho"/>
          <w:color w:val="000000"/>
          <w:sz w:val="22"/>
          <w:szCs w:val="22"/>
          <w:lang w:eastAsia="ja-JP"/>
        </w:rPr>
        <w:t>19-03</w:t>
      </w:r>
      <w:r w:rsidR="00FE34F2" w:rsidRPr="003C382F">
        <w:rPr>
          <w:rFonts w:eastAsia="MS Mincho"/>
          <w:color w:val="000000"/>
          <w:sz w:val="22"/>
          <w:szCs w:val="22"/>
          <w:lang w:eastAsia="ja-JP"/>
        </w:rPr>
        <w:t xml:space="preserve"> </w:t>
      </w:r>
      <w:r w:rsidR="00FE34F2" w:rsidRPr="003C382F">
        <w:rPr>
          <w:rFonts w:eastAsiaTheme="minorEastAsia"/>
          <w:color w:val="000000"/>
          <w:sz w:val="22"/>
          <w:szCs w:val="22"/>
          <w:lang w:eastAsia="ko-KR"/>
        </w:rPr>
        <w:t>(CMM for</w:t>
      </w:r>
      <w:r w:rsidR="00FE34F2" w:rsidRPr="003C382F">
        <w:rPr>
          <w:rFonts w:eastAsia="MS Mincho"/>
          <w:color w:val="000000"/>
          <w:sz w:val="22"/>
          <w:szCs w:val="22"/>
          <w:lang w:eastAsia="ja-JP"/>
        </w:rPr>
        <w:t xml:space="preserve"> NP albacore</w:t>
      </w:r>
      <w:r w:rsidR="00D56A11" w:rsidRPr="003C382F">
        <w:rPr>
          <w:rFonts w:eastAsiaTheme="minorEastAsia"/>
          <w:color w:val="000000"/>
          <w:sz w:val="22"/>
          <w:szCs w:val="22"/>
          <w:lang w:eastAsia="ko-KR"/>
        </w:rPr>
        <w:t>)</w:t>
      </w:r>
      <w:r w:rsidR="00D56A11" w:rsidRPr="003C382F">
        <w:rPr>
          <w:rFonts w:eastAsia="MS Mincho"/>
          <w:color w:val="000000"/>
          <w:sz w:val="22"/>
          <w:szCs w:val="22"/>
          <w:lang w:eastAsia="ja-JP"/>
        </w:rPr>
        <w:t xml:space="preserve"> and</w:t>
      </w:r>
      <w:r w:rsidR="00FE34F2" w:rsidRPr="003C382F">
        <w:rPr>
          <w:rFonts w:eastAsia="MS Mincho"/>
          <w:color w:val="000000"/>
          <w:sz w:val="22"/>
          <w:szCs w:val="22"/>
          <w:lang w:eastAsia="ja-JP"/>
        </w:rPr>
        <w:t xml:space="preserve"> identify any </w:t>
      </w:r>
      <w:r w:rsidR="00FE34F2" w:rsidRPr="003C382F">
        <w:rPr>
          <w:rFonts w:eastAsiaTheme="minorEastAsia"/>
          <w:color w:val="000000"/>
          <w:sz w:val="22"/>
          <w:szCs w:val="22"/>
          <w:lang w:eastAsia="ko-KR"/>
        </w:rPr>
        <w:t xml:space="preserve">remaining queries </w:t>
      </w:r>
      <w:r w:rsidR="00FE34F2" w:rsidRPr="003C382F">
        <w:rPr>
          <w:rFonts w:eastAsia="MS Mincho"/>
          <w:color w:val="000000"/>
          <w:sz w:val="22"/>
          <w:szCs w:val="22"/>
          <w:lang w:eastAsia="ja-JP"/>
        </w:rPr>
        <w:t xml:space="preserve">and rectify </w:t>
      </w:r>
      <w:r w:rsidR="00FE34F2" w:rsidRPr="003C382F">
        <w:rPr>
          <w:rFonts w:eastAsiaTheme="minorEastAsia"/>
          <w:color w:val="000000"/>
          <w:sz w:val="22"/>
          <w:szCs w:val="22"/>
          <w:lang w:eastAsia="ko-KR"/>
        </w:rPr>
        <w:t xml:space="preserve">potential </w:t>
      </w:r>
      <w:r w:rsidR="00FE34F2" w:rsidRPr="003C382F">
        <w:rPr>
          <w:rFonts w:eastAsia="MS Mincho"/>
          <w:color w:val="000000"/>
          <w:sz w:val="22"/>
          <w:szCs w:val="22"/>
          <w:lang w:eastAsia="ja-JP"/>
        </w:rPr>
        <w:t>shortcomings.</w:t>
      </w:r>
    </w:p>
    <w:p w14:paraId="2AF088BF" w14:textId="77777777" w:rsidR="00FE34F2" w:rsidRPr="003C382F" w:rsidRDefault="00FE34F2" w:rsidP="003C382F">
      <w:pPr>
        <w:autoSpaceDE w:val="0"/>
        <w:autoSpaceDN w:val="0"/>
        <w:adjustRightInd w:val="0"/>
        <w:snapToGrid w:val="0"/>
        <w:ind w:leftChars="300" w:left="720" w:firstLine="0"/>
        <w:rPr>
          <w:rFonts w:eastAsiaTheme="minorEastAsia"/>
          <w:color w:val="000000"/>
          <w:sz w:val="22"/>
          <w:szCs w:val="22"/>
          <w:lang w:eastAsia="ko-KR"/>
        </w:rPr>
      </w:pPr>
    </w:p>
    <w:p w14:paraId="68BAE0B3" w14:textId="03249395" w:rsidR="00FE34F2" w:rsidRPr="003C382F" w:rsidRDefault="00D7221C" w:rsidP="003C382F">
      <w:pPr>
        <w:pStyle w:val="ListParagraph"/>
        <w:numPr>
          <w:ilvl w:val="2"/>
          <w:numId w:val="16"/>
        </w:numPr>
        <w:autoSpaceDE w:val="0"/>
        <w:autoSpaceDN w:val="0"/>
        <w:adjustRightInd w:val="0"/>
        <w:snapToGrid w:val="0"/>
        <w:rPr>
          <w:rFonts w:eastAsiaTheme="minorEastAsia"/>
          <w:bCs/>
          <w:color w:val="000000"/>
          <w:sz w:val="22"/>
          <w:szCs w:val="22"/>
          <w:lang w:eastAsia="ko-KR"/>
        </w:rPr>
      </w:pPr>
      <w:r w:rsidRPr="003C382F">
        <w:rPr>
          <w:rFonts w:eastAsia="Malgun Gothic"/>
          <w:bCs/>
          <w:kern w:val="2"/>
          <w:sz w:val="22"/>
          <w:szCs w:val="22"/>
          <w:lang w:eastAsia="ja-JP"/>
        </w:rPr>
        <w:t xml:space="preserve">Harvest control rules and </w:t>
      </w:r>
      <w:r w:rsidRPr="003C382F">
        <w:rPr>
          <w:rFonts w:eastAsia="MS Mincho"/>
          <w:sz w:val="22"/>
          <w:szCs w:val="22"/>
          <w:lang w:eastAsia="ja-JP"/>
        </w:rPr>
        <w:t xml:space="preserve">exceptional circumstances </w:t>
      </w:r>
    </w:p>
    <w:p w14:paraId="644B20A5" w14:textId="74D05154" w:rsidR="00FE34F2" w:rsidRPr="003C382F" w:rsidRDefault="00FE34F2" w:rsidP="003C382F">
      <w:pPr>
        <w:pStyle w:val="ListParagraph"/>
        <w:autoSpaceDE w:val="0"/>
        <w:autoSpaceDN w:val="0"/>
        <w:adjustRightInd w:val="0"/>
        <w:snapToGrid w:val="0"/>
        <w:ind w:left="0" w:firstLine="0"/>
        <w:rPr>
          <w:rFonts w:eastAsiaTheme="minorEastAsia"/>
          <w:color w:val="000000"/>
          <w:sz w:val="22"/>
          <w:szCs w:val="22"/>
          <w:lang w:eastAsia="ko-KR"/>
        </w:rPr>
      </w:pPr>
    </w:p>
    <w:p w14:paraId="76CCEE5C" w14:textId="3BCDF6EE" w:rsidR="00187F4C" w:rsidRPr="009C3B44" w:rsidRDefault="003C382F" w:rsidP="003C382F">
      <w:pPr>
        <w:pStyle w:val="ListParagraph"/>
        <w:autoSpaceDE w:val="0"/>
        <w:autoSpaceDN w:val="0"/>
        <w:adjustRightInd w:val="0"/>
        <w:snapToGrid w:val="0"/>
        <w:ind w:firstLine="0"/>
        <w:rPr>
          <w:rFonts w:eastAsia="Times New Roman"/>
          <w:sz w:val="22"/>
          <w:szCs w:val="22"/>
          <w:lang w:bidi="en-US"/>
        </w:rPr>
      </w:pPr>
      <w:r w:rsidRPr="003C382F">
        <w:rPr>
          <w:rFonts w:eastAsia="Malgun Gothic"/>
          <w:bCs/>
          <w:kern w:val="2"/>
          <w:sz w:val="22"/>
          <w:szCs w:val="22"/>
          <w:lang w:eastAsia="ja-JP"/>
        </w:rPr>
        <w:t>To complete the establishment of North Pacific Albacore Harvest Strategy</w:t>
      </w:r>
      <w:r w:rsidRPr="003C382F">
        <w:rPr>
          <w:rFonts w:eastAsia="Malgun Gothic"/>
          <w:bCs/>
          <w:kern w:val="2"/>
          <w:sz w:val="22"/>
          <w:szCs w:val="22"/>
          <w:lang w:eastAsia="ko-KR"/>
        </w:rPr>
        <w:t xml:space="preserve"> (HS 2022-01), </w:t>
      </w:r>
      <w:r w:rsidR="00D7221C" w:rsidRPr="009C3B44">
        <w:rPr>
          <w:rFonts w:eastAsia="Times New Roman"/>
          <w:sz w:val="22"/>
          <w:szCs w:val="22"/>
          <w:lang w:bidi="en-US"/>
        </w:rPr>
        <w:t xml:space="preserve">NC19 will review and finalize harvest control rules as part of the harvest strategy for North Pacific albacore, consistent with Figure 1 in </w:t>
      </w:r>
      <w:hyperlink r:id="rId9" w:history="1">
        <w:r w:rsidR="00D7221C" w:rsidRPr="009C3B44">
          <w:rPr>
            <w:rStyle w:val="Hyperlink"/>
            <w:rFonts w:eastAsia="Times New Roman"/>
            <w:i/>
            <w:iCs/>
            <w:sz w:val="22"/>
            <w:szCs w:val="22"/>
            <w:lang w:bidi="en-US"/>
          </w:rPr>
          <w:t>Harvest Strategy for North Pacific Albacore Fishery</w:t>
        </w:r>
        <w:r w:rsidR="00D7221C" w:rsidRPr="009C3B44">
          <w:rPr>
            <w:rStyle w:val="Hyperlink"/>
            <w:rFonts w:eastAsia="Times New Roman"/>
            <w:sz w:val="22"/>
            <w:szCs w:val="22"/>
            <w:lang w:bidi="en-US"/>
          </w:rPr>
          <w:t xml:space="preserve"> (HS 2022-01)</w:t>
        </w:r>
      </w:hyperlink>
      <w:r w:rsidR="00D7221C" w:rsidRPr="009C3B44">
        <w:rPr>
          <w:rFonts w:eastAsia="Times New Roman"/>
          <w:sz w:val="22"/>
          <w:szCs w:val="22"/>
          <w:lang w:bidi="en-US"/>
        </w:rPr>
        <w:t>, and recommend it to the Commission for adoption.</w:t>
      </w:r>
    </w:p>
    <w:p w14:paraId="5C109898" w14:textId="77777777" w:rsidR="00187F4C" w:rsidRPr="003C382F" w:rsidRDefault="00187F4C" w:rsidP="003C382F">
      <w:pPr>
        <w:pStyle w:val="ListParagraph"/>
        <w:autoSpaceDE w:val="0"/>
        <w:autoSpaceDN w:val="0"/>
        <w:adjustRightInd w:val="0"/>
        <w:snapToGrid w:val="0"/>
        <w:ind w:left="0" w:firstLine="0"/>
        <w:rPr>
          <w:rFonts w:eastAsiaTheme="minorEastAsia"/>
          <w:color w:val="000000"/>
          <w:sz w:val="22"/>
          <w:szCs w:val="22"/>
          <w:lang w:eastAsia="ko-KR"/>
        </w:rPr>
      </w:pPr>
    </w:p>
    <w:p w14:paraId="7E5D5F47" w14:textId="50C3F1B2" w:rsidR="00187F4C" w:rsidRPr="009C3B44" w:rsidRDefault="00D7221C" w:rsidP="003C382F">
      <w:pPr>
        <w:autoSpaceDE w:val="0"/>
        <w:autoSpaceDN w:val="0"/>
        <w:adjustRightInd w:val="0"/>
        <w:snapToGrid w:val="0"/>
        <w:ind w:leftChars="300" w:left="720" w:firstLine="0"/>
        <w:rPr>
          <w:rFonts w:eastAsia="Times New Roman"/>
          <w:sz w:val="22"/>
          <w:szCs w:val="22"/>
          <w:lang w:bidi="en-US"/>
        </w:rPr>
      </w:pPr>
      <w:r w:rsidRPr="009C3B44">
        <w:rPr>
          <w:rFonts w:eastAsia="Times New Roman"/>
          <w:sz w:val="22"/>
          <w:szCs w:val="22"/>
          <w:lang w:bidi="en-US"/>
        </w:rPr>
        <w:t>In addition, NC19 will also review criteria for identification of exceptional circumstances developed by the ISC for updates of HS 2022-01.</w:t>
      </w:r>
    </w:p>
    <w:p w14:paraId="2580C051" w14:textId="4D4C0955" w:rsidR="00FE34F2" w:rsidRPr="003C382F" w:rsidRDefault="00FE34F2" w:rsidP="003C382F">
      <w:pPr>
        <w:autoSpaceDE w:val="0"/>
        <w:autoSpaceDN w:val="0"/>
        <w:adjustRightInd w:val="0"/>
        <w:snapToGrid w:val="0"/>
        <w:ind w:leftChars="300" w:left="720" w:firstLine="0"/>
        <w:rPr>
          <w:rFonts w:eastAsiaTheme="minorEastAsia"/>
          <w:color w:val="000000"/>
          <w:sz w:val="22"/>
          <w:szCs w:val="22"/>
          <w:lang w:eastAsia="ko-KR"/>
        </w:rPr>
      </w:pPr>
    </w:p>
    <w:p w14:paraId="575EA177" w14:textId="6A6A4BCD" w:rsidR="00FE34F2" w:rsidRPr="003C382F" w:rsidRDefault="00FE34F2" w:rsidP="003C382F">
      <w:pPr>
        <w:pStyle w:val="ListParagraph"/>
        <w:numPr>
          <w:ilvl w:val="2"/>
          <w:numId w:val="16"/>
        </w:numPr>
        <w:autoSpaceDE w:val="0"/>
        <w:autoSpaceDN w:val="0"/>
        <w:adjustRightInd w:val="0"/>
        <w:snapToGrid w:val="0"/>
        <w:rPr>
          <w:rFonts w:eastAsiaTheme="minorEastAsia"/>
          <w:bCs/>
          <w:color w:val="000000"/>
          <w:sz w:val="22"/>
          <w:szCs w:val="22"/>
          <w:lang w:eastAsia="ko-KR"/>
        </w:rPr>
      </w:pPr>
      <w:r w:rsidRPr="003C382F">
        <w:rPr>
          <w:rFonts w:eastAsia="MS Mincho"/>
          <w:bCs/>
          <w:color w:val="000000"/>
          <w:sz w:val="22"/>
          <w:szCs w:val="22"/>
          <w:lang w:eastAsia="ja-JP"/>
        </w:rPr>
        <w:lastRenderedPageBreak/>
        <w:t xml:space="preserve">Review of the </w:t>
      </w:r>
      <w:r w:rsidRPr="003C382F">
        <w:rPr>
          <w:rFonts w:eastAsiaTheme="minorEastAsia"/>
          <w:bCs/>
          <w:color w:val="000000"/>
          <w:sz w:val="22"/>
          <w:szCs w:val="22"/>
          <w:lang w:eastAsia="ko-KR"/>
        </w:rPr>
        <w:t>CMM 20</w:t>
      </w:r>
      <w:r w:rsidR="007E6CC9" w:rsidRPr="003C382F">
        <w:rPr>
          <w:rFonts w:eastAsiaTheme="minorEastAsia"/>
          <w:bCs/>
          <w:color w:val="000000"/>
          <w:sz w:val="22"/>
          <w:szCs w:val="22"/>
          <w:lang w:eastAsia="ko-KR"/>
        </w:rPr>
        <w:t>19</w:t>
      </w:r>
      <w:r w:rsidRPr="003C382F">
        <w:rPr>
          <w:rFonts w:eastAsiaTheme="minorEastAsia"/>
          <w:bCs/>
          <w:color w:val="000000"/>
          <w:sz w:val="22"/>
          <w:szCs w:val="22"/>
          <w:lang w:eastAsia="ko-KR"/>
        </w:rPr>
        <w:t>-03</w:t>
      </w:r>
    </w:p>
    <w:p w14:paraId="64653B5A" w14:textId="77777777" w:rsidR="00FE34F2" w:rsidRPr="003C382F" w:rsidRDefault="00FE34F2" w:rsidP="003C382F">
      <w:pPr>
        <w:pStyle w:val="ListParagraph"/>
        <w:autoSpaceDE w:val="0"/>
        <w:autoSpaceDN w:val="0"/>
        <w:adjustRightInd w:val="0"/>
        <w:snapToGrid w:val="0"/>
        <w:ind w:left="0" w:firstLine="0"/>
        <w:rPr>
          <w:rFonts w:eastAsiaTheme="minorEastAsia"/>
          <w:color w:val="000000"/>
          <w:sz w:val="22"/>
          <w:szCs w:val="22"/>
          <w:lang w:eastAsia="ko-KR"/>
        </w:rPr>
      </w:pPr>
    </w:p>
    <w:p w14:paraId="72770443" w14:textId="2D3E7A38" w:rsidR="00D97E2B" w:rsidRPr="003C382F" w:rsidRDefault="009A4F0D" w:rsidP="003C382F">
      <w:pPr>
        <w:autoSpaceDE w:val="0"/>
        <w:autoSpaceDN w:val="0"/>
        <w:adjustRightInd w:val="0"/>
        <w:snapToGrid w:val="0"/>
        <w:ind w:leftChars="300" w:left="720" w:firstLine="0"/>
        <w:rPr>
          <w:rFonts w:eastAsiaTheme="minorEastAsia"/>
          <w:color w:val="000000"/>
          <w:sz w:val="22"/>
          <w:szCs w:val="22"/>
          <w:lang w:eastAsia="ko-KR"/>
        </w:rPr>
      </w:pPr>
      <w:r w:rsidRPr="003C382F">
        <w:rPr>
          <w:sz w:val="22"/>
          <w:szCs w:val="22"/>
          <w:lang w:val="en-NZ" w:eastAsia="ko-KR"/>
        </w:rPr>
        <w:t>NC19</w:t>
      </w:r>
      <w:r w:rsidR="00FE34F2" w:rsidRPr="003C382F">
        <w:rPr>
          <w:sz w:val="22"/>
          <w:szCs w:val="22"/>
          <w:lang w:val="en-NZ" w:eastAsia="ko-KR"/>
        </w:rPr>
        <w:t xml:space="preserve"> will </w:t>
      </w:r>
      <w:r w:rsidR="00253BF3" w:rsidRPr="003C382F">
        <w:rPr>
          <w:sz w:val="22"/>
          <w:szCs w:val="22"/>
        </w:rPr>
        <w:t xml:space="preserve">review </w:t>
      </w:r>
      <w:r w:rsidR="002E041B" w:rsidRPr="003C382F">
        <w:rPr>
          <w:sz w:val="22"/>
          <w:szCs w:val="22"/>
        </w:rPr>
        <w:t>the</w:t>
      </w:r>
      <w:r w:rsidR="00253BF3" w:rsidRPr="003C382F">
        <w:rPr>
          <w:sz w:val="22"/>
          <w:szCs w:val="22"/>
        </w:rPr>
        <w:t xml:space="preserve"> effective</w:t>
      </w:r>
      <w:r w:rsidR="002E041B" w:rsidRPr="003C382F">
        <w:rPr>
          <w:sz w:val="22"/>
          <w:szCs w:val="22"/>
        </w:rPr>
        <w:t>ness of the CMM</w:t>
      </w:r>
      <w:r w:rsidR="00D35CF7">
        <w:rPr>
          <w:sz w:val="22"/>
          <w:szCs w:val="22"/>
        </w:rPr>
        <w:t xml:space="preserve"> for NP Albacore</w:t>
      </w:r>
      <w:r w:rsidR="002E041B" w:rsidRPr="003C382F">
        <w:rPr>
          <w:sz w:val="22"/>
          <w:szCs w:val="22"/>
        </w:rPr>
        <w:t xml:space="preserve">, and </w:t>
      </w:r>
      <w:r w:rsidR="006E28DD" w:rsidRPr="003C382F">
        <w:rPr>
          <w:rFonts w:eastAsiaTheme="minorEastAsia"/>
          <w:color w:val="000000"/>
          <w:sz w:val="22"/>
          <w:szCs w:val="22"/>
          <w:lang w:eastAsia="ko-KR"/>
        </w:rPr>
        <w:t xml:space="preserve">any proposals, if available, for </w:t>
      </w:r>
      <w:r w:rsidR="006E28DD" w:rsidRPr="003C382F">
        <w:rPr>
          <w:sz w:val="22"/>
          <w:szCs w:val="22"/>
        </w:rPr>
        <w:t xml:space="preserve">amending </w:t>
      </w:r>
      <w:r w:rsidR="00D35CF7">
        <w:rPr>
          <w:sz w:val="22"/>
          <w:szCs w:val="22"/>
        </w:rPr>
        <w:t xml:space="preserve">the </w:t>
      </w:r>
      <w:r w:rsidR="006E28DD" w:rsidRPr="003C382F">
        <w:rPr>
          <w:sz w:val="22"/>
          <w:szCs w:val="22"/>
        </w:rPr>
        <w:t>CMM 2019-03 as appropriate.</w:t>
      </w:r>
    </w:p>
    <w:p w14:paraId="04D5B1EC" w14:textId="00DAB964" w:rsidR="00B20D3F" w:rsidRPr="003C382F" w:rsidRDefault="00B20D3F" w:rsidP="003C382F">
      <w:pPr>
        <w:widowControl w:val="0"/>
        <w:autoSpaceDE w:val="0"/>
        <w:autoSpaceDN w:val="0"/>
        <w:adjustRightInd w:val="0"/>
        <w:snapToGrid w:val="0"/>
        <w:ind w:left="720" w:firstLine="0"/>
        <w:rPr>
          <w:rFonts w:eastAsiaTheme="minorEastAsia"/>
          <w:color w:val="000000"/>
          <w:sz w:val="22"/>
          <w:szCs w:val="22"/>
          <w:lang w:eastAsia="ko-KR"/>
        </w:rPr>
      </w:pPr>
    </w:p>
    <w:p w14:paraId="3F562F8F" w14:textId="064F4BAA" w:rsidR="00253BF3" w:rsidRPr="003C382F" w:rsidRDefault="00253BF3" w:rsidP="003C382F">
      <w:pPr>
        <w:pStyle w:val="ListParagraph"/>
        <w:numPr>
          <w:ilvl w:val="1"/>
          <w:numId w:val="16"/>
        </w:numPr>
        <w:adjustRightInd w:val="0"/>
        <w:snapToGrid w:val="0"/>
        <w:ind w:left="720" w:hanging="720"/>
        <w:rPr>
          <w:b/>
          <w:color w:val="000000"/>
          <w:sz w:val="22"/>
          <w:szCs w:val="22"/>
        </w:rPr>
      </w:pPr>
      <w:r w:rsidRPr="003C382F">
        <w:rPr>
          <w:b/>
          <w:color w:val="000000"/>
          <w:sz w:val="22"/>
          <w:szCs w:val="22"/>
        </w:rPr>
        <w:t>North Pacific swordfish</w:t>
      </w:r>
      <w:r w:rsidR="00D7221C" w:rsidRPr="003C382F">
        <w:rPr>
          <w:b/>
          <w:color w:val="000000"/>
          <w:sz w:val="22"/>
          <w:szCs w:val="22"/>
        </w:rPr>
        <w:t xml:space="preserve"> (CMM 2022-02)</w:t>
      </w:r>
    </w:p>
    <w:p w14:paraId="0149405A" w14:textId="77777777" w:rsidR="00D35CF7" w:rsidRDefault="00D35CF7" w:rsidP="003C382F">
      <w:pPr>
        <w:widowControl w:val="0"/>
        <w:kinsoku w:val="0"/>
        <w:overflowPunct w:val="0"/>
        <w:autoSpaceDE w:val="0"/>
        <w:autoSpaceDN w:val="0"/>
        <w:adjustRightInd w:val="0"/>
        <w:snapToGrid w:val="0"/>
        <w:ind w:left="720" w:firstLine="0"/>
        <w:rPr>
          <w:sz w:val="22"/>
          <w:szCs w:val="22"/>
        </w:rPr>
      </w:pPr>
    </w:p>
    <w:p w14:paraId="7BC1FF0B" w14:textId="4B8D2820" w:rsidR="00460847" w:rsidRPr="009C3B44" w:rsidRDefault="00460847" w:rsidP="003C382F">
      <w:pPr>
        <w:widowControl w:val="0"/>
        <w:kinsoku w:val="0"/>
        <w:overflowPunct w:val="0"/>
        <w:autoSpaceDE w:val="0"/>
        <w:autoSpaceDN w:val="0"/>
        <w:adjustRightInd w:val="0"/>
        <w:snapToGrid w:val="0"/>
        <w:ind w:left="720" w:firstLine="0"/>
        <w:rPr>
          <w:i/>
          <w:iCs/>
          <w:sz w:val="22"/>
          <w:szCs w:val="22"/>
        </w:rPr>
      </w:pPr>
      <w:r w:rsidRPr="009C3B44">
        <w:rPr>
          <w:i/>
          <w:iCs/>
          <w:sz w:val="22"/>
          <w:szCs w:val="22"/>
        </w:rPr>
        <w:t>NC work programme for 2023 includes:</w:t>
      </w:r>
    </w:p>
    <w:p w14:paraId="3CD5AD39" w14:textId="3FFA2DF6" w:rsidR="00D7221C" w:rsidRPr="009C3B44" w:rsidRDefault="00D7221C" w:rsidP="009C3B44">
      <w:pPr>
        <w:pStyle w:val="ListParagraph"/>
        <w:numPr>
          <w:ilvl w:val="0"/>
          <w:numId w:val="28"/>
        </w:numPr>
        <w:adjustRightInd w:val="0"/>
        <w:snapToGrid w:val="0"/>
        <w:ind w:left="1800"/>
        <w:jc w:val="left"/>
        <w:rPr>
          <w:i/>
          <w:iCs/>
          <w:sz w:val="22"/>
          <w:szCs w:val="22"/>
        </w:rPr>
      </w:pPr>
      <w:r w:rsidRPr="009C3B44">
        <w:rPr>
          <w:i/>
          <w:iCs/>
          <w:color w:val="000000"/>
          <w:sz w:val="22"/>
          <w:szCs w:val="22"/>
        </w:rPr>
        <w:t>NC19</w:t>
      </w:r>
      <w:r w:rsidRPr="009C3B44">
        <w:rPr>
          <w:i/>
          <w:iCs/>
          <w:sz w:val="22"/>
          <w:szCs w:val="22"/>
        </w:rPr>
        <w:t xml:space="preserve"> will review the results of a benchmark stock assessment </w:t>
      </w:r>
      <w:r w:rsidR="001F3A3A" w:rsidRPr="009C3B44">
        <w:rPr>
          <w:i/>
          <w:iCs/>
          <w:sz w:val="22"/>
          <w:szCs w:val="22"/>
        </w:rPr>
        <w:t xml:space="preserve">conducted in 2023 </w:t>
      </w:r>
      <w:r w:rsidRPr="009C3B44">
        <w:rPr>
          <w:i/>
          <w:iCs/>
          <w:sz w:val="22"/>
          <w:szCs w:val="22"/>
        </w:rPr>
        <w:t>for NP swordfish and consider appropriate amendment to the CMM.</w:t>
      </w:r>
    </w:p>
    <w:p w14:paraId="34E4050D" w14:textId="426C2EAC" w:rsidR="00D7221C" w:rsidRPr="009C3B44" w:rsidRDefault="00D7221C" w:rsidP="009C3B44">
      <w:pPr>
        <w:pStyle w:val="ListParagraph"/>
        <w:numPr>
          <w:ilvl w:val="0"/>
          <w:numId w:val="28"/>
        </w:numPr>
        <w:adjustRightInd w:val="0"/>
        <w:snapToGrid w:val="0"/>
        <w:ind w:left="1800"/>
        <w:jc w:val="left"/>
        <w:rPr>
          <w:rFonts w:eastAsiaTheme="minorEastAsia"/>
          <w:i/>
          <w:iCs/>
          <w:sz w:val="22"/>
          <w:szCs w:val="22"/>
          <w:lang w:eastAsia="ja-JP"/>
        </w:rPr>
      </w:pPr>
      <w:r w:rsidRPr="009C3B44">
        <w:rPr>
          <w:i/>
          <w:iCs/>
          <w:color w:val="000000"/>
          <w:sz w:val="22"/>
          <w:szCs w:val="22"/>
        </w:rPr>
        <w:t>Consider</w:t>
      </w:r>
      <w:r w:rsidRPr="009C3B44">
        <w:rPr>
          <w:rFonts w:eastAsiaTheme="minorEastAsia"/>
          <w:i/>
          <w:iCs/>
          <w:sz w:val="22"/>
          <w:szCs w:val="22"/>
          <w:lang w:eastAsia="ja-JP"/>
        </w:rPr>
        <w:t xml:space="preserve"> responses from the ISC to NC requests</w:t>
      </w:r>
      <w:r w:rsidR="000E2880">
        <w:rPr>
          <w:rFonts w:eastAsiaTheme="minorEastAsia"/>
          <w:i/>
          <w:iCs/>
          <w:sz w:val="22"/>
          <w:szCs w:val="22"/>
          <w:lang w:eastAsia="ja-JP"/>
        </w:rPr>
        <w:t xml:space="preserve"> </w:t>
      </w:r>
      <w:r w:rsidR="000E2880" w:rsidRPr="000E2880">
        <w:rPr>
          <w:rFonts w:eastAsiaTheme="minorEastAsia"/>
          <w:i/>
          <w:iCs/>
          <w:sz w:val="22"/>
          <w:szCs w:val="22"/>
          <w:lang w:eastAsia="ja-JP"/>
        </w:rPr>
        <w:t>(Para 39, NC18 Summary Report)</w:t>
      </w:r>
      <w:r w:rsidRPr="009C3B44">
        <w:rPr>
          <w:rFonts w:eastAsiaTheme="minorEastAsia"/>
          <w:i/>
          <w:iCs/>
          <w:sz w:val="22"/>
          <w:szCs w:val="22"/>
          <w:lang w:eastAsia="ja-JP"/>
        </w:rPr>
        <w:t>.</w:t>
      </w:r>
    </w:p>
    <w:p w14:paraId="7A8BD60F" w14:textId="158ADA7E" w:rsidR="00460847" w:rsidRPr="000E2880" w:rsidRDefault="00460847" w:rsidP="000E2880">
      <w:pPr>
        <w:pStyle w:val="ListParagraph"/>
        <w:numPr>
          <w:ilvl w:val="0"/>
          <w:numId w:val="26"/>
        </w:numPr>
        <w:adjustRightInd w:val="0"/>
        <w:snapToGrid w:val="0"/>
        <w:ind w:left="2160" w:firstLine="0"/>
        <w:rPr>
          <w:i/>
          <w:iCs/>
          <w:sz w:val="22"/>
          <w:szCs w:val="22"/>
          <w:lang w:eastAsia="ja-JP"/>
        </w:rPr>
      </w:pPr>
      <w:r w:rsidRPr="000E2880">
        <w:rPr>
          <w:i/>
          <w:iCs/>
          <w:sz w:val="22"/>
          <w:szCs w:val="22"/>
          <w:lang w:eastAsia="ja-JP"/>
        </w:rPr>
        <w:t>The NC requests that the ISC BILLWG conduct an analysis of how catch and effort for NP swordfish varies spatially in the North Pacific, with the aim of estimating the proportion of catch and effort north and south of 20</w:t>
      </w:r>
      <w:r w:rsidRPr="000E2880">
        <w:rPr>
          <w:i/>
          <w:iCs/>
          <w:sz w:val="22"/>
          <w:szCs w:val="22"/>
          <w:vertAlign w:val="superscript"/>
          <w:lang w:eastAsia="ja-JP"/>
        </w:rPr>
        <w:t>o</w:t>
      </w:r>
      <w:r w:rsidRPr="000E2880">
        <w:rPr>
          <w:i/>
          <w:iCs/>
          <w:sz w:val="22"/>
          <w:szCs w:val="22"/>
          <w:lang w:eastAsia="ja-JP"/>
        </w:rPr>
        <w:t xml:space="preserve"> N in the Convention and including this information in the 2023 stock assessment for NP swordfish.</w:t>
      </w:r>
    </w:p>
    <w:p w14:paraId="58344DDB" w14:textId="77777777" w:rsidR="00D7221C" w:rsidRPr="009C3B44" w:rsidRDefault="00D7221C" w:rsidP="009C3B44">
      <w:pPr>
        <w:pStyle w:val="ListParagraph"/>
        <w:numPr>
          <w:ilvl w:val="0"/>
          <w:numId w:val="28"/>
        </w:numPr>
        <w:adjustRightInd w:val="0"/>
        <w:snapToGrid w:val="0"/>
        <w:ind w:left="1800"/>
        <w:jc w:val="left"/>
        <w:rPr>
          <w:i/>
          <w:iCs/>
          <w:sz w:val="22"/>
          <w:szCs w:val="22"/>
        </w:rPr>
      </w:pPr>
      <w:r w:rsidRPr="009C3B44">
        <w:rPr>
          <w:i/>
          <w:iCs/>
          <w:color w:val="000000"/>
          <w:sz w:val="22"/>
          <w:szCs w:val="22"/>
        </w:rPr>
        <w:t>Consider</w:t>
      </w:r>
      <w:r w:rsidRPr="009C3B44">
        <w:rPr>
          <w:rFonts w:eastAsia="MS Mincho"/>
          <w:i/>
          <w:iCs/>
          <w:sz w:val="22"/>
          <w:szCs w:val="22"/>
          <w:lang w:eastAsia="ja-JP"/>
        </w:rPr>
        <w:t xml:space="preserve"> and recommend appropriate TRP and associated HCR</w:t>
      </w:r>
      <w:r w:rsidRPr="009C3B44">
        <w:rPr>
          <w:i/>
          <w:iCs/>
          <w:sz w:val="22"/>
          <w:szCs w:val="22"/>
        </w:rPr>
        <w:t>.</w:t>
      </w:r>
    </w:p>
    <w:p w14:paraId="50D7F290" w14:textId="77777777" w:rsidR="00D7221C" w:rsidRPr="003C382F" w:rsidRDefault="00D7221C" w:rsidP="003C382F">
      <w:pPr>
        <w:adjustRightInd w:val="0"/>
        <w:snapToGrid w:val="0"/>
        <w:ind w:left="720" w:firstLine="0"/>
        <w:rPr>
          <w:rFonts w:eastAsia="MS Mincho"/>
          <w:sz w:val="22"/>
          <w:szCs w:val="22"/>
          <w:lang w:eastAsia="ja-JP"/>
        </w:rPr>
      </w:pPr>
    </w:p>
    <w:p w14:paraId="4795E96E" w14:textId="19805ADF" w:rsidR="00253BF3" w:rsidRPr="003C382F" w:rsidRDefault="00497426" w:rsidP="003C382F">
      <w:pPr>
        <w:adjustRightInd w:val="0"/>
        <w:snapToGrid w:val="0"/>
        <w:ind w:left="720" w:firstLine="0"/>
        <w:rPr>
          <w:sz w:val="22"/>
          <w:szCs w:val="22"/>
          <w:lang w:eastAsia="ko-KR"/>
        </w:rPr>
      </w:pPr>
      <w:r w:rsidRPr="003C382F">
        <w:rPr>
          <w:rFonts w:eastAsia="MS Mincho"/>
          <w:sz w:val="22"/>
          <w:szCs w:val="22"/>
          <w:lang w:eastAsia="ja-JP"/>
        </w:rPr>
        <w:t xml:space="preserve">According to the </w:t>
      </w:r>
      <w:r w:rsidR="00D35CF7">
        <w:rPr>
          <w:rFonts w:eastAsia="MS Mincho"/>
          <w:sz w:val="22"/>
          <w:szCs w:val="22"/>
          <w:lang w:eastAsia="ja-JP"/>
        </w:rPr>
        <w:t>above</w:t>
      </w:r>
      <w:r w:rsidR="00D35CF7" w:rsidRPr="003C382F">
        <w:rPr>
          <w:rFonts w:eastAsia="MS Mincho"/>
          <w:sz w:val="22"/>
          <w:szCs w:val="22"/>
          <w:lang w:eastAsia="ja-JP"/>
        </w:rPr>
        <w:t xml:space="preserve"> </w:t>
      </w:r>
      <w:r w:rsidRPr="003C382F">
        <w:rPr>
          <w:rFonts w:eastAsia="MS Mincho"/>
          <w:sz w:val="22"/>
          <w:szCs w:val="22"/>
          <w:lang w:eastAsia="ja-JP"/>
        </w:rPr>
        <w:t>Work Programme,</w:t>
      </w:r>
      <w:r w:rsidRPr="003C382F">
        <w:rPr>
          <w:rFonts w:eastAsiaTheme="minorEastAsia"/>
          <w:sz w:val="22"/>
          <w:szCs w:val="22"/>
          <w:lang w:eastAsia="ko-KR"/>
        </w:rPr>
        <w:t xml:space="preserve"> </w:t>
      </w:r>
      <w:r w:rsidR="00253BF3" w:rsidRPr="003C382F">
        <w:rPr>
          <w:rFonts w:eastAsiaTheme="minorEastAsia"/>
          <w:sz w:val="22"/>
          <w:szCs w:val="22"/>
          <w:lang w:eastAsia="ko-KR"/>
        </w:rPr>
        <w:t>NC</w:t>
      </w:r>
      <w:r w:rsidRPr="003C382F">
        <w:rPr>
          <w:rFonts w:eastAsiaTheme="minorEastAsia"/>
          <w:sz w:val="22"/>
          <w:szCs w:val="22"/>
          <w:lang w:eastAsia="ko-KR"/>
        </w:rPr>
        <w:t>1</w:t>
      </w:r>
      <w:r w:rsidR="00460847" w:rsidRPr="003C382F">
        <w:rPr>
          <w:rFonts w:eastAsiaTheme="minorEastAsia"/>
          <w:sz w:val="22"/>
          <w:szCs w:val="22"/>
          <w:lang w:eastAsia="ko-KR"/>
        </w:rPr>
        <w:t>9</w:t>
      </w:r>
      <w:r w:rsidRPr="003C382F">
        <w:rPr>
          <w:rFonts w:eastAsiaTheme="minorEastAsia"/>
          <w:sz w:val="22"/>
          <w:szCs w:val="22"/>
          <w:lang w:eastAsia="ko-KR"/>
        </w:rPr>
        <w:t xml:space="preserve"> will </w:t>
      </w:r>
      <w:r w:rsidR="00460847" w:rsidRPr="003C382F">
        <w:rPr>
          <w:rFonts w:eastAsiaTheme="minorEastAsia"/>
          <w:sz w:val="22"/>
          <w:szCs w:val="22"/>
          <w:lang w:eastAsia="ko-KR"/>
        </w:rPr>
        <w:t>1) review the results of 2023 stock assessments</w:t>
      </w:r>
      <w:r w:rsidR="006E0E43" w:rsidRPr="003C382F">
        <w:rPr>
          <w:rFonts w:eastAsiaTheme="minorEastAsia"/>
          <w:sz w:val="22"/>
          <w:szCs w:val="22"/>
          <w:lang w:eastAsia="ko-KR"/>
        </w:rPr>
        <w:t xml:space="preserve"> for any revision of the current CMM 2022-02</w:t>
      </w:r>
      <w:r w:rsidR="00460847" w:rsidRPr="003C382F">
        <w:rPr>
          <w:rFonts w:eastAsiaTheme="minorEastAsia"/>
          <w:sz w:val="22"/>
          <w:szCs w:val="22"/>
          <w:lang w:eastAsia="ko-KR"/>
        </w:rPr>
        <w:t xml:space="preserve">, 2) further </w:t>
      </w:r>
      <w:r w:rsidR="00253BF3" w:rsidRPr="003C382F">
        <w:rPr>
          <w:sz w:val="22"/>
          <w:szCs w:val="22"/>
          <w:lang w:eastAsia="ko-KR"/>
        </w:rPr>
        <w:t>c</w:t>
      </w:r>
      <w:r w:rsidR="00253BF3" w:rsidRPr="003C382F">
        <w:rPr>
          <w:rFonts w:eastAsia="MS Mincho"/>
          <w:sz w:val="22"/>
          <w:szCs w:val="22"/>
          <w:lang w:eastAsia="ja-JP"/>
        </w:rPr>
        <w:t xml:space="preserve">onsider </w:t>
      </w:r>
      <w:r w:rsidR="00460847" w:rsidRPr="003C382F">
        <w:rPr>
          <w:rFonts w:eastAsia="MS Mincho"/>
          <w:sz w:val="22"/>
          <w:szCs w:val="22"/>
          <w:lang w:eastAsia="ja-JP"/>
        </w:rPr>
        <w:t xml:space="preserve">the application area of the CMM 2022-02, </w:t>
      </w:r>
      <w:r w:rsidR="00253BF3" w:rsidRPr="003C382F">
        <w:rPr>
          <w:rFonts w:eastAsia="MS Mincho"/>
          <w:sz w:val="22"/>
          <w:szCs w:val="22"/>
          <w:lang w:eastAsia="ja-JP"/>
        </w:rPr>
        <w:t xml:space="preserve">and </w:t>
      </w:r>
      <w:r w:rsidR="006E0E43" w:rsidRPr="003C382F">
        <w:rPr>
          <w:rFonts w:eastAsia="MS Mincho"/>
          <w:sz w:val="22"/>
          <w:szCs w:val="22"/>
          <w:lang w:eastAsia="ja-JP"/>
        </w:rPr>
        <w:t xml:space="preserve">3) review of candidate TRPs and associated HCRs. NC19 </w:t>
      </w:r>
      <w:r w:rsidR="00253BF3" w:rsidRPr="003C382F">
        <w:rPr>
          <w:rFonts w:eastAsia="MS Mincho"/>
          <w:sz w:val="22"/>
          <w:szCs w:val="22"/>
          <w:lang w:eastAsia="ja-JP"/>
        </w:rPr>
        <w:t>recommend</w:t>
      </w:r>
      <w:r w:rsidR="006E0E43" w:rsidRPr="003C382F">
        <w:rPr>
          <w:rFonts w:eastAsia="MS Mincho"/>
          <w:sz w:val="22"/>
          <w:szCs w:val="22"/>
          <w:lang w:eastAsia="ja-JP"/>
        </w:rPr>
        <w:t>s any revised CMM if available, and</w:t>
      </w:r>
      <w:r w:rsidR="00253BF3" w:rsidRPr="003C382F">
        <w:rPr>
          <w:rFonts w:eastAsia="MS Mincho"/>
          <w:sz w:val="22"/>
          <w:szCs w:val="22"/>
          <w:lang w:eastAsia="ja-JP"/>
        </w:rPr>
        <w:t xml:space="preserve"> appropriate TRP and associated HCR</w:t>
      </w:r>
      <w:r w:rsidR="006E0E43" w:rsidRPr="003C382F">
        <w:rPr>
          <w:rFonts w:eastAsia="MS Mincho"/>
          <w:sz w:val="22"/>
          <w:szCs w:val="22"/>
          <w:lang w:eastAsia="ja-JP"/>
        </w:rPr>
        <w:t xml:space="preserve"> for further development of the Harvest Strategy </w:t>
      </w:r>
      <w:r w:rsidR="007B4F0E" w:rsidRPr="003C382F">
        <w:rPr>
          <w:rFonts w:eastAsia="MS Mincho"/>
          <w:sz w:val="22"/>
          <w:szCs w:val="22"/>
          <w:lang w:eastAsia="ja-JP"/>
        </w:rPr>
        <w:t xml:space="preserve">for </w:t>
      </w:r>
      <w:r w:rsidR="006E0E43" w:rsidRPr="003C382F">
        <w:rPr>
          <w:rFonts w:eastAsia="MS Mincho"/>
          <w:sz w:val="22"/>
          <w:szCs w:val="22"/>
          <w:lang w:eastAsia="ja-JP"/>
        </w:rPr>
        <w:t xml:space="preserve">the </w:t>
      </w:r>
      <w:r w:rsidR="007B4F0E" w:rsidRPr="003C382F">
        <w:rPr>
          <w:rFonts w:eastAsia="MS Mincho"/>
          <w:sz w:val="22"/>
          <w:szCs w:val="22"/>
          <w:lang w:eastAsia="ja-JP"/>
        </w:rPr>
        <w:t>North Pacific Swordfish</w:t>
      </w:r>
      <w:r w:rsidR="006E0E43" w:rsidRPr="003C382F">
        <w:rPr>
          <w:rFonts w:eastAsia="MS Mincho"/>
          <w:sz w:val="22"/>
          <w:szCs w:val="22"/>
          <w:lang w:eastAsia="ja-JP"/>
        </w:rPr>
        <w:t xml:space="preserve"> Fishery</w:t>
      </w:r>
      <w:r w:rsidR="00253BF3" w:rsidRPr="003C382F">
        <w:rPr>
          <w:sz w:val="22"/>
          <w:szCs w:val="22"/>
        </w:rPr>
        <w:t xml:space="preserve">. </w:t>
      </w:r>
    </w:p>
    <w:p w14:paraId="555F6441" w14:textId="190AE3AA" w:rsidR="00253BF3" w:rsidRPr="003C382F" w:rsidRDefault="00253BF3" w:rsidP="003C382F">
      <w:pPr>
        <w:widowControl w:val="0"/>
        <w:autoSpaceDE w:val="0"/>
        <w:autoSpaceDN w:val="0"/>
        <w:adjustRightInd w:val="0"/>
        <w:snapToGrid w:val="0"/>
        <w:rPr>
          <w:rFonts w:eastAsiaTheme="minorEastAsia"/>
          <w:color w:val="000000"/>
          <w:sz w:val="22"/>
          <w:szCs w:val="22"/>
          <w:lang w:eastAsia="ko-KR"/>
        </w:rPr>
      </w:pPr>
    </w:p>
    <w:p w14:paraId="0D7E2DE9" w14:textId="621F9BAA" w:rsidR="003D0DA8" w:rsidRPr="003C382F" w:rsidRDefault="003D0DA8" w:rsidP="003C382F">
      <w:pPr>
        <w:pStyle w:val="ListParagraph"/>
        <w:numPr>
          <w:ilvl w:val="2"/>
          <w:numId w:val="16"/>
        </w:numPr>
        <w:adjustRightInd w:val="0"/>
        <w:snapToGrid w:val="0"/>
        <w:rPr>
          <w:bCs/>
          <w:sz w:val="22"/>
          <w:szCs w:val="22"/>
          <w:lang w:eastAsia="ko-KR"/>
        </w:rPr>
      </w:pPr>
      <w:r w:rsidRPr="003C382F">
        <w:rPr>
          <w:bCs/>
          <w:sz w:val="22"/>
          <w:szCs w:val="22"/>
          <w:lang w:eastAsia="ko-KR"/>
        </w:rPr>
        <w:t xml:space="preserve">Review of CMM </w:t>
      </w:r>
      <w:r w:rsidR="00702AC7">
        <w:rPr>
          <w:bCs/>
          <w:sz w:val="22"/>
          <w:szCs w:val="22"/>
          <w:lang w:eastAsia="ko-KR"/>
        </w:rPr>
        <w:t xml:space="preserve">for NP Swordfish (CMM </w:t>
      </w:r>
      <w:r w:rsidRPr="003C382F">
        <w:rPr>
          <w:bCs/>
          <w:sz w:val="22"/>
          <w:szCs w:val="22"/>
          <w:lang w:eastAsia="ko-KR"/>
        </w:rPr>
        <w:t>2022-02</w:t>
      </w:r>
      <w:r w:rsidR="00702AC7">
        <w:rPr>
          <w:bCs/>
          <w:sz w:val="22"/>
          <w:szCs w:val="22"/>
          <w:lang w:eastAsia="ko-KR"/>
        </w:rPr>
        <w:t>)</w:t>
      </w:r>
    </w:p>
    <w:p w14:paraId="33E913F8" w14:textId="5FF11CE4" w:rsidR="003D0DA8" w:rsidRPr="003C382F" w:rsidRDefault="003D0DA8" w:rsidP="003C382F">
      <w:pPr>
        <w:pStyle w:val="ListParagraph"/>
        <w:adjustRightInd w:val="0"/>
        <w:snapToGrid w:val="0"/>
        <w:ind w:firstLine="0"/>
        <w:rPr>
          <w:bCs/>
          <w:sz w:val="22"/>
          <w:szCs w:val="22"/>
          <w:lang w:eastAsia="ko-KR"/>
        </w:rPr>
      </w:pPr>
    </w:p>
    <w:p w14:paraId="3FEE402D" w14:textId="40E16385" w:rsidR="003D0DA8" w:rsidRPr="003C382F" w:rsidRDefault="003D0DA8" w:rsidP="003C382F">
      <w:pPr>
        <w:pStyle w:val="ListParagraph"/>
        <w:adjustRightInd w:val="0"/>
        <w:snapToGrid w:val="0"/>
        <w:ind w:firstLine="0"/>
        <w:rPr>
          <w:bCs/>
          <w:sz w:val="22"/>
          <w:szCs w:val="22"/>
          <w:lang w:eastAsia="ko-KR"/>
        </w:rPr>
      </w:pPr>
      <w:r w:rsidRPr="003C382F">
        <w:rPr>
          <w:rFonts w:eastAsiaTheme="minorEastAsia"/>
          <w:sz w:val="22"/>
          <w:szCs w:val="22"/>
          <w:lang w:eastAsia="ko-KR"/>
        </w:rPr>
        <w:t xml:space="preserve">NC19 will review the results of 2023 stock assessments for any revision of the current CMM 2022-02, </w:t>
      </w:r>
      <w:r w:rsidR="00D35CF7">
        <w:rPr>
          <w:rFonts w:eastAsiaTheme="minorEastAsia"/>
          <w:sz w:val="22"/>
          <w:szCs w:val="22"/>
          <w:lang w:eastAsia="ko-KR"/>
        </w:rPr>
        <w:t>including further discussion on</w:t>
      </w:r>
      <w:r w:rsidRPr="003C382F">
        <w:rPr>
          <w:rFonts w:eastAsia="MS Mincho"/>
          <w:sz w:val="22"/>
          <w:szCs w:val="22"/>
          <w:lang w:eastAsia="ja-JP"/>
        </w:rPr>
        <w:t xml:space="preserve"> the application area of the CMM</w:t>
      </w:r>
      <w:r w:rsidR="00702AC7" w:rsidRPr="00702AC7">
        <w:rPr>
          <w:rFonts w:eastAsia="MS Mincho"/>
          <w:sz w:val="22"/>
          <w:szCs w:val="22"/>
          <w:lang w:eastAsia="ja-JP"/>
        </w:rPr>
        <w:t xml:space="preserve"> </w:t>
      </w:r>
      <w:r w:rsidR="00702AC7">
        <w:rPr>
          <w:rFonts w:eastAsia="MS Mincho"/>
          <w:sz w:val="22"/>
          <w:szCs w:val="22"/>
          <w:lang w:eastAsia="ja-JP"/>
        </w:rPr>
        <w:t>and suggested changes during the discussion at WCPFC19</w:t>
      </w:r>
      <w:r w:rsidR="00D35CF7">
        <w:rPr>
          <w:rFonts w:eastAsia="MS Mincho"/>
          <w:sz w:val="22"/>
          <w:szCs w:val="22"/>
          <w:lang w:eastAsia="ja-JP"/>
        </w:rPr>
        <w:t>, and recommend any revision if available to the Commission</w:t>
      </w:r>
      <w:r w:rsidRPr="003C382F">
        <w:rPr>
          <w:rFonts w:eastAsia="MS Mincho"/>
          <w:sz w:val="22"/>
          <w:szCs w:val="22"/>
          <w:lang w:eastAsia="ja-JP"/>
        </w:rPr>
        <w:t>.</w:t>
      </w:r>
    </w:p>
    <w:p w14:paraId="6B31570D" w14:textId="77777777" w:rsidR="003D0DA8" w:rsidRPr="003C382F" w:rsidRDefault="003D0DA8" w:rsidP="003C382F">
      <w:pPr>
        <w:pStyle w:val="ListParagraph"/>
        <w:adjustRightInd w:val="0"/>
        <w:snapToGrid w:val="0"/>
        <w:ind w:firstLine="0"/>
        <w:rPr>
          <w:bCs/>
          <w:sz w:val="22"/>
          <w:szCs w:val="22"/>
          <w:lang w:eastAsia="ko-KR"/>
        </w:rPr>
      </w:pPr>
    </w:p>
    <w:p w14:paraId="03CEE43F" w14:textId="66D5D213" w:rsidR="003D0DA8" w:rsidRPr="003C382F" w:rsidRDefault="003D0DA8" w:rsidP="003C382F">
      <w:pPr>
        <w:pStyle w:val="ListParagraph"/>
        <w:numPr>
          <w:ilvl w:val="2"/>
          <w:numId w:val="16"/>
        </w:numPr>
        <w:adjustRightInd w:val="0"/>
        <w:snapToGrid w:val="0"/>
        <w:rPr>
          <w:bCs/>
          <w:sz w:val="22"/>
          <w:szCs w:val="22"/>
          <w:lang w:eastAsia="ko-KR"/>
        </w:rPr>
      </w:pPr>
      <w:r w:rsidRPr="003C382F">
        <w:rPr>
          <w:bCs/>
          <w:sz w:val="22"/>
          <w:szCs w:val="22"/>
          <w:lang w:eastAsia="ko-KR"/>
        </w:rPr>
        <w:t>Development of a management framework</w:t>
      </w:r>
    </w:p>
    <w:p w14:paraId="3317016E" w14:textId="77777777" w:rsidR="003D0DA8" w:rsidRPr="003C382F" w:rsidRDefault="003D0DA8" w:rsidP="003C382F">
      <w:pPr>
        <w:adjustRightInd w:val="0"/>
        <w:snapToGrid w:val="0"/>
        <w:ind w:left="720" w:firstLine="0"/>
        <w:rPr>
          <w:color w:val="000000"/>
          <w:sz w:val="22"/>
          <w:szCs w:val="22"/>
          <w:lang w:eastAsia="ko-KR"/>
        </w:rPr>
      </w:pPr>
    </w:p>
    <w:p w14:paraId="149EA9D0" w14:textId="6855A057" w:rsidR="003D0DA8" w:rsidRPr="003C382F" w:rsidRDefault="009A4F0D" w:rsidP="003C382F">
      <w:pPr>
        <w:adjustRightInd w:val="0"/>
        <w:snapToGrid w:val="0"/>
        <w:ind w:left="720" w:firstLine="0"/>
        <w:rPr>
          <w:color w:val="000000"/>
          <w:sz w:val="22"/>
          <w:szCs w:val="22"/>
          <w:lang w:eastAsia="ko-KR"/>
        </w:rPr>
      </w:pPr>
      <w:r w:rsidRPr="003C382F">
        <w:rPr>
          <w:color w:val="000000"/>
          <w:sz w:val="22"/>
          <w:szCs w:val="22"/>
          <w:lang w:eastAsia="ko-KR"/>
        </w:rPr>
        <w:t>NC19</w:t>
      </w:r>
      <w:r w:rsidR="003D0DA8" w:rsidRPr="003C382F">
        <w:rPr>
          <w:color w:val="000000"/>
          <w:sz w:val="22"/>
          <w:szCs w:val="22"/>
          <w:lang w:eastAsia="ko-KR"/>
        </w:rPr>
        <w:t xml:space="preserve"> will continue to discuss the harvest strategy for the NP swordfish stocks and/or fisheries, including </w:t>
      </w:r>
      <w:r w:rsidR="00D35CF7">
        <w:rPr>
          <w:color w:val="000000"/>
          <w:sz w:val="22"/>
          <w:szCs w:val="22"/>
          <w:lang w:eastAsia="ko-KR"/>
        </w:rPr>
        <w:t xml:space="preserve">review of </w:t>
      </w:r>
      <w:r w:rsidR="003D0DA8" w:rsidRPr="003C382F">
        <w:rPr>
          <w:color w:val="000000"/>
          <w:sz w:val="22"/>
          <w:szCs w:val="22"/>
          <w:lang w:eastAsia="ko-KR"/>
        </w:rPr>
        <w:t xml:space="preserve">interim management objectives, </w:t>
      </w:r>
      <w:r w:rsidR="00CB458B" w:rsidRPr="003C382F">
        <w:rPr>
          <w:rFonts w:eastAsia="MS Mincho"/>
          <w:sz w:val="22"/>
          <w:szCs w:val="22"/>
          <w:lang w:eastAsia="ja-JP"/>
        </w:rPr>
        <w:t>candidate TRPs and associated HCRs</w:t>
      </w:r>
      <w:r w:rsidR="00CB458B" w:rsidRPr="003C382F" w:rsidDel="00CB458B">
        <w:rPr>
          <w:rFonts w:eastAsia="MS Mincho"/>
          <w:sz w:val="22"/>
          <w:szCs w:val="22"/>
          <w:lang w:eastAsia="ja-JP"/>
        </w:rPr>
        <w:t xml:space="preserve"> </w:t>
      </w:r>
      <w:r w:rsidR="00CB458B" w:rsidRPr="003C382F">
        <w:rPr>
          <w:rFonts w:eastAsia="MS Mincho"/>
          <w:sz w:val="22"/>
          <w:szCs w:val="22"/>
          <w:lang w:eastAsia="ja-JP"/>
        </w:rPr>
        <w:t>for further development of the Harvest Strategy for the North Pacific Swordfish Fishery</w:t>
      </w:r>
      <w:r w:rsidR="003D0DA8" w:rsidRPr="003C382F">
        <w:rPr>
          <w:color w:val="000000"/>
          <w:sz w:val="22"/>
          <w:szCs w:val="22"/>
          <w:lang w:eastAsia="ko-KR"/>
        </w:rPr>
        <w:t>.</w:t>
      </w:r>
    </w:p>
    <w:p w14:paraId="51CCA522" w14:textId="77777777" w:rsidR="003D0DA8" w:rsidRPr="003C382F" w:rsidRDefault="003D0DA8" w:rsidP="003C382F">
      <w:pPr>
        <w:widowControl w:val="0"/>
        <w:autoSpaceDE w:val="0"/>
        <w:autoSpaceDN w:val="0"/>
        <w:adjustRightInd w:val="0"/>
        <w:snapToGrid w:val="0"/>
        <w:rPr>
          <w:rFonts w:eastAsiaTheme="minorEastAsia"/>
          <w:color w:val="000000"/>
          <w:sz w:val="22"/>
          <w:szCs w:val="22"/>
          <w:lang w:eastAsia="ko-KR"/>
        </w:rPr>
      </w:pPr>
    </w:p>
    <w:p w14:paraId="10EF18FA" w14:textId="77777777" w:rsidR="00E03BD2" w:rsidRPr="003C382F" w:rsidRDefault="00E03BD2" w:rsidP="003C382F">
      <w:pPr>
        <w:widowControl w:val="0"/>
        <w:numPr>
          <w:ilvl w:val="0"/>
          <w:numId w:val="1"/>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CLIMATE CHANGE</w:t>
      </w:r>
    </w:p>
    <w:p w14:paraId="1BDC890B" w14:textId="266D8848" w:rsidR="00E03BD2" w:rsidRPr="003C382F" w:rsidRDefault="00E03BD2" w:rsidP="003C382F">
      <w:pPr>
        <w:widowControl w:val="0"/>
        <w:autoSpaceDE w:val="0"/>
        <w:autoSpaceDN w:val="0"/>
        <w:adjustRightInd w:val="0"/>
        <w:snapToGrid w:val="0"/>
        <w:ind w:firstLine="0"/>
        <w:rPr>
          <w:rFonts w:eastAsia="Times New Roman"/>
          <w:b/>
          <w:bCs/>
          <w:sz w:val="22"/>
          <w:szCs w:val="22"/>
          <w:lang w:eastAsia="ja-JP"/>
        </w:rPr>
      </w:pPr>
    </w:p>
    <w:p w14:paraId="0DF94399" w14:textId="349B6165" w:rsidR="003D0DA8" w:rsidRPr="009C3B44" w:rsidRDefault="00CB458B" w:rsidP="003C382F">
      <w:pPr>
        <w:adjustRightInd w:val="0"/>
        <w:snapToGrid w:val="0"/>
        <w:ind w:left="720" w:firstLine="0"/>
        <w:jc w:val="left"/>
        <w:rPr>
          <w:rFonts w:eastAsia="MS Mincho"/>
          <w:bCs/>
          <w:sz w:val="22"/>
          <w:szCs w:val="22"/>
          <w:lang w:val="en-NZ" w:eastAsia="ja-JP"/>
        </w:rPr>
      </w:pPr>
      <w:r w:rsidRPr="009C3B44">
        <w:rPr>
          <w:rFonts w:eastAsia="MS Mincho"/>
          <w:bCs/>
          <w:sz w:val="22"/>
          <w:szCs w:val="22"/>
          <w:lang w:val="en-NZ" w:eastAsia="ja-JP"/>
        </w:rPr>
        <w:t xml:space="preserve">As agreed at </w:t>
      </w:r>
      <w:r w:rsidR="003D0DA8" w:rsidRPr="009C3B44">
        <w:rPr>
          <w:rFonts w:eastAsia="MS Mincho"/>
          <w:bCs/>
          <w:sz w:val="22"/>
          <w:szCs w:val="22"/>
          <w:lang w:val="en-NZ" w:eastAsia="ja-JP"/>
        </w:rPr>
        <w:t>WCPFC19</w:t>
      </w:r>
      <w:r w:rsidRPr="009C3B44">
        <w:rPr>
          <w:rFonts w:eastAsia="MS Mincho"/>
          <w:bCs/>
          <w:sz w:val="22"/>
          <w:szCs w:val="22"/>
          <w:lang w:val="en-NZ" w:eastAsia="ja-JP"/>
        </w:rPr>
        <w:t xml:space="preserve"> (Para 51, WCPFC19</w:t>
      </w:r>
      <w:r w:rsidR="003D0DA8" w:rsidRPr="009C3B44">
        <w:rPr>
          <w:rFonts w:eastAsia="MS Mincho"/>
          <w:bCs/>
          <w:sz w:val="22"/>
          <w:szCs w:val="22"/>
          <w:lang w:val="en-NZ" w:eastAsia="ja-JP"/>
        </w:rPr>
        <w:t xml:space="preserve"> Outcomes </w:t>
      </w:r>
      <w:r w:rsidRPr="009C3B44">
        <w:rPr>
          <w:rFonts w:eastAsia="MS Mincho"/>
          <w:bCs/>
          <w:sz w:val="22"/>
          <w:szCs w:val="22"/>
          <w:lang w:val="en-NZ" w:eastAsia="ja-JP"/>
        </w:rPr>
        <w:t>D</w:t>
      </w:r>
      <w:r w:rsidR="003D0DA8" w:rsidRPr="009C3B44">
        <w:rPr>
          <w:rFonts w:eastAsia="MS Mincho"/>
          <w:bCs/>
          <w:sz w:val="22"/>
          <w:szCs w:val="22"/>
          <w:lang w:val="en-NZ" w:eastAsia="ja-JP"/>
        </w:rPr>
        <w:t>ocument</w:t>
      </w:r>
      <w:r w:rsidRPr="009C3B44">
        <w:rPr>
          <w:rFonts w:eastAsia="MS Mincho"/>
          <w:bCs/>
          <w:sz w:val="22"/>
          <w:szCs w:val="22"/>
          <w:lang w:val="en-NZ" w:eastAsia="ja-JP"/>
        </w:rPr>
        <w:t xml:space="preserve">), </w:t>
      </w:r>
      <w:r>
        <w:rPr>
          <w:rFonts w:eastAsia="MS Mincho"/>
          <w:bCs/>
          <w:sz w:val="22"/>
          <w:szCs w:val="22"/>
          <w:lang w:val="en-NZ" w:eastAsia="ja-JP"/>
        </w:rPr>
        <w:t xml:space="preserve">Climate Change is a new agenda item for the Northern Committee. </w:t>
      </w:r>
    </w:p>
    <w:p w14:paraId="2EA2EE2B" w14:textId="77777777" w:rsidR="003D0DA8" w:rsidRPr="003C382F" w:rsidRDefault="003D0DA8" w:rsidP="003C382F">
      <w:pPr>
        <w:adjustRightInd w:val="0"/>
        <w:snapToGrid w:val="0"/>
        <w:ind w:left="720" w:firstLine="0"/>
        <w:jc w:val="left"/>
        <w:rPr>
          <w:rFonts w:eastAsia="MS Mincho"/>
          <w:b/>
          <w:sz w:val="22"/>
          <w:szCs w:val="22"/>
          <w:lang w:val="en-NZ" w:eastAsia="ja-JP"/>
        </w:rPr>
      </w:pPr>
    </w:p>
    <w:p w14:paraId="3B97BA31" w14:textId="47F43BDA" w:rsidR="003D0DA8" w:rsidRPr="009C3B44" w:rsidRDefault="003D0DA8" w:rsidP="004712D1">
      <w:pPr>
        <w:adjustRightInd w:val="0"/>
        <w:snapToGrid w:val="0"/>
        <w:ind w:firstLine="0"/>
        <w:rPr>
          <w:rFonts w:eastAsia="MS Mincho"/>
          <w:b/>
          <w:i/>
          <w:iCs/>
          <w:sz w:val="22"/>
          <w:szCs w:val="22"/>
          <w:lang w:val="en-NZ" w:eastAsia="ja-JP"/>
        </w:rPr>
      </w:pPr>
      <w:r w:rsidRPr="009C3B44">
        <w:rPr>
          <w:rFonts w:eastAsia="MS Mincho"/>
          <w:i/>
          <w:iCs/>
          <w:sz w:val="22"/>
          <w:szCs w:val="22"/>
          <w:lang w:val="en-NZ" w:eastAsia="ja-JP"/>
        </w:rPr>
        <w:t>51.</w:t>
      </w:r>
      <w:r w:rsidR="00CB458B" w:rsidRPr="009C3B44">
        <w:rPr>
          <w:i/>
          <w:iCs/>
          <w:sz w:val="22"/>
          <w:szCs w:val="22"/>
        </w:rPr>
        <w:tab/>
      </w:r>
      <w:r w:rsidRPr="009C3B44">
        <w:rPr>
          <w:i/>
          <w:iCs/>
          <w:sz w:val="22"/>
          <w:szCs w:val="22"/>
        </w:rPr>
        <w:t>Recognizing the urgency of developing a comprehensive approach to understanding and addressing the impacts of climate change on highly migratory fish stocks in the Convention Area, and any related impacts on the economies of CCMs and food security and the livelihoods of their people, in particular Small Island Developing States and Participating Territories, the Commission agrees to include Climate Change as a standing agenda item and to prioritize discussion of how best to incorporate climate change information and analyses in its work, as well as the work of TCC and the NC.</w:t>
      </w:r>
    </w:p>
    <w:p w14:paraId="5311EDB9" w14:textId="14EA3FEA" w:rsidR="00E03BD2" w:rsidRDefault="00E03BD2" w:rsidP="00CB458B">
      <w:pPr>
        <w:widowControl w:val="0"/>
        <w:autoSpaceDE w:val="0"/>
        <w:autoSpaceDN w:val="0"/>
        <w:adjustRightInd w:val="0"/>
        <w:snapToGrid w:val="0"/>
        <w:rPr>
          <w:rFonts w:eastAsia="Times New Roman"/>
          <w:b/>
          <w:bCs/>
          <w:sz w:val="22"/>
          <w:szCs w:val="22"/>
          <w:lang w:val="en-NZ" w:eastAsia="ja-JP"/>
        </w:rPr>
      </w:pPr>
    </w:p>
    <w:p w14:paraId="79A2B664" w14:textId="3C3A518B" w:rsidR="00CB458B" w:rsidRPr="009C3B44" w:rsidRDefault="00CB458B" w:rsidP="009C3B44">
      <w:pPr>
        <w:widowControl w:val="0"/>
        <w:autoSpaceDE w:val="0"/>
        <w:autoSpaceDN w:val="0"/>
        <w:adjustRightInd w:val="0"/>
        <w:snapToGrid w:val="0"/>
        <w:ind w:left="720" w:firstLine="0"/>
        <w:rPr>
          <w:rFonts w:eastAsia="Times New Roman"/>
          <w:sz w:val="22"/>
          <w:szCs w:val="22"/>
          <w:lang w:val="en-NZ" w:eastAsia="ja-JP"/>
        </w:rPr>
      </w:pPr>
      <w:r w:rsidRPr="009C3B44">
        <w:rPr>
          <w:rFonts w:eastAsia="Times New Roman"/>
          <w:sz w:val="22"/>
          <w:szCs w:val="22"/>
          <w:lang w:val="en-NZ" w:eastAsia="ja-JP"/>
        </w:rPr>
        <w:t xml:space="preserve">NC19 will consider any impacts of </w:t>
      </w:r>
      <w:r w:rsidRPr="009C3B44">
        <w:rPr>
          <w:sz w:val="22"/>
          <w:szCs w:val="22"/>
        </w:rPr>
        <w:t xml:space="preserve">climate change on </w:t>
      </w:r>
      <w:r>
        <w:rPr>
          <w:sz w:val="22"/>
          <w:szCs w:val="22"/>
        </w:rPr>
        <w:t xml:space="preserve">northern stocks and </w:t>
      </w:r>
      <w:r w:rsidRPr="009C3B44">
        <w:rPr>
          <w:sz w:val="22"/>
          <w:szCs w:val="22"/>
        </w:rPr>
        <w:t xml:space="preserve">prioritize climate change information and analyses </w:t>
      </w:r>
      <w:r>
        <w:rPr>
          <w:sz w:val="22"/>
          <w:szCs w:val="22"/>
        </w:rPr>
        <w:t>to incorporate into</w:t>
      </w:r>
      <w:r w:rsidRPr="009C3B44">
        <w:rPr>
          <w:sz w:val="22"/>
          <w:szCs w:val="22"/>
        </w:rPr>
        <w:t xml:space="preserve"> its work</w:t>
      </w:r>
      <w:r>
        <w:rPr>
          <w:sz w:val="22"/>
          <w:szCs w:val="22"/>
        </w:rPr>
        <w:t>.</w:t>
      </w:r>
    </w:p>
    <w:p w14:paraId="5D12481C" w14:textId="77777777" w:rsidR="00E03BD2" w:rsidRPr="003C382F" w:rsidRDefault="00E03BD2" w:rsidP="003C382F">
      <w:pPr>
        <w:widowControl w:val="0"/>
        <w:autoSpaceDE w:val="0"/>
        <w:autoSpaceDN w:val="0"/>
        <w:adjustRightInd w:val="0"/>
        <w:snapToGrid w:val="0"/>
        <w:ind w:firstLine="0"/>
        <w:rPr>
          <w:rFonts w:eastAsia="Times New Roman"/>
          <w:b/>
          <w:bCs/>
          <w:sz w:val="22"/>
          <w:szCs w:val="22"/>
          <w:lang w:eastAsia="ja-JP"/>
        </w:rPr>
      </w:pPr>
    </w:p>
    <w:p w14:paraId="7766A035" w14:textId="2EAF7306" w:rsidR="00A819D6" w:rsidRPr="003C382F" w:rsidRDefault="00A819D6" w:rsidP="003C382F">
      <w:pPr>
        <w:widowControl w:val="0"/>
        <w:numPr>
          <w:ilvl w:val="0"/>
          <w:numId w:val="1"/>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REGIONAL OBSERVER PROGRAMME</w:t>
      </w:r>
    </w:p>
    <w:p w14:paraId="0BEB8B7E" w14:textId="1B2F49C5" w:rsidR="00A819D6" w:rsidRPr="003C382F" w:rsidRDefault="00A819D6" w:rsidP="003C382F">
      <w:pPr>
        <w:widowControl w:val="0"/>
        <w:autoSpaceDE w:val="0"/>
        <w:autoSpaceDN w:val="0"/>
        <w:adjustRightInd w:val="0"/>
        <w:snapToGrid w:val="0"/>
        <w:rPr>
          <w:rFonts w:eastAsiaTheme="minorEastAsia"/>
          <w:color w:val="000000"/>
          <w:sz w:val="22"/>
          <w:szCs w:val="22"/>
          <w:lang w:eastAsia="ko-KR"/>
        </w:rPr>
      </w:pPr>
    </w:p>
    <w:p w14:paraId="110AD9AA" w14:textId="4C966B51" w:rsidR="003D0DA8" w:rsidRPr="003C382F" w:rsidRDefault="009A4F0D" w:rsidP="003C382F">
      <w:pPr>
        <w:widowControl w:val="0"/>
        <w:autoSpaceDE w:val="0"/>
        <w:autoSpaceDN w:val="0"/>
        <w:adjustRightInd w:val="0"/>
        <w:snapToGrid w:val="0"/>
        <w:ind w:left="709" w:firstLine="0"/>
        <w:rPr>
          <w:rFonts w:eastAsia="Times New Roman"/>
          <w:color w:val="000000"/>
          <w:sz w:val="22"/>
          <w:szCs w:val="22"/>
          <w:lang w:eastAsia="ja-JP"/>
        </w:rPr>
      </w:pPr>
      <w:r w:rsidRPr="003C382F">
        <w:rPr>
          <w:rFonts w:eastAsia="MS Mincho"/>
          <w:sz w:val="22"/>
          <w:szCs w:val="22"/>
          <w:lang w:eastAsia="ja-JP"/>
        </w:rPr>
        <w:t>NC19</w:t>
      </w:r>
      <w:r w:rsidR="003D0DA8" w:rsidRPr="003C382F">
        <w:rPr>
          <w:rFonts w:eastAsiaTheme="minorEastAsia"/>
          <w:sz w:val="22"/>
          <w:szCs w:val="22"/>
          <w:lang w:eastAsia="ko-KR"/>
        </w:rPr>
        <w:t xml:space="preserve"> may review any</w:t>
      </w:r>
      <w:r w:rsidR="003D0DA8" w:rsidRPr="003C382F">
        <w:rPr>
          <w:rFonts w:eastAsia="MS Mincho"/>
          <w:sz w:val="22"/>
          <w:szCs w:val="22"/>
          <w:lang w:eastAsia="ja-JP"/>
        </w:rPr>
        <w:t xml:space="preserve"> information regarding implementation of </w:t>
      </w:r>
      <w:r w:rsidR="003D0DA8" w:rsidRPr="003C382F">
        <w:rPr>
          <w:rFonts w:eastAsiaTheme="minorEastAsia"/>
          <w:sz w:val="22"/>
          <w:szCs w:val="22"/>
          <w:lang w:eastAsia="ko-KR"/>
        </w:rPr>
        <w:t xml:space="preserve">the </w:t>
      </w:r>
      <w:r w:rsidR="003D0DA8" w:rsidRPr="003C382F">
        <w:rPr>
          <w:rFonts w:eastAsia="MS Mincho"/>
          <w:sz w:val="22"/>
          <w:szCs w:val="22"/>
          <w:lang w:eastAsia="ja-JP"/>
        </w:rPr>
        <w:t xml:space="preserve">regional observer program </w:t>
      </w:r>
      <w:r w:rsidR="003D0DA8" w:rsidRPr="003C382F">
        <w:rPr>
          <w:rFonts w:eastAsia="MS Mincho"/>
          <w:color w:val="000000"/>
          <w:sz w:val="22"/>
          <w:szCs w:val="22"/>
          <w:lang w:eastAsia="ja-JP"/>
        </w:rPr>
        <w:t xml:space="preserve">for fishing vessels operating </w:t>
      </w:r>
      <w:r w:rsidR="003D0DA8" w:rsidRPr="003C382F">
        <w:rPr>
          <w:rFonts w:eastAsia="Times New Roman"/>
          <w:color w:val="000000"/>
          <w:sz w:val="22"/>
          <w:szCs w:val="22"/>
          <w:lang w:eastAsia="ja-JP"/>
        </w:rPr>
        <w:t>in the area north of 20ºN (CMM 201</w:t>
      </w:r>
      <w:r w:rsidR="00CB458B">
        <w:rPr>
          <w:rFonts w:eastAsia="Times New Roman"/>
          <w:color w:val="000000"/>
          <w:sz w:val="22"/>
          <w:szCs w:val="22"/>
          <w:lang w:eastAsia="ja-JP"/>
        </w:rPr>
        <w:t>8</w:t>
      </w:r>
      <w:r w:rsidR="003D0DA8" w:rsidRPr="003C382F">
        <w:rPr>
          <w:rFonts w:eastAsia="Times New Roman"/>
          <w:color w:val="000000"/>
          <w:sz w:val="22"/>
          <w:szCs w:val="22"/>
          <w:lang w:eastAsia="ja-JP"/>
        </w:rPr>
        <w:t>-0</w:t>
      </w:r>
      <w:r w:rsidR="00CB458B">
        <w:rPr>
          <w:rFonts w:eastAsia="Times New Roman"/>
          <w:color w:val="000000"/>
          <w:sz w:val="22"/>
          <w:szCs w:val="22"/>
          <w:lang w:eastAsia="ja-JP"/>
        </w:rPr>
        <w:t>5</w:t>
      </w:r>
      <w:r w:rsidR="003D0DA8" w:rsidRPr="003C382F">
        <w:rPr>
          <w:rFonts w:eastAsia="Times New Roman"/>
          <w:color w:val="000000"/>
          <w:sz w:val="22"/>
          <w:szCs w:val="22"/>
          <w:lang w:eastAsia="ja-JP"/>
        </w:rPr>
        <w:t>)</w:t>
      </w:r>
      <w:r w:rsidR="003D0DA8" w:rsidRPr="003C382F">
        <w:rPr>
          <w:rFonts w:eastAsiaTheme="minorEastAsia"/>
          <w:sz w:val="22"/>
          <w:szCs w:val="22"/>
          <w:lang w:eastAsia="ko-KR"/>
        </w:rPr>
        <w:t>.</w:t>
      </w:r>
      <w:r w:rsidR="003D0DA8" w:rsidRPr="003C382F">
        <w:rPr>
          <w:rFonts w:eastAsiaTheme="minorEastAsia"/>
          <w:b/>
          <w:sz w:val="22"/>
          <w:szCs w:val="22"/>
          <w:lang w:eastAsia="ko-KR"/>
        </w:rPr>
        <w:t xml:space="preserve"> </w:t>
      </w:r>
    </w:p>
    <w:p w14:paraId="002DD952" w14:textId="6828CFE7" w:rsidR="00A819D6" w:rsidRPr="003C382F" w:rsidRDefault="00A819D6" w:rsidP="003C382F">
      <w:pPr>
        <w:widowControl w:val="0"/>
        <w:autoSpaceDE w:val="0"/>
        <w:autoSpaceDN w:val="0"/>
        <w:adjustRightInd w:val="0"/>
        <w:snapToGrid w:val="0"/>
        <w:rPr>
          <w:rFonts w:eastAsiaTheme="minorEastAsia"/>
          <w:color w:val="000000"/>
          <w:sz w:val="22"/>
          <w:szCs w:val="22"/>
          <w:lang w:eastAsia="ko-KR"/>
        </w:rPr>
      </w:pPr>
    </w:p>
    <w:p w14:paraId="00BCB1BB" w14:textId="25011CE5" w:rsidR="00A819D6" w:rsidRPr="003C382F" w:rsidRDefault="00A819D6" w:rsidP="003C382F">
      <w:pPr>
        <w:widowControl w:val="0"/>
        <w:numPr>
          <w:ilvl w:val="0"/>
          <w:numId w:val="1"/>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DATA</w:t>
      </w:r>
    </w:p>
    <w:p w14:paraId="6B57AA10" w14:textId="2F2FEEEB" w:rsidR="00A819D6" w:rsidRDefault="00A819D6" w:rsidP="003C382F">
      <w:pPr>
        <w:widowControl w:val="0"/>
        <w:autoSpaceDE w:val="0"/>
        <w:autoSpaceDN w:val="0"/>
        <w:adjustRightInd w:val="0"/>
        <w:snapToGrid w:val="0"/>
        <w:rPr>
          <w:rFonts w:eastAsiaTheme="minorEastAsia"/>
          <w:color w:val="000000"/>
          <w:sz w:val="22"/>
          <w:szCs w:val="22"/>
          <w:lang w:eastAsia="ko-KR"/>
        </w:rPr>
      </w:pPr>
    </w:p>
    <w:p w14:paraId="5CED7407" w14:textId="14DEBEC3" w:rsidR="000E2880" w:rsidRPr="009C3B44" w:rsidRDefault="000E2880" w:rsidP="000E2880">
      <w:pPr>
        <w:widowControl w:val="0"/>
        <w:autoSpaceDE w:val="0"/>
        <w:autoSpaceDN w:val="0"/>
        <w:adjustRightInd w:val="0"/>
        <w:snapToGrid w:val="0"/>
        <w:ind w:left="720" w:firstLine="0"/>
        <w:rPr>
          <w:i/>
          <w:iCs/>
          <w:sz w:val="22"/>
          <w:szCs w:val="22"/>
        </w:rPr>
      </w:pPr>
      <w:r w:rsidRPr="009C3B44">
        <w:rPr>
          <w:i/>
          <w:iCs/>
          <w:sz w:val="22"/>
          <w:szCs w:val="22"/>
        </w:rPr>
        <w:t>NC work programme for 2023 includes:</w:t>
      </w:r>
    </w:p>
    <w:p w14:paraId="4048F264" w14:textId="07EC4339" w:rsidR="000E2880" w:rsidRPr="009C3B44" w:rsidRDefault="000E2880" w:rsidP="009C3B44">
      <w:pPr>
        <w:pStyle w:val="ListParagraph"/>
        <w:widowControl w:val="0"/>
        <w:numPr>
          <w:ilvl w:val="0"/>
          <w:numId w:val="29"/>
        </w:numPr>
        <w:autoSpaceDE w:val="0"/>
        <w:autoSpaceDN w:val="0"/>
        <w:adjustRightInd w:val="0"/>
        <w:snapToGrid w:val="0"/>
        <w:rPr>
          <w:i/>
          <w:iCs/>
          <w:sz w:val="22"/>
          <w:szCs w:val="22"/>
        </w:rPr>
      </w:pPr>
      <w:r w:rsidRPr="009C3B44">
        <w:rPr>
          <w:i/>
          <w:iCs/>
          <w:sz w:val="22"/>
          <w:szCs w:val="22"/>
        </w:rPr>
        <w:t>CCMs participating in the NC submit complete data on fisheries for northern stocks to the Commission; and</w:t>
      </w:r>
    </w:p>
    <w:p w14:paraId="61D8692E" w14:textId="3134DB75" w:rsidR="000E2880" w:rsidRPr="009C3B44" w:rsidRDefault="000E2880" w:rsidP="009C3B44">
      <w:pPr>
        <w:pStyle w:val="ListParagraph"/>
        <w:widowControl w:val="0"/>
        <w:numPr>
          <w:ilvl w:val="0"/>
          <w:numId w:val="29"/>
        </w:numPr>
        <w:autoSpaceDE w:val="0"/>
        <w:autoSpaceDN w:val="0"/>
        <w:adjustRightInd w:val="0"/>
        <w:snapToGrid w:val="0"/>
        <w:rPr>
          <w:i/>
          <w:iCs/>
          <w:sz w:val="22"/>
          <w:szCs w:val="22"/>
        </w:rPr>
      </w:pPr>
      <w:r w:rsidRPr="009C3B44">
        <w:rPr>
          <w:i/>
          <w:iCs/>
          <w:sz w:val="22"/>
          <w:szCs w:val="22"/>
        </w:rPr>
        <w:t>Encourage submission to Commission of Pacific bluefin tuna, North Pacific albacore</w:t>
      </w:r>
      <w:r w:rsidRPr="009C3B44">
        <w:rPr>
          <w:rFonts w:eastAsia="MS Mincho"/>
          <w:i/>
          <w:iCs/>
          <w:sz w:val="22"/>
          <w:szCs w:val="22"/>
          <w:lang w:eastAsia="ja-JP"/>
        </w:rPr>
        <w:t>,</w:t>
      </w:r>
      <w:r w:rsidRPr="009C3B44">
        <w:rPr>
          <w:i/>
          <w:iCs/>
          <w:sz w:val="22"/>
          <w:szCs w:val="22"/>
        </w:rPr>
        <w:t xml:space="preserve"> North Pacific striped marlin</w:t>
      </w:r>
      <w:r w:rsidRPr="009C3B44">
        <w:rPr>
          <w:rFonts w:eastAsia="MS Mincho"/>
          <w:i/>
          <w:iCs/>
          <w:sz w:val="22"/>
          <w:szCs w:val="22"/>
          <w:lang w:eastAsia="ja-JP"/>
        </w:rPr>
        <w:t xml:space="preserve"> and swordfish</w:t>
      </w:r>
      <w:r w:rsidRPr="009C3B44">
        <w:rPr>
          <w:i/>
          <w:iCs/>
          <w:sz w:val="22"/>
          <w:szCs w:val="22"/>
        </w:rPr>
        <w:t xml:space="preserve"> data from all CCMs and make available to ISC.</w:t>
      </w:r>
    </w:p>
    <w:p w14:paraId="6464F1FF" w14:textId="77777777" w:rsidR="000E2880" w:rsidRPr="003C382F" w:rsidRDefault="000E2880" w:rsidP="003C382F">
      <w:pPr>
        <w:widowControl w:val="0"/>
        <w:autoSpaceDE w:val="0"/>
        <w:autoSpaceDN w:val="0"/>
        <w:adjustRightInd w:val="0"/>
        <w:snapToGrid w:val="0"/>
        <w:rPr>
          <w:rFonts w:eastAsiaTheme="minorEastAsia"/>
          <w:color w:val="000000"/>
          <w:sz w:val="22"/>
          <w:szCs w:val="22"/>
          <w:lang w:eastAsia="ko-KR"/>
        </w:rPr>
      </w:pPr>
    </w:p>
    <w:p w14:paraId="10C18512" w14:textId="77777777" w:rsidR="003D0DA8" w:rsidRPr="003C382F" w:rsidRDefault="003D0DA8" w:rsidP="003C382F">
      <w:pPr>
        <w:pStyle w:val="ListParagraph"/>
        <w:numPr>
          <w:ilvl w:val="0"/>
          <w:numId w:val="8"/>
        </w:numPr>
        <w:adjustRightInd w:val="0"/>
        <w:snapToGrid w:val="0"/>
        <w:rPr>
          <w:b/>
          <w:vanish/>
          <w:color w:val="000000"/>
          <w:sz w:val="22"/>
          <w:szCs w:val="22"/>
        </w:rPr>
      </w:pPr>
    </w:p>
    <w:p w14:paraId="7C72D489" w14:textId="77777777" w:rsidR="003D0DA8" w:rsidRPr="003C382F" w:rsidRDefault="003D0DA8" w:rsidP="003C382F">
      <w:pPr>
        <w:pStyle w:val="ListParagraph"/>
        <w:numPr>
          <w:ilvl w:val="0"/>
          <w:numId w:val="8"/>
        </w:numPr>
        <w:adjustRightInd w:val="0"/>
        <w:snapToGrid w:val="0"/>
        <w:rPr>
          <w:b/>
          <w:vanish/>
          <w:color w:val="000000"/>
          <w:sz w:val="22"/>
          <w:szCs w:val="22"/>
        </w:rPr>
      </w:pPr>
    </w:p>
    <w:p w14:paraId="41BBACD0" w14:textId="6B1AC134" w:rsidR="003D0DA8" w:rsidRPr="003C382F" w:rsidRDefault="003D0DA8" w:rsidP="003C382F">
      <w:pPr>
        <w:pStyle w:val="ListParagraph1"/>
        <w:numPr>
          <w:ilvl w:val="1"/>
          <w:numId w:val="8"/>
        </w:numPr>
        <w:adjustRightInd w:val="0"/>
        <w:snapToGrid w:val="0"/>
        <w:ind w:left="0" w:firstLine="0"/>
        <w:rPr>
          <w:b/>
          <w:color w:val="000000"/>
          <w:sz w:val="22"/>
          <w:szCs w:val="22"/>
        </w:rPr>
      </w:pPr>
      <w:r w:rsidRPr="003C382F">
        <w:rPr>
          <w:b/>
          <w:color w:val="000000"/>
          <w:sz w:val="22"/>
          <w:szCs w:val="22"/>
        </w:rPr>
        <w:t xml:space="preserve">Review of the status of data and data gaps for northern stocks </w:t>
      </w:r>
    </w:p>
    <w:p w14:paraId="57E18F30" w14:textId="77777777" w:rsidR="003D0DA8" w:rsidRPr="003C382F" w:rsidRDefault="003D0DA8" w:rsidP="003C382F">
      <w:pPr>
        <w:adjustRightInd w:val="0"/>
        <w:snapToGrid w:val="0"/>
        <w:ind w:left="0" w:firstLine="0"/>
        <w:rPr>
          <w:rFonts w:eastAsia="MS Mincho"/>
          <w:color w:val="000000"/>
          <w:sz w:val="22"/>
          <w:szCs w:val="22"/>
          <w:lang w:eastAsia="ja-JP"/>
        </w:rPr>
      </w:pPr>
    </w:p>
    <w:p w14:paraId="156BDFED" w14:textId="1DDCDBAE" w:rsidR="003D0DA8" w:rsidRPr="003C382F" w:rsidRDefault="000E2880" w:rsidP="000E2880">
      <w:pPr>
        <w:adjustRightInd w:val="0"/>
        <w:snapToGrid w:val="0"/>
        <w:ind w:left="720" w:firstLine="0"/>
        <w:rPr>
          <w:rFonts w:eastAsia="MS Mincho"/>
          <w:color w:val="000000"/>
          <w:sz w:val="22"/>
          <w:szCs w:val="22"/>
          <w:lang w:eastAsia="ja-JP"/>
        </w:rPr>
      </w:pPr>
      <w:r>
        <w:rPr>
          <w:sz w:val="22"/>
          <w:szCs w:val="22"/>
          <w:lang w:eastAsia="ko-KR"/>
        </w:rPr>
        <w:t xml:space="preserve">Based on the NC Work Programme, </w:t>
      </w:r>
      <w:r w:rsidR="009A4F0D" w:rsidRPr="003C382F">
        <w:rPr>
          <w:rFonts w:eastAsia="MS Mincho"/>
          <w:color w:val="000000"/>
          <w:sz w:val="22"/>
          <w:szCs w:val="22"/>
          <w:lang w:eastAsia="ja-JP"/>
        </w:rPr>
        <w:t>NC19</w:t>
      </w:r>
      <w:r w:rsidR="003D0DA8" w:rsidRPr="003C382F">
        <w:rPr>
          <w:rFonts w:eastAsia="MS Mincho"/>
          <w:color w:val="000000"/>
          <w:sz w:val="22"/>
          <w:szCs w:val="22"/>
          <w:lang w:eastAsia="ja-JP"/>
        </w:rPr>
        <w:t xml:space="preserve"> will review the progress of data submission and identify </w:t>
      </w:r>
      <w:r w:rsidR="00D14E9E">
        <w:rPr>
          <w:rFonts w:eastAsia="MS Mincho"/>
          <w:color w:val="000000"/>
          <w:sz w:val="22"/>
          <w:szCs w:val="22"/>
          <w:lang w:eastAsia="ja-JP"/>
        </w:rPr>
        <w:t xml:space="preserve">and rectify </w:t>
      </w:r>
      <w:r w:rsidR="003D0DA8" w:rsidRPr="003C382F">
        <w:rPr>
          <w:rFonts w:eastAsia="MS Mincho"/>
          <w:color w:val="000000"/>
          <w:sz w:val="22"/>
          <w:szCs w:val="22"/>
          <w:lang w:eastAsia="ja-JP"/>
        </w:rPr>
        <w:t xml:space="preserve">any </w:t>
      </w:r>
      <w:r w:rsidR="003D0DA8" w:rsidRPr="003C382F">
        <w:rPr>
          <w:rFonts w:eastAsiaTheme="minorEastAsia"/>
          <w:color w:val="000000"/>
          <w:sz w:val="22"/>
          <w:szCs w:val="22"/>
          <w:lang w:eastAsia="ko-KR"/>
        </w:rPr>
        <w:t>additional</w:t>
      </w:r>
      <w:r w:rsidR="003D0DA8" w:rsidRPr="003C382F">
        <w:rPr>
          <w:rFonts w:eastAsia="MS Mincho"/>
          <w:color w:val="000000"/>
          <w:sz w:val="22"/>
          <w:szCs w:val="22"/>
          <w:lang w:eastAsia="ja-JP"/>
        </w:rPr>
        <w:t xml:space="preserve"> data gaps.</w:t>
      </w:r>
    </w:p>
    <w:p w14:paraId="498264E9" w14:textId="7E29ED02" w:rsidR="00A819D6" w:rsidRPr="003C382F" w:rsidRDefault="00A819D6" w:rsidP="003C382F">
      <w:pPr>
        <w:widowControl w:val="0"/>
        <w:autoSpaceDE w:val="0"/>
        <w:autoSpaceDN w:val="0"/>
        <w:adjustRightInd w:val="0"/>
        <w:snapToGrid w:val="0"/>
        <w:rPr>
          <w:rFonts w:eastAsiaTheme="minorEastAsia"/>
          <w:color w:val="000000"/>
          <w:sz w:val="22"/>
          <w:szCs w:val="22"/>
          <w:lang w:eastAsia="ko-KR"/>
        </w:rPr>
      </w:pPr>
    </w:p>
    <w:p w14:paraId="29766568" w14:textId="32C25B85" w:rsidR="00A819D6" w:rsidRPr="003C382F" w:rsidRDefault="00A819D6" w:rsidP="003C382F">
      <w:pPr>
        <w:widowControl w:val="0"/>
        <w:numPr>
          <w:ilvl w:val="0"/>
          <w:numId w:val="1"/>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COOPERATION WITH OTHER ORGANIZATIONS</w:t>
      </w:r>
    </w:p>
    <w:p w14:paraId="653DC013" w14:textId="6E6A30CB" w:rsidR="00A819D6" w:rsidRPr="003C382F" w:rsidRDefault="00A819D6" w:rsidP="003C382F">
      <w:pPr>
        <w:widowControl w:val="0"/>
        <w:autoSpaceDE w:val="0"/>
        <w:autoSpaceDN w:val="0"/>
        <w:adjustRightInd w:val="0"/>
        <w:snapToGrid w:val="0"/>
        <w:rPr>
          <w:rFonts w:eastAsiaTheme="minorEastAsia"/>
          <w:color w:val="000000"/>
          <w:sz w:val="22"/>
          <w:szCs w:val="22"/>
          <w:lang w:eastAsia="ko-KR"/>
        </w:rPr>
      </w:pPr>
    </w:p>
    <w:p w14:paraId="2155E74F" w14:textId="77777777" w:rsidR="00E03BD2" w:rsidRPr="003C382F" w:rsidRDefault="00E03BD2" w:rsidP="003C382F">
      <w:pPr>
        <w:pStyle w:val="ListParagraph"/>
        <w:widowControl w:val="0"/>
        <w:numPr>
          <w:ilvl w:val="0"/>
          <w:numId w:val="9"/>
        </w:numPr>
        <w:autoSpaceDE w:val="0"/>
        <w:autoSpaceDN w:val="0"/>
        <w:adjustRightInd w:val="0"/>
        <w:snapToGrid w:val="0"/>
        <w:rPr>
          <w:rFonts w:eastAsia="Times New Roman"/>
          <w:b/>
          <w:bCs/>
          <w:vanish/>
          <w:color w:val="000000"/>
          <w:sz w:val="22"/>
          <w:szCs w:val="22"/>
          <w:lang w:eastAsia="ja-JP"/>
        </w:rPr>
      </w:pPr>
    </w:p>
    <w:p w14:paraId="09B342CC" w14:textId="77777777" w:rsidR="00E03BD2" w:rsidRPr="003C382F" w:rsidRDefault="00E03BD2" w:rsidP="003C382F">
      <w:pPr>
        <w:pStyle w:val="ListParagraph"/>
        <w:widowControl w:val="0"/>
        <w:numPr>
          <w:ilvl w:val="0"/>
          <w:numId w:val="9"/>
        </w:numPr>
        <w:autoSpaceDE w:val="0"/>
        <w:autoSpaceDN w:val="0"/>
        <w:adjustRightInd w:val="0"/>
        <w:snapToGrid w:val="0"/>
        <w:rPr>
          <w:rFonts w:eastAsia="Times New Roman"/>
          <w:b/>
          <w:bCs/>
          <w:vanish/>
          <w:color w:val="000000"/>
          <w:sz w:val="22"/>
          <w:szCs w:val="22"/>
          <w:lang w:eastAsia="ja-JP"/>
        </w:rPr>
      </w:pPr>
    </w:p>
    <w:p w14:paraId="2D602B93" w14:textId="77977D6A" w:rsidR="00E03BD2" w:rsidRPr="003C382F" w:rsidRDefault="00E03BD2" w:rsidP="003C382F">
      <w:pPr>
        <w:pStyle w:val="ListParagraph1"/>
        <w:widowControl w:val="0"/>
        <w:numPr>
          <w:ilvl w:val="1"/>
          <w:numId w:val="9"/>
        </w:numPr>
        <w:autoSpaceDE w:val="0"/>
        <w:autoSpaceDN w:val="0"/>
        <w:adjustRightInd w:val="0"/>
        <w:snapToGrid w:val="0"/>
        <w:ind w:left="0" w:firstLine="0"/>
        <w:rPr>
          <w:rFonts w:eastAsia="Times New Roman"/>
          <w:b/>
          <w:bCs/>
          <w:color w:val="000000"/>
          <w:sz w:val="22"/>
          <w:szCs w:val="22"/>
          <w:lang w:eastAsia="ja-JP"/>
        </w:rPr>
      </w:pPr>
      <w:r w:rsidRPr="003C382F">
        <w:rPr>
          <w:rFonts w:eastAsia="Times New Roman"/>
          <w:b/>
          <w:bCs/>
          <w:color w:val="000000"/>
          <w:sz w:val="22"/>
          <w:szCs w:val="22"/>
          <w:lang w:eastAsia="ja-JP"/>
        </w:rPr>
        <w:t>ISC</w:t>
      </w:r>
    </w:p>
    <w:p w14:paraId="5D746052" w14:textId="77777777" w:rsidR="00E03BD2" w:rsidRPr="003C382F" w:rsidRDefault="00E03BD2" w:rsidP="003C382F">
      <w:pPr>
        <w:widowControl w:val="0"/>
        <w:autoSpaceDE w:val="0"/>
        <w:autoSpaceDN w:val="0"/>
        <w:adjustRightInd w:val="0"/>
        <w:snapToGrid w:val="0"/>
        <w:rPr>
          <w:rFonts w:eastAsia="Times New Roman"/>
          <w:b/>
          <w:bCs/>
          <w:color w:val="000000"/>
          <w:sz w:val="22"/>
          <w:szCs w:val="22"/>
          <w:lang w:eastAsia="ja-JP"/>
        </w:rPr>
      </w:pPr>
    </w:p>
    <w:p w14:paraId="54A0134A" w14:textId="3CE4735C" w:rsidR="00E03BD2" w:rsidRPr="003C382F" w:rsidRDefault="009A4F0D" w:rsidP="003C382F">
      <w:pPr>
        <w:widowControl w:val="0"/>
        <w:autoSpaceDE w:val="0"/>
        <w:autoSpaceDN w:val="0"/>
        <w:adjustRightInd w:val="0"/>
        <w:snapToGrid w:val="0"/>
        <w:ind w:left="0" w:firstLine="720"/>
        <w:rPr>
          <w:rFonts w:eastAsia="Times New Roman"/>
          <w:b/>
          <w:bCs/>
          <w:color w:val="000000"/>
          <w:sz w:val="22"/>
          <w:szCs w:val="22"/>
          <w:lang w:eastAsia="ja-JP"/>
        </w:rPr>
      </w:pPr>
      <w:r w:rsidRPr="003C382F">
        <w:rPr>
          <w:color w:val="000000"/>
          <w:sz w:val="22"/>
          <w:szCs w:val="22"/>
        </w:rPr>
        <w:t>NC19</w:t>
      </w:r>
      <w:r w:rsidR="00E03BD2" w:rsidRPr="003C382F">
        <w:rPr>
          <w:rFonts w:eastAsia="MS Mincho"/>
          <w:color w:val="000000"/>
          <w:sz w:val="22"/>
          <w:szCs w:val="22"/>
          <w:lang w:eastAsia="ja-JP"/>
        </w:rPr>
        <w:t xml:space="preserve"> will exchange views on further efforts to strengthen the cooperation with ISC.</w:t>
      </w:r>
    </w:p>
    <w:p w14:paraId="1C10CE22" w14:textId="77777777" w:rsidR="00E03BD2" w:rsidRPr="003C382F" w:rsidRDefault="00E03BD2" w:rsidP="003C382F">
      <w:pPr>
        <w:widowControl w:val="0"/>
        <w:autoSpaceDE w:val="0"/>
        <w:autoSpaceDN w:val="0"/>
        <w:adjustRightInd w:val="0"/>
        <w:snapToGrid w:val="0"/>
        <w:rPr>
          <w:rFonts w:eastAsia="MS Mincho"/>
          <w:color w:val="000000"/>
          <w:sz w:val="22"/>
          <w:szCs w:val="22"/>
          <w:lang w:eastAsia="ja-JP"/>
        </w:rPr>
      </w:pPr>
    </w:p>
    <w:p w14:paraId="4BC0B66F" w14:textId="77777777" w:rsidR="00E03BD2" w:rsidRPr="003C382F" w:rsidRDefault="00E03BD2" w:rsidP="003C382F">
      <w:pPr>
        <w:pStyle w:val="ListParagraph"/>
        <w:widowControl w:val="0"/>
        <w:numPr>
          <w:ilvl w:val="1"/>
          <w:numId w:val="9"/>
        </w:numPr>
        <w:autoSpaceDE w:val="0"/>
        <w:autoSpaceDN w:val="0"/>
        <w:adjustRightInd w:val="0"/>
        <w:snapToGrid w:val="0"/>
        <w:ind w:left="709" w:hanging="709"/>
        <w:rPr>
          <w:rFonts w:eastAsia="MS Mincho"/>
          <w:b/>
          <w:color w:val="000000"/>
          <w:sz w:val="22"/>
          <w:szCs w:val="22"/>
          <w:lang w:eastAsia="ja-JP"/>
        </w:rPr>
      </w:pPr>
      <w:r w:rsidRPr="003C382F">
        <w:rPr>
          <w:rFonts w:eastAsia="MS Mincho"/>
          <w:b/>
          <w:color w:val="000000"/>
          <w:sz w:val="22"/>
          <w:szCs w:val="22"/>
          <w:lang w:eastAsia="ja-JP"/>
        </w:rPr>
        <w:t>IATTC</w:t>
      </w:r>
    </w:p>
    <w:p w14:paraId="3B239020" w14:textId="77777777" w:rsidR="00E03BD2" w:rsidRPr="003C382F" w:rsidRDefault="00E03BD2" w:rsidP="003C382F">
      <w:pPr>
        <w:widowControl w:val="0"/>
        <w:autoSpaceDE w:val="0"/>
        <w:autoSpaceDN w:val="0"/>
        <w:adjustRightInd w:val="0"/>
        <w:snapToGrid w:val="0"/>
        <w:rPr>
          <w:rFonts w:eastAsia="MS Mincho"/>
          <w:color w:val="000000"/>
          <w:sz w:val="22"/>
          <w:szCs w:val="22"/>
          <w:lang w:eastAsia="ja-JP"/>
        </w:rPr>
      </w:pPr>
    </w:p>
    <w:p w14:paraId="5E5CE042" w14:textId="232A5F66" w:rsidR="00E03BD2" w:rsidRPr="003C382F" w:rsidRDefault="009A4F0D" w:rsidP="003C382F">
      <w:pPr>
        <w:widowControl w:val="0"/>
        <w:autoSpaceDE w:val="0"/>
        <w:autoSpaceDN w:val="0"/>
        <w:adjustRightInd w:val="0"/>
        <w:snapToGrid w:val="0"/>
        <w:ind w:left="720" w:firstLine="0"/>
        <w:rPr>
          <w:rFonts w:eastAsiaTheme="minorEastAsia"/>
          <w:color w:val="000000"/>
          <w:sz w:val="22"/>
          <w:szCs w:val="22"/>
          <w:lang w:eastAsia="ko-KR"/>
        </w:rPr>
      </w:pPr>
      <w:r w:rsidRPr="003C382F">
        <w:rPr>
          <w:rFonts w:eastAsia="MS Mincho"/>
          <w:color w:val="000000"/>
          <w:sz w:val="22"/>
          <w:szCs w:val="22"/>
          <w:lang w:eastAsia="ja-JP"/>
        </w:rPr>
        <w:t>NC19</w:t>
      </w:r>
      <w:r w:rsidR="00E03BD2" w:rsidRPr="003C382F">
        <w:rPr>
          <w:rFonts w:eastAsia="MS Mincho"/>
          <w:color w:val="000000"/>
          <w:sz w:val="22"/>
          <w:szCs w:val="22"/>
          <w:lang w:eastAsia="ja-JP"/>
        </w:rPr>
        <w:t xml:space="preserve"> will </w:t>
      </w:r>
      <w:r w:rsidR="00E03BD2" w:rsidRPr="003C382F">
        <w:rPr>
          <w:rFonts w:eastAsiaTheme="minorEastAsia"/>
          <w:color w:val="000000"/>
          <w:sz w:val="22"/>
          <w:szCs w:val="22"/>
          <w:lang w:eastAsia="ko-KR"/>
        </w:rPr>
        <w:t xml:space="preserve">continue to </w:t>
      </w:r>
      <w:r w:rsidR="00E03BD2" w:rsidRPr="003C382F">
        <w:rPr>
          <w:rFonts w:eastAsia="MS Mincho"/>
          <w:color w:val="000000"/>
          <w:sz w:val="22"/>
          <w:szCs w:val="22"/>
          <w:lang w:eastAsia="ja-JP"/>
        </w:rPr>
        <w:t>exchange views on cooperation with IATTC, especially in relation to Pacific bluefin tuna and North Pacific albacore</w:t>
      </w:r>
      <w:r w:rsidR="00E03BD2" w:rsidRPr="003C382F">
        <w:rPr>
          <w:rFonts w:eastAsiaTheme="minorEastAsia"/>
          <w:color w:val="000000"/>
          <w:sz w:val="22"/>
          <w:szCs w:val="22"/>
          <w:lang w:eastAsia="ko-KR"/>
        </w:rPr>
        <w:t xml:space="preserve"> management</w:t>
      </w:r>
      <w:r w:rsidR="00E03BD2" w:rsidRPr="003C382F">
        <w:rPr>
          <w:rFonts w:eastAsia="MS Mincho"/>
          <w:color w:val="000000"/>
          <w:sz w:val="22"/>
          <w:szCs w:val="22"/>
          <w:lang w:eastAsia="ja-JP"/>
        </w:rPr>
        <w:t>.</w:t>
      </w:r>
    </w:p>
    <w:p w14:paraId="311D187A" w14:textId="77777777" w:rsidR="00A819D6" w:rsidRPr="003C382F" w:rsidRDefault="00A819D6" w:rsidP="003C382F">
      <w:pPr>
        <w:widowControl w:val="0"/>
        <w:autoSpaceDE w:val="0"/>
        <w:autoSpaceDN w:val="0"/>
        <w:adjustRightInd w:val="0"/>
        <w:snapToGrid w:val="0"/>
        <w:rPr>
          <w:rFonts w:eastAsiaTheme="minorEastAsia"/>
          <w:color w:val="000000"/>
          <w:sz w:val="22"/>
          <w:szCs w:val="22"/>
          <w:lang w:eastAsia="ko-KR"/>
        </w:rPr>
      </w:pPr>
    </w:p>
    <w:p w14:paraId="15176AF3" w14:textId="77777777" w:rsidR="00746362" w:rsidRPr="003C382F" w:rsidRDefault="00746362" w:rsidP="003C382F">
      <w:pPr>
        <w:widowControl w:val="0"/>
        <w:numPr>
          <w:ilvl w:val="0"/>
          <w:numId w:val="1"/>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FUTURE WORK PROGRAMME</w:t>
      </w:r>
    </w:p>
    <w:p w14:paraId="3E6EB94E" w14:textId="77777777" w:rsidR="00746362" w:rsidRPr="003C382F" w:rsidRDefault="00746362" w:rsidP="003C382F">
      <w:pPr>
        <w:widowControl w:val="0"/>
        <w:autoSpaceDE w:val="0"/>
        <w:autoSpaceDN w:val="0"/>
        <w:adjustRightInd w:val="0"/>
        <w:snapToGrid w:val="0"/>
        <w:rPr>
          <w:rFonts w:eastAsia="Times New Roman"/>
          <w:b/>
          <w:bCs/>
          <w:color w:val="000000"/>
          <w:sz w:val="22"/>
          <w:szCs w:val="22"/>
          <w:lang w:eastAsia="ja-JP"/>
        </w:rPr>
      </w:pPr>
    </w:p>
    <w:p w14:paraId="38C7B4B0" w14:textId="77777777" w:rsidR="000252CC" w:rsidRPr="003C382F" w:rsidRDefault="000252CC" w:rsidP="003C382F">
      <w:pPr>
        <w:pStyle w:val="ListParagraph"/>
        <w:widowControl w:val="0"/>
        <w:numPr>
          <w:ilvl w:val="0"/>
          <w:numId w:val="5"/>
        </w:numPr>
        <w:autoSpaceDE w:val="0"/>
        <w:autoSpaceDN w:val="0"/>
        <w:adjustRightInd w:val="0"/>
        <w:snapToGrid w:val="0"/>
        <w:rPr>
          <w:rFonts w:eastAsia="Times New Roman"/>
          <w:b/>
          <w:bCs/>
          <w:vanish/>
          <w:color w:val="000000"/>
          <w:sz w:val="22"/>
          <w:szCs w:val="22"/>
          <w:lang w:eastAsia="ja-JP"/>
        </w:rPr>
      </w:pPr>
    </w:p>
    <w:p w14:paraId="606B8520" w14:textId="77777777" w:rsidR="000252CC" w:rsidRPr="003C382F" w:rsidRDefault="000252CC" w:rsidP="003C382F">
      <w:pPr>
        <w:pStyle w:val="ListParagraph"/>
        <w:widowControl w:val="0"/>
        <w:numPr>
          <w:ilvl w:val="0"/>
          <w:numId w:val="5"/>
        </w:numPr>
        <w:autoSpaceDE w:val="0"/>
        <w:autoSpaceDN w:val="0"/>
        <w:adjustRightInd w:val="0"/>
        <w:snapToGrid w:val="0"/>
        <w:rPr>
          <w:rFonts w:eastAsia="Times New Roman"/>
          <w:b/>
          <w:bCs/>
          <w:vanish/>
          <w:color w:val="000000"/>
          <w:sz w:val="22"/>
          <w:szCs w:val="22"/>
          <w:lang w:eastAsia="ja-JP"/>
        </w:rPr>
      </w:pPr>
    </w:p>
    <w:p w14:paraId="2D24AD53" w14:textId="77777777" w:rsidR="00E03BD2" w:rsidRPr="003C382F" w:rsidRDefault="00E03BD2" w:rsidP="003C382F">
      <w:pPr>
        <w:pStyle w:val="ListParagraph"/>
        <w:widowControl w:val="0"/>
        <w:numPr>
          <w:ilvl w:val="0"/>
          <w:numId w:val="10"/>
        </w:numPr>
        <w:autoSpaceDE w:val="0"/>
        <w:autoSpaceDN w:val="0"/>
        <w:adjustRightInd w:val="0"/>
        <w:snapToGrid w:val="0"/>
        <w:rPr>
          <w:rFonts w:eastAsia="Times New Roman"/>
          <w:b/>
          <w:bCs/>
          <w:vanish/>
          <w:color w:val="000000"/>
          <w:sz w:val="22"/>
          <w:szCs w:val="22"/>
          <w:lang w:eastAsia="ja-JP"/>
        </w:rPr>
      </w:pPr>
    </w:p>
    <w:p w14:paraId="4C5B8058" w14:textId="77777777" w:rsidR="00E03BD2" w:rsidRPr="003C382F" w:rsidRDefault="00E03BD2" w:rsidP="003C382F">
      <w:pPr>
        <w:pStyle w:val="ListParagraph"/>
        <w:widowControl w:val="0"/>
        <w:numPr>
          <w:ilvl w:val="0"/>
          <w:numId w:val="10"/>
        </w:numPr>
        <w:autoSpaceDE w:val="0"/>
        <w:autoSpaceDN w:val="0"/>
        <w:adjustRightInd w:val="0"/>
        <w:snapToGrid w:val="0"/>
        <w:rPr>
          <w:rFonts w:eastAsia="Times New Roman"/>
          <w:b/>
          <w:bCs/>
          <w:vanish/>
          <w:color w:val="000000"/>
          <w:sz w:val="22"/>
          <w:szCs w:val="22"/>
          <w:lang w:eastAsia="ja-JP"/>
        </w:rPr>
      </w:pPr>
    </w:p>
    <w:p w14:paraId="5FCA4317" w14:textId="4D1D4240" w:rsidR="00746362" w:rsidRPr="003C382F" w:rsidRDefault="00746362" w:rsidP="003C382F">
      <w:pPr>
        <w:pStyle w:val="ListParagraph1"/>
        <w:widowControl w:val="0"/>
        <w:numPr>
          <w:ilvl w:val="1"/>
          <w:numId w:val="10"/>
        </w:numPr>
        <w:autoSpaceDE w:val="0"/>
        <w:autoSpaceDN w:val="0"/>
        <w:adjustRightInd w:val="0"/>
        <w:snapToGrid w:val="0"/>
        <w:ind w:left="0" w:firstLine="0"/>
        <w:rPr>
          <w:rFonts w:eastAsiaTheme="minorEastAsia"/>
          <w:b/>
          <w:bCs/>
          <w:color w:val="000000"/>
          <w:sz w:val="22"/>
          <w:szCs w:val="22"/>
          <w:lang w:eastAsia="ko-KR"/>
        </w:rPr>
      </w:pPr>
      <w:r w:rsidRPr="003C382F">
        <w:rPr>
          <w:rFonts w:eastAsia="Times New Roman"/>
          <w:b/>
          <w:bCs/>
          <w:color w:val="000000"/>
          <w:sz w:val="22"/>
          <w:szCs w:val="22"/>
          <w:lang w:eastAsia="ja-JP"/>
        </w:rPr>
        <w:t>Work Programme for 20</w:t>
      </w:r>
      <w:r w:rsidR="00DE6744" w:rsidRPr="003C382F">
        <w:rPr>
          <w:rFonts w:eastAsiaTheme="minorEastAsia"/>
          <w:b/>
          <w:bCs/>
          <w:color w:val="000000"/>
          <w:sz w:val="22"/>
          <w:szCs w:val="22"/>
          <w:lang w:eastAsia="ko-KR"/>
        </w:rPr>
        <w:t>2</w:t>
      </w:r>
      <w:r w:rsidR="007A246F" w:rsidRPr="003C382F">
        <w:rPr>
          <w:rFonts w:eastAsiaTheme="minorEastAsia"/>
          <w:b/>
          <w:bCs/>
          <w:color w:val="000000"/>
          <w:sz w:val="22"/>
          <w:szCs w:val="22"/>
          <w:lang w:eastAsia="ko-KR"/>
        </w:rPr>
        <w:t>3</w:t>
      </w:r>
      <w:r w:rsidRPr="003C382F">
        <w:rPr>
          <w:rFonts w:eastAsia="Times New Roman"/>
          <w:b/>
          <w:bCs/>
          <w:color w:val="000000"/>
          <w:sz w:val="22"/>
          <w:szCs w:val="22"/>
          <w:lang w:eastAsia="ja-JP"/>
        </w:rPr>
        <w:t>-20</w:t>
      </w:r>
      <w:r w:rsidR="00187F4F" w:rsidRPr="003C382F">
        <w:rPr>
          <w:rFonts w:eastAsiaTheme="minorEastAsia"/>
          <w:b/>
          <w:bCs/>
          <w:color w:val="000000"/>
          <w:sz w:val="22"/>
          <w:szCs w:val="22"/>
          <w:lang w:eastAsia="ko-KR"/>
        </w:rPr>
        <w:t>2</w:t>
      </w:r>
      <w:r w:rsidR="007A246F" w:rsidRPr="003C382F">
        <w:rPr>
          <w:rFonts w:eastAsiaTheme="minorEastAsia"/>
          <w:b/>
          <w:bCs/>
          <w:color w:val="000000"/>
          <w:sz w:val="22"/>
          <w:szCs w:val="22"/>
          <w:lang w:eastAsia="ko-KR"/>
        </w:rPr>
        <w:t>5</w:t>
      </w:r>
    </w:p>
    <w:p w14:paraId="5F01DC1B" w14:textId="77777777" w:rsidR="002655AA" w:rsidRPr="003C382F" w:rsidRDefault="002655AA" w:rsidP="003C382F">
      <w:pPr>
        <w:pStyle w:val="ListParagraph1"/>
        <w:widowControl w:val="0"/>
        <w:autoSpaceDE w:val="0"/>
        <w:autoSpaceDN w:val="0"/>
        <w:adjustRightInd w:val="0"/>
        <w:snapToGrid w:val="0"/>
        <w:ind w:firstLine="0"/>
        <w:rPr>
          <w:rFonts w:eastAsia="Times New Roman"/>
          <w:b/>
          <w:bCs/>
          <w:color w:val="000000"/>
          <w:sz w:val="22"/>
          <w:szCs w:val="22"/>
          <w:lang w:eastAsia="ja-JP"/>
        </w:rPr>
      </w:pPr>
    </w:p>
    <w:p w14:paraId="31BF1383" w14:textId="2B9A90C4" w:rsidR="00C70E0D" w:rsidRPr="003C382F" w:rsidRDefault="009A4F0D" w:rsidP="003C382F">
      <w:pPr>
        <w:widowControl w:val="0"/>
        <w:autoSpaceDE w:val="0"/>
        <w:autoSpaceDN w:val="0"/>
        <w:adjustRightInd w:val="0"/>
        <w:snapToGrid w:val="0"/>
        <w:ind w:left="720" w:firstLine="0"/>
        <w:rPr>
          <w:rFonts w:eastAsia="Times New Roman"/>
          <w:color w:val="000000"/>
          <w:sz w:val="22"/>
          <w:szCs w:val="22"/>
          <w:lang w:eastAsia="ja-JP"/>
        </w:rPr>
      </w:pPr>
      <w:r w:rsidRPr="003C382F">
        <w:rPr>
          <w:rFonts w:eastAsiaTheme="minorEastAsia"/>
          <w:color w:val="000000"/>
          <w:sz w:val="22"/>
          <w:szCs w:val="22"/>
          <w:lang w:eastAsia="ko-KR"/>
        </w:rPr>
        <w:t>NC19</w:t>
      </w:r>
      <w:r w:rsidR="00C70E0D" w:rsidRPr="003C382F">
        <w:rPr>
          <w:rFonts w:eastAsiaTheme="minorEastAsia"/>
          <w:color w:val="000000"/>
          <w:sz w:val="22"/>
          <w:szCs w:val="22"/>
          <w:lang w:eastAsia="ko-KR"/>
        </w:rPr>
        <w:t xml:space="preserve"> </w:t>
      </w:r>
      <w:r w:rsidR="00C70E0D" w:rsidRPr="003C382F">
        <w:rPr>
          <w:rFonts w:eastAsia="Times New Roman"/>
          <w:color w:val="000000"/>
          <w:sz w:val="22"/>
          <w:szCs w:val="22"/>
          <w:lang w:eastAsia="ja-JP"/>
        </w:rPr>
        <w:t xml:space="preserve">will review, and revise as needed, </w:t>
      </w:r>
      <w:r w:rsidR="00C70E0D" w:rsidRPr="003C382F">
        <w:rPr>
          <w:rFonts w:eastAsiaTheme="minorEastAsia"/>
          <w:color w:val="000000"/>
          <w:sz w:val="22"/>
          <w:szCs w:val="22"/>
          <w:lang w:eastAsia="ko-KR"/>
        </w:rPr>
        <w:t>the</w:t>
      </w:r>
      <w:r w:rsidR="00C70E0D" w:rsidRPr="003C382F">
        <w:rPr>
          <w:rFonts w:eastAsia="Times New Roman"/>
          <w:color w:val="000000"/>
          <w:sz w:val="22"/>
          <w:szCs w:val="22"/>
          <w:lang w:eastAsia="ja-JP"/>
        </w:rPr>
        <w:t xml:space="preserve"> </w:t>
      </w:r>
      <w:r w:rsidR="00C70E0D" w:rsidRPr="003C382F">
        <w:rPr>
          <w:rFonts w:eastAsia="MS Mincho"/>
          <w:i/>
          <w:iCs/>
          <w:sz w:val="22"/>
          <w:szCs w:val="22"/>
          <w:lang w:eastAsia="ja-JP"/>
        </w:rPr>
        <w:t>Work Programme for the Northern Committee</w:t>
      </w:r>
      <w:r w:rsidR="00C70E0D" w:rsidRPr="003C382F">
        <w:rPr>
          <w:rFonts w:eastAsia="Times New Roman"/>
          <w:color w:val="000000"/>
          <w:sz w:val="22"/>
          <w:szCs w:val="22"/>
          <w:lang w:eastAsia="ja-JP"/>
        </w:rPr>
        <w:t>.</w:t>
      </w:r>
    </w:p>
    <w:p w14:paraId="6D7CB5C6" w14:textId="77777777" w:rsidR="00B20D3F" w:rsidRPr="003C382F" w:rsidRDefault="00B20D3F" w:rsidP="003C382F">
      <w:pPr>
        <w:widowControl w:val="0"/>
        <w:autoSpaceDE w:val="0"/>
        <w:autoSpaceDN w:val="0"/>
        <w:adjustRightInd w:val="0"/>
        <w:snapToGrid w:val="0"/>
        <w:rPr>
          <w:rFonts w:eastAsiaTheme="minorEastAsia"/>
          <w:b/>
          <w:bCs/>
          <w:color w:val="000000"/>
          <w:sz w:val="22"/>
          <w:szCs w:val="22"/>
          <w:lang w:eastAsia="ko-KR"/>
        </w:rPr>
      </w:pPr>
    </w:p>
    <w:p w14:paraId="645666C3" w14:textId="4E3194C2" w:rsidR="00A0122E" w:rsidRPr="003C382F" w:rsidRDefault="00A0122E" w:rsidP="003C382F">
      <w:pPr>
        <w:widowControl w:val="0"/>
        <w:numPr>
          <w:ilvl w:val="0"/>
          <w:numId w:val="1"/>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OTHER MATTERS</w:t>
      </w:r>
    </w:p>
    <w:p w14:paraId="5F24AD04" w14:textId="77777777" w:rsidR="00E03BD2" w:rsidRPr="003C382F" w:rsidRDefault="00E03BD2" w:rsidP="003C382F">
      <w:pPr>
        <w:widowControl w:val="0"/>
        <w:autoSpaceDE w:val="0"/>
        <w:autoSpaceDN w:val="0"/>
        <w:adjustRightInd w:val="0"/>
        <w:snapToGrid w:val="0"/>
        <w:ind w:firstLine="0"/>
        <w:rPr>
          <w:rFonts w:eastAsia="Times New Roman"/>
          <w:b/>
          <w:bCs/>
          <w:sz w:val="22"/>
          <w:szCs w:val="22"/>
          <w:lang w:eastAsia="ja-JP"/>
        </w:rPr>
      </w:pPr>
    </w:p>
    <w:p w14:paraId="0C816C56" w14:textId="77777777" w:rsidR="00E03BD2" w:rsidRPr="003C382F" w:rsidRDefault="00E03BD2" w:rsidP="003C382F">
      <w:pPr>
        <w:pStyle w:val="ListParagraph"/>
        <w:widowControl w:val="0"/>
        <w:numPr>
          <w:ilvl w:val="0"/>
          <w:numId w:val="5"/>
        </w:numPr>
        <w:autoSpaceDE w:val="0"/>
        <w:autoSpaceDN w:val="0"/>
        <w:adjustRightInd w:val="0"/>
        <w:snapToGrid w:val="0"/>
        <w:rPr>
          <w:rFonts w:eastAsia="Times New Roman"/>
          <w:b/>
          <w:bCs/>
          <w:vanish/>
          <w:color w:val="000000"/>
          <w:sz w:val="22"/>
          <w:szCs w:val="22"/>
          <w:lang w:eastAsia="ja-JP"/>
        </w:rPr>
      </w:pPr>
    </w:p>
    <w:p w14:paraId="5DC4BBA3" w14:textId="5C9CF575" w:rsidR="00E03BD2" w:rsidRPr="003C382F" w:rsidRDefault="00E03BD2" w:rsidP="003C382F">
      <w:pPr>
        <w:pStyle w:val="ListParagraph1"/>
        <w:widowControl w:val="0"/>
        <w:numPr>
          <w:ilvl w:val="1"/>
          <w:numId w:val="5"/>
        </w:numPr>
        <w:autoSpaceDE w:val="0"/>
        <w:autoSpaceDN w:val="0"/>
        <w:adjustRightInd w:val="0"/>
        <w:snapToGrid w:val="0"/>
        <w:ind w:left="-90" w:firstLine="90"/>
        <w:rPr>
          <w:rFonts w:eastAsia="Times New Roman"/>
          <w:b/>
          <w:bCs/>
          <w:color w:val="000000"/>
          <w:sz w:val="22"/>
          <w:szCs w:val="22"/>
          <w:lang w:eastAsia="ja-JP"/>
        </w:rPr>
      </w:pPr>
      <w:r w:rsidRPr="003C382F">
        <w:rPr>
          <w:rFonts w:eastAsia="Times New Roman"/>
          <w:b/>
          <w:bCs/>
          <w:color w:val="000000"/>
          <w:sz w:val="22"/>
          <w:szCs w:val="22"/>
          <w:lang w:eastAsia="ja-JP"/>
        </w:rPr>
        <w:t>Administrative arrangements for the Committee</w:t>
      </w:r>
    </w:p>
    <w:p w14:paraId="5F5F3C32" w14:textId="77777777" w:rsidR="00E03BD2" w:rsidRPr="003C382F" w:rsidRDefault="00E03BD2" w:rsidP="003C382F">
      <w:pPr>
        <w:widowControl w:val="0"/>
        <w:autoSpaceDE w:val="0"/>
        <w:autoSpaceDN w:val="0"/>
        <w:adjustRightInd w:val="0"/>
        <w:snapToGrid w:val="0"/>
        <w:ind w:left="0" w:firstLine="0"/>
        <w:rPr>
          <w:rFonts w:eastAsia="MS Mincho"/>
          <w:b/>
          <w:bCs/>
          <w:color w:val="000000"/>
          <w:sz w:val="22"/>
          <w:szCs w:val="22"/>
          <w:lang w:eastAsia="ja-JP"/>
        </w:rPr>
      </w:pPr>
    </w:p>
    <w:p w14:paraId="63953E27" w14:textId="77777777" w:rsidR="00E03BD2" w:rsidRPr="003C382F" w:rsidRDefault="00E03BD2" w:rsidP="003C382F">
      <w:pPr>
        <w:pStyle w:val="ListParagraph1"/>
        <w:widowControl w:val="0"/>
        <w:numPr>
          <w:ilvl w:val="2"/>
          <w:numId w:val="5"/>
        </w:numPr>
        <w:autoSpaceDE w:val="0"/>
        <w:autoSpaceDN w:val="0"/>
        <w:adjustRightInd w:val="0"/>
        <w:snapToGrid w:val="0"/>
        <w:rPr>
          <w:rFonts w:eastAsia="Times New Roman"/>
          <w:color w:val="000000"/>
          <w:sz w:val="22"/>
          <w:szCs w:val="22"/>
          <w:lang w:eastAsia="ja-JP"/>
        </w:rPr>
      </w:pPr>
      <w:r w:rsidRPr="003C382F">
        <w:rPr>
          <w:rFonts w:eastAsia="Times New Roman"/>
          <w:color w:val="000000"/>
          <w:sz w:val="22"/>
          <w:szCs w:val="22"/>
          <w:lang w:eastAsia="ja-JP"/>
        </w:rPr>
        <w:t>Secretariat functions and costs</w:t>
      </w:r>
    </w:p>
    <w:p w14:paraId="6F7E3EE6" w14:textId="77777777" w:rsidR="00E03BD2" w:rsidRPr="003C382F" w:rsidRDefault="00E03BD2" w:rsidP="003C382F">
      <w:pPr>
        <w:widowControl w:val="0"/>
        <w:autoSpaceDE w:val="0"/>
        <w:autoSpaceDN w:val="0"/>
        <w:adjustRightInd w:val="0"/>
        <w:snapToGrid w:val="0"/>
        <w:ind w:leftChars="-300" w:left="720"/>
        <w:rPr>
          <w:rFonts w:eastAsia="Times New Roman"/>
          <w:color w:val="000000"/>
          <w:sz w:val="22"/>
          <w:szCs w:val="22"/>
          <w:lang w:eastAsia="ja-JP"/>
        </w:rPr>
      </w:pPr>
    </w:p>
    <w:p w14:paraId="593FEA80" w14:textId="63B07855" w:rsidR="00E03BD2" w:rsidRPr="003C382F" w:rsidRDefault="009A4F0D" w:rsidP="003C382F">
      <w:pPr>
        <w:widowControl w:val="0"/>
        <w:autoSpaceDE w:val="0"/>
        <w:autoSpaceDN w:val="0"/>
        <w:adjustRightInd w:val="0"/>
        <w:snapToGrid w:val="0"/>
        <w:ind w:leftChars="300" w:left="720" w:firstLine="0"/>
        <w:rPr>
          <w:rFonts w:eastAsia="MS Mincho"/>
          <w:color w:val="000000"/>
          <w:sz w:val="22"/>
          <w:szCs w:val="22"/>
          <w:lang w:eastAsia="ja-JP"/>
        </w:rPr>
      </w:pPr>
      <w:r w:rsidRPr="003C382F">
        <w:rPr>
          <w:rFonts w:eastAsia="Times New Roman"/>
          <w:color w:val="000000"/>
          <w:sz w:val="22"/>
          <w:szCs w:val="22"/>
          <w:lang w:eastAsia="ja-JP"/>
        </w:rPr>
        <w:t>NC19</w:t>
      </w:r>
      <w:r w:rsidR="00E03BD2" w:rsidRPr="003C382F">
        <w:rPr>
          <w:rFonts w:eastAsia="Times New Roman"/>
          <w:color w:val="000000"/>
          <w:sz w:val="22"/>
          <w:szCs w:val="22"/>
          <w:lang w:eastAsia="ja-JP"/>
        </w:rPr>
        <w:t xml:space="preserve"> is invited to review </w:t>
      </w:r>
      <w:r w:rsidR="00E03BD2" w:rsidRPr="003C382F">
        <w:rPr>
          <w:rFonts w:eastAsia="MS Mincho"/>
          <w:color w:val="000000"/>
          <w:sz w:val="22"/>
          <w:szCs w:val="22"/>
          <w:lang w:eastAsia="ja-JP"/>
        </w:rPr>
        <w:t xml:space="preserve">and further consider </w:t>
      </w:r>
      <w:r w:rsidR="00E03BD2" w:rsidRPr="003C382F">
        <w:rPr>
          <w:rFonts w:eastAsia="Times New Roman"/>
          <w:color w:val="000000"/>
          <w:sz w:val="22"/>
          <w:szCs w:val="22"/>
          <w:lang w:eastAsia="ja-JP"/>
        </w:rPr>
        <w:t xml:space="preserve">the </w:t>
      </w:r>
      <w:r w:rsidR="00E03BD2" w:rsidRPr="003C382F">
        <w:rPr>
          <w:rFonts w:eastAsiaTheme="minorEastAsia"/>
          <w:color w:val="000000"/>
          <w:sz w:val="22"/>
          <w:szCs w:val="22"/>
          <w:lang w:eastAsia="ko-KR"/>
        </w:rPr>
        <w:t>operation</w:t>
      </w:r>
      <w:r w:rsidR="00E03BD2" w:rsidRPr="003C382F">
        <w:rPr>
          <w:rFonts w:eastAsia="MS Mincho"/>
          <w:color w:val="000000"/>
          <w:sz w:val="22"/>
          <w:szCs w:val="22"/>
          <w:lang w:eastAsia="ja-JP"/>
        </w:rPr>
        <w:t xml:space="preserve"> of the NC Secretariat</w:t>
      </w:r>
      <w:r w:rsidR="00E03BD2" w:rsidRPr="003C382F">
        <w:rPr>
          <w:rFonts w:eastAsia="Malgun Gothic"/>
          <w:color w:val="000000"/>
          <w:sz w:val="22"/>
          <w:szCs w:val="22"/>
          <w:lang w:eastAsia="ko-KR"/>
        </w:rPr>
        <w:t>, and costs related with NC activities</w:t>
      </w:r>
      <w:r w:rsidR="00E03BD2" w:rsidRPr="003C382F">
        <w:rPr>
          <w:rFonts w:eastAsia="MS Mincho"/>
          <w:color w:val="000000"/>
          <w:sz w:val="22"/>
          <w:szCs w:val="22"/>
          <w:lang w:eastAsia="ja-JP"/>
        </w:rPr>
        <w:t>.</w:t>
      </w:r>
    </w:p>
    <w:p w14:paraId="04140E8A" w14:textId="77777777" w:rsidR="00E03BD2" w:rsidRPr="003C382F" w:rsidRDefault="00E03BD2" w:rsidP="003C382F">
      <w:pPr>
        <w:widowControl w:val="0"/>
        <w:autoSpaceDE w:val="0"/>
        <w:autoSpaceDN w:val="0"/>
        <w:adjustRightInd w:val="0"/>
        <w:snapToGrid w:val="0"/>
        <w:ind w:leftChars="-300" w:left="720"/>
        <w:rPr>
          <w:rFonts w:eastAsia="Times New Roman"/>
          <w:b/>
          <w:bCs/>
          <w:color w:val="000000"/>
          <w:sz w:val="22"/>
          <w:szCs w:val="22"/>
          <w:lang w:eastAsia="ja-JP"/>
        </w:rPr>
      </w:pPr>
    </w:p>
    <w:p w14:paraId="107E760A" w14:textId="77777777" w:rsidR="00E03BD2" w:rsidRPr="003C382F" w:rsidRDefault="00E03BD2" w:rsidP="003C382F">
      <w:pPr>
        <w:pStyle w:val="ListParagraph1"/>
        <w:widowControl w:val="0"/>
        <w:numPr>
          <w:ilvl w:val="2"/>
          <w:numId w:val="5"/>
        </w:numPr>
        <w:autoSpaceDE w:val="0"/>
        <w:autoSpaceDN w:val="0"/>
        <w:adjustRightInd w:val="0"/>
        <w:snapToGrid w:val="0"/>
        <w:rPr>
          <w:rFonts w:eastAsia="Times New Roman"/>
          <w:color w:val="000000"/>
          <w:sz w:val="22"/>
          <w:szCs w:val="22"/>
          <w:lang w:eastAsia="ja-JP"/>
        </w:rPr>
      </w:pPr>
      <w:r w:rsidRPr="003C382F">
        <w:rPr>
          <w:rFonts w:eastAsia="Times New Roman"/>
          <w:color w:val="000000"/>
          <w:sz w:val="22"/>
          <w:szCs w:val="22"/>
          <w:lang w:eastAsia="ja-JP"/>
        </w:rPr>
        <w:t>Rules of Procedure</w:t>
      </w:r>
    </w:p>
    <w:p w14:paraId="5E83100F" w14:textId="77777777" w:rsidR="00E03BD2" w:rsidRPr="003C382F" w:rsidRDefault="00E03BD2" w:rsidP="003C382F">
      <w:pPr>
        <w:widowControl w:val="0"/>
        <w:autoSpaceDE w:val="0"/>
        <w:autoSpaceDN w:val="0"/>
        <w:adjustRightInd w:val="0"/>
        <w:snapToGrid w:val="0"/>
        <w:ind w:leftChars="-300" w:left="720"/>
        <w:rPr>
          <w:rFonts w:eastAsia="Times New Roman"/>
          <w:color w:val="000000"/>
          <w:sz w:val="22"/>
          <w:szCs w:val="22"/>
          <w:lang w:eastAsia="ja-JP"/>
        </w:rPr>
      </w:pPr>
    </w:p>
    <w:p w14:paraId="650BF2A7" w14:textId="39862968" w:rsidR="00E03BD2" w:rsidRPr="003C382F" w:rsidRDefault="00E03BD2" w:rsidP="003C382F">
      <w:pPr>
        <w:widowControl w:val="0"/>
        <w:autoSpaceDE w:val="0"/>
        <w:autoSpaceDN w:val="0"/>
        <w:adjustRightInd w:val="0"/>
        <w:snapToGrid w:val="0"/>
        <w:ind w:leftChars="300" w:left="720" w:firstLine="0"/>
        <w:rPr>
          <w:sz w:val="22"/>
          <w:szCs w:val="22"/>
          <w:lang w:val="en-NZ" w:eastAsia="ko-KR"/>
        </w:rPr>
      </w:pPr>
      <w:r w:rsidRPr="003C382F">
        <w:rPr>
          <w:sz w:val="22"/>
          <w:szCs w:val="22"/>
          <w:lang w:val="en-NZ" w:eastAsia="ko-KR"/>
        </w:rPr>
        <w:t xml:space="preserve">Subject to any proposals tabled by CCMs, </w:t>
      </w:r>
      <w:r w:rsidR="009A4F0D" w:rsidRPr="003C382F">
        <w:rPr>
          <w:sz w:val="22"/>
          <w:szCs w:val="22"/>
          <w:lang w:val="en-NZ" w:eastAsia="ko-KR"/>
        </w:rPr>
        <w:t>NC19</w:t>
      </w:r>
      <w:r w:rsidRPr="003C382F">
        <w:rPr>
          <w:sz w:val="22"/>
          <w:szCs w:val="22"/>
          <w:lang w:val="en-NZ" w:eastAsia="ko-KR"/>
        </w:rPr>
        <w:t xml:space="preserve"> will consider </w:t>
      </w:r>
      <w:r w:rsidR="00D14E9E">
        <w:rPr>
          <w:sz w:val="22"/>
          <w:szCs w:val="22"/>
          <w:lang w:val="en-NZ" w:eastAsia="ko-KR"/>
        </w:rPr>
        <w:t xml:space="preserve">the </w:t>
      </w:r>
      <w:r w:rsidRPr="003C382F">
        <w:rPr>
          <w:sz w:val="22"/>
          <w:szCs w:val="22"/>
          <w:lang w:val="en-NZ" w:eastAsia="ko-KR"/>
        </w:rPr>
        <w:t>Rules of Procedure for NC</w:t>
      </w:r>
      <w:r w:rsidR="004712D1">
        <w:rPr>
          <w:sz w:val="22"/>
          <w:szCs w:val="22"/>
          <w:lang w:val="en-NZ" w:eastAsia="ko-KR"/>
        </w:rPr>
        <w:t>.</w:t>
      </w:r>
    </w:p>
    <w:p w14:paraId="66DB5EC5" w14:textId="77777777" w:rsidR="000D3C03" w:rsidRPr="003C382F" w:rsidRDefault="000D3C03" w:rsidP="003C382F">
      <w:pPr>
        <w:pStyle w:val="ListParagraph1"/>
        <w:widowControl w:val="0"/>
        <w:autoSpaceDE w:val="0"/>
        <w:autoSpaceDN w:val="0"/>
        <w:adjustRightInd w:val="0"/>
        <w:snapToGrid w:val="0"/>
        <w:ind w:hanging="720"/>
        <w:rPr>
          <w:rFonts w:eastAsia="Times New Roman"/>
          <w:b/>
          <w:bCs/>
          <w:color w:val="000000"/>
          <w:sz w:val="22"/>
          <w:szCs w:val="22"/>
          <w:lang w:eastAsia="ja-JP"/>
        </w:rPr>
      </w:pPr>
    </w:p>
    <w:p w14:paraId="144DCDB7" w14:textId="5554CD6E" w:rsidR="00B60FA2" w:rsidRPr="003C382F" w:rsidRDefault="00A0122E" w:rsidP="003C382F">
      <w:pPr>
        <w:pStyle w:val="ListParagraph1"/>
        <w:widowControl w:val="0"/>
        <w:numPr>
          <w:ilvl w:val="1"/>
          <w:numId w:val="5"/>
        </w:numPr>
        <w:autoSpaceDE w:val="0"/>
        <w:autoSpaceDN w:val="0"/>
        <w:adjustRightInd w:val="0"/>
        <w:snapToGrid w:val="0"/>
        <w:ind w:left="0" w:firstLine="0"/>
        <w:rPr>
          <w:rFonts w:eastAsia="Times New Roman"/>
          <w:b/>
          <w:bCs/>
          <w:color w:val="000000"/>
          <w:sz w:val="22"/>
          <w:szCs w:val="22"/>
          <w:lang w:eastAsia="ja-JP"/>
        </w:rPr>
      </w:pPr>
      <w:r w:rsidRPr="003C382F">
        <w:rPr>
          <w:rFonts w:eastAsia="Times New Roman"/>
          <w:b/>
          <w:bCs/>
          <w:color w:val="000000"/>
          <w:sz w:val="22"/>
          <w:szCs w:val="22"/>
          <w:lang w:eastAsia="ja-JP"/>
        </w:rPr>
        <w:t>Next meeting</w:t>
      </w:r>
    </w:p>
    <w:p w14:paraId="0675D447" w14:textId="4CC5C044" w:rsidR="001D72D0" w:rsidRPr="003C382F" w:rsidRDefault="001D72D0" w:rsidP="003C382F">
      <w:pPr>
        <w:pStyle w:val="ListParagraph1"/>
        <w:widowControl w:val="0"/>
        <w:autoSpaceDE w:val="0"/>
        <w:autoSpaceDN w:val="0"/>
        <w:adjustRightInd w:val="0"/>
        <w:snapToGrid w:val="0"/>
        <w:ind w:hanging="720"/>
        <w:rPr>
          <w:rFonts w:eastAsia="Times New Roman"/>
          <w:b/>
          <w:bCs/>
          <w:color w:val="000000"/>
          <w:sz w:val="22"/>
          <w:szCs w:val="22"/>
          <w:lang w:eastAsia="ja-JP"/>
        </w:rPr>
      </w:pPr>
    </w:p>
    <w:p w14:paraId="662ACF35" w14:textId="4C47A399" w:rsidR="00C70E0D" w:rsidRPr="003C382F" w:rsidRDefault="00C70E0D" w:rsidP="003C382F">
      <w:pPr>
        <w:widowControl w:val="0"/>
        <w:autoSpaceDE w:val="0"/>
        <w:autoSpaceDN w:val="0"/>
        <w:adjustRightInd w:val="0"/>
        <w:snapToGrid w:val="0"/>
        <w:ind w:hanging="720"/>
        <w:rPr>
          <w:rFonts w:eastAsia="Times New Roman"/>
          <w:color w:val="000000"/>
          <w:sz w:val="22"/>
          <w:szCs w:val="22"/>
          <w:lang w:eastAsia="ja-JP"/>
        </w:rPr>
      </w:pPr>
      <w:r w:rsidRPr="003C382F">
        <w:rPr>
          <w:rFonts w:eastAsia="Times New Roman"/>
          <w:color w:val="000000"/>
          <w:sz w:val="22"/>
          <w:szCs w:val="22"/>
          <w:lang w:eastAsia="ja-JP"/>
        </w:rPr>
        <w:t xml:space="preserve">The date and place for the </w:t>
      </w:r>
      <w:r w:rsidR="00D14E9E">
        <w:rPr>
          <w:rFonts w:eastAsiaTheme="minorEastAsia"/>
          <w:color w:val="000000"/>
          <w:sz w:val="22"/>
          <w:szCs w:val="22"/>
          <w:lang w:eastAsia="ko-KR"/>
        </w:rPr>
        <w:t>Twentieth</w:t>
      </w:r>
      <w:r w:rsidR="00D14E9E" w:rsidRPr="003C382F">
        <w:rPr>
          <w:rFonts w:eastAsia="MS Mincho"/>
          <w:color w:val="000000"/>
          <w:sz w:val="22"/>
          <w:szCs w:val="22"/>
          <w:lang w:eastAsia="ja-JP"/>
        </w:rPr>
        <w:t xml:space="preserve"> </w:t>
      </w:r>
      <w:r w:rsidRPr="003C382F">
        <w:rPr>
          <w:rFonts w:eastAsia="Times New Roman"/>
          <w:color w:val="000000"/>
          <w:sz w:val="22"/>
          <w:szCs w:val="22"/>
          <w:lang w:eastAsia="ja-JP"/>
        </w:rPr>
        <w:t>Regular Session of the NC will be agreed.</w:t>
      </w:r>
    </w:p>
    <w:p w14:paraId="596DD901" w14:textId="77777777" w:rsidR="00C70E0D" w:rsidRPr="003C382F" w:rsidRDefault="00C70E0D" w:rsidP="003C382F">
      <w:pPr>
        <w:pStyle w:val="ListParagraph1"/>
        <w:widowControl w:val="0"/>
        <w:autoSpaceDE w:val="0"/>
        <w:autoSpaceDN w:val="0"/>
        <w:adjustRightInd w:val="0"/>
        <w:snapToGrid w:val="0"/>
        <w:ind w:hanging="720"/>
        <w:rPr>
          <w:rFonts w:eastAsia="Times New Roman"/>
          <w:b/>
          <w:bCs/>
          <w:color w:val="000000"/>
          <w:sz w:val="22"/>
          <w:szCs w:val="22"/>
          <w:lang w:eastAsia="ja-JP"/>
        </w:rPr>
      </w:pPr>
    </w:p>
    <w:p w14:paraId="2E820940" w14:textId="3A619D37" w:rsidR="00A0122E" w:rsidRPr="003C382F" w:rsidRDefault="00A0122E" w:rsidP="003C382F">
      <w:pPr>
        <w:pStyle w:val="ListParagraph1"/>
        <w:widowControl w:val="0"/>
        <w:numPr>
          <w:ilvl w:val="1"/>
          <w:numId w:val="5"/>
        </w:numPr>
        <w:autoSpaceDE w:val="0"/>
        <w:autoSpaceDN w:val="0"/>
        <w:adjustRightInd w:val="0"/>
        <w:snapToGrid w:val="0"/>
        <w:ind w:left="0" w:firstLine="0"/>
        <w:rPr>
          <w:rFonts w:eastAsia="Times New Roman"/>
          <w:b/>
          <w:bCs/>
          <w:color w:val="000000"/>
          <w:sz w:val="22"/>
          <w:szCs w:val="22"/>
          <w:lang w:eastAsia="ja-JP"/>
        </w:rPr>
      </w:pPr>
      <w:r w:rsidRPr="003C382F">
        <w:rPr>
          <w:rFonts w:eastAsia="Times New Roman"/>
          <w:b/>
          <w:bCs/>
          <w:color w:val="000000"/>
          <w:sz w:val="22"/>
          <w:szCs w:val="22"/>
          <w:lang w:eastAsia="ja-JP"/>
        </w:rPr>
        <w:t>Other business</w:t>
      </w:r>
    </w:p>
    <w:p w14:paraId="4DA9B50A" w14:textId="3FF541C8" w:rsidR="00B20D3F" w:rsidRPr="003C382F" w:rsidRDefault="00B20D3F" w:rsidP="003C382F">
      <w:pPr>
        <w:widowControl w:val="0"/>
        <w:autoSpaceDE w:val="0"/>
        <w:autoSpaceDN w:val="0"/>
        <w:adjustRightInd w:val="0"/>
        <w:snapToGrid w:val="0"/>
        <w:rPr>
          <w:rFonts w:eastAsiaTheme="minorEastAsia"/>
          <w:b/>
          <w:bCs/>
          <w:color w:val="000000"/>
          <w:sz w:val="22"/>
          <w:szCs w:val="22"/>
          <w:lang w:eastAsia="ko-KR"/>
        </w:rPr>
      </w:pPr>
    </w:p>
    <w:p w14:paraId="32220DB2" w14:textId="735C0264" w:rsidR="00E03BD2" w:rsidRPr="003C382F" w:rsidRDefault="009A4F0D" w:rsidP="003C382F">
      <w:pPr>
        <w:widowControl w:val="0"/>
        <w:autoSpaceDE w:val="0"/>
        <w:autoSpaceDN w:val="0"/>
        <w:adjustRightInd w:val="0"/>
        <w:snapToGrid w:val="0"/>
        <w:ind w:left="720" w:firstLine="0"/>
        <w:rPr>
          <w:rFonts w:eastAsia="Times New Roman"/>
          <w:color w:val="000000"/>
          <w:sz w:val="22"/>
          <w:szCs w:val="22"/>
          <w:lang w:eastAsia="ja-JP"/>
        </w:rPr>
      </w:pPr>
      <w:r w:rsidRPr="003C382F">
        <w:rPr>
          <w:rFonts w:eastAsia="Times New Roman"/>
          <w:color w:val="000000"/>
          <w:sz w:val="22"/>
          <w:szCs w:val="22"/>
          <w:lang w:eastAsia="ja-JP"/>
        </w:rPr>
        <w:t>NC19</w:t>
      </w:r>
      <w:r w:rsidR="00E03BD2" w:rsidRPr="003C382F">
        <w:rPr>
          <w:rFonts w:eastAsia="Times New Roman"/>
          <w:color w:val="000000"/>
          <w:sz w:val="22"/>
          <w:szCs w:val="22"/>
          <w:lang w:eastAsia="ja-JP"/>
        </w:rPr>
        <w:t xml:space="preserve"> will discuss any other business raised under Agenda Item 1.2.</w:t>
      </w:r>
    </w:p>
    <w:p w14:paraId="3EE96ADA" w14:textId="77777777" w:rsidR="00E03BD2" w:rsidRPr="003C382F" w:rsidRDefault="00E03BD2" w:rsidP="003C382F">
      <w:pPr>
        <w:widowControl w:val="0"/>
        <w:autoSpaceDE w:val="0"/>
        <w:autoSpaceDN w:val="0"/>
        <w:adjustRightInd w:val="0"/>
        <w:snapToGrid w:val="0"/>
        <w:rPr>
          <w:rFonts w:eastAsiaTheme="minorEastAsia"/>
          <w:b/>
          <w:bCs/>
          <w:color w:val="000000"/>
          <w:sz w:val="22"/>
          <w:szCs w:val="22"/>
          <w:lang w:eastAsia="ko-KR"/>
        </w:rPr>
      </w:pPr>
    </w:p>
    <w:p w14:paraId="1A1E9D48" w14:textId="57BEDFDB" w:rsidR="00A819D6" w:rsidRPr="003C382F" w:rsidRDefault="00A819D6" w:rsidP="003C382F">
      <w:pPr>
        <w:widowControl w:val="0"/>
        <w:numPr>
          <w:ilvl w:val="0"/>
          <w:numId w:val="5"/>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 xml:space="preserve">ADOPTION OF THE SUMMARY REPORT OF THE 15TH REGULAR SESSION OF THE NORTHERN COMMITTEE </w:t>
      </w:r>
    </w:p>
    <w:p w14:paraId="7635C37D" w14:textId="2E8027A7" w:rsidR="00A819D6" w:rsidRPr="003C382F" w:rsidRDefault="00A819D6" w:rsidP="003C382F">
      <w:pPr>
        <w:widowControl w:val="0"/>
        <w:autoSpaceDE w:val="0"/>
        <w:autoSpaceDN w:val="0"/>
        <w:adjustRightInd w:val="0"/>
        <w:snapToGrid w:val="0"/>
        <w:rPr>
          <w:rFonts w:eastAsiaTheme="minorEastAsia"/>
          <w:b/>
          <w:bCs/>
          <w:color w:val="000000"/>
          <w:sz w:val="22"/>
          <w:szCs w:val="22"/>
          <w:lang w:eastAsia="ko-KR"/>
        </w:rPr>
      </w:pPr>
    </w:p>
    <w:p w14:paraId="05A562DE" w14:textId="6E8F4058" w:rsidR="00E03BD2" w:rsidRPr="003C382F" w:rsidRDefault="009A4F0D" w:rsidP="003C382F">
      <w:pPr>
        <w:widowControl w:val="0"/>
        <w:tabs>
          <w:tab w:val="left" w:pos="720"/>
        </w:tabs>
        <w:autoSpaceDE w:val="0"/>
        <w:autoSpaceDN w:val="0"/>
        <w:adjustRightInd w:val="0"/>
        <w:snapToGrid w:val="0"/>
        <w:ind w:left="720" w:firstLine="0"/>
        <w:rPr>
          <w:rFonts w:eastAsia="Times New Roman"/>
          <w:color w:val="000000"/>
          <w:sz w:val="22"/>
          <w:szCs w:val="22"/>
          <w:lang w:eastAsia="ja-JP"/>
        </w:rPr>
      </w:pPr>
      <w:r w:rsidRPr="003C382F">
        <w:rPr>
          <w:rFonts w:eastAsia="Times New Roman"/>
          <w:color w:val="000000"/>
          <w:sz w:val="22"/>
          <w:szCs w:val="22"/>
          <w:lang w:eastAsia="ja-JP"/>
        </w:rPr>
        <w:t>NC19</w:t>
      </w:r>
      <w:r w:rsidR="00E03BD2" w:rsidRPr="003C382F">
        <w:rPr>
          <w:rFonts w:eastAsia="Times New Roman"/>
          <w:color w:val="000000"/>
          <w:sz w:val="22"/>
          <w:szCs w:val="22"/>
          <w:lang w:eastAsia="ja-JP"/>
        </w:rPr>
        <w:t xml:space="preserve"> will adopt the Summary Report of its </w:t>
      </w:r>
      <w:r w:rsidR="00D14E9E">
        <w:rPr>
          <w:rFonts w:eastAsiaTheme="minorEastAsia"/>
          <w:color w:val="000000"/>
          <w:sz w:val="22"/>
          <w:szCs w:val="22"/>
          <w:lang w:eastAsia="ko-KR"/>
        </w:rPr>
        <w:t>19</w:t>
      </w:r>
      <w:r w:rsidR="00D14E9E" w:rsidRPr="009C3B44">
        <w:rPr>
          <w:rFonts w:eastAsiaTheme="minorEastAsia"/>
          <w:color w:val="000000"/>
          <w:sz w:val="22"/>
          <w:szCs w:val="22"/>
          <w:vertAlign w:val="superscript"/>
          <w:lang w:eastAsia="ko-KR"/>
        </w:rPr>
        <w:t>th</w:t>
      </w:r>
      <w:r w:rsidR="00D14E9E" w:rsidRPr="003C382F">
        <w:rPr>
          <w:rFonts w:eastAsiaTheme="minorEastAsia"/>
          <w:color w:val="000000"/>
          <w:sz w:val="22"/>
          <w:szCs w:val="22"/>
          <w:lang w:eastAsia="ko-KR"/>
        </w:rPr>
        <w:t xml:space="preserve"> </w:t>
      </w:r>
      <w:r w:rsidR="00E03BD2" w:rsidRPr="003C382F">
        <w:rPr>
          <w:rFonts w:eastAsia="Times New Roman"/>
          <w:color w:val="000000"/>
          <w:sz w:val="22"/>
          <w:szCs w:val="22"/>
          <w:lang w:eastAsia="ja-JP"/>
        </w:rPr>
        <w:t xml:space="preserve">Regular Session. It will make every effort to adopt its Summary Report by consensus. If consensus is not reached, the Summary Report will indicate the majority and minority views and may include the differing views of the representatives of the </w:t>
      </w:r>
      <w:r w:rsidR="00D14E9E">
        <w:rPr>
          <w:rFonts w:eastAsia="Times New Roman"/>
          <w:color w:val="000000"/>
          <w:sz w:val="22"/>
          <w:szCs w:val="22"/>
          <w:lang w:eastAsia="ja-JP"/>
        </w:rPr>
        <w:t>M</w:t>
      </w:r>
      <w:r w:rsidR="00E03BD2" w:rsidRPr="003C382F">
        <w:rPr>
          <w:rFonts w:eastAsia="Times New Roman"/>
          <w:color w:val="000000"/>
          <w:sz w:val="22"/>
          <w:szCs w:val="22"/>
          <w:lang w:eastAsia="ja-JP"/>
        </w:rPr>
        <w:t>embers on all or any part of the Summary Report.</w:t>
      </w:r>
    </w:p>
    <w:p w14:paraId="057E0119" w14:textId="77777777" w:rsidR="00E03BD2" w:rsidRPr="003C382F" w:rsidRDefault="00E03BD2" w:rsidP="003C382F">
      <w:pPr>
        <w:widowControl w:val="0"/>
        <w:autoSpaceDE w:val="0"/>
        <w:autoSpaceDN w:val="0"/>
        <w:adjustRightInd w:val="0"/>
        <w:snapToGrid w:val="0"/>
        <w:rPr>
          <w:rFonts w:eastAsiaTheme="minorEastAsia"/>
          <w:b/>
          <w:bCs/>
          <w:color w:val="000000"/>
          <w:sz w:val="22"/>
          <w:szCs w:val="22"/>
          <w:lang w:eastAsia="ko-KR"/>
        </w:rPr>
      </w:pPr>
    </w:p>
    <w:p w14:paraId="6B885F36" w14:textId="77777777" w:rsidR="00A0122E" w:rsidRPr="003C382F" w:rsidRDefault="00A0122E" w:rsidP="003C382F">
      <w:pPr>
        <w:widowControl w:val="0"/>
        <w:numPr>
          <w:ilvl w:val="0"/>
          <w:numId w:val="5"/>
        </w:numPr>
        <w:autoSpaceDE w:val="0"/>
        <w:autoSpaceDN w:val="0"/>
        <w:adjustRightInd w:val="0"/>
        <w:snapToGrid w:val="0"/>
        <w:rPr>
          <w:rFonts w:eastAsia="Times New Roman"/>
          <w:b/>
          <w:bCs/>
          <w:sz w:val="22"/>
          <w:szCs w:val="22"/>
          <w:lang w:eastAsia="ja-JP"/>
        </w:rPr>
      </w:pPr>
      <w:r w:rsidRPr="003C382F">
        <w:rPr>
          <w:rFonts w:eastAsia="Times New Roman"/>
          <w:b/>
          <w:bCs/>
          <w:sz w:val="22"/>
          <w:szCs w:val="22"/>
          <w:lang w:eastAsia="ja-JP"/>
        </w:rPr>
        <w:t>CLOSE OF MEETING</w:t>
      </w:r>
    </w:p>
    <w:p w14:paraId="69B9884F" w14:textId="24709D64" w:rsidR="00A0122E" w:rsidRPr="003C382F" w:rsidRDefault="00A0122E" w:rsidP="003C382F">
      <w:pPr>
        <w:widowControl w:val="0"/>
        <w:autoSpaceDE w:val="0"/>
        <w:autoSpaceDN w:val="0"/>
        <w:adjustRightInd w:val="0"/>
        <w:snapToGrid w:val="0"/>
        <w:rPr>
          <w:rFonts w:eastAsia="Times New Roman"/>
          <w:b/>
          <w:bCs/>
          <w:color w:val="000000"/>
          <w:sz w:val="22"/>
          <w:szCs w:val="22"/>
          <w:lang w:eastAsia="ja-JP"/>
        </w:rPr>
      </w:pPr>
    </w:p>
    <w:p w14:paraId="319F72D8" w14:textId="568A5009" w:rsidR="00E03BD2" w:rsidRPr="003C382F" w:rsidRDefault="00E03BD2" w:rsidP="003C382F">
      <w:pPr>
        <w:widowControl w:val="0"/>
        <w:autoSpaceDE w:val="0"/>
        <w:autoSpaceDN w:val="0"/>
        <w:adjustRightInd w:val="0"/>
        <w:snapToGrid w:val="0"/>
        <w:ind w:hanging="720"/>
        <w:rPr>
          <w:rFonts w:eastAsia="Times New Roman"/>
          <w:sz w:val="22"/>
          <w:szCs w:val="22"/>
          <w:lang w:eastAsia="ja-JP"/>
        </w:rPr>
      </w:pPr>
      <w:r w:rsidRPr="003C382F">
        <w:rPr>
          <w:rFonts w:eastAsia="Times New Roman"/>
          <w:sz w:val="22"/>
          <w:szCs w:val="22"/>
          <w:lang w:eastAsia="ja-JP"/>
        </w:rPr>
        <w:t>The meeting is scheduled to close</w:t>
      </w:r>
      <w:r w:rsidR="00D14E9E">
        <w:rPr>
          <w:rFonts w:eastAsia="Times New Roman"/>
          <w:sz w:val="22"/>
          <w:szCs w:val="22"/>
          <w:lang w:eastAsia="ja-JP"/>
        </w:rPr>
        <w:t xml:space="preserve"> at 5pm</w:t>
      </w:r>
      <w:r w:rsidRPr="003C382F">
        <w:rPr>
          <w:rFonts w:eastAsia="Times New Roman"/>
          <w:sz w:val="22"/>
          <w:szCs w:val="22"/>
          <w:lang w:eastAsia="ja-JP"/>
        </w:rPr>
        <w:t xml:space="preserve"> on </w:t>
      </w:r>
      <w:r w:rsidR="00D14E9E">
        <w:rPr>
          <w:rFonts w:eastAsia="Times New Roman"/>
          <w:sz w:val="22"/>
          <w:szCs w:val="22"/>
          <w:lang w:eastAsia="ja-JP"/>
        </w:rPr>
        <w:t>7 July 2023</w:t>
      </w:r>
      <w:r w:rsidRPr="003C382F">
        <w:rPr>
          <w:rFonts w:eastAsia="Times New Roman"/>
          <w:sz w:val="22"/>
          <w:szCs w:val="22"/>
          <w:lang w:eastAsia="ja-JP"/>
        </w:rPr>
        <w:t>.</w:t>
      </w:r>
    </w:p>
    <w:p w14:paraId="0F52B8F5" w14:textId="77777777" w:rsidR="00E03BD2" w:rsidRPr="003C382F" w:rsidRDefault="00E03BD2" w:rsidP="003C382F">
      <w:pPr>
        <w:widowControl w:val="0"/>
        <w:autoSpaceDE w:val="0"/>
        <w:autoSpaceDN w:val="0"/>
        <w:adjustRightInd w:val="0"/>
        <w:snapToGrid w:val="0"/>
        <w:rPr>
          <w:rFonts w:eastAsia="Times New Roman"/>
          <w:b/>
          <w:bCs/>
          <w:color w:val="000000"/>
          <w:sz w:val="22"/>
          <w:szCs w:val="22"/>
          <w:lang w:eastAsia="ja-JP"/>
        </w:rPr>
      </w:pPr>
    </w:p>
    <w:sectPr w:rsidR="00E03BD2" w:rsidRPr="003C382F" w:rsidSect="00971EB6">
      <w:headerReference w:type="default" r:id="rId10"/>
      <w:footerReference w:type="even"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B652" w14:textId="77777777" w:rsidR="006741D0" w:rsidRDefault="006741D0" w:rsidP="00A0122E">
      <w:r>
        <w:separator/>
      </w:r>
    </w:p>
  </w:endnote>
  <w:endnote w:type="continuationSeparator" w:id="0">
    <w:p w14:paraId="5951F6E7" w14:textId="77777777" w:rsidR="006741D0" w:rsidRDefault="006741D0" w:rsidP="00A0122E">
      <w:r>
        <w:continuationSeparator/>
      </w:r>
    </w:p>
  </w:endnote>
  <w:endnote w:type="continuationNotice" w:id="1">
    <w:p w14:paraId="368893F3" w14:textId="77777777" w:rsidR="006741D0" w:rsidRDefault="00674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EDBB" w14:textId="77777777" w:rsidR="00CB2272" w:rsidRDefault="00CB2272">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2ECA0450" w14:textId="77777777" w:rsidR="00CB2272" w:rsidRDefault="00CB2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3719"/>
      <w:docPartObj>
        <w:docPartGallery w:val="Page Numbers (Bottom of Page)"/>
        <w:docPartUnique/>
      </w:docPartObj>
    </w:sdtPr>
    <w:sdtEndPr>
      <w:rPr>
        <w:noProof/>
      </w:rPr>
    </w:sdtEndPr>
    <w:sdtContent>
      <w:p w14:paraId="7F40CB0A" w14:textId="7BD39343" w:rsidR="00971EB6" w:rsidRDefault="00971E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BB53D" w14:textId="77777777" w:rsidR="00971EB6" w:rsidRDefault="0097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F767" w14:textId="77777777" w:rsidR="006741D0" w:rsidRDefault="006741D0" w:rsidP="00A0122E">
      <w:r>
        <w:separator/>
      </w:r>
    </w:p>
  </w:footnote>
  <w:footnote w:type="continuationSeparator" w:id="0">
    <w:p w14:paraId="7A287A67" w14:textId="77777777" w:rsidR="006741D0" w:rsidRDefault="006741D0" w:rsidP="00A0122E">
      <w:r>
        <w:continuationSeparator/>
      </w:r>
    </w:p>
  </w:footnote>
  <w:footnote w:type="continuationNotice" w:id="1">
    <w:p w14:paraId="7BD8C471" w14:textId="77777777" w:rsidR="006741D0" w:rsidRDefault="00674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6B3A" w14:textId="77777777" w:rsidR="00CB2272" w:rsidRDefault="00CB227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ABA4" w14:textId="77777777" w:rsidR="00CB2272" w:rsidRDefault="00CB2272">
    <w:pPr>
      <w:pStyle w:val="Heade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3" w15:restartNumberingAfterBreak="0">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1986191"/>
    <w:multiLevelType w:val="hybridMultilevel"/>
    <w:tmpl w:val="1772DBDC"/>
    <w:lvl w:ilvl="0" w:tplc="9DD213CE">
      <w:start w:val="1"/>
      <w:numFmt w:val="lowerLetter"/>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7" w15:restartNumberingAfterBreak="0">
    <w:nsid w:val="1248186D"/>
    <w:multiLevelType w:val="multilevel"/>
    <w:tmpl w:val="A140BC64"/>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8" w15:restartNumberingAfterBreak="0">
    <w:nsid w:val="1B19473D"/>
    <w:multiLevelType w:val="hybridMultilevel"/>
    <w:tmpl w:val="C63A1D64"/>
    <w:lvl w:ilvl="0" w:tplc="9C2E330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357F3"/>
    <w:multiLevelType w:val="hybridMultilevel"/>
    <w:tmpl w:val="87F0A224"/>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0" w15:restartNumberingAfterBreak="0">
    <w:nsid w:val="275F2B41"/>
    <w:multiLevelType w:val="hybridMultilevel"/>
    <w:tmpl w:val="C630D0F0"/>
    <w:lvl w:ilvl="0" w:tplc="84E26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8C4605"/>
    <w:multiLevelType w:val="hybridMultilevel"/>
    <w:tmpl w:val="E6C6E750"/>
    <w:lvl w:ilvl="0" w:tplc="142C2EE0">
      <w:start w:val="1"/>
      <w:numFmt w:val="decimal"/>
      <w:lvlText w:val="(%1)"/>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C67D0E"/>
    <w:multiLevelType w:val="hybridMultilevel"/>
    <w:tmpl w:val="8CE4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D2E62"/>
    <w:multiLevelType w:val="hybridMultilevel"/>
    <w:tmpl w:val="BD2A8950"/>
    <w:lvl w:ilvl="0" w:tplc="788C22F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09250E"/>
    <w:multiLevelType w:val="hybridMultilevel"/>
    <w:tmpl w:val="AF92FF1A"/>
    <w:lvl w:ilvl="0" w:tplc="130C0738">
      <w:start w:val="1"/>
      <w:numFmt w:val="decimal"/>
      <w:pStyle w:val="WCPFC"/>
      <w:lvlText w:val="%1."/>
      <w:lvlJc w:val="left"/>
      <w:pPr>
        <w:ind w:left="450" w:hanging="360"/>
      </w:pPr>
      <w:rPr>
        <w:rFonts w:hint="default"/>
        <w:b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41E0DC8">
      <w:start w:val="1"/>
      <w:numFmt w:val="decimal"/>
      <w:lvlText w:val="%4)"/>
      <w:lvlJc w:val="left"/>
      <w:pPr>
        <w:ind w:left="2880" w:hanging="360"/>
      </w:pPr>
      <w:rPr>
        <w:rFonts w:hint="default"/>
      </w:rPr>
    </w:lvl>
    <w:lvl w:ilvl="4" w:tplc="5608EEB8">
      <w:start w:val="1"/>
      <w:numFmt w:val="decimal"/>
      <w:lvlText w:val="(%5)"/>
      <w:lvlJc w:val="left"/>
      <w:pPr>
        <w:ind w:left="3600" w:hanging="360"/>
      </w:pPr>
      <w:rPr>
        <w:rFont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90A67"/>
    <w:multiLevelType w:val="hybridMultilevel"/>
    <w:tmpl w:val="6AEC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45292"/>
    <w:multiLevelType w:val="multilevel"/>
    <w:tmpl w:val="D5E44E7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7" w15:restartNumberingAfterBreak="0">
    <w:nsid w:val="478F70B3"/>
    <w:multiLevelType w:val="hybridMultilevel"/>
    <w:tmpl w:val="C8C0EBC4"/>
    <w:lvl w:ilvl="0" w:tplc="C46E2E56">
      <w:start w:val="1"/>
      <w:numFmt w:val="lowerLetter"/>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82701"/>
    <w:multiLevelType w:val="hybridMultilevel"/>
    <w:tmpl w:val="1772DBDC"/>
    <w:lvl w:ilvl="0" w:tplc="9DD213CE">
      <w:start w:val="1"/>
      <w:numFmt w:val="lowerLetter"/>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F84377B"/>
    <w:multiLevelType w:val="multilevel"/>
    <w:tmpl w:val="CB761E10"/>
    <w:lvl w:ilvl="0">
      <w:start w:val="1"/>
      <w:numFmt w:val="decimal"/>
      <w:lvlText w:val="%1."/>
      <w:lvlJc w:val="left"/>
      <w:pPr>
        <w:ind w:left="420" w:hanging="300"/>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540" w:hanging="420"/>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546" w:hanging="420"/>
      </w:pPr>
      <w:rPr>
        <w:rFonts w:hint="default"/>
        <w:lang w:val="en-US" w:eastAsia="en-US" w:bidi="en-US"/>
      </w:rPr>
    </w:lvl>
    <w:lvl w:ilvl="3">
      <w:numFmt w:val="bullet"/>
      <w:lvlText w:val="•"/>
      <w:lvlJc w:val="left"/>
      <w:pPr>
        <w:ind w:left="2553" w:hanging="420"/>
      </w:pPr>
      <w:rPr>
        <w:rFonts w:hint="default"/>
        <w:lang w:val="en-US" w:eastAsia="en-US" w:bidi="en-US"/>
      </w:rPr>
    </w:lvl>
    <w:lvl w:ilvl="4">
      <w:numFmt w:val="bullet"/>
      <w:lvlText w:val="•"/>
      <w:lvlJc w:val="left"/>
      <w:pPr>
        <w:ind w:left="3560" w:hanging="420"/>
      </w:pPr>
      <w:rPr>
        <w:rFonts w:hint="default"/>
        <w:lang w:val="en-US" w:eastAsia="en-US" w:bidi="en-US"/>
      </w:rPr>
    </w:lvl>
    <w:lvl w:ilvl="5">
      <w:numFmt w:val="bullet"/>
      <w:lvlText w:val="•"/>
      <w:lvlJc w:val="left"/>
      <w:pPr>
        <w:ind w:left="4566" w:hanging="420"/>
      </w:pPr>
      <w:rPr>
        <w:rFonts w:hint="default"/>
        <w:lang w:val="en-US" w:eastAsia="en-US" w:bidi="en-US"/>
      </w:rPr>
    </w:lvl>
    <w:lvl w:ilvl="6">
      <w:numFmt w:val="bullet"/>
      <w:lvlText w:val="•"/>
      <w:lvlJc w:val="left"/>
      <w:pPr>
        <w:ind w:left="5573" w:hanging="420"/>
      </w:pPr>
      <w:rPr>
        <w:rFonts w:hint="default"/>
        <w:lang w:val="en-US" w:eastAsia="en-US" w:bidi="en-US"/>
      </w:rPr>
    </w:lvl>
    <w:lvl w:ilvl="7">
      <w:numFmt w:val="bullet"/>
      <w:lvlText w:val="•"/>
      <w:lvlJc w:val="left"/>
      <w:pPr>
        <w:ind w:left="6580" w:hanging="420"/>
      </w:pPr>
      <w:rPr>
        <w:rFonts w:hint="default"/>
        <w:lang w:val="en-US" w:eastAsia="en-US" w:bidi="en-US"/>
      </w:rPr>
    </w:lvl>
    <w:lvl w:ilvl="8">
      <w:numFmt w:val="bullet"/>
      <w:lvlText w:val="•"/>
      <w:lvlJc w:val="left"/>
      <w:pPr>
        <w:ind w:left="7586" w:hanging="420"/>
      </w:pPr>
      <w:rPr>
        <w:rFonts w:hint="default"/>
        <w:lang w:val="en-US" w:eastAsia="en-US" w:bidi="en-US"/>
      </w:rPr>
    </w:lvl>
  </w:abstractNum>
  <w:abstractNum w:abstractNumId="20" w15:restartNumberingAfterBreak="0">
    <w:nsid w:val="523D42AE"/>
    <w:multiLevelType w:val="hybridMultilevel"/>
    <w:tmpl w:val="ED76564E"/>
    <w:lvl w:ilvl="0" w:tplc="91AE69D6">
      <w:start w:val="1"/>
      <w:numFmt w:val="lowerRoman"/>
      <w:lvlText w:val="%1)"/>
      <w:lvlJc w:val="left"/>
      <w:pPr>
        <w:ind w:left="2880" w:hanging="720"/>
      </w:pPr>
      <w:rPr>
        <w:rFonts w:hint="default"/>
      </w:rPr>
    </w:lvl>
    <w:lvl w:ilvl="1" w:tplc="560CA3A2">
      <w:start w:val="1"/>
      <w:numFmt w:val="upp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32568E8"/>
    <w:multiLevelType w:val="multilevel"/>
    <w:tmpl w:val="A90E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EA22DB"/>
    <w:multiLevelType w:val="hybridMultilevel"/>
    <w:tmpl w:val="CC62437A"/>
    <w:lvl w:ilvl="0" w:tplc="6EC035E6">
      <w:start w:val="1"/>
      <w:numFmt w:val="decimal"/>
      <w:lvlText w:val="%1."/>
      <w:lvlJc w:val="left"/>
      <w:pPr>
        <w:ind w:left="720" w:hanging="360"/>
      </w:pPr>
      <w:rPr>
        <w:rFonts w:hint="default"/>
        <w:b w:val="0"/>
        <w:i w:val="0"/>
      </w:rPr>
    </w:lvl>
    <w:lvl w:ilvl="1" w:tplc="43D6E81A">
      <w:start w:val="1"/>
      <w:numFmt w:val="decimal"/>
      <w:lvlText w:val="%2)"/>
      <w:lvlJc w:val="left"/>
      <w:pPr>
        <w:ind w:left="1800" w:hanging="720"/>
      </w:pPr>
      <w:rPr>
        <w:rFonts w:hint="default"/>
      </w:rPr>
    </w:lvl>
    <w:lvl w:ilvl="2" w:tplc="4E266F1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648B6"/>
    <w:multiLevelType w:val="hybridMultilevel"/>
    <w:tmpl w:val="EF842A7A"/>
    <w:lvl w:ilvl="0" w:tplc="62A49120">
      <w:start w:val="3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17677"/>
    <w:multiLevelType w:val="hybridMultilevel"/>
    <w:tmpl w:val="74E018EA"/>
    <w:lvl w:ilvl="0" w:tplc="142C2EE0">
      <w:start w:val="1"/>
      <w:numFmt w:val="decimal"/>
      <w:lvlText w:val="(%1)"/>
      <w:lvlJc w:val="left"/>
      <w:pPr>
        <w:ind w:left="2160" w:hanging="360"/>
      </w:pPr>
      <w:rPr>
        <w:rFonts w:ascii="Times New Roman" w:eastAsia="MS Mincho"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9CB3CE9"/>
    <w:multiLevelType w:val="hybridMultilevel"/>
    <w:tmpl w:val="D6F4E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195C65"/>
    <w:multiLevelType w:val="hybridMultilevel"/>
    <w:tmpl w:val="8C982C46"/>
    <w:lvl w:ilvl="0" w:tplc="9B905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E909A6"/>
    <w:multiLevelType w:val="hybridMultilevel"/>
    <w:tmpl w:val="19C884E8"/>
    <w:lvl w:ilvl="0" w:tplc="CF825E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85217252">
    <w:abstractNumId w:val="4"/>
  </w:num>
  <w:num w:numId="2" w16cid:durableId="1458258009">
    <w:abstractNumId w:val="1"/>
  </w:num>
  <w:num w:numId="3" w16cid:durableId="1038580387">
    <w:abstractNumId w:val="0"/>
  </w:num>
  <w:num w:numId="4" w16cid:durableId="248806516">
    <w:abstractNumId w:val="3"/>
  </w:num>
  <w:num w:numId="5" w16cid:durableId="660278641">
    <w:abstractNumId w:val="2"/>
  </w:num>
  <w:num w:numId="6" w16cid:durableId="1541747916">
    <w:abstractNumId w:val="24"/>
  </w:num>
  <w:num w:numId="7" w16cid:durableId="774177689">
    <w:abstractNumId w:val="20"/>
  </w:num>
  <w:num w:numId="8" w16cid:durableId="194970439">
    <w:abstractNumId w:val="21"/>
  </w:num>
  <w:num w:numId="9" w16cid:durableId="1978149344">
    <w:abstractNumId w:val="16"/>
  </w:num>
  <w:num w:numId="10" w16cid:durableId="1585259603">
    <w:abstractNumId w:val="6"/>
  </w:num>
  <w:num w:numId="11" w16cid:durableId="2012835446">
    <w:abstractNumId w:val="25"/>
  </w:num>
  <w:num w:numId="12" w16cid:durableId="1698316674">
    <w:abstractNumId w:val="14"/>
  </w:num>
  <w:num w:numId="13" w16cid:durableId="527643297">
    <w:abstractNumId w:val="11"/>
  </w:num>
  <w:num w:numId="14" w16cid:durableId="1021319543">
    <w:abstractNumId w:val="10"/>
  </w:num>
  <w:num w:numId="15" w16cid:durableId="1903515139">
    <w:abstractNumId w:val="9"/>
  </w:num>
  <w:num w:numId="16" w16cid:durableId="1939630920">
    <w:abstractNumId w:val="7"/>
  </w:num>
  <w:num w:numId="17" w16cid:durableId="1912810064">
    <w:abstractNumId w:val="18"/>
  </w:num>
  <w:num w:numId="18" w16cid:durableId="1540318157">
    <w:abstractNumId w:val="5"/>
  </w:num>
  <w:num w:numId="19" w16cid:durableId="1767579789">
    <w:abstractNumId w:val="12"/>
  </w:num>
  <w:num w:numId="20" w16cid:durableId="900755761">
    <w:abstractNumId w:val="15"/>
  </w:num>
  <w:num w:numId="21" w16cid:durableId="94774157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8035708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9976816">
    <w:abstractNumId w:val="13"/>
  </w:num>
  <w:num w:numId="24" w16cid:durableId="37626314">
    <w:abstractNumId w:val="26"/>
  </w:num>
  <w:num w:numId="25" w16cid:durableId="2127652665">
    <w:abstractNumId w:val="22"/>
  </w:num>
  <w:num w:numId="26" w16cid:durableId="2062441989">
    <w:abstractNumId w:val="23"/>
  </w:num>
  <w:num w:numId="27" w16cid:durableId="223832488">
    <w:abstractNumId w:val="8"/>
  </w:num>
  <w:num w:numId="28" w16cid:durableId="2009939129">
    <w:abstractNumId w:val="17"/>
  </w:num>
  <w:num w:numId="29" w16cid:durableId="231358850">
    <w:abstractNumId w:val="2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Kwon Soh">
    <w15:presenceInfo w15:providerId="AD" w15:userId="S::sungkwon.soh@wcpfc.int::f0f7bb58-a77f-4476-b165-ff06b46806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098"/>
    <w:rsid w:val="000105BD"/>
    <w:rsid w:val="00011B69"/>
    <w:rsid w:val="00013859"/>
    <w:rsid w:val="00017273"/>
    <w:rsid w:val="000178CC"/>
    <w:rsid w:val="00020285"/>
    <w:rsid w:val="00020BB2"/>
    <w:rsid w:val="00022D5F"/>
    <w:rsid w:val="000252CC"/>
    <w:rsid w:val="00030553"/>
    <w:rsid w:val="00030C16"/>
    <w:rsid w:val="00032439"/>
    <w:rsid w:val="00035B55"/>
    <w:rsid w:val="00037115"/>
    <w:rsid w:val="00040ECF"/>
    <w:rsid w:val="00041CE3"/>
    <w:rsid w:val="00046C58"/>
    <w:rsid w:val="00047A7C"/>
    <w:rsid w:val="0005269B"/>
    <w:rsid w:val="00053327"/>
    <w:rsid w:val="00064894"/>
    <w:rsid w:val="000658B2"/>
    <w:rsid w:val="00066E71"/>
    <w:rsid w:val="00070274"/>
    <w:rsid w:val="000712E3"/>
    <w:rsid w:val="00073085"/>
    <w:rsid w:val="000839D1"/>
    <w:rsid w:val="00085BB9"/>
    <w:rsid w:val="00091322"/>
    <w:rsid w:val="00092B58"/>
    <w:rsid w:val="00095099"/>
    <w:rsid w:val="000A1E12"/>
    <w:rsid w:val="000A6D85"/>
    <w:rsid w:val="000B3E90"/>
    <w:rsid w:val="000B789E"/>
    <w:rsid w:val="000C7697"/>
    <w:rsid w:val="000D0197"/>
    <w:rsid w:val="000D2C3B"/>
    <w:rsid w:val="000D3C03"/>
    <w:rsid w:val="000D4023"/>
    <w:rsid w:val="000D5AC0"/>
    <w:rsid w:val="000D5B32"/>
    <w:rsid w:val="000D60C6"/>
    <w:rsid w:val="000E2880"/>
    <w:rsid w:val="000F1E7D"/>
    <w:rsid w:val="000F5DFE"/>
    <w:rsid w:val="00100B7C"/>
    <w:rsid w:val="00106560"/>
    <w:rsid w:val="00110A90"/>
    <w:rsid w:val="001118CD"/>
    <w:rsid w:val="00114C7C"/>
    <w:rsid w:val="001233EC"/>
    <w:rsid w:val="001315E3"/>
    <w:rsid w:val="00133EA7"/>
    <w:rsid w:val="00134071"/>
    <w:rsid w:val="00135603"/>
    <w:rsid w:val="00137804"/>
    <w:rsid w:val="00146473"/>
    <w:rsid w:val="00147E19"/>
    <w:rsid w:val="00154A4A"/>
    <w:rsid w:val="00155735"/>
    <w:rsid w:val="001608BA"/>
    <w:rsid w:val="001609DC"/>
    <w:rsid w:val="001665D7"/>
    <w:rsid w:val="00172A27"/>
    <w:rsid w:val="00172A5E"/>
    <w:rsid w:val="00175C59"/>
    <w:rsid w:val="00181B81"/>
    <w:rsid w:val="00187F4C"/>
    <w:rsid w:val="00187F4F"/>
    <w:rsid w:val="001904D2"/>
    <w:rsid w:val="0019204E"/>
    <w:rsid w:val="001A0CE2"/>
    <w:rsid w:val="001A0E11"/>
    <w:rsid w:val="001A55B1"/>
    <w:rsid w:val="001B2186"/>
    <w:rsid w:val="001B4459"/>
    <w:rsid w:val="001B7031"/>
    <w:rsid w:val="001B754D"/>
    <w:rsid w:val="001C1A3E"/>
    <w:rsid w:val="001C2856"/>
    <w:rsid w:val="001D2C13"/>
    <w:rsid w:val="001D578A"/>
    <w:rsid w:val="001D72D0"/>
    <w:rsid w:val="001E0256"/>
    <w:rsid w:val="001F2EBB"/>
    <w:rsid w:val="001F3A3A"/>
    <w:rsid w:val="001F538A"/>
    <w:rsid w:val="001F7505"/>
    <w:rsid w:val="00203F84"/>
    <w:rsid w:val="00205A5D"/>
    <w:rsid w:val="0021264E"/>
    <w:rsid w:val="00212654"/>
    <w:rsid w:val="00222554"/>
    <w:rsid w:val="00226223"/>
    <w:rsid w:val="00227842"/>
    <w:rsid w:val="002278FE"/>
    <w:rsid w:val="00234E2E"/>
    <w:rsid w:val="002364AD"/>
    <w:rsid w:val="00237834"/>
    <w:rsid w:val="00244E6E"/>
    <w:rsid w:val="00245534"/>
    <w:rsid w:val="00253BF3"/>
    <w:rsid w:val="002655AA"/>
    <w:rsid w:val="00267F1B"/>
    <w:rsid w:val="0028110C"/>
    <w:rsid w:val="00283438"/>
    <w:rsid w:val="00285166"/>
    <w:rsid w:val="00291DE3"/>
    <w:rsid w:val="00291F97"/>
    <w:rsid w:val="00292F72"/>
    <w:rsid w:val="00297C8F"/>
    <w:rsid w:val="002A169F"/>
    <w:rsid w:val="002A22C9"/>
    <w:rsid w:val="002A4112"/>
    <w:rsid w:val="002B0997"/>
    <w:rsid w:val="002B27C1"/>
    <w:rsid w:val="002B3E1C"/>
    <w:rsid w:val="002C6816"/>
    <w:rsid w:val="002D0179"/>
    <w:rsid w:val="002D2000"/>
    <w:rsid w:val="002D23BE"/>
    <w:rsid w:val="002D4FB4"/>
    <w:rsid w:val="002D7B8A"/>
    <w:rsid w:val="002E041B"/>
    <w:rsid w:val="002E5676"/>
    <w:rsid w:val="002E583A"/>
    <w:rsid w:val="002E5FC2"/>
    <w:rsid w:val="002E6050"/>
    <w:rsid w:val="002E69EF"/>
    <w:rsid w:val="002E6DE9"/>
    <w:rsid w:val="002E72D7"/>
    <w:rsid w:val="002F0F2A"/>
    <w:rsid w:val="002F6ED1"/>
    <w:rsid w:val="00304E2C"/>
    <w:rsid w:val="003118FE"/>
    <w:rsid w:val="0031674E"/>
    <w:rsid w:val="00320CD0"/>
    <w:rsid w:val="00321387"/>
    <w:rsid w:val="00321390"/>
    <w:rsid w:val="003242A2"/>
    <w:rsid w:val="003303C1"/>
    <w:rsid w:val="003329D0"/>
    <w:rsid w:val="00336844"/>
    <w:rsid w:val="00345537"/>
    <w:rsid w:val="00347CDE"/>
    <w:rsid w:val="00372E5D"/>
    <w:rsid w:val="00381FEF"/>
    <w:rsid w:val="0038287D"/>
    <w:rsid w:val="003902C7"/>
    <w:rsid w:val="00390B0A"/>
    <w:rsid w:val="00391A1D"/>
    <w:rsid w:val="00396A5C"/>
    <w:rsid w:val="003A28B6"/>
    <w:rsid w:val="003A457A"/>
    <w:rsid w:val="003A5AC4"/>
    <w:rsid w:val="003C2FCD"/>
    <w:rsid w:val="003C382F"/>
    <w:rsid w:val="003C5C2D"/>
    <w:rsid w:val="003D0DA8"/>
    <w:rsid w:val="003D1713"/>
    <w:rsid w:val="003D5AD1"/>
    <w:rsid w:val="003E0A9F"/>
    <w:rsid w:val="003E106B"/>
    <w:rsid w:val="003F1344"/>
    <w:rsid w:val="003F2725"/>
    <w:rsid w:val="003F6725"/>
    <w:rsid w:val="003F7E4E"/>
    <w:rsid w:val="00403B73"/>
    <w:rsid w:val="00410491"/>
    <w:rsid w:val="0041255E"/>
    <w:rsid w:val="00420EDA"/>
    <w:rsid w:val="004217CD"/>
    <w:rsid w:val="00424066"/>
    <w:rsid w:val="00426886"/>
    <w:rsid w:val="004273E7"/>
    <w:rsid w:val="00433CDB"/>
    <w:rsid w:val="00435088"/>
    <w:rsid w:val="00446D93"/>
    <w:rsid w:val="00451F33"/>
    <w:rsid w:val="00454770"/>
    <w:rsid w:val="00460847"/>
    <w:rsid w:val="00464B44"/>
    <w:rsid w:val="00471186"/>
    <w:rsid w:val="004712D1"/>
    <w:rsid w:val="004725DB"/>
    <w:rsid w:val="004746C9"/>
    <w:rsid w:val="004763D0"/>
    <w:rsid w:val="004776A9"/>
    <w:rsid w:val="00481DE9"/>
    <w:rsid w:val="00487917"/>
    <w:rsid w:val="00491793"/>
    <w:rsid w:val="00491F56"/>
    <w:rsid w:val="00495AFA"/>
    <w:rsid w:val="00497426"/>
    <w:rsid w:val="004A3200"/>
    <w:rsid w:val="004A79AF"/>
    <w:rsid w:val="004A79DB"/>
    <w:rsid w:val="004A7A46"/>
    <w:rsid w:val="004C2AD0"/>
    <w:rsid w:val="004C540F"/>
    <w:rsid w:val="004C76F7"/>
    <w:rsid w:val="004E0C2F"/>
    <w:rsid w:val="004E2A59"/>
    <w:rsid w:val="004E7D8E"/>
    <w:rsid w:val="004F29DB"/>
    <w:rsid w:val="004F7026"/>
    <w:rsid w:val="00502D05"/>
    <w:rsid w:val="00505402"/>
    <w:rsid w:val="00515A9A"/>
    <w:rsid w:val="00515B16"/>
    <w:rsid w:val="005234D1"/>
    <w:rsid w:val="00527B7E"/>
    <w:rsid w:val="00533025"/>
    <w:rsid w:val="00540C9C"/>
    <w:rsid w:val="0054198A"/>
    <w:rsid w:val="00542365"/>
    <w:rsid w:val="005453BB"/>
    <w:rsid w:val="00545F2C"/>
    <w:rsid w:val="00546739"/>
    <w:rsid w:val="0054767C"/>
    <w:rsid w:val="005541AA"/>
    <w:rsid w:val="00555758"/>
    <w:rsid w:val="00562F45"/>
    <w:rsid w:val="0056300C"/>
    <w:rsid w:val="00565C2F"/>
    <w:rsid w:val="00565CA5"/>
    <w:rsid w:val="00571ACE"/>
    <w:rsid w:val="00581003"/>
    <w:rsid w:val="00590110"/>
    <w:rsid w:val="0059200E"/>
    <w:rsid w:val="00597649"/>
    <w:rsid w:val="005A0867"/>
    <w:rsid w:val="005A36D8"/>
    <w:rsid w:val="005A7EEA"/>
    <w:rsid w:val="005B3BEF"/>
    <w:rsid w:val="005B52A8"/>
    <w:rsid w:val="005C0190"/>
    <w:rsid w:val="005C4F07"/>
    <w:rsid w:val="005C6E1F"/>
    <w:rsid w:val="005D089F"/>
    <w:rsid w:val="005D31A0"/>
    <w:rsid w:val="005D66CB"/>
    <w:rsid w:val="005E36F4"/>
    <w:rsid w:val="005E3C14"/>
    <w:rsid w:val="005F35DB"/>
    <w:rsid w:val="005F5F26"/>
    <w:rsid w:val="006022A5"/>
    <w:rsid w:val="00603C84"/>
    <w:rsid w:val="00606AB5"/>
    <w:rsid w:val="00610AA0"/>
    <w:rsid w:val="006157BA"/>
    <w:rsid w:val="00616044"/>
    <w:rsid w:val="00622765"/>
    <w:rsid w:val="00630C63"/>
    <w:rsid w:val="00632732"/>
    <w:rsid w:val="00632B19"/>
    <w:rsid w:val="00641B39"/>
    <w:rsid w:val="006441E0"/>
    <w:rsid w:val="00645CE1"/>
    <w:rsid w:val="00652847"/>
    <w:rsid w:val="00653CA3"/>
    <w:rsid w:val="00662481"/>
    <w:rsid w:val="00663E1A"/>
    <w:rsid w:val="006710B4"/>
    <w:rsid w:val="00671A69"/>
    <w:rsid w:val="006741D0"/>
    <w:rsid w:val="006749E2"/>
    <w:rsid w:val="00676C3C"/>
    <w:rsid w:val="00683858"/>
    <w:rsid w:val="00683C05"/>
    <w:rsid w:val="00695785"/>
    <w:rsid w:val="006959A7"/>
    <w:rsid w:val="006A4724"/>
    <w:rsid w:val="006A4D78"/>
    <w:rsid w:val="006A739A"/>
    <w:rsid w:val="006B0187"/>
    <w:rsid w:val="006B6739"/>
    <w:rsid w:val="006B687E"/>
    <w:rsid w:val="006C5802"/>
    <w:rsid w:val="006C6326"/>
    <w:rsid w:val="006C7D04"/>
    <w:rsid w:val="006D1BB8"/>
    <w:rsid w:val="006D3031"/>
    <w:rsid w:val="006D4D39"/>
    <w:rsid w:val="006D5AF8"/>
    <w:rsid w:val="006D7AF9"/>
    <w:rsid w:val="006E0E43"/>
    <w:rsid w:val="006E1A36"/>
    <w:rsid w:val="006E28DD"/>
    <w:rsid w:val="006E38AC"/>
    <w:rsid w:val="006F42C9"/>
    <w:rsid w:val="00702AC7"/>
    <w:rsid w:val="0070549F"/>
    <w:rsid w:val="00711916"/>
    <w:rsid w:val="00713465"/>
    <w:rsid w:val="00720152"/>
    <w:rsid w:val="0072090D"/>
    <w:rsid w:val="0073053D"/>
    <w:rsid w:val="00735015"/>
    <w:rsid w:val="00735345"/>
    <w:rsid w:val="007371AC"/>
    <w:rsid w:val="007401B2"/>
    <w:rsid w:val="00746362"/>
    <w:rsid w:val="0074781E"/>
    <w:rsid w:val="007536F8"/>
    <w:rsid w:val="00754FA0"/>
    <w:rsid w:val="00756126"/>
    <w:rsid w:val="00760034"/>
    <w:rsid w:val="007618FD"/>
    <w:rsid w:val="00763EFC"/>
    <w:rsid w:val="0077624A"/>
    <w:rsid w:val="00777204"/>
    <w:rsid w:val="0078056D"/>
    <w:rsid w:val="0078416F"/>
    <w:rsid w:val="00785C85"/>
    <w:rsid w:val="00786602"/>
    <w:rsid w:val="00787C6C"/>
    <w:rsid w:val="0079044C"/>
    <w:rsid w:val="00792899"/>
    <w:rsid w:val="007A09D8"/>
    <w:rsid w:val="007A0AED"/>
    <w:rsid w:val="007A1FE0"/>
    <w:rsid w:val="007A246F"/>
    <w:rsid w:val="007A4A0F"/>
    <w:rsid w:val="007A7CE9"/>
    <w:rsid w:val="007B2BE8"/>
    <w:rsid w:val="007B4F0E"/>
    <w:rsid w:val="007B7917"/>
    <w:rsid w:val="007B7B2F"/>
    <w:rsid w:val="007C3061"/>
    <w:rsid w:val="007C5F03"/>
    <w:rsid w:val="007D2CE7"/>
    <w:rsid w:val="007E0325"/>
    <w:rsid w:val="007E2BD5"/>
    <w:rsid w:val="007E50F7"/>
    <w:rsid w:val="007E6CC9"/>
    <w:rsid w:val="007F4BCC"/>
    <w:rsid w:val="007F533B"/>
    <w:rsid w:val="007F5D44"/>
    <w:rsid w:val="007F6803"/>
    <w:rsid w:val="00800A56"/>
    <w:rsid w:val="00810424"/>
    <w:rsid w:val="00810C5A"/>
    <w:rsid w:val="0081263E"/>
    <w:rsid w:val="00813E13"/>
    <w:rsid w:val="00816B46"/>
    <w:rsid w:val="00823729"/>
    <w:rsid w:val="00824A86"/>
    <w:rsid w:val="008408EA"/>
    <w:rsid w:val="00843F80"/>
    <w:rsid w:val="008441DF"/>
    <w:rsid w:val="00844DE9"/>
    <w:rsid w:val="0084796F"/>
    <w:rsid w:val="0085413F"/>
    <w:rsid w:val="008575D7"/>
    <w:rsid w:val="0086174E"/>
    <w:rsid w:val="00861A8E"/>
    <w:rsid w:val="00881B3E"/>
    <w:rsid w:val="0088698B"/>
    <w:rsid w:val="00890C35"/>
    <w:rsid w:val="00890ED6"/>
    <w:rsid w:val="008911D0"/>
    <w:rsid w:val="00896B94"/>
    <w:rsid w:val="008A4A5F"/>
    <w:rsid w:val="008A4F4E"/>
    <w:rsid w:val="008A52BC"/>
    <w:rsid w:val="008A7C4A"/>
    <w:rsid w:val="008A7DC6"/>
    <w:rsid w:val="008B02BD"/>
    <w:rsid w:val="008C024C"/>
    <w:rsid w:val="008C08FB"/>
    <w:rsid w:val="008C4E46"/>
    <w:rsid w:val="008D07A4"/>
    <w:rsid w:val="008D1E40"/>
    <w:rsid w:val="008D23E0"/>
    <w:rsid w:val="008D46AA"/>
    <w:rsid w:val="008D524B"/>
    <w:rsid w:val="008D52BA"/>
    <w:rsid w:val="008D6DB2"/>
    <w:rsid w:val="008E017F"/>
    <w:rsid w:val="008E1153"/>
    <w:rsid w:val="008E25D0"/>
    <w:rsid w:val="008E49E7"/>
    <w:rsid w:val="008F3BA7"/>
    <w:rsid w:val="008F49C8"/>
    <w:rsid w:val="0090233B"/>
    <w:rsid w:val="00910E01"/>
    <w:rsid w:val="0092186C"/>
    <w:rsid w:val="009228B0"/>
    <w:rsid w:val="00922978"/>
    <w:rsid w:val="00935798"/>
    <w:rsid w:val="009448DE"/>
    <w:rsid w:val="009449C1"/>
    <w:rsid w:val="00947572"/>
    <w:rsid w:val="00950BBC"/>
    <w:rsid w:val="0095389E"/>
    <w:rsid w:val="0095418B"/>
    <w:rsid w:val="00955E9A"/>
    <w:rsid w:val="009569A7"/>
    <w:rsid w:val="009629B6"/>
    <w:rsid w:val="00965609"/>
    <w:rsid w:val="0096696C"/>
    <w:rsid w:val="00971D5B"/>
    <w:rsid w:val="00971EB6"/>
    <w:rsid w:val="0097471F"/>
    <w:rsid w:val="0097756B"/>
    <w:rsid w:val="0098606D"/>
    <w:rsid w:val="009A1D23"/>
    <w:rsid w:val="009A495B"/>
    <w:rsid w:val="009A4F0D"/>
    <w:rsid w:val="009A6361"/>
    <w:rsid w:val="009B12E8"/>
    <w:rsid w:val="009B4257"/>
    <w:rsid w:val="009C281C"/>
    <w:rsid w:val="009C31EC"/>
    <w:rsid w:val="009C3B44"/>
    <w:rsid w:val="009C419C"/>
    <w:rsid w:val="009C4B50"/>
    <w:rsid w:val="009C74F8"/>
    <w:rsid w:val="009D1652"/>
    <w:rsid w:val="009D2A0F"/>
    <w:rsid w:val="009D3D67"/>
    <w:rsid w:val="009D514B"/>
    <w:rsid w:val="009D56EF"/>
    <w:rsid w:val="009E0F95"/>
    <w:rsid w:val="009E51B3"/>
    <w:rsid w:val="009F06A0"/>
    <w:rsid w:val="009F4FB0"/>
    <w:rsid w:val="009F4FDB"/>
    <w:rsid w:val="009F5E6E"/>
    <w:rsid w:val="009F6BB2"/>
    <w:rsid w:val="00A007F6"/>
    <w:rsid w:val="00A00D2D"/>
    <w:rsid w:val="00A0122E"/>
    <w:rsid w:val="00A11A45"/>
    <w:rsid w:val="00A1531E"/>
    <w:rsid w:val="00A20A84"/>
    <w:rsid w:val="00A219BD"/>
    <w:rsid w:val="00A22094"/>
    <w:rsid w:val="00A22D46"/>
    <w:rsid w:val="00A31B5D"/>
    <w:rsid w:val="00A37CF7"/>
    <w:rsid w:val="00A42A95"/>
    <w:rsid w:val="00A453B8"/>
    <w:rsid w:val="00A534C4"/>
    <w:rsid w:val="00A55A09"/>
    <w:rsid w:val="00A57075"/>
    <w:rsid w:val="00A73D56"/>
    <w:rsid w:val="00A819D6"/>
    <w:rsid w:val="00A82309"/>
    <w:rsid w:val="00A87DFA"/>
    <w:rsid w:val="00A941C9"/>
    <w:rsid w:val="00A96223"/>
    <w:rsid w:val="00AB4613"/>
    <w:rsid w:val="00AB755B"/>
    <w:rsid w:val="00AC20D6"/>
    <w:rsid w:val="00AC2D38"/>
    <w:rsid w:val="00AC557E"/>
    <w:rsid w:val="00AD0E11"/>
    <w:rsid w:val="00AD112D"/>
    <w:rsid w:val="00AD2B2E"/>
    <w:rsid w:val="00AD56DA"/>
    <w:rsid w:val="00AE2B58"/>
    <w:rsid w:val="00AE67F5"/>
    <w:rsid w:val="00AF0D99"/>
    <w:rsid w:val="00AF54E8"/>
    <w:rsid w:val="00B00CEB"/>
    <w:rsid w:val="00B045E2"/>
    <w:rsid w:val="00B10AFD"/>
    <w:rsid w:val="00B20D3F"/>
    <w:rsid w:val="00B24D50"/>
    <w:rsid w:val="00B32A44"/>
    <w:rsid w:val="00B3367D"/>
    <w:rsid w:val="00B35B08"/>
    <w:rsid w:val="00B45051"/>
    <w:rsid w:val="00B45C25"/>
    <w:rsid w:val="00B4600C"/>
    <w:rsid w:val="00B501DF"/>
    <w:rsid w:val="00B508A4"/>
    <w:rsid w:val="00B53E65"/>
    <w:rsid w:val="00B60FA2"/>
    <w:rsid w:val="00B61059"/>
    <w:rsid w:val="00B610AA"/>
    <w:rsid w:val="00B633ED"/>
    <w:rsid w:val="00B6376B"/>
    <w:rsid w:val="00B64B22"/>
    <w:rsid w:val="00B711BA"/>
    <w:rsid w:val="00B736BE"/>
    <w:rsid w:val="00B73D92"/>
    <w:rsid w:val="00B80908"/>
    <w:rsid w:val="00B80BF7"/>
    <w:rsid w:val="00B81808"/>
    <w:rsid w:val="00B84A69"/>
    <w:rsid w:val="00B86300"/>
    <w:rsid w:val="00B924FD"/>
    <w:rsid w:val="00B93731"/>
    <w:rsid w:val="00BA2C8D"/>
    <w:rsid w:val="00BA3288"/>
    <w:rsid w:val="00BA76A7"/>
    <w:rsid w:val="00BB0754"/>
    <w:rsid w:val="00BB08D2"/>
    <w:rsid w:val="00BB2410"/>
    <w:rsid w:val="00BB6F5B"/>
    <w:rsid w:val="00BD4476"/>
    <w:rsid w:val="00BD7D35"/>
    <w:rsid w:val="00BE344F"/>
    <w:rsid w:val="00BE611C"/>
    <w:rsid w:val="00BE624C"/>
    <w:rsid w:val="00BF0543"/>
    <w:rsid w:val="00BF5830"/>
    <w:rsid w:val="00C05724"/>
    <w:rsid w:val="00C1539D"/>
    <w:rsid w:val="00C23DBD"/>
    <w:rsid w:val="00C26E86"/>
    <w:rsid w:val="00C513C1"/>
    <w:rsid w:val="00C56775"/>
    <w:rsid w:val="00C67498"/>
    <w:rsid w:val="00C70E0D"/>
    <w:rsid w:val="00C76D07"/>
    <w:rsid w:val="00C83CE7"/>
    <w:rsid w:val="00C923C9"/>
    <w:rsid w:val="00C93DDA"/>
    <w:rsid w:val="00CA4BB3"/>
    <w:rsid w:val="00CA64AE"/>
    <w:rsid w:val="00CA7874"/>
    <w:rsid w:val="00CB2272"/>
    <w:rsid w:val="00CB458B"/>
    <w:rsid w:val="00CC072D"/>
    <w:rsid w:val="00CC2CFC"/>
    <w:rsid w:val="00CC4A9B"/>
    <w:rsid w:val="00CC5A90"/>
    <w:rsid w:val="00CC7BB3"/>
    <w:rsid w:val="00CD06AE"/>
    <w:rsid w:val="00CD2AE1"/>
    <w:rsid w:val="00CE1F39"/>
    <w:rsid w:val="00CE2214"/>
    <w:rsid w:val="00CE2B0D"/>
    <w:rsid w:val="00CE7899"/>
    <w:rsid w:val="00CF7984"/>
    <w:rsid w:val="00D074FA"/>
    <w:rsid w:val="00D07783"/>
    <w:rsid w:val="00D14CCB"/>
    <w:rsid w:val="00D14E9E"/>
    <w:rsid w:val="00D25546"/>
    <w:rsid w:val="00D35CF7"/>
    <w:rsid w:val="00D45013"/>
    <w:rsid w:val="00D461BF"/>
    <w:rsid w:val="00D468F1"/>
    <w:rsid w:val="00D47002"/>
    <w:rsid w:val="00D5262F"/>
    <w:rsid w:val="00D56A11"/>
    <w:rsid w:val="00D579B4"/>
    <w:rsid w:val="00D61138"/>
    <w:rsid w:val="00D64310"/>
    <w:rsid w:val="00D64FF4"/>
    <w:rsid w:val="00D65691"/>
    <w:rsid w:val="00D7221C"/>
    <w:rsid w:val="00D750F2"/>
    <w:rsid w:val="00D762A9"/>
    <w:rsid w:val="00D76625"/>
    <w:rsid w:val="00D8203C"/>
    <w:rsid w:val="00D86EE9"/>
    <w:rsid w:val="00D8745A"/>
    <w:rsid w:val="00D90D76"/>
    <w:rsid w:val="00D9237D"/>
    <w:rsid w:val="00D97E2B"/>
    <w:rsid w:val="00DA0A8B"/>
    <w:rsid w:val="00DA2829"/>
    <w:rsid w:val="00DA33DB"/>
    <w:rsid w:val="00DA449E"/>
    <w:rsid w:val="00DA4BD8"/>
    <w:rsid w:val="00DB21DB"/>
    <w:rsid w:val="00DB2BA5"/>
    <w:rsid w:val="00DB30FB"/>
    <w:rsid w:val="00DB51DF"/>
    <w:rsid w:val="00DB7FB0"/>
    <w:rsid w:val="00DC10C2"/>
    <w:rsid w:val="00DC2CCC"/>
    <w:rsid w:val="00DC456B"/>
    <w:rsid w:val="00DD07EA"/>
    <w:rsid w:val="00DD4D4E"/>
    <w:rsid w:val="00DE07EA"/>
    <w:rsid w:val="00DE578C"/>
    <w:rsid w:val="00DE6744"/>
    <w:rsid w:val="00DF1147"/>
    <w:rsid w:val="00DF4EA3"/>
    <w:rsid w:val="00DF565B"/>
    <w:rsid w:val="00E003F7"/>
    <w:rsid w:val="00E01FF1"/>
    <w:rsid w:val="00E03BD2"/>
    <w:rsid w:val="00E07900"/>
    <w:rsid w:val="00E10D03"/>
    <w:rsid w:val="00E1468F"/>
    <w:rsid w:val="00E1471C"/>
    <w:rsid w:val="00E25E71"/>
    <w:rsid w:val="00E27A89"/>
    <w:rsid w:val="00E27B76"/>
    <w:rsid w:val="00E32A42"/>
    <w:rsid w:val="00E32D33"/>
    <w:rsid w:val="00E347A1"/>
    <w:rsid w:val="00E35975"/>
    <w:rsid w:val="00E521AF"/>
    <w:rsid w:val="00E53F2F"/>
    <w:rsid w:val="00E5609D"/>
    <w:rsid w:val="00E56A5E"/>
    <w:rsid w:val="00E60083"/>
    <w:rsid w:val="00E60649"/>
    <w:rsid w:val="00E6176C"/>
    <w:rsid w:val="00E62880"/>
    <w:rsid w:val="00E62DEC"/>
    <w:rsid w:val="00E66638"/>
    <w:rsid w:val="00E868F0"/>
    <w:rsid w:val="00E93D13"/>
    <w:rsid w:val="00E97C70"/>
    <w:rsid w:val="00EA2AA8"/>
    <w:rsid w:val="00EB283D"/>
    <w:rsid w:val="00EB48D5"/>
    <w:rsid w:val="00EC4344"/>
    <w:rsid w:val="00EC6746"/>
    <w:rsid w:val="00ED157C"/>
    <w:rsid w:val="00EE1120"/>
    <w:rsid w:val="00EE17FD"/>
    <w:rsid w:val="00EE58CC"/>
    <w:rsid w:val="00EF26B2"/>
    <w:rsid w:val="00EF6805"/>
    <w:rsid w:val="00F046D4"/>
    <w:rsid w:val="00F12CAD"/>
    <w:rsid w:val="00F13A0A"/>
    <w:rsid w:val="00F1439E"/>
    <w:rsid w:val="00F30612"/>
    <w:rsid w:val="00F36171"/>
    <w:rsid w:val="00F41785"/>
    <w:rsid w:val="00F47670"/>
    <w:rsid w:val="00F505AF"/>
    <w:rsid w:val="00F53AEB"/>
    <w:rsid w:val="00F5688D"/>
    <w:rsid w:val="00F619D5"/>
    <w:rsid w:val="00F61A7B"/>
    <w:rsid w:val="00F639B3"/>
    <w:rsid w:val="00F6709A"/>
    <w:rsid w:val="00F67A4B"/>
    <w:rsid w:val="00F70377"/>
    <w:rsid w:val="00F81512"/>
    <w:rsid w:val="00F82F62"/>
    <w:rsid w:val="00F96D41"/>
    <w:rsid w:val="00FA3B5F"/>
    <w:rsid w:val="00FA4228"/>
    <w:rsid w:val="00FA556F"/>
    <w:rsid w:val="00FB3DF1"/>
    <w:rsid w:val="00FB7192"/>
    <w:rsid w:val="00FB761C"/>
    <w:rsid w:val="00FB7E5C"/>
    <w:rsid w:val="00FC26C8"/>
    <w:rsid w:val="00FC4929"/>
    <w:rsid w:val="00FD6F66"/>
    <w:rsid w:val="00FE34F2"/>
    <w:rsid w:val="00FE3A86"/>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6976A2"/>
  <w15:docId w15:val="{82E294E6-AE96-459D-9AF0-8C57F405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uiPriority w:val="99"/>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uiPriority w:val="99"/>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Batang" w:hAnsi="Times New Roman" w:cs="Times New Roman"/>
      <w:sz w:val="24"/>
      <w:szCs w:val="24"/>
    </w:rPr>
  </w:style>
  <w:style w:type="character" w:customStyle="1" w:styleId="FooterChar1">
    <w:name w:val="Footer Char1"/>
    <w:uiPriority w:val="99"/>
    <w:semiHidden/>
    <w:rsid w:val="00291DE3"/>
    <w:rPr>
      <w:rFonts w:ascii="Times New Roman" w:eastAsia="Batang" w:hAnsi="Times New Roman" w:cs="Times New Roman"/>
      <w:sz w:val="24"/>
      <w:szCs w:val="24"/>
    </w:rPr>
  </w:style>
  <w:style w:type="character" w:customStyle="1" w:styleId="CommentTextChar1">
    <w:name w:val="Comment Text Char1"/>
    <w:uiPriority w:val="99"/>
    <w:semiHidden/>
    <w:rsid w:val="00291DE3"/>
    <w:rPr>
      <w:rFonts w:ascii="Times New Roman" w:eastAsia="Batang" w:hAnsi="Times New Roman" w:cs="Times New Roman"/>
      <w:sz w:val="20"/>
      <w:szCs w:val="20"/>
    </w:rPr>
  </w:style>
  <w:style w:type="character" w:customStyle="1" w:styleId="HeaderChar1">
    <w:name w:val="Header Char1"/>
    <w:uiPriority w:val="99"/>
    <w:semiHidden/>
    <w:rsid w:val="00291DE3"/>
    <w:rPr>
      <w:rFonts w:ascii="Times New Roman" w:eastAsia="Batang"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aliases w:val="123 List Paragraph,Recommendation,List Paragraph11,List Paragraph2,Colorful List - Accent 11,Colorful List - Accent 12,NAFO PR List Paragraph,ADB paragraph numbering,Liste 1,Bullets,List Paragraph nowy,References,ANNEX"/>
    <w:basedOn w:val="Normal"/>
    <w:link w:val="ListParagraphChar"/>
    <w:uiPriority w:val="1"/>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link w:val="WCPFCChar"/>
    <w:qFormat/>
    <w:rsid w:val="00A37CF7"/>
    <w:pPr>
      <w:numPr>
        <w:numId w:val="12"/>
      </w:numPr>
      <w:snapToGrid w:val="0"/>
      <w:spacing w:after="240"/>
      <w:jc w:val="both"/>
    </w:pPr>
    <w:rPr>
      <w:rFonts w:eastAsiaTheme="minorEastAsia" w:cstheme="minorBidi"/>
      <w:color w:val="000000"/>
      <w:sz w:val="22"/>
      <w:szCs w:val="22"/>
      <w:lang w:val="en-NZ" w:eastAsia="en-NZ"/>
    </w:rPr>
  </w:style>
  <w:style w:type="character" w:customStyle="1" w:styleId="WCPFCChar">
    <w:name w:val="WCPFC Char"/>
    <w:basedOn w:val="DefaultChar"/>
    <w:link w:val="WCPFC"/>
    <w:rsid w:val="00A37CF7"/>
    <w:rPr>
      <w:rFonts w:eastAsiaTheme="minorEastAsia" w:cstheme="minorBidi"/>
      <w:color w:val="000000"/>
      <w:sz w:val="22"/>
      <w:szCs w:val="22"/>
      <w:lang w:val="en-NZ" w:eastAsia="en-NZ"/>
    </w:rPr>
  </w:style>
  <w:style w:type="character" w:styleId="Hyperlink">
    <w:name w:val="Hyperlink"/>
    <w:rsid w:val="00187F4F"/>
    <w:rPr>
      <w:color w:val="0000FF"/>
      <w:u w:val="single"/>
    </w:rPr>
  </w:style>
  <w:style w:type="character" w:styleId="UnresolvedMention">
    <w:name w:val="Unresolved Mention"/>
    <w:basedOn w:val="DefaultParagraphFont"/>
    <w:uiPriority w:val="99"/>
    <w:semiHidden/>
    <w:unhideWhenUsed/>
    <w:rsid w:val="007F6803"/>
    <w:rPr>
      <w:color w:val="605E5C"/>
      <w:shd w:val="clear" w:color="auto" w:fill="E1DFDD"/>
    </w:rPr>
  </w:style>
  <w:style w:type="character" w:customStyle="1" w:styleId="ListParagraphChar">
    <w:name w:val="List Paragraph Char"/>
    <w:aliases w:val="123 List Paragraph Char,Recommendation Char,List Paragraph11 Char,List Paragraph2 Char,Colorful List - Accent 11 Char,Colorful List - Accent 12 Char,NAFO PR List Paragraph Char,ADB paragraph numbering Char,Liste 1 Char,Bullets Char"/>
    <w:link w:val="ListParagraph"/>
    <w:uiPriority w:val="1"/>
    <w:qFormat/>
    <w:rsid w:val="004608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60176">
      <w:bodyDiv w:val="1"/>
      <w:marLeft w:val="0"/>
      <w:marRight w:val="0"/>
      <w:marTop w:val="0"/>
      <w:marBottom w:val="0"/>
      <w:divBdr>
        <w:top w:val="none" w:sz="0" w:space="0" w:color="auto"/>
        <w:left w:val="none" w:sz="0" w:space="0" w:color="auto"/>
        <w:bottom w:val="none" w:sz="0" w:space="0" w:color="auto"/>
        <w:right w:val="none" w:sz="0" w:space="0" w:color="auto"/>
      </w:divBdr>
    </w:div>
    <w:div w:id="20017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cpfc.int/doc/hs-2022-01/harvest-strategy-north-pacific-albacore-fish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D219-A50B-4801-AB78-60CA479A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8049</Characters>
  <Application>Microsoft Office Word</Application>
  <DocSecurity>0</DocSecurity>
  <PresentationFormat/>
  <Lines>67</Lines>
  <Paragraphs>18</Paragraphs>
  <Slides>0</Slides>
  <Notes>0</Notes>
  <HiddenSlides>0</HiddenSlides>
  <MMClips>0</MMClip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Western and Central Pacific Fisheries Commission</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SungKwon Soh</cp:lastModifiedBy>
  <cp:revision>2</cp:revision>
  <cp:lastPrinted>2023-03-29T04:02:00Z</cp:lastPrinted>
  <dcterms:created xsi:type="dcterms:W3CDTF">2023-06-16T23:54:00Z</dcterms:created>
  <dcterms:modified xsi:type="dcterms:W3CDTF">2023-06-16T23:54:00Z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