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26B" w14:textId="77777777" w:rsidR="00781E4A" w:rsidRDefault="00781E4A" w:rsidP="00781E4A">
      <w:pPr>
        <w:adjustRightInd w:val="0"/>
        <w:snapToGrid w:val="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JOINT IATTC AND WCPFC-NC WORKING GROUP MEETING ON THE </w:t>
      </w:r>
    </w:p>
    <w:p w14:paraId="62AA39C8" w14:textId="77777777" w:rsidR="00781E4A" w:rsidRDefault="00781E4A" w:rsidP="00781E4A">
      <w:pPr>
        <w:adjustRightInd w:val="0"/>
        <w:snapToGrid w:val="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MANAGEMENT OF PACIFIC BLUEFIN TUNA</w:t>
      </w:r>
    </w:p>
    <w:p w14:paraId="3777919D" w14:textId="77777777" w:rsidR="00781E4A" w:rsidRDefault="00781E4A" w:rsidP="00781E4A">
      <w:pPr>
        <w:adjustRightInd w:val="0"/>
        <w:snapToGri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EIGHTH SESSION (JWG-08)</w:t>
      </w:r>
    </w:p>
    <w:p w14:paraId="0119F35B" w14:textId="77777777" w:rsidR="00781E4A" w:rsidRDefault="00781E4A" w:rsidP="00781E4A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14:paraId="5B9989D4" w14:textId="77777777" w:rsidR="00781E4A" w:rsidRDefault="00781E4A" w:rsidP="00781E4A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Fukuoka, Japan</w:t>
      </w:r>
    </w:p>
    <w:p w14:paraId="2C496475" w14:textId="77777777" w:rsidR="00781E4A" w:rsidRDefault="00781E4A" w:rsidP="00781E4A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sz w:val="22"/>
          <w:szCs w:val="22"/>
          <w:lang w:val="en-NZ" w:eastAsia="ja-JP"/>
        </w:rPr>
        <w:t>3 –</w:t>
      </w:r>
      <w:r>
        <w:rPr>
          <w:rFonts w:eastAsiaTheme="minorEastAsia"/>
          <w:sz w:val="22"/>
          <w:szCs w:val="22"/>
          <w:lang w:val="en-NZ" w:eastAsia="ko-KR"/>
        </w:rPr>
        <w:t xml:space="preserve"> 5</w:t>
      </w:r>
      <w:r>
        <w:rPr>
          <w:sz w:val="22"/>
          <w:szCs w:val="22"/>
          <w:lang w:val="en-NZ"/>
        </w:rPr>
        <w:t xml:space="preserve"> July 20</w:t>
      </w:r>
      <w:r>
        <w:rPr>
          <w:sz w:val="22"/>
          <w:szCs w:val="22"/>
          <w:lang w:val="en-NZ" w:eastAsia="ja-JP"/>
        </w:rPr>
        <w:t>23</w:t>
      </w:r>
    </w:p>
    <w:p w14:paraId="169FA4AA" w14:textId="77777777" w:rsidR="00781E4A" w:rsidRDefault="00781E4A" w:rsidP="00781E4A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</w:p>
    <w:p w14:paraId="057CBE2A" w14:textId="21B90731" w:rsidR="00781E4A" w:rsidRDefault="00781E4A" w:rsidP="00781E4A">
      <w:pPr>
        <w:pStyle w:val="BodyText"/>
        <w:pBdr>
          <w:top w:val="single" w:sz="12" w:space="1" w:color="auto"/>
          <w:bottom w:val="single" w:sz="12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>
        <w:rPr>
          <w:b/>
          <w:bCs/>
          <w:sz w:val="22"/>
          <w:szCs w:val="22"/>
          <w:lang w:eastAsia="ja-JP"/>
        </w:rPr>
        <w:t>Indicative Schedule</w:t>
      </w:r>
    </w:p>
    <w:p w14:paraId="1D9811C6" w14:textId="191C0032" w:rsidR="00781E4A" w:rsidRDefault="00781E4A" w:rsidP="00781E4A">
      <w:pPr>
        <w:adjustRightInd w:val="0"/>
        <w:snapToGrid w:val="0"/>
        <w:jc w:val="right"/>
        <w:rPr>
          <w:color w:val="303030"/>
          <w:sz w:val="22"/>
          <w:szCs w:val="22"/>
        </w:rPr>
      </w:pPr>
      <w:r>
        <w:rPr>
          <w:b/>
          <w:sz w:val="22"/>
          <w:szCs w:val="22"/>
          <w:lang w:val="en-NZ"/>
        </w:rPr>
        <w:t>IATTC</w:t>
      </w:r>
      <w:r>
        <w:rPr>
          <w:rFonts w:eastAsiaTheme="minorEastAsia"/>
          <w:b/>
          <w:sz w:val="22"/>
          <w:szCs w:val="22"/>
          <w:lang w:val="en-NZ" w:eastAsia="ko-KR"/>
        </w:rPr>
        <w:t>-NC</w:t>
      </w:r>
      <w:r>
        <w:rPr>
          <w:b/>
          <w:sz w:val="22"/>
          <w:szCs w:val="22"/>
          <w:lang w:val="en-NZ" w:eastAsia="ja-JP"/>
        </w:rPr>
        <w:t>-</w:t>
      </w:r>
      <w:r>
        <w:rPr>
          <w:rFonts w:eastAsiaTheme="minorEastAsia"/>
          <w:b/>
          <w:sz w:val="22"/>
          <w:szCs w:val="22"/>
          <w:lang w:val="en-NZ" w:eastAsia="ko-KR"/>
        </w:rPr>
        <w:t>JWG08-</w:t>
      </w:r>
      <w:r>
        <w:rPr>
          <w:b/>
          <w:sz w:val="22"/>
          <w:szCs w:val="22"/>
          <w:lang w:val="en-NZ" w:eastAsia="ja-JP"/>
        </w:rPr>
        <w:t>2023/</w:t>
      </w:r>
      <w:r>
        <w:rPr>
          <w:b/>
          <w:sz w:val="22"/>
          <w:szCs w:val="22"/>
          <w:lang w:val="en-NZ"/>
        </w:rPr>
        <w:t>03</w:t>
      </w:r>
    </w:p>
    <w:p w14:paraId="6DEE9B77" w14:textId="77777777" w:rsidR="00781E4A" w:rsidRDefault="00781E4A" w:rsidP="00781E4A">
      <w:pPr>
        <w:pStyle w:val="BodyText"/>
        <w:adjustRightInd w:val="0"/>
        <w:snapToGrid w:val="0"/>
        <w:jc w:val="right"/>
        <w:rPr>
          <w:b/>
          <w:sz w:val="22"/>
          <w:szCs w:val="22"/>
          <w:lang w:val="en-NZ" w:eastAsia="ja-JP"/>
        </w:rPr>
      </w:pPr>
    </w:p>
    <w:p w14:paraId="75CF0975" w14:textId="77777777" w:rsidR="00781E4A" w:rsidRDefault="00781E4A" w:rsidP="00781E4A">
      <w:pPr>
        <w:adjustRightInd w:val="0"/>
        <w:snapToGrid w:val="0"/>
        <w:jc w:val="both"/>
        <w:rPr>
          <w:b/>
          <w:noProof/>
          <w:sz w:val="22"/>
          <w:szCs w:val="22"/>
          <w:lang w:eastAsia="ja-JP"/>
        </w:rPr>
      </w:pPr>
      <w:r>
        <w:rPr>
          <w:b/>
          <w:noProof/>
          <w:sz w:val="22"/>
          <w:szCs w:val="22"/>
          <w:lang w:eastAsia="ja-JP"/>
        </w:rPr>
        <w:t>Monday 3</w:t>
      </w:r>
      <w:r>
        <w:rPr>
          <w:b/>
          <w:noProof/>
          <w:sz w:val="22"/>
          <w:szCs w:val="22"/>
          <w:vertAlign w:val="superscript"/>
          <w:lang w:eastAsia="ja-JP"/>
        </w:rPr>
        <w:t>rd</w:t>
      </w:r>
      <w:r>
        <w:rPr>
          <w:b/>
          <w:noProof/>
          <w:sz w:val="22"/>
          <w:szCs w:val="22"/>
          <w:lang w:eastAsia="ja-JP"/>
        </w:rPr>
        <w:t xml:space="preserve"> July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781E4A" w14:paraId="7E252A88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6A1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1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8:15h onwards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256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Registration desk opens</w:t>
            </w:r>
          </w:p>
        </w:tc>
      </w:tr>
      <w:tr w:rsidR="00781E4A" w14:paraId="162E89B4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9392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1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9:00h – 12:30h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518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JWG CDS Technical Meeting</w:t>
            </w:r>
          </w:p>
        </w:tc>
      </w:tr>
      <w:tr w:rsidR="00781E4A" w14:paraId="4D2C3605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58C05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12:30h – 14:00h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9562F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Lunch Break</w:t>
            </w:r>
          </w:p>
        </w:tc>
      </w:tr>
      <w:tr w:rsidR="00781E4A" w14:paraId="745873CF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BB4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14:00h – 17:00h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2B7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JWG-08</w:t>
            </w:r>
          </w:p>
          <w:p w14:paraId="5B329DE0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1. Opening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of the meeting </w:t>
            </w:r>
          </w:p>
          <w:p w14:paraId="3FDF7CE8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2. Adoption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>of Agenda and Meeting Procedures</w:t>
            </w:r>
          </w:p>
          <w:p w14:paraId="7BC7A4A6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3. Scientific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>Information on Pacific Bluefin Tuna</w:t>
            </w:r>
          </w:p>
          <w:p w14:paraId="35046260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leftChars="73" w:left="175" w:firstLine="2"/>
              <w:jc w:val="both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>3.1 Updates on the stock status of Pacific bluefin tuna</w:t>
            </w:r>
          </w:p>
          <w:p w14:paraId="043ED046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leftChars="73" w:left="175" w:firstLine="2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3.2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Reports from WCPFC-Scientific Committee (SC) and IATTC-Scientific Advisory Committee (SAC) </w:t>
            </w:r>
          </w:p>
          <w:p w14:paraId="78C8C745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4. Reports on the implementation of Pacific bluefin tuna measures </w:t>
            </w:r>
          </w:p>
          <w:p w14:paraId="4991AAF6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005FC13E" w14:textId="77777777" w:rsidR="00781E4A" w:rsidRDefault="00781E4A" w:rsidP="00781E4A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  <w:sz w:val="22"/>
          <w:szCs w:val="22"/>
          <w:lang w:eastAsia="ko-KR"/>
        </w:rPr>
      </w:pPr>
    </w:p>
    <w:p w14:paraId="74851082" w14:textId="77777777" w:rsidR="00781E4A" w:rsidRDefault="00781E4A" w:rsidP="00781E4A">
      <w:pPr>
        <w:adjustRightInd w:val="0"/>
        <w:snapToGrid w:val="0"/>
        <w:jc w:val="both"/>
        <w:rPr>
          <w:b/>
          <w:noProof/>
          <w:sz w:val="22"/>
          <w:szCs w:val="22"/>
          <w:lang w:eastAsia="ja-JP"/>
        </w:rPr>
      </w:pPr>
      <w:r>
        <w:rPr>
          <w:b/>
          <w:noProof/>
          <w:sz w:val="22"/>
          <w:szCs w:val="22"/>
          <w:lang w:eastAsia="ja-JP"/>
        </w:rPr>
        <w:t>Tuesday 4</w:t>
      </w:r>
      <w:r>
        <w:rPr>
          <w:b/>
          <w:noProof/>
          <w:sz w:val="22"/>
          <w:szCs w:val="22"/>
          <w:vertAlign w:val="superscript"/>
          <w:lang w:eastAsia="ja-JP"/>
        </w:rPr>
        <w:t>th</w:t>
      </w:r>
      <w:r>
        <w:rPr>
          <w:b/>
          <w:noProof/>
          <w:sz w:val="22"/>
          <w:szCs w:val="22"/>
          <w:lang w:eastAsia="ja-JP"/>
        </w:rPr>
        <w:t xml:space="preserve"> July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781E4A" w14:paraId="630B1C78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2C8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1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9:00h – 12:30h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591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JWG-08 (continued)</w:t>
            </w:r>
          </w:p>
          <w:p w14:paraId="0F4ACD63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5. Review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of Conservation and Management Measures for Pacific Bluefin Tuna </w:t>
            </w:r>
          </w:p>
          <w:p w14:paraId="43B5FD0C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>6. Catch Documentation Scheme</w:t>
            </w:r>
          </w:p>
          <w:p w14:paraId="37B98409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781E4A" w14:paraId="33B2625B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00135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12:30h – 14:00h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B3162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Lunch Break</w:t>
            </w:r>
          </w:p>
        </w:tc>
      </w:tr>
      <w:tr w:rsidR="00781E4A" w14:paraId="49A4A171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0A29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14:00h – 17:00h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D36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>7. Development of Long-Term Harvest Strategy</w:t>
            </w: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 </w:t>
            </w:r>
          </w:p>
          <w:p w14:paraId="43BA040C" w14:textId="77777777" w:rsidR="00781E4A" w:rsidRDefault="00781E4A">
            <w:pPr>
              <w:widowControl w:val="0"/>
              <w:autoSpaceDE w:val="0"/>
              <w:autoSpaceDN w:val="0"/>
              <w:adjustRightInd w:val="0"/>
              <w:ind w:leftChars="74" w:left="178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7.1 Progress and issues related to developing Management Strategy Evaluation </w:t>
            </w:r>
          </w:p>
          <w:p w14:paraId="523A1B9F" w14:textId="77777777" w:rsidR="00781E4A" w:rsidRDefault="00781E4A">
            <w:pPr>
              <w:widowControl w:val="0"/>
              <w:autoSpaceDE w:val="0"/>
              <w:autoSpaceDN w:val="0"/>
              <w:adjustRightInd w:val="0"/>
              <w:ind w:leftChars="74" w:left="178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7.2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Operational management objectives and performance indicators </w:t>
            </w:r>
          </w:p>
          <w:p w14:paraId="1A4285BF" w14:textId="77777777" w:rsidR="00781E4A" w:rsidRDefault="00781E4A">
            <w:pPr>
              <w:widowControl w:val="0"/>
              <w:autoSpaceDE w:val="0"/>
              <w:autoSpaceDN w:val="0"/>
              <w:adjustRightInd w:val="0"/>
              <w:ind w:leftChars="74" w:left="178"/>
              <w:rPr>
                <w:color w:val="000000" w:themeColor="text1"/>
                <w:sz w:val="22"/>
                <w:szCs w:val="22"/>
                <w:lang w:eastAsia="ko-KR"/>
              </w:rPr>
            </w:pPr>
            <w:ins w:id="0" w:author="Dorothy Lowman" w:date="2023-06-03T06:50:00Z">
              <w:r>
                <w:rPr>
                  <w:color w:val="000000" w:themeColor="text1"/>
                  <w:sz w:val="22"/>
                  <w:szCs w:val="22"/>
                  <w:lang w:eastAsia="ko-KR"/>
                </w:rPr>
                <w:t xml:space="preserve">7.3 Review candidate reference points and harvest control rules </w:t>
              </w:r>
            </w:ins>
            <w:ins w:id="1" w:author="Dorothy Lowman" w:date="2023-06-03T06:51:00Z">
              <w:r>
                <w:rPr>
                  <w:color w:val="000000" w:themeColor="text1"/>
                  <w:sz w:val="22"/>
                  <w:szCs w:val="22"/>
                  <w:lang w:eastAsia="ko-KR"/>
                </w:rPr>
                <w:t>(HCRs) adopted in 2019 and revise as appropriate</w:t>
              </w:r>
            </w:ins>
          </w:p>
          <w:p w14:paraId="0511A1D8" w14:textId="77777777" w:rsidR="00781E4A" w:rsidRDefault="00781E4A">
            <w:pPr>
              <w:widowControl w:val="0"/>
              <w:autoSpaceDE w:val="0"/>
              <w:autoSpaceDN w:val="0"/>
              <w:adjustRightInd w:val="0"/>
              <w:ind w:leftChars="74" w:left="178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>7.</w:t>
            </w:r>
            <w:ins w:id="2" w:author="Dorothy Lowman" w:date="2023-06-03T06:51:00Z">
              <w:r>
                <w:rPr>
                  <w:b/>
                  <w:bCs/>
                  <w:color w:val="000000"/>
                  <w:sz w:val="22"/>
                  <w:szCs w:val="22"/>
                  <w:lang w:eastAsia="ko-KR"/>
                </w:rPr>
                <w:t>4</w:t>
              </w:r>
            </w:ins>
            <w:del w:id="3" w:author="Dorothy Lowman" w:date="2023-06-03T06:51:00Z">
              <w:r>
                <w:rPr>
                  <w:b/>
                  <w:bCs/>
                  <w:color w:val="000000"/>
                  <w:sz w:val="22"/>
                  <w:szCs w:val="22"/>
                  <w:lang w:eastAsia="ko-KR"/>
                </w:rPr>
                <w:delText>3</w:delText>
              </w:r>
            </w:del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 Development of Interim Harvest Strategy </w:t>
            </w:r>
          </w:p>
          <w:p w14:paraId="107A8A74" w14:textId="77777777" w:rsidR="00781E4A" w:rsidRDefault="00781E4A">
            <w:pPr>
              <w:widowControl w:val="0"/>
              <w:autoSpaceDE w:val="0"/>
              <w:autoSpaceDN w:val="0"/>
              <w:adjustRightInd w:val="0"/>
              <w:ind w:leftChars="74" w:left="178"/>
              <w:rPr>
                <w:b/>
                <w:bCs/>
                <w:color w:val="1F1F1F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>7.</w:t>
            </w:r>
            <w:ins w:id="4" w:author="Dorothy Lowman" w:date="2023-06-03T06:51:00Z">
              <w:r>
                <w:rPr>
                  <w:b/>
                  <w:bCs/>
                  <w:color w:val="000000"/>
                  <w:sz w:val="22"/>
                  <w:szCs w:val="22"/>
                  <w:lang w:eastAsia="ko-KR"/>
                </w:rPr>
                <w:t>5</w:t>
              </w:r>
            </w:ins>
            <w:del w:id="5" w:author="Dorothy Lowman" w:date="2023-06-03T06:51:00Z">
              <w:r>
                <w:rPr>
                  <w:b/>
                  <w:bCs/>
                  <w:color w:val="000000"/>
                  <w:sz w:val="22"/>
                  <w:szCs w:val="22"/>
                  <w:lang w:eastAsia="ko-KR"/>
                </w:rPr>
                <w:delText>4</w:delText>
              </w:r>
            </w:del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Work Plan for Development of a Long-term Harvest Strategy for PBF (including MSE) </w:t>
            </w:r>
          </w:p>
          <w:p w14:paraId="481E3358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4BD24A29" w14:textId="77777777" w:rsidR="00781E4A" w:rsidRDefault="00781E4A" w:rsidP="00781E4A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  <w:sz w:val="22"/>
          <w:szCs w:val="22"/>
          <w:lang w:eastAsia="ko-KR"/>
        </w:rPr>
      </w:pPr>
    </w:p>
    <w:p w14:paraId="5D73E620" w14:textId="77777777" w:rsidR="00781E4A" w:rsidRDefault="00781E4A" w:rsidP="00781E4A">
      <w:pPr>
        <w:adjustRightInd w:val="0"/>
        <w:snapToGrid w:val="0"/>
        <w:jc w:val="both"/>
        <w:rPr>
          <w:b/>
          <w:noProof/>
          <w:sz w:val="22"/>
          <w:szCs w:val="22"/>
          <w:lang w:eastAsia="ja-JP"/>
        </w:rPr>
      </w:pPr>
      <w:r>
        <w:rPr>
          <w:b/>
          <w:noProof/>
          <w:sz w:val="22"/>
          <w:szCs w:val="22"/>
          <w:lang w:eastAsia="ja-JP"/>
        </w:rPr>
        <w:t>Wednesday 5</w:t>
      </w:r>
      <w:r>
        <w:rPr>
          <w:b/>
          <w:noProof/>
          <w:sz w:val="22"/>
          <w:szCs w:val="22"/>
          <w:vertAlign w:val="superscript"/>
          <w:lang w:eastAsia="ja-JP"/>
        </w:rPr>
        <w:t>th</w:t>
      </w:r>
      <w:r>
        <w:rPr>
          <w:b/>
          <w:noProof/>
          <w:sz w:val="22"/>
          <w:szCs w:val="22"/>
          <w:lang w:eastAsia="ja-JP"/>
        </w:rPr>
        <w:t xml:space="preserve"> July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781E4A" w14:paraId="5D3A0308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54A8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1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9:00h – 12:30h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49D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JWG-08 (continued)</w:t>
            </w:r>
          </w:p>
          <w:p w14:paraId="296E0DDF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>7. Development of Long-Term Harvest Strategy</w:t>
            </w:r>
            <w:r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 (continued)</w:t>
            </w:r>
          </w:p>
          <w:p w14:paraId="7E16FEBF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8. Next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JWG meeting </w:t>
            </w:r>
          </w:p>
          <w:p w14:paraId="5337E450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9. Other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business </w:t>
            </w:r>
          </w:p>
          <w:p w14:paraId="223EC5E1" w14:textId="77777777" w:rsidR="00781E4A" w:rsidRDefault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781E4A" w14:paraId="16CFA321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32FE3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12:30h – 14:00h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0D31C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Lunch Break</w:t>
            </w:r>
          </w:p>
        </w:tc>
      </w:tr>
      <w:tr w:rsidR="00781E4A" w14:paraId="7D994EEB" w14:textId="77777777" w:rsidTr="00781E4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E72E" w14:textId="77777777" w:rsidR="00781E4A" w:rsidRDefault="00781E4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14:00h – 17:00h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7AD" w14:textId="77B0C12C" w:rsidR="00781E4A" w:rsidRDefault="00781E4A" w:rsidP="00781E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ko-KR"/>
              </w:rPr>
              <w:t xml:space="preserve">10. Adoption </w:t>
            </w:r>
            <w:r>
              <w:rPr>
                <w:b/>
                <w:bCs/>
                <w:color w:val="1F1F1F"/>
                <w:sz w:val="22"/>
                <w:szCs w:val="22"/>
                <w:lang w:eastAsia="ko-KR"/>
              </w:rPr>
              <w:t xml:space="preserve">of Report </w:t>
            </w:r>
          </w:p>
        </w:tc>
      </w:tr>
    </w:tbl>
    <w:p w14:paraId="2E9E20A2" w14:textId="77777777" w:rsidR="00D17566" w:rsidRDefault="00000000"/>
    <w:sectPr w:rsidR="00D17566" w:rsidSect="00781E4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4A"/>
    <w:rsid w:val="00151F36"/>
    <w:rsid w:val="003948F1"/>
    <w:rsid w:val="006612B1"/>
    <w:rsid w:val="006F4665"/>
    <w:rsid w:val="00781E4A"/>
    <w:rsid w:val="00B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F8C"/>
  <w15:chartTrackingRefBased/>
  <w15:docId w15:val="{450207B5-3F08-4837-A4E4-8F987C7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4A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1E4A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81E4A"/>
    <w:rPr>
      <w:rFonts w:ascii="Times New Roman" w:eastAsia="MS Mincho" w:hAnsi="Times New Roman" w:cs="Times New Roman"/>
      <w:kern w:val="0"/>
      <w:sz w:val="24"/>
      <w:szCs w:val="24"/>
      <w:lang w:val="en-GB" w:eastAsia="en-US"/>
      <w14:ligatures w14:val="none"/>
    </w:rPr>
  </w:style>
  <w:style w:type="table" w:styleId="TableGrid">
    <w:name w:val="Table Grid"/>
    <w:basedOn w:val="TableNormal"/>
    <w:rsid w:val="00781E4A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SungKwon Soh</dc:creator>
  <cp:keywords/>
  <dc:description/>
  <cp:lastModifiedBy>SungKwon Soh</cp:lastModifiedBy>
  <cp:revision>2</cp:revision>
  <dcterms:created xsi:type="dcterms:W3CDTF">2023-06-04T23:09:00Z</dcterms:created>
  <dcterms:modified xsi:type="dcterms:W3CDTF">2023-06-04T23:25:00Z</dcterms:modified>
</cp:coreProperties>
</file>