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4BE4" w14:textId="77777777" w:rsidR="0086468B" w:rsidRPr="004E3D76" w:rsidRDefault="00A1630A" w:rsidP="004E3D76">
      <w:pPr>
        <w:widowControl w:val="0"/>
        <w:adjustRightInd w:val="0"/>
        <w:snapToGrid w:val="0"/>
        <w:spacing w:after="0"/>
        <w:ind w:right="10"/>
        <w:jc w:val="center"/>
        <w:rPr>
          <w:rFonts w:eastAsia="MS Mincho"/>
          <w:b/>
          <w:color w:val="202020"/>
          <w:szCs w:val="22"/>
          <w:lang w:eastAsia="ja-JP"/>
        </w:rPr>
      </w:pPr>
      <w:bookmarkStart w:id="0" w:name="_Hlk129774177"/>
      <w:bookmarkEnd w:id="0"/>
      <w:r w:rsidRPr="004E3D76">
        <w:rPr>
          <w:rFonts w:eastAsia="MS Mincho"/>
          <w:b/>
          <w:color w:val="202020"/>
          <w:szCs w:val="22"/>
          <w:lang w:eastAsia="ja-JP"/>
        </w:rPr>
        <w:t xml:space="preserve">JOINT IATTC AND WCPFC-NC WORKING GROUP MEETING ON THE </w:t>
      </w:r>
    </w:p>
    <w:p w14:paraId="59F8838A" w14:textId="46186CF2" w:rsidR="00A1630A" w:rsidRPr="004E3D76" w:rsidRDefault="00A1630A" w:rsidP="004E3D76">
      <w:pPr>
        <w:widowControl w:val="0"/>
        <w:adjustRightInd w:val="0"/>
        <w:snapToGrid w:val="0"/>
        <w:spacing w:after="0"/>
        <w:ind w:right="10"/>
        <w:jc w:val="center"/>
        <w:rPr>
          <w:rFonts w:eastAsia="MS Mincho"/>
          <w:szCs w:val="22"/>
          <w:lang w:eastAsia="ja-JP"/>
        </w:rPr>
      </w:pPr>
      <w:r w:rsidRPr="004E3D76">
        <w:rPr>
          <w:rFonts w:eastAsia="MS Mincho"/>
          <w:b/>
          <w:color w:val="202020"/>
          <w:szCs w:val="22"/>
          <w:lang w:eastAsia="ja-JP"/>
        </w:rPr>
        <w:t>MANAGEMENT OF PACIFIC BLUEFIN TUNA</w:t>
      </w:r>
    </w:p>
    <w:p w14:paraId="3052FCA3" w14:textId="77777777" w:rsidR="0086468B" w:rsidRPr="004E3D76" w:rsidRDefault="0086468B" w:rsidP="004E3D76">
      <w:pPr>
        <w:widowControl w:val="0"/>
        <w:adjustRightInd w:val="0"/>
        <w:snapToGrid w:val="0"/>
        <w:spacing w:after="0"/>
        <w:ind w:right="10"/>
        <w:jc w:val="center"/>
        <w:rPr>
          <w:rFonts w:eastAsia="MS Mincho"/>
          <w:b/>
          <w:szCs w:val="22"/>
          <w:lang w:eastAsia="ja-JP"/>
        </w:rPr>
      </w:pPr>
    </w:p>
    <w:p w14:paraId="2DDB1B27" w14:textId="69244AB5" w:rsidR="00A1630A" w:rsidRPr="004E3D76" w:rsidRDefault="00F06CD1" w:rsidP="004E3D76">
      <w:pPr>
        <w:widowControl w:val="0"/>
        <w:adjustRightInd w:val="0"/>
        <w:snapToGrid w:val="0"/>
        <w:spacing w:after="0"/>
        <w:ind w:right="10"/>
        <w:jc w:val="center"/>
        <w:rPr>
          <w:rFonts w:eastAsia="MS Mincho"/>
          <w:szCs w:val="22"/>
          <w:lang w:eastAsia="ja-JP"/>
        </w:rPr>
      </w:pPr>
      <w:r w:rsidRPr="004E3D76">
        <w:rPr>
          <w:rFonts w:eastAsia="MS Mincho"/>
          <w:b/>
          <w:szCs w:val="22"/>
          <w:lang w:eastAsia="ja-JP"/>
        </w:rPr>
        <w:t>EIGHTH</w:t>
      </w:r>
      <w:r w:rsidR="00A1630A" w:rsidRPr="004E3D76">
        <w:rPr>
          <w:rFonts w:eastAsia="MS Mincho"/>
          <w:b/>
          <w:szCs w:val="22"/>
          <w:lang w:eastAsia="ja-JP"/>
        </w:rPr>
        <w:t xml:space="preserve"> SESSION (JWG-0</w:t>
      </w:r>
      <w:r w:rsidRPr="004E3D76">
        <w:rPr>
          <w:rFonts w:eastAsia="MS Mincho"/>
          <w:b/>
          <w:szCs w:val="22"/>
          <w:lang w:eastAsia="ja-JP"/>
        </w:rPr>
        <w:t>8</w:t>
      </w:r>
      <w:r w:rsidR="00A1630A" w:rsidRPr="004E3D76">
        <w:rPr>
          <w:rFonts w:eastAsia="MS Mincho"/>
          <w:b/>
          <w:szCs w:val="22"/>
          <w:lang w:eastAsia="ja-JP"/>
        </w:rPr>
        <w:t>)</w:t>
      </w:r>
    </w:p>
    <w:p w14:paraId="49AD6EB9" w14:textId="77777777" w:rsidR="00A1630A" w:rsidRPr="004E3D76" w:rsidRDefault="00A1630A" w:rsidP="004E3D76">
      <w:pPr>
        <w:widowControl w:val="0"/>
        <w:adjustRightInd w:val="0"/>
        <w:snapToGrid w:val="0"/>
        <w:spacing w:after="0"/>
        <w:ind w:right="10"/>
        <w:jc w:val="center"/>
        <w:rPr>
          <w:rFonts w:eastAsia="MS Mincho"/>
          <w:szCs w:val="22"/>
          <w:lang w:eastAsia="ja-JP"/>
        </w:rPr>
      </w:pPr>
    </w:p>
    <w:p w14:paraId="1D7D9AF5" w14:textId="210D5D32" w:rsidR="00A1630A" w:rsidRPr="004E3D76" w:rsidRDefault="00F06CD1" w:rsidP="004E3D76">
      <w:pPr>
        <w:widowControl w:val="0"/>
        <w:adjustRightInd w:val="0"/>
        <w:snapToGrid w:val="0"/>
        <w:spacing w:after="0"/>
        <w:ind w:right="10"/>
        <w:jc w:val="center"/>
        <w:rPr>
          <w:rFonts w:eastAsia="MS Mincho"/>
          <w:szCs w:val="22"/>
          <w:lang w:eastAsia="ja-JP"/>
        </w:rPr>
      </w:pPr>
      <w:r w:rsidRPr="004E3D76">
        <w:rPr>
          <w:rFonts w:eastAsia="MS Mincho"/>
          <w:szCs w:val="22"/>
          <w:lang w:eastAsia="ja-JP"/>
        </w:rPr>
        <w:t>Fukuoka, Japan</w:t>
      </w:r>
    </w:p>
    <w:p w14:paraId="1B43DF2B" w14:textId="542A3132" w:rsidR="00A1630A" w:rsidRPr="004E3D76" w:rsidRDefault="00F06CD1" w:rsidP="004E3D76">
      <w:pPr>
        <w:widowControl w:val="0"/>
        <w:adjustRightInd w:val="0"/>
        <w:snapToGrid w:val="0"/>
        <w:spacing w:after="0"/>
        <w:ind w:right="10"/>
        <w:jc w:val="center"/>
        <w:rPr>
          <w:rFonts w:eastAsia="MS Mincho"/>
          <w:color w:val="1F1F1F"/>
          <w:szCs w:val="22"/>
          <w:lang w:eastAsia="ja-JP"/>
        </w:rPr>
      </w:pPr>
      <w:r w:rsidRPr="004E3D76">
        <w:rPr>
          <w:rFonts w:eastAsia="MS Mincho"/>
          <w:color w:val="1F1F1F"/>
          <w:szCs w:val="22"/>
          <w:lang w:eastAsia="ja-JP"/>
        </w:rPr>
        <w:t xml:space="preserve">4 – 5 </w:t>
      </w:r>
      <w:r w:rsidR="00A1630A" w:rsidRPr="004E3D76">
        <w:rPr>
          <w:rFonts w:eastAsia="MS Mincho"/>
          <w:color w:val="1F1F1F"/>
          <w:szCs w:val="22"/>
          <w:lang w:eastAsia="ja-JP"/>
        </w:rPr>
        <w:t>July 202</w:t>
      </w:r>
      <w:r w:rsidRPr="004E3D76">
        <w:rPr>
          <w:rFonts w:eastAsia="MS Mincho"/>
          <w:color w:val="1F1F1F"/>
          <w:szCs w:val="22"/>
          <w:lang w:eastAsia="ja-JP"/>
        </w:rPr>
        <w:t>3</w:t>
      </w:r>
    </w:p>
    <w:tbl>
      <w:tblPr>
        <w:tblStyle w:val="1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1630A" w:rsidRPr="004E3D76" w14:paraId="2D9E16B0" w14:textId="77777777" w:rsidTr="009D6429">
        <w:tc>
          <w:tcPr>
            <w:tcW w:w="9360" w:type="dxa"/>
          </w:tcPr>
          <w:p w14:paraId="15D5294C" w14:textId="1907F899" w:rsidR="00A1630A" w:rsidRPr="004E3D76" w:rsidRDefault="009D6429" w:rsidP="004E3D76">
            <w:pPr>
              <w:widowControl w:val="0"/>
              <w:adjustRightInd w:val="0"/>
              <w:snapToGrid w:val="0"/>
              <w:spacing w:after="0"/>
              <w:ind w:right="10"/>
              <w:jc w:val="center"/>
              <w:rPr>
                <w:rFonts w:eastAsia="Times New Roman"/>
                <w:color w:val="1F1F1F"/>
                <w:szCs w:val="22"/>
              </w:rPr>
            </w:pPr>
            <w:r w:rsidRPr="004E3D76">
              <w:rPr>
                <w:b/>
                <w:bCs/>
                <w:szCs w:val="22"/>
              </w:rPr>
              <w:t xml:space="preserve">PROVISIONAL </w:t>
            </w:r>
            <w:r w:rsidR="00A1630A" w:rsidRPr="004E3D76">
              <w:rPr>
                <w:rFonts w:eastAsia="Times New Roman"/>
                <w:b/>
                <w:szCs w:val="22"/>
              </w:rPr>
              <w:t>AGENDA</w:t>
            </w:r>
          </w:p>
        </w:tc>
      </w:tr>
    </w:tbl>
    <w:p w14:paraId="24D91BC1" w14:textId="2FDC0994" w:rsidR="00A1630A" w:rsidRPr="004E3D76" w:rsidRDefault="009D6429" w:rsidP="004E3D76">
      <w:pPr>
        <w:widowControl w:val="0"/>
        <w:adjustRightInd w:val="0"/>
        <w:snapToGrid w:val="0"/>
        <w:spacing w:after="0"/>
        <w:ind w:right="10"/>
        <w:jc w:val="right"/>
        <w:rPr>
          <w:rFonts w:eastAsia="MS Mincho"/>
          <w:color w:val="1F1F1F"/>
          <w:szCs w:val="22"/>
          <w:lang w:eastAsia="ja-JP"/>
        </w:rPr>
      </w:pPr>
      <w:r w:rsidRPr="004E3D76">
        <w:rPr>
          <w:b/>
          <w:bCs/>
          <w:szCs w:val="22"/>
        </w:rPr>
        <w:t>IATTC-NC-JWG08-2023/02</w:t>
      </w:r>
      <w:ins w:id="1" w:author="SungKwon Soh" w:date="2023-06-05T10:33:00Z">
        <w:r w:rsidR="00974F51">
          <w:rPr>
            <w:b/>
            <w:bCs/>
            <w:szCs w:val="22"/>
          </w:rPr>
          <w:t xml:space="preserve"> (Rev.01)</w:t>
        </w:r>
      </w:ins>
    </w:p>
    <w:p w14:paraId="380A8F55" w14:textId="77777777" w:rsidR="00A1630A" w:rsidRPr="004E3D76" w:rsidRDefault="00A1630A" w:rsidP="004E3D76">
      <w:pPr>
        <w:widowControl w:val="0"/>
        <w:adjustRightInd w:val="0"/>
        <w:snapToGrid w:val="0"/>
        <w:spacing w:after="0"/>
        <w:rPr>
          <w:rFonts w:eastAsia="MS Mincho"/>
          <w:szCs w:val="22"/>
          <w:lang w:eastAsia="ja-JP"/>
        </w:rPr>
      </w:pPr>
    </w:p>
    <w:p w14:paraId="08299004" w14:textId="77777777" w:rsidR="00A1630A" w:rsidRPr="004E3D76" w:rsidRDefault="00A1630A" w:rsidP="004E3D76">
      <w:pPr>
        <w:widowControl w:val="0"/>
        <w:adjustRightInd w:val="0"/>
        <w:snapToGrid w:val="0"/>
        <w:spacing w:after="0"/>
        <w:rPr>
          <w:rFonts w:eastAsia="MS Mincho"/>
          <w:szCs w:val="22"/>
          <w:lang w:eastAsia="ja-JP"/>
        </w:rPr>
      </w:pPr>
    </w:p>
    <w:p w14:paraId="3D869EA7" w14:textId="33807006"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Opening</w:t>
      </w:r>
      <w:r w:rsidRPr="004E3D76">
        <w:rPr>
          <w:rFonts w:eastAsia="MS Mincho"/>
          <w:b/>
          <w:color w:val="202020"/>
          <w:szCs w:val="22"/>
          <w:lang w:eastAsia="ja-JP"/>
        </w:rPr>
        <w:t xml:space="preserve"> of the meeting</w:t>
      </w:r>
    </w:p>
    <w:p w14:paraId="70814528" w14:textId="77777777" w:rsidR="00A1630A" w:rsidRPr="004E3D76" w:rsidRDefault="00A1630A" w:rsidP="004E3D76">
      <w:pPr>
        <w:widowControl w:val="0"/>
        <w:adjustRightInd w:val="0"/>
        <w:snapToGrid w:val="0"/>
        <w:spacing w:after="0"/>
        <w:rPr>
          <w:rFonts w:eastAsia="MS Mincho"/>
          <w:szCs w:val="22"/>
          <w:lang w:eastAsia="ja-JP"/>
        </w:rPr>
      </w:pPr>
    </w:p>
    <w:p w14:paraId="2A46FD3A" w14:textId="75C2E819"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Adoption</w:t>
      </w:r>
      <w:r w:rsidRPr="004E3D76">
        <w:rPr>
          <w:rFonts w:eastAsia="MS Mincho"/>
          <w:b/>
          <w:color w:val="202020"/>
          <w:szCs w:val="22"/>
          <w:lang w:eastAsia="ja-JP"/>
        </w:rPr>
        <w:t xml:space="preserve"> of Agenda and Meeting Procedures</w:t>
      </w:r>
    </w:p>
    <w:p w14:paraId="006D70EB" w14:textId="77777777" w:rsidR="00A1630A" w:rsidRPr="004E3D76" w:rsidRDefault="00A1630A" w:rsidP="004E3D76">
      <w:pPr>
        <w:widowControl w:val="0"/>
        <w:adjustRightInd w:val="0"/>
        <w:snapToGrid w:val="0"/>
        <w:spacing w:after="0"/>
        <w:rPr>
          <w:rFonts w:eastAsia="MS Mincho"/>
          <w:szCs w:val="22"/>
          <w:lang w:eastAsia="ja-JP"/>
        </w:rPr>
      </w:pPr>
    </w:p>
    <w:p w14:paraId="0191887E" w14:textId="2DE40010"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Scientific</w:t>
      </w:r>
      <w:r w:rsidRPr="004E3D76">
        <w:rPr>
          <w:rFonts w:eastAsia="MS Mincho"/>
          <w:b/>
          <w:color w:val="202020"/>
          <w:szCs w:val="22"/>
          <w:lang w:eastAsia="ja-JP"/>
        </w:rPr>
        <w:t xml:space="preserve"> Information on Pacific Bluefin Tuna</w:t>
      </w:r>
    </w:p>
    <w:p w14:paraId="1C769608" w14:textId="77777777" w:rsidR="008437D5" w:rsidRPr="004E3D76" w:rsidRDefault="008437D5" w:rsidP="004E3D76">
      <w:pPr>
        <w:widowControl w:val="0"/>
        <w:adjustRightInd w:val="0"/>
        <w:snapToGrid w:val="0"/>
        <w:spacing w:after="0"/>
        <w:ind w:leftChars="300" w:left="1430" w:hangingChars="350" w:hanging="770"/>
        <w:rPr>
          <w:rFonts w:eastAsia="MS Mincho"/>
          <w:color w:val="202020"/>
          <w:szCs w:val="22"/>
          <w:lang w:eastAsia="ja-JP"/>
        </w:rPr>
      </w:pPr>
    </w:p>
    <w:p w14:paraId="472E0831" w14:textId="1653DB38" w:rsidR="00A1630A" w:rsidRPr="004E3D76" w:rsidRDefault="00A1630A" w:rsidP="004E3D76">
      <w:pPr>
        <w:pStyle w:val="ListParagraph"/>
        <w:widowControl w:val="0"/>
        <w:numPr>
          <w:ilvl w:val="1"/>
          <w:numId w:val="34"/>
        </w:numPr>
        <w:adjustRightInd w:val="0"/>
        <w:snapToGrid w:val="0"/>
        <w:spacing w:after="0"/>
        <w:rPr>
          <w:rFonts w:eastAsia="MS Mincho"/>
          <w:b/>
          <w:bCs/>
          <w:color w:val="202020"/>
          <w:szCs w:val="22"/>
          <w:lang w:eastAsia="ja-JP"/>
        </w:rPr>
      </w:pPr>
      <w:r w:rsidRPr="004E3D76">
        <w:rPr>
          <w:rFonts w:eastAsia="MS Mincho"/>
          <w:b/>
          <w:bCs/>
          <w:color w:val="202020"/>
          <w:szCs w:val="22"/>
          <w:lang w:eastAsia="ja-JP"/>
        </w:rPr>
        <w:t>Updates on the stock status of Pacific bluefin tuna</w:t>
      </w:r>
    </w:p>
    <w:p w14:paraId="3F2E95CB" w14:textId="7935702C" w:rsidR="00963E4E" w:rsidRPr="004E3D76" w:rsidRDefault="00963E4E" w:rsidP="004E3D76">
      <w:pPr>
        <w:widowControl w:val="0"/>
        <w:adjustRightInd w:val="0"/>
        <w:snapToGrid w:val="0"/>
        <w:spacing w:after="0"/>
        <w:ind w:leftChars="300" w:left="1430" w:hangingChars="350" w:hanging="770"/>
        <w:rPr>
          <w:rFonts w:eastAsia="MS Mincho"/>
          <w:color w:val="202020"/>
          <w:szCs w:val="22"/>
          <w:lang w:eastAsia="ja-JP"/>
        </w:rPr>
      </w:pPr>
    </w:p>
    <w:p w14:paraId="121D499D" w14:textId="57BCAE1A" w:rsidR="00963E4E" w:rsidRPr="004E3D76" w:rsidRDefault="00963E4E" w:rsidP="004E3D76">
      <w:pPr>
        <w:widowControl w:val="0"/>
        <w:adjustRightInd w:val="0"/>
        <w:snapToGrid w:val="0"/>
        <w:spacing w:after="0"/>
        <w:ind w:leftChars="650" w:left="1430" w:firstLineChars="4" w:firstLine="9"/>
        <w:rPr>
          <w:rFonts w:eastAsia="MS Mincho"/>
          <w:color w:val="202020"/>
          <w:szCs w:val="22"/>
          <w:lang w:eastAsia="ja-JP"/>
        </w:rPr>
      </w:pPr>
      <w:r w:rsidRPr="004E3D76">
        <w:rPr>
          <w:rFonts w:eastAsia="MS Mincho"/>
          <w:color w:val="202020"/>
          <w:szCs w:val="22"/>
          <w:lang w:eastAsia="ja-JP"/>
        </w:rPr>
        <w:t xml:space="preserve">Full stock assessment for Pacific bluefin tuna is scheduled in 2024. The JWG will review any updates on this stock if available. </w:t>
      </w:r>
    </w:p>
    <w:p w14:paraId="7C700AEF" w14:textId="77777777" w:rsidR="00963E4E" w:rsidRPr="004E3D76" w:rsidRDefault="00963E4E" w:rsidP="004E3D76">
      <w:pPr>
        <w:widowControl w:val="0"/>
        <w:adjustRightInd w:val="0"/>
        <w:snapToGrid w:val="0"/>
        <w:spacing w:after="0"/>
        <w:ind w:leftChars="650" w:left="1430" w:firstLineChars="4" w:firstLine="9"/>
        <w:rPr>
          <w:rFonts w:eastAsia="MS Mincho"/>
          <w:szCs w:val="22"/>
          <w:lang w:eastAsia="ja-JP"/>
        </w:rPr>
      </w:pPr>
    </w:p>
    <w:p w14:paraId="4BFD0A8A" w14:textId="5E68E7A2" w:rsidR="00A1630A" w:rsidRPr="004E3D76" w:rsidRDefault="00A1630A" w:rsidP="004E3D76">
      <w:pPr>
        <w:pStyle w:val="ListParagraph"/>
        <w:widowControl w:val="0"/>
        <w:numPr>
          <w:ilvl w:val="1"/>
          <w:numId w:val="34"/>
        </w:numPr>
        <w:adjustRightInd w:val="0"/>
        <w:snapToGrid w:val="0"/>
        <w:spacing w:after="0"/>
        <w:rPr>
          <w:rFonts w:eastAsia="MS Mincho"/>
          <w:b/>
          <w:bCs/>
          <w:szCs w:val="22"/>
          <w:lang w:eastAsia="ja-JP"/>
        </w:rPr>
      </w:pPr>
      <w:r w:rsidRPr="004E3D76">
        <w:rPr>
          <w:rFonts w:eastAsia="MS Mincho"/>
          <w:b/>
          <w:bCs/>
          <w:color w:val="202020"/>
          <w:szCs w:val="22"/>
          <w:lang w:eastAsia="ja-JP"/>
        </w:rPr>
        <w:t>Reports from WCPFC-Scientific Committee (SC) and IATTC-Scientific Advisory Committee (SAC)</w:t>
      </w:r>
    </w:p>
    <w:p w14:paraId="458A2D58" w14:textId="38D974FF" w:rsidR="00A1630A" w:rsidRPr="004E3D76" w:rsidRDefault="00A1630A" w:rsidP="004E3D76">
      <w:pPr>
        <w:widowControl w:val="0"/>
        <w:adjustRightInd w:val="0"/>
        <w:snapToGrid w:val="0"/>
        <w:spacing w:after="0"/>
        <w:ind w:left="1440"/>
        <w:rPr>
          <w:rFonts w:eastAsia="MS Mincho"/>
          <w:szCs w:val="22"/>
          <w:lang w:eastAsia="ja-JP"/>
        </w:rPr>
      </w:pPr>
    </w:p>
    <w:p w14:paraId="096A2F76" w14:textId="4985C94F" w:rsidR="00963E4E" w:rsidRPr="004E3D76" w:rsidRDefault="00963E4E" w:rsidP="004E3D76">
      <w:pPr>
        <w:widowControl w:val="0"/>
        <w:adjustRightInd w:val="0"/>
        <w:snapToGrid w:val="0"/>
        <w:spacing w:after="0"/>
        <w:ind w:left="1440"/>
        <w:rPr>
          <w:rFonts w:eastAsia="MS Mincho"/>
          <w:szCs w:val="22"/>
          <w:lang w:eastAsia="ko-KR"/>
        </w:rPr>
      </w:pPr>
      <w:r w:rsidRPr="004E3D76">
        <w:rPr>
          <w:rFonts w:eastAsia="MS Mincho"/>
          <w:szCs w:val="22"/>
          <w:lang w:eastAsia="ja-JP"/>
        </w:rPr>
        <w:t>The report of the 19</w:t>
      </w:r>
      <w:r w:rsidRPr="004E3D76">
        <w:rPr>
          <w:rFonts w:eastAsia="Malgun Gothic"/>
          <w:szCs w:val="22"/>
          <w:vertAlign w:val="superscript"/>
          <w:lang w:eastAsia="ja-JP"/>
        </w:rPr>
        <w:t xml:space="preserve">th </w:t>
      </w:r>
      <w:r w:rsidRPr="004E3D76">
        <w:rPr>
          <w:rFonts w:eastAsia="MS Mincho"/>
          <w:szCs w:val="22"/>
          <w:lang w:eastAsia="ko-KR"/>
        </w:rPr>
        <w:t>WCPFC-SC meeting will not be available as the meeting will be held during 16 – 24 August 2023.</w:t>
      </w:r>
    </w:p>
    <w:p w14:paraId="2C88C20E" w14:textId="77777777" w:rsidR="00963E4E" w:rsidRPr="004E3D76" w:rsidRDefault="00963E4E" w:rsidP="004E3D76">
      <w:pPr>
        <w:widowControl w:val="0"/>
        <w:adjustRightInd w:val="0"/>
        <w:snapToGrid w:val="0"/>
        <w:spacing w:after="0"/>
        <w:ind w:left="1440"/>
        <w:rPr>
          <w:rFonts w:eastAsia="MS Mincho"/>
          <w:szCs w:val="22"/>
          <w:lang w:eastAsia="ko-KR"/>
        </w:rPr>
      </w:pPr>
    </w:p>
    <w:p w14:paraId="60FA614F" w14:textId="063EE242"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202020"/>
          <w:szCs w:val="22"/>
          <w:lang w:eastAsia="ja-JP"/>
        </w:rPr>
        <w:t>Reports on the implementation of Pacific bluefin tuna measures</w:t>
      </w:r>
    </w:p>
    <w:p w14:paraId="0073F376" w14:textId="2B87418B" w:rsidR="00A1630A" w:rsidRPr="004E3D76" w:rsidRDefault="00A1630A" w:rsidP="004E3D76">
      <w:pPr>
        <w:widowControl w:val="0"/>
        <w:adjustRightInd w:val="0"/>
        <w:snapToGrid w:val="0"/>
        <w:spacing w:after="0"/>
        <w:ind w:left="720"/>
        <w:rPr>
          <w:rFonts w:eastAsia="MS Mincho"/>
          <w:szCs w:val="22"/>
          <w:lang w:eastAsia="ja-JP"/>
        </w:rPr>
      </w:pPr>
    </w:p>
    <w:p w14:paraId="7EEA44E3" w14:textId="26F67A3F" w:rsidR="000E3ECE" w:rsidRPr="004E3D76" w:rsidRDefault="000E3ECE" w:rsidP="004E3D76">
      <w:pPr>
        <w:widowControl w:val="0"/>
        <w:adjustRightInd w:val="0"/>
        <w:snapToGrid w:val="0"/>
        <w:spacing w:after="0"/>
        <w:ind w:left="720"/>
        <w:rPr>
          <w:rFonts w:eastAsia="MS Mincho"/>
          <w:szCs w:val="22"/>
          <w:lang w:eastAsia="ja-JP"/>
        </w:rPr>
      </w:pPr>
      <w:r w:rsidRPr="004E3D76">
        <w:rPr>
          <w:rFonts w:eastAsia="MS Mincho"/>
          <w:szCs w:val="22"/>
          <w:lang w:eastAsia="ja-JP"/>
        </w:rPr>
        <w:t xml:space="preserve">The JWG will review WCPFC and IATTC Member’s implementation reports on </w:t>
      </w:r>
      <w:hyperlink r:id="rId8" w:history="1">
        <w:r w:rsidRPr="004E3D76">
          <w:rPr>
            <w:rStyle w:val="Hyperlink"/>
            <w:rFonts w:eastAsia="MS Mincho"/>
            <w:szCs w:val="22"/>
            <w:lang w:eastAsia="ja-JP"/>
          </w:rPr>
          <w:t>CMM 2021-02</w:t>
        </w:r>
      </w:hyperlink>
      <w:r w:rsidRPr="004E3D76">
        <w:rPr>
          <w:rFonts w:eastAsia="MS Mincho"/>
          <w:szCs w:val="22"/>
          <w:lang w:eastAsia="ja-JP"/>
        </w:rPr>
        <w:t xml:space="preserve"> and </w:t>
      </w:r>
      <w:hyperlink r:id="rId9" w:history="1">
        <w:r w:rsidRPr="004E3D76">
          <w:rPr>
            <w:rStyle w:val="Hyperlink"/>
            <w:rFonts w:eastAsia="MS Mincho"/>
            <w:szCs w:val="22"/>
            <w:lang w:eastAsia="ja-JP"/>
          </w:rPr>
          <w:t>C-21-05</w:t>
        </w:r>
      </w:hyperlink>
      <w:r w:rsidRPr="004E3D76">
        <w:rPr>
          <w:rFonts w:eastAsia="MS Mincho"/>
          <w:szCs w:val="22"/>
          <w:lang w:eastAsia="ja-JP"/>
        </w:rPr>
        <w:t>.</w:t>
      </w:r>
    </w:p>
    <w:p w14:paraId="176CA531" w14:textId="77777777" w:rsidR="000E3ECE" w:rsidRPr="004E3D76" w:rsidRDefault="000E3ECE" w:rsidP="004E3D76">
      <w:pPr>
        <w:widowControl w:val="0"/>
        <w:adjustRightInd w:val="0"/>
        <w:snapToGrid w:val="0"/>
        <w:spacing w:after="0"/>
        <w:ind w:left="720"/>
        <w:rPr>
          <w:rFonts w:eastAsia="MS Mincho"/>
          <w:szCs w:val="22"/>
          <w:lang w:eastAsia="ja-JP"/>
        </w:rPr>
      </w:pPr>
    </w:p>
    <w:p w14:paraId="7B4FAE96" w14:textId="52E29781"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Review</w:t>
      </w:r>
      <w:r w:rsidRPr="004E3D76">
        <w:rPr>
          <w:rFonts w:eastAsia="MS Mincho"/>
          <w:b/>
          <w:color w:val="202020"/>
          <w:szCs w:val="22"/>
          <w:lang w:eastAsia="ja-JP"/>
        </w:rPr>
        <w:t xml:space="preserve"> of Conservation and Management Measures for Pacific Bluefin Tuna</w:t>
      </w:r>
    </w:p>
    <w:p w14:paraId="3AE99D97" w14:textId="3E0A10CF" w:rsidR="00A1630A" w:rsidRPr="004E3D76" w:rsidRDefault="00A1630A" w:rsidP="004E3D76">
      <w:pPr>
        <w:widowControl w:val="0"/>
        <w:adjustRightInd w:val="0"/>
        <w:snapToGrid w:val="0"/>
        <w:spacing w:after="0"/>
        <w:rPr>
          <w:rFonts w:eastAsia="MS Mincho"/>
          <w:szCs w:val="22"/>
          <w:lang w:eastAsia="ja-JP"/>
        </w:rPr>
      </w:pPr>
    </w:p>
    <w:p w14:paraId="23339E08" w14:textId="1C0AD72C" w:rsidR="000E3ECE" w:rsidRPr="004E3D76" w:rsidRDefault="000E3ECE" w:rsidP="004E3D76">
      <w:pPr>
        <w:widowControl w:val="0"/>
        <w:adjustRightInd w:val="0"/>
        <w:snapToGrid w:val="0"/>
        <w:spacing w:after="0"/>
        <w:ind w:left="720"/>
        <w:rPr>
          <w:rFonts w:eastAsia="MS Mincho"/>
          <w:szCs w:val="22"/>
          <w:lang w:eastAsia="ja-JP"/>
        </w:rPr>
      </w:pPr>
      <w:r w:rsidRPr="004E3D76">
        <w:rPr>
          <w:rFonts w:eastAsia="MS Mincho"/>
          <w:szCs w:val="22"/>
          <w:lang w:eastAsia="ja-JP"/>
        </w:rPr>
        <w:t>The JWG will review the current Pacific bluefin tuna measures, CMM 2021-02</w:t>
      </w:r>
      <w:r w:rsidR="00DA358A" w:rsidRPr="004E3D76">
        <w:rPr>
          <w:rFonts w:eastAsia="MS Mincho"/>
          <w:szCs w:val="22"/>
          <w:lang w:eastAsia="ja-JP"/>
        </w:rPr>
        <w:t xml:space="preserve"> and C-2021-05, and provide any recommendations to NC19.</w:t>
      </w:r>
    </w:p>
    <w:p w14:paraId="5B385B13" w14:textId="77777777" w:rsidR="00DA358A" w:rsidRPr="004E3D76" w:rsidRDefault="00DA358A" w:rsidP="004E3D76">
      <w:pPr>
        <w:widowControl w:val="0"/>
        <w:adjustRightInd w:val="0"/>
        <w:snapToGrid w:val="0"/>
        <w:spacing w:after="0"/>
        <w:rPr>
          <w:rFonts w:eastAsia="MS Mincho"/>
          <w:szCs w:val="22"/>
          <w:lang w:eastAsia="ja-JP"/>
        </w:rPr>
      </w:pPr>
    </w:p>
    <w:p w14:paraId="2F4F7ADB" w14:textId="692531A4"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Catch Documentation Scheme</w:t>
      </w:r>
    </w:p>
    <w:p w14:paraId="1728E499" w14:textId="736C9065" w:rsidR="00A1630A" w:rsidRPr="004E3D76" w:rsidRDefault="00A1630A" w:rsidP="004E3D76">
      <w:pPr>
        <w:widowControl w:val="0"/>
        <w:adjustRightInd w:val="0"/>
        <w:snapToGrid w:val="0"/>
        <w:spacing w:after="0"/>
        <w:rPr>
          <w:rFonts w:eastAsia="MS Mincho"/>
          <w:szCs w:val="22"/>
          <w:lang w:eastAsia="ja-JP"/>
        </w:rPr>
      </w:pPr>
    </w:p>
    <w:p w14:paraId="26EC5779" w14:textId="2302D57E" w:rsidR="00DA358A" w:rsidRPr="004E3D76" w:rsidRDefault="00DA358A" w:rsidP="004E3D76">
      <w:pPr>
        <w:widowControl w:val="0"/>
        <w:adjustRightInd w:val="0"/>
        <w:snapToGrid w:val="0"/>
        <w:spacing w:after="0"/>
        <w:ind w:left="720"/>
        <w:rPr>
          <w:rFonts w:eastAsia="MS Mincho"/>
          <w:szCs w:val="22"/>
          <w:lang w:eastAsia="ja-JP"/>
        </w:rPr>
      </w:pPr>
      <w:r w:rsidRPr="004E3D76">
        <w:rPr>
          <w:rFonts w:eastAsia="MS Mincho"/>
          <w:szCs w:val="22"/>
          <w:lang w:eastAsia="ja-JP"/>
        </w:rPr>
        <w:t>The JWG will review the progress of the CDS Technical Meeting, including development of the draft CMM for the establishment of a Catch Documentation Scheme for Pacific Bluefin Tuna.</w:t>
      </w:r>
    </w:p>
    <w:p w14:paraId="440DE611" w14:textId="77777777" w:rsidR="00DA358A" w:rsidRPr="004E3D76" w:rsidRDefault="00DA358A" w:rsidP="004E3D76">
      <w:pPr>
        <w:widowControl w:val="0"/>
        <w:adjustRightInd w:val="0"/>
        <w:snapToGrid w:val="0"/>
        <w:spacing w:after="0"/>
        <w:rPr>
          <w:rFonts w:eastAsia="MS Mincho"/>
          <w:szCs w:val="22"/>
          <w:lang w:eastAsia="ja-JP"/>
        </w:rPr>
      </w:pPr>
    </w:p>
    <w:p w14:paraId="16D68E89" w14:textId="435DF795"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Development of Long-Term Harvest Strategy</w:t>
      </w:r>
    </w:p>
    <w:p w14:paraId="2F28AFDC" w14:textId="77777777" w:rsidR="008437D5" w:rsidRPr="004E3D76" w:rsidRDefault="008437D5" w:rsidP="004E3D76">
      <w:pPr>
        <w:widowControl w:val="0"/>
        <w:adjustRightInd w:val="0"/>
        <w:snapToGrid w:val="0"/>
        <w:spacing w:after="0"/>
        <w:ind w:leftChars="300" w:left="1430" w:hangingChars="350" w:hanging="770"/>
        <w:rPr>
          <w:rFonts w:eastAsia="MS Mincho"/>
          <w:color w:val="202020"/>
          <w:szCs w:val="22"/>
          <w:lang w:eastAsia="ja-JP"/>
        </w:rPr>
      </w:pPr>
    </w:p>
    <w:p w14:paraId="6F774AEA" w14:textId="68803757" w:rsidR="0084509A" w:rsidRPr="004E3D76" w:rsidRDefault="0084509A" w:rsidP="004E3D76">
      <w:pPr>
        <w:pStyle w:val="ListParagraph"/>
        <w:widowControl w:val="0"/>
        <w:numPr>
          <w:ilvl w:val="1"/>
          <w:numId w:val="34"/>
        </w:numPr>
        <w:adjustRightInd w:val="0"/>
        <w:snapToGrid w:val="0"/>
        <w:spacing w:after="0"/>
        <w:rPr>
          <w:rFonts w:eastAsia="MS Mincho"/>
          <w:b/>
          <w:bCs/>
          <w:szCs w:val="22"/>
          <w:lang w:eastAsia="ja-JP"/>
        </w:rPr>
      </w:pPr>
      <w:r w:rsidRPr="004E3D76">
        <w:rPr>
          <w:rFonts w:eastAsia="MS Mincho"/>
          <w:b/>
          <w:bCs/>
          <w:color w:val="202020"/>
          <w:szCs w:val="22"/>
          <w:lang w:eastAsia="ja-JP"/>
        </w:rPr>
        <w:t>Progress and issues related to developing Management Strategy Evaluation</w:t>
      </w:r>
    </w:p>
    <w:p w14:paraId="19D80689" w14:textId="0F7F67E6" w:rsidR="0084509A" w:rsidRPr="004E3D76" w:rsidRDefault="0084509A" w:rsidP="004E3D76">
      <w:pPr>
        <w:pStyle w:val="ListParagraph"/>
        <w:widowControl w:val="0"/>
        <w:numPr>
          <w:ilvl w:val="0"/>
          <w:numId w:val="0"/>
        </w:numPr>
        <w:adjustRightInd w:val="0"/>
        <w:snapToGrid w:val="0"/>
        <w:spacing w:after="0"/>
        <w:ind w:left="1425"/>
        <w:rPr>
          <w:rFonts w:eastAsia="MS Mincho"/>
          <w:b/>
          <w:bCs/>
          <w:color w:val="202020"/>
          <w:szCs w:val="22"/>
          <w:lang w:eastAsia="ja-JP"/>
        </w:rPr>
      </w:pPr>
    </w:p>
    <w:p w14:paraId="25C1A9E3" w14:textId="138E1240" w:rsidR="0084509A" w:rsidRPr="004E3D76" w:rsidRDefault="0084509A" w:rsidP="004E3D76">
      <w:pPr>
        <w:pStyle w:val="ListParagraph"/>
        <w:widowControl w:val="0"/>
        <w:numPr>
          <w:ilvl w:val="0"/>
          <w:numId w:val="0"/>
        </w:numPr>
        <w:adjustRightInd w:val="0"/>
        <w:snapToGrid w:val="0"/>
        <w:spacing w:after="0"/>
        <w:ind w:left="1425"/>
        <w:rPr>
          <w:rFonts w:eastAsia="MS Mincho"/>
          <w:color w:val="202020"/>
          <w:szCs w:val="22"/>
          <w:lang w:eastAsia="ja-JP"/>
        </w:rPr>
      </w:pPr>
      <w:r w:rsidRPr="004E3D76">
        <w:rPr>
          <w:rFonts w:eastAsia="MS Mincho"/>
          <w:color w:val="202020"/>
          <w:szCs w:val="22"/>
          <w:lang w:eastAsia="ja-JP"/>
        </w:rPr>
        <w:t>The JWG will review the progress of MSE development and any associated issues to address for further MSE process.</w:t>
      </w:r>
    </w:p>
    <w:p w14:paraId="4C5EE2B3" w14:textId="77777777" w:rsidR="0084509A" w:rsidRPr="004E3D76" w:rsidRDefault="0084509A" w:rsidP="004E3D76">
      <w:pPr>
        <w:pStyle w:val="ListParagraph"/>
        <w:widowControl w:val="0"/>
        <w:numPr>
          <w:ilvl w:val="0"/>
          <w:numId w:val="0"/>
        </w:numPr>
        <w:adjustRightInd w:val="0"/>
        <w:snapToGrid w:val="0"/>
        <w:spacing w:after="0"/>
        <w:ind w:left="1425"/>
        <w:rPr>
          <w:rFonts w:eastAsia="MS Mincho"/>
          <w:szCs w:val="22"/>
          <w:lang w:eastAsia="ja-JP"/>
        </w:rPr>
      </w:pPr>
    </w:p>
    <w:p w14:paraId="30F9DCED" w14:textId="6F2BCD1F" w:rsidR="0084509A" w:rsidRPr="004E3D76" w:rsidRDefault="0084509A" w:rsidP="004E3D76">
      <w:pPr>
        <w:pStyle w:val="ListParagraph"/>
        <w:widowControl w:val="0"/>
        <w:numPr>
          <w:ilvl w:val="1"/>
          <w:numId w:val="34"/>
        </w:numPr>
        <w:adjustRightInd w:val="0"/>
        <w:snapToGrid w:val="0"/>
        <w:spacing w:after="0"/>
        <w:rPr>
          <w:rFonts w:eastAsia="MS Mincho"/>
          <w:b/>
          <w:bCs/>
          <w:szCs w:val="22"/>
          <w:lang w:eastAsia="ja-JP"/>
        </w:rPr>
      </w:pPr>
      <w:r w:rsidRPr="004E3D76">
        <w:rPr>
          <w:rFonts w:eastAsia="MS Mincho"/>
          <w:b/>
          <w:bCs/>
          <w:color w:val="202020"/>
          <w:szCs w:val="22"/>
          <w:lang w:eastAsia="ja-JP"/>
        </w:rPr>
        <w:lastRenderedPageBreak/>
        <w:t>Operational management objectives and performance indicators</w:t>
      </w:r>
    </w:p>
    <w:p w14:paraId="7E69098E" w14:textId="1EA090FD" w:rsidR="0084509A" w:rsidRPr="004E3D76" w:rsidRDefault="0084509A" w:rsidP="004E3D76">
      <w:pPr>
        <w:pStyle w:val="ListParagraph"/>
        <w:widowControl w:val="0"/>
        <w:numPr>
          <w:ilvl w:val="0"/>
          <w:numId w:val="0"/>
        </w:numPr>
        <w:adjustRightInd w:val="0"/>
        <w:snapToGrid w:val="0"/>
        <w:spacing w:after="0"/>
        <w:ind w:left="1425"/>
        <w:rPr>
          <w:rFonts w:eastAsia="MS Mincho"/>
          <w:b/>
          <w:bCs/>
          <w:color w:val="202020"/>
          <w:szCs w:val="22"/>
          <w:lang w:eastAsia="ja-JP"/>
        </w:rPr>
      </w:pPr>
    </w:p>
    <w:p w14:paraId="6852078E" w14:textId="270B98BB" w:rsidR="0086468B" w:rsidRPr="004E3D76" w:rsidRDefault="0084509A" w:rsidP="004E3D76">
      <w:pPr>
        <w:pStyle w:val="ListParagraph"/>
        <w:widowControl w:val="0"/>
        <w:numPr>
          <w:ilvl w:val="0"/>
          <w:numId w:val="0"/>
        </w:numPr>
        <w:adjustRightInd w:val="0"/>
        <w:snapToGrid w:val="0"/>
        <w:spacing w:after="0"/>
        <w:ind w:left="1425"/>
        <w:rPr>
          <w:rFonts w:eastAsia="MS Mincho"/>
          <w:szCs w:val="22"/>
          <w:lang w:eastAsia="ja-JP"/>
        </w:rPr>
      </w:pPr>
      <w:r w:rsidRPr="004E3D76">
        <w:rPr>
          <w:rFonts w:eastAsia="MS Mincho"/>
          <w:szCs w:val="22"/>
          <w:lang w:eastAsia="ja-JP"/>
        </w:rPr>
        <w:t>The JWG will revisit</w:t>
      </w:r>
      <w:r w:rsidR="0090762F" w:rsidRPr="004E3D76">
        <w:rPr>
          <w:rFonts w:eastAsia="MS Mincho"/>
          <w:szCs w:val="22"/>
          <w:lang w:eastAsia="ja-JP"/>
        </w:rPr>
        <w:t xml:space="preserve"> and finalize the</w:t>
      </w:r>
      <w:r w:rsidRPr="004E3D76">
        <w:rPr>
          <w:rFonts w:eastAsia="MS Mincho"/>
          <w:szCs w:val="22"/>
          <w:lang w:eastAsia="ja-JP"/>
        </w:rPr>
        <w:t xml:space="preserve"> </w:t>
      </w:r>
      <w:r w:rsidR="0090762F" w:rsidRPr="004E3D76">
        <w:rPr>
          <w:rFonts w:eastAsia="MS Mincho"/>
          <w:i/>
          <w:iCs/>
          <w:szCs w:val="22"/>
          <w:lang w:eastAsia="ja-JP"/>
        </w:rPr>
        <w:t>Candidate Operational Management Objectives and Performance Indicators for Pacific Bluefin Tuna</w:t>
      </w:r>
      <w:r w:rsidR="0090762F" w:rsidRPr="004E3D76">
        <w:rPr>
          <w:rFonts w:eastAsia="MS Mincho"/>
          <w:szCs w:val="22"/>
          <w:lang w:eastAsia="ja-JP"/>
        </w:rPr>
        <w:t xml:space="preserve"> </w:t>
      </w:r>
      <w:r w:rsidR="00A12144" w:rsidRPr="004E3D76">
        <w:rPr>
          <w:rFonts w:eastAsia="MS Mincho"/>
          <w:szCs w:val="22"/>
          <w:lang w:eastAsia="ja-JP"/>
        </w:rPr>
        <w:t xml:space="preserve">in </w:t>
      </w:r>
      <w:r w:rsidR="00A12144" w:rsidRPr="004E3D76">
        <w:rPr>
          <w:rFonts w:eastAsia="MS Mincho"/>
          <w:b/>
          <w:bCs/>
          <w:szCs w:val="22"/>
          <w:lang w:eastAsia="ja-JP"/>
        </w:rPr>
        <w:t>Attachment A</w:t>
      </w:r>
      <w:r w:rsidR="00A12144" w:rsidRPr="004E3D76">
        <w:rPr>
          <w:rFonts w:eastAsia="MS Mincho"/>
          <w:szCs w:val="22"/>
          <w:lang w:eastAsia="ja-JP"/>
        </w:rPr>
        <w:t xml:space="preserve"> </w:t>
      </w:r>
      <w:r w:rsidR="0090762F" w:rsidRPr="004E3D76">
        <w:rPr>
          <w:rFonts w:eastAsia="MS Mincho"/>
          <w:szCs w:val="22"/>
          <w:lang w:eastAsia="ja-JP"/>
        </w:rPr>
        <w:t>(</w:t>
      </w:r>
      <w:r w:rsidRPr="004E3D76">
        <w:rPr>
          <w:rFonts w:eastAsia="MS Mincho"/>
          <w:szCs w:val="22"/>
          <w:lang w:eastAsia="ja-JP"/>
        </w:rPr>
        <w:t xml:space="preserve">Annex </w:t>
      </w:r>
      <w:r w:rsidR="0090762F" w:rsidRPr="004E3D76">
        <w:rPr>
          <w:rFonts w:eastAsia="MS Mincho"/>
          <w:szCs w:val="22"/>
          <w:lang w:eastAsia="ja-JP"/>
        </w:rPr>
        <w:t>E</w:t>
      </w:r>
      <w:r w:rsidRPr="004E3D76">
        <w:rPr>
          <w:rFonts w:eastAsia="MS Mincho"/>
          <w:szCs w:val="22"/>
          <w:lang w:eastAsia="ja-JP"/>
        </w:rPr>
        <w:t xml:space="preserve"> of JWG</w:t>
      </w:r>
      <w:r w:rsidR="0090762F" w:rsidRPr="004E3D76">
        <w:rPr>
          <w:rFonts w:eastAsia="MS Mincho"/>
          <w:szCs w:val="22"/>
          <w:lang w:eastAsia="ja-JP"/>
        </w:rPr>
        <w:t>-</w:t>
      </w:r>
      <w:r w:rsidRPr="004E3D76">
        <w:rPr>
          <w:rFonts w:eastAsia="MS Mincho"/>
          <w:szCs w:val="22"/>
          <w:lang w:eastAsia="ja-JP"/>
        </w:rPr>
        <w:t>07 Summary</w:t>
      </w:r>
      <w:r w:rsidR="0090762F" w:rsidRPr="004E3D76">
        <w:rPr>
          <w:rFonts w:eastAsia="MS Mincho"/>
          <w:szCs w:val="22"/>
          <w:lang w:eastAsia="ja-JP"/>
        </w:rPr>
        <w:t xml:space="preserve">). </w:t>
      </w:r>
    </w:p>
    <w:p w14:paraId="6E20A025" w14:textId="77777777" w:rsidR="0086468B" w:rsidRPr="004E3D76" w:rsidRDefault="0086468B" w:rsidP="004E3D76">
      <w:pPr>
        <w:pStyle w:val="ListParagraph"/>
        <w:widowControl w:val="0"/>
        <w:numPr>
          <w:ilvl w:val="0"/>
          <w:numId w:val="0"/>
        </w:numPr>
        <w:adjustRightInd w:val="0"/>
        <w:snapToGrid w:val="0"/>
        <w:spacing w:after="0"/>
        <w:ind w:left="1425"/>
        <w:rPr>
          <w:rFonts w:eastAsia="MS Mincho"/>
          <w:szCs w:val="22"/>
          <w:lang w:eastAsia="ja-JP"/>
        </w:rPr>
      </w:pPr>
    </w:p>
    <w:p w14:paraId="09A38C99" w14:textId="77777777" w:rsidR="00974F51" w:rsidRPr="00974F51" w:rsidRDefault="00974F51" w:rsidP="004E3D76">
      <w:pPr>
        <w:pStyle w:val="ListParagraph"/>
        <w:widowControl w:val="0"/>
        <w:numPr>
          <w:ilvl w:val="1"/>
          <w:numId w:val="34"/>
        </w:numPr>
        <w:adjustRightInd w:val="0"/>
        <w:snapToGrid w:val="0"/>
        <w:spacing w:after="0"/>
        <w:rPr>
          <w:rFonts w:eastAsia="MS Mincho"/>
          <w:b/>
          <w:bCs/>
          <w:szCs w:val="22"/>
          <w:lang w:eastAsia="ja-JP"/>
        </w:rPr>
      </w:pPr>
      <w:ins w:id="2" w:author="Dorothy Lowman" w:date="2023-06-03T06:50:00Z">
        <w:r w:rsidRPr="00974F51">
          <w:rPr>
            <w:b/>
            <w:bCs/>
            <w:color w:val="000000" w:themeColor="text1"/>
            <w:szCs w:val="22"/>
            <w:lang w:eastAsia="ko-KR"/>
          </w:rPr>
          <w:t xml:space="preserve">Review candidate reference points and harvest control rules </w:t>
        </w:r>
      </w:ins>
      <w:ins w:id="3" w:author="Dorothy Lowman" w:date="2023-06-03T06:51:00Z">
        <w:r w:rsidRPr="00974F51">
          <w:rPr>
            <w:b/>
            <w:bCs/>
            <w:color w:val="000000" w:themeColor="text1"/>
            <w:szCs w:val="22"/>
            <w:lang w:eastAsia="ko-KR"/>
          </w:rPr>
          <w:t xml:space="preserve">(HCRs) adopted in 2019 and revise as </w:t>
        </w:r>
        <w:proofErr w:type="gramStart"/>
        <w:r w:rsidRPr="00974F51">
          <w:rPr>
            <w:b/>
            <w:bCs/>
            <w:color w:val="000000" w:themeColor="text1"/>
            <w:szCs w:val="22"/>
            <w:lang w:eastAsia="ko-KR"/>
          </w:rPr>
          <w:t>appropriate</w:t>
        </w:r>
      </w:ins>
      <w:proofErr w:type="gramEnd"/>
      <w:r w:rsidRPr="00974F51">
        <w:rPr>
          <w:rFonts w:eastAsia="MS Mincho"/>
          <w:b/>
          <w:bCs/>
          <w:szCs w:val="22"/>
          <w:lang w:eastAsia="ja-JP"/>
        </w:rPr>
        <w:t xml:space="preserve"> </w:t>
      </w:r>
    </w:p>
    <w:p w14:paraId="02A33188" w14:textId="77777777" w:rsidR="00974F51" w:rsidRDefault="00974F51" w:rsidP="00974F51">
      <w:pPr>
        <w:pStyle w:val="ListParagraph"/>
        <w:widowControl w:val="0"/>
        <w:numPr>
          <w:ilvl w:val="0"/>
          <w:numId w:val="0"/>
        </w:numPr>
        <w:adjustRightInd w:val="0"/>
        <w:snapToGrid w:val="0"/>
        <w:spacing w:after="0"/>
        <w:ind w:left="1425"/>
        <w:rPr>
          <w:rFonts w:eastAsia="MS Mincho"/>
          <w:b/>
          <w:bCs/>
          <w:szCs w:val="22"/>
          <w:lang w:eastAsia="ja-JP"/>
        </w:rPr>
      </w:pPr>
    </w:p>
    <w:p w14:paraId="0BC065B3" w14:textId="77777777" w:rsidR="00974F51" w:rsidRPr="004E3D76" w:rsidRDefault="00974F51" w:rsidP="00974F51">
      <w:pPr>
        <w:pStyle w:val="ListParagraph"/>
        <w:widowControl w:val="0"/>
        <w:numPr>
          <w:ilvl w:val="0"/>
          <w:numId w:val="0"/>
        </w:numPr>
        <w:adjustRightInd w:val="0"/>
        <w:snapToGrid w:val="0"/>
        <w:spacing w:after="0"/>
        <w:ind w:left="1425"/>
        <w:rPr>
          <w:rFonts w:eastAsia="MS Mincho"/>
          <w:szCs w:val="22"/>
          <w:lang w:eastAsia="ja-JP"/>
        </w:rPr>
      </w:pPr>
      <w:r w:rsidRPr="004E3D76">
        <w:rPr>
          <w:rFonts w:eastAsia="MS Mincho"/>
          <w:szCs w:val="22"/>
          <w:lang w:eastAsia="ja-JP"/>
        </w:rPr>
        <w:t xml:space="preserve">As requested by the ISC Chair, the JWG will also work to narrow down the list of reference points and harvest control rules to be tested under the MSE in </w:t>
      </w:r>
      <w:r w:rsidRPr="004E3D76">
        <w:rPr>
          <w:rFonts w:eastAsia="MS Mincho"/>
          <w:b/>
          <w:bCs/>
          <w:szCs w:val="22"/>
          <w:lang w:eastAsia="ja-JP"/>
        </w:rPr>
        <w:t>Attachment B</w:t>
      </w:r>
      <w:r w:rsidRPr="004E3D76">
        <w:rPr>
          <w:rFonts w:eastAsia="MS Mincho"/>
          <w:szCs w:val="22"/>
          <w:lang w:eastAsia="ja-JP"/>
        </w:rPr>
        <w:t xml:space="preserve"> (</w:t>
      </w:r>
      <w:r w:rsidRPr="004E3D76">
        <w:rPr>
          <w:rFonts w:eastAsia="MS Mincho"/>
          <w:i/>
          <w:iCs/>
          <w:szCs w:val="22"/>
          <w:lang w:eastAsia="ja-JP"/>
        </w:rPr>
        <w:t>Candidate Reference Points and Harvest Control Rules for Pacific Bluefin Tuna</w:t>
      </w:r>
      <w:r w:rsidRPr="004E3D76">
        <w:rPr>
          <w:rFonts w:eastAsia="MS Mincho"/>
          <w:szCs w:val="22"/>
          <w:lang w:eastAsia="ja-JP"/>
        </w:rPr>
        <w:t>, Annex F of the JWG-04 Chairs’ Summary for the list previously adopted).</w:t>
      </w:r>
    </w:p>
    <w:p w14:paraId="6F0A2FEF" w14:textId="77777777" w:rsidR="00974F51" w:rsidRPr="004E3D76" w:rsidRDefault="00974F51" w:rsidP="00974F51">
      <w:pPr>
        <w:pStyle w:val="ListParagraph"/>
        <w:widowControl w:val="0"/>
        <w:numPr>
          <w:ilvl w:val="0"/>
          <w:numId w:val="0"/>
        </w:numPr>
        <w:adjustRightInd w:val="0"/>
        <w:snapToGrid w:val="0"/>
        <w:spacing w:after="0"/>
        <w:ind w:left="1425"/>
        <w:rPr>
          <w:rFonts w:eastAsia="MS Mincho"/>
          <w:szCs w:val="22"/>
          <w:lang w:eastAsia="ja-JP"/>
        </w:rPr>
      </w:pPr>
    </w:p>
    <w:p w14:paraId="1A103A75" w14:textId="62556F7E" w:rsidR="0084509A" w:rsidRPr="004E3D76" w:rsidRDefault="0084509A" w:rsidP="004E3D76">
      <w:pPr>
        <w:pStyle w:val="ListParagraph"/>
        <w:widowControl w:val="0"/>
        <w:numPr>
          <w:ilvl w:val="1"/>
          <w:numId w:val="34"/>
        </w:numPr>
        <w:adjustRightInd w:val="0"/>
        <w:snapToGrid w:val="0"/>
        <w:spacing w:after="0"/>
        <w:rPr>
          <w:rFonts w:eastAsia="MS Mincho"/>
          <w:b/>
          <w:bCs/>
          <w:szCs w:val="22"/>
          <w:lang w:eastAsia="ja-JP"/>
        </w:rPr>
      </w:pPr>
      <w:r w:rsidRPr="004E3D76">
        <w:rPr>
          <w:rFonts w:eastAsia="MS Mincho"/>
          <w:b/>
          <w:bCs/>
          <w:szCs w:val="22"/>
          <w:lang w:eastAsia="ja-JP"/>
        </w:rPr>
        <w:t>Development of Interim Harvest Strategy</w:t>
      </w:r>
    </w:p>
    <w:p w14:paraId="42FAC7BE" w14:textId="29CD971F" w:rsidR="0090762F" w:rsidRPr="004E3D76" w:rsidRDefault="0090762F" w:rsidP="004E3D76">
      <w:pPr>
        <w:pStyle w:val="ListParagraph"/>
        <w:widowControl w:val="0"/>
        <w:numPr>
          <w:ilvl w:val="0"/>
          <w:numId w:val="0"/>
        </w:numPr>
        <w:adjustRightInd w:val="0"/>
        <w:snapToGrid w:val="0"/>
        <w:spacing w:after="0"/>
        <w:ind w:left="1425"/>
        <w:rPr>
          <w:rFonts w:eastAsia="MS Mincho"/>
          <w:b/>
          <w:bCs/>
          <w:szCs w:val="22"/>
          <w:lang w:eastAsia="ja-JP"/>
        </w:rPr>
      </w:pPr>
    </w:p>
    <w:p w14:paraId="6B5C14AE" w14:textId="5F5F0DCA" w:rsidR="0090762F" w:rsidRPr="004E3D76" w:rsidRDefault="0090762F" w:rsidP="004E3D76">
      <w:pPr>
        <w:pStyle w:val="ListParagraph"/>
        <w:widowControl w:val="0"/>
        <w:numPr>
          <w:ilvl w:val="0"/>
          <w:numId w:val="0"/>
        </w:numPr>
        <w:adjustRightInd w:val="0"/>
        <w:snapToGrid w:val="0"/>
        <w:spacing w:after="0"/>
        <w:ind w:left="1425"/>
        <w:rPr>
          <w:rFonts w:eastAsia="MS Mincho"/>
          <w:szCs w:val="22"/>
          <w:lang w:eastAsia="ja-JP"/>
        </w:rPr>
      </w:pPr>
      <w:r w:rsidRPr="004E3D76">
        <w:rPr>
          <w:rFonts w:eastAsia="MS Mincho"/>
          <w:szCs w:val="22"/>
          <w:lang w:eastAsia="ja-JP"/>
        </w:rPr>
        <w:t xml:space="preserve">The JWG will revisit and finalize the </w:t>
      </w:r>
      <w:r w:rsidRPr="004E3D76">
        <w:rPr>
          <w:rFonts w:eastAsia="MS Mincho"/>
          <w:i/>
          <w:iCs/>
          <w:szCs w:val="22"/>
          <w:lang w:eastAsia="ja-JP"/>
        </w:rPr>
        <w:t xml:space="preserve">Pacific Bluefin Tuna Interim Harvest Strategy </w:t>
      </w:r>
      <w:r w:rsidR="004E3D76" w:rsidRPr="004E3D76">
        <w:rPr>
          <w:rFonts w:eastAsia="MS Mincho"/>
          <w:szCs w:val="22"/>
          <w:lang w:eastAsia="ja-JP"/>
        </w:rPr>
        <w:t xml:space="preserve">in </w:t>
      </w:r>
      <w:r w:rsidR="004E3D76" w:rsidRPr="004E3D76">
        <w:rPr>
          <w:rFonts w:eastAsia="MS Mincho"/>
          <w:b/>
          <w:bCs/>
          <w:szCs w:val="22"/>
          <w:lang w:eastAsia="ja-JP"/>
        </w:rPr>
        <w:t>Attachment C</w:t>
      </w:r>
      <w:r w:rsidR="004E3D76" w:rsidRPr="004E3D76">
        <w:rPr>
          <w:rFonts w:eastAsia="MS Mincho"/>
          <w:i/>
          <w:iCs/>
          <w:szCs w:val="22"/>
          <w:lang w:eastAsia="ja-JP"/>
        </w:rPr>
        <w:t xml:space="preserve"> </w:t>
      </w:r>
      <w:r w:rsidRPr="004E3D76">
        <w:rPr>
          <w:rFonts w:eastAsia="MS Mincho"/>
          <w:szCs w:val="22"/>
          <w:lang w:eastAsia="ja-JP"/>
        </w:rPr>
        <w:t xml:space="preserve">(Annex F of JWG-07 Summary). </w:t>
      </w:r>
    </w:p>
    <w:p w14:paraId="4F2B4499" w14:textId="3C678B69" w:rsidR="0090762F" w:rsidRPr="004E3D76" w:rsidRDefault="0090762F" w:rsidP="004E3D76">
      <w:pPr>
        <w:pStyle w:val="ListParagraph"/>
        <w:widowControl w:val="0"/>
        <w:numPr>
          <w:ilvl w:val="0"/>
          <w:numId w:val="0"/>
        </w:numPr>
        <w:adjustRightInd w:val="0"/>
        <w:snapToGrid w:val="0"/>
        <w:spacing w:after="0"/>
        <w:ind w:left="1425"/>
        <w:rPr>
          <w:rFonts w:eastAsia="MS Mincho"/>
          <w:szCs w:val="22"/>
          <w:lang w:eastAsia="ja-JP"/>
        </w:rPr>
      </w:pPr>
      <w:r w:rsidRPr="004E3D76">
        <w:rPr>
          <w:rFonts w:eastAsia="MS Mincho"/>
          <w:szCs w:val="22"/>
          <w:lang w:eastAsia="ja-JP"/>
        </w:rPr>
        <w:t xml:space="preserve"> </w:t>
      </w:r>
    </w:p>
    <w:p w14:paraId="6488C1D5" w14:textId="60580998" w:rsidR="00A1630A" w:rsidRPr="004E3D76" w:rsidRDefault="0090762F" w:rsidP="004E3D76">
      <w:pPr>
        <w:pStyle w:val="ListParagraph"/>
        <w:widowControl w:val="0"/>
        <w:numPr>
          <w:ilvl w:val="1"/>
          <w:numId w:val="34"/>
        </w:numPr>
        <w:adjustRightInd w:val="0"/>
        <w:snapToGrid w:val="0"/>
        <w:spacing w:after="0"/>
        <w:rPr>
          <w:rFonts w:eastAsia="MS Mincho"/>
          <w:b/>
          <w:bCs/>
          <w:szCs w:val="22"/>
          <w:lang w:eastAsia="ja-JP"/>
        </w:rPr>
      </w:pPr>
      <w:r w:rsidRPr="004E3D76">
        <w:rPr>
          <w:rFonts w:eastAsia="MS Mincho"/>
          <w:b/>
          <w:bCs/>
          <w:color w:val="202020"/>
          <w:szCs w:val="22"/>
          <w:lang w:eastAsia="ja-JP"/>
        </w:rPr>
        <w:t>Work Plan for Development of a Long-term Harvest Strategy for PBF (including MSE)</w:t>
      </w:r>
    </w:p>
    <w:p w14:paraId="2C74F917" w14:textId="1E84BE46" w:rsidR="0090762F" w:rsidRPr="004E3D76" w:rsidRDefault="0090762F" w:rsidP="004E3D76">
      <w:pPr>
        <w:pStyle w:val="ListParagraph"/>
        <w:widowControl w:val="0"/>
        <w:numPr>
          <w:ilvl w:val="0"/>
          <w:numId w:val="0"/>
        </w:numPr>
        <w:adjustRightInd w:val="0"/>
        <w:snapToGrid w:val="0"/>
        <w:spacing w:after="0"/>
        <w:ind w:left="1425"/>
        <w:rPr>
          <w:rFonts w:eastAsia="MS Mincho"/>
          <w:b/>
          <w:bCs/>
          <w:color w:val="202020"/>
          <w:szCs w:val="22"/>
          <w:lang w:eastAsia="ja-JP"/>
        </w:rPr>
      </w:pPr>
    </w:p>
    <w:p w14:paraId="7A93401A" w14:textId="13445C8B" w:rsidR="0090762F" w:rsidRPr="004E3D76" w:rsidRDefault="0090762F" w:rsidP="004E3D76">
      <w:pPr>
        <w:pStyle w:val="ListParagraph"/>
        <w:widowControl w:val="0"/>
        <w:numPr>
          <w:ilvl w:val="0"/>
          <w:numId w:val="0"/>
        </w:numPr>
        <w:adjustRightInd w:val="0"/>
        <w:snapToGrid w:val="0"/>
        <w:spacing w:after="0"/>
        <w:ind w:left="1425"/>
        <w:rPr>
          <w:rFonts w:eastAsia="MS Mincho"/>
          <w:szCs w:val="22"/>
          <w:lang w:eastAsia="ja-JP"/>
        </w:rPr>
      </w:pPr>
      <w:r w:rsidRPr="004E3D76">
        <w:rPr>
          <w:rFonts w:eastAsia="MS Mincho"/>
          <w:szCs w:val="22"/>
          <w:lang w:eastAsia="ja-JP"/>
        </w:rPr>
        <w:t xml:space="preserve">The JWG will review and update as needed the </w:t>
      </w:r>
      <w:r w:rsidRPr="004E3D76">
        <w:rPr>
          <w:rFonts w:eastAsia="MS Mincho"/>
          <w:i/>
          <w:iCs/>
          <w:szCs w:val="22"/>
          <w:lang w:eastAsia="ja-JP"/>
        </w:rPr>
        <w:t>Work Plan for Development of a Long-term Harvest Strategy for PBF (including MSE)</w:t>
      </w:r>
      <w:r w:rsidR="004E3D76" w:rsidRPr="004E3D76">
        <w:rPr>
          <w:rFonts w:eastAsia="MS Mincho"/>
          <w:i/>
          <w:iCs/>
          <w:szCs w:val="22"/>
          <w:lang w:eastAsia="ja-JP"/>
        </w:rPr>
        <w:t xml:space="preserve"> </w:t>
      </w:r>
      <w:r w:rsidR="004E3D76" w:rsidRPr="004E3D76">
        <w:rPr>
          <w:rFonts w:eastAsia="MS Mincho"/>
          <w:szCs w:val="22"/>
          <w:lang w:eastAsia="ja-JP"/>
        </w:rPr>
        <w:t xml:space="preserve">in </w:t>
      </w:r>
      <w:r w:rsidR="004E3D76" w:rsidRPr="004E3D76">
        <w:rPr>
          <w:rFonts w:eastAsia="MS Mincho"/>
          <w:b/>
          <w:bCs/>
          <w:szCs w:val="22"/>
          <w:lang w:eastAsia="ja-JP"/>
        </w:rPr>
        <w:t>Attachment D</w:t>
      </w:r>
      <w:r w:rsidRPr="004E3D76">
        <w:rPr>
          <w:rFonts w:eastAsia="MS Mincho"/>
          <w:i/>
          <w:iCs/>
          <w:szCs w:val="22"/>
          <w:lang w:eastAsia="ja-JP"/>
        </w:rPr>
        <w:t xml:space="preserve"> </w:t>
      </w:r>
      <w:r w:rsidRPr="004E3D76">
        <w:rPr>
          <w:rFonts w:eastAsia="MS Mincho"/>
          <w:szCs w:val="22"/>
          <w:lang w:eastAsia="ja-JP"/>
        </w:rPr>
        <w:t>(Annex G of JWG-07 Summary).</w:t>
      </w:r>
    </w:p>
    <w:p w14:paraId="6D80F266" w14:textId="77777777" w:rsidR="00A1630A" w:rsidRPr="004E3D76" w:rsidRDefault="00A1630A" w:rsidP="004E3D76">
      <w:pPr>
        <w:widowControl w:val="0"/>
        <w:adjustRightInd w:val="0"/>
        <w:snapToGrid w:val="0"/>
        <w:spacing w:after="0"/>
        <w:rPr>
          <w:rFonts w:eastAsia="MS Mincho"/>
          <w:szCs w:val="22"/>
          <w:lang w:eastAsia="ja-JP"/>
        </w:rPr>
      </w:pPr>
    </w:p>
    <w:p w14:paraId="06E03416" w14:textId="2E070016"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Next</w:t>
      </w:r>
      <w:r w:rsidRPr="004E3D76">
        <w:rPr>
          <w:rFonts w:eastAsia="MS Mincho"/>
          <w:b/>
          <w:color w:val="202020"/>
          <w:szCs w:val="22"/>
          <w:lang w:eastAsia="ja-JP"/>
        </w:rPr>
        <w:t xml:space="preserve"> JWG meeting</w:t>
      </w:r>
    </w:p>
    <w:p w14:paraId="623ADB60" w14:textId="77777777" w:rsidR="00A1630A" w:rsidRPr="004E3D76" w:rsidRDefault="00A1630A" w:rsidP="004E3D76">
      <w:pPr>
        <w:widowControl w:val="0"/>
        <w:adjustRightInd w:val="0"/>
        <w:snapToGrid w:val="0"/>
        <w:spacing w:after="0"/>
        <w:rPr>
          <w:rFonts w:eastAsia="MS Mincho"/>
          <w:szCs w:val="22"/>
          <w:lang w:eastAsia="ja-JP"/>
        </w:rPr>
      </w:pPr>
    </w:p>
    <w:p w14:paraId="06FED23D" w14:textId="7DE13F20"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Other</w:t>
      </w:r>
      <w:r w:rsidRPr="004E3D76">
        <w:rPr>
          <w:rFonts w:eastAsia="MS Mincho"/>
          <w:b/>
          <w:color w:val="202020"/>
          <w:szCs w:val="22"/>
          <w:lang w:eastAsia="ja-JP"/>
        </w:rPr>
        <w:t xml:space="preserve"> business</w:t>
      </w:r>
    </w:p>
    <w:p w14:paraId="78D411E6" w14:textId="77777777" w:rsidR="00A1630A" w:rsidRPr="004E3D76" w:rsidRDefault="00A1630A" w:rsidP="004E3D76">
      <w:pPr>
        <w:widowControl w:val="0"/>
        <w:adjustRightInd w:val="0"/>
        <w:snapToGrid w:val="0"/>
        <w:spacing w:after="0"/>
        <w:rPr>
          <w:rFonts w:eastAsia="MS Mincho"/>
          <w:szCs w:val="22"/>
          <w:lang w:eastAsia="ja-JP"/>
        </w:rPr>
      </w:pPr>
    </w:p>
    <w:p w14:paraId="7ABF970B" w14:textId="568043C0"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Adoption</w:t>
      </w:r>
      <w:r w:rsidRPr="004E3D76">
        <w:rPr>
          <w:rFonts w:eastAsia="MS Mincho"/>
          <w:b/>
          <w:color w:val="202020"/>
          <w:szCs w:val="22"/>
          <w:lang w:eastAsia="ja-JP"/>
        </w:rPr>
        <w:t xml:space="preserve"> of Report</w:t>
      </w:r>
    </w:p>
    <w:p w14:paraId="23126FD1" w14:textId="77777777" w:rsidR="00A1630A" w:rsidRPr="004E3D76" w:rsidRDefault="00A1630A" w:rsidP="004E3D76">
      <w:pPr>
        <w:widowControl w:val="0"/>
        <w:tabs>
          <w:tab w:val="left" w:pos="640"/>
        </w:tabs>
        <w:adjustRightInd w:val="0"/>
        <w:snapToGrid w:val="0"/>
        <w:spacing w:after="0"/>
        <w:ind w:left="640" w:right="291" w:hanging="540"/>
        <w:rPr>
          <w:rFonts w:eastAsia="MS Mincho"/>
          <w:szCs w:val="22"/>
          <w:lang w:eastAsia="ja-JP"/>
        </w:rPr>
      </w:pPr>
    </w:p>
    <w:p w14:paraId="15587148" w14:textId="3D2378E5" w:rsidR="00A1630A" w:rsidRPr="004E3D76" w:rsidRDefault="00A1630A" w:rsidP="004E3D76">
      <w:pPr>
        <w:pStyle w:val="ListParagraph"/>
        <w:widowControl w:val="0"/>
        <w:numPr>
          <w:ilvl w:val="0"/>
          <w:numId w:val="34"/>
        </w:numPr>
        <w:tabs>
          <w:tab w:val="left" w:pos="640"/>
        </w:tabs>
        <w:adjustRightInd w:val="0"/>
        <w:snapToGrid w:val="0"/>
        <w:spacing w:after="0"/>
        <w:ind w:right="291"/>
        <w:rPr>
          <w:rFonts w:eastAsia="MS Mincho"/>
          <w:szCs w:val="22"/>
          <w:lang w:eastAsia="ja-JP"/>
        </w:rPr>
      </w:pPr>
      <w:r w:rsidRPr="004E3D76">
        <w:rPr>
          <w:rFonts w:eastAsia="MS Mincho"/>
          <w:b/>
          <w:color w:val="0E0E0E"/>
          <w:szCs w:val="22"/>
          <w:lang w:eastAsia="ja-JP"/>
        </w:rPr>
        <w:t>Close</w:t>
      </w:r>
      <w:r w:rsidRPr="004E3D76">
        <w:rPr>
          <w:rFonts w:eastAsia="MS Mincho"/>
          <w:b/>
          <w:color w:val="202020"/>
          <w:szCs w:val="22"/>
          <w:lang w:eastAsia="ja-JP"/>
        </w:rPr>
        <w:t xml:space="preserve"> of meeting</w:t>
      </w:r>
    </w:p>
    <w:p w14:paraId="293F2555" w14:textId="409EFDA3" w:rsidR="004E3D76" w:rsidRPr="004E3D76" w:rsidRDefault="004E3D76" w:rsidP="004E3D76">
      <w:pPr>
        <w:adjustRightInd w:val="0"/>
        <w:snapToGrid w:val="0"/>
        <w:spacing w:after="0"/>
        <w:jc w:val="left"/>
        <w:rPr>
          <w:szCs w:val="22"/>
        </w:rPr>
      </w:pPr>
      <w:r w:rsidRPr="004E3D76">
        <w:rPr>
          <w:szCs w:val="22"/>
        </w:rPr>
        <w:br w:type="page"/>
      </w:r>
    </w:p>
    <w:p w14:paraId="5BB7A34D" w14:textId="77777777" w:rsidR="004E3D76" w:rsidRPr="004E3D76" w:rsidRDefault="004E3D76" w:rsidP="004E3D76">
      <w:pPr>
        <w:adjustRightInd w:val="0"/>
        <w:snapToGrid w:val="0"/>
        <w:spacing w:after="0"/>
        <w:ind w:right="10"/>
        <w:jc w:val="right"/>
        <w:rPr>
          <w:rFonts w:eastAsia="MS Mincho"/>
          <w:b/>
          <w:color w:val="202020"/>
          <w:szCs w:val="22"/>
        </w:rPr>
      </w:pPr>
      <w:r w:rsidRPr="004E3D76">
        <w:rPr>
          <w:rFonts w:eastAsia="MS Mincho"/>
          <w:b/>
          <w:color w:val="202020"/>
          <w:szCs w:val="22"/>
        </w:rPr>
        <w:lastRenderedPageBreak/>
        <w:t>Attachment A</w:t>
      </w:r>
    </w:p>
    <w:p w14:paraId="2F00B483" w14:textId="77777777" w:rsidR="004E3D76" w:rsidRPr="004E3D76" w:rsidRDefault="004E3D76" w:rsidP="004E3D76">
      <w:pPr>
        <w:adjustRightInd w:val="0"/>
        <w:snapToGrid w:val="0"/>
        <w:spacing w:after="0"/>
        <w:ind w:right="10"/>
        <w:jc w:val="right"/>
        <w:rPr>
          <w:rFonts w:eastAsia="MS Mincho"/>
          <w:bCs/>
          <w:color w:val="202020"/>
          <w:szCs w:val="22"/>
        </w:rPr>
      </w:pPr>
      <w:r w:rsidRPr="004E3D76">
        <w:rPr>
          <w:rFonts w:eastAsia="MS Mincho"/>
          <w:bCs/>
          <w:color w:val="202020"/>
          <w:szCs w:val="22"/>
        </w:rPr>
        <w:t>(JWG-07 Summary, Annex E)</w:t>
      </w:r>
    </w:p>
    <w:p w14:paraId="4919E2E0" w14:textId="77777777" w:rsidR="004E3D76" w:rsidRPr="004E3D76" w:rsidRDefault="004E3D76" w:rsidP="004E3D76">
      <w:pPr>
        <w:adjustRightInd w:val="0"/>
        <w:snapToGrid w:val="0"/>
        <w:spacing w:after="0"/>
        <w:ind w:right="10"/>
        <w:jc w:val="center"/>
        <w:rPr>
          <w:rFonts w:eastAsia="MS Mincho"/>
          <w:b/>
          <w:color w:val="202020"/>
          <w:szCs w:val="22"/>
        </w:rPr>
      </w:pPr>
    </w:p>
    <w:p w14:paraId="01218AB0" w14:textId="77777777" w:rsidR="004E3D76" w:rsidRPr="004E3D76" w:rsidRDefault="004E3D76" w:rsidP="004E3D76">
      <w:pPr>
        <w:adjustRightInd w:val="0"/>
        <w:snapToGrid w:val="0"/>
        <w:spacing w:after="0"/>
        <w:ind w:right="10"/>
        <w:jc w:val="center"/>
        <w:rPr>
          <w:rFonts w:eastAsia="MS Mincho"/>
          <w:szCs w:val="22"/>
        </w:rPr>
      </w:pPr>
      <w:r w:rsidRPr="004E3D76">
        <w:rPr>
          <w:rFonts w:eastAsia="MS Mincho"/>
          <w:b/>
          <w:color w:val="202020"/>
          <w:szCs w:val="22"/>
        </w:rPr>
        <w:t>JOINT IATTC AND WCPFC-NC WORKING GROUP MEETING ON THE MANAGEMENT OF PACIFIC BLUEFIN TUNA</w:t>
      </w:r>
    </w:p>
    <w:p w14:paraId="7ED23735" w14:textId="77777777" w:rsidR="004E3D76" w:rsidRPr="004E3D76" w:rsidRDefault="004E3D76" w:rsidP="004E3D76">
      <w:pPr>
        <w:adjustRightInd w:val="0"/>
        <w:snapToGrid w:val="0"/>
        <w:spacing w:after="0"/>
        <w:ind w:right="10"/>
        <w:jc w:val="center"/>
        <w:rPr>
          <w:rFonts w:eastAsia="MS Mincho"/>
          <w:szCs w:val="22"/>
        </w:rPr>
      </w:pPr>
      <w:r w:rsidRPr="004E3D76">
        <w:rPr>
          <w:rFonts w:eastAsia="MS Mincho"/>
          <w:b/>
          <w:szCs w:val="22"/>
        </w:rPr>
        <w:t>SEVENTH SESSION (JWG-07)</w:t>
      </w:r>
    </w:p>
    <w:p w14:paraId="619CF213" w14:textId="77777777" w:rsidR="004E3D76" w:rsidRPr="004E3D76" w:rsidRDefault="004E3D76" w:rsidP="004E3D76">
      <w:pPr>
        <w:adjustRightInd w:val="0"/>
        <w:snapToGrid w:val="0"/>
        <w:spacing w:after="0"/>
        <w:ind w:right="10"/>
        <w:rPr>
          <w:rFonts w:eastAsia="MS Mincho"/>
          <w:szCs w:val="22"/>
        </w:rPr>
      </w:pPr>
    </w:p>
    <w:p w14:paraId="5CFFB804" w14:textId="77777777" w:rsidR="004E3D76" w:rsidRPr="004E3D76" w:rsidRDefault="004E3D76" w:rsidP="004E3D76">
      <w:pPr>
        <w:adjustRightInd w:val="0"/>
        <w:snapToGrid w:val="0"/>
        <w:spacing w:after="0"/>
        <w:ind w:right="10"/>
        <w:jc w:val="center"/>
        <w:rPr>
          <w:rFonts w:eastAsia="MS Mincho"/>
          <w:szCs w:val="22"/>
        </w:rPr>
      </w:pPr>
      <w:r w:rsidRPr="004E3D76">
        <w:rPr>
          <w:rFonts w:eastAsia="MS Mincho"/>
          <w:szCs w:val="22"/>
        </w:rPr>
        <w:t>ELECTRONIC MEETING</w:t>
      </w:r>
    </w:p>
    <w:p w14:paraId="5943479F" w14:textId="77777777" w:rsidR="004E3D76" w:rsidRPr="004E3D76" w:rsidRDefault="004E3D76" w:rsidP="004E3D76">
      <w:pPr>
        <w:adjustRightInd w:val="0"/>
        <w:snapToGrid w:val="0"/>
        <w:spacing w:after="0"/>
        <w:ind w:right="10"/>
        <w:jc w:val="center"/>
        <w:rPr>
          <w:rFonts w:eastAsia="MS Mincho"/>
          <w:color w:val="1F1F1F"/>
          <w:szCs w:val="22"/>
        </w:rPr>
      </w:pPr>
      <w:r w:rsidRPr="004E3D76">
        <w:rPr>
          <w:rFonts w:eastAsia="MS Mincho"/>
          <w:szCs w:val="22"/>
        </w:rPr>
        <w:t xml:space="preserve">09:00-13:00, Japan </w:t>
      </w:r>
      <w:r w:rsidRPr="004E3D76">
        <w:rPr>
          <w:rFonts w:eastAsia="MS Mincho"/>
          <w:color w:val="1F1F1F"/>
          <w:szCs w:val="22"/>
        </w:rPr>
        <w:t>Standard Time</w:t>
      </w:r>
    </w:p>
    <w:p w14:paraId="051F7442" w14:textId="77777777" w:rsidR="004E3D76" w:rsidRPr="004E3D76" w:rsidRDefault="004E3D76" w:rsidP="004E3D76">
      <w:pPr>
        <w:adjustRightInd w:val="0"/>
        <w:snapToGrid w:val="0"/>
        <w:spacing w:after="0"/>
        <w:ind w:right="10"/>
        <w:jc w:val="center"/>
        <w:rPr>
          <w:rFonts w:eastAsia="MS Mincho"/>
          <w:color w:val="1F1F1F"/>
          <w:szCs w:val="22"/>
        </w:rPr>
      </w:pPr>
      <w:r w:rsidRPr="004E3D76">
        <w:rPr>
          <w:rFonts w:eastAsia="MS Mincho"/>
          <w:color w:val="1F1F1F"/>
          <w:szCs w:val="22"/>
        </w:rPr>
        <w:t>12-14 July 2022</w:t>
      </w:r>
    </w:p>
    <w:tbl>
      <w:tblPr>
        <w:tblStyle w:val="12"/>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4E3D76" w:rsidRPr="004E3D76" w14:paraId="1885F222" w14:textId="77777777" w:rsidTr="00D818F2">
        <w:tc>
          <w:tcPr>
            <w:tcW w:w="9630" w:type="dxa"/>
          </w:tcPr>
          <w:p w14:paraId="22BBC51F" w14:textId="77777777" w:rsidR="004E3D76" w:rsidRPr="004E3D76" w:rsidRDefault="004E3D76" w:rsidP="004E3D76">
            <w:pPr>
              <w:adjustRightInd w:val="0"/>
              <w:snapToGrid w:val="0"/>
              <w:spacing w:after="0"/>
              <w:ind w:right="10"/>
              <w:jc w:val="center"/>
              <w:rPr>
                <w:color w:val="1F1F1F"/>
                <w:szCs w:val="22"/>
              </w:rPr>
            </w:pPr>
            <w:r w:rsidRPr="004E3D76">
              <w:rPr>
                <w:b/>
                <w:szCs w:val="22"/>
              </w:rPr>
              <w:t xml:space="preserve">CANDIDATE OPERATIONAL MANAGEMENT OBJECTIVES AND PERFORMANCE INDICATORS FOR </w:t>
            </w:r>
            <w:r w:rsidRPr="004E3D76">
              <w:rPr>
                <w:b/>
                <w:position w:val="-1"/>
                <w:szCs w:val="22"/>
              </w:rPr>
              <w:t>PACIFIC BLUEFIN TUNA</w:t>
            </w:r>
          </w:p>
        </w:tc>
      </w:tr>
    </w:tbl>
    <w:p w14:paraId="65A6BAD8" w14:textId="77777777" w:rsidR="004E3D76" w:rsidRPr="004E3D76" w:rsidRDefault="004E3D76" w:rsidP="004E3D76">
      <w:pPr>
        <w:adjustRightInd w:val="0"/>
        <w:snapToGrid w:val="0"/>
        <w:spacing w:after="0"/>
        <w:ind w:right="10"/>
        <w:jc w:val="right"/>
        <w:rPr>
          <w:rFonts w:eastAsia="MS Mincho"/>
          <w:color w:val="1F1F1F"/>
          <w:szCs w:val="22"/>
        </w:rPr>
      </w:pPr>
    </w:p>
    <w:p w14:paraId="485AEF06" w14:textId="77777777" w:rsidR="004E3D76" w:rsidRPr="004E3D76" w:rsidRDefault="004E3D76" w:rsidP="004E3D76">
      <w:pPr>
        <w:adjustRightInd w:val="0"/>
        <w:snapToGrid w:val="0"/>
        <w:spacing w:after="0"/>
        <w:ind w:right="10"/>
        <w:jc w:val="right"/>
        <w:rPr>
          <w:rFonts w:eastAsia="MS Mincho"/>
          <w:color w:val="1F1F1F"/>
          <w:szCs w:val="22"/>
        </w:rPr>
      </w:pPr>
    </w:p>
    <w:p w14:paraId="63908B00" w14:textId="77777777" w:rsidR="004E3D76" w:rsidRPr="004E3D76" w:rsidRDefault="004E3D76" w:rsidP="004E3D76">
      <w:pPr>
        <w:adjustRightInd w:val="0"/>
        <w:snapToGrid w:val="0"/>
        <w:spacing w:after="0"/>
        <w:rPr>
          <w:rFonts w:eastAsia="MS Mincho"/>
          <w:i/>
          <w:iCs/>
          <w:szCs w:val="22"/>
        </w:rPr>
      </w:pPr>
      <w:r w:rsidRPr="004E3D76">
        <w:rPr>
          <w:rFonts w:eastAsia="MS Mincho"/>
          <w:i/>
          <w:iCs/>
          <w:szCs w:val="22"/>
          <w:u w:val="single"/>
        </w:rPr>
        <w:t>Note</w:t>
      </w:r>
      <w:r w:rsidRPr="004E3D76">
        <w:rPr>
          <w:rFonts w:eastAsia="MS Mincho"/>
          <w:i/>
          <w:iCs/>
          <w:szCs w:val="22"/>
        </w:rPr>
        <w:t>: JWG07 reviewed JWG07-DP-12, produced this Annex, and agreed to revisit this at JWG08.</w:t>
      </w:r>
    </w:p>
    <w:p w14:paraId="3B316654" w14:textId="77777777" w:rsidR="004E3D76" w:rsidRPr="004E3D76" w:rsidRDefault="004E3D76" w:rsidP="004E3D76">
      <w:pPr>
        <w:adjustRightInd w:val="0"/>
        <w:snapToGrid w:val="0"/>
        <w:spacing w:after="0"/>
        <w:rPr>
          <w:rFonts w:eastAsia="MS Mincho"/>
          <w:szCs w:val="22"/>
        </w:rPr>
      </w:pPr>
    </w:p>
    <w:tbl>
      <w:tblPr>
        <w:tblStyle w:val="12"/>
        <w:tblW w:w="5000" w:type="pct"/>
        <w:tblLook w:val="04A0" w:firstRow="1" w:lastRow="0" w:firstColumn="1" w:lastColumn="0" w:noHBand="0" w:noVBand="1"/>
      </w:tblPr>
      <w:tblGrid>
        <w:gridCol w:w="1163"/>
        <w:gridCol w:w="3963"/>
        <w:gridCol w:w="4224"/>
      </w:tblGrid>
      <w:tr w:rsidR="004E3D76" w:rsidRPr="004E3D76" w14:paraId="25D6A584" w14:textId="77777777" w:rsidTr="00D818F2">
        <w:tc>
          <w:tcPr>
            <w:tcW w:w="622" w:type="pct"/>
            <w:shd w:val="clear" w:color="auto" w:fill="D9D9D9"/>
          </w:tcPr>
          <w:p w14:paraId="712F6A7F" w14:textId="77777777" w:rsidR="004E3D76" w:rsidRPr="004E3D76" w:rsidRDefault="004E3D76" w:rsidP="004E3D76">
            <w:pPr>
              <w:adjustRightInd w:val="0"/>
              <w:snapToGrid w:val="0"/>
              <w:spacing w:after="0"/>
              <w:jc w:val="center"/>
              <w:rPr>
                <w:szCs w:val="22"/>
              </w:rPr>
            </w:pPr>
            <w:r w:rsidRPr="004E3D76">
              <w:rPr>
                <w:b/>
                <w:bCs/>
                <w:szCs w:val="22"/>
              </w:rPr>
              <w:t>Category</w:t>
            </w:r>
          </w:p>
        </w:tc>
        <w:tc>
          <w:tcPr>
            <w:tcW w:w="2119" w:type="pct"/>
            <w:shd w:val="clear" w:color="auto" w:fill="D9D9D9"/>
          </w:tcPr>
          <w:p w14:paraId="43157D00" w14:textId="77777777" w:rsidR="004E3D76" w:rsidRPr="004E3D76" w:rsidRDefault="004E3D76" w:rsidP="004E3D76">
            <w:pPr>
              <w:adjustRightInd w:val="0"/>
              <w:snapToGrid w:val="0"/>
              <w:spacing w:after="0"/>
              <w:jc w:val="center"/>
              <w:rPr>
                <w:szCs w:val="22"/>
              </w:rPr>
            </w:pPr>
            <w:r w:rsidRPr="004E3D76">
              <w:rPr>
                <w:b/>
                <w:bCs/>
                <w:szCs w:val="22"/>
              </w:rPr>
              <w:t>Operational Management Objective</w:t>
            </w:r>
          </w:p>
        </w:tc>
        <w:tc>
          <w:tcPr>
            <w:tcW w:w="2259" w:type="pct"/>
            <w:shd w:val="clear" w:color="auto" w:fill="D9D9D9"/>
          </w:tcPr>
          <w:p w14:paraId="2A695460" w14:textId="77777777" w:rsidR="004E3D76" w:rsidRPr="004E3D76" w:rsidRDefault="004E3D76" w:rsidP="004E3D76">
            <w:pPr>
              <w:adjustRightInd w:val="0"/>
              <w:snapToGrid w:val="0"/>
              <w:spacing w:after="0"/>
              <w:jc w:val="center"/>
              <w:rPr>
                <w:szCs w:val="22"/>
              </w:rPr>
            </w:pPr>
            <w:r w:rsidRPr="004E3D76">
              <w:rPr>
                <w:b/>
                <w:bCs/>
                <w:szCs w:val="22"/>
              </w:rPr>
              <w:t>Performance Indicator</w:t>
            </w:r>
          </w:p>
        </w:tc>
      </w:tr>
      <w:tr w:rsidR="004E3D76" w:rsidRPr="004E3D76" w14:paraId="207FE228" w14:textId="77777777" w:rsidTr="00D818F2">
        <w:tc>
          <w:tcPr>
            <w:tcW w:w="622" w:type="pct"/>
          </w:tcPr>
          <w:p w14:paraId="36988D19" w14:textId="77777777" w:rsidR="004E3D76" w:rsidRPr="004E3D76" w:rsidRDefault="004E3D76" w:rsidP="004E3D76">
            <w:pPr>
              <w:adjustRightInd w:val="0"/>
              <w:snapToGrid w:val="0"/>
              <w:spacing w:after="0"/>
              <w:rPr>
                <w:szCs w:val="22"/>
              </w:rPr>
            </w:pPr>
            <w:r w:rsidRPr="004E3D76">
              <w:rPr>
                <w:b/>
                <w:bCs/>
                <w:szCs w:val="22"/>
              </w:rPr>
              <w:t>Safety</w:t>
            </w:r>
          </w:p>
        </w:tc>
        <w:tc>
          <w:tcPr>
            <w:tcW w:w="2119" w:type="pct"/>
          </w:tcPr>
          <w:p w14:paraId="1569D140" w14:textId="77777777" w:rsidR="004E3D76" w:rsidRPr="004E3D76" w:rsidRDefault="004E3D76" w:rsidP="004E3D76">
            <w:pPr>
              <w:adjustRightInd w:val="0"/>
              <w:snapToGrid w:val="0"/>
              <w:spacing w:after="0"/>
              <w:rPr>
                <w:szCs w:val="22"/>
              </w:rPr>
            </w:pPr>
            <w:r w:rsidRPr="004E3D76">
              <w:rPr>
                <w:szCs w:val="22"/>
              </w:rPr>
              <w:t>There should be a less than [5-20%]</w:t>
            </w:r>
            <w:r w:rsidRPr="004E3D76">
              <w:rPr>
                <w:szCs w:val="22"/>
                <w:vertAlign w:val="superscript"/>
              </w:rPr>
              <w:footnoteReference w:id="1"/>
            </w:r>
            <w:r w:rsidRPr="004E3D76">
              <w:rPr>
                <w:position w:val="9"/>
                <w:szCs w:val="22"/>
              </w:rPr>
              <w:t xml:space="preserve"> </w:t>
            </w:r>
            <w:r w:rsidRPr="004E3D76">
              <w:rPr>
                <w:szCs w:val="22"/>
              </w:rPr>
              <w:t>probability of the stock falling below the LRP</w:t>
            </w:r>
          </w:p>
        </w:tc>
        <w:tc>
          <w:tcPr>
            <w:tcW w:w="2259" w:type="pct"/>
          </w:tcPr>
          <w:p w14:paraId="178D3D93"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Probability that SSB&lt; LRP in any given year of the evaluation period</w:t>
            </w:r>
            <w:ins w:id="4" w:author="SungKwon Soh" w:date="2022-07-13T10:42:00Z">
              <w:r w:rsidRPr="004E3D76">
                <w:rPr>
                  <w:szCs w:val="22"/>
                </w:rPr>
                <w:t xml:space="preserve"> (</w:t>
              </w:r>
            </w:ins>
            <w:ins w:id="5" w:author="SungKwon Soh" w:date="2022-07-13T10:43:00Z">
              <w:r w:rsidRPr="004E3D76">
                <w:rPr>
                  <w:szCs w:val="22"/>
                </w:rPr>
                <w:t>[10-</w:t>
              </w:r>
            </w:ins>
            <w:ins w:id="6" w:author="SungKwon Soh" w:date="2022-07-13T10:42:00Z">
              <w:r w:rsidRPr="004E3D76">
                <w:rPr>
                  <w:szCs w:val="22"/>
                </w:rPr>
                <w:t>30</w:t>
              </w:r>
            </w:ins>
            <w:ins w:id="7" w:author="SungKwon Soh" w:date="2022-07-13T10:43:00Z">
              <w:r w:rsidRPr="004E3D76">
                <w:rPr>
                  <w:szCs w:val="22"/>
                </w:rPr>
                <w:t>]</w:t>
              </w:r>
            </w:ins>
            <w:ins w:id="8" w:author="SungKwon Soh" w:date="2022-07-13T10:42:00Z">
              <w:r w:rsidRPr="004E3D76">
                <w:rPr>
                  <w:szCs w:val="22"/>
                </w:rPr>
                <w:t xml:space="preserve"> years</w:t>
              </w:r>
            </w:ins>
            <w:ins w:id="9" w:author="SungKwon Soh" w:date="2022-07-13T10:44:00Z">
              <w:r w:rsidRPr="004E3D76">
                <w:rPr>
                  <w:szCs w:val="22"/>
                </w:rPr>
                <w:t xml:space="preserve"> subject to the number of scenarios</w:t>
              </w:r>
            </w:ins>
            <w:ins w:id="10" w:author="SungKwon Soh" w:date="2022-07-13T10:45:00Z">
              <w:r w:rsidRPr="004E3D76">
                <w:rPr>
                  <w:szCs w:val="22"/>
                </w:rPr>
                <w:t xml:space="preserve">; NPA use 30 years; can </w:t>
              </w:r>
            </w:ins>
            <w:ins w:id="11" w:author="SungKwon Soh" w:date="2022-07-13T13:11:00Z">
              <w:r w:rsidRPr="004E3D76">
                <w:rPr>
                  <w:szCs w:val="22"/>
                </w:rPr>
                <w:t xml:space="preserve">be </w:t>
              </w:r>
            </w:ins>
            <w:ins w:id="12" w:author="SungKwon Soh" w:date="2022-07-13T10:45:00Z">
              <w:r w:rsidRPr="004E3D76">
                <w:rPr>
                  <w:szCs w:val="22"/>
                </w:rPr>
                <w:t>confirm</w:t>
              </w:r>
            </w:ins>
            <w:ins w:id="13" w:author="SungKwon Soh" w:date="2022-07-13T13:11:00Z">
              <w:r w:rsidRPr="004E3D76">
                <w:rPr>
                  <w:szCs w:val="22"/>
                </w:rPr>
                <w:t>ed</w:t>
              </w:r>
            </w:ins>
            <w:ins w:id="14" w:author="SungKwon Soh" w:date="2022-07-13T10:45:00Z">
              <w:r w:rsidRPr="004E3D76">
                <w:rPr>
                  <w:szCs w:val="22"/>
                </w:rPr>
                <w:t xml:space="preserve"> in 2023</w:t>
              </w:r>
            </w:ins>
            <w:ins w:id="15" w:author="SungKwon Soh" w:date="2022-07-13T10:42:00Z">
              <w:r w:rsidRPr="004E3D76">
                <w:rPr>
                  <w:szCs w:val="22"/>
                </w:rPr>
                <w:t>)</w:t>
              </w:r>
            </w:ins>
          </w:p>
        </w:tc>
      </w:tr>
      <w:tr w:rsidR="004E3D76" w:rsidRPr="004E3D76" w14:paraId="099986E8" w14:textId="77777777" w:rsidTr="00D818F2">
        <w:tc>
          <w:tcPr>
            <w:tcW w:w="622" w:type="pct"/>
          </w:tcPr>
          <w:p w14:paraId="6513E362" w14:textId="77777777" w:rsidR="004E3D76" w:rsidRPr="004E3D76" w:rsidRDefault="004E3D76" w:rsidP="004E3D76">
            <w:pPr>
              <w:adjustRightInd w:val="0"/>
              <w:snapToGrid w:val="0"/>
              <w:spacing w:after="0"/>
              <w:rPr>
                <w:szCs w:val="22"/>
              </w:rPr>
            </w:pPr>
            <w:r w:rsidRPr="004E3D76">
              <w:rPr>
                <w:b/>
                <w:bCs/>
                <w:szCs w:val="22"/>
              </w:rPr>
              <w:t>Status</w:t>
            </w:r>
          </w:p>
        </w:tc>
        <w:tc>
          <w:tcPr>
            <w:tcW w:w="2119" w:type="pct"/>
          </w:tcPr>
          <w:p w14:paraId="4707120C" w14:textId="77777777" w:rsidR="004E3D76" w:rsidRPr="004E3D76" w:rsidRDefault="004E3D76" w:rsidP="004E3D76">
            <w:pPr>
              <w:adjustRightInd w:val="0"/>
              <w:snapToGrid w:val="0"/>
              <w:spacing w:after="0"/>
              <w:rPr>
                <w:szCs w:val="22"/>
              </w:rPr>
            </w:pPr>
            <w:r w:rsidRPr="004E3D76">
              <w:rPr>
                <w:szCs w:val="22"/>
              </w:rPr>
              <w:t xml:space="preserve">To maintain fishing mortality at or </w:t>
            </w:r>
            <w:r w:rsidRPr="004E3D76">
              <w:rPr>
                <w:position w:val="2"/>
                <w:szCs w:val="22"/>
              </w:rPr>
              <w:t>below F</w:t>
            </w:r>
            <w:r w:rsidRPr="004E3D76">
              <w:rPr>
                <w:szCs w:val="22"/>
              </w:rPr>
              <w:t xml:space="preserve">Target </w:t>
            </w:r>
            <w:r w:rsidRPr="004E3D76">
              <w:rPr>
                <w:position w:val="2"/>
                <w:szCs w:val="22"/>
              </w:rPr>
              <w:t xml:space="preserve">with at least </w:t>
            </w:r>
            <w:ins w:id="16" w:author="SungKwon Soh" w:date="2022-07-13T10:47:00Z">
              <w:r w:rsidRPr="004E3D76">
                <w:rPr>
                  <w:position w:val="2"/>
                  <w:szCs w:val="22"/>
                </w:rPr>
                <w:t>[</w:t>
              </w:r>
            </w:ins>
            <w:ins w:id="17" w:author="SungKwon Soh" w:date="2022-07-13T10:48:00Z">
              <w:r w:rsidRPr="004E3D76">
                <w:rPr>
                  <w:position w:val="2"/>
                  <w:szCs w:val="22"/>
                </w:rPr>
                <w:t>50-</w:t>
              </w:r>
            </w:ins>
            <w:proofErr w:type="gramStart"/>
            <w:r w:rsidRPr="004E3D76">
              <w:rPr>
                <w:position w:val="2"/>
                <w:szCs w:val="22"/>
              </w:rPr>
              <w:t>75</w:t>
            </w:r>
            <w:ins w:id="18" w:author="SungKwon Soh" w:date="2022-07-13T10:47:00Z">
              <w:r w:rsidRPr="004E3D76">
                <w:rPr>
                  <w:position w:val="2"/>
                  <w:szCs w:val="22"/>
                </w:rPr>
                <w:t>]</w:t>
              </w:r>
            </w:ins>
            <w:r w:rsidRPr="004E3D76">
              <w:rPr>
                <w:position w:val="2"/>
                <w:szCs w:val="22"/>
              </w:rPr>
              <w:t>%</w:t>
            </w:r>
            <w:proofErr w:type="gramEnd"/>
            <w:r w:rsidRPr="004E3D76">
              <w:rPr>
                <w:position w:val="2"/>
                <w:szCs w:val="22"/>
              </w:rPr>
              <w:t xml:space="preserve"> </w:t>
            </w:r>
            <w:r w:rsidRPr="004E3D76">
              <w:rPr>
                <w:szCs w:val="22"/>
              </w:rPr>
              <w:t>probability</w:t>
            </w:r>
          </w:p>
        </w:tc>
        <w:tc>
          <w:tcPr>
            <w:tcW w:w="2259" w:type="pct"/>
          </w:tcPr>
          <w:p w14:paraId="754C4254"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Probability</w:t>
            </w:r>
            <w:r w:rsidRPr="004E3D76">
              <w:rPr>
                <w:position w:val="2"/>
                <w:szCs w:val="22"/>
              </w:rPr>
              <w:t xml:space="preserve"> </w:t>
            </w:r>
            <w:r w:rsidRPr="004E3D76">
              <w:rPr>
                <w:rFonts w:eastAsia="Gungsuh"/>
                <w:position w:val="2"/>
                <w:szCs w:val="22"/>
              </w:rPr>
              <w:t>that F≤</w:t>
            </w:r>
            <w:r w:rsidRPr="004E3D76">
              <w:rPr>
                <w:position w:val="2"/>
                <w:szCs w:val="22"/>
              </w:rPr>
              <w:t>F</w:t>
            </w:r>
            <w:r w:rsidRPr="004E3D76">
              <w:rPr>
                <w:szCs w:val="22"/>
              </w:rPr>
              <w:t xml:space="preserve">TARGET </w:t>
            </w:r>
            <w:r w:rsidRPr="004E3D76">
              <w:rPr>
                <w:position w:val="2"/>
                <w:szCs w:val="22"/>
              </w:rPr>
              <w:t>in any given year of the evaluation period</w:t>
            </w:r>
          </w:p>
        </w:tc>
      </w:tr>
      <w:tr w:rsidR="004E3D76" w:rsidRPr="004E3D76" w14:paraId="0F89D29C" w14:textId="77777777" w:rsidTr="00D818F2">
        <w:tc>
          <w:tcPr>
            <w:tcW w:w="622" w:type="pct"/>
          </w:tcPr>
          <w:p w14:paraId="61D92575" w14:textId="77777777" w:rsidR="004E3D76" w:rsidRPr="004E3D76" w:rsidRDefault="004E3D76" w:rsidP="004E3D76">
            <w:pPr>
              <w:adjustRightInd w:val="0"/>
              <w:snapToGrid w:val="0"/>
              <w:spacing w:after="0"/>
              <w:rPr>
                <w:szCs w:val="22"/>
              </w:rPr>
            </w:pPr>
            <w:r w:rsidRPr="004E3D76">
              <w:rPr>
                <w:b/>
                <w:bCs/>
                <w:szCs w:val="22"/>
              </w:rPr>
              <w:t>Stability</w:t>
            </w:r>
          </w:p>
        </w:tc>
        <w:tc>
          <w:tcPr>
            <w:tcW w:w="2119" w:type="pct"/>
          </w:tcPr>
          <w:p w14:paraId="627ED5AA" w14:textId="77777777" w:rsidR="004E3D76" w:rsidRPr="004E3D76" w:rsidRDefault="004E3D76" w:rsidP="004E3D76">
            <w:pPr>
              <w:adjustRightInd w:val="0"/>
              <w:snapToGrid w:val="0"/>
              <w:spacing w:after="0"/>
              <w:rPr>
                <w:szCs w:val="22"/>
              </w:rPr>
            </w:pPr>
            <w:r w:rsidRPr="004E3D76">
              <w:rPr>
                <w:szCs w:val="22"/>
              </w:rPr>
              <w:t xml:space="preserve">To limit changes in overall catch limits between management periods to no more than </w:t>
            </w:r>
            <w:ins w:id="19" w:author="SungKwon Soh" w:date="2022-07-13T10:52:00Z">
              <w:r w:rsidRPr="004E3D76">
                <w:rPr>
                  <w:szCs w:val="22"/>
                </w:rPr>
                <w:t>[</w:t>
              </w:r>
            </w:ins>
            <w:r w:rsidRPr="004E3D76">
              <w:rPr>
                <w:szCs w:val="22"/>
              </w:rPr>
              <w:t>15%</w:t>
            </w:r>
            <w:ins w:id="20" w:author="SungKwon Soh" w:date="2022-07-13T10:52:00Z">
              <w:r w:rsidRPr="004E3D76">
                <w:rPr>
                  <w:szCs w:val="22"/>
                </w:rPr>
                <w:t>]</w:t>
              </w:r>
            </w:ins>
            <w:r w:rsidRPr="004E3D76">
              <w:rPr>
                <w:szCs w:val="22"/>
              </w:rPr>
              <w:t xml:space="preserve"> </w:t>
            </w:r>
            <w:proofErr w:type="gramStart"/>
            <w:r w:rsidRPr="004E3D76">
              <w:rPr>
                <w:szCs w:val="22"/>
              </w:rPr>
              <w:t>downwards</w:t>
            </w:r>
            <w:ins w:id="21" w:author="SungKwon Soh" w:date="2022-07-13T13:10:00Z">
              <w:r w:rsidRPr="004E3D76">
                <w:rPr>
                  <w:szCs w:val="22"/>
                </w:rPr>
                <w:t>[</w:t>
              </w:r>
            </w:ins>
            <w:proofErr w:type="gramEnd"/>
            <w:r w:rsidRPr="004E3D76">
              <w:rPr>
                <w:szCs w:val="22"/>
              </w:rPr>
              <w:t>, unless the ISC has assessed that there is a greater than 50% chance the stock is below the LRP</w:t>
            </w:r>
            <w:ins w:id="22" w:author="SungKwon Soh" w:date="2022-07-13T10:58:00Z">
              <w:r w:rsidRPr="004E3D76">
                <w:rPr>
                  <w:szCs w:val="22"/>
                </w:rPr>
                <w:t>]</w:t>
              </w:r>
            </w:ins>
          </w:p>
        </w:tc>
        <w:tc>
          <w:tcPr>
            <w:tcW w:w="2259" w:type="pct"/>
          </w:tcPr>
          <w:p w14:paraId="36D7C4A2"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Percent change upwards in catches between management periods excluding periods when SSB&lt;</w:t>
            </w:r>
            <w:proofErr w:type="gramStart"/>
            <w:r w:rsidRPr="004E3D76">
              <w:rPr>
                <w:szCs w:val="22"/>
              </w:rPr>
              <w:t>LRP</w:t>
            </w:r>
            <w:proofErr w:type="gramEnd"/>
          </w:p>
          <w:p w14:paraId="0E9F4795"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Percent change downwards in catches between management periods excluding periods when SSB&lt;LRP</w:t>
            </w:r>
          </w:p>
        </w:tc>
      </w:tr>
      <w:tr w:rsidR="004E3D76" w:rsidRPr="004E3D76" w14:paraId="76F7C27F" w14:textId="77777777" w:rsidTr="00D818F2">
        <w:tc>
          <w:tcPr>
            <w:tcW w:w="622" w:type="pct"/>
            <w:vMerge w:val="restart"/>
          </w:tcPr>
          <w:p w14:paraId="356155FB" w14:textId="77777777" w:rsidR="004E3D76" w:rsidRPr="004E3D76" w:rsidRDefault="004E3D76" w:rsidP="004E3D76">
            <w:pPr>
              <w:adjustRightInd w:val="0"/>
              <w:snapToGrid w:val="0"/>
              <w:spacing w:after="0"/>
              <w:rPr>
                <w:szCs w:val="22"/>
              </w:rPr>
            </w:pPr>
            <w:r w:rsidRPr="004E3D76">
              <w:rPr>
                <w:b/>
                <w:bCs/>
                <w:szCs w:val="22"/>
              </w:rPr>
              <w:t>Yield</w:t>
            </w:r>
          </w:p>
        </w:tc>
        <w:tc>
          <w:tcPr>
            <w:tcW w:w="2119" w:type="pct"/>
          </w:tcPr>
          <w:p w14:paraId="722C5792" w14:textId="77777777" w:rsidR="004E3D76" w:rsidRPr="004E3D76" w:rsidRDefault="004E3D76" w:rsidP="004E3D76">
            <w:pPr>
              <w:adjustRightInd w:val="0"/>
              <w:snapToGrid w:val="0"/>
              <w:spacing w:after="0"/>
              <w:rPr>
                <w:szCs w:val="22"/>
              </w:rPr>
            </w:pPr>
            <w:ins w:id="23" w:author="SungKwon Soh" w:date="2022-07-13T11:14:00Z">
              <w:r w:rsidRPr="004E3D76">
                <w:rPr>
                  <w:szCs w:val="22"/>
                </w:rPr>
                <w:t>[</w:t>
              </w:r>
            </w:ins>
            <w:r w:rsidRPr="004E3D76">
              <w:rPr>
                <w:szCs w:val="22"/>
              </w:rPr>
              <w:t xml:space="preserve">Maintain a proportional fishery impact between the WCPO and EPO </w:t>
            </w:r>
            <w:ins w:id="24" w:author="Alex Meyer" w:date="2022-07-14T09:55:00Z">
              <w:r w:rsidRPr="004E3D76">
                <w:rPr>
                  <w:szCs w:val="22"/>
                </w:rPr>
                <w:t>[</w:t>
              </w:r>
            </w:ins>
            <w:proofErr w:type="gramStart"/>
            <w:r w:rsidRPr="004E3D76">
              <w:rPr>
                <w:szCs w:val="22"/>
              </w:rPr>
              <w:t>similar to</w:t>
            </w:r>
            <w:proofErr w:type="gramEnd"/>
            <w:r w:rsidRPr="004E3D76">
              <w:rPr>
                <w:szCs w:val="22"/>
              </w:rPr>
              <w:t xml:space="preserve"> the average proportional fishery impact from 1971-1994</w:t>
            </w:r>
            <w:ins w:id="25" w:author="Alex Meyer" w:date="2022-07-14T09:55:00Z">
              <w:r w:rsidRPr="004E3D76">
                <w:rPr>
                  <w:szCs w:val="22"/>
                </w:rPr>
                <w:t>]</w:t>
              </w:r>
            </w:ins>
            <w:ins w:id="26" w:author="SungKwon Soh" w:date="2022-07-13T11:01:00Z">
              <w:r w:rsidRPr="004E3D76">
                <w:rPr>
                  <w:szCs w:val="22"/>
                </w:rPr>
                <w:t>]</w:t>
              </w:r>
            </w:ins>
            <w:ins w:id="27" w:author="SungKwon Soh" w:date="2022-07-13T11:14:00Z">
              <w:r w:rsidRPr="004E3D76">
                <w:rPr>
                  <w:szCs w:val="22"/>
                </w:rPr>
                <w:t xml:space="preserve"> </w:t>
              </w:r>
            </w:ins>
          </w:p>
        </w:tc>
        <w:tc>
          <w:tcPr>
            <w:tcW w:w="2259" w:type="pct"/>
          </w:tcPr>
          <w:p w14:paraId="2A2870A1"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Median fishery impact (in %) on SSB in any given year of the evaluation period by fishery and by WCPO fisheries and EPO fisheries</w:t>
            </w:r>
          </w:p>
          <w:p w14:paraId="6C759C3D"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The probability that the proportional EPO fishery impact is at least the 1971-1994 average in any given year</w:t>
            </w:r>
          </w:p>
        </w:tc>
      </w:tr>
      <w:tr w:rsidR="004E3D76" w:rsidRPr="004E3D76" w14:paraId="251171F0" w14:textId="77777777" w:rsidTr="00D818F2">
        <w:tc>
          <w:tcPr>
            <w:tcW w:w="622" w:type="pct"/>
            <w:vMerge/>
          </w:tcPr>
          <w:p w14:paraId="19ED8989" w14:textId="77777777" w:rsidR="004E3D76" w:rsidRPr="004E3D76" w:rsidRDefault="004E3D76" w:rsidP="004E3D76">
            <w:pPr>
              <w:adjustRightInd w:val="0"/>
              <w:snapToGrid w:val="0"/>
              <w:spacing w:after="0"/>
              <w:rPr>
                <w:szCs w:val="22"/>
              </w:rPr>
            </w:pPr>
          </w:p>
        </w:tc>
        <w:tc>
          <w:tcPr>
            <w:tcW w:w="2119" w:type="pct"/>
          </w:tcPr>
          <w:p w14:paraId="48C208F0" w14:textId="77777777" w:rsidR="004E3D76" w:rsidRPr="004E3D76" w:rsidRDefault="004E3D76" w:rsidP="004E3D76">
            <w:pPr>
              <w:adjustRightInd w:val="0"/>
              <w:snapToGrid w:val="0"/>
              <w:spacing w:after="0"/>
              <w:rPr>
                <w:szCs w:val="22"/>
              </w:rPr>
            </w:pPr>
            <w:r w:rsidRPr="004E3D76">
              <w:rPr>
                <w:szCs w:val="22"/>
              </w:rPr>
              <w:t xml:space="preserve">To maximize yield over the medium (5-10 years) and long (10-30 years) terms, as well as average annual </w:t>
            </w:r>
            <w:del w:id="28" w:author="SungKwon Soh" w:date="2022-07-13T11:04:00Z">
              <w:r w:rsidRPr="004E3D76" w:rsidDel="00B92A88">
                <w:rPr>
                  <w:szCs w:val="22"/>
                </w:rPr>
                <w:delText>catch</w:delText>
              </w:r>
            </w:del>
            <w:ins w:id="29" w:author="SungKwon Soh" w:date="2022-07-13T11:04:00Z">
              <w:r w:rsidRPr="004E3D76">
                <w:rPr>
                  <w:szCs w:val="22"/>
                </w:rPr>
                <w:t>yield</w:t>
              </w:r>
            </w:ins>
            <w:r w:rsidRPr="004E3D76">
              <w:rPr>
                <w:szCs w:val="22"/>
              </w:rPr>
              <w:t xml:space="preserve"> from the fishery.</w:t>
            </w:r>
          </w:p>
        </w:tc>
        <w:tc>
          <w:tcPr>
            <w:tcW w:w="2259" w:type="pct"/>
          </w:tcPr>
          <w:p w14:paraId="56DDB38E"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Expected annual yield over years 5-10 of the evaluation period, by fishery.</w:t>
            </w:r>
          </w:p>
          <w:p w14:paraId="123E3CA9"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Expected annual yield over years 10-30 of the evaluation period, by fishery.</w:t>
            </w:r>
          </w:p>
          <w:p w14:paraId="78A9CC59" w14:textId="77777777" w:rsidR="004E3D76" w:rsidRPr="004E3D76" w:rsidRDefault="004E3D76" w:rsidP="004E3D76">
            <w:pPr>
              <w:widowControl/>
              <w:numPr>
                <w:ilvl w:val="0"/>
                <w:numId w:val="9"/>
              </w:numPr>
              <w:adjustRightInd w:val="0"/>
              <w:snapToGrid w:val="0"/>
              <w:spacing w:after="0"/>
              <w:ind w:left="160" w:hanging="180"/>
              <w:jc w:val="left"/>
              <w:rPr>
                <w:szCs w:val="22"/>
              </w:rPr>
            </w:pPr>
            <w:r w:rsidRPr="004E3D76">
              <w:rPr>
                <w:szCs w:val="22"/>
              </w:rPr>
              <w:t xml:space="preserve">Expected annual </w:t>
            </w:r>
            <w:del w:id="30" w:author="SungKwon Soh" w:date="2022-07-13T11:04:00Z">
              <w:r w:rsidRPr="004E3D76" w:rsidDel="00B92A88">
                <w:rPr>
                  <w:szCs w:val="22"/>
                </w:rPr>
                <w:delText>catch</w:delText>
              </w:r>
            </w:del>
            <w:ins w:id="31" w:author="SungKwon Soh" w:date="2022-07-13T11:04:00Z">
              <w:r w:rsidRPr="004E3D76">
                <w:rPr>
                  <w:szCs w:val="22"/>
                </w:rPr>
                <w:t>yield</w:t>
              </w:r>
            </w:ins>
            <w:r w:rsidRPr="004E3D76">
              <w:rPr>
                <w:szCs w:val="22"/>
              </w:rPr>
              <w:t xml:space="preserve"> in any given year of the evaluation period, by fishery.</w:t>
            </w:r>
          </w:p>
        </w:tc>
      </w:tr>
      <w:tr w:rsidR="004E3D76" w:rsidRPr="004E3D76" w14:paraId="248D84CD" w14:textId="77777777" w:rsidTr="00D818F2">
        <w:tc>
          <w:tcPr>
            <w:tcW w:w="622" w:type="pct"/>
            <w:vMerge/>
          </w:tcPr>
          <w:p w14:paraId="294CC48D" w14:textId="77777777" w:rsidR="004E3D76" w:rsidRPr="004E3D76" w:rsidRDefault="004E3D76" w:rsidP="004E3D76">
            <w:pPr>
              <w:adjustRightInd w:val="0"/>
              <w:snapToGrid w:val="0"/>
              <w:spacing w:after="0"/>
              <w:rPr>
                <w:szCs w:val="22"/>
              </w:rPr>
            </w:pPr>
          </w:p>
        </w:tc>
        <w:tc>
          <w:tcPr>
            <w:tcW w:w="2119" w:type="pct"/>
          </w:tcPr>
          <w:p w14:paraId="011D3031" w14:textId="77777777" w:rsidR="004E3D76" w:rsidRPr="004E3D76" w:rsidRDefault="004E3D76" w:rsidP="004E3D76">
            <w:pPr>
              <w:adjustRightInd w:val="0"/>
              <w:snapToGrid w:val="0"/>
              <w:spacing w:after="0"/>
              <w:rPr>
                <w:szCs w:val="22"/>
              </w:rPr>
            </w:pPr>
            <w:ins w:id="32" w:author="SungKwon Soh" w:date="2022-07-13T11:10:00Z">
              <w:r w:rsidRPr="004E3D76">
                <w:rPr>
                  <w:szCs w:val="22"/>
                </w:rPr>
                <w:t>[</w:t>
              </w:r>
            </w:ins>
            <w:ins w:id="33" w:author="SungKwon Soh" w:date="2022-07-13T11:05:00Z">
              <w:r w:rsidRPr="004E3D76">
                <w:rPr>
                  <w:szCs w:val="22"/>
                </w:rPr>
                <w:t>To increase average annual catch in all fisheries across WCPO and EPO</w:t>
              </w:r>
            </w:ins>
            <w:ins w:id="34" w:author="SungKwon Soh" w:date="2022-07-13T11:10:00Z">
              <w:r w:rsidRPr="004E3D76">
                <w:rPr>
                  <w:szCs w:val="22"/>
                </w:rPr>
                <w:t>]</w:t>
              </w:r>
            </w:ins>
          </w:p>
        </w:tc>
        <w:tc>
          <w:tcPr>
            <w:tcW w:w="2259" w:type="pct"/>
          </w:tcPr>
          <w:p w14:paraId="57CE688B" w14:textId="77777777" w:rsidR="004E3D76" w:rsidRPr="004E3D76" w:rsidRDefault="004E3D76" w:rsidP="004E3D76">
            <w:pPr>
              <w:adjustRightInd w:val="0"/>
              <w:snapToGrid w:val="0"/>
              <w:spacing w:after="0"/>
              <w:rPr>
                <w:szCs w:val="22"/>
              </w:rPr>
            </w:pPr>
          </w:p>
        </w:tc>
      </w:tr>
    </w:tbl>
    <w:p w14:paraId="642C656B" w14:textId="77777777" w:rsidR="004E3D76" w:rsidRPr="004E3D76" w:rsidRDefault="004E3D76" w:rsidP="004E3D76">
      <w:pPr>
        <w:adjustRightInd w:val="0"/>
        <w:snapToGrid w:val="0"/>
        <w:spacing w:after="0"/>
        <w:ind w:right="10"/>
        <w:jc w:val="right"/>
        <w:rPr>
          <w:rFonts w:eastAsia="MS Mincho"/>
          <w:b/>
          <w:color w:val="202020"/>
          <w:szCs w:val="22"/>
        </w:rPr>
      </w:pPr>
    </w:p>
    <w:p w14:paraId="2E753872" w14:textId="5E8912D8" w:rsidR="004E3D76" w:rsidRPr="004E3D76" w:rsidRDefault="004E3D76" w:rsidP="004E3D76">
      <w:pPr>
        <w:adjustRightInd w:val="0"/>
        <w:snapToGrid w:val="0"/>
        <w:spacing w:after="0"/>
        <w:jc w:val="left"/>
        <w:rPr>
          <w:szCs w:val="22"/>
        </w:rPr>
      </w:pPr>
      <w:r w:rsidRPr="004E3D76">
        <w:rPr>
          <w:szCs w:val="22"/>
        </w:rPr>
        <w:br w:type="page"/>
      </w:r>
    </w:p>
    <w:p w14:paraId="01513C36" w14:textId="77777777" w:rsidR="004E3D76" w:rsidRPr="004E3D76" w:rsidRDefault="004E3D76" w:rsidP="004E3D76">
      <w:pPr>
        <w:autoSpaceDE w:val="0"/>
        <w:autoSpaceDN w:val="0"/>
        <w:adjustRightInd w:val="0"/>
        <w:snapToGrid w:val="0"/>
        <w:spacing w:after="0"/>
        <w:jc w:val="right"/>
        <w:rPr>
          <w:rFonts w:eastAsia="Calibri"/>
          <w:b/>
          <w:bCs/>
          <w:szCs w:val="22"/>
          <w:lang w:val="en-AU" w:eastAsia="en-NZ"/>
        </w:rPr>
      </w:pPr>
      <w:r w:rsidRPr="004E3D76">
        <w:rPr>
          <w:rFonts w:eastAsia="Calibri"/>
          <w:b/>
          <w:bCs/>
          <w:szCs w:val="22"/>
          <w:lang w:val="en-AU" w:eastAsia="en-NZ"/>
        </w:rPr>
        <w:lastRenderedPageBreak/>
        <w:t>Attachment B</w:t>
      </w:r>
    </w:p>
    <w:p w14:paraId="247F9034" w14:textId="77777777" w:rsidR="004E3D76" w:rsidRPr="004E3D76" w:rsidRDefault="004E3D76" w:rsidP="004E3D76">
      <w:pPr>
        <w:autoSpaceDE w:val="0"/>
        <w:autoSpaceDN w:val="0"/>
        <w:adjustRightInd w:val="0"/>
        <w:snapToGrid w:val="0"/>
        <w:spacing w:after="0"/>
        <w:jc w:val="right"/>
        <w:rPr>
          <w:rFonts w:eastAsia="Calibri"/>
          <w:szCs w:val="22"/>
          <w:lang w:val="en-AU" w:eastAsia="en-NZ"/>
        </w:rPr>
      </w:pPr>
      <w:r w:rsidRPr="004E3D76">
        <w:rPr>
          <w:rFonts w:eastAsia="Calibri"/>
          <w:szCs w:val="22"/>
          <w:lang w:val="en-AU" w:eastAsia="en-NZ"/>
        </w:rPr>
        <w:t>(JWG-04 Summary, Annex F)</w:t>
      </w:r>
    </w:p>
    <w:p w14:paraId="4CCBD14A" w14:textId="77777777" w:rsidR="004E3D76" w:rsidRPr="004E3D76" w:rsidRDefault="004E3D76" w:rsidP="004E3D76">
      <w:pPr>
        <w:autoSpaceDE w:val="0"/>
        <w:autoSpaceDN w:val="0"/>
        <w:adjustRightInd w:val="0"/>
        <w:snapToGrid w:val="0"/>
        <w:spacing w:after="0"/>
        <w:jc w:val="center"/>
        <w:rPr>
          <w:rFonts w:eastAsia="Calibri"/>
          <w:b/>
          <w:bCs/>
          <w:szCs w:val="22"/>
          <w:lang w:val="en-AU" w:eastAsia="en-NZ"/>
        </w:rPr>
      </w:pPr>
    </w:p>
    <w:p w14:paraId="4228E447" w14:textId="77777777" w:rsidR="004E3D76" w:rsidRPr="004E3D76" w:rsidRDefault="004E3D76" w:rsidP="004E3D76">
      <w:pPr>
        <w:adjustRightInd w:val="0"/>
        <w:snapToGrid w:val="0"/>
        <w:spacing w:after="0"/>
        <w:jc w:val="center"/>
        <w:rPr>
          <w:rFonts w:eastAsia="Times New Roman"/>
          <w:b/>
          <w:caps/>
          <w:szCs w:val="22"/>
          <w:lang w:val="en-NZ"/>
        </w:rPr>
      </w:pPr>
      <w:r w:rsidRPr="004E3D76">
        <w:rPr>
          <w:b/>
          <w:bCs/>
          <w:caps/>
          <w:szCs w:val="22"/>
        </w:rPr>
        <w:t xml:space="preserve">Joint </w:t>
      </w:r>
      <w:r w:rsidRPr="004E3D76">
        <w:rPr>
          <w:rFonts w:eastAsia="Malgun Gothic"/>
          <w:b/>
          <w:bCs/>
          <w:caps/>
          <w:szCs w:val="22"/>
        </w:rPr>
        <w:t xml:space="preserve">IATTC and </w:t>
      </w:r>
      <w:r w:rsidRPr="004E3D76">
        <w:rPr>
          <w:b/>
          <w:bCs/>
          <w:caps/>
          <w:szCs w:val="22"/>
        </w:rPr>
        <w:t>WCPFC</w:t>
      </w:r>
      <w:r w:rsidRPr="004E3D76">
        <w:rPr>
          <w:rFonts w:eastAsia="Malgun Gothic"/>
          <w:b/>
          <w:bCs/>
          <w:caps/>
          <w:szCs w:val="22"/>
        </w:rPr>
        <w:t>-</w:t>
      </w:r>
      <w:r w:rsidRPr="004E3D76">
        <w:rPr>
          <w:b/>
          <w:bCs/>
          <w:caps/>
          <w:szCs w:val="22"/>
        </w:rPr>
        <w:t>NC</w:t>
      </w:r>
      <w:r w:rsidRPr="004E3D76">
        <w:rPr>
          <w:rFonts w:eastAsia="Malgun Gothic"/>
          <w:b/>
          <w:bCs/>
          <w:caps/>
          <w:szCs w:val="22"/>
        </w:rPr>
        <w:t xml:space="preserve"> </w:t>
      </w:r>
      <w:r w:rsidRPr="004E3D76">
        <w:rPr>
          <w:b/>
          <w:bCs/>
          <w:caps/>
          <w:szCs w:val="22"/>
        </w:rPr>
        <w:t>Working Group Meeting on the</w:t>
      </w:r>
    </w:p>
    <w:p w14:paraId="35CA589A" w14:textId="77777777" w:rsidR="004E3D76" w:rsidRPr="004E3D76" w:rsidRDefault="004E3D76" w:rsidP="004E3D76">
      <w:pPr>
        <w:adjustRightInd w:val="0"/>
        <w:snapToGrid w:val="0"/>
        <w:spacing w:after="0"/>
        <w:jc w:val="center"/>
        <w:rPr>
          <w:rFonts w:eastAsia="Times New Roman"/>
          <w:b/>
          <w:caps/>
          <w:szCs w:val="22"/>
          <w:lang w:val="en-NZ"/>
        </w:rPr>
      </w:pPr>
      <w:r w:rsidRPr="004E3D76">
        <w:rPr>
          <w:b/>
          <w:bCs/>
          <w:caps/>
          <w:szCs w:val="22"/>
        </w:rPr>
        <w:t>Management of Pacific Bluefin Tuna</w:t>
      </w:r>
    </w:p>
    <w:p w14:paraId="2EB5D97F" w14:textId="77777777" w:rsidR="004E3D76" w:rsidRPr="004E3D76" w:rsidRDefault="004E3D76" w:rsidP="004E3D76">
      <w:pPr>
        <w:adjustRightInd w:val="0"/>
        <w:snapToGrid w:val="0"/>
        <w:spacing w:after="0"/>
        <w:jc w:val="center"/>
        <w:rPr>
          <w:rFonts w:eastAsia="Malgun Gothic"/>
          <w:b/>
          <w:caps/>
          <w:szCs w:val="22"/>
          <w:lang w:val="en-NZ"/>
        </w:rPr>
      </w:pPr>
      <w:r w:rsidRPr="004E3D76">
        <w:rPr>
          <w:rFonts w:eastAsia="Malgun Gothic"/>
          <w:b/>
          <w:caps/>
          <w:szCs w:val="22"/>
          <w:lang w:val="en-NZ"/>
        </w:rPr>
        <w:t>Fourth Session</w:t>
      </w:r>
    </w:p>
    <w:p w14:paraId="1165B6E7" w14:textId="77777777" w:rsidR="004E3D76" w:rsidRPr="004E3D76" w:rsidRDefault="004E3D76" w:rsidP="004E3D76">
      <w:pPr>
        <w:adjustRightInd w:val="0"/>
        <w:snapToGrid w:val="0"/>
        <w:spacing w:after="0"/>
        <w:jc w:val="center"/>
        <w:rPr>
          <w:rFonts w:eastAsia="Malgun Gothic"/>
          <w:szCs w:val="22"/>
          <w:lang w:val="en-NZ"/>
        </w:rPr>
      </w:pPr>
    </w:p>
    <w:p w14:paraId="062686A0" w14:textId="77777777" w:rsidR="004E3D76" w:rsidRPr="004E3D76" w:rsidRDefault="004E3D76" w:rsidP="004E3D76">
      <w:pPr>
        <w:adjustRightInd w:val="0"/>
        <w:snapToGrid w:val="0"/>
        <w:spacing w:after="0"/>
        <w:jc w:val="center"/>
        <w:rPr>
          <w:rFonts w:eastAsia="Malgun Gothic"/>
          <w:szCs w:val="22"/>
          <w:lang w:val="en-NZ"/>
        </w:rPr>
      </w:pPr>
      <w:r w:rsidRPr="004E3D76">
        <w:rPr>
          <w:rFonts w:eastAsia="Malgun Gothic"/>
          <w:szCs w:val="22"/>
          <w:lang w:val="en-NZ"/>
        </w:rPr>
        <w:t>Portland, Oregon, United States of America</w:t>
      </w:r>
    </w:p>
    <w:p w14:paraId="0F075F47" w14:textId="77777777" w:rsidR="004E3D76" w:rsidRPr="004E3D76" w:rsidRDefault="004E3D76" w:rsidP="004E3D76">
      <w:pPr>
        <w:autoSpaceDE w:val="0"/>
        <w:autoSpaceDN w:val="0"/>
        <w:adjustRightInd w:val="0"/>
        <w:snapToGrid w:val="0"/>
        <w:spacing w:after="0"/>
        <w:jc w:val="center"/>
        <w:rPr>
          <w:rFonts w:eastAsia="Calibri"/>
          <w:bCs/>
          <w:szCs w:val="22"/>
          <w:lang w:val="en-AU" w:eastAsia="en-NZ"/>
        </w:rPr>
      </w:pPr>
      <w:r w:rsidRPr="004E3D76">
        <w:rPr>
          <w:rFonts w:eastAsia="Malgun Gothic"/>
          <w:szCs w:val="22"/>
          <w:lang w:val="en-NZ"/>
        </w:rPr>
        <w:t xml:space="preserve">3 – 5 </w:t>
      </w:r>
      <w:r w:rsidRPr="004E3D76">
        <w:rPr>
          <w:rFonts w:eastAsia="Times New Roman"/>
          <w:szCs w:val="22"/>
          <w:lang w:val="en-NZ"/>
        </w:rPr>
        <w:t xml:space="preserve">September </w:t>
      </w:r>
      <w:r w:rsidRPr="004E3D76">
        <w:rPr>
          <w:szCs w:val="22"/>
          <w:lang w:val="en-NZ" w:eastAsia="ja-JP"/>
        </w:rPr>
        <w:t>201</w:t>
      </w:r>
      <w:r w:rsidRPr="004E3D76">
        <w:rPr>
          <w:rFonts w:eastAsia="Malgun Gothic"/>
          <w:szCs w:val="22"/>
          <w:lang w:val="en-NZ"/>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4E3D76" w:rsidRPr="004E3D76" w14:paraId="3A6BAF8B" w14:textId="77777777" w:rsidTr="00D818F2">
        <w:tc>
          <w:tcPr>
            <w:tcW w:w="9576" w:type="dxa"/>
            <w:tcBorders>
              <w:top w:val="single" w:sz="12" w:space="0" w:color="auto"/>
              <w:left w:val="nil"/>
              <w:bottom w:val="single" w:sz="12" w:space="0" w:color="auto"/>
              <w:right w:val="nil"/>
            </w:tcBorders>
            <w:hideMark/>
          </w:tcPr>
          <w:p w14:paraId="28DECE48" w14:textId="77777777" w:rsidR="004E3D76" w:rsidRPr="004E3D76" w:rsidRDefault="004E3D76" w:rsidP="004E3D76">
            <w:pPr>
              <w:adjustRightInd w:val="0"/>
              <w:snapToGrid w:val="0"/>
              <w:spacing w:after="0"/>
              <w:jc w:val="center"/>
              <w:rPr>
                <w:rFonts w:eastAsia="Calibri"/>
                <w:b/>
                <w:bCs/>
                <w:szCs w:val="22"/>
              </w:rPr>
            </w:pPr>
            <w:r w:rsidRPr="004E3D76">
              <w:rPr>
                <w:rFonts w:eastAsia="Calibri"/>
                <w:b/>
                <w:bCs/>
                <w:szCs w:val="22"/>
              </w:rPr>
              <w:t xml:space="preserve">CANDIDATE REFERENCE POINTS AND HARVEST CONTROL RULES FOR </w:t>
            </w:r>
          </w:p>
          <w:p w14:paraId="069C6F6F" w14:textId="77777777" w:rsidR="004E3D76" w:rsidRPr="004E3D76" w:rsidRDefault="004E3D76" w:rsidP="004E3D76">
            <w:pPr>
              <w:adjustRightInd w:val="0"/>
              <w:snapToGrid w:val="0"/>
              <w:spacing w:after="0"/>
              <w:jc w:val="center"/>
              <w:rPr>
                <w:rFonts w:eastAsia="Malgun Gothic"/>
                <w:b/>
                <w:bCs/>
                <w:szCs w:val="22"/>
                <w:lang w:val="en-AU"/>
              </w:rPr>
            </w:pPr>
            <w:r w:rsidRPr="004E3D76">
              <w:rPr>
                <w:rFonts w:eastAsia="Calibri"/>
                <w:b/>
                <w:bCs/>
                <w:szCs w:val="22"/>
              </w:rPr>
              <w:t>PACIFIC BLUEFIN TUNA</w:t>
            </w:r>
          </w:p>
        </w:tc>
      </w:tr>
    </w:tbl>
    <w:p w14:paraId="503A4681" w14:textId="77777777" w:rsidR="004E3D76" w:rsidRPr="004E3D76" w:rsidRDefault="004E3D76" w:rsidP="004E3D76">
      <w:pPr>
        <w:adjustRightInd w:val="0"/>
        <w:snapToGrid w:val="0"/>
        <w:spacing w:after="0"/>
        <w:rPr>
          <w:rFonts w:eastAsia="Times New Roman"/>
          <w:b/>
          <w:bCs/>
          <w:szCs w:val="22"/>
        </w:rPr>
      </w:pPr>
    </w:p>
    <w:p w14:paraId="66AFA8FD" w14:textId="77777777" w:rsidR="004E3D76" w:rsidRPr="004E3D76" w:rsidRDefault="004E3D76" w:rsidP="004E3D76">
      <w:pPr>
        <w:adjustRightInd w:val="0"/>
        <w:snapToGrid w:val="0"/>
        <w:spacing w:after="0"/>
        <w:rPr>
          <w:rFonts w:eastAsia="Times New Roman"/>
          <w:b/>
          <w:bCs/>
          <w:szCs w:val="22"/>
        </w:rPr>
      </w:pPr>
    </w:p>
    <w:p w14:paraId="7BF2E1DA" w14:textId="77777777" w:rsidR="004E3D76" w:rsidRPr="004E3D76" w:rsidRDefault="004E3D76" w:rsidP="004E3D76">
      <w:pPr>
        <w:adjustRightInd w:val="0"/>
        <w:snapToGrid w:val="0"/>
        <w:spacing w:after="0"/>
        <w:ind w:left="160" w:right="157"/>
        <w:rPr>
          <w:rFonts w:eastAsia="Times New Roman"/>
          <w:szCs w:val="22"/>
        </w:rPr>
      </w:pPr>
      <w:r w:rsidRPr="004E3D76">
        <w:rPr>
          <w:rFonts w:eastAsia="Times New Roman"/>
          <w:szCs w:val="22"/>
        </w:rPr>
        <w:t>The Western and Central Pacific Fisheries Commission (WCPFC) harvest strategy for Pacific bluefin tuna fisheries states that “The Joint WG will start to discuss in 2018, and aim to finalize no later than 2019, guidelines for the MSE, including at least one candidate long-term target reference point (TRP), two candidate limit reference points (LRPs) and candidate harvest control rules (HCRs), which will be provided to the ISC.”</w:t>
      </w:r>
    </w:p>
    <w:p w14:paraId="2E43DCFF" w14:textId="77777777" w:rsidR="00BB00E8" w:rsidRDefault="00BB00E8" w:rsidP="004E3D76">
      <w:pPr>
        <w:adjustRightInd w:val="0"/>
        <w:snapToGrid w:val="0"/>
        <w:spacing w:after="0"/>
        <w:ind w:left="160" w:right="155"/>
        <w:rPr>
          <w:rFonts w:eastAsia="Times New Roman"/>
          <w:szCs w:val="22"/>
        </w:rPr>
      </w:pPr>
    </w:p>
    <w:p w14:paraId="2FCF5046" w14:textId="2EE5503C" w:rsidR="004E3D76" w:rsidRPr="004E3D76" w:rsidRDefault="004E3D76" w:rsidP="004E3D76">
      <w:pPr>
        <w:adjustRightInd w:val="0"/>
        <w:snapToGrid w:val="0"/>
        <w:spacing w:after="0"/>
        <w:ind w:left="160" w:right="155"/>
        <w:rPr>
          <w:rFonts w:eastAsia="Times New Roman"/>
          <w:szCs w:val="22"/>
        </w:rPr>
      </w:pPr>
      <w:r w:rsidRPr="004E3D76">
        <w:rPr>
          <w:rFonts w:eastAsia="Times New Roman"/>
          <w:szCs w:val="22"/>
        </w:rPr>
        <w:t>The following candidate HCRs and reference points will be considered in the management strategy evaluation (MSE) for Pacific bluefin tuna fisheries. Additional HCRs and reference points may be submitted and considered.</w:t>
      </w:r>
    </w:p>
    <w:p w14:paraId="21B70662" w14:textId="77777777" w:rsidR="00BB00E8" w:rsidRDefault="00BB00E8" w:rsidP="004E3D76">
      <w:pPr>
        <w:adjustRightInd w:val="0"/>
        <w:snapToGrid w:val="0"/>
        <w:spacing w:after="0"/>
        <w:ind w:left="160"/>
        <w:outlineLvl w:val="0"/>
        <w:rPr>
          <w:rFonts w:eastAsia="Times New Roman"/>
          <w:b/>
          <w:bCs/>
          <w:szCs w:val="22"/>
        </w:rPr>
      </w:pPr>
    </w:p>
    <w:p w14:paraId="3F474C72" w14:textId="7C81FC3F" w:rsidR="004E3D76" w:rsidRPr="004E3D76" w:rsidRDefault="004E3D76" w:rsidP="004E3D76">
      <w:pPr>
        <w:adjustRightInd w:val="0"/>
        <w:snapToGrid w:val="0"/>
        <w:spacing w:after="0"/>
        <w:ind w:left="160"/>
        <w:outlineLvl w:val="0"/>
        <w:rPr>
          <w:rFonts w:eastAsia="Times New Roman"/>
          <w:szCs w:val="22"/>
        </w:rPr>
      </w:pPr>
      <w:r w:rsidRPr="004E3D76">
        <w:rPr>
          <w:rFonts w:eastAsia="Times New Roman"/>
          <w:b/>
          <w:bCs/>
          <w:szCs w:val="22"/>
        </w:rPr>
        <w:t>Harvest Control Rules</w:t>
      </w:r>
    </w:p>
    <w:p w14:paraId="2D4C820A" w14:textId="77777777" w:rsidR="004E3D76" w:rsidRPr="004E3D76" w:rsidRDefault="004E3D76" w:rsidP="004E3D76">
      <w:pPr>
        <w:adjustRightInd w:val="0"/>
        <w:snapToGrid w:val="0"/>
        <w:spacing w:after="0"/>
        <w:rPr>
          <w:rFonts w:eastAsia="Times New Roman"/>
          <w:b/>
          <w:bCs/>
          <w:szCs w:val="22"/>
        </w:rPr>
      </w:pPr>
    </w:p>
    <w:p w14:paraId="6B257E31" w14:textId="59D827CA" w:rsidR="004E3D76" w:rsidRDefault="004E3D76" w:rsidP="004E3D76">
      <w:pPr>
        <w:adjustRightInd w:val="0"/>
        <w:snapToGrid w:val="0"/>
        <w:spacing w:after="0"/>
        <w:ind w:left="160" w:right="194"/>
        <w:rPr>
          <w:rFonts w:eastAsia="Times New Roman"/>
          <w:szCs w:val="22"/>
        </w:rPr>
      </w:pPr>
      <w:r w:rsidRPr="004E3D76">
        <w:rPr>
          <w:rFonts w:eastAsia="Times New Roman"/>
          <w:b/>
          <w:szCs w:val="22"/>
        </w:rPr>
        <w:t xml:space="preserve">Candidate HCRs 1a </w:t>
      </w:r>
      <w:r w:rsidRPr="004E3D76">
        <w:rPr>
          <w:rFonts w:eastAsia="Times New Roman"/>
          <w:szCs w:val="22"/>
        </w:rPr>
        <w:t xml:space="preserve">and </w:t>
      </w:r>
      <w:r w:rsidRPr="004E3D76">
        <w:rPr>
          <w:rFonts w:eastAsia="Times New Roman"/>
          <w:b/>
          <w:szCs w:val="22"/>
        </w:rPr>
        <w:t xml:space="preserve">1b </w:t>
      </w:r>
      <w:r w:rsidRPr="004E3D76">
        <w:rPr>
          <w:rFonts w:eastAsia="Times New Roman"/>
          <w:szCs w:val="22"/>
        </w:rPr>
        <w:t>are illustrated in Figure 1 where fishing mortality is controlled depending on stock status relative to the defined reference points. The F</w:t>
      </w:r>
      <w:r w:rsidRPr="004E3D76">
        <w:rPr>
          <w:rFonts w:eastAsia="Times New Roman"/>
          <w:position w:val="-2"/>
          <w:szCs w:val="22"/>
        </w:rPr>
        <w:t xml:space="preserve">target </w:t>
      </w:r>
      <w:r w:rsidRPr="004E3D76">
        <w:rPr>
          <w:rFonts w:eastAsia="Times New Roman"/>
          <w:szCs w:val="22"/>
        </w:rPr>
        <w:t>rate applies when the stock is larger than SSB</w:t>
      </w:r>
      <w:r w:rsidRPr="004E3D76">
        <w:rPr>
          <w:rFonts w:eastAsia="Times New Roman"/>
          <w:position w:val="-2"/>
          <w:szCs w:val="22"/>
        </w:rPr>
        <w:t>threshold</w:t>
      </w:r>
      <w:r w:rsidRPr="004E3D76">
        <w:rPr>
          <w:rFonts w:eastAsia="Times New Roman"/>
          <w:szCs w:val="22"/>
        </w:rPr>
        <w:t>, while F</w:t>
      </w:r>
      <w:r w:rsidRPr="004E3D76">
        <w:rPr>
          <w:rFonts w:eastAsia="Times New Roman"/>
          <w:position w:val="-2"/>
          <w:szCs w:val="22"/>
        </w:rPr>
        <w:t xml:space="preserve">min </w:t>
      </w:r>
      <w:r w:rsidRPr="004E3D76">
        <w:rPr>
          <w:rFonts w:eastAsia="Times New Roman"/>
          <w:szCs w:val="22"/>
        </w:rPr>
        <w:t>rate applies when the stock is smaller than SSB</w:t>
      </w:r>
      <w:r w:rsidRPr="004E3D76">
        <w:rPr>
          <w:rFonts w:eastAsia="Times New Roman"/>
          <w:position w:val="-2"/>
          <w:szCs w:val="22"/>
        </w:rPr>
        <w:t>limit</w:t>
      </w:r>
      <w:r w:rsidRPr="004E3D76">
        <w:rPr>
          <w:rFonts w:eastAsia="Times New Roman"/>
          <w:szCs w:val="22"/>
        </w:rPr>
        <w:t>, and there is either a linear or sigmoidal transition in F for stock sizes between SSB</w:t>
      </w:r>
      <w:r w:rsidRPr="004E3D76">
        <w:rPr>
          <w:rFonts w:eastAsia="Times New Roman"/>
          <w:position w:val="-2"/>
          <w:szCs w:val="22"/>
        </w:rPr>
        <w:t xml:space="preserve">limit </w:t>
      </w:r>
      <w:r w:rsidRPr="004E3D76">
        <w:rPr>
          <w:rFonts w:eastAsia="Times New Roman"/>
          <w:szCs w:val="22"/>
        </w:rPr>
        <w:t>and SSB</w:t>
      </w:r>
      <w:r w:rsidRPr="004E3D76">
        <w:rPr>
          <w:rFonts w:eastAsia="Times New Roman"/>
          <w:position w:val="-2"/>
          <w:szCs w:val="22"/>
        </w:rPr>
        <w:t>threshold</w:t>
      </w:r>
      <w:r w:rsidRPr="004E3D76">
        <w:rPr>
          <w:rFonts w:eastAsia="Times New Roman"/>
          <w:szCs w:val="22"/>
        </w:rPr>
        <w:t>. F</w:t>
      </w:r>
      <w:r w:rsidRPr="004E3D76">
        <w:rPr>
          <w:rFonts w:eastAsia="Times New Roman"/>
          <w:position w:val="-2"/>
          <w:szCs w:val="22"/>
        </w:rPr>
        <w:t xml:space="preserve">min </w:t>
      </w:r>
      <w:r w:rsidRPr="004E3D76">
        <w:rPr>
          <w:rFonts w:eastAsia="Times New Roman"/>
          <w:szCs w:val="22"/>
        </w:rPr>
        <w:t>would be defined as an F rate that is less than the F rate corresponding to the SSB</w:t>
      </w:r>
      <w:r w:rsidRPr="004E3D76">
        <w:rPr>
          <w:rFonts w:eastAsia="Times New Roman"/>
          <w:position w:val="-2"/>
          <w:szCs w:val="22"/>
        </w:rPr>
        <w:t>limit</w:t>
      </w:r>
      <w:r w:rsidRPr="004E3D76">
        <w:rPr>
          <w:rFonts w:eastAsia="Times New Roman"/>
          <w:szCs w:val="22"/>
        </w:rPr>
        <w:t xml:space="preserve">.  </w:t>
      </w:r>
      <w:r w:rsidRPr="004E3D76">
        <w:rPr>
          <w:rFonts w:eastAsia="Times New Roman"/>
          <w:b/>
          <w:szCs w:val="22"/>
        </w:rPr>
        <w:t xml:space="preserve">Candidate HCR 1a </w:t>
      </w:r>
      <w:r w:rsidRPr="004E3D76">
        <w:rPr>
          <w:rFonts w:eastAsia="Times New Roman"/>
          <w:szCs w:val="22"/>
        </w:rPr>
        <w:t>has a linear transition between SSB</w:t>
      </w:r>
      <w:r w:rsidRPr="004E3D76">
        <w:rPr>
          <w:rFonts w:eastAsia="Times New Roman"/>
          <w:position w:val="-2"/>
          <w:szCs w:val="22"/>
        </w:rPr>
        <w:t xml:space="preserve">limit </w:t>
      </w:r>
      <w:r w:rsidRPr="004E3D76">
        <w:rPr>
          <w:rFonts w:eastAsia="Times New Roman"/>
          <w:szCs w:val="22"/>
        </w:rPr>
        <w:t>and SSB</w:t>
      </w:r>
      <w:r w:rsidRPr="004E3D76">
        <w:rPr>
          <w:rFonts w:eastAsia="Times New Roman"/>
          <w:position w:val="-2"/>
          <w:szCs w:val="22"/>
        </w:rPr>
        <w:t xml:space="preserve">threshold </w:t>
      </w:r>
      <w:r w:rsidRPr="004E3D76">
        <w:rPr>
          <w:rFonts w:eastAsia="Times New Roman"/>
          <w:szCs w:val="22"/>
        </w:rPr>
        <w:t xml:space="preserve">whereas </w:t>
      </w:r>
      <w:r w:rsidRPr="004E3D76">
        <w:rPr>
          <w:rFonts w:eastAsia="Times New Roman"/>
          <w:b/>
          <w:szCs w:val="22"/>
        </w:rPr>
        <w:t xml:space="preserve">Candidate HCR 1b </w:t>
      </w:r>
      <w:r w:rsidRPr="004E3D76">
        <w:rPr>
          <w:rFonts w:eastAsia="Times New Roman"/>
          <w:szCs w:val="22"/>
        </w:rPr>
        <w:t>has a sigmoidal transition between SSB</w:t>
      </w:r>
      <w:r w:rsidRPr="004E3D76">
        <w:rPr>
          <w:rFonts w:eastAsia="Times New Roman"/>
          <w:position w:val="-2"/>
          <w:szCs w:val="22"/>
        </w:rPr>
        <w:t xml:space="preserve">limit </w:t>
      </w:r>
      <w:r w:rsidRPr="004E3D76">
        <w:rPr>
          <w:rFonts w:eastAsia="Times New Roman"/>
          <w:szCs w:val="22"/>
        </w:rPr>
        <w:t>and SSB</w:t>
      </w:r>
      <w:r w:rsidRPr="004E3D76">
        <w:rPr>
          <w:rFonts w:eastAsia="Times New Roman"/>
          <w:position w:val="-2"/>
          <w:szCs w:val="22"/>
        </w:rPr>
        <w:t xml:space="preserve">threshold </w:t>
      </w:r>
      <w:r w:rsidRPr="004E3D76">
        <w:rPr>
          <w:rFonts w:eastAsia="Times New Roman"/>
          <w:szCs w:val="22"/>
        </w:rPr>
        <w:t>and could be viewed as more conservative with respect to uncertainty in underlying biomass/abundance estimates when approaching SSB</w:t>
      </w:r>
      <w:r w:rsidRPr="004E3D76">
        <w:rPr>
          <w:rFonts w:eastAsia="Times New Roman"/>
          <w:position w:val="-2"/>
          <w:szCs w:val="22"/>
        </w:rPr>
        <w:t>limit</w:t>
      </w:r>
      <w:r w:rsidRPr="004E3D76">
        <w:rPr>
          <w:rFonts w:eastAsia="Times New Roman"/>
          <w:szCs w:val="22"/>
        </w:rPr>
        <w:t>, as well as avoiding abrupt management breakpoints.</w:t>
      </w:r>
    </w:p>
    <w:p w14:paraId="547B650C" w14:textId="77777777" w:rsidR="004E3D76" w:rsidRPr="004E3D76" w:rsidRDefault="004E3D76" w:rsidP="004E3D76">
      <w:pPr>
        <w:adjustRightInd w:val="0"/>
        <w:snapToGrid w:val="0"/>
        <w:spacing w:after="0"/>
        <w:ind w:left="160" w:right="194"/>
        <w:rPr>
          <w:rFonts w:eastAsia="Times New Roman"/>
          <w:szCs w:val="22"/>
        </w:rPr>
      </w:pPr>
    </w:p>
    <w:p w14:paraId="70FE006F" w14:textId="68614B8B" w:rsidR="004E3D76" w:rsidRDefault="004E3D76" w:rsidP="00BB00E8">
      <w:pPr>
        <w:adjustRightInd w:val="0"/>
        <w:snapToGrid w:val="0"/>
        <w:spacing w:after="0"/>
        <w:jc w:val="center"/>
        <w:rPr>
          <w:rFonts w:eastAsia="Calibri"/>
          <w:szCs w:val="22"/>
        </w:rPr>
      </w:pPr>
      <w:r w:rsidRPr="004E3D76">
        <w:rPr>
          <w:rFonts w:eastAsia="Times New Roman"/>
          <w:noProof/>
          <w:szCs w:val="22"/>
        </w:rPr>
        <w:drawing>
          <wp:inline distT="0" distB="0" distL="0" distR="0" wp14:anchorId="779C145F" wp14:editId="5A0ADE14">
            <wp:extent cx="3593592" cy="2194560"/>
            <wp:effectExtent l="0" t="0" r="6985"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593592" cy="2194560"/>
                    </a:xfrm>
                    <a:prstGeom prst="rect">
                      <a:avLst/>
                    </a:prstGeom>
                  </pic:spPr>
                </pic:pic>
              </a:graphicData>
            </a:graphic>
          </wp:inline>
        </w:drawing>
      </w:r>
    </w:p>
    <w:p w14:paraId="3E154A78" w14:textId="77777777" w:rsidR="004E3D76" w:rsidRPr="004E3D76" w:rsidRDefault="004E3D76" w:rsidP="00BB00E8">
      <w:pPr>
        <w:adjustRightInd w:val="0"/>
        <w:snapToGrid w:val="0"/>
        <w:spacing w:after="0"/>
        <w:ind w:left="100"/>
        <w:jc w:val="center"/>
        <w:rPr>
          <w:rFonts w:eastAsia="Times New Roman"/>
          <w:szCs w:val="22"/>
        </w:rPr>
      </w:pPr>
      <w:r w:rsidRPr="004E3D76">
        <w:rPr>
          <w:rFonts w:eastAsia="Times New Roman"/>
          <w:b/>
          <w:szCs w:val="22"/>
        </w:rPr>
        <w:t>Figure 1</w:t>
      </w:r>
      <w:r w:rsidRPr="004E3D76">
        <w:rPr>
          <w:rFonts w:eastAsia="Times New Roman"/>
          <w:szCs w:val="22"/>
        </w:rPr>
        <w:t>. Candidate HCRs 1a (solid line) and 1b (dashed line)</w:t>
      </w:r>
    </w:p>
    <w:p w14:paraId="51D6BF00" w14:textId="77777777" w:rsidR="004E3D76" w:rsidRPr="004E3D76" w:rsidRDefault="004E3D76" w:rsidP="004E3D76">
      <w:pPr>
        <w:adjustRightInd w:val="0"/>
        <w:snapToGrid w:val="0"/>
        <w:spacing w:after="0"/>
        <w:rPr>
          <w:rFonts w:eastAsia="Times New Roman"/>
          <w:szCs w:val="22"/>
        </w:rPr>
      </w:pPr>
    </w:p>
    <w:p w14:paraId="366A41EF" w14:textId="77777777" w:rsidR="004E3D76" w:rsidRPr="004E3D76" w:rsidRDefault="004E3D76" w:rsidP="004E3D76">
      <w:pPr>
        <w:adjustRightInd w:val="0"/>
        <w:snapToGrid w:val="0"/>
        <w:spacing w:after="0"/>
        <w:ind w:left="100" w:right="112"/>
        <w:rPr>
          <w:rFonts w:eastAsia="Times New Roman"/>
          <w:szCs w:val="22"/>
        </w:rPr>
      </w:pPr>
      <w:r w:rsidRPr="004E3D76">
        <w:rPr>
          <w:rFonts w:eastAsia="Times New Roman"/>
          <w:b/>
          <w:szCs w:val="22"/>
        </w:rPr>
        <w:t xml:space="preserve">Candidate HCR 2 </w:t>
      </w:r>
      <w:r w:rsidRPr="004E3D76">
        <w:rPr>
          <w:rFonts w:eastAsia="Times New Roman"/>
          <w:szCs w:val="22"/>
        </w:rPr>
        <w:t xml:space="preserve">is illustrated in Figure 2 and is </w:t>
      </w:r>
      <w:proofErr w:type="gramStart"/>
      <w:r w:rsidRPr="004E3D76">
        <w:rPr>
          <w:rFonts w:eastAsia="Times New Roman"/>
          <w:szCs w:val="22"/>
        </w:rPr>
        <w:t>similar to</w:t>
      </w:r>
      <w:proofErr w:type="gramEnd"/>
      <w:r w:rsidRPr="004E3D76">
        <w:rPr>
          <w:rFonts w:eastAsia="Times New Roman"/>
          <w:szCs w:val="22"/>
        </w:rPr>
        <w:t xml:space="preserve"> Candidate HCRs 1a and 1b in that F declines once the SSB</w:t>
      </w:r>
      <w:r w:rsidRPr="004E3D76">
        <w:rPr>
          <w:rFonts w:eastAsia="Times New Roman"/>
          <w:position w:val="-2"/>
          <w:szCs w:val="22"/>
        </w:rPr>
        <w:t xml:space="preserve">limit </w:t>
      </w:r>
      <w:r w:rsidRPr="004E3D76">
        <w:rPr>
          <w:rFonts w:eastAsia="Times New Roman"/>
          <w:szCs w:val="22"/>
        </w:rPr>
        <w:t>is breached, but unlike Candidate HCRs 1a and 1b, there is no SSB</w:t>
      </w:r>
      <w:r w:rsidRPr="004E3D76">
        <w:rPr>
          <w:rFonts w:eastAsia="Times New Roman"/>
          <w:position w:val="-2"/>
          <w:szCs w:val="22"/>
        </w:rPr>
        <w:t xml:space="preserve">threshold </w:t>
      </w:r>
      <w:r w:rsidRPr="004E3D76">
        <w:rPr>
          <w:rFonts w:eastAsia="Times New Roman"/>
          <w:szCs w:val="22"/>
        </w:rPr>
        <w:t>between SSB</w:t>
      </w:r>
      <w:r w:rsidRPr="004E3D76">
        <w:rPr>
          <w:rFonts w:eastAsia="Times New Roman"/>
          <w:position w:val="-2"/>
          <w:szCs w:val="22"/>
        </w:rPr>
        <w:t xml:space="preserve">limit </w:t>
      </w:r>
      <w:r w:rsidRPr="004E3D76">
        <w:rPr>
          <w:rFonts w:eastAsia="Times New Roman"/>
          <w:szCs w:val="22"/>
        </w:rPr>
        <w:t>and SSB</w:t>
      </w:r>
      <w:r w:rsidRPr="004E3D76">
        <w:rPr>
          <w:rFonts w:eastAsia="Times New Roman"/>
          <w:position w:val="-2"/>
          <w:szCs w:val="22"/>
        </w:rPr>
        <w:t>target</w:t>
      </w:r>
      <w:r w:rsidRPr="004E3D76">
        <w:rPr>
          <w:rFonts w:eastAsia="Times New Roman"/>
          <w:szCs w:val="22"/>
        </w:rPr>
        <w:t>.</w:t>
      </w:r>
    </w:p>
    <w:p w14:paraId="60462D3F" w14:textId="77777777" w:rsidR="004E3D76" w:rsidRPr="004E3D76" w:rsidRDefault="004E3D76" w:rsidP="004E3D76">
      <w:pPr>
        <w:adjustRightInd w:val="0"/>
        <w:snapToGrid w:val="0"/>
        <w:spacing w:after="0"/>
        <w:rPr>
          <w:rFonts w:eastAsia="Times New Roman"/>
          <w:szCs w:val="22"/>
        </w:rPr>
      </w:pPr>
    </w:p>
    <w:p w14:paraId="7F42B195" w14:textId="77777777" w:rsidR="004E3D76" w:rsidRPr="004E3D76" w:rsidRDefault="004E3D76" w:rsidP="00BB00E8">
      <w:pPr>
        <w:adjustRightInd w:val="0"/>
        <w:snapToGrid w:val="0"/>
        <w:spacing w:after="0"/>
        <w:ind w:left="100"/>
        <w:jc w:val="center"/>
        <w:rPr>
          <w:rFonts w:eastAsia="Times New Roman"/>
          <w:szCs w:val="22"/>
        </w:rPr>
      </w:pPr>
      <w:r w:rsidRPr="004E3D76">
        <w:rPr>
          <w:rFonts w:eastAsia="Times New Roman"/>
          <w:noProof/>
          <w:szCs w:val="22"/>
        </w:rPr>
        <w:drawing>
          <wp:inline distT="0" distB="0" distL="0" distR="0" wp14:anchorId="68E4C1B0" wp14:editId="6DF68579">
            <wp:extent cx="3648456" cy="2221992"/>
            <wp:effectExtent l="0" t="0" r="9525" b="6985"/>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648456" cy="2221992"/>
                    </a:xfrm>
                    <a:prstGeom prst="rect">
                      <a:avLst/>
                    </a:prstGeom>
                  </pic:spPr>
                </pic:pic>
              </a:graphicData>
            </a:graphic>
          </wp:inline>
        </w:drawing>
      </w:r>
    </w:p>
    <w:p w14:paraId="6EAFF1C2" w14:textId="77777777" w:rsidR="004E3D76" w:rsidRPr="004E3D76" w:rsidRDefault="004E3D76" w:rsidP="00BB00E8">
      <w:pPr>
        <w:adjustRightInd w:val="0"/>
        <w:snapToGrid w:val="0"/>
        <w:spacing w:after="0"/>
        <w:ind w:left="100"/>
        <w:jc w:val="center"/>
        <w:rPr>
          <w:rFonts w:eastAsia="Times New Roman"/>
          <w:szCs w:val="22"/>
        </w:rPr>
      </w:pPr>
      <w:r w:rsidRPr="004E3D76">
        <w:rPr>
          <w:rFonts w:eastAsia="Calibri"/>
          <w:b/>
          <w:szCs w:val="22"/>
        </w:rPr>
        <w:t>Figure 2</w:t>
      </w:r>
      <w:r w:rsidRPr="004E3D76">
        <w:rPr>
          <w:rFonts w:eastAsia="Calibri"/>
          <w:szCs w:val="22"/>
        </w:rPr>
        <w:t>. Candidate HCR 2</w:t>
      </w:r>
    </w:p>
    <w:p w14:paraId="6EDA939D" w14:textId="77777777" w:rsidR="004E3D76" w:rsidRPr="004E3D76" w:rsidRDefault="004E3D76" w:rsidP="004E3D76">
      <w:pPr>
        <w:adjustRightInd w:val="0"/>
        <w:snapToGrid w:val="0"/>
        <w:spacing w:after="0"/>
        <w:rPr>
          <w:rFonts w:eastAsia="Times New Roman"/>
          <w:szCs w:val="22"/>
        </w:rPr>
        <w:sectPr w:rsidR="004E3D76" w:rsidRPr="004E3D76" w:rsidSect="00A67E36">
          <w:footerReference w:type="default" r:id="rId12"/>
          <w:pgSz w:w="12240" w:h="15840"/>
          <w:pgMar w:top="1440" w:right="1440" w:bottom="1440" w:left="1440" w:header="720" w:footer="720" w:gutter="0"/>
          <w:cols w:space="720"/>
        </w:sectPr>
      </w:pPr>
    </w:p>
    <w:p w14:paraId="21BB70DB" w14:textId="77777777" w:rsidR="00BB00E8" w:rsidRDefault="00BB00E8" w:rsidP="004E3D76">
      <w:pPr>
        <w:adjustRightInd w:val="0"/>
        <w:snapToGrid w:val="0"/>
        <w:spacing w:after="0"/>
        <w:ind w:left="120" w:right="117"/>
        <w:rPr>
          <w:rFonts w:eastAsia="Times New Roman"/>
          <w:b/>
          <w:szCs w:val="22"/>
        </w:rPr>
      </w:pPr>
    </w:p>
    <w:p w14:paraId="75EE89E8" w14:textId="29AC6816" w:rsidR="004E3D76" w:rsidRDefault="004E3D76" w:rsidP="00BB00E8">
      <w:pPr>
        <w:adjustRightInd w:val="0"/>
        <w:snapToGrid w:val="0"/>
        <w:spacing w:after="0"/>
        <w:ind w:left="120" w:right="117"/>
        <w:rPr>
          <w:rFonts w:eastAsia="Times New Roman"/>
          <w:szCs w:val="22"/>
        </w:rPr>
      </w:pPr>
      <w:r w:rsidRPr="004E3D76">
        <w:rPr>
          <w:rFonts w:eastAsia="Times New Roman"/>
          <w:b/>
          <w:szCs w:val="22"/>
        </w:rPr>
        <w:t xml:space="preserve">Candidate HCR 3 </w:t>
      </w:r>
      <w:r w:rsidRPr="004E3D76">
        <w:rPr>
          <w:rFonts w:eastAsia="Times New Roman"/>
          <w:szCs w:val="22"/>
        </w:rPr>
        <w:t>specifies two HCRs, one for old-fish fisheries and one for young-fish fisheries. For fisheries that harvest primarily mature Pacific bluefin tuna (e.g., longline fisheries), the HCR could be either Candidate HCRs 1a, 1b or 2 (i.e., fishing mortality is controlled as a function of the size of the spawning stock), and for fisheries harvest primarily immature  Pacific  bluefin  tuna,  the  HCR  would  control  fishing  mortality  as  a  function  of</w:t>
      </w:r>
      <w:r w:rsidR="00BB00E8">
        <w:rPr>
          <w:rFonts w:eastAsia="Times New Roman"/>
          <w:szCs w:val="22"/>
        </w:rPr>
        <w:t xml:space="preserve"> </w:t>
      </w:r>
      <w:r w:rsidRPr="004E3D76">
        <w:rPr>
          <w:rFonts w:eastAsia="Times New Roman"/>
          <w:szCs w:val="22"/>
        </w:rPr>
        <w:t xml:space="preserve">recruitment, such as using an index of recruitment based on CPUE in age 0 or 1 fisheries. This approach is </w:t>
      </w:r>
      <w:proofErr w:type="gramStart"/>
      <w:r w:rsidRPr="004E3D76">
        <w:rPr>
          <w:rFonts w:eastAsia="Times New Roman"/>
          <w:szCs w:val="22"/>
        </w:rPr>
        <w:t>similar to</w:t>
      </w:r>
      <w:proofErr w:type="gramEnd"/>
      <w:r w:rsidRPr="004E3D76">
        <w:rPr>
          <w:rFonts w:eastAsia="Times New Roman"/>
          <w:szCs w:val="22"/>
        </w:rPr>
        <w:t xml:space="preserve"> that used in Maunder 2014</w:t>
      </w:r>
      <w:r w:rsidRPr="004E3D76">
        <w:rPr>
          <w:rFonts w:eastAsia="Times New Roman"/>
          <w:szCs w:val="22"/>
          <w:vertAlign w:val="superscript"/>
        </w:rPr>
        <w:footnoteReference w:id="2"/>
      </w:r>
      <w:r w:rsidRPr="004E3D76">
        <w:rPr>
          <w:rFonts w:eastAsia="Times New Roman"/>
          <w:szCs w:val="22"/>
        </w:rPr>
        <w:t>.</w:t>
      </w:r>
    </w:p>
    <w:p w14:paraId="5621D16F" w14:textId="77777777" w:rsidR="00BB00E8" w:rsidRPr="004E3D76" w:rsidRDefault="00BB00E8" w:rsidP="00BB00E8">
      <w:pPr>
        <w:adjustRightInd w:val="0"/>
        <w:snapToGrid w:val="0"/>
        <w:spacing w:after="0"/>
        <w:ind w:left="120" w:right="117"/>
        <w:rPr>
          <w:rFonts w:eastAsia="Times New Roman"/>
          <w:szCs w:val="22"/>
        </w:rPr>
      </w:pPr>
    </w:p>
    <w:p w14:paraId="5B2D8D01" w14:textId="77777777" w:rsidR="004E3D76" w:rsidRPr="004E3D76" w:rsidRDefault="004E3D76" w:rsidP="004E3D76">
      <w:pPr>
        <w:adjustRightInd w:val="0"/>
        <w:snapToGrid w:val="0"/>
        <w:spacing w:after="0"/>
        <w:ind w:left="120" w:right="238"/>
        <w:rPr>
          <w:rFonts w:eastAsia="Times New Roman"/>
          <w:szCs w:val="22"/>
        </w:rPr>
      </w:pPr>
      <w:proofErr w:type="gramStart"/>
      <w:r w:rsidRPr="004E3D76">
        <w:rPr>
          <w:rFonts w:eastAsia="Times New Roman"/>
          <w:szCs w:val="22"/>
        </w:rPr>
        <w:t>All of</w:t>
      </w:r>
      <w:proofErr w:type="gramEnd"/>
      <w:r w:rsidRPr="004E3D76">
        <w:rPr>
          <w:rFonts w:eastAsia="Times New Roman"/>
          <w:szCs w:val="22"/>
        </w:rPr>
        <w:t xml:space="preserve"> the above candidate HCRs are general in concept and require further work to address issues such as regional distribution, fishery selectivity and fleet allocation.</w:t>
      </w:r>
    </w:p>
    <w:p w14:paraId="5BBAC58D" w14:textId="77777777" w:rsidR="00BB00E8" w:rsidRDefault="00BB00E8" w:rsidP="004E3D76">
      <w:pPr>
        <w:adjustRightInd w:val="0"/>
        <w:snapToGrid w:val="0"/>
        <w:spacing w:after="0"/>
        <w:ind w:left="120"/>
        <w:outlineLvl w:val="0"/>
        <w:rPr>
          <w:rFonts w:eastAsia="Times New Roman"/>
          <w:b/>
          <w:bCs/>
          <w:szCs w:val="22"/>
        </w:rPr>
      </w:pPr>
    </w:p>
    <w:p w14:paraId="7D8745C9" w14:textId="6A6C6710" w:rsidR="004E3D76" w:rsidRPr="004E3D76" w:rsidRDefault="004E3D76" w:rsidP="004E3D76">
      <w:pPr>
        <w:adjustRightInd w:val="0"/>
        <w:snapToGrid w:val="0"/>
        <w:spacing w:after="0"/>
        <w:ind w:left="120"/>
        <w:outlineLvl w:val="0"/>
        <w:rPr>
          <w:rFonts w:eastAsia="Times New Roman"/>
          <w:szCs w:val="22"/>
        </w:rPr>
      </w:pPr>
      <w:r w:rsidRPr="004E3D76">
        <w:rPr>
          <w:rFonts w:eastAsia="Times New Roman"/>
          <w:b/>
          <w:bCs/>
          <w:szCs w:val="22"/>
        </w:rPr>
        <w:t>Candidate Reference Points</w:t>
      </w:r>
    </w:p>
    <w:p w14:paraId="498D3BD6" w14:textId="77777777" w:rsidR="004E3D76" w:rsidRPr="004E3D76" w:rsidRDefault="004E3D76" w:rsidP="004E3D76">
      <w:pPr>
        <w:adjustRightInd w:val="0"/>
        <w:snapToGrid w:val="0"/>
        <w:spacing w:after="0"/>
        <w:rPr>
          <w:rFonts w:eastAsia="Times New Roman"/>
          <w:b/>
          <w:bCs/>
          <w:szCs w:val="22"/>
        </w:rPr>
      </w:pPr>
    </w:p>
    <w:p w14:paraId="4A3D587C" w14:textId="77777777" w:rsidR="004E3D76" w:rsidRPr="004E3D76" w:rsidRDefault="004E3D76" w:rsidP="004E3D76">
      <w:pPr>
        <w:adjustRightInd w:val="0"/>
        <w:snapToGrid w:val="0"/>
        <w:spacing w:after="0"/>
        <w:ind w:left="120" w:right="113"/>
        <w:rPr>
          <w:rFonts w:eastAsia="Times New Roman"/>
          <w:szCs w:val="22"/>
        </w:rPr>
      </w:pPr>
      <w:r w:rsidRPr="004E3D76">
        <w:rPr>
          <w:rFonts w:eastAsia="Times New Roman"/>
          <w:szCs w:val="22"/>
        </w:rPr>
        <w:t xml:space="preserve">The following candidate reference points for the Pacific bluefin tuna MSE are based in part on the hierarchical approach that the WCPFC adopted for identifying limit reference points for key target species as well as the approach taken by the IATTC in identifying interim LRPs for tropical tunas. Under the hierarchical approach adopted by the WCPFC, and as indicated in the harvest strategy for Pacific bluefin tuna fisheries, Pacific bluefin tuna is a Level 2 stock, as the stock recruitment relationship for Pacific bluefin tuna is not well known, but key biological and fishery variables are reasonably well estimated. LRPs for Level 2 stocks are identified as either </w:t>
      </w:r>
      <w:r w:rsidRPr="004E3D76">
        <w:rPr>
          <w:rFonts w:eastAsia="Times New Roman"/>
          <w:i/>
          <w:szCs w:val="22"/>
        </w:rPr>
        <w:t>F</w:t>
      </w:r>
      <w:proofErr w:type="spellStart"/>
      <w:r w:rsidRPr="004E3D76">
        <w:rPr>
          <w:rFonts w:eastAsia="Times New Roman"/>
          <w:i/>
          <w:position w:val="-2"/>
          <w:szCs w:val="22"/>
        </w:rPr>
        <w:t>X%SPRo</w:t>
      </w:r>
      <w:proofErr w:type="spellEnd"/>
      <w:r w:rsidRPr="004E3D76">
        <w:rPr>
          <w:rFonts w:eastAsia="Times New Roman"/>
          <w:i/>
          <w:position w:val="-2"/>
          <w:szCs w:val="22"/>
        </w:rPr>
        <w:t xml:space="preserve"> </w:t>
      </w:r>
      <w:r w:rsidRPr="004E3D76">
        <w:rPr>
          <w:rFonts w:eastAsia="Times New Roman"/>
          <w:szCs w:val="22"/>
        </w:rPr>
        <w:t>and either X%</w:t>
      </w:r>
      <w:r w:rsidRPr="004E3D76">
        <w:rPr>
          <w:rFonts w:eastAsia="Times New Roman"/>
          <w:i/>
          <w:szCs w:val="22"/>
        </w:rPr>
        <w:t>SB</w:t>
      </w:r>
      <w:r w:rsidRPr="004E3D76">
        <w:rPr>
          <w:rFonts w:eastAsia="Times New Roman"/>
          <w:i/>
          <w:position w:val="-2"/>
          <w:szCs w:val="22"/>
        </w:rPr>
        <w:t xml:space="preserve">o </w:t>
      </w:r>
      <w:r w:rsidRPr="004E3D76">
        <w:rPr>
          <w:rFonts w:eastAsia="Times New Roman"/>
          <w:szCs w:val="22"/>
        </w:rPr>
        <w:t>or X%</w:t>
      </w:r>
      <w:proofErr w:type="gramStart"/>
      <w:r w:rsidRPr="004E3D76">
        <w:rPr>
          <w:rFonts w:eastAsia="Times New Roman"/>
          <w:i/>
          <w:szCs w:val="22"/>
        </w:rPr>
        <w:t>SB</w:t>
      </w:r>
      <w:proofErr w:type="spellStart"/>
      <w:r w:rsidRPr="004E3D76">
        <w:rPr>
          <w:rFonts w:eastAsia="Times New Roman"/>
          <w:i/>
          <w:position w:val="-2"/>
          <w:szCs w:val="22"/>
        </w:rPr>
        <w:t>current,F</w:t>
      </w:r>
      <w:proofErr w:type="spellEnd"/>
      <w:proofErr w:type="gramEnd"/>
      <w:r w:rsidRPr="004E3D76">
        <w:rPr>
          <w:rFonts w:eastAsia="Times New Roman"/>
          <w:i/>
          <w:position w:val="-2"/>
          <w:szCs w:val="22"/>
        </w:rPr>
        <w:t>=0</w:t>
      </w:r>
      <w:r w:rsidRPr="004E3D76">
        <w:rPr>
          <w:rFonts w:eastAsia="Times New Roman"/>
          <w:szCs w:val="22"/>
        </w:rPr>
        <w:t>. In the IATTC, the interim LRP for tropical tuna stocks is the SSB associated with 50% of the unfished recruitment with assuming a stock-recruitment relationship steepness of 0.75. In addition to an LRP and a TRP, each of Candidate HCRs 1a and 1b require identification of a threshold reference point (SSB</w:t>
      </w:r>
      <w:r w:rsidRPr="004E3D76">
        <w:rPr>
          <w:rFonts w:eastAsia="Times New Roman"/>
          <w:position w:val="-2"/>
          <w:szCs w:val="22"/>
        </w:rPr>
        <w:t>threshold</w:t>
      </w:r>
      <w:r w:rsidRPr="004E3D76">
        <w:rPr>
          <w:rFonts w:eastAsia="Times New Roman"/>
          <w:szCs w:val="22"/>
        </w:rPr>
        <w:t>) and an F</w:t>
      </w:r>
      <w:r w:rsidRPr="004E3D76">
        <w:rPr>
          <w:rFonts w:eastAsia="Times New Roman"/>
          <w:position w:val="-2"/>
          <w:szCs w:val="22"/>
        </w:rPr>
        <w:t>min</w:t>
      </w:r>
      <w:r w:rsidRPr="004E3D76">
        <w:rPr>
          <w:rFonts w:eastAsia="Times New Roman"/>
          <w:szCs w:val="22"/>
        </w:rPr>
        <w:t>. The combinations of LRPs, threshold reference points and TRPs will depend on which of the Candidate HCRs are evaluated. Further consideration is needed for the reference points associated with the recruitment-based HCR in HCR 3.</w:t>
      </w:r>
    </w:p>
    <w:p w14:paraId="2E785B6C" w14:textId="77777777" w:rsidR="004E3D76" w:rsidRPr="004E3D76" w:rsidRDefault="004E3D76" w:rsidP="004E3D76">
      <w:pPr>
        <w:adjustRightInd w:val="0"/>
        <w:snapToGrid w:val="0"/>
        <w:spacing w:after="0"/>
        <w:ind w:left="120"/>
        <w:rPr>
          <w:rFonts w:eastAsia="Times New Roman"/>
          <w:szCs w:val="22"/>
        </w:rPr>
      </w:pPr>
      <w:r w:rsidRPr="004E3D76">
        <w:rPr>
          <w:rFonts w:eastAsia="Calibri"/>
          <w:szCs w:val="22"/>
        </w:rPr>
        <w:lastRenderedPageBreak/>
        <w:t xml:space="preserve">Candidate Limit Reference Points: </w:t>
      </w:r>
      <w:r w:rsidRPr="004E3D76">
        <w:rPr>
          <w:rFonts w:eastAsia="Calibri"/>
          <w:position w:val="-2"/>
          <w:szCs w:val="22"/>
        </w:rPr>
        <w:t>5%SSB</w:t>
      </w:r>
      <w:r w:rsidRPr="004E3D76">
        <w:rPr>
          <w:rFonts w:eastAsia="Calibri"/>
          <w:position w:val="-2"/>
          <w:szCs w:val="22"/>
          <w:vertAlign w:val="subscript"/>
        </w:rPr>
        <w:t>F=0</w:t>
      </w:r>
      <w:r w:rsidRPr="004E3D76">
        <w:rPr>
          <w:rFonts w:eastAsia="Calibri"/>
          <w:position w:val="-2"/>
          <w:szCs w:val="22"/>
        </w:rPr>
        <w:t>, 7.7%</w:t>
      </w:r>
      <w:r w:rsidRPr="004E3D76">
        <w:rPr>
          <w:rFonts w:eastAsia="Calibri"/>
          <w:szCs w:val="22"/>
        </w:rPr>
        <w:t>SSB</w:t>
      </w:r>
      <w:r w:rsidRPr="004E3D76">
        <w:rPr>
          <w:rFonts w:eastAsia="Calibri"/>
          <w:position w:val="-2"/>
          <w:szCs w:val="22"/>
        </w:rPr>
        <w:t xml:space="preserve">F=0, </w:t>
      </w:r>
      <w:r w:rsidRPr="004E3D76">
        <w:rPr>
          <w:rFonts w:eastAsia="Calibri"/>
          <w:szCs w:val="22"/>
        </w:rPr>
        <w:t>15%SSB</w:t>
      </w:r>
      <w:r w:rsidRPr="004E3D76">
        <w:rPr>
          <w:rFonts w:eastAsia="Calibri"/>
          <w:position w:val="-2"/>
          <w:szCs w:val="22"/>
        </w:rPr>
        <w:t xml:space="preserve">F=0, </w:t>
      </w:r>
      <w:r w:rsidRPr="004E3D76">
        <w:rPr>
          <w:rFonts w:eastAsia="Calibri"/>
          <w:szCs w:val="22"/>
        </w:rPr>
        <w:t>20%SSB</w:t>
      </w:r>
      <w:r w:rsidRPr="004E3D76">
        <w:rPr>
          <w:rFonts w:eastAsia="Calibri"/>
          <w:position w:val="-2"/>
          <w:szCs w:val="22"/>
        </w:rPr>
        <w:t>F=0</w:t>
      </w:r>
    </w:p>
    <w:p w14:paraId="5A5817EC" w14:textId="77777777" w:rsidR="004E3D76" w:rsidRPr="004E3D76" w:rsidRDefault="004E3D76" w:rsidP="004E3D76">
      <w:pPr>
        <w:adjustRightInd w:val="0"/>
        <w:snapToGrid w:val="0"/>
        <w:spacing w:after="0"/>
        <w:ind w:left="120" w:right="113"/>
        <w:rPr>
          <w:rFonts w:eastAsia="Times New Roman"/>
          <w:szCs w:val="22"/>
        </w:rPr>
      </w:pPr>
      <w:r w:rsidRPr="004E3D76">
        <w:rPr>
          <w:rFonts w:eastAsia="Times New Roman"/>
          <w:szCs w:val="22"/>
        </w:rPr>
        <w:t>Candidate Threshold Reference Points (for candidate HCRs 1a and 1b): 15%SSB</w:t>
      </w:r>
      <w:r w:rsidRPr="004E3D76">
        <w:rPr>
          <w:rFonts w:eastAsia="Times New Roman"/>
          <w:position w:val="-2"/>
          <w:szCs w:val="22"/>
        </w:rPr>
        <w:t>F=0</w:t>
      </w:r>
      <w:r w:rsidRPr="004E3D76">
        <w:rPr>
          <w:rFonts w:eastAsia="Times New Roman"/>
          <w:szCs w:val="22"/>
        </w:rPr>
        <w:t>, 20%SSB</w:t>
      </w:r>
      <w:r w:rsidRPr="004E3D76">
        <w:rPr>
          <w:rFonts w:eastAsia="Times New Roman"/>
          <w:position w:val="-2"/>
          <w:szCs w:val="22"/>
        </w:rPr>
        <w:t>F=0</w:t>
      </w:r>
      <w:r w:rsidRPr="004E3D76">
        <w:rPr>
          <w:rFonts w:eastAsia="Times New Roman"/>
          <w:szCs w:val="22"/>
        </w:rPr>
        <w:t>, 25%SSB</w:t>
      </w:r>
      <w:r w:rsidRPr="004E3D76">
        <w:rPr>
          <w:rFonts w:eastAsia="Times New Roman"/>
          <w:position w:val="-2"/>
          <w:szCs w:val="22"/>
        </w:rPr>
        <w:t>F=0</w:t>
      </w:r>
    </w:p>
    <w:p w14:paraId="009AA2D6" w14:textId="77777777" w:rsidR="004E3D76" w:rsidRPr="004E3D76" w:rsidRDefault="004E3D76" w:rsidP="004E3D76">
      <w:pPr>
        <w:adjustRightInd w:val="0"/>
        <w:snapToGrid w:val="0"/>
        <w:spacing w:after="0"/>
        <w:ind w:left="120"/>
        <w:rPr>
          <w:rFonts w:eastAsia="Times New Roman"/>
          <w:szCs w:val="22"/>
        </w:rPr>
      </w:pPr>
      <w:r w:rsidRPr="004E3D76">
        <w:rPr>
          <w:rFonts w:eastAsia="Calibri"/>
          <w:szCs w:val="22"/>
        </w:rPr>
        <w:t>Candidate Target Reference Points: F</w:t>
      </w:r>
      <w:r w:rsidRPr="004E3D76">
        <w:rPr>
          <w:rFonts w:eastAsia="Calibri"/>
          <w:position w:val="-2"/>
          <w:szCs w:val="22"/>
        </w:rPr>
        <w:t xml:space="preserve">SPR10%, </w:t>
      </w:r>
      <w:r w:rsidRPr="004E3D76">
        <w:rPr>
          <w:rFonts w:eastAsia="Calibri"/>
          <w:szCs w:val="22"/>
        </w:rPr>
        <w:t>F</w:t>
      </w:r>
      <w:r w:rsidRPr="004E3D76">
        <w:rPr>
          <w:rFonts w:eastAsia="Calibri"/>
          <w:position w:val="-2"/>
          <w:szCs w:val="22"/>
        </w:rPr>
        <w:t xml:space="preserve">SPR15%, </w:t>
      </w:r>
      <w:r w:rsidRPr="004E3D76">
        <w:rPr>
          <w:rFonts w:eastAsia="Calibri"/>
          <w:szCs w:val="22"/>
        </w:rPr>
        <w:t>F</w:t>
      </w:r>
      <w:r w:rsidRPr="004E3D76">
        <w:rPr>
          <w:rFonts w:eastAsia="Calibri"/>
          <w:position w:val="-2"/>
          <w:szCs w:val="22"/>
        </w:rPr>
        <w:t xml:space="preserve">SPR20%, </w:t>
      </w:r>
      <w:r w:rsidRPr="004E3D76">
        <w:rPr>
          <w:rFonts w:eastAsia="Calibri"/>
          <w:szCs w:val="22"/>
        </w:rPr>
        <w:t>F</w:t>
      </w:r>
      <w:r w:rsidRPr="004E3D76">
        <w:rPr>
          <w:rFonts w:eastAsia="Calibri"/>
          <w:position w:val="-2"/>
          <w:szCs w:val="22"/>
        </w:rPr>
        <w:t xml:space="preserve">SPR30%, </w:t>
      </w:r>
      <w:r w:rsidRPr="004E3D76">
        <w:rPr>
          <w:rFonts w:eastAsia="Calibri"/>
          <w:szCs w:val="22"/>
        </w:rPr>
        <w:t>F</w:t>
      </w:r>
      <w:r w:rsidRPr="004E3D76">
        <w:rPr>
          <w:rFonts w:eastAsia="Calibri"/>
          <w:position w:val="-2"/>
          <w:szCs w:val="22"/>
        </w:rPr>
        <w:t>SPR40%</w:t>
      </w:r>
    </w:p>
    <w:p w14:paraId="4765A703" w14:textId="77777777" w:rsidR="004E3D76" w:rsidRPr="004E3D76" w:rsidRDefault="004E3D76" w:rsidP="004E3D76">
      <w:pPr>
        <w:adjustRightInd w:val="0"/>
        <w:snapToGrid w:val="0"/>
        <w:spacing w:after="0"/>
        <w:ind w:left="90"/>
        <w:rPr>
          <w:rFonts w:eastAsia="Times New Roman"/>
          <w:szCs w:val="22"/>
        </w:rPr>
      </w:pPr>
    </w:p>
    <w:p w14:paraId="21C4EB92" w14:textId="77777777" w:rsidR="004E3D76" w:rsidRPr="004E3D76" w:rsidRDefault="004E3D76" w:rsidP="004E3D76">
      <w:pPr>
        <w:adjustRightInd w:val="0"/>
        <w:snapToGrid w:val="0"/>
        <w:spacing w:after="0"/>
        <w:ind w:left="90"/>
        <w:rPr>
          <w:rFonts w:eastAsia="Times New Roman"/>
          <w:szCs w:val="22"/>
        </w:rPr>
      </w:pPr>
      <w:r w:rsidRPr="004E3D76">
        <w:rPr>
          <w:rFonts w:eastAsia="Times New Roman"/>
          <w:szCs w:val="22"/>
        </w:rPr>
        <w:t xml:space="preserve">Candidate </w:t>
      </w:r>
      <w:proofErr w:type="spellStart"/>
      <w:r w:rsidRPr="004E3D76">
        <w:rPr>
          <w:rFonts w:eastAsia="Times New Roman"/>
          <w:szCs w:val="22"/>
        </w:rPr>
        <w:t>F</w:t>
      </w:r>
      <w:r w:rsidRPr="004E3D76">
        <w:rPr>
          <w:rFonts w:eastAsia="Times New Roman"/>
          <w:szCs w:val="22"/>
          <w:vertAlign w:val="subscript"/>
        </w:rPr>
        <w:t>min</w:t>
      </w:r>
      <w:proofErr w:type="spellEnd"/>
      <w:r w:rsidRPr="004E3D76">
        <w:rPr>
          <w:rFonts w:eastAsia="Times New Roman"/>
          <w:szCs w:val="22"/>
        </w:rPr>
        <w:t xml:space="preserve">: 5% </w:t>
      </w:r>
      <w:proofErr w:type="spellStart"/>
      <w:r w:rsidRPr="004E3D76">
        <w:rPr>
          <w:rFonts w:eastAsia="Times New Roman"/>
          <w:szCs w:val="22"/>
        </w:rPr>
        <w:t>F</w:t>
      </w:r>
      <w:r w:rsidRPr="004E3D76">
        <w:rPr>
          <w:rFonts w:eastAsia="Times New Roman"/>
          <w:szCs w:val="22"/>
          <w:vertAlign w:val="subscript"/>
        </w:rPr>
        <w:t>target</w:t>
      </w:r>
      <w:proofErr w:type="spellEnd"/>
      <w:r w:rsidRPr="004E3D76">
        <w:rPr>
          <w:rFonts w:eastAsia="Times New Roman"/>
          <w:szCs w:val="22"/>
        </w:rPr>
        <w:t>], 10%F</w:t>
      </w:r>
      <w:r w:rsidRPr="004E3D76">
        <w:rPr>
          <w:rFonts w:eastAsia="Times New Roman"/>
          <w:szCs w:val="22"/>
          <w:vertAlign w:val="subscript"/>
        </w:rPr>
        <w:t>target</w:t>
      </w:r>
    </w:p>
    <w:p w14:paraId="1A8DF7F0" w14:textId="77777777" w:rsidR="004E3D76" w:rsidRPr="004E3D76" w:rsidRDefault="004E3D76" w:rsidP="004E3D76">
      <w:pPr>
        <w:adjustRightInd w:val="0"/>
        <w:snapToGrid w:val="0"/>
        <w:spacing w:after="0"/>
        <w:ind w:left="90"/>
        <w:rPr>
          <w:rFonts w:eastAsia="Times New Roman"/>
          <w:szCs w:val="22"/>
        </w:rPr>
      </w:pPr>
    </w:p>
    <w:p w14:paraId="536D78FE" w14:textId="77777777" w:rsidR="004E3D76" w:rsidRPr="004E3D76" w:rsidRDefault="004E3D76" w:rsidP="004E3D76">
      <w:pPr>
        <w:adjustRightInd w:val="0"/>
        <w:snapToGrid w:val="0"/>
        <w:spacing w:after="0"/>
        <w:ind w:left="120" w:right="238"/>
        <w:rPr>
          <w:rFonts w:eastAsia="Arial"/>
          <w:szCs w:val="22"/>
        </w:rPr>
      </w:pPr>
      <w:r w:rsidRPr="004E3D76">
        <w:rPr>
          <w:rFonts w:eastAsia="Calibri"/>
          <w:position w:val="10"/>
          <w:szCs w:val="22"/>
        </w:rPr>
        <w:t xml:space="preserve"> </w:t>
      </w:r>
    </w:p>
    <w:p w14:paraId="29C79B11" w14:textId="77777777" w:rsidR="004E3D76" w:rsidRPr="004E3D76" w:rsidRDefault="004E3D76" w:rsidP="004E3D76">
      <w:pPr>
        <w:adjustRightInd w:val="0"/>
        <w:snapToGrid w:val="0"/>
        <w:spacing w:after="0"/>
        <w:rPr>
          <w:rFonts w:eastAsia="Times New Roman"/>
          <w:b/>
          <w:szCs w:val="22"/>
          <w:lang w:bidi="en-US"/>
        </w:rPr>
      </w:pPr>
    </w:p>
    <w:p w14:paraId="4BA4D424" w14:textId="3893BA5C" w:rsidR="004E3D76" w:rsidRPr="004E3D76" w:rsidRDefault="004E3D76" w:rsidP="004E3D76">
      <w:pPr>
        <w:adjustRightInd w:val="0"/>
        <w:snapToGrid w:val="0"/>
        <w:spacing w:after="0"/>
        <w:jc w:val="left"/>
        <w:rPr>
          <w:szCs w:val="22"/>
        </w:rPr>
      </w:pPr>
      <w:r w:rsidRPr="004E3D76">
        <w:rPr>
          <w:szCs w:val="22"/>
        </w:rPr>
        <w:br w:type="page"/>
      </w:r>
    </w:p>
    <w:p w14:paraId="56C60FD2" w14:textId="77777777" w:rsidR="004E3D76" w:rsidRPr="004E3D76" w:rsidRDefault="004E3D76" w:rsidP="004E3D76">
      <w:pPr>
        <w:adjustRightInd w:val="0"/>
        <w:snapToGrid w:val="0"/>
        <w:spacing w:after="0"/>
        <w:ind w:right="10"/>
        <w:jc w:val="right"/>
        <w:rPr>
          <w:rFonts w:eastAsia="MS Mincho"/>
          <w:b/>
          <w:color w:val="202020"/>
          <w:szCs w:val="22"/>
        </w:rPr>
      </w:pPr>
      <w:r w:rsidRPr="004E3D76">
        <w:rPr>
          <w:rFonts w:eastAsia="MS Mincho"/>
          <w:b/>
          <w:color w:val="202020"/>
          <w:szCs w:val="22"/>
        </w:rPr>
        <w:lastRenderedPageBreak/>
        <w:t>Attachment C</w:t>
      </w:r>
    </w:p>
    <w:p w14:paraId="0759C129" w14:textId="77777777" w:rsidR="004E3D76" w:rsidRPr="004E3D76" w:rsidRDefault="004E3D76" w:rsidP="004E3D76">
      <w:pPr>
        <w:adjustRightInd w:val="0"/>
        <w:snapToGrid w:val="0"/>
        <w:spacing w:after="0"/>
        <w:ind w:right="10"/>
        <w:jc w:val="right"/>
        <w:rPr>
          <w:rFonts w:eastAsia="MS Mincho"/>
          <w:bCs/>
          <w:color w:val="202020"/>
          <w:szCs w:val="22"/>
        </w:rPr>
      </w:pPr>
      <w:r w:rsidRPr="004E3D76">
        <w:rPr>
          <w:rFonts w:eastAsia="MS Mincho"/>
          <w:bCs/>
          <w:color w:val="202020"/>
          <w:szCs w:val="22"/>
        </w:rPr>
        <w:t>(JWG-07 Summary, Annex F)</w:t>
      </w:r>
    </w:p>
    <w:p w14:paraId="1953FB84" w14:textId="77777777" w:rsidR="004E3D76" w:rsidRPr="004E3D76" w:rsidRDefault="004E3D76" w:rsidP="004E3D76">
      <w:pPr>
        <w:adjustRightInd w:val="0"/>
        <w:snapToGrid w:val="0"/>
        <w:spacing w:after="0"/>
        <w:ind w:right="10"/>
        <w:jc w:val="right"/>
        <w:rPr>
          <w:rFonts w:eastAsia="MS Mincho"/>
          <w:b/>
          <w:color w:val="202020"/>
          <w:szCs w:val="22"/>
        </w:rPr>
      </w:pPr>
    </w:p>
    <w:p w14:paraId="45E4C494" w14:textId="77777777" w:rsidR="004E3D76" w:rsidRPr="004E3D76" w:rsidRDefault="004E3D76" w:rsidP="004E3D76">
      <w:pPr>
        <w:adjustRightInd w:val="0"/>
        <w:snapToGrid w:val="0"/>
        <w:spacing w:after="0"/>
        <w:ind w:right="10"/>
        <w:jc w:val="center"/>
        <w:rPr>
          <w:rFonts w:eastAsia="MS Mincho"/>
          <w:szCs w:val="22"/>
        </w:rPr>
      </w:pPr>
      <w:r w:rsidRPr="004E3D76">
        <w:rPr>
          <w:rFonts w:eastAsia="MS Mincho"/>
          <w:b/>
          <w:color w:val="202020"/>
          <w:szCs w:val="22"/>
        </w:rPr>
        <w:t>JOINT IATTC AND WCPFC-NC WORKING GROUP MEETING ON THE MANAGEMENT OF PACIFIC BLUEFIN TUNA</w:t>
      </w:r>
    </w:p>
    <w:p w14:paraId="7456427F" w14:textId="77777777" w:rsidR="004E3D76" w:rsidRPr="004E3D76" w:rsidRDefault="004E3D76" w:rsidP="004E3D76">
      <w:pPr>
        <w:adjustRightInd w:val="0"/>
        <w:snapToGrid w:val="0"/>
        <w:spacing w:after="0"/>
        <w:ind w:right="10"/>
        <w:jc w:val="center"/>
        <w:rPr>
          <w:rFonts w:eastAsia="MS Mincho"/>
          <w:szCs w:val="22"/>
        </w:rPr>
      </w:pPr>
      <w:r w:rsidRPr="004E3D76">
        <w:rPr>
          <w:rFonts w:eastAsia="MS Mincho"/>
          <w:b/>
          <w:szCs w:val="22"/>
        </w:rPr>
        <w:t>SEVENTH SESSION (JWG-07)</w:t>
      </w:r>
    </w:p>
    <w:p w14:paraId="2C41EF16" w14:textId="77777777" w:rsidR="004E3D76" w:rsidRPr="004E3D76" w:rsidRDefault="004E3D76" w:rsidP="004E3D76">
      <w:pPr>
        <w:adjustRightInd w:val="0"/>
        <w:snapToGrid w:val="0"/>
        <w:spacing w:after="0"/>
        <w:ind w:right="10"/>
        <w:rPr>
          <w:rFonts w:eastAsia="MS Mincho"/>
          <w:szCs w:val="22"/>
        </w:rPr>
      </w:pPr>
    </w:p>
    <w:p w14:paraId="787DD6A9" w14:textId="77777777" w:rsidR="004E3D76" w:rsidRPr="004E3D76" w:rsidRDefault="004E3D76" w:rsidP="004E3D76">
      <w:pPr>
        <w:adjustRightInd w:val="0"/>
        <w:snapToGrid w:val="0"/>
        <w:spacing w:after="0"/>
        <w:ind w:right="10"/>
        <w:jc w:val="center"/>
        <w:rPr>
          <w:rFonts w:eastAsia="MS Mincho"/>
          <w:szCs w:val="22"/>
        </w:rPr>
      </w:pPr>
      <w:r w:rsidRPr="004E3D76">
        <w:rPr>
          <w:rFonts w:eastAsia="MS Mincho"/>
          <w:szCs w:val="22"/>
        </w:rPr>
        <w:t>ELECTRONIC MEETING</w:t>
      </w:r>
    </w:p>
    <w:p w14:paraId="0EA11007" w14:textId="77777777" w:rsidR="004E3D76" w:rsidRPr="004E3D76" w:rsidRDefault="004E3D76" w:rsidP="004E3D76">
      <w:pPr>
        <w:adjustRightInd w:val="0"/>
        <w:snapToGrid w:val="0"/>
        <w:spacing w:after="0"/>
        <w:ind w:right="10"/>
        <w:jc w:val="center"/>
        <w:rPr>
          <w:rFonts w:eastAsia="MS Mincho"/>
          <w:color w:val="1F1F1F"/>
          <w:szCs w:val="22"/>
        </w:rPr>
      </w:pPr>
      <w:r w:rsidRPr="004E3D76">
        <w:rPr>
          <w:rFonts w:eastAsia="MS Mincho"/>
          <w:szCs w:val="22"/>
        </w:rPr>
        <w:t xml:space="preserve">09:00-13:00, Japan </w:t>
      </w:r>
      <w:r w:rsidRPr="004E3D76">
        <w:rPr>
          <w:rFonts w:eastAsia="MS Mincho"/>
          <w:color w:val="1F1F1F"/>
          <w:szCs w:val="22"/>
        </w:rPr>
        <w:t>Standard Time</w:t>
      </w:r>
    </w:p>
    <w:p w14:paraId="53F08F1E" w14:textId="77777777" w:rsidR="004E3D76" w:rsidRPr="004E3D76" w:rsidRDefault="004E3D76" w:rsidP="004E3D76">
      <w:pPr>
        <w:adjustRightInd w:val="0"/>
        <w:snapToGrid w:val="0"/>
        <w:spacing w:after="0"/>
        <w:ind w:right="10"/>
        <w:jc w:val="center"/>
        <w:rPr>
          <w:rFonts w:eastAsia="MS Mincho"/>
          <w:color w:val="1F1F1F"/>
          <w:szCs w:val="22"/>
        </w:rPr>
      </w:pPr>
      <w:r w:rsidRPr="004E3D76">
        <w:rPr>
          <w:rFonts w:eastAsia="MS Mincho"/>
          <w:color w:val="1F1F1F"/>
          <w:szCs w:val="22"/>
        </w:rPr>
        <w:t>12-14 July 2022</w:t>
      </w:r>
    </w:p>
    <w:tbl>
      <w:tblPr>
        <w:tblStyle w:val="12"/>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4E3D76" w:rsidRPr="004E3D76" w14:paraId="39775B1D" w14:textId="77777777" w:rsidTr="00D818F2">
        <w:tc>
          <w:tcPr>
            <w:tcW w:w="9630" w:type="dxa"/>
          </w:tcPr>
          <w:p w14:paraId="4EAF630A" w14:textId="77777777" w:rsidR="004E3D76" w:rsidRPr="004E3D76" w:rsidRDefault="004E3D76" w:rsidP="004E3D76">
            <w:pPr>
              <w:adjustRightInd w:val="0"/>
              <w:snapToGrid w:val="0"/>
              <w:spacing w:after="0"/>
              <w:ind w:right="10"/>
              <w:jc w:val="center"/>
              <w:rPr>
                <w:color w:val="1F1F1F"/>
                <w:szCs w:val="22"/>
              </w:rPr>
            </w:pPr>
            <w:r w:rsidRPr="004E3D76">
              <w:rPr>
                <w:b/>
                <w:szCs w:val="22"/>
              </w:rPr>
              <w:t>PACIFIC BLUEFIN TUNA INTERIM HARVEST STRATEGY</w:t>
            </w:r>
          </w:p>
        </w:tc>
      </w:tr>
    </w:tbl>
    <w:p w14:paraId="32EF3144" w14:textId="77777777" w:rsidR="004E3D76" w:rsidRPr="004E3D76" w:rsidRDefault="004E3D76" w:rsidP="004E3D76">
      <w:pPr>
        <w:adjustRightInd w:val="0"/>
        <w:snapToGrid w:val="0"/>
        <w:spacing w:after="0"/>
        <w:rPr>
          <w:rFonts w:eastAsia="MS Mincho"/>
          <w:szCs w:val="22"/>
        </w:rPr>
      </w:pPr>
    </w:p>
    <w:p w14:paraId="1D41CD5B" w14:textId="77777777" w:rsidR="004E3D76" w:rsidRPr="004E3D76" w:rsidRDefault="004E3D76" w:rsidP="004E3D76">
      <w:pPr>
        <w:adjustRightInd w:val="0"/>
        <w:snapToGrid w:val="0"/>
        <w:spacing w:after="0"/>
        <w:rPr>
          <w:rFonts w:eastAsia="MS Mincho"/>
          <w:szCs w:val="22"/>
          <w:u w:val="single"/>
        </w:rPr>
      </w:pPr>
    </w:p>
    <w:p w14:paraId="006FD2C3" w14:textId="77777777" w:rsidR="004E3D76" w:rsidRPr="004E3D76" w:rsidRDefault="004E3D76" w:rsidP="004E3D76">
      <w:pPr>
        <w:adjustRightInd w:val="0"/>
        <w:snapToGrid w:val="0"/>
        <w:spacing w:after="0"/>
        <w:rPr>
          <w:rFonts w:eastAsia="MS Mincho"/>
          <w:i/>
          <w:iCs/>
          <w:szCs w:val="22"/>
        </w:rPr>
      </w:pPr>
      <w:r w:rsidRPr="004E3D76">
        <w:rPr>
          <w:rFonts w:eastAsia="MS Mincho"/>
          <w:i/>
          <w:iCs/>
          <w:szCs w:val="22"/>
          <w:u w:val="single"/>
        </w:rPr>
        <w:t>Note</w:t>
      </w:r>
      <w:r w:rsidRPr="004E3D76">
        <w:rPr>
          <w:rFonts w:eastAsia="MS Mincho"/>
          <w:i/>
          <w:iCs/>
          <w:szCs w:val="22"/>
        </w:rPr>
        <w:t>: JWG07 reviewed JWG07-DP-13, produced this Annex, and agreed to revisit this at JWG08.</w:t>
      </w:r>
    </w:p>
    <w:p w14:paraId="5CF526E1" w14:textId="77777777" w:rsidR="004E3D76" w:rsidRPr="004E3D76" w:rsidRDefault="004E3D76" w:rsidP="004E3D76">
      <w:pPr>
        <w:adjustRightInd w:val="0"/>
        <w:snapToGrid w:val="0"/>
        <w:spacing w:after="0"/>
        <w:rPr>
          <w:rFonts w:eastAsia="MS Mincho"/>
          <w:szCs w:val="22"/>
        </w:rPr>
      </w:pPr>
    </w:p>
    <w:p w14:paraId="43E16DBD" w14:textId="77777777" w:rsidR="004E3D76" w:rsidRPr="004E3D76" w:rsidRDefault="004E3D76" w:rsidP="004E3D76">
      <w:pPr>
        <w:adjustRightInd w:val="0"/>
        <w:snapToGrid w:val="0"/>
        <w:spacing w:after="0"/>
        <w:rPr>
          <w:rFonts w:eastAsia="Times New Roman"/>
          <w:szCs w:val="22"/>
        </w:rPr>
      </w:pPr>
      <w:r w:rsidRPr="004E3D76">
        <w:rPr>
          <w:rFonts w:eastAsia="Times New Roman"/>
          <w:szCs w:val="22"/>
        </w:rPr>
        <w:t xml:space="preserve">The following harvest control rules shall be applied based on the results of stock assessments and SSB projections to be conducted by the ISC during the period from the year in which the stock is projected to achieve the second rebuilding target of 20%SSB0 to </w:t>
      </w:r>
      <w:ins w:id="35" w:author="SungKwon Soh" w:date="2022-07-13T11:53:00Z">
        <w:r w:rsidRPr="004E3D76">
          <w:rPr>
            <w:rFonts w:eastAsia="Times New Roman"/>
            <w:szCs w:val="22"/>
          </w:rPr>
          <w:t xml:space="preserve">2029 or the year </w:t>
        </w:r>
      </w:ins>
      <w:del w:id="36" w:author="SungKwon Soh" w:date="2022-07-13T11:53:00Z">
        <w:r w:rsidRPr="004E3D76" w:rsidDel="00376D5D">
          <w:rPr>
            <w:rFonts w:eastAsia="Times New Roman"/>
            <w:szCs w:val="22"/>
          </w:rPr>
          <w:delText xml:space="preserve">when </w:delText>
        </w:r>
      </w:del>
      <w:r w:rsidRPr="004E3D76">
        <w:rPr>
          <w:rFonts w:eastAsia="Times New Roman"/>
          <w:szCs w:val="22"/>
        </w:rPr>
        <w:t>a long-term harvest strategy based on an MSE process is implemented.</w:t>
      </w:r>
    </w:p>
    <w:p w14:paraId="3A3BD576" w14:textId="77777777" w:rsidR="004E3D76" w:rsidRPr="004E3D76" w:rsidRDefault="004E3D76" w:rsidP="004E3D76">
      <w:pPr>
        <w:numPr>
          <w:ilvl w:val="0"/>
          <w:numId w:val="10"/>
        </w:numPr>
        <w:adjustRightInd w:val="0"/>
        <w:snapToGrid w:val="0"/>
        <w:spacing w:after="0"/>
        <w:rPr>
          <w:rFonts w:eastAsia="Times New Roman"/>
          <w:szCs w:val="22"/>
        </w:rPr>
      </w:pPr>
      <w:r w:rsidRPr="004E3D76">
        <w:rPr>
          <w:rFonts w:eastAsia="Times New Roman"/>
          <w:szCs w:val="22"/>
        </w:rPr>
        <w:t xml:space="preserve">If the SSB projection indicates that SSB will be below 20%SSB0 with a probability of 60%, management measures shall be modified to increase the SSB to at least 20%SSB0 with 60% probability. For this purpose, the ISC </w:t>
      </w:r>
      <w:del w:id="37" w:author="SungKwon Soh" w:date="2022-07-13T11:38:00Z">
        <w:r w:rsidRPr="004E3D76" w:rsidDel="00F5244A">
          <w:rPr>
            <w:rFonts w:eastAsia="Times New Roman"/>
            <w:szCs w:val="22"/>
          </w:rPr>
          <w:delText>will be</w:delText>
        </w:r>
      </w:del>
      <w:ins w:id="38" w:author="SungKwon Soh" w:date="2022-07-13T11:38:00Z">
        <w:r w:rsidRPr="004E3D76">
          <w:rPr>
            <w:rFonts w:eastAsia="Times New Roman"/>
            <w:szCs w:val="22"/>
          </w:rPr>
          <w:t>is</w:t>
        </w:r>
      </w:ins>
      <w:r w:rsidRPr="004E3D76">
        <w:rPr>
          <w:rFonts w:eastAsia="Times New Roman"/>
          <w:szCs w:val="22"/>
        </w:rPr>
        <w:t xml:space="preserve"> requested</w:t>
      </w:r>
      <w:del w:id="39" w:author="SungKwon Soh" w:date="2022-07-13T11:38:00Z">
        <w:r w:rsidRPr="004E3D76" w:rsidDel="00F5244A">
          <w:rPr>
            <w:rFonts w:eastAsia="Times New Roman"/>
            <w:szCs w:val="22"/>
          </w:rPr>
          <w:delText>, if necessary,</w:delText>
        </w:r>
      </w:del>
      <w:r w:rsidRPr="004E3D76">
        <w:rPr>
          <w:rFonts w:eastAsia="Times New Roman"/>
          <w:szCs w:val="22"/>
        </w:rPr>
        <w:t xml:space="preserve"> to provide information on possible management measures to achieve 60% that the stock is above 20%SSB0</w:t>
      </w:r>
      <w:ins w:id="40" w:author="SungKwon Soh" w:date="2022-07-13T11:35:00Z">
        <w:r w:rsidRPr="004E3D76">
          <w:rPr>
            <w:rFonts w:eastAsia="Times New Roman"/>
            <w:szCs w:val="22"/>
          </w:rPr>
          <w:t xml:space="preserve"> </w:t>
        </w:r>
      </w:ins>
      <w:ins w:id="41" w:author="SungKwon Soh" w:date="2022-07-13T11:36:00Z">
        <w:r w:rsidRPr="004E3D76">
          <w:rPr>
            <w:rFonts w:eastAsia="Times New Roman"/>
            <w:szCs w:val="22"/>
          </w:rPr>
          <w:t xml:space="preserve">after </w:t>
        </w:r>
      </w:ins>
      <w:ins w:id="42" w:author="SungKwon Soh" w:date="2022-07-13T11:37:00Z">
        <w:r w:rsidRPr="004E3D76">
          <w:rPr>
            <w:rFonts w:eastAsia="Times New Roman"/>
            <w:szCs w:val="22"/>
          </w:rPr>
          <w:t>10 years of the latest stock assessment</w:t>
        </w:r>
      </w:ins>
      <w:r w:rsidRPr="004E3D76">
        <w:rPr>
          <w:rFonts w:eastAsia="Times New Roman"/>
          <w:szCs w:val="22"/>
        </w:rPr>
        <w:t>.</w:t>
      </w:r>
    </w:p>
    <w:p w14:paraId="2478D5A1" w14:textId="77777777" w:rsidR="004E3D76" w:rsidRPr="004E3D76" w:rsidRDefault="004E3D76" w:rsidP="004E3D76">
      <w:pPr>
        <w:numPr>
          <w:ilvl w:val="0"/>
          <w:numId w:val="10"/>
        </w:numPr>
        <w:adjustRightInd w:val="0"/>
        <w:snapToGrid w:val="0"/>
        <w:spacing w:after="0"/>
        <w:rPr>
          <w:rFonts w:eastAsia="Times New Roman"/>
          <w:szCs w:val="22"/>
        </w:rPr>
      </w:pPr>
      <w:r w:rsidRPr="004E3D76">
        <w:rPr>
          <w:rFonts w:eastAsia="Times New Roman"/>
          <w:szCs w:val="22"/>
        </w:rPr>
        <w:t xml:space="preserve">If the SSB projection indicates that SSB will be greater than 20%SSB0 with a probability of 60%, modifications to management measures may be considered so long as any changes maintain SSB greater than 20%SSB0 with a probability of 60%. </w:t>
      </w:r>
    </w:p>
    <w:p w14:paraId="4AA83916" w14:textId="77777777" w:rsidR="004E3D76" w:rsidRPr="004E3D76" w:rsidRDefault="004E3D76" w:rsidP="004E3D76">
      <w:pPr>
        <w:adjustRightInd w:val="0"/>
        <w:snapToGrid w:val="0"/>
        <w:spacing w:after="0"/>
        <w:ind w:left="720" w:hanging="360"/>
        <w:rPr>
          <w:ins w:id="43" w:author="SungKwon Soh" w:date="2022-07-13T13:50:00Z"/>
          <w:rFonts w:eastAsia="Times New Roman"/>
          <w:szCs w:val="22"/>
        </w:rPr>
      </w:pPr>
      <w:ins w:id="44" w:author="SungKwon Soh" w:date="2022-07-13T13:49:00Z">
        <w:r w:rsidRPr="004E3D76">
          <w:rPr>
            <w:rFonts w:eastAsia="Times New Roman"/>
            <w:szCs w:val="22"/>
          </w:rPr>
          <w:t>[</w:t>
        </w:r>
      </w:ins>
      <w:ins w:id="45" w:author="SungKwon Soh" w:date="2022-07-13T13:55:00Z">
        <w:r w:rsidRPr="004E3D76">
          <w:rPr>
            <w:rFonts w:eastAsia="Times New Roman"/>
            <w:szCs w:val="22"/>
          </w:rPr>
          <w:t>Maintain a and r</w:t>
        </w:r>
      </w:ins>
      <w:ins w:id="46" w:author="SungKwon Soh" w:date="2022-07-13T13:53:00Z">
        <w:r w:rsidRPr="004E3D76">
          <w:rPr>
            <w:rFonts w:eastAsia="Times New Roman"/>
            <w:szCs w:val="22"/>
          </w:rPr>
          <w:t xml:space="preserve">eplace b </w:t>
        </w:r>
      </w:ins>
      <w:ins w:id="47" w:author="SungKwon Soh" w:date="2022-07-13T13:57:00Z">
        <w:r w:rsidRPr="004E3D76">
          <w:rPr>
            <w:rFonts w:eastAsia="Times New Roman"/>
            <w:szCs w:val="22"/>
          </w:rPr>
          <w:t>with</w:t>
        </w:r>
      </w:ins>
      <w:ins w:id="48" w:author="SungKwon Soh" w:date="2022-07-13T13:50:00Z">
        <w:r w:rsidRPr="004E3D76">
          <w:rPr>
            <w:rFonts w:eastAsia="Times New Roman"/>
            <w:szCs w:val="22"/>
          </w:rPr>
          <w:t xml:space="preserve">: </w:t>
        </w:r>
      </w:ins>
    </w:p>
    <w:p w14:paraId="32A2D24A" w14:textId="77777777" w:rsidR="004E3D76" w:rsidRPr="004E3D76" w:rsidRDefault="004E3D76" w:rsidP="004E3D76">
      <w:pPr>
        <w:adjustRightInd w:val="0"/>
        <w:snapToGrid w:val="0"/>
        <w:spacing w:after="0"/>
        <w:ind w:left="720"/>
        <w:rPr>
          <w:rFonts w:eastAsia="Times New Roman"/>
          <w:szCs w:val="22"/>
        </w:rPr>
      </w:pPr>
      <w:ins w:id="49" w:author="SungKwon Soh" w:date="2022-07-13T13:50:00Z">
        <w:r w:rsidRPr="004E3D76">
          <w:rPr>
            <w:rFonts w:eastAsia="Times New Roman"/>
            <w:szCs w:val="22"/>
          </w:rPr>
          <w:t>If the SSB projection indicates that SSB will be greater than 20%SSB0 with a probability of 60%, management measures shall be modified to the extent that the stock is maintained above 20%SSB0 with a probability of 60%. For this purpose, the ISC is requested to provide information on possible management measures to achieve 60% that the stock is maintained above 20%SSB0.</w:t>
        </w:r>
      </w:ins>
      <w:ins w:id="50" w:author="SungKwon Soh" w:date="2022-07-13T13:49:00Z">
        <w:r w:rsidRPr="004E3D76">
          <w:rPr>
            <w:rFonts w:eastAsia="Times New Roman"/>
            <w:szCs w:val="22"/>
          </w:rPr>
          <w:t>]</w:t>
        </w:r>
      </w:ins>
    </w:p>
    <w:p w14:paraId="2B6A3DCC" w14:textId="77777777" w:rsidR="004E3D76" w:rsidRPr="004E3D76" w:rsidRDefault="004E3D76" w:rsidP="004E3D76">
      <w:pPr>
        <w:adjustRightInd w:val="0"/>
        <w:snapToGrid w:val="0"/>
        <w:spacing w:after="0"/>
        <w:ind w:left="360"/>
        <w:rPr>
          <w:rFonts w:eastAsia="Times New Roman"/>
          <w:szCs w:val="22"/>
        </w:rPr>
      </w:pPr>
      <w:ins w:id="51" w:author="SungKwon Soh" w:date="2022-07-13T13:51:00Z">
        <w:r w:rsidRPr="004E3D76">
          <w:rPr>
            <w:rFonts w:eastAsia="Times New Roman"/>
            <w:szCs w:val="22"/>
          </w:rPr>
          <w:t>[</w:t>
        </w:r>
      </w:ins>
      <w:ins w:id="52" w:author="SungKwon Soh" w:date="2022-07-13T13:53:00Z">
        <w:r w:rsidRPr="004E3D76">
          <w:rPr>
            <w:rFonts w:eastAsia="Times New Roman"/>
            <w:szCs w:val="22"/>
          </w:rPr>
          <w:t xml:space="preserve">Replace </w:t>
        </w:r>
      </w:ins>
      <w:ins w:id="53" w:author="SungKwon Soh" w:date="2022-07-13T13:57:00Z">
        <w:r w:rsidRPr="004E3D76">
          <w:rPr>
            <w:rFonts w:eastAsia="Times New Roman"/>
            <w:szCs w:val="22"/>
          </w:rPr>
          <w:t xml:space="preserve">both </w:t>
        </w:r>
      </w:ins>
      <w:ins w:id="54" w:author="SungKwon Soh" w:date="2022-07-13T13:53:00Z">
        <w:r w:rsidRPr="004E3D76">
          <w:rPr>
            <w:rFonts w:eastAsia="Times New Roman"/>
            <w:szCs w:val="22"/>
          </w:rPr>
          <w:t xml:space="preserve">a and b </w:t>
        </w:r>
      </w:ins>
      <w:ins w:id="55" w:author="SungKwon Soh" w:date="2022-07-13T13:57:00Z">
        <w:r w:rsidRPr="004E3D76">
          <w:rPr>
            <w:rFonts w:eastAsia="Times New Roman"/>
            <w:szCs w:val="22"/>
          </w:rPr>
          <w:t>with</w:t>
        </w:r>
      </w:ins>
      <w:ins w:id="56" w:author="SungKwon Soh" w:date="2022-07-13T13:51:00Z">
        <w:r w:rsidRPr="004E3D76">
          <w:rPr>
            <w:rFonts w:eastAsia="Times New Roman"/>
            <w:szCs w:val="22"/>
          </w:rPr>
          <w:t>:</w:t>
        </w:r>
      </w:ins>
      <w:r w:rsidRPr="004E3D76">
        <w:rPr>
          <w:rFonts w:eastAsia="Times New Roman"/>
          <w:szCs w:val="22"/>
        </w:rPr>
        <w:t xml:space="preserve"> </w:t>
      </w:r>
    </w:p>
    <w:p w14:paraId="25D17794" w14:textId="77777777" w:rsidR="004E3D76" w:rsidRPr="004E3D76" w:rsidRDefault="004E3D76" w:rsidP="004E3D76">
      <w:pPr>
        <w:adjustRightInd w:val="0"/>
        <w:snapToGrid w:val="0"/>
        <w:spacing w:after="0"/>
        <w:ind w:left="720"/>
        <w:rPr>
          <w:rFonts w:eastAsia="Times New Roman"/>
          <w:szCs w:val="22"/>
        </w:rPr>
      </w:pPr>
      <w:ins w:id="57" w:author="SungKwon Soh" w:date="2022-07-13T13:52:00Z">
        <w:r w:rsidRPr="004E3D76">
          <w:rPr>
            <w:rFonts w:eastAsia="Times New Roman"/>
            <w:szCs w:val="22"/>
          </w:rPr>
          <w:t>Management measures shall be taken to ensure the stock is maintained at or above 20%SSB0 in 2029 with a probability of 60%, before 2029 or the year when harvest strategy based on MSE process is initiated whichever earlier.  For this purpose, the ISC is requested to provide information on possible management measures to achieve 60% that the stock is maintained at or above 20% SSB0 in 2029.]</w:t>
        </w:r>
      </w:ins>
      <w:ins w:id="58" w:author="SungKwon Soh" w:date="2022-07-13T11:46:00Z">
        <w:r w:rsidRPr="004E3D76">
          <w:rPr>
            <w:rFonts w:eastAsia="Times New Roman"/>
            <w:szCs w:val="22"/>
          </w:rPr>
          <w:t xml:space="preserve"> </w:t>
        </w:r>
      </w:ins>
    </w:p>
    <w:p w14:paraId="6FE532A4" w14:textId="77777777" w:rsidR="004E3D76" w:rsidRPr="004E3D76" w:rsidRDefault="004E3D76" w:rsidP="004E3D76">
      <w:pPr>
        <w:adjustRightInd w:val="0"/>
        <w:snapToGrid w:val="0"/>
        <w:spacing w:after="0"/>
        <w:ind w:left="720"/>
        <w:rPr>
          <w:rFonts w:eastAsia="Times New Roman"/>
          <w:szCs w:val="22"/>
        </w:rPr>
      </w:pPr>
    </w:p>
    <w:p w14:paraId="46D4C187" w14:textId="77777777" w:rsidR="004E3D76" w:rsidRPr="004E3D76" w:rsidRDefault="004E3D76" w:rsidP="004E3D76">
      <w:pPr>
        <w:numPr>
          <w:ilvl w:val="0"/>
          <w:numId w:val="10"/>
        </w:numPr>
        <w:adjustRightInd w:val="0"/>
        <w:snapToGrid w:val="0"/>
        <w:spacing w:after="0"/>
        <w:rPr>
          <w:rFonts w:eastAsia="Times New Roman"/>
          <w:szCs w:val="22"/>
        </w:rPr>
      </w:pPr>
      <w:r w:rsidRPr="004E3D76">
        <w:rPr>
          <w:rFonts w:eastAsia="Times New Roman"/>
          <w:szCs w:val="22"/>
        </w:rPr>
        <w:t xml:space="preserve">Any adjustments to management measures shall be considered in cooperation between the two RFMOs </w:t>
      </w:r>
      <w:proofErr w:type="gramStart"/>
      <w:r w:rsidRPr="004E3D76">
        <w:rPr>
          <w:rFonts w:eastAsia="Times New Roman"/>
          <w:szCs w:val="22"/>
        </w:rPr>
        <w:t>taking into account</w:t>
      </w:r>
      <w:proofErr w:type="gramEnd"/>
      <w:r w:rsidRPr="004E3D76">
        <w:rPr>
          <w:rFonts w:eastAsia="Times New Roman"/>
          <w:szCs w:val="22"/>
        </w:rPr>
        <w:t xml:space="preserve"> historical and future projected proportional fishery impacts on SSB between fisheries in the EPO and fisheries in the WCPO. For this purpose, ISC is requested, to provide relevant information, including projected proportional fishery impact of potential management measures changes.</w:t>
      </w:r>
    </w:p>
    <w:p w14:paraId="6B112CEF" w14:textId="77777777" w:rsidR="004E3D76" w:rsidRPr="004E3D76" w:rsidRDefault="004E3D76" w:rsidP="004E3D76">
      <w:pPr>
        <w:numPr>
          <w:ilvl w:val="0"/>
          <w:numId w:val="10"/>
        </w:numPr>
        <w:adjustRightInd w:val="0"/>
        <w:snapToGrid w:val="0"/>
        <w:spacing w:after="0"/>
        <w:rPr>
          <w:rFonts w:eastAsia="Times New Roman"/>
          <w:szCs w:val="22"/>
        </w:rPr>
      </w:pPr>
      <w:r w:rsidRPr="004E3D76">
        <w:rPr>
          <w:rFonts w:eastAsia="Times New Roman"/>
          <w:szCs w:val="22"/>
        </w:rPr>
        <w:t>This harvest control rule will be reviewed and modified, as necessary, if depletion estimates across the time-series have been adjusted due to changes in assumptions and/or settings of the stock assessment model.</w:t>
      </w:r>
    </w:p>
    <w:p w14:paraId="0CF5C550" w14:textId="77777777" w:rsidR="004E3D76" w:rsidRPr="004E3D76" w:rsidRDefault="004E3D76" w:rsidP="004E3D76">
      <w:pPr>
        <w:adjustRightInd w:val="0"/>
        <w:snapToGrid w:val="0"/>
        <w:spacing w:after="0"/>
        <w:jc w:val="left"/>
        <w:rPr>
          <w:rFonts w:eastAsia="MS Mincho"/>
          <w:szCs w:val="22"/>
        </w:rPr>
      </w:pPr>
    </w:p>
    <w:p w14:paraId="1661333E" w14:textId="10B8694C" w:rsidR="004E3D76" w:rsidRPr="004E3D76" w:rsidRDefault="004E3D76" w:rsidP="004E3D76">
      <w:pPr>
        <w:adjustRightInd w:val="0"/>
        <w:snapToGrid w:val="0"/>
        <w:spacing w:after="0"/>
        <w:jc w:val="left"/>
        <w:rPr>
          <w:szCs w:val="22"/>
        </w:rPr>
      </w:pPr>
      <w:r w:rsidRPr="004E3D76">
        <w:rPr>
          <w:szCs w:val="22"/>
        </w:rPr>
        <w:br w:type="page"/>
      </w:r>
    </w:p>
    <w:p w14:paraId="698E095C" w14:textId="77777777" w:rsidR="004E3D76" w:rsidRPr="004E3D76" w:rsidRDefault="004E3D76" w:rsidP="004E3D76">
      <w:pPr>
        <w:adjustRightInd w:val="0"/>
        <w:snapToGrid w:val="0"/>
        <w:spacing w:after="0"/>
        <w:jc w:val="right"/>
        <w:rPr>
          <w:rFonts w:eastAsia="MS Mincho"/>
          <w:b/>
          <w:color w:val="212121"/>
          <w:szCs w:val="22"/>
        </w:rPr>
      </w:pPr>
      <w:r w:rsidRPr="004E3D76">
        <w:rPr>
          <w:rFonts w:eastAsia="MS Mincho"/>
          <w:b/>
          <w:color w:val="212121"/>
          <w:szCs w:val="22"/>
        </w:rPr>
        <w:lastRenderedPageBreak/>
        <w:t>Attachment D</w:t>
      </w:r>
    </w:p>
    <w:p w14:paraId="090A0D47" w14:textId="77777777" w:rsidR="004E3D76" w:rsidRPr="004E3D76" w:rsidRDefault="004E3D76" w:rsidP="004E3D76">
      <w:pPr>
        <w:adjustRightInd w:val="0"/>
        <w:snapToGrid w:val="0"/>
        <w:spacing w:after="0"/>
        <w:jc w:val="right"/>
        <w:rPr>
          <w:rFonts w:eastAsia="MS Mincho"/>
          <w:bCs/>
          <w:color w:val="212121"/>
          <w:szCs w:val="22"/>
        </w:rPr>
      </w:pPr>
      <w:r w:rsidRPr="004E3D76">
        <w:rPr>
          <w:rFonts w:eastAsia="MS Mincho"/>
          <w:bCs/>
          <w:color w:val="212121"/>
          <w:szCs w:val="22"/>
        </w:rPr>
        <w:t>(JWG-07 Summary, Annex G)</w:t>
      </w:r>
    </w:p>
    <w:p w14:paraId="61AC241F" w14:textId="77777777" w:rsidR="004E3D76" w:rsidRPr="004E3D76" w:rsidRDefault="004E3D76" w:rsidP="004E3D76">
      <w:pPr>
        <w:adjustRightInd w:val="0"/>
        <w:snapToGrid w:val="0"/>
        <w:spacing w:after="0"/>
        <w:jc w:val="center"/>
        <w:rPr>
          <w:rFonts w:eastAsia="MS Mincho"/>
          <w:b/>
          <w:color w:val="212121"/>
          <w:szCs w:val="22"/>
        </w:rPr>
      </w:pPr>
    </w:p>
    <w:p w14:paraId="23F2B678" w14:textId="77777777" w:rsidR="004E3D76" w:rsidRPr="004E3D76" w:rsidRDefault="004E3D76" w:rsidP="004E3D76">
      <w:pPr>
        <w:adjustRightInd w:val="0"/>
        <w:snapToGrid w:val="0"/>
        <w:spacing w:after="0"/>
        <w:jc w:val="center"/>
        <w:rPr>
          <w:rFonts w:eastAsia="MS Mincho"/>
          <w:b/>
          <w:color w:val="212121"/>
          <w:szCs w:val="22"/>
        </w:rPr>
      </w:pPr>
      <w:r w:rsidRPr="004E3D76">
        <w:rPr>
          <w:rFonts w:eastAsia="MS Mincho"/>
          <w:b/>
          <w:color w:val="212121"/>
          <w:szCs w:val="22"/>
        </w:rPr>
        <w:t>JOINT IATTC AND WCPFC-NC WORKING GROUP MEETING ON THE</w:t>
      </w:r>
    </w:p>
    <w:p w14:paraId="314EE114" w14:textId="77777777" w:rsidR="004E3D76" w:rsidRPr="004E3D76" w:rsidRDefault="004E3D76" w:rsidP="004E3D76">
      <w:pPr>
        <w:adjustRightInd w:val="0"/>
        <w:snapToGrid w:val="0"/>
        <w:spacing w:after="0"/>
        <w:jc w:val="center"/>
        <w:rPr>
          <w:rFonts w:eastAsia="MS Mincho"/>
          <w:b/>
          <w:color w:val="212121"/>
          <w:szCs w:val="22"/>
        </w:rPr>
      </w:pPr>
      <w:r w:rsidRPr="004E3D76">
        <w:rPr>
          <w:rFonts w:eastAsia="MS Mincho"/>
          <w:b/>
          <w:color w:val="212121"/>
          <w:szCs w:val="22"/>
        </w:rPr>
        <w:t>MANAGEMENT OF PACIFIC BLUEFIN TUNA</w:t>
      </w:r>
    </w:p>
    <w:p w14:paraId="3A1D7AAE" w14:textId="77777777" w:rsidR="004E3D76" w:rsidRPr="004E3D76" w:rsidRDefault="004E3D76" w:rsidP="004E3D76">
      <w:pPr>
        <w:adjustRightInd w:val="0"/>
        <w:snapToGrid w:val="0"/>
        <w:spacing w:after="0"/>
        <w:jc w:val="center"/>
        <w:rPr>
          <w:rFonts w:eastAsia="Times New Roman"/>
          <w:b/>
          <w:szCs w:val="22"/>
        </w:rPr>
      </w:pPr>
      <w:r w:rsidRPr="004E3D76">
        <w:rPr>
          <w:rFonts w:eastAsia="Times New Roman"/>
          <w:b/>
          <w:szCs w:val="22"/>
        </w:rPr>
        <w:t>SEVENTH SESSION (JWG-07)</w:t>
      </w:r>
    </w:p>
    <w:p w14:paraId="17F84AD1" w14:textId="77777777" w:rsidR="004E3D76" w:rsidRPr="004E3D76" w:rsidRDefault="004E3D76" w:rsidP="004E3D76">
      <w:pPr>
        <w:adjustRightInd w:val="0"/>
        <w:snapToGrid w:val="0"/>
        <w:spacing w:after="0"/>
        <w:jc w:val="center"/>
        <w:rPr>
          <w:rFonts w:eastAsia="MS Mincho"/>
          <w:szCs w:val="22"/>
          <w:lang w:val="en-NZ" w:eastAsia="ko-KR"/>
        </w:rPr>
      </w:pPr>
    </w:p>
    <w:p w14:paraId="2B5AF318" w14:textId="77777777" w:rsidR="004E3D76" w:rsidRPr="004E3D76" w:rsidRDefault="004E3D76" w:rsidP="004E3D76">
      <w:pPr>
        <w:adjustRightInd w:val="0"/>
        <w:snapToGrid w:val="0"/>
        <w:spacing w:after="0"/>
        <w:ind w:right="14"/>
        <w:jc w:val="center"/>
        <w:rPr>
          <w:rFonts w:eastAsia="MS Mincho"/>
          <w:color w:val="202020"/>
          <w:position w:val="-1"/>
          <w:szCs w:val="22"/>
        </w:rPr>
      </w:pPr>
      <w:r w:rsidRPr="004E3D76">
        <w:rPr>
          <w:rFonts w:eastAsia="MS Mincho"/>
          <w:szCs w:val="22"/>
          <w:lang w:val="en-NZ" w:eastAsia="ko-KR"/>
        </w:rPr>
        <w:t>ELECTRONIC MEETING</w:t>
      </w:r>
    </w:p>
    <w:p w14:paraId="5B2C97EA" w14:textId="77777777" w:rsidR="004E3D76" w:rsidRPr="004E3D76" w:rsidRDefault="004E3D76" w:rsidP="004E3D76">
      <w:pPr>
        <w:adjustRightInd w:val="0"/>
        <w:snapToGrid w:val="0"/>
        <w:spacing w:after="0"/>
        <w:ind w:right="14"/>
        <w:jc w:val="center"/>
        <w:rPr>
          <w:rFonts w:eastAsia="MS Mincho"/>
          <w:color w:val="202020"/>
          <w:position w:val="-1"/>
          <w:szCs w:val="22"/>
        </w:rPr>
      </w:pPr>
      <w:r w:rsidRPr="004E3D76">
        <w:rPr>
          <w:rFonts w:eastAsia="MS Mincho"/>
          <w:position w:val="-1"/>
          <w:szCs w:val="22"/>
        </w:rPr>
        <w:t xml:space="preserve">09:00-13:00, Japan </w:t>
      </w:r>
      <w:r w:rsidRPr="004E3D76">
        <w:rPr>
          <w:rFonts w:eastAsia="MS Mincho"/>
          <w:color w:val="202020"/>
          <w:position w:val="-1"/>
          <w:szCs w:val="22"/>
        </w:rPr>
        <w:t>Standard Time</w:t>
      </w:r>
    </w:p>
    <w:p w14:paraId="58CCCEB0" w14:textId="77777777" w:rsidR="004E3D76" w:rsidRPr="004E3D76" w:rsidRDefault="004E3D76" w:rsidP="004E3D76">
      <w:pPr>
        <w:adjustRightInd w:val="0"/>
        <w:snapToGrid w:val="0"/>
        <w:spacing w:after="0"/>
        <w:ind w:right="14"/>
        <w:jc w:val="center"/>
        <w:rPr>
          <w:rFonts w:eastAsia="MS Mincho"/>
          <w:color w:val="202020"/>
          <w:position w:val="-1"/>
          <w:szCs w:val="22"/>
        </w:rPr>
      </w:pPr>
      <w:r w:rsidRPr="004E3D76">
        <w:rPr>
          <w:rFonts w:eastAsia="MS Mincho"/>
          <w:color w:val="202020"/>
          <w:position w:val="-1"/>
          <w:szCs w:val="22"/>
        </w:rPr>
        <w:t>12-14 July 2022</w:t>
      </w:r>
    </w:p>
    <w:p w14:paraId="4422183E" w14:textId="77777777" w:rsidR="004E3D76" w:rsidRPr="004E3D76" w:rsidRDefault="004E3D76" w:rsidP="004E3D76">
      <w:pPr>
        <w:pBdr>
          <w:top w:val="single" w:sz="12" w:space="1" w:color="auto"/>
          <w:bottom w:val="single" w:sz="12" w:space="1" w:color="auto"/>
        </w:pBdr>
        <w:adjustRightInd w:val="0"/>
        <w:snapToGrid w:val="0"/>
        <w:spacing w:after="0"/>
        <w:jc w:val="center"/>
        <w:rPr>
          <w:rFonts w:eastAsia="Malgun Gothic"/>
          <w:b/>
          <w:bCs/>
          <w:szCs w:val="22"/>
          <w:lang w:eastAsia="ko-KR"/>
        </w:rPr>
      </w:pPr>
      <w:r w:rsidRPr="004E3D76">
        <w:rPr>
          <w:rFonts w:eastAsia="Malgun Gothic"/>
          <w:b/>
          <w:bCs/>
          <w:szCs w:val="22"/>
          <w:lang w:eastAsia="ko-KR"/>
        </w:rPr>
        <w:t>WORK PLAN FOR DEVELOPMENT OF A LONG-TERM HARVEST STRATEGY</w:t>
      </w:r>
    </w:p>
    <w:p w14:paraId="6B08E859" w14:textId="77777777" w:rsidR="004E3D76" w:rsidRPr="004E3D76" w:rsidRDefault="004E3D76" w:rsidP="004E3D76">
      <w:pPr>
        <w:pBdr>
          <w:top w:val="single" w:sz="12" w:space="1" w:color="auto"/>
          <w:bottom w:val="single" w:sz="12" w:space="1" w:color="auto"/>
        </w:pBdr>
        <w:adjustRightInd w:val="0"/>
        <w:snapToGrid w:val="0"/>
        <w:spacing w:after="0"/>
        <w:jc w:val="center"/>
        <w:rPr>
          <w:rFonts w:eastAsia="Malgun Gothic"/>
          <w:b/>
          <w:bCs/>
          <w:szCs w:val="22"/>
          <w:lang w:eastAsia="ko-KR"/>
        </w:rPr>
      </w:pPr>
      <w:r w:rsidRPr="004E3D76">
        <w:rPr>
          <w:rFonts w:eastAsia="Malgun Gothic"/>
          <w:b/>
          <w:bCs/>
          <w:szCs w:val="22"/>
          <w:lang w:eastAsia="ko-KR"/>
        </w:rPr>
        <w:t>FOR PBF (INCLUDING MSE)</w:t>
      </w:r>
    </w:p>
    <w:p w14:paraId="4FC698C4" w14:textId="77777777" w:rsidR="004E3D76" w:rsidRPr="004E3D76" w:rsidRDefault="004E3D76" w:rsidP="004E3D76">
      <w:pPr>
        <w:adjustRightInd w:val="0"/>
        <w:snapToGrid w:val="0"/>
        <w:spacing w:after="0"/>
        <w:rPr>
          <w:rFonts w:eastAsia="Times New Roman"/>
          <w:b/>
          <w:szCs w:val="22"/>
        </w:rPr>
      </w:pPr>
    </w:p>
    <w:p w14:paraId="10DF698D" w14:textId="77777777" w:rsidR="004E3D76" w:rsidRPr="004E3D76" w:rsidRDefault="004E3D76" w:rsidP="004E3D76">
      <w:pPr>
        <w:adjustRightInd w:val="0"/>
        <w:snapToGrid w:val="0"/>
        <w:spacing w:after="0"/>
        <w:rPr>
          <w:rFonts w:eastAsia="Times New Roman"/>
          <w:b/>
          <w:szCs w:val="22"/>
        </w:rPr>
      </w:pPr>
    </w:p>
    <w:p w14:paraId="65E11199" w14:textId="77777777" w:rsidR="004E3D76" w:rsidRPr="004E3D76" w:rsidRDefault="004E3D76" w:rsidP="004E3D76">
      <w:pPr>
        <w:adjustRightInd w:val="0"/>
        <w:snapToGrid w:val="0"/>
        <w:spacing w:after="0"/>
        <w:rPr>
          <w:rFonts w:eastAsia="Times New Roman"/>
          <w:szCs w:val="22"/>
        </w:rPr>
      </w:pPr>
      <w:r w:rsidRPr="004E3D76">
        <w:rPr>
          <w:rFonts w:eastAsia="Times New Roman"/>
          <w:szCs w:val="22"/>
        </w:rPr>
        <w:t xml:space="preserve">The following is a proposed work plan for developing a long-term Harvest Strategy (including MSE) for Pacific bluefin tuna:  </w:t>
      </w:r>
    </w:p>
    <w:p w14:paraId="066D1073" w14:textId="77777777" w:rsidR="004E3D76" w:rsidRPr="004E3D76" w:rsidRDefault="004E3D76" w:rsidP="004E3D76">
      <w:pPr>
        <w:adjustRightInd w:val="0"/>
        <w:snapToGrid w:val="0"/>
        <w:spacing w:after="0"/>
        <w:rPr>
          <w:rFonts w:eastAsia="Times New Roman"/>
          <w:szCs w:val="22"/>
        </w:rPr>
      </w:pPr>
    </w:p>
    <w:p w14:paraId="211CB48A" w14:textId="77777777" w:rsidR="004E3D76" w:rsidRPr="004E3D76" w:rsidRDefault="004E3D76" w:rsidP="004E3D76">
      <w:pPr>
        <w:adjustRightInd w:val="0"/>
        <w:snapToGrid w:val="0"/>
        <w:spacing w:after="0"/>
        <w:rPr>
          <w:rFonts w:eastAsia="Times New Roman"/>
          <w:szCs w:val="22"/>
        </w:rPr>
      </w:pPr>
      <w:r w:rsidRPr="004E3D76">
        <w:rPr>
          <w:rFonts w:eastAsia="Times New Roman"/>
          <w:szCs w:val="22"/>
        </w:rPr>
        <w:t>2022 (JWG7):</w:t>
      </w:r>
    </w:p>
    <w:p w14:paraId="6546E4C7" w14:textId="77777777" w:rsidR="004E3D76" w:rsidRPr="004E3D76" w:rsidRDefault="004E3D76" w:rsidP="004E3D76">
      <w:pPr>
        <w:numPr>
          <w:ilvl w:val="0"/>
          <w:numId w:val="14"/>
        </w:numPr>
        <w:adjustRightInd w:val="0"/>
        <w:snapToGrid w:val="0"/>
        <w:spacing w:after="0"/>
        <w:rPr>
          <w:rFonts w:eastAsia="Times New Roman"/>
          <w:szCs w:val="22"/>
        </w:rPr>
      </w:pPr>
      <w:r w:rsidRPr="004E3D76">
        <w:rPr>
          <w:rFonts w:eastAsia="Times New Roman"/>
          <w:szCs w:val="22"/>
        </w:rPr>
        <w:t>JWG recommends that the ISC develop a technical work plan for the MSE process before JWG8 in 2023. This could include development of a set of MSE operating models differing in their structural uncertainty.</w:t>
      </w:r>
    </w:p>
    <w:p w14:paraId="6BC38D8B" w14:textId="77777777" w:rsidR="004E3D76" w:rsidRPr="004E3D76" w:rsidRDefault="004E3D76" w:rsidP="004E3D76">
      <w:pPr>
        <w:numPr>
          <w:ilvl w:val="0"/>
          <w:numId w:val="14"/>
        </w:numPr>
        <w:adjustRightInd w:val="0"/>
        <w:snapToGrid w:val="0"/>
        <w:spacing w:after="0"/>
        <w:rPr>
          <w:rFonts w:eastAsia="Times New Roman"/>
          <w:szCs w:val="22"/>
        </w:rPr>
      </w:pPr>
      <w:r w:rsidRPr="004E3D76">
        <w:rPr>
          <w:rFonts w:eastAsia="Times New Roman"/>
          <w:szCs w:val="22"/>
        </w:rPr>
        <w:t>JWG requests the ISC to provide feedback on the proposed objectives and indicators as discussed at JWG7.</w:t>
      </w:r>
    </w:p>
    <w:p w14:paraId="4819F2E0" w14:textId="77777777" w:rsidR="004E3D76" w:rsidRPr="004E3D76" w:rsidRDefault="004E3D76" w:rsidP="004E3D76">
      <w:pPr>
        <w:numPr>
          <w:ilvl w:val="0"/>
          <w:numId w:val="14"/>
        </w:numPr>
        <w:adjustRightInd w:val="0"/>
        <w:snapToGrid w:val="0"/>
        <w:spacing w:after="0"/>
        <w:rPr>
          <w:rFonts w:eastAsia="Times New Roman"/>
          <w:szCs w:val="22"/>
        </w:rPr>
      </w:pPr>
      <w:r w:rsidRPr="004E3D76">
        <w:rPr>
          <w:rFonts w:eastAsia="Times New Roman"/>
          <w:szCs w:val="22"/>
        </w:rPr>
        <w:t>The JWG requests its members to solicit input from its stakeholders and task itself to address this at JWG8, as appropriate.</w:t>
      </w:r>
    </w:p>
    <w:p w14:paraId="26874C13" w14:textId="77777777" w:rsidR="004E3D76" w:rsidRPr="004E3D76" w:rsidRDefault="004E3D76" w:rsidP="004E3D76">
      <w:pPr>
        <w:adjustRightInd w:val="0"/>
        <w:snapToGrid w:val="0"/>
        <w:spacing w:after="0"/>
        <w:rPr>
          <w:rFonts w:eastAsia="Times New Roman"/>
          <w:szCs w:val="22"/>
        </w:rPr>
      </w:pPr>
    </w:p>
    <w:p w14:paraId="2F7E406E" w14:textId="77777777" w:rsidR="004E3D76" w:rsidRPr="004E3D76" w:rsidRDefault="004E3D76" w:rsidP="004E3D76">
      <w:pPr>
        <w:adjustRightInd w:val="0"/>
        <w:snapToGrid w:val="0"/>
        <w:spacing w:after="0"/>
        <w:rPr>
          <w:rFonts w:eastAsia="Times New Roman"/>
          <w:szCs w:val="22"/>
        </w:rPr>
      </w:pPr>
      <w:r w:rsidRPr="004E3D76">
        <w:rPr>
          <w:rFonts w:eastAsia="Times New Roman"/>
          <w:szCs w:val="22"/>
        </w:rPr>
        <w:t>2023 (JWG8):</w:t>
      </w:r>
    </w:p>
    <w:p w14:paraId="197A9966" w14:textId="77777777" w:rsidR="004E3D76" w:rsidRPr="004E3D76" w:rsidRDefault="004E3D76" w:rsidP="004E3D76">
      <w:pPr>
        <w:numPr>
          <w:ilvl w:val="0"/>
          <w:numId w:val="11"/>
        </w:numPr>
        <w:adjustRightInd w:val="0"/>
        <w:snapToGrid w:val="0"/>
        <w:spacing w:after="0"/>
        <w:rPr>
          <w:rFonts w:eastAsia="Times New Roman"/>
          <w:szCs w:val="22"/>
        </w:rPr>
      </w:pPr>
      <w:r w:rsidRPr="004E3D76">
        <w:rPr>
          <w:rFonts w:eastAsia="Times New Roman"/>
          <w:szCs w:val="22"/>
        </w:rPr>
        <w:t>JWG recommends a set of operational management objectives and performance indicators for use in an MSE process and considers refining candidate HCRs and RPs.</w:t>
      </w:r>
    </w:p>
    <w:p w14:paraId="0F5BA4F1" w14:textId="77777777" w:rsidR="004E3D76" w:rsidRPr="004E3D76" w:rsidRDefault="004E3D76" w:rsidP="004E3D76">
      <w:pPr>
        <w:numPr>
          <w:ilvl w:val="0"/>
          <w:numId w:val="11"/>
        </w:numPr>
        <w:adjustRightInd w:val="0"/>
        <w:snapToGrid w:val="0"/>
        <w:spacing w:after="0"/>
        <w:rPr>
          <w:rFonts w:eastAsia="Times New Roman"/>
          <w:szCs w:val="22"/>
        </w:rPr>
      </w:pPr>
      <w:r w:rsidRPr="004E3D76">
        <w:rPr>
          <w:rFonts w:eastAsia="Times New Roman"/>
          <w:szCs w:val="22"/>
        </w:rPr>
        <w:t>ISC to provide an overview of their technical workplan and any progress on the MSE, including but not limited to clarifications needed, to JWG8 in 2023.</w:t>
      </w:r>
    </w:p>
    <w:p w14:paraId="49D35E95" w14:textId="77777777" w:rsidR="004E3D76" w:rsidRPr="004E3D76" w:rsidRDefault="004E3D76" w:rsidP="004E3D76">
      <w:pPr>
        <w:numPr>
          <w:ilvl w:val="0"/>
          <w:numId w:val="11"/>
        </w:numPr>
        <w:adjustRightInd w:val="0"/>
        <w:snapToGrid w:val="0"/>
        <w:spacing w:after="0"/>
        <w:rPr>
          <w:rFonts w:eastAsia="Times New Roman"/>
          <w:szCs w:val="22"/>
        </w:rPr>
      </w:pPr>
      <w:r w:rsidRPr="004E3D76">
        <w:rPr>
          <w:rFonts w:eastAsia="Times New Roman"/>
          <w:szCs w:val="22"/>
        </w:rPr>
        <w:t xml:space="preserve">If additional information is requested by the ISC from the JWG relevant to the MSE, the JWG should task its members to solicit input from its stakeholders and task itself to address this at JWG9 in 2024, as appropriate. </w:t>
      </w:r>
    </w:p>
    <w:p w14:paraId="4CE05A56" w14:textId="77777777" w:rsidR="004E3D76" w:rsidRPr="004E3D76" w:rsidRDefault="004E3D76" w:rsidP="004E3D76">
      <w:pPr>
        <w:numPr>
          <w:ilvl w:val="0"/>
          <w:numId w:val="11"/>
        </w:numPr>
        <w:adjustRightInd w:val="0"/>
        <w:snapToGrid w:val="0"/>
        <w:spacing w:after="0"/>
        <w:rPr>
          <w:rFonts w:eastAsia="Times New Roman"/>
          <w:szCs w:val="22"/>
        </w:rPr>
      </w:pPr>
      <w:r w:rsidRPr="004E3D76">
        <w:rPr>
          <w:rFonts w:eastAsia="MS Mincho"/>
          <w:szCs w:val="22"/>
        </w:rPr>
        <w:t>JWG recommends an Interim Harvest Strategy to be applied during the period from the year in which the stock is projected to achieve the second rebuilding target of 20%SSB0 to when a long-term harvest strategy based on MSE process is implemented.</w:t>
      </w:r>
    </w:p>
    <w:p w14:paraId="55F677C6" w14:textId="77777777" w:rsidR="004E3D76" w:rsidRPr="004E3D76" w:rsidRDefault="004E3D76" w:rsidP="004E3D76">
      <w:pPr>
        <w:adjustRightInd w:val="0"/>
        <w:snapToGrid w:val="0"/>
        <w:spacing w:after="0"/>
        <w:rPr>
          <w:rFonts w:eastAsia="Times New Roman"/>
          <w:szCs w:val="22"/>
        </w:rPr>
      </w:pPr>
    </w:p>
    <w:p w14:paraId="6B5DBB4C" w14:textId="77777777" w:rsidR="004E3D76" w:rsidRPr="004E3D76" w:rsidRDefault="004E3D76" w:rsidP="004E3D76">
      <w:pPr>
        <w:adjustRightInd w:val="0"/>
        <w:snapToGrid w:val="0"/>
        <w:spacing w:after="0"/>
        <w:rPr>
          <w:rFonts w:eastAsia="Times New Roman"/>
          <w:szCs w:val="22"/>
        </w:rPr>
      </w:pPr>
      <w:r w:rsidRPr="004E3D76">
        <w:rPr>
          <w:rFonts w:eastAsia="Times New Roman"/>
          <w:szCs w:val="22"/>
        </w:rPr>
        <w:t>2024 (JWG9):</w:t>
      </w:r>
    </w:p>
    <w:p w14:paraId="05E740AF" w14:textId="77777777" w:rsidR="004E3D76" w:rsidRPr="004E3D76" w:rsidRDefault="004E3D76" w:rsidP="004E3D76">
      <w:pPr>
        <w:numPr>
          <w:ilvl w:val="0"/>
          <w:numId w:val="13"/>
        </w:numPr>
        <w:adjustRightInd w:val="0"/>
        <w:snapToGrid w:val="0"/>
        <w:spacing w:after="0"/>
        <w:rPr>
          <w:rFonts w:eastAsia="Times New Roman"/>
          <w:szCs w:val="22"/>
        </w:rPr>
      </w:pPr>
      <w:r w:rsidRPr="004E3D76">
        <w:rPr>
          <w:rFonts w:eastAsia="Times New Roman"/>
          <w:szCs w:val="22"/>
        </w:rPr>
        <w:t>ISC to complete a benchmark assessment for PBF and JWG may expect an update on progress of MSE.</w:t>
      </w:r>
    </w:p>
    <w:p w14:paraId="13A9269C" w14:textId="77777777" w:rsidR="004E3D76" w:rsidRPr="004E3D76" w:rsidRDefault="004E3D76" w:rsidP="004E3D76">
      <w:pPr>
        <w:numPr>
          <w:ilvl w:val="0"/>
          <w:numId w:val="13"/>
        </w:numPr>
        <w:adjustRightInd w:val="0"/>
        <w:snapToGrid w:val="0"/>
        <w:spacing w:after="0"/>
        <w:rPr>
          <w:rFonts w:eastAsia="Times New Roman"/>
          <w:szCs w:val="22"/>
        </w:rPr>
      </w:pPr>
      <w:r w:rsidRPr="004E3D76">
        <w:rPr>
          <w:rFonts w:eastAsia="Times New Roman"/>
          <w:szCs w:val="22"/>
        </w:rPr>
        <w:t>If additional information is requested by the ISC from the JWG relevant to the MSE, the JWG should task its members to solicit input from its stakeholders and task itself to address this at JWG10 in 2025, as appropriate.</w:t>
      </w:r>
    </w:p>
    <w:p w14:paraId="5B3AE884" w14:textId="77777777" w:rsidR="004E3D76" w:rsidRPr="004E3D76" w:rsidRDefault="004E3D76" w:rsidP="004E3D76">
      <w:pPr>
        <w:numPr>
          <w:ilvl w:val="0"/>
          <w:numId w:val="13"/>
        </w:numPr>
        <w:adjustRightInd w:val="0"/>
        <w:snapToGrid w:val="0"/>
        <w:spacing w:after="0"/>
        <w:rPr>
          <w:rFonts w:eastAsia="Times New Roman"/>
          <w:szCs w:val="22"/>
        </w:rPr>
      </w:pPr>
      <w:r w:rsidRPr="004E3D76">
        <w:rPr>
          <w:rFonts w:eastAsia="MS Mincho"/>
          <w:szCs w:val="22"/>
        </w:rPr>
        <w:t>JWG recommends new management measures based on Interim Harvest Strategy.</w:t>
      </w:r>
    </w:p>
    <w:p w14:paraId="7DF6F27B" w14:textId="77777777" w:rsidR="004E3D76" w:rsidRPr="004E3D76" w:rsidRDefault="004E3D76" w:rsidP="004E3D76">
      <w:pPr>
        <w:adjustRightInd w:val="0"/>
        <w:snapToGrid w:val="0"/>
        <w:spacing w:after="0"/>
        <w:rPr>
          <w:rFonts w:eastAsia="Times New Roman"/>
          <w:szCs w:val="22"/>
        </w:rPr>
      </w:pPr>
    </w:p>
    <w:p w14:paraId="05C1536C" w14:textId="77777777" w:rsidR="004E3D76" w:rsidRPr="004E3D76" w:rsidRDefault="004E3D76" w:rsidP="004E3D76">
      <w:pPr>
        <w:adjustRightInd w:val="0"/>
        <w:snapToGrid w:val="0"/>
        <w:spacing w:after="0"/>
        <w:rPr>
          <w:rFonts w:eastAsia="Times New Roman"/>
          <w:szCs w:val="22"/>
        </w:rPr>
      </w:pPr>
      <w:r w:rsidRPr="004E3D76">
        <w:rPr>
          <w:rFonts w:eastAsia="Times New Roman"/>
          <w:szCs w:val="22"/>
        </w:rPr>
        <w:t>2025 (JWG10):</w:t>
      </w:r>
    </w:p>
    <w:p w14:paraId="64A9F7BA" w14:textId="77777777" w:rsidR="004E3D76" w:rsidRPr="004E3D76" w:rsidRDefault="004E3D76" w:rsidP="004E3D76">
      <w:pPr>
        <w:numPr>
          <w:ilvl w:val="0"/>
          <w:numId w:val="12"/>
        </w:numPr>
        <w:adjustRightInd w:val="0"/>
        <w:snapToGrid w:val="0"/>
        <w:spacing w:after="0"/>
        <w:rPr>
          <w:rFonts w:eastAsia="Times New Roman"/>
          <w:szCs w:val="22"/>
        </w:rPr>
      </w:pPr>
      <w:r w:rsidRPr="004E3D76">
        <w:rPr>
          <w:rFonts w:eastAsia="Times New Roman"/>
          <w:szCs w:val="22"/>
        </w:rPr>
        <w:t>ISC presents results from the MSE to JWG10 in 2025</w:t>
      </w:r>
    </w:p>
    <w:p w14:paraId="67917BD3" w14:textId="77777777" w:rsidR="004E3D76" w:rsidRPr="004E3D76" w:rsidRDefault="004E3D76" w:rsidP="004E3D76">
      <w:pPr>
        <w:numPr>
          <w:ilvl w:val="0"/>
          <w:numId w:val="12"/>
        </w:numPr>
        <w:adjustRightInd w:val="0"/>
        <w:snapToGrid w:val="0"/>
        <w:spacing w:after="0"/>
        <w:rPr>
          <w:rFonts w:eastAsia="Times New Roman"/>
          <w:szCs w:val="22"/>
        </w:rPr>
      </w:pPr>
      <w:r w:rsidRPr="004E3D76">
        <w:rPr>
          <w:rFonts w:eastAsia="Times New Roman"/>
          <w:szCs w:val="22"/>
        </w:rPr>
        <w:t>JWG recommends a final HS to the WCPFC and IATTC for adoption.</w:t>
      </w:r>
    </w:p>
    <w:p w14:paraId="0DAC308D" w14:textId="77777777" w:rsidR="00436286" w:rsidRPr="004E3D76" w:rsidRDefault="00436286" w:rsidP="004E3D76">
      <w:pPr>
        <w:adjustRightInd w:val="0"/>
        <w:snapToGrid w:val="0"/>
        <w:spacing w:after="0"/>
        <w:rPr>
          <w:szCs w:val="22"/>
        </w:rPr>
      </w:pPr>
    </w:p>
    <w:sectPr w:rsidR="00436286" w:rsidRPr="004E3D76" w:rsidSect="00D40523">
      <w:footerReference w:type="even" r:id="rId13"/>
      <w:footerReference w:type="default" r:id="rId14"/>
      <w:headerReference w:type="first" r:id="rId15"/>
      <w:footnotePr>
        <w:numRestart w:val="eachSect"/>
      </w:footnotePr>
      <w:type w:val="continuous"/>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864C" w14:textId="77777777" w:rsidR="003B7AE8" w:rsidRDefault="003B7AE8" w:rsidP="00281644">
      <w:pPr>
        <w:spacing w:after="0"/>
      </w:pPr>
      <w:r>
        <w:separator/>
      </w:r>
    </w:p>
  </w:endnote>
  <w:endnote w:type="continuationSeparator" w:id="0">
    <w:p w14:paraId="146A072A" w14:textId="77777777" w:rsidR="003B7AE8" w:rsidRDefault="003B7AE8" w:rsidP="00281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Yu Gothic"/>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790"/>
      <w:docPartObj>
        <w:docPartGallery w:val="Page Numbers (Bottom of Page)"/>
        <w:docPartUnique/>
      </w:docPartObj>
    </w:sdtPr>
    <w:sdtEndPr>
      <w:rPr>
        <w:noProof/>
      </w:rPr>
    </w:sdtEndPr>
    <w:sdtContent>
      <w:p w14:paraId="29154083" w14:textId="77777777" w:rsidR="004E3D76" w:rsidRDefault="004E3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8BC2E" w14:textId="77777777" w:rsidR="004E3D76" w:rsidRDefault="004E3D76">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1EB0" w14:textId="07B1407D" w:rsidR="003C7F20" w:rsidRDefault="003C7F20">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F06CD1">
      <w:rPr>
        <w:rStyle w:val="PageNumber"/>
        <w:noProof/>
      </w:rPr>
      <w:t>1</w:t>
    </w:r>
    <w:r>
      <w:fldChar w:fldCharType="end"/>
    </w:r>
  </w:p>
  <w:p w14:paraId="30882DDD" w14:textId="77777777" w:rsidR="003C7F20" w:rsidRDefault="003C7F20">
    <w:pPr>
      <w:pStyle w:val="Footer"/>
    </w:pPr>
  </w:p>
  <w:p w14:paraId="624BE6C7" w14:textId="77777777" w:rsidR="003C7F20" w:rsidRDefault="003C7F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25390"/>
      <w:docPartObj>
        <w:docPartGallery w:val="Page Numbers (Bottom of Page)"/>
        <w:docPartUnique/>
      </w:docPartObj>
    </w:sdtPr>
    <w:sdtEndPr>
      <w:rPr>
        <w:noProof/>
      </w:rPr>
    </w:sdtEndPr>
    <w:sdtContent>
      <w:p w14:paraId="293C63D4" w14:textId="5A3C26A6" w:rsidR="00F91CC1" w:rsidRDefault="00F91C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76415" w14:textId="77777777" w:rsidR="003C7F20" w:rsidRDefault="003C7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5BCC" w14:textId="77777777" w:rsidR="003B7AE8" w:rsidRDefault="003B7AE8" w:rsidP="00281644">
      <w:pPr>
        <w:spacing w:after="0"/>
      </w:pPr>
      <w:r>
        <w:separator/>
      </w:r>
    </w:p>
  </w:footnote>
  <w:footnote w:type="continuationSeparator" w:id="0">
    <w:p w14:paraId="4CD7784C" w14:textId="77777777" w:rsidR="003B7AE8" w:rsidRDefault="003B7AE8" w:rsidP="00281644">
      <w:pPr>
        <w:spacing w:after="0"/>
      </w:pPr>
      <w:r>
        <w:continuationSeparator/>
      </w:r>
    </w:p>
  </w:footnote>
  <w:footnote w:id="1">
    <w:p w14:paraId="163B9583" w14:textId="77777777" w:rsidR="004E3D76" w:rsidRDefault="004E3D76" w:rsidP="004E3D76">
      <w:pPr>
        <w:pStyle w:val="FootnoteText"/>
      </w:pPr>
      <w:r>
        <w:rPr>
          <w:rStyle w:val="FootnoteReference"/>
        </w:rPr>
        <w:footnoteRef/>
      </w:r>
      <w:r>
        <w:t xml:space="preserve"> T</w:t>
      </w:r>
      <w:r>
        <w:rPr>
          <w:spacing w:val="1"/>
        </w:rPr>
        <w:t>h</w:t>
      </w:r>
      <w:r>
        <w:t>e</w:t>
      </w:r>
      <w:r>
        <w:rPr>
          <w:spacing w:val="-2"/>
        </w:rPr>
        <w:t xml:space="preserve"> </w:t>
      </w:r>
      <w:r>
        <w:t>a</w:t>
      </w:r>
      <w:r>
        <w:rPr>
          <w:spacing w:val="1"/>
        </w:rPr>
        <w:t>c</w:t>
      </w:r>
      <w:r>
        <w:t>c</w:t>
      </w:r>
      <w:r>
        <w:rPr>
          <w:spacing w:val="1"/>
        </w:rPr>
        <w:t>ep</w:t>
      </w:r>
      <w:r>
        <w:t>ta</w:t>
      </w:r>
      <w:r>
        <w:rPr>
          <w:spacing w:val="1"/>
        </w:rPr>
        <w:t>b</w:t>
      </w:r>
      <w:r>
        <w:t>le</w:t>
      </w:r>
      <w:r>
        <w:rPr>
          <w:spacing w:val="-8"/>
        </w:rPr>
        <w:t xml:space="preserve"> </w:t>
      </w:r>
      <w:r>
        <w:t>le</w:t>
      </w:r>
      <w:r>
        <w:rPr>
          <w:spacing w:val="1"/>
        </w:rPr>
        <w:t>v</w:t>
      </w:r>
      <w:r>
        <w:t>els</w:t>
      </w:r>
      <w:r>
        <w:rPr>
          <w:spacing w:val="-5"/>
        </w:rPr>
        <w:t xml:space="preserve"> </w:t>
      </w:r>
      <w:r>
        <w:rPr>
          <w:spacing w:val="1"/>
        </w:rPr>
        <w:t>o</w:t>
      </w:r>
      <w:r>
        <w:t>f</w:t>
      </w:r>
      <w:r>
        <w:rPr>
          <w:spacing w:val="-3"/>
        </w:rPr>
        <w:t xml:space="preserve"> </w:t>
      </w:r>
      <w:r>
        <w:rPr>
          <w:spacing w:val="1"/>
        </w:rPr>
        <w:t>r</w:t>
      </w:r>
      <w:r>
        <w:t>i</w:t>
      </w:r>
      <w:r>
        <w:rPr>
          <w:spacing w:val="-1"/>
        </w:rPr>
        <w:t>s</w:t>
      </w:r>
      <w:r>
        <w:t>k</w:t>
      </w:r>
      <w:r>
        <w:rPr>
          <w:spacing w:val="-4"/>
        </w:rPr>
        <w:t xml:space="preserve"> </w:t>
      </w:r>
      <w:r>
        <w:rPr>
          <w:spacing w:val="1"/>
        </w:rPr>
        <w:t>m</w:t>
      </w:r>
      <w:r>
        <w:t>ay</w:t>
      </w:r>
      <w:r>
        <w:rPr>
          <w:spacing w:val="-1"/>
        </w:rPr>
        <w:t xml:space="preserve"> </w:t>
      </w:r>
      <w:r>
        <w:rPr>
          <w:spacing w:val="1"/>
        </w:rPr>
        <w:t>v</w:t>
      </w:r>
      <w:r>
        <w:t>a</w:t>
      </w:r>
      <w:r>
        <w:rPr>
          <w:spacing w:val="-1"/>
        </w:rPr>
        <w:t>r</w:t>
      </w:r>
      <w:r>
        <w:t>y</w:t>
      </w:r>
      <w:r>
        <w:rPr>
          <w:spacing w:val="-3"/>
        </w:rPr>
        <w:t xml:space="preserve"> </w:t>
      </w:r>
      <w:r>
        <w:rPr>
          <w:spacing w:val="1"/>
        </w:rPr>
        <w:t>d</w:t>
      </w:r>
      <w:r>
        <w:t>e</w:t>
      </w:r>
      <w:r>
        <w:rPr>
          <w:spacing w:val="1"/>
        </w:rPr>
        <w:t>p</w:t>
      </w:r>
      <w:r>
        <w:rPr>
          <w:spacing w:val="-2"/>
        </w:rPr>
        <w:t>e</w:t>
      </w:r>
      <w:r>
        <w:rPr>
          <w:spacing w:val="1"/>
        </w:rPr>
        <w:t>nd</w:t>
      </w:r>
      <w:r>
        <w:t>i</w:t>
      </w:r>
      <w:r>
        <w:rPr>
          <w:spacing w:val="-1"/>
        </w:rPr>
        <w:t>n</w:t>
      </w:r>
      <w:r>
        <w:t>g</w:t>
      </w:r>
      <w:r>
        <w:rPr>
          <w:spacing w:val="-7"/>
        </w:rPr>
        <w:t xml:space="preserve"> </w:t>
      </w:r>
      <w:r>
        <w:rPr>
          <w:spacing w:val="1"/>
        </w:rPr>
        <w:t>o</w:t>
      </w:r>
      <w:r>
        <w:t>n</w:t>
      </w:r>
      <w:r>
        <w:rPr>
          <w:spacing w:val="-3"/>
        </w:rPr>
        <w:t xml:space="preserve"> </w:t>
      </w:r>
      <w:r>
        <w:t>t</w:t>
      </w:r>
      <w:r>
        <w:rPr>
          <w:spacing w:val="1"/>
        </w:rPr>
        <w:t>h</w:t>
      </w:r>
      <w:r>
        <w:t>e</w:t>
      </w:r>
      <w:r>
        <w:rPr>
          <w:spacing w:val="-1"/>
        </w:rPr>
        <w:t xml:space="preserve"> </w:t>
      </w:r>
      <w:r>
        <w:rPr>
          <w:spacing w:val="-2"/>
        </w:rPr>
        <w:t>L</w:t>
      </w:r>
      <w:r>
        <w:rPr>
          <w:spacing w:val="-1"/>
        </w:rPr>
        <w:t>R</w:t>
      </w:r>
      <w:r>
        <w:t>P</w:t>
      </w:r>
      <w:r>
        <w:rPr>
          <w:spacing w:val="-4"/>
        </w:rPr>
        <w:t xml:space="preserve"> </w:t>
      </w:r>
      <w:r>
        <w:t>selecte</w:t>
      </w:r>
      <w:r>
        <w:rPr>
          <w:spacing w:val="1"/>
        </w:rPr>
        <w:t>d</w:t>
      </w:r>
      <w:r>
        <w:t>,</w:t>
      </w:r>
      <w:r>
        <w:rPr>
          <w:spacing w:val="-6"/>
        </w:rPr>
        <w:t xml:space="preserve"> </w:t>
      </w:r>
      <w:r>
        <w:rPr>
          <w:spacing w:val="1"/>
        </w:rPr>
        <w:t>bu</w:t>
      </w:r>
      <w:r>
        <w:t>t</w:t>
      </w:r>
      <w:r>
        <w:rPr>
          <w:spacing w:val="-3"/>
        </w:rPr>
        <w:t xml:space="preserve"> </w:t>
      </w:r>
      <w:r>
        <w:t>s</w:t>
      </w:r>
      <w:r>
        <w:rPr>
          <w:spacing w:val="1"/>
        </w:rPr>
        <w:t>hou</w:t>
      </w:r>
      <w:r>
        <w:t>ld</w:t>
      </w:r>
      <w:r>
        <w:rPr>
          <w:spacing w:val="-4"/>
        </w:rPr>
        <w:t xml:space="preserve"> </w:t>
      </w:r>
      <w:r>
        <w:rPr>
          <w:spacing w:val="1"/>
        </w:rPr>
        <w:t>b</w:t>
      </w:r>
      <w:r>
        <w:t>e</w:t>
      </w:r>
      <w:r>
        <w:rPr>
          <w:spacing w:val="-4"/>
        </w:rPr>
        <w:t xml:space="preserve"> </w:t>
      </w:r>
      <w:r>
        <w:rPr>
          <w:spacing w:val="1"/>
        </w:rPr>
        <w:t>n</w:t>
      </w:r>
      <w:r>
        <w:t>o</w:t>
      </w:r>
      <w:r>
        <w:rPr>
          <w:spacing w:val="-3"/>
        </w:rPr>
        <w:t xml:space="preserve"> </w:t>
      </w:r>
      <w:r>
        <w:rPr>
          <w:spacing w:val="1"/>
        </w:rPr>
        <w:t>gr</w:t>
      </w:r>
      <w:r>
        <w:t>e</w:t>
      </w:r>
      <w:r>
        <w:rPr>
          <w:spacing w:val="1"/>
        </w:rPr>
        <w:t>a</w:t>
      </w:r>
      <w:r>
        <w:t>ter</w:t>
      </w:r>
      <w:r>
        <w:rPr>
          <w:spacing w:val="-5"/>
        </w:rPr>
        <w:t xml:space="preserve"> </w:t>
      </w:r>
      <w:r>
        <w:t>t</w:t>
      </w:r>
      <w:r>
        <w:rPr>
          <w:spacing w:val="1"/>
        </w:rPr>
        <w:t>h</w:t>
      </w:r>
      <w:r>
        <w:t>an</w:t>
      </w:r>
      <w:r>
        <w:rPr>
          <w:spacing w:val="-4"/>
        </w:rPr>
        <w:t xml:space="preserve"> </w:t>
      </w:r>
      <w:r>
        <w:rPr>
          <w:spacing w:val="1"/>
        </w:rPr>
        <w:t>20</w:t>
      </w:r>
      <w:r>
        <w:t>%.</w:t>
      </w:r>
    </w:p>
  </w:footnote>
  <w:footnote w:id="2">
    <w:p w14:paraId="0857BDB3" w14:textId="77777777" w:rsidR="004E3D76" w:rsidRPr="00C006AE" w:rsidRDefault="004E3D76" w:rsidP="004E3D76">
      <w:pPr>
        <w:pStyle w:val="FootnoteText"/>
        <w:rPr>
          <w:lang w:val="en-PH"/>
        </w:rPr>
      </w:pPr>
      <w:r>
        <w:rPr>
          <w:rStyle w:val="FootnoteReference"/>
        </w:rPr>
        <w:footnoteRef/>
      </w:r>
      <w:r>
        <w:t xml:space="preserve"> </w:t>
      </w:r>
      <w:r w:rsidRPr="00C006AE">
        <w:rPr>
          <w:sz w:val="22"/>
          <w:szCs w:val="22"/>
        </w:rPr>
        <w:t xml:space="preserve">Maunder, Mark. (2014). </w:t>
      </w:r>
      <w:r w:rsidRPr="00C006AE">
        <w:t>Management Strategy Evaluation (M</w:t>
      </w:r>
      <w:r>
        <w:t>SE</w:t>
      </w:r>
      <w:r w:rsidRPr="00C006AE">
        <w:t xml:space="preserve">) Implementation </w:t>
      </w:r>
      <w:r>
        <w:t>i</w:t>
      </w:r>
      <w:r w:rsidRPr="00C006AE">
        <w:t>n</w:t>
      </w:r>
      <w:r w:rsidRPr="00C006AE">
        <w:rPr>
          <w:w w:val="99"/>
        </w:rPr>
        <w:t xml:space="preserve"> </w:t>
      </w:r>
      <w:r w:rsidRPr="00C006AE">
        <w:t xml:space="preserve">Stock Synthesis: Application </w:t>
      </w:r>
      <w:r>
        <w:t>t</w:t>
      </w:r>
      <w:r w:rsidRPr="00C006AE">
        <w:t>o Pacific Bluefin Tuna</w:t>
      </w:r>
      <w:r w:rsidRPr="00C006AE">
        <w:rPr>
          <w:sz w:val="22"/>
          <w:szCs w:val="22"/>
        </w:rPr>
        <w:t>. IATTC Stock Assessment Report.</w:t>
      </w:r>
      <w:r w:rsidRPr="00C006AE">
        <w:rPr>
          <w:w w:val="99"/>
          <w:sz w:val="22"/>
          <w:szCs w:val="22"/>
        </w:rPr>
        <w:t xml:space="preserve"> </w:t>
      </w:r>
      <w:r w:rsidRPr="00C006AE">
        <w:rPr>
          <w:sz w:val="22"/>
          <w:szCs w:val="22"/>
        </w:rPr>
        <w:t>15. 100-117.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1089" w14:textId="77777777" w:rsidR="003C7F20" w:rsidRDefault="003C7F20">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1C"/>
    <w:multiLevelType w:val="multilevel"/>
    <w:tmpl w:val="2EE2F5B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970C87"/>
    <w:multiLevelType w:val="hybridMultilevel"/>
    <w:tmpl w:val="4EF23220"/>
    <w:lvl w:ilvl="0" w:tplc="F4063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15:restartNumberingAfterBreak="0">
    <w:nsid w:val="14FB1430"/>
    <w:multiLevelType w:val="multilevel"/>
    <w:tmpl w:val="2D66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C20AC"/>
    <w:multiLevelType w:val="multilevel"/>
    <w:tmpl w:val="56D6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851D78"/>
    <w:multiLevelType w:val="hybridMultilevel"/>
    <w:tmpl w:val="7D7C7DC0"/>
    <w:lvl w:ilvl="0" w:tplc="07E41A7C">
      <w:start w:val="1"/>
      <w:numFmt w:val="decimal"/>
      <w:lvlText w:val="Agenda Item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21289B"/>
    <w:multiLevelType w:val="hybridMultilevel"/>
    <w:tmpl w:val="8A36CB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0D7422"/>
    <w:multiLevelType w:val="hybridMultilevel"/>
    <w:tmpl w:val="F484006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62437E6"/>
    <w:multiLevelType w:val="hybridMultilevel"/>
    <w:tmpl w:val="83C48234"/>
    <w:lvl w:ilvl="0" w:tplc="E38AA3FC">
      <w:start w:val="1"/>
      <w:numFmt w:val="decimal"/>
      <w:lvlText w:val="%1."/>
      <w:lvlJc w:val="left"/>
      <w:pPr>
        <w:ind w:left="740" w:hanging="540"/>
      </w:pPr>
      <w:rPr>
        <w:rFonts w:hint="default"/>
        <w:b/>
        <w:color w:val="0E0E0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89C6FF4"/>
    <w:multiLevelType w:val="hybridMultilevel"/>
    <w:tmpl w:val="5150D75C"/>
    <w:lvl w:ilvl="0" w:tplc="CF300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28E4"/>
    <w:multiLevelType w:val="multilevel"/>
    <w:tmpl w:val="4420CFBE"/>
    <w:lvl w:ilvl="0">
      <w:start w:val="1"/>
      <w:numFmt w:val="decimal"/>
      <w:lvlText w:val="%1."/>
      <w:lvlJc w:val="left"/>
      <w:pPr>
        <w:ind w:left="640" w:hanging="540"/>
      </w:pPr>
      <w:rPr>
        <w:rFonts w:hint="default"/>
        <w:b/>
        <w:color w:val="0E0E0E"/>
      </w:rPr>
    </w:lvl>
    <w:lvl w:ilvl="1">
      <w:start w:val="1"/>
      <w:numFmt w:val="decimal"/>
      <w:isLgl/>
      <w:lvlText w:val="%1.%2"/>
      <w:lvlJc w:val="left"/>
      <w:pPr>
        <w:ind w:left="1425" w:hanging="765"/>
      </w:pPr>
      <w:rPr>
        <w:rFonts w:hint="default"/>
      </w:rPr>
    </w:lvl>
    <w:lvl w:ilvl="2">
      <w:start w:val="1"/>
      <w:numFmt w:val="decimal"/>
      <w:isLgl/>
      <w:lvlText w:val="%1.%2.%3"/>
      <w:lvlJc w:val="left"/>
      <w:pPr>
        <w:ind w:left="1985" w:hanging="765"/>
      </w:pPr>
      <w:rPr>
        <w:rFonts w:hint="default"/>
      </w:rPr>
    </w:lvl>
    <w:lvl w:ilvl="3">
      <w:start w:val="1"/>
      <w:numFmt w:val="decimal"/>
      <w:isLgl/>
      <w:lvlText w:val="%1.%2.%3.%4"/>
      <w:lvlJc w:val="left"/>
      <w:pPr>
        <w:ind w:left="2545" w:hanging="765"/>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460" w:hanging="1440"/>
      </w:pPr>
      <w:rPr>
        <w:rFonts w:hint="default"/>
      </w:rPr>
    </w:lvl>
    <w:lvl w:ilvl="8">
      <w:start w:val="1"/>
      <w:numFmt w:val="decimal"/>
      <w:isLgl/>
      <w:lvlText w:val="%1.%2.%3.%4.%5.%6.%7.%8.%9"/>
      <w:lvlJc w:val="left"/>
      <w:pPr>
        <w:ind w:left="6020" w:hanging="1440"/>
      </w:pPr>
      <w:rPr>
        <w:rFonts w:hint="default"/>
      </w:rPr>
    </w:lvl>
  </w:abstractNum>
  <w:abstractNum w:abstractNumId="12" w15:restartNumberingAfterBreak="0">
    <w:nsid w:val="46CE7F5C"/>
    <w:multiLevelType w:val="hybridMultilevel"/>
    <w:tmpl w:val="0AF6CDA4"/>
    <w:lvl w:ilvl="0" w:tplc="6A1C2F54">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3" w15:restartNumberingAfterBreak="0">
    <w:nsid w:val="479F684D"/>
    <w:multiLevelType w:val="multilevel"/>
    <w:tmpl w:val="51827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9A20BC4"/>
    <w:multiLevelType w:val="hybridMultilevel"/>
    <w:tmpl w:val="261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91D93"/>
    <w:multiLevelType w:val="hybridMultilevel"/>
    <w:tmpl w:val="6AD02512"/>
    <w:lvl w:ilvl="0" w:tplc="39AA9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B496E"/>
    <w:multiLevelType w:val="hybridMultilevel"/>
    <w:tmpl w:val="DA581316"/>
    <w:lvl w:ilvl="0" w:tplc="CEC4AB4A">
      <w:start w:val="1"/>
      <w:numFmt w:val="lowerLetter"/>
      <w:lvlText w:val="(%1)"/>
      <w:lvlJc w:val="left"/>
      <w:pPr>
        <w:ind w:left="470" w:hanging="360"/>
      </w:pPr>
    </w:lvl>
    <w:lvl w:ilvl="1" w:tplc="04090019">
      <w:start w:val="1"/>
      <w:numFmt w:val="lowerLetter"/>
      <w:lvlText w:val="%2."/>
      <w:lvlJc w:val="left"/>
      <w:pPr>
        <w:ind w:left="1190" w:hanging="360"/>
      </w:pPr>
    </w:lvl>
    <w:lvl w:ilvl="2" w:tplc="0409001B">
      <w:start w:val="1"/>
      <w:numFmt w:val="lowerRoman"/>
      <w:lvlText w:val="%3."/>
      <w:lvlJc w:val="right"/>
      <w:pPr>
        <w:ind w:left="1910" w:hanging="180"/>
      </w:pPr>
    </w:lvl>
    <w:lvl w:ilvl="3" w:tplc="0409000F">
      <w:start w:val="1"/>
      <w:numFmt w:val="decimal"/>
      <w:lvlText w:val="%4."/>
      <w:lvlJc w:val="left"/>
      <w:pPr>
        <w:ind w:left="2630" w:hanging="360"/>
      </w:pPr>
    </w:lvl>
    <w:lvl w:ilvl="4" w:tplc="04090019">
      <w:start w:val="1"/>
      <w:numFmt w:val="lowerLetter"/>
      <w:lvlText w:val="%5."/>
      <w:lvlJc w:val="left"/>
      <w:pPr>
        <w:ind w:left="3350" w:hanging="360"/>
      </w:pPr>
    </w:lvl>
    <w:lvl w:ilvl="5" w:tplc="0409001B">
      <w:start w:val="1"/>
      <w:numFmt w:val="lowerRoman"/>
      <w:lvlText w:val="%6."/>
      <w:lvlJc w:val="right"/>
      <w:pPr>
        <w:ind w:left="4070" w:hanging="180"/>
      </w:pPr>
    </w:lvl>
    <w:lvl w:ilvl="6" w:tplc="0409000F">
      <w:start w:val="1"/>
      <w:numFmt w:val="decimal"/>
      <w:lvlText w:val="%7."/>
      <w:lvlJc w:val="left"/>
      <w:pPr>
        <w:ind w:left="4790" w:hanging="360"/>
      </w:pPr>
    </w:lvl>
    <w:lvl w:ilvl="7" w:tplc="04090019">
      <w:start w:val="1"/>
      <w:numFmt w:val="lowerLetter"/>
      <w:lvlText w:val="%8."/>
      <w:lvlJc w:val="left"/>
      <w:pPr>
        <w:ind w:left="5510" w:hanging="360"/>
      </w:pPr>
    </w:lvl>
    <w:lvl w:ilvl="8" w:tplc="0409001B">
      <w:start w:val="1"/>
      <w:numFmt w:val="lowerRoman"/>
      <w:lvlText w:val="%9."/>
      <w:lvlJc w:val="right"/>
      <w:pPr>
        <w:ind w:left="6230" w:hanging="180"/>
      </w:pPr>
    </w:lvl>
  </w:abstractNum>
  <w:abstractNum w:abstractNumId="17" w15:restartNumberingAfterBreak="0">
    <w:nsid w:val="4EEF6FDA"/>
    <w:multiLevelType w:val="hybridMultilevel"/>
    <w:tmpl w:val="DA581316"/>
    <w:lvl w:ilvl="0" w:tplc="FFFFFFFF">
      <w:start w:val="1"/>
      <w:numFmt w:val="lowerLetter"/>
      <w:lvlText w:val="(%1)"/>
      <w:lvlJc w:val="left"/>
      <w:pPr>
        <w:ind w:left="470" w:hanging="360"/>
      </w:pPr>
    </w:lvl>
    <w:lvl w:ilvl="1" w:tplc="FFFFFFFF">
      <w:start w:val="1"/>
      <w:numFmt w:val="lowerLetter"/>
      <w:lvlText w:val="%2."/>
      <w:lvlJc w:val="left"/>
      <w:pPr>
        <w:ind w:left="1190" w:hanging="360"/>
      </w:pPr>
    </w:lvl>
    <w:lvl w:ilvl="2" w:tplc="FFFFFFFF">
      <w:start w:val="1"/>
      <w:numFmt w:val="lowerRoman"/>
      <w:lvlText w:val="%3."/>
      <w:lvlJc w:val="right"/>
      <w:pPr>
        <w:ind w:left="1910" w:hanging="180"/>
      </w:pPr>
    </w:lvl>
    <w:lvl w:ilvl="3" w:tplc="FFFFFFFF">
      <w:start w:val="1"/>
      <w:numFmt w:val="decimal"/>
      <w:lvlText w:val="%4."/>
      <w:lvlJc w:val="left"/>
      <w:pPr>
        <w:ind w:left="2630" w:hanging="360"/>
      </w:pPr>
    </w:lvl>
    <w:lvl w:ilvl="4" w:tplc="FFFFFFFF">
      <w:start w:val="1"/>
      <w:numFmt w:val="lowerLetter"/>
      <w:lvlText w:val="%5."/>
      <w:lvlJc w:val="left"/>
      <w:pPr>
        <w:ind w:left="3350" w:hanging="360"/>
      </w:pPr>
    </w:lvl>
    <w:lvl w:ilvl="5" w:tplc="FFFFFFFF">
      <w:start w:val="1"/>
      <w:numFmt w:val="lowerRoman"/>
      <w:lvlText w:val="%6."/>
      <w:lvlJc w:val="right"/>
      <w:pPr>
        <w:ind w:left="4070" w:hanging="180"/>
      </w:pPr>
    </w:lvl>
    <w:lvl w:ilvl="6" w:tplc="FFFFFFFF">
      <w:start w:val="1"/>
      <w:numFmt w:val="decimal"/>
      <w:lvlText w:val="%7."/>
      <w:lvlJc w:val="left"/>
      <w:pPr>
        <w:ind w:left="4790" w:hanging="360"/>
      </w:pPr>
    </w:lvl>
    <w:lvl w:ilvl="7" w:tplc="FFFFFFFF">
      <w:start w:val="1"/>
      <w:numFmt w:val="lowerLetter"/>
      <w:lvlText w:val="%8."/>
      <w:lvlJc w:val="left"/>
      <w:pPr>
        <w:ind w:left="5510" w:hanging="360"/>
      </w:pPr>
    </w:lvl>
    <w:lvl w:ilvl="8" w:tplc="FFFFFFFF">
      <w:start w:val="1"/>
      <w:numFmt w:val="lowerRoman"/>
      <w:lvlText w:val="%9."/>
      <w:lvlJc w:val="right"/>
      <w:pPr>
        <w:ind w:left="6230" w:hanging="180"/>
      </w:pPr>
    </w:lvl>
  </w:abstractNum>
  <w:abstractNum w:abstractNumId="18" w15:restartNumberingAfterBreak="0">
    <w:nsid w:val="4F84377B"/>
    <w:multiLevelType w:val="multilevel"/>
    <w:tmpl w:val="CB761E10"/>
    <w:lvl w:ilvl="0">
      <w:start w:val="1"/>
      <w:numFmt w:val="decimal"/>
      <w:lvlText w:val="%1."/>
      <w:lvlJc w:val="left"/>
      <w:pPr>
        <w:ind w:left="420" w:hanging="30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540" w:hanging="42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6" w:hanging="420"/>
      </w:pPr>
      <w:rPr>
        <w:rFonts w:hint="default"/>
        <w:lang w:val="en-US" w:eastAsia="en-US" w:bidi="en-US"/>
      </w:rPr>
    </w:lvl>
    <w:lvl w:ilvl="3">
      <w:numFmt w:val="bullet"/>
      <w:lvlText w:val="•"/>
      <w:lvlJc w:val="left"/>
      <w:pPr>
        <w:ind w:left="2553" w:hanging="420"/>
      </w:pPr>
      <w:rPr>
        <w:rFonts w:hint="default"/>
        <w:lang w:val="en-US" w:eastAsia="en-US" w:bidi="en-US"/>
      </w:rPr>
    </w:lvl>
    <w:lvl w:ilvl="4">
      <w:numFmt w:val="bullet"/>
      <w:lvlText w:val="•"/>
      <w:lvlJc w:val="left"/>
      <w:pPr>
        <w:ind w:left="3560" w:hanging="420"/>
      </w:pPr>
      <w:rPr>
        <w:rFonts w:hint="default"/>
        <w:lang w:val="en-US" w:eastAsia="en-US" w:bidi="en-US"/>
      </w:rPr>
    </w:lvl>
    <w:lvl w:ilvl="5">
      <w:numFmt w:val="bullet"/>
      <w:lvlText w:val="•"/>
      <w:lvlJc w:val="left"/>
      <w:pPr>
        <w:ind w:left="4566" w:hanging="420"/>
      </w:pPr>
      <w:rPr>
        <w:rFonts w:hint="default"/>
        <w:lang w:val="en-US" w:eastAsia="en-US" w:bidi="en-US"/>
      </w:rPr>
    </w:lvl>
    <w:lvl w:ilvl="6">
      <w:numFmt w:val="bullet"/>
      <w:lvlText w:val="•"/>
      <w:lvlJc w:val="left"/>
      <w:pPr>
        <w:ind w:left="5573" w:hanging="420"/>
      </w:pPr>
      <w:rPr>
        <w:rFonts w:hint="default"/>
        <w:lang w:val="en-US" w:eastAsia="en-US" w:bidi="en-US"/>
      </w:rPr>
    </w:lvl>
    <w:lvl w:ilvl="7">
      <w:numFmt w:val="bullet"/>
      <w:lvlText w:val="•"/>
      <w:lvlJc w:val="left"/>
      <w:pPr>
        <w:ind w:left="6580" w:hanging="420"/>
      </w:pPr>
      <w:rPr>
        <w:rFonts w:hint="default"/>
        <w:lang w:val="en-US" w:eastAsia="en-US" w:bidi="en-US"/>
      </w:rPr>
    </w:lvl>
    <w:lvl w:ilvl="8">
      <w:numFmt w:val="bullet"/>
      <w:lvlText w:val="•"/>
      <w:lvlJc w:val="left"/>
      <w:pPr>
        <w:ind w:left="7586" w:hanging="420"/>
      </w:pPr>
      <w:rPr>
        <w:rFonts w:hint="default"/>
        <w:lang w:val="en-US" w:eastAsia="en-US" w:bidi="en-US"/>
      </w:rPr>
    </w:lvl>
  </w:abstractNum>
  <w:abstractNum w:abstractNumId="19" w15:restartNumberingAfterBreak="0">
    <w:nsid w:val="54504A8F"/>
    <w:multiLevelType w:val="hybridMultilevel"/>
    <w:tmpl w:val="12BCF8D8"/>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7E70B1"/>
    <w:multiLevelType w:val="hybridMultilevel"/>
    <w:tmpl w:val="F190D940"/>
    <w:lvl w:ilvl="0" w:tplc="5AC498D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A22DB"/>
    <w:multiLevelType w:val="hybridMultilevel"/>
    <w:tmpl w:val="CC62437A"/>
    <w:lvl w:ilvl="0" w:tplc="6EC035E6">
      <w:start w:val="1"/>
      <w:numFmt w:val="decimal"/>
      <w:pStyle w:val="ListParagraph"/>
      <w:lvlText w:val="%1."/>
      <w:lvlJc w:val="left"/>
      <w:pPr>
        <w:ind w:left="720" w:hanging="360"/>
      </w:pPr>
      <w:rPr>
        <w:rFonts w:hint="default"/>
        <w:b w:val="0"/>
        <w:i w:val="0"/>
      </w:rPr>
    </w:lvl>
    <w:lvl w:ilvl="1" w:tplc="43D6E81A">
      <w:start w:val="1"/>
      <w:numFmt w:val="decimal"/>
      <w:lvlText w:val="%2)"/>
      <w:lvlJc w:val="left"/>
      <w:pPr>
        <w:ind w:left="1800" w:hanging="720"/>
      </w:pPr>
      <w:rPr>
        <w:rFonts w:hint="default"/>
      </w:rPr>
    </w:lvl>
    <w:lvl w:ilvl="2" w:tplc="4E266F1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70BA2"/>
    <w:multiLevelType w:val="multilevel"/>
    <w:tmpl w:val="0FE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8B59DC"/>
    <w:multiLevelType w:val="hybridMultilevel"/>
    <w:tmpl w:val="47B0C208"/>
    <w:lvl w:ilvl="0" w:tplc="D846A572">
      <w:start w:val="1"/>
      <w:numFmt w:val="decimal"/>
      <w:lvlText w:val="%1."/>
      <w:lvlJc w:val="left"/>
      <w:pPr>
        <w:ind w:left="720" w:hanging="72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E7A5A"/>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633C72"/>
    <w:multiLevelType w:val="hybridMultilevel"/>
    <w:tmpl w:val="C644909A"/>
    <w:lvl w:ilvl="0" w:tplc="79B478A4">
      <w:start w:val="11"/>
      <w:numFmt w:val="bullet"/>
      <w:lvlText w:val="-"/>
      <w:lvlJc w:val="left"/>
      <w:pPr>
        <w:ind w:left="405" w:hanging="360"/>
      </w:pPr>
      <w:rPr>
        <w:rFonts w:ascii="Calibri" w:eastAsiaTheme="minorEastAsia" w:hAnsi="Calibri" w:cs="Calibri" w:hint="default"/>
        <w:sz w:val="2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73CD628E"/>
    <w:multiLevelType w:val="hybridMultilevel"/>
    <w:tmpl w:val="81E25A6A"/>
    <w:lvl w:ilvl="0" w:tplc="7FAED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77E672FA"/>
    <w:multiLevelType w:val="multilevel"/>
    <w:tmpl w:val="48CAC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8659C3"/>
    <w:multiLevelType w:val="multilevel"/>
    <w:tmpl w:val="4420CFBE"/>
    <w:lvl w:ilvl="0">
      <w:start w:val="1"/>
      <w:numFmt w:val="decimal"/>
      <w:lvlText w:val="%1."/>
      <w:lvlJc w:val="left"/>
      <w:pPr>
        <w:ind w:left="640" w:hanging="540"/>
      </w:pPr>
      <w:rPr>
        <w:rFonts w:hint="default"/>
        <w:b/>
        <w:color w:val="0E0E0E"/>
      </w:rPr>
    </w:lvl>
    <w:lvl w:ilvl="1">
      <w:start w:val="1"/>
      <w:numFmt w:val="decimal"/>
      <w:isLgl/>
      <w:lvlText w:val="%1.%2"/>
      <w:lvlJc w:val="left"/>
      <w:pPr>
        <w:ind w:left="1425" w:hanging="765"/>
      </w:pPr>
      <w:rPr>
        <w:rFonts w:hint="default"/>
      </w:rPr>
    </w:lvl>
    <w:lvl w:ilvl="2">
      <w:start w:val="1"/>
      <w:numFmt w:val="decimal"/>
      <w:isLgl/>
      <w:lvlText w:val="%1.%2.%3"/>
      <w:lvlJc w:val="left"/>
      <w:pPr>
        <w:ind w:left="1985" w:hanging="765"/>
      </w:pPr>
      <w:rPr>
        <w:rFonts w:hint="default"/>
      </w:rPr>
    </w:lvl>
    <w:lvl w:ilvl="3">
      <w:start w:val="1"/>
      <w:numFmt w:val="decimal"/>
      <w:isLgl/>
      <w:lvlText w:val="%1.%2.%3.%4"/>
      <w:lvlJc w:val="left"/>
      <w:pPr>
        <w:ind w:left="2545" w:hanging="765"/>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460" w:hanging="1440"/>
      </w:pPr>
      <w:rPr>
        <w:rFonts w:hint="default"/>
      </w:rPr>
    </w:lvl>
    <w:lvl w:ilvl="8">
      <w:start w:val="1"/>
      <w:numFmt w:val="decimal"/>
      <w:isLgl/>
      <w:lvlText w:val="%1.%2.%3.%4.%5.%6.%7.%8.%9"/>
      <w:lvlJc w:val="left"/>
      <w:pPr>
        <w:ind w:left="6020" w:hanging="1440"/>
      </w:pPr>
      <w:rPr>
        <w:rFonts w:hint="default"/>
      </w:rPr>
    </w:lvl>
  </w:abstractNum>
  <w:abstractNum w:abstractNumId="30" w15:restartNumberingAfterBreak="0">
    <w:nsid w:val="7EE909A6"/>
    <w:multiLevelType w:val="hybridMultilevel"/>
    <w:tmpl w:val="19C884E8"/>
    <w:lvl w:ilvl="0" w:tplc="CF825E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05274763">
    <w:abstractNumId w:val="21"/>
  </w:num>
  <w:num w:numId="2" w16cid:durableId="218906931">
    <w:abstractNumId w:val="1"/>
  </w:num>
  <w:num w:numId="3" w16cid:durableId="174997983">
    <w:abstractNumId w:val="0"/>
  </w:num>
  <w:num w:numId="4" w16cid:durableId="181287034">
    <w:abstractNumId w:val="3"/>
  </w:num>
  <w:num w:numId="5" w16cid:durableId="413670992">
    <w:abstractNumId w:val="24"/>
  </w:num>
  <w:num w:numId="6" w16cid:durableId="1705402811">
    <w:abstractNumId w:val="6"/>
  </w:num>
  <w:num w:numId="7" w16cid:durableId="546645210">
    <w:abstractNumId w:val="12"/>
  </w:num>
  <w:num w:numId="8" w16cid:durableId="358243836">
    <w:abstractNumId w:val="2"/>
  </w:num>
  <w:num w:numId="9" w16cid:durableId="142938246">
    <w:abstractNumId w:val="14"/>
  </w:num>
  <w:num w:numId="10" w16cid:durableId="1684084885">
    <w:abstractNumId w:val="13"/>
  </w:num>
  <w:num w:numId="11" w16cid:durableId="177089226">
    <w:abstractNumId w:val="28"/>
  </w:num>
  <w:num w:numId="12" w16cid:durableId="1260984243">
    <w:abstractNumId w:val="5"/>
  </w:num>
  <w:num w:numId="13" w16cid:durableId="523634821">
    <w:abstractNumId w:val="22"/>
  </w:num>
  <w:num w:numId="14" w16cid:durableId="44329721">
    <w:abstractNumId w:val="4"/>
  </w:num>
  <w:num w:numId="15" w16cid:durableId="1313368286">
    <w:abstractNumId w:val="25"/>
  </w:num>
  <w:num w:numId="16" w16cid:durableId="1413745515">
    <w:abstractNumId w:val="23"/>
  </w:num>
  <w:num w:numId="17" w16cid:durableId="315383417">
    <w:abstractNumId w:val="27"/>
  </w:num>
  <w:num w:numId="18" w16cid:durableId="1492139012">
    <w:abstractNumId w:val="26"/>
  </w:num>
  <w:num w:numId="19" w16cid:durableId="1180119932">
    <w:abstractNumId w:val="7"/>
  </w:num>
  <w:num w:numId="20" w16cid:durableId="486895927">
    <w:abstractNumId w:val="10"/>
  </w:num>
  <w:num w:numId="21" w16cid:durableId="484199490">
    <w:abstractNumId w:val="15"/>
  </w:num>
  <w:num w:numId="22" w16cid:durableId="94774157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361855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1202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35708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0074832">
    <w:abstractNumId w:val="20"/>
  </w:num>
  <w:num w:numId="27" w16cid:durableId="1365715821">
    <w:abstractNumId w:val="21"/>
  </w:num>
  <w:num w:numId="28" w16cid:durableId="675696182">
    <w:abstractNumId w:val="21"/>
  </w:num>
  <w:num w:numId="29" w16cid:durableId="1332176030">
    <w:abstractNumId w:val="21"/>
  </w:num>
  <w:num w:numId="30" w16cid:durableId="257560809">
    <w:abstractNumId w:val="21"/>
  </w:num>
  <w:num w:numId="31" w16cid:durableId="1416246579">
    <w:abstractNumId w:val="19"/>
  </w:num>
  <w:num w:numId="32" w16cid:durableId="2126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5038207">
    <w:abstractNumId w:val="8"/>
  </w:num>
  <w:num w:numId="34" w16cid:durableId="1170027749">
    <w:abstractNumId w:val="11"/>
  </w:num>
  <w:num w:numId="35" w16cid:durableId="614752643">
    <w:abstractNumId w:val="9"/>
  </w:num>
  <w:num w:numId="36" w16cid:durableId="1005402678">
    <w:abstractNumId w:val="2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rson w15:author="Alex Meyer">
    <w15:presenceInfo w15:providerId="AD" w15:userId="S::Meyer@urbanconnections.jp::437c4550-a11c-4b8d-ab49-2cfffc3ea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D"/>
    <w:rsid w:val="00003B02"/>
    <w:rsid w:val="00005BCC"/>
    <w:rsid w:val="000139E5"/>
    <w:rsid w:val="00016CFB"/>
    <w:rsid w:val="000179C1"/>
    <w:rsid w:val="00020649"/>
    <w:rsid w:val="00022C9B"/>
    <w:rsid w:val="00025A56"/>
    <w:rsid w:val="000269CF"/>
    <w:rsid w:val="000270C0"/>
    <w:rsid w:val="000331FE"/>
    <w:rsid w:val="000354E4"/>
    <w:rsid w:val="00035E36"/>
    <w:rsid w:val="00037211"/>
    <w:rsid w:val="00037E22"/>
    <w:rsid w:val="00040AD8"/>
    <w:rsid w:val="000420DD"/>
    <w:rsid w:val="00043DF3"/>
    <w:rsid w:val="0004439D"/>
    <w:rsid w:val="00044BE6"/>
    <w:rsid w:val="00045580"/>
    <w:rsid w:val="00045AA9"/>
    <w:rsid w:val="0004600A"/>
    <w:rsid w:val="0004608E"/>
    <w:rsid w:val="00046739"/>
    <w:rsid w:val="00047488"/>
    <w:rsid w:val="00047884"/>
    <w:rsid w:val="0005091C"/>
    <w:rsid w:val="00053DEB"/>
    <w:rsid w:val="0006218C"/>
    <w:rsid w:val="000627E6"/>
    <w:rsid w:val="00063A25"/>
    <w:rsid w:val="000749DA"/>
    <w:rsid w:val="000753E0"/>
    <w:rsid w:val="0008107C"/>
    <w:rsid w:val="00081C8A"/>
    <w:rsid w:val="0008303A"/>
    <w:rsid w:val="000838D3"/>
    <w:rsid w:val="00084C86"/>
    <w:rsid w:val="000850A1"/>
    <w:rsid w:val="00086EF9"/>
    <w:rsid w:val="000908B6"/>
    <w:rsid w:val="00090E05"/>
    <w:rsid w:val="0009247D"/>
    <w:rsid w:val="000927AB"/>
    <w:rsid w:val="00092BAE"/>
    <w:rsid w:val="000949C6"/>
    <w:rsid w:val="00095E45"/>
    <w:rsid w:val="00097178"/>
    <w:rsid w:val="000A076A"/>
    <w:rsid w:val="000A08EB"/>
    <w:rsid w:val="000A0F07"/>
    <w:rsid w:val="000A643A"/>
    <w:rsid w:val="000B058D"/>
    <w:rsid w:val="000B5686"/>
    <w:rsid w:val="000C426A"/>
    <w:rsid w:val="000D0C26"/>
    <w:rsid w:val="000D0C36"/>
    <w:rsid w:val="000D0F91"/>
    <w:rsid w:val="000D1953"/>
    <w:rsid w:val="000D5DDE"/>
    <w:rsid w:val="000D6CD8"/>
    <w:rsid w:val="000E1D50"/>
    <w:rsid w:val="000E3AB9"/>
    <w:rsid w:val="000E3ECE"/>
    <w:rsid w:val="000E5444"/>
    <w:rsid w:val="000F0E5D"/>
    <w:rsid w:val="000F3C1C"/>
    <w:rsid w:val="000F5770"/>
    <w:rsid w:val="0010096E"/>
    <w:rsid w:val="00100AC8"/>
    <w:rsid w:val="00102C4F"/>
    <w:rsid w:val="0010334F"/>
    <w:rsid w:val="001034C7"/>
    <w:rsid w:val="00104100"/>
    <w:rsid w:val="00104796"/>
    <w:rsid w:val="00104AD5"/>
    <w:rsid w:val="00105E7A"/>
    <w:rsid w:val="001066A1"/>
    <w:rsid w:val="0010754A"/>
    <w:rsid w:val="00112F9B"/>
    <w:rsid w:val="001134D0"/>
    <w:rsid w:val="00113B0F"/>
    <w:rsid w:val="00113FEA"/>
    <w:rsid w:val="00114309"/>
    <w:rsid w:val="001153D5"/>
    <w:rsid w:val="00120BF6"/>
    <w:rsid w:val="00122AF3"/>
    <w:rsid w:val="00122D83"/>
    <w:rsid w:val="00124BEA"/>
    <w:rsid w:val="00125E6E"/>
    <w:rsid w:val="0012700E"/>
    <w:rsid w:val="001308CB"/>
    <w:rsid w:val="001318AE"/>
    <w:rsid w:val="001328E7"/>
    <w:rsid w:val="0013430F"/>
    <w:rsid w:val="00134E1A"/>
    <w:rsid w:val="00135FEF"/>
    <w:rsid w:val="0013730A"/>
    <w:rsid w:val="00141F41"/>
    <w:rsid w:val="00142A28"/>
    <w:rsid w:val="001436FE"/>
    <w:rsid w:val="00152208"/>
    <w:rsid w:val="0015296A"/>
    <w:rsid w:val="00152F6A"/>
    <w:rsid w:val="001543A2"/>
    <w:rsid w:val="00154F87"/>
    <w:rsid w:val="00157687"/>
    <w:rsid w:val="00161584"/>
    <w:rsid w:val="001615E1"/>
    <w:rsid w:val="0016167E"/>
    <w:rsid w:val="00161CA9"/>
    <w:rsid w:val="0016218A"/>
    <w:rsid w:val="0016290C"/>
    <w:rsid w:val="00162C16"/>
    <w:rsid w:val="00163CDD"/>
    <w:rsid w:val="001644AD"/>
    <w:rsid w:val="00166497"/>
    <w:rsid w:val="00171E8C"/>
    <w:rsid w:val="00174C6B"/>
    <w:rsid w:val="00180276"/>
    <w:rsid w:val="00180FBA"/>
    <w:rsid w:val="00187FD0"/>
    <w:rsid w:val="001917EE"/>
    <w:rsid w:val="00192EE4"/>
    <w:rsid w:val="00194EDE"/>
    <w:rsid w:val="00196B2D"/>
    <w:rsid w:val="00197F2B"/>
    <w:rsid w:val="001A4CBE"/>
    <w:rsid w:val="001A66B9"/>
    <w:rsid w:val="001B1067"/>
    <w:rsid w:val="001B32DC"/>
    <w:rsid w:val="001B435B"/>
    <w:rsid w:val="001B5E08"/>
    <w:rsid w:val="001B71A8"/>
    <w:rsid w:val="001B72A9"/>
    <w:rsid w:val="001C025E"/>
    <w:rsid w:val="001C0565"/>
    <w:rsid w:val="001C4459"/>
    <w:rsid w:val="001C66CF"/>
    <w:rsid w:val="001C7AE0"/>
    <w:rsid w:val="001D17C8"/>
    <w:rsid w:val="001D26AB"/>
    <w:rsid w:val="001D59D1"/>
    <w:rsid w:val="001E0E4B"/>
    <w:rsid w:val="001E1F9F"/>
    <w:rsid w:val="001E2AD7"/>
    <w:rsid w:val="001E4378"/>
    <w:rsid w:val="001E5AAE"/>
    <w:rsid w:val="001E69BA"/>
    <w:rsid w:val="001F3BAA"/>
    <w:rsid w:val="001F7002"/>
    <w:rsid w:val="001F78E0"/>
    <w:rsid w:val="00205A30"/>
    <w:rsid w:val="0021691D"/>
    <w:rsid w:val="0022285D"/>
    <w:rsid w:val="002277F8"/>
    <w:rsid w:val="002308E9"/>
    <w:rsid w:val="002347CC"/>
    <w:rsid w:val="00235915"/>
    <w:rsid w:val="00235F42"/>
    <w:rsid w:val="00237A88"/>
    <w:rsid w:val="00240A17"/>
    <w:rsid w:val="00241C32"/>
    <w:rsid w:val="00244916"/>
    <w:rsid w:val="00245142"/>
    <w:rsid w:val="00246689"/>
    <w:rsid w:val="00253015"/>
    <w:rsid w:val="00254315"/>
    <w:rsid w:val="0025747A"/>
    <w:rsid w:val="002615A5"/>
    <w:rsid w:val="002646C4"/>
    <w:rsid w:val="0026758A"/>
    <w:rsid w:val="002755DA"/>
    <w:rsid w:val="00275C40"/>
    <w:rsid w:val="00280370"/>
    <w:rsid w:val="00281644"/>
    <w:rsid w:val="00281930"/>
    <w:rsid w:val="002841C1"/>
    <w:rsid w:val="0028553A"/>
    <w:rsid w:val="0028637E"/>
    <w:rsid w:val="00286CEC"/>
    <w:rsid w:val="00290979"/>
    <w:rsid w:val="00291AFF"/>
    <w:rsid w:val="002945C9"/>
    <w:rsid w:val="002A11E1"/>
    <w:rsid w:val="002A1598"/>
    <w:rsid w:val="002A3B89"/>
    <w:rsid w:val="002A6340"/>
    <w:rsid w:val="002B1270"/>
    <w:rsid w:val="002B34AC"/>
    <w:rsid w:val="002B7495"/>
    <w:rsid w:val="002C2697"/>
    <w:rsid w:val="002C41DA"/>
    <w:rsid w:val="002C6543"/>
    <w:rsid w:val="002D1F96"/>
    <w:rsid w:val="002D27A0"/>
    <w:rsid w:val="002D4563"/>
    <w:rsid w:val="002D45B6"/>
    <w:rsid w:val="002D466D"/>
    <w:rsid w:val="002D4C12"/>
    <w:rsid w:val="002D57E6"/>
    <w:rsid w:val="002D7AD8"/>
    <w:rsid w:val="002E01FF"/>
    <w:rsid w:val="002E2125"/>
    <w:rsid w:val="002E4F43"/>
    <w:rsid w:val="002F1BA5"/>
    <w:rsid w:val="002F1E6F"/>
    <w:rsid w:val="002F28B5"/>
    <w:rsid w:val="002F4B3E"/>
    <w:rsid w:val="002F56DA"/>
    <w:rsid w:val="00300477"/>
    <w:rsid w:val="00302B37"/>
    <w:rsid w:val="00303991"/>
    <w:rsid w:val="003040D1"/>
    <w:rsid w:val="00305A5D"/>
    <w:rsid w:val="00306BF5"/>
    <w:rsid w:val="00311932"/>
    <w:rsid w:val="00311E8A"/>
    <w:rsid w:val="00313F96"/>
    <w:rsid w:val="003156DC"/>
    <w:rsid w:val="0031711C"/>
    <w:rsid w:val="00317BFF"/>
    <w:rsid w:val="00325BB4"/>
    <w:rsid w:val="00325F4B"/>
    <w:rsid w:val="003261EA"/>
    <w:rsid w:val="00330F0B"/>
    <w:rsid w:val="00336849"/>
    <w:rsid w:val="00337BAC"/>
    <w:rsid w:val="00343E0F"/>
    <w:rsid w:val="003508C0"/>
    <w:rsid w:val="003553CE"/>
    <w:rsid w:val="00361AEF"/>
    <w:rsid w:val="00362EDC"/>
    <w:rsid w:val="00364AAC"/>
    <w:rsid w:val="00364B10"/>
    <w:rsid w:val="0036694C"/>
    <w:rsid w:val="00367288"/>
    <w:rsid w:val="00367B1E"/>
    <w:rsid w:val="00372F5E"/>
    <w:rsid w:val="00373B48"/>
    <w:rsid w:val="00373BB4"/>
    <w:rsid w:val="00377950"/>
    <w:rsid w:val="00377AC7"/>
    <w:rsid w:val="0038371D"/>
    <w:rsid w:val="00386581"/>
    <w:rsid w:val="00391A6E"/>
    <w:rsid w:val="00393491"/>
    <w:rsid w:val="00397239"/>
    <w:rsid w:val="003A2E3F"/>
    <w:rsid w:val="003A46B7"/>
    <w:rsid w:val="003B1D47"/>
    <w:rsid w:val="003B26A6"/>
    <w:rsid w:val="003B35FD"/>
    <w:rsid w:val="003B63C6"/>
    <w:rsid w:val="003B6522"/>
    <w:rsid w:val="003B7AE8"/>
    <w:rsid w:val="003C1071"/>
    <w:rsid w:val="003C1262"/>
    <w:rsid w:val="003C189E"/>
    <w:rsid w:val="003C3039"/>
    <w:rsid w:val="003C40C7"/>
    <w:rsid w:val="003C4473"/>
    <w:rsid w:val="003C45D9"/>
    <w:rsid w:val="003C737E"/>
    <w:rsid w:val="003C7D64"/>
    <w:rsid w:val="003C7F20"/>
    <w:rsid w:val="003D0143"/>
    <w:rsid w:val="003D1B47"/>
    <w:rsid w:val="003D385F"/>
    <w:rsid w:val="003D51F8"/>
    <w:rsid w:val="003D6B9E"/>
    <w:rsid w:val="003E03D1"/>
    <w:rsid w:val="003E0EFA"/>
    <w:rsid w:val="003F4919"/>
    <w:rsid w:val="003F7170"/>
    <w:rsid w:val="003F721F"/>
    <w:rsid w:val="003F7BBB"/>
    <w:rsid w:val="00400C37"/>
    <w:rsid w:val="0040199F"/>
    <w:rsid w:val="00401E63"/>
    <w:rsid w:val="00402013"/>
    <w:rsid w:val="004040A4"/>
    <w:rsid w:val="0040535D"/>
    <w:rsid w:val="00405993"/>
    <w:rsid w:val="00405F43"/>
    <w:rsid w:val="0040628C"/>
    <w:rsid w:val="00411E37"/>
    <w:rsid w:val="004144EB"/>
    <w:rsid w:val="004204D4"/>
    <w:rsid w:val="00426539"/>
    <w:rsid w:val="00427B1A"/>
    <w:rsid w:val="0043184B"/>
    <w:rsid w:val="0043543F"/>
    <w:rsid w:val="004357F8"/>
    <w:rsid w:val="00435D52"/>
    <w:rsid w:val="00436286"/>
    <w:rsid w:val="00444E20"/>
    <w:rsid w:val="0045298B"/>
    <w:rsid w:val="004552CC"/>
    <w:rsid w:val="00455ACC"/>
    <w:rsid w:val="00455ECD"/>
    <w:rsid w:val="00456A08"/>
    <w:rsid w:val="00457ED7"/>
    <w:rsid w:val="00465031"/>
    <w:rsid w:val="004705C3"/>
    <w:rsid w:val="00470A29"/>
    <w:rsid w:val="00470F49"/>
    <w:rsid w:val="00473D1A"/>
    <w:rsid w:val="00476A5F"/>
    <w:rsid w:val="00481B50"/>
    <w:rsid w:val="00483602"/>
    <w:rsid w:val="00487DEB"/>
    <w:rsid w:val="00490C30"/>
    <w:rsid w:val="00491239"/>
    <w:rsid w:val="00495768"/>
    <w:rsid w:val="004A22EB"/>
    <w:rsid w:val="004A3B60"/>
    <w:rsid w:val="004A5521"/>
    <w:rsid w:val="004A5DAD"/>
    <w:rsid w:val="004A76E8"/>
    <w:rsid w:val="004C0C4D"/>
    <w:rsid w:val="004C1A76"/>
    <w:rsid w:val="004C2D34"/>
    <w:rsid w:val="004D2F10"/>
    <w:rsid w:val="004D6B90"/>
    <w:rsid w:val="004E004C"/>
    <w:rsid w:val="004E18B9"/>
    <w:rsid w:val="004E3D76"/>
    <w:rsid w:val="004E4F79"/>
    <w:rsid w:val="004E5763"/>
    <w:rsid w:val="004E5788"/>
    <w:rsid w:val="004F0528"/>
    <w:rsid w:val="004F1318"/>
    <w:rsid w:val="004F1868"/>
    <w:rsid w:val="004F25A0"/>
    <w:rsid w:val="004F2CEC"/>
    <w:rsid w:val="004F2E43"/>
    <w:rsid w:val="004F5B8B"/>
    <w:rsid w:val="00500867"/>
    <w:rsid w:val="00500E02"/>
    <w:rsid w:val="005035E3"/>
    <w:rsid w:val="00505A5B"/>
    <w:rsid w:val="00510289"/>
    <w:rsid w:val="00511098"/>
    <w:rsid w:val="0051731A"/>
    <w:rsid w:val="00517D72"/>
    <w:rsid w:val="00520955"/>
    <w:rsid w:val="0052120C"/>
    <w:rsid w:val="0052132F"/>
    <w:rsid w:val="00521C11"/>
    <w:rsid w:val="00526CEF"/>
    <w:rsid w:val="00527520"/>
    <w:rsid w:val="00532C35"/>
    <w:rsid w:val="005352A5"/>
    <w:rsid w:val="00537562"/>
    <w:rsid w:val="00537C18"/>
    <w:rsid w:val="0054316A"/>
    <w:rsid w:val="00543171"/>
    <w:rsid w:val="005467E6"/>
    <w:rsid w:val="005470A3"/>
    <w:rsid w:val="005539BF"/>
    <w:rsid w:val="0055574D"/>
    <w:rsid w:val="00556297"/>
    <w:rsid w:val="005570BB"/>
    <w:rsid w:val="005665DC"/>
    <w:rsid w:val="00570DEC"/>
    <w:rsid w:val="00571587"/>
    <w:rsid w:val="00572A49"/>
    <w:rsid w:val="0057612B"/>
    <w:rsid w:val="00580B05"/>
    <w:rsid w:val="0058203F"/>
    <w:rsid w:val="00582755"/>
    <w:rsid w:val="00582B53"/>
    <w:rsid w:val="00583182"/>
    <w:rsid w:val="00583E6C"/>
    <w:rsid w:val="00585B22"/>
    <w:rsid w:val="00592AE1"/>
    <w:rsid w:val="00596314"/>
    <w:rsid w:val="005A0280"/>
    <w:rsid w:val="005A0BD6"/>
    <w:rsid w:val="005A3740"/>
    <w:rsid w:val="005A59B9"/>
    <w:rsid w:val="005B0C6B"/>
    <w:rsid w:val="005B0EA2"/>
    <w:rsid w:val="005B1AF9"/>
    <w:rsid w:val="005B1DBF"/>
    <w:rsid w:val="005B422E"/>
    <w:rsid w:val="005B5CC1"/>
    <w:rsid w:val="005C14B0"/>
    <w:rsid w:val="005C3207"/>
    <w:rsid w:val="005C4902"/>
    <w:rsid w:val="005C5093"/>
    <w:rsid w:val="005D001E"/>
    <w:rsid w:val="005D0955"/>
    <w:rsid w:val="005D1939"/>
    <w:rsid w:val="005D4843"/>
    <w:rsid w:val="005D5732"/>
    <w:rsid w:val="005D6F44"/>
    <w:rsid w:val="005D7A84"/>
    <w:rsid w:val="005D7C79"/>
    <w:rsid w:val="005E4E63"/>
    <w:rsid w:val="005E6FD1"/>
    <w:rsid w:val="005E7FBA"/>
    <w:rsid w:val="005F06B4"/>
    <w:rsid w:val="005F0C06"/>
    <w:rsid w:val="005F0CEC"/>
    <w:rsid w:val="005F3007"/>
    <w:rsid w:val="005F4565"/>
    <w:rsid w:val="005F4F37"/>
    <w:rsid w:val="005F6078"/>
    <w:rsid w:val="0060096F"/>
    <w:rsid w:val="0060186A"/>
    <w:rsid w:val="00604621"/>
    <w:rsid w:val="006129B0"/>
    <w:rsid w:val="00615C02"/>
    <w:rsid w:val="00620C87"/>
    <w:rsid w:val="00622FB3"/>
    <w:rsid w:val="006230DC"/>
    <w:rsid w:val="00624BCF"/>
    <w:rsid w:val="0062586B"/>
    <w:rsid w:val="0062794F"/>
    <w:rsid w:val="00630DEB"/>
    <w:rsid w:val="00630E4D"/>
    <w:rsid w:val="006346E9"/>
    <w:rsid w:val="00634D66"/>
    <w:rsid w:val="00635DAE"/>
    <w:rsid w:val="006364DC"/>
    <w:rsid w:val="00642B7C"/>
    <w:rsid w:val="006436A4"/>
    <w:rsid w:val="00644F26"/>
    <w:rsid w:val="00647870"/>
    <w:rsid w:val="006528F2"/>
    <w:rsid w:val="00652E5E"/>
    <w:rsid w:val="006554A4"/>
    <w:rsid w:val="00656F2E"/>
    <w:rsid w:val="006575F2"/>
    <w:rsid w:val="006621B0"/>
    <w:rsid w:val="0066409B"/>
    <w:rsid w:val="006652D6"/>
    <w:rsid w:val="00666D65"/>
    <w:rsid w:val="0066727A"/>
    <w:rsid w:val="006673A5"/>
    <w:rsid w:val="00670FDC"/>
    <w:rsid w:val="00671715"/>
    <w:rsid w:val="00671CF9"/>
    <w:rsid w:val="00674E37"/>
    <w:rsid w:val="00675825"/>
    <w:rsid w:val="00677574"/>
    <w:rsid w:val="00680794"/>
    <w:rsid w:val="00682E3C"/>
    <w:rsid w:val="00683FCA"/>
    <w:rsid w:val="0068457C"/>
    <w:rsid w:val="00686560"/>
    <w:rsid w:val="006909C6"/>
    <w:rsid w:val="0069101A"/>
    <w:rsid w:val="00697118"/>
    <w:rsid w:val="0069728C"/>
    <w:rsid w:val="00697948"/>
    <w:rsid w:val="006A00D1"/>
    <w:rsid w:val="006A3117"/>
    <w:rsid w:val="006A4DA2"/>
    <w:rsid w:val="006A7C1C"/>
    <w:rsid w:val="006B29A8"/>
    <w:rsid w:val="006B3FEB"/>
    <w:rsid w:val="006B5AEB"/>
    <w:rsid w:val="006B5EBF"/>
    <w:rsid w:val="006C1A62"/>
    <w:rsid w:val="006C235D"/>
    <w:rsid w:val="006C2EAC"/>
    <w:rsid w:val="006C440A"/>
    <w:rsid w:val="006C4BE7"/>
    <w:rsid w:val="006D3F5C"/>
    <w:rsid w:val="006E02ED"/>
    <w:rsid w:val="006E15AF"/>
    <w:rsid w:val="006E2E0F"/>
    <w:rsid w:val="006E3245"/>
    <w:rsid w:val="006E6288"/>
    <w:rsid w:val="006E7821"/>
    <w:rsid w:val="00702277"/>
    <w:rsid w:val="007047C2"/>
    <w:rsid w:val="00706536"/>
    <w:rsid w:val="007076EF"/>
    <w:rsid w:val="007102C9"/>
    <w:rsid w:val="007143ED"/>
    <w:rsid w:val="00714826"/>
    <w:rsid w:val="007156B4"/>
    <w:rsid w:val="00717033"/>
    <w:rsid w:val="007202D2"/>
    <w:rsid w:val="0072082E"/>
    <w:rsid w:val="00721FF2"/>
    <w:rsid w:val="007234D6"/>
    <w:rsid w:val="007254FF"/>
    <w:rsid w:val="00733C26"/>
    <w:rsid w:val="00740B3B"/>
    <w:rsid w:val="007427AC"/>
    <w:rsid w:val="00747576"/>
    <w:rsid w:val="00747980"/>
    <w:rsid w:val="00751C88"/>
    <w:rsid w:val="00751DAC"/>
    <w:rsid w:val="00753F56"/>
    <w:rsid w:val="007548E2"/>
    <w:rsid w:val="00755C4D"/>
    <w:rsid w:val="00761693"/>
    <w:rsid w:val="00762086"/>
    <w:rsid w:val="0076220B"/>
    <w:rsid w:val="00762EC8"/>
    <w:rsid w:val="007658EB"/>
    <w:rsid w:val="00765A63"/>
    <w:rsid w:val="0077000C"/>
    <w:rsid w:val="00773E02"/>
    <w:rsid w:val="00774F22"/>
    <w:rsid w:val="00776BF1"/>
    <w:rsid w:val="00784B08"/>
    <w:rsid w:val="00785AAA"/>
    <w:rsid w:val="007903E8"/>
    <w:rsid w:val="00793466"/>
    <w:rsid w:val="0079485B"/>
    <w:rsid w:val="0079563B"/>
    <w:rsid w:val="00796A79"/>
    <w:rsid w:val="007A1316"/>
    <w:rsid w:val="007A1EE6"/>
    <w:rsid w:val="007A336B"/>
    <w:rsid w:val="007A342A"/>
    <w:rsid w:val="007A4FD8"/>
    <w:rsid w:val="007A7425"/>
    <w:rsid w:val="007B020E"/>
    <w:rsid w:val="007B1F22"/>
    <w:rsid w:val="007B3FD7"/>
    <w:rsid w:val="007C097A"/>
    <w:rsid w:val="007C76B8"/>
    <w:rsid w:val="007C790A"/>
    <w:rsid w:val="007C7B53"/>
    <w:rsid w:val="007D21FF"/>
    <w:rsid w:val="007D343F"/>
    <w:rsid w:val="007D4262"/>
    <w:rsid w:val="007D44B2"/>
    <w:rsid w:val="007E2093"/>
    <w:rsid w:val="007E599E"/>
    <w:rsid w:val="007E60A8"/>
    <w:rsid w:val="007E68B6"/>
    <w:rsid w:val="007E6E0F"/>
    <w:rsid w:val="007E72F9"/>
    <w:rsid w:val="007E787E"/>
    <w:rsid w:val="007F0A50"/>
    <w:rsid w:val="007F1003"/>
    <w:rsid w:val="007F2833"/>
    <w:rsid w:val="007F41A4"/>
    <w:rsid w:val="007F5399"/>
    <w:rsid w:val="007F60AB"/>
    <w:rsid w:val="007F6F65"/>
    <w:rsid w:val="007F7F17"/>
    <w:rsid w:val="00800092"/>
    <w:rsid w:val="00800AD9"/>
    <w:rsid w:val="00802CED"/>
    <w:rsid w:val="00803449"/>
    <w:rsid w:val="008067C7"/>
    <w:rsid w:val="00806EE5"/>
    <w:rsid w:val="0080741D"/>
    <w:rsid w:val="00814C73"/>
    <w:rsid w:val="0081625C"/>
    <w:rsid w:val="00820D85"/>
    <w:rsid w:val="0082362F"/>
    <w:rsid w:val="00823FB4"/>
    <w:rsid w:val="00825391"/>
    <w:rsid w:val="00831CBF"/>
    <w:rsid w:val="008338AC"/>
    <w:rsid w:val="00835C8B"/>
    <w:rsid w:val="008367E2"/>
    <w:rsid w:val="0084277E"/>
    <w:rsid w:val="008430A2"/>
    <w:rsid w:val="008432BD"/>
    <w:rsid w:val="0084379B"/>
    <w:rsid w:val="008437D5"/>
    <w:rsid w:val="0084509A"/>
    <w:rsid w:val="00845DA5"/>
    <w:rsid w:val="008466BD"/>
    <w:rsid w:val="00847E55"/>
    <w:rsid w:val="00850337"/>
    <w:rsid w:val="0085422E"/>
    <w:rsid w:val="00855408"/>
    <w:rsid w:val="00856734"/>
    <w:rsid w:val="0086040F"/>
    <w:rsid w:val="0086468B"/>
    <w:rsid w:val="00865113"/>
    <w:rsid w:val="008779CC"/>
    <w:rsid w:val="00881E30"/>
    <w:rsid w:val="0088408C"/>
    <w:rsid w:val="008868C5"/>
    <w:rsid w:val="00891862"/>
    <w:rsid w:val="008918CB"/>
    <w:rsid w:val="0089202D"/>
    <w:rsid w:val="00892BF5"/>
    <w:rsid w:val="00897848"/>
    <w:rsid w:val="008A53EA"/>
    <w:rsid w:val="008A5E88"/>
    <w:rsid w:val="008B3A2E"/>
    <w:rsid w:val="008B5918"/>
    <w:rsid w:val="008B5E27"/>
    <w:rsid w:val="008C4C28"/>
    <w:rsid w:val="008C5354"/>
    <w:rsid w:val="008C57BE"/>
    <w:rsid w:val="008C6F3B"/>
    <w:rsid w:val="008D01B2"/>
    <w:rsid w:val="008D03A1"/>
    <w:rsid w:val="008D324E"/>
    <w:rsid w:val="008D5A26"/>
    <w:rsid w:val="008D6A63"/>
    <w:rsid w:val="008E0363"/>
    <w:rsid w:val="008E08BD"/>
    <w:rsid w:val="008E16AA"/>
    <w:rsid w:val="008E4BA3"/>
    <w:rsid w:val="008E535C"/>
    <w:rsid w:val="008E5D88"/>
    <w:rsid w:val="008E633D"/>
    <w:rsid w:val="008E775D"/>
    <w:rsid w:val="008F04BF"/>
    <w:rsid w:val="008F0D1B"/>
    <w:rsid w:val="008F1ABA"/>
    <w:rsid w:val="008F50E9"/>
    <w:rsid w:val="008F5B16"/>
    <w:rsid w:val="008F6D3D"/>
    <w:rsid w:val="009026DA"/>
    <w:rsid w:val="00904CA8"/>
    <w:rsid w:val="00904E54"/>
    <w:rsid w:val="0090762F"/>
    <w:rsid w:val="00907B37"/>
    <w:rsid w:val="009118F9"/>
    <w:rsid w:val="009205B6"/>
    <w:rsid w:val="0092172F"/>
    <w:rsid w:val="00922293"/>
    <w:rsid w:val="00923A7C"/>
    <w:rsid w:val="00923D3B"/>
    <w:rsid w:val="009255B9"/>
    <w:rsid w:val="009261EB"/>
    <w:rsid w:val="00926EAA"/>
    <w:rsid w:val="00927861"/>
    <w:rsid w:val="00930773"/>
    <w:rsid w:val="009347F3"/>
    <w:rsid w:val="0093699D"/>
    <w:rsid w:val="00941997"/>
    <w:rsid w:val="00942107"/>
    <w:rsid w:val="009433D2"/>
    <w:rsid w:val="0094353E"/>
    <w:rsid w:val="009477D9"/>
    <w:rsid w:val="00950E5F"/>
    <w:rsid w:val="009525A5"/>
    <w:rsid w:val="009526B9"/>
    <w:rsid w:val="00952DD5"/>
    <w:rsid w:val="0095386D"/>
    <w:rsid w:val="00953D99"/>
    <w:rsid w:val="00957C1B"/>
    <w:rsid w:val="00957E46"/>
    <w:rsid w:val="00961358"/>
    <w:rsid w:val="00963E4E"/>
    <w:rsid w:val="00964097"/>
    <w:rsid w:val="009647F6"/>
    <w:rsid w:val="00965F13"/>
    <w:rsid w:val="00966F38"/>
    <w:rsid w:val="009741BD"/>
    <w:rsid w:val="00974F51"/>
    <w:rsid w:val="00976AF6"/>
    <w:rsid w:val="009775E5"/>
    <w:rsid w:val="00980237"/>
    <w:rsid w:val="00981AC8"/>
    <w:rsid w:val="00982101"/>
    <w:rsid w:val="00983CDD"/>
    <w:rsid w:val="00984EFD"/>
    <w:rsid w:val="0098702E"/>
    <w:rsid w:val="00987775"/>
    <w:rsid w:val="00987CC6"/>
    <w:rsid w:val="00991801"/>
    <w:rsid w:val="00992589"/>
    <w:rsid w:val="00996092"/>
    <w:rsid w:val="009A10A0"/>
    <w:rsid w:val="009A1166"/>
    <w:rsid w:val="009A1D4B"/>
    <w:rsid w:val="009A29BF"/>
    <w:rsid w:val="009A36E4"/>
    <w:rsid w:val="009A456E"/>
    <w:rsid w:val="009A5667"/>
    <w:rsid w:val="009A6EE7"/>
    <w:rsid w:val="009B0803"/>
    <w:rsid w:val="009B1757"/>
    <w:rsid w:val="009B1DF7"/>
    <w:rsid w:val="009B2187"/>
    <w:rsid w:val="009B2AA7"/>
    <w:rsid w:val="009B5BBA"/>
    <w:rsid w:val="009B7B37"/>
    <w:rsid w:val="009C1AD0"/>
    <w:rsid w:val="009C4878"/>
    <w:rsid w:val="009C6103"/>
    <w:rsid w:val="009C7C14"/>
    <w:rsid w:val="009D48F0"/>
    <w:rsid w:val="009D6429"/>
    <w:rsid w:val="009D681A"/>
    <w:rsid w:val="009D757D"/>
    <w:rsid w:val="009D7BCA"/>
    <w:rsid w:val="009E2F26"/>
    <w:rsid w:val="009E311D"/>
    <w:rsid w:val="009E3190"/>
    <w:rsid w:val="009E33C5"/>
    <w:rsid w:val="009E365B"/>
    <w:rsid w:val="009E36CD"/>
    <w:rsid w:val="009E3DC5"/>
    <w:rsid w:val="009E6CBE"/>
    <w:rsid w:val="009E7FEE"/>
    <w:rsid w:val="009F008D"/>
    <w:rsid w:val="009F00EB"/>
    <w:rsid w:val="009F051D"/>
    <w:rsid w:val="009F46F3"/>
    <w:rsid w:val="009F553A"/>
    <w:rsid w:val="00A01C31"/>
    <w:rsid w:val="00A037A4"/>
    <w:rsid w:val="00A03F41"/>
    <w:rsid w:val="00A04A00"/>
    <w:rsid w:val="00A103E8"/>
    <w:rsid w:val="00A1203B"/>
    <w:rsid w:val="00A12144"/>
    <w:rsid w:val="00A15DEC"/>
    <w:rsid w:val="00A1630A"/>
    <w:rsid w:val="00A215C6"/>
    <w:rsid w:val="00A21EE2"/>
    <w:rsid w:val="00A2517B"/>
    <w:rsid w:val="00A2524B"/>
    <w:rsid w:val="00A33C7E"/>
    <w:rsid w:val="00A3433E"/>
    <w:rsid w:val="00A36C7A"/>
    <w:rsid w:val="00A40FC6"/>
    <w:rsid w:val="00A46AD1"/>
    <w:rsid w:val="00A50AC0"/>
    <w:rsid w:val="00A519A3"/>
    <w:rsid w:val="00A5545F"/>
    <w:rsid w:val="00A55EAF"/>
    <w:rsid w:val="00A569C7"/>
    <w:rsid w:val="00A56B97"/>
    <w:rsid w:val="00A5704A"/>
    <w:rsid w:val="00A57733"/>
    <w:rsid w:val="00A60CDA"/>
    <w:rsid w:val="00A629D4"/>
    <w:rsid w:val="00A6391C"/>
    <w:rsid w:val="00A64153"/>
    <w:rsid w:val="00A64A07"/>
    <w:rsid w:val="00A65CA0"/>
    <w:rsid w:val="00A65D9C"/>
    <w:rsid w:val="00A6714A"/>
    <w:rsid w:val="00A678F7"/>
    <w:rsid w:val="00A7104B"/>
    <w:rsid w:val="00A713AB"/>
    <w:rsid w:val="00A71AD5"/>
    <w:rsid w:val="00A742DD"/>
    <w:rsid w:val="00A74541"/>
    <w:rsid w:val="00A76FF4"/>
    <w:rsid w:val="00A81A9E"/>
    <w:rsid w:val="00A83AF2"/>
    <w:rsid w:val="00A8697F"/>
    <w:rsid w:val="00A87F0E"/>
    <w:rsid w:val="00A92DBF"/>
    <w:rsid w:val="00A948AC"/>
    <w:rsid w:val="00A956E4"/>
    <w:rsid w:val="00AA1378"/>
    <w:rsid w:val="00AA23E8"/>
    <w:rsid w:val="00AA3391"/>
    <w:rsid w:val="00AA455C"/>
    <w:rsid w:val="00AB44CB"/>
    <w:rsid w:val="00AC048F"/>
    <w:rsid w:val="00AC1165"/>
    <w:rsid w:val="00AC35B5"/>
    <w:rsid w:val="00AC3EC0"/>
    <w:rsid w:val="00AC47C6"/>
    <w:rsid w:val="00AC5798"/>
    <w:rsid w:val="00AC61AA"/>
    <w:rsid w:val="00AC73D9"/>
    <w:rsid w:val="00AD04DA"/>
    <w:rsid w:val="00AD1765"/>
    <w:rsid w:val="00AD455E"/>
    <w:rsid w:val="00AD6A55"/>
    <w:rsid w:val="00AD7CB5"/>
    <w:rsid w:val="00AE0653"/>
    <w:rsid w:val="00AE0CE2"/>
    <w:rsid w:val="00AE39AA"/>
    <w:rsid w:val="00AE46D0"/>
    <w:rsid w:val="00AE51D7"/>
    <w:rsid w:val="00AE72D6"/>
    <w:rsid w:val="00AF0281"/>
    <w:rsid w:val="00AF0505"/>
    <w:rsid w:val="00AF090F"/>
    <w:rsid w:val="00AF3F6E"/>
    <w:rsid w:val="00AF586B"/>
    <w:rsid w:val="00AF62E0"/>
    <w:rsid w:val="00B01887"/>
    <w:rsid w:val="00B0285E"/>
    <w:rsid w:val="00B10570"/>
    <w:rsid w:val="00B12DC0"/>
    <w:rsid w:val="00B14664"/>
    <w:rsid w:val="00B1603A"/>
    <w:rsid w:val="00B16338"/>
    <w:rsid w:val="00B178AD"/>
    <w:rsid w:val="00B208E9"/>
    <w:rsid w:val="00B24980"/>
    <w:rsid w:val="00B25EFB"/>
    <w:rsid w:val="00B263F5"/>
    <w:rsid w:val="00B26DE7"/>
    <w:rsid w:val="00B300E1"/>
    <w:rsid w:val="00B30B8B"/>
    <w:rsid w:val="00B325C0"/>
    <w:rsid w:val="00B32957"/>
    <w:rsid w:val="00B33C30"/>
    <w:rsid w:val="00B3494F"/>
    <w:rsid w:val="00B356F0"/>
    <w:rsid w:val="00B360A3"/>
    <w:rsid w:val="00B36730"/>
    <w:rsid w:val="00B36965"/>
    <w:rsid w:val="00B40167"/>
    <w:rsid w:val="00B41307"/>
    <w:rsid w:val="00B42FB9"/>
    <w:rsid w:val="00B4504B"/>
    <w:rsid w:val="00B50516"/>
    <w:rsid w:val="00B556D0"/>
    <w:rsid w:val="00B56A12"/>
    <w:rsid w:val="00B573BF"/>
    <w:rsid w:val="00B608F6"/>
    <w:rsid w:val="00B63414"/>
    <w:rsid w:val="00B6539F"/>
    <w:rsid w:val="00B67B40"/>
    <w:rsid w:val="00B7272F"/>
    <w:rsid w:val="00B73A1B"/>
    <w:rsid w:val="00B741B1"/>
    <w:rsid w:val="00B75782"/>
    <w:rsid w:val="00B757B6"/>
    <w:rsid w:val="00B81294"/>
    <w:rsid w:val="00B81861"/>
    <w:rsid w:val="00B824E5"/>
    <w:rsid w:val="00B827D9"/>
    <w:rsid w:val="00B84A78"/>
    <w:rsid w:val="00B84CE5"/>
    <w:rsid w:val="00B858C2"/>
    <w:rsid w:val="00B862AF"/>
    <w:rsid w:val="00B864C8"/>
    <w:rsid w:val="00B90B61"/>
    <w:rsid w:val="00B91FBD"/>
    <w:rsid w:val="00B9327D"/>
    <w:rsid w:val="00BA1146"/>
    <w:rsid w:val="00BA1A1E"/>
    <w:rsid w:val="00BA3C39"/>
    <w:rsid w:val="00BA4E19"/>
    <w:rsid w:val="00BA70F9"/>
    <w:rsid w:val="00BB00E8"/>
    <w:rsid w:val="00BB097A"/>
    <w:rsid w:val="00BB286C"/>
    <w:rsid w:val="00BB2FF5"/>
    <w:rsid w:val="00BB58B2"/>
    <w:rsid w:val="00BB7D4A"/>
    <w:rsid w:val="00BC0C3C"/>
    <w:rsid w:val="00BC12E7"/>
    <w:rsid w:val="00BC2A56"/>
    <w:rsid w:val="00BC4695"/>
    <w:rsid w:val="00BC54A2"/>
    <w:rsid w:val="00BC6E8D"/>
    <w:rsid w:val="00BD0B20"/>
    <w:rsid w:val="00BD2EE2"/>
    <w:rsid w:val="00BD33B6"/>
    <w:rsid w:val="00BD3EDD"/>
    <w:rsid w:val="00BD5001"/>
    <w:rsid w:val="00BD53C2"/>
    <w:rsid w:val="00BE1895"/>
    <w:rsid w:val="00BE27C9"/>
    <w:rsid w:val="00BE4172"/>
    <w:rsid w:val="00BE465B"/>
    <w:rsid w:val="00BE524D"/>
    <w:rsid w:val="00BF0697"/>
    <w:rsid w:val="00BF4B78"/>
    <w:rsid w:val="00BF5520"/>
    <w:rsid w:val="00BF7C67"/>
    <w:rsid w:val="00C0150D"/>
    <w:rsid w:val="00C02047"/>
    <w:rsid w:val="00C022D1"/>
    <w:rsid w:val="00C04EC1"/>
    <w:rsid w:val="00C072F3"/>
    <w:rsid w:val="00C112EA"/>
    <w:rsid w:val="00C1139D"/>
    <w:rsid w:val="00C114BD"/>
    <w:rsid w:val="00C11C0A"/>
    <w:rsid w:val="00C132B8"/>
    <w:rsid w:val="00C1494B"/>
    <w:rsid w:val="00C1497B"/>
    <w:rsid w:val="00C162FE"/>
    <w:rsid w:val="00C167B3"/>
    <w:rsid w:val="00C171D4"/>
    <w:rsid w:val="00C171F6"/>
    <w:rsid w:val="00C207DC"/>
    <w:rsid w:val="00C24A89"/>
    <w:rsid w:val="00C25410"/>
    <w:rsid w:val="00C2608F"/>
    <w:rsid w:val="00C26EA2"/>
    <w:rsid w:val="00C3284D"/>
    <w:rsid w:val="00C342AD"/>
    <w:rsid w:val="00C34304"/>
    <w:rsid w:val="00C3782A"/>
    <w:rsid w:val="00C405E6"/>
    <w:rsid w:val="00C40C32"/>
    <w:rsid w:val="00C4131A"/>
    <w:rsid w:val="00C43340"/>
    <w:rsid w:val="00C4367C"/>
    <w:rsid w:val="00C451D5"/>
    <w:rsid w:val="00C470BF"/>
    <w:rsid w:val="00C512D7"/>
    <w:rsid w:val="00C52054"/>
    <w:rsid w:val="00C5453B"/>
    <w:rsid w:val="00C54714"/>
    <w:rsid w:val="00C54845"/>
    <w:rsid w:val="00C54F60"/>
    <w:rsid w:val="00C55FFC"/>
    <w:rsid w:val="00C56EE2"/>
    <w:rsid w:val="00C600C2"/>
    <w:rsid w:val="00C60533"/>
    <w:rsid w:val="00C61095"/>
    <w:rsid w:val="00C64A5E"/>
    <w:rsid w:val="00C65E40"/>
    <w:rsid w:val="00C6671A"/>
    <w:rsid w:val="00C66DFA"/>
    <w:rsid w:val="00C71F1A"/>
    <w:rsid w:val="00C73C0E"/>
    <w:rsid w:val="00C83147"/>
    <w:rsid w:val="00C85DF3"/>
    <w:rsid w:val="00C8651E"/>
    <w:rsid w:val="00C86C0A"/>
    <w:rsid w:val="00C91D55"/>
    <w:rsid w:val="00C94800"/>
    <w:rsid w:val="00C95745"/>
    <w:rsid w:val="00C9692E"/>
    <w:rsid w:val="00C97D12"/>
    <w:rsid w:val="00CA67B8"/>
    <w:rsid w:val="00CA6F81"/>
    <w:rsid w:val="00CA7758"/>
    <w:rsid w:val="00CB14EC"/>
    <w:rsid w:val="00CB3E2B"/>
    <w:rsid w:val="00CB4EF5"/>
    <w:rsid w:val="00CC02D9"/>
    <w:rsid w:val="00CC0C0B"/>
    <w:rsid w:val="00CC2C2F"/>
    <w:rsid w:val="00CC3A45"/>
    <w:rsid w:val="00CC4A6A"/>
    <w:rsid w:val="00CC70CF"/>
    <w:rsid w:val="00CD10A7"/>
    <w:rsid w:val="00CD7A76"/>
    <w:rsid w:val="00CD7ACF"/>
    <w:rsid w:val="00CE0C4C"/>
    <w:rsid w:val="00CE2297"/>
    <w:rsid w:val="00CE3343"/>
    <w:rsid w:val="00CE5331"/>
    <w:rsid w:val="00CE670C"/>
    <w:rsid w:val="00CE74E9"/>
    <w:rsid w:val="00CF0B37"/>
    <w:rsid w:val="00CF3AB7"/>
    <w:rsid w:val="00CF598B"/>
    <w:rsid w:val="00CF61B7"/>
    <w:rsid w:val="00CF69B7"/>
    <w:rsid w:val="00D02C81"/>
    <w:rsid w:val="00D031AA"/>
    <w:rsid w:val="00D07F2D"/>
    <w:rsid w:val="00D11D6E"/>
    <w:rsid w:val="00D12811"/>
    <w:rsid w:val="00D128FE"/>
    <w:rsid w:val="00D13A0E"/>
    <w:rsid w:val="00D13BB4"/>
    <w:rsid w:val="00D13C8F"/>
    <w:rsid w:val="00D157C1"/>
    <w:rsid w:val="00D1661A"/>
    <w:rsid w:val="00D17257"/>
    <w:rsid w:val="00D176BA"/>
    <w:rsid w:val="00D239C9"/>
    <w:rsid w:val="00D24068"/>
    <w:rsid w:val="00D2584A"/>
    <w:rsid w:val="00D272E5"/>
    <w:rsid w:val="00D31DFF"/>
    <w:rsid w:val="00D31FBB"/>
    <w:rsid w:val="00D32506"/>
    <w:rsid w:val="00D35542"/>
    <w:rsid w:val="00D35C82"/>
    <w:rsid w:val="00D362E5"/>
    <w:rsid w:val="00D36998"/>
    <w:rsid w:val="00D3795F"/>
    <w:rsid w:val="00D40523"/>
    <w:rsid w:val="00D41822"/>
    <w:rsid w:val="00D44E75"/>
    <w:rsid w:val="00D55AEA"/>
    <w:rsid w:val="00D56282"/>
    <w:rsid w:val="00D5656B"/>
    <w:rsid w:val="00D6054C"/>
    <w:rsid w:val="00D62EC6"/>
    <w:rsid w:val="00D63E86"/>
    <w:rsid w:val="00D660FA"/>
    <w:rsid w:val="00D6640A"/>
    <w:rsid w:val="00D678BF"/>
    <w:rsid w:val="00D74F3E"/>
    <w:rsid w:val="00D76CE8"/>
    <w:rsid w:val="00D77A38"/>
    <w:rsid w:val="00D81A0F"/>
    <w:rsid w:val="00D827B0"/>
    <w:rsid w:val="00D8362C"/>
    <w:rsid w:val="00D844B8"/>
    <w:rsid w:val="00D8496D"/>
    <w:rsid w:val="00D849BF"/>
    <w:rsid w:val="00D87CB4"/>
    <w:rsid w:val="00D946B6"/>
    <w:rsid w:val="00D947E5"/>
    <w:rsid w:val="00D969A2"/>
    <w:rsid w:val="00D96DB3"/>
    <w:rsid w:val="00DA1416"/>
    <w:rsid w:val="00DA358A"/>
    <w:rsid w:val="00DB1A19"/>
    <w:rsid w:val="00DB34A4"/>
    <w:rsid w:val="00DB49E2"/>
    <w:rsid w:val="00DB61B4"/>
    <w:rsid w:val="00DC0020"/>
    <w:rsid w:val="00DC1001"/>
    <w:rsid w:val="00DC3723"/>
    <w:rsid w:val="00DD0A41"/>
    <w:rsid w:val="00DD2330"/>
    <w:rsid w:val="00DD2CE2"/>
    <w:rsid w:val="00DD4419"/>
    <w:rsid w:val="00DD4C77"/>
    <w:rsid w:val="00DD75A5"/>
    <w:rsid w:val="00DD7CFB"/>
    <w:rsid w:val="00DD7D6A"/>
    <w:rsid w:val="00DE06CE"/>
    <w:rsid w:val="00DE07B4"/>
    <w:rsid w:val="00DE1CB7"/>
    <w:rsid w:val="00DE382B"/>
    <w:rsid w:val="00DE3D9C"/>
    <w:rsid w:val="00DE47EB"/>
    <w:rsid w:val="00DF005E"/>
    <w:rsid w:val="00DF1E79"/>
    <w:rsid w:val="00DF3087"/>
    <w:rsid w:val="00DF3CAF"/>
    <w:rsid w:val="00DF4634"/>
    <w:rsid w:val="00DF5961"/>
    <w:rsid w:val="00DF5B96"/>
    <w:rsid w:val="00DF6AFC"/>
    <w:rsid w:val="00E0052B"/>
    <w:rsid w:val="00E0157A"/>
    <w:rsid w:val="00E034A2"/>
    <w:rsid w:val="00E0538E"/>
    <w:rsid w:val="00E07330"/>
    <w:rsid w:val="00E0788F"/>
    <w:rsid w:val="00E11EDA"/>
    <w:rsid w:val="00E12393"/>
    <w:rsid w:val="00E1316A"/>
    <w:rsid w:val="00E20815"/>
    <w:rsid w:val="00E210A4"/>
    <w:rsid w:val="00E240E0"/>
    <w:rsid w:val="00E25C5C"/>
    <w:rsid w:val="00E263F1"/>
    <w:rsid w:val="00E30E13"/>
    <w:rsid w:val="00E31130"/>
    <w:rsid w:val="00E31459"/>
    <w:rsid w:val="00E316CC"/>
    <w:rsid w:val="00E322C6"/>
    <w:rsid w:val="00E33DA1"/>
    <w:rsid w:val="00E3774F"/>
    <w:rsid w:val="00E37F4C"/>
    <w:rsid w:val="00E4187A"/>
    <w:rsid w:val="00E41D56"/>
    <w:rsid w:val="00E4229F"/>
    <w:rsid w:val="00E4238D"/>
    <w:rsid w:val="00E448DB"/>
    <w:rsid w:val="00E456C3"/>
    <w:rsid w:val="00E45AEE"/>
    <w:rsid w:val="00E569C1"/>
    <w:rsid w:val="00E60675"/>
    <w:rsid w:val="00E62666"/>
    <w:rsid w:val="00E63FA4"/>
    <w:rsid w:val="00E66940"/>
    <w:rsid w:val="00E67C08"/>
    <w:rsid w:val="00E70365"/>
    <w:rsid w:val="00E73B94"/>
    <w:rsid w:val="00E74935"/>
    <w:rsid w:val="00E75701"/>
    <w:rsid w:val="00E802ED"/>
    <w:rsid w:val="00E804D1"/>
    <w:rsid w:val="00E83831"/>
    <w:rsid w:val="00E84EC7"/>
    <w:rsid w:val="00E87B40"/>
    <w:rsid w:val="00E92B6A"/>
    <w:rsid w:val="00E943F9"/>
    <w:rsid w:val="00EA0592"/>
    <w:rsid w:val="00EA2DAA"/>
    <w:rsid w:val="00EA45AB"/>
    <w:rsid w:val="00EA468F"/>
    <w:rsid w:val="00EA4724"/>
    <w:rsid w:val="00EA7212"/>
    <w:rsid w:val="00EB045C"/>
    <w:rsid w:val="00EB1C45"/>
    <w:rsid w:val="00EB2377"/>
    <w:rsid w:val="00EB2AE4"/>
    <w:rsid w:val="00EB3B99"/>
    <w:rsid w:val="00EB4DBE"/>
    <w:rsid w:val="00EB6CF6"/>
    <w:rsid w:val="00EC3DBC"/>
    <w:rsid w:val="00EC44ED"/>
    <w:rsid w:val="00EC5151"/>
    <w:rsid w:val="00EC5DC0"/>
    <w:rsid w:val="00ED003B"/>
    <w:rsid w:val="00ED2107"/>
    <w:rsid w:val="00ED40A7"/>
    <w:rsid w:val="00EE12FC"/>
    <w:rsid w:val="00EE442F"/>
    <w:rsid w:val="00EF0925"/>
    <w:rsid w:val="00EF17AE"/>
    <w:rsid w:val="00EF2CB6"/>
    <w:rsid w:val="00EF4AAB"/>
    <w:rsid w:val="00EF563A"/>
    <w:rsid w:val="00EF7108"/>
    <w:rsid w:val="00F00F6D"/>
    <w:rsid w:val="00F02208"/>
    <w:rsid w:val="00F0358E"/>
    <w:rsid w:val="00F06244"/>
    <w:rsid w:val="00F06CD1"/>
    <w:rsid w:val="00F12B68"/>
    <w:rsid w:val="00F141D7"/>
    <w:rsid w:val="00F1548F"/>
    <w:rsid w:val="00F158BF"/>
    <w:rsid w:val="00F159B0"/>
    <w:rsid w:val="00F17662"/>
    <w:rsid w:val="00F207AE"/>
    <w:rsid w:val="00F207B3"/>
    <w:rsid w:val="00F22DE2"/>
    <w:rsid w:val="00F27183"/>
    <w:rsid w:val="00F316A8"/>
    <w:rsid w:val="00F32CA5"/>
    <w:rsid w:val="00F35B92"/>
    <w:rsid w:val="00F42E51"/>
    <w:rsid w:val="00F43DD8"/>
    <w:rsid w:val="00F45243"/>
    <w:rsid w:val="00F47F75"/>
    <w:rsid w:val="00F5111B"/>
    <w:rsid w:val="00F52EDE"/>
    <w:rsid w:val="00F557E7"/>
    <w:rsid w:val="00F55FD2"/>
    <w:rsid w:val="00F605A5"/>
    <w:rsid w:val="00F6461B"/>
    <w:rsid w:val="00F65BD0"/>
    <w:rsid w:val="00F66681"/>
    <w:rsid w:val="00F67A6A"/>
    <w:rsid w:val="00F72B71"/>
    <w:rsid w:val="00F72B74"/>
    <w:rsid w:val="00F74159"/>
    <w:rsid w:val="00F76AAE"/>
    <w:rsid w:val="00F804B9"/>
    <w:rsid w:val="00F84EB4"/>
    <w:rsid w:val="00F86C8F"/>
    <w:rsid w:val="00F919D7"/>
    <w:rsid w:val="00F91CC1"/>
    <w:rsid w:val="00F92CDD"/>
    <w:rsid w:val="00F94B52"/>
    <w:rsid w:val="00F951EA"/>
    <w:rsid w:val="00F959E0"/>
    <w:rsid w:val="00FA0531"/>
    <w:rsid w:val="00FA25FC"/>
    <w:rsid w:val="00FA4AE2"/>
    <w:rsid w:val="00FA51E0"/>
    <w:rsid w:val="00FA7A8E"/>
    <w:rsid w:val="00FB184D"/>
    <w:rsid w:val="00FB1C7D"/>
    <w:rsid w:val="00FB22B6"/>
    <w:rsid w:val="00FB27A5"/>
    <w:rsid w:val="00FB6946"/>
    <w:rsid w:val="00FB6E9C"/>
    <w:rsid w:val="00FC3CF7"/>
    <w:rsid w:val="00FD169F"/>
    <w:rsid w:val="00FD677C"/>
    <w:rsid w:val="00FD6AF3"/>
    <w:rsid w:val="00FD6CD8"/>
    <w:rsid w:val="00FD7529"/>
    <w:rsid w:val="00FE0227"/>
    <w:rsid w:val="00FE1B8C"/>
    <w:rsid w:val="00FE5A5A"/>
    <w:rsid w:val="00FE6DB6"/>
    <w:rsid w:val="00FE77C1"/>
    <w:rsid w:val="00FE7D20"/>
    <w:rsid w:val="00FF02E9"/>
    <w:rsid w:val="00FF11B6"/>
    <w:rsid w:val="00FF15FA"/>
    <w:rsid w:val="00FF57CA"/>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8029E"/>
  <w15:docId w15:val="{204F24D2-E5B2-4D93-821F-BCCD333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6D"/>
    <w:pPr>
      <w:spacing w:after="240"/>
      <w:jc w:val="both"/>
    </w:pPr>
    <w:rPr>
      <w:rFonts w:ascii="Times New Roman" w:eastAsia="Batang" w:hAnsi="Times New Roman" w:cs="Times New Roman"/>
      <w:kern w:val="0"/>
      <w:sz w:val="22"/>
      <w:szCs w:val="24"/>
      <w:lang w:eastAsia="en-US"/>
    </w:rPr>
  </w:style>
  <w:style w:type="paragraph" w:styleId="Heading1">
    <w:name w:val="heading 1"/>
    <w:basedOn w:val="Normal"/>
    <w:next w:val="Normal"/>
    <w:link w:val="Heading1Char"/>
    <w:uiPriority w:val="9"/>
    <w:qFormat/>
    <w:rsid w:val="00D8496D"/>
    <w:pPr>
      <w:keepNext/>
      <w:keepLines/>
      <w:widowControl w:val="0"/>
      <w:numPr>
        <w:numId w:val="2"/>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D8496D"/>
    <w:pPr>
      <w:widowControl w:val="0"/>
      <w:numPr>
        <w:ilvl w:val="1"/>
        <w:numId w:val="2"/>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D8496D"/>
    <w:pPr>
      <w:numPr>
        <w:ilvl w:val="2"/>
        <w:numId w:val="2"/>
      </w:numPr>
      <w:jc w:val="left"/>
      <w:outlineLvl w:val="2"/>
    </w:pPr>
    <w:rPr>
      <w:b/>
      <w:lang w:eastAsia="ko-KR"/>
    </w:rPr>
  </w:style>
  <w:style w:type="paragraph" w:styleId="Heading4">
    <w:name w:val="heading 4"/>
    <w:basedOn w:val="Normal"/>
    <w:next w:val="Normal"/>
    <w:link w:val="Heading4Char"/>
    <w:uiPriority w:val="9"/>
    <w:unhideWhenUsed/>
    <w:qFormat/>
    <w:rsid w:val="00D8496D"/>
    <w:pPr>
      <w:keepNext/>
      <w:keepLines/>
      <w:numPr>
        <w:ilvl w:val="3"/>
        <w:numId w:val="2"/>
      </w:numPr>
      <w:jc w:val="left"/>
      <w:outlineLvl w:val="3"/>
    </w:pPr>
    <w:rPr>
      <w:rFonts w:eastAsiaTheme="majorEastAsia"/>
      <w:b/>
      <w:iCs/>
      <w:lang w:eastAsia="ko-KR"/>
    </w:rPr>
  </w:style>
  <w:style w:type="paragraph" w:styleId="Heading5">
    <w:name w:val="heading 5"/>
    <w:basedOn w:val="Normal"/>
    <w:next w:val="Normal"/>
    <w:link w:val="Heading5Char"/>
    <w:uiPriority w:val="9"/>
    <w:semiHidden/>
    <w:unhideWhenUsed/>
    <w:qFormat/>
    <w:rsid w:val="00A1630A"/>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1630A"/>
    <w:pPr>
      <w:tabs>
        <w:tab w:val="num" w:pos="4320"/>
      </w:tabs>
      <w:spacing w:before="240" w:after="60"/>
      <w:ind w:left="4320" w:hanging="720"/>
      <w:jc w:val="left"/>
      <w:outlineLvl w:val="5"/>
    </w:pPr>
    <w:rPr>
      <w:b/>
      <w:bCs/>
      <w:szCs w:val="22"/>
    </w:rPr>
  </w:style>
  <w:style w:type="paragraph" w:styleId="Heading7">
    <w:name w:val="heading 7"/>
    <w:basedOn w:val="Normal"/>
    <w:next w:val="Normal"/>
    <w:link w:val="Heading7Char"/>
    <w:uiPriority w:val="9"/>
    <w:semiHidden/>
    <w:unhideWhenUsed/>
    <w:qFormat/>
    <w:rsid w:val="00A1630A"/>
    <w:pPr>
      <w:tabs>
        <w:tab w:val="num" w:pos="5040"/>
      </w:tabs>
      <w:spacing w:before="240" w:after="60"/>
      <w:ind w:left="5040" w:hanging="720"/>
      <w:jc w:val="left"/>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A1630A"/>
    <w:pPr>
      <w:tabs>
        <w:tab w:val="num" w:pos="5760"/>
      </w:tabs>
      <w:spacing w:before="240" w:after="60"/>
      <w:ind w:left="5760" w:hanging="720"/>
      <w:jc w:val="left"/>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A1630A"/>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6D"/>
    <w:rPr>
      <w:rFonts w:ascii="Times New Roman Bold" w:eastAsia="Times New Roman" w:hAnsi="Times New Roman Bold" w:cs="Times New Roman"/>
      <w:b/>
      <w:bCs/>
      <w:caps/>
      <w:kern w:val="0"/>
      <w:sz w:val="22"/>
      <w:szCs w:val="24"/>
    </w:rPr>
  </w:style>
  <w:style w:type="character" w:customStyle="1" w:styleId="Heading2Char">
    <w:name w:val="Heading 2 Char"/>
    <w:basedOn w:val="DefaultParagraphFont"/>
    <w:link w:val="Heading2"/>
    <w:uiPriority w:val="9"/>
    <w:rsid w:val="00D8496D"/>
    <w:rPr>
      <w:rFonts w:ascii="Times New Roman" w:hAnsi="Times New Roman" w:cs="Times New Roman"/>
      <w:b/>
      <w:bCs/>
      <w:kern w:val="0"/>
      <w:sz w:val="22"/>
      <w:szCs w:val="24"/>
    </w:rPr>
  </w:style>
  <w:style w:type="character" w:customStyle="1" w:styleId="Heading3Char">
    <w:name w:val="Heading 3 Char"/>
    <w:basedOn w:val="DefaultParagraphFont"/>
    <w:link w:val="Heading3"/>
    <w:uiPriority w:val="9"/>
    <w:rsid w:val="00D8496D"/>
    <w:rPr>
      <w:rFonts w:ascii="Times New Roman" w:eastAsia="Batang" w:hAnsi="Times New Roman" w:cs="Times New Roman"/>
      <w:b/>
      <w:kern w:val="0"/>
      <w:sz w:val="22"/>
      <w:szCs w:val="24"/>
      <w:lang w:eastAsia="ko-KR"/>
    </w:rPr>
  </w:style>
  <w:style w:type="character" w:customStyle="1" w:styleId="Heading4Char">
    <w:name w:val="Heading 4 Char"/>
    <w:basedOn w:val="DefaultParagraphFont"/>
    <w:link w:val="Heading4"/>
    <w:uiPriority w:val="9"/>
    <w:rsid w:val="00D8496D"/>
    <w:rPr>
      <w:rFonts w:ascii="Times New Roman" w:eastAsiaTheme="majorEastAsia" w:hAnsi="Times New Roman" w:cs="Times New Roman"/>
      <w:b/>
      <w:iCs/>
      <w:kern w:val="0"/>
      <w:sz w:val="22"/>
      <w:szCs w:val="24"/>
      <w:lang w:eastAsia="ko-KR"/>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D8496D"/>
    <w:pPr>
      <w:numPr>
        <w:numId w:val="1"/>
      </w:numPr>
    </w:p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8496D"/>
    <w:rPr>
      <w:rFonts w:ascii="Times New Roman" w:eastAsia="Batang" w:hAnsi="Times New Roman" w:cs="Times New Roman"/>
      <w:kern w:val="0"/>
      <w:sz w:val="22"/>
      <w:szCs w:val="24"/>
      <w:lang w:eastAsia="en-US"/>
    </w:rPr>
  </w:style>
  <w:style w:type="paragraph" w:styleId="Header">
    <w:name w:val="header"/>
    <w:basedOn w:val="Normal"/>
    <w:link w:val="HeaderChar"/>
    <w:uiPriority w:val="99"/>
    <w:unhideWhenUsed/>
    <w:rsid w:val="00281644"/>
    <w:pPr>
      <w:tabs>
        <w:tab w:val="center" w:pos="4252"/>
        <w:tab w:val="right" w:pos="8504"/>
      </w:tabs>
      <w:snapToGrid w:val="0"/>
    </w:pPr>
  </w:style>
  <w:style w:type="character" w:customStyle="1" w:styleId="HeaderChar">
    <w:name w:val="Header Char"/>
    <w:basedOn w:val="DefaultParagraphFont"/>
    <w:link w:val="Header"/>
    <w:uiPriority w:val="99"/>
    <w:rsid w:val="00281644"/>
    <w:rPr>
      <w:rFonts w:ascii="Times New Roman" w:eastAsia="Batang" w:hAnsi="Times New Roman" w:cs="Times New Roman"/>
      <w:kern w:val="0"/>
      <w:sz w:val="22"/>
      <w:szCs w:val="24"/>
      <w:lang w:eastAsia="en-US"/>
    </w:rPr>
  </w:style>
  <w:style w:type="paragraph" w:styleId="Footer">
    <w:name w:val="footer"/>
    <w:basedOn w:val="Normal"/>
    <w:link w:val="FooterChar"/>
    <w:uiPriority w:val="99"/>
    <w:unhideWhenUsed/>
    <w:rsid w:val="00281644"/>
    <w:pPr>
      <w:tabs>
        <w:tab w:val="center" w:pos="4252"/>
        <w:tab w:val="right" w:pos="8504"/>
      </w:tabs>
      <w:snapToGrid w:val="0"/>
    </w:pPr>
  </w:style>
  <w:style w:type="character" w:customStyle="1" w:styleId="FooterChar">
    <w:name w:val="Footer Char"/>
    <w:basedOn w:val="DefaultParagraphFont"/>
    <w:link w:val="Footer"/>
    <w:uiPriority w:val="99"/>
    <w:rsid w:val="00281644"/>
    <w:rPr>
      <w:rFonts w:ascii="Times New Roman" w:eastAsia="Batang" w:hAnsi="Times New Roman" w:cs="Times New Roman"/>
      <w:kern w:val="0"/>
      <w:sz w:val="22"/>
      <w:szCs w:val="24"/>
      <w:lang w:eastAsia="en-US"/>
    </w:rPr>
  </w:style>
  <w:style w:type="paragraph" w:styleId="BalloonText">
    <w:name w:val="Balloon Text"/>
    <w:basedOn w:val="Normal"/>
    <w:link w:val="BalloonTextChar"/>
    <w:uiPriority w:val="99"/>
    <w:semiHidden/>
    <w:unhideWhenUsed/>
    <w:rsid w:val="00820D85"/>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0D85"/>
    <w:rPr>
      <w:rFonts w:asciiTheme="majorHAnsi" w:eastAsiaTheme="majorEastAsia" w:hAnsiTheme="majorHAnsi" w:cstheme="majorBidi"/>
      <w:kern w:val="0"/>
      <w:sz w:val="18"/>
      <w:szCs w:val="18"/>
      <w:lang w:eastAsia="en-US"/>
    </w:rPr>
  </w:style>
  <w:style w:type="character" w:styleId="Hyperlink">
    <w:name w:val="Hyperlink"/>
    <w:basedOn w:val="DefaultParagraphFont"/>
    <w:uiPriority w:val="99"/>
    <w:unhideWhenUsed/>
    <w:rsid w:val="00835C8B"/>
    <w:rPr>
      <w:color w:val="0563C1" w:themeColor="hyperlink"/>
      <w:u w:val="single"/>
    </w:rPr>
  </w:style>
  <w:style w:type="character" w:customStyle="1" w:styleId="1">
    <w:name w:val="未解決のメンション1"/>
    <w:basedOn w:val="DefaultParagraphFont"/>
    <w:uiPriority w:val="99"/>
    <w:semiHidden/>
    <w:unhideWhenUsed/>
    <w:rsid w:val="00835C8B"/>
    <w:rPr>
      <w:color w:val="605E5C"/>
      <w:shd w:val="clear" w:color="auto" w:fill="E1DFDD"/>
    </w:rPr>
  </w:style>
  <w:style w:type="character" w:styleId="FollowedHyperlink">
    <w:name w:val="FollowedHyperlink"/>
    <w:basedOn w:val="DefaultParagraphFont"/>
    <w:uiPriority w:val="99"/>
    <w:semiHidden/>
    <w:unhideWhenUsed/>
    <w:rsid w:val="00835C8B"/>
    <w:rPr>
      <w:color w:val="954F72" w:themeColor="followedHyperlink"/>
      <w:u w:val="single"/>
    </w:rPr>
  </w:style>
  <w:style w:type="character" w:customStyle="1" w:styleId="BodyTextChar">
    <w:name w:val="Body Text Char"/>
    <w:link w:val="BodyText"/>
    <w:rsid w:val="00C470BF"/>
    <w:rPr>
      <w:rFonts w:ascii="Calibri" w:eastAsia="Calibri" w:hAnsi="Calibri"/>
      <w:sz w:val="24"/>
      <w:szCs w:val="24"/>
    </w:rPr>
  </w:style>
  <w:style w:type="character" w:styleId="PageNumber">
    <w:name w:val="page number"/>
    <w:rsid w:val="00C470BF"/>
    <w:rPr>
      <w:rFonts w:cs="Times New Roman"/>
    </w:rPr>
  </w:style>
  <w:style w:type="paragraph" w:styleId="BodyText">
    <w:name w:val="Body Text"/>
    <w:basedOn w:val="Normal"/>
    <w:link w:val="BodyTextChar"/>
    <w:qFormat/>
    <w:rsid w:val="00C470BF"/>
    <w:pPr>
      <w:spacing w:after="0"/>
      <w:ind w:left="1440" w:hanging="1440"/>
      <w:jc w:val="center"/>
    </w:pPr>
    <w:rPr>
      <w:rFonts w:ascii="Calibri" w:eastAsia="Calibri" w:hAnsi="Calibri" w:cstheme="minorBidi"/>
      <w:kern w:val="2"/>
      <w:sz w:val="24"/>
      <w:lang w:eastAsia="ja-JP"/>
    </w:rPr>
  </w:style>
  <w:style w:type="character" w:customStyle="1" w:styleId="10">
    <w:name w:val="本文 (文字)1"/>
    <w:basedOn w:val="DefaultParagraphFont"/>
    <w:uiPriority w:val="99"/>
    <w:semiHidden/>
    <w:rsid w:val="00C470BF"/>
    <w:rPr>
      <w:rFonts w:ascii="Times New Roman" w:eastAsia="Batang" w:hAnsi="Times New Roman" w:cs="Times New Roman"/>
      <w:kern w:val="0"/>
      <w:sz w:val="22"/>
      <w:szCs w:val="24"/>
      <w:lang w:eastAsia="en-US"/>
    </w:rPr>
  </w:style>
  <w:style w:type="paragraph" w:customStyle="1" w:styleId="ListParagraph1">
    <w:name w:val="List Paragraph1"/>
    <w:basedOn w:val="Normal"/>
    <w:rsid w:val="00C470BF"/>
    <w:pPr>
      <w:spacing w:after="0"/>
      <w:ind w:left="720" w:hanging="1440"/>
    </w:pPr>
    <w:rPr>
      <w:sz w:val="24"/>
    </w:rPr>
  </w:style>
  <w:style w:type="paragraph" w:customStyle="1" w:styleId="Default">
    <w:name w:val="Default"/>
    <w:link w:val="DefaultChar"/>
    <w:rsid w:val="00AC35B5"/>
    <w:pPr>
      <w:autoSpaceDE w:val="0"/>
      <w:autoSpaceDN w:val="0"/>
      <w:adjustRightInd w:val="0"/>
    </w:pPr>
    <w:rPr>
      <w:rFonts w:ascii="Times New Roman" w:eastAsia="Batang" w:hAnsi="Times New Roman" w:cs="Times New Roman"/>
      <w:color w:val="000000"/>
      <w:kern w:val="0"/>
      <w:sz w:val="24"/>
      <w:szCs w:val="24"/>
      <w:lang w:eastAsia="ko-KR"/>
    </w:rPr>
  </w:style>
  <w:style w:type="character" w:customStyle="1" w:styleId="DefaultChar">
    <w:name w:val="Default Char"/>
    <w:basedOn w:val="DefaultParagraphFont"/>
    <w:link w:val="Default"/>
    <w:locked/>
    <w:rsid w:val="00AC35B5"/>
    <w:rPr>
      <w:rFonts w:ascii="Times New Roman" w:eastAsia="Batang" w:hAnsi="Times New Roman" w:cs="Times New Roman"/>
      <w:color w:val="000000"/>
      <w:kern w:val="0"/>
      <w:sz w:val="24"/>
      <w:szCs w:val="24"/>
      <w:lang w:eastAsia="ko-KR"/>
    </w:rPr>
  </w:style>
  <w:style w:type="paragraph" w:styleId="FootnoteText">
    <w:name w:val="footnote text"/>
    <w:basedOn w:val="Normal"/>
    <w:link w:val="FootnoteTextChar"/>
    <w:uiPriority w:val="99"/>
    <w:unhideWhenUsed/>
    <w:rsid w:val="00AC35B5"/>
    <w:pPr>
      <w:spacing w:after="0"/>
    </w:pPr>
    <w:rPr>
      <w:sz w:val="20"/>
      <w:szCs w:val="20"/>
    </w:rPr>
  </w:style>
  <w:style w:type="character" w:customStyle="1" w:styleId="FootnoteTextChar">
    <w:name w:val="Footnote Text Char"/>
    <w:basedOn w:val="DefaultParagraphFont"/>
    <w:link w:val="FootnoteText"/>
    <w:uiPriority w:val="99"/>
    <w:rsid w:val="00AC35B5"/>
    <w:rPr>
      <w:rFonts w:ascii="Times New Roman" w:eastAsia="Batang" w:hAnsi="Times New Roman" w:cs="Times New Roman"/>
      <w:kern w:val="0"/>
      <w:sz w:val="20"/>
      <w:szCs w:val="20"/>
      <w:lang w:eastAsia="en-US"/>
    </w:rPr>
  </w:style>
  <w:style w:type="character" w:styleId="FootnoteReference">
    <w:name w:val="footnote reference"/>
    <w:basedOn w:val="DefaultParagraphFont"/>
    <w:uiPriority w:val="99"/>
    <w:unhideWhenUsed/>
    <w:rsid w:val="00AC35B5"/>
    <w:rPr>
      <w:vertAlign w:val="superscript"/>
    </w:rPr>
  </w:style>
  <w:style w:type="table" w:styleId="TableGrid">
    <w:name w:val="Table Grid"/>
    <w:basedOn w:val="TableNormal"/>
    <w:uiPriority w:val="39"/>
    <w:rsid w:val="00AC35B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C35B5"/>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character" w:customStyle="1" w:styleId="11">
    <w:name w:val="未解決のメンション1"/>
    <w:basedOn w:val="DefaultParagraphFont"/>
    <w:uiPriority w:val="99"/>
    <w:semiHidden/>
    <w:unhideWhenUsed/>
    <w:rsid w:val="00AC35B5"/>
    <w:rPr>
      <w:color w:val="605E5C"/>
      <w:shd w:val="clear" w:color="auto" w:fill="E1DFDD"/>
    </w:rPr>
  </w:style>
  <w:style w:type="paragraph" w:styleId="PlainText">
    <w:name w:val="Plain Text"/>
    <w:basedOn w:val="Normal"/>
    <w:link w:val="PlainTextChar"/>
    <w:uiPriority w:val="99"/>
    <w:semiHidden/>
    <w:unhideWhenUsed/>
    <w:rsid w:val="00AC35B5"/>
    <w:pPr>
      <w:spacing w:after="0"/>
      <w:jc w:val="left"/>
    </w:pPr>
    <w:rPr>
      <w:rFonts w:ascii="Calibri" w:eastAsiaTheme="minorEastAsia" w:hAnsi="Calibri" w:cs="Calibri"/>
      <w:sz w:val="28"/>
      <w:szCs w:val="28"/>
      <w:lang w:eastAsia="zh-CN"/>
    </w:rPr>
  </w:style>
  <w:style w:type="character" w:customStyle="1" w:styleId="PlainTextChar">
    <w:name w:val="Plain Text Char"/>
    <w:basedOn w:val="DefaultParagraphFont"/>
    <w:link w:val="PlainText"/>
    <w:uiPriority w:val="99"/>
    <w:semiHidden/>
    <w:rsid w:val="00AC35B5"/>
    <w:rPr>
      <w:rFonts w:ascii="Calibri" w:hAnsi="Calibri" w:cs="Calibri"/>
      <w:kern w:val="0"/>
      <w:sz w:val="28"/>
      <w:szCs w:val="28"/>
      <w:lang w:eastAsia="zh-CN"/>
    </w:rPr>
  </w:style>
  <w:style w:type="paragraph" w:styleId="NormalWeb">
    <w:name w:val="Normal (Web)"/>
    <w:basedOn w:val="Normal"/>
    <w:uiPriority w:val="99"/>
    <w:semiHidden/>
    <w:unhideWhenUsed/>
    <w:rsid w:val="00AC35B5"/>
    <w:pPr>
      <w:spacing w:after="0"/>
      <w:jc w:val="left"/>
    </w:pPr>
    <w:rPr>
      <w:rFonts w:ascii="Calibri" w:eastAsiaTheme="minorEastAsia" w:hAnsi="Calibri" w:cs="Calibri"/>
      <w:szCs w:val="22"/>
      <w:lang w:eastAsia="zh-CN" w:bidi="mn-Mong-CN"/>
    </w:rPr>
  </w:style>
  <w:style w:type="paragraph" w:styleId="TOC1">
    <w:name w:val="toc 1"/>
    <w:basedOn w:val="Normal"/>
    <w:next w:val="Normal"/>
    <w:autoRedefine/>
    <w:uiPriority w:val="39"/>
    <w:unhideWhenUsed/>
    <w:rsid w:val="00AC35B5"/>
    <w:pPr>
      <w:tabs>
        <w:tab w:val="right" w:leader="dot" w:pos="9360"/>
      </w:tabs>
      <w:spacing w:after="100"/>
      <w:ind w:left="2127" w:hanging="2127"/>
      <w:jc w:val="left"/>
    </w:pPr>
    <w:rPr>
      <w:caps/>
      <w:noProof/>
    </w:rPr>
  </w:style>
  <w:style w:type="paragraph" w:customStyle="1" w:styleId="TTitle">
    <w:name w:val="TTitle"/>
    <w:uiPriority w:val="99"/>
    <w:rsid w:val="00AC35B5"/>
    <w:pPr>
      <w:jc w:val="center"/>
    </w:pPr>
    <w:rPr>
      <w:rFonts w:ascii="Times New Roman" w:eastAsia="Batang" w:hAnsi="Times New Roman" w:cs="Times New Roman"/>
      <w:kern w:val="0"/>
      <w:sz w:val="28"/>
      <w:szCs w:val="28"/>
      <w:lang w:eastAsia="ar-SA"/>
    </w:rPr>
  </w:style>
  <w:style w:type="paragraph" w:styleId="TOCHeading">
    <w:name w:val="TOC Heading"/>
    <w:basedOn w:val="Heading1"/>
    <w:next w:val="Normal"/>
    <w:uiPriority w:val="39"/>
    <w:unhideWhenUsed/>
    <w:qFormat/>
    <w:rsid w:val="00AC35B5"/>
    <w:pPr>
      <w:widowControl/>
      <w:numPr>
        <w:numId w:val="0"/>
      </w:numPr>
      <w:autoSpaceDE/>
      <w:autoSpaceDN/>
      <w:adjustRightInd/>
      <w:snapToGrid/>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eastAsia="en-US"/>
    </w:rPr>
  </w:style>
  <w:style w:type="character" w:styleId="CommentReference">
    <w:name w:val="annotation reference"/>
    <w:basedOn w:val="DefaultParagraphFont"/>
    <w:uiPriority w:val="99"/>
    <w:semiHidden/>
    <w:unhideWhenUsed/>
    <w:rsid w:val="00AC35B5"/>
    <w:rPr>
      <w:sz w:val="16"/>
      <w:szCs w:val="16"/>
    </w:rPr>
  </w:style>
  <w:style w:type="paragraph" w:styleId="CommentText">
    <w:name w:val="annotation text"/>
    <w:basedOn w:val="Normal"/>
    <w:link w:val="CommentTextChar"/>
    <w:uiPriority w:val="99"/>
    <w:unhideWhenUsed/>
    <w:rsid w:val="00AC35B5"/>
    <w:pPr>
      <w:widowControl w:val="0"/>
      <w:spacing w:after="0"/>
    </w:pPr>
    <w:rPr>
      <w:rFonts w:asciiTheme="minorHAnsi" w:eastAsiaTheme="minorEastAsia" w:hAnsiTheme="minorHAnsi" w:cstheme="minorBidi"/>
      <w:kern w:val="2"/>
      <w:sz w:val="20"/>
      <w:szCs w:val="20"/>
      <w:lang w:eastAsia="ja-JP"/>
    </w:rPr>
  </w:style>
  <w:style w:type="character" w:customStyle="1" w:styleId="CommentTextChar">
    <w:name w:val="Comment Text Char"/>
    <w:basedOn w:val="DefaultParagraphFont"/>
    <w:link w:val="CommentText"/>
    <w:uiPriority w:val="99"/>
    <w:rsid w:val="00AC35B5"/>
    <w:rPr>
      <w:sz w:val="20"/>
      <w:szCs w:val="20"/>
    </w:rPr>
  </w:style>
  <w:style w:type="paragraph" w:styleId="CommentSubject">
    <w:name w:val="annotation subject"/>
    <w:basedOn w:val="CommentText"/>
    <w:next w:val="CommentText"/>
    <w:link w:val="CommentSubjectChar"/>
    <w:uiPriority w:val="99"/>
    <w:semiHidden/>
    <w:unhideWhenUsed/>
    <w:rsid w:val="00AC35B5"/>
    <w:rPr>
      <w:b/>
      <w:bCs/>
    </w:rPr>
  </w:style>
  <w:style w:type="character" w:customStyle="1" w:styleId="CommentSubjectChar">
    <w:name w:val="Comment Subject Char"/>
    <w:basedOn w:val="CommentTextChar"/>
    <w:link w:val="CommentSubject"/>
    <w:uiPriority w:val="99"/>
    <w:semiHidden/>
    <w:rsid w:val="00AC35B5"/>
    <w:rPr>
      <w:b/>
      <w:bCs/>
      <w:sz w:val="20"/>
      <w:szCs w:val="20"/>
    </w:rPr>
  </w:style>
  <w:style w:type="table" w:customStyle="1" w:styleId="TableGrid1">
    <w:name w:val="Table Grid1"/>
    <w:basedOn w:val="TableNormal"/>
    <w:next w:val="TableGrid"/>
    <w:uiPriority w:val="39"/>
    <w:rsid w:val="00AD04DA"/>
    <w:rPr>
      <w:rFonts w:eastAsia="SimSun"/>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TableNormal"/>
    <w:next w:val="TableGrid"/>
    <w:uiPriority w:val="39"/>
    <w:rsid w:val="00DD7CF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92DBF"/>
    <w:pPr>
      <w:spacing w:after="120" w:line="276" w:lineRule="auto"/>
      <w:jc w:val="left"/>
    </w:pPr>
    <w:rPr>
      <w:rFonts w:asciiTheme="minorHAnsi" w:eastAsiaTheme="minorEastAsia" w:hAnsiTheme="minorHAnsi" w:cstheme="minorBidi"/>
      <w:sz w:val="16"/>
      <w:szCs w:val="16"/>
      <w:lang w:eastAsia="ja-JP"/>
    </w:rPr>
  </w:style>
  <w:style w:type="character" w:customStyle="1" w:styleId="BodyText3Char">
    <w:name w:val="Body Text 3 Char"/>
    <w:basedOn w:val="DefaultParagraphFont"/>
    <w:link w:val="BodyText3"/>
    <w:uiPriority w:val="99"/>
    <w:semiHidden/>
    <w:rsid w:val="00A92DBF"/>
    <w:rPr>
      <w:kern w:val="0"/>
      <w:sz w:val="16"/>
      <w:szCs w:val="16"/>
    </w:rPr>
  </w:style>
  <w:style w:type="paragraph" w:styleId="Title">
    <w:name w:val="Title"/>
    <w:basedOn w:val="Normal"/>
    <w:next w:val="Normal"/>
    <w:link w:val="TitleChar"/>
    <w:uiPriority w:val="10"/>
    <w:qFormat/>
    <w:rsid w:val="00A92DBF"/>
    <w:pPr>
      <w:spacing w:after="0"/>
      <w:contextualSpacing/>
      <w:jc w:val="left"/>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A92DB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92DBF"/>
    <w:rPr>
      <w:color w:val="605E5C"/>
      <w:shd w:val="clear" w:color="auto" w:fill="E1DFDD"/>
    </w:rPr>
  </w:style>
  <w:style w:type="character" w:customStyle="1" w:styleId="Heading5Char">
    <w:name w:val="Heading 5 Char"/>
    <w:basedOn w:val="DefaultParagraphFont"/>
    <w:link w:val="Heading5"/>
    <w:uiPriority w:val="9"/>
    <w:semiHidden/>
    <w:rsid w:val="00A1630A"/>
    <w:rPr>
      <w:b/>
      <w:bCs/>
      <w:i/>
      <w:iCs/>
      <w:kern w:val="0"/>
      <w:sz w:val="26"/>
      <w:szCs w:val="26"/>
      <w:lang w:eastAsia="en-US"/>
    </w:rPr>
  </w:style>
  <w:style w:type="character" w:customStyle="1" w:styleId="Heading6Char">
    <w:name w:val="Heading 6 Char"/>
    <w:basedOn w:val="DefaultParagraphFont"/>
    <w:link w:val="Heading6"/>
    <w:rsid w:val="00A1630A"/>
    <w:rPr>
      <w:rFonts w:ascii="Times New Roman" w:eastAsia="Batang" w:hAnsi="Times New Roman" w:cs="Times New Roman"/>
      <w:b/>
      <w:bCs/>
      <w:kern w:val="0"/>
      <w:sz w:val="22"/>
      <w:lang w:eastAsia="en-US"/>
    </w:rPr>
  </w:style>
  <w:style w:type="character" w:customStyle="1" w:styleId="Heading7Char">
    <w:name w:val="Heading 7 Char"/>
    <w:basedOn w:val="DefaultParagraphFont"/>
    <w:link w:val="Heading7"/>
    <w:uiPriority w:val="9"/>
    <w:semiHidden/>
    <w:rsid w:val="00A1630A"/>
    <w:rPr>
      <w:kern w:val="0"/>
      <w:sz w:val="24"/>
      <w:szCs w:val="24"/>
      <w:lang w:eastAsia="en-US"/>
    </w:rPr>
  </w:style>
  <w:style w:type="character" w:customStyle="1" w:styleId="Heading8Char">
    <w:name w:val="Heading 8 Char"/>
    <w:basedOn w:val="DefaultParagraphFont"/>
    <w:link w:val="Heading8"/>
    <w:uiPriority w:val="9"/>
    <w:semiHidden/>
    <w:rsid w:val="00A1630A"/>
    <w:rPr>
      <w:i/>
      <w:iCs/>
      <w:kern w:val="0"/>
      <w:sz w:val="24"/>
      <w:szCs w:val="24"/>
      <w:lang w:eastAsia="en-US"/>
    </w:rPr>
  </w:style>
  <w:style w:type="character" w:customStyle="1" w:styleId="Heading9Char">
    <w:name w:val="Heading 9 Char"/>
    <w:basedOn w:val="DefaultParagraphFont"/>
    <w:link w:val="Heading9"/>
    <w:uiPriority w:val="9"/>
    <w:semiHidden/>
    <w:rsid w:val="00A1630A"/>
    <w:rPr>
      <w:rFonts w:asciiTheme="majorHAnsi" w:eastAsiaTheme="majorEastAsia" w:hAnsiTheme="majorHAnsi" w:cstheme="majorBidi"/>
      <w:kern w:val="0"/>
      <w:sz w:val="22"/>
      <w:lang w:eastAsia="en-US"/>
    </w:rPr>
  </w:style>
  <w:style w:type="table" w:customStyle="1" w:styleId="2">
    <w:name w:val="表 (格子)2"/>
    <w:basedOn w:val="TableNormal"/>
    <w:next w:val="TableGrid"/>
    <w:uiPriority w:val="39"/>
    <w:rsid w:val="00A1630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A1630A"/>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39"/>
    <w:rsid w:val="00A1630A"/>
    <w:rPr>
      <w:rFonts w:eastAsia="SimSun"/>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TableNormal"/>
    <w:next w:val="TableGrid"/>
    <w:uiPriority w:val="39"/>
    <w:rsid w:val="00A1630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630A"/>
  </w:style>
  <w:style w:type="table" w:customStyle="1" w:styleId="111">
    <w:name w:val="表 (格子)111"/>
    <w:basedOn w:val="TableNormal"/>
    <w:next w:val="TableGrid"/>
    <w:uiPriority w:val="39"/>
    <w:rsid w:val="00A1630A"/>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doc/cmm-2021-02/conservation-and-management-measure-pacific-bluefin-tun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attc.org/GetAttachment/b425762e-aba3-4727-ac13-5c9eadd175ac/C-21-05-Active_Bluefin-tuna.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1C724DC-D632-4900-B409-42B31E0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2177</Words>
  <Characters>12409</Characters>
  <Application>Microsoft Office Word</Application>
  <DocSecurity>0</DocSecurity>
  <Lines>103</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Connections 57</dc:creator>
  <cp:lastModifiedBy>SungKwon Soh</cp:lastModifiedBy>
  <cp:revision>2</cp:revision>
  <cp:lastPrinted>2023-03-09T07:13:00Z</cp:lastPrinted>
  <dcterms:created xsi:type="dcterms:W3CDTF">2023-06-04T23:34:00Z</dcterms:created>
  <dcterms:modified xsi:type="dcterms:W3CDTF">2023-06-04T23:34:00Z</dcterms:modified>
</cp:coreProperties>
</file>