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FE3"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hAnsi="Times New Roman" w:cs="Times New Roman"/>
        </w:rPr>
      </w:pPr>
      <w:r w:rsidRPr="00721652">
        <w:rPr>
          <w:rFonts w:ascii="Times New Roman" w:hAnsi="Times New Roman" w:cs="Times New Roman"/>
          <w:noProof/>
          <w:lang w:eastAsia="zh-CN" w:bidi="mn-Mong-CN"/>
        </w:rPr>
        <w:drawing>
          <wp:inline distT="0" distB="0" distL="0" distR="0" wp14:anchorId="1910D8B6" wp14:editId="36567DF5">
            <wp:extent cx="2105025" cy="1104900"/>
            <wp:effectExtent l="1905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14:paraId="49FFDC84"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hAnsi="Times New Roman" w:cs="Times New Roman"/>
          <w:b/>
        </w:rPr>
      </w:pPr>
      <w:bookmarkStart w:id="0" w:name="_Hlk109054605"/>
      <w:r w:rsidRPr="00721652">
        <w:rPr>
          <w:rFonts w:ascii="Times New Roman" w:hAnsi="Times New Roman" w:cs="Times New Roman"/>
          <w:b/>
        </w:rPr>
        <w:t>SCIENTIFIC COMMITTEE</w:t>
      </w:r>
    </w:p>
    <w:p w14:paraId="77BB7E81"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
          <w:lang w:eastAsia="ko-KR"/>
        </w:rPr>
      </w:pPr>
      <w:r w:rsidRPr="00721652">
        <w:rPr>
          <w:rFonts w:ascii="Times New Roman" w:hAnsi="Times New Roman" w:cs="Times New Roman"/>
          <w:b/>
          <w:bCs/>
        </w:rPr>
        <w:t>EIGHTEENTH</w:t>
      </w:r>
      <w:r w:rsidRPr="00721652">
        <w:rPr>
          <w:rFonts w:ascii="Times New Roman" w:hAnsi="Times New Roman" w:cs="Times New Roman"/>
          <w:b/>
        </w:rPr>
        <w:t xml:space="preserve"> REGULAR SESSION</w:t>
      </w:r>
    </w:p>
    <w:p w14:paraId="6EF110CC"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Cs/>
          <w:lang w:eastAsia="ko-KR"/>
        </w:rPr>
      </w:pPr>
    </w:p>
    <w:p w14:paraId="311E5EB7"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hAnsi="Times New Roman" w:cs="Times New Roman"/>
          <w:bCs/>
        </w:rPr>
      </w:pPr>
      <w:r w:rsidRPr="00721652">
        <w:rPr>
          <w:rFonts w:ascii="Times New Roman" w:eastAsiaTheme="minorEastAsia" w:hAnsi="Times New Roman" w:cs="Times New Roman"/>
          <w:bCs/>
          <w:lang w:eastAsia="ko-KR"/>
        </w:rPr>
        <w:t>Electronic Meeting</w:t>
      </w:r>
    </w:p>
    <w:p w14:paraId="75246F04"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Cs/>
          <w:lang w:eastAsia="ko-KR"/>
        </w:rPr>
      </w:pPr>
      <w:r w:rsidRPr="00721652">
        <w:rPr>
          <w:rFonts w:ascii="Times New Roman" w:eastAsiaTheme="minorEastAsia" w:hAnsi="Times New Roman" w:cs="Times New Roman"/>
          <w:bCs/>
          <w:lang w:eastAsia="ko-KR"/>
        </w:rPr>
        <w:t xml:space="preserve">10 – 18 </w:t>
      </w:r>
      <w:r w:rsidRPr="00721652">
        <w:rPr>
          <w:rFonts w:ascii="Times New Roman" w:hAnsi="Times New Roman" w:cs="Times New Roman"/>
          <w:bCs/>
        </w:rPr>
        <w:t>August 20</w:t>
      </w:r>
      <w:r w:rsidRPr="00721652">
        <w:rPr>
          <w:rFonts w:ascii="Times New Roman" w:eastAsiaTheme="minorEastAsia" w:hAnsi="Times New Roman" w:cs="Times New Roman"/>
          <w:bCs/>
          <w:lang w:eastAsia="ko-KR"/>
        </w:rPr>
        <w:t>22</w:t>
      </w:r>
    </w:p>
    <w:bookmarkEnd w:id="0"/>
    <w:p w14:paraId="11C3D2CF" w14:textId="77777777" w:rsidR="004F5A3F" w:rsidRPr="00721652" w:rsidRDefault="004F5A3F" w:rsidP="009238DC">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Cs/>
          <w:lang w:eastAsia="ko-KR"/>
        </w:rPr>
      </w:pPr>
    </w:p>
    <w:p w14:paraId="207B0779" w14:textId="4580A71F" w:rsidR="004F5A3F" w:rsidRPr="00721652" w:rsidRDefault="004F5A3F" w:rsidP="009238DC">
      <w:pPr>
        <w:pStyle w:val="BodyText"/>
        <w:pBdr>
          <w:top w:val="single" w:sz="18" w:space="1" w:color="auto"/>
          <w:bottom w:val="single" w:sz="18" w:space="1" w:color="auto"/>
        </w:pBdr>
        <w:kinsoku w:val="0"/>
        <w:overflowPunct w:val="0"/>
        <w:autoSpaceDE w:val="0"/>
        <w:autoSpaceDN w:val="0"/>
        <w:adjustRightInd w:val="0"/>
        <w:snapToGrid w:val="0"/>
        <w:spacing w:after="0"/>
        <w:jc w:val="center"/>
        <w:rPr>
          <w:rFonts w:ascii="Times New Roman" w:hAnsi="Times New Roman"/>
          <w:b/>
        </w:rPr>
      </w:pPr>
      <w:r w:rsidRPr="00721652">
        <w:rPr>
          <w:rFonts w:ascii="Times New Roman" w:hAnsi="Times New Roman"/>
          <w:b/>
        </w:rPr>
        <w:t>LIST OF DOCUMENTS</w:t>
      </w:r>
    </w:p>
    <w:p w14:paraId="2ADA703F" w14:textId="01809590" w:rsidR="004F5A3F" w:rsidRPr="00721652" w:rsidRDefault="004F5A3F" w:rsidP="009238DC">
      <w:pPr>
        <w:kinsoku w:val="0"/>
        <w:overflowPunct w:val="0"/>
        <w:autoSpaceDE w:val="0"/>
        <w:autoSpaceDN w:val="0"/>
        <w:adjustRightInd w:val="0"/>
        <w:snapToGrid w:val="0"/>
        <w:spacing w:after="0" w:line="240" w:lineRule="auto"/>
        <w:jc w:val="right"/>
        <w:rPr>
          <w:rFonts w:ascii="Times New Roman" w:hAnsi="Times New Roman" w:cs="Times New Roman"/>
          <w:b/>
        </w:rPr>
      </w:pPr>
      <w:r w:rsidRPr="00721652">
        <w:rPr>
          <w:rFonts w:ascii="Times New Roman" w:hAnsi="Times New Roman" w:cs="Times New Roman"/>
          <w:b/>
        </w:rPr>
        <w:t>WCPFC-SC1</w:t>
      </w:r>
      <w:r w:rsidRPr="00721652">
        <w:rPr>
          <w:rFonts w:ascii="Times New Roman" w:eastAsiaTheme="minorEastAsia" w:hAnsi="Times New Roman" w:cs="Times New Roman"/>
          <w:b/>
          <w:lang w:eastAsia="ko-KR"/>
        </w:rPr>
        <w:t>8</w:t>
      </w:r>
      <w:r w:rsidRPr="00721652">
        <w:rPr>
          <w:rFonts w:ascii="Times New Roman" w:hAnsi="Times New Roman" w:cs="Times New Roman"/>
          <w:b/>
        </w:rPr>
        <w:t>-20</w:t>
      </w:r>
      <w:r w:rsidRPr="00721652">
        <w:rPr>
          <w:rFonts w:ascii="Times New Roman" w:eastAsia="Malgun Gothic" w:hAnsi="Times New Roman" w:cs="Times New Roman"/>
          <w:b/>
          <w:lang w:eastAsia="ko-KR"/>
        </w:rPr>
        <w:t>22</w:t>
      </w:r>
      <w:r w:rsidRPr="00721652">
        <w:rPr>
          <w:rFonts w:ascii="Times New Roman" w:hAnsi="Times New Roman" w:cs="Times New Roman"/>
          <w:b/>
        </w:rPr>
        <w:t>/07</w:t>
      </w:r>
      <w:r w:rsidR="00260A9B">
        <w:rPr>
          <w:rFonts w:ascii="Times New Roman" w:hAnsi="Times New Roman" w:cs="Times New Roman"/>
          <w:b/>
        </w:rPr>
        <w:t xml:space="preserve"> (Rev.0</w:t>
      </w:r>
      <w:ins w:id="1" w:author="SungKwon Soh" w:date="2023-02-07T17:05:00Z">
        <w:r w:rsidR="00834007">
          <w:rPr>
            <w:rFonts w:ascii="Times New Roman" w:hAnsi="Times New Roman" w:cs="Times New Roman"/>
            <w:b/>
          </w:rPr>
          <w:t>3</w:t>
        </w:r>
      </w:ins>
      <w:r w:rsidR="00260A9B">
        <w:rPr>
          <w:rFonts w:ascii="Times New Roman" w:hAnsi="Times New Roman" w:cs="Times New Roman"/>
          <w:b/>
        </w:rPr>
        <w:t>)</w:t>
      </w:r>
    </w:p>
    <w:p w14:paraId="2538E3B4" w14:textId="74EF57BD" w:rsidR="00667E3E" w:rsidRPr="00721652" w:rsidRDefault="00834007" w:rsidP="009238DC">
      <w:pPr>
        <w:kinsoku w:val="0"/>
        <w:overflowPunct w:val="0"/>
        <w:autoSpaceDE w:val="0"/>
        <w:autoSpaceDN w:val="0"/>
        <w:adjustRightInd w:val="0"/>
        <w:snapToGrid w:val="0"/>
        <w:spacing w:after="0" w:line="240" w:lineRule="auto"/>
        <w:jc w:val="right"/>
        <w:rPr>
          <w:rFonts w:ascii="Times New Roman" w:eastAsia="Batang" w:hAnsi="Times New Roman" w:cs="Times New Roman"/>
          <w:b/>
          <w:lang w:eastAsia="ko-KR"/>
        </w:rPr>
      </w:pPr>
      <w:ins w:id="2" w:author="SungKwon Soh" w:date="2023-02-07T17:05:00Z">
        <w:r>
          <w:rPr>
            <w:rFonts w:ascii="Times New Roman" w:hAnsi="Times New Roman" w:cs="Times New Roman"/>
            <w:b/>
          </w:rPr>
          <w:t>7 February 2023</w:t>
        </w:r>
      </w:ins>
    </w:p>
    <w:p w14:paraId="2A76EAFD" w14:textId="77777777" w:rsidR="004F5A3F" w:rsidRPr="00721652" w:rsidRDefault="004F5A3F" w:rsidP="009238DC">
      <w:pPr>
        <w:pStyle w:val="Index"/>
        <w:adjustRightInd w:val="0"/>
        <w:snapToGrid w:val="0"/>
        <w:rPr>
          <w:rFonts w:cs="Times New Roman"/>
          <w:b/>
          <w:bCs/>
          <w:u w:val="single"/>
          <w:lang w:val="en-NZ"/>
        </w:rPr>
      </w:pPr>
      <w:r w:rsidRPr="00721652">
        <w:rPr>
          <w:rFonts w:cs="Times New Roman"/>
          <w:b/>
          <w:bCs/>
          <w:u w:val="single"/>
          <w:lang w:val="en-NZ"/>
        </w:rPr>
        <w:t>MEETING INFORMATION</w:t>
      </w:r>
    </w:p>
    <w:p w14:paraId="2F21A335" w14:textId="77777777" w:rsidR="004F5A3F" w:rsidRPr="00721652" w:rsidRDefault="004F5A3F" w:rsidP="009238DC">
      <w:pPr>
        <w:pStyle w:val="Index"/>
        <w:adjustRightInd w:val="0"/>
        <w:snapToGrid w:val="0"/>
        <w:rPr>
          <w:rFonts w:cs="Times New Roman"/>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6502"/>
      </w:tblGrid>
      <w:tr w:rsidR="004F5A3F" w:rsidRPr="00721652" w14:paraId="3127AAE0" w14:textId="77777777" w:rsidTr="00721652">
        <w:tc>
          <w:tcPr>
            <w:tcW w:w="1394" w:type="pct"/>
            <w:shd w:val="clear" w:color="auto" w:fill="auto"/>
            <w:vAlign w:val="center"/>
          </w:tcPr>
          <w:p w14:paraId="387F040B" w14:textId="77777777" w:rsidR="004F5A3F" w:rsidRPr="00721652" w:rsidRDefault="004F5A3F"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WCPFC-SC18-2022-01</w:t>
            </w:r>
          </w:p>
        </w:tc>
        <w:tc>
          <w:tcPr>
            <w:tcW w:w="3606" w:type="pct"/>
          </w:tcPr>
          <w:p w14:paraId="7BCAE106" w14:textId="77777777" w:rsidR="004F5A3F" w:rsidRPr="00721652" w:rsidRDefault="004F5A3F" w:rsidP="009238DC">
            <w:pPr>
              <w:adjustRightInd w:val="0"/>
              <w:snapToGrid w:val="0"/>
              <w:spacing w:after="0" w:line="240" w:lineRule="auto"/>
              <w:rPr>
                <w:rFonts w:ascii="Times New Roman" w:hAnsi="Times New Roman" w:cs="Times New Roman"/>
                <w:lang w:val="en-NZ"/>
              </w:rPr>
            </w:pPr>
            <w:r w:rsidRPr="00721652">
              <w:rPr>
                <w:rFonts w:ascii="Times New Roman" w:eastAsia="Batang" w:hAnsi="Times New Roman" w:cs="Times New Roman"/>
                <w:bCs/>
                <w:lang w:eastAsia="ko-KR"/>
              </w:rPr>
              <w:t>Meeting</w:t>
            </w:r>
            <w:r w:rsidRPr="00721652">
              <w:rPr>
                <w:rFonts w:ascii="Times New Roman" w:hAnsi="Times New Roman" w:cs="Times New Roman"/>
                <w:bCs/>
              </w:rPr>
              <w:t xml:space="preserve"> </w:t>
            </w:r>
            <w:r w:rsidRPr="00721652">
              <w:rPr>
                <w:rFonts w:ascii="Times New Roman" w:eastAsia="Batang" w:hAnsi="Times New Roman" w:cs="Times New Roman"/>
                <w:bCs/>
                <w:lang w:eastAsia="ko-KR"/>
              </w:rPr>
              <w:t>notice and information</w:t>
            </w:r>
          </w:p>
        </w:tc>
      </w:tr>
      <w:tr w:rsidR="004F5A3F" w:rsidRPr="00721652" w14:paraId="3D73BAAF" w14:textId="77777777" w:rsidTr="00721652">
        <w:tc>
          <w:tcPr>
            <w:tcW w:w="1394" w:type="pct"/>
            <w:shd w:val="clear" w:color="auto" w:fill="auto"/>
            <w:vAlign w:val="center"/>
          </w:tcPr>
          <w:p w14:paraId="59D32B6A" w14:textId="77777777" w:rsidR="004F5A3F" w:rsidRPr="00721652" w:rsidRDefault="004F5A3F" w:rsidP="009238DC">
            <w:pPr>
              <w:adjustRightInd w:val="0"/>
              <w:snapToGrid w:val="0"/>
              <w:spacing w:after="0" w:line="240" w:lineRule="auto"/>
              <w:jc w:val="center"/>
              <w:rPr>
                <w:rFonts w:ascii="Times New Roman" w:hAnsi="Times New Roman" w:cs="Times New Roman"/>
                <w:b/>
                <w:bCs/>
              </w:rPr>
            </w:pPr>
            <w:r w:rsidRPr="00721652">
              <w:rPr>
                <w:rFonts w:ascii="Times New Roman" w:hAnsi="Times New Roman" w:cs="Times New Roman"/>
                <w:b/>
                <w:lang w:val="en-NZ"/>
              </w:rPr>
              <w:t>WCPFC-SC18-2022-0</w:t>
            </w:r>
            <w:r w:rsidRPr="00721652">
              <w:rPr>
                <w:rFonts w:ascii="Times New Roman" w:hAnsi="Times New Roman" w:cs="Times New Roman"/>
                <w:b/>
                <w:bCs/>
              </w:rPr>
              <w:t>2</w:t>
            </w:r>
          </w:p>
        </w:tc>
        <w:tc>
          <w:tcPr>
            <w:tcW w:w="3606" w:type="pct"/>
          </w:tcPr>
          <w:p w14:paraId="15356BC2" w14:textId="77777777" w:rsidR="004F5A3F" w:rsidRPr="00721652" w:rsidRDefault="004F5A3F" w:rsidP="009238DC">
            <w:pPr>
              <w:tabs>
                <w:tab w:val="left" w:pos="2812"/>
                <w:tab w:val="left" w:pos="4252"/>
              </w:tabs>
              <w:adjustRightInd w:val="0"/>
              <w:snapToGrid w:val="0"/>
              <w:spacing w:after="0" w:line="240" w:lineRule="auto"/>
              <w:rPr>
                <w:rFonts w:ascii="Times New Roman" w:eastAsia="Batang" w:hAnsi="Times New Roman" w:cs="Times New Roman"/>
                <w:lang w:val="en-NZ" w:eastAsia="ko-KR"/>
              </w:rPr>
            </w:pPr>
            <w:r w:rsidRPr="00721652">
              <w:rPr>
                <w:rFonts w:ascii="Times New Roman" w:eastAsia="Batang" w:hAnsi="Times New Roman" w:cs="Times New Roman"/>
                <w:lang w:eastAsia="ko-KR"/>
              </w:rPr>
              <w:t>Provisional agenda</w:t>
            </w:r>
          </w:p>
        </w:tc>
      </w:tr>
      <w:tr w:rsidR="004F5A3F" w:rsidRPr="00721652" w14:paraId="03DCEF2C" w14:textId="77777777" w:rsidTr="00721652">
        <w:tc>
          <w:tcPr>
            <w:tcW w:w="1394" w:type="pct"/>
            <w:shd w:val="clear" w:color="auto" w:fill="auto"/>
            <w:vAlign w:val="center"/>
          </w:tcPr>
          <w:p w14:paraId="1BCD90CF" w14:textId="77777777" w:rsidR="004F5A3F" w:rsidRPr="00721652" w:rsidRDefault="004F5A3F"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WCPFC-SC18-2022-03</w:t>
            </w:r>
          </w:p>
        </w:tc>
        <w:tc>
          <w:tcPr>
            <w:tcW w:w="3606" w:type="pct"/>
          </w:tcPr>
          <w:p w14:paraId="383928BF" w14:textId="77777777" w:rsidR="004F5A3F" w:rsidRPr="00721652" w:rsidRDefault="004F5A3F" w:rsidP="009238DC">
            <w:pPr>
              <w:adjustRightInd w:val="0"/>
              <w:snapToGrid w:val="0"/>
              <w:spacing w:after="0" w:line="240" w:lineRule="auto"/>
              <w:rPr>
                <w:rFonts w:ascii="Times New Roman" w:hAnsi="Times New Roman" w:cs="Times New Roman"/>
                <w:lang w:val="en-NZ"/>
              </w:rPr>
            </w:pPr>
            <w:r w:rsidRPr="00721652">
              <w:rPr>
                <w:rFonts w:ascii="Times New Roman" w:eastAsia="Batang" w:hAnsi="Times New Roman" w:cs="Times New Roman"/>
                <w:lang w:eastAsia="ko-KR"/>
              </w:rPr>
              <w:t>Provisional annotated agenda/ Provisional theme agenda</w:t>
            </w:r>
          </w:p>
        </w:tc>
      </w:tr>
      <w:tr w:rsidR="004F5A3F" w:rsidRPr="00721652" w14:paraId="326A10DE" w14:textId="77777777" w:rsidTr="00721652">
        <w:tc>
          <w:tcPr>
            <w:tcW w:w="1394" w:type="pct"/>
            <w:shd w:val="clear" w:color="auto" w:fill="auto"/>
            <w:vAlign w:val="center"/>
          </w:tcPr>
          <w:p w14:paraId="4DD01EE9" w14:textId="77777777" w:rsidR="004F5A3F" w:rsidRPr="00721652" w:rsidRDefault="004F5A3F"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WCPFC-SC18-2022-04</w:t>
            </w:r>
          </w:p>
        </w:tc>
        <w:tc>
          <w:tcPr>
            <w:tcW w:w="3606" w:type="pct"/>
          </w:tcPr>
          <w:p w14:paraId="443EA5C3" w14:textId="77777777" w:rsidR="004F5A3F" w:rsidRPr="00721652" w:rsidRDefault="004F5A3F" w:rsidP="009238DC">
            <w:pPr>
              <w:adjustRightInd w:val="0"/>
              <w:snapToGrid w:val="0"/>
              <w:spacing w:after="0" w:line="240" w:lineRule="auto"/>
              <w:rPr>
                <w:rFonts w:ascii="Times New Roman" w:hAnsi="Times New Roman" w:cs="Times New Roman"/>
                <w:lang w:val="en-NZ"/>
              </w:rPr>
            </w:pPr>
            <w:r w:rsidRPr="00721652">
              <w:rPr>
                <w:rFonts w:ascii="Times New Roman" w:eastAsia="Malgun Gothic" w:hAnsi="Times New Roman" w:cs="Times New Roman"/>
                <w:lang w:val="en-NZ" w:eastAsia="ko-KR"/>
              </w:rPr>
              <w:t>Provisional online discussion forum topics</w:t>
            </w:r>
          </w:p>
        </w:tc>
      </w:tr>
      <w:tr w:rsidR="004F5A3F" w:rsidRPr="00721652" w14:paraId="1A0061B0" w14:textId="77777777" w:rsidTr="00721652">
        <w:tc>
          <w:tcPr>
            <w:tcW w:w="1394" w:type="pct"/>
            <w:shd w:val="clear" w:color="auto" w:fill="auto"/>
            <w:vAlign w:val="center"/>
          </w:tcPr>
          <w:p w14:paraId="2A15E520" w14:textId="77777777" w:rsidR="004F5A3F" w:rsidRPr="00721652" w:rsidRDefault="004F5A3F" w:rsidP="009238DC">
            <w:pPr>
              <w:adjustRightInd w:val="0"/>
              <w:snapToGrid w:val="0"/>
              <w:spacing w:after="0" w:line="240" w:lineRule="auto"/>
              <w:jc w:val="center"/>
              <w:rPr>
                <w:rFonts w:ascii="Times New Roman" w:hAnsi="Times New Roman" w:cs="Times New Roman"/>
                <w:b/>
                <w:bCs/>
              </w:rPr>
            </w:pPr>
            <w:bookmarkStart w:id="3" w:name="_Hlk520121387"/>
            <w:r w:rsidRPr="00721652">
              <w:rPr>
                <w:rFonts w:ascii="Times New Roman" w:hAnsi="Times New Roman" w:cs="Times New Roman"/>
                <w:b/>
                <w:lang w:val="en-NZ"/>
              </w:rPr>
              <w:t>WCPFC-SC18-2022-05</w:t>
            </w:r>
          </w:p>
        </w:tc>
        <w:tc>
          <w:tcPr>
            <w:tcW w:w="3606" w:type="pct"/>
          </w:tcPr>
          <w:p w14:paraId="2503B340" w14:textId="641DB890" w:rsidR="004F5A3F" w:rsidRPr="00721652" w:rsidRDefault="00A21641" w:rsidP="009238DC">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eastAsia="Malgun Gothic" w:hAnsi="Times New Roman" w:cs="Times New Roman"/>
                <w:lang w:val="en-NZ" w:eastAsia="ko-KR"/>
              </w:rPr>
              <w:t>(Placeholder)</w:t>
            </w:r>
          </w:p>
        </w:tc>
      </w:tr>
      <w:tr w:rsidR="004F5A3F" w:rsidRPr="00721652" w14:paraId="6AD4DF6B" w14:textId="77777777" w:rsidTr="00721652">
        <w:trPr>
          <w:trHeight w:val="215"/>
        </w:trPr>
        <w:tc>
          <w:tcPr>
            <w:tcW w:w="1394" w:type="pct"/>
            <w:shd w:val="clear" w:color="auto" w:fill="auto"/>
            <w:vAlign w:val="center"/>
          </w:tcPr>
          <w:p w14:paraId="1BB062B3" w14:textId="77777777" w:rsidR="004F5A3F" w:rsidRPr="00721652" w:rsidRDefault="004F5A3F" w:rsidP="009238DC">
            <w:pPr>
              <w:adjustRightInd w:val="0"/>
              <w:snapToGrid w:val="0"/>
              <w:spacing w:after="0" w:line="240" w:lineRule="auto"/>
              <w:jc w:val="center"/>
              <w:rPr>
                <w:rFonts w:ascii="Times New Roman" w:hAnsi="Times New Roman" w:cs="Times New Roman"/>
                <w:b/>
                <w:bCs/>
              </w:rPr>
            </w:pPr>
            <w:r w:rsidRPr="00721652">
              <w:rPr>
                <w:rFonts w:ascii="Times New Roman" w:hAnsi="Times New Roman" w:cs="Times New Roman"/>
                <w:b/>
                <w:lang w:val="en-NZ"/>
              </w:rPr>
              <w:t>WCPFC-SC18-2022-06</w:t>
            </w:r>
          </w:p>
        </w:tc>
        <w:tc>
          <w:tcPr>
            <w:tcW w:w="3606" w:type="pct"/>
          </w:tcPr>
          <w:p w14:paraId="58C7249F" w14:textId="77777777" w:rsidR="004F5A3F" w:rsidRPr="00721652" w:rsidRDefault="004F5A3F" w:rsidP="009238DC">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eastAsia="Batang" w:hAnsi="Times New Roman" w:cs="Times New Roman"/>
                <w:lang w:eastAsia="ko-KR"/>
              </w:rPr>
              <w:t>Indicative schedule</w:t>
            </w:r>
            <w:r w:rsidRPr="00721652">
              <w:rPr>
                <w:rFonts w:ascii="Times New Roman" w:hAnsi="Times New Roman" w:cs="Times New Roman"/>
                <w:lang w:val="en-NZ"/>
              </w:rPr>
              <w:t xml:space="preserve"> </w:t>
            </w:r>
          </w:p>
        </w:tc>
      </w:tr>
      <w:tr w:rsidR="004F5A3F" w:rsidRPr="00721652" w14:paraId="0E280450" w14:textId="77777777" w:rsidTr="00721652">
        <w:trPr>
          <w:trHeight w:val="153"/>
        </w:trPr>
        <w:tc>
          <w:tcPr>
            <w:tcW w:w="1394" w:type="pct"/>
            <w:shd w:val="clear" w:color="auto" w:fill="auto"/>
            <w:vAlign w:val="center"/>
          </w:tcPr>
          <w:p w14:paraId="038C0F26" w14:textId="77777777" w:rsidR="004F5A3F" w:rsidRPr="00721652" w:rsidRDefault="004F5A3F"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hAnsi="Times New Roman" w:cs="Times New Roman"/>
                <w:b/>
                <w:lang w:val="en-NZ"/>
              </w:rPr>
              <w:t>WCPFC-SC18-2022-07</w:t>
            </w:r>
          </w:p>
        </w:tc>
        <w:tc>
          <w:tcPr>
            <w:tcW w:w="3606" w:type="pct"/>
          </w:tcPr>
          <w:p w14:paraId="2F2DE146" w14:textId="77777777" w:rsidR="004F5A3F" w:rsidRPr="00721652" w:rsidRDefault="004F5A3F" w:rsidP="009238DC">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lang w:val="en-NZ"/>
              </w:rPr>
              <w:t xml:space="preserve">List of Documents </w:t>
            </w:r>
          </w:p>
        </w:tc>
      </w:tr>
      <w:tr w:rsidR="004F5A3F" w:rsidRPr="00721652" w14:paraId="1F2BCDC3" w14:textId="77777777" w:rsidTr="00721652">
        <w:tc>
          <w:tcPr>
            <w:tcW w:w="1394" w:type="pct"/>
            <w:shd w:val="clear" w:color="auto" w:fill="auto"/>
            <w:vAlign w:val="center"/>
          </w:tcPr>
          <w:p w14:paraId="303A2849" w14:textId="77777777" w:rsidR="004F5A3F" w:rsidRPr="00721652" w:rsidRDefault="004F5A3F"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hAnsi="Times New Roman" w:cs="Times New Roman"/>
                <w:b/>
                <w:lang w:val="en-NZ"/>
              </w:rPr>
              <w:t>WCPFC-SC18-2022-</w:t>
            </w:r>
            <w:r w:rsidRPr="00721652">
              <w:rPr>
                <w:rFonts w:ascii="Times New Roman" w:eastAsia="Malgun Gothic" w:hAnsi="Times New Roman" w:cs="Times New Roman"/>
                <w:b/>
                <w:lang w:val="en-NZ" w:eastAsia="ko-KR"/>
              </w:rPr>
              <w:t>08</w:t>
            </w:r>
          </w:p>
        </w:tc>
        <w:tc>
          <w:tcPr>
            <w:tcW w:w="3606" w:type="pct"/>
          </w:tcPr>
          <w:p w14:paraId="42284D57" w14:textId="77777777" w:rsidR="004F5A3F" w:rsidRPr="00721652" w:rsidRDefault="004F5A3F" w:rsidP="009238DC">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lang w:val="en-NZ"/>
              </w:rPr>
              <w:t xml:space="preserve">Provisional agenda for </w:t>
            </w:r>
            <w:r w:rsidRPr="00721652">
              <w:rPr>
                <w:rFonts w:ascii="Times New Roman" w:eastAsia="Malgun Gothic" w:hAnsi="Times New Roman" w:cs="Times New Roman"/>
                <w:lang w:val="en-NZ" w:eastAsia="ko-KR"/>
              </w:rPr>
              <w:t>H</w:t>
            </w:r>
            <w:r w:rsidRPr="00721652">
              <w:rPr>
                <w:rFonts w:ascii="Times New Roman" w:hAnsi="Times New Roman" w:cs="Times New Roman"/>
                <w:lang w:val="en-NZ"/>
              </w:rPr>
              <w:t>ead</w:t>
            </w:r>
            <w:r w:rsidRPr="00721652">
              <w:rPr>
                <w:rFonts w:ascii="Times New Roman" w:eastAsia="Malgun Gothic" w:hAnsi="Times New Roman" w:cs="Times New Roman"/>
                <w:lang w:val="en-NZ" w:eastAsia="ko-KR"/>
              </w:rPr>
              <w:t>s</w:t>
            </w:r>
            <w:r w:rsidRPr="00721652">
              <w:rPr>
                <w:rFonts w:ascii="Times New Roman" w:hAnsi="Times New Roman" w:cs="Times New Roman"/>
                <w:lang w:val="en-NZ"/>
              </w:rPr>
              <w:t xml:space="preserve"> of </w:t>
            </w:r>
            <w:r w:rsidRPr="00721652">
              <w:rPr>
                <w:rFonts w:ascii="Times New Roman" w:eastAsia="Malgun Gothic" w:hAnsi="Times New Roman" w:cs="Times New Roman"/>
                <w:lang w:val="en-NZ" w:eastAsia="ko-KR"/>
              </w:rPr>
              <w:t>D</w:t>
            </w:r>
            <w:r w:rsidRPr="00721652">
              <w:rPr>
                <w:rFonts w:ascii="Times New Roman" w:hAnsi="Times New Roman" w:cs="Times New Roman"/>
                <w:lang w:val="en-NZ"/>
              </w:rPr>
              <w:t xml:space="preserve">elegation meeting </w:t>
            </w:r>
          </w:p>
        </w:tc>
      </w:tr>
      <w:tr w:rsidR="004F5A3F" w:rsidRPr="00721652" w14:paraId="39CA3229" w14:textId="77777777" w:rsidTr="00721652">
        <w:tc>
          <w:tcPr>
            <w:tcW w:w="1394" w:type="pct"/>
            <w:shd w:val="clear" w:color="auto" w:fill="auto"/>
            <w:vAlign w:val="center"/>
          </w:tcPr>
          <w:p w14:paraId="6E816C6E" w14:textId="77777777" w:rsidR="004F5A3F" w:rsidRPr="00721652" w:rsidRDefault="004F5A3F"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WCPFC-SC18-2022-09</w:t>
            </w:r>
          </w:p>
        </w:tc>
        <w:tc>
          <w:tcPr>
            <w:tcW w:w="3606" w:type="pct"/>
          </w:tcPr>
          <w:p w14:paraId="7629B9CF" w14:textId="77777777" w:rsidR="004F5A3F" w:rsidRPr="00721652" w:rsidRDefault="004F5A3F" w:rsidP="009238DC">
            <w:pPr>
              <w:adjustRightInd w:val="0"/>
              <w:snapToGrid w:val="0"/>
              <w:spacing w:after="0" w:line="240" w:lineRule="auto"/>
              <w:rPr>
                <w:rFonts w:ascii="Times New Roman" w:hAnsi="Times New Roman" w:cs="Times New Roman"/>
                <w:lang w:val="en-NZ"/>
              </w:rPr>
            </w:pPr>
            <w:r w:rsidRPr="00721652">
              <w:rPr>
                <w:rFonts w:ascii="Times New Roman" w:hAnsi="Times New Roman" w:cs="Times New Roman"/>
                <w:lang w:val="en-NZ"/>
              </w:rPr>
              <w:t xml:space="preserve">Provisional </w:t>
            </w:r>
            <w:r w:rsidRPr="00721652">
              <w:rPr>
                <w:rFonts w:ascii="Times New Roman" w:eastAsia="Malgun Gothic" w:hAnsi="Times New Roman" w:cs="Times New Roman"/>
                <w:lang w:val="en-NZ" w:eastAsia="ko-KR"/>
              </w:rPr>
              <w:t>a</w:t>
            </w:r>
            <w:r w:rsidRPr="00721652">
              <w:rPr>
                <w:rFonts w:ascii="Times New Roman" w:hAnsi="Times New Roman" w:cs="Times New Roman"/>
                <w:lang w:val="en-NZ"/>
              </w:rPr>
              <w:t xml:space="preserve">genda for the Pacific Tuna Tagging Programme </w:t>
            </w:r>
            <w:r w:rsidRPr="00721652">
              <w:rPr>
                <w:rFonts w:ascii="Times New Roman" w:eastAsia="Malgun Gothic" w:hAnsi="Times New Roman" w:cs="Times New Roman"/>
                <w:lang w:val="en-NZ" w:eastAsia="ko-KR"/>
              </w:rPr>
              <w:t>Steering Committee Meeting</w:t>
            </w:r>
          </w:p>
        </w:tc>
      </w:tr>
      <w:tr w:rsidR="004F5A3F" w:rsidRPr="00721652" w14:paraId="6F21CB32" w14:textId="77777777" w:rsidTr="00721652">
        <w:tc>
          <w:tcPr>
            <w:tcW w:w="1394" w:type="pct"/>
            <w:shd w:val="clear" w:color="auto" w:fill="auto"/>
            <w:vAlign w:val="center"/>
          </w:tcPr>
          <w:p w14:paraId="1CF32165" w14:textId="77777777" w:rsidR="004F5A3F" w:rsidRPr="00721652" w:rsidRDefault="004F5A3F"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WCPFC-SC18-2022-</w:t>
            </w:r>
            <w:r w:rsidRPr="00721652">
              <w:rPr>
                <w:rFonts w:ascii="Times New Roman" w:eastAsia="Malgun Gothic" w:hAnsi="Times New Roman" w:cs="Times New Roman"/>
                <w:b/>
                <w:lang w:val="en-NZ" w:eastAsia="ko-KR"/>
              </w:rPr>
              <w:t>10</w:t>
            </w:r>
          </w:p>
        </w:tc>
        <w:tc>
          <w:tcPr>
            <w:tcW w:w="3606" w:type="pct"/>
          </w:tcPr>
          <w:p w14:paraId="3654D2A5" w14:textId="77777777" w:rsidR="004F5A3F" w:rsidRPr="00721652" w:rsidRDefault="004F5A3F" w:rsidP="009238DC">
            <w:pPr>
              <w:adjustRightInd w:val="0"/>
              <w:snapToGrid w:val="0"/>
              <w:spacing w:after="0" w:line="240" w:lineRule="auto"/>
              <w:rPr>
                <w:rFonts w:ascii="Times New Roman" w:hAnsi="Times New Roman" w:cs="Times New Roman"/>
                <w:lang w:val="en-NZ"/>
              </w:rPr>
            </w:pPr>
            <w:r w:rsidRPr="00721652">
              <w:rPr>
                <w:rFonts w:ascii="Times New Roman" w:hAnsi="Times New Roman" w:cs="Times New Roman"/>
                <w:lang w:val="en-NZ"/>
              </w:rPr>
              <w:t xml:space="preserve">Provisional </w:t>
            </w:r>
            <w:r w:rsidRPr="00721652">
              <w:rPr>
                <w:rFonts w:ascii="Times New Roman" w:eastAsia="Malgun Gothic" w:hAnsi="Times New Roman" w:cs="Times New Roman"/>
                <w:lang w:val="en-NZ" w:eastAsia="ko-KR"/>
              </w:rPr>
              <w:t>a</w:t>
            </w:r>
            <w:r w:rsidRPr="00721652">
              <w:rPr>
                <w:rFonts w:ascii="Times New Roman" w:hAnsi="Times New Roman" w:cs="Times New Roman"/>
                <w:lang w:val="en-NZ"/>
              </w:rPr>
              <w:t xml:space="preserve">genda for the </w:t>
            </w:r>
            <w:r w:rsidRPr="00721652">
              <w:rPr>
                <w:rFonts w:ascii="Times New Roman" w:eastAsia="Malgun Gothic" w:hAnsi="Times New Roman" w:cs="Times New Roman"/>
                <w:lang w:val="en-NZ" w:eastAsia="ko-KR"/>
              </w:rPr>
              <w:t>WCPFC Tuna Tissue Bank Steering Committee Meeting</w:t>
            </w:r>
          </w:p>
        </w:tc>
      </w:tr>
      <w:bookmarkEnd w:id="3"/>
    </w:tbl>
    <w:p w14:paraId="7E7D3366" w14:textId="77777777" w:rsidR="004F5A3F" w:rsidRPr="00721652" w:rsidRDefault="004F5A3F" w:rsidP="009238DC">
      <w:pPr>
        <w:adjustRightInd w:val="0"/>
        <w:snapToGrid w:val="0"/>
        <w:spacing w:after="0" w:line="240" w:lineRule="auto"/>
        <w:rPr>
          <w:rFonts w:ascii="Times New Roman" w:hAnsi="Times New Roman" w:cs="Times New Roman"/>
          <w:b/>
          <w:bCs/>
          <w:u w:val="single"/>
          <w:lang w:val="en-NZ"/>
        </w:rPr>
      </w:pPr>
    </w:p>
    <w:p w14:paraId="36F28B09" w14:textId="77777777" w:rsidR="004F5A3F" w:rsidRPr="00721652" w:rsidRDefault="004F5A3F" w:rsidP="009238DC">
      <w:pPr>
        <w:adjustRightInd w:val="0"/>
        <w:snapToGrid w:val="0"/>
        <w:spacing w:after="0" w:line="240" w:lineRule="auto"/>
        <w:rPr>
          <w:rFonts w:ascii="Times New Roman" w:hAnsi="Times New Roman" w:cs="Times New Roman"/>
          <w:b/>
          <w:bCs/>
          <w:u w:val="single"/>
          <w:lang w:val="en-NZ"/>
        </w:rPr>
      </w:pPr>
      <w:r w:rsidRPr="00721652">
        <w:rPr>
          <w:rFonts w:ascii="Times New Roman" w:hAnsi="Times New Roman" w:cs="Times New Roman"/>
          <w:b/>
          <w:bCs/>
          <w:u w:val="single"/>
          <w:lang w:val="en-NZ"/>
        </w:rPr>
        <w:t>GENERAL PAPERS</w:t>
      </w:r>
    </w:p>
    <w:p w14:paraId="11CCB8A1" w14:textId="77777777" w:rsidR="004F5A3F" w:rsidRPr="00721652" w:rsidRDefault="004F5A3F" w:rsidP="009238DC">
      <w:pPr>
        <w:adjustRightInd w:val="0"/>
        <w:snapToGrid w:val="0"/>
        <w:spacing w:after="0" w:line="240" w:lineRule="auto"/>
        <w:rPr>
          <w:rFonts w:ascii="Times New Roman" w:eastAsia="Malgun Gothic" w:hAnsi="Times New Roman" w:cs="Times New Roman"/>
          <w:b/>
          <w:bCs/>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102"/>
        <w:gridCol w:w="1033"/>
      </w:tblGrid>
      <w:tr w:rsidR="004F5A3F" w:rsidRPr="00721652" w14:paraId="5655D7C9" w14:textId="77777777" w:rsidTr="00266BFD">
        <w:tc>
          <w:tcPr>
            <w:tcW w:w="4427" w:type="pct"/>
            <w:gridSpan w:val="2"/>
            <w:shd w:val="clear" w:color="auto" w:fill="BFBFBF"/>
          </w:tcPr>
          <w:p w14:paraId="75D3C297" w14:textId="77777777" w:rsidR="004F5A3F" w:rsidRPr="00721652" w:rsidRDefault="004F5A3F" w:rsidP="009238DC">
            <w:pPr>
              <w:adjustRightInd w:val="0"/>
              <w:snapToGrid w:val="0"/>
              <w:spacing w:after="0" w:line="240" w:lineRule="auto"/>
              <w:jc w:val="center"/>
              <w:rPr>
                <w:rFonts w:ascii="Times New Roman" w:hAnsi="Times New Roman" w:cs="Times New Roman"/>
                <w:b/>
                <w:i/>
                <w:iCs/>
              </w:rPr>
            </w:pPr>
            <w:r w:rsidRPr="00721652">
              <w:rPr>
                <w:rFonts w:ascii="Times New Roman" w:hAnsi="Times New Roman" w:cs="Times New Roman"/>
                <w:b/>
                <w:i/>
                <w:iCs/>
              </w:rPr>
              <w:t>GENERAL PAPERS – Working Papers</w:t>
            </w:r>
          </w:p>
        </w:tc>
        <w:tc>
          <w:tcPr>
            <w:tcW w:w="573" w:type="pct"/>
            <w:shd w:val="clear" w:color="auto" w:fill="BFBFBF"/>
          </w:tcPr>
          <w:p w14:paraId="57DD0D58" w14:textId="77777777" w:rsidR="004F5A3F" w:rsidRPr="00721652" w:rsidRDefault="004F5A3F" w:rsidP="009238DC">
            <w:pPr>
              <w:adjustRightInd w:val="0"/>
              <w:snapToGrid w:val="0"/>
              <w:spacing w:after="0" w:line="240" w:lineRule="auto"/>
              <w:jc w:val="center"/>
              <w:rPr>
                <w:rFonts w:ascii="Times New Roman" w:hAnsi="Times New Roman" w:cs="Times New Roman"/>
                <w:b/>
                <w:i/>
                <w:iCs/>
              </w:rPr>
            </w:pPr>
          </w:p>
        </w:tc>
      </w:tr>
      <w:tr w:rsidR="004F5A3F" w:rsidRPr="00721652" w14:paraId="07053204" w14:textId="77777777" w:rsidTr="00266BFD">
        <w:tc>
          <w:tcPr>
            <w:tcW w:w="1043" w:type="pct"/>
            <w:vAlign w:val="center"/>
          </w:tcPr>
          <w:p w14:paraId="36442CA9" w14:textId="77777777" w:rsidR="004F5A3F" w:rsidRPr="00721652" w:rsidRDefault="004F5A3F" w:rsidP="009238DC">
            <w:pPr>
              <w:adjustRightInd w:val="0"/>
              <w:snapToGrid w:val="0"/>
              <w:spacing w:after="0" w:line="240" w:lineRule="auto"/>
              <w:jc w:val="center"/>
              <w:rPr>
                <w:rFonts w:ascii="Times New Roman" w:hAnsi="Times New Roman" w:cs="Times New Roman"/>
                <w:b/>
                <w:bCs/>
              </w:rPr>
            </w:pPr>
            <w:bookmarkStart w:id="4" w:name="_Hlk79506678"/>
            <w:r w:rsidRPr="00721652">
              <w:rPr>
                <w:rFonts w:ascii="Times New Roman" w:eastAsia="Malgun Gothic" w:hAnsi="Times New Roman" w:cs="Times New Roman"/>
                <w:b/>
                <w:lang w:val="en-NZ" w:eastAsia="ko-KR"/>
              </w:rPr>
              <w:t>SC18-GN-WP-01</w:t>
            </w:r>
            <w:bookmarkEnd w:id="4"/>
          </w:p>
        </w:tc>
        <w:tc>
          <w:tcPr>
            <w:tcW w:w="3384" w:type="pct"/>
          </w:tcPr>
          <w:p w14:paraId="707225C9" w14:textId="6416F347" w:rsidR="004F5A3F" w:rsidRPr="00721652" w:rsidRDefault="004F5A3F" w:rsidP="009238DC">
            <w:pPr>
              <w:adjustRightInd w:val="0"/>
              <w:snapToGrid w:val="0"/>
              <w:spacing w:after="0" w:line="240" w:lineRule="auto"/>
              <w:rPr>
                <w:rFonts w:ascii="Times New Roman" w:eastAsia="Batang" w:hAnsi="Times New Roman" w:cs="Times New Roman"/>
                <w:lang w:val="en-NZ" w:eastAsia="ko-KR"/>
              </w:rPr>
            </w:pPr>
          </w:p>
        </w:tc>
        <w:tc>
          <w:tcPr>
            <w:tcW w:w="573" w:type="pct"/>
          </w:tcPr>
          <w:p w14:paraId="66207A6A" w14:textId="77777777" w:rsidR="004F5A3F" w:rsidRPr="00721652" w:rsidRDefault="004F5A3F" w:rsidP="009238DC">
            <w:pPr>
              <w:adjustRightInd w:val="0"/>
              <w:snapToGrid w:val="0"/>
              <w:spacing w:after="0" w:line="240" w:lineRule="auto"/>
              <w:rPr>
                <w:rFonts w:ascii="Times New Roman" w:eastAsia="Batang" w:hAnsi="Times New Roman" w:cs="Times New Roman"/>
                <w:lang w:eastAsia="ko-KR"/>
              </w:rPr>
            </w:pPr>
          </w:p>
        </w:tc>
      </w:tr>
      <w:tr w:rsidR="004F5A3F" w:rsidRPr="00721652" w14:paraId="756C2CCF" w14:textId="77777777" w:rsidTr="00266BFD">
        <w:trPr>
          <w:trHeight w:hRule="exact" w:val="5"/>
        </w:trPr>
        <w:tc>
          <w:tcPr>
            <w:tcW w:w="1043" w:type="pct"/>
            <w:vAlign w:val="center"/>
          </w:tcPr>
          <w:p w14:paraId="797C6AC1" w14:textId="77777777" w:rsidR="004F5A3F" w:rsidRPr="00721652" w:rsidRDefault="004F5A3F" w:rsidP="009238DC">
            <w:pPr>
              <w:adjustRightInd w:val="0"/>
              <w:snapToGrid w:val="0"/>
              <w:spacing w:after="0" w:line="240" w:lineRule="auto"/>
              <w:jc w:val="center"/>
              <w:rPr>
                <w:rFonts w:ascii="Times New Roman" w:hAnsi="Times New Roman" w:cs="Times New Roman"/>
                <w:b/>
                <w:lang w:val="en-NZ"/>
              </w:rPr>
            </w:pPr>
            <w:r w:rsidRPr="00721652">
              <w:rPr>
                <w:rFonts w:ascii="Times New Roman" w:eastAsia="Malgun Gothic" w:hAnsi="Times New Roman" w:cs="Times New Roman"/>
                <w:b/>
                <w:lang w:val="en-NZ" w:eastAsia="ko-KR"/>
              </w:rPr>
              <w:t>GN-WP-04</w:t>
            </w:r>
          </w:p>
        </w:tc>
        <w:tc>
          <w:tcPr>
            <w:tcW w:w="3384" w:type="pct"/>
          </w:tcPr>
          <w:p w14:paraId="351858AA" w14:textId="77777777" w:rsidR="004F5A3F" w:rsidRPr="00721652" w:rsidRDefault="004F5A3F" w:rsidP="009238DC">
            <w:pPr>
              <w:adjustRightInd w:val="0"/>
              <w:snapToGrid w:val="0"/>
              <w:spacing w:after="0" w:line="240" w:lineRule="auto"/>
              <w:rPr>
                <w:rFonts w:ascii="Times New Roman" w:hAnsi="Times New Roman" w:cs="Times New Roman"/>
                <w:lang w:val="en-NZ"/>
              </w:rPr>
            </w:pPr>
            <w:r w:rsidRPr="00721652">
              <w:rPr>
                <w:rFonts w:ascii="Times New Roman" w:eastAsia="Batang" w:hAnsi="Times New Roman" w:cs="Times New Roman"/>
                <w:lang w:eastAsia="ko-KR"/>
              </w:rPr>
              <w:t xml:space="preserve">Secretariat. </w:t>
            </w:r>
            <w:r w:rsidRPr="00721652">
              <w:rPr>
                <w:rFonts w:ascii="Times New Roman" w:hAnsi="Times New Roman" w:cs="Times New Roman"/>
              </w:rPr>
              <w:t>Intersessional activities of the Scientific Committee</w:t>
            </w:r>
          </w:p>
        </w:tc>
        <w:tc>
          <w:tcPr>
            <w:tcW w:w="573" w:type="pct"/>
          </w:tcPr>
          <w:p w14:paraId="020E30A0" w14:textId="77777777" w:rsidR="004F5A3F" w:rsidRPr="00721652" w:rsidRDefault="004F5A3F" w:rsidP="009238DC">
            <w:pPr>
              <w:adjustRightInd w:val="0"/>
              <w:snapToGrid w:val="0"/>
              <w:spacing w:after="0" w:line="240" w:lineRule="auto"/>
              <w:rPr>
                <w:rFonts w:ascii="Times New Roman" w:eastAsia="Batang" w:hAnsi="Times New Roman" w:cs="Times New Roman"/>
                <w:lang w:eastAsia="ko-KR"/>
              </w:rPr>
            </w:pPr>
          </w:p>
        </w:tc>
      </w:tr>
      <w:tr w:rsidR="004F5A3F" w:rsidRPr="00721652" w14:paraId="574E3111" w14:textId="77777777" w:rsidTr="00266BFD">
        <w:tc>
          <w:tcPr>
            <w:tcW w:w="4427" w:type="pct"/>
            <w:gridSpan w:val="2"/>
            <w:shd w:val="clear" w:color="auto" w:fill="BFBFBF"/>
          </w:tcPr>
          <w:p w14:paraId="51FFF45E" w14:textId="77777777" w:rsidR="004F5A3F" w:rsidRPr="00721652" w:rsidRDefault="004F5A3F" w:rsidP="009238DC">
            <w:pPr>
              <w:adjustRightInd w:val="0"/>
              <w:snapToGrid w:val="0"/>
              <w:spacing w:after="0" w:line="240" w:lineRule="auto"/>
              <w:jc w:val="center"/>
              <w:rPr>
                <w:rFonts w:ascii="Times New Roman" w:hAnsi="Times New Roman" w:cs="Times New Roman"/>
                <w:b/>
                <w:i/>
                <w:iCs/>
              </w:rPr>
            </w:pPr>
            <w:r w:rsidRPr="00721652">
              <w:rPr>
                <w:rFonts w:ascii="Times New Roman" w:hAnsi="Times New Roman" w:cs="Times New Roman"/>
                <w:b/>
                <w:i/>
                <w:iCs/>
              </w:rPr>
              <w:t>GENERAL PAPERS – Information Papers</w:t>
            </w:r>
          </w:p>
        </w:tc>
        <w:tc>
          <w:tcPr>
            <w:tcW w:w="573" w:type="pct"/>
            <w:shd w:val="clear" w:color="auto" w:fill="BFBFBF"/>
          </w:tcPr>
          <w:p w14:paraId="634E8B98" w14:textId="77777777" w:rsidR="004F5A3F" w:rsidRPr="00721652" w:rsidRDefault="004F5A3F" w:rsidP="009238DC">
            <w:pPr>
              <w:adjustRightInd w:val="0"/>
              <w:snapToGrid w:val="0"/>
              <w:spacing w:after="0" w:line="240" w:lineRule="auto"/>
              <w:jc w:val="center"/>
              <w:rPr>
                <w:rFonts w:ascii="Times New Roman" w:hAnsi="Times New Roman" w:cs="Times New Roman"/>
                <w:b/>
                <w:i/>
                <w:iCs/>
              </w:rPr>
            </w:pPr>
          </w:p>
        </w:tc>
      </w:tr>
      <w:tr w:rsidR="00733FDB" w:rsidRPr="00721652" w14:paraId="28017CB5" w14:textId="77777777" w:rsidTr="00721652">
        <w:tc>
          <w:tcPr>
            <w:tcW w:w="1043" w:type="pct"/>
            <w:shd w:val="clear" w:color="auto" w:fill="auto"/>
            <w:vAlign w:val="center"/>
          </w:tcPr>
          <w:p w14:paraId="6DBD33C3"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SC18-GN-IP-01</w:t>
            </w:r>
          </w:p>
        </w:tc>
        <w:tc>
          <w:tcPr>
            <w:tcW w:w="3384" w:type="pct"/>
          </w:tcPr>
          <w:p w14:paraId="0E77B0D6" w14:textId="7F65B53F" w:rsidR="00733FDB" w:rsidRPr="00721652" w:rsidRDefault="00733FDB" w:rsidP="009238DC">
            <w:pPr>
              <w:adjustRightInd w:val="0"/>
              <w:snapToGrid w:val="0"/>
              <w:spacing w:after="0" w:line="240" w:lineRule="auto"/>
              <w:rPr>
                <w:rFonts w:ascii="Times New Roman" w:eastAsia="Malgun Gothic" w:hAnsi="Times New Roman" w:cs="Times New Roman"/>
                <w:bCs/>
                <w:lang w:eastAsia="ko-KR"/>
              </w:rPr>
            </w:pPr>
            <w:r w:rsidRPr="00721652">
              <w:rPr>
                <w:rFonts w:ascii="Times New Roman" w:hAnsi="Times New Roman" w:cs="Times New Roman"/>
                <w:color w:val="000000"/>
              </w:rPr>
              <w:t xml:space="preserve">P. Williams and T. Ruaia. </w:t>
            </w:r>
            <w:r w:rsidRPr="00721652">
              <w:rPr>
                <w:rFonts w:ascii="Times New Roman" w:hAnsi="Times New Roman" w:cs="Times New Roman"/>
                <w:b/>
                <w:bCs/>
              </w:rPr>
              <w:t>Overview of tuna fisheries in the Western and Central Pacific Ocean, including economic conditions – 2021</w:t>
            </w:r>
          </w:p>
        </w:tc>
        <w:tc>
          <w:tcPr>
            <w:tcW w:w="573" w:type="pct"/>
          </w:tcPr>
          <w:p w14:paraId="20C7B1EC" w14:textId="78C7E7A7" w:rsidR="00733FDB" w:rsidRPr="00721652" w:rsidRDefault="00733FDB" w:rsidP="009238DC">
            <w:pPr>
              <w:adjustRightInd w:val="0"/>
              <w:snapToGrid w:val="0"/>
              <w:spacing w:after="0" w:line="240" w:lineRule="auto"/>
              <w:rPr>
                <w:rFonts w:ascii="Times New Roman" w:eastAsia="Malgun Gothic" w:hAnsi="Times New Roman" w:cs="Times New Roman"/>
                <w:b/>
                <w:lang w:eastAsia="ko-KR"/>
              </w:rPr>
            </w:pPr>
            <w:r w:rsidRPr="00721652">
              <w:rPr>
                <w:rFonts w:ascii="Times New Roman" w:hAnsi="Times New Roman" w:cs="Times New Roman"/>
                <w:b/>
                <w:bCs/>
              </w:rPr>
              <w:t>ODF</w:t>
            </w:r>
            <w:r w:rsidR="009D071B" w:rsidRPr="00721652">
              <w:rPr>
                <w:rFonts w:ascii="Times New Roman" w:hAnsi="Times New Roman" w:cs="Times New Roman"/>
                <w:b/>
                <w:bCs/>
              </w:rPr>
              <w:t>01</w:t>
            </w:r>
          </w:p>
        </w:tc>
      </w:tr>
      <w:tr w:rsidR="00733FDB" w:rsidRPr="00721652" w14:paraId="51D05A0A" w14:textId="77777777" w:rsidTr="00721652">
        <w:tc>
          <w:tcPr>
            <w:tcW w:w="1043" w:type="pct"/>
            <w:shd w:val="clear" w:color="auto" w:fill="auto"/>
            <w:vAlign w:val="center"/>
          </w:tcPr>
          <w:p w14:paraId="5C19FAA7"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SC18-GN-IP-02</w:t>
            </w:r>
          </w:p>
        </w:tc>
        <w:tc>
          <w:tcPr>
            <w:tcW w:w="3384" w:type="pct"/>
          </w:tcPr>
          <w:p w14:paraId="6BB1BCC5" w14:textId="77777777" w:rsidR="00733FDB" w:rsidRPr="00721652" w:rsidRDefault="00733FDB" w:rsidP="009238DC">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eastAsia="Batang" w:hAnsi="Times New Roman" w:cs="Times New Roman"/>
                <w:lang w:eastAsia="ko-KR"/>
              </w:rPr>
              <w:t xml:space="preserve">IATTC. </w:t>
            </w:r>
            <w:bookmarkStart w:id="5" w:name="_Hlk45402775"/>
            <w:r w:rsidRPr="00721652">
              <w:rPr>
                <w:rFonts w:ascii="Times New Roman" w:eastAsia="Batang" w:hAnsi="Times New Roman" w:cs="Times New Roman"/>
                <w:b/>
                <w:bCs/>
                <w:lang w:eastAsia="ko-KR"/>
              </w:rPr>
              <w:t>T</w:t>
            </w:r>
            <w:r w:rsidRPr="00721652">
              <w:rPr>
                <w:rFonts w:ascii="Times New Roman" w:hAnsi="Times New Roman" w:cs="Times New Roman"/>
                <w:b/>
                <w:lang w:eastAsia="ko-KR"/>
              </w:rPr>
              <w:t>he Tuna Fishery in the Eastern Pacific Ocean in 20</w:t>
            </w:r>
            <w:r w:rsidRPr="00721652">
              <w:rPr>
                <w:rFonts w:ascii="Times New Roman" w:eastAsia="Malgun Gothic" w:hAnsi="Times New Roman" w:cs="Times New Roman"/>
                <w:b/>
                <w:lang w:eastAsia="ko-KR"/>
              </w:rPr>
              <w:t>21</w:t>
            </w:r>
            <w:bookmarkEnd w:id="5"/>
          </w:p>
        </w:tc>
        <w:tc>
          <w:tcPr>
            <w:tcW w:w="573" w:type="pct"/>
          </w:tcPr>
          <w:p w14:paraId="1CA3C52F" w14:textId="5077E99F" w:rsidR="00733FDB" w:rsidRPr="00721652" w:rsidRDefault="00733FDB" w:rsidP="009238DC">
            <w:pPr>
              <w:adjustRightInd w:val="0"/>
              <w:snapToGrid w:val="0"/>
              <w:spacing w:after="0" w:line="240" w:lineRule="auto"/>
              <w:rPr>
                <w:rFonts w:ascii="Times New Roman" w:eastAsia="Malgun Gothic" w:hAnsi="Times New Roman" w:cs="Times New Roman"/>
                <w:b/>
                <w:lang w:eastAsia="ko-KR"/>
              </w:rPr>
            </w:pPr>
            <w:r w:rsidRPr="00721652">
              <w:rPr>
                <w:rFonts w:ascii="Times New Roman" w:hAnsi="Times New Roman" w:cs="Times New Roman"/>
                <w:b/>
                <w:bCs/>
              </w:rPr>
              <w:t>ODF</w:t>
            </w:r>
            <w:r w:rsidR="009D071B" w:rsidRPr="00721652">
              <w:rPr>
                <w:rFonts w:ascii="Times New Roman" w:hAnsi="Times New Roman" w:cs="Times New Roman"/>
                <w:b/>
                <w:bCs/>
              </w:rPr>
              <w:t>02</w:t>
            </w:r>
          </w:p>
        </w:tc>
      </w:tr>
      <w:tr w:rsidR="00733FDB" w:rsidRPr="00721652" w14:paraId="4B7CC378" w14:textId="77777777" w:rsidTr="00266BFD">
        <w:tc>
          <w:tcPr>
            <w:tcW w:w="1043" w:type="pct"/>
            <w:shd w:val="clear" w:color="auto" w:fill="auto"/>
            <w:vAlign w:val="center"/>
          </w:tcPr>
          <w:p w14:paraId="411B13CA" w14:textId="77777777" w:rsidR="00733FDB" w:rsidRPr="00721652" w:rsidRDefault="00733FDB" w:rsidP="009238DC">
            <w:pPr>
              <w:adjustRightInd w:val="0"/>
              <w:snapToGrid w:val="0"/>
              <w:spacing w:after="0" w:line="240" w:lineRule="auto"/>
              <w:jc w:val="center"/>
              <w:rPr>
                <w:rFonts w:ascii="Times New Roman" w:hAnsi="Times New Roman" w:cs="Times New Roman"/>
                <w:b/>
                <w:lang w:val="en-NZ"/>
              </w:rPr>
            </w:pPr>
            <w:bookmarkStart w:id="6" w:name="_Hlk72223148"/>
            <w:r w:rsidRPr="00721652">
              <w:rPr>
                <w:rFonts w:ascii="Times New Roman" w:eastAsia="Malgun Gothic" w:hAnsi="Times New Roman" w:cs="Times New Roman"/>
                <w:b/>
                <w:lang w:val="en-NZ" w:eastAsia="ko-KR"/>
              </w:rPr>
              <w:t>SC18-GN-IP-03</w:t>
            </w:r>
          </w:p>
        </w:tc>
        <w:tc>
          <w:tcPr>
            <w:tcW w:w="3384" w:type="pct"/>
          </w:tcPr>
          <w:p w14:paraId="46D30446" w14:textId="77777777" w:rsidR="00733FDB" w:rsidRPr="00721652" w:rsidRDefault="00733FDB" w:rsidP="009238DC">
            <w:pPr>
              <w:adjustRightInd w:val="0"/>
              <w:snapToGrid w:val="0"/>
              <w:spacing w:after="0" w:line="240" w:lineRule="auto"/>
              <w:rPr>
                <w:rFonts w:ascii="Times New Roman" w:eastAsia="Malgun Gothic" w:hAnsi="Times New Roman" w:cs="Times New Roman"/>
                <w:bCs/>
                <w:lang w:eastAsia="ko-KR"/>
              </w:rPr>
            </w:pPr>
            <w:r w:rsidRPr="00721652">
              <w:rPr>
                <w:rFonts w:ascii="Times New Roman" w:hAnsi="Times New Roman" w:cs="Times New Roman"/>
                <w:bCs/>
              </w:rPr>
              <w:t xml:space="preserve">ISC. </w:t>
            </w:r>
            <w:bookmarkStart w:id="7" w:name="_Hlk79242771"/>
            <w:r w:rsidRPr="00721652">
              <w:rPr>
                <w:rFonts w:ascii="Times New Roman" w:hAnsi="Times New Roman" w:cs="Times New Roman"/>
                <w:b/>
              </w:rPr>
              <w:t xml:space="preserve">Report of the </w:t>
            </w:r>
            <w:r w:rsidRPr="00721652">
              <w:rPr>
                <w:rFonts w:ascii="Times New Roman" w:eastAsia="Malgun Gothic" w:hAnsi="Times New Roman" w:cs="Times New Roman"/>
                <w:b/>
                <w:lang w:eastAsia="ko-KR"/>
              </w:rPr>
              <w:t>22</w:t>
            </w:r>
            <w:r w:rsidRPr="00721652">
              <w:rPr>
                <w:rFonts w:ascii="Times New Roman" w:eastAsia="Malgun Gothic" w:hAnsi="Times New Roman" w:cs="Times New Roman"/>
                <w:b/>
                <w:vertAlign w:val="superscript"/>
                <w:lang w:eastAsia="ko-KR"/>
              </w:rPr>
              <w:t>nd</w:t>
            </w:r>
            <w:r w:rsidRPr="00721652">
              <w:rPr>
                <w:rFonts w:ascii="Times New Roman" w:eastAsia="Malgun Gothic" w:hAnsi="Times New Roman" w:cs="Times New Roman"/>
                <w:b/>
                <w:lang w:eastAsia="ko-KR"/>
              </w:rPr>
              <w:t xml:space="preserve"> </w:t>
            </w:r>
            <w:r w:rsidRPr="00721652">
              <w:rPr>
                <w:rFonts w:ascii="Times New Roman" w:hAnsi="Times New Roman" w:cs="Times New Roman"/>
                <w:b/>
              </w:rPr>
              <w:t>Meeting of the International Scientific Committee for Tuna and Tuna-like Species in the North Pacific Ocean</w:t>
            </w:r>
            <w:r w:rsidRPr="00721652">
              <w:rPr>
                <w:rFonts w:ascii="Times New Roman" w:eastAsia="Malgun Gothic" w:hAnsi="Times New Roman" w:cs="Times New Roman"/>
                <w:bCs/>
                <w:lang w:eastAsia="ko-KR"/>
              </w:rPr>
              <w:t xml:space="preserve"> </w:t>
            </w:r>
            <w:bookmarkEnd w:id="7"/>
          </w:p>
        </w:tc>
        <w:tc>
          <w:tcPr>
            <w:tcW w:w="573" w:type="pct"/>
          </w:tcPr>
          <w:p w14:paraId="2857CDBE" w14:textId="77777777" w:rsidR="00733FDB" w:rsidRPr="00721652" w:rsidRDefault="00733FDB" w:rsidP="009238DC">
            <w:pPr>
              <w:adjustRightInd w:val="0"/>
              <w:snapToGrid w:val="0"/>
              <w:spacing w:after="0" w:line="240" w:lineRule="auto"/>
              <w:rPr>
                <w:rFonts w:ascii="Times New Roman" w:eastAsia="Malgun Gothic" w:hAnsi="Times New Roman" w:cs="Times New Roman"/>
                <w:bCs/>
                <w:lang w:eastAsia="ko-KR"/>
              </w:rPr>
            </w:pPr>
          </w:p>
        </w:tc>
      </w:tr>
      <w:tr w:rsidR="00733FDB" w:rsidRPr="00721652" w14:paraId="32FE6FCC" w14:textId="77777777" w:rsidTr="00721652">
        <w:tc>
          <w:tcPr>
            <w:tcW w:w="1043" w:type="pct"/>
            <w:shd w:val="clear" w:color="auto" w:fill="auto"/>
            <w:vAlign w:val="center"/>
          </w:tcPr>
          <w:p w14:paraId="0C63BD72"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bookmarkStart w:id="8" w:name="_Hlk72223205"/>
            <w:bookmarkStart w:id="9" w:name="_Hlk96332726"/>
            <w:bookmarkEnd w:id="6"/>
            <w:r w:rsidRPr="00721652">
              <w:rPr>
                <w:rFonts w:ascii="Times New Roman" w:eastAsia="Malgun Gothic" w:hAnsi="Times New Roman" w:cs="Times New Roman"/>
                <w:b/>
                <w:lang w:val="en-NZ" w:eastAsia="ko-KR"/>
              </w:rPr>
              <w:t>SC18-GN-IP-04</w:t>
            </w:r>
          </w:p>
        </w:tc>
        <w:tc>
          <w:tcPr>
            <w:tcW w:w="3384" w:type="pct"/>
          </w:tcPr>
          <w:p w14:paraId="696772A3" w14:textId="77777777" w:rsidR="00733FDB" w:rsidRPr="00721652" w:rsidRDefault="00733FDB" w:rsidP="009238DC">
            <w:pPr>
              <w:adjustRightInd w:val="0"/>
              <w:snapToGrid w:val="0"/>
              <w:spacing w:after="0" w:line="240" w:lineRule="auto"/>
              <w:rPr>
                <w:rFonts w:ascii="Times New Roman" w:hAnsi="Times New Roman" w:cs="Times New Roman"/>
                <w:bCs/>
              </w:rPr>
            </w:pPr>
            <w:r w:rsidRPr="00721652">
              <w:rPr>
                <w:rFonts w:ascii="Times New Roman" w:eastAsia="Malgun Gothic" w:hAnsi="Times New Roman" w:cs="Times New Roman"/>
                <w:bCs/>
                <w:lang w:eastAsia="ko-KR"/>
              </w:rPr>
              <w:t xml:space="preserve">Secretariat. </w:t>
            </w:r>
            <w:r w:rsidRPr="00721652">
              <w:rPr>
                <w:rFonts w:ascii="Times New Roman" w:eastAsia="Malgun Gothic" w:hAnsi="Times New Roman" w:cs="Times New Roman"/>
                <w:b/>
                <w:lang w:eastAsia="ko-KR"/>
              </w:rPr>
              <w:t>Cooperation with other organizations</w:t>
            </w:r>
          </w:p>
        </w:tc>
        <w:tc>
          <w:tcPr>
            <w:tcW w:w="573" w:type="pct"/>
          </w:tcPr>
          <w:p w14:paraId="40A5C835" w14:textId="0168CB11" w:rsidR="00733FDB" w:rsidRPr="00721652" w:rsidRDefault="00733FDB" w:rsidP="009238DC">
            <w:pPr>
              <w:adjustRightInd w:val="0"/>
              <w:snapToGrid w:val="0"/>
              <w:spacing w:after="0" w:line="240" w:lineRule="auto"/>
              <w:rPr>
                <w:rFonts w:ascii="Times New Roman" w:eastAsia="Batang" w:hAnsi="Times New Roman" w:cs="Times New Roman"/>
                <w:lang w:eastAsia="ko-KR"/>
              </w:rPr>
            </w:pPr>
          </w:p>
        </w:tc>
      </w:tr>
      <w:tr w:rsidR="00733FDB" w:rsidRPr="00721652" w14:paraId="2DB9E90F" w14:textId="77777777" w:rsidTr="00721652">
        <w:tc>
          <w:tcPr>
            <w:tcW w:w="1043" w:type="pct"/>
            <w:shd w:val="clear" w:color="auto" w:fill="auto"/>
            <w:vAlign w:val="center"/>
          </w:tcPr>
          <w:p w14:paraId="6613B714"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bookmarkStart w:id="10" w:name="_Hlk72223234"/>
            <w:bookmarkEnd w:id="8"/>
            <w:r w:rsidRPr="00721652">
              <w:rPr>
                <w:rFonts w:ascii="Times New Roman" w:eastAsia="Malgun Gothic" w:hAnsi="Times New Roman" w:cs="Times New Roman"/>
                <w:b/>
                <w:lang w:val="en-NZ" w:eastAsia="ko-KR"/>
              </w:rPr>
              <w:t>SC18-GN-IP-05</w:t>
            </w:r>
          </w:p>
        </w:tc>
        <w:tc>
          <w:tcPr>
            <w:tcW w:w="3384" w:type="pct"/>
          </w:tcPr>
          <w:p w14:paraId="1D636F88" w14:textId="3382AE86" w:rsidR="00733FDB" w:rsidRPr="00721652" w:rsidRDefault="00C4309B" w:rsidP="00C4309B">
            <w:pPr>
              <w:autoSpaceDE w:val="0"/>
              <w:autoSpaceDN w:val="0"/>
              <w:adjustRightInd w:val="0"/>
              <w:snapToGrid w:val="0"/>
              <w:spacing w:after="0" w:line="240" w:lineRule="auto"/>
              <w:rPr>
                <w:rFonts w:ascii="Times New Roman" w:hAnsi="Times New Roman" w:cs="Times New Roman"/>
                <w:bCs/>
                <w:lang w:val="en-US"/>
              </w:rPr>
            </w:pPr>
            <w:r w:rsidRPr="00721652">
              <w:rPr>
                <w:rFonts w:ascii="Times New Roman" w:eastAsiaTheme="minorEastAsia" w:hAnsi="Times New Roman" w:cs="Times New Roman"/>
                <w:lang w:val="en-US" w:eastAsia="ko-KR"/>
              </w:rPr>
              <w:t xml:space="preserve">WCPFC Secretariat and SPC-OFP. </w:t>
            </w:r>
            <w:r w:rsidR="00733FDB" w:rsidRPr="00721652">
              <w:rPr>
                <w:rFonts w:ascii="Times New Roman" w:eastAsia="Batang" w:hAnsi="Times New Roman" w:cs="Times New Roman"/>
                <w:b/>
                <w:bCs/>
                <w:lang w:eastAsia="ko-KR"/>
              </w:rPr>
              <w:t>Issues arising from the Commission</w:t>
            </w:r>
          </w:p>
        </w:tc>
        <w:tc>
          <w:tcPr>
            <w:tcW w:w="573" w:type="pct"/>
          </w:tcPr>
          <w:p w14:paraId="0ABA7227" w14:textId="77777777" w:rsidR="00733FDB" w:rsidRPr="00721652" w:rsidRDefault="00733FDB" w:rsidP="009238DC">
            <w:pPr>
              <w:adjustRightInd w:val="0"/>
              <w:snapToGrid w:val="0"/>
              <w:spacing w:after="0" w:line="240" w:lineRule="auto"/>
              <w:rPr>
                <w:rFonts w:ascii="Times New Roman" w:eastAsia="Batang" w:hAnsi="Times New Roman" w:cs="Times New Roman"/>
                <w:lang w:eastAsia="ko-KR"/>
              </w:rPr>
            </w:pPr>
          </w:p>
        </w:tc>
      </w:tr>
      <w:tr w:rsidR="00733FDB" w:rsidRPr="00721652" w14:paraId="6C8DE769" w14:textId="77777777" w:rsidTr="00721652">
        <w:tc>
          <w:tcPr>
            <w:tcW w:w="1043" w:type="pct"/>
            <w:shd w:val="clear" w:color="auto" w:fill="auto"/>
            <w:vAlign w:val="center"/>
          </w:tcPr>
          <w:p w14:paraId="502EA257"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bookmarkStart w:id="11" w:name="_Hlk72223264"/>
            <w:bookmarkEnd w:id="10"/>
            <w:r w:rsidRPr="00721652">
              <w:rPr>
                <w:rFonts w:ascii="Times New Roman" w:eastAsia="Malgun Gothic" w:hAnsi="Times New Roman" w:cs="Times New Roman"/>
                <w:b/>
                <w:lang w:val="en-NZ" w:eastAsia="ko-KR"/>
              </w:rPr>
              <w:t>SC18-GN-IP-06</w:t>
            </w:r>
          </w:p>
        </w:tc>
        <w:tc>
          <w:tcPr>
            <w:tcW w:w="3384" w:type="pct"/>
          </w:tcPr>
          <w:p w14:paraId="2816BECC" w14:textId="0BA4602A" w:rsidR="00733FDB" w:rsidRPr="00721652" w:rsidRDefault="00BE35BC" w:rsidP="009238DC">
            <w:pPr>
              <w:adjustRightInd w:val="0"/>
              <w:snapToGrid w:val="0"/>
              <w:spacing w:after="0" w:line="240" w:lineRule="auto"/>
              <w:rPr>
                <w:rFonts w:ascii="Times New Roman" w:eastAsia="Batang" w:hAnsi="Times New Roman" w:cs="Times New Roman"/>
                <w:lang w:eastAsia="ko-KR"/>
              </w:rPr>
            </w:pPr>
            <w:r w:rsidRPr="00721652">
              <w:rPr>
                <w:rFonts w:ascii="Times New Roman" w:eastAsiaTheme="minorEastAsia" w:hAnsi="Times New Roman" w:cs="Times New Roman"/>
                <w:lang w:val="en-US" w:eastAsia="ko-KR"/>
              </w:rPr>
              <w:t>WCPFC Secretariat and SPC-OFP</w:t>
            </w:r>
            <w:r w:rsidR="00733FDB" w:rsidRPr="00721652">
              <w:rPr>
                <w:rFonts w:ascii="Times New Roman" w:eastAsia="Batang" w:hAnsi="Times New Roman" w:cs="Times New Roman"/>
                <w:lang w:eastAsia="ko-KR"/>
              </w:rPr>
              <w:t xml:space="preserve">. </w:t>
            </w:r>
            <w:bookmarkStart w:id="12" w:name="_Hlk78125140"/>
            <w:r w:rsidR="00733FDB" w:rsidRPr="00721652">
              <w:rPr>
                <w:rFonts w:ascii="Times New Roman" w:eastAsia="Batang" w:hAnsi="Times New Roman" w:cs="Times New Roman"/>
                <w:b/>
                <w:bCs/>
                <w:lang w:eastAsia="ko-KR"/>
              </w:rPr>
              <w:t>Intersessional activities of the Scientific Committee</w:t>
            </w:r>
            <w:bookmarkEnd w:id="12"/>
          </w:p>
        </w:tc>
        <w:tc>
          <w:tcPr>
            <w:tcW w:w="573" w:type="pct"/>
          </w:tcPr>
          <w:p w14:paraId="0BA24DC3" w14:textId="77777777" w:rsidR="00733FDB" w:rsidRPr="00721652" w:rsidRDefault="00733FDB" w:rsidP="009238DC">
            <w:pPr>
              <w:adjustRightInd w:val="0"/>
              <w:snapToGrid w:val="0"/>
              <w:spacing w:after="0" w:line="240" w:lineRule="auto"/>
              <w:rPr>
                <w:rFonts w:ascii="Times New Roman" w:eastAsia="Batang" w:hAnsi="Times New Roman" w:cs="Times New Roman"/>
                <w:lang w:eastAsia="ko-KR"/>
              </w:rPr>
            </w:pPr>
          </w:p>
        </w:tc>
      </w:tr>
      <w:tr w:rsidR="00733FDB" w:rsidRPr="00721652" w14:paraId="58347EF0" w14:textId="77777777" w:rsidTr="00721652">
        <w:tc>
          <w:tcPr>
            <w:tcW w:w="1043" w:type="pct"/>
            <w:shd w:val="clear" w:color="auto" w:fill="auto"/>
            <w:vAlign w:val="center"/>
          </w:tcPr>
          <w:p w14:paraId="1AF3A27B"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bookmarkStart w:id="13" w:name="_Hlk46424289"/>
            <w:bookmarkEnd w:id="11"/>
            <w:r w:rsidRPr="00721652">
              <w:rPr>
                <w:rFonts w:ascii="Times New Roman" w:eastAsia="Malgun Gothic" w:hAnsi="Times New Roman" w:cs="Times New Roman"/>
                <w:b/>
                <w:lang w:val="en-NZ" w:eastAsia="ko-KR"/>
              </w:rPr>
              <w:t>SC18-GN-IP-07</w:t>
            </w:r>
          </w:p>
        </w:tc>
        <w:tc>
          <w:tcPr>
            <w:tcW w:w="3384" w:type="pct"/>
          </w:tcPr>
          <w:p w14:paraId="0FACFB90" w14:textId="77777777" w:rsidR="00733FDB" w:rsidRPr="00721652" w:rsidRDefault="00733FDB" w:rsidP="009238DC">
            <w:pPr>
              <w:adjustRightInd w:val="0"/>
              <w:snapToGrid w:val="0"/>
              <w:spacing w:after="0" w:line="240" w:lineRule="auto"/>
              <w:rPr>
                <w:rFonts w:ascii="Times New Roman" w:eastAsia="Batang" w:hAnsi="Times New Roman" w:cs="Times New Roman"/>
                <w:lang w:eastAsia="ko-KR"/>
              </w:rPr>
            </w:pPr>
            <w:r w:rsidRPr="00721652">
              <w:rPr>
                <w:rFonts w:ascii="Times New Roman" w:eastAsia="Batang" w:hAnsi="Times New Roman" w:cs="Times New Roman"/>
                <w:lang w:eastAsia="ko-KR"/>
              </w:rPr>
              <w:t xml:space="preserve">Secretariat. </w:t>
            </w:r>
            <w:r w:rsidRPr="00721652">
              <w:rPr>
                <w:rFonts w:ascii="Times New Roman" w:hAnsi="Times New Roman" w:cs="Times New Roman"/>
                <w:b/>
              </w:rPr>
              <w:t xml:space="preserve">Terms of Reference for 2022 project proposals </w:t>
            </w:r>
          </w:p>
        </w:tc>
        <w:tc>
          <w:tcPr>
            <w:tcW w:w="573" w:type="pct"/>
          </w:tcPr>
          <w:p w14:paraId="7A3B8399" w14:textId="77777777" w:rsidR="00733FDB" w:rsidRPr="00721652" w:rsidRDefault="00733FDB" w:rsidP="009238DC">
            <w:pPr>
              <w:adjustRightInd w:val="0"/>
              <w:snapToGrid w:val="0"/>
              <w:spacing w:after="0" w:line="240" w:lineRule="auto"/>
              <w:rPr>
                <w:rFonts w:ascii="Times New Roman" w:eastAsia="Batang" w:hAnsi="Times New Roman" w:cs="Times New Roman"/>
                <w:lang w:eastAsia="ko-KR"/>
              </w:rPr>
            </w:pPr>
          </w:p>
        </w:tc>
      </w:tr>
      <w:bookmarkEnd w:id="9"/>
      <w:tr w:rsidR="00733FDB" w:rsidRPr="00721652" w14:paraId="188C4738" w14:textId="77777777" w:rsidTr="00721652">
        <w:tc>
          <w:tcPr>
            <w:tcW w:w="1043" w:type="pct"/>
            <w:shd w:val="clear" w:color="auto" w:fill="auto"/>
            <w:vAlign w:val="center"/>
          </w:tcPr>
          <w:p w14:paraId="70F6AEDA"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SC18-GN-IP-07a</w:t>
            </w:r>
          </w:p>
        </w:tc>
        <w:tc>
          <w:tcPr>
            <w:tcW w:w="3384" w:type="pct"/>
          </w:tcPr>
          <w:p w14:paraId="429ED017" w14:textId="77777777" w:rsidR="00733FDB" w:rsidRPr="00721652" w:rsidRDefault="00733FDB" w:rsidP="009238DC">
            <w:pPr>
              <w:adjustRightInd w:val="0"/>
              <w:snapToGrid w:val="0"/>
              <w:spacing w:after="0" w:line="240" w:lineRule="auto"/>
              <w:rPr>
                <w:rFonts w:ascii="Times New Roman" w:eastAsia="Batang" w:hAnsi="Times New Roman" w:cs="Times New Roman"/>
                <w:lang w:eastAsia="ko-KR"/>
              </w:rPr>
            </w:pPr>
            <w:r w:rsidRPr="00721652">
              <w:rPr>
                <w:rFonts w:ascii="Times New Roman" w:eastAsia="Batang" w:hAnsi="Times New Roman" w:cs="Times New Roman"/>
                <w:lang w:eastAsia="ko-KR"/>
              </w:rPr>
              <w:t xml:space="preserve">Secretariat. </w:t>
            </w:r>
            <w:r w:rsidRPr="00721652">
              <w:rPr>
                <w:rFonts w:ascii="Times New Roman" w:hAnsi="Times New Roman" w:cs="Times New Roman"/>
                <w:b/>
                <w:bCs/>
              </w:rPr>
              <w:t>Proposed b</w:t>
            </w:r>
            <w:r w:rsidRPr="00721652">
              <w:rPr>
                <w:rFonts w:ascii="Times New Roman" w:hAnsi="Times New Roman" w:cs="Times New Roman"/>
                <w:b/>
              </w:rPr>
              <w:t>udget and priorities for 2023-2025 project proposals</w:t>
            </w:r>
          </w:p>
        </w:tc>
        <w:tc>
          <w:tcPr>
            <w:tcW w:w="573" w:type="pct"/>
          </w:tcPr>
          <w:p w14:paraId="61A1D599" w14:textId="77777777" w:rsidR="00733FDB" w:rsidRPr="00721652" w:rsidRDefault="00733FDB" w:rsidP="009238DC">
            <w:pPr>
              <w:adjustRightInd w:val="0"/>
              <w:snapToGrid w:val="0"/>
              <w:spacing w:after="0" w:line="240" w:lineRule="auto"/>
              <w:rPr>
                <w:rFonts w:ascii="Times New Roman" w:eastAsia="Batang" w:hAnsi="Times New Roman" w:cs="Times New Roman"/>
                <w:lang w:eastAsia="ko-KR"/>
              </w:rPr>
            </w:pPr>
          </w:p>
        </w:tc>
      </w:tr>
      <w:tr w:rsidR="00733FDB" w:rsidRPr="00721652" w14:paraId="16BE8788" w14:textId="77777777" w:rsidTr="00721652">
        <w:tc>
          <w:tcPr>
            <w:tcW w:w="1043" w:type="pct"/>
            <w:shd w:val="clear" w:color="auto" w:fill="auto"/>
            <w:vAlign w:val="center"/>
          </w:tcPr>
          <w:p w14:paraId="5894F3C1" w14:textId="77777777" w:rsidR="00733FDB" w:rsidRPr="00721652" w:rsidRDefault="00733FDB" w:rsidP="009238DC">
            <w:pPr>
              <w:adjustRightInd w:val="0"/>
              <w:snapToGrid w:val="0"/>
              <w:spacing w:after="0" w:line="240" w:lineRule="auto"/>
              <w:jc w:val="center"/>
              <w:rPr>
                <w:rFonts w:ascii="Times New Roman" w:eastAsia="Malgun Gothic" w:hAnsi="Times New Roman" w:cs="Times New Roman"/>
                <w:b/>
                <w:lang w:val="en-NZ" w:eastAsia="ko-KR"/>
              </w:rPr>
            </w:pPr>
            <w:bookmarkStart w:id="14" w:name="_Hlk79577478"/>
            <w:r w:rsidRPr="00721652">
              <w:rPr>
                <w:rFonts w:ascii="Times New Roman" w:eastAsia="Malgun Gothic" w:hAnsi="Times New Roman" w:cs="Times New Roman"/>
                <w:b/>
                <w:lang w:val="en-NZ" w:eastAsia="ko-KR"/>
              </w:rPr>
              <w:lastRenderedPageBreak/>
              <w:t>SC18-GN-IP-08</w:t>
            </w:r>
          </w:p>
        </w:tc>
        <w:tc>
          <w:tcPr>
            <w:tcW w:w="3384" w:type="pct"/>
          </w:tcPr>
          <w:p w14:paraId="655806BB" w14:textId="77FAD860" w:rsidR="00733FDB" w:rsidRPr="00721652" w:rsidRDefault="00FA25F2" w:rsidP="009238DC">
            <w:pPr>
              <w:adjustRightInd w:val="0"/>
              <w:snapToGrid w:val="0"/>
              <w:spacing w:after="0" w:line="240" w:lineRule="auto"/>
              <w:rPr>
                <w:rFonts w:ascii="Times New Roman" w:eastAsia="Times New Roman" w:hAnsi="Times New Roman" w:cs="Times New Roman"/>
                <w:lang w:eastAsia="ko-KR"/>
              </w:rPr>
            </w:pPr>
            <w:r w:rsidRPr="00721652">
              <w:rPr>
                <w:rFonts w:ascii="Times New Roman" w:hAnsi="Times New Roman" w:cs="Times New Roman"/>
              </w:rPr>
              <w:t>K. Satoh, Y. Tsuda, K. Okamoto, J. Matsubayashi and H. Minami</w:t>
            </w:r>
            <w:r w:rsidR="00690F26" w:rsidRPr="00721652">
              <w:rPr>
                <w:rFonts w:ascii="Times New Roman" w:hAnsi="Times New Roman" w:cs="Times New Roman"/>
              </w:rPr>
              <w:t xml:space="preserve">. </w:t>
            </w:r>
            <w:bookmarkStart w:id="15" w:name="_Hlk108994767"/>
            <w:r w:rsidR="00690F26" w:rsidRPr="00721652">
              <w:rPr>
                <w:rFonts w:ascii="Times New Roman" w:hAnsi="Times New Roman" w:cs="Times New Roman"/>
                <w:b/>
                <w:bCs/>
              </w:rPr>
              <w:t>Proposed procedures in accordance with "Access to genetic resources and Benefit-Sharing" (ABS) concept for publishing scientific paper in the Western and Central Pacific Fisheries Commission</w:t>
            </w:r>
            <w:bookmarkEnd w:id="15"/>
          </w:p>
        </w:tc>
        <w:tc>
          <w:tcPr>
            <w:tcW w:w="573" w:type="pct"/>
          </w:tcPr>
          <w:p w14:paraId="7D07290B" w14:textId="5DEE0294" w:rsidR="00733FDB" w:rsidRPr="00721652" w:rsidRDefault="00B346F4" w:rsidP="009238DC">
            <w:pPr>
              <w:adjustRightInd w:val="0"/>
              <w:snapToGrid w:val="0"/>
              <w:spacing w:after="0" w:line="240" w:lineRule="auto"/>
              <w:rPr>
                <w:rFonts w:ascii="Times New Roman" w:eastAsia="Batang" w:hAnsi="Times New Roman" w:cs="Times New Roman"/>
                <w:b/>
                <w:bCs/>
                <w:lang w:eastAsia="ko-KR"/>
              </w:rPr>
            </w:pPr>
            <w:r w:rsidRPr="00721652">
              <w:rPr>
                <w:rFonts w:ascii="Times New Roman" w:eastAsia="Batang" w:hAnsi="Times New Roman" w:cs="Times New Roman"/>
                <w:b/>
                <w:bCs/>
                <w:lang w:eastAsia="ko-KR"/>
              </w:rPr>
              <w:t>ODF2</w:t>
            </w:r>
            <w:r w:rsidR="002D6161" w:rsidRPr="00721652">
              <w:rPr>
                <w:rFonts w:ascii="Times New Roman" w:eastAsia="Batang" w:hAnsi="Times New Roman" w:cs="Times New Roman"/>
                <w:b/>
                <w:bCs/>
                <w:lang w:eastAsia="ko-KR"/>
              </w:rPr>
              <w:t>6</w:t>
            </w:r>
          </w:p>
        </w:tc>
      </w:tr>
      <w:tr w:rsidR="00F663E5" w:rsidRPr="00721652" w14:paraId="4CA4D709" w14:textId="77777777" w:rsidTr="00721652">
        <w:tc>
          <w:tcPr>
            <w:tcW w:w="1043" w:type="pct"/>
            <w:shd w:val="clear" w:color="auto" w:fill="auto"/>
            <w:vAlign w:val="center"/>
          </w:tcPr>
          <w:p w14:paraId="5E5DEADC" w14:textId="1C4EB66D" w:rsidR="00F663E5" w:rsidRPr="00721652" w:rsidRDefault="00F663E5" w:rsidP="00F663E5">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SC18-GN-IP-09</w:t>
            </w:r>
          </w:p>
        </w:tc>
        <w:tc>
          <w:tcPr>
            <w:tcW w:w="3384" w:type="pct"/>
          </w:tcPr>
          <w:p w14:paraId="5407E8F7" w14:textId="12B92341" w:rsidR="00F663E5" w:rsidRPr="00721652" w:rsidRDefault="00F663E5" w:rsidP="00F663E5">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Secretariat. </w:t>
            </w:r>
            <w:r w:rsidRPr="00721652">
              <w:rPr>
                <w:rFonts w:ascii="Times New Roman" w:hAnsi="Times New Roman" w:cs="Times New Roman"/>
                <w:b/>
                <w:bCs/>
              </w:rPr>
              <w:t>COVID-19 related Intersessional Decisions</w:t>
            </w:r>
          </w:p>
        </w:tc>
        <w:tc>
          <w:tcPr>
            <w:tcW w:w="573" w:type="pct"/>
          </w:tcPr>
          <w:p w14:paraId="4E812CE9" w14:textId="77777777" w:rsidR="00F663E5" w:rsidRPr="00721652" w:rsidRDefault="00F663E5" w:rsidP="00F663E5">
            <w:pPr>
              <w:adjustRightInd w:val="0"/>
              <w:snapToGrid w:val="0"/>
              <w:spacing w:after="0" w:line="240" w:lineRule="auto"/>
              <w:rPr>
                <w:rFonts w:ascii="Times New Roman" w:eastAsia="Batang" w:hAnsi="Times New Roman" w:cs="Times New Roman"/>
                <w:b/>
                <w:bCs/>
                <w:lang w:eastAsia="ko-KR"/>
              </w:rPr>
            </w:pPr>
          </w:p>
        </w:tc>
      </w:tr>
      <w:bookmarkEnd w:id="13"/>
      <w:bookmarkEnd w:id="14"/>
    </w:tbl>
    <w:p w14:paraId="26621BB0" w14:textId="77777777" w:rsidR="004F5A3F" w:rsidRPr="00721652" w:rsidRDefault="004F5A3F" w:rsidP="009238DC">
      <w:pPr>
        <w:adjustRightInd w:val="0"/>
        <w:snapToGrid w:val="0"/>
        <w:spacing w:after="0" w:line="240" w:lineRule="auto"/>
        <w:rPr>
          <w:rFonts w:ascii="Times New Roman" w:hAnsi="Times New Roman" w:cs="Times New Roman"/>
          <w:b/>
          <w:bCs/>
          <w:u w:val="single"/>
          <w:lang w:val="en-NZ"/>
        </w:rPr>
      </w:pPr>
    </w:p>
    <w:p w14:paraId="23769A3A" w14:textId="77777777" w:rsidR="003100CE" w:rsidRPr="00721652" w:rsidRDefault="003100CE" w:rsidP="009238DC">
      <w:pPr>
        <w:adjustRightInd w:val="0"/>
        <w:snapToGrid w:val="0"/>
        <w:spacing w:after="0" w:line="240" w:lineRule="auto"/>
        <w:rPr>
          <w:rFonts w:ascii="Times New Roman" w:hAnsi="Times New Roman" w:cs="Times New Roman"/>
          <w:b/>
          <w:bCs/>
          <w:u w:val="single"/>
          <w:lang w:val="en-NZ"/>
        </w:rPr>
      </w:pPr>
    </w:p>
    <w:p w14:paraId="18075AD2" w14:textId="4EAF0BD9" w:rsidR="003100CE" w:rsidRPr="00721652" w:rsidRDefault="003100CE" w:rsidP="009238DC">
      <w:pPr>
        <w:adjustRightInd w:val="0"/>
        <w:snapToGrid w:val="0"/>
        <w:spacing w:after="0" w:line="240" w:lineRule="auto"/>
        <w:rPr>
          <w:rFonts w:ascii="Times New Roman" w:eastAsia="Malgun Gothic" w:hAnsi="Times New Roman" w:cs="Times New Roman"/>
          <w:b/>
          <w:bCs/>
          <w:u w:val="single"/>
          <w:lang w:val="en-NZ" w:eastAsia="ko-KR"/>
        </w:rPr>
      </w:pPr>
      <w:r w:rsidRPr="00721652">
        <w:rPr>
          <w:rFonts w:ascii="Times New Roman" w:hAnsi="Times New Roman" w:cs="Times New Roman"/>
          <w:b/>
          <w:bCs/>
          <w:u w:val="single"/>
          <w:lang w:val="en-NZ"/>
        </w:rPr>
        <w:t xml:space="preserve"> SCIENCE-RELATED DOCUMENTS PRESENTED AT WCPFC1</w:t>
      </w:r>
      <w:r w:rsidR="005F51EB" w:rsidRPr="00721652">
        <w:rPr>
          <w:rFonts w:ascii="Times New Roman" w:eastAsia="Malgun Gothic" w:hAnsi="Times New Roman" w:cs="Times New Roman"/>
          <w:b/>
          <w:bCs/>
          <w:u w:val="single"/>
          <w:lang w:val="en-NZ" w:eastAsia="ko-KR"/>
        </w:rPr>
        <w:t>8</w:t>
      </w:r>
    </w:p>
    <w:p w14:paraId="6D33EEA9" w14:textId="495FC2B4" w:rsidR="003100CE" w:rsidRPr="00721652" w:rsidRDefault="003100CE" w:rsidP="009238DC">
      <w:pPr>
        <w:adjustRightInd w:val="0"/>
        <w:snapToGrid w:val="0"/>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5727"/>
        <w:gridCol w:w="1123"/>
      </w:tblGrid>
      <w:tr w:rsidR="005F51EB" w:rsidRPr="00721652" w14:paraId="7F73A2B0" w14:textId="77777777" w:rsidTr="00721652">
        <w:tc>
          <w:tcPr>
            <w:tcW w:w="1201" w:type="pct"/>
            <w:shd w:val="clear" w:color="auto" w:fill="auto"/>
            <w:vAlign w:val="center"/>
          </w:tcPr>
          <w:p w14:paraId="420F008E" w14:textId="77777777" w:rsidR="005F51EB" w:rsidRPr="00721652" w:rsidRDefault="005F51EB"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WCPFC18-2021-10</w:t>
            </w:r>
          </w:p>
        </w:tc>
        <w:tc>
          <w:tcPr>
            <w:tcW w:w="3176" w:type="pct"/>
            <w:shd w:val="clear" w:color="auto" w:fill="auto"/>
          </w:tcPr>
          <w:p w14:paraId="549526BE" w14:textId="6B572530"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SPC-OFP. </w:t>
            </w:r>
            <w:r w:rsidRPr="00721652">
              <w:rPr>
                <w:rFonts w:ascii="Times New Roman" w:eastAsia="Malgun Gothic" w:hAnsi="Times New Roman" w:cs="Times New Roman"/>
                <w:b/>
                <w:bCs/>
                <w:lang w:eastAsia="ko-KR"/>
              </w:rPr>
              <w:t>Further updates to WCPO skipjack tuna projected stock status to inform consideration of an updated target reference point</w:t>
            </w:r>
            <w:r w:rsidR="00560BB7" w:rsidRPr="00721652">
              <w:rPr>
                <w:rFonts w:ascii="Times New Roman" w:eastAsia="Malgun Gothic" w:hAnsi="Times New Roman" w:cs="Times New Roman"/>
                <w:b/>
                <w:bCs/>
                <w:lang w:eastAsia="ko-KR"/>
              </w:rPr>
              <w:t xml:space="preserve"> (Update of SC17-MI-WP-02)</w:t>
            </w:r>
          </w:p>
        </w:tc>
        <w:tc>
          <w:tcPr>
            <w:tcW w:w="623" w:type="pct"/>
          </w:tcPr>
          <w:p w14:paraId="78FC3B16"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p>
        </w:tc>
      </w:tr>
      <w:tr w:rsidR="005F51EB" w:rsidRPr="00721652" w14:paraId="643490BF" w14:textId="77777777" w:rsidTr="00721652">
        <w:tc>
          <w:tcPr>
            <w:tcW w:w="1201" w:type="pct"/>
            <w:shd w:val="clear" w:color="auto" w:fill="auto"/>
            <w:vAlign w:val="center"/>
          </w:tcPr>
          <w:p w14:paraId="12354921" w14:textId="77777777" w:rsidR="005F51EB" w:rsidRPr="00721652" w:rsidRDefault="005F51EB"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WCPFC18-2021-11</w:t>
            </w:r>
          </w:p>
        </w:tc>
        <w:tc>
          <w:tcPr>
            <w:tcW w:w="3176" w:type="pct"/>
            <w:shd w:val="clear" w:color="auto" w:fill="auto"/>
          </w:tcPr>
          <w:p w14:paraId="21432EF6" w14:textId="7499A533"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SPC-OFP. </w:t>
            </w:r>
            <w:r w:rsidRPr="00721652">
              <w:rPr>
                <w:rFonts w:ascii="Times New Roman" w:eastAsia="Malgun Gothic" w:hAnsi="Times New Roman" w:cs="Times New Roman"/>
                <w:b/>
                <w:bCs/>
                <w:lang w:eastAsia="ko-KR"/>
              </w:rPr>
              <w:t>Updated WCPO bigeye and yellowfin TRP evaluations</w:t>
            </w:r>
            <w:r w:rsidR="00560BB7" w:rsidRPr="00721652">
              <w:rPr>
                <w:rFonts w:ascii="Times New Roman" w:eastAsia="Malgun Gothic" w:hAnsi="Times New Roman" w:cs="Times New Roman"/>
                <w:b/>
                <w:bCs/>
                <w:lang w:eastAsia="ko-KR"/>
              </w:rPr>
              <w:t xml:space="preserve"> (</w:t>
            </w:r>
            <w:r w:rsidR="00560BB7" w:rsidRPr="00721652">
              <w:rPr>
                <w:rFonts w:ascii="Times New Roman" w:hAnsi="Times New Roman" w:cs="Times New Roman"/>
                <w:b/>
                <w:bCs/>
              </w:rPr>
              <w:t>Update of SC17 MI-WP-01)</w:t>
            </w:r>
          </w:p>
        </w:tc>
        <w:tc>
          <w:tcPr>
            <w:tcW w:w="623" w:type="pct"/>
          </w:tcPr>
          <w:p w14:paraId="296D6125"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p>
        </w:tc>
      </w:tr>
      <w:tr w:rsidR="005F51EB" w:rsidRPr="00721652" w14:paraId="64D2E7A7" w14:textId="77777777" w:rsidTr="00721652">
        <w:tc>
          <w:tcPr>
            <w:tcW w:w="1201" w:type="pct"/>
            <w:shd w:val="clear" w:color="auto" w:fill="auto"/>
            <w:vAlign w:val="center"/>
          </w:tcPr>
          <w:p w14:paraId="6E7954E1" w14:textId="77777777" w:rsidR="005F51EB" w:rsidRPr="00721652" w:rsidRDefault="005F51EB"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WCPFC18-2021-15</w:t>
            </w:r>
          </w:p>
        </w:tc>
        <w:tc>
          <w:tcPr>
            <w:tcW w:w="3176" w:type="pct"/>
            <w:shd w:val="clear" w:color="auto" w:fill="auto"/>
          </w:tcPr>
          <w:p w14:paraId="3FBA380B"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SPC-OFP. </w:t>
            </w:r>
            <w:r w:rsidRPr="00721652">
              <w:rPr>
                <w:rFonts w:ascii="Times New Roman" w:eastAsia="Malgun Gothic" w:hAnsi="Times New Roman" w:cs="Times New Roman"/>
                <w:b/>
                <w:bCs/>
                <w:lang w:eastAsia="ko-KR"/>
              </w:rPr>
              <w:t>Results of analyses requested by TTMW2 and TTMW1</w:t>
            </w:r>
          </w:p>
        </w:tc>
        <w:tc>
          <w:tcPr>
            <w:tcW w:w="623" w:type="pct"/>
          </w:tcPr>
          <w:p w14:paraId="6604E505"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p>
        </w:tc>
      </w:tr>
      <w:tr w:rsidR="005F51EB" w:rsidRPr="00721652" w14:paraId="2E1AEDA8" w14:textId="77777777" w:rsidTr="00721652">
        <w:tc>
          <w:tcPr>
            <w:tcW w:w="1201" w:type="pct"/>
            <w:shd w:val="clear" w:color="auto" w:fill="auto"/>
            <w:vAlign w:val="center"/>
          </w:tcPr>
          <w:p w14:paraId="0A0DCEA8" w14:textId="77777777" w:rsidR="005F51EB" w:rsidRPr="00721652" w:rsidRDefault="005F51EB"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WCPFC18-2021-17</w:t>
            </w:r>
          </w:p>
        </w:tc>
        <w:tc>
          <w:tcPr>
            <w:tcW w:w="3176" w:type="pct"/>
            <w:shd w:val="clear" w:color="auto" w:fill="auto"/>
          </w:tcPr>
          <w:p w14:paraId="4EBDC677"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SPC-OFP. </w:t>
            </w:r>
            <w:r w:rsidRPr="00721652">
              <w:rPr>
                <w:rFonts w:ascii="Times New Roman" w:eastAsia="Malgun Gothic" w:hAnsi="Times New Roman" w:cs="Times New Roman"/>
                <w:b/>
                <w:bCs/>
                <w:lang w:eastAsia="ko-KR"/>
              </w:rPr>
              <w:t>Recalibration of the target reference point for South Pacific albacore</w:t>
            </w:r>
          </w:p>
        </w:tc>
        <w:tc>
          <w:tcPr>
            <w:tcW w:w="623" w:type="pct"/>
          </w:tcPr>
          <w:p w14:paraId="6173AF5A"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p>
        </w:tc>
      </w:tr>
      <w:tr w:rsidR="005F51EB" w:rsidRPr="00721652" w14:paraId="135C638C" w14:textId="77777777" w:rsidTr="00721652">
        <w:tc>
          <w:tcPr>
            <w:tcW w:w="1201" w:type="pct"/>
            <w:shd w:val="clear" w:color="auto" w:fill="auto"/>
            <w:vAlign w:val="center"/>
          </w:tcPr>
          <w:p w14:paraId="03AFA8BF" w14:textId="77777777" w:rsidR="005F51EB" w:rsidRPr="00721652" w:rsidRDefault="005F51EB"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WCPFC18-2021-20</w:t>
            </w:r>
          </w:p>
        </w:tc>
        <w:tc>
          <w:tcPr>
            <w:tcW w:w="3176" w:type="pct"/>
            <w:shd w:val="clear" w:color="auto" w:fill="auto"/>
          </w:tcPr>
          <w:p w14:paraId="04E94E6E"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SPC-OFP. </w:t>
            </w:r>
            <w:r w:rsidRPr="00721652">
              <w:rPr>
                <w:rFonts w:ascii="Times New Roman" w:eastAsia="Malgun Gothic" w:hAnsi="Times New Roman" w:cs="Times New Roman"/>
                <w:b/>
                <w:bCs/>
                <w:lang w:eastAsia="ko-KR"/>
              </w:rPr>
              <w:t>Southwest Pacific swordfish projections</w:t>
            </w:r>
          </w:p>
        </w:tc>
        <w:tc>
          <w:tcPr>
            <w:tcW w:w="623" w:type="pct"/>
          </w:tcPr>
          <w:p w14:paraId="0572776E"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p>
        </w:tc>
      </w:tr>
      <w:tr w:rsidR="005F51EB" w:rsidRPr="00721652" w14:paraId="7A614D73" w14:textId="77777777" w:rsidTr="00721652">
        <w:tc>
          <w:tcPr>
            <w:tcW w:w="1201" w:type="pct"/>
            <w:shd w:val="clear" w:color="auto" w:fill="auto"/>
            <w:vAlign w:val="center"/>
          </w:tcPr>
          <w:p w14:paraId="07F869AF" w14:textId="77777777" w:rsidR="005F51EB" w:rsidRPr="00721652" w:rsidRDefault="005F51EB"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WCPFC18-2021-24</w:t>
            </w:r>
          </w:p>
        </w:tc>
        <w:tc>
          <w:tcPr>
            <w:tcW w:w="3176" w:type="pct"/>
            <w:shd w:val="clear" w:color="auto" w:fill="auto"/>
          </w:tcPr>
          <w:p w14:paraId="5FFB0A41"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Indonesia and SPC-OFP. </w:t>
            </w:r>
            <w:r w:rsidRPr="00721652">
              <w:rPr>
                <w:rFonts w:ascii="Times New Roman" w:eastAsia="Malgun Gothic" w:hAnsi="Times New Roman" w:cs="Times New Roman"/>
                <w:b/>
                <w:bCs/>
                <w:lang w:eastAsia="ko-KR"/>
              </w:rPr>
              <w:t>Options for a baseline of the “large-fish” Handline fishery fishing in Indonesia’s EEZ (IEEZ) with vessels &gt;30GT for the WCPFC Tropical Tuna Measure</w:t>
            </w:r>
          </w:p>
        </w:tc>
        <w:tc>
          <w:tcPr>
            <w:tcW w:w="623" w:type="pct"/>
          </w:tcPr>
          <w:p w14:paraId="3CC55BD8" w14:textId="77777777" w:rsidR="005F51EB" w:rsidRPr="00721652" w:rsidRDefault="005F51EB" w:rsidP="009238DC">
            <w:pPr>
              <w:adjustRightInd w:val="0"/>
              <w:snapToGrid w:val="0"/>
              <w:spacing w:after="0" w:line="240" w:lineRule="auto"/>
              <w:rPr>
                <w:rFonts w:ascii="Times New Roman" w:eastAsia="Malgun Gothic" w:hAnsi="Times New Roman" w:cs="Times New Roman"/>
                <w:lang w:eastAsia="ko-KR"/>
              </w:rPr>
            </w:pPr>
          </w:p>
        </w:tc>
      </w:tr>
      <w:tr w:rsidR="009238DC" w:rsidRPr="00721652" w14:paraId="6CD14921" w14:textId="77777777" w:rsidTr="00721652">
        <w:tc>
          <w:tcPr>
            <w:tcW w:w="1201" w:type="pct"/>
            <w:shd w:val="clear" w:color="auto" w:fill="auto"/>
            <w:vAlign w:val="center"/>
          </w:tcPr>
          <w:p w14:paraId="397434CA" w14:textId="6BF35C61" w:rsidR="009238DC" w:rsidRPr="00721652" w:rsidRDefault="009238DC" w:rsidP="009238DC">
            <w:pPr>
              <w:adjustRightInd w:val="0"/>
              <w:snapToGrid w:val="0"/>
              <w:spacing w:after="0" w:line="240" w:lineRule="auto"/>
              <w:rPr>
                <w:rFonts w:ascii="Times New Roman" w:eastAsia="Times New Roman" w:hAnsi="Times New Roman" w:cs="Times New Roman"/>
                <w:b/>
                <w:bCs/>
              </w:rPr>
            </w:pPr>
            <w:r w:rsidRPr="00721652">
              <w:rPr>
                <w:rFonts w:ascii="Times New Roman" w:eastAsia="Times New Roman" w:hAnsi="Times New Roman" w:cs="Times New Roman"/>
                <w:b/>
                <w:bCs/>
              </w:rPr>
              <w:t>WCPFC18-2021-IP02_rev1</w:t>
            </w:r>
          </w:p>
        </w:tc>
        <w:tc>
          <w:tcPr>
            <w:tcW w:w="3176" w:type="pct"/>
            <w:shd w:val="clear" w:color="auto" w:fill="auto"/>
          </w:tcPr>
          <w:p w14:paraId="3A19E986" w14:textId="11153D01" w:rsidR="009238DC" w:rsidRPr="00721652" w:rsidRDefault="009238DC"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 xml:space="preserve">SPC-OFP. </w:t>
            </w:r>
            <w:r w:rsidRPr="00721652">
              <w:rPr>
                <w:rFonts w:ascii="Times New Roman" w:eastAsia="Malgun Gothic" w:hAnsi="Times New Roman" w:cs="Times New Roman"/>
                <w:b/>
                <w:bCs/>
                <w:lang w:eastAsia="ko-KR"/>
              </w:rPr>
              <w:t>The western and central Pacific tuna fishery: 2020 overview and status of stocks</w:t>
            </w:r>
          </w:p>
        </w:tc>
        <w:tc>
          <w:tcPr>
            <w:tcW w:w="623" w:type="pct"/>
          </w:tcPr>
          <w:p w14:paraId="0F207FBE" w14:textId="77777777" w:rsidR="009238DC" w:rsidRPr="00721652" w:rsidRDefault="009238DC" w:rsidP="009238DC">
            <w:pPr>
              <w:adjustRightInd w:val="0"/>
              <w:snapToGrid w:val="0"/>
              <w:spacing w:after="0" w:line="240" w:lineRule="auto"/>
              <w:rPr>
                <w:rFonts w:ascii="Times New Roman" w:eastAsia="Malgun Gothic" w:hAnsi="Times New Roman" w:cs="Times New Roman"/>
                <w:lang w:eastAsia="ko-KR"/>
              </w:rPr>
            </w:pPr>
          </w:p>
        </w:tc>
      </w:tr>
    </w:tbl>
    <w:p w14:paraId="04B5A980" w14:textId="77777777" w:rsidR="003100CE" w:rsidRPr="00721652" w:rsidRDefault="003100CE" w:rsidP="009238DC">
      <w:pPr>
        <w:tabs>
          <w:tab w:val="left" w:pos="0"/>
        </w:tabs>
        <w:adjustRightInd w:val="0"/>
        <w:snapToGrid w:val="0"/>
        <w:spacing w:after="0" w:line="240" w:lineRule="auto"/>
        <w:rPr>
          <w:rFonts w:ascii="Times New Roman" w:eastAsia="Malgun Gothic" w:hAnsi="Times New Roman" w:cs="Times New Roman"/>
          <w:b/>
          <w:bCs/>
          <w:u w:val="single"/>
          <w:lang w:val="en-NZ" w:eastAsia="ko-KR"/>
        </w:rPr>
      </w:pPr>
    </w:p>
    <w:p w14:paraId="6EA1A0D8" w14:textId="77777777" w:rsidR="003100CE" w:rsidRPr="00721652" w:rsidRDefault="003100CE" w:rsidP="009238DC">
      <w:pPr>
        <w:tabs>
          <w:tab w:val="left" w:pos="0"/>
        </w:tabs>
        <w:adjustRightInd w:val="0"/>
        <w:snapToGrid w:val="0"/>
        <w:spacing w:after="0" w:line="240" w:lineRule="auto"/>
        <w:rPr>
          <w:rFonts w:ascii="Times New Roman" w:hAnsi="Times New Roman" w:cs="Times New Roman"/>
          <w:b/>
          <w:bCs/>
          <w:u w:val="single"/>
          <w:lang w:val="en-NZ"/>
        </w:rPr>
      </w:pPr>
      <w:bookmarkStart w:id="16" w:name="_Hlk108101806"/>
      <w:r w:rsidRPr="00721652">
        <w:rPr>
          <w:rFonts w:ascii="Times New Roman" w:hAnsi="Times New Roman" w:cs="Times New Roman"/>
          <w:b/>
          <w:bCs/>
          <w:u w:val="single"/>
          <w:lang w:val="en-NZ"/>
        </w:rPr>
        <w:t xml:space="preserve">DATA AND STATISTICS THEME </w:t>
      </w:r>
    </w:p>
    <w:p w14:paraId="49A46A4A" w14:textId="77777777" w:rsidR="003100CE" w:rsidRPr="00721652" w:rsidRDefault="003100CE" w:rsidP="009238DC">
      <w:pPr>
        <w:tabs>
          <w:tab w:val="left" w:pos="0"/>
        </w:tabs>
        <w:adjustRightInd w:val="0"/>
        <w:snapToGrid w:val="0"/>
        <w:spacing w:after="0" w:line="240" w:lineRule="auto"/>
        <w:rPr>
          <w:rFonts w:ascii="Times New Roman" w:hAnsi="Times New Roman" w:cs="Times New Roman"/>
          <w:b/>
          <w:bCs/>
          <w:u w:val="single"/>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5799"/>
        <w:gridCol w:w="1242"/>
      </w:tblGrid>
      <w:tr w:rsidR="003100CE" w:rsidRPr="00721652" w14:paraId="2E4F47B3" w14:textId="77777777" w:rsidTr="00F23CD2">
        <w:tc>
          <w:tcPr>
            <w:tcW w:w="4311" w:type="pct"/>
            <w:gridSpan w:val="2"/>
            <w:shd w:val="clear" w:color="auto" w:fill="BFBFBF"/>
            <w:vAlign w:val="center"/>
          </w:tcPr>
          <w:p w14:paraId="438E8168" w14:textId="77777777" w:rsidR="003100CE" w:rsidRPr="00721652" w:rsidRDefault="003100CE" w:rsidP="009238DC">
            <w:pPr>
              <w:pStyle w:val="WP"/>
              <w:tabs>
                <w:tab w:val="clear" w:pos="1560"/>
                <w:tab w:val="clear" w:pos="1588"/>
                <w:tab w:val="left" w:pos="0"/>
              </w:tabs>
              <w:adjustRightInd w:val="0"/>
              <w:snapToGrid w:val="0"/>
              <w:spacing w:before="0"/>
              <w:ind w:left="0" w:firstLine="0"/>
              <w:jc w:val="center"/>
              <w:rPr>
                <w:b/>
                <w:i/>
                <w:sz w:val="22"/>
                <w:szCs w:val="22"/>
                <w:lang w:val="en-NZ"/>
              </w:rPr>
            </w:pPr>
            <w:bookmarkStart w:id="17" w:name="_Hlk518806302"/>
            <w:r w:rsidRPr="00721652">
              <w:rPr>
                <w:b/>
                <w:i/>
                <w:sz w:val="22"/>
                <w:szCs w:val="22"/>
                <w:lang w:val="en-NZ"/>
              </w:rPr>
              <w:t>ST THEME – Working Papers</w:t>
            </w:r>
          </w:p>
        </w:tc>
        <w:tc>
          <w:tcPr>
            <w:tcW w:w="689" w:type="pct"/>
            <w:shd w:val="clear" w:color="auto" w:fill="BFBFBF"/>
          </w:tcPr>
          <w:p w14:paraId="4D075B88" w14:textId="77777777" w:rsidR="003100CE" w:rsidRPr="00721652" w:rsidRDefault="003100CE" w:rsidP="009238DC">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A17B14" w:rsidRPr="00721652" w14:paraId="43F2AA96" w14:textId="77777777" w:rsidTr="00721652">
        <w:tc>
          <w:tcPr>
            <w:tcW w:w="1095" w:type="pct"/>
            <w:shd w:val="clear" w:color="auto" w:fill="auto"/>
            <w:vAlign w:val="center"/>
          </w:tcPr>
          <w:p w14:paraId="327E68F5" w14:textId="77777777" w:rsidR="00A17B14" w:rsidRPr="00721652" w:rsidRDefault="00A17B14" w:rsidP="009238DC">
            <w:pPr>
              <w:pStyle w:val="wp0"/>
              <w:adjustRightInd w:val="0"/>
              <w:snapToGrid w:val="0"/>
              <w:spacing w:before="0"/>
              <w:ind w:left="0" w:firstLine="0"/>
              <w:jc w:val="center"/>
              <w:rPr>
                <w:b/>
                <w:bCs/>
                <w:sz w:val="22"/>
                <w:szCs w:val="22"/>
                <w:lang w:val="en-NZ"/>
              </w:rPr>
            </w:pPr>
            <w:r w:rsidRPr="00721652">
              <w:rPr>
                <w:rFonts w:eastAsia="Malgun Gothic"/>
                <w:b/>
                <w:bCs/>
                <w:sz w:val="22"/>
                <w:szCs w:val="22"/>
                <w:lang w:val="en-NZ" w:eastAsia="ko-KR"/>
              </w:rPr>
              <w:t>SC18-ST</w:t>
            </w:r>
            <w:r w:rsidRPr="00721652">
              <w:rPr>
                <w:b/>
                <w:bCs/>
                <w:sz w:val="22"/>
                <w:szCs w:val="22"/>
                <w:lang w:val="en-NZ"/>
              </w:rPr>
              <w:t>-WP-01</w:t>
            </w:r>
          </w:p>
        </w:tc>
        <w:tc>
          <w:tcPr>
            <w:tcW w:w="3216" w:type="pct"/>
            <w:shd w:val="clear" w:color="auto" w:fill="auto"/>
          </w:tcPr>
          <w:p w14:paraId="368D4B0F" w14:textId="56511EF9" w:rsidR="00A17B14" w:rsidRPr="00721652" w:rsidRDefault="00A17B14"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hAnsi="Times New Roman" w:cs="Times New Roman"/>
              </w:rPr>
              <w:t>SPC-OFP.</w:t>
            </w:r>
            <w:r w:rsidRPr="00721652">
              <w:rPr>
                <w:rFonts w:ascii="Times New Roman" w:hAnsi="Times New Roman" w:cs="Times New Roman"/>
                <w:b/>
                <w:bCs/>
              </w:rPr>
              <w:t xml:space="preserve"> Scientific data available to the Western and Central Pacific Fisheries Commission</w:t>
            </w:r>
          </w:p>
        </w:tc>
        <w:tc>
          <w:tcPr>
            <w:tcW w:w="689" w:type="pct"/>
          </w:tcPr>
          <w:p w14:paraId="65853FEF" w14:textId="77777777" w:rsidR="00A17B14" w:rsidRPr="00721652" w:rsidRDefault="00A17B14" w:rsidP="009238DC">
            <w:pPr>
              <w:adjustRightInd w:val="0"/>
              <w:snapToGrid w:val="0"/>
              <w:spacing w:after="0" w:line="240" w:lineRule="auto"/>
              <w:rPr>
                <w:rFonts w:ascii="Times New Roman" w:eastAsia="Malgun Gothic" w:hAnsi="Times New Roman" w:cs="Times New Roman"/>
                <w:b/>
                <w:bCs/>
                <w:lang w:eastAsia="ko-KR"/>
              </w:rPr>
            </w:pPr>
          </w:p>
        </w:tc>
      </w:tr>
      <w:tr w:rsidR="00A17B14" w:rsidRPr="00721652" w14:paraId="291E18EC" w14:textId="77777777" w:rsidTr="009856B4">
        <w:tc>
          <w:tcPr>
            <w:tcW w:w="1095" w:type="pct"/>
            <w:shd w:val="clear" w:color="auto" w:fill="auto"/>
            <w:vAlign w:val="center"/>
          </w:tcPr>
          <w:p w14:paraId="4F871282" w14:textId="77777777" w:rsidR="00A17B14" w:rsidRPr="0082520F" w:rsidRDefault="00A17B14" w:rsidP="0082520F">
            <w:pPr>
              <w:pStyle w:val="wp0"/>
              <w:adjustRightInd w:val="0"/>
              <w:snapToGrid w:val="0"/>
              <w:spacing w:before="0"/>
              <w:ind w:left="0" w:firstLine="0"/>
              <w:jc w:val="left"/>
              <w:rPr>
                <w:b/>
                <w:bCs/>
                <w:sz w:val="22"/>
                <w:szCs w:val="22"/>
                <w:lang w:val="en-NZ"/>
              </w:rPr>
            </w:pPr>
            <w:r w:rsidRPr="0082520F">
              <w:rPr>
                <w:rFonts w:eastAsia="Malgun Gothic"/>
                <w:b/>
                <w:bCs/>
                <w:sz w:val="22"/>
                <w:szCs w:val="22"/>
                <w:lang w:val="en-NZ" w:eastAsia="ko-KR"/>
              </w:rPr>
              <w:t>SC18-ST</w:t>
            </w:r>
            <w:r w:rsidRPr="0082520F">
              <w:rPr>
                <w:b/>
                <w:bCs/>
                <w:sz w:val="22"/>
                <w:szCs w:val="22"/>
                <w:lang w:val="en-NZ"/>
              </w:rPr>
              <w:t>-WP-02</w:t>
            </w:r>
          </w:p>
        </w:tc>
        <w:tc>
          <w:tcPr>
            <w:tcW w:w="3216" w:type="pct"/>
            <w:shd w:val="clear" w:color="auto" w:fill="auto"/>
          </w:tcPr>
          <w:p w14:paraId="0BDDF326" w14:textId="770D520A" w:rsidR="00A17B14" w:rsidRPr="0082520F" w:rsidRDefault="00A17B14" w:rsidP="0082520F">
            <w:pPr>
              <w:autoSpaceDE w:val="0"/>
              <w:autoSpaceDN w:val="0"/>
              <w:adjustRightInd w:val="0"/>
              <w:spacing w:after="0" w:line="240" w:lineRule="auto"/>
              <w:rPr>
                <w:rFonts w:ascii="Times New Roman" w:hAnsi="Times New Roman" w:cs="Times New Roman"/>
                <w:b/>
                <w:bCs/>
              </w:rPr>
            </w:pPr>
            <w:r w:rsidRPr="0082520F">
              <w:rPr>
                <w:rFonts w:ascii="Times New Roman" w:hAnsi="Times New Roman" w:cs="Times New Roman"/>
              </w:rPr>
              <w:t>Indonesia and SPC-OFP.</w:t>
            </w:r>
            <w:r w:rsidRPr="0082520F">
              <w:rPr>
                <w:rFonts w:ascii="Times New Roman" w:hAnsi="Times New Roman" w:cs="Times New Roman"/>
                <w:b/>
                <w:bCs/>
              </w:rPr>
              <w:t xml:space="preserve"> </w:t>
            </w:r>
            <w:r w:rsidR="0082520F" w:rsidRPr="0082520F">
              <w:rPr>
                <w:rFonts w:ascii="Times New Roman" w:hAnsi="Times New Roman" w:cs="Times New Roman"/>
                <w:b/>
                <w:bCs/>
              </w:rPr>
              <w:t>An update on the options for a baseline of the “large-fish” Handline fishery fishing in Indonesia’s EEZ (IEEZ) with vessels &gt;30GT for the WCPFC Tropical Tuna Measure</w:t>
            </w:r>
          </w:p>
        </w:tc>
        <w:tc>
          <w:tcPr>
            <w:tcW w:w="689" w:type="pct"/>
          </w:tcPr>
          <w:p w14:paraId="5CC5BE30" w14:textId="2037F87F" w:rsidR="00A17B14" w:rsidRPr="00721652" w:rsidRDefault="00A17B14" w:rsidP="009238DC">
            <w:pPr>
              <w:adjustRightInd w:val="0"/>
              <w:snapToGrid w:val="0"/>
              <w:spacing w:after="0" w:line="240" w:lineRule="auto"/>
              <w:rPr>
                <w:rFonts w:ascii="Times New Roman" w:eastAsia="Malgun Gothic" w:hAnsi="Times New Roman" w:cs="Times New Roman"/>
                <w:lang w:eastAsia="ko-KR"/>
              </w:rPr>
            </w:pPr>
          </w:p>
        </w:tc>
      </w:tr>
      <w:tr w:rsidR="003100CE" w:rsidRPr="00721652" w14:paraId="1308DFE5" w14:textId="77777777" w:rsidTr="000075EE">
        <w:tc>
          <w:tcPr>
            <w:tcW w:w="4311" w:type="pct"/>
            <w:gridSpan w:val="2"/>
            <w:shd w:val="clear" w:color="auto" w:fill="BFBFBF" w:themeFill="background1" w:themeFillShade="BF"/>
            <w:vAlign w:val="center"/>
          </w:tcPr>
          <w:p w14:paraId="2454DC82" w14:textId="77777777" w:rsidR="003100CE" w:rsidRPr="00721652" w:rsidRDefault="003100CE" w:rsidP="009238DC">
            <w:pPr>
              <w:pStyle w:val="WP"/>
              <w:tabs>
                <w:tab w:val="clear" w:pos="1560"/>
                <w:tab w:val="clear" w:pos="1588"/>
                <w:tab w:val="left" w:pos="0"/>
              </w:tabs>
              <w:adjustRightInd w:val="0"/>
              <w:snapToGrid w:val="0"/>
              <w:spacing w:before="0"/>
              <w:ind w:left="0" w:firstLine="0"/>
              <w:jc w:val="center"/>
              <w:rPr>
                <w:b/>
                <w:i/>
                <w:sz w:val="22"/>
                <w:szCs w:val="22"/>
                <w:lang w:val="en-NZ"/>
              </w:rPr>
            </w:pPr>
            <w:r w:rsidRPr="00721652">
              <w:rPr>
                <w:rFonts w:eastAsia="Malgun Gothic"/>
                <w:b/>
                <w:i/>
                <w:sz w:val="22"/>
                <w:szCs w:val="22"/>
                <w:lang w:val="en-NZ" w:eastAsia="ko-KR"/>
              </w:rPr>
              <w:t xml:space="preserve">ST </w:t>
            </w:r>
            <w:r w:rsidRPr="00721652">
              <w:rPr>
                <w:b/>
                <w:i/>
                <w:sz w:val="22"/>
                <w:szCs w:val="22"/>
                <w:lang w:val="en-NZ"/>
              </w:rPr>
              <w:t>THEME – Information Papers</w:t>
            </w:r>
          </w:p>
        </w:tc>
        <w:tc>
          <w:tcPr>
            <w:tcW w:w="689" w:type="pct"/>
            <w:shd w:val="clear" w:color="auto" w:fill="BFBFBF" w:themeFill="background1" w:themeFillShade="BF"/>
          </w:tcPr>
          <w:p w14:paraId="669C3E24" w14:textId="77777777" w:rsidR="003100CE" w:rsidRPr="00721652" w:rsidRDefault="003100CE" w:rsidP="009238DC">
            <w:pPr>
              <w:pStyle w:val="WP"/>
              <w:tabs>
                <w:tab w:val="clear" w:pos="1560"/>
                <w:tab w:val="clear" w:pos="1588"/>
                <w:tab w:val="left" w:pos="0"/>
              </w:tabs>
              <w:adjustRightInd w:val="0"/>
              <w:snapToGrid w:val="0"/>
              <w:spacing w:before="0"/>
              <w:ind w:left="0" w:firstLine="0"/>
              <w:jc w:val="center"/>
              <w:rPr>
                <w:rFonts w:eastAsia="Malgun Gothic"/>
                <w:b/>
                <w:i/>
                <w:sz w:val="22"/>
                <w:szCs w:val="22"/>
                <w:lang w:val="en-NZ" w:eastAsia="ko-KR"/>
              </w:rPr>
            </w:pPr>
          </w:p>
        </w:tc>
      </w:tr>
      <w:tr w:rsidR="00A17B14" w:rsidRPr="00721652" w14:paraId="1EC67C65" w14:textId="77777777" w:rsidTr="00721652">
        <w:tc>
          <w:tcPr>
            <w:tcW w:w="1095" w:type="pct"/>
            <w:shd w:val="clear" w:color="auto" w:fill="auto"/>
            <w:vAlign w:val="center"/>
          </w:tcPr>
          <w:p w14:paraId="56820E7C" w14:textId="77777777" w:rsidR="00A17B14" w:rsidRPr="00721652" w:rsidRDefault="00A17B14" w:rsidP="009238DC">
            <w:pPr>
              <w:pStyle w:val="wp0"/>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SC18-ST</w:t>
            </w:r>
            <w:r w:rsidRPr="00721652">
              <w:rPr>
                <w:b/>
                <w:bCs/>
                <w:sz w:val="22"/>
                <w:szCs w:val="22"/>
                <w:lang w:val="en-NZ"/>
              </w:rPr>
              <w:t>-IP-01</w:t>
            </w:r>
          </w:p>
        </w:tc>
        <w:tc>
          <w:tcPr>
            <w:tcW w:w="3216" w:type="pct"/>
          </w:tcPr>
          <w:p w14:paraId="56729106" w14:textId="3B9F0A56" w:rsidR="00A17B14" w:rsidRPr="00721652" w:rsidRDefault="00A17B14" w:rsidP="009238DC">
            <w:pPr>
              <w:pStyle w:val="wp0"/>
              <w:adjustRightInd w:val="0"/>
              <w:snapToGrid w:val="0"/>
              <w:spacing w:before="0"/>
              <w:ind w:left="0" w:firstLine="0"/>
              <w:jc w:val="left"/>
              <w:rPr>
                <w:sz w:val="22"/>
                <w:szCs w:val="22"/>
              </w:rPr>
            </w:pPr>
            <w:r w:rsidRPr="00721652">
              <w:rPr>
                <w:sz w:val="22"/>
                <w:szCs w:val="22"/>
              </w:rPr>
              <w:t>SPC-OFP</w:t>
            </w:r>
            <w:r w:rsidRPr="00721652">
              <w:rPr>
                <w:rFonts w:eastAsia="Malgun Gothic"/>
                <w:sz w:val="22"/>
                <w:szCs w:val="22"/>
                <w:lang w:eastAsia="ko-KR"/>
              </w:rPr>
              <w:t xml:space="preserve">. </w:t>
            </w:r>
            <w:r w:rsidRPr="00721652">
              <w:rPr>
                <w:b/>
                <w:bCs/>
                <w:sz w:val="22"/>
                <w:szCs w:val="22"/>
              </w:rPr>
              <w:t>Estimates of annual catches in the WCPFC statistical area</w:t>
            </w:r>
          </w:p>
        </w:tc>
        <w:tc>
          <w:tcPr>
            <w:tcW w:w="689" w:type="pct"/>
          </w:tcPr>
          <w:p w14:paraId="04327531" w14:textId="77777777" w:rsidR="00A17B14" w:rsidRPr="00721652" w:rsidRDefault="00A17B14" w:rsidP="009238DC">
            <w:pPr>
              <w:pStyle w:val="wp0"/>
              <w:adjustRightInd w:val="0"/>
              <w:snapToGrid w:val="0"/>
              <w:spacing w:before="0"/>
              <w:ind w:left="0" w:firstLine="0"/>
              <w:jc w:val="left"/>
              <w:rPr>
                <w:rFonts w:eastAsia="Malgun Gothic"/>
                <w:sz w:val="22"/>
                <w:szCs w:val="22"/>
                <w:lang w:eastAsia="ko-KR"/>
              </w:rPr>
            </w:pPr>
          </w:p>
        </w:tc>
      </w:tr>
      <w:tr w:rsidR="00A17B14" w:rsidRPr="00721652" w14:paraId="7A0B0B6F" w14:textId="77777777" w:rsidTr="00721652">
        <w:tc>
          <w:tcPr>
            <w:tcW w:w="1095" w:type="pct"/>
            <w:shd w:val="clear" w:color="auto" w:fill="auto"/>
            <w:vAlign w:val="center"/>
          </w:tcPr>
          <w:p w14:paraId="3F9EECE2" w14:textId="77777777" w:rsidR="00A17B14" w:rsidRPr="00721652" w:rsidRDefault="00A17B14" w:rsidP="00115EB8">
            <w:pPr>
              <w:pStyle w:val="wp0"/>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SC18-ST</w:t>
            </w:r>
            <w:r w:rsidRPr="00721652">
              <w:rPr>
                <w:b/>
                <w:sz w:val="22"/>
                <w:szCs w:val="22"/>
              </w:rPr>
              <w:t>-IP-02</w:t>
            </w:r>
          </w:p>
        </w:tc>
        <w:tc>
          <w:tcPr>
            <w:tcW w:w="3216" w:type="pct"/>
          </w:tcPr>
          <w:p w14:paraId="4EF26ACC" w14:textId="75274327" w:rsidR="00A17B14" w:rsidRPr="00721652" w:rsidRDefault="00115EB8" w:rsidP="009238DC">
            <w:pPr>
              <w:pStyle w:val="wp0"/>
              <w:adjustRightInd w:val="0"/>
              <w:snapToGrid w:val="0"/>
              <w:spacing w:before="0"/>
              <w:ind w:left="0" w:firstLine="0"/>
              <w:jc w:val="left"/>
              <w:rPr>
                <w:sz w:val="22"/>
                <w:szCs w:val="22"/>
              </w:rPr>
            </w:pPr>
            <w:r w:rsidRPr="00721652">
              <w:rPr>
                <w:sz w:val="22"/>
                <w:szCs w:val="22"/>
              </w:rPr>
              <w:t>A. Panizza, P. Williams, C. Falasi, E. Loganimoce and E. Schneiter</w:t>
            </w:r>
            <w:r w:rsidR="00A17B14" w:rsidRPr="00721652">
              <w:rPr>
                <w:rFonts w:eastAsia="Malgun Gothic"/>
                <w:sz w:val="22"/>
                <w:szCs w:val="22"/>
                <w:lang w:eastAsia="ko-KR"/>
              </w:rPr>
              <w:t xml:space="preserve">. </w:t>
            </w:r>
            <w:r w:rsidR="00A17B14" w:rsidRPr="00721652">
              <w:rPr>
                <w:b/>
                <w:bCs/>
                <w:sz w:val="22"/>
                <w:szCs w:val="22"/>
              </w:rPr>
              <w:t>Status of observer data management</w:t>
            </w:r>
          </w:p>
        </w:tc>
        <w:tc>
          <w:tcPr>
            <w:tcW w:w="689" w:type="pct"/>
          </w:tcPr>
          <w:p w14:paraId="44F80600" w14:textId="77777777" w:rsidR="00A17B14" w:rsidRPr="00721652" w:rsidRDefault="00A17B14" w:rsidP="009238DC">
            <w:pPr>
              <w:pStyle w:val="wp0"/>
              <w:adjustRightInd w:val="0"/>
              <w:snapToGrid w:val="0"/>
              <w:spacing w:before="0"/>
              <w:ind w:left="0" w:firstLine="0"/>
              <w:jc w:val="left"/>
              <w:rPr>
                <w:rFonts w:eastAsia="Malgun Gothic"/>
                <w:sz w:val="22"/>
                <w:szCs w:val="22"/>
                <w:lang w:eastAsia="ko-KR"/>
              </w:rPr>
            </w:pPr>
          </w:p>
        </w:tc>
      </w:tr>
      <w:tr w:rsidR="00A17B14" w:rsidRPr="00721652" w14:paraId="5C926BB8" w14:textId="77777777" w:rsidTr="00721652">
        <w:tc>
          <w:tcPr>
            <w:tcW w:w="1095" w:type="pct"/>
            <w:shd w:val="clear" w:color="auto" w:fill="auto"/>
            <w:vAlign w:val="center"/>
          </w:tcPr>
          <w:p w14:paraId="14C28E93" w14:textId="77777777" w:rsidR="00A17B14" w:rsidRPr="00721652" w:rsidRDefault="00A17B14" w:rsidP="009238DC">
            <w:pPr>
              <w:pStyle w:val="wp0"/>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SC18-ST</w:t>
            </w:r>
            <w:r w:rsidRPr="00721652">
              <w:rPr>
                <w:b/>
                <w:bCs/>
                <w:sz w:val="22"/>
                <w:szCs w:val="22"/>
                <w:lang w:val="en-NZ"/>
              </w:rPr>
              <w:t>-IP-03</w:t>
            </w:r>
          </w:p>
        </w:tc>
        <w:tc>
          <w:tcPr>
            <w:tcW w:w="3216" w:type="pct"/>
          </w:tcPr>
          <w:p w14:paraId="06E44A97" w14:textId="165CE7A8" w:rsidR="00A17B14" w:rsidRPr="00721652" w:rsidRDefault="00A17B14" w:rsidP="009238DC">
            <w:pPr>
              <w:pStyle w:val="wp0"/>
              <w:adjustRightInd w:val="0"/>
              <w:snapToGrid w:val="0"/>
              <w:spacing w:before="0"/>
              <w:ind w:left="0" w:firstLine="0"/>
              <w:jc w:val="left"/>
              <w:rPr>
                <w:color w:val="808080" w:themeColor="background1" w:themeShade="80"/>
                <w:sz w:val="22"/>
                <w:szCs w:val="22"/>
              </w:rPr>
            </w:pPr>
            <w:r w:rsidRPr="00721652">
              <w:rPr>
                <w:sz w:val="22"/>
                <w:szCs w:val="22"/>
              </w:rPr>
              <w:t>T. Peatman, P. Williams</w:t>
            </w:r>
            <w:r w:rsidR="006D0F39" w:rsidRPr="00721652">
              <w:rPr>
                <w:sz w:val="22"/>
                <w:szCs w:val="22"/>
              </w:rPr>
              <w:t xml:space="preserve"> and</w:t>
            </w:r>
            <w:r w:rsidRPr="00721652">
              <w:rPr>
                <w:sz w:val="22"/>
                <w:szCs w:val="22"/>
              </w:rPr>
              <w:t xml:space="preserve"> S. Nicol</w:t>
            </w:r>
            <w:r w:rsidRPr="00721652">
              <w:rPr>
                <w:rFonts w:eastAsia="Malgun Gothic"/>
                <w:sz w:val="22"/>
                <w:szCs w:val="22"/>
                <w:lang w:eastAsia="ko-KR"/>
              </w:rPr>
              <w:t>.</w:t>
            </w:r>
            <w:r w:rsidRPr="00721652">
              <w:rPr>
                <w:b/>
                <w:sz w:val="22"/>
                <w:szCs w:val="22"/>
              </w:rPr>
              <w:t xml:space="preserve"> Project 60: Progress </w:t>
            </w:r>
            <w:r w:rsidR="006D0F39" w:rsidRPr="00721652">
              <w:rPr>
                <w:b/>
                <w:sz w:val="22"/>
                <w:szCs w:val="22"/>
              </w:rPr>
              <w:t>towards achieving SC17 recommendations</w:t>
            </w:r>
          </w:p>
        </w:tc>
        <w:tc>
          <w:tcPr>
            <w:tcW w:w="689" w:type="pct"/>
          </w:tcPr>
          <w:p w14:paraId="7F0E2445" w14:textId="298D5095" w:rsidR="00A17B14" w:rsidRPr="00721652" w:rsidRDefault="00A17B14" w:rsidP="009238DC">
            <w:pPr>
              <w:pStyle w:val="wp0"/>
              <w:adjustRightInd w:val="0"/>
              <w:snapToGrid w:val="0"/>
              <w:spacing w:before="0"/>
              <w:ind w:left="0" w:firstLine="0"/>
              <w:jc w:val="left"/>
              <w:rPr>
                <w:rFonts w:eastAsia="Malgun Gothic"/>
                <w:sz w:val="22"/>
                <w:szCs w:val="22"/>
                <w:lang w:eastAsia="ko-KR"/>
              </w:rPr>
            </w:pPr>
            <w:r w:rsidRPr="00721652">
              <w:rPr>
                <w:b/>
                <w:bCs/>
                <w:sz w:val="22"/>
                <w:szCs w:val="22"/>
              </w:rPr>
              <w:t>ODF</w:t>
            </w:r>
            <w:r w:rsidR="009D071B" w:rsidRPr="00721652">
              <w:rPr>
                <w:b/>
                <w:bCs/>
                <w:sz w:val="22"/>
                <w:szCs w:val="22"/>
              </w:rPr>
              <w:t>03</w:t>
            </w:r>
          </w:p>
        </w:tc>
      </w:tr>
      <w:tr w:rsidR="00A17B14" w:rsidRPr="00721652" w14:paraId="4B380172" w14:textId="77777777" w:rsidTr="00721652">
        <w:tc>
          <w:tcPr>
            <w:tcW w:w="1095" w:type="pct"/>
            <w:shd w:val="clear" w:color="auto" w:fill="auto"/>
            <w:vAlign w:val="center"/>
          </w:tcPr>
          <w:p w14:paraId="783B4709" w14:textId="77777777" w:rsidR="00A17B14" w:rsidRPr="00721652" w:rsidRDefault="00A17B14" w:rsidP="009238DC">
            <w:pPr>
              <w:pStyle w:val="wp0"/>
              <w:adjustRightInd w:val="0"/>
              <w:snapToGrid w:val="0"/>
              <w:spacing w:before="0"/>
              <w:ind w:left="0" w:firstLine="0"/>
              <w:jc w:val="center"/>
              <w:rPr>
                <w:rFonts w:eastAsia="Malgun Gothic"/>
                <w:b/>
                <w:bCs/>
                <w:sz w:val="22"/>
                <w:szCs w:val="22"/>
                <w:lang w:val="en-NZ" w:eastAsia="ko-KR"/>
              </w:rPr>
            </w:pPr>
            <w:bookmarkStart w:id="18" w:name="_Hlk78128786"/>
            <w:r w:rsidRPr="00721652">
              <w:rPr>
                <w:rFonts w:eastAsia="Malgun Gothic"/>
                <w:b/>
                <w:bCs/>
                <w:sz w:val="22"/>
                <w:szCs w:val="22"/>
                <w:lang w:val="en-NZ" w:eastAsia="ko-KR"/>
              </w:rPr>
              <w:t>SC18-ST</w:t>
            </w:r>
            <w:r w:rsidRPr="00721652">
              <w:rPr>
                <w:b/>
                <w:bCs/>
                <w:sz w:val="22"/>
                <w:szCs w:val="22"/>
                <w:lang w:val="en-NZ"/>
              </w:rPr>
              <w:t>-IP-0</w:t>
            </w:r>
            <w:r w:rsidRPr="00721652">
              <w:rPr>
                <w:rFonts w:eastAsia="Malgun Gothic"/>
                <w:b/>
                <w:bCs/>
                <w:sz w:val="22"/>
                <w:szCs w:val="22"/>
                <w:lang w:val="en-NZ" w:eastAsia="ko-KR"/>
              </w:rPr>
              <w:t>4</w:t>
            </w:r>
          </w:p>
        </w:tc>
        <w:tc>
          <w:tcPr>
            <w:tcW w:w="3216" w:type="pct"/>
          </w:tcPr>
          <w:p w14:paraId="15211244" w14:textId="69B55320" w:rsidR="00A17B14" w:rsidRPr="00721652" w:rsidRDefault="00587D20" w:rsidP="009238DC">
            <w:pPr>
              <w:pStyle w:val="wp0"/>
              <w:adjustRightInd w:val="0"/>
              <w:snapToGrid w:val="0"/>
              <w:spacing w:before="0"/>
              <w:ind w:left="0" w:firstLine="0"/>
              <w:jc w:val="left"/>
              <w:rPr>
                <w:sz w:val="22"/>
                <w:szCs w:val="22"/>
              </w:rPr>
            </w:pPr>
            <w:r w:rsidRPr="00721652">
              <w:rPr>
                <w:sz w:val="22"/>
                <w:szCs w:val="22"/>
              </w:rPr>
              <w:t>J. Macdonald, P. Williams, C. Sanchez, E. Schneiter, S. Prasad, M. Ghergariu, M. Hosken, A. Panizza, T. Park, and S. Nicol</w:t>
            </w:r>
            <w:r w:rsidR="00720649" w:rsidRPr="00721652">
              <w:rPr>
                <w:bCs/>
                <w:sz w:val="22"/>
                <w:szCs w:val="22"/>
              </w:rPr>
              <w:t xml:space="preserve">. </w:t>
            </w:r>
            <w:r w:rsidRPr="00721652">
              <w:rPr>
                <w:b/>
                <w:bCs/>
                <w:sz w:val="22"/>
                <w:szCs w:val="22"/>
              </w:rPr>
              <w:t>Project 90 update: Better data on fish weights and lengths for scientific analyses</w:t>
            </w:r>
          </w:p>
        </w:tc>
        <w:tc>
          <w:tcPr>
            <w:tcW w:w="689" w:type="pct"/>
          </w:tcPr>
          <w:p w14:paraId="30C6870E" w14:textId="74699592" w:rsidR="00A17B14" w:rsidRPr="00721652" w:rsidRDefault="00A17B14" w:rsidP="009238DC">
            <w:pPr>
              <w:pStyle w:val="wp0"/>
              <w:adjustRightInd w:val="0"/>
              <w:snapToGrid w:val="0"/>
              <w:spacing w:before="0"/>
              <w:ind w:left="0" w:firstLine="0"/>
              <w:jc w:val="left"/>
              <w:rPr>
                <w:rFonts w:eastAsia="Malgun Gothic"/>
                <w:b/>
                <w:bCs/>
                <w:sz w:val="22"/>
                <w:szCs w:val="22"/>
                <w:lang w:eastAsia="ko-KR"/>
              </w:rPr>
            </w:pPr>
            <w:r w:rsidRPr="00721652">
              <w:rPr>
                <w:b/>
                <w:bCs/>
                <w:sz w:val="22"/>
                <w:szCs w:val="22"/>
              </w:rPr>
              <w:t>ODF</w:t>
            </w:r>
            <w:r w:rsidR="009D071B" w:rsidRPr="00721652">
              <w:rPr>
                <w:b/>
                <w:bCs/>
                <w:sz w:val="22"/>
                <w:szCs w:val="22"/>
              </w:rPr>
              <w:t>04</w:t>
            </w:r>
          </w:p>
        </w:tc>
      </w:tr>
      <w:bookmarkEnd w:id="18"/>
      <w:tr w:rsidR="00A17B14" w:rsidRPr="00721652" w14:paraId="33DC8288" w14:textId="77777777" w:rsidTr="00721652">
        <w:tc>
          <w:tcPr>
            <w:tcW w:w="1095" w:type="pct"/>
            <w:shd w:val="clear" w:color="auto" w:fill="auto"/>
            <w:vAlign w:val="center"/>
          </w:tcPr>
          <w:p w14:paraId="3E9C58B1" w14:textId="77777777" w:rsidR="00A17B14" w:rsidRPr="00721652" w:rsidRDefault="00A17B14" w:rsidP="009238DC">
            <w:pPr>
              <w:pStyle w:val="wp0"/>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SC18-ST</w:t>
            </w:r>
            <w:r w:rsidRPr="00721652">
              <w:rPr>
                <w:b/>
                <w:bCs/>
                <w:sz w:val="22"/>
                <w:szCs w:val="22"/>
                <w:lang w:val="en-NZ"/>
              </w:rPr>
              <w:t>-IP-05</w:t>
            </w:r>
          </w:p>
        </w:tc>
        <w:tc>
          <w:tcPr>
            <w:tcW w:w="3216" w:type="pct"/>
          </w:tcPr>
          <w:p w14:paraId="0F0355D2" w14:textId="4C4216A2" w:rsidR="00A17B14" w:rsidRPr="00721652" w:rsidRDefault="00A17B14" w:rsidP="009238DC">
            <w:pPr>
              <w:pStyle w:val="wp0"/>
              <w:adjustRightInd w:val="0"/>
              <w:snapToGrid w:val="0"/>
              <w:spacing w:before="0"/>
              <w:ind w:left="0" w:firstLine="0"/>
              <w:jc w:val="left"/>
              <w:rPr>
                <w:sz w:val="22"/>
                <w:szCs w:val="22"/>
              </w:rPr>
            </w:pPr>
            <w:r w:rsidRPr="00721652">
              <w:rPr>
                <w:sz w:val="22"/>
                <w:szCs w:val="22"/>
              </w:rPr>
              <w:t xml:space="preserve">Tim Park. </w:t>
            </w:r>
            <w:r w:rsidRPr="00721652">
              <w:rPr>
                <w:b/>
                <w:bCs/>
                <w:sz w:val="22"/>
                <w:szCs w:val="22"/>
              </w:rPr>
              <w:t>Training observers for elasmobranch biological sampling (Project 109)</w:t>
            </w:r>
          </w:p>
        </w:tc>
        <w:tc>
          <w:tcPr>
            <w:tcW w:w="689" w:type="pct"/>
          </w:tcPr>
          <w:p w14:paraId="0E0012C3" w14:textId="55071784" w:rsidR="00A17B14" w:rsidRPr="00721652" w:rsidRDefault="00A17B14" w:rsidP="009238DC">
            <w:pPr>
              <w:pStyle w:val="wp0"/>
              <w:adjustRightInd w:val="0"/>
              <w:snapToGrid w:val="0"/>
              <w:spacing w:before="0"/>
              <w:ind w:left="0" w:firstLine="0"/>
              <w:jc w:val="left"/>
              <w:rPr>
                <w:rFonts w:eastAsia="Malgun Gothic"/>
                <w:b/>
                <w:bCs/>
                <w:sz w:val="22"/>
                <w:szCs w:val="22"/>
                <w:lang w:eastAsia="ko-KR"/>
              </w:rPr>
            </w:pPr>
            <w:r w:rsidRPr="00721652">
              <w:rPr>
                <w:b/>
                <w:bCs/>
                <w:sz w:val="22"/>
                <w:szCs w:val="22"/>
              </w:rPr>
              <w:t>ODF</w:t>
            </w:r>
            <w:r w:rsidR="009D071B" w:rsidRPr="00721652">
              <w:rPr>
                <w:b/>
                <w:bCs/>
                <w:sz w:val="22"/>
                <w:szCs w:val="22"/>
              </w:rPr>
              <w:t>05</w:t>
            </w:r>
          </w:p>
        </w:tc>
      </w:tr>
      <w:tr w:rsidR="00A17B14" w:rsidRPr="00721652" w14:paraId="6DF49EF8" w14:textId="77777777" w:rsidTr="00721652">
        <w:tc>
          <w:tcPr>
            <w:tcW w:w="1095" w:type="pct"/>
            <w:shd w:val="clear" w:color="auto" w:fill="auto"/>
            <w:vAlign w:val="center"/>
          </w:tcPr>
          <w:p w14:paraId="2D885E05" w14:textId="77777777" w:rsidR="00A17B14" w:rsidRPr="00721652" w:rsidRDefault="00A17B14" w:rsidP="009238DC">
            <w:pPr>
              <w:pStyle w:val="wp0"/>
              <w:adjustRightInd w:val="0"/>
              <w:snapToGrid w:val="0"/>
              <w:spacing w:before="0"/>
              <w:ind w:left="0" w:firstLine="0"/>
              <w:jc w:val="center"/>
              <w:rPr>
                <w:rFonts w:eastAsia="Malgun Gothic"/>
                <w:b/>
                <w:bCs/>
                <w:sz w:val="22"/>
                <w:szCs w:val="22"/>
                <w:lang w:val="en-NZ" w:eastAsia="ko-KR"/>
              </w:rPr>
            </w:pPr>
            <w:bookmarkStart w:id="19" w:name="_Hlk107482581"/>
            <w:r w:rsidRPr="00721652">
              <w:rPr>
                <w:rFonts w:eastAsia="Malgun Gothic"/>
                <w:b/>
                <w:bCs/>
                <w:sz w:val="22"/>
                <w:szCs w:val="22"/>
                <w:lang w:val="en-NZ" w:eastAsia="ko-KR"/>
              </w:rPr>
              <w:t>SC18-ST</w:t>
            </w:r>
            <w:r w:rsidRPr="00721652">
              <w:rPr>
                <w:b/>
                <w:bCs/>
                <w:sz w:val="22"/>
                <w:szCs w:val="22"/>
                <w:lang w:val="en-NZ"/>
              </w:rPr>
              <w:t>-IP-06</w:t>
            </w:r>
          </w:p>
        </w:tc>
        <w:tc>
          <w:tcPr>
            <w:tcW w:w="3216" w:type="pct"/>
          </w:tcPr>
          <w:p w14:paraId="638BABA6" w14:textId="788DC76E" w:rsidR="00A17B14" w:rsidRPr="00721652" w:rsidRDefault="00A17B14" w:rsidP="009238DC">
            <w:pPr>
              <w:pStyle w:val="wp0"/>
              <w:adjustRightInd w:val="0"/>
              <w:snapToGrid w:val="0"/>
              <w:spacing w:before="0"/>
              <w:ind w:left="0" w:firstLine="0"/>
              <w:jc w:val="left"/>
              <w:rPr>
                <w:sz w:val="22"/>
                <w:szCs w:val="22"/>
              </w:rPr>
            </w:pPr>
            <w:r w:rsidRPr="00721652">
              <w:rPr>
                <w:sz w:val="22"/>
                <w:szCs w:val="22"/>
              </w:rPr>
              <w:t>SPC-OFP</w:t>
            </w:r>
            <w:r w:rsidR="0007410F" w:rsidRPr="00721652">
              <w:rPr>
                <w:sz w:val="22"/>
                <w:szCs w:val="22"/>
              </w:rPr>
              <w:t>.</w:t>
            </w:r>
            <w:r w:rsidRPr="00721652">
              <w:rPr>
                <w:sz w:val="22"/>
                <w:szCs w:val="22"/>
              </w:rPr>
              <w:t xml:space="preserve"> </w:t>
            </w:r>
            <w:bookmarkStart w:id="20" w:name="_Hlk107482772"/>
            <w:r w:rsidRPr="00721652">
              <w:rPr>
                <w:b/>
                <w:bCs/>
                <w:sz w:val="22"/>
                <w:szCs w:val="22"/>
              </w:rPr>
              <w:t>Designing EM reviewing rates for WCPFC fisheries</w:t>
            </w:r>
            <w:bookmarkEnd w:id="20"/>
          </w:p>
        </w:tc>
        <w:tc>
          <w:tcPr>
            <w:tcW w:w="689" w:type="pct"/>
          </w:tcPr>
          <w:p w14:paraId="0044E43D" w14:textId="17136CB1" w:rsidR="00A17B14" w:rsidRPr="00721652" w:rsidRDefault="00A17B14" w:rsidP="009238DC">
            <w:pPr>
              <w:pStyle w:val="wp0"/>
              <w:adjustRightInd w:val="0"/>
              <w:snapToGrid w:val="0"/>
              <w:spacing w:before="0"/>
              <w:ind w:left="0" w:firstLine="0"/>
              <w:jc w:val="left"/>
              <w:rPr>
                <w:rFonts w:eastAsia="Malgun Gothic"/>
                <w:b/>
                <w:bCs/>
                <w:sz w:val="22"/>
                <w:szCs w:val="22"/>
                <w:lang w:eastAsia="ko-KR"/>
              </w:rPr>
            </w:pPr>
            <w:r w:rsidRPr="00721652">
              <w:rPr>
                <w:b/>
                <w:bCs/>
                <w:sz w:val="22"/>
                <w:szCs w:val="22"/>
              </w:rPr>
              <w:t>ODF</w:t>
            </w:r>
            <w:r w:rsidR="009D071B" w:rsidRPr="00721652">
              <w:rPr>
                <w:b/>
                <w:bCs/>
                <w:sz w:val="22"/>
                <w:szCs w:val="22"/>
              </w:rPr>
              <w:t>06</w:t>
            </w:r>
          </w:p>
        </w:tc>
      </w:tr>
      <w:tr w:rsidR="003100CE" w:rsidRPr="00721652" w14:paraId="26EAAB50" w14:textId="77777777" w:rsidTr="00721652">
        <w:tc>
          <w:tcPr>
            <w:tcW w:w="1095" w:type="pct"/>
            <w:shd w:val="clear" w:color="auto" w:fill="auto"/>
            <w:vAlign w:val="center"/>
          </w:tcPr>
          <w:p w14:paraId="5C8393BE" w14:textId="30AE8879" w:rsidR="003100CE" w:rsidRPr="00721652" w:rsidRDefault="003100CE" w:rsidP="009238DC">
            <w:pPr>
              <w:pStyle w:val="wp0"/>
              <w:adjustRightInd w:val="0"/>
              <w:snapToGrid w:val="0"/>
              <w:spacing w:before="0"/>
              <w:ind w:left="0" w:firstLine="0"/>
              <w:jc w:val="center"/>
              <w:rPr>
                <w:rFonts w:eastAsia="Malgun Gothic"/>
                <w:b/>
                <w:bCs/>
                <w:sz w:val="22"/>
                <w:szCs w:val="22"/>
                <w:lang w:val="en-NZ" w:eastAsia="ko-KR"/>
              </w:rPr>
            </w:pPr>
            <w:bookmarkStart w:id="21" w:name="_Hlk78130919"/>
            <w:bookmarkStart w:id="22" w:name="_Hlk108012980"/>
            <w:bookmarkEnd w:id="19"/>
            <w:r w:rsidRPr="00721652">
              <w:rPr>
                <w:rFonts w:eastAsia="Malgun Gothic"/>
                <w:b/>
                <w:bCs/>
                <w:sz w:val="22"/>
                <w:szCs w:val="22"/>
                <w:lang w:val="en-NZ" w:eastAsia="ko-KR"/>
              </w:rPr>
              <w:lastRenderedPageBreak/>
              <w:t>SC18-ST</w:t>
            </w:r>
            <w:r w:rsidRPr="00721652">
              <w:rPr>
                <w:b/>
                <w:bCs/>
                <w:sz w:val="22"/>
                <w:szCs w:val="22"/>
                <w:lang w:val="en-NZ"/>
              </w:rPr>
              <w:t>-IP-07</w:t>
            </w:r>
            <w:bookmarkEnd w:id="21"/>
          </w:p>
        </w:tc>
        <w:tc>
          <w:tcPr>
            <w:tcW w:w="3216" w:type="pct"/>
          </w:tcPr>
          <w:p w14:paraId="3EC7CDCB" w14:textId="2A57339D" w:rsidR="003100CE" w:rsidRPr="00721652" w:rsidRDefault="00E50119" w:rsidP="009238DC">
            <w:pPr>
              <w:adjustRightInd w:val="0"/>
              <w:snapToGrid w:val="0"/>
              <w:spacing w:after="0" w:line="240" w:lineRule="auto"/>
              <w:rPr>
                <w:rFonts w:ascii="Times New Roman" w:hAnsi="Times New Roman" w:cs="Times New Roman"/>
              </w:rPr>
            </w:pPr>
            <w:r w:rsidRPr="00721652">
              <w:rPr>
                <w:rFonts w:ascii="Times New Roman" w:eastAsia="Times New Roman" w:hAnsi="Times New Roman" w:cs="Times New Roman"/>
                <w:color w:val="000000"/>
              </w:rPr>
              <w:t xml:space="preserve">I. Tanangonan, M. Demo-os, J. Jara, R. Ramiscal and A. Dickson. </w:t>
            </w:r>
            <w:bookmarkStart w:id="23" w:name="_Hlk109476718"/>
            <w:r w:rsidRPr="00721652">
              <w:rPr>
                <w:rFonts w:ascii="Times New Roman" w:eastAsia="Times New Roman" w:hAnsi="Times New Roman" w:cs="Times New Roman"/>
                <w:b/>
              </w:rPr>
              <w:t>Group Seine Operations of Philippine Flagged Vessels in High Seas Pocket Number 1 (HSP1)</w:t>
            </w:r>
            <w:bookmarkEnd w:id="23"/>
          </w:p>
        </w:tc>
        <w:tc>
          <w:tcPr>
            <w:tcW w:w="689" w:type="pct"/>
          </w:tcPr>
          <w:p w14:paraId="122EC28F" w14:textId="77777777" w:rsidR="003100CE" w:rsidRPr="00721652" w:rsidRDefault="003100CE" w:rsidP="009238DC">
            <w:pPr>
              <w:pStyle w:val="wp0"/>
              <w:adjustRightInd w:val="0"/>
              <w:snapToGrid w:val="0"/>
              <w:spacing w:before="0"/>
              <w:ind w:left="0" w:firstLine="0"/>
              <w:jc w:val="left"/>
              <w:rPr>
                <w:rFonts w:eastAsia="Malgun Gothic"/>
                <w:b/>
                <w:bCs/>
                <w:sz w:val="22"/>
                <w:szCs w:val="22"/>
                <w:lang w:eastAsia="ko-KR"/>
              </w:rPr>
            </w:pPr>
          </w:p>
        </w:tc>
      </w:tr>
      <w:tr w:rsidR="00602C28" w:rsidRPr="00721652" w14:paraId="15D5C9D6" w14:textId="77777777" w:rsidTr="00721652">
        <w:tc>
          <w:tcPr>
            <w:tcW w:w="1095" w:type="pct"/>
            <w:shd w:val="clear" w:color="auto" w:fill="auto"/>
            <w:vAlign w:val="center"/>
          </w:tcPr>
          <w:p w14:paraId="6AF45A9F" w14:textId="5204BC20" w:rsidR="00602C28" w:rsidRPr="00721652" w:rsidRDefault="00602C28" w:rsidP="009238DC">
            <w:pPr>
              <w:pStyle w:val="wp0"/>
              <w:adjustRightInd w:val="0"/>
              <w:snapToGrid w:val="0"/>
              <w:spacing w:before="0"/>
              <w:ind w:left="0" w:firstLine="0"/>
              <w:jc w:val="center"/>
              <w:rPr>
                <w:rFonts w:eastAsia="Malgun Gothic"/>
                <w:b/>
                <w:bCs/>
                <w:sz w:val="22"/>
                <w:szCs w:val="22"/>
                <w:lang w:val="en-NZ" w:eastAsia="ko-KR"/>
              </w:rPr>
            </w:pPr>
            <w:bookmarkStart w:id="24" w:name="_Hlk108037692"/>
            <w:r w:rsidRPr="00721652">
              <w:rPr>
                <w:rFonts w:eastAsia="Malgun Gothic"/>
                <w:b/>
                <w:bCs/>
                <w:sz w:val="22"/>
                <w:szCs w:val="22"/>
                <w:lang w:val="en-NZ" w:eastAsia="ko-KR"/>
              </w:rPr>
              <w:t>SC18-ST</w:t>
            </w:r>
            <w:r w:rsidRPr="00721652">
              <w:rPr>
                <w:b/>
                <w:bCs/>
                <w:sz w:val="22"/>
                <w:szCs w:val="22"/>
                <w:lang w:val="en-NZ"/>
              </w:rPr>
              <w:t>-IP-08</w:t>
            </w:r>
          </w:p>
        </w:tc>
        <w:tc>
          <w:tcPr>
            <w:tcW w:w="3216" w:type="pct"/>
          </w:tcPr>
          <w:p w14:paraId="3B456C6A" w14:textId="5B346EA9" w:rsidR="00602C28" w:rsidRPr="00721652" w:rsidRDefault="00602C28" w:rsidP="009238DC">
            <w:pPr>
              <w:adjustRightInd w:val="0"/>
              <w:snapToGrid w:val="0"/>
              <w:spacing w:after="0" w:line="240" w:lineRule="auto"/>
              <w:rPr>
                <w:rFonts w:ascii="Times New Roman" w:eastAsia="Times New Roman" w:hAnsi="Times New Roman" w:cs="Times New Roman"/>
                <w:color w:val="000000"/>
              </w:rPr>
            </w:pPr>
            <w:r w:rsidRPr="00721652">
              <w:rPr>
                <w:rStyle w:val="fontstyle01"/>
                <w:rFonts w:ascii="Times New Roman" w:hAnsi="Times New Roman" w:cs="Times New Roman"/>
                <w:b w:val="0"/>
                <w:bCs w:val="0"/>
              </w:rPr>
              <w:t xml:space="preserve">Z. Geng, C. Zhou, X. Dai, F. Wu, </w:t>
            </w:r>
            <w:r w:rsidR="00014802" w:rsidRPr="00721652">
              <w:rPr>
                <w:rStyle w:val="fontstyle01"/>
                <w:rFonts w:ascii="Times New Roman" w:hAnsi="Times New Roman" w:cs="Times New Roman"/>
                <w:b w:val="0"/>
                <w:bCs w:val="0"/>
              </w:rPr>
              <w:t>a</w:t>
            </w:r>
            <w:r w:rsidR="00014802" w:rsidRPr="00721652">
              <w:rPr>
                <w:rStyle w:val="fontstyle01"/>
                <w:rFonts w:ascii="Times New Roman" w:hAnsi="Times New Roman" w:cs="Times New Roman"/>
              </w:rPr>
              <w:t xml:space="preserve">nd </w:t>
            </w:r>
            <w:r w:rsidRPr="00721652">
              <w:rPr>
                <w:rStyle w:val="fontstyle01"/>
                <w:rFonts w:ascii="Times New Roman" w:hAnsi="Times New Roman" w:cs="Times New Roman"/>
                <w:b w:val="0"/>
                <w:bCs w:val="0"/>
              </w:rPr>
              <w:t>J. Zhu</w:t>
            </w:r>
            <w:r w:rsidRPr="00721652">
              <w:rPr>
                <w:rFonts w:ascii="Times New Roman" w:eastAsia="SimSun" w:hAnsi="Times New Roman" w:cs="Times New Roman"/>
                <w:b/>
                <w:color w:val="000000"/>
                <w:lang w:eastAsia="zh-CN"/>
              </w:rPr>
              <w:t>.</w:t>
            </w:r>
            <w:r w:rsidRPr="00721652">
              <w:rPr>
                <w:rFonts w:ascii="Times New Roman" w:eastAsia="SimSun" w:hAnsi="Times New Roman" w:cs="Times New Roman"/>
                <w:b/>
                <w:bCs/>
                <w:color w:val="000000"/>
                <w:lang w:eastAsia="zh-CN"/>
              </w:rPr>
              <w:t xml:space="preserve"> Overview of research cruises by Chinese fishery research vessel "Song Hang"</w:t>
            </w:r>
            <w:r w:rsidRPr="00721652">
              <w:rPr>
                <w:rFonts w:ascii="Times New Roman" w:eastAsia="SimSun" w:hAnsi="Times New Roman" w:cs="Times New Roman"/>
                <w:color w:val="000000"/>
                <w:lang w:eastAsia="zh-CN"/>
              </w:rPr>
              <w:t xml:space="preserve"> </w:t>
            </w:r>
            <w:r w:rsidRPr="00721652">
              <w:rPr>
                <w:rFonts w:ascii="Times New Roman" w:eastAsia="SimSun" w:hAnsi="Times New Roman" w:cs="Times New Roman"/>
                <w:b/>
                <w:bCs/>
                <w:color w:val="000000"/>
                <w:lang w:eastAsia="zh-CN"/>
              </w:rPr>
              <w:t>in the WCPFC area</w:t>
            </w:r>
          </w:p>
        </w:tc>
        <w:tc>
          <w:tcPr>
            <w:tcW w:w="689" w:type="pct"/>
          </w:tcPr>
          <w:p w14:paraId="715CF2A6" w14:textId="26FB77B3" w:rsidR="00602C28" w:rsidRPr="00721652" w:rsidRDefault="00602C28" w:rsidP="009238DC">
            <w:pPr>
              <w:pStyle w:val="wp0"/>
              <w:adjustRightInd w:val="0"/>
              <w:snapToGrid w:val="0"/>
              <w:spacing w:before="0"/>
              <w:ind w:left="0" w:firstLine="0"/>
              <w:jc w:val="left"/>
              <w:rPr>
                <w:rFonts w:eastAsia="Malgun Gothic"/>
                <w:b/>
                <w:bCs/>
                <w:sz w:val="22"/>
                <w:szCs w:val="22"/>
                <w:lang w:eastAsia="ko-KR"/>
              </w:rPr>
            </w:pPr>
          </w:p>
        </w:tc>
      </w:tr>
      <w:tr w:rsidR="008B10B8" w:rsidRPr="00721652" w14:paraId="540F1D08" w14:textId="77777777" w:rsidTr="00721652">
        <w:tc>
          <w:tcPr>
            <w:tcW w:w="1095" w:type="pct"/>
            <w:shd w:val="clear" w:color="auto" w:fill="auto"/>
            <w:vAlign w:val="center"/>
          </w:tcPr>
          <w:p w14:paraId="193037DB" w14:textId="475A671D" w:rsidR="008B10B8" w:rsidRPr="00721652" w:rsidRDefault="008B10B8" w:rsidP="009238DC">
            <w:pPr>
              <w:pStyle w:val="wp0"/>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SC18-ST</w:t>
            </w:r>
            <w:r w:rsidRPr="00721652">
              <w:rPr>
                <w:b/>
                <w:bCs/>
                <w:sz w:val="22"/>
                <w:szCs w:val="22"/>
                <w:lang w:val="en-NZ"/>
              </w:rPr>
              <w:t>-IP-09</w:t>
            </w:r>
          </w:p>
        </w:tc>
        <w:tc>
          <w:tcPr>
            <w:tcW w:w="3216" w:type="pct"/>
          </w:tcPr>
          <w:p w14:paraId="69DB7A7D" w14:textId="6FFA4C70" w:rsidR="008B10B8" w:rsidRPr="00721652" w:rsidRDefault="008B10B8" w:rsidP="009238DC">
            <w:pPr>
              <w:adjustRightInd w:val="0"/>
              <w:snapToGrid w:val="0"/>
              <w:spacing w:after="0" w:line="240" w:lineRule="auto"/>
              <w:rPr>
                <w:rStyle w:val="fontstyle01"/>
                <w:rFonts w:ascii="Times New Roman" w:hAnsi="Times New Roman" w:cs="Times New Roman"/>
                <w:b w:val="0"/>
                <w:bCs w:val="0"/>
              </w:rPr>
            </w:pPr>
            <w:bookmarkStart w:id="25" w:name="_Hlk108995178"/>
            <w:r w:rsidRPr="00721652">
              <w:rPr>
                <w:rFonts w:ascii="Times New Roman" w:hAnsi="Times New Roman" w:cs="Times New Roman"/>
              </w:rPr>
              <w:t xml:space="preserve">PNA </w:t>
            </w:r>
            <w:bookmarkEnd w:id="25"/>
            <w:r w:rsidR="0029108C" w:rsidRPr="00721652">
              <w:rPr>
                <w:rFonts w:ascii="Times New Roman" w:hAnsi="Times New Roman" w:cs="Times New Roman"/>
              </w:rPr>
              <w:t>and Tokelau</w:t>
            </w:r>
            <w:r w:rsidRPr="00721652">
              <w:rPr>
                <w:rFonts w:ascii="Times New Roman" w:hAnsi="Times New Roman" w:cs="Times New Roman"/>
              </w:rPr>
              <w:t xml:space="preserve">. </w:t>
            </w:r>
            <w:r w:rsidR="0029108C" w:rsidRPr="00721652">
              <w:rPr>
                <w:rFonts w:ascii="Times New Roman" w:hAnsi="Times New Roman" w:cs="Times New Roman"/>
                <w:b/>
                <w:bCs/>
              </w:rPr>
              <w:t>FAD Minimum Data Fields to be Recorded by WCPFC Purse Seine Vessel Operators</w:t>
            </w:r>
          </w:p>
        </w:tc>
        <w:tc>
          <w:tcPr>
            <w:tcW w:w="689" w:type="pct"/>
          </w:tcPr>
          <w:p w14:paraId="23F6F483" w14:textId="76D21498" w:rsidR="008B10B8" w:rsidRPr="00721652" w:rsidRDefault="008B10B8" w:rsidP="009238DC">
            <w:pPr>
              <w:pStyle w:val="wp0"/>
              <w:adjustRightInd w:val="0"/>
              <w:snapToGrid w:val="0"/>
              <w:spacing w:before="0"/>
              <w:ind w:left="0" w:firstLine="0"/>
              <w:jc w:val="left"/>
              <w:rPr>
                <w:rFonts w:eastAsia="Malgun Gothic"/>
                <w:b/>
                <w:bCs/>
                <w:sz w:val="22"/>
                <w:szCs w:val="22"/>
                <w:lang w:eastAsia="ko-KR"/>
              </w:rPr>
            </w:pPr>
            <w:r w:rsidRPr="00721652">
              <w:rPr>
                <w:rFonts w:eastAsia="Malgun Gothic"/>
                <w:b/>
                <w:bCs/>
                <w:sz w:val="22"/>
                <w:szCs w:val="22"/>
                <w:lang w:eastAsia="ko-KR"/>
              </w:rPr>
              <w:t>ODF</w:t>
            </w:r>
            <w:r w:rsidR="009238DC" w:rsidRPr="00721652">
              <w:rPr>
                <w:rFonts w:eastAsia="Malgun Gothic"/>
                <w:b/>
                <w:bCs/>
                <w:sz w:val="22"/>
                <w:szCs w:val="22"/>
                <w:lang w:eastAsia="ko-KR"/>
              </w:rPr>
              <w:t>7</w:t>
            </w:r>
          </w:p>
        </w:tc>
      </w:tr>
      <w:tr w:rsidR="002D591F" w:rsidRPr="00721652" w14:paraId="3D9DDCB5" w14:textId="77777777" w:rsidTr="00721652">
        <w:tc>
          <w:tcPr>
            <w:tcW w:w="1095" w:type="pct"/>
            <w:shd w:val="clear" w:color="auto" w:fill="auto"/>
            <w:vAlign w:val="center"/>
          </w:tcPr>
          <w:p w14:paraId="28CD806C" w14:textId="1C84CCCE" w:rsidR="002D591F" w:rsidRPr="00721652" w:rsidRDefault="002D591F" w:rsidP="009238DC">
            <w:pPr>
              <w:pStyle w:val="wp0"/>
              <w:adjustRightInd w:val="0"/>
              <w:snapToGrid w:val="0"/>
              <w:spacing w:before="0"/>
              <w:ind w:left="0" w:firstLine="0"/>
              <w:jc w:val="center"/>
              <w:rPr>
                <w:rFonts w:eastAsia="Malgun Gothic"/>
                <w:b/>
                <w:bCs/>
                <w:sz w:val="22"/>
                <w:szCs w:val="22"/>
                <w:lang w:val="en-NZ" w:eastAsia="ko-KR"/>
              </w:rPr>
            </w:pPr>
            <w:bookmarkStart w:id="26" w:name="_Hlk108189024"/>
            <w:r w:rsidRPr="00721652">
              <w:rPr>
                <w:rFonts w:eastAsia="Malgun Gothic"/>
                <w:b/>
                <w:bCs/>
                <w:sz w:val="22"/>
                <w:szCs w:val="22"/>
                <w:lang w:val="en-NZ" w:eastAsia="ko-KR"/>
              </w:rPr>
              <w:t>SC18-ST</w:t>
            </w:r>
            <w:r w:rsidRPr="00721652">
              <w:rPr>
                <w:b/>
                <w:bCs/>
                <w:sz w:val="22"/>
                <w:szCs w:val="22"/>
                <w:lang w:val="en-NZ"/>
              </w:rPr>
              <w:t>-IP-10</w:t>
            </w:r>
          </w:p>
        </w:tc>
        <w:tc>
          <w:tcPr>
            <w:tcW w:w="3216" w:type="pct"/>
          </w:tcPr>
          <w:p w14:paraId="6EC4663B" w14:textId="4EF45716" w:rsidR="002D591F" w:rsidRPr="00721652" w:rsidRDefault="002D591F" w:rsidP="009238DC">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SPC-OFP. </w:t>
            </w:r>
            <w:r w:rsidRPr="00721652">
              <w:rPr>
                <w:rFonts w:ascii="Times New Roman" w:hAnsi="Times New Roman" w:cs="Times New Roman"/>
                <w:b/>
                <w:bCs/>
              </w:rPr>
              <w:t>Tables of coverage levels for operational data fields submitted to the WCPFC</w:t>
            </w:r>
          </w:p>
        </w:tc>
        <w:tc>
          <w:tcPr>
            <w:tcW w:w="689" w:type="pct"/>
          </w:tcPr>
          <w:p w14:paraId="7F92CBB5" w14:textId="77777777" w:rsidR="002D591F" w:rsidRPr="00721652" w:rsidRDefault="002D591F" w:rsidP="009238DC">
            <w:pPr>
              <w:pStyle w:val="wp0"/>
              <w:adjustRightInd w:val="0"/>
              <w:snapToGrid w:val="0"/>
              <w:spacing w:before="0"/>
              <w:ind w:left="0" w:firstLine="0"/>
              <w:jc w:val="left"/>
              <w:rPr>
                <w:rFonts w:eastAsia="Malgun Gothic"/>
                <w:b/>
                <w:bCs/>
                <w:sz w:val="22"/>
                <w:szCs w:val="22"/>
                <w:lang w:eastAsia="ko-KR"/>
              </w:rPr>
            </w:pPr>
          </w:p>
        </w:tc>
      </w:tr>
      <w:tr w:rsidR="00292CE1" w:rsidRPr="00721652" w14:paraId="4711A81A" w14:textId="77777777" w:rsidTr="00721652">
        <w:tc>
          <w:tcPr>
            <w:tcW w:w="1095" w:type="pct"/>
            <w:shd w:val="clear" w:color="auto" w:fill="auto"/>
            <w:vAlign w:val="center"/>
          </w:tcPr>
          <w:p w14:paraId="07EF6C37" w14:textId="07294CEC" w:rsidR="00292CE1" w:rsidRPr="00721652" w:rsidRDefault="00292CE1" w:rsidP="009238DC">
            <w:pPr>
              <w:pStyle w:val="wp0"/>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SC18-ST</w:t>
            </w:r>
            <w:r w:rsidRPr="00721652">
              <w:rPr>
                <w:b/>
                <w:bCs/>
                <w:sz w:val="22"/>
                <w:szCs w:val="22"/>
                <w:lang w:val="en-NZ"/>
              </w:rPr>
              <w:t>-IP-11</w:t>
            </w:r>
          </w:p>
        </w:tc>
        <w:tc>
          <w:tcPr>
            <w:tcW w:w="3216" w:type="pct"/>
          </w:tcPr>
          <w:p w14:paraId="07171C14" w14:textId="0FED74FE" w:rsidR="00292CE1" w:rsidRPr="00721652" w:rsidRDefault="00292CE1" w:rsidP="00292CE1">
            <w:pPr>
              <w:autoSpaceDE w:val="0"/>
              <w:autoSpaceDN w:val="0"/>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SPC-OFP. </w:t>
            </w:r>
            <w:r w:rsidRPr="00721652">
              <w:rPr>
                <w:rFonts w:ascii="Times New Roman" w:hAnsi="Times New Roman" w:cs="Times New Roman"/>
                <w:b/>
                <w:bCs/>
              </w:rPr>
              <w:t>Draft PROPOSAL for a Project to improve the coverage of cannery receipt data for WCPFC scientific work</w:t>
            </w:r>
          </w:p>
        </w:tc>
        <w:tc>
          <w:tcPr>
            <w:tcW w:w="689" w:type="pct"/>
          </w:tcPr>
          <w:p w14:paraId="1C9CD12F" w14:textId="77777777" w:rsidR="00292CE1" w:rsidRPr="00721652" w:rsidRDefault="00292CE1" w:rsidP="009238DC">
            <w:pPr>
              <w:pStyle w:val="wp0"/>
              <w:adjustRightInd w:val="0"/>
              <w:snapToGrid w:val="0"/>
              <w:spacing w:before="0"/>
              <w:ind w:left="0" w:firstLine="0"/>
              <w:jc w:val="left"/>
              <w:rPr>
                <w:rFonts w:eastAsia="Malgun Gothic"/>
                <w:b/>
                <w:bCs/>
                <w:sz w:val="22"/>
                <w:szCs w:val="22"/>
                <w:lang w:eastAsia="ko-KR"/>
              </w:rPr>
            </w:pPr>
          </w:p>
        </w:tc>
      </w:tr>
      <w:bookmarkEnd w:id="17"/>
      <w:bookmarkEnd w:id="22"/>
      <w:bookmarkEnd w:id="24"/>
      <w:bookmarkEnd w:id="26"/>
    </w:tbl>
    <w:p w14:paraId="13BADADB" w14:textId="77777777" w:rsidR="003100CE" w:rsidRPr="00721652" w:rsidRDefault="003100CE" w:rsidP="009238DC">
      <w:pPr>
        <w:tabs>
          <w:tab w:val="left" w:pos="0"/>
        </w:tabs>
        <w:adjustRightInd w:val="0"/>
        <w:snapToGrid w:val="0"/>
        <w:spacing w:after="0" w:line="240" w:lineRule="auto"/>
        <w:rPr>
          <w:rFonts w:ascii="Times New Roman" w:hAnsi="Times New Roman" w:cs="Times New Roman"/>
          <w:b/>
          <w:bCs/>
          <w:u w:val="single"/>
          <w:lang w:val="en-NZ"/>
        </w:rPr>
      </w:pPr>
    </w:p>
    <w:bookmarkEnd w:id="16"/>
    <w:p w14:paraId="72EB4A94" w14:textId="77777777" w:rsidR="00A17B14" w:rsidRPr="00721652" w:rsidRDefault="00A17B14" w:rsidP="009238DC">
      <w:pPr>
        <w:tabs>
          <w:tab w:val="left" w:pos="0"/>
        </w:tabs>
        <w:adjustRightInd w:val="0"/>
        <w:snapToGrid w:val="0"/>
        <w:spacing w:after="0" w:line="240" w:lineRule="auto"/>
        <w:rPr>
          <w:rFonts w:ascii="Times New Roman" w:hAnsi="Times New Roman" w:cs="Times New Roman"/>
          <w:b/>
          <w:bCs/>
          <w:u w:val="single"/>
          <w:lang w:val="en-NZ"/>
        </w:rPr>
      </w:pPr>
      <w:r w:rsidRPr="00721652">
        <w:rPr>
          <w:rFonts w:ascii="Times New Roman" w:hAnsi="Times New Roman" w:cs="Times New Roman"/>
          <w:b/>
          <w:bCs/>
          <w:u w:val="single"/>
          <w:lang w:val="en-NZ"/>
        </w:rPr>
        <w:t>STOCK ASSESSMENT THEME</w:t>
      </w:r>
    </w:p>
    <w:p w14:paraId="47990EC5" w14:textId="77777777" w:rsidR="00A17B14" w:rsidRPr="00721652" w:rsidRDefault="00A17B14" w:rsidP="009238DC">
      <w:pPr>
        <w:pStyle w:val="WP"/>
        <w:tabs>
          <w:tab w:val="clear" w:pos="1560"/>
          <w:tab w:val="clear" w:pos="1588"/>
          <w:tab w:val="left" w:pos="0"/>
        </w:tabs>
        <w:adjustRightInd w:val="0"/>
        <w:snapToGrid w:val="0"/>
        <w:spacing w:before="0"/>
        <w:ind w:left="0" w:firstLine="0"/>
        <w:rPr>
          <w:rFonts w:eastAsia="Malgun Gothic"/>
          <w:sz w:val="22"/>
          <w:szCs w:val="22"/>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5873"/>
        <w:gridCol w:w="1132"/>
      </w:tblGrid>
      <w:tr w:rsidR="00A17B14" w:rsidRPr="00721652" w14:paraId="538DB217" w14:textId="77777777" w:rsidTr="00A17B14">
        <w:tc>
          <w:tcPr>
            <w:tcW w:w="4372" w:type="pct"/>
            <w:gridSpan w:val="2"/>
            <w:shd w:val="clear" w:color="auto" w:fill="BFBFBF" w:themeFill="background1" w:themeFillShade="BF"/>
            <w:vAlign w:val="center"/>
          </w:tcPr>
          <w:p w14:paraId="55D870E9" w14:textId="77777777" w:rsidR="00A17B14" w:rsidRPr="00721652" w:rsidRDefault="00A17B14" w:rsidP="009238DC">
            <w:pPr>
              <w:pStyle w:val="WP"/>
              <w:tabs>
                <w:tab w:val="clear" w:pos="1560"/>
                <w:tab w:val="clear" w:pos="1588"/>
                <w:tab w:val="left" w:pos="0"/>
              </w:tabs>
              <w:adjustRightInd w:val="0"/>
              <w:snapToGrid w:val="0"/>
              <w:spacing w:before="0"/>
              <w:ind w:left="0" w:firstLine="0"/>
              <w:jc w:val="center"/>
              <w:rPr>
                <w:b/>
                <w:bCs/>
                <w:i/>
                <w:sz w:val="22"/>
                <w:szCs w:val="22"/>
                <w:lang w:val="en-NZ"/>
              </w:rPr>
            </w:pPr>
            <w:r w:rsidRPr="00721652">
              <w:rPr>
                <w:b/>
                <w:bCs/>
                <w:i/>
                <w:sz w:val="22"/>
                <w:szCs w:val="22"/>
                <w:lang w:val="en-NZ"/>
              </w:rPr>
              <w:t>SA THEME – Working Papers</w:t>
            </w:r>
          </w:p>
        </w:tc>
        <w:tc>
          <w:tcPr>
            <w:tcW w:w="628" w:type="pct"/>
            <w:shd w:val="clear" w:color="auto" w:fill="BFBFBF" w:themeFill="background1" w:themeFillShade="BF"/>
          </w:tcPr>
          <w:p w14:paraId="6B707036" w14:textId="77777777" w:rsidR="00A17B14" w:rsidRPr="00721652" w:rsidRDefault="00A17B14" w:rsidP="009238DC">
            <w:pPr>
              <w:pStyle w:val="WP"/>
              <w:tabs>
                <w:tab w:val="clear" w:pos="1560"/>
                <w:tab w:val="clear" w:pos="1588"/>
                <w:tab w:val="left" w:pos="0"/>
              </w:tabs>
              <w:adjustRightInd w:val="0"/>
              <w:snapToGrid w:val="0"/>
              <w:spacing w:before="0"/>
              <w:ind w:left="0" w:firstLine="0"/>
              <w:jc w:val="center"/>
              <w:rPr>
                <w:b/>
                <w:bCs/>
                <w:i/>
                <w:sz w:val="22"/>
                <w:szCs w:val="22"/>
                <w:lang w:val="en-NZ"/>
              </w:rPr>
            </w:pPr>
          </w:p>
        </w:tc>
      </w:tr>
      <w:tr w:rsidR="001C3C4E" w:rsidRPr="00721652" w14:paraId="76D24656" w14:textId="77777777" w:rsidTr="00721652">
        <w:tc>
          <w:tcPr>
            <w:tcW w:w="1115" w:type="pct"/>
            <w:shd w:val="clear" w:color="auto" w:fill="auto"/>
            <w:vAlign w:val="center"/>
          </w:tcPr>
          <w:p w14:paraId="7DF5FA89" w14:textId="77777777" w:rsidR="00A17B14" w:rsidRPr="00721652" w:rsidRDefault="00A17B14" w:rsidP="009238DC">
            <w:pPr>
              <w:pStyle w:val="WP"/>
              <w:tabs>
                <w:tab w:val="clear" w:pos="1560"/>
                <w:tab w:val="clear" w:pos="1588"/>
                <w:tab w:val="left" w:pos="0"/>
              </w:tabs>
              <w:adjustRightInd w:val="0"/>
              <w:snapToGrid w:val="0"/>
              <w:spacing w:before="0"/>
              <w:ind w:left="0" w:firstLine="0"/>
              <w:jc w:val="center"/>
              <w:rPr>
                <w:rFonts w:eastAsia="Malgun Gothic"/>
                <w:b/>
                <w:bCs/>
                <w:color w:val="000000" w:themeColor="text1"/>
                <w:sz w:val="22"/>
                <w:szCs w:val="22"/>
                <w:lang w:val="en-NZ" w:eastAsia="ko-KR"/>
              </w:rPr>
            </w:pPr>
            <w:bookmarkStart w:id="27" w:name="_Hlk108433570"/>
            <w:r w:rsidRPr="00721652">
              <w:rPr>
                <w:rFonts w:eastAsia="Malgun Gothic"/>
                <w:b/>
                <w:bCs/>
                <w:color w:val="000000" w:themeColor="text1"/>
                <w:sz w:val="22"/>
                <w:szCs w:val="22"/>
                <w:lang w:val="en-NZ" w:eastAsia="ko-KR"/>
              </w:rPr>
              <w:t>SC18-SA</w:t>
            </w:r>
            <w:r w:rsidRPr="00721652">
              <w:rPr>
                <w:b/>
                <w:bCs/>
                <w:color w:val="000000" w:themeColor="text1"/>
                <w:sz w:val="22"/>
                <w:szCs w:val="22"/>
                <w:lang w:val="en-NZ"/>
              </w:rPr>
              <w:t>-WP-01</w:t>
            </w:r>
          </w:p>
        </w:tc>
        <w:tc>
          <w:tcPr>
            <w:tcW w:w="3257" w:type="pct"/>
            <w:shd w:val="clear" w:color="auto" w:fill="auto"/>
          </w:tcPr>
          <w:p w14:paraId="60996655" w14:textId="726F01DB" w:rsidR="00A17B14" w:rsidRPr="00721652" w:rsidRDefault="00EE194D" w:rsidP="009238DC">
            <w:pPr>
              <w:adjustRightInd w:val="0"/>
              <w:snapToGrid w:val="0"/>
              <w:spacing w:after="0" w:line="240" w:lineRule="auto"/>
              <w:rPr>
                <w:rFonts w:ascii="Times New Roman" w:hAnsi="Times New Roman" w:cs="Times New Roman"/>
                <w:color w:val="808080" w:themeColor="background1" w:themeShade="80"/>
              </w:rPr>
            </w:pPr>
            <w:r w:rsidRPr="00721652">
              <w:rPr>
                <w:rFonts w:ascii="Times New Roman" w:hAnsi="Times New Roman" w:cs="Times New Roman"/>
              </w:rPr>
              <w:t>C. Castillo Jordán , T. Teears, J. Hampton, N. Davies , J. Scutt Phillips, S. McKechnie, T. Peatman , J.MacDonald, J. Day, A. Magnusson, R. Scott, F. Scott, G. Pilling, and P. Hamer</w:t>
            </w:r>
            <w:r w:rsidR="00A17B14" w:rsidRPr="00721652">
              <w:rPr>
                <w:rFonts w:ascii="Times New Roman" w:hAnsi="Times New Roman" w:cs="Times New Roman"/>
              </w:rPr>
              <w:t xml:space="preserve">. </w:t>
            </w:r>
            <w:r w:rsidRPr="00721652">
              <w:rPr>
                <w:rFonts w:ascii="Times New Roman" w:hAnsi="Times New Roman" w:cs="Times New Roman"/>
                <w:b/>
                <w:bCs/>
              </w:rPr>
              <w:t>Stock assessment of skipjack tuna in the western and central Pacific Ocean: 2022</w:t>
            </w:r>
          </w:p>
        </w:tc>
        <w:tc>
          <w:tcPr>
            <w:tcW w:w="628" w:type="pct"/>
            <w:shd w:val="clear" w:color="auto" w:fill="auto"/>
          </w:tcPr>
          <w:p w14:paraId="77F7C1C9" w14:textId="77777777" w:rsidR="00A17B14" w:rsidRPr="00721652" w:rsidRDefault="00A17B14" w:rsidP="009238DC">
            <w:pPr>
              <w:adjustRightInd w:val="0"/>
              <w:snapToGrid w:val="0"/>
              <w:spacing w:after="0" w:line="240" w:lineRule="auto"/>
              <w:rPr>
                <w:rFonts w:ascii="Times New Roman" w:eastAsia="Malgun Gothic" w:hAnsi="Times New Roman" w:cs="Times New Roman"/>
                <w:lang w:eastAsia="ko-KR"/>
              </w:rPr>
            </w:pPr>
          </w:p>
        </w:tc>
      </w:tr>
      <w:tr w:rsidR="00B517A3" w:rsidRPr="00721652" w14:paraId="2785E537" w14:textId="77777777" w:rsidTr="00D02753">
        <w:tc>
          <w:tcPr>
            <w:tcW w:w="1115" w:type="pct"/>
            <w:shd w:val="clear" w:color="auto" w:fill="auto"/>
            <w:vAlign w:val="center"/>
          </w:tcPr>
          <w:p w14:paraId="7BE13711" w14:textId="78A7C68B" w:rsidR="00B517A3" w:rsidRPr="00721652" w:rsidRDefault="00B517A3" w:rsidP="00B517A3">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bookmarkStart w:id="28" w:name="_Hlk108433595"/>
            <w:bookmarkEnd w:id="27"/>
            <w:r w:rsidRPr="00C72A00">
              <w:rPr>
                <w:rFonts w:eastAsia="Malgun Gothic"/>
                <w:b/>
                <w:bCs/>
                <w:sz w:val="22"/>
                <w:szCs w:val="22"/>
                <w:lang w:val="en-NZ" w:eastAsia="ko-KR"/>
              </w:rPr>
              <w:t>SC18-SA</w:t>
            </w:r>
            <w:r w:rsidRPr="00C72A00">
              <w:rPr>
                <w:b/>
                <w:bCs/>
                <w:sz w:val="22"/>
                <w:szCs w:val="22"/>
                <w:lang w:val="en-NZ"/>
              </w:rPr>
              <w:t>-WP-02</w:t>
            </w:r>
          </w:p>
        </w:tc>
        <w:tc>
          <w:tcPr>
            <w:tcW w:w="3257" w:type="pct"/>
            <w:shd w:val="clear" w:color="auto" w:fill="auto"/>
          </w:tcPr>
          <w:p w14:paraId="0A0A81B0" w14:textId="4F2B3AD7" w:rsidR="00B517A3" w:rsidRPr="00721652" w:rsidRDefault="00B517A3" w:rsidP="00B517A3">
            <w:pPr>
              <w:autoSpaceDE w:val="0"/>
              <w:autoSpaceDN w:val="0"/>
              <w:adjustRightInd w:val="0"/>
              <w:snapToGrid w:val="0"/>
              <w:spacing w:after="0" w:line="240" w:lineRule="auto"/>
              <w:rPr>
                <w:rFonts w:ascii="Times New Roman" w:hAnsi="Times New Roman" w:cs="Times New Roman"/>
                <w:lang w:eastAsia="ko-KR"/>
              </w:rPr>
            </w:pPr>
            <w:r w:rsidRPr="00C72A00">
              <w:rPr>
                <w:rFonts w:ascii="Times New Roman" w:hAnsi="Times New Roman" w:cs="Times New Roman"/>
              </w:rPr>
              <w:t xml:space="preserve">K. Large, P. Neubauer and S. Brouwer. </w:t>
            </w:r>
            <w:r w:rsidRPr="00C72A00">
              <w:rPr>
                <w:rFonts w:ascii="Times New Roman" w:hAnsi="Times New Roman" w:cs="Times New Roman"/>
                <w:b/>
                <w:bCs/>
              </w:rPr>
              <w:t>Stock assessment of Southwest Pacific Shortfin Mako shark</w:t>
            </w:r>
          </w:p>
        </w:tc>
        <w:tc>
          <w:tcPr>
            <w:tcW w:w="628" w:type="pct"/>
            <w:shd w:val="clear" w:color="auto" w:fill="auto"/>
          </w:tcPr>
          <w:p w14:paraId="501DEFD0" w14:textId="77777777" w:rsidR="00B517A3" w:rsidRPr="00721652" w:rsidRDefault="00B517A3" w:rsidP="00B517A3">
            <w:pPr>
              <w:adjustRightInd w:val="0"/>
              <w:snapToGrid w:val="0"/>
              <w:spacing w:after="0" w:line="240" w:lineRule="auto"/>
              <w:rPr>
                <w:rFonts w:ascii="Times New Roman" w:eastAsia="Malgun Gothic" w:hAnsi="Times New Roman" w:cs="Times New Roman"/>
                <w:lang w:eastAsia="ko-KR"/>
              </w:rPr>
            </w:pPr>
          </w:p>
        </w:tc>
      </w:tr>
      <w:tr w:rsidR="001C3C4E" w:rsidRPr="00721652" w14:paraId="147B47E4" w14:textId="77777777" w:rsidTr="00721652">
        <w:tc>
          <w:tcPr>
            <w:tcW w:w="1115" w:type="pct"/>
            <w:shd w:val="clear" w:color="auto" w:fill="auto"/>
            <w:vAlign w:val="center"/>
          </w:tcPr>
          <w:p w14:paraId="56B742F9" w14:textId="77777777" w:rsidR="00A17B14" w:rsidRPr="00721652" w:rsidRDefault="00A17B14" w:rsidP="009238DC">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bookmarkStart w:id="29" w:name="_Hlk108433546"/>
            <w:bookmarkEnd w:id="28"/>
            <w:r w:rsidRPr="00721652">
              <w:rPr>
                <w:rFonts w:eastAsia="Malgun Gothic"/>
                <w:b/>
                <w:bCs/>
                <w:sz w:val="22"/>
                <w:szCs w:val="22"/>
                <w:lang w:val="en-NZ" w:eastAsia="ko-KR"/>
              </w:rPr>
              <w:t>SC18-SA</w:t>
            </w:r>
            <w:r w:rsidRPr="00721652">
              <w:rPr>
                <w:b/>
                <w:bCs/>
                <w:sz w:val="22"/>
                <w:szCs w:val="22"/>
                <w:lang w:val="en-NZ"/>
              </w:rPr>
              <w:t>-WP-03</w:t>
            </w:r>
          </w:p>
        </w:tc>
        <w:tc>
          <w:tcPr>
            <w:tcW w:w="3257" w:type="pct"/>
            <w:shd w:val="clear" w:color="auto" w:fill="auto"/>
          </w:tcPr>
          <w:p w14:paraId="4F913C0C" w14:textId="10432540" w:rsidR="00A17B14" w:rsidRPr="00721652" w:rsidRDefault="00250430" w:rsidP="009238DC">
            <w:pPr>
              <w:adjustRightInd w:val="0"/>
              <w:snapToGrid w:val="0"/>
              <w:spacing w:after="0" w:line="240" w:lineRule="auto"/>
              <w:rPr>
                <w:rFonts w:ascii="Times New Roman" w:hAnsi="Times New Roman" w:cs="Times New Roman"/>
                <w:lang w:eastAsia="ko-KR"/>
              </w:rPr>
            </w:pPr>
            <w:r w:rsidRPr="00721652">
              <w:rPr>
                <w:rFonts w:ascii="Times New Roman" w:hAnsi="Times New Roman" w:cs="Times New Roman"/>
              </w:rPr>
              <w:t>P. Neubauer, F. Carvalho, N. Ducharme-Barth, K. Large, S. Brouwer, J. Day and P. Hamer</w:t>
            </w:r>
            <w:r w:rsidR="00A17B14" w:rsidRPr="00721652">
              <w:rPr>
                <w:rFonts w:ascii="Times New Roman" w:hAnsi="Times New Roman" w:cs="Times New Roman"/>
              </w:rPr>
              <w:t xml:space="preserve">. </w:t>
            </w:r>
            <w:bookmarkStart w:id="30" w:name="_Hlk110239151"/>
            <w:r w:rsidR="00A17B14" w:rsidRPr="00721652">
              <w:rPr>
                <w:rFonts w:ascii="Times New Roman" w:hAnsi="Times New Roman" w:cs="Times New Roman"/>
                <w:b/>
                <w:bCs/>
              </w:rPr>
              <w:t xml:space="preserve">Report on WCPFC project 107b: </w:t>
            </w:r>
            <w:bookmarkEnd w:id="30"/>
            <w:r w:rsidR="00B67398" w:rsidRPr="00721652">
              <w:rPr>
                <w:rFonts w:ascii="Times New Roman" w:hAnsi="Times New Roman" w:cs="Times New Roman"/>
                <w:b/>
                <w:bCs/>
              </w:rPr>
              <w:t>Improved stock assessment and structural uncertainty grid for Southwest Pacific blue shark</w:t>
            </w:r>
          </w:p>
        </w:tc>
        <w:tc>
          <w:tcPr>
            <w:tcW w:w="628" w:type="pct"/>
            <w:shd w:val="clear" w:color="auto" w:fill="auto"/>
          </w:tcPr>
          <w:p w14:paraId="11B9804A" w14:textId="1E44E7D8" w:rsidR="00A17B14" w:rsidRPr="00721652" w:rsidRDefault="00A17B14" w:rsidP="009238DC">
            <w:pPr>
              <w:adjustRightInd w:val="0"/>
              <w:snapToGrid w:val="0"/>
              <w:spacing w:after="0" w:line="240" w:lineRule="auto"/>
              <w:rPr>
                <w:rFonts w:ascii="Times New Roman" w:eastAsia="Malgun Gothic" w:hAnsi="Times New Roman" w:cs="Times New Roman"/>
                <w:lang w:eastAsia="ko-KR"/>
              </w:rPr>
            </w:pPr>
          </w:p>
        </w:tc>
      </w:tr>
      <w:bookmarkEnd w:id="29"/>
      <w:tr w:rsidR="001C3C4E" w:rsidRPr="00721652" w14:paraId="7CC39560" w14:textId="77777777" w:rsidTr="00721652">
        <w:tc>
          <w:tcPr>
            <w:tcW w:w="1115" w:type="pct"/>
            <w:shd w:val="clear" w:color="auto" w:fill="auto"/>
            <w:vAlign w:val="center"/>
          </w:tcPr>
          <w:p w14:paraId="230E34B3" w14:textId="1CCFB433" w:rsidR="00720649" w:rsidRPr="00721652" w:rsidRDefault="00720649" w:rsidP="009238DC">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SC18-SA</w:t>
            </w:r>
            <w:r w:rsidRPr="00721652">
              <w:rPr>
                <w:b/>
                <w:sz w:val="22"/>
                <w:szCs w:val="22"/>
              </w:rPr>
              <w:t>-WP-04</w:t>
            </w:r>
          </w:p>
        </w:tc>
        <w:tc>
          <w:tcPr>
            <w:tcW w:w="3257" w:type="pct"/>
            <w:shd w:val="clear" w:color="auto" w:fill="auto"/>
          </w:tcPr>
          <w:p w14:paraId="73086A5A" w14:textId="6359E132" w:rsidR="00720649" w:rsidRPr="00721652" w:rsidRDefault="00666717" w:rsidP="009238DC">
            <w:pPr>
              <w:adjustRightInd w:val="0"/>
              <w:snapToGrid w:val="0"/>
              <w:spacing w:after="0" w:line="240" w:lineRule="auto"/>
              <w:rPr>
                <w:rFonts w:ascii="Times New Roman" w:hAnsi="Times New Roman" w:cs="Times New Roman"/>
              </w:rPr>
            </w:pPr>
            <w:r w:rsidRPr="00721652">
              <w:rPr>
                <w:rFonts w:ascii="Times New Roman" w:hAnsi="Times New Roman" w:cs="Times New Roman"/>
              </w:rPr>
              <w:t>J.S. Phillips, J. Lehodey, J. Hampton, P. Hamer, I. Senina1 and S. Nicol</w:t>
            </w:r>
            <w:r w:rsidR="00720649" w:rsidRPr="00721652">
              <w:rPr>
                <w:rFonts w:ascii="Times New Roman" w:hAnsi="Times New Roman" w:cs="Times New Roman"/>
              </w:rPr>
              <w:t xml:space="preserve">. </w:t>
            </w:r>
            <w:r w:rsidR="00720649" w:rsidRPr="00721652">
              <w:rPr>
                <w:rFonts w:ascii="Times New Roman" w:hAnsi="Times New Roman" w:cs="Times New Roman"/>
                <w:b/>
                <w:bCs/>
              </w:rPr>
              <w:t>Quantifying Rates of Mixing in Tagged, WCPO Skipjack Tuna</w:t>
            </w:r>
          </w:p>
        </w:tc>
        <w:tc>
          <w:tcPr>
            <w:tcW w:w="628" w:type="pct"/>
            <w:shd w:val="clear" w:color="auto" w:fill="auto"/>
          </w:tcPr>
          <w:p w14:paraId="24E4E8CC" w14:textId="77777777" w:rsidR="00720649" w:rsidRPr="00721652" w:rsidRDefault="00720649" w:rsidP="009238DC">
            <w:pPr>
              <w:adjustRightInd w:val="0"/>
              <w:snapToGrid w:val="0"/>
              <w:spacing w:after="0" w:line="240" w:lineRule="auto"/>
              <w:rPr>
                <w:rFonts w:ascii="Times New Roman" w:eastAsia="Malgun Gothic" w:hAnsi="Times New Roman" w:cs="Times New Roman"/>
                <w:lang w:eastAsia="ko-KR"/>
              </w:rPr>
            </w:pPr>
          </w:p>
        </w:tc>
      </w:tr>
      <w:tr w:rsidR="001C3C4E" w:rsidRPr="00721652" w14:paraId="6BAD7C43" w14:textId="77777777" w:rsidTr="00721652">
        <w:tc>
          <w:tcPr>
            <w:tcW w:w="1115" w:type="pct"/>
            <w:shd w:val="clear" w:color="auto" w:fill="auto"/>
            <w:vAlign w:val="center"/>
          </w:tcPr>
          <w:p w14:paraId="02A0F82E" w14:textId="16D80423" w:rsidR="00A8458B" w:rsidRPr="00721652" w:rsidRDefault="00A8458B" w:rsidP="00A8458B">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r w:rsidRPr="00721652">
              <w:rPr>
                <w:rFonts w:eastAsia="Malgun Gothic"/>
                <w:b/>
                <w:bCs/>
                <w:sz w:val="22"/>
                <w:szCs w:val="22"/>
                <w:lang w:val="en-NZ" w:eastAsia="ko-KR"/>
              </w:rPr>
              <w:t>SC18-SA</w:t>
            </w:r>
            <w:r w:rsidRPr="00721652">
              <w:rPr>
                <w:b/>
                <w:sz w:val="22"/>
                <w:szCs w:val="22"/>
              </w:rPr>
              <w:t>-WP-05</w:t>
            </w:r>
          </w:p>
        </w:tc>
        <w:tc>
          <w:tcPr>
            <w:tcW w:w="3257" w:type="pct"/>
            <w:shd w:val="clear" w:color="auto" w:fill="auto"/>
          </w:tcPr>
          <w:p w14:paraId="745DAE63" w14:textId="0AE423E9" w:rsidR="00A8458B" w:rsidRPr="00721652" w:rsidRDefault="00A8458B" w:rsidP="00A8458B">
            <w:pPr>
              <w:autoSpaceDE w:val="0"/>
              <w:autoSpaceDN w:val="0"/>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ISC. </w:t>
            </w:r>
            <w:bookmarkStart w:id="31" w:name="_Hlk109636013"/>
            <w:r w:rsidR="00472C64" w:rsidRPr="00721652">
              <w:rPr>
                <w:rFonts w:ascii="Times New Roman" w:hAnsi="Times New Roman" w:cs="Times New Roman"/>
                <w:b/>
                <w:bCs/>
              </w:rPr>
              <w:t xml:space="preserve">Stock assessment of </w:t>
            </w:r>
            <w:r w:rsidRPr="00721652">
              <w:rPr>
                <w:rFonts w:ascii="Times New Roman" w:hAnsi="Times New Roman" w:cs="Times New Roman"/>
                <w:b/>
                <w:bCs/>
              </w:rPr>
              <w:t xml:space="preserve">Pacific bluefin tuna </w:t>
            </w:r>
            <w:r w:rsidR="00472C64" w:rsidRPr="00721652">
              <w:rPr>
                <w:rFonts w:ascii="Times New Roman" w:hAnsi="Times New Roman" w:cs="Times New Roman"/>
                <w:b/>
                <w:bCs/>
              </w:rPr>
              <w:t>in the Pacific Ocean in 2022</w:t>
            </w:r>
            <w:bookmarkEnd w:id="31"/>
          </w:p>
        </w:tc>
        <w:tc>
          <w:tcPr>
            <w:tcW w:w="628" w:type="pct"/>
            <w:shd w:val="clear" w:color="auto" w:fill="auto"/>
          </w:tcPr>
          <w:p w14:paraId="48F7F637" w14:textId="6A2A9836" w:rsidR="00A8458B" w:rsidRPr="00721652" w:rsidRDefault="00A8458B" w:rsidP="00A8458B">
            <w:pPr>
              <w:adjustRightInd w:val="0"/>
              <w:snapToGrid w:val="0"/>
              <w:spacing w:after="0" w:line="240" w:lineRule="auto"/>
              <w:rPr>
                <w:rFonts w:ascii="Times New Roman" w:eastAsia="Malgun Gothic" w:hAnsi="Times New Roman" w:cs="Times New Roman"/>
                <w:color w:val="FF0000"/>
                <w:lang w:eastAsia="ko-KR"/>
              </w:rPr>
            </w:pPr>
          </w:p>
        </w:tc>
      </w:tr>
      <w:tr w:rsidR="001C3C4E" w:rsidRPr="00721652" w14:paraId="32AB44A2" w14:textId="77777777" w:rsidTr="00721652">
        <w:tc>
          <w:tcPr>
            <w:tcW w:w="1115" w:type="pct"/>
            <w:shd w:val="clear" w:color="auto" w:fill="auto"/>
            <w:vAlign w:val="center"/>
          </w:tcPr>
          <w:p w14:paraId="5881A15C" w14:textId="02B7E498" w:rsidR="00A8458B" w:rsidRPr="00721652" w:rsidRDefault="00A8458B" w:rsidP="00A8458B">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bookmarkStart w:id="32" w:name="_Hlk73026576"/>
            <w:r w:rsidRPr="00721652">
              <w:rPr>
                <w:rFonts w:eastAsia="Malgun Gothic"/>
                <w:b/>
                <w:bCs/>
                <w:sz w:val="22"/>
                <w:szCs w:val="22"/>
                <w:lang w:val="en-NZ" w:eastAsia="ko-KR"/>
              </w:rPr>
              <w:t>SC18-SA</w:t>
            </w:r>
            <w:r w:rsidRPr="00721652">
              <w:rPr>
                <w:b/>
                <w:sz w:val="22"/>
                <w:szCs w:val="22"/>
              </w:rPr>
              <w:t>-WP-06</w:t>
            </w:r>
          </w:p>
        </w:tc>
        <w:tc>
          <w:tcPr>
            <w:tcW w:w="3257" w:type="pct"/>
            <w:shd w:val="clear" w:color="auto" w:fill="auto"/>
          </w:tcPr>
          <w:p w14:paraId="001834B8" w14:textId="69EF50D8" w:rsidR="00A8458B" w:rsidRPr="00721652" w:rsidRDefault="00A8458B" w:rsidP="00A8458B">
            <w:pPr>
              <w:autoSpaceDE w:val="0"/>
              <w:autoSpaceDN w:val="0"/>
              <w:adjustRightInd w:val="0"/>
              <w:snapToGrid w:val="0"/>
              <w:spacing w:after="0" w:line="240" w:lineRule="auto"/>
              <w:rPr>
                <w:rFonts w:ascii="Times New Roman" w:hAnsi="Times New Roman" w:cs="Times New Roman"/>
                <w:color w:val="808080" w:themeColor="background1" w:themeShade="80"/>
                <w:lang w:eastAsia="ko-KR"/>
              </w:rPr>
            </w:pPr>
            <w:r w:rsidRPr="00721652">
              <w:rPr>
                <w:rFonts w:ascii="Times New Roman" w:hAnsi="Times New Roman" w:cs="Times New Roman"/>
              </w:rPr>
              <w:t xml:space="preserve">ISC. </w:t>
            </w:r>
            <w:bookmarkStart w:id="33" w:name="_Hlk109290756"/>
            <w:r w:rsidR="00D072F3" w:rsidRPr="00721652">
              <w:rPr>
                <w:rFonts w:ascii="Times New Roman" w:hAnsi="Times New Roman" w:cs="Times New Roman"/>
                <w:b/>
                <w:bCs/>
              </w:rPr>
              <w:t>Stock a</w:t>
            </w:r>
            <w:r w:rsidRPr="00721652">
              <w:rPr>
                <w:rFonts w:ascii="Times New Roman" w:hAnsi="Times New Roman" w:cs="Times New Roman"/>
                <w:b/>
                <w:bCs/>
                <w:color w:val="000000"/>
              </w:rPr>
              <w:t>ssessment and future projections of blue sharks in the North Pacific Ocean through 2020</w:t>
            </w:r>
            <w:bookmarkEnd w:id="33"/>
          </w:p>
        </w:tc>
        <w:tc>
          <w:tcPr>
            <w:tcW w:w="628" w:type="pct"/>
            <w:shd w:val="clear" w:color="auto" w:fill="auto"/>
          </w:tcPr>
          <w:p w14:paraId="3BAB38B5" w14:textId="7F1E3537" w:rsidR="00A8458B" w:rsidRPr="00721652" w:rsidRDefault="00A8458B" w:rsidP="00A8458B">
            <w:pPr>
              <w:adjustRightInd w:val="0"/>
              <w:snapToGrid w:val="0"/>
              <w:spacing w:after="0" w:line="240" w:lineRule="auto"/>
              <w:rPr>
                <w:rFonts w:ascii="Times New Roman" w:eastAsia="Malgun Gothic" w:hAnsi="Times New Roman" w:cs="Times New Roman"/>
                <w:color w:val="FF0000"/>
                <w:lang w:eastAsia="ko-KR"/>
              </w:rPr>
            </w:pPr>
          </w:p>
        </w:tc>
      </w:tr>
      <w:tr w:rsidR="001C3C4E" w:rsidRPr="00721652" w14:paraId="089B4DAE" w14:textId="77777777" w:rsidTr="00721652">
        <w:tc>
          <w:tcPr>
            <w:tcW w:w="1115" w:type="pct"/>
            <w:shd w:val="clear" w:color="auto" w:fill="auto"/>
            <w:vAlign w:val="center"/>
          </w:tcPr>
          <w:p w14:paraId="6F74C9E6" w14:textId="3E9D402A" w:rsidR="00A8458B" w:rsidRPr="00721652" w:rsidRDefault="00A8458B" w:rsidP="00A8458B">
            <w:pPr>
              <w:pStyle w:val="WP"/>
              <w:tabs>
                <w:tab w:val="clear" w:pos="1560"/>
                <w:tab w:val="clear" w:pos="1588"/>
                <w:tab w:val="left" w:pos="0"/>
              </w:tabs>
              <w:adjustRightInd w:val="0"/>
              <w:snapToGrid w:val="0"/>
              <w:spacing w:before="0"/>
              <w:ind w:left="0" w:firstLine="0"/>
              <w:jc w:val="center"/>
              <w:rPr>
                <w:rFonts w:eastAsia="Malgun Gothic"/>
                <w:b/>
                <w:bCs/>
                <w:sz w:val="22"/>
                <w:szCs w:val="22"/>
                <w:lang w:val="en-NZ" w:eastAsia="ko-KR"/>
              </w:rPr>
            </w:pPr>
            <w:bookmarkStart w:id="34" w:name="_Hlk73026545"/>
            <w:bookmarkEnd w:id="32"/>
            <w:r w:rsidRPr="00721652">
              <w:rPr>
                <w:rFonts w:eastAsia="Malgun Gothic"/>
                <w:b/>
                <w:bCs/>
                <w:sz w:val="22"/>
                <w:szCs w:val="22"/>
                <w:lang w:val="en-NZ" w:eastAsia="ko-KR"/>
              </w:rPr>
              <w:t>SC18-SA</w:t>
            </w:r>
            <w:r w:rsidRPr="00721652">
              <w:rPr>
                <w:b/>
                <w:sz w:val="22"/>
                <w:szCs w:val="22"/>
              </w:rPr>
              <w:t>-WP-07</w:t>
            </w:r>
          </w:p>
        </w:tc>
        <w:tc>
          <w:tcPr>
            <w:tcW w:w="3257" w:type="pct"/>
            <w:shd w:val="clear" w:color="auto" w:fill="auto"/>
          </w:tcPr>
          <w:p w14:paraId="6E726E98" w14:textId="2063AC12" w:rsidR="00A8458B" w:rsidRPr="00721652" w:rsidRDefault="00A8458B" w:rsidP="00A8458B">
            <w:pPr>
              <w:adjustRightInd w:val="0"/>
              <w:snapToGrid w:val="0"/>
              <w:spacing w:after="0" w:line="240" w:lineRule="auto"/>
              <w:rPr>
                <w:rFonts w:ascii="Times New Roman" w:eastAsia="Malgun Gothic" w:hAnsi="Times New Roman" w:cs="Times New Roman"/>
                <w:b/>
                <w:bCs/>
                <w:lang w:eastAsia="ko-KR"/>
              </w:rPr>
            </w:pPr>
            <w:r w:rsidRPr="00721652">
              <w:rPr>
                <w:rFonts w:ascii="Times New Roman" w:hAnsi="Times New Roman" w:cs="Times New Roman"/>
              </w:rPr>
              <w:t xml:space="preserve">ISC. </w:t>
            </w:r>
            <w:bookmarkStart w:id="35" w:name="_Hlk109983475"/>
            <w:r w:rsidR="00DF55AD" w:rsidRPr="00721652">
              <w:rPr>
                <w:rFonts w:ascii="Times New Roman" w:hAnsi="Times New Roman" w:cs="Times New Roman"/>
                <w:b/>
                <w:bCs/>
              </w:rPr>
              <w:t>Modeling improvements for the Western and Central north Pacific Ocean striped marlin (</w:t>
            </w:r>
            <w:r w:rsidR="00DF55AD" w:rsidRPr="00721652">
              <w:rPr>
                <w:rFonts w:ascii="Times New Roman" w:hAnsi="Times New Roman" w:cs="Times New Roman"/>
                <w:b/>
                <w:bCs/>
                <w:i/>
                <w:iCs/>
              </w:rPr>
              <w:t>kajikia audax</w:t>
            </w:r>
            <w:r w:rsidR="00DF55AD" w:rsidRPr="00721652">
              <w:rPr>
                <w:rFonts w:ascii="Times New Roman" w:hAnsi="Times New Roman" w:cs="Times New Roman"/>
                <w:b/>
                <w:bCs/>
              </w:rPr>
              <w:t>) to be implemented in the benchmark stock assessment in 2023</w:t>
            </w:r>
            <w:bookmarkEnd w:id="35"/>
          </w:p>
        </w:tc>
        <w:tc>
          <w:tcPr>
            <w:tcW w:w="628" w:type="pct"/>
            <w:shd w:val="clear" w:color="auto" w:fill="auto"/>
          </w:tcPr>
          <w:p w14:paraId="3709A8BE" w14:textId="7F6510CB" w:rsidR="00A8458B" w:rsidRPr="00721652" w:rsidRDefault="00A8458B" w:rsidP="00A8458B">
            <w:pPr>
              <w:adjustRightInd w:val="0"/>
              <w:snapToGrid w:val="0"/>
              <w:spacing w:after="0" w:line="240" w:lineRule="auto"/>
              <w:rPr>
                <w:rFonts w:ascii="Times New Roman" w:eastAsia="Malgun Gothic" w:hAnsi="Times New Roman" w:cs="Times New Roman"/>
                <w:lang w:eastAsia="ko-KR"/>
              </w:rPr>
            </w:pPr>
          </w:p>
        </w:tc>
      </w:tr>
      <w:bookmarkEnd w:id="34"/>
      <w:tr w:rsidR="00A8458B" w:rsidRPr="00721652" w14:paraId="5BE2863A" w14:textId="77777777" w:rsidTr="00274C34">
        <w:trPr>
          <w:trHeight w:val="359"/>
        </w:trPr>
        <w:tc>
          <w:tcPr>
            <w:tcW w:w="4372" w:type="pct"/>
            <w:gridSpan w:val="2"/>
            <w:shd w:val="clear" w:color="auto" w:fill="BFBFBF" w:themeFill="background1" w:themeFillShade="BF"/>
            <w:vAlign w:val="center"/>
          </w:tcPr>
          <w:p w14:paraId="48FFB8B8" w14:textId="77777777" w:rsidR="00A8458B" w:rsidRPr="00721652" w:rsidRDefault="00A8458B" w:rsidP="00A8458B">
            <w:pPr>
              <w:pStyle w:val="WP"/>
              <w:tabs>
                <w:tab w:val="clear" w:pos="1560"/>
                <w:tab w:val="clear" w:pos="1588"/>
                <w:tab w:val="left" w:pos="0"/>
              </w:tabs>
              <w:adjustRightInd w:val="0"/>
              <w:snapToGrid w:val="0"/>
              <w:spacing w:before="0"/>
              <w:ind w:left="0" w:firstLine="0"/>
              <w:jc w:val="center"/>
              <w:rPr>
                <w:b/>
                <w:i/>
                <w:sz w:val="22"/>
                <w:szCs w:val="22"/>
                <w:lang w:val="en-NZ"/>
              </w:rPr>
            </w:pPr>
            <w:r w:rsidRPr="00721652">
              <w:rPr>
                <w:b/>
                <w:bCs/>
                <w:i/>
                <w:sz w:val="22"/>
                <w:szCs w:val="22"/>
                <w:lang w:val="en-NZ"/>
              </w:rPr>
              <w:t xml:space="preserve">SA THEME – </w:t>
            </w:r>
            <w:r w:rsidRPr="00721652">
              <w:rPr>
                <w:b/>
                <w:i/>
                <w:sz w:val="22"/>
                <w:szCs w:val="22"/>
                <w:lang w:val="en-NZ"/>
              </w:rPr>
              <w:t>Information Papers</w:t>
            </w:r>
          </w:p>
        </w:tc>
        <w:tc>
          <w:tcPr>
            <w:tcW w:w="628" w:type="pct"/>
            <w:shd w:val="clear" w:color="auto" w:fill="BFBFBF" w:themeFill="background1" w:themeFillShade="BF"/>
          </w:tcPr>
          <w:p w14:paraId="155E40A4" w14:textId="77777777" w:rsidR="00A8458B" w:rsidRPr="00721652" w:rsidRDefault="00A8458B" w:rsidP="00A8458B">
            <w:pPr>
              <w:pStyle w:val="WP"/>
              <w:tabs>
                <w:tab w:val="clear" w:pos="1560"/>
                <w:tab w:val="clear" w:pos="1588"/>
                <w:tab w:val="left" w:pos="0"/>
              </w:tabs>
              <w:adjustRightInd w:val="0"/>
              <w:snapToGrid w:val="0"/>
              <w:spacing w:before="0"/>
              <w:ind w:left="0" w:firstLine="0"/>
              <w:jc w:val="center"/>
              <w:rPr>
                <w:b/>
                <w:bCs/>
                <w:i/>
                <w:sz w:val="22"/>
                <w:szCs w:val="22"/>
                <w:lang w:val="en-NZ"/>
              </w:rPr>
            </w:pPr>
          </w:p>
        </w:tc>
      </w:tr>
      <w:tr w:rsidR="001C3C4E" w:rsidRPr="00721652" w14:paraId="3871F212" w14:textId="77777777" w:rsidTr="00721652">
        <w:tc>
          <w:tcPr>
            <w:tcW w:w="1115" w:type="pct"/>
            <w:shd w:val="clear" w:color="auto" w:fill="auto"/>
            <w:vAlign w:val="center"/>
          </w:tcPr>
          <w:p w14:paraId="1C44572F" w14:textId="77777777" w:rsidR="00A8458B" w:rsidRPr="00721652" w:rsidRDefault="00A8458B" w:rsidP="00DF7670">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bCs/>
                <w:lang w:val="en-NZ"/>
              </w:rPr>
              <w:t>-IP-01</w:t>
            </w:r>
          </w:p>
        </w:tc>
        <w:tc>
          <w:tcPr>
            <w:tcW w:w="3257" w:type="pct"/>
            <w:shd w:val="clear" w:color="auto" w:fill="auto"/>
          </w:tcPr>
          <w:p w14:paraId="04D16013" w14:textId="239FB797" w:rsidR="00A8458B" w:rsidRPr="00721652" w:rsidRDefault="006D5D5B" w:rsidP="00A8458B">
            <w:pPr>
              <w:autoSpaceDE w:val="0"/>
              <w:autoSpaceDN w:val="0"/>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S. Hare, G. Pilling, and P. Williams</w:t>
            </w:r>
            <w:r w:rsidR="00A8458B" w:rsidRPr="00721652">
              <w:rPr>
                <w:rFonts w:ascii="Times New Roman" w:hAnsi="Times New Roman" w:cs="Times New Roman"/>
              </w:rPr>
              <w:t xml:space="preserve">. </w:t>
            </w:r>
            <w:r w:rsidR="00A8458B" w:rsidRPr="00721652">
              <w:rPr>
                <w:rFonts w:ascii="Times New Roman" w:hAnsi="Times New Roman" w:cs="Times New Roman"/>
                <w:b/>
                <w:bCs/>
              </w:rPr>
              <w:t>A compendium of fisheries indicators for target tuna stocks in the WCPFC Convention Area</w:t>
            </w:r>
          </w:p>
        </w:tc>
        <w:tc>
          <w:tcPr>
            <w:tcW w:w="628" w:type="pct"/>
            <w:shd w:val="clear" w:color="auto" w:fill="auto"/>
          </w:tcPr>
          <w:p w14:paraId="6F5F5CA4" w14:textId="6F5A4407" w:rsidR="00A8458B" w:rsidRPr="00721652" w:rsidRDefault="00A8458B" w:rsidP="00A8458B">
            <w:pPr>
              <w:adjustRightInd w:val="0"/>
              <w:snapToGrid w:val="0"/>
              <w:spacing w:after="0" w:line="240" w:lineRule="auto"/>
              <w:rPr>
                <w:rFonts w:ascii="Times New Roman" w:eastAsia="Malgun Gothic" w:hAnsi="Times New Roman" w:cs="Times New Roman"/>
                <w:b/>
                <w:bCs/>
                <w:lang w:val="en-NZ" w:eastAsia="ko-KR"/>
              </w:rPr>
            </w:pPr>
            <w:r w:rsidRPr="00721652">
              <w:rPr>
                <w:rFonts w:ascii="Times New Roman" w:hAnsi="Times New Roman" w:cs="Times New Roman"/>
                <w:b/>
                <w:bCs/>
              </w:rPr>
              <w:t>ODF08</w:t>
            </w:r>
          </w:p>
        </w:tc>
      </w:tr>
      <w:tr w:rsidR="001C3C4E" w:rsidRPr="00721652" w14:paraId="7355A473" w14:textId="77777777" w:rsidTr="00721652">
        <w:trPr>
          <w:trHeight w:val="449"/>
        </w:trPr>
        <w:tc>
          <w:tcPr>
            <w:tcW w:w="1115" w:type="pct"/>
            <w:shd w:val="clear" w:color="auto" w:fill="auto"/>
            <w:vAlign w:val="center"/>
          </w:tcPr>
          <w:p w14:paraId="06606500" w14:textId="77777777" w:rsidR="00A8458B" w:rsidRPr="00721652" w:rsidRDefault="00A8458B" w:rsidP="00DF7670">
            <w:pPr>
              <w:adjustRightInd w:val="0"/>
              <w:snapToGrid w:val="0"/>
              <w:spacing w:after="0" w:line="240" w:lineRule="auto"/>
              <w:jc w:val="center"/>
              <w:rPr>
                <w:rFonts w:ascii="Times New Roman" w:hAnsi="Times New Roman" w:cs="Times New Roman"/>
                <w:b/>
              </w:rPr>
            </w:pPr>
            <w:bookmarkStart w:id="36" w:name="_Hlk73028388"/>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-IP-02</w:t>
            </w:r>
          </w:p>
        </w:tc>
        <w:tc>
          <w:tcPr>
            <w:tcW w:w="3257" w:type="pct"/>
            <w:shd w:val="clear" w:color="auto" w:fill="auto"/>
          </w:tcPr>
          <w:p w14:paraId="3B0F56EA" w14:textId="751F2233" w:rsidR="00A8458B" w:rsidRPr="00721652" w:rsidRDefault="001C3C4E" w:rsidP="00A8458B">
            <w:pPr>
              <w:pStyle w:val="NormalWeb"/>
              <w:adjustRightInd w:val="0"/>
              <w:snapToGrid w:val="0"/>
              <w:spacing w:before="0" w:beforeAutospacing="0" w:after="0" w:afterAutospacing="0"/>
              <w:rPr>
                <w:rFonts w:eastAsia="Times New Roman"/>
                <w:sz w:val="22"/>
                <w:szCs w:val="22"/>
              </w:rPr>
            </w:pPr>
            <w:r w:rsidRPr="00721652">
              <w:rPr>
                <w:sz w:val="22"/>
                <w:szCs w:val="22"/>
              </w:rPr>
              <w:t xml:space="preserve">P. </w:t>
            </w:r>
            <w:r w:rsidR="00A8458B" w:rsidRPr="00721652">
              <w:rPr>
                <w:sz w:val="22"/>
                <w:szCs w:val="22"/>
              </w:rPr>
              <w:t>Hamer</w:t>
            </w:r>
            <w:r w:rsidR="006D5D5B" w:rsidRPr="00721652">
              <w:rPr>
                <w:sz w:val="22"/>
                <w:szCs w:val="22"/>
              </w:rPr>
              <w:t>.</w:t>
            </w:r>
            <w:r w:rsidR="00A8458B" w:rsidRPr="00721652">
              <w:rPr>
                <w:sz w:val="22"/>
                <w:szCs w:val="22"/>
              </w:rPr>
              <w:t xml:space="preserve"> </w:t>
            </w:r>
            <w:r w:rsidR="00A8458B" w:rsidRPr="00721652">
              <w:rPr>
                <w:b/>
                <w:bCs/>
                <w:sz w:val="22"/>
                <w:szCs w:val="22"/>
              </w:rPr>
              <w:t>Report from the SPC Pre-assessment Workshop – March 2022</w:t>
            </w:r>
          </w:p>
        </w:tc>
        <w:tc>
          <w:tcPr>
            <w:tcW w:w="628" w:type="pct"/>
            <w:shd w:val="clear" w:color="auto" w:fill="auto"/>
          </w:tcPr>
          <w:p w14:paraId="56862566" w14:textId="77777777"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p>
        </w:tc>
      </w:tr>
      <w:bookmarkEnd w:id="36"/>
      <w:tr w:rsidR="001C3C4E" w:rsidRPr="00721652" w14:paraId="45F38618" w14:textId="77777777" w:rsidTr="00721652">
        <w:tc>
          <w:tcPr>
            <w:tcW w:w="1115" w:type="pct"/>
            <w:shd w:val="clear" w:color="auto" w:fill="auto"/>
            <w:vAlign w:val="center"/>
          </w:tcPr>
          <w:p w14:paraId="3792CD48" w14:textId="77777777" w:rsidR="00A8458B" w:rsidRPr="00721652" w:rsidRDefault="00A8458B" w:rsidP="00DF7670">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-IP-03</w:t>
            </w:r>
          </w:p>
        </w:tc>
        <w:tc>
          <w:tcPr>
            <w:tcW w:w="3257" w:type="pct"/>
            <w:shd w:val="clear" w:color="auto" w:fill="auto"/>
          </w:tcPr>
          <w:p w14:paraId="15DA2697" w14:textId="05BF6DCA" w:rsidR="00A8458B" w:rsidRPr="00721652" w:rsidRDefault="006147AE" w:rsidP="00A8458B">
            <w:pPr>
              <w:autoSpaceDE w:val="0"/>
              <w:autoSpaceDN w:val="0"/>
              <w:adjustRightInd w:val="0"/>
              <w:snapToGrid w:val="0"/>
              <w:spacing w:after="0" w:line="240" w:lineRule="auto"/>
              <w:rPr>
                <w:rFonts w:ascii="Times New Roman" w:eastAsia="Batang" w:hAnsi="Times New Roman" w:cs="Times New Roman"/>
                <w:color w:val="000000"/>
                <w:lang w:eastAsia="zh-CN"/>
              </w:rPr>
            </w:pPr>
            <w:r w:rsidRPr="00721652">
              <w:rPr>
                <w:rFonts w:ascii="Times New Roman" w:hAnsi="Times New Roman" w:cs="Times New Roman"/>
              </w:rPr>
              <w:t>N. Davies, D. Fournier, F. Bouyé, and J. Hampton</w:t>
            </w:r>
            <w:r w:rsidR="00A8458B" w:rsidRPr="00721652">
              <w:rPr>
                <w:rFonts w:ascii="Times New Roman" w:hAnsi="Times New Roman" w:cs="Times New Roman"/>
              </w:rPr>
              <w:t xml:space="preserve">. </w:t>
            </w:r>
            <w:r w:rsidR="00A8458B" w:rsidRPr="00721652">
              <w:rPr>
                <w:rFonts w:ascii="Times New Roman" w:hAnsi="Times New Roman" w:cs="Times New Roman"/>
                <w:b/>
                <w:bCs/>
              </w:rPr>
              <w:t>Developments in the Multifan-CL software 2021-22</w:t>
            </w:r>
          </w:p>
        </w:tc>
        <w:tc>
          <w:tcPr>
            <w:tcW w:w="628" w:type="pct"/>
            <w:shd w:val="clear" w:color="auto" w:fill="auto"/>
          </w:tcPr>
          <w:p w14:paraId="6D0723C1" w14:textId="77777777"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p>
        </w:tc>
      </w:tr>
      <w:tr w:rsidR="001C3C4E" w:rsidRPr="00721652" w14:paraId="57D6711F" w14:textId="77777777" w:rsidTr="00721652">
        <w:tc>
          <w:tcPr>
            <w:tcW w:w="1115" w:type="pct"/>
            <w:shd w:val="clear" w:color="auto" w:fill="auto"/>
            <w:vAlign w:val="center"/>
          </w:tcPr>
          <w:p w14:paraId="2A6C1E9C" w14:textId="77777777" w:rsidR="00A8458B" w:rsidRPr="00721652" w:rsidRDefault="00A8458B" w:rsidP="00DF7670">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bCs/>
                <w:lang w:val="en-NZ"/>
              </w:rPr>
              <w:t>-IP-04</w:t>
            </w:r>
          </w:p>
        </w:tc>
        <w:tc>
          <w:tcPr>
            <w:tcW w:w="3257" w:type="pct"/>
            <w:shd w:val="clear" w:color="auto" w:fill="auto"/>
          </w:tcPr>
          <w:p w14:paraId="10DF22FD" w14:textId="13D9A575" w:rsidR="00A8458B" w:rsidRPr="00721652" w:rsidRDefault="00A8458B" w:rsidP="00A8458B">
            <w:pPr>
              <w:autoSpaceDE w:val="0"/>
              <w:autoSpaceDN w:val="0"/>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 xml:space="preserve">SPC-OFP. </w:t>
            </w:r>
            <w:r w:rsidR="003423A9" w:rsidRPr="00721652">
              <w:rPr>
                <w:rFonts w:ascii="Times New Roman" w:hAnsi="Times New Roman" w:cs="Times New Roman"/>
                <w:b/>
                <w:bCs/>
              </w:rPr>
              <w:t>Updated draft research plan for ‘key’ tuna species in the WCPO, 2022-2025</w:t>
            </w:r>
          </w:p>
        </w:tc>
        <w:tc>
          <w:tcPr>
            <w:tcW w:w="628" w:type="pct"/>
            <w:shd w:val="clear" w:color="auto" w:fill="auto"/>
          </w:tcPr>
          <w:p w14:paraId="5B4DEEFE" w14:textId="74F0BD25" w:rsidR="00A8458B" w:rsidRPr="00721652" w:rsidRDefault="00A8458B" w:rsidP="00A8458B">
            <w:pPr>
              <w:adjustRightInd w:val="0"/>
              <w:snapToGrid w:val="0"/>
              <w:spacing w:after="0" w:line="240" w:lineRule="auto"/>
              <w:rPr>
                <w:rFonts w:ascii="Times New Roman" w:eastAsia="Malgun Gothic" w:hAnsi="Times New Roman" w:cs="Times New Roman"/>
                <w:b/>
                <w:bCs/>
                <w:lang w:val="en-NZ" w:eastAsia="ko-KR"/>
              </w:rPr>
            </w:pPr>
            <w:r w:rsidRPr="00721652">
              <w:rPr>
                <w:rFonts w:ascii="Times New Roman" w:hAnsi="Times New Roman" w:cs="Times New Roman"/>
                <w:b/>
                <w:bCs/>
              </w:rPr>
              <w:t>ODF09</w:t>
            </w:r>
          </w:p>
        </w:tc>
      </w:tr>
      <w:tr w:rsidR="001C3C4E" w:rsidRPr="00721652" w14:paraId="41C36A23" w14:textId="77777777" w:rsidTr="00721652">
        <w:tc>
          <w:tcPr>
            <w:tcW w:w="1115" w:type="pct"/>
            <w:shd w:val="clear" w:color="auto" w:fill="auto"/>
            <w:vAlign w:val="center"/>
          </w:tcPr>
          <w:p w14:paraId="58BE8CD9" w14:textId="77777777" w:rsidR="00A8458B" w:rsidRPr="00721652" w:rsidRDefault="00A8458B" w:rsidP="00DF7670">
            <w:pPr>
              <w:adjustRightInd w:val="0"/>
              <w:snapToGrid w:val="0"/>
              <w:spacing w:after="0" w:line="240" w:lineRule="auto"/>
              <w:jc w:val="center"/>
              <w:rPr>
                <w:rFonts w:ascii="Times New Roman" w:hAnsi="Times New Roman" w:cs="Times New Roman"/>
                <w:b/>
              </w:rPr>
            </w:pPr>
            <w:bookmarkStart w:id="37" w:name="_Hlk73024694"/>
            <w:r w:rsidRPr="00721652">
              <w:rPr>
                <w:rFonts w:ascii="Times New Roman" w:eastAsia="Malgun Gothic" w:hAnsi="Times New Roman" w:cs="Times New Roman"/>
                <w:b/>
                <w:bCs/>
                <w:lang w:val="en-NZ" w:eastAsia="ko-KR"/>
              </w:rPr>
              <w:t>SC18-SA</w:t>
            </w:r>
            <w:r w:rsidRPr="00721652">
              <w:rPr>
                <w:rFonts w:ascii="Times New Roman" w:hAnsi="Times New Roman" w:cs="Times New Roman"/>
                <w:b/>
                <w:bCs/>
                <w:lang w:val="en-NZ"/>
              </w:rPr>
              <w:t>-IP-0</w:t>
            </w:r>
            <w:r w:rsidRPr="00721652">
              <w:rPr>
                <w:rFonts w:ascii="Times New Roman" w:eastAsia="Malgun Gothic" w:hAnsi="Times New Roman" w:cs="Times New Roman"/>
                <w:b/>
                <w:bCs/>
                <w:lang w:val="en-NZ" w:eastAsia="ko-KR"/>
              </w:rPr>
              <w:t>5</w:t>
            </w:r>
          </w:p>
        </w:tc>
        <w:tc>
          <w:tcPr>
            <w:tcW w:w="3257" w:type="pct"/>
            <w:shd w:val="clear" w:color="auto" w:fill="auto"/>
          </w:tcPr>
          <w:p w14:paraId="212E51D3" w14:textId="61BD6246" w:rsidR="00A8458B" w:rsidRPr="00721652" w:rsidRDefault="005456E9" w:rsidP="00A8458B">
            <w:pPr>
              <w:adjustRightInd w:val="0"/>
              <w:snapToGrid w:val="0"/>
              <w:spacing w:after="0" w:line="240" w:lineRule="auto"/>
              <w:rPr>
                <w:rFonts w:ascii="Times New Roman" w:hAnsi="Times New Roman" w:cs="Times New Roman"/>
                <w:b/>
                <w:bCs/>
              </w:rPr>
            </w:pPr>
            <w:r w:rsidRPr="00721652">
              <w:rPr>
                <w:rFonts w:ascii="Times New Roman" w:hAnsi="Times New Roman" w:cs="Times New Roman"/>
              </w:rPr>
              <w:t>T. Teears, Y. Aoki, N. Matsubura, Y. Tsuda, C. Castillo Jordan, J. Hampton, E</w:t>
            </w:r>
            <w:r w:rsidR="006248AF" w:rsidRPr="00721652">
              <w:rPr>
                <w:rFonts w:ascii="Times New Roman" w:hAnsi="Times New Roman" w:cs="Times New Roman"/>
              </w:rPr>
              <w:t>.</w:t>
            </w:r>
            <w:r w:rsidRPr="00721652">
              <w:rPr>
                <w:rFonts w:ascii="Times New Roman" w:hAnsi="Times New Roman" w:cs="Times New Roman"/>
              </w:rPr>
              <w:t xml:space="preserve"> Schneiter, J</w:t>
            </w:r>
            <w:r w:rsidR="006248AF" w:rsidRPr="00721652">
              <w:rPr>
                <w:rFonts w:ascii="Times New Roman" w:hAnsi="Times New Roman" w:cs="Times New Roman"/>
              </w:rPr>
              <w:t>.</w:t>
            </w:r>
            <w:r w:rsidRPr="00721652">
              <w:rPr>
                <w:rFonts w:ascii="Times New Roman" w:hAnsi="Times New Roman" w:cs="Times New Roman"/>
              </w:rPr>
              <w:t xml:space="preserve"> Scutt Phillips, T</w:t>
            </w:r>
            <w:r w:rsidR="006248AF" w:rsidRPr="00721652">
              <w:rPr>
                <w:rFonts w:ascii="Times New Roman" w:hAnsi="Times New Roman" w:cs="Times New Roman"/>
              </w:rPr>
              <w:t>.</w:t>
            </w:r>
            <w:r w:rsidRPr="00721652">
              <w:rPr>
                <w:rFonts w:ascii="Times New Roman" w:hAnsi="Times New Roman" w:cs="Times New Roman"/>
              </w:rPr>
              <w:t xml:space="preserve"> Peatman, K</w:t>
            </w:r>
            <w:r w:rsidR="006248AF" w:rsidRPr="00721652">
              <w:rPr>
                <w:rFonts w:ascii="Times New Roman" w:hAnsi="Times New Roman" w:cs="Times New Roman"/>
              </w:rPr>
              <w:t>.</w:t>
            </w:r>
            <w:r w:rsidRPr="00721652">
              <w:rPr>
                <w:rFonts w:ascii="Times New Roman" w:hAnsi="Times New Roman" w:cs="Times New Roman"/>
              </w:rPr>
              <w:t xml:space="preserve"> Bigelow, </w:t>
            </w:r>
            <w:r w:rsidR="006248AF" w:rsidRPr="00721652">
              <w:rPr>
                <w:rFonts w:ascii="Times New Roman" w:hAnsi="Times New Roman" w:cs="Times New Roman"/>
              </w:rPr>
              <w:t xml:space="preserve">and </w:t>
            </w:r>
            <w:r w:rsidRPr="00721652">
              <w:rPr>
                <w:rFonts w:ascii="Times New Roman" w:hAnsi="Times New Roman" w:cs="Times New Roman"/>
              </w:rPr>
              <w:t>P</w:t>
            </w:r>
            <w:r w:rsidR="006248AF" w:rsidRPr="00721652">
              <w:rPr>
                <w:rFonts w:ascii="Times New Roman" w:hAnsi="Times New Roman" w:cs="Times New Roman"/>
              </w:rPr>
              <w:t>.</w:t>
            </w:r>
            <w:r w:rsidRPr="00721652">
              <w:rPr>
                <w:rFonts w:ascii="Times New Roman" w:hAnsi="Times New Roman" w:cs="Times New Roman"/>
              </w:rPr>
              <w:t xml:space="preserve"> Hamer</w:t>
            </w:r>
            <w:r w:rsidR="00A8458B" w:rsidRPr="00721652">
              <w:rPr>
                <w:rFonts w:ascii="Times New Roman" w:hAnsi="Times New Roman" w:cs="Times New Roman"/>
              </w:rPr>
              <w:t xml:space="preserve">. </w:t>
            </w:r>
            <w:r w:rsidR="00A8458B" w:rsidRPr="00721652">
              <w:rPr>
                <w:rFonts w:ascii="Times New Roman" w:hAnsi="Times New Roman" w:cs="Times New Roman"/>
                <w:b/>
                <w:bCs/>
              </w:rPr>
              <w:t>Background analyses and data inputs for the 2022 skipjack stock assessment</w:t>
            </w:r>
            <w:r w:rsidRPr="00721652">
              <w:rPr>
                <w:rFonts w:ascii="Times New Roman" w:hAnsi="Times New Roman" w:cs="Times New Roman"/>
                <w:b/>
                <w:bCs/>
              </w:rPr>
              <w:t xml:space="preserve"> in the Western and Central Pacific Ocean</w:t>
            </w:r>
          </w:p>
        </w:tc>
        <w:tc>
          <w:tcPr>
            <w:tcW w:w="628" w:type="pct"/>
            <w:shd w:val="clear" w:color="auto" w:fill="auto"/>
          </w:tcPr>
          <w:p w14:paraId="0905E233" w14:textId="060F30AF" w:rsidR="00A8458B" w:rsidRPr="00721652" w:rsidRDefault="00A8458B" w:rsidP="00A8458B">
            <w:pPr>
              <w:adjustRightInd w:val="0"/>
              <w:snapToGrid w:val="0"/>
              <w:spacing w:after="0" w:line="240" w:lineRule="auto"/>
              <w:rPr>
                <w:rFonts w:ascii="Times New Roman" w:eastAsia="Malgun Gothic" w:hAnsi="Times New Roman" w:cs="Times New Roman"/>
                <w:b/>
                <w:bCs/>
                <w:lang w:val="en-NZ" w:eastAsia="ko-KR"/>
              </w:rPr>
            </w:pPr>
          </w:p>
        </w:tc>
      </w:tr>
      <w:bookmarkEnd w:id="37"/>
      <w:tr w:rsidR="001C3C4E" w:rsidRPr="00721652" w14:paraId="146A7E46" w14:textId="77777777" w:rsidTr="00721652">
        <w:tc>
          <w:tcPr>
            <w:tcW w:w="1115" w:type="pct"/>
            <w:shd w:val="clear" w:color="auto" w:fill="auto"/>
            <w:vAlign w:val="center"/>
          </w:tcPr>
          <w:p w14:paraId="00CB8F9E" w14:textId="77777777" w:rsidR="00A8458B" w:rsidRPr="00721652" w:rsidRDefault="00A8458B" w:rsidP="00DF7670">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lastRenderedPageBreak/>
              <w:t>SC18-SA</w:t>
            </w:r>
            <w:r w:rsidRPr="00721652">
              <w:rPr>
                <w:rFonts w:ascii="Times New Roman" w:hAnsi="Times New Roman" w:cs="Times New Roman"/>
                <w:b/>
              </w:rPr>
              <w:t>-IP-06</w:t>
            </w:r>
          </w:p>
        </w:tc>
        <w:tc>
          <w:tcPr>
            <w:tcW w:w="3257" w:type="pct"/>
            <w:shd w:val="clear" w:color="auto" w:fill="auto"/>
          </w:tcPr>
          <w:p w14:paraId="1C515E24" w14:textId="750B13F0" w:rsidR="00A8458B" w:rsidRPr="00721652" w:rsidRDefault="005503A9" w:rsidP="00A8458B">
            <w:pPr>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J. Macdonald, J. Day, A. Magnusson, M. Maunder, Y. Aoki, N. Matsubara, Y. Tsuda, S. McKechnie, T. Teears, B. Leroy, C. Castillo-Jordán, J. Hampton, and P. Hamer</w:t>
            </w:r>
            <w:r w:rsidR="00A8458B" w:rsidRPr="00721652">
              <w:rPr>
                <w:rFonts w:ascii="Times New Roman" w:hAnsi="Times New Roman" w:cs="Times New Roman"/>
              </w:rPr>
              <w:t xml:space="preserve">. </w:t>
            </w:r>
            <w:r w:rsidRPr="00721652">
              <w:rPr>
                <w:rFonts w:ascii="Times New Roman" w:hAnsi="Times New Roman" w:cs="Times New Roman"/>
                <w:b/>
                <w:bCs/>
              </w:rPr>
              <w:t>Review and new analyses of skipjack growth in the Western and Central Pacific Ocean</w:t>
            </w:r>
          </w:p>
        </w:tc>
        <w:tc>
          <w:tcPr>
            <w:tcW w:w="628" w:type="pct"/>
            <w:shd w:val="clear" w:color="auto" w:fill="auto"/>
          </w:tcPr>
          <w:p w14:paraId="78955854" w14:textId="52953757"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b/>
                <w:bCs/>
              </w:rPr>
              <w:t>ODF10</w:t>
            </w:r>
          </w:p>
        </w:tc>
      </w:tr>
      <w:tr w:rsidR="001C3C4E" w:rsidRPr="00721652" w14:paraId="307C5986" w14:textId="77777777" w:rsidTr="00721652">
        <w:tc>
          <w:tcPr>
            <w:tcW w:w="1115" w:type="pct"/>
            <w:shd w:val="clear" w:color="auto" w:fill="auto"/>
            <w:vAlign w:val="center"/>
          </w:tcPr>
          <w:p w14:paraId="547B06F0" w14:textId="77777777" w:rsidR="00A8458B" w:rsidRPr="00721652" w:rsidRDefault="00A8458B" w:rsidP="00DF7670">
            <w:pPr>
              <w:adjustRightInd w:val="0"/>
              <w:snapToGrid w:val="0"/>
              <w:spacing w:after="0" w:line="240" w:lineRule="auto"/>
              <w:jc w:val="center"/>
              <w:rPr>
                <w:rFonts w:ascii="Times New Roman" w:hAnsi="Times New Roman" w:cs="Times New Roman"/>
                <w:b/>
              </w:rPr>
            </w:pPr>
            <w:bookmarkStart w:id="38" w:name="_Hlk73026590"/>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-IP-07</w:t>
            </w:r>
          </w:p>
        </w:tc>
        <w:tc>
          <w:tcPr>
            <w:tcW w:w="3257" w:type="pct"/>
            <w:shd w:val="clear" w:color="auto" w:fill="auto"/>
          </w:tcPr>
          <w:p w14:paraId="0EC61848" w14:textId="3CAC9180" w:rsidR="00A8458B" w:rsidRPr="00721652" w:rsidRDefault="005D4002" w:rsidP="00A8458B">
            <w:pPr>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S. Brouwer, K. Large and P. Neubauer</w:t>
            </w:r>
            <w:r w:rsidR="00A8458B" w:rsidRPr="00721652">
              <w:rPr>
                <w:rFonts w:ascii="Times New Roman" w:hAnsi="Times New Roman" w:cs="Times New Roman"/>
              </w:rPr>
              <w:t xml:space="preserve">. </w:t>
            </w:r>
            <w:r w:rsidRPr="00721652">
              <w:rPr>
                <w:rFonts w:ascii="Times New Roman" w:hAnsi="Times New Roman" w:cs="Times New Roman"/>
                <w:b/>
                <w:bCs/>
              </w:rPr>
              <w:t>Characterisation of the fisheries catching South Pacific shortfin mako sharks (</w:t>
            </w:r>
            <w:r w:rsidRPr="00721652">
              <w:rPr>
                <w:rFonts w:ascii="Times New Roman" w:hAnsi="Times New Roman" w:cs="Times New Roman"/>
                <w:b/>
                <w:bCs/>
                <w:i/>
                <w:iCs/>
              </w:rPr>
              <w:t>Isurus oxyrinchus</w:t>
            </w:r>
            <w:r w:rsidRPr="00721652">
              <w:rPr>
                <w:rFonts w:ascii="Times New Roman" w:hAnsi="Times New Roman" w:cs="Times New Roman"/>
                <w:b/>
                <w:bCs/>
              </w:rPr>
              <w:t>) in the Western and Central Pacific Ocean</w:t>
            </w:r>
          </w:p>
        </w:tc>
        <w:tc>
          <w:tcPr>
            <w:tcW w:w="628" w:type="pct"/>
            <w:shd w:val="clear" w:color="auto" w:fill="auto"/>
          </w:tcPr>
          <w:p w14:paraId="609E35A1" w14:textId="77777777"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p>
        </w:tc>
      </w:tr>
      <w:bookmarkEnd w:id="38"/>
      <w:tr w:rsidR="001C3C4E" w:rsidRPr="00721652" w14:paraId="155293FC" w14:textId="77777777" w:rsidTr="00721652">
        <w:tc>
          <w:tcPr>
            <w:tcW w:w="1115" w:type="pct"/>
            <w:shd w:val="clear" w:color="auto" w:fill="auto"/>
            <w:vAlign w:val="center"/>
          </w:tcPr>
          <w:p w14:paraId="2D834312" w14:textId="77777777" w:rsidR="00A8458B" w:rsidRPr="00721652" w:rsidRDefault="00A8458B" w:rsidP="00DF7670">
            <w:pPr>
              <w:adjustRightInd w:val="0"/>
              <w:snapToGrid w:val="0"/>
              <w:spacing w:after="0" w:line="240" w:lineRule="auto"/>
              <w:ind w:left="1440" w:hanging="1440"/>
              <w:jc w:val="center"/>
              <w:rPr>
                <w:rFonts w:ascii="Times New Roman" w:hAnsi="Times New Roman" w:cs="Times New Roman"/>
                <w:b/>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-IP-08</w:t>
            </w:r>
          </w:p>
        </w:tc>
        <w:tc>
          <w:tcPr>
            <w:tcW w:w="3257" w:type="pct"/>
            <w:shd w:val="clear" w:color="auto" w:fill="auto"/>
          </w:tcPr>
          <w:p w14:paraId="1FB0D7C4" w14:textId="1D2677C8" w:rsidR="00A8458B" w:rsidRPr="00721652" w:rsidRDefault="003423A9" w:rsidP="00A8458B">
            <w:pPr>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A. Magnusson, J. Day, C. Castillo-Jordan, S. McKechnie, N. Davies, T. Teears, J. Hampton, and P. Hamer</w:t>
            </w:r>
            <w:r w:rsidR="00A8458B" w:rsidRPr="00721652">
              <w:rPr>
                <w:rFonts w:ascii="Times New Roman" w:hAnsi="Times New Roman" w:cs="Times New Roman"/>
              </w:rPr>
              <w:t xml:space="preserve">. </w:t>
            </w:r>
            <w:r w:rsidR="00A8458B" w:rsidRPr="00721652">
              <w:rPr>
                <w:rFonts w:ascii="Times New Roman" w:hAnsi="Times New Roman" w:cs="Times New Roman"/>
                <w:b/>
                <w:bCs/>
              </w:rPr>
              <w:t xml:space="preserve">Yellowfin tuna assessment peer review </w:t>
            </w:r>
            <w:r w:rsidRPr="00721652">
              <w:rPr>
                <w:rFonts w:ascii="Times New Roman" w:hAnsi="Times New Roman" w:cs="Times New Roman"/>
                <w:b/>
                <w:bCs/>
              </w:rPr>
              <w:t>status update</w:t>
            </w:r>
          </w:p>
        </w:tc>
        <w:tc>
          <w:tcPr>
            <w:tcW w:w="628" w:type="pct"/>
            <w:shd w:val="clear" w:color="auto" w:fill="auto"/>
          </w:tcPr>
          <w:p w14:paraId="5E5245F4" w14:textId="77777777"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p>
        </w:tc>
      </w:tr>
      <w:tr w:rsidR="001C3C4E" w:rsidRPr="00721652" w14:paraId="104FDBA7" w14:textId="77777777" w:rsidTr="00721652">
        <w:tc>
          <w:tcPr>
            <w:tcW w:w="1115" w:type="pct"/>
            <w:shd w:val="clear" w:color="auto" w:fill="auto"/>
            <w:vAlign w:val="center"/>
          </w:tcPr>
          <w:p w14:paraId="2CCE7007" w14:textId="591977DF" w:rsidR="00A8458B" w:rsidRPr="00721652" w:rsidRDefault="00A8458B" w:rsidP="00DF7670">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-IP-09</w:t>
            </w:r>
          </w:p>
        </w:tc>
        <w:tc>
          <w:tcPr>
            <w:tcW w:w="3257" w:type="pct"/>
            <w:shd w:val="clear" w:color="auto" w:fill="auto"/>
          </w:tcPr>
          <w:p w14:paraId="06AC7C76" w14:textId="415FC694" w:rsidR="00A8458B" w:rsidRPr="00721652" w:rsidRDefault="00A8458B" w:rsidP="00A8458B">
            <w:pPr>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 xml:space="preserve">SPC-OFP. </w:t>
            </w:r>
            <w:r w:rsidR="006D5D5B" w:rsidRPr="00721652">
              <w:rPr>
                <w:rFonts w:ascii="Times New Roman" w:hAnsi="Times New Roman" w:cs="Times New Roman"/>
                <w:b/>
                <w:bCs/>
              </w:rPr>
              <w:t>DRAFT Terms of reference for an independent peer review of uncertainty characterisation including ensemble model approaches in WCPFC stock assessments</w:t>
            </w:r>
          </w:p>
        </w:tc>
        <w:tc>
          <w:tcPr>
            <w:tcW w:w="628" w:type="pct"/>
            <w:shd w:val="clear" w:color="auto" w:fill="auto"/>
          </w:tcPr>
          <w:p w14:paraId="222F6C06" w14:textId="4178EB08"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b/>
                <w:bCs/>
              </w:rPr>
              <w:t>ODF11</w:t>
            </w:r>
          </w:p>
        </w:tc>
      </w:tr>
      <w:tr w:rsidR="001C3C4E" w:rsidRPr="00721652" w14:paraId="6BBBA25F" w14:textId="77777777" w:rsidTr="00721652">
        <w:trPr>
          <w:trHeight w:val="548"/>
        </w:trPr>
        <w:tc>
          <w:tcPr>
            <w:tcW w:w="1115" w:type="pct"/>
            <w:shd w:val="clear" w:color="auto" w:fill="auto"/>
            <w:vAlign w:val="center"/>
          </w:tcPr>
          <w:p w14:paraId="62AA555B" w14:textId="649DDB19" w:rsidR="00A8458B" w:rsidRPr="00721652" w:rsidRDefault="00A8458B" w:rsidP="00DF7670">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-IP-10</w:t>
            </w:r>
          </w:p>
        </w:tc>
        <w:tc>
          <w:tcPr>
            <w:tcW w:w="3257" w:type="pct"/>
            <w:shd w:val="clear" w:color="auto" w:fill="auto"/>
          </w:tcPr>
          <w:p w14:paraId="3B996D09" w14:textId="12FC5C44" w:rsidR="00A8458B" w:rsidRPr="00721652" w:rsidRDefault="00A8458B" w:rsidP="00A8458B">
            <w:pPr>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 xml:space="preserve">SPC-OFP.  </w:t>
            </w:r>
            <w:r w:rsidRPr="00721652">
              <w:rPr>
                <w:rFonts w:ascii="Times New Roman" w:hAnsi="Times New Roman" w:cs="Times New Roman"/>
                <w:b/>
                <w:bCs/>
              </w:rPr>
              <w:t>Progress towards a Close-Kin-Mark-Recapture application to South Pacific Albacore</w:t>
            </w:r>
            <w:r w:rsidRPr="00721652">
              <w:rPr>
                <w:rFonts w:ascii="Times New Roman" w:hAnsi="Times New Roman" w:cs="Times New Roman"/>
              </w:rPr>
              <w:t xml:space="preserve"> </w:t>
            </w:r>
          </w:p>
        </w:tc>
        <w:tc>
          <w:tcPr>
            <w:tcW w:w="628" w:type="pct"/>
            <w:shd w:val="clear" w:color="auto" w:fill="auto"/>
          </w:tcPr>
          <w:p w14:paraId="07F8B81B" w14:textId="56DD775C"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b/>
                <w:bCs/>
              </w:rPr>
              <w:t>ODF12</w:t>
            </w:r>
          </w:p>
        </w:tc>
      </w:tr>
      <w:tr w:rsidR="001C3C4E" w:rsidRPr="00721652" w14:paraId="7F2B8A75" w14:textId="77777777" w:rsidTr="00721652">
        <w:tc>
          <w:tcPr>
            <w:tcW w:w="1115" w:type="pct"/>
            <w:shd w:val="clear" w:color="auto" w:fill="auto"/>
            <w:vAlign w:val="center"/>
          </w:tcPr>
          <w:p w14:paraId="1B7BADE4" w14:textId="64D84874" w:rsidR="00A8458B" w:rsidRPr="00721652" w:rsidRDefault="00A8458B" w:rsidP="00DF7670">
            <w:pPr>
              <w:adjustRightInd w:val="0"/>
              <w:snapToGrid w:val="0"/>
              <w:spacing w:after="0" w:line="240" w:lineRule="auto"/>
              <w:ind w:left="1440" w:hanging="1440"/>
              <w:jc w:val="center"/>
              <w:rPr>
                <w:rFonts w:ascii="Times New Roman" w:eastAsia="Malgun Gothic" w:hAnsi="Times New Roman" w:cs="Times New Roman"/>
                <w:b/>
                <w:bCs/>
                <w:lang w:val="en-NZ" w:eastAsia="ko-KR"/>
              </w:rPr>
            </w:pPr>
            <w:bookmarkStart w:id="39" w:name="_Hlk109594241"/>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-IP-11</w:t>
            </w:r>
          </w:p>
        </w:tc>
        <w:tc>
          <w:tcPr>
            <w:tcW w:w="3257" w:type="pct"/>
            <w:shd w:val="clear" w:color="auto" w:fill="auto"/>
          </w:tcPr>
          <w:p w14:paraId="72CAB7C0" w14:textId="2D51C20C" w:rsidR="00A8458B" w:rsidRPr="00721652" w:rsidRDefault="008E4F45" w:rsidP="00A8458B">
            <w:pPr>
              <w:adjustRightInd w:val="0"/>
              <w:snapToGrid w:val="0"/>
              <w:spacing w:after="0" w:line="240" w:lineRule="auto"/>
              <w:rPr>
                <w:rFonts w:ascii="Times New Roman" w:eastAsia="Batang" w:hAnsi="Times New Roman" w:cs="Times New Roman"/>
                <w:bCs/>
                <w:lang w:eastAsia="ko-KR"/>
              </w:rPr>
            </w:pPr>
            <w:bookmarkStart w:id="40" w:name="_Hlk109591240"/>
            <w:bookmarkStart w:id="41" w:name="_Hlk107505181"/>
            <w:r w:rsidRPr="00721652">
              <w:rPr>
                <w:rFonts w:ascii="Times New Roman" w:hAnsi="Times New Roman" w:cs="Times New Roman"/>
              </w:rPr>
              <w:t>J. Natasha, B. L. Stockwell, A. D. Marie, J. Hampton, N. Smith, S. Nicol and C. Rico</w:t>
            </w:r>
            <w:bookmarkEnd w:id="40"/>
            <w:r w:rsidR="00A8458B" w:rsidRPr="00721652">
              <w:rPr>
                <w:rFonts w:ascii="Times New Roman" w:hAnsi="Times New Roman" w:cs="Times New Roman"/>
              </w:rPr>
              <w:t xml:space="preserve">. </w:t>
            </w:r>
            <w:bookmarkStart w:id="42" w:name="_Hlk107505151"/>
            <w:bookmarkEnd w:id="41"/>
            <w:r w:rsidR="00A8458B" w:rsidRPr="00721652">
              <w:rPr>
                <w:rFonts w:ascii="Times New Roman" w:hAnsi="Times New Roman" w:cs="Times New Roman"/>
                <w:b/>
                <w:bCs/>
              </w:rPr>
              <w:t>No Population Structure of Bigeye Tunas (</w:t>
            </w:r>
            <w:r w:rsidR="00A8458B" w:rsidRPr="00721652">
              <w:rPr>
                <w:rFonts w:ascii="Times New Roman" w:hAnsi="Times New Roman" w:cs="Times New Roman"/>
                <w:b/>
                <w:bCs/>
                <w:i/>
                <w:iCs/>
              </w:rPr>
              <w:t>Thunnus obesus</w:t>
            </w:r>
            <w:r w:rsidR="00A8458B" w:rsidRPr="00721652">
              <w:rPr>
                <w:rFonts w:ascii="Times New Roman" w:hAnsi="Times New Roman" w:cs="Times New Roman"/>
                <w:b/>
                <w:bCs/>
              </w:rPr>
              <w:t>) in the Western and Central Pacific Ocean Indicated by Single Nucleotide Polymorphisms</w:t>
            </w:r>
            <w:bookmarkEnd w:id="42"/>
          </w:p>
        </w:tc>
        <w:tc>
          <w:tcPr>
            <w:tcW w:w="628" w:type="pct"/>
            <w:shd w:val="clear" w:color="auto" w:fill="auto"/>
          </w:tcPr>
          <w:p w14:paraId="65F83C3B" w14:textId="0938DC04"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b/>
                <w:bCs/>
              </w:rPr>
              <w:t>ODF13</w:t>
            </w:r>
          </w:p>
        </w:tc>
      </w:tr>
      <w:bookmarkEnd w:id="39"/>
      <w:tr w:rsidR="001C3C4E" w:rsidRPr="00721652" w14:paraId="391DA3B9" w14:textId="77777777" w:rsidTr="00721652">
        <w:tc>
          <w:tcPr>
            <w:tcW w:w="1115" w:type="pct"/>
            <w:shd w:val="clear" w:color="auto" w:fill="auto"/>
            <w:vAlign w:val="center"/>
          </w:tcPr>
          <w:p w14:paraId="446BA157" w14:textId="58607B6E" w:rsidR="00A8458B" w:rsidRPr="00721652" w:rsidRDefault="00A8458B" w:rsidP="00DF7670">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-IP-12</w:t>
            </w:r>
          </w:p>
        </w:tc>
        <w:tc>
          <w:tcPr>
            <w:tcW w:w="3257" w:type="pct"/>
            <w:shd w:val="clear" w:color="auto" w:fill="auto"/>
          </w:tcPr>
          <w:p w14:paraId="701963BD" w14:textId="4CD63B55" w:rsidR="00A8458B" w:rsidRPr="00721652" w:rsidRDefault="00CF244F" w:rsidP="0001681A">
            <w:pPr>
              <w:autoSpaceDE w:val="0"/>
              <w:autoSpaceDN w:val="0"/>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J. Muir, R. Barker, M. Hutchinson, B. Leroy, S. Nicol and J</w:t>
            </w:r>
            <w:r w:rsidR="0001681A" w:rsidRPr="00721652">
              <w:rPr>
                <w:rFonts w:ascii="Times New Roman" w:hAnsi="Times New Roman" w:cs="Times New Roman"/>
              </w:rPr>
              <w:t>.</w:t>
            </w:r>
            <w:r w:rsidRPr="00721652">
              <w:rPr>
                <w:rFonts w:ascii="Times New Roman" w:hAnsi="Times New Roman" w:cs="Times New Roman"/>
              </w:rPr>
              <w:t xml:space="preserve"> Scutt Phillips</w:t>
            </w:r>
            <w:r w:rsidR="0001681A" w:rsidRPr="00721652">
              <w:rPr>
                <w:rFonts w:ascii="Times New Roman" w:hAnsi="Times New Roman" w:cs="Times New Roman"/>
              </w:rPr>
              <w:t xml:space="preserve">. </w:t>
            </w:r>
            <w:bookmarkStart w:id="43" w:name="_Hlk107505224"/>
            <w:r w:rsidR="00A8458B" w:rsidRPr="00721652">
              <w:rPr>
                <w:rFonts w:ascii="Times New Roman" w:hAnsi="Times New Roman" w:cs="Times New Roman"/>
                <w:b/>
                <w:bCs/>
              </w:rPr>
              <w:t>Estimating post-release mortality of longline caught tropical tunas in the Pacific Ocean</w:t>
            </w:r>
            <w:bookmarkEnd w:id="43"/>
          </w:p>
        </w:tc>
        <w:tc>
          <w:tcPr>
            <w:tcW w:w="628" w:type="pct"/>
            <w:shd w:val="clear" w:color="auto" w:fill="auto"/>
          </w:tcPr>
          <w:p w14:paraId="19144166" w14:textId="655D45E4"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r w:rsidRPr="00721652">
              <w:rPr>
                <w:rFonts w:ascii="Times New Roman" w:hAnsi="Times New Roman" w:cs="Times New Roman"/>
                <w:b/>
                <w:bCs/>
              </w:rPr>
              <w:t>ODF14</w:t>
            </w:r>
          </w:p>
        </w:tc>
      </w:tr>
      <w:tr w:rsidR="001C3C4E" w:rsidRPr="00721652" w14:paraId="64B6C8E9" w14:textId="77777777" w:rsidTr="00DF7670">
        <w:tc>
          <w:tcPr>
            <w:tcW w:w="1115" w:type="pct"/>
            <w:shd w:val="clear" w:color="auto" w:fill="auto"/>
            <w:vAlign w:val="center"/>
          </w:tcPr>
          <w:p w14:paraId="411EB67D" w14:textId="5D206FD2" w:rsidR="00A8458B" w:rsidRPr="00096DA5" w:rsidRDefault="00A8458B" w:rsidP="00DF7670">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096DA5">
              <w:rPr>
                <w:rFonts w:ascii="Times New Roman" w:eastAsia="Malgun Gothic" w:hAnsi="Times New Roman" w:cs="Times New Roman"/>
                <w:b/>
                <w:bCs/>
                <w:lang w:val="en-NZ" w:eastAsia="ko-KR"/>
              </w:rPr>
              <w:t>SC18-SA</w:t>
            </w:r>
            <w:r w:rsidRPr="00096DA5">
              <w:rPr>
                <w:rFonts w:ascii="Times New Roman" w:hAnsi="Times New Roman" w:cs="Times New Roman"/>
                <w:b/>
              </w:rPr>
              <w:t>-IP-13</w:t>
            </w:r>
          </w:p>
        </w:tc>
        <w:tc>
          <w:tcPr>
            <w:tcW w:w="3257" w:type="pct"/>
            <w:shd w:val="clear" w:color="auto" w:fill="auto"/>
            <w:vAlign w:val="center"/>
          </w:tcPr>
          <w:p w14:paraId="524BC1C9" w14:textId="7927A1D2" w:rsidR="00A8458B" w:rsidRPr="00096DA5" w:rsidRDefault="00096DA5" w:rsidP="00A8458B">
            <w:pPr>
              <w:adjustRightInd w:val="0"/>
              <w:snapToGrid w:val="0"/>
              <w:spacing w:after="0" w:line="240" w:lineRule="auto"/>
              <w:rPr>
                <w:rFonts w:ascii="Times New Roman" w:eastAsia="Batang" w:hAnsi="Times New Roman" w:cs="Times New Roman"/>
                <w:bCs/>
                <w:lang w:eastAsia="ko-KR"/>
              </w:rPr>
            </w:pPr>
            <w:r w:rsidRPr="00096DA5">
              <w:rPr>
                <w:rFonts w:ascii="Times New Roman" w:hAnsi="Times New Roman" w:cs="Times New Roman"/>
              </w:rPr>
              <w:t>K</w:t>
            </w:r>
            <w:r>
              <w:rPr>
                <w:rFonts w:ascii="Times New Roman" w:hAnsi="Times New Roman" w:cs="Times New Roman"/>
              </w:rPr>
              <w:t>.</w:t>
            </w:r>
            <w:r w:rsidRPr="00096DA5">
              <w:rPr>
                <w:rFonts w:ascii="Times New Roman" w:hAnsi="Times New Roman" w:cs="Times New Roman"/>
              </w:rPr>
              <w:t xml:space="preserve"> Large, P</w:t>
            </w:r>
            <w:r>
              <w:rPr>
                <w:rFonts w:ascii="Times New Roman" w:hAnsi="Times New Roman" w:cs="Times New Roman"/>
              </w:rPr>
              <w:t>.</w:t>
            </w:r>
            <w:r w:rsidRPr="00096DA5">
              <w:rPr>
                <w:rFonts w:ascii="Times New Roman" w:hAnsi="Times New Roman" w:cs="Times New Roman"/>
              </w:rPr>
              <w:t xml:space="preserve"> Neubauer, S</w:t>
            </w:r>
            <w:r>
              <w:rPr>
                <w:rFonts w:ascii="Times New Roman" w:hAnsi="Times New Roman" w:cs="Times New Roman"/>
              </w:rPr>
              <w:t>.</w:t>
            </w:r>
            <w:r w:rsidRPr="00096DA5">
              <w:rPr>
                <w:rFonts w:ascii="Times New Roman" w:hAnsi="Times New Roman" w:cs="Times New Roman"/>
              </w:rPr>
              <w:t xml:space="preserve"> Brouwer, M</w:t>
            </w:r>
            <w:r>
              <w:rPr>
                <w:rFonts w:ascii="Times New Roman" w:hAnsi="Times New Roman" w:cs="Times New Roman"/>
              </w:rPr>
              <w:t>.</w:t>
            </w:r>
            <w:r w:rsidRPr="00096DA5">
              <w:rPr>
                <w:rFonts w:ascii="Times New Roman" w:hAnsi="Times New Roman" w:cs="Times New Roman"/>
              </w:rPr>
              <w:t xml:space="preserve"> Kai</w:t>
            </w:r>
            <w:r w:rsidR="00A8458B" w:rsidRPr="00096DA5">
              <w:rPr>
                <w:rFonts w:ascii="Times New Roman" w:eastAsia="Batang" w:hAnsi="Times New Roman" w:cs="Times New Roman"/>
                <w:b/>
                <w:lang w:eastAsia="ko-KR"/>
              </w:rPr>
              <w:t xml:space="preserve">. </w:t>
            </w:r>
            <w:r w:rsidRPr="00096DA5">
              <w:rPr>
                <w:rFonts w:ascii="Times New Roman" w:hAnsi="Times New Roman" w:cs="Times New Roman"/>
                <w:b/>
              </w:rPr>
              <w:t>Inputs to the Stock assessment of So</w:t>
            </w:r>
            <w:r w:rsidR="001764AC">
              <w:rPr>
                <w:rFonts w:ascii="Times New Roman" w:hAnsi="Times New Roman" w:cs="Times New Roman"/>
                <w:b/>
              </w:rPr>
              <w:t>u</w:t>
            </w:r>
            <w:r w:rsidRPr="00096DA5">
              <w:rPr>
                <w:rFonts w:ascii="Times New Roman" w:hAnsi="Times New Roman" w:cs="Times New Roman"/>
                <w:b/>
              </w:rPr>
              <w:t>thwest Pacific Shortfin mako shark</w:t>
            </w:r>
          </w:p>
        </w:tc>
        <w:tc>
          <w:tcPr>
            <w:tcW w:w="628" w:type="pct"/>
            <w:shd w:val="clear" w:color="auto" w:fill="auto"/>
          </w:tcPr>
          <w:p w14:paraId="3F5616D5" w14:textId="77777777" w:rsidR="00A8458B" w:rsidRPr="00721652" w:rsidRDefault="00A8458B" w:rsidP="00A8458B">
            <w:pPr>
              <w:adjustRightInd w:val="0"/>
              <w:snapToGrid w:val="0"/>
              <w:spacing w:after="0" w:line="240" w:lineRule="auto"/>
              <w:rPr>
                <w:rFonts w:ascii="Times New Roman" w:eastAsia="Malgun Gothic" w:hAnsi="Times New Roman" w:cs="Times New Roman"/>
                <w:lang w:val="en-NZ" w:eastAsia="ko-KR"/>
              </w:rPr>
            </w:pPr>
          </w:p>
        </w:tc>
      </w:tr>
      <w:tr w:rsidR="001C3C4E" w:rsidRPr="00721652" w14:paraId="5FD3CF27" w14:textId="77777777" w:rsidTr="00721652">
        <w:tc>
          <w:tcPr>
            <w:tcW w:w="1115" w:type="pct"/>
            <w:shd w:val="clear" w:color="auto" w:fill="auto"/>
            <w:vAlign w:val="center"/>
          </w:tcPr>
          <w:p w14:paraId="1CD52776" w14:textId="0DBE60C5" w:rsidR="00A8458B" w:rsidRPr="00721652" w:rsidRDefault="00A8458B" w:rsidP="00DF7670">
            <w:pPr>
              <w:adjustRightInd w:val="0"/>
              <w:snapToGrid w:val="0"/>
              <w:spacing w:after="0" w:line="240" w:lineRule="auto"/>
              <w:ind w:left="1440" w:hanging="1440"/>
              <w:jc w:val="center"/>
              <w:rPr>
                <w:rFonts w:ascii="Times New Roman" w:eastAsia="Malgun Gothic" w:hAnsi="Times New Roman" w:cs="Times New Roman"/>
                <w:b/>
                <w:bCs/>
                <w:lang w:val="en-NZ" w:eastAsia="ko-KR"/>
              </w:rPr>
            </w:pPr>
            <w:bookmarkStart w:id="44" w:name="_Hlk108123312"/>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-IP-14</w:t>
            </w:r>
          </w:p>
        </w:tc>
        <w:tc>
          <w:tcPr>
            <w:tcW w:w="3257" w:type="pct"/>
            <w:shd w:val="clear" w:color="auto" w:fill="auto"/>
          </w:tcPr>
          <w:p w14:paraId="3857ACBD" w14:textId="37BADFC8" w:rsidR="00A8458B" w:rsidRPr="00721652" w:rsidRDefault="003B2E0A" w:rsidP="00A8458B">
            <w:pPr>
              <w:adjustRightInd w:val="0"/>
              <w:snapToGrid w:val="0"/>
              <w:spacing w:after="0" w:line="240" w:lineRule="auto"/>
              <w:rPr>
                <w:rFonts w:ascii="Times New Roman" w:eastAsia="Batang" w:hAnsi="Times New Roman" w:cs="Times New Roman"/>
                <w:bCs/>
                <w:lang w:eastAsia="ko-KR"/>
              </w:rPr>
            </w:pPr>
            <w:r w:rsidRPr="00721652">
              <w:rPr>
                <w:rFonts w:ascii="Times New Roman" w:hAnsi="Times New Roman" w:cs="Times New Roman"/>
              </w:rPr>
              <w:t xml:space="preserve">A. Andrews, K. Okamoto, K. Satoh, F. Roupsard, C. Welte, </w:t>
            </w:r>
            <w:r w:rsidR="003C4991" w:rsidRPr="00721652">
              <w:rPr>
                <w:rFonts w:ascii="Times New Roman" w:hAnsi="Times New Roman" w:cs="Times New Roman"/>
              </w:rPr>
              <w:t xml:space="preserve">and </w:t>
            </w:r>
            <w:r w:rsidRPr="00721652">
              <w:rPr>
                <w:rFonts w:ascii="Times New Roman" w:hAnsi="Times New Roman" w:cs="Times New Roman"/>
              </w:rPr>
              <w:t>J. Farley</w:t>
            </w:r>
            <w:r w:rsidR="00A8458B" w:rsidRPr="00721652">
              <w:rPr>
                <w:rFonts w:ascii="Times New Roman" w:hAnsi="Times New Roman" w:cs="Times New Roman"/>
                <w:lang w:eastAsia="ko-KR"/>
              </w:rPr>
              <w:t xml:space="preserve">. </w:t>
            </w:r>
            <w:bookmarkStart w:id="45" w:name="_Hlk109467338"/>
            <w:r w:rsidRPr="00721652">
              <w:rPr>
                <w:rFonts w:ascii="Times New Roman" w:hAnsi="Times New Roman" w:cs="Times New Roman"/>
                <w:b/>
                <w:bCs/>
                <w:color w:val="000000" w:themeColor="text1"/>
              </w:rPr>
              <w:t>Progress report on bomb radiocarbon age validation for yellowfin and bigeye tunas in the WCPO (Project 105) - 2022</w:t>
            </w:r>
            <w:bookmarkEnd w:id="45"/>
          </w:p>
        </w:tc>
        <w:tc>
          <w:tcPr>
            <w:tcW w:w="628" w:type="pct"/>
            <w:shd w:val="clear" w:color="auto" w:fill="auto"/>
          </w:tcPr>
          <w:p w14:paraId="168AA475" w14:textId="0D104FE4" w:rsidR="00A8458B" w:rsidRPr="00721652" w:rsidRDefault="00A8458B" w:rsidP="00A8458B">
            <w:pPr>
              <w:adjustRightInd w:val="0"/>
              <w:snapToGrid w:val="0"/>
              <w:spacing w:after="0" w:line="240" w:lineRule="auto"/>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ODF15</w:t>
            </w:r>
          </w:p>
        </w:tc>
      </w:tr>
      <w:tr w:rsidR="00834007" w:rsidRPr="00721652" w14:paraId="689015CB" w14:textId="77777777" w:rsidTr="00721652">
        <w:tc>
          <w:tcPr>
            <w:tcW w:w="1115" w:type="pct"/>
            <w:shd w:val="clear" w:color="auto" w:fill="auto"/>
            <w:vAlign w:val="center"/>
          </w:tcPr>
          <w:p w14:paraId="3C3B9D4B" w14:textId="5B38A15B"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-IP-14</w:t>
            </w:r>
            <w:r>
              <w:rPr>
                <w:rFonts w:ascii="Times New Roman" w:hAnsi="Times New Roman" w:cs="Times New Roman"/>
                <w:b/>
              </w:rPr>
              <w:t>a</w:t>
            </w:r>
          </w:p>
        </w:tc>
        <w:tc>
          <w:tcPr>
            <w:tcW w:w="3257" w:type="pct"/>
            <w:shd w:val="clear" w:color="auto" w:fill="auto"/>
          </w:tcPr>
          <w:p w14:paraId="560E1140" w14:textId="0F7C43A6" w:rsidR="00834007" w:rsidRPr="00721652" w:rsidRDefault="00834007" w:rsidP="00834007">
            <w:pPr>
              <w:autoSpaceDE w:val="0"/>
              <w:autoSpaceDN w:val="0"/>
              <w:adjustRightInd w:val="0"/>
              <w:spacing w:after="0" w:line="240" w:lineRule="auto"/>
              <w:rPr>
                <w:rFonts w:ascii="Times New Roman" w:hAnsi="Times New Roman" w:cs="Times New Roman"/>
              </w:rPr>
            </w:pPr>
            <w:ins w:id="46" w:author="SungKwon Soh" w:date="2023-02-07T17:05:00Z">
              <w:r w:rsidRPr="00834007">
                <w:rPr>
                  <w:rFonts w:ascii="Times New Roman" w:eastAsia="CIDFont+F1" w:hAnsi="Times New Roman" w:cs="Times New Roman"/>
                </w:rPr>
                <w:t>A</w:t>
              </w:r>
              <w:r>
                <w:rPr>
                  <w:rFonts w:ascii="Times New Roman" w:eastAsia="CIDFont+F1" w:hAnsi="Times New Roman" w:cs="Times New Roman"/>
                </w:rPr>
                <w:t>.</w:t>
              </w:r>
              <w:r w:rsidRPr="00834007">
                <w:rPr>
                  <w:rFonts w:ascii="Times New Roman" w:eastAsia="CIDFont+F1" w:hAnsi="Times New Roman" w:cs="Times New Roman"/>
                </w:rPr>
                <w:t xml:space="preserve"> Andrews, K</w:t>
              </w:r>
              <w:r>
                <w:rPr>
                  <w:rFonts w:ascii="Times New Roman" w:eastAsia="CIDFont+F1" w:hAnsi="Times New Roman" w:cs="Times New Roman"/>
                </w:rPr>
                <w:t>.</w:t>
              </w:r>
              <w:r w:rsidRPr="00834007">
                <w:rPr>
                  <w:rFonts w:ascii="Times New Roman" w:eastAsia="CIDFont+F1" w:hAnsi="Times New Roman" w:cs="Times New Roman"/>
                </w:rPr>
                <w:t xml:space="preserve"> Okamoto, K</w:t>
              </w:r>
              <w:r>
                <w:rPr>
                  <w:rFonts w:ascii="Times New Roman" w:eastAsia="CIDFont+F1" w:hAnsi="Times New Roman" w:cs="Times New Roman"/>
                </w:rPr>
                <w:t xml:space="preserve">. </w:t>
              </w:r>
              <w:r w:rsidRPr="00834007">
                <w:rPr>
                  <w:rFonts w:ascii="Times New Roman" w:eastAsia="CIDFont+F1" w:hAnsi="Times New Roman" w:cs="Times New Roman"/>
                </w:rPr>
                <w:t>Satoh</w:t>
              </w:r>
              <w:r>
                <w:rPr>
                  <w:rFonts w:ascii="Times New Roman" w:eastAsia="CIDFont+F1" w:hAnsi="Times New Roman" w:cs="Times New Roman"/>
                </w:rPr>
                <w:t>,</w:t>
              </w:r>
              <w:r w:rsidRPr="00834007">
                <w:rPr>
                  <w:rFonts w:ascii="Times New Roman" w:eastAsia="CIDFont+F1" w:hAnsi="Times New Roman" w:cs="Times New Roman"/>
                </w:rPr>
                <w:t xml:space="preserve"> C</w:t>
              </w:r>
              <w:r>
                <w:rPr>
                  <w:rFonts w:ascii="Times New Roman" w:eastAsia="CIDFont+F1" w:hAnsi="Times New Roman" w:cs="Times New Roman"/>
                </w:rPr>
                <w:t>.</w:t>
              </w:r>
              <w:r w:rsidRPr="00834007">
                <w:rPr>
                  <w:rFonts w:ascii="Times New Roman" w:eastAsia="CIDFont+F1" w:hAnsi="Times New Roman" w:cs="Times New Roman"/>
                </w:rPr>
                <w:t xml:space="preserve"> Welte, P</w:t>
              </w:r>
              <w:r>
                <w:rPr>
                  <w:rFonts w:ascii="Times New Roman" w:eastAsia="CIDFont+F1" w:hAnsi="Times New Roman" w:cs="Times New Roman"/>
                </w:rPr>
                <w:t>.</w:t>
              </w:r>
              <w:r w:rsidRPr="00834007">
                <w:rPr>
                  <w:rFonts w:ascii="Times New Roman" w:eastAsia="CIDFont+F1" w:hAnsi="Times New Roman" w:cs="Times New Roman"/>
                </w:rPr>
                <w:t xml:space="preserve"> Eveson, F</w:t>
              </w:r>
              <w:r>
                <w:rPr>
                  <w:rFonts w:ascii="Times New Roman" w:eastAsia="CIDFont+F1" w:hAnsi="Times New Roman" w:cs="Times New Roman"/>
                </w:rPr>
                <w:t>.</w:t>
              </w:r>
              <w:r w:rsidRPr="00834007">
                <w:rPr>
                  <w:rFonts w:ascii="Times New Roman" w:eastAsia="CIDFont+F1" w:hAnsi="Times New Roman" w:cs="Times New Roman"/>
                </w:rPr>
                <w:t xml:space="preserve"> Roupsard, J</w:t>
              </w:r>
              <w:r>
                <w:rPr>
                  <w:rFonts w:ascii="Times New Roman" w:eastAsia="CIDFont+F1" w:hAnsi="Times New Roman" w:cs="Times New Roman"/>
                </w:rPr>
                <w:t>.</w:t>
              </w:r>
              <w:r w:rsidRPr="00834007">
                <w:rPr>
                  <w:rFonts w:ascii="Times New Roman" w:eastAsia="CIDFont+F1" w:hAnsi="Times New Roman" w:cs="Times New Roman"/>
                </w:rPr>
                <w:t xml:space="preserve"> Macdonald, B</w:t>
              </w:r>
              <w:r>
                <w:rPr>
                  <w:rFonts w:ascii="Times New Roman" w:eastAsia="CIDFont+F1" w:hAnsi="Times New Roman" w:cs="Times New Roman"/>
                </w:rPr>
                <w:t>.</w:t>
              </w:r>
              <w:r w:rsidRPr="00834007">
                <w:rPr>
                  <w:rFonts w:ascii="Times New Roman" w:eastAsia="CIDFont+F1" w:hAnsi="Times New Roman" w:cs="Times New Roman"/>
                </w:rPr>
                <w:t xml:space="preserve"> Lockheed, J</w:t>
              </w:r>
              <w:r>
                <w:rPr>
                  <w:rFonts w:ascii="Times New Roman" w:eastAsia="CIDFont+F1" w:hAnsi="Times New Roman" w:cs="Times New Roman"/>
                </w:rPr>
                <w:t>.</w:t>
              </w:r>
              <w:r w:rsidRPr="00834007">
                <w:rPr>
                  <w:rFonts w:ascii="Times New Roman" w:eastAsia="CIDFont+F1" w:hAnsi="Times New Roman" w:cs="Times New Roman"/>
                </w:rPr>
                <w:t xml:space="preserve"> Farley</w:t>
              </w:r>
            </w:ins>
            <w:r w:rsidRPr="00721652">
              <w:rPr>
                <w:rFonts w:ascii="Times New Roman" w:hAnsi="Times New Roman" w:cs="Times New Roman"/>
                <w:lang w:eastAsia="ko-KR"/>
              </w:rPr>
              <w:t xml:space="preserve">. </w:t>
            </w:r>
            <w:ins w:id="47" w:author="SungKwon Soh" w:date="2023-02-07T17:02:00Z">
              <w:r w:rsidRPr="00834007">
                <w:rPr>
                  <w:rFonts w:ascii="Times New Roman" w:hAnsi="Times New Roman" w:cs="Times New Roman"/>
                  <w:b/>
                  <w:bCs/>
                  <w:lang w:eastAsia="ko-KR"/>
                </w:rPr>
                <w:t>Final</w:t>
              </w:r>
              <w:r>
                <w:rPr>
                  <w:rFonts w:ascii="Times New Roman" w:hAnsi="Times New Roman" w:cs="Times New Roman"/>
                  <w:lang w:eastAsia="ko-KR"/>
                </w:rPr>
                <w:t xml:space="preserve"> </w:t>
              </w:r>
            </w:ins>
            <w:r w:rsidRPr="00721652">
              <w:rPr>
                <w:rFonts w:ascii="Times New Roman" w:hAnsi="Times New Roman" w:cs="Times New Roman"/>
                <w:b/>
                <w:bCs/>
                <w:color w:val="000000" w:themeColor="text1"/>
              </w:rPr>
              <w:t>report on bomb radiocarbon age validation for yellowfin and bigeye tunas in the WCPO (Project 105) - 2022</w:t>
            </w:r>
          </w:p>
        </w:tc>
        <w:tc>
          <w:tcPr>
            <w:tcW w:w="628" w:type="pct"/>
            <w:shd w:val="clear" w:color="auto" w:fill="auto"/>
          </w:tcPr>
          <w:p w14:paraId="74B89745"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lang w:val="en-NZ" w:eastAsia="ko-KR"/>
              </w:rPr>
            </w:pPr>
          </w:p>
        </w:tc>
      </w:tr>
      <w:tr w:rsidR="00834007" w:rsidRPr="00721652" w14:paraId="4AD8D98C" w14:textId="77777777" w:rsidTr="00DF7670">
        <w:tc>
          <w:tcPr>
            <w:tcW w:w="1115" w:type="pct"/>
            <w:shd w:val="clear" w:color="auto" w:fill="auto"/>
            <w:vAlign w:val="center"/>
          </w:tcPr>
          <w:p w14:paraId="45864EFD" w14:textId="0B765EDC"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bookmarkStart w:id="48" w:name="_Hlk108455319"/>
            <w:bookmarkStart w:id="49" w:name="_Hlk108455703"/>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-IP-15</w:t>
            </w:r>
            <w:bookmarkEnd w:id="48"/>
          </w:p>
        </w:tc>
        <w:tc>
          <w:tcPr>
            <w:tcW w:w="3257" w:type="pct"/>
            <w:shd w:val="clear" w:color="auto" w:fill="auto"/>
          </w:tcPr>
          <w:p w14:paraId="4C911FF8" w14:textId="272329E1" w:rsidR="00834007" w:rsidRPr="00721652" w:rsidRDefault="00834007" w:rsidP="00834007">
            <w:pPr>
              <w:adjustRightInd w:val="0"/>
              <w:snapToGrid w:val="0"/>
              <w:spacing w:after="0" w:line="240" w:lineRule="auto"/>
              <w:rPr>
                <w:rFonts w:ascii="Times New Roman" w:hAnsi="Times New Roman" w:cs="Times New Roman"/>
              </w:rPr>
            </w:pPr>
            <w:r>
              <w:rPr>
                <w:rFonts w:ascii="Times New Roman" w:hAnsi="Times New Roman" w:cs="Times New Roman"/>
              </w:rPr>
              <w:t>Placeholder</w:t>
            </w:r>
          </w:p>
        </w:tc>
        <w:tc>
          <w:tcPr>
            <w:tcW w:w="628" w:type="pct"/>
            <w:shd w:val="clear" w:color="auto" w:fill="auto"/>
          </w:tcPr>
          <w:p w14:paraId="768441AF"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color w:val="FF0000"/>
                <w:lang w:val="en-NZ" w:eastAsia="ko-KR"/>
              </w:rPr>
            </w:pPr>
          </w:p>
        </w:tc>
      </w:tr>
      <w:tr w:rsidR="00834007" w:rsidRPr="00721652" w14:paraId="536A988E" w14:textId="77777777" w:rsidTr="00721652">
        <w:tc>
          <w:tcPr>
            <w:tcW w:w="1115" w:type="pct"/>
            <w:shd w:val="clear" w:color="auto" w:fill="auto"/>
            <w:vAlign w:val="center"/>
          </w:tcPr>
          <w:p w14:paraId="7C1EBD2D" w14:textId="46880052"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-IP-16</w:t>
            </w:r>
          </w:p>
        </w:tc>
        <w:tc>
          <w:tcPr>
            <w:tcW w:w="3257" w:type="pct"/>
            <w:shd w:val="clear" w:color="auto" w:fill="auto"/>
          </w:tcPr>
          <w:p w14:paraId="424C6813" w14:textId="72F6ECEB" w:rsidR="00834007" w:rsidRPr="00721652" w:rsidRDefault="00834007" w:rsidP="00834007">
            <w:pPr>
              <w:adjustRightInd w:val="0"/>
              <w:snapToGrid w:val="0"/>
              <w:spacing w:after="0" w:line="240" w:lineRule="auto"/>
              <w:rPr>
                <w:rFonts w:ascii="Times New Roman" w:hAnsi="Times New Roman" w:cs="Times New Roman"/>
                <w:b/>
                <w:bCs/>
              </w:rPr>
            </w:pPr>
            <w:bookmarkStart w:id="50" w:name="_Hlk109396132"/>
            <w:r w:rsidRPr="00721652">
              <w:rPr>
                <w:rFonts w:ascii="Times New Roman" w:hAnsi="Times New Roman" w:cs="Times New Roman"/>
              </w:rPr>
              <w:t>N. Matsubara, Y. Aoki, and Y. Tsuda</w:t>
            </w:r>
            <w:bookmarkEnd w:id="50"/>
            <w:r w:rsidRPr="00721652">
              <w:rPr>
                <w:rFonts w:ascii="Times New Roman" w:hAnsi="Times New Roman" w:cs="Times New Roman"/>
              </w:rPr>
              <w:t xml:space="preserve">. </w:t>
            </w:r>
            <w:bookmarkStart w:id="51" w:name="_Hlk109395270"/>
            <w:r w:rsidRPr="00721652">
              <w:rPr>
                <w:rFonts w:ascii="Times New Roman" w:hAnsi="Times New Roman" w:cs="Times New Roman"/>
                <w:b/>
                <w:bCs/>
              </w:rPr>
              <w:t>Historical developments of fishing devices in Japanese pole-and-line fishery</w:t>
            </w:r>
            <w:bookmarkEnd w:id="51"/>
          </w:p>
        </w:tc>
        <w:tc>
          <w:tcPr>
            <w:tcW w:w="628" w:type="pct"/>
            <w:shd w:val="clear" w:color="auto" w:fill="auto"/>
          </w:tcPr>
          <w:p w14:paraId="08417D25"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color w:val="FF0000"/>
                <w:lang w:val="en-NZ" w:eastAsia="ko-KR"/>
              </w:rPr>
            </w:pPr>
          </w:p>
        </w:tc>
      </w:tr>
      <w:tr w:rsidR="00834007" w:rsidRPr="00721652" w14:paraId="500A7BE9" w14:textId="77777777" w:rsidTr="00721652">
        <w:tc>
          <w:tcPr>
            <w:tcW w:w="1115" w:type="pct"/>
            <w:shd w:val="clear" w:color="auto" w:fill="auto"/>
            <w:vAlign w:val="center"/>
          </w:tcPr>
          <w:p w14:paraId="3B6B6E8E" w14:textId="76F8CC64"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bookmarkStart w:id="52" w:name="_Hlk108455661"/>
            <w:r w:rsidRPr="00721652">
              <w:rPr>
                <w:rFonts w:ascii="Times New Roman" w:eastAsia="Malgun Gothic" w:hAnsi="Times New Roman" w:cs="Times New Roman"/>
                <w:b/>
                <w:bCs/>
                <w:lang w:val="en-NZ" w:eastAsia="ko-KR"/>
              </w:rPr>
              <w:t>SC18</w:t>
            </w:r>
            <w:r w:rsidRPr="006D503F">
              <w:rPr>
                <w:rFonts w:ascii="Times New Roman" w:eastAsia="Malgun Gothic" w:hAnsi="Times New Roman" w:cs="Times New Roman"/>
                <w:b/>
                <w:bCs/>
                <w:lang w:val="en-NZ" w:eastAsia="ko-KR"/>
              </w:rPr>
              <w:t>-SA</w:t>
            </w:r>
            <w:r w:rsidRPr="006D503F">
              <w:rPr>
                <w:rFonts w:ascii="Times New Roman" w:hAnsi="Times New Roman" w:cs="Times New Roman"/>
                <w:b/>
              </w:rPr>
              <w:t>-IP-17</w:t>
            </w:r>
          </w:p>
        </w:tc>
        <w:tc>
          <w:tcPr>
            <w:tcW w:w="3257" w:type="pct"/>
            <w:shd w:val="clear" w:color="auto" w:fill="auto"/>
          </w:tcPr>
          <w:p w14:paraId="237D17CD" w14:textId="247FF634" w:rsidR="00834007" w:rsidRPr="00721652" w:rsidRDefault="00834007" w:rsidP="00834007">
            <w:pPr>
              <w:adjustRightInd w:val="0"/>
              <w:snapToGrid w:val="0"/>
              <w:spacing w:after="0" w:line="240" w:lineRule="auto"/>
              <w:rPr>
                <w:rFonts w:ascii="Times New Roman" w:hAnsi="Times New Roman" w:cs="Times New Roman"/>
                <w:lang w:val="en-GB"/>
              </w:rPr>
            </w:pPr>
            <w:bookmarkStart w:id="53" w:name="_Hlk109395296"/>
            <w:r w:rsidRPr="00721652">
              <w:rPr>
                <w:rFonts w:ascii="Times New Roman" w:hAnsi="Times New Roman" w:cs="Times New Roman"/>
              </w:rPr>
              <w:t>Y. Aoki, N. Matsubara, and Y. Tsuda</w:t>
            </w:r>
            <w:bookmarkEnd w:id="53"/>
            <w:r w:rsidRPr="00721652">
              <w:rPr>
                <w:rFonts w:ascii="Times New Roman" w:hAnsi="Times New Roman" w:cs="Times New Roman"/>
              </w:rPr>
              <w:t xml:space="preserve">. </w:t>
            </w:r>
            <w:bookmarkStart w:id="54" w:name="_Hlk109396037"/>
            <w:r w:rsidRPr="00721652">
              <w:rPr>
                <w:rFonts w:ascii="Times New Roman" w:hAnsi="Times New Roman" w:cs="Times New Roman"/>
                <w:b/>
                <w:bCs/>
              </w:rPr>
              <w:t>Procedure of the tag data preparation for the Japanese tagging program</w:t>
            </w:r>
            <w:bookmarkEnd w:id="54"/>
          </w:p>
        </w:tc>
        <w:tc>
          <w:tcPr>
            <w:tcW w:w="628" w:type="pct"/>
            <w:shd w:val="clear" w:color="auto" w:fill="auto"/>
          </w:tcPr>
          <w:p w14:paraId="1106E1A0"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color w:val="FF0000"/>
                <w:lang w:val="en-NZ" w:eastAsia="ko-KR"/>
              </w:rPr>
            </w:pPr>
          </w:p>
        </w:tc>
      </w:tr>
      <w:tr w:rsidR="00834007" w:rsidRPr="00721652" w14:paraId="1AA01C05" w14:textId="77777777" w:rsidTr="00721652">
        <w:tc>
          <w:tcPr>
            <w:tcW w:w="1115" w:type="pct"/>
            <w:shd w:val="clear" w:color="auto" w:fill="auto"/>
            <w:vAlign w:val="center"/>
          </w:tcPr>
          <w:p w14:paraId="39844833" w14:textId="5B7ABF5D"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bookmarkStart w:id="55" w:name="_Hlk108455924"/>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-IP-18</w:t>
            </w:r>
          </w:p>
        </w:tc>
        <w:tc>
          <w:tcPr>
            <w:tcW w:w="3257" w:type="pct"/>
            <w:shd w:val="clear" w:color="auto" w:fill="auto"/>
          </w:tcPr>
          <w:p w14:paraId="22D29D3A" w14:textId="35F6246C" w:rsidR="00834007" w:rsidRPr="00721652" w:rsidRDefault="00834007" w:rsidP="00834007">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K. Okamoto, T. Hasegawa, K. Kumon, T. Eba, T. Matsumoto, H. Yokoi, and K. Satoh. </w:t>
            </w:r>
            <w:r w:rsidRPr="00721652">
              <w:rPr>
                <w:rFonts w:ascii="Times New Roman" w:hAnsi="Times New Roman" w:cs="Times New Roman"/>
                <w:b/>
                <w:bCs/>
              </w:rPr>
              <w:t>Preliminary analysis for the relationship between otolith weight and fork length of bigeye and yellowfin tunas</w:t>
            </w:r>
          </w:p>
        </w:tc>
        <w:tc>
          <w:tcPr>
            <w:tcW w:w="628" w:type="pct"/>
            <w:shd w:val="clear" w:color="auto" w:fill="auto"/>
          </w:tcPr>
          <w:p w14:paraId="04E6859A"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color w:val="FF0000"/>
                <w:lang w:val="en-NZ" w:eastAsia="ko-KR"/>
              </w:rPr>
            </w:pPr>
          </w:p>
        </w:tc>
      </w:tr>
      <w:bookmarkEnd w:id="55"/>
      <w:tr w:rsidR="00834007" w:rsidRPr="00721652" w14:paraId="68841494" w14:textId="77777777" w:rsidTr="00721652">
        <w:tc>
          <w:tcPr>
            <w:tcW w:w="1115" w:type="pct"/>
            <w:shd w:val="clear" w:color="auto" w:fill="auto"/>
            <w:vAlign w:val="center"/>
          </w:tcPr>
          <w:p w14:paraId="0B5FB2B4" w14:textId="3EC68285"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-IP-19</w:t>
            </w:r>
          </w:p>
        </w:tc>
        <w:tc>
          <w:tcPr>
            <w:tcW w:w="3257" w:type="pct"/>
            <w:shd w:val="clear" w:color="auto" w:fill="auto"/>
          </w:tcPr>
          <w:p w14:paraId="7157506B" w14:textId="2107DE0A" w:rsidR="00834007" w:rsidRPr="00721652" w:rsidRDefault="00834007" w:rsidP="00834007">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Peatman, T. </w:t>
            </w:r>
            <w:r w:rsidRPr="00721652">
              <w:rPr>
                <w:rFonts w:ascii="Times New Roman" w:hAnsi="Times New Roman" w:cs="Times New Roman"/>
                <w:b/>
                <w:bCs/>
              </w:rPr>
              <w:t>Analysis of tag seeding data and reporting rates for purse seine fleets</w:t>
            </w:r>
          </w:p>
        </w:tc>
        <w:tc>
          <w:tcPr>
            <w:tcW w:w="628" w:type="pct"/>
            <w:shd w:val="clear" w:color="auto" w:fill="auto"/>
          </w:tcPr>
          <w:p w14:paraId="3DB51F71"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color w:val="FF0000"/>
                <w:lang w:val="en-NZ" w:eastAsia="ko-KR"/>
              </w:rPr>
            </w:pPr>
          </w:p>
        </w:tc>
      </w:tr>
      <w:tr w:rsidR="00834007" w:rsidRPr="00721652" w14:paraId="644C56A4" w14:textId="77777777" w:rsidTr="00721652">
        <w:tc>
          <w:tcPr>
            <w:tcW w:w="1115" w:type="pct"/>
            <w:shd w:val="clear" w:color="auto" w:fill="auto"/>
            <w:vAlign w:val="center"/>
          </w:tcPr>
          <w:p w14:paraId="2E166C80" w14:textId="0DDF4C10" w:rsidR="00834007" w:rsidRPr="00721652" w:rsidRDefault="00834007" w:rsidP="00834007">
            <w:pPr>
              <w:adjustRightInd w:val="0"/>
              <w:snapToGrid w:val="0"/>
              <w:spacing w:after="0" w:line="240" w:lineRule="auto"/>
              <w:ind w:left="1440" w:hanging="1440"/>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SC18-SA</w:t>
            </w:r>
            <w:r w:rsidRPr="00721652">
              <w:rPr>
                <w:rFonts w:ascii="Times New Roman" w:hAnsi="Times New Roman" w:cs="Times New Roman"/>
                <w:b/>
              </w:rPr>
              <w:t>-IP-20</w:t>
            </w:r>
          </w:p>
        </w:tc>
        <w:tc>
          <w:tcPr>
            <w:tcW w:w="3257" w:type="pct"/>
            <w:shd w:val="clear" w:color="auto" w:fill="auto"/>
          </w:tcPr>
          <w:p w14:paraId="2D4D3235" w14:textId="3192FBE8" w:rsidR="00834007" w:rsidRPr="00721652" w:rsidRDefault="00834007" w:rsidP="00834007">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T. Peatman, J. Scutt Phillips, J. Potts and S. Nicol. </w:t>
            </w:r>
            <w:r w:rsidRPr="00721652">
              <w:rPr>
                <w:rFonts w:ascii="Times New Roman" w:hAnsi="Times New Roman" w:cs="Times New Roman"/>
                <w:b/>
                <w:bCs/>
              </w:rPr>
              <w:t>Analysis of tagging data for the 2022 skipjack tuna assessment: corrections for tagging conditions</w:t>
            </w:r>
          </w:p>
        </w:tc>
        <w:tc>
          <w:tcPr>
            <w:tcW w:w="628" w:type="pct"/>
            <w:shd w:val="clear" w:color="auto" w:fill="auto"/>
          </w:tcPr>
          <w:p w14:paraId="058BEE94" w14:textId="77777777" w:rsidR="00834007" w:rsidRPr="00721652" w:rsidRDefault="00834007" w:rsidP="00834007">
            <w:pPr>
              <w:adjustRightInd w:val="0"/>
              <w:snapToGrid w:val="0"/>
              <w:spacing w:after="0" w:line="240" w:lineRule="auto"/>
              <w:rPr>
                <w:rFonts w:ascii="Times New Roman" w:eastAsia="Malgun Gothic" w:hAnsi="Times New Roman" w:cs="Times New Roman"/>
                <w:b/>
                <w:bCs/>
                <w:color w:val="FF0000"/>
                <w:lang w:val="en-NZ" w:eastAsia="ko-KR"/>
              </w:rPr>
            </w:pPr>
          </w:p>
        </w:tc>
      </w:tr>
      <w:bookmarkEnd w:id="44"/>
      <w:bookmarkEnd w:id="49"/>
      <w:bookmarkEnd w:id="52"/>
    </w:tbl>
    <w:p w14:paraId="1C03E512" w14:textId="77777777" w:rsidR="00A17B14" w:rsidRPr="00721652" w:rsidRDefault="00A17B14" w:rsidP="009238DC">
      <w:pPr>
        <w:tabs>
          <w:tab w:val="left" w:pos="0"/>
        </w:tabs>
        <w:adjustRightInd w:val="0"/>
        <w:snapToGrid w:val="0"/>
        <w:spacing w:after="0" w:line="240" w:lineRule="auto"/>
        <w:rPr>
          <w:rFonts w:ascii="Times New Roman" w:eastAsia="Malgun Gothic" w:hAnsi="Times New Roman" w:cs="Times New Roman"/>
          <w:b/>
          <w:bCs/>
          <w:u w:val="single"/>
          <w:lang w:val="en-NZ" w:eastAsia="ko-KR"/>
        </w:rPr>
      </w:pPr>
    </w:p>
    <w:p w14:paraId="1D3B76DA" w14:textId="77777777" w:rsidR="00D02753" w:rsidRPr="00721652" w:rsidRDefault="00D02753" w:rsidP="009238DC">
      <w:pPr>
        <w:tabs>
          <w:tab w:val="left" w:pos="0"/>
        </w:tabs>
        <w:adjustRightInd w:val="0"/>
        <w:snapToGrid w:val="0"/>
        <w:spacing w:after="0" w:line="240" w:lineRule="auto"/>
        <w:rPr>
          <w:rFonts w:ascii="Times New Roman" w:hAnsi="Times New Roman" w:cs="Times New Roman"/>
          <w:b/>
          <w:bCs/>
          <w:u w:val="single"/>
          <w:lang w:val="en-NZ"/>
        </w:rPr>
      </w:pPr>
      <w:r w:rsidRPr="00721652">
        <w:rPr>
          <w:rFonts w:ascii="Times New Roman" w:hAnsi="Times New Roman" w:cs="Times New Roman"/>
          <w:b/>
          <w:bCs/>
          <w:u w:val="single"/>
          <w:lang w:val="en-NZ"/>
        </w:rPr>
        <w:t>MANAGEMENT ISSUES THEME</w:t>
      </w:r>
    </w:p>
    <w:p w14:paraId="0D4B4C56" w14:textId="77777777" w:rsidR="00D02753" w:rsidRPr="00721652" w:rsidRDefault="00D02753" w:rsidP="009238DC">
      <w:pPr>
        <w:pStyle w:val="WP"/>
        <w:tabs>
          <w:tab w:val="clear" w:pos="1560"/>
          <w:tab w:val="clear" w:pos="1588"/>
          <w:tab w:val="left" w:pos="0"/>
        </w:tabs>
        <w:adjustRightInd w:val="0"/>
        <w:snapToGrid w:val="0"/>
        <w:spacing w:before="0"/>
        <w:ind w:left="0" w:firstLine="0"/>
        <w:rPr>
          <w:sz w:val="22"/>
          <w:szCs w:val="22"/>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817"/>
        <w:gridCol w:w="1134"/>
      </w:tblGrid>
      <w:tr w:rsidR="00D02753" w:rsidRPr="00721652" w14:paraId="231D4557" w14:textId="77777777" w:rsidTr="00266BFD">
        <w:trPr>
          <w:trHeight w:val="60"/>
        </w:trPr>
        <w:tc>
          <w:tcPr>
            <w:tcW w:w="4371" w:type="pct"/>
            <w:gridSpan w:val="2"/>
            <w:shd w:val="clear" w:color="auto" w:fill="BFBFBF" w:themeFill="background1" w:themeFillShade="BF"/>
            <w:vAlign w:val="center"/>
          </w:tcPr>
          <w:p w14:paraId="1CBC2921" w14:textId="77777777" w:rsidR="00D02753" w:rsidRPr="00721652" w:rsidRDefault="00D02753" w:rsidP="009238DC">
            <w:pPr>
              <w:pStyle w:val="WP"/>
              <w:tabs>
                <w:tab w:val="clear" w:pos="1560"/>
                <w:tab w:val="clear" w:pos="1588"/>
                <w:tab w:val="left" w:pos="0"/>
              </w:tabs>
              <w:adjustRightInd w:val="0"/>
              <w:snapToGrid w:val="0"/>
              <w:spacing w:before="0"/>
              <w:ind w:left="0" w:firstLine="0"/>
              <w:jc w:val="center"/>
              <w:rPr>
                <w:b/>
                <w:i/>
                <w:sz w:val="22"/>
                <w:szCs w:val="22"/>
                <w:lang w:val="en-NZ"/>
              </w:rPr>
            </w:pPr>
            <w:r w:rsidRPr="00721652">
              <w:rPr>
                <w:b/>
                <w:i/>
                <w:sz w:val="22"/>
                <w:szCs w:val="22"/>
                <w:lang w:val="en-NZ"/>
              </w:rPr>
              <w:t>MI THEME – Working Papers</w:t>
            </w:r>
          </w:p>
        </w:tc>
        <w:tc>
          <w:tcPr>
            <w:tcW w:w="629" w:type="pct"/>
            <w:shd w:val="clear" w:color="auto" w:fill="BFBFBF" w:themeFill="background1" w:themeFillShade="BF"/>
          </w:tcPr>
          <w:p w14:paraId="79829F11" w14:textId="77777777" w:rsidR="00D02753" w:rsidRPr="00721652" w:rsidRDefault="00D02753" w:rsidP="009238DC">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D02753" w:rsidRPr="00721652" w14:paraId="55EDB8B8" w14:textId="77777777" w:rsidTr="00721652">
        <w:trPr>
          <w:trHeight w:val="242"/>
        </w:trPr>
        <w:tc>
          <w:tcPr>
            <w:tcW w:w="1145" w:type="pct"/>
            <w:shd w:val="clear" w:color="auto" w:fill="auto"/>
            <w:vAlign w:val="center"/>
          </w:tcPr>
          <w:p w14:paraId="34F9DF51" w14:textId="77777777" w:rsidR="00D02753" w:rsidRPr="00721652" w:rsidRDefault="00D02753" w:rsidP="009238DC">
            <w:pPr>
              <w:adjustRightInd w:val="0"/>
              <w:snapToGrid w:val="0"/>
              <w:spacing w:after="0" w:line="240" w:lineRule="auto"/>
              <w:jc w:val="center"/>
              <w:rPr>
                <w:rFonts w:ascii="Times New Roman" w:hAnsi="Times New Roman" w:cs="Times New Roman"/>
                <w:b/>
                <w:lang w:bidi="th-TH"/>
              </w:rPr>
            </w:pPr>
            <w:r w:rsidRPr="00721652">
              <w:rPr>
                <w:rFonts w:ascii="Times New Roman" w:eastAsia="Malgun Gothic" w:hAnsi="Times New Roman" w:cs="Times New Roman"/>
                <w:b/>
                <w:bCs/>
                <w:lang w:val="en-NZ" w:eastAsia="ko-KR"/>
              </w:rPr>
              <w:lastRenderedPageBreak/>
              <w:t>SC18-MI</w:t>
            </w:r>
            <w:r w:rsidRPr="00721652">
              <w:rPr>
                <w:rFonts w:ascii="Times New Roman" w:hAnsi="Times New Roman" w:cs="Times New Roman"/>
                <w:b/>
                <w:bCs/>
                <w:lang w:val="en-NZ"/>
              </w:rPr>
              <w:t>-WP-01</w:t>
            </w:r>
          </w:p>
        </w:tc>
        <w:tc>
          <w:tcPr>
            <w:tcW w:w="3226" w:type="pct"/>
            <w:shd w:val="clear" w:color="auto" w:fill="auto"/>
          </w:tcPr>
          <w:p w14:paraId="70F8EF8E" w14:textId="31E262BD" w:rsidR="00D02753" w:rsidRPr="00721652" w:rsidRDefault="0044012E" w:rsidP="009238DC">
            <w:pPr>
              <w:autoSpaceDE w:val="0"/>
              <w:autoSpaceDN w:val="0"/>
              <w:adjustRightInd w:val="0"/>
              <w:snapToGrid w:val="0"/>
              <w:spacing w:after="0" w:line="240" w:lineRule="auto"/>
              <w:rPr>
                <w:rFonts w:ascii="Times New Roman" w:hAnsi="Times New Roman" w:cs="Times New Roman"/>
                <w:color w:val="808080" w:themeColor="background1" w:themeShade="80"/>
              </w:rPr>
            </w:pPr>
            <w:r w:rsidRPr="00721652">
              <w:rPr>
                <w:rFonts w:ascii="Times New Roman" w:hAnsi="Times New Roman" w:cs="Times New Roman"/>
              </w:rPr>
              <w:t>R. Scott, F. Scott, N. Yao, P. Hamer, and G. Pilling</w:t>
            </w:r>
            <w:r w:rsidR="00D02753" w:rsidRPr="00721652">
              <w:rPr>
                <w:rFonts w:ascii="Times New Roman" w:hAnsi="Times New Roman" w:cs="Times New Roman"/>
              </w:rPr>
              <w:t xml:space="preserve">. </w:t>
            </w:r>
            <w:r w:rsidRPr="00721652">
              <w:rPr>
                <w:rFonts w:ascii="Times New Roman" w:hAnsi="Times New Roman" w:cs="Times New Roman"/>
                <w:b/>
                <w:bCs/>
              </w:rPr>
              <w:t>Operating models for skipjack tuna in the WCPO</w:t>
            </w:r>
          </w:p>
        </w:tc>
        <w:tc>
          <w:tcPr>
            <w:tcW w:w="629" w:type="pct"/>
            <w:shd w:val="clear" w:color="auto" w:fill="auto"/>
            <w:vAlign w:val="center"/>
          </w:tcPr>
          <w:p w14:paraId="190AFF38"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D02753" w:rsidRPr="00721652" w14:paraId="273CC3D0" w14:textId="77777777" w:rsidTr="00721652">
        <w:trPr>
          <w:trHeight w:val="242"/>
        </w:trPr>
        <w:tc>
          <w:tcPr>
            <w:tcW w:w="1145" w:type="pct"/>
            <w:shd w:val="clear" w:color="auto" w:fill="auto"/>
            <w:vAlign w:val="center"/>
          </w:tcPr>
          <w:p w14:paraId="1BD45F96" w14:textId="77777777" w:rsidR="00D02753" w:rsidRPr="00721652" w:rsidRDefault="00D02753" w:rsidP="009238DC">
            <w:pPr>
              <w:adjustRightInd w:val="0"/>
              <w:snapToGrid w:val="0"/>
              <w:spacing w:after="0" w:line="240" w:lineRule="auto"/>
              <w:jc w:val="center"/>
              <w:rPr>
                <w:rFonts w:ascii="Times New Roman" w:hAnsi="Times New Roman" w:cs="Times New Roman"/>
                <w:b/>
                <w:lang w:bidi="th-TH"/>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-WP-02</w:t>
            </w:r>
          </w:p>
        </w:tc>
        <w:tc>
          <w:tcPr>
            <w:tcW w:w="3226" w:type="pct"/>
            <w:shd w:val="clear" w:color="auto" w:fill="auto"/>
          </w:tcPr>
          <w:p w14:paraId="3D63B0D2" w14:textId="1482DB2F" w:rsidR="00D02753" w:rsidRPr="00721652" w:rsidRDefault="004133B6" w:rsidP="009238DC">
            <w:pPr>
              <w:pStyle w:val="NormalWeb"/>
              <w:adjustRightInd w:val="0"/>
              <w:snapToGrid w:val="0"/>
              <w:spacing w:before="0" w:beforeAutospacing="0" w:after="0" w:afterAutospacing="0"/>
              <w:rPr>
                <w:rFonts w:eastAsia="Times New Roman"/>
                <w:color w:val="808080" w:themeColor="background1" w:themeShade="80"/>
                <w:sz w:val="22"/>
                <w:szCs w:val="22"/>
              </w:rPr>
            </w:pPr>
            <w:r w:rsidRPr="00721652">
              <w:rPr>
                <w:sz w:val="22"/>
                <w:szCs w:val="22"/>
              </w:rPr>
              <w:t>R. Scott, F. Scott, N. Yao, P. Hamer, and G. Pilling</w:t>
            </w:r>
            <w:r w:rsidR="00D02753" w:rsidRPr="00721652">
              <w:rPr>
                <w:sz w:val="22"/>
                <w:szCs w:val="22"/>
              </w:rPr>
              <w:t xml:space="preserve">. </w:t>
            </w:r>
            <w:r w:rsidRPr="00721652">
              <w:rPr>
                <w:b/>
                <w:bCs/>
                <w:sz w:val="22"/>
                <w:szCs w:val="22"/>
              </w:rPr>
              <w:t>Evaluations of candidate management procedures for skipjack tuna in the WCPO</w:t>
            </w:r>
          </w:p>
        </w:tc>
        <w:tc>
          <w:tcPr>
            <w:tcW w:w="629" w:type="pct"/>
            <w:shd w:val="clear" w:color="auto" w:fill="auto"/>
            <w:vAlign w:val="center"/>
          </w:tcPr>
          <w:p w14:paraId="34832C06"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D02753" w:rsidRPr="00721652" w14:paraId="45075028" w14:textId="77777777" w:rsidTr="00721652">
        <w:trPr>
          <w:trHeight w:val="242"/>
        </w:trPr>
        <w:tc>
          <w:tcPr>
            <w:tcW w:w="1145" w:type="pct"/>
            <w:shd w:val="clear" w:color="auto" w:fill="auto"/>
            <w:vAlign w:val="center"/>
          </w:tcPr>
          <w:p w14:paraId="6130D009" w14:textId="77777777" w:rsidR="00D02753" w:rsidRPr="00721652" w:rsidRDefault="00D02753" w:rsidP="009238DC">
            <w:pPr>
              <w:adjustRightInd w:val="0"/>
              <w:snapToGrid w:val="0"/>
              <w:spacing w:after="0" w:line="240" w:lineRule="auto"/>
              <w:jc w:val="center"/>
              <w:rPr>
                <w:rFonts w:ascii="Times New Roman" w:hAnsi="Times New Roman" w:cs="Times New Roman"/>
                <w:b/>
                <w:lang w:bidi="th-TH"/>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-WP-03</w:t>
            </w:r>
          </w:p>
        </w:tc>
        <w:tc>
          <w:tcPr>
            <w:tcW w:w="3226" w:type="pct"/>
            <w:shd w:val="clear" w:color="auto" w:fill="auto"/>
          </w:tcPr>
          <w:p w14:paraId="28A9E26E" w14:textId="1CF7B7F6" w:rsidR="00D02753" w:rsidRPr="00721652" w:rsidRDefault="00573DF6" w:rsidP="009238DC">
            <w:pPr>
              <w:autoSpaceDE w:val="0"/>
              <w:autoSpaceDN w:val="0"/>
              <w:adjustRightInd w:val="0"/>
              <w:snapToGrid w:val="0"/>
              <w:spacing w:after="0" w:line="240" w:lineRule="auto"/>
              <w:rPr>
                <w:rFonts w:ascii="Times New Roman" w:eastAsia="Malgun Gothic" w:hAnsi="Times New Roman" w:cs="Times New Roman"/>
                <w:b/>
                <w:bCs/>
                <w:color w:val="808080" w:themeColor="background1" w:themeShade="80"/>
                <w:lang w:eastAsia="ko-KR"/>
              </w:rPr>
            </w:pPr>
            <w:r w:rsidRPr="00721652">
              <w:rPr>
                <w:rFonts w:ascii="Times New Roman" w:hAnsi="Times New Roman" w:cs="Times New Roman"/>
              </w:rPr>
              <w:t>R. Scott, N. Yao, F. Scott, T. Teears, T. Peatman, J. Hampton, P. Hamer, and G. Pilling</w:t>
            </w:r>
            <w:r w:rsidR="00D02753" w:rsidRPr="00721652">
              <w:rPr>
                <w:rFonts w:ascii="Times New Roman" w:hAnsi="Times New Roman" w:cs="Times New Roman"/>
              </w:rPr>
              <w:t xml:space="preserve">. </w:t>
            </w:r>
            <w:r w:rsidRPr="00721652">
              <w:rPr>
                <w:rFonts w:ascii="Times New Roman" w:hAnsi="Times New Roman" w:cs="Times New Roman"/>
                <w:b/>
                <w:bCs/>
              </w:rPr>
              <w:t>WCPO skipjack management procedure: dry run</w:t>
            </w:r>
          </w:p>
        </w:tc>
        <w:tc>
          <w:tcPr>
            <w:tcW w:w="629" w:type="pct"/>
            <w:shd w:val="clear" w:color="auto" w:fill="auto"/>
            <w:vAlign w:val="center"/>
          </w:tcPr>
          <w:p w14:paraId="186064CA"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D02753" w:rsidRPr="00721652" w14:paraId="385B968B" w14:textId="77777777" w:rsidTr="00721652">
        <w:trPr>
          <w:trHeight w:val="242"/>
        </w:trPr>
        <w:tc>
          <w:tcPr>
            <w:tcW w:w="1145" w:type="pct"/>
            <w:shd w:val="clear" w:color="auto" w:fill="auto"/>
            <w:vAlign w:val="center"/>
          </w:tcPr>
          <w:p w14:paraId="449ADFE7" w14:textId="77777777" w:rsidR="00D02753" w:rsidRPr="00721652" w:rsidRDefault="00D02753" w:rsidP="009238DC">
            <w:pPr>
              <w:adjustRightInd w:val="0"/>
              <w:snapToGrid w:val="0"/>
              <w:spacing w:after="0" w:line="240" w:lineRule="auto"/>
              <w:jc w:val="center"/>
              <w:rPr>
                <w:rFonts w:ascii="Times New Roman" w:hAnsi="Times New Roman" w:cs="Times New Roman"/>
                <w:b/>
                <w:lang w:bidi="th-TH"/>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-WP-04</w:t>
            </w:r>
          </w:p>
        </w:tc>
        <w:tc>
          <w:tcPr>
            <w:tcW w:w="3226" w:type="pct"/>
            <w:shd w:val="clear" w:color="auto" w:fill="auto"/>
          </w:tcPr>
          <w:p w14:paraId="048C84CD" w14:textId="73E9AB57" w:rsidR="00D02753" w:rsidRPr="00721652" w:rsidRDefault="00D02753" w:rsidP="009238DC">
            <w:pPr>
              <w:autoSpaceDE w:val="0"/>
              <w:autoSpaceDN w:val="0"/>
              <w:adjustRightInd w:val="0"/>
              <w:snapToGrid w:val="0"/>
              <w:spacing w:after="0" w:line="240" w:lineRule="auto"/>
              <w:rPr>
                <w:rFonts w:ascii="Times New Roman" w:eastAsia="Batang" w:hAnsi="Times New Roman" w:cs="Times New Roman"/>
                <w:b/>
                <w:bCs/>
                <w:color w:val="808080" w:themeColor="background1" w:themeShade="80"/>
                <w:lang w:eastAsia="zh-CN"/>
              </w:rPr>
            </w:pPr>
            <w:r w:rsidRPr="00721652">
              <w:rPr>
                <w:rFonts w:ascii="Times New Roman" w:hAnsi="Times New Roman" w:cs="Times New Roman"/>
              </w:rPr>
              <w:t>Pilling</w:t>
            </w:r>
            <w:r w:rsidR="00573DF6" w:rsidRPr="00721652">
              <w:rPr>
                <w:rFonts w:ascii="Times New Roman" w:hAnsi="Times New Roman" w:cs="Times New Roman"/>
              </w:rPr>
              <w:t>, G.</w:t>
            </w:r>
            <w:r w:rsidRPr="00721652">
              <w:rPr>
                <w:rFonts w:ascii="Times New Roman" w:hAnsi="Times New Roman" w:cs="Times New Roman"/>
              </w:rPr>
              <w:t xml:space="preserve"> </w:t>
            </w:r>
            <w:r w:rsidRPr="00721652">
              <w:rPr>
                <w:rFonts w:ascii="Times New Roman" w:hAnsi="Times New Roman" w:cs="Times New Roman"/>
                <w:b/>
                <w:bCs/>
              </w:rPr>
              <w:t xml:space="preserve">Further analyses to inform discussions on South Pacific albacore </w:t>
            </w:r>
            <w:r w:rsidR="00573DF6" w:rsidRPr="00721652">
              <w:rPr>
                <w:rFonts w:ascii="Times New Roman" w:hAnsi="Times New Roman" w:cs="Times New Roman"/>
                <w:b/>
                <w:bCs/>
              </w:rPr>
              <w:t xml:space="preserve">objectives and the </w:t>
            </w:r>
            <w:r w:rsidRPr="00721652">
              <w:rPr>
                <w:rFonts w:ascii="Times New Roman" w:hAnsi="Times New Roman" w:cs="Times New Roman"/>
                <w:b/>
                <w:bCs/>
              </w:rPr>
              <w:t>TRP</w:t>
            </w:r>
          </w:p>
        </w:tc>
        <w:tc>
          <w:tcPr>
            <w:tcW w:w="629" w:type="pct"/>
            <w:shd w:val="clear" w:color="auto" w:fill="auto"/>
            <w:vAlign w:val="center"/>
          </w:tcPr>
          <w:p w14:paraId="1DCF64D2"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A81B7A" w:rsidRPr="00721652" w14:paraId="66120B99" w14:textId="77777777" w:rsidTr="00721652">
        <w:trPr>
          <w:trHeight w:val="458"/>
        </w:trPr>
        <w:tc>
          <w:tcPr>
            <w:tcW w:w="1145" w:type="pct"/>
            <w:shd w:val="clear" w:color="auto" w:fill="auto"/>
            <w:vAlign w:val="center"/>
          </w:tcPr>
          <w:p w14:paraId="79566B72" w14:textId="72C3639D" w:rsidR="00A81B7A" w:rsidRPr="00721652" w:rsidRDefault="00A81B7A" w:rsidP="009238DC">
            <w:pPr>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-WP-05</w:t>
            </w:r>
          </w:p>
        </w:tc>
        <w:tc>
          <w:tcPr>
            <w:tcW w:w="3226" w:type="pct"/>
            <w:shd w:val="clear" w:color="auto" w:fill="auto"/>
          </w:tcPr>
          <w:p w14:paraId="0364DE24" w14:textId="194A5D9C" w:rsidR="00A81B7A" w:rsidRPr="00721652" w:rsidRDefault="00726D0F" w:rsidP="009238DC">
            <w:pPr>
              <w:autoSpaceDE w:val="0"/>
              <w:autoSpaceDN w:val="0"/>
              <w:adjustRightInd w:val="0"/>
              <w:snapToGrid w:val="0"/>
              <w:spacing w:after="0" w:line="240" w:lineRule="auto"/>
              <w:rPr>
                <w:rFonts w:ascii="Times New Roman" w:hAnsi="Times New Roman" w:cs="Times New Roman"/>
              </w:rPr>
            </w:pPr>
            <w:bookmarkStart w:id="56" w:name="_Hlk107849279"/>
            <w:r w:rsidRPr="00721652">
              <w:rPr>
                <w:rFonts w:ascii="Times New Roman" w:hAnsi="Times New Roman" w:cs="Times New Roman"/>
              </w:rPr>
              <w:t>R. Scott, N. Yao, F. Scott P. Hamer, and G. Pilling</w:t>
            </w:r>
            <w:r w:rsidR="00A81B7A" w:rsidRPr="00721652">
              <w:rPr>
                <w:rFonts w:ascii="Times New Roman" w:hAnsi="Times New Roman" w:cs="Times New Roman"/>
              </w:rPr>
              <w:t xml:space="preserve">. </w:t>
            </w:r>
            <w:r w:rsidRPr="00721652">
              <w:rPr>
                <w:rFonts w:ascii="Times New Roman" w:hAnsi="Times New Roman" w:cs="Times New Roman"/>
                <w:b/>
                <w:bCs/>
              </w:rPr>
              <w:t>Progress update and technical challenges for the South Pacific albacore MSE framework</w:t>
            </w:r>
            <w:bookmarkEnd w:id="56"/>
          </w:p>
        </w:tc>
        <w:tc>
          <w:tcPr>
            <w:tcW w:w="629" w:type="pct"/>
            <w:shd w:val="clear" w:color="auto" w:fill="auto"/>
            <w:vAlign w:val="center"/>
          </w:tcPr>
          <w:p w14:paraId="4FAAC9F1" w14:textId="77777777" w:rsidR="00A81B7A" w:rsidRPr="00721652" w:rsidRDefault="00A81B7A" w:rsidP="009238DC">
            <w:pPr>
              <w:adjustRightInd w:val="0"/>
              <w:snapToGrid w:val="0"/>
              <w:spacing w:after="0" w:line="240" w:lineRule="auto"/>
              <w:rPr>
                <w:rFonts w:ascii="Times New Roman" w:hAnsi="Times New Roman" w:cs="Times New Roman"/>
              </w:rPr>
            </w:pPr>
          </w:p>
        </w:tc>
      </w:tr>
      <w:tr w:rsidR="00D02753" w:rsidRPr="00721652" w14:paraId="2F7138E3" w14:textId="77777777" w:rsidTr="00721652">
        <w:trPr>
          <w:trHeight w:val="70"/>
        </w:trPr>
        <w:tc>
          <w:tcPr>
            <w:tcW w:w="1145" w:type="pct"/>
            <w:shd w:val="clear" w:color="auto" w:fill="auto"/>
            <w:vAlign w:val="center"/>
          </w:tcPr>
          <w:p w14:paraId="45437D8E" w14:textId="6550FDA1" w:rsidR="00D02753" w:rsidRPr="00721652" w:rsidRDefault="00D02753" w:rsidP="009238DC">
            <w:pPr>
              <w:adjustRightInd w:val="0"/>
              <w:snapToGrid w:val="0"/>
              <w:spacing w:after="0" w:line="240" w:lineRule="auto"/>
              <w:jc w:val="center"/>
              <w:rPr>
                <w:rFonts w:ascii="Times New Roman" w:hAnsi="Times New Roman" w:cs="Times New Roman"/>
                <w:b/>
                <w:lang w:bidi="th-TH"/>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w:t>
            </w:r>
            <w:r w:rsidR="00A81B7A" w:rsidRPr="00721652">
              <w:rPr>
                <w:rFonts w:ascii="Times New Roman" w:hAnsi="Times New Roman" w:cs="Times New Roman"/>
                <w:b/>
                <w:bCs/>
                <w:lang w:val="en-NZ"/>
              </w:rPr>
              <w:t>6</w:t>
            </w:r>
          </w:p>
        </w:tc>
        <w:tc>
          <w:tcPr>
            <w:tcW w:w="3226" w:type="pct"/>
            <w:shd w:val="clear" w:color="auto" w:fill="auto"/>
            <w:vAlign w:val="center"/>
          </w:tcPr>
          <w:p w14:paraId="49349CA2" w14:textId="3E9287DF" w:rsidR="00F01221" w:rsidRPr="00721652" w:rsidRDefault="009C67DE" w:rsidP="001C43C3">
            <w:pPr>
              <w:autoSpaceDE w:val="0"/>
              <w:autoSpaceDN w:val="0"/>
              <w:adjustRightInd w:val="0"/>
              <w:snapToGrid w:val="0"/>
              <w:spacing w:after="0" w:line="240" w:lineRule="auto"/>
              <w:rPr>
                <w:rFonts w:ascii="Times New Roman" w:hAnsi="Times New Roman" w:cs="Times New Roman"/>
                <w:b/>
                <w:bCs/>
              </w:rPr>
            </w:pPr>
            <w:r w:rsidRPr="00721652">
              <w:rPr>
                <w:rFonts w:ascii="Times New Roman" w:hAnsi="Times New Roman" w:cs="Times New Roman"/>
              </w:rPr>
              <w:t>F. Scott, R. Scott, N. Yao, G. M. Pilling and P. Hamer</w:t>
            </w:r>
            <w:r w:rsidR="00D02753" w:rsidRPr="00721652">
              <w:rPr>
                <w:rFonts w:ascii="Times New Roman" w:hAnsi="Times New Roman" w:cs="Times New Roman"/>
              </w:rPr>
              <w:t xml:space="preserve">. </w:t>
            </w:r>
            <w:r w:rsidR="00D02753" w:rsidRPr="00721652">
              <w:rPr>
                <w:rFonts w:ascii="Times New Roman" w:hAnsi="Times New Roman" w:cs="Times New Roman"/>
                <w:b/>
                <w:bCs/>
              </w:rPr>
              <w:t xml:space="preserve">Mixed fishery </w:t>
            </w:r>
            <w:r w:rsidRPr="00721652">
              <w:rPr>
                <w:rFonts w:ascii="Times New Roman" w:hAnsi="Times New Roman" w:cs="Times New Roman"/>
                <w:b/>
                <w:bCs/>
              </w:rPr>
              <w:t xml:space="preserve">harvest strategy </w:t>
            </w:r>
            <w:r w:rsidR="00D02753" w:rsidRPr="00721652">
              <w:rPr>
                <w:rFonts w:ascii="Times New Roman" w:hAnsi="Times New Roman" w:cs="Times New Roman"/>
                <w:b/>
                <w:bCs/>
              </w:rPr>
              <w:t>update</w:t>
            </w:r>
          </w:p>
        </w:tc>
        <w:tc>
          <w:tcPr>
            <w:tcW w:w="629" w:type="pct"/>
            <w:shd w:val="clear" w:color="auto" w:fill="auto"/>
            <w:vAlign w:val="center"/>
          </w:tcPr>
          <w:p w14:paraId="0269C9D9"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D02753" w:rsidRPr="00721652" w14:paraId="72C43BAC" w14:textId="77777777" w:rsidTr="00721652">
        <w:trPr>
          <w:trHeight w:val="80"/>
        </w:trPr>
        <w:tc>
          <w:tcPr>
            <w:tcW w:w="1145" w:type="pct"/>
            <w:shd w:val="clear" w:color="auto" w:fill="auto"/>
            <w:vAlign w:val="center"/>
          </w:tcPr>
          <w:p w14:paraId="6F2764B4" w14:textId="6F1F0019" w:rsidR="00D02753" w:rsidRPr="00721652" w:rsidRDefault="00D02753" w:rsidP="009238DC">
            <w:pPr>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w:t>
            </w:r>
            <w:r w:rsidR="00A81B7A" w:rsidRPr="00721652">
              <w:rPr>
                <w:rFonts w:ascii="Times New Roman" w:hAnsi="Times New Roman" w:cs="Times New Roman"/>
                <w:b/>
                <w:bCs/>
                <w:lang w:val="en-NZ"/>
              </w:rPr>
              <w:t>7</w:t>
            </w:r>
          </w:p>
        </w:tc>
        <w:tc>
          <w:tcPr>
            <w:tcW w:w="3226" w:type="pct"/>
            <w:shd w:val="clear" w:color="auto" w:fill="auto"/>
          </w:tcPr>
          <w:p w14:paraId="554F52C3" w14:textId="75D33171" w:rsidR="00D02753" w:rsidRPr="00721652" w:rsidRDefault="007743C2" w:rsidP="009238DC">
            <w:pPr>
              <w:autoSpaceDE w:val="0"/>
              <w:autoSpaceDN w:val="0"/>
              <w:adjustRightInd w:val="0"/>
              <w:snapToGrid w:val="0"/>
              <w:spacing w:after="0" w:line="240" w:lineRule="auto"/>
              <w:rPr>
                <w:rFonts w:ascii="Times New Roman" w:hAnsi="Times New Roman" w:cs="Times New Roman"/>
                <w:color w:val="808080" w:themeColor="background1" w:themeShade="80"/>
              </w:rPr>
            </w:pPr>
            <w:r w:rsidRPr="00721652">
              <w:rPr>
                <w:rFonts w:ascii="Times New Roman" w:hAnsi="Times New Roman" w:cs="Times New Roman"/>
              </w:rPr>
              <w:t>F. Scott, R. Scott, N. Yao, G. M. Pilling and P. Hamer</w:t>
            </w:r>
            <w:r w:rsidR="00D02753" w:rsidRPr="00721652">
              <w:rPr>
                <w:rFonts w:ascii="Times New Roman" w:hAnsi="Times New Roman" w:cs="Times New Roman"/>
              </w:rPr>
              <w:t xml:space="preserve">. </w:t>
            </w:r>
            <w:r w:rsidRPr="00721652">
              <w:rPr>
                <w:rFonts w:ascii="Times New Roman" w:hAnsi="Times New Roman" w:cs="Times New Roman"/>
                <w:b/>
                <w:bCs/>
              </w:rPr>
              <w:t>Mixed-fishery harvest strategy performance indicators</w:t>
            </w:r>
          </w:p>
        </w:tc>
        <w:tc>
          <w:tcPr>
            <w:tcW w:w="629" w:type="pct"/>
            <w:shd w:val="clear" w:color="auto" w:fill="auto"/>
            <w:vAlign w:val="center"/>
          </w:tcPr>
          <w:p w14:paraId="5F26E8F7"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D02753" w:rsidRPr="00721652" w14:paraId="57727200" w14:textId="77777777" w:rsidTr="00721652">
        <w:trPr>
          <w:trHeight w:val="260"/>
        </w:trPr>
        <w:tc>
          <w:tcPr>
            <w:tcW w:w="1145" w:type="pct"/>
            <w:shd w:val="clear" w:color="auto" w:fill="auto"/>
            <w:vAlign w:val="center"/>
          </w:tcPr>
          <w:p w14:paraId="16B87A3C" w14:textId="228F8555" w:rsidR="00D02753" w:rsidRPr="00721652" w:rsidRDefault="0002672E" w:rsidP="009238DC">
            <w:pPr>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-WP-08</w:t>
            </w:r>
          </w:p>
        </w:tc>
        <w:tc>
          <w:tcPr>
            <w:tcW w:w="3226" w:type="pct"/>
            <w:shd w:val="clear" w:color="auto" w:fill="auto"/>
            <w:vAlign w:val="center"/>
          </w:tcPr>
          <w:p w14:paraId="3E361867" w14:textId="19BC7575" w:rsidR="00D02753" w:rsidRPr="00721652" w:rsidRDefault="0065049D" w:rsidP="009238DC">
            <w:pPr>
              <w:autoSpaceDE w:val="0"/>
              <w:autoSpaceDN w:val="0"/>
              <w:adjustRightInd w:val="0"/>
              <w:snapToGrid w:val="0"/>
              <w:spacing w:after="0" w:line="240" w:lineRule="auto"/>
              <w:rPr>
                <w:rFonts w:ascii="Times New Roman" w:hAnsi="Times New Roman" w:cs="Times New Roman"/>
                <w:color w:val="808080" w:themeColor="background1" w:themeShade="80"/>
              </w:rPr>
            </w:pPr>
            <w:r w:rsidRPr="00721652">
              <w:rPr>
                <w:rFonts w:ascii="Times New Roman" w:hAnsi="Times New Roman" w:cs="Times New Roman"/>
              </w:rPr>
              <w:t>Australia</w:t>
            </w:r>
            <w:r w:rsidR="007F7BCD" w:rsidRPr="00721652">
              <w:rPr>
                <w:rFonts w:ascii="Times New Roman" w:hAnsi="Times New Roman" w:cs="Times New Roman"/>
                <w:color w:val="808080" w:themeColor="background1" w:themeShade="80"/>
              </w:rPr>
              <w:t xml:space="preserve">. </w:t>
            </w:r>
            <w:r w:rsidR="00C24B90" w:rsidRPr="00721652">
              <w:rPr>
                <w:rFonts w:ascii="Times New Roman" w:hAnsi="Times New Roman" w:cs="Times New Roman"/>
                <w:b/>
                <w:bCs/>
              </w:rPr>
              <w:t>A revised draft conservation and management measure for South Pacific Swordfish in the WCPFC Area</w:t>
            </w:r>
          </w:p>
        </w:tc>
        <w:tc>
          <w:tcPr>
            <w:tcW w:w="629" w:type="pct"/>
            <w:shd w:val="clear" w:color="auto" w:fill="auto"/>
            <w:vAlign w:val="center"/>
          </w:tcPr>
          <w:p w14:paraId="3C5301A2" w14:textId="77777777" w:rsidR="00D02753" w:rsidRPr="00721652" w:rsidRDefault="00D02753" w:rsidP="009238DC">
            <w:pPr>
              <w:adjustRightInd w:val="0"/>
              <w:snapToGrid w:val="0"/>
              <w:spacing w:after="0" w:line="240" w:lineRule="auto"/>
              <w:rPr>
                <w:rFonts w:ascii="Times New Roman" w:hAnsi="Times New Roman" w:cs="Times New Roman"/>
              </w:rPr>
            </w:pPr>
          </w:p>
        </w:tc>
      </w:tr>
      <w:tr w:rsidR="0002672E" w:rsidRPr="00721652" w14:paraId="51876A58" w14:textId="77777777" w:rsidTr="00721652">
        <w:trPr>
          <w:trHeight w:val="260"/>
        </w:trPr>
        <w:tc>
          <w:tcPr>
            <w:tcW w:w="1145" w:type="pct"/>
            <w:shd w:val="clear" w:color="auto" w:fill="auto"/>
            <w:vAlign w:val="center"/>
          </w:tcPr>
          <w:p w14:paraId="24CFDBAE" w14:textId="54E1131D" w:rsidR="0002672E" w:rsidRPr="000075EE" w:rsidRDefault="0002672E" w:rsidP="0002672E">
            <w:pPr>
              <w:adjustRightInd w:val="0"/>
              <w:snapToGrid w:val="0"/>
              <w:spacing w:after="0" w:line="240" w:lineRule="auto"/>
              <w:jc w:val="center"/>
              <w:rPr>
                <w:rFonts w:ascii="Times New Roman" w:eastAsia="Malgun Gothic" w:hAnsi="Times New Roman" w:cs="Times New Roman"/>
                <w:b/>
                <w:bCs/>
                <w:lang w:val="en-NZ" w:eastAsia="ko-KR"/>
              </w:rPr>
            </w:pPr>
            <w:r w:rsidRPr="000075EE">
              <w:rPr>
                <w:rFonts w:ascii="Times New Roman" w:eastAsia="Malgun Gothic" w:hAnsi="Times New Roman" w:cs="Times New Roman"/>
                <w:b/>
                <w:bCs/>
                <w:lang w:val="en-NZ" w:eastAsia="ko-KR"/>
              </w:rPr>
              <w:t>SC18-MI</w:t>
            </w:r>
            <w:r w:rsidRPr="000075EE">
              <w:rPr>
                <w:rFonts w:ascii="Times New Roman" w:hAnsi="Times New Roman" w:cs="Times New Roman"/>
                <w:b/>
                <w:bCs/>
                <w:lang w:val="en-NZ"/>
              </w:rPr>
              <w:t>-WP-09</w:t>
            </w:r>
          </w:p>
        </w:tc>
        <w:tc>
          <w:tcPr>
            <w:tcW w:w="3226" w:type="pct"/>
            <w:shd w:val="clear" w:color="auto" w:fill="auto"/>
            <w:vAlign w:val="center"/>
          </w:tcPr>
          <w:p w14:paraId="552B7920" w14:textId="4234FE0E" w:rsidR="0002672E" w:rsidRPr="000075EE" w:rsidRDefault="000075EE" w:rsidP="0002672E">
            <w:pPr>
              <w:adjustRightInd w:val="0"/>
              <w:snapToGrid w:val="0"/>
              <w:spacing w:after="0" w:line="240" w:lineRule="auto"/>
              <w:rPr>
                <w:rFonts w:ascii="Times New Roman" w:hAnsi="Times New Roman" w:cs="Times New Roman"/>
                <w:b/>
                <w:bCs/>
              </w:rPr>
            </w:pPr>
            <w:r w:rsidRPr="000075EE">
              <w:rPr>
                <w:rFonts w:ascii="Times New Roman" w:hAnsi="Times New Roman" w:cs="Times New Roman"/>
                <w:color w:val="233544"/>
              </w:rPr>
              <w:t>G. Pilling, R. Scott, P. Hamer, J. Hampton</w:t>
            </w:r>
            <w:r w:rsidR="0002672E" w:rsidRPr="000075EE">
              <w:rPr>
                <w:rFonts w:ascii="Times New Roman" w:hAnsi="Times New Roman" w:cs="Times New Roman"/>
              </w:rPr>
              <w:t xml:space="preserve">. </w:t>
            </w:r>
            <w:r w:rsidR="0002672E" w:rsidRPr="000075EE">
              <w:rPr>
                <w:rFonts w:ascii="Times New Roman" w:hAnsi="Times New Roman" w:cs="Times New Roman"/>
                <w:b/>
                <w:lang w:val="en-GB"/>
              </w:rPr>
              <w:t>Further updates to WCPO skipjack tuna projected stock status to inform consideration of an updated target reference point</w:t>
            </w:r>
          </w:p>
        </w:tc>
        <w:tc>
          <w:tcPr>
            <w:tcW w:w="629" w:type="pct"/>
            <w:shd w:val="clear" w:color="auto" w:fill="auto"/>
            <w:vAlign w:val="center"/>
          </w:tcPr>
          <w:p w14:paraId="7FD2B56F" w14:textId="77777777" w:rsidR="0002672E" w:rsidRPr="00721652" w:rsidRDefault="0002672E" w:rsidP="009238DC">
            <w:pPr>
              <w:adjustRightInd w:val="0"/>
              <w:snapToGrid w:val="0"/>
              <w:spacing w:after="0" w:line="240" w:lineRule="auto"/>
              <w:rPr>
                <w:rFonts w:ascii="Times New Roman" w:hAnsi="Times New Roman" w:cs="Times New Roman"/>
              </w:rPr>
            </w:pPr>
          </w:p>
        </w:tc>
      </w:tr>
      <w:tr w:rsidR="00D02753" w:rsidRPr="00721652" w14:paraId="3842227A" w14:textId="77777777" w:rsidTr="00266BFD">
        <w:trPr>
          <w:trHeight w:val="60"/>
        </w:trPr>
        <w:tc>
          <w:tcPr>
            <w:tcW w:w="4371" w:type="pct"/>
            <w:gridSpan w:val="2"/>
            <w:shd w:val="clear" w:color="auto" w:fill="BFBFBF" w:themeFill="background1" w:themeFillShade="BF"/>
            <w:vAlign w:val="center"/>
          </w:tcPr>
          <w:p w14:paraId="25A03901" w14:textId="77777777" w:rsidR="00D02753" w:rsidRPr="00721652" w:rsidRDefault="00D02753" w:rsidP="009238DC">
            <w:pPr>
              <w:pStyle w:val="WP"/>
              <w:tabs>
                <w:tab w:val="clear" w:pos="1560"/>
                <w:tab w:val="clear" w:pos="1588"/>
                <w:tab w:val="left" w:pos="0"/>
              </w:tabs>
              <w:adjustRightInd w:val="0"/>
              <w:snapToGrid w:val="0"/>
              <w:spacing w:before="0"/>
              <w:ind w:left="0" w:firstLine="0"/>
              <w:jc w:val="center"/>
              <w:rPr>
                <w:b/>
                <w:i/>
                <w:sz w:val="22"/>
                <w:szCs w:val="22"/>
                <w:lang w:val="en-NZ"/>
              </w:rPr>
            </w:pPr>
            <w:r w:rsidRPr="00721652">
              <w:rPr>
                <w:b/>
                <w:i/>
                <w:sz w:val="22"/>
                <w:szCs w:val="22"/>
                <w:lang w:val="en-NZ"/>
              </w:rPr>
              <w:t>MI THEME – Information Papers</w:t>
            </w:r>
          </w:p>
        </w:tc>
        <w:tc>
          <w:tcPr>
            <w:tcW w:w="629" w:type="pct"/>
            <w:shd w:val="clear" w:color="auto" w:fill="BFBFBF" w:themeFill="background1" w:themeFillShade="BF"/>
          </w:tcPr>
          <w:p w14:paraId="0EB7B25C" w14:textId="77777777" w:rsidR="00D02753" w:rsidRPr="00721652" w:rsidRDefault="00D02753" w:rsidP="009238DC">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D02753" w:rsidRPr="00721652" w14:paraId="04AAF7C8" w14:textId="77777777" w:rsidTr="00721652">
        <w:tc>
          <w:tcPr>
            <w:tcW w:w="1145" w:type="pct"/>
            <w:shd w:val="clear" w:color="auto" w:fill="auto"/>
            <w:vAlign w:val="center"/>
          </w:tcPr>
          <w:p w14:paraId="5C317EDB" w14:textId="77777777" w:rsidR="00D02753" w:rsidRPr="00721652" w:rsidRDefault="00D02753" w:rsidP="009238DC">
            <w:pPr>
              <w:adjustRightInd w:val="0"/>
              <w:snapToGrid w:val="0"/>
              <w:spacing w:after="0" w:line="240" w:lineRule="auto"/>
              <w:jc w:val="center"/>
              <w:rPr>
                <w:rFonts w:ascii="Times New Roman" w:hAnsi="Times New Roman" w:cs="Times New Roman"/>
                <w:b/>
              </w:rPr>
            </w:pPr>
            <w:bookmarkStart w:id="57" w:name="_Hlk72748689"/>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-IP-01</w:t>
            </w:r>
          </w:p>
        </w:tc>
        <w:tc>
          <w:tcPr>
            <w:tcW w:w="3226" w:type="pct"/>
            <w:shd w:val="clear" w:color="auto" w:fill="auto"/>
          </w:tcPr>
          <w:p w14:paraId="71DC7DE8" w14:textId="5C87345E" w:rsidR="00D02753" w:rsidRPr="00721652" w:rsidRDefault="007743C2" w:rsidP="009238DC">
            <w:pPr>
              <w:pStyle w:val="NormalWeb"/>
              <w:adjustRightInd w:val="0"/>
              <w:snapToGrid w:val="0"/>
              <w:spacing w:before="0" w:beforeAutospacing="0" w:after="0" w:afterAutospacing="0"/>
              <w:rPr>
                <w:color w:val="808080" w:themeColor="background1" w:themeShade="80"/>
                <w:sz w:val="22"/>
                <w:szCs w:val="22"/>
              </w:rPr>
            </w:pPr>
            <w:r w:rsidRPr="00721652">
              <w:rPr>
                <w:sz w:val="22"/>
                <w:szCs w:val="22"/>
              </w:rPr>
              <w:t>S. McKechnie, P. Williams, G. Pilling, and the WCPFC Secretariat</w:t>
            </w:r>
            <w:r w:rsidR="00D02753" w:rsidRPr="00721652">
              <w:rPr>
                <w:sz w:val="22"/>
                <w:szCs w:val="22"/>
              </w:rPr>
              <w:t xml:space="preserve">. </w:t>
            </w:r>
            <w:r w:rsidR="00D02753" w:rsidRPr="00721652">
              <w:rPr>
                <w:b/>
                <w:bCs/>
                <w:sz w:val="22"/>
                <w:szCs w:val="22"/>
              </w:rPr>
              <w:t>Trends in the South Pacific albacore longline and troll fisheries</w:t>
            </w:r>
          </w:p>
        </w:tc>
        <w:tc>
          <w:tcPr>
            <w:tcW w:w="629" w:type="pct"/>
            <w:shd w:val="clear" w:color="auto" w:fill="auto"/>
            <w:vAlign w:val="center"/>
          </w:tcPr>
          <w:p w14:paraId="32D73221" w14:textId="77777777" w:rsidR="00D02753" w:rsidRPr="00721652" w:rsidRDefault="00D02753" w:rsidP="009238DC">
            <w:pPr>
              <w:adjustRightInd w:val="0"/>
              <w:snapToGrid w:val="0"/>
              <w:spacing w:after="0" w:line="240" w:lineRule="auto"/>
              <w:rPr>
                <w:rFonts w:ascii="Times New Roman" w:eastAsia="Malgun Gothic" w:hAnsi="Times New Roman" w:cs="Times New Roman"/>
                <w:b/>
                <w:bCs/>
                <w:lang w:eastAsia="ko-KR"/>
              </w:rPr>
            </w:pPr>
          </w:p>
        </w:tc>
      </w:tr>
      <w:tr w:rsidR="00D02753" w:rsidRPr="00721652" w14:paraId="69A52C84" w14:textId="77777777" w:rsidTr="00721652">
        <w:tc>
          <w:tcPr>
            <w:tcW w:w="1145" w:type="pct"/>
            <w:shd w:val="clear" w:color="auto" w:fill="auto"/>
            <w:vAlign w:val="center"/>
          </w:tcPr>
          <w:p w14:paraId="2DF05454" w14:textId="77777777" w:rsidR="00D02753" w:rsidRPr="00721652" w:rsidRDefault="00D02753" w:rsidP="009238DC">
            <w:pPr>
              <w:adjustRightInd w:val="0"/>
              <w:snapToGrid w:val="0"/>
              <w:spacing w:after="0" w:line="240" w:lineRule="auto"/>
              <w:jc w:val="center"/>
              <w:rPr>
                <w:rFonts w:ascii="Times New Roman" w:hAnsi="Times New Roman" w:cs="Times New Roman"/>
                <w:b/>
              </w:rPr>
            </w:pPr>
            <w:bookmarkStart w:id="58" w:name="_Hlk109597393"/>
            <w:bookmarkEnd w:id="57"/>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-IP-02</w:t>
            </w:r>
          </w:p>
        </w:tc>
        <w:tc>
          <w:tcPr>
            <w:tcW w:w="3226" w:type="pct"/>
            <w:shd w:val="clear" w:color="auto" w:fill="auto"/>
          </w:tcPr>
          <w:p w14:paraId="77DFD57B" w14:textId="192FD4E6" w:rsidR="00D02753" w:rsidRPr="00721652" w:rsidRDefault="00B139C2" w:rsidP="009238DC">
            <w:pPr>
              <w:autoSpaceDE w:val="0"/>
              <w:autoSpaceDN w:val="0"/>
              <w:adjustRightInd w:val="0"/>
              <w:snapToGrid w:val="0"/>
              <w:spacing w:after="0" w:line="240" w:lineRule="auto"/>
              <w:rPr>
                <w:rFonts w:ascii="Times New Roman" w:hAnsi="Times New Roman" w:cs="Times New Roman"/>
                <w:b/>
                <w:bCs/>
                <w:color w:val="808080" w:themeColor="background1" w:themeShade="80"/>
              </w:rPr>
            </w:pPr>
            <w:r w:rsidRPr="00721652">
              <w:rPr>
                <w:rFonts w:ascii="Times New Roman" w:hAnsi="Times New Roman" w:cs="Times New Roman"/>
              </w:rPr>
              <w:t>P. Hamer, T. Teears, and the PNAO</w:t>
            </w:r>
            <w:r w:rsidR="00D02753" w:rsidRPr="00721652">
              <w:rPr>
                <w:rFonts w:ascii="Times New Roman" w:hAnsi="Times New Roman" w:cs="Times New Roman"/>
              </w:rPr>
              <w:t xml:space="preserve">. </w:t>
            </w:r>
            <w:bookmarkStart w:id="59" w:name="_Hlk107505986"/>
            <w:r w:rsidR="00D02753" w:rsidRPr="00721652">
              <w:rPr>
                <w:rFonts w:ascii="Times New Roman" w:hAnsi="Times New Roman" w:cs="Times New Roman"/>
                <w:b/>
                <w:bCs/>
              </w:rPr>
              <w:t>Examining Indicators of Effort Creep in the WCPO Purse Seine Fishery</w:t>
            </w:r>
            <w:bookmarkEnd w:id="59"/>
          </w:p>
        </w:tc>
        <w:tc>
          <w:tcPr>
            <w:tcW w:w="629" w:type="pct"/>
            <w:shd w:val="clear" w:color="auto" w:fill="auto"/>
            <w:vAlign w:val="center"/>
          </w:tcPr>
          <w:p w14:paraId="610DCE03" w14:textId="42C915D7" w:rsidR="00D02753" w:rsidRPr="00721652" w:rsidRDefault="009D071B" w:rsidP="009238DC">
            <w:pPr>
              <w:adjustRightInd w:val="0"/>
              <w:snapToGrid w:val="0"/>
              <w:spacing w:after="0" w:line="240" w:lineRule="auto"/>
              <w:rPr>
                <w:rFonts w:ascii="Times New Roman" w:eastAsia="Malgun Gothic" w:hAnsi="Times New Roman" w:cs="Times New Roman"/>
                <w:b/>
                <w:bCs/>
                <w:lang w:eastAsia="ko-KR"/>
              </w:rPr>
            </w:pPr>
            <w:r w:rsidRPr="00721652">
              <w:rPr>
                <w:rFonts w:ascii="Times New Roman" w:eastAsia="Malgun Gothic" w:hAnsi="Times New Roman" w:cs="Times New Roman"/>
                <w:b/>
                <w:bCs/>
                <w:lang w:eastAsia="ko-KR"/>
              </w:rPr>
              <w:t>ODF</w:t>
            </w:r>
            <w:r w:rsidR="00836B91" w:rsidRPr="00721652">
              <w:rPr>
                <w:rFonts w:ascii="Times New Roman" w:eastAsia="Malgun Gothic" w:hAnsi="Times New Roman" w:cs="Times New Roman"/>
                <w:b/>
                <w:bCs/>
                <w:lang w:eastAsia="ko-KR"/>
              </w:rPr>
              <w:t>1</w:t>
            </w:r>
            <w:r w:rsidR="00B346F4" w:rsidRPr="00721652">
              <w:rPr>
                <w:rFonts w:ascii="Times New Roman" w:eastAsia="Malgun Gothic" w:hAnsi="Times New Roman" w:cs="Times New Roman"/>
                <w:b/>
                <w:bCs/>
                <w:lang w:eastAsia="ko-KR"/>
              </w:rPr>
              <w:t>6</w:t>
            </w:r>
          </w:p>
        </w:tc>
      </w:tr>
      <w:bookmarkEnd w:id="58"/>
      <w:tr w:rsidR="00D02753" w:rsidRPr="00721652" w14:paraId="465F4FBC" w14:textId="77777777" w:rsidTr="00721652">
        <w:tc>
          <w:tcPr>
            <w:tcW w:w="1145" w:type="pct"/>
            <w:shd w:val="clear" w:color="auto" w:fill="auto"/>
            <w:vAlign w:val="center"/>
          </w:tcPr>
          <w:p w14:paraId="00A9C595" w14:textId="77777777" w:rsidR="00D02753" w:rsidRPr="00721652" w:rsidRDefault="00D02753" w:rsidP="009238DC">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-IP-03</w:t>
            </w:r>
          </w:p>
        </w:tc>
        <w:tc>
          <w:tcPr>
            <w:tcW w:w="3226" w:type="pct"/>
            <w:shd w:val="clear" w:color="auto" w:fill="auto"/>
          </w:tcPr>
          <w:p w14:paraId="0C0DA1C0" w14:textId="1E824EA0" w:rsidR="00D02753" w:rsidRPr="00721652" w:rsidRDefault="00F43AED" w:rsidP="009238DC">
            <w:pPr>
              <w:adjustRightInd w:val="0"/>
              <w:snapToGrid w:val="0"/>
              <w:spacing w:after="0" w:line="240" w:lineRule="auto"/>
              <w:rPr>
                <w:rFonts w:ascii="Times New Roman" w:hAnsi="Times New Roman" w:cs="Times New Roman"/>
                <w:b/>
                <w:bCs/>
                <w:color w:val="808080" w:themeColor="background1" w:themeShade="80"/>
              </w:rPr>
            </w:pPr>
            <w:r w:rsidRPr="00721652">
              <w:rPr>
                <w:rFonts w:ascii="Times New Roman" w:hAnsi="Times New Roman" w:cs="Times New Roman"/>
              </w:rPr>
              <w:t>G. Pilling, R. Scott, P. Hamer, J. Hampton, F. Scott, and N. Yao</w:t>
            </w:r>
            <w:r w:rsidR="00A81B7A" w:rsidRPr="00721652">
              <w:rPr>
                <w:rFonts w:ascii="Times New Roman" w:hAnsi="Times New Roman" w:cs="Times New Roman"/>
              </w:rPr>
              <w:t xml:space="preserve">. </w:t>
            </w:r>
            <w:bookmarkStart w:id="60" w:name="_Hlk109383120"/>
            <w:r w:rsidRPr="00721652">
              <w:rPr>
                <w:rFonts w:ascii="Times New Roman" w:hAnsi="Times New Roman" w:cs="Times New Roman"/>
                <w:b/>
                <w:bCs/>
              </w:rPr>
              <w:t>Key decisions for the WCPFC Commission and Scientific Committee under the harvest strategy approach for WCPO tuna stocks and fisheries UPDATE to SC14-MI-WP-05</w:t>
            </w:r>
            <w:bookmarkEnd w:id="60"/>
          </w:p>
        </w:tc>
        <w:tc>
          <w:tcPr>
            <w:tcW w:w="629" w:type="pct"/>
            <w:shd w:val="clear" w:color="auto" w:fill="auto"/>
            <w:vAlign w:val="center"/>
          </w:tcPr>
          <w:p w14:paraId="0202F435" w14:textId="30E99312" w:rsidR="00D02753" w:rsidRPr="00721652" w:rsidRDefault="002D6161" w:rsidP="009238DC">
            <w:pPr>
              <w:adjustRightInd w:val="0"/>
              <w:snapToGrid w:val="0"/>
              <w:spacing w:after="0" w:line="240" w:lineRule="auto"/>
              <w:rPr>
                <w:rFonts w:ascii="Times New Roman" w:eastAsia="Malgun Gothic" w:hAnsi="Times New Roman" w:cs="Times New Roman"/>
                <w:b/>
                <w:bCs/>
                <w:lang w:eastAsia="ko-KR"/>
              </w:rPr>
            </w:pPr>
            <w:r w:rsidRPr="00721652">
              <w:rPr>
                <w:rFonts w:ascii="Times New Roman" w:eastAsia="Malgun Gothic" w:hAnsi="Times New Roman" w:cs="Times New Roman"/>
                <w:b/>
                <w:bCs/>
                <w:lang w:eastAsia="ko-KR"/>
              </w:rPr>
              <w:t>ODF17</w:t>
            </w:r>
          </w:p>
        </w:tc>
      </w:tr>
      <w:tr w:rsidR="00D02753" w:rsidRPr="00721652" w14:paraId="5A4E5CDB" w14:textId="77777777" w:rsidTr="00721652">
        <w:tc>
          <w:tcPr>
            <w:tcW w:w="1145" w:type="pct"/>
            <w:shd w:val="clear" w:color="auto" w:fill="auto"/>
            <w:vAlign w:val="center"/>
          </w:tcPr>
          <w:p w14:paraId="5182C384" w14:textId="77777777" w:rsidR="00D02753" w:rsidRPr="00721652" w:rsidRDefault="00D02753" w:rsidP="009238DC">
            <w:pPr>
              <w:adjustRightInd w:val="0"/>
              <w:snapToGrid w:val="0"/>
              <w:spacing w:after="0" w:line="240" w:lineRule="auto"/>
              <w:jc w:val="center"/>
              <w:rPr>
                <w:rFonts w:ascii="Times New Roman" w:hAnsi="Times New Roman" w:cs="Times New Roman"/>
                <w:b/>
              </w:rPr>
            </w:pPr>
            <w:bookmarkStart w:id="61" w:name="_Hlk72764693"/>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-IP-04</w:t>
            </w:r>
          </w:p>
        </w:tc>
        <w:tc>
          <w:tcPr>
            <w:tcW w:w="3226" w:type="pct"/>
            <w:shd w:val="clear" w:color="auto" w:fill="auto"/>
          </w:tcPr>
          <w:p w14:paraId="20937A71" w14:textId="6EC15369" w:rsidR="00D02753" w:rsidRPr="00721652" w:rsidRDefault="00EC4C11" w:rsidP="009238DC">
            <w:pPr>
              <w:adjustRightInd w:val="0"/>
              <w:snapToGrid w:val="0"/>
              <w:spacing w:after="0" w:line="240" w:lineRule="auto"/>
              <w:rPr>
                <w:rFonts w:ascii="Times New Roman" w:hAnsi="Times New Roman" w:cs="Times New Roman"/>
                <w:b/>
                <w:bCs/>
                <w:color w:val="808080" w:themeColor="background1" w:themeShade="80"/>
              </w:rPr>
            </w:pPr>
            <w:r w:rsidRPr="00721652">
              <w:rPr>
                <w:rFonts w:ascii="Times New Roman" w:hAnsi="Times New Roman" w:cs="Times New Roman"/>
              </w:rPr>
              <w:t>S. Hare, R. Scott, P. Hamer and G. Pilling</w:t>
            </w:r>
            <w:r w:rsidR="00D02753" w:rsidRPr="00721652">
              <w:rPr>
                <w:rFonts w:ascii="Times New Roman" w:hAnsi="Times New Roman" w:cs="Times New Roman"/>
              </w:rPr>
              <w:t xml:space="preserve">. </w:t>
            </w:r>
            <w:r w:rsidR="00D02753" w:rsidRPr="00721652">
              <w:rPr>
                <w:rFonts w:ascii="Times New Roman" w:hAnsi="Times New Roman" w:cs="Times New Roman"/>
                <w:b/>
                <w:bCs/>
              </w:rPr>
              <w:t>Updated WCPO bigeye and yellowfin TRP evaluations</w:t>
            </w:r>
          </w:p>
        </w:tc>
        <w:tc>
          <w:tcPr>
            <w:tcW w:w="629" w:type="pct"/>
            <w:shd w:val="clear" w:color="auto" w:fill="auto"/>
            <w:vAlign w:val="center"/>
          </w:tcPr>
          <w:p w14:paraId="54CD1292" w14:textId="77777777" w:rsidR="00D02753" w:rsidRPr="00721652" w:rsidRDefault="00D02753" w:rsidP="009238DC">
            <w:pPr>
              <w:adjustRightInd w:val="0"/>
              <w:snapToGrid w:val="0"/>
              <w:spacing w:after="0" w:line="240" w:lineRule="auto"/>
              <w:rPr>
                <w:rFonts w:ascii="Times New Roman" w:eastAsia="Malgun Gothic" w:hAnsi="Times New Roman" w:cs="Times New Roman"/>
                <w:b/>
                <w:bCs/>
                <w:lang w:eastAsia="ko-KR"/>
              </w:rPr>
            </w:pPr>
          </w:p>
        </w:tc>
      </w:tr>
      <w:bookmarkEnd w:id="61"/>
      <w:tr w:rsidR="00836B91" w:rsidRPr="00721652" w14:paraId="68BA2D3B" w14:textId="77777777" w:rsidTr="00721652">
        <w:tc>
          <w:tcPr>
            <w:tcW w:w="1145" w:type="pct"/>
            <w:shd w:val="clear" w:color="auto" w:fill="auto"/>
            <w:vAlign w:val="center"/>
          </w:tcPr>
          <w:p w14:paraId="6428975D" w14:textId="31DC7DB9" w:rsidR="00836B91" w:rsidRPr="00721652" w:rsidRDefault="00836B91" w:rsidP="009238DC">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w:t>
            </w:r>
            <w:r w:rsidR="00F01221" w:rsidRPr="00721652">
              <w:rPr>
                <w:rFonts w:ascii="Times New Roman" w:hAnsi="Times New Roman" w:cs="Times New Roman"/>
                <w:b/>
                <w:bCs/>
                <w:lang w:val="en-NZ"/>
              </w:rPr>
              <w:t>5</w:t>
            </w:r>
          </w:p>
        </w:tc>
        <w:tc>
          <w:tcPr>
            <w:tcW w:w="3226" w:type="pct"/>
            <w:shd w:val="clear" w:color="auto" w:fill="auto"/>
          </w:tcPr>
          <w:p w14:paraId="0443C3A6" w14:textId="783C387C" w:rsidR="00836B91" w:rsidRPr="00721652" w:rsidRDefault="00EC4C11" w:rsidP="009238DC">
            <w:pPr>
              <w:adjustRightInd w:val="0"/>
              <w:snapToGrid w:val="0"/>
              <w:spacing w:after="0" w:line="240" w:lineRule="auto"/>
              <w:rPr>
                <w:rFonts w:ascii="Times New Roman" w:hAnsi="Times New Roman" w:cs="Times New Roman"/>
                <w:b/>
                <w:bCs/>
                <w:color w:val="808080" w:themeColor="background1" w:themeShade="80"/>
              </w:rPr>
            </w:pPr>
            <w:r w:rsidRPr="00721652">
              <w:rPr>
                <w:rFonts w:ascii="Times New Roman" w:hAnsi="Times New Roman" w:cs="Times New Roman"/>
              </w:rPr>
              <w:t>F. Scott, R. Scott, N. Yao, G. M. Pilling and P. Hamer</w:t>
            </w:r>
            <w:r w:rsidR="00836B91" w:rsidRPr="00721652">
              <w:rPr>
                <w:rFonts w:ascii="Times New Roman" w:hAnsi="Times New Roman" w:cs="Times New Roman"/>
              </w:rPr>
              <w:t xml:space="preserve">. </w:t>
            </w:r>
            <w:r w:rsidRPr="00721652">
              <w:rPr>
                <w:rFonts w:ascii="Times New Roman" w:hAnsi="Times New Roman" w:cs="Times New Roman"/>
                <w:b/>
                <w:bCs/>
              </w:rPr>
              <w:t>Including South Pacific albacore in the WCPFC mixed-fishery harvest strategy framework</w:t>
            </w:r>
          </w:p>
        </w:tc>
        <w:tc>
          <w:tcPr>
            <w:tcW w:w="629" w:type="pct"/>
            <w:shd w:val="clear" w:color="auto" w:fill="auto"/>
            <w:vAlign w:val="center"/>
          </w:tcPr>
          <w:p w14:paraId="36B56A42" w14:textId="77777777" w:rsidR="00836B91" w:rsidRPr="00721652" w:rsidRDefault="00836B91" w:rsidP="009238DC">
            <w:pPr>
              <w:adjustRightInd w:val="0"/>
              <w:snapToGrid w:val="0"/>
              <w:spacing w:after="0" w:line="240" w:lineRule="auto"/>
              <w:rPr>
                <w:rFonts w:ascii="Times New Roman" w:eastAsia="Malgun Gothic" w:hAnsi="Times New Roman" w:cs="Times New Roman"/>
                <w:b/>
                <w:bCs/>
                <w:lang w:eastAsia="ko-KR"/>
              </w:rPr>
            </w:pPr>
          </w:p>
        </w:tc>
      </w:tr>
      <w:tr w:rsidR="00836B91" w:rsidRPr="00721652" w14:paraId="1EDEDBD1" w14:textId="77777777" w:rsidTr="00721652">
        <w:tc>
          <w:tcPr>
            <w:tcW w:w="1145" w:type="pct"/>
            <w:shd w:val="clear" w:color="auto" w:fill="auto"/>
            <w:vAlign w:val="center"/>
          </w:tcPr>
          <w:p w14:paraId="496626AC" w14:textId="72CFED22" w:rsidR="00836B91" w:rsidRPr="00721652" w:rsidRDefault="00836B91" w:rsidP="009238DC">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w:t>
            </w:r>
            <w:r w:rsidR="00F01221" w:rsidRPr="00721652">
              <w:rPr>
                <w:rFonts w:ascii="Times New Roman" w:hAnsi="Times New Roman" w:cs="Times New Roman"/>
                <w:b/>
                <w:bCs/>
                <w:lang w:val="en-NZ"/>
              </w:rPr>
              <w:t>6</w:t>
            </w:r>
          </w:p>
        </w:tc>
        <w:tc>
          <w:tcPr>
            <w:tcW w:w="3226" w:type="pct"/>
            <w:shd w:val="clear" w:color="auto" w:fill="auto"/>
          </w:tcPr>
          <w:p w14:paraId="6EE66016" w14:textId="54477218" w:rsidR="00836B91" w:rsidRPr="00721652" w:rsidRDefault="00DA0803" w:rsidP="009238DC">
            <w:pPr>
              <w:adjustRightInd w:val="0"/>
              <w:snapToGrid w:val="0"/>
              <w:spacing w:after="0" w:line="240" w:lineRule="auto"/>
              <w:rPr>
                <w:rFonts w:ascii="Times New Roman" w:hAnsi="Times New Roman" w:cs="Times New Roman"/>
                <w:b/>
                <w:bCs/>
                <w:color w:val="808080" w:themeColor="background1" w:themeShade="80"/>
                <w:lang w:val="fr-FR"/>
              </w:rPr>
            </w:pPr>
            <w:r w:rsidRPr="00721652">
              <w:rPr>
                <w:rFonts w:ascii="Times New Roman" w:hAnsi="Times New Roman" w:cs="Times New Roman"/>
              </w:rPr>
              <w:t>P. Hamer, G. Pilling, P. Williams</w:t>
            </w:r>
            <w:r w:rsidR="00836B91" w:rsidRPr="00721652">
              <w:rPr>
                <w:rFonts w:ascii="Times New Roman" w:hAnsi="Times New Roman" w:cs="Times New Roman"/>
              </w:rPr>
              <w:t xml:space="preserve">. </w:t>
            </w:r>
            <w:r w:rsidRPr="00721652">
              <w:rPr>
                <w:rFonts w:ascii="Times New Roman" w:hAnsi="Times New Roman" w:cs="Times New Roman"/>
                <w:b/>
                <w:bCs/>
              </w:rPr>
              <w:t>Updates to table 9 of the evaluation of CMM 2021-01</w:t>
            </w:r>
          </w:p>
        </w:tc>
        <w:tc>
          <w:tcPr>
            <w:tcW w:w="629" w:type="pct"/>
            <w:shd w:val="clear" w:color="auto" w:fill="auto"/>
            <w:vAlign w:val="center"/>
          </w:tcPr>
          <w:p w14:paraId="17011066" w14:textId="77777777" w:rsidR="00836B91" w:rsidRPr="00721652" w:rsidRDefault="00836B91" w:rsidP="009238DC">
            <w:pPr>
              <w:adjustRightInd w:val="0"/>
              <w:snapToGrid w:val="0"/>
              <w:spacing w:after="0" w:line="240" w:lineRule="auto"/>
              <w:rPr>
                <w:rFonts w:ascii="Times New Roman" w:eastAsia="Malgun Gothic" w:hAnsi="Times New Roman" w:cs="Times New Roman"/>
                <w:b/>
                <w:bCs/>
                <w:lang w:eastAsia="ko-KR"/>
              </w:rPr>
            </w:pPr>
          </w:p>
        </w:tc>
      </w:tr>
      <w:tr w:rsidR="00836B91" w:rsidRPr="00721652" w14:paraId="55AFA101" w14:textId="77777777" w:rsidTr="00721652">
        <w:trPr>
          <w:trHeight w:val="539"/>
        </w:trPr>
        <w:tc>
          <w:tcPr>
            <w:tcW w:w="1145" w:type="pct"/>
            <w:shd w:val="clear" w:color="auto" w:fill="auto"/>
            <w:vAlign w:val="center"/>
          </w:tcPr>
          <w:p w14:paraId="66A3B4B2" w14:textId="2DC923C5" w:rsidR="00836B91" w:rsidRPr="00721652" w:rsidRDefault="00836B91" w:rsidP="009238DC">
            <w:pPr>
              <w:adjustRightInd w:val="0"/>
              <w:snapToGrid w:val="0"/>
              <w:spacing w:after="0" w:line="240" w:lineRule="auto"/>
              <w:jc w:val="center"/>
              <w:rPr>
                <w:rFonts w:ascii="Times New Roman" w:hAnsi="Times New Roman" w:cs="Times New Roman"/>
                <w:b/>
              </w:rPr>
            </w:pPr>
            <w:bookmarkStart w:id="62" w:name="_Hlk74576199"/>
            <w:r w:rsidRPr="00721652">
              <w:rPr>
                <w:rFonts w:ascii="Times New Roman" w:hAnsi="Times New Roman" w:cs="Times New Roman"/>
                <w:b/>
                <w:bCs/>
                <w:lang w:val="en-NZ"/>
              </w:rPr>
              <w:t>SC18-MI-IP-0</w:t>
            </w:r>
            <w:r w:rsidR="00F01221" w:rsidRPr="00721652">
              <w:rPr>
                <w:rFonts w:ascii="Times New Roman" w:hAnsi="Times New Roman" w:cs="Times New Roman"/>
                <w:b/>
                <w:bCs/>
                <w:lang w:val="en-NZ"/>
              </w:rPr>
              <w:t>7</w:t>
            </w:r>
          </w:p>
        </w:tc>
        <w:tc>
          <w:tcPr>
            <w:tcW w:w="3226" w:type="pct"/>
            <w:shd w:val="clear" w:color="auto" w:fill="auto"/>
          </w:tcPr>
          <w:p w14:paraId="3157ED5A" w14:textId="38A51669" w:rsidR="00836B91" w:rsidRPr="00721652" w:rsidRDefault="00B139C2" w:rsidP="009238DC">
            <w:pPr>
              <w:adjustRightInd w:val="0"/>
              <w:snapToGrid w:val="0"/>
              <w:spacing w:after="0" w:line="240" w:lineRule="auto"/>
              <w:rPr>
                <w:rFonts w:ascii="Times New Roman" w:hAnsi="Times New Roman" w:cs="Times New Roman"/>
                <w:b/>
                <w:bCs/>
                <w:color w:val="808080" w:themeColor="background1" w:themeShade="80"/>
              </w:rPr>
            </w:pPr>
            <w:r w:rsidRPr="00721652">
              <w:rPr>
                <w:rFonts w:ascii="Times New Roman" w:hAnsi="Times New Roman" w:cs="Times New Roman"/>
              </w:rPr>
              <w:t>S. Hare, R. Scott, P. Hamer and G. Pilling</w:t>
            </w:r>
            <w:r w:rsidR="00836B91" w:rsidRPr="00721652">
              <w:rPr>
                <w:rFonts w:ascii="Times New Roman" w:hAnsi="Times New Roman" w:cs="Times New Roman"/>
              </w:rPr>
              <w:t xml:space="preserve">. </w:t>
            </w:r>
            <w:r w:rsidR="00836B91" w:rsidRPr="00721652">
              <w:rPr>
                <w:rFonts w:ascii="Times New Roman" w:hAnsi="Times New Roman" w:cs="Times New Roman"/>
                <w:b/>
                <w:bCs/>
              </w:rPr>
              <w:t>Southwest Pacific swordfish stock projections</w:t>
            </w:r>
          </w:p>
        </w:tc>
        <w:tc>
          <w:tcPr>
            <w:tcW w:w="629" w:type="pct"/>
            <w:shd w:val="clear" w:color="auto" w:fill="auto"/>
            <w:vAlign w:val="center"/>
          </w:tcPr>
          <w:p w14:paraId="153963A0" w14:textId="77777777" w:rsidR="00836B91" w:rsidRPr="00721652" w:rsidRDefault="00836B91" w:rsidP="009238DC">
            <w:pPr>
              <w:adjustRightInd w:val="0"/>
              <w:snapToGrid w:val="0"/>
              <w:spacing w:after="0" w:line="240" w:lineRule="auto"/>
              <w:rPr>
                <w:rFonts w:ascii="Times New Roman" w:eastAsia="Malgun Gothic" w:hAnsi="Times New Roman" w:cs="Times New Roman"/>
                <w:b/>
                <w:bCs/>
                <w:color w:val="FF0000"/>
                <w:lang w:eastAsia="ko-KR"/>
              </w:rPr>
            </w:pPr>
          </w:p>
        </w:tc>
      </w:tr>
      <w:bookmarkEnd w:id="62"/>
      <w:tr w:rsidR="00836B91" w:rsidRPr="00721652" w14:paraId="520B44B6" w14:textId="77777777" w:rsidTr="00721652">
        <w:tc>
          <w:tcPr>
            <w:tcW w:w="1145" w:type="pct"/>
            <w:shd w:val="clear" w:color="auto" w:fill="auto"/>
            <w:vAlign w:val="center"/>
          </w:tcPr>
          <w:p w14:paraId="4DC07FD3" w14:textId="7CF769EF" w:rsidR="00836B91" w:rsidRPr="00721652" w:rsidRDefault="00836B91" w:rsidP="009238DC">
            <w:pPr>
              <w:adjustRightInd w:val="0"/>
              <w:snapToGrid w:val="0"/>
              <w:spacing w:after="0" w:line="240" w:lineRule="auto"/>
              <w:jc w:val="center"/>
              <w:rPr>
                <w:rFonts w:ascii="Times New Roman" w:hAnsi="Times New Roman" w:cs="Times New Roman"/>
                <w:b/>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w:t>
            </w:r>
            <w:r w:rsidR="00F01221" w:rsidRPr="00721652">
              <w:rPr>
                <w:rFonts w:ascii="Times New Roman" w:hAnsi="Times New Roman" w:cs="Times New Roman"/>
                <w:b/>
                <w:bCs/>
                <w:lang w:val="en-NZ"/>
              </w:rPr>
              <w:t>8</w:t>
            </w:r>
          </w:p>
        </w:tc>
        <w:tc>
          <w:tcPr>
            <w:tcW w:w="3226" w:type="pct"/>
            <w:shd w:val="clear" w:color="auto" w:fill="auto"/>
          </w:tcPr>
          <w:p w14:paraId="6CF4A109" w14:textId="5AF16E35" w:rsidR="00836B91" w:rsidRPr="00721652" w:rsidRDefault="00836B91" w:rsidP="009238DC">
            <w:pPr>
              <w:adjustRightInd w:val="0"/>
              <w:snapToGrid w:val="0"/>
              <w:spacing w:after="0" w:line="240" w:lineRule="auto"/>
              <w:rPr>
                <w:rFonts w:ascii="Times New Roman" w:hAnsi="Times New Roman" w:cs="Times New Roman"/>
                <w:b/>
                <w:bCs/>
                <w:color w:val="808080" w:themeColor="background1" w:themeShade="80"/>
              </w:rPr>
            </w:pPr>
            <w:r w:rsidRPr="00721652">
              <w:rPr>
                <w:rFonts w:ascii="Times New Roman" w:hAnsi="Times New Roman" w:cs="Times New Roman"/>
              </w:rPr>
              <w:t>WCPFC Secretariat and SPC</w:t>
            </w:r>
            <w:r w:rsidR="002F6413" w:rsidRPr="00721652">
              <w:rPr>
                <w:rFonts w:ascii="Times New Roman" w:hAnsi="Times New Roman" w:cs="Times New Roman"/>
              </w:rPr>
              <w:t>-OFP</w:t>
            </w:r>
            <w:r w:rsidRPr="00721652">
              <w:rPr>
                <w:rFonts w:ascii="Times New Roman" w:eastAsia="Malgun Gothic" w:hAnsi="Times New Roman" w:cs="Times New Roman"/>
                <w:lang w:eastAsia="ko-KR"/>
              </w:rPr>
              <w:t>.</w:t>
            </w:r>
            <w:r w:rsidRPr="00721652">
              <w:rPr>
                <w:rFonts w:ascii="Times New Roman" w:hAnsi="Times New Roman" w:cs="Times New Roman"/>
                <w:b/>
              </w:rPr>
              <w:t xml:space="preserve"> Catch and effort </w:t>
            </w:r>
            <w:r w:rsidR="004133B6" w:rsidRPr="00721652">
              <w:rPr>
                <w:rFonts w:ascii="Times New Roman" w:hAnsi="Times New Roman" w:cs="Times New Roman"/>
                <w:b/>
              </w:rPr>
              <w:t>data summaries to support discussions</w:t>
            </w:r>
            <w:r w:rsidRPr="00721652">
              <w:rPr>
                <w:rFonts w:ascii="Times New Roman" w:hAnsi="Times New Roman" w:cs="Times New Roman"/>
                <w:b/>
              </w:rPr>
              <w:t xml:space="preserve"> on </w:t>
            </w:r>
            <w:r w:rsidR="004133B6" w:rsidRPr="00721652">
              <w:rPr>
                <w:rFonts w:ascii="Times New Roman" w:hAnsi="Times New Roman" w:cs="Times New Roman"/>
                <w:b/>
              </w:rPr>
              <w:t xml:space="preserve">TROPICAL TUNA </w:t>
            </w:r>
            <w:r w:rsidRPr="00721652">
              <w:rPr>
                <w:rFonts w:ascii="Times New Roman" w:hAnsi="Times New Roman" w:cs="Times New Roman"/>
                <w:b/>
              </w:rPr>
              <w:t>CMMs</w:t>
            </w:r>
          </w:p>
        </w:tc>
        <w:tc>
          <w:tcPr>
            <w:tcW w:w="629" w:type="pct"/>
            <w:shd w:val="clear" w:color="auto" w:fill="auto"/>
            <w:vAlign w:val="center"/>
          </w:tcPr>
          <w:p w14:paraId="7FD2B8DF" w14:textId="77777777" w:rsidR="00836B91" w:rsidRPr="00721652" w:rsidRDefault="00836B91" w:rsidP="009238DC">
            <w:pPr>
              <w:adjustRightInd w:val="0"/>
              <w:snapToGrid w:val="0"/>
              <w:spacing w:after="0" w:line="240" w:lineRule="auto"/>
              <w:rPr>
                <w:rFonts w:ascii="Times New Roman" w:eastAsia="Malgun Gothic" w:hAnsi="Times New Roman" w:cs="Times New Roman"/>
                <w:lang w:eastAsia="ko-KR"/>
              </w:rPr>
            </w:pPr>
          </w:p>
        </w:tc>
      </w:tr>
      <w:tr w:rsidR="00F01221" w:rsidRPr="00721652" w14:paraId="55CE732F" w14:textId="77777777" w:rsidTr="00721652">
        <w:tc>
          <w:tcPr>
            <w:tcW w:w="1145" w:type="pct"/>
            <w:shd w:val="clear" w:color="auto" w:fill="auto"/>
            <w:vAlign w:val="center"/>
          </w:tcPr>
          <w:p w14:paraId="1557E425" w14:textId="7E93A738" w:rsidR="00F01221" w:rsidRPr="00721652" w:rsidRDefault="00F01221" w:rsidP="009238DC">
            <w:pPr>
              <w:adjustRightInd w:val="0"/>
              <w:snapToGrid w:val="0"/>
              <w:spacing w:after="0" w:line="240" w:lineRule="auto"/>
              <w:jc w:val="center"/>
              <w:rPr>
                <w:rFonts w:ascii="Times New Roman" w:eastAsia="Malgun Gothic" w:hAnsi="Times New Roman" w:cs="Times New Roman"/>
                <w:b/>
                <w:bCs/>
                <w:lang w:val="en-NZ" w:eastAsia="ko-KR"/>
              </w:rPr>
            </w:pPr>
            <w:bookmarkStart w:id="63" w:name="_Hlk74641910"/>
            <w:r w:rsidRPr="00721652">
              <w:rPr>
                <w:rFonts w:ascii="Times New Roman" w:eastAsia="Malgun Gothic" w:hAnsi="Times New Roman" w:cs="Times New Roman"/>
                <w:b/>
                <w:bCs/>
                <w:lang w:val="en-NZ" w:eastAsia="ko-KR"/>
              </w:rPr>
              <w:t>SC18-MI</w:t>
            </w:r>
            <w:r w:rsidRPr="00721652">
              <w:rPr>
                <w:rFonts w:ascii="Times New Roman" w:hAnsi="Times New Roman" w:cs="Times New Roman"/>
                <w:b/>
                <w:bCs/>
                <w:lang w:val="en-NZ"/>
              </w:rPr>
              <w:t>-IP-09</w:t>
            </w:r>
          </w:p>
        </w:tc>
        <w:tc>
          <w:tcPr>
            <w:tcW w:w="3226" w:type="pct"/>
            <w:shd w:val="clear" w:color="auto" w:fill="auto"/>
          </w:tcPr>
          <w:p w14:paraId="67D813BD" w14:textId="09F6CEF1" w:rsidR="00F01221" w:rsidRPr="00721652" w:rsidRDefault="00DA0803" w:rsidP="009238DC">
            <w:pPr>
              <w:pStyle w:val="Default"/>
              <w:snapToGrid w:val="0"/>
              <w:rPr>
                <w:rFonts w:ascii="Times New Roman" w:hAnsi="Times New Roman" w:cs="Times New Roman"/>
                <w:color w:val="808080" w:themeColor="background1" w:themeShade="80"/>
                <w:sz w:val="22"/>
                <w:szCs w:val="22"/>
              </w:rPr>
            </w:pPr>
            <w:r w:rsidRPr="00721652">
              <w:rPr>
                <w:rFonts w:ascii="Times New Roman" w:hAnsi="Times New Roman" w:cs="Times New Roman"/>
                <w:sz w:val="22"/>
                <w:szCs w:val="22"/>
              </w:rPr>
              <w:t>G. Pilling, R. Scott, P. Hamer, and J. Hampton</w:t>
            </w:r>
            <w:r w:rsidR="00F01221" w:rsidRPr="00721652">
              <w:rPr>
                <w:rFonts w:ascii="Times New Roman" w:hAnsi="Times New Roman" w:cs="Times New Roman"/>
                <w:color w:val="0D0D0D" w:themeColor="text1" w:themeTint="F2"/>
                <w:sz w:val="22"/>
                <w:szCs w:val="22"/>
              </w:rPr>
              <w:t>.</w:t>
            </w:r>
            <w:r w:rsidR="00F01221" w:rsidRPr="00721652">
              <w:rPr>
                <w:rFonts w:ascii="Times New Roman" w:hAnsi="Times New Roman" w:cs="Times New Roman"/>
                <w:b/>
                <w:bCs/>
                <w:color w:val="0D0D0D" w:themeColor="text1" w:themeTint="F2"/>
                <w:sz w:val="22"/>
                <w:szCs w:val="22"/>
              </w:rPr>
              <w:t xml:space="preserve"> </w:t>
            </w:r>
            <w:r w:rsidRPr="00721652">
              <w:rPr>
                <w:rFonts w:ascii="Times New Roman" w:hAnsi="Times New Roman" w:cs="Times New Roman"/>
                <w:b/>
                <w:bCs/>
                <w:sz w:val="22"/>
                <w:szCs w:val="22"/>
              </w:rPr>
              <w:t>Summary of results focused on skipjack, yellowfin and bigeye, as presented to WCPFC18 in support of the development of the new WCPFC Tropical Tuna Measure</w:t>
            </w:r>
          </w:p>
        </w:tc>
        <w:tc>
          <w:tcPr>
            <w:tcW w:w="629" w:type="pct"/>
            <w:shd w:val="clear" w:color="auto" w:fill="auto"/>
            <w:vAlign w:val="center"/>
          </w:tcPr>
          <w:p w14:paraId="677A319E" w14:textId="77777777" w:rsidR="00F01221" w:rsidRPr="00721652" w:rsidRDefault="00F01221" w:rsidP="009238DC">
            <w:pPr>
              <w:adjustRightInd w:val="0"/>
              <w:snapToGrid w:val="0"/>
              <w:spacing w:after="0" w:line="240" w:lineRule="auto"/>
              <w:rPr>
                <w:rFonts w:ascii="Times New Roman" w:eastAsia="Malgun Gothic" w:hAnsi="Times New Roman" w:cs="Times New Roman"/>
                <w:b/>
                <w:bCs/>
                <w:lang w:eastAsia="ko-KR"/>
              </w:rPr>
            </w:pPr>
          </w:p>
        </w:tc>
      </w:tr>
      <w:tr w:rsidR="002173B9" w:rsidRPr="00721652" w14:paraId="414CD2B6" w14:textId="77777777" w:rsidTr="00721652">
        <w:trPr>
          <w:trHeight w:val="368"/>
        </w:trPr>
        <w:tc>
          <w:tcPr>
            <w:tcW w:w="1145" w:type="pct"/>
            <w:shd w:val="clear" w:color="auto" w:fill="auto"/>
            <w:vAlign w:val="center"/>
          </w:tcPr>
          <w:p w14:paraId="6C25A46B" w14:textId="03C00ACB" w:rsidR="002173B9" w:rsidRPr="00721652" w:rsidRDefault="002173B9" w:rsidP="002173B9">
            <w:pPr>
              <w:adjustRightInd w:val="0"/>
              <w:snapToGrid w:val="0"/>
              <w:spacing w:after="0" w:line="240" w:lineRule="auto"/>
              <w:jc w:val="center"/>
              <w:rPr>
                <w:rFonts w:ascii="Times New Roman" w:eastAsia="Malgun Gothic" w:hAnsi="Times New Roman" w:cs="Times New Roman"/>
                <w:b/>
                <w:bCs/>
                <w:lang w:val="en-NZ" w:eastAsia="ko-KR"/>
              </w:rPr>
            </w:pPr>
            <w:bookmarkStart w:id="64" w:name="_Hlk109111464"/>
            <w:bookmarkEnd w:id="63"/>
            <w:r w:rsidRPr="00721652">
              <w:rPr>
                <w:rFonts w:ascii="Times New Roman" w:eastAsia="Malgun Gothic" w:hAnsi="Times New Roman" w:cs="Times New Roman"/>
                <w:b/>
                <w:bCs/>
                <w:lang w:val="en-NZ" w:eastAsia="ko-KR"/>
              </w:rPr>
              <w:t>SC18-MI</w:t>
            </w:r>
            <w:r w:rsidRPr="00721652">
              <w:rPr>
                <w:rFonts w:ascii="Times New Roman" w:hAnsi="Times New Roman" w:cs="Times New Roman"/>
                <w:b/>
              </w:rPr>
              <w:t>-IP-10</w:t>
            </w:r>
          </w:p>
        </w:tc>
        <w:tc>
          <w:tcPr>
            <w:tcW w:w="3226" w:type="pct"/>
            <w:shd w:val="clear" w:color="auto" w:fill="auto"/>
          </w:tcPr>
          <w:p w14:paraId="7B218E9C" w14:textId="4E1077A7" w:rsidR="002173B9" w:rsidRPr="00721652" w:rsidRDefault="009C67DE" w:rsidP="002173B9">
            <w:pPr>
              <w:adjustRightInd w:val="0"/>
              <w:snapToGrid w:val="0"/>
              <w:spacing w:after="0" w:line="240" w:lineRule="auto"/>
              <w:rPr>
                <w:rFonts w:ascii="Times New Roman" w:hAnsi="Times New Roman" w:cs="Times New Roman"/>
                <w:color w:val="808080" w:themeColor="background1" w:themeShade="80"/>
              </w:rPr>
            </w:pPr>
            <w:r w:rsidRPr="00721652">
              <w:rPr>
                <w:rFonts w:ascii="Times New Roman" w:hAnsi="Times New Roman" w:cs="Times New Roman"/>
              </w:rPr>
              <w:t>F. Scott, R. Scott, N. Yao, G. M. Pilling and P. Hamer</w:t>
            </w:r>
            <w:r w:rsidR="002173B9" w:rsidRPr="00721652">
              <w:rPr>
                <w:rFonts w:ascii="Times New Roman" w:hAnsi="Times New Roman" w:cs="Times New Roman"/>
              </w:rPr>
              <w:t xml:space="preserve">. </w:t>
            </w:r>
            <w:r w:rsidRPr="00721652">
              <w:rPr>
                <w:rFonts w:ascii="Times New Roman" w:hAnsi="Times New Roman" w:cs="Times New Roman"/>
                <w:b/>
                <w:bCs/>
              </w:rPr>
              <w:t>Update on capacity building and stakeholder engagement activities for WCPFC harvest strategies</w:t>
            </w:r>
          </w:p>
        </w:tc>
        <w:tc>
          <w:tcPr>
            <w:tcW w:w="629" w:type="pct"/>
            <w:shd w:val="clear" w:color="auto" w:fill="auto"/>
            <w:vAlign w:val="center"/>
          </w:tcPr>
          <w:p w14:paraId="5168ECAF" w14:textId="77777777" w:rsidR="002173B9" w:rsidRPr="00721652" w:rsidRDefault="002173B9" w:rsidP="002173B9">
            <w:pPr>
              <w:adjustRightInd w:val="0"/>
              <w:snapToGrid w:val="0"/>
              <w:spacing w:after="0" w:line="240" w:lineRule="auto"/>
              <w:rPr>
                <w:rFonts w:ascii="Times New Roman" w:eastAsia="Malgun Gothic" w:hAnsi="Times New Roman" w:cs="Times New Roman"/>
                <w:lang w:eastAsia="ko-KR"/>
              </w:rPr>
            </w:pPr>
          </w:p>
        </w:tc>
      </w:tr>
      <w:tr w:rsidR="00E074AB" w:rsidRPr="00721652" w14:paraId="72D6A830" w14:textId="77777777" w:rsidTr="00721652">
        <w:trPr>
          <w:trHeight w:val="368"/>
        </w:trPr>
        <w:tc>
          <w:tcPr>
            <w:tcW w:w="1145" w:type="pct"/>
            <w:shd w:val="clear" w:color="auto" w:fill="auto"/>
            <w:vAlign w:val="center"/>
          </w:tcPr>
          <w:p w14:paraId="2D5F98CA" w14:textId="4F906DF4" w:rsidR="00E074AB" w:rsidRPr="00721652" w:rsidRDefault="00E074AB" w:rsidP="002173B9">
            <w:pPr>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rPr>
              <w:t>-IP-11</w:t>
            </w:r>
          </w:p>
        </w:tc>
        <w:tc>
          <w:tcPr>
            <w:tcW w:w="3226" w:type="pct"/>
            <w:shd w:val="clear" w:color="auto" w:fill="auto"/>
          </w:tcPr>
          <w:p w14:paraId="47753B6C" w14:textId="5FEBC862" w:rsidR="00E074AB" w:rsidRPr="00721652" w:rsidRDefault="00B32BD9" w:rsidP="002173B9">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SPC-OFP. </w:t>
            </w:r>
            <w:r w:rsidRPr="00721652">
              <w:rPr>
                <w:rFonts w:ascii="Times New Roman" w:hAnsi="Times New Roman" w:cs="Times New Roman"/>
                <w:b/>
                <w:bCs/>
              </w:rPr>
              <w:t>Catch and effort data summaries to support discussions on the new SWORDFISH CMM</w:t>
            </w:r>
          </w:p>
        </w:tc>
        <w:tc>
          <w:tcPr>
            <w:tcW w:w="629" w:type="pct"/>
            <w:shd w:val="clear" w:color="auto" w:fill="auto"/>
            <w:vAlign w:val="center"/>
          </w:tcPr>
          <w:p w14:paraId="7775875B" w14:textId="77777777" w:rsidR="00E074AB" w:rsidRPr="00721652" w:rsidRDefault="00E074AB" w:rsidP="002173B9">
            <w:pPr>
              <w:adjustRightInd w:val="0"/>
              <w:snapToGrid w:val="0"/>
              <w:spacing w:after="0" w:line="240" w:lineRule="auto"/>
              <w:rPr>
                <w:rFonts w:ascii="Times New Roman" w:eastAsia="Malgun Gothic" w:hAnsi="Times New Roman" w:cs="Times New Roman"/>
                <w:lang w:eastAsia="ko-KR"/>
              </w:rPr>
            </w:pPr>
          </w:p>
        </w:tc>
      </w:tr>
      <w:tr w:rsidR="00423062" w:rsidRPr="00721652" w14:paraId="2702F549" w14:textId="77777777" w:rsidTr="00721652">
        <w:trPr>
          <w:trHeight w:val="368"/>
        </w:trPr>
        <w:tc>
          <w:tcPr>
            <w:tcW w:w="1145" w:type="pct"/>
            <w:shd w:val="clear" w:color="auto" w:fill="auto"/>
            <w:vAlign w:val="center"/>
          </w:tcPr>
          <w:p w14:paraId="5B69360D" w14:textId="193FD745" w:rsidR="00423062" w:rsidRPr="00721652" w:rsidRDefault="00423062" w:rsidP="00423062">
            <w:pPr>
              <w:adjustRightInd w:val="0"/>
              <w:snapToGrid w:val="0"/>
              <w:spacing w:after="0" w:line="240" w:lineRule="auto"/>
              <w:jc w:val="center"/>
              <w:rPr>
                <w:rFonts w:ascii="Times New Roman" w:eastAsia="Malgun Gothic" w:hAnsi="Times New Roman" w:cs="Times New Roman"/>
                <w:b/>
                <w:bCs/>
                <w:lang w:val="en-NZ" w:eastAsia="ko-KR"/>
              </w:rPr>
            </w:pPr>
            <w:bookmarkStart w:id="65" w:name="_Hlk109481380"/>
            <w:r w:rsidRPr="00721652">
              <w:rPr>
                <w:rFonts w:ascii="Times New Roman" w:eastAsia="Malgun Gothic" w:hAnsi="Times New Roman" w:cs="Times New Roman"/>
                <w:b/>
                <w:bCs/>
                <w:lang w:val="en-NZ" w:eastAsia="ko-KR"/>
              </w:rPr>
              <w:lastRenderedPageBreak/>
              <w:t>SC18-MI</w:t>
            </w:r>
            <w:r w:rsidRPr="00721652">
              <w:rPr>
                <w:rFonts w:ascii="Times New Roman" w:hAnsi="Times New Roman" w:cs="Times New Roman"/>
                <w:b/>
              </w:rPr>
              <w:t>-IP-12</w:t>
            </w:r>
          </w:p>
        </w:tc>
        <w:tc>
          <w:tcPr>
            <w:tcW w:w="3226" w:type="pct"/>
            <w:shd w:val="clear" w:color="auto" w:fill="auto"/>
            <w:vAlign w:val="center"/>
          </w:tcPr>
          <w:p w14:paraId="6E4B7499" w14:textId="366F4F15" w:rsidR="00423062" w:rsidRPr="00721652" w:rsidRDefault="00C6452E" w:rsidP="00423062">
            <w:pPr>
              <w:adjustRightInd w:val="0"/>
              <w:snapToGrid w:val="0"/>
              <w:spacing w:after="0" w:line="240" w:lineRule="auto"/>
              <w:rPr>
                <w:rFonts w:ascii="Times New Roman" w:hAnsi="Times New Roman" w:cs="Times New Roman"/>
              </w:rPr>
            </w:pPr>
            <w:r w:rsidRPr="00721652">
              <w:rPr>
                <w:rFonts w:ascii="Times New Roman" w:hAnsi="Times New Roman" w:cs="Times New Roman"/>
              </w:rPr>
              <w:t>R. Scott, F. Scott, N. Yao, P. Hamer, and G. Pilling</w:t>
            </w:r>
            <w:r w:rsidR="00423062" w:rsidRPr="00721652">
              <w:rPr>
                <w:rFonts w:ascii="Times New Roman" w:hAnsi="Times New Roman" w:cs="Times New Roman"/>
              </w:rPr>
              <w:t>.</w:t>
            </w:r>
            <w:r w:rsidRPr="00721652">
              <w:rPr>
                <w:rFonts w:ascii="Times New Roman" w:hAnsi="Times New Roman" w:cs="Times New Roman"/>
              </w:rPr>
              <w:t xml:space="preserve"> </w:t>
            </w:r>
            <w:bookmarkStart w:id="66" w:name="_Hlk110515564"/>
            <w:r w:rsidRPr="00721652">
              <w:rPr>
                <w:rFonts w:ascii="Times New Roman" w:hAnsi="Times New Roman" w:cs="Times New Roman"/>
                <w:b/>
                <w:bCs/>
              </w:rPr>
              <w:t>Consideration of the robustness set of operating models for skipjack tuna in the WCPO</w:t>
            </w:r>
            <w:bookmarkEnd w:id="66"/>
          </w:p>
        </w:tc>
        <w:tc>
          <w:tcPr>
            <w:tcW w:w="629" w:type="pct"/>
            <w:shd w:val="clear" w:color="auto" w:fill="auto"/>
            <w:vAlign w:val="center"/>
          </w:tcPr>
          <w:p w14:paraId="5FC516A7" w14:textId="046F58BB" w:rsidR="00423062" w:rsidRPr="00721652" w:rsidRDefault="00DB002C" w:rsidP="002173B9">
            <w:pPr>
              <w:adjustRightInd w:val="0"/>
              <w:snapToGrid w:val="0"/>
              <w:spacing w:after="0" w:line="240" w:lineRule="auto"/>
              <w:rPr>
                <w:rFonts w:ascii="Times New Roman" w:eastAsia="Malgun Gothic" w:hAnsi="Times New Roman" w:cs="Times New Roman"/>
                <w:lang w:eastAsia="ko-KR"/>
              </w:rPr>
            </w:pPr>
            <w:r w:rsidRPr="00721652">
              <w:rPr>
                <w:rFonts w:ascii="Times New Roman" w:hAnsi="Times New Roman" w:cs="Times New Roman"/>
                <w:b/>
                <w:bCs/>
              </w:rPr>
              <w:t>ODF</w:t>
            </w:r>
            <w:r>
              <w:rPr>
                <w:rFonts w:ascii="Times New Roman" w:hAnsi="Times New Roman" w:cs="Times New Roman"/>
                <w:b/>
                <w:bCs/>
              </w:rPr>
              <w:t>29</w:t>
            </w:r>
          </w:p>
        </w:tc>
      </w:tr>
      <w:tr w:rsidR="00030067" w:rsidRPr="00721652" w14:paraId="722E6A2F" w14:textId="77777777" w:rsidTr="00721652">
        <w:trPr>
          <w:trHeight w:val="368"/>
        </w:trPr>
        <w:tc>
          <w:tcPr>
            <w:tcW w:w="1145" w:type="pct"/>
            <w:shd w:val="clear" w:color="auto" w:fill="auto"/>
            <w:vAlign w:val="center"/>
          </w:tcPr>
          <w:p w14:paraId="1302C2C0" w14:textId="7C8E72EB" w:rsidR="00030067" w:rsidRPr="00030067" w:rsidRDefault="00030067" w:rsidP="00030067">
            <w:pPr>
              <w:adjustRightInd w:val="0"/>
              <w:snapToGrid w:val="0"/>
              <w:spacing w:after="0" w:line="240" w:lineRule="auto"/>
              <w:jc w:val="center"/>
              <w:rPr>
                <w:rFonts w:ascii="Times New Roman" w:eastAsia="Malgun Gothic" w:hAnsi="Times New Roman" w:cs="Times New Roman"/>
                <w:b/>
                <w:bCs/>
                <w:lang w:val="en-NZ" w:eastAsia="ko-KR"/>
              </w:rPr>
            </w:pPr>
            <w:r w:rsidRPr="00030067">
              <w:rPr>
                <w:rFonts w:ascii="Times New Roman" w:eastAsia="Malgun Gothic" w:hAnsi="Times New Roman" w:cs="Times New Roman"/>
                <w:b/>
                <w:bCs/>
                <w:lang w:val="en-NZ" w:eastAsia="ko-KR"/>
              </w:rPr>
              <w:t>SC18-MI</w:t>
            </w:r>
            <w:r w:rsidRPr="00030067">
              <w:rPr>
                <w:rFonts w:ascii="Times New Roman" w:hAnsi="Times New Roman" w:cs="Times New Roman"/>
                <w:b/>
              </w:rPr>
              <w:t>-IP-13</w:t>
            </w:r>
          </w:p>
        </w:tc>
        <w:tc>
          <w:tcPr>
            <w:tcW w:w="3226" w:type="pct"/>
            <w:shd w:val="clear" w:color="auto" w:fill="auto"/>
            <w:vAlign w:val="center"/>
          </w:tcPr>
          <w:p w14:paraId="6BF5F16D" w14:textId="36EF7D36" w:rsidR="00030067" w:rsidRPr="00030067" w:rsidRDefault="00030067" w:rsidP="00030067">
            <w:pPr>
              <w:adjustRightInd w:val="0"/>
              <w:snapToGrid w:val="0"/>
              <w:spacing w:after="0" w:line="240" w:lineRule="auto"/>
              <w:rPr>
                <w:rFonts w:ascii="Times New Roman" w:hAnsi="Times New Roman" w:cs="Times New Roman"/>
              </w:rPr>
            </w:pPr>
            <w:r w:rsidRPr="00030067">
              <w:rPr>
                <w:rFonts w:ascii="Times New Roman" w:hAnsi="Times New Roman" w:cs="Times New Roman"/>
              </w:rPr>
              <w:t xml:space="preserve">SPC-OFP. </w:t>
            </w:r>
            <w:r w:rsidRPr="00030067">
              <w:rPr>
                <w:rFonts w:ascii="Times New Roman" w:hAnsi="Times New Roman" w:cs="Times New Roman"/>
                <w:b/>
                <w:bCs/>
              </w:rPr>
              <w:t>Functions of the monitoring strategy for WCPO skipjack tuna</w:t>
            </w:r>
          </w:p>
        </w:tc>
        <w:tc>
          <w:tcPr>
            <w:tcW w:w="629" w:type="pct"/>
            <w:shd w:val="clear" w:color="auto" w:fill="auto"/>
            <w:vAlign w:val="center"/>
          </w:tcPr>
          <w:p w14:paraId="553BCCD8" w14:textId="77777777" w:rsidR="00030067" w:rsidRPr="00721652" w:rsidRDefault="00030067" w:rsidP="00030067">
            <w:pPr>
              <w:adjustRightInd w:val="0"/>
              <w:snapToGrid w:val="0"/>
              <w:spacing w:after="0" w:line="240" w:lineRule="auto"/>
              <w:rPr>
                <w:rFonts w:ascii="Times New Roman" w:hAnsi="Times New Roman" w:cs="Times New Roman"/>
                <w:b/>
                <w:bCs/>
              </w:rPr>
            </w:pPr>
          </w:p>
        </w:tc>
      </w:tr>
      <w:tr w:rsidR="00030067" w:rsidRPr="00721652" w14:paraId="01784799" w14:textId="77777777" w:rsidTr="00721652">
        <w:trPr>
          <w:trHeight w:val="368"/>
        </w:trPr>
        <w:tc>
          <w:tcPr>
            <w:tcW w:w="1145" w:type="pct"/>
            <w:shd w:val="clear" w:color="auto" w:fill="auto"/>
            <w:vAlign w:val="center"/>
          </w:tcPr>
          <w:p w14:paraId="79AC869B" w14:textId="0C1263EA" w:rsidR="00030067" w:rsidRPr="00721652" w:rsidRDefault="00030067" w:rsidP="00030067">
            <w:pPr>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SC18-MI</w:t>
            </w:r>
            <w:r w:rsidRPr="00721652">
              <w:rPr>
                <w:rFonts w:ascii="Times New Roman" w:hAnsi="Times New Roman" w:cs="Times New Roman"/>
                <w:b/>
              </w:rPr>
              <w:t>-IP-1</w:t>
            </w:r>
            <w:r>
              <w:rPr>
                <w:rFonts w:ascii="Times New Roman" w:hAnsi="Times New Roman" w:cs="Times New Roman"/>
                <w:b/>
              </w:rPr>
              <w:t>4</w:t>
            </w:r>
          </w:p>
        </w:tc>
        <w:tc>
          <w:tcPr>
            <w:tcW w:w="3226" w:type="pct"/>
            <w:shd w:val="clear" w:color="auto" w:fill="auto"/>
            <w:vAlign w:val="center"/>
          </w:tcPr>
          <w:p w14:paraId="6AB4DA1F" w14:textId="104C15DC" w:rsidR="00030067" w:rsidRPr="005A10AD" w:rsidRDefault="00030067" w:rsidP="00030067">
            <w:pPr>
              <w:adjustRightInd w:val="0"/>
              <w:snapToGrid w:val="0"/>
              <w:spacing w:after="0" w:line="240" w:lineRule="auto"/>
            </w:pPr>
            <w:r>
              <w:rPr>
                <w:rFonts w:ascii="Times New Roman" w:hAnsi="Times New Roman" w:cs="Times New Roman"/>
              </w:rPr>
              <w:t>SPC-OFP.</w:t>
            </w:r>
            <w:r w:rsidR="005A10AD">
              <w:t xml:space="preserve"> </w:t>
            </w:r>
            <w:r w:rsidR="005A10AD" w:rsidRPr="005A10AD">
              <w:rPr>
                <w:rFonts w:ascii="Times New Roman" w:hAnsi="Times New Roman" w:cs="Times New Roman"/>
                <w:b/>
                <w:bCs/>
              </w:rPr>
              <w:t>Data collection programme to support a management procedure for WCPO skipjack tuna</w:t>
            </w:r>
          </w:p>
        </w:tc>
        <w:tc>
          <w:tcPr>
            <w:tcW w:w="629" w:type="pct"/>
            <w:shd w:val="clear" w:color="auto" w:fill="auto"/>
            <w:vAlign w:val="center"/>
          </w:tcPr>
          <w:p w14:paraId="3720D42B" w14:textId="77777777" w:rsidR="00030067" w:rsidRPr="00721652" w:rsidRDefault="00030067" w:rsidP="00030067">
            <w:pPr>
              <w:adjustRightInd w:val="0"/>
              <w:snapToGrid w:val="0"/>
              <w:spacing w:after="0" w:line="240" w:lineRule="auto"/>
              <w:rPr>
                <w:rFonts w:ascii="Times New Roman" w:hAnsi="Times New Roman" w:cs="Times New Roman"/>
                <w:b/>
                <w:bCs/>
              </w:rPr>
            </w:pPr>
          </w:p>
        </w:tc>
      </w:tr>
    </w:tbl>
    <w:p w14:paraId="733B2EAF" w14:textId="77777777" w:rsidR="00D02753" w:rsidRPr="00721652" w:rsidRDefault="00D02753" w:rsidP="009238DC">
      <w:pPr>
        <w:tabs>
          <w:tab w:val="left" w:pos="0"/>
        </w:tabs>
        <w:adjustRightInd w:val="0"/>
        <w:snapToGrid w:val="0"/>
        <w:spacing w:after="0" w:line="240" w:lineRule="auto"/>
        <w:rPr>
          <w:rFonts w:ascii="Times New Roman" w:hAnsi="Times New Roman" w:cs="Times New Roman"/>
          <w:b/>
          <w:u w:val="single"/>
          <w:lang w:val="en-NZ"/>
        </w:rPr>
      </w:pPr>
      <w:bookmarkStart w:id="67" w:name="_Hlk107898209"/>
      <w:bookmarkEnd w:id="64"/>
      <w:bookmarkEnd w:id="65"/>
    </w:p>
    <w:p w14:paraId="3911AC27" w14:textId="77777777" w:rsidR="00D02753" w:rsidRPr="00721652" w:rsidRDefault="00D02753" w:rsidP="009238DC">
      <w:pPr>
        <w:tabs>
          <w:tab w:val="left" w:pos="0"/>
        </w:tabs>
        <w:adjustRightInd w:val="0"/>
        <w:snapToGrid w:val="0"/>
        <w:spacing w:after="0" w:line="240" w:lineRule="auto"/>
        <w:rPr>
          <w:rFonts w:ascii="Times New Roman" w:hAnsi="Times New Roman" w:cs="Times New Roman"/>
          <w:b/>
          <w:u w:val="single"/>
          <w:lang w:val="en-NZ"/>
        </w:rPr>
      </w:pPr>
      <w:bookmarkStart w:id="68" w:name="_Hlk74734327"/>
      <w:bookmarkStart w:id="69" w:name="_Hlk74150615"/>
      <w:r w:rsidRPr="00721652">
        <w:rPr>
          <w:rFonts w:ascii="Times New Roman" w:hAnsi="Times New Roman" w:cs="Times New Roman"/>
          <w:b/>
          <w:u w:val="single"/>
          <w:lang w:val="en-NZ"/>
        </w:rPr>
        <w:t>ECOSYSTEM AND BYCATCH MITIGATION THEME</w:t>
      </w:r>
    </w:p>
    <w:p w14:paraId="760615F4" w14:textId="77777777" w:rsidR="00D02753" w:rsidRPr="00721652" w:rsidRDefault="00D02753" w:rsidP="009238DC">
      <w:pPr>
        <w:tabs>
          <w:tab w:val="left" w:pos="0"/>
        </w:tabs>
        <w:adjustRightInd w:val="0"/>
        <w:snapToGrid w:val="0"/>
        <w:spacing w:after="0" w:line="240" w:lineRule="auto"/>
        <w:rPr>
          <w:rFonts w:ascii="Times New Roman" w:hAnsi="Times New Roman" w:cs="Times New Roman"/>
          <w:b/>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918"/>
        <w:gridCol w:w="1033"/>
      </w:tblGrid>
      <w:tr w:rsidR="00D02753" w:rsidRPr="00721652" w14:paraId="5936006C" w14:textId="77777777" w:rsidTr="00266BFD">
        <w:trPr>
          <w:trHeight w:val="60"/>
        </w:trPr>
        <w:tc>
          <w:tcPr>
            <w:tcW w:w="4427" w:type="pct"/>
            <w:gridSpan w:val="2"/>
            <w:shd w:val="clear" w:color="auto" w:fill="BFBFBF" w:themeFill="background1" w:themeFillShade="BF"/>
            <w:vAlign w:val="center"/>
            <w:hideMark/>
          </w:tcPr>
          <w:p w14:paraId="62851DE9" w14:textId="77777777" w:rsidR="00D02753" w:rsidRPr="00721652" w:rsidRDefault="00D02753" w:rsidP="009238DC">
            <w:pPr>
              <w:keepLines/>
              <w:tabs>
                <w:tab w:val="left" w:pos="0"/>
                <w:tab w:val="left" w:pos="1021"/>
                <w:tab w:val="left" w:pos="1985"/>
              </w:tabs>
              <w:adjustRightInd w:val="0"/>
              <w:snapToGrid w:val="0"/>
              <w:spacing w:after="0" w:line="240" w:lineRule="auto"/>
              <w:jc w:val="center"/>
              <w:rPr>
                <w:rFonts w:ascii="Times New Roman" w:hAnsi="Times New Roman" w:cs="Times New Roman"/>
                <w:b/>
                <w:i/>
                <w:lang w:eastAsia="zh-CN"/>
              </w:rPr>
            </w:pPr>
            <w:bookmarkStart w:id="70" w:name="_Hlk45401301"/>
            <w:r w:rsidRPr="00721652">
              <w:rPr>
                <w:rFonts w:ascii="Times New Roman" w:hAnsi="Times New Roman" w:cs="Times New Roman"/>
                <w:b/>
                <w:i/>
                <w:lang w:eastAsia="zh-CN"/>
              </w:rPr>
              <w:t>EB THEME – Working Papers</w:t>
            </w:r>
          </w:p>
        </w:tc>
        <w:tc>
          <w:tcPr>
            <w:tcW w:w="573" w:type="pct"/>
            <w:shd w:val="clear" w:color="auto" w:fill="BFBFBF" w:themeFill="background1" w:themeFillShade="BF"/>
          </w:tcPr>
          <w:p w14:paraId="27D95F9E" w14:textId="77777777" w:rsidR="00D02753" w:rsidRPr="00721652" w:rsidRDefault="00D02753" w:rsidP="009238DC">
            <w:pPr>
              <w:keepLines/>
              <w:tabs>
                <w:tab w:val="left" w:pos="0"/>
                <w:tab w:val="left" w:pos="1021"/>
                <w:tab w:val="left" w:pos="1985"/>
              </w:tabs>
              <w:adjustRightInd w:val="0"/>
              <w:snapToGrid w:val="0"/>
              <w:spacing w:after="0" w:line="240" w:lineRule="auto"/>
              <w:jc w:val="center"/>
              <w:rPr>
                <w:rFonts w:ascii="Times New Roman" w:hAnsi="Times New Roman" w:cs="Times New Roman"/>
                <w:b/>
                <w:i/>
                <w:lang w:eastAsia="zh-CN"/>
              </w:rPr>
            </w:pPr>
          </w:p>
        </w:tc>
      </w:tr>
      <w:tr w:rsidR="00A40CC6" w:rsidRPr="00721652" w14:paraId="77BCA823" w14:textId="77777777" w:rsidTr="00721652">
        <w:tc>
          <w:tcPr>
            <w:tcW w:w="1145" w:type="pct"/>
            <w:shd w:val="clear" w:color="auto" w:fill="auto"/>
            <w:vAlign w:val="center"/>
          </w:tcPr>
          <w:p w14:paraId="5CCC3FF7" w14:textId="27C0F501" w:rsidR="00D02753" w:rsidRPr="00721652" w:rsidRDefault="00D02753" w:rsidP="009238DC">
            <w:pPr>
              <w:keepLines/>
              <w:tabs>
                <w:tab w:val="left" w:pos="0"/>
                <w:tab w:val="left" w:pos="1021"/>
                <w:tab w:val="left" w:pos="1985"/>
              </w:tabs>
              <w:adjustRightInd w:val="0"/>
              <w:snapToGrid w:val="0"/>
              <w:spacing w:after="0" w:line="240" w:lineRule="auto"/>
              <w:rPr>
                <w:rFonts w:ascii="Times New Roman" w:eastAsia="Batang" w:hAnsi="Times New Roman" w:cs="Times New Roman"/>
                <w:b/>
                <w:bCs/>
                <w:lang w:eastAsia="ko-KR"/>
              </w:rPr>
            </w:pPr>
            <w:bookmarkStart w:id="71" w:name="_Hlk109378395"/>
            <w:r w:rsidRPr="00721652">
              <w:rPr>
                <w:rFonts w:ascii="Times New Roman" w:hAnsi="Times New Roman" w:cs="Times New Roman"/>
                <w:b/>
                <w:bCs/>
              </w:rPr>
              <w:t>SC18-EB-WP-01</w:t>
            </w:r>
          </w:p>
        </w:tc>
        <w:tc>
          <w:tcPr>
            <w:tcW w:w="3282" w:type="pct"/>
            <w:shd w:val="clear" w:color="auto" w:fill="auto"/>
            <w:vAlign w:val="center"/>
          </w:tcPr>
          <w:p w14:paraId="22BED388" w14:textId="1C26E3D6" w:rsidR="00D02753" w:rsidRPr="00721652" w:rsidRDefault="00C0653F" w:rsidP="009238DC">
            <w:pPr>
              <w:adjustRightInd w:val="0"/>
              <w:snapToGrid w:val="0"/>
              <w:spacing w:after="0" w:line="240" w:lineRule="auto"/>
              <w:rPr>
                <w:rFonts w:ascii="Times New Roman" w:eastAsia="Batang" w:hAnsi="Times New Roman" w:cs="Times New Roman"/>
                <w:color w:val="000000"/>
                <w:lang w:eastAsia="zh-CN"/>
              </w:rPr>
            </w:pPr>
            <w:r w:rsidRPr="00721652">
              <w:rPr>
                <w:rFonts w:ascii="Times New Roman" w:hAnsi="Times New Roman" w:cs="Times New Roman"/>
              </w:rPr>
              <w:t>SPC-OFP</w:t>
            </w:r>
            <w:r w:rsidR="00D02753" w:rsidRPr="00721652">
              <w:rPr>
                <w:rFonts w:ascii="Times New Roman" w:hAnsi="Times New Roman" w:cs="Times New Roman"/>
              </w:rPr>
              <w:t xml:space="preserve">. </w:t>
            </w:r>
            <w:r w:rsidR="00D02753" w:rsidRPr="00721652">
              <w:rPr>
                <w:rFonts w:ascii="Times New Roman" w:hAnsi="Times New Roman" w:cs="Times New Roman"/>
                <w:b/>
                <w:bCs/>
              </w:rPr>
              <w:t>Ecosystem and Climate Indicators</w:t>
            </w:r>
          </w:p>
        </w:tc>
        <w:tc>
          <w:tcPr>
            <w:tcW w:w="573" w:type="pct"/>
            <w:shd w:val="clear" w:color="auto" w:fill="auto"/>
          </w:tcPr>
          <w:p w14:paraId="0DC5C8FF" w14:textId="6ACD61E6" w:rsidR="00D02753" w:rsidRPr="00721652" w:rsidRDefault="00D02753" w:rsidP="009238DC">
            <w:pPr>
              <w:adjustRightInd w:val="0"/>
              <w:snapToGrid w:val="0"/>
              <w:spacing w:after="0" w:line="240" w:lineRule="auto"/>
              <w:rPr>
                <w:rFonts w:ascii="Times New Roman" w:hAnsi="Times New Roman" w:cs="Times New Roman"/>
              </w:rPr>
            </w:pPr>
          </w:p>
        </w:tc>
      </w:tr>
      <w:tr w:rsidR="00A40CC6" w:rsidRPr="00721652" w14:paraId="34717CCB" w14:textId="77777777" w:rsidTr="00721652">
        <w:tc>
          <w:tcPr>
            <w:tcW w:w="1145" w:type="pct"/>
            <w:shd w:val="clear" w:color="auto" w:fill="auto"/>
            <w:vAlign w:val="center"/>
          </w:tcPr>
          <w:p w14:paraId="581BD1A6" w14:textId="10DE95F2" w:rsidR="0090767D" w:rsidRPr="00721652" w:rsidRDefault="0090767D" w:rsidP="009238DC">
            <w:pPr>
              <w:keepLines/>
              <w:tabs>
                <w:tab w:val="left" w:pos="0"/>
                <w:tab w:val="left" w:pos="1021"/>
                <w:tab w:val="left" w:pos="1985"/>
              </w:tabs>
              <w:adjustRightInd w:val="0"/>
              <w:snapToGrid w:val="0"/>
              <w:spacing w:after="0" w:line="240" w:lineRule="auto"/>
              <w:rPr>
                <w:rFonts w:ascii="Times New Roman" w:hAnsi="Times New Roman" w:cs="Times New Roman"/>
                <w:b/>
                <w:bCs/>
              </w:rPr>
            </w:pPr>
            <w:bookmarkStart w:id="72" w:name="_Hlk109378783"/>
            <w:bookmarkEnd w:id="67"/>
            <w:bookmarkEnd w:id="71"/>
            <w:r w:rsidRPr="00721652">
              <w:rPr>
                <w:rFonts w:ascii="Times New Roman" w:eastAsia="Batang" w:hAnsi="Times New Roman" w:cs="Times New Roman"/>
                <w:b/>
                <w:lang w:eastAsia="ko-KR"/>
              </w:rPr>
              <w:t>SC18-EB-WP-02</w:t>
            </w:r>
          </w:p>
        </w:tc>
        <w:tc>
          <w:tcPr>
            <w:tcW w:w="3282" w:type="pct"/>
            <w:shd w:val="clear" w:color="auto" w:fill="auto"/>
            <w:vAlign w:val="center"/>
          </w:tcPr>
          <w:p w14:paraId="3E46B442" w14:textId="46FF5C05" w:rsidR="009B498F" w:rsidRPr="00721652" w:rsidDel="0090767D" w:rsidRDefault="00245C29" w:rsidP="00245C29">
            <w:pPr>
              <w:adjustRightInd w:val="0"/>
              <w:snapToGrid w:val="0"/>
              <w:spacing w:after="0" w:line="240" w:lineRule="auto"/>
              <w:rPr>
                <w:rFonts w:ascii="Times New Roman" w:hAnsi="Times New Roman" w:cs="Times New Roman"/>
                <w:b/>
                <w:bCs/>
              </w:rPr>
            </w:pPr>
            <w:r w:rsidRPr="00721652">
              <w:rPr>
                <w:rFonts w:ascii="Times New Roman" w:hAnsi="Times New Roman" w:cs="Times New Roman"/>
              </w:rPr>
              <w:t>K. Bigelow, J. Rice and F. Carvalho</w:t>
            </w:r>
            <w:r w:rsidR="0090767D" w:rsidRPr="00721652">
              <w:rPr>
                <w:rFonts w:ascii="Times New Roman" w:hAnsi="Times New Roman" w:cs="Times New Roman"/>
              </w:rPr>
              <w:t xml:space="preserve">. </w:t>
            </w:r>
            <w:r w:rsidR="0090767D" w:rsidRPr="00721652">
              <w:rPr>
                <w:rFonts w:ascii="Times New Roman" w:hAnsi="Times New Roman" w:cs="Times New Roman"/>
                <w:b/>
                <w:bCs/>
              </w:rPr>
              <w:t xml:space="preserve">Future Stock Projections of Oceanic Whitetip Sharks </w:t>
            </w:r>
            <w:r w:rsidR="008A68AD" w:rsidRPr="00721652">
              <w:rPr>
                <w:rFonts w:ascii="Times New Roman" w:hAnsi="Times New Roman" w:cs="Times New Roman"/>
                <w:b/>
                <w:bCs/>
              </w:rPr>
              <w:t>i</w:t>
            </w:r>
            <w:r w:rsidR="0090767D" w:rsidRPr="00721652">
              <w:rPr>
                <w:rFonts w:ascii="Times New Roman" w:hAnsi="Times New Roman" w:cs="Times New Roman"/>
                <w:b/>
                <w:bCs/>
              </w:rPr>
              <w:t xml:space="preserve">n </w:t>
            </w:r>
            <w:r w:rsidR="008A68AD" w:rsidRPr="00721652">
              <w:rPr>
                <w:rFonts w:ascii="Times New Roman" w:hAnsi="Times New Roman" w:cs="Times New Roman"/>
                <w:b/>
                <w:bCs/>
              </w:rPr>
              <w:t>t</w:t>
            </w:r>
            <w:r w:rsidR="0090767D" w:rsidRPr="00721652">
              <w:rPr>
                <w:rFonts w:ascii="Times New Roman" w:hAnsi="Times New Roman" w:cs="Times New Roman"/>
                <w:b/>
                <w:bCs/>
              </w:rPr>
              <w:t>he Western and Central Pacific Ocean (Update on Project 101)</w:t>
            </w:r>
          </w:p>
        </w:tc>
        <w:tc>
          <w:tcPr>
            <w:tcW w:w="573" w:type="pct"/>
            <w:shd w:val="clear" w:color="auto" w:fill="auto"/>
          </w:tcPr>
          <w:p w14:paraId="397E117B" w14:textId="77777777" w:rsidR="0090767D" w:rsidRPr="00721652" w:rsidRDefault="0090767D" w:rsidP="009238DC">
            <w:pPr>
              <w:adjustRightInd w:val="0"/>
              <w:snapToGrid w:val="0"/>
              <w:spacing w:after="0" w:line="240" w:lineRule="auto"/>
              <w:rPr>
                <w:rFonts w:ascii="Times New Roman" w:hAnsi="Times New Roman" w:cs="Times New Roman"/>
              </w:rPr>
            </w:pPr>
          </w:p>
        </w:tc>
      </w:tr>
      <w:tr w:rsidR="00A40CC6" w:rsidRPr="00721652" w14:paraId="56A9CC39" w14:textId="77777777" w:rsidTr="00721652">
        <w:tc>
          <w:tcPr>
            <w:tcW w:w="1145" w:type="pct"/>
            <w:shd w:val="clear" w:color="auto" w:fill="auto"/>
            <w:vAlign w:val="center"/>
          </w:tcPr>
          <w:p w14:paraId="20B00960" w14:textId="21D8BADC" w:rsidR="0090767D" w:rsidRPr="00721652" w:rsidRDefault="0090767D" w:rsidP="009238DC">
            <w:pPr>
              <w:keepLines/>
              <w:tabs>
                <w:tab w:val="left" w:pos="0"/>
                <w:tab w:val="left" w:pos="1021"/>
                <w:tab w:val="left" w:pos="1985"/>
              </w:tabs>
              <w:adjustRightInd w:val="0"/>
              <w:snapToGrid w:val="0"/>
              <w:spacing w:after="0" w:line="240" w:lineRule="auto"/>
              <w:rPr>
                <w:rFonts w:ascii="Times New Roman" w:eastAsia="Batang" w:hAnsi="Times New Roman" w:cs="Times New Roman"/>
                <w:b/>
                <w:lang w:eastAsia="ko-KR"/>
              </w:rPr>
            </w:pPr>
            <w:bookmarkStart w:id="73" w:name="_Hlk107517141"/>
            <w:bookmarkEnd w:id="72"/>
            <w:r w:rsidRPr="00721652">
              <w:rPr>
                <w:rFonts w:ascii="Times New Roman" w:eastAsia="Batang" w:hAnsi="Times New Roman" w:cs="Times New Roman"/>
                <w:b/>
                <w:lang w:eastAsia="ko-KR"/>
              </w:rPr>
              <w:t>SC18-EB-WP-03</w:t>
            </w:r>
          </w:p>
        </w:tc>
        <w:tc>
          <w:tcPr>
            <w:tcW w:w="3282" w:type="pct"/>
            <w:shd w:val="clear" w:color="auto" w:fill="auto"/>
            <w:vAlign w:val="center"/>
          </w:tcPr>
          <w:p w14:paraId="1C64785A" w14:textId="0B9EFC91" w:rsidR="0090767D" w:rsidRPr="00721652" w:rsidRDefault="0090767D" w:rsidP="009238DC">
            <w:pPr>
              <w:adjustRightInd w:val="0"/>
              <w:snapToGrid w:val="0"/>
              <w:spacing w:after="0" w:line="240" w:lineRule="auto"/>
              <w:rPr>
                <w:rFonts w:ascii="Times New Roman" w:eastAsia="Batang" w:hAnsi="Times New Roman" w:cs="Times New Roman"/>
                <w:color w:val="FF0000"/>
                <w:lang w:eastAsia="zh-CN"/>
              </w:rPr>
            </w:pPr>
            <w:r w:rsidRPr="00721652">
              <w:rPr>
                <w:rFonts w:ascii="Times New Roman" w:hAnsi="Times New Roman" w:cs="Times New Roman"/>
              </w:rPr>
              <w:t>ACAP. </w:t>
            </w:r>
            <w:r w:rsidRPr="00721652">
              <w:rPr>
                <w:rFonts w:ascii="Times New Roman" w:hAnsi="Times New Roman" w:cs="Times New Roman"/>
                <w:b/>
                <w:bCs/>
              </w:rPr>
              <w:t xml:space="preserve">Conservation Status of </w:t>
            </w:r>
            <w:bookmarkStart w:id="74" w:name="_Hlk109384248"/>
            <w:r w:rsidRPr="00721652">
              <w:rPr>
                <w:rFonts w:ascii="Times New Roman" w:hAnsi="Times New Roman" w:cs="Times New Roman"/>
                <w:b/>
                <w:bCs/>
              </w:rPr>
              <w:t>Albatrosses and Petrels and Advice on Reducing their Bycatch in WCPFC Fisheries</w:t>
            </w:r>
            <w:bookmarkEnd w:id="74"/>
          </w:p>
        </w:tc>
        <w:tc>
          <w:tcPr>
            <w:tcW w:w="573" w:type="pct"/>
            <w:shd w:val="clear" w:color="auto" w:fill="auto"/>
          </w:tcPr>
          <w:p w14:paraId="5569CB51" w14:textId="32671663" w:rsidR="0090767D" w:rsidRPr="00721652" w:rsidRDefault="0090767D" w:rsidP="009238DC">
            <w:pPr>
              <w:adjustRightInd w:val="0"/>
              <w:snapToGrid w:val="0"/>
              <w:spacing w:after="0" w:line="240" w:lineRule="auto"/>
              <w:rPr>
                <w:rFonts w:ascii="Times New Roman" w:hAnsi="Times New Roman" w:cs="Times New Roman"/>
              </w:rPr>
            </w:pPr>
          </w:p>
        </w:tc>
      </w:tr>
      <w:tr w:rsidR="00A40CC6" w:rsidRPr="00721652" w14:paraId="1EBF3D03" w14:textId="77777777" w:rsidTr="00721652">
        <w:tc>
          <w:tcPr>
            <w:tcW w:w="1145" w:type="pct"/>
            <w:shd w:val="clear" w:color="auto" w:fill="auto"/>
            <w:vAlign w:val="center"/>
          </w:tcPr>
          <w:p w14:paraId="3CBCC60E" w14:textId="6B661171" w:rsidR="002F081C" w:rsidRPr="00721652" w:rsidRDefault="002F081C" w:rsidP="009238DC">
            <w:pPr>
              <w:keepLines/>
              <w:tabs>
                <w:tab w:val="left" w:pos="0"/>
                <w:tab w:val="left" w:pos="1021"/>
                <w:tab w:val="left" w:pos="1985"/>
              </w:tabs>
              <w:adjustRightInd w:val="0"/>
              <w:snapToGrid w:val="0"/>
              <w:spacing w:after="0" w:line="240" w:lineRule="auto"/>
              <w:rPr>
                <w:rFonts w:ascii="Times New Roman" w:eastAsia="Batang" w:hAnsi="Times New Roman" w:cs="Times New Roman"/>
                <w:b/>
                <w:lang w:eastAsia="ko-KR"/>
              </w:rPr>
            </w:pPr>
            <w:bookmarkStart w:id="75" w:name="_Hlk109380436"/>
            <w:bookmarkEnd w:id="73"/>
            <w:r w:rsidRPr="00721652">
              <w:rPr>
                <w:rFonts w:ascii="Times New Roman" w:eastAsia="Batang" w:hAnsi="Times New Roman" w:cs="Times New Roman"/>
                <w:b/>
                <w:lang w:eastAsia="ko-KR"/>
              </w:rPr>
              <w:t>SC18-EB-WP-04</w:t>
            </w:r>
          </w:p>
        </w:tc>
        <w:tc>
          <w:tcPr>
            <w:tcW w:w="3282" w:type="pct"/>
            <w:shd w:val="clear" w:color="auto" w:fill="auto"/>
            <w:vAlign w:val="center"/>
          </w:tcPr>
          <w:p w14:paraId="3106EC8A" w14:textId="700A2E08" w:rsidR="002F081C" w:rsidRPr="00721652" w:rsidRDefault="002F081C" w:rsidP="009238DC">
            <w:pPr>
              <w:adjustRightInd w:val="0"/>
              <w:snapToGrid w:val="0"/>
              <w:spacing w:after="0" w:line="240" w:lineRule="auto"/>
              <w:rPr>
                <w:rFonts w:ascii="Times New Roman" w:hAnsi="Times New Roman" w:cs="Times New Roman"/>
              </w:rPr>
            </w:pPr>
            <w:bookmarkStart w:id="76" w:name="_Hlk110094604"/>
            <w:r w:rsidRPr="00721652">
              <w:rPr>
                <w:rFonts w:ascii="Times New Roman" w:hAnsi="Times New Roman" w:cs="Times New Roman"/>
              </w:rPr>
              <w:t>Daisuke Ochi</w:t>
            </w:r>
            <w:bookmarkEnd w:id="76"/>
            <w:r w:rsidRPr="00721652">
              <w:rPr>
                <w:rFonts w:ascii="Times New Roman" w:hAnsi="Times New Roman" w:cs="Times New Roman"/>
              </w:rPr>
              <w:t xml:space="preserve">. </w:t>
            </w:r>
            <w:bookmarkStart w:id="77" w:name="_Hlk110095125"/>
            <w:r w:rsidR="002D331D" w:rsidRPr="00721652">
              <w:rPr>
                <w:rFonts w:ascii="Times New Roman" w:hAnsi="Times New Roman" w:cs="Times New Roman"/>
                <w:b/>
                <w:bCs/>
              </w:rPr>
              <w:t>Consideration for tori-line and tori-pole design suitable for small-scale tuna longline vessels in the North Pacific based on experimental results</w:t>
            </w:r>
            <w:bookmarkEnd w:id="77"/>
          </w:p>
        </w:tc>
        <w:tc>
          <w:tcPr>
            <w:tcW w:w="573" w:type="pct"/>
            <w:shd w:val="clear" w:color="auto" w:fill="auto"/>
            <w:vAlign w:val="center"/>
          </w:tcPr>
          <w:p w14:paraId="71AD41B9" w14:textId="5AAB148A" w:rsidR="002F081C" w:rsidRPr="00721652" w:rsidRDefault="002F081C" w:rsidP="009238DC">
            <w:pPr>
              <w:adjustRightInd w:val="0"/>
              <w:snapToGrid w:val="0"/>
              <w:spacing w:after="0" w:line="240" w:lineRule="auto"/>
              <w:rPr>
                <w:rFonts w:ascii="Times New Roman" w:hAnsi="Times New Roman" w:cs="Times New Roman"/>
                <w:b/>
                <w:bCs/>
                <w:color w:val="FF0000"/>
              </w:rPr>
            </w:pPr>
          </w:p>
        </w:tc>
      </w:tr>
      <w:bookmarkEnd w:id="75"/>
      <w:tr w:rsidR="002F081C" w:rsidRPr="00721652" w14:paraId="3772D6FC" w14:textId="77777777" w:rsidTr="00266BFD">
        <w:tc>
          <w:tcPr>
            <w:tcW w:w="4427" w:type="pct"/>
            <w:gridSpan w:val="2"/>
            <w:shd w:val="clear" w:color="auto" w:fill="BFBFBF" w:themeFill="background1" w:themeFillShade="BF"/>
            <w:vAlign w:val="center"/>
            <w:hideMark/>
          </w:tcPr>
          <w:p w14:paraId="6617B06B" w14:textId="77777777"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hAnsi="Times New Roman" w:cs="Times New Roman"/>
                <w:b/>
                <w:i/>
                <w:lang w:eastAsia="zh-CN"/>
              </w:rPr>
            </w:pPr>
            <w:r w:rsidRPr="00721652">
              <w:rPr>
                <w:rFonts w:ascii="Times New Roman" w:hAnsi="Times New Roman" w:cs="Times New Roman"/>
                <w:b/>
                <w:i/>
                <w:lang w:eastAsia="zh-CN"/>
              </w:rPr>
              <w:t>EB THEME – Information Papers</w:t>
            </w:r>
          </w:p>
        </w:tc>
        <w:tc>
          <w:tcPr>
            <w:tcW w:w="573" w:type="pct"/>
            <w:shd w:val="clear" w:color="auto" w:fill="BFBFBF" w:themeFill="background1" w:themeFillShade="BF"/>
          </w:tcPr>
          <w:p w14:paraId="35D7EB83" w14:textId="77777777"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hAnsi="Times New Roman" w:cs="Times New Roman"/>
                <w:b/>
                <w:i/>
                <w:lang w:eastAsia="zh-CN"/>
              </w:rPr>
            </w:pPr>
          </w:p>
        </w:tc>
      </w:tr>
      <w:tr w:rsidR="00A40CC6" w:rsidRPr="00721652" w14:paraId="6E95D39E" w14:textId="77777777" w:rsidTr="00721652">
        <w:tc>
          <w:tcPr>
            <w:tcW w:w="1145" w:type="pct"/>
            <w:shd w:val="clear" w:color="auto" w:fill="auto"/>
            <w:vAlign w:val="center"/>
          </w:tcPr>
          <w:p w14:paraId="4074BADA" w14:textId="184B42E8"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SC18-EB-</w:t>
            </w:r>
            <w:r w:rsidRPr="00721652">
              <w:rPr>
                <w:rFonts w:ascii="Times New Roman" w:hAnsi="Times New Roman" w:cs="Times New Roman"/>
                <w:b/>
                <w:bCs/>
                <w:lang w:val="en-NZ"/>
              </w:rPr>
              <w:t>IP-01</w:t>
            </w:r>
          </w:p>
        </w:tc>
        <w:tc>
          <w:tcPr>
            <w:tcW w:w="3282" w:type="pct"/>
            <w:shd w:val="clear" w:color="auto" w:fill="auto"/>
          </w:tcPr>
          <w:p w14:paraId="5931098C" w14:textId="4CF57192" w:rsidR="002F081C" w:rsidRPr="00721652" w:rsidRDefault="00DA5240" w:rsidP="009238DC">
            <w:pPr>
              <w:pStyle w:val="Default"/>
              <w:snapToGrid w:val="0"/>
              <w:jc w:val="both"/>
              <w:rPr>
                <w:rFonts w:ascii="Times New Roman" w:hAnsi="Times New Roman" w:cs="Times New Roman"/>
                <w:color w:val="auto"/>
                <w:sz w:val="22"/>
                <w:szCs w:val="22"/>
              </w:rPr>
            </w:pPr>
            <w:r w:rsidRPr="00721652">
              <w:rPr>
                <w:rFonts w:ascii="Times New Roman" w:hAnsi="Times New Roman" w:cs="Times New Roman"/>
                <w:sz w:val="22"/>
                <w:szCs w:val="22"/>
              </w:rPr>
              <w:t>L. Escalle, G. Moreno, S. Hare and P. Hamer.</w:t>
            </w:r>
            <w:r w:rsidR="002F081C" w:rsidRPr="00721652">
              <w:rPr>
                <w:rFonts w:ascii="Times New Roman" w:hAnsi="Times New Roman" w:cs="Times New Roman"/>
                <w:sz w:val="22"/>
                <w:szCs w:val="22"/>
              </w:rPr>
              <w:t xml:space="preserve"> </w:t>
            </w:r>
            <w:r w:rsidRPr="00721652">
              <w:rPr>
                <w:rFonts w:ascii="Times New Roman" w:hAnsi="Times New Roman" w:cs="Times New Roman"/>
                <w:b/>
                <w:bCs/>
                <w:sz w:val="22"/>
                <w:szCs w:val="22"/>
              </w:rPr>
              <w:t>Report of Project 110: Non-entangling and biodegradable FAD trial in the Western and Central Pacific Ocean</w:t>
            </w:r>
          </w:p>
        </w:tc>
        <w:tc>
          <w:tcPr>
            <w:tcW w:w="573" w:type="pct"/>
            <w:shd w:val="clear" w:color="auto" w:fill="auto"/>
          </w:tcPr>
          <w:p w14:paraId="49481D38" w14:textId="092D3A64"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sz w:val="22"/>
                <w:szCs w:val="22"/>
              </w:rPr>
              <w:t>ODF1</w:t>
            </w:r>
            <w:r w:rsidR="002D6161" w:rsidRPr="00721652">
              <w:rPr>
                <w:rFonts w:ascii="Times New Roman" w:hAnsi="Times New Roman" w:cs="Times New Roman"/>
                <w:b/>
                <w:bCs/>
                <w:sz w:val="22"/>
                <w:szCs w:val="22"/>
              </w:rPr>
              <w:t>8</w:t>
            </w:r>
          </w:p>
        </w:tc>
      </w:tr>
      <w:tr w:rsidR="00A40CC6" w:rsidRPr="00721652" w14:paraId="5D6B7C52" w14:textId="77777777" w:rsidTr="00721652">
        <w:tc>
          <w:tcPr>
            <w:tcW w:w="1145" w:type="pct"/>
            <w:shd w:val="clear" w:color="auto" w:fill="auto"/>
            <w:vAlign w:val="center"/>
          </w:tcPr>
          <w:p w14:paraId="04E45248" w14:textId="62C3F1ED"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SC18-EB-</w:t>
            </w:r>
            <w:r w:rsidRPr="00721652">
              <w:rPr>
                <w:rFonts w:ascii="Times New Roman" w:hAnsi="Times New Roman" w:cs="Times New Roman"/>
                <w:b/>
                <w:bCs/>
                <w:lang w:val="en-NZ"/>
              </w:rPr>
              <w:t>IP-02</w:t>
            </w:r>
          </w:p>
        </w:tc>
        <w:tc>
          <w:tcPr>
            <w:tcW w:w="3282" w:type="pct"/>
            <w:shd w:val="clear" w:color="auto" w:fill="auto"/>
          </w:tcPr>
          <w:p w14:paraId="46354DA0" w14:textId="64F51F03" w:rsidR="002F081C" w:rsidRPr="00721652" w:rsidRDefault="004040CA" w:rsidP="009238DC">
            <w:pPr>
              <w:pStyle w:val="Default"/>
              <w:snapToGrid w:val="0"/>
              <w:jc w:val="both"/>
              <w:rPr>
                <w:rFonts w:ascii="Times New Roman" w:hAnsi="Times New Roman" w:cs="Times New Roman"/>
                <w:color w:val="auto"/>
                <w:sz w:val="22"/>
                <w:szCs w:val="22"/>
              </w:rPr>
            </w:pPr>
            <w:r w:rsidRPr="00721652">
              <w:rPr>
                <w:rFonts w:ascii="Times New Roman" w:hAnsi="Times New Roman" w:cs="Times New Roman"/>
                <w:sz w:val="22"/>
                <w:szCs w:val="22"/>
              </w:rPr>
              <w:t>Escalle L., Scutt Phillips J., Moreno G, Lopez J., Lynch J., Murua H., Aires-da-Silva A., Royer S.J., Hampton J., Swimmer Y., Wallace, B., Restrepo V</w:t>
            </w:r>
            <w:r w:rsidR="002F081C" w:rsidRPr="00721652">
              <w:rPr>
                <w:rFonts w:ascii="Times New Roman" w:hAnsi="Times New Roman" w:cs="Times New Roman"/>
                <w:sz w:val="22"/>
                <w:szCs w:val="22"/>
              </w:rPr>
              <w:t xml:space="preserve">. </w:t>
            </w:r>
            <w:r w:rsidR="002F081C" w:rsidRPr="00721652">
              <w:rPr>
                <w:rFonts w:ascii="Times New Roman" w:hAnsi="Times New Roman" w:cs="Times New Roman"/>
                <w:b/>
                <w:bCs/>
                <w:sz w:val="22"/>
                <w:szCs w:val="22"/>
              </w:rPr>
              <w:t>Modelling drifting Fish Aggregating Devices (dFADs) trajectories arriving at essential habitats for sea turtles</w:t>
            </w:r>
            <w:r w:rsidRPr="00721652">
              <w:rPr>
                <w:rFonts w:ascii="Times New Roman" w:hAnsi="Times New Roman" w:cs="Times New Roman"/>
                <w:b/>
                <w:bCs/>
                <w:sz w:val="22"/>
                <w:szCs w:val="22"/>
              </w:rPr>
              <w:t xml:space="preserve"> in the Pacific Ocean</w:t>
            </w:r>
          </w:p>
        </w:tc>
        <w:tc>
          <w:tcPr>
            <w:tcW w:w="573" w:type="pct"/>
            <w:shd w:val="clear" w:color="auto" w:fill="auto"/>
          </w:tcPr>
          <w:p w14:paraId="05EFD92E" w14:textId="77777777" w:rsidR="002F081C" w:rsidRPr="00721652" w:rsidRDefault="002F081C" w:rsidP="009238DC">
            <w:pPr>
              <w:pStyle w:val="Default"/>
              <w:snapToGrid w:val="0"/>
              <w:jc w:val="both"/>
              <w:rPr>
                <w:rFonts w:ascii="Times New Roman" w:hAnsi="Times New Roman" w:cs="Times New Roman"/>
                <w:b/>
                <w:bCs/>
                <w:color w:val="auto"/>
                <w:sz w:val="22"/>
                <w:szCs w:val="22"/>
                <w:lang w:bidi="th-TH"/>
              </w:rPr>
            </w:pPr>
          </w:p>
        </w:tc>
      </w:tr>
      <w:tr w:rsidR="00A40CC6" w:rsidRPr="00721652" w14:paraId="16E3934C" w14:textId="77777777" w:rsidTr="00721652">
        <w:tc>
          <w:tcPr>
            <w:tcW w:w="1145" w:type="pct"/>
            <w:shd w:val="clear" w:color="auto" w:fill="auto"/>
            <w:vAlign w:val="center"/>
          </w:tcPr>
          <w:p w14:paraId="7F8D41FB" w14:textId="2E7DDD8A"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SC18-EB-</w:t>
            </w:r>
            <w:r w:rsidRPr="00721652">
              <w:rPr>
                <w:rFonts w:ascii="Times New Roman" w:hAnsi="Times New Roman" w:cs="Times New Roman"/>
                <w:b/>
                <w:bCs/>
                <w:lang w:val="en-NZ"/>
              </w:rPr>
              <w:t>IP-03</w:t>
            </w:r>
          </w:p>
        </w:tc>
        <w:tc>
          <w:tcPr>
            <w:tcW w:w="3282" w:type="pct"/>
            <w:shd w:val="clear" w:color="auto" w:fill="auto"/>
          </w:tcPr>
          <w:p w14:paraId="69294579" w14:textId="700FE9CE" w:rsidR="002F081C" w:rsidRPr="00721652" w:rsidRDefault="007D1D5D" w:rsidP="009238DC">
            <w:pPr>
              <w:pStyle w:val="Default"/>
              <w:snapToGrid w:val="0"/>
              <w:jc w:val="both"/>
              <w:rPr>
                <w:rFonts w:ascii="Times New Roman" w:hAnsi="Times New Roman" w:cs="Times New Roman"/>
                <w:color w:val="auto"/>
                <w:sz w:val="22"/>
                <w:szCs w:val="22"/>
              </w:rPr>
            </w:pPr>
            <w:bookmarkStart w:id="78" w:name="_Hlk109477789"/>
            <w:r w:rsidRPr="00721652">
              <w:rPr>
                <w:rFonts w:ascii="Times New Roman" w:hAnsi="Times New Roman" w:cs="Times New Roman"/>
                <w:sz w:val="22"/>
                <w:szCs w:val="22"/>
              </w:rPr>
              <w:t xml:space="preserve">Escalle L., Mourot J., Bigler B., Jaugeon B., Kutan M., Lynch J.M., Nicholas T.R., Pollock K., Prioul F., Royer S.J., Thellier T., Wichman J., Jon Lopez, the PNA Office, Hare S., and Hamer </w:t>
            </w:r>
            <w:bookmarkEnd w:id="78"/>
            <w:r w:rsidRPr="00721652">
              <w:rPr>
                <w:rFonts w:ascii="Times New Roman" w:hAnsi="Times New Roman" w:cs="Times New Roman"/>
                <w:sz w:val="22"/>
                <w:szCs w:val="22"/>
              </w:rPr>
              <w:t>P.</w:t>
            </w:r>
            <w:r w:rsidR="002F081C" w:rsidRPr="00721652">
              <w:rPr>
                <w:rFonts w:ascii="Times New Roman" w:hAnsi="Times New Roman" w:cs="Times New Roman"/>
                <w:sz w:val="22"/>
                <w:szCs w:val="22"/>
              </w:rPr>
              <w:t xml:space="preserve">. </w:t>
            </w:r>
            <w:bookmarkStart w:id="79" w:name="_Hlk109477764"/>
            <w:r w:rsidRPr="00721652">
              <w:rPr>
                <w:rFonts w:ascii="Times New Roman" w:hAnsi="Times New Roman" w:cs="Times New Roman"/>
                <w:b/>
                <w:bCs/>
                <w:sz w:val="22"/>
                <w:szCs w:val="22"/>
              </w:rPr>
              <w:t>Preliminarily analyses of the regional database of stranded drifting FADs in the Pacific Ocean</w:t>
            </w:r>
            <w:bookmarkEnd w:id="79"/>
          </w:p>
        </w:tc>
        <w:tc>
          <w:tcPr>
            <w:tcW w:w="573" w:type="pct"/>
            <w:shd w:val="clear" w:color="auto" w:fill="auto"/>
          </w:tcPr>
          <w:p w14:paraId="6F5B2692" w14:textId="6FD35EA2"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sz w:val="22"/>
                <w:szCs w:val="22"/>
              </w:rPr>
              <w:t>ODF1</w:t>
            </w:r>
            <w:r w:rsidR="002D6161" w:rsidRPr="00721652">
              <w:rPr>
                <w:rFonts w:ascii="Times New Roman" w:hAnsi="Times New Roman" w:cs="Times New Roman"/>
                <w:b/>
                <w:bCs/>
                <w:sz w:val="22"/>
                <w:szCs w:val="22"/>
              </w:rPr>
              <w:t>9</w:t>
            </w:r>
          </w:p>
        </w:tc>
      </w:tr>
      <w:tr w:rsidR="00A40CC6" w:rsidRPr="00721652" w14:paraId="20B72616" w14:textId="77777777" w:rsidTr="00721652">
        <w:tc>
          <w:tcPr>
            <w:tcW w:w="1145" w:type="pct"/>
            <w:shd w:val="clear" w:color="auto" w:fill="auto"/>
            <w:vAlign w:val="center"/>
          </w:tcPr>
          <w:p w14:paraId="33967F96" w14:textId="537B3A95"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SC18-EB-</w:t>
            </w:r>
            <w:r w:rsidRPr="00721652">
              <w:rPr>
                <w:rFonts w:ascii="Times New Roman" w:hAnsi="Times New Roman" w:cs="Times New Roman"/>
                <w:b/>
                <w:bCs/>
                <w:lang w:val="en-NZ"/>
              </w:rPr>
              <w:t>IP-04</w:t>
            </w:r>
          </w:p>
        </w:tc>
        <w:tc>
          <w:tcPr>
            <w:tcW w:w="3282" w:type="pct"/>
            <w:shd w:val="clear" w:color="auto" w:fill="auto"/>
          </w:tcPr>
          <w:p w14:paraId="2FA96114" w14:textId="317CED2F" w:rsidR="009B498F" w:rsidRPr="00721652" w:rsidRDefault="00DA5240" w:rsidP="009238DC">
            <w:pPr>
              <w:pStyle w:val="Default"/>
              <w:snapToGrid w:val="0"/>
              <w:jc w:val="both"/>
              <w:rPr>
                <w:rFonts w:ascii="Times New Roman" w:hAnsi="Times New Roman" w:cs="Times New Roman"/>
                <w:b/>
                <w:bCs/>
                <w:sz w:val="22"/>
                <w:szCs w:val="22"/>
              </w:rPr>
            </w:pPr>
            <w:r w:rsidRPr="00721652">
              <w:rPr>
                <w:rFonts w:ascii="Times New Roman" w:hAnsi="Times New Roman" w:cs="Times New Roman"/>
                <w:sz w:val="22"/>
                <w:szCs w:val="22"/>
              </w:rPr>
              <w:t>SPC-OFP and Secretariat</w:t>
            </w:r>
            <w:r w:rsidR="002F081C" w:rsidRPr="00721652">
              <w:rPr>
                <w:rFonts w:ascii="Times New Roman" w:hAnsi="Times New Roman" w:cs="Times New Roman"/>
                <w:sz w:val="22"/>
                <w:szCs w:val="22"/>
              </w:rPr>
              <w:t xml:space="preserve">. </w:t>
            </w:r>
            <w:r w:rsidRPr="00721652">
              <w:rPr>
                <w:rFonts w:ascii="Times New Roman" w:hAnsi="Times New Roman" w:cs="Times New Roman"/>
                <w:b/>
                <w:bCs/>
                <w:sz w:val="22"/>
                <w:szCs w:val="22"/>
              </w:rPr>
              <w:t>Progress against the 2021-2025 Shark Research Plan</w:t>
            </w:r>
            <w:r w:rsidR="009B498F" w:rsidRPr="00721652">
              <w:rPr>
                <w:rFonts w:ascii="Times New Roman" w:hAnsi="Times New Roman" w:cs="Times New Roman"/>
                <w:sz w:val="22"/>
                <w:szCs w:val="22"/>
                <w:lang w:val="en-NZ"/>
              </w:rPr>
              <w:t xml:space="preserve"> </w:t>
            </w:r>
          </w:p>
        </w:tc>
        <w:tc>
          <w:tcPr>
            <w:tcW w:w="573" w:type="pct"/>
            <w:shd w:val="clear" w:color="auto" w:fill="auto"/>
          </w:tcPr>
          <w:p w14:paraId="0FFE0FF7" w14:textId="77777777" w:rsidR="002F081C" w:rsidRPr="00721652" w:rsidRDefault="002F081C" w:rsidP="009238DC">
            <w:pPr>
              <w:pStyle w:val="Default"/>
              <w:snapToGrid w:val="0"/>
              <w:jc w:val="both"/>
              <w:rPr>
                <w:rFonts w:ascii="Times New Roman" w:hAnsi="Times New Roman" w:cs="Times New Roman"/>
                <w:b/>
                <w:bCs/>
                <w:color w:val="auto"/>
                <w:sz w:val="22"/>
                <w:szCs w:val="22"/>
                <w:lang w:bidi="th-TH"/>
              </w:rPr>
            </w:pPr>
          </w:p>
        </w:tc>
      </w:tr>
      <w:tr w:rsidR="00A40CC6" w:rsidRPr="00721652" w14:paraId="746AD1AB" w14:textId="77777777" w:rsidTr="00721652">
        <w:tc>
          <w:tcPr>
            <w:tcW w:w="1145" w:type="pct"/>
            <w:shd w:val="clear" w:color="auto" w:fill="auto"/>
            <w:vAlign w:val="center"/>
          </w:tcPr>
          <w:p w14:paraId="2D3CEC0A" w14:textId="7DEBBFB9" w:rsidR="002F081C" w:rsidRPr="00721652" w:rsidRDefault="002F081C" w:rsidP="00022AC5">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Malgun Gothic" w:hAnsi="Times New Roman" w:cs="Times New Roman"/>
                <w:b/>
                <w:bCs/>
                <w:lang w:val="en-NZ" w:eastAsia="ko-KR"/>
              </w:rPr>
              <w:t>SC18-EB-</w:t>
            </w:r>
            <w:r w:rsidRPr="00721652">
              <w:rPr>
                <w:rFonts w:ascii="Times New Roman" w:hAnsi="Times New Roman" w:cs="Times New Roman"/>
                <w:b/>
                <w:bCs/>
                <w:lang w:val="en-NZ"/>
              </w:rPr>
              <w:t>IP-05</w:t>
            </w:r>
          </w:p>
        </w:tc>
        <w:tc>
          <w:tcPr>
            <w:tcW w:w="3282" w:type="pct"/>
            <w:shd w:val="clear" w:color="auto" w:fill="auto"/>
          </w:tcPr>
          <w:p w14:paraId="15381181" w14:textId="28A356AA" w:rsidR="002F081C" w:rsidRPr="00721652" w:rsidRDefault="0050337B" w:rsidP="009238DC">
            <w:pPr>
              <w:pStyle w:val="Default"/>
              <w:snapToGrid w:val="0"/>
              <w:jc w:val="both"/>
              <w:rPr>
                <w:rFonts w:ascii="Times New Roman" w:hAnsi="Times New Roman" w:cs="Times New Roman"/>
                <w:color w:val="auto"/>
                <w:sz w:val="22"/>
                <w:szCs w:val="22"/>
              </w:rPr>
            </w:pPr>
            <w:bookmarkStart w:id="80" w:name="_Hlk109592423"/>
            <w:r w:rsidRPr="00721652">
              <w:rPr>
                <w:rFonts w:ascii="Times New Roman" w:hAnsi="Times New Roman" w:cs="Times New Roman"/>
                <w:sz w:val="22"/>
                <w:szCs w:val="22"/>
              </w:rPr>
              <w:t>A. Trujillo-Gonzalez, T. Li, J. Potts, S. Nicol, V. Allain, S. C. Godwin, E. Vourey, A. Portal, B. Kumasi, T. Usu, A. Rodrigo and D. Gleeson</w:t>
            </w:r>
            <w:bookmarkEnd w:id="80"/>
            <w:r w:rsidR="002F081C" w:rsidRPr="00721652">
              <w:rPr>
                <w:rFonts w:ascii="Times New Roman" w:hAnsi="Times New Roman" w:cs="Times New Roman"/>
                <w:sz w:val="22"/>
                <w:szCs w:val="22"/>
              </w:rPr>
              <w:t xml:space="preserve">. </w:t>
            </w:r>
            <w:bookmarkStart w:id="81" w:name="_Hlk107516201"/>
            <w:r w:rsidR="002F081C" w:rsidRPr="00721652">
              <w:rPr>
                <w:rFonts w:ascii="Times New Roman" w:hAnsi="Times New Roman" w:cs="Times New Roman"/>
                <w:b/>
                <w:bCs/>
                <w:sz w:val="22"/>
                <w:szCs w:val="22"/>
              </w:rPr>
              <w:t>Can Stomach Content and Microbiomes of Tuna Provide Near Real-Time Detection of Ecosystem Composition in the Pacific Ocean?</w:t>
            </w:r>
            <w:bookmarkEnd w:id="81"/>
          </w:p>
        </w:tc>
        <w:tc>
          <w:tcPr>
            <w:tcW w:w="573" w:type="pct"/>
            <w:shd w:val="clear" w:color="auto" w:fill="auto"/>
          </w:tcPr>
          <w:p w14:paraId="23043B7C" w14:textId="6397B71B"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rPr>
              <w:t>ODF</w:t>
            </w:r>
            <w:r w:rsidR="002D6161" w:rsidRPr="00721652">
              <w:rPr>
                <w:rFonts w:ascii="Times New Roman" w:hAnsi="Times New Roman" w:cs="Times New Roman"/>
                <w:b/>
                <w:bCs/>
                <w:color w:val="auto"/>
                <w:sz w:val="22"/>
                <w:szCs w:val="22"/>
              </w:rPr>
              <w:t>20</w:t>
            </w:r>
          </w:p>
        </w:tc>
      </w:tr>
      <w:tr w:rsidR="00A40CC6" w:rsidRPr="00721652" w14:paraId="569712C4" w14:textId="77777777" w:rsidTr="00721652">
        <w:tc>
          <w:tcPr>
            <w:tcW w:w="1145" w:type="pct"/>
            <w:shd w:val="clear" w:color="auto" w:fill="auto"/>
            <w:vAlign w:val="center"/>
          </w:tcPr>
          <w:p w14:paraId="40FA9438" w14:textId="6C0A8594"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bookmarkStart w:id="82" w:name="_Hlk109305513"/>
            <w:r w:rsidRPr="00721652">
              <w:rPr>
                <w:rFonts w:ascii="Times New Roman" w:eastAsia="Malgun Gothic" w:hAnsi="Times New Roman" w:cs="Times New Roman"/>
                <w:b/>
                <w:bCs/>
                <w:lang w:val="en-NZ" w:eastAsia="ko-KR"/>
              </w:rPr>
              <w:t>SC18-EB-I</w:t>
            </w:r>
            <w:r w:rsidRPr="00721652">
              <w:rPr>
                <w:rFonts w:ascii="Times New Roman" w:hAnsi="Times New Roman" w:cs="Times New Roman"/>
                <w:b/>
                <w:bCs/>
                <w:lang w:val="en-NZ"/>
              </w:rPr>
              <w:t>P-06</w:t>
            </w:r>
          </w:p>
        </w:tc>
        <w:tc>
          <w:tcPr>
            <w:tcW w:w="3282" w:type="pct"/>
            <w:shd w:val="clear" w:color="auto" w:fill="auto"/>
            <w:vAlign w:val="center"/>
          </w:tcPr>
          <w:p w14:paraId="6814EF00" w14:textId="68B85976" w:rsidR="002F081C" w:rsidRPr="00721652" w:rsidRDefault="002F081C" w:rsidP="009238DC">
            <w:pPr>
              <w:pStyle w:val="Default"/>
              <w:snapToGrid w:val="0"/>
              <w:jc w:val="both"/>
              <w:rPr>
                <w:rFonts w:ascii="Times New Roman" w:hAnsi="Times New Roman" w:cs="Times New Roman"/>
                <w:color w:val="auto"/>
                <w:sz w:val="22"/>
                <w:szCs w:val="22"/>
              </w:rPr>
            </w:pPr>
            <w:r w:rsidRPr="00721652">
              <w:rPr>
                <w:rFonts w:ascii="Times New Roman" w:hAnsi="Times New Roman" w:cs="Times New Roman"/>
                <w:sz w:val="22"/>
                <w:szCs w:val="22"/>
              </w:rPr>
              <w:t xml:space="preserve">WCPFC FAD Management Options IWG. </w:t>
            </w:r>
            <w:r w:rsidRPr="00721652">
              <w:rPr>
                <w:rFonts w:ascii="Times New Roman" w:hAnsi="Times New Roman" w:cs="Times New Roman"/>
                <w:b/>
                <w:bCs/>
                <w:sz w:val="22"/>
                <w:szCs w:val="22"/>
              </w:rPr>
              <w:t xml:space="preserve">Guidelines for Non-entangling and Biodegradable FAD Materials </w:t>
            </w:r>
            <w:r w:rsidRPr="00721652">
              <w:rPr>
                <w:rFonts w:ascii="Times New Roman" w:hAnsi="Times New Roman" w:cs="Times New Roman"/>
                <w:sz w:val="22"/>
                <w:szCs w:val="22"/>
              </w:rPr>
              <w:t>(FADMO-IWG-04-2020-WP-02)</w:t>
            </w:r>
          </w:p>
        </w:tc>
        <w:tc>
          <w:tcPr>
            <w:tcW w:w="573" w:type="pct"/>
            <w:shd w:val="clear" w:color="auto" w:fill="auto"/>
          </w:tcPr>
          <w:p w14:paraId="0621B7DB" w14:textId="306F273E"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rPr>
              <w:t>ODF</w:t>
            </w:r>
            <w:r w:rsidR="00B346F4" w:rsidRPr="00721652">
              <w:rPr>
                <w:rFonts w:ascii="Times New Roman" w:hAnsi="Times New Roman" w:cs="Times New Roman"/>
                <w:b/>
                <w:bCs/>
                <w:color w:val="auto"/>
                <w:sz w:val="22"/>
                <w:szCs w:val="22"/>
              </w:rPr>
              <w:t>2</w:t>
            </w:r>
            <w:r w:rsidR="002D6161" w:rsidRPr="00721652">
              <w:rPr>
                <w:rFonts w:ascii="Times New Roman" w:hAnsi="Times New Roman" w:cs="Times New Roman"/>
                <w:b/>
                <w:bCs/>
                <w:color w:val="auto"/>
                <w:sz w:val="22"/>
                <w:szCs w:val="22"/>
              </w:rPr>
              <w:t>1</w:t>
            </w:r>
          </w:p>
        </w:tc>
      </w:tr>
      <w:bookmarkEnd w:id="82"/>
      <w:tr w:rsidR="00A40CC6" w:rsidRPr="00721652" w14:paraId="6954272A" w14:textId="77777777" w:rsidTr="00721652">
        <w:tc>
          <w:tcPr>
            <w:tcW w:w="1145" w:type="pct"/>
            <w:shd w:val="clear" w:color="auto" w:fill="auto"/>
            <w:vAlign w:val="center"/>
          </w:tcPr>
          <w:p w14:paraId="7CB7CA9B" w14:textId="559F54C6"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Malgun Gothic" w:hAnsi="Times New Roman" w:cs="Times New Roman"/>
                <w:b/>
                <w:bCs/>
                <w:lang w:val="en-NZ" w:eastAsia="ko-KR"/>
              </w:rPr>
            </w:pPr>
            <w:r w:rsidRPr="00721652">
              <w:rPr>
                <w:rFonts w:ascii="Times New Roman" w:eastAsia="Batang" w:hAnsi="Times New Roman" w:cs="Times New Roman"/>
                <w:b/>
                <w:lang w:eastAsia="ko-KR"/>
              </w:rPr>
              <w:t>SC18-EB-IP-07</w:t>
            </w:r>
          </w:p>
        </w:tc>
        <w:tc>
          <w:tcPr>
            <w:tcW w:w="3282" w:type="pct"/>
            <w:shd w:val="clear" w:color="auto" w:fill="auto"/>
            <w:vAlign w:val="center"/>
          </w:tcPr>
          <w:p w14:paraId="31E4A19B" w14:textId="059951E4" w:rsidR="002F081C" w:rsidRPr="00721652" w:rsidRDefault="002F081C" w:rsidP="009238DC">
            <w:pPr>
              <w:pStyle w:val="Default"/>
              <w:snapToGrid w:val="0"/>
              <w:jc w:val="both"/>
              <w:rPr>
                <w:rFonts w:ascii="Times New Roman" w:hAnsi="Times New Roman" w:cs="Times New Roman"/>
                <w:color w:val="auto"/>
                <w:sz w:val="22"/>
                <w:szCs w:val="22"/>
              </w:rPr>
            </w:pPr>
            <w:bookmarkStart w:id="83" w:name="_Hlk109475395"/>
            <w:r w:rsidRPr="00721652">
              <w:rPr>
                <w:rFonts w:ascii="Times New Roman" w:hAnsi="Times New Roman" w:cs="Times New Roman"/>
                <w:sz w:val="22"/>
                <w:szCs w:val="22"/>
              </w:rPr>
              <w:t>Cara Miller</w:t>
            </w:r>
            <w:bookmarkEnd w:id="83"/>
            <w:r w:rsidRPr="00721652">
              <w:rPr>
                <w:rFonts w:ascii="Times New Roman" w:hAnsi="Times New Roman" w:cs="Times New Roman"/>
                <w:sz w:val="22"/>
                <w:szCs w:val="22"/>
              </w:rPr>
              <w:t xml:space="preserve">. </w:t>
            </w:r>
            <w:bookmarkStart w:id="84" w:name="_Hlk109475356"/>
            <w:r w:rsidRPr="00721652">
              <w:rPr>
                <w:rFonts w:ascii="Times New Roman" w:hAnsi="Times New Roman" w:cs="Times New Roman"/>
                <w:b/>
                <w:bCs/>
                <w:sz w:val="22"/>
                <w:szCs w:val="22"/>
              </w:rPr>
              <w:t>Review of cetacean diversity, status and threats in the Pacific Islands region 202</w:t>
            </w:r>
            <w:r w:rsidR="00BA1564" w:rsidRPr="00721652">
              <w:rPr>
                <w:rFonts w:ascii="Times New Roman" w:hAnsi="Times New Roman" w:cs="Times New Roman"/>
                <w:b/>
                <w:bCs/>
                <w:sz w:val="22"/>
                <w:szCs w:val="22"/>
              </w:rPr>
              <w:t>1</w:t>
            </w:r>
            <w:bookmarkEnd w:id="84"/>
          </w:p>
        </w:tc>
        <w:tc>
          <w:tcPr>
            <w:tcW w:w="573" w:type="pct"/>
            <w:shd w:val="clear" w:color="auto" w:fill="auto"/>
          </w:tcPr>
          <w:p w14:paraId="2B18968B" w14:textId="6BF8CFAB"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rPr>
              <w:t>ODF</w:t>
            </w:r>
            <w:r w:rsidR="00B346F4" w:rsidRPr="00721652">
              <w:rPr>
                <w:rFonts w:ascii="Times New Roman" w:hAnsi="Times New Roman" w:cs="Times New Roman"/>
                <w:b/>
                <w:bCs/>
                <w:color w:val="auto"/>
                <w:sz w:val="22"/>
                <w:szCs w:val="22"/>
              </w:rPr>
              <w:t>2</w:t>
            </w:r>
            <w:r w:rsidR="002D6161" w:rsidRPr="00721652">
              <w:rPr>
                <w:rFonts w:ascii="Times New Roman" w:hAnsi="Times New Roman" w:cs="Times New Roman"/>
                <w:b/>
                <w:bCs/>
                <w:color w:val="auto"/>
                <w:sz w:val="22"/>
                <w:szCs w:val="22"/>
              </w:rPr>
              <w:t>2</w:t>
            </w:r>
          </w:p>
        </w:tc>
      </w:tr>
      <w:tr w:rsidR="00A40CC6" w:rsidRPr="00721652" w14:paraId="04F1D8BB" w14:textId="77777777" w:rsidTr="00721652">
        <w:tc>
          <w:tcPr>
            <w:tcW w:w="1145" w:type="pct"/>
            <w:shd w:val="clear" w:color="auto" w:fill="auto"/>
            <w:vAlign w:val="center"/>
          </w:tcPr>
          <w:p w14:paraId="322916D1" w14:textId="2B8F5765"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SC18-EB-IP-08</w:t>
            </w:r>
          </w:p>
        </w:tc>
        <w:tc>
          <w:tcPr>
            <w:tcW w:w="3282" w:type="pct"/>
            <w:shd w:val="clear" w:color="auto" w:fill="auto"/>
          </w:tcPr>
          <w:p w14:paraId="6D5D2677" w14:textId="71005B9B" w:rsidR="002F081C" w:rsidRPr="00721652" w:rsidRDefault="002F081C" w:rsidP="009238DC">
            <w:pPr>
              <w:pStyle w:val="Default"/>
              <w:tabs>
                <w:tab w:val="left" w:pos="1985"/>
              </w:tabs>
              <w:snapToGrid w:val="0"/>
              <w:jc w:val="both"/>
              <w:rPr>
                <w:rFonts w:ascii="Times New Roman" w:hAnsi="Times New Roman" w:cs="Times New Roman"/>
                <w:b/>
                <w:bCs/>
                <w:color w:val="auto"/>
                <w:sz w:val="22"/>
                <w:szCs w:val="22"/>
              </w:rPr>
            </w:pPr>
            <w:r w:rsidRPr="00721652">
              <w:rPr>
                <w:rFonts w:ascii="Times New Roman" w:hAnsi="Times New Roman" w:cs="Times New Roman"/>
                <w:sz w:val="22"/>
                <w:szCs w:val="22"/>
              </w:rPr>
              <w:t>M. Cronin, D. Croll, M. Hall, N. Lezama-Ochoa, J. Lopez, H. Murua, J. Murua, V. Restrepo, S. Rojas-Perea, J. Stewart, J. Waldo and G. Moreno. </w:t>
            </w:r>
            <w:r w:rsidRPr="00721652">
              <w:rPr>
                <w:rFonts w:ascii="Times New Roman" w:hAnsi="Times New Roman" w:cs="Times New Roman"/>
                <w:b/>
                <w:bCs/>
                <w:color w:val="2A2A2A"/>
                <w:sz w:val="22"/>
                <w:szCs w:val="22"/>
              </w:rPr>
              <w:t>Harnessing stakeholder knowledge for the collaborative development of Mobulid bycatch mitigation strategies in tuna fisheries</w:t>
            </w:r>
          </w:p>
        </w:tc>
        <w:tc>
          <w:tcPr>
            <w:tcW w:w="573" w:type="pct"/>
            <w:shd w:val="clear" w:color="auto" w:fill="auto"/>
          </w:tcPr>
          <w:p w14:paraId="29999B91" w14:textId="77777777" w:rsidR="002F081C" w:rsidRPr="00721652" w:rsidRDefault="002F081C" w:rsidP="009238DC">
            <w:pPr>
              <w:pStyle w:val="Default"/>
              <w:snapToGrid w:val="0"/>
              <w:jc w:val="both"/>
              <w:rPr>
                <w:rFonts w:ascii="Times New Roman" w:hAnsi="Times New Roman" w:cs="Times New Roman"/>
                <w:b/>
                <w:bCs/>
                <w:color w:val="auto"/>
                <w:sz w:val="22"/>
                <w:szCs w:val="22"/>
                <w:lang w:bidi="th-TH"/>
              </w:rPr>
            </w:pPr>
          </w:p>
        </w:tc>
      </w:tr>
      <w:tr w:rsidR="00A40CC6" w:rsidRPr="00721652" w14:paraId="29140C16" w14:textId="77777777" w:rsidTr="00721652">
        <w:tc>
          <w:tcPr>
            <w:tcW w:w="1145" w:type="pct"/>
            <w:shd w:val="clear" w:color="auto" w:fill="auto"/>
            <w:vAlign w:val="center"/>
          </w:tcPr>
          <w:p w14:paraId="05E53E7B" w14:textId="09183434"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SC18-EB-IP-09</w:t>
            </w:r>
          </w:p>
        </w:tc>
        <w:tc>
          <w:tcPr>
            <w:tcW w:w="3282" w:type="pct"/>
            <w:shd w:val="clear" w:color="auto" w:fill="auto"/>
          </w:tcPr>
          <w:p w14:paraId="469AADA1" w14:textId="21E76E7E" w:rsidR="002F081C" w:rsidRPr="00721652" w:rsidRDefault="009571BF" w:rsidP="009238DC">
            <w:pPr>
              <w:pStyle w:val="Default"/>
              <w:snapToGrid w:val="0"/>
              <w:jc w:val="both"/>
              <w:rPr>
                <w:rFonts w:ascii="Times New Roman" w:hAnsi="Times New Roman" w:cs="Times New Roman"/>
                <w:b/>
                <w:bCs/>
                <w:color w:val="auto"/>
                <w:sz w:val="22"/>
                <w:szCs w:val="22"/>
              </w:rPr>
            </w:pPr>
            <w:r w:rsidRPr="00721652">
              <w:rPr>
                <w:rFonts w:ascii="Times New Roman" w:hAnsi="Times New Roman" w:cs="Times New Roman"/>
                <w:sz w:val="22"/>
                <w:szCs w:val="22"/>
                <w:lang w:val="en-NZ"/>
              </w:rPr>
              <w:t xml:space="preserve">Richard, Y. </w:t>
            </w:r>
            <w:r w:rsidR="002F081C" w:rsidRPr="00721652">
              <w:rPr>
                <w:rFonts w:ascii="Times New Roman" w:hAnsi="Times New Roman" w:cs="Times New Roman"/>
                <w:b/>
                <w:bCs/>
                <w:color w:val="222222"/>
                <w:sz w:val="22"/>
                <w:szCs w:val="22"/>
              </w:rPr>
              <w:t xml:space="preserve">Antipodean albatross population </w:t>
            </w:r>
            <w:r w:rsidR="00234955" w:rsidRPr="00721652">
              <w:rPr>
                <w:rFonts w:ascii="Times New Roman" w:hAnsi="Times New Roman" w:cs="Times New Roman"/>
                <w:b/>
                <w:bCs/>
                <w:color w:val="222222"/>
                <w:sz w:val="22"/>
                <w:szCs w:val="22"/>
              </w:rPr>
              <w:t>assessment</w:t>
            </w:r>
          </w:p>
        </w:tc>
        <w:tc>
          <w:tcPr>
            <w:tcW w:w="573" w:type="pct"/>
            <w:shd w:val="clear" w:color="auto" w:fill="auto"/>
          </w:tcPr>
          <w:p w14:paraId="3703D520" w14:textId="77777777" w:rsidR="002F081C" w:rsidRPr="00721652" w:rsidRDefault="002F081C" w:rsidP="009238DC">
            <w:pPr>
              <w:pStyle w:val="Default"/>
              <w:snapToGrid w:val="0"/>
              <w:jc w:val="both"/>
              <w:rPr>
                <w:rFonts w:ascii="Times New Roman" w:hAnsi="Times New Roman" w:cs="Times New Roman"/>
                <w:b/>
                <w:bCs/>
                <w:color w:val="auto"/>
                <w:sz w:val="22"/>
                <w:szCs w:val="22"/>
                <w:lang w:bidi="th-TH"/>
              </w:rPr>
            </w:pPr>
          </w:p>
        </w:tc>
      </w:tr>
      <w:tr w:rsidR="00A40CC6" w:rsidRPr="00721652" w14:paraId="5BC69AFD" w14:textId="77777777" w:rsidTr="00721652">
        <w:tc>
          <w:tcPr>
            <w:tcW w:w="1145" w:type="pct"/>
            <w:shd w:val="clear" w:color="auto" w:fill="auto"/>
            <w:vAlign w:val="center"/>
          </w:tcPr>
          <w:p w14:paraId="01206B35" w14:textId="16C5987B"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SC18-EB-IP-10</w:t>
            </w:r>
          </w:p>
        </w:tc>
        <w:tc>
          <w:tcPr>
            <w:tcW w:w="3282" w:type="pct"/>
            <w:shd w:val="clear" w:color="auto" w:fill="auto"/>
          </w:tcPr>
          <w:p w14:paraId="53BD811B" w14:textId="0E5E526F" w:rsidR="002F081C" w:rsidRPr="00721652" w:rsidRDefault="009571BF" w:rsidP="009238DC">
            <w:pPr>
              <w:pStyle w:val="Default"/>
              <w:snapToGrid w:val="0"/>
              <w:jc w:val="both"/>
              <w:rPr>
                <w:rFonts w:ascii="Times New Roman" w:hAnsi="Times New Roman" w:cs="Times New Roman"/>
                <w:b/>
                <w:bCs/>
                <w:color w:val="auto"/>
                <w:sz w:val="22"/>
                <w:szCs w:val="22"/>
              </w:rPr>
            </w:pPr>
            <w:r w:rsidRPr="00721652">
              <w:rPr>
                <w:rFonts w:ascii="Times New Roman" w:hAnsi="Times New Roman" w:cs="Times New Roman"/>
                <w:sz w:val="22"/>
                <w:szCs w:val="22"/>
                <w:lang w:val="en-NZ"/>
              </w:rPr>
              <w:t xml:space="preserve">Bose, S. and Debski, I. </w:t>
            </w:r>
            <w:r w:rsidR="002F081C" w:rsidRPr="00721652">
              <w:rPr>
                <w:rFonts w:ascii="Times New Roman" w:hAnsi="Times New Roman" w:cs="Times New Roman"/>
                <w:b/>
                <w:bCs/>
                <w:color w:val="222222"/>
                <w:sz w:val="22"/>
                <w:szCs w:val="22"/>
              </w:rPr>
              <w:t>Antipodean albatross spatial distribution and fisheries overlap</w:t>
            </w:r>
          </w:p>
        </w:tc>
        <w:tc>
          <w:tcPr>
            <w:tcW w:w="573" w:type="pct"/>
            <w:shd w:val="clear" w:color="auto" w:fill="auto"/>
          </w:tcPr>
          <w:p w14:paraId="280ED323" w14:textId="77777777" w:rsidR="002F081C" w:rsidRPr="00721652" w:rsidRDefault="002F081C" w:rsidP="009238DC">
            <w:pPr>
              <w:pStyle w:val="Default"/>
              <w:snapToGrid w:val="0"/>
              <w:jc w:val="both"/>
              <w:rPr>
                <w:rFonts w:ascii="Times New Roman" w:hAnsi="Times New Roman" w:cs="Times New Roman"/>
                <w:b/>
                <w:bCs/>
                <w:color w:val="auto"/>
                <w:sz w:val="22"/>
                <w:szCs w:val="22"/>
                <w:lang w:bidi="th-TH"/>
              </w:rPr>
            </w:pPr>
          </w:p>
        </w:tc>
      </w:tr>
      <w:tr w:rsidR="00A40CC6" w:rsidRPr="00721652" w14:paraId="6AD1276D" w14:textId="77777777" w:rsidTr="009856B4">
        <w:tc>
          <w:tcPr>
            <w:tcW w:w="1145" w:type="pct"/>
            <w:shd w:val="clear" w:color="auto" w:fill="auto"/>
            <w:vAlign w:val="center"/>
          </w:tcPr>
          <w:p w14:paraId="6D34BB5E" w14:textId="4EE1083D"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lastRenderedPageBreak/>
              <w:t>SC18-EB-IP-11</w:t>
            </w:r>
          </w:p>
        </w:tc>
        <w:tc>
          <w:tcPr>
            <w:tcW w:w="3282" w:type="pct"/>
            <w:shd w:val="clear" w:color="auto" w:fill="auto"/>
          </w:tcPr>
          <w:p w14:paraId="1B04EEBA" w14:textId="551DBF36" w:rsidR="002F081C" w:rsidRPr="00721652" w:rsidRDefault="0091216D" w:rsidP="009238DC">
            <w:pPr>
              <w:pStyle w:val="Default"/>
              <w:snapToGrid w:val="0"/>
              <w:jc w:val="both"/>
              <w:rPr>
                <w:rFonts w:ascii="Times New Roman" w:hAnsi="Times New Roman" w:cs="Times New Roman"/>
                <w:b/>
                <w:bCs/>
                <w:color w:val="auto"/>
                <w:sz w:val="22"/>
                <w:szCs w:val="22"/>
              </w:rPr>
            </w:pPr>
            <w:r>
              <w:rPr>
                <w:rFonts w:ascii="Times New Roman" w:hAnsi="Times New Roman" w:cs="Times New Roman"/>
                <w:sz w:val="22"/>
                <w:szCs w:val="22"/>
              </w:rPr>
              <w:t>(placeholder)</w:t>
            </w:r>
          </w:p>
        </w:tc>
        <w:tc>
          <w:tcPr>
            <w:tcW w:w="573" w:type="pct"/>
            <w:shd w:val="clear" w:color="auto" w:fill="auto"/>
          </w:tcPr>
          <w:p w14:paraId="27470680" w14:textId="77777777" w:rsidR="002F081C" w:rsidRPr="00721652" w:rsidRDefault="002F081C" w:rsidP="009238DC">
            <w:pPr>
              <w:pStyle w:val="Default"/>
              <w:snapToGrid w:val="0"/>
              <w:jc w:val="both"/>
              <w:rPr>
                <w:rFonts w:ascii="Times New Roman" w:hAnsi="Times New Roman" w:cs="Times New Roman"/>
                <w:b/>
                <w:bCs/>
                <w:color w:val="auto"/>
                <w:sz w:val="22"/>
                <w:szCs w:val="22"/>
                <w:lang w:bidi="th-TH"/>
              </w:rPr>
            </w:pPr>
          </w:p>
        </w:tc>
      </w:tr>
      <w:tr w:rsidR="00A40CC6" w:rsidRPr="00721652" w14:paraId="67A08C0E" w14:textId="77777777" w:rsidTr="00721652">
        <w:tc>
          <w:tcPr>
            <w:tcW w:w="1145" w:type="pct"/>
            <w:shd w:val="clear" w:color="auto" w:fill="auto"/>
            <w:vAlign w:val="center"/>
          </w:tcPr>
          <w:p w14:paraId="74E27303" w14:textId="7E37BE10"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bookmarkStart w:id="85" w:name="_Hlk109385514"/>
            <w:r w:rsidRPr="00721652">
              <w:rPr>
                <w:rFonts w:ascii="Times New Roman" w:eastAsia="Batang" w:hAnsi="Times New Roman" w:cs="Times New Roman"/>
                <w:b/>
                <w:lang w:eastAsia="ko-KR"/>
              </w:rPr>
              <w:t>SC18-EB-IP-12</w:t>
            </w:r>
          </w:p>
        </w:tc>
        <w:tc>
          <w:tcPr>
            <w:tcW w:w="3282" w:type="pct"/>
            <w:shd w:val="clear" w:color="auto" w:fill="auto"/>
            <w:vAlign w:val="center"/>
          </w:tcPr>
          <w:p w14:paraId="2E632204" w14:textId="241E6566" w:rsidR="002F081C" w:rsidRPr="00721652" w:rsidRDefault="00240053" w:rsidP="009238DC">
            <w:pPr>
              <w:pStyle w:val="Default"/>
              <w:snapToGrid w:val="0"/>
              <w:jc w:val="both"/>
              <w:rPr>
                <w:rFonts w:ascii="Times New Roman" w:eastAsiaTheme="minorEastAsia" w:hAnsi="Times New Roman" w:cs="Times New Roman"/>
                <w:b/>
                <w:bCs/>
                <w:color w:val="auto"/>
                <w:sz w:val="22"/>
                <w:szCs w:val="22"/>
              </w:rPr>
            </w:pPr>
            <w:r w:rsidRPr="00721652">
              <w:rPr>
                <w:rFonts w:ascii="Times New Roman" w:eastAsia="MS Gothic" w:hAnsi="Times New Roman" w:cs="Times New Roman"/>
                <w:bCs/>
                <w:iCs/>
                <w:sz w:val="22"/>
                <w:szCs w:val="22"/>
              </w:rPr>
              <w:t xml:space="preserve">Secretariat (Consultancy). </w:t>
            </w:r>
            <w:r w:rsidRPr="00721652">
              <w:rPr>
                <w:rFonts w:ascii="Times New Roman" w:eastAsia="Times New Roman" w:hAnsi="Times New Roman" w:cs="Times New Roman"/>
                <w:b/>
                <w:sz w:val="22"/>
                <w:szCs w:val="22"/>
              </w:rPr>
              <w:t>Graphics for Best Practices for the Safe Handling and Release of Cetaceans</w:t>
            </w:r>
          </w:p>
        </w:tc>
        <w:tc>
          <w:tcPr>
            <w:tcW w:w="573" w:type="pct"/>
            <w:shd w:val="clear" w:color="auto" w:fill="auto"/>
          </w:tcPr>
          <w:p w14:paraId="2C1CCAE5" w14:textId="1C230812"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lang w:bidi="th-TH"/>
              </w:rPr>
              <w:t>ODF2</w:t>
            </w:r>
            <w:r w:rsidR="002D6161" w:rsidRPr="00721652">
              <w:rPr>
                <w:rFonts w:ascii="Times New Roman" w:hAnsi="Times New Roman" w:cs="Times New Roman"/>
                <w:b/>
                <w:bCs/>
                <w:color w:val="auto"/>
                <w:sz w:val="22"/>
                <w:szCs w:val="22"/>
                <w:lang w:bidi="th-TH"/>
              </w:rPr>
              <w:t>3</w:t>
            </w:r>
          </w:p>
        </w:tc>
      </w:tr>
      <w:tr w:rsidR="00A40CC6" w:rsidRPr="00721652" w14:paraId="73B16C7D" w14:textId="77777777" w:rsidTr="00721652">
        <w:tc>
          <w:tcPr>
            <w:tcW w:w="1145" w:type="pct"/>
            <w:shd w:val="clear" w:color="auto" w:fill="auto"/>
            <w:vAlign w:val="center"/>
          </w:tcPr>
          <w:p w14:paraId="143C9E1C" w14:textId="06AA63D5" w:rsidR="002F081C" w:rsidRPr="00721652" w:rsidRDefault="002F081C"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bookmarkStart w:id="86" w:name="_Hlk108995393"/>
            <w:bookmarkEnd w:id="85"/>
            <w:r w:rsidRPr="00721652">
              <w:rPr>
                <w:rFonts w:ascii="Times New Roman" w:eastAsia="Batang" w:hAnsi="Times New Roman" w:cs="Times New Roman"/>
                <w:b/>
                <w:lang w:eastAsia="ko-KR"/>
              </w:rPr>
              <w:t>SC18-EB-IP-13</w:t>
            </w:r>
          </w:p>
        </w:tc>
        <w:tc>
          <w:tcPr>
            <w:tcW w:w="3282" w:type="pct"/>
            <w:shd w:val="clear" w:color="auto" w:fill="auto"/>
            <w:vAlign w:val="center"/>
          </w:tcPr>
          <w:p w14:paraId="748A4F9E" w14:textId="714D4FCC" w:rsidR="002F081C" w:rsidRPr="00721652" w:rsidRDefault="002F081C" w:rsidP="009238DC">
            <w:pPr>
              <w:pStyle w:val="Default"/>
              <w:snapToGrid w:val="0"/>
              <w:jc w:val="both"/>
              <w:rPr>
                <w:rFonts w:ascii="Times New Roman" w:hAnsi="Times New Roman" w:cs="Times New Roman"/>
                <w:sz w:val="22"/>
                <w:szCs w:val="22"/>
              </w:rPr>
            </w:pPr>
            <w:r w:rsidRPr="00721652">
              <w:rPr>
                <w:rFonts w:ascii="Times New Roman" w:hAnsi="Times New Roman" w:cs="Times New Roman"/>
                <w:sz w:val="22"/>
                <w:szCs w:val="22"/>
              </w:rPr>
              <w:t xml:space="preserve">WCPFC FAD Management Options IWG. </w:t>
            </w:r>
            <w:r w:rsidRPr="00721652">
              <w:rPr>
                <w:rFonts w:ascii="Times New Roman" w:hAnsi="Times New Roman" w:cs="Times New Roman"/>
                <w:b/>
                <w:bCs/>
                <w:sz w:val="22"/>
                <w:szCs w:val="22"/>
              </w:rPr>
              <w:t>Preliminary Review of Available Information on Biodegradable FADs</w:t>
            </w:r>
          </w:p>
        </w:tc>
        <w:tc>
          <w:tcPr>
            <w:tcW w:w="573" w:type="pct"/>
            <w:shd w:val="clear" w:color="auto" w:fill="auto"/>
          </w:tcPr>
          <w:p w14:paraId="791D4A1E" w14:textId="28A5396C" w:rsidR="002F081C" w:rsidRPr="00721652" w:rsidRDefault="002F081C"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lang w:bidi="th-TH"/>
              </w:rPr>
              <w:t>ODF</w:t>
            </w:r>
            <w:r w:rsidR="00B346F4" w:rsidRPr="00721652">
              <w:rPr>
                <w:rFonts w:ascii="Times New Roman" w:hAnsi="Times New Roman" w:cs="Times New Roman"/>
                <w:b/>
                <w:bCs/>
                <w:color w:val="auto"/>
                <w:sz w:val="22"/>
                <w:szCs w:val="22"/>
                <w:lang w:bidi="th-TH"/>
              </w:rPr>
              <w:t>2</w:t>
            </w:r>
            <w:r w:rsidR="002D6161" w:rsidRPr="00721652">
              <w:rPr>
                <w:rFonts w:ascii="Times New Roman" w:hAnsi="Times New Roman" w:cs="Times New Roman"/>
                <w:b/>
                <w:bCs/>
                <w:color w:val="auto"/>
                <w:sz w:val="22"/>
                <w:szCs w:val="22"/>
                <w:lang w:bidi="th-TH"/>
              </w:rPr>
              <w:t>1</w:t>
            </w:r>
          </w:p>
        </w:tc>
      </w:tr>
      <w:bookmarkEnd w:id="86"/>
      <w:tr w:rsidR="00A40CC6" w:rsidRPr="00721652" w14:paraId="61FABA6F" w14:textId="77777777" w:rsidTr="00721652">
        <w:tc>
          <w:tcPr>
            <w:tcW w:w="1145" w:type="pct"/>
            <w:shd w:val="clear" w:color="auto" w:fill="auto"/>
            <w:vAlign w:val="center"/>
          </w:tcPr>
          <w:p w14:paraId="1529DF43" w14:textId="6043F5F6" w:rsidR="002F081C" w:rsidRPr="00721652" w:rsidRDefault="004E0629"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SC18-EB-IP-14</w:t>
            </w:r>
          </w:p>
        </w:tc>
        <w:tc>
          <w:tcPr>
            <w:tcW w:w="3282" w:type="pct"/>
            <w:shd w:val="clear" w:color="auto" w:fill="auto"/>
          </w:tcPr>
          <w:p w14:paraId="0266CF95" w14:textId="3AE9F2B1" w:rsidR="002F081C" w:rsidRPr="00721652" w:rsidRDefault="004E0629" w:rsidP="009238DC">
            <w:pPr>
              <w:pStyle w:val="Default"/>
              <w:snapToGrid w:val="0"/>
              <w:jc w:val="both"/>
              <w:rPr>
                <w:rFonts w:ascii="Times New Roman" w:hAnsi="Times New Roman" w:cs="Times New Roman"/>
                <w:b/>
                <w:bCs/>
                <w:color w:val="auto"/>
                <w:sz w:val="22"/>
                <w:szCs w:val="22"/>
              </w:rPr>
            </w:pPr>
            <w:bookmarkStart w:id="87" w:name="_Hlk108105625"/>
            <w:r w:rsidRPr="00721652">
              <w:rPr>
                <w:rFonts w:ascii="Times New Roman" w:hAnsi="Times New Roman" w:cs="Times New Roman"/>
                <w:sz w:val="22"/>
                <w:szCs w:val="22"/>
              </w:rPr>
              <w:t xml:space="preserve">Gilman, E., Naholowaa, H.A., Ishizaki, A., Chaloupka, M., Brady, C., Carnes, M., Ellgen, S., Wang, J., </w:t>
            </w:r>
            <w:r w:rsidR="00E046DC" w:rsidRPr="00721652">
              <w:rPr>
                <w:rFonts w:ascii="Times New Roman" w:hAnsi="Times New Roman" w:cs="Times New Roman"/>
                <w:sz w:val="22"/>
                <w:szCs w:val="22"/>
              </w:rPr>
              <w:t xml:space="preserve">and </w:t>
            </w:r>
            <w:r w:rsidRPr="00721652">
              <w:rPr>
                <w:rFonts w:ascii="Times New Roman" w:hAnsi="Times New Roman" w:cs="Times New Roman"/>
                <w:sz w:val="22"/>
                <w:szCs w:val="22"/>
              </w:rPr>
              <w:t>Kingma, E</w:t>
            </w:r>
            <w:bookmarkEnd w:id="87"/>
            <w:r w:rsidRPr="00721652">
              <w:rPr>
                <w:rFonts w:ascii="Times New Roman" w:hAnsi="Times New Roman" w:cs="Times New Roman"/>
                <w:sz w:val="22"/>
                <w:szCs w:val="22"/>
              </w:rPr>
              <w:t xml:space="preserve">. </w:t>
            </w:r>
            <w:bookmarkStart w:id="88" w:name="_Hlk108105589"/>
            <w:r w:rsidRPr="00721652">
              <w:rPr>
                <w:rFonts w:ascii="Times New Roman" w:hAnsi="Times New Roman" w:cs="Times New Roman"/>
                <w:b/>
                <w:bCs/>
                <w:sz w:val="22"/>
                <w:szCs w:val="22"/>
              </w:rPr>
              <w:t>Practicality and Efficacy of Tori Lines to Mitigate Albatross Interactions in the Hawaii Deep-set Longline Fishery</w:t>
            </w:r>
            <w:bookmarkEnd w:id="88"/>
          </w:p>
        </w:tc>
        <w:tc>
          <w:tcPr>
            <w:tcW w:w="573" w:type="pct"/>
            <w:shd w:val="clear" w:color="auto" w:fill="auto"/>
          </w:tcPr>
          <w:p w14:paraId="3D362A1F" w14:textId="2FCF0FEE" w:rsidR="002F081C" w:rsidRPr="00721652" w:rsidRDefault="00D46D83"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lang w:bidi="th-TH"/>
              </w:rPr>
              <w:t>ODF</w:t>
            </w:r>
            <w:r w:rsidR="00B346F4" w:rsidRPr="00721652">
              <w:rPr>
                <w:rFonts w:ascii="Times New Roman" w:hAnsi="Times New Roman" w:cs="Times New Roman"/>
                <w:b/>
                <w:bCs/>
                <w:color w:val="auto"/>
                <w:sz w:val="22"/>
                <w:szCs w:val="22"/>
                <w:lang w:bidi="th-TH"/>
              </w:rPr>
              <w:t>2</w:t>
            </w:r>
            <w:r w:rsidR="002D6161" w:rsidRPr="00721652">
              <w:rPr>
                <w:rFonts w:ascii="Times New Roman" w:hAnsi="Times New Roman" w:cs="Times New Roman"/>
                <w:b/>
                <w:bCs/>
                <w:color w:val="auto"/>
                <w:sz w:val="22"/>
                <w:szCs w:val="22"/>
                <w:lang w:bidi="th-TH"/>
              </w:rPr>
              <w:t>4</w:t>
            </w:r>
          </w:p>
        </w:tc>
      </w:tr>
      <w:tr w:rsidR="00A40CC6" w:rsidRPr="00721652" w14:paraId="3CAEC79F" w14:textId="77777777" w:rsidTr="00721652">
        <w:tc>
          <w:tcPr>
            <w:tcW w:w="1145" w:type="pct"/>
            <w:shd w:val="clear" w:color="auto" w:fill="auto"/>
            <w:vAlign w:val="center"/>
          </w:tcPr>
          <w:p w14:paraId="03F5B1D7" w14:textId="247632AD" w:rsidR="004E0629" w:rsidRPr="00721652" w:rsidRDefault="004E0629"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SC18-EB-IP-15</w:t>
            </w:r>
          </w:p>
        </w:tc>
        <w:tc>
          <w:tcPr>
            <w:tcW w:w="3282" w:type="pct"/>
            <w:shd w:val="clear" w:color="auto" w:fill="auto"/>
          </w:tcPr>
          <w:p w14:paraId="03B445C6" w14:textId="117B0EB0" w:rsidR="004E0629" w:rsidRPr="00721652" w:rsidRDefault="004E0629" w:rsidP="009238DC">
            <w:pPr>
              <w:autoSpaceDE w:val="0"/>
              <w:autoSpaceDN w:val="0"/>
              <w:adjustRightInd w:val="0"/>
              <w:snapToGrid w:val="0"/>
              <w:spacing w:after="0" w:line="240" w:lineRule="auto"/>
              <w:rPr>
                <w:rFonts w:ascii="Times New Roman" w:hAnsi="Times New Roman" w:cs="Times New Roman"/>
              </w:rPr>
            </w:pPr>
            <w:r w:rsidRPr="00721652">
              <w:rPr>
                <w:rFonts w:ascii="Times New Roman" w:eastAsia="TimesNewRomanPSMT" w:hAnsi="Times New Roman" w:cs="Times New Roman"/>
                <w:lang w:val="en-US"/>
              </w:rPr>
              <w:t xml:space="preserve">Chaloupka, M., Gilman, E., Carnes, M., Ishizaki, A., Brady, C., Swimmer, Y., Wang, J., Ellgen, S., </w:t>
            </w:r>
            <w:r w:rsidR="00E046DC" w:rsidRPr="00721652">
              <w:rPr>
                <w:rFonts w:ascii="Times New Roman" w:eastAsia="TimesNewRomanPSMT" w:hAnsi="Times New Roman" w:cs="Times New Roman"/>
                <w:lang w:val="en-US"/>
              </w:rPr>
              <w:t xml:space="preserve">and </w:t>
            </w:r>
            <w:r w:rsidRPr="00721652">
              <w:rPr>
                <w:rFonts w:ascii="Times New Roman" w:eastAsia="TimesNewRomanPSMT" w:hAnsi="Times New Roman" w:cs="Times New Roman"/>
                <w:lang w:val="en-US"/>
              </w:rPr>
              <w:t xml:space="preserve">Kingma, E. </w:t>
            </w:r>
            <w:bookmarkStart w:id="89" w:name="_Hlk108995664"/>
            <w:r w:rsidRPr="00721652">
              <w:rPr>
                <w:rFonts w:ascii="Times New Roman" w:eastAsia="TimesNewRomanPSMT" w:hAnsi="Times New Roman" w:cs="Times New Roman"/>
                <w:b/>
                <w:bCs/>
                <w:lang w:val="en-US"/>
              </w:rPr>
              <w:t>Could tori lines replace blue-dyed bait to reduce seabird bycatch risk in the Hawaii deep-set longline fishery?</w:t>
            </w:r>
            <w:bookmarkEnd w:id="89"/>
          </w:p>
        </w:tc>
        <w:tc>
          <w:tcPr>
            <w:tcW w:w="573" w:type="pct"/>
            <w:shd w:val="clear" w:color="auto" w:fill="auto"/>
          </w:tcPr>
          <w:p w14:paraId="35E5670A" w14:textId="44CE5AFC" w:rsidR="004E0629" w:rsidRPr="00721652" w:rsidRDefault="00D46D83"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lang w:bidi="th-TH"/>
              </w:rPr>
              <w:t>ODF</w:t>
            </w:r>
            <w:r w:rsidR="00B346F4" w:rsidRPr="00721652">
              <w:rPr>
                <w:rFonts w:ascii="Times New Roman" w:hAnsi="Times New Roman" w:cs="Times New Roman"/>
                <w:b/>
                <w:bCs/>
                <w:color w:val="auto"/>
                <w:sz w:val="22"/>
                <w:szCs w:val="22"/>
                <w:lang w:bidi="th-TH"/>
              </w:rPr>
              <w:t>2</w:t>
            </w:r>
            <w:r w:rsidR="002D6161" w:rsidRPr="00721652">
              <w:rPr>
                <w:rFonts w:ascii="Times New Roman" w:hAnsi="Times New Roman" w:cs="Times New Roman"/>
                <w:b/>
                <w:bCs/>
                <w:color w:val="auto"/>
                <w:sz w:val="22"/>
                <w:szCs w:val="22"/>
                <w:lang w:bidi="th-TH"/>
              </w:rPr>
              <w:t>5</w:t>
            </w:r>
          </w:p>
        </w:tc>
      </w:tr>
      <w:tr w:rsidR="00A40CC6" w:rsidRPr="00721652" w14:paraId="1FC82495" w14:textId="77777777" w:rsidTr="00721652">
        <w:tc>
          <w:tcPr>
            <w:tcW w:w="1145" w:type="pct"/>
            <w:shd w:val="clear" w:color="auto" w:fill="auto"/>
            <w:vAlign w:val="center"/>
          </w:tcPr>
          <w:p w14:paraId="580290D9" w14:textId="76AB7D4B" w:rsidR="00EB73A3" w:rsidRPr="00721652" w:rsidRDefault="00EB73A3"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SC18-EB-IP-16</w:t>
            </w:r>
          </w:p>
        </w:tc>
        <w:tc>
          <w:tcPr>
            <w:tcW w:w="3282" w:type="pct"/>
            <w:shd w:val="clear" w:color="auto" w:fill="auto"/>
          </w:tcPr>
          <w:p w14:paraId="757BB7CF" w14:textId="53BAB78C" w:rsidR="00EB73A3" w:rsidRPr="00721652" w:rsidRDefault="00EB73A3" w:rsidP="009238DC">
            <w:pPr>
              <w:autoSpaceDE w:val="0"/>
              <w:autoSpaceDN w:val="0"/>
              <w:adjustRightInd w:val="0"/>
              <w:snapToGrid w:val="0"/>
              <w:spacing w:after="0" w:line="240" w:lineRule="auto"/>
              <w:rPr>
                <w:rFonts w:ascii="Times New Roman" w:hAnsi="Times New Roman" w:cs="Times New Roman"/>
                <w:lang w:val="es-ES"/>
              </w:rPr>
            </w:pPr>
            <w:r w:rsidRPr="00721652">
              <w:rPr>
                <w:rFonts w:ascii="Times New Roman" w:hAnsi="Times New Roman" w:cs="Times New Roman"/>
                <w:lang w:val="es-ES"/>
              </w:rPr>
              <w:t>Moreno, G., Murua, J., Cronin, M., Murua, H.</w:t>
            </w:r>
            <w:r w:rsidRPr="00721652">
              <w:rPr>
                <w:rFonts w:ascii="Times New Roman" w:hAnsi="Times New Roman" w:cs="Times New Roman"/>
                <w:vertAlign w:val="superscript"/>
                <w:lang w:val="es-ES"/>
              </w:rPr>
              <w:t xml:space="preserve"> </w:t>
            </w:r>
            <w:r w:rsidRPr="00721652">
              <w:rPr>
                <w:rFonts w:ascii="Times New Roman" w:hAnsi="Times New Roman" w:cs="Times New Roman"/>
                <w:lang w:val="es-ES"/>
              </w:rPr>
              <w:t xml:space="preserve">Ferarios, JM., Lezama, N., Swimmer, </w:t>
            </w:r>
            <w:r w:rsidR="00FC3C9B" w:rsidRPr="00721652">
              <w:rPr>
                <w:rFonts w:ascii="Times New Roman" w:hAnsi="Times New Roman" w:cs="Times New Roman"/>
                <w:lang w:val="es-ES"/>
              </w:rPr>
              <w:t xml:space="preserve">Y., </w:t>
            </w:r>
            <w:r w:rsidRPr="00721652">
              <w:rPr>
                <w:rFonts w:ascii="Times New Roman" w:hAnsi="Times New Roman" w:cs="Times New Roman"/>
                <w:lang w:val="es-ES"/>
              </w:rPr>
              <w:t xml:space="preserve">and Restrepo, V. </w:t>
            </w:r>
            <w:r w:rsidRPr="00721652">
              <w:rPr>
                <w:rFonts w:ascii="Times New Roman" w:hAnsi="Times New Roman" w:cs="Times New Roman"/>
                <w:b/>
                <w:bCs/>
                <w:lang w:val="en-US"/>
              </w:rPr>
              <w:t>Addressing key research to inform Mobula rays conservation in the Pacific Ocean</w:t>
            </w:r>
          </w:p>
        </w:tc>
        <w:tc>
          <w:tcPr>
            <w:tcW w:w="573" w:type="pct"/>
            <w:shd w:val="clear" w:color="auto" w:fill="auto"/>
          </w:tcPr>
          <w:p w14:paraId="26477E61" w14:textId="77777777" w:rsidR="00EB73A3" w:rsidRPr="00721652" w:rsidRDefault="00EB73A3" w:rsidP="009238DC">
            <w:pPr>
              <w:pStyle w:val="Default"/>
              <w:snapToGrid w:val="0"/>
              <w:jc w:val="both"/>
              <w:rPr>
                <w:rFonts w:ascii="Times New Roman" w:hAnsi="Times New Roman" w:cs="Times New Roman"/>
                <w:b/>
                <w:bCs/>
                <w:color w:val="FF0000"/>
                <w:sz w:val="22"/>
                <w:szCs w:val="22"/>
                <w:lang w:bidi="th-TH"/>
              </w:rPr>
            </w:pPr>
          </w:p>
        </w:tc>
      </w:tr>
      <w:tr w:rsidR="00A40CC6" w:rsidRPr="00721652" w14:paraId="3612B9FB" w14:textId="77777777" w:rsidTr="00721652">
        <w:tc>
          <w:tcPr>
            <w:tcW w:w="1145" w:type="pct"/>
            <w:shd w:val="clear" w:color="auto" w:fill="auto"/>
            <w:vAlign w:val="center"/>
          </w:tcPr>
          <w:p w14:paraId="182CE233" w14:textId="15AC29C1" w:rsidR="00EB73A3" w:rsidRPr="00721652" w:rsidRDefault="00EB73A3"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SC18-EB-IP-17</w:t>
            </w:r>
          </w:p>
        </w:tc>
        <w:tc>
          <w:tcPr>
            <w:tcW w:w="3282" w:type="pct"/>
            <w:shd w:val="clear" w:color="auto" w:fill="auto"/>
          </w:tcPr>
          <w:p w14:paraId="0CEE844A" w14:textId="7EAE6B12" w:rsidR="00EB73A3" w:rsidRPr="00721652" w:rsidRDefault="00533AEB" w:rsidP="009238DC">
            <w:pPr>
              <w:adjustRightInd w:val="0"/>
              <w:snapToGrid w:val="0"/>
              <w:spacing w:after="0" w:line="240" w:lineRule="auto"/>
              <w:rPr>
                <w:rFonts w:ascii="Times New Roman" w:hAnsi="Times New Roman" w:cs="Times New Roman"/>
              </w:rPr>
            </w:pPr>
            <w:r w:rsidRPr="00721652">
              <w:rPr>
                <w:rFonts w:ascii="Times New Roman" w:hAnsi="Times New Roman" w:cs="Times New Roman"/>
                <w:color w:val="000000"/>
              </w:rPr>
              <w:t xml:space="preserve">G. Moreno, J. Salvador, I. Zudaire, J. Murua, J. Pelegrí, J. Uranga, H. Murua, M. Grande, V. Restrepo. </w:t>
            </w:r>
            <w:r w:rsidR="00EB73A3" w:rsidRPr="00721652">
              <w:rPr>
                <w:rFonts w:ascii="Times New Roman" w:hAnsi="Times New Roman" w:cs="Times New Roman"/>
                <w:b/>
                <w:bCs/>
              </w:rPr>
              <w:t xml:space="preserve">The jelly-FAD: </w:t>
            </w:r>
            <w:r w:rsidR="006E76A4" w:rsidRPr="00721652">
              <w:rPr>
                <w:rFonts w:ascii="Times New Roman" w:hAnsi="Times New Roman" w:cs="Times New Roman"/>
                <w:b/>
                <w:bCs/>
              </w:rPr>
              <w:t>A</w:t>
            </w:r>
            <w:r w:rsidR="00EB73A3" w:rsidRPr="00721652">
              <w:rPr>
                <w:rFonts w:ascii="Times New Roman" w:hAnsi="Times New Roman" w:cs="Times New Roman"/>
                <w:b/>
                <w:bCs/>
              </w:rPr>
              <w:t xml:space="preserve"> paradigm shift in biodegradable </w:t>
            </w:r>
            <w:r w:rsidR="006E76A4" w:rsidRPr="00721652">
              <w:rPr>
                <w:rFonts w:ascii="Times New Roman" w:hAnsi="Times New Roman" w:cs="Times New Roman"/>
                <w:b/>
                <w:bCs/>
              </w:rPr>
              <w:t>FAD design</w:t>
            </w:r>
          </w:p>
        </w:tc>
        <w:tc>
          <w:tcPr>
            <w:tcW w:w="573" w:type="pct"/>
            <w:shd w:val="clear" w:color="auto" w:fill="auto"/>
          </w:tcPr>
          <w:p w14:paraId="3555C27B" w14:textId="77777777" w:rsidR="00EB73A3" w:rsidRPr="00721652" w:rsidRDefault="00EB73A3" w:rsidP="009238DC">
            <w:pPr>
              <w:pStyle w:val="Default"/>
              <w:snapToGrid w:val="0"/>
              <w:jc w:val="both"/>
              <w:rPr>
                <w:rFonts w:ascii="Times New Roman" w:hAnsi="Times New Roman" w:cs="Times New Roman"/>
                <w:b/>
                <w:bCs/>
                <w:color w:val="auto"/>
                <w:sz w:val="22"/>
                <w:szCs w:val="22"/>
                <w:lang w:bidi="th-TH"/>
              </w:rPr>
            </w:pPr>
          </w:p>
        </w:tc>
      </w:tr>
      <w:tr w:rsidR="00A40CC6" w:rsidRPr="00721652" w14:paraId="17BCD4FA" w14:textId="77777777" w:rsidTr="00721652">
        <w:tc>
          <w:tcPr>
            <w:tcW w:w="1145" w:type="pct"/>
            <w:shd w:val="clear" w:color="auto" w:fill="auto"/>
            <w:vAlign w:val="center"/>
          </w:tcPr>
          <w:p w14:paraId="38F8324A" w14:textId="3530C717" w:rsidR="00D97D09" w:rsidRPr="00721652" w:rsidRDefault="00D97D09"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bookmarkStart w:id="90" w:name="_Hlk109026746"/>
            <w:r w:rsidRPr="00721652">
              <w:rPr>
                <w:rFonts w:ascii="Times New Roman" w:eastAsia="Batang" w:hAnsi="Times New Roman" w:cs="Times New Roman"/>
                <w:b/>
                <w:lang w:eastAsia="ko-KR"/>
              </w:rPr>
              <w:t>SC18-EB-IP-18</w:t>
            </w:r>
          </w:p>
        </w:tc>
        <w:tc>
          <w:tcPr>
            <w:tcW w:w="3282" w:type="pct"/>
            <w:shd w:val="clear" w:color="auto" w:fill="auto"/>
          </w:tcPr>
          <w:p w14:paraId="24AE1D92" w14:textId="394B0D20" w:rsidR="006E5B0B" w:rsidRPr="00721652" w:rsidRDefault="00D97D09" w:rsidP="009238DC">
            <w:pPr>
              <w:adjustRightInd w:val="0"/>
              <w:snapToGrid w:val="0"/>
              <w:spacing w:after="0" w:line="240" w:lineRule="auto"/>
              <w:rPr>
                <w:rFonts w:ascii="Times New Roman" w:hAnsi="Times New Roman" w:cs="Times New Roman"/>
                <w:b/>
                <w:bCs/>
              </w:rPr>
            </w:pPr>
            <w:bookmarkStart w:id="91" w:name="_Hlk109154691"/>
            <w:r w:rsidRPr="00721652">
              <w:rPr>
                <w:rFonts w:ascii="Times New Roman" w:hAnsi="Times New Roman" w:cs="Times New Roman"/>
              </w:rPr>
              <w:t>K. Bigelow and F. Carvalho</w:t>
            </w:r>
            <w:bookmarkEnd w:id="91"/>
            <w:r w:rsidRPr="00721652">
              <w:rPr>
                <w:rFonts w:ascii="Times New Roman" w:hAnsi="Times New Roman" w:cs="Times New Roman"/>
              </w:rPr>
              <w:t xml:space="preserve">. </w:t>
            </w:r>
            <w:bookmarkStart w:id="92" w:name="_Hlk109154655"/>
            <w:r w:rsidRPr="00721652">
              <w:rPr>
                <w:rFonts w:ascii="Times New Roman" w:hAnsi="Times New Roman" w:cs="Times New Roman"/>
                <w:b/>
                <w:bCs/>
              </w:rPr>
              <w:t>Statistical and Monte Carlo Analysis of the Hawaii Deep-Set Longline Fishery with Emphasis on Take and Mortality of Oceanic Whitetip Shark</w:t>
            </w:r>
            <w:bookmarkEnd w:id="92"/>
          </w:p>
        </w:tc>
        <w:tc>
          <w:tcPr>
            <w:tcW w:w="573" w:type="pct"/>
            <w:shd w:val="clear" w:color="auto" w:fill="auto"/>
          </w:tcPr>
          <w:p w14:paraId="46B137F7" w14:textId="05432F21" w:rsidR="00D97D09" w:rsidRPr="00721652" w:rsidRDefault="008A68AD" w:rsidP="009238DC">
            <w:pPr>
              <w:pStyle w:val="Default"/>
              <w:snapToGrid w:val="0"/>
              <w:jc w:val="both"/>
              <w:rPr>
                <w:rFonts w:ascii="Times New Roman" w:hAnsi="Times New Roman" w:cs="Times New Roman"/>
                <w:b/>
                <w:bCs/>
                <w:color w:val="auto"/>
                <w:sz w:val="22"/>
                <w:szCs w:val="22"/>
                <w:lang w:bidi="th-TH"/>
              </w:rPr>
            </w:pPr>
            <w:r w:rsidRPr="00721652">
              <w:rPr>
                <w:rFonts w:ascii="Times New Roman" w:hAnsi="Times New Roman" w:cs="Times New Roman"/>
                <w:b/>
                <w:bCs/>
                <w:color w:val="auto"/>
                <w:sz w:val="22"/>
                <w:szCs w:val="22"/>
                <w:lang w:bidi="th-TH"/>
              </w:rPr>
              <w:t>ODF2</w:t>
            </w:r>
            <w:r w:rsidR="002D6161" w:rsidRPr="00721652">
              <w:rPr>
                <w:rFonts w:ascii="Times New Roman" w:hAnsi="Times New Roman" w:cs="Times New Roman"/>
                <w:b/>
                <w:bCs/>
                <w:color w:val="auto"/>
                <w:sz w:val="22"/>
                <w:szCs w:val="22"/>
                <w:lang w:bidi="th-TH"/>
              </w:rPr>
              <w:t>7</w:t>
            </w:r>
          </w:p>
        </w:tc>
      </w:tr>
      <w:tr w:rsidR="00A40CC6" w:rsidRPr="00721652" w14:paraId="397F519A" w14:textId="77777777" w:rsidTr="00721652">
        <w:tc>
          <w:tcPr>
            <w:tcW w:w="1145" w:type="pct"/>
            <w:shd w:val="clear" w:color="auto" w:fill="auto"/>
            <w:vAlign w:val="center"/>
          </w:tcPr>
          <w:p w14:paraId="710FD783" w14:textId="7E232E56" w:rsidR="0001279E" w:rsidRPr="00721652" w:rsidRDefault="0001279E"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SC18-EB-IP-19</w:t>
            </w:r>
          </w:p>
        </w:tc>
        <w:tc>
          <w:tcPr>
            <w:tcW w:w="3282" w:type="pct"/>
            <w:shd w:val="clear" w:color="auto" w:fill="auto"/>
          </w:tcPr>
          <w:p w14:paraId="07CBBDD8" w14:textId="066BC0B7" w:rsidR="0001279E" w:rsidRPr="00721652" w:rsidRDefault="00436B64" w:rsidP="009238DC">
            <w:pPr>
              <w:adjustRightInd w:val="0"/>
              <w:snapToGrid w:val="0"/>
              <w:spacing w:after="0" w:line="240" w:lineRule="auto"/>
              <w:rPr>
                <w:rFonts w:ascii="Times New Roman" w:hAnsi="Times New Roman" w:cs="Times New Roman"/>
              </w:rPr>
            </w:pPr>
            <w:bookmarkStart w:id="93" w:name="_Hlk109146134"/>
            <w:r w:rsidRPr="00721652">
              <w:rPr>
                <w:rFonts w:ascii="Times New Roman" w:hAnsi="Times New Roman" w:cs="Times New Roman"/>
              </w:rPr>
              <w:t>M. Hutchinson, Z. Siders</w:t>
            </w:r>
            <w:r w:rsidR="008D42E5" w:rsidRPr="00721652">
              <w:rPr>
                <w:rFonts w:ascii="Times New Roman" w:hAnsi="Times New Roman" w:cs="Times New Roman"/>
              </w:rPr>
              <w:t xml:space="preserve">, </w:t>
            </w:r>
            <w:r w:rsidRPr="00721652">
              <w:rPr>
                <w:rFonts w:ascii="Times New Roman" w:hAnsi="Times New Roman" w:cs="Times New Roman"/>
              </w:rPr>
              <w:t>J. Stahl and K</w:t>
            </w:r>
            <w:r w:rsidR="008D42E5" w:rsidRPr="00721652">
              <w:rPr>
                <w:rFonts w:ascii="Times New Roman" w:hAnsi="Times New Roman" w:cs="Times New Roman"/>
              </w:rPr>
              <w:t>.</w:t>
            </w:r>
            <w:r w:rsidRPr="00721652">
              <w:rPr>
                <w:rFonts w:ascii="Times New Roman" w:hAnsi="Times New Roman" w:cs="Times New Roman"/>
              </w:rPr>
              <w:t xml:space="preserve"> Bigelow</w:t>
            </w:r>
            <w:bookmarkEnd w:id="93"/>
            <w:r w:rsidRPr="00721652">
              <w:rPr>
                <w:rFonts w:ascii="Times New Roman" w:hAnsi="Times New Roman" w:cs="Times New Roman"/>
              </w:rPr>
              <w:t xml:space="preserve">. </w:t>
            </w:r>
            <w:bookmarkStart w:id="94" w:name="_Hlk109146099"/>
            <w:r w:rsidRPr="00721652">
              <w:rPr>
                <w:rFonts w:ascii="Times New Roman" w:hAnsi="Times New Roman" w:cs="Times New Roman"/>
                <w:b/>
                <w:bCs/>
              </w:rPr>
              <w:t>Quantitative estimates of post-release survival rates of sharks captured in Pacific tuna longline fisheries reveal handling and discard practices that improve survivorship</w:t>
            </w:r>
            <w:bookmarkEnd w:id="94"/>
          </w:p>
        </w:tc>
        <w:tc>
          <w:tcPr>
            <w:tcW w:w="573" w:type="pct"/>
            <w:shd w:val="clear" w:color="auto" w:fill="auto"/>
          </w:tcPr>
          <w:p w14:paraId="2E3EC7AF" w14:textId="77777777" w:rsidR="0001279E" w:rsidRPr="00721652" w:rsidRDefault="0001279E" w:rsidP="009238DC">
            <w:pPr>
              <w:pStyle w:val="Default"/>
              <w:snapToGrid w:val="0"/>
              <w:jc w:val="both"/>
              <w:rPr>
                <w:rFonts w:ascii="Times New Roman" w:hAnsi="Times New Roman" w:cs="Times New Roman"/>
                <w:b/>
                <w:bCs/>
                <w:color w:val="auto"/>
                <w:sz w:val="22"/>
                <w:szCs w:val="22"/>
                <w:lang w:bidi="th-TH"/>
              </w:rPr>
            </w:pPr>
          </w:p>
        </w:tc>
      </w:tr>
      <w:tr w:rsidR="00A40CC6" w:rsidRPr="00721652" w14:paraId="551D2D23" w14:textId="77777777" w:rsidTr="00721652">
        <w:tc>
          <w:tcPr>
            <w:tcW w:w="1145" w:type="pct"/>
            <w:shd w:val="clear" w:color="auto" w:fill="auto"/>
            <w:vAlign w:val="center"/>
          </w:tcPr>
          <w:p w14:paraId="646A504B" w14:textId="2DECD811" w:rsidR="0001279E" w:rsidRPr="00721652" w:rsidRDefault="0001279E"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SC18-EB-IP-20</w:t>
            </w:r>
          </w:p>
        </w:tc>
        <w:tc>
          <w:tcPr>
            <w:tcW w:w="3282" w:type="pct"/>
            <w:shd w:val="clear" w:color="auto" w:fill="auto"/>
          </w:tcPr>
          <w:p w14:paraId="5D9734CC" w14:textId="7C85142F" w:rsidR="0001279E" w:rsidRPr="00721652" w:rsidRDefault="00CB5CCE" w:rsidP="009238DC">
            <w:pPr>
              <w:adjustRightInd w:val="0"/>
              <w:snapToGrid w:val="0"/>
              <w:spacing w:after="0" w:line="240" w:lineRule="auto"/>
              <w:rPr>
                <w:rFonts w:ascii="Times New Roman" w:hAnsi="Times New Roman" w:cs="Times New Roman"/>
                <w:b/>
                <w:bCs/>
              </w:rPr>
            </w:pPr>
            <w:bookmarkStart w:id="95" w:name="_Hlk109151447"/>
            <w:r w:rsidRPr="00721652">
              <w:rPr>
                <w:rFonts w:ascii="Times New Roman" w:hAnsi="Times New Roman" w:cs="Times New Roman"/>
              </w:rPr>
              <w:t>M. Scott, E. Cardona, K. Scidmore-Rossing, M. Royer, J. Stahl, and M. Hutchinson</w:t>
            </w:r>
            <w:bookmarkEnd w:id="95"/>
            <w:r w:rsidRPr="00721652">
              <w:rPr>
                <w:rFonts w:ascii="Times New Roman" w:hAnsi="Times New Roman" w:cs="Times New Roman"/>
              </w:rPr>
              <w:t xml:space="preserve">. </w:t>
            </w:r>
            <w:r w:rsidR="00CF3F9C" w:rsidRPr="00721652">
              <w:rPr>
                <w:rFonts w:ascii="Times New Roman" w:hAnsi="Times New Roman" w:cs="Times New Roman"/>
                <w:b/>
                <w:bCs/>
              </w:rPr>
              <w:t>What’s the catch? Examining optimal longline fishing gear configurations to minimize negative impacts on non-target species</w:t>
            </w:r>
          </w:p>
        </w:tc>
        <w:tc>
          <w:tcPr>
            <w:tcW w:w="573" w:type="pct"/>
            <w:shd w:val="clear" w:color="auto" w:fill="auto"/>
          </w:tcPr>
          <w:p w14:paraId="0CD15100" w14:textId="77777777" w:rsidR="0001279E" w:rsidRPr="00721652" w:rsidRDefault="0001279E" w:rsidP="009238DC">
            <w:pPr>
              <w:pStyle w:val="Default"/>
              <w:snapToGrid w:val="0"/>
              <w:jc w:val="both"/>
              <w:rPr>
                <w:rFonts w:ascii="Times New Roman" w:hAnsi="Times New Roman" w:cs="Times New Roman"/>
                <w:b/>
                <w:bCs/>
                <w:color w:val="auto"/>
                <w:sz w:val="22"/>
                <w:szCs w:val="22"/>
                <w:lang w:bidi="th-TH"/>
              </w:rPr>
            </w:pPr>
          </w:p>
        </w:tc>
      </w:tr>
      <w:tr w:rsidR="00A40CC6" w:rsidRPr="00721652" w14:paraId="0D871B10" w14:textId="77777777" w:rsidTr="00721652">
        <w:tc>
          <w:tcPr>
            <w:tcW w:w="1145" w:type="pct"/>
            <w:shd w:val="clear" w:color="auto" w:fill="auto"/>
            <w:vAlign w:val="center"/>
          </w:tcPr>
          <w:p w14:paraId="05C4814D" w14:textId="22E39DA0" w:rsidR="0001279E" w:rsidRPr="00721652" w:rsidRDefault="0001279E" w:rsidP="009238D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SC18-EB-IP-21</w:t>
            </w:r>
          </w:p>
        </w:tc>
        <w:tc>
          <w:tcPr>
            <w:tcW w:w="3282" w:type="pct"/>
            <w:shd w:val="clear" w:color="auto" w:fill="auto"/>
          </w:tcPr>
          <w:p w14:paraId="5EA11F51" w14:textId="6E1C77E5" w:rsidR="0001279E" w:rsidRPr="00721652" w:rsidRDefault="00D83E3C" w:rsidP="009238DC">
            <w:pPr>
              <w:adjustRightInd w:val="0"/>
              <w:snapToGrid w:val="0"/>
              <w:spacing w:after="0" w:line="240" w:lineRule="auto"/>
              <w:rPr>
                <w:rFonts w:ascii="Times New Roman" w:hAnsi="Times New Roman" w:cs="Times New Roman"/>
              </w:rPr>
            </w:pPr>
            <w:bookmarkStart w:id="96" w:name="_Hlk109396837"/>
            <w:r w:rsidRPr="00721652">
              <w:rPr>
                <w:rFonts w:ascii="Times New Roman" w:hAnsi="Times New Roman" w:cs="Times New Roman"/>
              </w:rPr>
              <w:t>E. Gilman</w:t>
            </w:r>
            <w:r w:rsidR="0037309B" w:rsidRPr="00721652">
              <w:rPr>
                <w:rFonts w:ascii="Times New Roman" w:hAnsi="Times New Roman" w:cs="Times New Roman"/>
              </w:rPr>
              <w:t>,</w:t>
            </w:r>
            <w:r w:rsidRPr="00721652">
              <w:rPr>
                <w:rFonts w:ascii="Times New Roman" w:hAnsi="Times New Roman" w:cs="Times New Roman"/>
              </w:rPr>
              <w:t xml:space="preserve"> M. Chaloupka</w:t>
            </w:r>
            <w:r w:rsidR="0037309B" w:rsidRPr="00721652">
              <w:rPr>
                <w:rFonts w:ascii="Times New Roman" w:hAnsi="Times New Roman" w:cs="Times New Roman"/>
              </w:rPr>
              <w:t>,</w:t>
            </w:r>
            <w:r w:rsidRPr="00721652">
              <w:rPr>
                <w:rFonts w:ascii="Times New Roman" w:hAnsi="Times New Roman" w:cs="Times New Roman"/>
              </w:rPr>
              <w:t xml:space="preserve"> A. Ishizaki</w:t>
            </w:r>
            <w:r w:rsidR="0037309B" w:rsidRPr="00721652">
              <w:rPr>
                <w:rFonts w:ascii="Times New Roman" w:hAnsi="Times New Roman" w:cs="Times New Roman"/>
              </w:rPr>
              <w:t>,</w:t>
            </w:r>
            <w:r w:rsidRPr="00721652">
              <w:rPr>
                <w:rFonts w:ascii="Times New Roman" w:hAnsi="Times New Roman" w:cs="Times New Roman"/>
              </w:rPr>
              <w:t xml:space="preserve"> M. Carnes</w:t>
            </w:r>
            <w:r w:rsidR="0037309B" w:rsidRPr="00721652">
              <w:rPr>
                <w:rFonts w:ascii="Times New Roman" w:hAnsi="Times New Roman" w:cs="Times New Roman"/>
              </w:rPr>
              <w:t>,</w:t>
            </w:r>
            <w:r w:rsidRPr="00721652">
              <w:rPr>
                <w:rFonts w:ascii="Times New Roman" w:hAnsi="Times New Roman" w:cs="Times New Roman"/>
              </w:rPr>
              <w:t xml:space="preserve"> H. Naholowaa</w:t>
            </w:r>
            <w:r w:rsidR="0037309B" w:rsidRPr="00721652">
              <w:rPr>
                <w:rFonts w:ascii="Times New Roman" w:hAnsi="Times New Roman" w:cs="Times New Roman"/>
              </w:rPr>
              <w:t>,</w:t>
            </w:r>
            <w:r w:rsidRPr="00721652">
              <w:rPr>
                <w:rFonts w:ascii="Times New Roman" w:hAnsi="Times New Roman" w:cs="Times New Roman"/>
              </w:rPr>
              <w:t xml:space="preserve"> C. Brady</w:t>
            </w:r>
            <w:r w:rsidR="0037309B" w:rsidRPr="00721652">
              <w:rPr>
                <w:rFonts w:ascii="Times New Roman" w:hAnsi="Times New Roman" w:cs="Times New Roman"/>
              </w:rPr>
              <w:t>,</w:t>
            </w:r>
            <w:r w:rsidRPr="00721652">
              <w:rPr>
                <w:rFonts w:ascii="Times New Roman" w:hAnsi="Times New Roman" w:cs="Times New Roman"/>
              </w:rPr>
              <w:t xml:space="preserve"> S. Ellgen</w:t>
            </w:r>
            <w:r w:rsidR="0037309B" w:rsidRPr="00721652">
              <w:rPr>
                <w:rFonts w:ascii="Times New Roman" w:hAnsi="Times New Roman" w:cs="Times New Roman"/>
              </w:rPr>
              <w:t>, and</w:t>
            </w:r>
            <w:r w:rsidRPr="00721652">
              <w:rPr>
                <w:rFonts w:ascii="Times New Roman" w:hAnsi="Times New Roman" w:cs="Times New Roman"/>
              </w:rPr>
              <w:t xml:space="preserve"> E. Kingma</w:t>
            </w:r>
            <w:bookmarkEnd w:id="96"/>
            <w:r w:rsidRPr="00721652">
              <w:rPr>
                <w:rFonts w:ascii="Times New Roman" w:hAnsi="Times New Roman" w:cs="Times New Roman"/>
              </w:rPr>
              <w:t xml:space="preserve">. </w:t>
            </w:r>
            <w:bookmarkStart w:id="97" w:name="_Hlk109396815"/>
            <w:r w:rsidRPr="00721652">
              <w:rPr>
                <w:rFonts w:ascii="Times New Roman" w:hAnsi="Times New Roman" w:cs="Times New Roman"/>
                <w:b/>
                <w:bCs/>
              </w:rPr>
              <w:t>Tori lines mitigate seabird bycatch in a pelagic longline fishery</w:t>
            </w:r>
            <w:bookmarkEnd w:id="97"/>
          </w:p>
        </w:tc>
        <w:tc>
          <w:tcPr>
            <w:tcW w:w="573" w:type="pct"/>
            <w:shd w:val="clear" w:color="auto" w:fill="auto"/>
          </w:tcPr>
          <w:p w14:paraId="663B570A" w14:textId="77777777" w:rsidR="0001279E" w:rsidRPr="00721652" w:rsidRDefault="0001279E" w:rsidP="009238DC">
            <w:pPr>
              <w:pStyle w:val="Default"/>
              <w:snapToGrid w:val="0"/>
              <w:jc w:val="both"/>
              <w:rPr>
                <w:rFonts w:ascii="Times New Roman" w:hAnsi="Times New Roman" w:cs="Times New Roman"/>
                <w:b/>
                <w:bCs/>
                <w:color w:val="auto"/>
                <w:sz w:val="22"/>
                <w:szCs w:val="22"/>
                <w:lang w:bidi="th-TH"/>
              </w:rPr>
            </w:pPr>
          </w:p>
        </w:tc>
      </w:tr>
      <w:tr w:rsidR="00D83E3C" w:rsidRPr="00721652" w14:paraId="7D3740B3" w14:textId="77777777" w:rsidTr="00721652">
        <w:tc>
          <w:tcPr>
            <w:tcW w:w="1145" w:type="pct"/>
            <w:shd w:val="clear" w:color="auto" w:fill="auto"/>
            <w:vAlign w:val="center"/>
          </w:tcPr>
          <w:p w14:paraId="205D054B" w14:textId="3F2BFE5A" w:rsidR="00D83E3C" w:rsidRPr="00721652" w:rsidRDefault="00D83E3C" w:rsidP="00D83E3C">
            <w:pPr>
              <w:keepLines/>
              <w:tabs>
                <w:tab w:val="left" w:pos="0"/>
                <w:tab w:val="left" w:pos="1021"/>
                <w:tab w:val="left" w:pos="1985"/>
              </w:tabs>
              <w:adjustRightInd w:val="0"/>
              <w:snapToGrid w:val="0"/>
              <w:spacing w:after="0" w:line="240" w:lineRule="auto"/>
              <w:jc w:val="center"/>
              <w:rPr>
                <w:rFonts w:ascii="Times New Roman" w:eastAsia="Batang" w:hAnsi="Times New Roman" w:cs="Times New Roman"/>
                <w:b/>
                <w:lang w:eastAsia="ko-KR"/>
              </w:rPr>
            </w:pPr>
            <w:r w:rsidRPr="00721652">
              <w:rPr>
                <w:rFonts w:ascii="Times New Roman" w:eastAsia="Batang" w:hAnsi="Times New Roman" w:cs="Times New Roman"/>
                <w:b/>
                <w:lang w:eastAsia="ko-KR"/>
              </w:rPr>
              <w:t>SC18-EB-IP-22</w:t>
            </w:r>
          </w:p>
        </w:tc>
        <w:tc>
          <w:tcPr>
            <w:tcW w:w="3282" w:type="pct"/>
            <w:shd w:val="clear" w:color="auto" w:fill="auto"/>
          </w:tcPr>
          <w:p w14:paraId="2BA0DA00" w14:textId="60D3D06E" w:rsidR="00D83E3C" w:rsidRPr="00721652" w:rsidRDefault="00D83E3C" w:rsidP="00D83E3C">
            <w:pPr>
              <w:adjustRightInd w:val="0"/>
              <w:snapToGrid w:val="0"/>
              <w:spacing w:after="0" w:line="240" w:lineRule="auto"/>
              <w:rPr>
                <w:rFonts w:ascii="Times New Roman" w:hAnsi="Times New Roman" w:cs="Times New Roman"/>
              </w:rPr>
            </w:pPr>
            <w:bookmarkStart w:id="98" w:name="_Hlk109397721"/>
            <w:r w:rsidRPr="00721652">
              <w:rPr>
                <w:rFonts w:ascii="Times New Roman" w:hAnsi="Times New Roman" w:cs="Times New Roman"/>
              </w:rPr>
              <w:t xml:space="preserve">E. Gilman, J. Humberstone, J. R. Wilson, E. Chassot, A. Jackson, </w:t>
            </w:r>
            <w:r w:rsidR="00841EDC" w:rsidRPr="00721652">
              <w:rPr>
                <w:rFonts w:ascii="Times New Roman" w:hAnsi="Times New Roman" w:cs="Times New Roman"/>
              </w:rPr>
              <w:t xml:space="preserve">and </w:t>
            </w:r>
            <w:r w:rsidRPr="00721652">
              <w:rPr>
                <w:rFonts w:ascii="Times New Roman" w:hAnsi="Times New Roman" w:cs="Times New Roman"/>
              </w:rPr>
              <w:t>P. Suuronen</w:t>
            </w:r>
            <w:bookmarkEnd w:id="98"/>
            <w:r w:rsidRPr="00721652">
              <w:rPr>
                <w:rFonts w:ascii="Times New Roman" w:hAnsi="Times New Roman" w:cs="Times New Roman"/>
              </w:rPr>
              <w:t xml:space="preserve">. </w:t>
            </w:r>
            <w:bookmarkStart w:id="99" w:name="_Hlk109397676"/>
            <w:r w:rsidRPr="00721652">
              <w:rPr>
                <w:rFonts w:ascii="Times New Roman" w:hAnsi="Times New Roman" w:cs="Times New Roman"/>
                <w:b/>
                <w:bCs/>
              </w:rPr>
              <w:t>Matching fishery-specific drivers of abandoned, lost and discarded fishing gear to relevant interventions</w:t>
            </w:r>
            <w:bookmarkEnd w:id="99"/>
          </w:p>
        </w:tc>
        <w:tc>
          <w:tcPr>
            <w:tcW w:w="573" w:type="pct"/>
            <w:shd w:val="clear" w:color="auto" w:fill="auto"/>
          </w:tcPr>
          <w:p w14:paraId="54D7FDFA" w14:textId="77777777" w:rsidR="00D83E3C" w:rsidRPr="00721652" w:rsidRDefault="00D83E3C" w:rsidP="00D83E3C">
            <w:pPr>
              <w:pStyle w:val="Default"/>
              <w:snapToGrid w:val="0"/>
              <w:jc w:val="both"/>
              <w:rPr>
                <w:rFonts w:ascii="Times New Roman" w:hAnsi="Times New Roman" w:cs="Times New Roman"/>
                <w:b/>
                <w:bCs/>
                <w:color w:val="auto"/>
                <w:sz w:val="22"/>
                <w:szCs w:val="22"/>
                <w:lang w:bidi="th-TH"/>
              </w:rPr>
            </w:pPr>
          </w:p>
        </w:tc>
      </w:tr>
      <w:bookmarkEnd w:id="68"/>
      <w:bookmarkEnd w:id="70"/>
      <w:bookmarkEnd w:id="90"/>
    </w:tbl>
    <w:p w14:paraId="4D14233F" w14:textId="77777777" w:rsidR="00D02753" w:rsidRPr="00721652" w:rsidRDefault="00D02753" w:rsidP="009238DC">
      <w:pPr>
        <w:adjustRightInd w:val="0"/>
        <w:snapToGrid w:val="0"/>
        <w:spacing w:after="0" w:line="240" w:lineRule="auto"/>
        <w:rPr>
          <w:rFonts w:ascii="Times New Roman" w:hAnsi="Times New Roman" w:cs="Times New Roman"/>
          <w:b/>
          <w:bCs/>
          <w:u w:val="single"/>
        </w:rPr>
      </w:pPr>
    </w:p>
    <w:bookmarkEnd w:id="69"/>
    <w:p w14:paraId="57718EE3" w14:textId="77777777" w:rsidR="00085706" w:rsidRPr="00721652" w:rsidRDefault="00085706" w:rsidP="009238DC">
      <w:pPr>
        <w:adjustRightInd w:val="0"/>
        <w:snapToGrid w:val="0"/>
        <w:spacing w:after="0" w:line="240" w:lineRule="auto"/>
        <w:rPr>
          <w:rFonts w:ascii="Times New Roman" w:hAnsi="Times New Roman" w:cs="Times New Roman"/>
          <w:b/>
          <w:bCs/>
          <w:u w:val="single"/>
          <w:lang w:val="en-NZ"/>
        </w:rPr>
      </w:pPr>
      <w:r w:rsidRPr="00721652">
        <w:rPr>
          <w:rFonts w:ascii="Times New Roman" w:hAnsi="Times New Roman" w:cs="Times New Roman"/>
          <w:b/>
          <w:bCs/>
          <w:u w:val="single"/>
        </w:rPr>
        <w:t>RESEARCH PROJECTS</w:t>
      </w:r>
    </w:p>
    <w:p w14:paraId="3A836F0F" w14:textId="77777777" w:rsidR="00085706" w:rsidRPr="00721652" w:rsidRDefault="00085706" w:rsidP="009238DC">
      <w:pPr>
        <w:adjustRightInd w:val="0"/>
        <w:snapToGrid w:val="0"/>
        <w:spacing w:after="0" w:line="240" w:lineRule="auto"/>
        <w:rPr>
          <w:rFonts w:ascii="Times New Roman" w:eastAsia="Malgun Gothic" w:hAnsi="Times New Roman" w:cs="Times New Roman"/>
          <w:b/>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5738"/>
        <w:gridCol w:w="1033"/>
      </w:tblGrid>
      <w:tr w:rsidR="00085706" w:rsidRPr="00721652" w14:paraId="4B0782EE" w14:textId="77777777" w:rsidTr="00266BFD">
        <w:tc>
          <w:tcPr>
            <w:tcW w:w="4427" w:type="pct"/>
            <w:gridSpan w:val="2"/>
            <w:shd w:val="clear" w:color="auto" w:fill="BFBFBF" w:themeFill="background1" w:themeFillShade="BF"/>
          </w:tcPr>
          <w:p w14:paraId="5F486F0F" w14:textId="77777777" w:rsidR="00085706" w:rsidRPr="00721652" w:rsidRDefault="00085706" w:rsidP="009238DC">
            <w:pPr>
              <w:adjustRightInd w:val="0"/>
              <w:snapToGrid w:val="0"/>
              <w:spacing w:after="0" w:line="240" w:lineRule="auto"/>
              <w:jc w:val="center"/>
              <w:rPr>
                <w:rFonts w:ascii="Times New Roman" w:hAnsi="Times New Roman" w:cs="Times New Roman"/>
                <w:b/>
                <w:bCs/>
                <w:i/>
              </w:rPr>
            </w:pPr>
            <w:r w:rsidRPr="00721652">
              <w:rPr>
                <w:rFonts w:ascii="Times New Roman" w:hAnsi="Times New Roman" w:cs="Times New Roman"/>
                <w:b/>
                <w:bCs/>
                <w:i/>
              </w:rPr>
              <w:t>GEF ABNJ Shark and BMIS project</w:t>
            </w:r>
          </w:p>
        </w:tc>
        <w:tc>
          <w:tcPr>
            <w:tcW w:w="573" w:type="pct"/>
            <w:shd w:val="clear" w:color="auto" w:fill="BFBFBF" w:themeFill="background1" w:themeFillShade="BF"/>
          </w:tcPr>
          <w:p w14:paraId="78D97FC4" w14:textId="77777777" w:rsidR="00085706" w:rsidRPr="00721652" w:rsidRDefault="00085706" w:rsidP="009238DC">
            <w:pPr>
              <w:adjustRightInd w:val="0"/>
              <w:snapToGrid w:val="0"/>
              <w:spacing w:after="0" w:line="240" w:lineRule="auto"/>
              <w:jc w:val="center"/>
              <w:rPr>
                <w:rFonts w:ascii="Times New Roman" w:hAnsi="Times New Roman" w:cs="Times New Roman"/>
                <w:b/>
                <w:bCs/>
                <w:i/>
              </w:rPr>
            </w:pPr>
          </w:p>
        </w:tc>
      </w:tr>
      <w:tr w:rsidR="00085706" w:rsidRPr="00721652" w14:paraId="5CF1E155" w14:textId="77777777" w:rsidTr="000075EE">
        <w:tc>
          <w:tcPr>
            <w:tcW w:w="1245" w:type="pct"/>
          </w:tcPr>
          <w:p w14:paraId="7A36C0B2" w14:textId="77777777" w:rsidR="00085706" w:rsidRPr="00721652" w:rsidRDefault="00085706" w:rsidP="009238DC">
            <w:pPr>
              <w:adjustRightInd w:val="0"/>
              <w:snapToGrid w:val="0"/>
              <w:spacing w:after="0" w:line="240" w:lineRule="auto"/>
              <w:rPr>
                <w:rFonts w:ascii="Times New Roman" w:eastAsia="Malgun Gothic" w:hAnsi="Times New Roman" w:cs="Times New Roman"/>
                <w:b/>
                <w:lang w:val="en-NZ" w:eastAsia="ko-KR"/>
              </w:rPr>
            </w:pPr>
          </w:p>
        </w:tc>
        <w:tc>
          <w:tcPr>
            <w:tcW w:w="3182" w:type="pct"/>
          </w:tcPr>
          <w:p w14:paraId="218B5D82" w14:textId="77777777" w:rsidR="00085706" w:rsidRPr="00721652" w:rsidRDefault="00085706" w:rsidP="009238DC">
            <w:pPr>
              <w:adjustRightInd w:val="0"/>
              <w:snapToGrid w:val="0"/>
              <w:spacing w:after="0" w:line="240" w:lineRule="auto"/>
              <w:ind w:left="100"/>
              <w:rPr>
                <w:rFonts w:ascii="Times New Roman" w:eastAsia="Cambria" w:hAnsi="Times New Roman" w:cs="Times New Roman"/>
              </w:rPr>
            </w:pPr>
          </w:p>
        </w:tc>
        <w:tc>
          <w:tcPr>
            <w:tcW w:w="573" w:type="pct"/>
          </w:tcPr>
          <w:p w14:paraId="7A8F0CFB" w14:textId="77777777" w:rsidR="00085706" w:rsidRPr="00721652" w:rsidRDefault="00085706" w:rsidP="009238DC">
            <w:pPr>
              <w:adjustRightInd w:val="0"/>
              <w:snapToGrid w:val="0"/>
              <w:spacing w:after="0" w:line="240" w:lineRule="auto"/>
              <w:ind w:left="100"/>
              <w:rPr>
                <w:rFonts w:ascii="Times New Roman" w:hAnsi="Times New Roman" w:cs="Times New Roman"/>
                <w:bCs/>
              </w:rPr>
            </w:pPr>
          </w:p>
        </w:tc>
      </w:tr>
      <w:tr w:rsidR="00085706" w:rsidRPr="00721652" w14:paraId="1C31B53B" w14:textId="77777777" w:rsidTr="00266BFD">
        <w:tc>
          <w:tcPr>
            <w:tcW w:w="4427" w:type="pct"/>
            <w:gridSpan w:val="2"/>
            <w:shd w:val="clear" w:color="auto" w:fill="BFBFBF"/>
          </w:tcPr>
          <w:p w14:paraId="465E664D"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lang w:val="en-NZ"/>
              </w:rPr>
            </w:pPr>
            <w:r w:rsidRPr="00721652">
              <w:rPr>
                <w:rFonts w:ascii="Times New Roman" w:hAnsi="Times New Roman" w:cs="Times New Roman"/>
                <w:b/>
                <w:bCs/>
                <w:i/>
                <w:iCs/>
                <w:lang w:val="en-NZ"/>
              </w:rPr>
              <w:t>JAPAN TRUST FUND</w:t>
            </w:r>
          </w:p>
        </w:tc>
        <w:tc>
          <w:tcPr>
            <w:tcW w:w="573" w:type="pct"/>
            <w:shd w:val="clear" w:color="auto" w:fill="BFBFBF"/>
          </w:tcPr>
          <w:p w14:paraId="2E876B72"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lang w:val="en-NZ"/>
              </w:rPr>
            </w:pPr>
          </w:p>
        </w:tc>
      </w:tr>
      <w:tr w:rsidR="00085706" w:rsidRPr="00721652" w14:paraId="09C0DB86" w14:textId="77777777" w:rsidTr="000075EE">
        <w:tc>
          <w:tcPr>
            <w:tcW w:w="1245" w:type="pct"/>
            <w:vAlign w:val="center"/>
          </w:tcPr>
          <w:p w14:paraId="3A02507B" w14:textId="77777777" w:rsidR="00085706" w:rsidRPr="00721652" w:rsidRDefault="00085706" w:rsidP="009238DC">
            <w:pPr>
              <w:adjustRightInd w:val="0"/>
              <w:snapToGrid w:val="0"/>
              <w:spacing w:after="0" w:line="240" w:lineRule="auto"/>
              <w:jc w:val="center"/>
              <w:rPr>
                <w:rFonts w:ascii="Times New Roman" w:hAnsi="Times New Roman" w:cs="Times New Roman"/>
                <w:b/>
                <w:lang w:val="en-NZ"/>
              </w:rPr>
            </w:pPr>
            <w:bookmarkStart w:id="100" w:name="_Hlk78131581"/>
            <w:r w:rsidRPr="00721652">
              <w:rPr>
                <w:rFonts w:ascii="Times New Roman" w:eastAsia="Malgun Gothic" w:hAnsi="Times New Roman" w:cs="Times New Roman"/>
                <w:b/>
                <w:lang w:val="en-NZ" w:eastAsia="ko-KR"/>
              </w:rPr>
              <w:t>SC18-RP-JTF-01</w:t>
            </w:r>
            <w:bookmarkEnd w:id="100"/>
          </w:p>
        </w:tc>
        <w:tc>
          <w:tcPr>
            <w:tcW w:w="3182" w:type="pct"/>
          </w:tcPr>
          <w:p w14:paraId="05D6536E" w14:textId="77777777" w:rsidR="00085706" w:rsidRPr="00721652" w:rsidRDefault="00085706" w:rsidP="009238DC">
            <w:pPr>
              <w:adjustRightInd w:val="0"/>
              <w:snapToGrid w:val="0"/>
              <w:spacing w:after="0" w:line="240" w:lineRule="auto"/>
              <w:rPr>
                <w:rFonts w:ascii="Times New Roman" w:hAnsi="Times New Roman" w:cs="Times New Roman"/>
                <w:lang w:val="en-NZ"/>
              </w:rPr>
            </w:pPr>
            <w:r w:rsidRPr="00721652">
              <w:rPr>
                <w:rFonts w:ascii="Times New Roman" w:eastAsia="Malgun Gothic" w:hAnsi="Times New Roman" w:cs="Times New Roman"/>
                <w:bCs/>
                <w:lang w:val="en-NZ" w:eastAsia="ko-KR"/>
              </w:rPr>
              <w:t>Secretariat.</w:t>
            </w:r>
            <w:r w:rsidRPr="00721652">
              <w:rPr>
                <w:rFonts w:ascii="Times New Roman" w:eastAsia="Malgun Gothic" w:hAnsi="Times New Roman" w:cs="Times New Roman"/>
                <w:b/>
                <w:lang w:val="en-NZ" w:eastAsia="ko-KR"/>
              </w:rPr>
              <w:t xml:space="preserve"> Japan Trust Fund Status Report (2021)</w:t>
            </w:r>
          </w:p>
        </w:tc>
        <w:tc>
          <w:tcPr>
            <w:tcW w:w="573" w:type="pct"/>
          </w:tcPr>
          <w:p w14:paraId="0A4B6726" w14:textId="77777777" w:rsidR="00085706" w:rsidRPr="00721652" w:rsidRDefault="00085706" w:rsidP="009238DC">
            <w:pPr>
              <w:adjustRightInd w:val="0"/>
              <w:snapToGrid w:val="0"/>
              <w:spacing w:after="0" w:line="240" w:lineRule="auto"/>
              <w:rPr>
                <w:rFonts w:ascii="Times New Roman" w:hAnsi="Times New Roman" w:cs="Times New Roman"/>
                <w:lang w:val="en-NZ"/>
              </w:rPr>
            </w:pPr>
          </w:p>
        </w:tc>
      </w:tr>
      <w:tr w:rsidR="00085706" w:rsidRPr="00721652" w14:paraId="79C982D3" w14:textId="77777777" w:rsidTr="000075EE">
        <w:tc>
          <w:tcPr>
            <w:tcW w:w="1245" w:type="pct"/>
            <w:vAlign w:val="center"/>
          </w:tcPr>
          <w:p w14:paraId="46B2586E" w14:textId="77777777" w:rsidR="00085706" w:rsidRPr="00721652" w:rsidRDefault="00085706"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SC18-RP-JTF-02</w:t>
            </w:r>
          </w:p>
        </w:tc>
        <w:tc>
          <w:tcPr>
            <w:tcW w:w="3182" w:type="pct"/>
          </w:tcPr>
          <w:p w14:paraId="42F74901" w14:textId="77777777" w:rsidR="00085706" w:rsidRPr="00721652" w:rsidRDefault="00085706" w:rsidP="009238DC">
            <w:pPr>
              <w:adjustRightInd w:val="0"/>
              <w:snapToGrid w:val="0"/>
              <w:spacing w:after="0" w:line="240" w:lineRule="auto"/>
              <w:rPr>
                <w:rFonts w:ascii="Times New Roman" w:hAnsi="Times New Roman" w:cs="Times New Roman"/>
                <w:color w:val="FF0000"/>
                <w:lang w:val="en-NZ"/>
              </w:rPr>
            </w:pPr>
            <w:r w:rsidRPr="00721652">
              <w:rPr>
                <w:rFonts w:ascii="Times New Roman" w:eastAsia="Malgun Gothic" w:hAnsi="Times New Roman" w:cs="Times New Roman"/>
                <w:bCs/>
                <w:lang w:val="en-NZ" w:eastAsia="ko-KR"/>
              </w:rPr>
              <w:t>Secretariat.</w:t>
            </w:r>
            <w:hyperlink r:id="rId7" w:history="1">
              <w:r w:rsidRPr="00721652">
                <w:rPr>
                  <w:rStyle w:val="Hyperlink"/>
                  <w:rFonts w:ascii="Times New Roman" w:hAnsi="Times New Roman" w:cs="Times New Roman"/>
                  <w:b/>
                  <w:color w:val="auto"/>
                  <w:u w:val="none"/>
                </w:rPr>
                <w:t>Japan Trust Fund Steering Committee Meeting Report (20</w:t>
              </w:r>
              <w:r w:rsidRPr="00721652">
                <w:rPr>
                  <w:rStyle w:val="Hyperlink"/>
                  <w:rFonts w:ascii="Times New Roman" w:eastAsia="Malgun Gothic" w:hAnsi="Times New Roman" w:cs="Times New Roman"/>
                  <w:b/>
                  <w:color w:val="auto"/>
                  <w:u w:val="none"/>
                  <w:lang w:eastAsia="ko-KR"/>
                </w:rPr>
                <w:t>21</w:t>
              </w:r>
              <w:r w:rsidRPr="00721652">
                <w:rPr>
                  <w:rStyle w:val="Hyperlink"/>
                  <w:rFonts w:ascii="Times New Roman" w:hAnsi="Times New Roman" w:cs="Times New Roman"/>
                  <w:b/>
                  <w:color w:val="auto"/>
                  <w:u w:val="none"/>
                </w:rPr>
                <w:t>)</w:t>
              </w:r>
            </w:hyperlink>
            <w:r w:rsidRPr="00721652">
              <w:rPr>
                <w:rStyle w:val="Hyperlink"/>
                <w:rFonts w:ascii="Times New Roman" w:hAnsi="Times New Roman" w:cs="Times New Roman"/>
                <w:b/>
                <w:color w:val="auto"/>
                <w:u w:val="none"/>
              </w:rPr>
              <w:t xml:space="preserve"> </w:t>
            </w:r>
          </w:p>
        </w:tc>
        <w:tc>
          <w:tcPr>
            <w:tcW w:w="573" w:type="pct"/>
          </w:tcPr>
          <w:p w14:paraId="23B88B6C" w14:textId="77777777" w:rsidR="00085706" w:rsidRPr="00721652" w:rsidRDefault="00085706" w:rsidP="009238DC">
            <w:pPr>
              <w:adjustRightInd w:val="0"/>
              <w:snapToGrid w:val="0"/>
              <w:spacing w:after="0" w:line="240" w:lineRule="auto"/>
              <w:rPr>
                <w:rFonts w:ascii="Times New Roman" w:hAnsi="Times New Roman" w:cs="Times New Roman"/>
                <w:lang w:val="en-NZ"/>
              </w:rPr>
            </w:pPr>
          </w:p>
        </w:tc>
      </w:tr>
      <w:tr w:rsidR="00085706" w:rsidRPr="00721652" w14:paraId="4E36CDC7" w14:textId="77777777" w:rsidTr="00266BFD">
        <w:tc>
          <w:tcPr>
            <w:tcW w:w="4427" w:type="pct"/>
            <w:gridSpan w:val="2"/>
            <w:shd w:val="clear" w:color="auto" w:fill="BFBFBF"/>
          </w:tcPr>
          <w:p w14:paraId="42ACDBA1"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lang w:val="en-NZ"/>
              </w:rPr>
            </w:pPr>
            <w:r w:rsidRPr="00721652">
              <w:rPr>
                <w:rFonts w:ascii="Times New Roman" w:hAnsi="Times New Roman" w:cs="Times New Roman"/>
                <w:b/>
                <w:bCs/>
                <w:i/>
                <w:iCs/>
              </w:rPr>
              <w:t xml:space="preserve">PACIFIC MARINE SPECIMEN </w:t>
            </w:r>
            <w:r w:rsidRPr="00721652">
              <w:rPr>
                <w:rFonts w:ascii="Times New Roman" w:hAnsi="Times New Roman" w:cs="Times New Roman"/>
                <w:b/>
                <w:bCs/>
                <w:i/>
                <w:iCs/>
                <w:lang w:val="en-NZ"/>
              </w:rPr>
              <w:t>BANK (PROJECT 35B)</w:t>
            </w:r>
          </w:p>
        </w:tc>
        <w:tc>
          <w:tcPr>
            <w:tcW w:w="573" w:type="pct"/>
            <w:shd w:val="clear" w:color="auto" w:fill="BFBFBF"/>
          </w:tcPr>
          <w:p w14:paraId="7C727671"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lang w:val="en-NZ"/>
              </w:rPr>
            </w:pPr>
          </w:p>
        </w:tc>
      </w:tr>
      <w:tr w:rsidR="00085706" w:rsidRPr="00721652" w14:paraId="1D458BC1" w14:textId="77777777" w:rsidTr="000075EE">
        <w:tc>
          <w:tcPr>
            <w:tcW w:w="1245" w:type="pct"/>
            <w:shd w:val="clear" w:color="auto" w:fill="auto"/>
            <w:vAlign w:val="center"/>
          </w:tcPr>
          <w:p w14:paraId="27812788" w14:textId="77777777" w:rsidR="00085706" w:rsidRPr="00721652" w:rsidRDefault="00085706" w:rsidP="009238DC">
            <w:pPr>
              <w:adjustRightInd w:val="0"/>
              <w:snapToGrid w:val="0"/>
              <w:spacing w:after="0" w:line="240" w:lineRule="auto"/>
              <w:jc w:val="center"/>
              <w:rPr>
                <w:rFonts w:ascii="Times New Roman" w:eastAsia="Malgun Gothic" w:hAnsi="Times New Roman" w:cs="Times New Roman"/>
                <w:b/>
                <w:lang w:val="en-NZ" w:eastAsia="ko-KR"/>
              </w:rPr>
            </w:pPr>
            <w:bookmarkStart w:id="101" w:name="_Hlk109532577"/>
            <w:r w:rsidRPr="00721652">
              <w:rPr>
                <w:rFonts w:ascii="Times New Roman" w:eastAsia="Malgun Gothic" w:hAnsi="Times New Roman" w:cs="Times New Roman"/>
                <w:b/>
                <w:bCs/>
                <w:lang w:val="en-NZ" w:eastAsia="ko-KR"/>
              </w:rPr>
              <w:t>SC18-RP</w:t>
            </w:r>
            <w:r w:rsidRPr="00721652">
              <w:rPr>
                <w:rFonts w:ascii="Times New Roman" w:hAnsi="Times New Roman" w:cs="Times New Roman"/>
                <w:b/>
                <w:bCs/>
                <w:lang w:val="en-NZ"/>
              </w:rPr>
              <w:t>-P35b-01</w:t>
            </w:r>
            <w:bookmarkEnd w:id="101"/>
          </w:p>
        </w:tc>
        <w:tc>
          <w:tcPr>
            <w:tcW w:w="3182" w:type="pct"/>
          </w:tcPr>
          <w:p w14:paraId="20D656E3" w14:textId="0974CDC5" w:rsidR="00085706" w:rsidRPr="00721652" w:rsidRDefault="00085706" w:rsidP="009238DC">
            <w:pPr>
              <w:adjustRightInd w:val="0"/>
              <w:snapToGrid w:val="0"/>
              <w:spacing w:after="0" w:line="240" w:lineRule="auto"/>
              <w:rPr>
                <w:rFonts w:ascii="Times New Roman" w:hAnsi="Times New Roman" w:cs="Times New Roman"/>
              </w:rPr>
            </w:pPr>
            <w:r w:rsidRPr="00721652">
              <w:rPr>
                <w:rFonts w:ascii="Times New Roman" w:hAnsi="Times New Roman" w:cs="Times New Roman"/>
              </w:rPr>
              <w:t xml:space="preserve">SPC-OFP. </w:t>
            </w:r>
            <w:r w:rsidR="0084384A" w:rsidRPr="00721652">
              <w:rPr>
                <w:rFonts w:ascii="Times New Roman" w:hAnsi="Times New Roman" w:cs="Times New Roman"/>
                <w:b/>
                <w:bCs/>
                <w:lang w:val="en-US"/>
              </w:rPr>
              <w:t>Project 35b: WCPFC Pacific Marine Specimen Bank</w:t>
            </w:r>
          </w:p>
        </w:tc>
        <w:tc>
          <w:tcPr>
            <w:tcW w:w="573" w:type="pct"/>
          </w:tcPr>
          <w:p w14:paraId="59D00B12" w14:textId="77777777" w:rsidR="00085706" w:rsidRPr="00721652" w:rsidRDefault="00085706" w:rsidP="009238DC">
            <w:pPr>
              <w:adjustRightInd w:val="0"/>
              <w:snapToGrid w:val="0"/>
              <w:spacing w:after="0" w:line="240" w:lineRule="auto"/>
              <w:rPr>
                <w:rFonts w:ascii="Times New Roman" w:hAnsi="Times New Roman" w:cs="Times New Roman"/>
              </w:rPr>
            </w:pPr>
          </w:p>
        </w:tc>
      </w:tr>
      <w:tr w:rsidR="00085706" w:rsidRPr="00721652" w14:paraId="56F354BC" w14:textId="77777777" w:rsidTr="000075EE">
        <w:tc>
          <w:tcPr>
            <w:tcW w:w="1245" w:type="pct"/>
            <w:shd w:val="clear" w:color="auto" w:fill="auto"/>
            <w:vAlign w:val="center"/>
          </w:tcPr>
          <w:p w14:paraId="100F3944" w14:textId="77777777" w:rsidR="00085706" w:rsidRPr="00721652" w:rsidRDefault="00085706"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SC18-RP-P35b-02</w:t>
            </w:r>
          </w:p>
        </w:tc>
        <w:tc>
          <w:tcPr>
            <w:tcW w:w="3182" w:type="pct"/>
          </w:tcPr>
          <w:p w14:paraId="3314AA7D" w14:textId="208D6606" w:rsidR="00085706" w:rsidRPr="00721652" w:rsidRDefault="00285A19" w:rsidP="009238DC">
            <w:pPr>
              <w:adjustRightInd w:val="0"/>
              <w:snapToGrid w:val="0"/>
              <w:spacing w:after="0" w:line="240" w:lineRule="auto"/>
              <w:rPr>
                <w:rFonts w:ascii="Times New Roman" w:eastAsia="Malgun Gothic" w:hAnsi="Times New Roman" w:cs="Times New Roman"/>
                <w:lang w:eastAsia="ko-KR"/>
              </w:rPr>
            </w:pPr>
            <w:r w:rsidRPr="00721652">
              <w:rPr>
                <w:rFonts w:ascii="Times New Roman" w:eastAsia="Malgun Gothic" w:hAnsi="Times New Roman" w:cs="Times New Roman"/>
                <w:lang w:eastAsia="ko-KR"/>
              </w:rPr>
              <w:t>PMSB</w:t>
            </w:r>
            <w:r w:rsidR="00085706" w:rsidRPr="00721652">
              <w:rPr>
                <w:rFonts w:ascii="Times New Roman" w:eastAsia="Malgun Gothic" w:hAnsi="Times New Roman" w:cs="Times New Roman"/>
                <w:lang w:eastAsia="ko-KR"/>
              </w:rPr>
              <w:t xml:space="preserve"> Steering Committee. </w:t>
            </w:r>
            <w:r w:rsidR="00085706" w:rsidRPr="00721652">
              <w:rPr>
                <w:rFonts w:ascii="Times New Roman" w:eastAsia="Malgun Gothic" w:hAnsi="Times New Roman" w:cs="Times New Roman"/>
                <w:b/>
                <w:bCs/>
                <w:lang w:eastAsia="ko-KR"/>
              </w:rPr>
              <w:t>Report of the Pacific Marine Specimen Bank Steering Committee</w:t>
            </w:r>
          </w:p>
        </w:tc>
        <w:tc>
          <w:tcPr>
            <w:tcW w:w="573" w:type="pct"/>
          </w:tcPr>
          <w:p w14:paraId="3ADD4D82" w14:textId="77777777" w:rsidR="00085706" w:rsidRPr="00721652" w:rsidRDefault="00085706" w:rsidP="009238DC">
            <w:pPr>
              <w:adjustRightInd w:val="0"/>
              <w:snapToGrid w:val="0"/>
              <w:spacing w:after="0" w:line="240" w:lineRule="auto"/>
              <w:rPr>
                <w:rFonts w:ascii="Times New Roman" w:hAnsi="Times New Roman" w:cs="Times New Roman"/>
              </w:rPr>
            </w:pPr>
          </w:p>
        </w:tc>
      </w:tr>
      <w:tr w:rsidR="00085706" w:rsidRPr="00721652" w14:paraId="6775EBFA" w14:textId="77777777" w:rsidTr="00266BFD">
        <w:tc>
          <w:tcPr>
            <w:tcW w:w="4427" w:type="pct"/>
            <w:gridSpan w:val="2"/>
            <w:shd w:val="clear" w:color="auto" w:fill="BFBFBF"/>
            <w:vAlign w:val="center"/>
          </w:tcPr>
          <w:p w14:paraId="50068856"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rPr>
            </w:pPr>
            <w:r w:rsidRPr="00721652">
              <w:rPr>
                <w:rFonts w:ascii="Times New Roman" w:hAnsi="Times New Roman" w:cs="Times New Roman"/>
                <w:b/>
                <w:bCs/>
                <w:i/>
                <w:iCs/>
              </w:rPr>
              <w:t>PACIFIC TUNA TAGGING PROJECT</w:t>
            </w:r>
          </w:p>
        </w:tc>
        <w:tc>
          <w:tcPr>
            <w:tcW w:w="573" w:type="pct"/>
            <w:shd w:val="clear" w:color="auto" w:fill="BFBFBF"/>
          </w:tcPr>
          <w:p w14:paraId="25A9357E"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rPr>
            </w:pPr>
          </w:p>
        </w:tc>
      </w:tr>
      <w:tr w:rsidR="00085706" w:rsidRPr="00721652" w14:paraId="6AEFF1F4" w14:textId="77777777" w:rsidTr="000075EE">
        <w:tc>
          <w:tcPr>
            <w:tcW w:w="1245" w:type="pct"/>
            <w:shd w:val="clear" w:color="auto" w:fill="auto"/>
            <w:vAlign w:val="center"/>
          </w:tcPr>
          <w:p w14:paraId="31EAC16B" w14:textId="77777777" w:rsidR="00085706" w:rsidRPr="00721652" w:rsidRDefault="00085706"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bCs/>
                <w:lang w:val="en-NZ" w:eastAsia="ko-KR"/>
              </w:rPr>
              <w:lastRenderedPageBreak/>
              <w:t>SC18-RP</w:t>
            </w:r>
            <w:r w:rsidRPr="00721652">
              <w:rPr>
                <w:rFonts w:ascii="Times New Roman" w:hAnsi="Times New Roman" w:cs="Times New Roman"/>
                <w:b/>
                <w:bCs/>
                <w:lang w:val="en-NZ"/>
              </w:rPr>
              <w:t>-PTTP-01</w:t>
            </w:r>
          </w:p>
        </w:tc>
        <w:tc>
          <w:tcPr>
            <w:tcW w:w="3182" w:type="pct"/>
          </w:tcPr>
          <w:p w14:paraId="160AF96B" w14:textId="78CF58BF" w:rsidR="00085706" w:rsidRPr="00721652" w:rsidRDefault="00085706" w:rsidP="009238DC">
            <w:pPr>
              <w:adjustRightInd w:val="0"/>
              <w:snapToGrid w:val="0"/>
              <w:spacing w:after="0" w:line="240" w:lineRule="auto"/>
              <w:rPr>
                <w:rFonts w:ascii="Times New Roman" w:hAnsi="Times New Roman" w:cs="Times New Roman"/>
                <w:lang w:val="en-NZ"/>
              </w:rPr>
            </w:pPr>
            <w:r w:rsidRPr="00721652">
              <w:rPr>
                <w:rFonts w:ascii="Times New Roman" w:hAnsi="Times New Roman" w:cs="Times New Roman"/>
              </w:rPr>
              <w:t>SPC-OFP</w:t>
            </w:r>
            <w:r w:rsidRPr="00721652">
              <w:rPr>
                <w:rFonts w:ascii="Times New Roman" w:hAnsi="Times New Roman" w:cs="Times New Roman"/>
                <w:b/>
                <w:bCs/>
              </w:rPr>
              <w:t xml:space="preserve">. </w:t>
            </w:r>
            <w:r w:rsidR="0084384A" w:rsidRPr="00721652">
              <w:rPr>
                <w:rFonts w:ascii="Times New Roman" w:hAnsi="Times New Roman" w:cs="Times New Roman"/>
                <w:b/>
                <w:bCs/>
              </w:rPr>
              <w:t>Project 42: Pacific Tuna Tagging Project Report and Work-plan for 2022-2025</w:t>
            </w:r>
          </w:p>
        </w:tc>
        <w:tc>
          <w:tcPr>
            <w:tcW w:w="573" w:type="pct"/>
          </w:tcPr>
          <w:p w14:paraId="3E0F45A7" w14:textId="77777777" w:rsidR="00085706" w:rsidRPr="00721652" w:rsidRDefault="00085706" w:rsidP="009238DC">
            <w:pPr>
              <w:adjustRightInd w:val="0"/>
              <w:snapToGrid w:val="0"/>
              <w:spacing w:after="0" w:line="240" w:lineRule="auto"/>
              <w:rPr>
                <w:rFonts w:ascii="Times New Roman" w:hAnsi="Times New Roman" w:cs="Times New Roman"/>
              </w:rPr>
            </w:pPr>
          </w:p>
        </w:tc>
      </w:tr>
      <w:tr w:rsidR="00085706" w:rsidRPr="00721652" w14:paraId="4168D40B" w14:textId="77777777" w:rsidTr="000075EE">
        <w:tc>
          <w:tcPr>
            <w:tcW w:w="1245" w:type="pct"/>
            <w:vAlign w:val="center"/>
          </w:tcPr>
          <w:p w14:paraId="12221920" w14:textId="77777777" w:rsidR="00085706" w:rsidRPr="00721652" w:rsidRDefault="00085706" w:rsidP="009238DC">
            <w:pPr>
              <w:adjustRightInd w:val="0"/>
              <w:snapToGrid w:val="0"/>
              <w:spacing w:after="0" w:line="240" w:lineRule="auto"/>
              <w:jc w:val="center"/>
              <w:rPr>
                <w:rFonts w:ascii="Times New Roman" w:eastAsia="Malgun Gothic" w:hAnsi="Times New Roman" w:cs="Times New Roman"/>
                <w:b/>
                <w:lang w:val="en-NZ" w:eastAsia="ko-KR"/>
              </w:rPr>
            </w:pPr>
            <w:r w:rsidRPr="00721652">
              <w:rPr>
                <w:rFonts w:ascii="Times New Roman" w:eastAsia="Malgun Gothic" w:hAnsi="Times New Roman" w:cs="Times New Roman"/>
                <w:b/>
                <w:lang w:val="en-NZ" w:eastAsia="ko-KR"/>
              </w:rPr>
              <w:t>SC18-RP-PTTP-02</w:t>
            </w:r>
          </w:p>
        </w:tc>
        <w:tc>
          <w:tcPr>
            <w:tcW w:w="3182" w:type="pct"/>
          </w:tcPr>
          <w:p w14:paraId="412AA14A" w14:textId="255E884D" w:rsidR="00085706" w:rsidRPr="00721652" w:rsidRDefault="00085706" w:rsidP="009238DC">
            <w:pPr>
              <w:adjustRightInd w:val="0"/>
              <w:snapToGrid w:val="0"/>
              <w:spacing w:after="0" w:line="240" w:lineRule="auto"/>
              <w:rPr>
                <w:rFonts w:ascii="Times New Roman" w:hAnsi="Times New Roman" w:cs="Times New Roman"/>
              </w:rPr>
            </w:pPr>
            <w:r w:rsidRPr="00721652">
              <w:rPr>
                <w:rFonts w:ascii="Times New Roman" w:eastAsia="Malgun Gothic" w:hAnsi="Times New Roman" w:cs="Times New Roman"/>
                <w:lang w:eastAsia="ko-KR"/>
              </w:rPr>
              <w:t>SPC-OFP.</w:t>
            </w:r>
            <w:r w:rsidRPr="00721652">
              <w:rPr>
                <w:rFonts w:ascii="Times New Roman" w:hAnsi="Times New Roman" w:cs="Times New Roman"/>
              </w:rPr>
              <w:t xml:space="preserve"> </w:t>
            </w:r>
            <w:r w:rsidRPr="00721652">
              <w:rPr>
                <w:rFonts w:ascii="Times New Roman" w:hAnsi="Times New Roman" w:cs="Times New Roman"/>
                <w:b/>
                <w:bCs/>
              </w:rPr>
              <w:t>Project 42</w:t>
            </w:r>
            <w:r w:rsidRPr="00721652">
              <w:rPr>
                <w:rFonts w:ascii="Times New Roman" w:eastAsia="Malgun Gothic" w:hAnsi="Times New Roman" w:cs="Times New Roman"/>
                <w:b/>
                <w:bCs/>
                <w:lang w:eastAsia="ko-KR"/>
              </w:rPr>
              <w:t xml:space="preserve">: Report of the </w:t>
            </w:r>
            <w:r w:rsidR="0053697E" w:rsidRPr="00721652">
              <w:rPr>
                <w:rFonts w:ascii="Times New Roman" w:hAnsi="Times New Roman" w:cs="Times New Roman"/>
                <w:b/>
                <w:bCs/>
              </w:rPr>
              <w:t>Pacific Tuna Tagging Pro</w:t>
            </w:r>
            <w:r w:rsidR="0053697E" w:rsidRPr="00721652">
              <w:rPr>
                <w:rFonts w:ascii="Times New Roman" w:eastAsia="Malgun Gothic" w:hAnsi="Times New Roman" w:cs="Times New Roman"/>
                <w:b/>
                <w:bCs/>
                <w:lang w:eastAsia="ko-KR"/>
              </w:rPr>
              <w:t>ject</w:t>
            </w:r>
            <w:r w:rsidR="0053697E" w:rsidRPr="00721652">
              <w:rPr>
                <w:rFonts w:ascii="Times New Roman" w:hAnsi="Times New Roman" w:cs="Times New Roman"/>
                <w:b/>
                <w:bCs/>
              </w:rPr>
              <w:t xml:space="preserve"> </w:t>
            </w:r>
            <w:r w:rsidR="0053697E" w:rsidRPr="00721652">
              <w:rPr>
                <w:rFonts w:ascii="Times New Roman" w:eastAsia="Malgun Gothic" w:hAnsi="Times New Roman" w:cs="Times New Roman"/>
                <w:b/>
                <w:bCs/>
                <w:lang w:eastAsia="ko-KR"/>
              </w:rPr>
              <w:t>Steering Committee</w:t>
            </w:r>
          </w:p>
        </w:tc>
        <w:tc>
          <w:tcPr>
            <w:tcW w:w="573" w:type="pct"/>
          </w:tcPr>
          <w:p w14:paraId="1B7A645C" w14:textId="77777777" w:rsidR="00085706" w:rsidRPr="00721652" w:rsidRDefault="00085706" w:rsidP="009238DC">
            <w:pPr>
              <w:adjustRightInd w:val="0"/>
              <w:snapToGrid w:val="0"/>
              <w:spacing w:after="0" w:line="240" w:lineRule="auto"/>
              <w:rPr>
                <w:rFonts w:ascii="Times New Roman" w:hAnsi="Times New Roman" w:cs="Times New Roman"/>
              </w:rPr>
            </w:pPr>
          </w:p>
        </w:tc>
      </w:tr>
      <w:tr w:rsidR="00085706" w:rsidRPr="00721652" w14:paraId="0C772021" w14:textId="77777777" w:rsidTr="00266BFD">
        <w:tc>
          <w:tcPr>
            <w:tcW w:w="4427" w:type="pct"/>
            <w:gridSpan w:val="2"/>
            <w:shd w:val="clear" w:color="auto" w:fill="BFBFBF"/>
          </w:tcPr>
          <w:p w14:paraId="31EB4CA0"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lang w:val="en-NZ"/>
              </w:rPr>
            </w:pPr>
            <w:r w:rsidRPr="00721652">
              <w:rPr>
                <w:rFonts w:ascii="Times New Roman" w:hAnsi="Times New Roman" w:cs="Times New Roman"/>
                <w:b/>
                <w:bCs/>
                <w:i/>
                <w:iCs/>
                <w:lang w:val="en-NZ"/>
              </w:rPr>
              <w:t>WEST PACIFIC EAST ASIA PROJECT</w:t>
            </w:r>
          </w:p>
        </w:tc>
        <w:tc>
          <w:tcPr>
            <w:tcW w:w="573" w:type="pct"/>
            <w:shd w:val="clear" w:color="auto" w:fill="BFBFBF"/>
          </w:tcPr>
          <w:p w14:paraId="2AE774C3" w14:textId="77777777" w:rsidR="00085706" w:rsidRPr="00721652" w:rsidRDefault="00085706" w:rsidP="009238DC">
            <w:pPr>
              <w:adjustRightInd w:val="0"/>
              <w:snapToGrid w:val="0"/>
              <w:spacing w:after="0" w:line="240" w:lineRule="auto"/>
              <w:jc w:val="center"/>
              <w:rPr>
                <w:rFonts w:ascii="Times New Roman" w:hAnsi="Times New Roman" w:cs="Times New Roman"/>
                <w:b/>
                <w:bCs/>
                <w:i/>
                <w:iCs/>
                <w:lang w:val="en-NZ"/>
              </w:rPr>
            </w:pPr>
          </w:p>
        </w:tc>
      </w:tr>
      <w:tr w:rsidR="00085706" w:rsidRPr="00721652" w14:paraId="764ABAAF" w14:textId="77777777" w:rsidTr="000075EE">
        <w:tc>
          <w:tcPr>
            <w:tcW w:w="1245" w:type="pct"/>
            <w:shd w:val="clear" w:color="auto" w:fill="auto"/>
            <w:vAlign w:val="center"/>
          </w:tcPr>
          <w:p w14:paraId="511849CF" w14:textId="77777777" w:rsidR="00085706" w:rsidRPr="00721652" w:rsidRDefault="00085706" w:rsidP="009238DC">
            <w:pPr>
              <w:adjustRightInd w:val="0"/>
              <w:snapToGrid w:val="0"/>
              <w:spacing w:after="0" w:line="240" w:lineRule="auto"/>
              <w:jc w:val="center"/>
              <w:rPr>
                <w:rFonts w:ascii="Times New Roman" w:hAnsi="Times New Roman" w:cs="Times New Roman"/>
                <w:b/>
                <w:bCs/>
              </w:rPr>
            </w:pPr>
            <w:bookmarkStart w:id="102" w:name="_Hlk78131658"/>
            <w:r w:rsidRPr="00721652">
              <w:rPr>
                <w:rFonts w:ascii="Times New Roman" w:eastAsia="Malgun Gothic" w:hAnsi="Times New Roman" w:cs="Times New Roman"/>
                <w:b/>
                <w:lang w:val="en-NZ" w:eastAsia="ko-KR"/>
              </w:rPr>
              <w:t>SC18-RP-WPEA-01</w:t>
            </w:r>
            <w:bookmarkEnd w:id="102"/>
          </w:p>
        </w:tc>
        <w:tc>
          <w:tcPr>
            <w:tcW w:w="3182" w:type="pct"/>
          </w:tcPr>
          <w:p w14:paraId="2BD47067" w14:textId="6B69EF03" w:rsidR="00085706" w:rsidRPr="00721652" w:rsidRDefault="004478DC" w:rsidP="009238DC">
            <w:pPr>
              <w:adjustRightInd w:val="0"/>
              <w:snapToGrid w:val="0"/>
              <w:spacing w:after="0" w:line="240" w:lineRule="auto"/>
              <w:rPr>
                <w:rFonts w:ascii="Times New Roman" w:eastAsia="Batang" w:hAnsi="Times New Roman" w:cs="Times New Roman"/>
                <w:lang w:val="en-NZ" w:eastAsia="ko-KR"/>
              </w:rPr>
            </w:pPr>
            <w:r w:rsidRPr="00721652">
              <w:rPr>
                <w:rFonts w:ascii="Times New Roman" w:hAnsi="Times New Roman" w:cs="Times New Roman"/>
              </w:rPr>
              <w:t>Lars Olsen</w:t>
            </w:r>
            <w:r w:rsidR="00085706" w:rsidRPr="00721652">
              <w:rPr>
                <w:rFonts w:ascii="Times New Roman" w:eastAsia="Malgun Gothic" w:hAnsi="Times New Roman" w:cs="Times New Roman"/>
                <w:bCs/>
                <w:lang w:val="en-NZ" w:eastAsia="ko-KR"/>
              </w:rPr>
              <w:t xml:space="preserve">. </w:t>
            </w:r>
            <w:r w:rsidR="00085706" w:rsidRPr="00721652">
              <w:rPr>
                <w:rFonts w:ascii="Times New Roman" w:hAnsi="Times New Roman" w:cs="Times New Roman"/>
                <w:b/>
                <w:lang w:eastAsia="ko-KR"/>
              </w:rPr>
              <w:t>WPEA-ITM Project Update</w:t>
            </w:r>
          </w:p>
        </w:tc>
        <w:tc>
          <w:tcPr>
            <w:tcW w:w="573" w:type="pct"/>
          </w:tcPr>
          <w:p w14:paraId="0FE8EFF8" w14:textId="25FEC026" w:rsidR="00085706" w:rsidRPr="00721652" w:rsidRDefault="005568CB" w:rsidP="009238DC">
            <w:pPr>
              <w:adjustRightInd w:val="0"/>
              <w:snapToGrid w:val="0"/>
              <w:spacing w:after="0" w:line="240" w:lineRule="auto"/>
              <w:rPr>
                <w:rFonts w:ascii="Times New Roman" w:hAnsi="Times New Roman" w:cs="Times New Roman"/>
                <w:b/>
              </w:rPr>
            </w:pPr>
            <w:r w:rsidRPr="00721652">
              <w:rPr>
                <w:rFonts w:ascii="Times New Roman" w:hAnsi="Times New Roman" w:cs="Times New Roman"/>
                <w:b/>
              </w:rPr>
              <w:t>ODF28</w:t>
            </w:r>
          </w:p>
        </w:tc>
      </w:tr>
    </w:tbl>
    <w:p w14:paraId="2BE8B141" w14:textId="77777777" w:rsidR="00085706" w:rsidRPr="00721652" w:rsidRDefault="00085706" w:rsidP="009238DC">
      <w:pPr>
        <w:adjustRightInd w:val="0"/>
        <w:snapToGrid w:val="0"/>
        <w:spacing w:after="0" w:line="240" w:lineRule="auto"/>
        <w:rPr>
          <w:rFonts w:ascii="Times New Roman" w:hAnsi="Times New Roman" w:cs="Times New Roman"/>
          <w:b/>
          <w:bCs/>
          <w:u w:val="single"/>
          <w:lang w:val="en-NZ"/>
        </w:rPr>
      </w:pPr>
    </w:p>
    <w:p w14:paraId="788CEE65" w14:textId="77777777" w:rsidR="00D02753" w:rsidRPr="00721652" w:rsidRDefault="00D02753" w:rsidP="009238DC">
      <w:pPr>
        <w:tabs>
          <w:tab w:val="left" w:pos="0"/>
        </w:tabs>
        <w:adjustRightInd w:val="0"/>
        <w:snapToGrid w:val="0"/>
        <w:spacing w:after="0" w:line="240" w:lineRule="auto"/>
        <w:rPr>
          <w:rFonts w:ascii="Times New Roman" w:eastAsia="Malgun Gothic" w:hAnsi="Times New Roman" w:cs="Times New Roman"/>
          <w:b/>
          <w:bCs/>
          <w:u w:val="single"/>
          <w:lang w:val="en-NZ" w:eastAsia="ko-KR"/>
        </w:rPr>
      </w:pPr>
      <w:r w:rsidRPr="00721652">
        <w:rPr>
          <w:rFonts w:ascii="Times New Roman" w:hAnsi="Times New Roman" w:cs="Times New Roman"/>
          <w:b/>
          <w:bCs/>
          <w:u w:val="single"/>
          <w:lang w:val="en-NZ"/>
        </w:rPr>
        <w:t>ANNUAL REPORT – PART 1</w:t>
      </w:r>
    </w:p>
    <w:p w14:paraId="51A2A076" w14:textId="77777777" w:rsidR="00D02753" w:rsidRPr="00721652" w:rsidRDefault="00D02753" w:rsidP="009238DC">
      <w:pPr>
        <w:tabs>
          <w:tab w:val="left" w:pos="0"/>
        </w:tabs>
        <w:adjustRightInd w:val="0"/>
        <w:snapToGrid w:val="0"/>
        <w:spacing w:after="0" w:line="240" w:lineRule="auto"/>
        <w:rPr>
          <w:rFonts w:ascii="Times New Roman" w:eastAsia="Malgun Gothic" w:hAnsi="Times New Roman" w:cs="Times New Roman"/>
          <w:b/>
          <w:bCs/>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5989"/>
      </w:tblGrid>
      <w:tr w:rsidR="00D02753" w:rsidRPr="00721652" w14:paraId="03A7C48E" w14:textId="77777777" w:rsidTr="009856B4">
        <w:trPr>
          <w:trHeight w:val="255"/>
        </w:trPr>
        <w:tc>
          <w:tcPr>
            <w:tcW w:w="1495" w:type="pct"/>
            <w:shd w:val="clear" w:color="auto" w:fill="BFBFBF"/>
            <w:noWrap/>
            <w:vAlign w:val="bottom"/>
            <w:hideMark/>
          </w:tcPr>
          <w:p w14:paraId="66F2ADCD" w14:textId="77777777" w:rsidR="00D02753" w:rsidRPr="00721652" w:rsidRDefault="00D02753" w:rsidP="009238DC">
            <w:pPr>
              <w:adjustRightInd w:val="0"/>
              <w:snapToGrid w:val="0"/>
              <w:spacing w:after="0" w:line="240" w:lineRule="auto"/>
              <w:jc w:val="center"/>
              <w:rPr>
                <w:rFonts w:ascii="Times New Roman" w:hAnsi="Times New Roman" w:cs="Times New Roman"/>
                <w:b/>
                <w:bCs/>
                <w:lang w:eastAsia="zh-CN"/>
              </w:rPr>
            </w:pPr>
            <w:bookmarkStart w:id="103" w:name="_Hlk518895527"/>
            <w:r w:rsidRPr="00721652">
              <w:rPr>
                <w:rFonts w:ascii="Times New Roman" w:hAnsi="Times New Roman" w:cs="Times New Roman"/>
                <w:b/>
                <w:bCs/>
                <w:lang w:eastAsia="zh-CN"/>
              </w:rPr>
              <w:t>Symbol</w:t>
            </w:r>
          </w:p>
        </w:tc>
        <w:tc>
          <w:tcPr>
            <w:tcW w:w="3505" w:type="pct"/>
            <w:shd w:val="clear" w:color="auto" w:fill="BFBFBF"/>
            <w:noWrap/>
            <w:vAlign w:val="bottom"/>
            <w:hideMark/>
          </w:tcPr>
          <w:p w14:paraId="070270A3" w14:textId="77777777" w:rsidR="00D02753" w:rsidRPr="00721652" w:rsidRDefault="00D02753" w:rsidP="009238DC">
            <w:pPr>
              <w:adjustRightInd w:val="0"/>
              <w:snapToGrid w:val="0"/>
              <w:spacing w:after="0" w:line="240" w:lineRule="auto"/>
              <w:jc w:val="center"/>
              <w:rPr>
                <w:rFonts w:ascii="Times New Roman" w:hAnsi="Times New Roman" w:cs="Times New Roman"/>
                <w:b/>
                <w:bCs/>
                <w:lang w:eastAsia="zh-CN"/>
              </w:rPr>
            </w:pPr>
            <w:r w:rsidRPr="00721652">
              <w:rPr>
                <w:rFonts w:ascii="Times New Roman" w:hAnsi="Times New Roman" w:cs="Times New Roman"/>
                <w:b/>
                <w:bCs/>
                <w:lang w:eastAsia="zh-CN"/>
              </w:rPr>
              <w:t>CCMs</w:t>
            </w:r>
          </w:p>
        </w:tc>
      </w:tr>
      <w:tr w:rsidR="00D02753" w:rsidRPr="00721652" w14:paraId="3B16D636" w14:textId="77777777" w:rsidTr="009856B4">
        <w:trPr>
          <w:trHeight w:val="285"/>
        </w:trPr>
        <w:tc>
          <w:tcPr>
            <w:tcW w:w="1495" w:type="pct"/>
            <w:shd w:val="clear" w:color="auto" w:fill="auto"/>
            <w:noWrap/>
            <w:vAlign w:val="bottom"/>
            <w:hideMark/>
          </w:tcPr>
          <w:p w14:paraId="562C3CEC"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AR-CCM-01</w:t>
            </w:r>
          </w:p>
        </w:tc>
        <w:tc>
          <w:tcPr>
            <w:tcW w:w="3505" w:type="pct"/>
            <w:shd w:val="clear" w:color="auto" w:fill="auto"/>
            <w:vAlign w:val="center"/>
            <w:hideMark/>
          </w:tcPr>
          <w:p w14:paraId="7A2A128E"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Australia </w:t>
            </w:r>
          </w:p>
        </w:tc>
      </w:tr>
      <w:tr w:rsidR="00D02753" w:rsidRPr="00721652" w14:paraId="52267470" w14:textId="77777777" w:rsidTr="009856B4">
        <w:trPr>
          <w:trHeight w:val="285"/>
        </w:trPr>
        <w:tc>
          <w:tcPr>
            <w:tcW w:w="1495" w:type="pct"/>
            <w:shd w:val="clear" w:color="auto" w:fill="auto"/>
            <w:noWrap/>
            <w:vAlign w:val="bottom"/>
            <w:hideMark/>
          </w:tcPr>
          <w:p w14:paraId="76249C92"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AR-CCM-02</w:t>
            </w:r>
          </w:p>
        </w:tc>
        <w:tc>
          <w:tcPr>
            <w:tcW w:w="3505" w:type="pct"/>
            <w:shd w:val="clear" w:color="auto" w:fill="auto"/>
            <w:vAlign w:val="center"/>
            <w:hideMark/>
          </w:tcPr>
          <w:p w14:paraId="75978DC3"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Canada</w:t>
            </w:r>
          </w:p>
        </w:tc>
      </w:tr>
      <w:tr w:rsidR="00D02753" w:rsidRPr="00721652" w14:paraId="54E77E31" w14:textId="77777777" w:rsidTr="009856B4">
        <w:trPr>
          <w:trHeight w:val="285"/>
        </w:trPr>
        <w:tc>
          <w:tcPr>
            <w:tcW w:w="1495" w:type="pct"/>
            <w:shd w:val="clear" w:color="auto" w:fill="auto"/>
            <w:noWrap/>
            <w:vAlign w:val="bottom"/>
            <w:hideMark/>
          </w:tcPr>
          <w:p w14:paraId="284DDD9B"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AR-CCM-03</w:t>
            </w:r>
          </w:p>
        </w:tc>
        <w:tc>
          <w:tcPr>
            <w:tcW w:w="3505" w:type="pct"/>
            <w:shd w:val="clear" w:color="auto" w:fill="auto"/>
            <w:vAlign w:val="center"/>
            <w:hideMark/>
          </w:tcPr>
          <w:p w14:paraId="4E3B52E2"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China </w:t>
            </w:r>
          </w:p>
        </w:tc>
      </w:tr>
      <w:tr w:rsidR="00D02753" w:rsidRPr="00721652" w14:paraId="1CF2632C" w14:textId="77777777" w:rsidTr="009856B4">
        <w:trPr>
          <w:trHeight w:val="285"/>
        </w:trPr>
        <w:tc>
          <w:tcPr>
            <w:tcW w:w="1495" w:type="pct"/>
            <w:shd w:val="clear" w:color="auto" w:fill="auto"/>
            <w:noWrap/>
            <w:vAlign w:val="bottom"/>
            <w:hideMark/>
          </w:tcPr>
          <w:p w14:paraId="4FE112B0"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AR-CCM-04</w:t>
            </w:r>
          </w:p>
        </w:tc>
        <w:tc>
          <w:tcPr>
            <w:tcW w:w="3505" w:type="pct"/>
            <w:shd w:val="clear" w:color="auto" w:fill="auto"/>
            <w:vAlign w:val="center"/>
            <w:hideMark/>
          </w:tcPr>
          <w:p w14:paraId="0896D191"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Cook Islands</w:t>
            </w:r>
          </w:p>
        </w:tc>
      </w:tr>
      <w:tr w:rsidR="00D02753" w:rsidRPr="00721652" w14:paraId="142A0110" w14:textId="77777777" w:rsidTr="009856B4">
        <w:trPr>
          <w:trHeight w:val="285"/>
        </w:trPr>
        <w:tc>
          <w:tcPr>
            <w:tcW w:w="1495" w:type="pct"/>
            <w:shd w:val="clear" w:color="auto" w:fill="auto"/>
            <w:noWrap/>
            <w:vAlign w:val="bottom"/>
            <w:hideMark/>
          </w:tcPr>
          <w:p w14:paraId="19D34B01"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AR-CCM-05</w:t>
            </w:r>
          </w:p>
        </w:tc>
        <w:tc>
          <w:tcPr>
            <w:tcW w:w="3505" w:type="pct"/>
            <w:shd w:val="clear" w:color="auto" w:fill="auto"/>
            <w:vAlign w:val="center"/>
            <w:hideMark/>
          </w:tcPr>
          <w:p w14:paraId="59F12BCB"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European Union</w:t>
            </w:r>
          </w:p>
        </w:tc>
      </w:tr>
      <w:tr w:rsidR="00D02753" w:rsidRPr="00721652" w14:paraId="4A7CEF95" w14:textId="77777777" w:rsidTr="009856B4">
        <w:trPr>
          <w:trHeight w:val="285"/>
        </w:trPr>
        <w:tc>
          <w:tcPr>
            <w:tcW w:w="1495" w:type="pct"/>
            <w:shd w:val="clear" w:color="auto" w:fill="auto"/>
            <w:noWrap/>
            <w:vAlign w:val="bottom"/>
            <w:hideMark/>
          </w:tcPr>
          <w:p w14:paraId="2A776F06"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AR-CCM-06</w:t>
            </w:r>
          </w:p>
        </w:tc>
        <w:tc>
          <w:tcPr>
            <w:tcW w:w="3505" w:type="pct"/>
            <w:shd w:val="clear" w:color="auto" w:fill="auto"/>
            <w:vAlign w:val="center"/>
            <w:hideMark/>
          </w:tcPr>
          <w:p w14:paraId="42EAF319"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Federated States of Micronesia</w:t>
            </w:r>
          </w:p>
        </w:tc>
      </w:tr>
      <w:tr w:rsidR="00D02753" w:rsidRPr="00721652" w14:paraId="2A5F7597" w14:textId="77777777" w:rsidTr="009856B4">
        <w:trPr>
          <w:trHeight w:val="285"/>
        </w:trPr>
        <w:tc>
          <w:tcPr>
            <w:tcW w:w="1495" w:type="pct"/>
            <w:shd w:val="clear" w:color="auto" w:fill="auto"/>
            <w:noWrap/>
            <w:vAlign w:val="bottom"/>
            <w:hideMark/>
          </w:tcPr>
          <w:p w14:paraId="35FFF761"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AR-CCM-07</w:t>
            </w:r>
          </w:p>
        </w:tc>
        <w:tc>
          <w:tcPr>
            <w:tcW w:w="3505" w:type="pct"/>
            <w:shd w:val="clear" w:color="auto" w:fill="auto"/>
            <w:vAlign w:val="center"/>
            <w:hideMark/>
          </w:tcPr>
          <w:p w14:paraId="37C20C52" w14:textId="77777777" w:rsidR="00D02753" w:rsidRPr="00721652" w:rsidRDefault="00D02753" w:rsidP="009238DC">
            <w:pPr>
              <w:adjustRightInd w:val="0"/>
              <w:snapToGrid w:val="0"/>
              <w:spacing w:after="0" w:line="240" w:lineRule="auto"/>
              <w:ind w:left="212"/>
              <w:rPr>
                <w:rFonts w:ascii="Times New Roman" w:eastAsia="Batang" w:hAnsi="Times New Roman" w:cs="Times New Roman"/>
                <w:lang w:eastAsia="ko-KR"/>
              </w:rPr>
            </w:pPr>
            <w:r w:rsidRPr="00721652">
              <w:rPr>
                <w:rFonts w:ascii="Times New Roman" w:hAnsi="Times New Roman" w:cs="Times New Roman"/>
                <w:lang w:eastAsia="zh-CN"/>
              </w:rPr>
              <w:t>Fiji</w:t>
            </w:r>
          </w:p>
        </w:tc>
      </w:tr>
      <w:tr w:rsidR="00D02753" w:rsidRPr="00721652" w14:paraId="49818693" w14:textId="77777777" w:rsidTr="009856B4">
        <w:trPr>
          <w:trHeight w:val="285"/>
        </w:trPr>
        <w:tc>
          <w:tcPr>
            <w:tcW w:w="1495" w:type="pct"/>
            <w:shd w:val="clear" w:color="auto" w:fill="auto"/>
            <w:noWrap/>
            <w:vAlign w:val="bottom"/>
            <w:hideMark/>
          </w:tcPr>
          <w:p w14:paraId="2B2EE67E" w14:textId="77777777" w:rsidR="00D02753" w:rsidRPr="00721652" w:rsidRDefault="00D02753" w:rsidP="009238DC">
            <w:pPr>
              <w:adjustRightInd w:val="0"/>
              <w:snapToGrid w:val="0"/>
              <w:spacing w:after="0" w:line="240" w:lineRule="auto"/>
              <w:jc w:val="center"/>
              <w:rPr>
                <w:rFonts w:ascii="Times New Roman" w:hAnsi="Times New Roman" w:cs="Times New Roman"/>
                <w:i/>
                <w:lang w:eastAsia="zh-CN"/>
              </w:rPr>
            </w:pPr>
            <w:r w:rsidRPr="00721652">
              <w:rPr>
                <w:rFonts w:ascii="Times New Roman" w:hAnsi="Times New Roman" w:cs="Times New Roman"/>
                <w:i/>
                <w:lang w:eastAsia="zh-CN"/>
              </w:rPr>
              <w:t>Covered by its territories</w:t>
            </w:r>
          </w:p>
        </w:tc>
        <w:tc>
          <w:tcPr>
            <w:tcW w:w="3505" w:type="pct"/>
            <w:shd w:val="clear" w:color="auto" w:fill="auto"/>
            <w:vAlign w:val="center"/>
            <w:hideMark/>
          </w:tcPr>
          <w:p w14:paraId="414D31EF" w14:textId="77777777" w:rsidR="00D02753" w:rsidRPr="00721652" w:rsidRDefault="00D02753" w:rsidP="009238DC">
            <w:pPr>
              <w:adjustRightInd w:val="0"/>
              <w:snapToGrid w:val="0"/>
              <w:spacing w:after="0" w:line="240" w:lineRule="auto"/>
              <w:ind w:left="212"/>
              <w:rPr>
                <w:rFonts w:ascii="Times New Roman" w:hAnsi="Times New Roman" w:cs="Times New Roman"/>
                <w:i/>
                <w:lang w:eastAsia="zh-CN"/>
              </w:rPr>
            </w:pPr>
            <w:r w:rsidRPr="00721652">
              <w:rPr>
                <w:rFonts w:ascii="Times New Roman" w:hAnsi="Times New Roman" w:cs="Times New Roman"/>
                <w:i/>
                <w:lang w:eastAsia="zh-CN"/>
              </w:rPr>
              <w:t>France</w:t>
            </w:r>
          </w:p>
        </w:tc>
      </w:tr>
      <w:tr w:rsidR="00D02753" w:rsidRPr="00721652" w14:paraId="14A1BA46" w14:textId="77777777" w:rsidTr="009856B4">
        <w:trPr>
          <w:trHeight w:val="285"/>
        </w:trPr>
        <w:tc>
          <w:tcPr>
            <w:tcW w:w="1495" w:type="pct"/>
            <w:shd w:val="clear" w:color="auto" w:fill="auto"/>
            <w:noWrap/>
            <w:vAlign w:val="bottom"/>
            <w:hideMark/>
          </w:tcPr>
          <w:p w14:paraId="09148CB3"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AR-CCM-08</w:t>
            </w:r>
          </w:p>
        </w:tc>
        <w:tc>
          <w:tcPr>
            <w:tcW w:w="3505" w:type="pct"/>
            <w:shd w:val="clear" w:color="auto" w:fill="auto"/>
            <w:vAlign w:val="center"/>
            <w:hideMark/>
          </w:tcPr>
          <w:p w14:paraId="74665397"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French Polynesia</w:t>
            </w:r>
          </w:p>
        </w:tc>
      </w:tr>
      <w:tr w:rsidR="00D02753" w:rsidRPr="00721652" w14:paraId="496BA079" w14:textId="77777777" w:rsidTr="009856B4">
        <w:trPr>
          <w:trHeight w:val="285"/>
        </w:trPr>
        <w:tc>
          <w:tcPr>
            <w:tcW w:w="1495" w:type="pct"/>
            <w:shd w:val="clear" w:color="auto" w:fill="auto"/>
            <w:noWrap/>
          </w:tcPr>
          <w:p w14:paraId="1B73D0FF"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AR-CCM-09</w:t>
            </w:r>
          </w:p>
        </w:tc>
        <w:tc>
          <w:tcPr>
            <w:tcW w:w="3505" w:type="pct"/>
            <w:shd w:val="clear" w:color="auto" w:fill="auto"/>
            <w:vAlign w:val="center"/>
          </w:tcPr>
          <w:p w14:paraId="452577A4"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Indonesia </w:t>
            </w:r>
          </w:p>
        </w:tc>
      </w:tr>
      <w:tr w:rsidR="00D02753" w:rsidRPr="00721652" w14:paraId="5772E832" w14:textId="77777777" w:rsidTr="009856B4">
        <w:trPr>
          <w:trHeight w:val="285"/>
        </w:trPr>
        <w:tc>
          <w:tcPr>
            <w:tcW w:w="1495" w:type="pct"/>
            <w:shd w:val="clear" w:color="auto" w:fill="auto"/>
            <w:noWrap/>
          </w:tcPr>
          <w:p w14:paraId="40F83040"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AR-CCM-10</w:t>
            </w:r>
          </w:p>
        </w:tc>
        <w:tc>
          <w:tcPr>
            <w:tcW w:w="3505" w:type="pct"/>
            <w:shd w:val="clear" w:color="auto" w:fill="auto"/>
            <w:vAlign w:val="center"/>
            <w:hideMark/>
          </w:tcPr>
          <w:p w14:paraId="0C5FEF7B"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Japan</w:t>
            </w:r>
          </w:p>
        </w:tc>
      </w:tr>
      <w:tr w:rsidR="00D02753" w:rsidRPr="00721652" w14:paraId="1D2CDA53" w14:textId="77777777" w:rsidTr="009856B4">
        <w:trPr>
          <w:trHeight w:val="285"/>
        </w:trPr>
        <w:tc>
          <w:tcPr>
            <w:tcW w:w="1495" w:type="pct"/>
            <w:shd w:val="clear" w:color="auto" w:fill="auto"/>
            <w:noWrap/>
          </w:tcPr>
          <w:p w14:paraId="6E42ADF0"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AR-CCM-11</w:t>
            </w:r>
          </w:p>
        </w:tc>
        <w:tc>
          <w:tcPr>
            <w:tcW w:w="3505" w:type="pct"/>
            <w:shd w:val="clear" w:color="auto" w:fill="auto"/>
            <w:vAlign w:val="center"/>
            <w:hideMark/>
          </w:tcPr>
          <w:p w14:paraId="0F17BFFC"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Kiribati</w:t>
            </w:r>
          </w:p>
        </w:tc>
      </w:tr>
      <w:tr w:rsidR="00D02753" w:rsidRPr="00721652" w14:paraId="7A856E86" w14:textId="77777777" w:rsidTr="009856B4">
        <w:trPr>
          <w:trHeight w:val="285"/>
        </w:trPr>
        <w:tc>
          <w:tcPr>
            <w:tcW w:w="1495" w:type="pct"/>
            <w:shd w:val="clear" w:color="auto" w:fill="auto"/>
            <w:noWrap/>
          </w:tcPr>
          <w:p w14:paraId="5CC06955"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AR-CCM-12</w:t>
            </w:r>
          </w:p>
        </w:tc>
        <w:tc>
          <w:tcPr>
            <w:tcW w:w="3505" w:type="pct"/>
            <w:shd w:val="clear" w:color="auto" w:fill="auto"/>
            <w:vAlign w:val="center"/>
          </w:tcPr>
          <w:p w14:paraId="5C95D125"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Korea</w:t>
            </w:r>
          </w:p>
        </w:tc>
      </w:tr>
      <w:tr w:rsidR="00D02753" w:rsidRPr="00721652" w14:paraId="6FCD1364" w14:textId="77777777" w:rsidTr="009856B4">
        <w:trPr>
          <w:trHeight w:val="285"/>
        </w:trPr>
        <w:tc>
          <w:tcPr>
            <w:tcW w:w="1495" w:type="pct"/>
            <w:shd w:val="clear" w:color="auto" w:fill="auto"/>
            <w:noWrap/>
          </w:tcPr>
          <w:p w14:paraId="6BEE1512"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AR-CCM-13</w:t>
            </w:r>
          </w:p>
        </w:tc>
        <w:tc>
          <w:tcPr>
            <w:tcW w:w="3505" w:type="pct"/>
            <w:shd w:val="clear" w:color="auto" w:fill="auto"/>
            <w:vAlign w:val="center"/>
            <w:hideMark/>
          </w:tcPr>
          <w:p w14:paraId="27AB4043"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Marshall Islands </w:t>
            </w:r>
          </w:p>
        </w:tc>
      </w:tr>
      <w:tr w:rsidR="00D02753" w:rsidRPr="00721652" w14:paraId="609C72D2" w14:textId="77777777" w:rsidTr="00721652">
        <w:trPr>
          <w:trHeight w:val="285"/>
        </w:trPr>
        <w:tc>
          <w:tcPr>
            <w:tcW w:w="1495" w:type="pct"/>
            <w:shd w:val="clear" w:color="auto" w:fill="auto"/>
            <w:noWrap/>
          </w:tcPr>
          <w:p w14:paraId="296DE75A"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AR-CCM-14</w:t>
            </w:r>
          </w:p>
        </w:tc>
        <w:tc>
          <w:tcPr>
            <w:tcW w:w="3505" w:type="pct"/>
            <w:shd w:val="clear" w:color="auto" w:fill="auto"/>
            <w:vAlign w:val="center"/>
            <w:hideMark/>
          </w:tcPr>
          <w:p w14:paraId="785143A1"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Nauru </w:t>
            </w:r>
          </w:p>
        </w:tc>
      </w:tr>
      <w:tr w:rsidR="00D02753" w:rsidRPr="00721652" w14:paraId="6FCD50CE" w14:textId="77777777" w:rsidTr="009856B4">
        <w:trPr>
          <w:trHeight w:val="285"/>
        </w:trPr>
        <w:tc>
          <w:tcPr>
            <w:tcW w:w="1495" w:type="pct"/>
            <w:shd w:val="clear" w:color="auto" w:fill="auto"/>
            <w:noWrap/>
          </w:tcPr>
          <w:p w14:paraId="6CEDBB87"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AR-CCM-15</w:t>
            </w:r>
          </w:p>
        </w:tc>
        <w:tc>
          <w:tcPr>
            <w:tcW w:w="3505" w:type="pct"/>
            <w:shd w:val="clear" w:color="auto" w:fill="auto"/>
            <w:vAlign w:val="center"/>
            <w:hideMark/>
          </w:tcPr>
          <w:p w14:paraId="774010B1"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New Caledonia</w:t>
            </w:r>
          </w:p>
        </w:tc>
      </w:tr>
      <w:tr w:rsidR="00D02753" w:rsidRPr="00721652" w14:paraId="3CB92E79" w14:textId="77777777" w:rsidTr="009856B4">
        <w:trPr>
          <w:trHeight w:val="285"/>
        </w:trPr>
        <w:tc>
          <w:tcPr>
            <w:tcW w:w="1495" w:type="pct"/>
            <w:shd w:val="clear" w:color="auto" w:fill="auto"/>
            <w:noWrap/>
          </w:tcPr>
          <w:p w14:paraId="32A1EE71"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AR-CCM-16</w:t>
            </w:r>
          </w:p>
        </w:tc>
        <w:tc>
          <w:tcPr>
            <w:tcW w:w="3505" w:type="pct"/>
            <w:shd w:val="clear" w:color="auto" w:fill="auto"/>
            <w:vAlign w:val="center"/>
            <w:hideMark/>
          </w:tcPr>
          <w:p w14:paraId="0945256B"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New Zealand </w:t>
            </w:r>
          </w:p>
        </w:tc>
      </w:tr>
      <w:tr w:rsidR="00D02753" w:rsidRPr="00721652" w14:paraId="6F0C5961" w14:textId="77777777" w:rsidTr="00721652">
        <w:trPr>
          <w:trHeight w:val="285"/>
        </w:trPr>
        <w:tc>
          <w:tcPr>
            <w:tcW w:w="1495" w:type="pct"/>
            <w:shd w:val="clear" w:color="auto" w:fill="auto"/>
            <w:noWrap/>
          </w:tcPr>
          <w:p w14:paraId="27389F11"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AR-CCM-17</w:t>
            </w:r>
          </w:p>
        </w:tc>
        <w:tc>
          <w:tcPr>
            <w:tcW w:w="3505" w:type="pct"/>
            <w:shd w:val="clear" w:color="auto" w:fill="auto"/>
            <w:vAlign w:val="center"/>
            <w:hideMark/>
          </w:tcPr>
          <w:p w14:paraId="423B111D"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Niue </w:t>
            </w:r>
          </w:p>
        </w:tc>
      </w:tr>
      <w:tr w:rsidR="00D02753" w:rsidRPr="00721652" w14:paraId="403AC7FF" w14:textId="77777777" w:rsidTr="009856B4">
        <w:trPr>
          <w:trHeight w:val="285"/>
        </w:trPr>
        <w:tc>
          <w:tcPr>
            <w:tcW w:w="1495" w:type="pct"/>
            <w:shd w:val="clear" w:color="auto" w:fill="auto"/>
            <w:noWrap/>
          </w:tcPr>
          <w:p w14:paraId="47CDC1E5"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AR-CCM-18</w:t>
            </w:r>
          </w:p>
        </w:tc>
        <w:tc>
          <w:tcPr>
            <w:tcW w:w="3505" w:type="pct"/>
            <w:shd w:val="clear" w:color="auto" w:fill="auto"/>
            <w:vAlign w:val="center"/>
            <w:hideMark/>
          </w:tcPr>
          <w:p w14:paraId="3B943825" w14:textId="77777777" w:rsidR="00D02753" w:rsidRPr="00721652" w:rsidRDefault="00D02753" w:rsidP="009238DC">
            <w:pPr>
              <w:adjustRightInd w:val="0"/>
              <w:snapToGrid w:val="0"/>
              <w:spacing w:after="0" w:line="240" w:lineRule="auto"/>
              <w:ind w:left="212"/>
              <w:rPr>
                <w:rFonts w:ascii="Times New Roman" w:eastAsia="Malgun Gothic" w:hAnsi="Times New Roman" w:cs="Times New Roman"/>
                <w:lang w:eastAsia="ko-KR"/>
              </w:rPr>
            </w:pPr>
            <w:r w:rsidRPr="00721652">
              <w:rPr>
                <w:rFonts w:ascii="Times New Roman" w:hAnsi="Times New Roman" w:cs="Times New Roman"/>
                <w:lang w:eastAsia="zh-CN"/>
              </w:rPr>
              <w:t xml:space="preserve">Palau </w:t>
            </w:r>
          </w:p>
        </w:tc>
      </w:tr>
      <w:tr w:rsidR="00D02753" w:rsidRPr="00721652" w14:paraId="352BFB01" w14:textId="77777777" w:rsidTr="009856B4">
        <w:trPr>
          <w:trHeight w:val="285"/>
        </w:trPr>
        <w:tc>
          <w:tcPr>
            <w:tcW w:w="1495" w:type="pct"/>
            <w:shd w:val="clear" w:color="auto" w:fill="auto"/>
            <w:noWrap/>
          </w:tcPr>
          <w:p w14:paraId="2A175256"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AR-CCM-19</w:t>
            </w:r>
          </w:p>
        </w:tc>
        <w:tc>
          <w:tcPr>
            <w:tcW w:w="3505" w:type="pct"/>
            <w:shd w:val="clear" w:color="auto" w:fill="auto"/>
            <w:vAlign w:val="center"/>
            <w:hideMark/>
          </w:tcPr>
          <w:p w14:paraId="5BBE78C5"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Papua New Guinea </w:t>
            </w:r>
          </w:p>
        </w:tc>
      </w:tr>
      <w:tr w:rsidR="00D02753" w:rsidRPr="00721652" w14:paraId="22595A71" w14:textId="77777777" w:rsidTr="009856B4">
        <w:trPr>
          <w:trHeight w:val="285"/>
        </w:trPr>
        <w:tc>
          <w:tcPr>
            <w:tcW w:w="1495" w:type="pct"/>
            <w:shd w:val="clear" w:color="auto" w:fill="auto"/>
            <w:noWrap/>
          </w:tcPr>
          <w:p w14:paraId="73491C3E"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AR-CCM-20</w:t>
            </w:r>
          </w:p>
        </w:tc>
        <w:tc>
          <w:tcPr>
            <w:tcW w:w="3505" w:type="pct"/>
            <w:shd w:val="clear" w:color="auto" w:fill="auto"/>
            <w:vAlign w:val="center"/>
            <w:hideMark/>
          </w:tcPr>
          <w:p w14:paraId="56CD7048"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Philippines </w:t>
            </w:r>
          </w:p>
        </w:tc>
      </w:tr>
      <w:tr w:rsidR="00D02753" w:rsidRPr="00721652" w14:paraId="165B0905" w14:textId="77777777" w:rsidTr="009856B4">
        <w:trPr>
          <w:trHeight w:val="285"/>
        </w:trPr>
        <w:tc>
          <w:tcPr>
            <w:tcW w:w="1495" w:type="pct"/>
            <w:shd w:val="clear" w:color="auto" w:fill="auto"/>
            <w:noWrap/>
          </w:tcPr>
          <w:p w14:paraId="58EF642F"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AR-CCM-21</w:t>
            </w:r>
          </w:p>
        </w:tc>
        <w:tc>
          <w:tcPr>
            <w:tcW w:w="3505" w:type="pct"/>
            <w:shd w:val="clear" w:color="auto" w:fill="auto"/>
            <w:vAlign w:val="center"/>
            <w:hideMark/>
          </w:tcPr>
          <w:p w14:paraId="72E355AF"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Samoa </w:t>
            </w:r>
          </w:p>
        </w:tc>
      </w:tr>
      <w:tr w:rsidR="00D02753" w:rsidRPr="00721652" w14:paraId="27CBCD37" w14:textId="77777777" w:rsidTr="009856B4">
        <w:trPr>
          <w:trHeight w:val="285"/>
        </w:trPr>
        <w:tc>
          <w:tcPr>
            <w:tcW w:w="1495" w:type="pct"/>
            <w:shd w:val="clear" w:color="auto" w:fill="auto"/>
            <w:noWrap/>
          </w:tcPr>
          <w:p w14:paraId="3D75D4C4"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AR-CCM-22</w:t>
            </w:r>
          </w:p>
        </w:tc>
        <w:tc>
          <w:tcPr>
            <w:tcW w:w="3505" w:type="pct"/>
            <w:shd w:val="clear" w:color="auto" w:fill="auto"/>
            <w:vAlign w:val="center"/>
            <w:hideMark/>
          </w:tcPr>
          <w:p w14:paraId="6C7035C6"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Solomon Islands </w:t>
            </w:r>
          </w:p>
        </w:tc>
      </w:tr>
      <w:tr w:rsidR="00D02753" w:rsidRPr="00721652" w14:paraId="6ABA60C6" w14:textId="77777777" w:rsidTr="009856B4">
        <w:trPr>
          <w:trHeight w:val="285"/>
        </w:trPr>
        <w:tc>
          <w:tcPr>
            <w:tcW w:w="1495" w:type="pct"/>
            <w:shd w:val="clear" w:color="auto" w:fill="auto"/>
            <w:noWrap/>
          </w:tcPr>
          <w:p w14:paraId="508C7A31"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AR-CCM-23</w:t>
            </w:r>
          </w:p>
        </w:tc>
        <w:tc>
          <w:tcPr>
            <w:tcW w:w="3505" w:type="pct"/>
            <w:shd w:val="clear" w:color="auto" w:fill="auto"/>
            <w:vAlign w:val="center"/>
            <w:hideMark/>
          </w:tcPr>
          <w:p w14:paraId="38388105"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Chinese Taipei</w:t>
            </w:r>
          </w:p>
        </w:tc>
      </w:tr>
      <w:tr w:rsidR="00D02753" w:rsidRPr="00721652" w14:paraId="01F151AD" w14:textId="77777777" w:rsidTr="009856B4">
        <w:trPr>
          <w:trHeight w:val="285"/>
        </w:trPr>
        <w:tc>
          <w:tcPr>
            <w:tcW w:w="1495" w:type="pct"/>
            <w:shd w:val="clear" w:color="auto" w:fill="auto"/>
            <w:noWrap/>
          </w:tcPr>
          <w:p w14:paraId="0B1F8278"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AR-CCM-24</w:t>
            </w:r>
          </w:p>
        </w:tc>
        <w:tc>
          <w:tcPr>
            <w:tcW w:w="3505" w:type="pct"/>
            <w:shd w:val="clear" w:color="auto" w:fill="auto"/>
            <w:vAlign w:val="center"/>
            <w:hideMark/>
          </w:tcPr>
          <w:p w14:paraId="52DCF6B5"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Tokelau </w:t>
            </w:r>
          </w:p>
        </w:tc>
      </w:tr>
      <w:tr w:rsidR="00D02753" w:rsidRPr="00721652" w14:paraId="3A0E088E" w14:textId="77777777" w:rsidTr="009856B4">
        <w:trPr>
          <w:trHeight w:val="285"/>
        </w:trPr>
        <w:tc>
          <w:tcPr>
            <w:tcW w:w="1495" w:type="pct"/>
            <w:shd w:val="clear" w:color="auto" w:fill="auto"/>
            <w:noWrap/>
          </w:tcPr>
          <w:p w14:paraId="21D71E1C"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AR-CCM-25</w:t>
            </w:r>
          </w:p>
        </w:tc>
        <w:tc>
          <w:tcPr>
            <w:tcW w:w="3505" w:type="pct"/>
            <w:shd w:val="clear" w:color="auto" w:fill="auto"/>
            <w:vAlign w:val="center"/>
            <w:hideMark/>
          </w:tcPr>
          <w:p w14:paraId="54AADDDB"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Tonga </w:t>
            </w:r>
          </w:p>
        </w:tc>
      </w:tr>
      <w:tr w:rsidR="00D02753" w:rsidRPr="00721652" w14:paraId="0EA4F824" w14:textId="77777777" w:rsidTr="009856B4">
        <w:trPr>
          <w:trHeight w:val="285"/>
        </w:trPr>
        <w:tc>
          <w:tcPr>
            <w:tcW w:w="1495" w:type="pct"/>
            <w:shd w:val="clear" w:color="auto" w:fill="auto"/>
            <w:noWrap/>
          </w:tcPr>
          <w:p w14:paraId="476AFBF0"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AR-CCM-26</w:t>
            </w:r>
          </w:p>
        </w:tc>
        <w:tc>
          <w:tcPr>
            <w:tcW w:w="3505" w:type="pct"/>
            <w:shd w:val="clear" w:color="auto" w:fill="auto"/>
            <w:vAlign w:val="center"/>
            <w:hideMark/>
          </w:tcPr>
          <w:p w14:paraId="6E50038C"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Tuvalu </w:t>
            </w:r>
          </w:p>
        </w:tc>
      </w:tr>
      <w:tr w:rsidR="00D02753" w:rsidRPr="00721652" w14:paraId="31D519A6" w14:textId="77777777" w:rsidTr="009856B4">
        <w:trPr>
          <w:trHeight w:val="285"/>
        </w:trPr>
        <w:tc>
          <w:tcPr>
            <w:tcW w:w="1495" w:type="pct"/>
            <w:shd w:val="clear" w:color="auto" w:fill="auto"/>
            <w:noWrap/>
          </w:tcPr>
          <w:p w14:paraId="69D02E4E"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AR-CCM-27</w:t>
            </w:r>
          </w:p>
        </w:tc>
        <w:tc>
          <w:tcPr>
            <w:tcW w:w="3505" w:type="pct"/>
            <w:shd w:val="clear" w:color="auto" w:fill="auto"/>
            <w:vAlign w:val="center"/>
            <w:hideMark/>
          </w:tcPr>
          <w:p w14:paraId="728D4D23"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United States of America</w:t>
            </w:r>
          </w:p>
        </w:tc>
      </w:tr>
      <w:tr w:rsidR="00D02753" w:rsidRPr="00721652" w14:paraId="378FC32A" w14:textId="77777777" w:rsidTr="00721652">
        <w:trPr>
          <w:trHeight w:val="285"/>
        </w:trPr>
        <w:tc>
          <w:tcPr>
            <w:tcW w:w="1495" w:type="pct"/>
            <w:shd w:val="clear" w:color="auto" w:fill="auto"/>
            <w:noWrap/>
          </w:tcPr>
          <w:p w14:paraId="5745B85D"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AR-CCM-28</w:t>
            </w:r>
          </w:p>
        </w:tc>
        <w:tc>
          <w:tcPr>
            <w:tcW w:w="3505" w:type="pct"/>
            <w:shd w:val="clear" w:color="auto" w:fill="auto"/>
            <w:vAlign w:val="center"/>
            <w:hideMark/>
          </w:tcPr>
          <w:p w14:paraId="28BEB76E"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Vanuatu </w:t>
            </w:r>
          </w:p>
        </w:tc>
      </w:tr>
      <w:tr w:rsidR="00D02753" w:rsidRPr="00721652" w14:paraId="23D272B4" w14:textId="77777777" w:rsidTr="00721652">
        <w:trPr>
          <w:trHeight w:val="285"/>
        </w:trPr>
        <w:tc>
          <w:tcPr>
            <w:tcW w:w="1495" w:type="pct"/>
            <w:shd w:val="clear" w:color="auto" w:fill="auto"/>
            <w:noWrap/>
            <w:vAlign w:val="bottom"/>
          </w:tcPr>
          <w:p w14:paraId="213EF1AF"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r w:rsidRPr="00721652">
              <w:rPr>
                <w:rFonts w:ascii="Times New Roman" w:hAnsi="Times New Roman" w:cs="Times New Roman"/>
                <w:lang w:eastAsia="zh-CN"/>
              </w:rPr>
              <w:t>AR-CCM-29</w:t>
            </w:r>
          </w:p>
        </w:tc>
        <w:tc>
          <w:tcPr>
            <w:tcW w:w="3505" w:type="pct"/>
            <w:shd w:val="clear" w:color="auto" w:fill="auto"/>
            <w:vAlign w:val="center"/>
            <w:hideMark/>
          </w:tcPr>
          <w:p w14:paraId="06CA8EBC"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 xml:space="preserve">Wallis and Futuna </w:t>
            </w:r>
          </w:p>
        </w:tc>
      </w:tr>
      <w:tr w:rsidR="00D02753" w:rsidRPr="00721652" w14:paraId="48456027" w14:textId="77777777" w:rsidTr="009856B4">
        <w:trPr>
          <w:trHeight w:val="300"/>
        </w:trPr>
        <w:tc>
          <w:tcPr>
            <w:tcW w:w="1495" w:type="pct"/>
            <w:vMerge w:val="restart"/>
            <w:shd w:val="clear" w:color="auto" w:fill="auto"/>
            <w:noWrap/>
            <w:vAlign w:val="center"/>
            <w:hideMark/>
          </w:tcPr>
          <w:p w14:paraId="5B8723E7" w14:textId="77777777" w:rsidR="00D02753" w:rsidRPr="00721652" w:rsidRDefault="00D02753" w:rsidP="009238DC">
            <w:pPr>
              <w:adjustRightInd w:val="0"/>
              <w:snapToGrid w:val="0"/>
              <w:spacing w:after="0" w:line="240" w:lineRule="auto"/>
              <w:jc w:val="center"/>
              <w:rPr>
                <w:rFonts w:ascii="Times New Roman" w:hAnsi="Times New Roman" w:cs="Times New Roman"/>
                <w:i/>
                <w:lang w:eastAsia="zh-CN"/>
              </w:rPr>
            </w:pPr>
            <w:r w:rsidRPr="00721652">
              <w:rPr>
                <w:rFonts w:ascii="Times New Roman" w:hAnsi="Times New Roman" w:cs="Times New Roman"/>
                <w:i/>
                <w:lang w:eastAsia="zh-CN"/>
              </w:rPr>
              <w:t>Covered by USA Annual Report</w:t>
            </w:r>
          </w:p>
        </w:tc>
        <w:tc>
          <w:tcPr>
            <w:tcW w:w="3505" w:type="pct"/>
            <w:shd w:val="clear" w:color="auto" w:fill="auto"/>
            <w:vAlign w:val="center"/>
            <w:hideMark/>
          </w:tcPr>
          <w:p w14:paraId="6A793DD1" w14:textId="77777777" w:rsidR="00D02753" w:rsidRPr="00721652" w:rsidRDefault="00D02753" w:rsidP="009238DC">
            <w:pPr>
              <w:adjustRightInd w:val="0"/>
              <w:snapToGrid w:val="0"/>
              <w:spacing w:after="0" w:line="240" w:lineRule="auto"/>
              <w:ind w:left="212"/>
              <w:rPr>
                <w:rFonts w:ascii="Times New Roman" w:hAnsi="Times New Roman" w:cs="Times New Roman"/>
                <w:i/>
                <w:iCs/>
                <w:lang w:eastAsia="zh-CN"/>
              </w:rPr>
            </w:pPr>
            <w:r w:rsidRPr="00721652">
              <w:rPr>
                <w:rFonts w:ascii="Times New Roman" w:hAnsi="Times New Roman" w:cs="Times New Roman"/>
                <w:i/>
                <w:iCs/>
                <w:lang w:eastAsia="zh-CN"/>
              </w:rPr>
              <w:t>American Samoa</w:t>
            </w:r>
          </w:p>
        </w:tc>
      </w:tr>
      <w:tr w:rsidR="00D02753" w:rsidRPr="00721652" w14:paraId="6C9CA23F" w14:textId="77777777" w:rsidTr="009856B4">
        <w:trPr>
          <w:trHeight w:val="300"/>
        </w:trPr>
        <w:tc>
          <w:tcPr>
            <w:tcW w:w="1495" w:type="pct"/>
            <w:vMerge/>
            <w:shd w:val="clear" w:color="auto" w:fill="auto"/>
            <w:vAlign w:val="center"/>
            <w:hideMark/>
          </w:tcPr>
          <w:p w14:paraId="2886A138"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p>
        </w:tc>
        <w:tc>
          <w:tcPr>
            <w:tcW w:w="3505" w:type="pct"/>
            <w:shd w:val="clear" w:color="auto" w:fill="auto"/>
            <w:vAlign w:val="center"/>
            <w:hideMark/>
          </w:tcPr>
          <w:p w14:paraId="4FE3AE25" w14:textId="77777777" w:rsidR="00D02753" w:rsidRPr="00721652" w:rsidRDefault="00D02753" w:rsidP="009238DC">
            <w:pPr>
              <w:adjustRightInd w:val="0"/>
              <w:snapToGrid w:val="0"/>
              <w:spacing w:after="0" w:line="240" w:lineRule="auto"/>
              <w:ind w:left="212"/>
              <w:rPr>
                <w:rFonts w:ascii="Times New Roman" w:hAnsi="Times New Roman" w:cs="Times New Roman"/>
                <w:i/>
                <w:iCs/>
                <w:lang w:eastAsia="zh-CN"/>
              </w:rPr>
            </w:pPr>
            <w:r w:rsidRPr="00721652">
              <w:rPr>
                <w:rFonts w:ascii="Times New Roman" w:hAnsi="Times New Roman" w:cs="Times New Roman"/>
                <w:i/>
                <w:iCs/>
                <w:lang w:eastAsia="zh-CN"/>
              </w:rPr>
              <w:t>Guam</w:t>
            </w:r>
          </w:p>
        </w:tc>
      </w:tr>
      <w:tr w:rsidR="00D02753" w:rsidRPr="00721652" w14:paraId="5DA086BC" w14:textId="77777777" w:rsidTr="009856B4">
        <w:trPr>
          <w:trHeight w:val="300"/>
        </w:trPr>
        <w:tc>
          <w:tcPr>
            <w:tcW w:w="1495" w:type="pct"/>
            <w:vMerge/>
            <w:shd w:val="clear" w:color="auto" w:fill="auto"/>
            <w:vAlign w:val="center"/>
            <w:hideMark/>
          </w:tcPr>
          <w:p w14:paraId="50093ECD" w14:textId="77777777" w:rsidR="00D02753" w:rsidRPr="00721652" w:rsidRDefault="00D02753" w:rsidP="009238DC">
            <w:pPr>
              <w:adjustRightInd w:val="0"/>
              <w:snapToGrid w:val="0"/>
              <w:spacing w:after="0" w:line="240" w:lineRule="auto"/>
              <w:jc w:val="center"/>
              <w:rPr>
                <w:rFonts w:ascii="Times New Roman" w:hAnsi="Times New Roman" w:cs="Times New Roman"/>
                <w:lang w:eastAsia="zh-CN"/>
              </w:rPr>
            </w:pPr>
          </w:p>
        </w:tc>
        <w:tc>
          <w:tcPr>
            <w:tcW w:w="3505" w:type="pct"/>
            <w:shd w:val="clear" w:color="auto" w:fill="auto"/>
            <w:vAlign w:val="center"/>
            <w:hideMark/>
          </w:tcPr>
          <w:p w14:paraId="0DBB1851" w14:textId="77777777" w:rsidR="00D02753" w:rsidRPr="00721652" w:rsidRDefault="00D02753" w:rsidP="009238DC">
            <w:pPr>
              <w:adjustRightInd w:val="0"/>
              <w:snapToGrid w:val="0"/>
              <w:spacing w:after="0" w:line="240" w:lineRule="auto"/>
              <w:ind w:left="212"/>
              <w:rPr>
                <w:rFonts w:ascii="Times New Roman" w:hAnsi="Times New Roman" w:cs="Times New Roman"/>
                <w:i/>
                <w:iCs/>
                <w:lang w:eastAsia="zh-CN"/>
              </w:rPr>
            </w:pPr>
            <w:r w:rsidRPr="00721652">
              <w:rPr>
                <w:rFonts w:ascii="Times New Roman" w:hAnsi="Times New Roman" w:cs="Times New Roman"/>
                <w:i/>
                <w:iCs/>
                <w:lang w:eastAsia="zh-CN"/>
              </w:rPr>
              <w:t>Northern Mariana Islands</w:t>
            </w:r>
          </w:p>
        </w:tc>
      </w:tr>
      <w:tr w:rsidR="00D02753" w:rsidRPr="00721652" w14:paraId="4EDB5802" w14:textId="77777777" w:rsidTr="009856B4">
        <w:trPr>
          <w:trHeight w:val="373"/>
        </w:trPr>
        <w:tc>
          <w:tcPr>
            <w:tcW w:w="1495" w:type="pct"/>
            <w:shd w:val="clear" w:color="auto" w:fill="auto"/>
            <w:noWrap/>
            <w:hideMark/>
          </w:tcPr>
          <w:p w14:paraId="725DB3AF" w14:textId="77777777" w:rsidR="00D02753" w:rsidRPr="00721652" w:rsidRDefault="00D02753" w:rsidP="009238DC">
            <w:pPr>
              <w:adjustRightInd w:val="0"/>
              <w:snapToGrid w:val="0"/>
              <w:spacing w:after="0" w:line="240" w:lineRule="auto"/>
              <w:jc w:val="center"/>
              <w:rPr>
                <w:rFonts w:ascii="Times New Roman" w:eastAsia="Malgun Gothic" w:hAnsi="Times New Roman" w:cs="Times New Roman"/>
                <w:lang w:eastAsia="ko-KR"/>
              </w:rPr>
            </w:pPr>
            <w:r w:rsidRPr="00721652">
              <w:rPr>
                <w:rFonts w:ascii="Times New Roman" w:hAnsi="Times New Roman" w:cs="Times New Roman"/>
              </w:rPr>
              <w:t>AR-CNM-30</w:t>
            </w:r>
          </w:p>
        </w:tc>
        <w:tc>
          <w:tcPr>
            <w:tcW w:w="3505" w:type="pct"/>
            <w:shd w:val="clear" w:color="auto" w:fill="auto"/>
            <w:vAlign w:val="center"/>
          </w:tcPr>
          <w:p w14:paraId="0FC3352A" w14:textId="28E7C807" w:rsidR="00D02753" w:rsidRPr="00721652" w:rsidRDefault="00D02753" w:rsidP="009238DC">
            <w:pPr>
              <w:adjustRightInd w:val="0"/>
              <w:snapToGrid w:val="0"/>
              <w:spacing w:after="0" w:line="240" w:lineRule="auto"/>
              <w:ind w:left="212"/>
              <w:rPr>
                <w:rFonts w:ascii="Times New Roman" w:eastAsia="Malgun Gothic" w:hAnsi="Times New Roman" w:cs="Times New Roman"/>
                <w:lang w:eastAsia="ko-KR"/>
              </w:rPr>
            </w:pPr>
            <w:r w:rsidRPr="00721652">
              <w:rPr>
                <w:rFonts w:ascii="Times New Roman" w:hAnsi="Times New Roman" w:cs="Times New Roman"/>
                <w:lang w:eastAsia="zh-CN"/>
              </w:rPr>
              <w:t xml:space="preserve">(Placeholder) </w:t>
            </w:r>
          </w:p>
        </w:tc>
      </w:tr>
      <w:tr w:rsidR="00D02753" w:rsidRPr="00721652" w14:paraId="2EC9DBF8" w14:textId="77777777" w:rsidTr="009856B4">
        <w:trPr>
          <w:trHeight w:val="285"/>
        </w:trPr>
        <w:tc>
          <w:tcPr>
            <w:tcW w:w="1495" w:type="pct"/>
            <w:shd w:val="clear" w:color="auto" w:fill="auto"/>
            <w:noWrap/>
          </w:tcPr>
          <w:p w14:paraId="4FCC3711"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AR-CNM-31</w:t>
            </w:r>
          </w:p>
        </w:tc>
        <w:tc>
          <w:tcPr>
            <w:tcW w:w="3505" w:type="pct"/>
            <w:shd w:val="clear" w:color="auto" w:fill="auto"/>
            <w:vAlign w:val="center"/>
          </w:tcPr>
          <w:p w14:paraId="6869680E"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Curacao</w:t>
            </w:r>
          </w:p>
        </w:tc>
      </w:tr>
      <w:tr w:rsidR="00D02753" w:rsidRPr="00721652" w14:paraId="35F433A6" w14:textId="77777777" w:rsidTr="009856B4">
        <w:trPr>
          <w:trHeight w:val="285"/>
        </w:trPr>
        <w:tc>
          <w:tcPr>
            <w:tcW w:w="1495" w:type="pct"/>
            <w:shd w:val="clear" w:color="auto" w:fill="auto"/>
            <w:noWrap/>
          </w:tcPr>
          <w:p w14:paraId="11088EBD"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AR-CNM-32</w:t>
            </w:r>
          </w:p>
        </w:tc>
        <w:tc>
          <w:tcPr>
            <w:tcW w:w="3505" w:type="pct"/>
            <w:shd w:val="clear" w:color="auto" w:fill="auto"/>
            <w:vAlign w:val="center"/>
          </w:tcPr>
          <w:p w14:paraId="1058B3BE"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lang w:eastAsia="zh-CN"/>
              </w:rPr>
              <w:t>Ecuador</w:t>
            </w:r>
          </w:p>
        </w:tc>
      </w:tr>
      <w:tr w:rsidR="00D02753" w:rsidRPr="00721652" w14:paraId="2546DD95" w14:textId="77777777" w:rsidTr="009856B4">
        <w:trPr>
          <w:trHeight w:val="285"/>
        </w:trPr>
        <w:tc>
          <w:tcPr>
            <w:tcW w:w="1495" w:type="pct"/>
            <w:shd w:val="clear" w:color="auto" w:fill="auto"/>
            <w:noWrap/>
          </w:tcPr>
          <w:p w14:paraId="746E46E9"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AR-CNM-33</w:t>
            </w:r>
          </w:p>
        </w:tc>
        <w:tc>
          <w:tcPr>
            <w:tcW w:w="3505" w:type="pct"/>
            <w:shd w:val="clear" w:color="auto" w:fill="auto"/>
            <w:vAlign w:val="center"/>
          </w:tcPr>
          <w:p w14:paraId="45A35028" w14:textId="77777777" w:rsidR="00D02753" w:rsidRPr="00721652" w:rsidRDefault="00D02753" w:rsidP="009238DC">
            <w:pPr>
              <w:adjustRightInd w:val="0"/>
              <w:snapToGrid w:val="0"/>
              <w:spacing w:after="0" w:line="240" w:lineRule="auto"/>
              <w:ind w:left="212"/>
              <w:rPr>
                <w:rFonts w:ascii="Times New Roman" w:hAnsi="Times New Roman" w:cs="Times New Roman"/>
                <w:b/>
                <w:bCs/>
                <w:lang w:eastAsia="zh-CN"/>
              </w:rPr>
            </w:pPr>
            <w:r w:rsidRPr="00721652">
              <w:rPr>
                <w:rFonts w:ascii="Times New Roman" w:hAnsi="Times New Roman" w:cs="Times New Roman"/>
                <w:lang w:eastAsia="zh-CN"/>
              </w:rPr>
              <w:t xml:space="preserve">El Salvador </w:t>
            </w:r>
          </w:p>
        </w:tc>
      </w:tr>
      <w:tr w:rsidR="00D02753" w:rsidRPr="00721652" w14:paraId="1579E043" w14:textId="77777777" w:rsidTr="009856B4">
        <w:trPr>
          <w:trHeight w:val="285"/>
        </w:trPr>
        <w:tc>
          <w:tcPr>
            <w:tcW w:w="1495" w:type="pct"/>
            <w:tcBorders>
              <w:bottom w:val="single" w:sz="4" w:space="0" w:color="auto"/>
            </w:tcBorders>
            <w:shd w:val="clear" w:color="auto" w:fill="auto"/>
            <w:noWrap/>
          </w:tcPr>
          <w:p w14:paraId="2AAF68CF"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AR-CNM-34</w:t>
            </w:r>
          </w:p>
        </w:tc>
        <w:tc>
          <w:tcPr>
            <w:tcW w:w="3505" w:type="pct"/>
            <w:tcBorders>
              <w:bottom w:val="single" w:sz="4" w:space="0" w:color="auto"/>
            </w:tcBorders>
            <w:shd w:val="clear" w:color="auto" w:fill="auto"/>
          </w:tcPr>
          <w:p w14:paraId="26549236"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rPr>
              <w:t>Liberia</w:t>
            </w:r>
          </w:p>
        </w:tc>
      </w:tr>
      <w:tr w:rsidR="00D02753" w:rsidRPr="00721652" w14:paraId="1E3BD36F" w14:textId="77777777" w:rsidTr="009856B4">
        <w:trPr>
          <w:trHeight w:val="285"/>
        </w:trPr>
        <w:tc>
          <w:tcPr>
            <w:tcW w:w="1495" w:type="pct"/>
            <w:shd w:val="clear" w:color="auto" w:fill="auto"/>
            <w:noWrap/>
          </w:tcPr>
          <w:p w14:paraId="7F9D181E"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lastRenderedPageBreak/>
              <w:t>AR-CNM-35</w:t>
            </w:r>
          </w:p>
        </w:tc>
        <w:tc>
          <w:tcPr>
            <w:tcW w:w="3505" w:type="pct"/>
            <w:shd w:val="clear" w:color="auto" w:fill="auto"/>
          </w:tcPr>
          <w:p w14:paraId="48B3366D" w14:textId="77777777" w:rsidR="00D02753" w:rsidRPr="00721652" w:rsidRDefault="00D02753" w:rsidP="009238DC">
            <w:pPr>
              <w:adjustRightInd w:val="0"/>
              <w:snapToGrid w:val="0"/>
              <w:spacing w:after="0" w:line="240" w:lineRule="auto"/>
              <w:ind w:left="212"/>
              <w:rPr>
                <w:rFonts w:ascii="Times New Roman" w:hAnsi="Times New Roman" w:cs="Times New Roman"/>
                <w:lang w:eastAsia="zh-CN"/>
              </w:rPr>
            </w:pPr>
            <w:r w:rsidRPr="00721652">
              <w:rPr>
                <w:rFonts w:ascii="Times New Roman" w:hAnsi="Times New Roman" w:cs="Times New Roman"/>
              </w:rPr>
              <w:t>Nicaragua</w:t>
            </w:r>
          </w:p>
        </w:tc>
      </w:tr>
      <w:tr w:rsidR="00D02753" w:rsidRPr="00721652" w14:paraId="4100CF16" w14:textId="77777777" w:rsidTr="009856B4">
        <w:trPr>
          <w:trHeight w:val="285"/>
        </w:trPr>
        <w:tc>
          <w:tcPr>
            <w:tcW w:w="1495" w:type="pct"/>
            <w:shd w:val="clear" w:color="auto" w:fill="auto"/>
            <w:noWrap/>
          </w:tcPr>
          <w:p w14:paraId="782B0903"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AR-CNM-36</w:t>
            </w:r>
          </w:p>
        </w:tc>
        <w:tc>
          <w:tcPr>
            <w:tcW w:w="3505" w:type="pct"/>
            <w:shd w:val="clear" w:color="auto" w:fill="auto"/>
          </w:tcPr>
          <w:p w14:paraId="2605A111" w14:textId="77777777" w:rsidR="00D02753" w:rsidRPr="00721652" w:rsidRDefault="00D02753" w:rsidP="009238DC">
            <w:pPr>
              <w:adjustRightInd w:val="0"/>
              <w:snapToGrid w:val="0"/>
              <w:spacing w:after="0" w:line="240" w:lineRule="auto"/>
              <w:ind w:left="212"/>
              <w:rPr>
                <w:rFonts w:ascii="Times New Roman" w:hAnsi="Times New Roman" w:cs="Times New Roman"/>
              </w:rPr>
            </w:pPr>
            <w:r w:rsidRPr="00721652">
              <w:rPr>
                <w:rFonts w:ascii="Times New Roman" w:hAnsi="Times New Roman" w:cs="Times New Roman"/>
              </w:rPr>
              <w:t xml:space="preserve">Panama </w:t>
            </w:r>
          </w:p>
        </w:tc>
      </w:tr>
      <w:tr w:rsidR="00D02753" w:rsidRPr="00721652" w14:paraId="2B8D74BE" w14:textId="77777777" w:rsidTr="009856B4">
        <w:trPr>
          <w:trHeight w:val="285"/>
        </w:trPr>
        <w:tc>
          <w:tcPr>
            <w:tcW w:w="1495" w:type="pct"/>
            <w:shd w:val="clear" w:color="auto" w:fill="auto"/>
            <w:noWrap/>
          </w:tcPr>
          <w:p w14:paraId="57154486"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w:t>
            </w:r>
            <w:r w:rsidRPr="00721652">
              <w:rPr>
                <w:rFonts w:ascii="Times New Roman" w:eastAsia="Malgun Gothic" w:hAnsi="Times New Roman" w:cs="Times New Roman"/>
                <w:lang w:eastAsia="ko-KR"/>
              </w:rPr>
              <w:t>7</w:t>
            </w:r>
          </w:p>
        </w:tc>
        <w:tc>
          <w:tcPr>
            <w:tcW w:w="3505" w:type="pct"/>
            <w:shd w:val="clear" w:color="auto" w:fill="auto"/>
          </w:tcPr>
          <w:p w14:paraId="65F2B819" w14:textId="77777777" w:rsidR="00D02753" w:rsidRPr="00721652" w:rsidRDefault="00D02753" w:rsidP="009238DC">
            <w:pPr>
              <w:adjustRightInd w:val="0"/>
              <w:snapToGrid w:val="0"/>
              <w:spacing w:after="0" w:line="240" w:lineRule="auto"/>
              <w:ind w:left="212"/>
              <w:rPr>
                <w:rFonts w:ascii="Times New Roman" w:hAnsi="Times New Roman" w:cs="Times New Roman"/>
              </w:rPr>
            </w:pPr>
            <w:r w:rsidRPr="00721652">
              <w:rPr>
                <w:rFonts w:ascii="Times New Roman" w:hAnsi="Times New Roman" w:cs="Times New Roman"/>
              </w:rPr>
              <w:t>Thailand</w:t>
            </w:r>
          </w:p>
        </w:tc>
      </w:tr>
      <w:tr w:rsidR="00D02753" w:rsidRPr="00721652" w14:paraId="7AE0CA8C" w14:textId="77777777" w:rsidTr="009856B4">
        <w:trPr>
          <w:trHeight w:val="116"/>
        </w:trPr>
        <w:tc>
          <w:tcPr>
            <w:tcW w:w="1495" w:type="pct"/>
            <w:shd w:val="clear" w:color="auto" w:fill="auto"/>
            <w:noWrap/>
          </w:tcPr>
          <w:p w14:paraId="6CC478CF" w14:textId="77777777" w:rsidR="00D02753" w:rsidRPr="00721652" w:rsidRDefault="00D02753" w:rsidP="009238DC">
            <w:pPr>
              <w:adjustRightInd w:val="0"/>
              <w:snapToGrid w:val="0"/>
              <w:spacing w:after="0" w:line="240" w:lineRule="auto"/>
              <w:jc w:val="center"/>
              <w:rPr>
                <w:rFonts w:ascii="Times New Roman" w:hAnsi="Times New Roman" w:cs="Times New Roman"/>
              </w:rPr>
            </w:pPr>
            <w:r w:rsidRPr="00721652">
              <w:rPr>
                <w:rFonts w:ascii="Times New Roman" w:hAnsi="Times New Roman" w:cs="Times New Roman"/>
              </w:rPr>
              <w:t>AR-CNM-38</w:t>
            </w:r>
          </w:p>
        </w:tc>
        <w:tc>
          <w:tcPr>
            <w:tcW w:w="3505" w:type="pct"/>
            <w:shd w:val="clear" w:color="auto" w:fill="auto"/>
          </w:tcPr>
          <w:p w14:paraId="485B8A98" w14:textId="77777777" w:rsidR="00D02753" w:rsidRPr="00721652" w:rsidRDefault="00D02753" w:rsidP="009238DC">
            <w:pPr>
              <w:adjustRightInd w:val="0"/>
              <w:snapToGrid w:val="0"/>
              <w:spacing w:after="0" w:line="240" w:lineRule="auto"/>
              <w:ind w:left="212"/>
              <w:rPr>
                <w:rFonts w:ascii="Times New Roman" w:hAnsi="Times New Roman" w:cs="Times New Roman"/>
              </w:rPr>
            </w:pPr>
            <w:r w:rsidRPr="00721652">
              <w:rPr>
                <w:rFonts w:ascii="Times New Roman" w:hAnsi="Times New Roman" w:cs="Times New Roman"/>
              </w:rPr>
              <w:t xml:space="preserve">Vietnam </w:t>
            </w:r>
          </w:p>
        </w:tc>
      </w:tr>
      <w:bookmarkEnd w:id="103"/>
    </w:tbl>
    <w:p w14:paraId="270223DF" w14:textId="77777777" w:rsidR="00D02753" w:rsidRPr="00721652" w:rsidRDefault="00D02753" w:rsidP="009238DC">
      <w:pPr>
        <w:adjustRightInd w:val="0"/>
        <w:snapToGrid w:val="0"/>
        <w:spacing w:after="0" w:line="240" w:lineRule="auto"/>
        <w:rPr>
          <w:rFonts w:ascii="Times New Roman" w:hAnsi="Times New Roman" w:cs="Times New Roman"/>
          <w:b/>
          <w:bCs/>
          <w:u w:val="single"/>
        </w:rPr>
      </w:pPr>
    </w:p>
    <w:p w14:paraId="0D2C3AFE" w14:textId="77777777" w:rsidR="00D02753" w:rsidRPr="00721652" w:rsidRDefault="00D02753" w:rsidP="009238DC">
      <w:pPr>
        <w:tabs>
          <w:tab w:val="left" w:pos="0"/>
        </w:tabs>
        <w:adjustRightInd w:val="0"/>
        <w:snapToGrid w:val="0"/>
        <w:spacing w:after="0" w:line="240" w:lineRule="auto"/>
        <w:rPr>
          <w:rFonts w:ascii="Times New Roman" w:hAnsi="Times New Roman" w:cs="Times New Roman"/>
          <w:b/>
          <w:bCs/>
          <w:u w:val="single"/>
          <w:lang w:val="en-NZ"/>
        </w:rPr>
      </w:pPr>
      <w:r w:rsidRPr="00721652">
        <w:rPr>
          <w:rFonts w:ascii="Times New Roman" w:hAnsi="Times New Roman" w:cs="Times New Roman"/>
          <w:b/>
          <w:bCs/>
          <w:u w:val="single"/>
          <w:lang w:val="en-NZ"/>
        </w:rPr>
        <w:t>NGO and Others</w:t>
      </w:r>
    </w:p>
    <w:p w14:paraId="74DFE495" w14:textId="77777777" w:rsidR="00D02753" w:rsidRPr="00721652" w:rsidRDefault="00D02753" w:rsidP="009238DC">
      <w:pPr>
        <w:tabs>
          <w:tab w:val="left" w:pos="0"/>
        </w:tabs>
        <w:adjustRightInd w:val="0"/>
        <w:snapToGrid w:val="0"/>
        <w:spacing w:after="0" w:line="240" w:lineRule="auto"/>
        <w:rPr>
          <w:rFonts w:ascii="Times New Roman" w:hAnsi="Times New Roman" w:cs="Times New Roman"/>
          <w:b/>
          <w:bCs/>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966"/>
      </w:tblGrid>
      <w:tr w:rsidR="00D02753" w:rsidRPr="00721652" w14:paraId="37D07080" w14:textId="77777777" w:rsidTr="00721652">
        <w:tc>
          <w:tcPr>
            <w:tcW w:w="1137" w:type="pct"/>
            <w:shd w:val="clear" w:color="auto" w:fill="auto"/>
            <w:vAlign w:val="center"/>
          </w:tcPr>
          <w:p w14:paraId="4C511ED1" w14:textId="77777777" w:rsidR="00D02753" w:rsidRPr="00721652" w:rsidRDefault="00D02753" w:rsidP="009E7737">
            <w:pPr>
              <w:autoSpaceDE w:val="0"/>
              <w:autoSpaceDN w:val="0"/>
              <w:adjustRightInd w:val="0"/>
              <w:snapToGrid w:val="0"/>
              <w:spacing w:after="0" w:line="240" w:lineRule="auto"/>
              <w:rPr>
                <w:rFonts w:ascii="Times New Roman" w:eastAsia="Batang" w:hAnsi="Times New Roman" w:cs="Times New Roman"/>
                <w:lang w:eastAsia="zh-CN"/>
              </w:rPr>
            </w:pPr>
          </w:p>
        </w:tc>
        <w:tc>
          <w:tcPr>
            <w:tcW w:w="3863" w:type="pct"/>
            <w:vAlign w:val="center"/>
          </w:tcPr>
          <w:p w14:paraId="5F1806F9" w14:textId="4B6E11BF" w:rsidR="00D02753" w:rsidRPr="00721652" w:rsidRDefault="009E7737" w:rsidP="009E7737">
            <w:pPr>
              <w:adjustRightInd w:val="0"/>
              <w:snapToGrid w:val="0"/>
              <w:spacing w:after="0" w:line="240" w:lineRule="auto"/>
              <w:rPr>
                <w:rFonts w:ascii="Times New Roman" w:hAnsi="Times New Roman" w:cs="Times New Roman"/>
              </w:rPr>
            </w:pPr>
            <w:r w:rsidRPr="00721652">
              <w:rPr>
                <w:rFonts w:ascii="Times New Roman" w:hAnsi="Times New Roman" w:cs="Times New Roman"/>
                <w:color w:val="233544"/>
              </w:rPr>
              <w:t xml:space="preserve">Birdlife International. </w:t>
            </w:r>
            <w:r w:rsidRPr="00721652">
              <w:rPr>
                <w:rFonts w:ascii="Times New Roman" w:hAnsi="Times New Roman" w:cs="Times New Roman"/>
              </w:rPr>
              <w:t>Birdlife International Statement: Electronic Monitoring must be prioritised to ensure improved data collection on the bycatch of seabirds</w:t>
            </w:r>
          </w:p>
        </w:tc>
      </w:tr>
      <w:tr w:rsidR="00066B0C" w:rsidRPr="00721652" w14:paraId="6F4B8278" w14:textId="77777777" w:rsidTr="00721652">
        <w:trPr>
          <w:trHeight w:val="413"/>
        </w:trPr>
        <w:tc>
          <w:tcPr>
            <w:tcW w:w="1137" w:type="pct"/>
            <w:shd w:val="clear" w:color="auto" w:fill="auto"/>
            <w:vAlign w:val="center"/>
          </w:tcPr>
          <w:p w14:paraId="37585291" w14:textId="77777777" w:rsidR="00066B0C" w:rsidRPr="00721652" w:rsidRDefault="00066B0C" w:rsidP="009238DC">
            <w:pPr>
              <w:autoSpaceDE w:val="0"/>
              <w:autoSpaceDN w:val="0"/>
              <w:adjustRightInd w:val="0"/>
              <w:snapToGrid w:val="0"/>
              <w:spacing w:after="0" w:line="240" w:lineRule="auto"/>
              <w:rPr>
                <w:rFonts w:ascii="Times New Roman" w:eastAsia="Batang" w:hAnsi="Times New Roman" w:cs="Times New Roman"/>
                <w:lang w:eastAsia="zh-CN"/>
              </w:rPr>
            </w:pPr>
          </w:p>
        </w:tc>
        <w:tc>
          <w:tcPr>
            <w:tcW w:w="3863" w:type="pct"/>
            <w:vAlign w:val="center"/>
          </w:tcPr>
          <w:p w14:paraId="52645CDE" w14:textId="14E850E5" w:rsidR="00066B0C" w:rsidRPr="00721652" w:rsidRDefault="009E7737" w:rsidP="009E7737">
            <w:pPr>
              <w:adjustRightInd w:val="0"/>
              <w:snapToGrid w:val="0"/>
              <w:spacing w:after="0" w:line="240" w:lineRule="auto"/>
              <w:rPr>
                <w:rFonts w:ascii="Times New Roman" w:hAnsi="Times New Roman" w:cs="Times New Roman"/>
                <w:color w:val="233544"/>
              </w:rPr>
            </w:pPr>
            <w:r w:rsidRPr="00721652">
              <w:rPr>
                <w:rFonts w:ascii="Times New Roman" w:hAnsi="Times New Roman" w:cs="Times New Roman"/>
                <w:color w:val="233544"/>
              </w:rPr>
              <w:t>BirdLife International. BirdLife International Statement: SC18 Agenda Item 5.3: SEABIRD BYCATCH MITIGATION METHODS</w:t>
            </w:r>
          </w:p>
        </w:tc>
      </w:tr>
    </w:tbl>
    <w:p w14:paraId="5278A382" w14:textId="77777777" w:rsidR="00D02753" w:rsidRPr="00721652" w:rsidRDefault="00D02753" w:rsidP="009238DC">
      <w:pPr>
        <w:autoSpaceDE w:val="0"/>
        <w:autoSpaceDN w:val="0"/>
        <w:adjustRightInd w:val="0"/>
        <w:snapToGrid w:val="0"/>
        <w:spacing w:after="0" w:line="240" w:lineRule="auto"/>
        <w:rPr>
          <w:rFonts w:ascii="Times New Roman" w:eastAsia="Batang" w:hAnsi="Times New Roman" w:cs="Times New Roman"/>
          <w:lang w:eastAsia="zh-CN"/>
        </w:rPr>
      </w:pPr>
    </w:p>
    <w:p w14:paraId="7925973A" w14:textId="77777777" w:rsidR="00D02753" w:rsidRPr="00721652" w:rsidRDefault="00D02753" w:rsidP="009238DC">
      <w:pPr>
        <w:adjustRightInd w:val="0"/>
        <w:snapToGrid w:val="0"/>
        <w:spacing w:after="0" w:line="240" w:lineRule="auto"/>
        <w:rPr>
          <w:rFonts w:ascii="Times New Roman" w:hAnsi="Times New Roman" w:cs="Times New Roman"/>
          <w:b/>
          <w:bCs/>
          <w:u w:val="single"/>
          <w:lang w:val="en-NZ"/>
        </w:rPr>
      </w:pPr>
      <w:r w:rsidRPr="00721652">
        <w:rPr>
          <w:rFonts w:ascii="Times New Roman" w:hAnsi="Times New Roman" w:cs="Times New Roman"/>
          <w:b/>
          <w:bCs/>
          <w:u w:val="single"/>
        </w:rPr>
        <w:t>PRESENTATIONS</w:t>
      </w:r>
    </w:p>
    <w:p w14:paraId="32278694" w14:textId="77777777" w:rsidR="00D02753" w:rsidRPr="00721652" w:rsidRDefault="00D02753" w:rsidP="009238DC">
      <w:pPr>
        <w:adjustRightInd w:val="0"/>
        <w:snapToGrid w:val="0"/>
        <w:spacing w:after="0" w:line="240" w:lineRule="auto"/>
        <w:rPr>
          <w:rFonts w:ascii="Times New Roman" w:eastAsia="Malgun Gothic" w:hAnsi="Times New Roman" w:cs="Times New Roman"/>
          <w:b/>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918"/>
        <w:gridCol w:w="1033"/>
      </w:tblGrid>
      <w:tr w:rsidR="00D02753" w:rsidRPr="00721652" w14:paraId="435A5E01" w14:textId="77777777" w:rsidTr="009856B4">
        <w:tc>
          <w:tcPr>
            <w:tcW w:w="1145" w:type="pct"/>
            <w:shd w:val="clear" w:color="auto" w:fill="D9D9D9" w:themeFill="background1" w:themeFillShade="D9"/>
            <w:vAlign w:val="center"/>
          </w:tcPr>
          <w:p w14:paraId="3162B502" w14:textId="77777777" w:rsidR="00D02753" w:rsidRPr="00721652" w:rsidRDefault="00D02753"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Symbol</w:t>
            </w:r>
          </w:p>
        </w:tc>
        <w:tc>
          <w:tcPr>
            <w:tcW w:w="3282" w:type="pct"/>
            <w:shd w:val="clear" w:color="auto" w:fill="D9D9D9" w:themeFill="background1" w:themeFillShade="D9"/>
          </w:tcPr>
          <w:p w14:paraId="32C6CE04" w14:textId="77777777" w:rsidR="00D02753" w:rsidRPr="00721652" w:rsidRDefault="00D02753" w:rsidP="009238DC">
            <w:pPr>
              <w:adjustRightInd w:val="0"/>
              <w:snapToGrid w:val="0"/>
              <w:spacing w:after="0" w:line="240" w:lineRule="auto"/>
              <w:jc w:val="center"/>
              <w:rPr>
                <w:rFonts w:ascii="Times New Roman" w:hAnsi="Times New Roman" w:cs="Times New Roman"/>
                <w:b/>
                <w:lang w:val="en-NZ"/>
              </w:rPr>
            </w:pPr>
            <w:r w:rsidRPr="00721652">
              <w:rPr>
                <w:rFonts w:ascii="Times New Roman" w:hAnsi="Times New Roman" w:cs="Times New Roman"/>
                <w:b/>
                <w:lang w:val="en-NZ"/>
              </w:rPr>
              <w:t>Title</w:t>
            </w:r>
          </w:p>
        </w:tc>
        <w:tc>
          <w:tcPr>
            <w:tcW w:w="573" w:type="pct"/>
            <w:shd w:val="clear" w:color="auto" w:fill="D9D9D9" w:themeFill="background1" w:themeFillShade="D9"/>
          </w:tcPr>
          <w:p w14:paraId="0FDA4373" w14:textId="77777777" w:rsidR="00D02753" w:rsidRPr="00721652" w:rsidRDefault="00D02753" w:rsidP="009238DC">
            <w:pPr>
              <w:adjustRightInd w:val="0"/>
              <w:snapToGrid w:val="0"/>
              <w:spacing w:after="0" w:line="240" w:lineRule="auto"/>
              <w:rPr>
                <w:rFonts w:ascii="Times New Roman" w:hAnsi="Times New Roman" w:cs="Times New Roman"/>
                <w:lang w:val="en-NZ"/>
              </w:rPr>
            </w:pPr>
          </w:p>
        </w:tc>
      </w:tr>
      <w:tr w:rsidR="00D02753" w:rsidRPr="00721652" w14:paraId="251C407B" w14:textId="77777777" w:rsidTr="009856B4">
        <w:tc>
          <w:tcPr>
            <w:tcW w:w="1145" w:type="pct"/>
            <w:vAlign w:val="center"/>
          </w:tcPr>
          <w:p w14:paraId="7CD53449" w14:textId="77777777" w:rsidR="00D02753" w:rsidRPr="00721652" w:rsidRDefault="00D02753" w:rsidP="009238DC">
            <w:pPr>
              <w:adjustRightInd w:val="0"/>
              <w:snapToGrid w:val="0"/>
              <w:spacing w:after="0" w:line="240" w:lineRule="auto"/>
              <w:jc w:val="center"/>
              <w:rPr>
                <w:rFonts w:ascii="Times New Roman" w:eastAsia="Malgun Gothic" w:hAnsi="Times New Roman" w:cs="Times New Roman"/>
                <w:b/>
                <w:bCs/>
                <w:lang w:val="en-NZ" w:eastAsia="ko-KR"/>
              </w:rPr>
            </w:pPr>
          </w:p>
        </w:tc>
        <w:tc>
          <w:tcPr>
            <w:tcW w:w="3282" w:type="pct"/>
          </w:tcPr>
          <w:p w14:paraId="1A43D240" w14:textId="77777777" w:rsidR="00D02753" w:rsidRPr="00721652" w:rsidRDefault="00D02753" w:rsidP="009238DC">
            <w:pPr>
              <w:adjustRightInd w:val="0"/>
              <w:snapToGrid w:val="0"/>
              <w:spacing w:after="0" w:line="240" w:lineRule="auto"/>
              <w:rPr>
                <w:rFonts w:ascii="Times New Roman" w:hAnsi="Times New Roman" w:cs="Times New Roman"/>
                <w:b/>
                <w:bCs/>
                <w:lang w:val="en-NZ"/>
              </w:rPr>
            </w:pPr>
          </w:p>
        </w:tc>
        <w:tc>
          <w:tcPr>
            <w:tcW w:w="573" w:type="pct"/>
          </w:tcPr>
          <w:p w14:paraId="36E5B34C" w14:textId="77777777" w:rsidR="00D02753" w:rsidRPr="00721652" w:rsidRDefault="00D02753" w:rsidP="009238DC">
            <w:pPr>
              <w:adjustRightInd w:val="0"/>
              <w:snapToGrid w:val="0"/>
              <w:spacing w:after="0" w:line="240" w:lineRule="auto"/>
              <w:rPr>
                <w:rFonts w:ascii="Times New Roman" w:hAnsi="Times New Roman" w:cs="Times New Roman"/>
                <w:lang w:val="en-NZ"/>
              </w:rPr>
            </w:pPr>
          </w:p>
        </w:tc>
      </w:tr>
    </w:tbl>
    <w:p w14:paraId="47E2684E" w14:textId="77777777" w:rsidR="00D02753" w:rsidRPr="00721652" w:rsidRDefault="00D02753" w:rsidP="009238DC">
      <w:pPr>
        <w:tabs>
          <w:tab w:val="left" w:pos="0"/>
        </w:tabs>
        <w:adjustRightInd w:val="0"/>
        <w:snapToGrid w:val="0"/>
        <w:spacing w:after="0" w:line="240" w:lineRule="auto"/>
        <w:rPr>
          <w:rFonts w:ascii="Times New Roman" w:eastAsia="Batang" w:hAnsi="Times New Roman" w:cs="Times New Roman"/>
          <w:lang w:eastAsia="ko-KR"/>
        </w:rPr>
      </w:pPr>
    </w:p>
    <w:p w14:paraId="1CCCFA05" w14:textId="77777777" w:rsidR="004F5A3F" w:rsidRPr="00721652" w:rsidRDefault="004F5A3F" w:rsidP="009238DC">
      <w:pPr>
        <w:adjustRightInd w:val="0"/>
        <w:snapToGrid w:val="0"/>
        <w:spacing w:after="0" w:line="240" w:lineRule="auto"/>
        <w:rPr>
          <w:rFonts w:ascii="Times New Roman" w:hAnsi="Times New Roman" w:cs="Times New Roman"/>
          <w:b/>
          <w:bCs/>
          <w:u w:val="single"/>
          <w:lang w:val="en-NZ"/>
        </w:rPr>
      </w:pPr>
    </w:p>
    <w:sectPr w:rsidR="004F5A3F" w:rsidRPr="00721652" w:rsidSect="00CF1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85E7" w14:textId="77777777" w:rsidR="00D320ED" w:rsidRDefault="00D320ED" w:rsidP="003B129B">
      <w:pPr>
        <w:spacing w:after="0" w:line="240" w:lineRule="auto"/>
      </w:pPr>
      <w:r>
        <w:separator/>
      </w:r>
    </w:p>
  </w:endnote>
  <w:endnote w:type="continuationSeparator" w:id="0">
    <w:p w14:paraId="5CE3DF07" w14:textId="77777777" w:rsidR="00D320ED" w:rsidRDefault="00D320ED" w:rsidP="003B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JGIBG O+ Delt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IDFont+F1">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43FA" w14:textId="77777777" w:rsidR="00D320ED" w:rsidRDefault="00D320ED" w:rsidP="003B129B">
      <w:pPr>
        <w:spacing w:after="0" w:line="240" w:lineRule="auto"/>
      </w:pPr>
      <w:r>
        <w:separator/>
      </w:r>
    </w:p>
  </w:footnote>
  <w:footnote w:type="continuationSeparator" w:id="0">
    <w:p w14:paraId="26499401" w14:textId="77777777" w:rsidR="00D320ED" w:rsidRDefault="00D320ED" w:rsidP="003B129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04"/>
    <w:rsid w:val="0000710E"/>
    <w:rsid w:val="000075EE"/>
    <w:rsid w:val="0001173E"/>
    <w:rsid w:val="0001279E"/>
    <w:rsid w:val="000144A1"/>
    <w:rsid w:val="00014802"/>
    <w:rsid w:val="00015B63"/>
    <w:rsid w:val="0001681A"/>
    <w:rsid w:val="00021AED"/>
    <w:rsid w:val="00022AC5"/>
    <w:rsid w:val="000233A8"/>
    <w:rsid w:val="0002672E"/>
    <w:rsid w:val="00030067"/>
    <w:rsid w:val="0004396C"/>
    <w:rsid w:val="00054780"/>
    <w:rsid w:val="00054A35"/>
    <w:rsid w:val="00066313"/>
    <w:rsid w:val="00066B0C"/>
    <w:rsid w:val="000718EF"/>
    <w:rsid w:val="0007410F"/>
    <w:rsid w:val="00075E74"/>
    <w:rsid w:val="00085706"/>
    <w:rsid w:val="00096DA5"/>
    <w:rsid w:val="000A4021"/>
    <w:rsid w:val="000B4FB2"/>
    <w:rsid w:val="000B6A6C"/>
    <w:rsid w:val="000C0F1A"/>
    <w:rsid w:val="000E1BA7"/>
    <w:rsid w:val="000E1D9C"/>
    <w:rsid w:val="000F6B0D"/>
    <w:rsid w:val="00113DF6"/>
    <w:rsid w:val="00115EB8"/>
    <w:rsid w:val="00130944"/>
    <w:rsid w:val="00130994"/>
    <w:rsid w:val="00135E1A"/>
    <w:rsid w:val="00145A3A"/>
    <w:rsid w:val="001512B9"/>
    <w:rsid w:val="00151650"/>
    <w:rsid w:val="00157B92"/>
    <w:rsid w:val="001613BD"/>
    <w:rsid w:val="00163B58"/>
    <w:rsid w:val="00165168"/>
    <w:rsid w:val="00166BB4"/>
    <w:rsid w:val="00166F16"/>
    <w:rsid w:val="001764AC"/>
    <w:rsid w:val="001813A5"/>
    <w:rsid w:val="0018778E"/>
    <w:rsid w:val="00190569"/>
    <w:rsid w:val="00191FA4"/>
    <w:rsid w:val="00195A11"/>
    <w:rsid w:val="001972B3"/>
    <w:rsid w:val="00197AD8"/>
    <w:rsid w:val="001A0411"/>
    <w:rsid w:val="001A2993"/>
    <w:rsid w:val="001B3904"/>
    <w:rsid w:val="001C3C4E"/>
    <w:rsid w:val="001C43C3"/>
    <w:rsid w:val="001E5C7E"/>
    <w:rsid w:val="0020014B"/>
    <w:rsid w:val="0020069D"/>
    <w:rsid w:val="002131A5"/>
    <w:rsid w:val="002173B9"/>
    <w:rsid w:val="00227A02"/>
    <w:rsid w:val="00234955"/>
    <w:rsid w:val="002375E8"/>
    <w:rsid w:val="00240053"/>
    <w:rsid w:val="00245C29"/>
    <w:rsid w:val="00247CD2"/>
    <w:rsid w:val="00247CE8"/>
    <w:rsid w:val="00250430"/>
    <w:rsid w:val="002555D4"/>
    <w:rsid w:val="00260953"/>
    <w:rsid w:val="002609BB"/>
    <w:rsid w:val="00260A9B"/>
    <w:rsid w:val="0027362B"/>
    <w:rsid w:val="00274C34"/>
    <w:rsid w:val="002817DA"/>
    <w:rsid w:val="00282BCD"/>
    <w:rsid w:val="00285A19"/>
    <w:rsid w:val="0029108C"/>
    <w:rsid w:val="00292CE1"/>
    <w:rsid w:val="002A4B24"/>
    <w:rsid w:val="002B1AFE"/>
    <w:rsid w:val="002C3879"/>
    <w:rsid w:val="002C3D6B"/>
    <w:rsid w:val="002C5046"/>
    <w:rsid w:val="002D331D"/>
    <w:rsid w:val="002D591F"/>
    <w:rsid w:val="002D6161"/>
    <w:rsid w:val="002E7EA1"/>
    <w:rsid w:val="002F081C"/>
    <w:rsid w:val="002F6413"/>
    <w:rsid w:val="00300B97"/>
    <w:rsid w:val="003100CE"/>
    <w:rsid w:val="003423A9"/>
    <w:rsid w:val="003429B0"/>
    <w:rsid w:val="00345231"/>
    <w:rsid w:val="003470DF"/>
    <w:rsid w:val="003470ED"/>
    <w:rsid w:val="003476BC"/>
    <w:rsid w:val="00353602"/>
    <w:rsid w:val="00357B53"/>
    <w:rsid w:val="00362554"/>
    <w:rsid w:val="0037309B"/>
    <w:rsid w:val="0037426F"/>
    <w:rsid w:val="003B129B"/>
    <w:rsid w:val="003B2E0A"/>
    <w:rsid w:val="003C3E42"/>
    <w:rsid w:val="003C4991"/>
    <w:rsid w:val="003C4D79"/>
    <w:rsid w:val="003E3334"/>
    <w:rsid w:val="004040CA"/>
    <w:rsid w:val="004133B6"/>
    <w:rsid w:val="00423062"/>
    <w:rsid w:val="0042495A"/>
    <w:rsid w:val="004317B7"/>
    <w:rsid w:val="00436B64"/>
    <w:rsid w:val="0044012E"/>
    <w:rsid w:val="00441087"/>
    <w:rsid w:val="004478DC"/>
    <w:rsid w:val="00457CF2"/>
    <w:rsid w:val="00466153"/>
    <w:rsid w:val="004720E0"/>
    <w:rsid w:val="00472C64"/>
    <w:rsid w:val="004A1060"/>
    <w:rsid w:val="004A1E0B"/>
    <w:rsid w:val="004A407A"/>
    <w:rsid w:val="004C1B30"/>
    <w:rsid w:val="004C5219"/>
    <w:rsid w:val="004D2B5D"/>
    <w:rsid w:val="004E0629"/>
    <w:rsid w:val="004F5A3F"/>
    <w:rsid w:val="004F5F63"/>
    <w:rsid w:val="0050337B"/>
    <w:rsid w:val="00524174"/>
    <w:rsid w:val="0053055B"/>
    <w:rsid w:val="00533AEB"/>
    <w:rsid w:val="0053697E"/>
    <w:rsid w:val="00542D5E"/>
    <w:rsid w:val="005456E9"/>
    <w:rsid w:val="005503A9"/>
    <w:rsid w:val="0055067B"/>
    <w:rsid w:val="005540B5"/>
    <w:rsid w:val="005568CB"/>
    <w:rsid w:val="0056097B"/>
    <w:rsid w:val="00560BB7"/>
    <w:rsid w:val="00573DF6"/>
    <w:rsid w:val="00587D20"/>
    <w:rsid w:val="005931F4"/>
    <w:rsid w:val="005A10AD"/>
    <w:rsid w:val="005A1223"/>
    <w:rsid w:val="005C418F"/>
    <w:rsid w:val="005D2A37"/>
    <w:rsid w:val="005D4002"/>
    <w:rsid w:val="005E7BB6"/>
    <w:rsid w:val="005F1F04"/>
    <w:rsid w:val="005F51EB"/>
    <w:rsid w:val="006018EA"/>
    <w:rsid w:val="00602C28"/>
    <w:rsid w:val="006147AE"/>
    <w:rsid w:val="006248AF"/>
    <w:rsid w:val="006300AD"/>
    <w:rsid w:val="00635118"/>
    <w:rsid w:val="00640549"/>
    <w:rsid w:val="006500DB"/>
    <w:rsid w:val="0065049D"/>
    <w:rsid w:val="00661AA8"/>
    <w:rsid w:val="00662EE4"/>
    <w:rsid w:val="00666717"/>
    <w:rsid w:val="00667E3E"/>
    <w:rsid w:val="00675C43"/>
    <w:rsid w:val="00683142"/>
    <w:rsid w:val="006832C9"/>
    <w:rsid w:val="00683EB5"/>
    <w:rsid w:val="0068540E"/>
    <w:rsid w:val="00686C77"/>
    <w:rsid w:val="00690F26"/>
    <w:rsid w:val="006967BF"/>
    <w:rsid w:val="006975B3"/>
    <w:rsid w:val="006A15F9"/>
    <w:rsid w:val="006A292F"/>
    <w:rsid w:val="006B570E"/>
    <w:rsid w:val="006C10A5"/>
    <w:rsid w:val="006C2F4F"/>
    <w:rsid w:val="006D0719"/>
    <w:rsid w:val="006D0755"/>
    <w:rsid w:val="006D0F39"/>
    <w:rsid w:val="006D503F"/>
    <w:rsid w:val="006D5D5B"/>
    <w:rsid w:val="006E1296"/>
    <w:rsid w:val="006E5B0B"/>
    <w:rsid w:val="006E76A4"/>
    <w:rsid w:val="006F5549"/>
    <w:rsid w:val="00715AB5"/>
    <w:rsid w:val="00720649"/>
    <w:rsid w:val="00721652"/>
    <w:rsid w:val="00726D0F"/>
    <w:rsid w:val="00726F92"/>
    <w:rsid w:val="00727424"/>
    <w:rsid w:val="00733FDB"/>
    <w:rsid w:val="007439C5"/>
    <w:rsid w:val="0074664A"/>
    <w:rsid w:val="00747175"/>
    <w:rsid w:val="00747FDF"/>
    <w:rsid w:val="007743C2"/>
    <w:rsid w:val="007843B2"/>
    <w:rsid w:val="007B2A06"/>
    <w:rsid w:val="007C24F9"/>
    <w:rsid w:val="007C6D3D"/>
    <w:rsid w:val="007D1D5D"/>
    <w:rsid w:val="007F6ECE"/>
    <w:rsid w:val="007F7BCD"/>
    <w:rsid w:val="00805224"/>
    <w:rsid w:val="00807E05"/>
    <w:rsid w:val="00813AB0"/>
    <w:rsid w:val="0082520F"/>
    <w:rsid w:val="00831BBE"/>
    <w:rsid w:val="00834007"/>
    <w:rsid w:val="00834474"/>
    <w:rsid w:val="00836B91"/>
    <w:rsid w:val="008400E6"/>
    <w:rsid w:val="00841EDC"/>
    <w:rsid w:val="0084384A"/>
    <w:rsid w:val="00850DDD"/>
    <w:rsid w:val="0085302C"/>
    <w:rsid w:val="008731FD"/>
    <w:rsid w:val="00877DDB"/>
    <w:rsid w:val="008806FD"/>
    <w:rsid w:val="008904D6"/>
    <w:rsid w:val="0089632D"/>
    <w:rsid w:val="008977DF"/>
    <w:rsid w:val="008A385D"/>
    <w:rsid w:val="008A3B21"/>
    <w:rsid w:val="008A58FB"/>
    <w:rsid w:val="008A68AD"/>
    <w:rsid w:val="008B10B8"/>
    <w:rsid w:val="008C2149"/>
    <w:rsid w:val="008C6AA7"/>
    <w:rsid w:val="008D42E5"/>
    <w:rsid w:val="008E4F45"/>
    <w:rsid w:val="009018A1"/>
    <w:rsid w:val="0090767D"/>
    <w:rsid w:val="0091216D"/>
    <w:rsid w:val="00915571"/>
    <w:rsid w:val="00920C7E"/>
    <w:rsid w:val="009238DC"/>
    <w:rsid w:val="0092491A"/>
    <w:rsid w:val="00924C31"/>
    <w:rsid w:val="00927BD2"/>
    <w:rsid w:val="0093004B"/>
    <w:rsid w:val="0093403D"/>
    <w:rsid w:val="009369F3"/>
    <w:rsid w:val="00937592"/>
    <w:rsid w:val="00951576"/>
    <w:rsid w:val="0095650E"/>
    <w:rsid w:val="009571BF"/>
    <w:rsid w:val="00963A83"/>
    <w:rsid w:val="00974AFF"/>
    <w:rsid w:val="009856B4"/>
    <w:rsid w:val="00996CAC"/>
    <w:rsid w:val="009A2F95"/>
    <w:rsid w:val="009A71F7"/>
    <w:rsid w:val="009B1F12"/>
    <w:rsid w:val="009B498F"/>
    <w:rsid w:val="009C4B69"/>
    <w:rsid w:val="009C67DE"/>
    <w:rsid w:val="009D071B"/>
    <w:rsid w:val="009D5B77"/>
    <w:rsid w:val="009E2682"/>
    <w:rsid w:val="009E7737"/>
    <w:rsid w:val="00A057E8"/>
    <w:rsid w:val="00A17B14"/>
    <w:rsid w:val="00A21641"/>
    <w:rsid w:val="00A355E3"/>
    <w:rsid w:val="00A40CC6"/>
    <w:rsid w:val="00A426B4"/>
    <w:rsid w:val="00A45810"/>
    <w:rsid w:val="00A52430"/>
    <w:rsid w:val="00A6144B"/>
    <w:rsid w:val="00A722E8"/>
    <w:rsid w:val="00A8072C"/>
    <w:rsid w:val="00A81B7A"/>
    <w:rsid w:val="00A8458B"/>
    <w:rsid w:val="00A97F44"/>
    <w:rsid w:val="00AD74C7"/>
    <w:rsid w:val="00AE397E"/>
    <w:rsid w:val="00AF50B0"/>
    <w:rsid w:val="00B00262"/>
    <w:rsid w:val="00B02177"/>
    <w:rsid w:val="00B10189"/>
    <w:rsid w:val="00B139C2"/>
    <w:rsid w:val="00B21F36"/>
    <w:rsid w:val="00B32BD9"/>
    <w:rsid w:val="00B346F4"/>
    <w:rsid w:val="00B3736E"/>
    <w:rsid w:val="00B407B4"/>
    <w:rsid w:val="00B517A3"/>
    <w:rsid w:val="00B5363F"/>
    <w:rsid w:val="00B645E6"/>
    <w:rsid w:val="00B67398"/>
    <w:rsid w:val="00B71355"/>
    <w:rsid w:val="00B76A29"/>
    <w:rsid w:val="00B84602"/>
    <w:rsid w:val="00B85806"/>
    <w:rsid w:val="00B87673"/>
    <w:rsid w:val="00B91658"/>
    <w:rsid w:val="00BA1564"/>
    <w:rsid w:val="00BA4D5E"/>
    <w:rsid w:val="00BA71A8"/>
    <w:rsid w:val="00BC0BE3"/>
    <w:rsid w:val="00BC71AF"/>
    <w:rsid w:val="00BE35BC"/>
    <w:rsid w:val="00BE6A7E"/>
    <w:rsid w:val="00BF2C89"/>
    <w:rsid w:val="00BF4023"/>
    <w:rsid w:val="00BF5623"/>
    <w:rsid w:val="00C037E5"/>
    <w:rsid w:val="00C0653F"/>
    <w:rsid w:val="00C10E82"/>
    <w:rsid w:val="00C10F5B"/>
    <w:rsid w:val="00C12FDE"/>
    <w:rsid w:val="00C13820"/>
    <w:rsid w:val="00C24B90"/>
    <w:rsid w:val="00C305A7"/>
    <w:rsid w:val="00C33842"/>
    <w:rsid w:val="00C41523"/>
    <w:rsid w:val="00C419BF"/>
    <w:rsid w:val="00C4309B"/>
    <w:rsid w:val="00C44DAE"/>
    <w:rsid w:val="00C476F1"/>
    <w:rsid w:val="00C60B72"/>
    <w:rsid w:val="00C61676"/>
    <w:rsid w:val="00C6452E"/>
    <w:rsid w:val="00C64FE6"/>
    <w:rsid w:val="00C66F50"/>
    <w:rsid w:val="00C946FA"/>
    <w:rsid w:val="00C9740D"/>
    <w:rsid w:val="00C97490"/>
    <w:rsid w:val="00CA6286"/>
    <w:rsid w:val="00CA73D6"/>
    <w:rsid w:val="00CB0FDD"/>
    <w:rsid w:val="00CB3C12"/>
    <w:rsid w:val="00CB5B43"/>
    <w:rsid w:val="00CB5CCE"/>
    <w:rsid w:val="00CC336D"/>
    <w:rsid w:val="00CD0281"/>
    <w:rsid w:val="00CD5035"/>
    <w:rsid w:val="00CD6132"/>
    <w:rsid w:val="00CE47FD"/>
    <w:rsid w:val="00CF1A2F"/>
    <w:rsid w:val="00CF244F"/>
    <w:rsid w:val="00CF3F9C"/>
    <w:rsid w:val="00CF7157"/>
    <w:rsid w:val="00D02753"/>
    <w:rsid w:val="00D072F3"/>
    <w:rsid w:val="00D10688"/>
    <w:rsid w:val="00D23340"/>
    <w:rsid w:val="00D31CDC"/>
    <w:rsid w:val="00D320ED"/>
    <w:rsid w:val="00D33438"/>
    <w:rsid w:val="00D40811"/>
    <w:rsid w:val="00D41593"/>
    <w:rsid w:val="00D46D83"/>
    <w:rsid w:val="00D56E93"/>
    <w:rsid w:val="00D57068"/>
    <w:rsid w:val="00D80940"/>
    <w:rsid w:val="00D83E3C"/>
    <w:rsid w:val="00D84C42"/>
    <w:rsid w:val="00D918E4"/>
    <w:rsid w:val="00D92E90"/>
    <w:rsid w:val="00D97D09"/>
    <w:rsid w:val="00DA0803"/>
    <w:rsid w:val="00DA5240"/>
    <w:rsid w:val="00DB002C"/>
    <w:rsid w:val="00DE76EA"/>
    <w:rsid w:val="00DF55AD"/>
    <w:rsid w:val="00DF7670"/>
    <w:rsid w:val="00DF769B"/>
    <w:rsid w:val="00E046DC"/>
    <w:rsid w:val="00E05AAE"/>
    <w:rsid w:val="00E074AB"/>
    <w:rsid w:val="00E30C18"/>
    <w:rsid w:val="00E50119"/>
    <w:rsid w:val="00E52A61"/>
    <w:rsid w:val="00E65AD3"/>
    <w:rsid w:val="00E775F4"/>
    <w:rsid w:val="00E85E39"/>
    <w:rsid w:val="00E87AF3"/>
    <w:rsid w:val="00EA4CF7"/>
    <w:rsid w:val="00EB1300"/>
    <w:rsid w:val="00EB4648"/>
    <w:rsid w:val="00EB73A3"/>
    <w:rsid w:val="00EC4C11"/>
    <w:rsid w:val="00ED7165"/>
    <w:rsid w:val="00EE065E"/>
    <w:rsid w:val="00EE194D"/>
    <w:rsid w:val="00EF07F8"/>
    <w:rsid w:val="00EF4F3D"/>
    <w:rsid w:val="00EF5436"/>
    <w:rsid w:val="00EF6C51"/>
    <w:rsid w:val="00F01221"/>
    <w:rsid w:val="00F11B55"/>
    <w:rsid w:val="00F23CD2"/>
    <w:rsid w:val="00F368CF"/>
    <w:rsid w:val="00F43AED"/>
    <w:rsid w:val="00F519C0"/>
    <w:rsid w:val="00F663E5"/>
    <w:rsid w:val="00F70B64"/>
    <w:rsid w:val="00F90F9F"/>
    <w:rsid w:val="00FA25F2"/>
    <w:rsid w:val="00FB54DF"/>
    <w:rsid w:val="00FC19F0"/>
    <w:rsid w:val="00FC3C9B"/>
    <w:rsid w:val="00FD03F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A915"/>
  <w15:chartTrackingRefBased/>
  <w15:docId w15:val="{42B8D80D-FA8B-4189-848D-F8B25E96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07F8"/>
    <w:rPr>
      <w:sz w:val="16"/>
      <w:szCs w:val="16"/>
    </w:rPr>
  </w:style>
  <w:style w:type="paragraph" w:styleId="CommentText">
    <w:name w:val="annotation text"/>
    <w:basedOn w:val="Normal"/>
    <w:link w:val="CommentTextChar"/>
    <w:uiPriority w:val="99"/>
    <w:semiHidden/>
    <w:unhideWhenUsed/>
    <w:rsid w:val="00EF07F8"/>
    <w:pPr>
      <w:spacing w:line="240" w:lineRule="auto"/>
    </w:pPr>
    <w:rPr>
      <w:sz w:val="20"/>
      <w:szCs w:val="20"/>
    </w:rPr>
  </w:style>
  <w:style w:type="character" w:customStyle="1" w:styleId="CommentTextChar">
    <w:name w:val="Comment Text Char"/>
    <w:basedOn w:val="DefaultParagraphFont"/>
    <w:link w:val="CommentText"/>
    <w:uiPriority w:val="99"/>
    <w:semiHidden/>
    <w:rsid w:val="00EF07F8"/>
    <w:rPr>
      <w:sz w:val="20"/>
      <w:szCs w:val="20"/>
    </w:rPr>
  </w:style>
  <w:style w:type="paragraph" w:styleId="CommentSubject">
    <w:name w:val="annotation subject"/>
    <w:basedOn w:val="CommentText"/>
    <w:next w:val="CommentText"/>
    <w:link w:val="CommentSubjectChar"/>
    <w:uiPriority w:val="99"/>
    <w:semiHidden/>
    <w:unhideWhenUsed/>
    <w:rsid w:val="00EF07F8"/>
    <w:rPr>
      <w:b/>
      <w:bCs/>
    </w:rPr>
  </w:style>
  <w:style w:type="character" w:customStyle="1" w:styleId="CommentSubjectChar">
    <w:name w:val="Comment Subject Char"/>
    <w:basedOn w:val="CommentTextChar"/>
    <w:link w:val="CommentSubject"/>
    <w:uiPriority w:val="99"/>
    <w:semiHidden/>
    <w:rsid w:val="00EF07F8"/>
    <w:rPr>
      <w:b/>
      <w:bCs/>
      <w:sz w:val="20"/>
      <w:szCs w:val="20"/>
    </w:rPr>
  </w:style>
  <w:style w:type="paragraph" w:styleId="Header">
    <w:name w:val="header"/>
    <w:basedOn w:val="Normal"/>
    <w:link w:val="HeaderChar"/>
    <w:uiPriority w:val="99"/>
    <w:unhideWhenUsed/>
    <w:rsid w:val="003B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29B"/>
  </w:style>
  <w:style w:type="paragraph" w:styleId="Footer">
    <w:name w:val="footer"/>
    <w:basedOn w:val="Normal"/>
    <w:link w:val="FooterChar"/>
    <w:uiPriority w:val="99"/>
    <w:unhideWhenUsed/>
    <w:rsid w:val="003B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29B"/>
  </w:style>
  <w:style w:type="character" w:styleId="Hyperlink">
    <w:name w:val="Hyperlink"/>
    <w:basedOn w:val="DefaultParagraphFont"/>
    <w:uiPriority w:val="99"/>
    <w:unhideWhenUsed/>
    <w:rsid w:val="00E30C18"/>
    <w:rPr>
      <w:color w:val="0000FF"/>
      <w:u w:val="single"/>
    </w:rPr>
  </w:style>
  <w:style w:type="paragraph" w:styleId="BodyText">
    <w:name w:val="Body Text"/>
    <w:basedOn w:val="Normal"/>
    <w:link w:val="BodyTextChar"/>
    <w:unhideWhenUsed/>
    <w:rsid w:val="004F5A3F"/>
    <w:pPr>
      <w:spacing w:after="120" w:line="240" w:lineRule="auto"/>
    </w:pPr>
    <w:rPr>
      <w:rFonts w:ascii="Calibri" w:eastAsia="Calibri" w:hAnsi="Calibri" w:cs="Times New Roman"/>
      <w:lang w:val="en-US"/>
    </w:rPr>
  </w:style>
  <w:style w:type="character" w:customStyle="1" w:styleId="BodyTextChar">
    <w:name w:val="Body Text Char"/>
    <w:basedOn w:val="DefaultParagraphFont"/>
    <w:link w:val="BodyText"/>
    <w:rsid w:val="004F5A3F"/>
    <w:rPr>
      <w:rFonts w:ascii="Calibri" w:eastAsia="Calibri" w:hAnsi="Calibri" w:cs="Times New Roman"/>
      <w:lang w:val="en-US"/>
    </w:rPr>
  </w:style>
  <w:style w:type="paragraph" w:customStyle="1" w:styleId="Index">
    <w:name w:val="Index"/>
    <w:basedOn w:val="Normal"/>
    <w:rsid w:val="004F5A3F"/>
    <w:pPr>
      <w:widowControl w:val="0"/>
      <w:suppressLineNumbers/>
      <w:suppressAutoHyphens/>
      <w:spacing w:after="0" w:line="240" w:lineRule="auto"/>
      <w:jc w:val="both"/>
    </w:pPr>
    <w:rPr>
      <w:rFonts w:ascii="Times New Roman" w:eastAsia="Lucida Sans Unicode" w:hAnsi="Times New Roman" w:cs="Tahoma"/>
      <w:lang w:val="en-US"/>
    </w:rPr>
  </w:style>
  <w:style w:type="paragraph" w:customStyle="1" w:styleId="WP">
    <w:name w:val="WP"/>
    <w:basedOn w:val="Normal"/>
    <w:rsid w:val="003100CE"/>
    <w:pPr>
      <w:keepLines/>
      <w:tabs>
        <w:tab w:val="left" w:pos="1021"/>
        <w:tab w:val="left" w:pos="1560"/>
        <w:tab w:val="left" w:pos="1588"/>
        <w:tab w:val="left" w:pos="1985"/>
      </w:tabs>
      <w:spacing w:before="240" w:after="0" w:line="240" w:lineRule="auto"/>
      <w:ind w:left="1588" w:hanging="1588"/>
      <w:jc w:val="both"/>
    </w:pPr>
    <w:rPr>
      <w:rFonts w:ascii="Times New Roman" w:eastAsia="Times New Roman" w:hAnsi="Times New Roman" w:cs="Times New Roman"/>
      <w:sz w:val="20"/>
      <w:szCs w:val="20"/>
      <w:lang w:val="en-GB"/>
    </w:rPr>
  </w:style>
  <w:style w:type="paragraph" w:customStyle="1" w:styleId="wp0">
    <w:name w:val="wp0"/>
    <w:basedOn w:val="Normal"/>
    <w:rsid w:val="003100CE"/>
    <w:pPr>
      <w:spacing w:before="240" w:after="0" w:line="240" w:lineRule="auto"/>
      <w:ind w:left="1588" w:hanging="1588"/>
      <w:jc w:val="both"/>
    </w:pPr>
    <w:rPr>
      <w:rFonts w:ascii="Times New Roman" w:eastAsia="SimSun" w:hAnsi="Times New Roman" w:cs="Times New Roman"/>
      <w:sz w:val="20"/>
      <w:szCs w:val="20"/>
      <w:lang w:val="en-US" w:eastAsia="zh-CN"/>
    </w:rPr>
  </w:style>
  <w:style w:type="paragraph" w:styleId="NormalWeb">
    <w:name w:val="Normal (Web)"/>
    <w:basedOn w:val="Normal"/>
    <w:uiPriority w:val="99"/>
    <w:rsid w:val="00A17B14"/>
    <w:pPr>
      <w:spacing w:before="100" w:beforeAutospacing="1" w:after="100" w:afterAutospacing="1" w:line="240" w:lineRule="auto"/>
    </w:pPr>
    <w:rPr>
      <w:rFonts w:ascii="Times New Roman" w:eastAsia="Batang" w:hAnsi="Times New Roman" w:cs="Times New Roman"/>
      <w:sz w:val="24"/>
      <w:szCs w:val="24"/>
      <w:lang w:val="en-US" w:eastAsia="ko-KR"/>
    </w:rPr>
  </w:style>
  <w:style w:type="paragraph" w:customStyle="1" w:styleId="Default">
    <w:name w:val="Default"/>
    <w:link w:val="DefaultChar"/>
    <w:rsid w:val="00D02753"/>
    <w:pPr>
      <w:autoSpaceDE w:val="0"/>
      <w:autoSpaceDN w:val="0"/>
      <w:adjustRightInd w:val="0"/>
      <w:spacing w:after="0" w:line="240" w:lineRule="auto"/>
    </w:pPr>
    <w:rPr>
      <w:rFonts w:ascii="JGIBG O+ Delta" w:eastAsia="Batang" w:hAnsi="JGIBG O+ Delta" w:cs="JGIBG O+ Delta"/>
      <w:color w:val="000000"/>
      <w:sz w:val="24"/>
      <w:szCs w:val="24"/>
      <w:lang w:val="en-US" w:eastAsia="ko-KR"/>
    </w:rPr>
  </w:style>
  <w:style w:type="character" w:customStyle="1" w:styleId="DefaultChar">
    <w:name w:val="Default Char"/>
    <w:basedOn w:val="DefaultParagraphFont"/>
    <w:link w:val="Default"/>
    <w:locked/>
    <w:rsid w:val="00D02753"/>
    <w:rPr>
      <w:rFonts w:ascii="JGIBG O+ Delta" w:eastAsia="Batang" w:hAnsi="JGIBG O+ Delta" w:cs="JGIBG O+ Delta"/>
      <w:color w:val="000000"/>
      <w:sz w:val="24"/>
      <w:szCs w:val="24"/>
      <w:lang w:val="en-US" w:eastAsia="ko-KR"/>
    </w:rPr>
  </w:style>
  <w:style w:type="paragraph" w:styleId="Revision">
    <w:name w:val="Revision"/>
    <w:hidden/>
    <w:uiPriority w:val="99"/>
    <w:semiHidden/>
    <w:rsid w:val="005E7BB6"/>
    <w:pPr>
      <w:spacing w:after="0" w:line="240" w:lineRule="auto"/>
    </w:pPr>
  </w:style>
  <w:style w:type="character" w:customStyle="1" w:styleId="cf01">
    <w:name w:val="cf01"/>
    <w:basedOn w:val="DefaultParagraphFont"/>
    <w:rsid w:val="00F01221"/>
    <w:rPr>
      <w:rFonts w:ascii="Segoe UI" w:hAnsi="Segoe UI" w:cs="Segoe UI" w:hint="default"/>
      <w:sz w:val="18"/>
      <w:szCs w:val="18"/>
    </w:rPr>
  </w:style>
  <w:style w:type="paragraph" w:styleId="FootnoteText">
    <w:name w:val="footnote text"/>
    <w:basedOn w:val="Normal"/>
    <w:link w:val="FootnoteTextChar"/>
    <w:uiPriority w:val="9"/>
    <w:unhideWhenUsed/>
    <w:qFormat/>
    <w:rsid w:val="006D0719"/>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
    <w:rsid w:val="006D0719"/>
    <w:rPr>
      <w:sz w:val="20"/>
      <w:szCs w:val="20"/>
      <w:lang w:val="en-US"/>
    </w:rPr>
  </w:style>
  <w:style w:type="character" w:styleId="FootnoteReference">
    <w:name w:val="footnote reference"/>
    <w:basedOn w:val="DefaultParagraphFont"/>
    <w:uiPriority w:val="9"/>
    <w:unhideWhenUsed/>
    <w:rsid w:val="006D0719"/>
    <w:rPr>
      <w:vertAlign w:val="superscript"/>
    </w:rPr>
  </w:style>
  <w:style w:type="paragraph" w:styleId="BodyText3">
    <w:name w:val="Body Text 3"/>
    <w:basedOn w:val="Normal"/>
    <w:link w:val="BodyText3Char"/>
    <w:uiPriority w:val="99"/>
    <w:semiHidden/>
    <w:unhideWhenUsed/>
    <w:rsid w:val="00602C28"/>
    <w:pPr>
      <w:spacing w:after="120"/>
    </w:pPr>
    <w:rPr>
      <w:sz w:val="16"/>
      <w:szCs w:val="16"/>
    </w:rPr>
  </w:style>
  <w:style w:type="character" w:customStyle="1" w:styleId="BodyText3Char">
    <w:name w:val="Body Text 3 Char"/>
    <w:basedOn w:val="DefaultParagraphFont"/>
    <w:link w:val="BodyText3"/>
    <w:uiPriority w:val="99"/>
    <w:semiHidden/>
    <w:rsid w:val="00602C28"/>
    <w:rPr>
      <w:sz w:val="16"/>
      <w:szCs w:val="16"/>
    </w:rPr>
  </w:style>
  <w:style w:type="character" w:customStyle="1" w:styleId="fontstyle01">
    <w:name w:val="fontstyle01"/>
    <w:rsid w:val="00602C28"/>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605">
      <w:bodyDiv w:val="1"/>
      <w:marLeft w:val="0"/>
      <w:marRight w:val="0"/>
      <w:marTop w:val="0"/>
      <w:marBottom w:val="0"/>
      <w:divBdr>
        <w:top w:val="none" w:sz="0" w:space="0" w:color="auto"/>
        <w:left w:val="none" w:sz="0" w:space="0" w:color="auto"/>
        <w:bottom w:val="none" w:sz="0" w:space="0" w:color="auto"/>
        <w:right w:val="none" w:sz="0" w:space="0" w:color="auto"/>
      </w:divBdr>
    </w:div>
    <w:div w:id="477527830">
      <w:bodyDiv w:val="1"/>
      <w:marLeft w:val="0"/>
      <w:marRight w:val="0"/>
      <w:marTop w:val="0"/>
      <w:marBottom w:val="0"/>
      <w:divBdr>
        <w:top w:val="none" w:sz="0" w:space="0" w:color="auto"/>
        <w:left w:val="none" w:sz="0" w:space="0" w:color="auto"/>
        <w:bottom w:val="none" w:sz="0" w:space="0" w:color="auto"/>
        <w:right w:val="none" w:sz="0" w:space="0" w:color="auto"/>
      </w:divBdr>
    </w:div>
    <w:div w:id="525674091">
      <w:bodyDiv w:val="1"/>
      <w:marLeft w:val="0"/>
      <w:marRight w:val="0"/>
      <w:marTop w:val="0"/>
      <w:marBottom w:val="0"/>
      <w:divBdr>
        <w:top w:val="none" w:sz="0" w:space="0" w:color="auto"/>
        <w:left w:val="none" w:sz="0" w:space="0" w:color="auto"/>
        <w:bottom w:val="none" w:sz="0" w:space="0" w:color="auto"/>
        <w:right w:val="none" w:sz="0" w:space="0" w:color="auto"/>
      </w:divBdr>
    </w:div>
    <w:div w:id="549389605">
      <w:bodyDiv w:val="1"/>
      <w:marLeft w:val="0"/>
      <w:marRight w:val="0"/>
      <w:marTop w:val="0"/>
      <w:marBottom w:val="0"/>
      <w:divBdr>
        <w:top w:val="none" w:sz="0" w:space="0" w:color="auto"/>
        <w:left w:val="none" w:sz="0" w:space="0" w:color="auto"/>
        <w:bottom w:val="none" w:sz="0" w:space="0" w:color="auto"/>
        <w:right w:val="none" w:sz="0" w:space="0" w:color="auto"/>
      </w:divBdr>
    </w:div>
    <w:div w:id="727846169">
      <w:bodyDiv w:val="1"/>
      <w:marLeft w:val="0"/>
      <w:marRight w:val="0"/>
      <w:marTop w:val="0"/>
      <w:marBottom w:val="0"/>
      <w:divBdr>
        <w:top w:val="none" w:sz="0" w:space="0" w:color="auto"/>
        <w:left w:val="none" w:sz="0" w:space="0" w:color="auto"/>
        <w:bottom w:val="none" w:sz="0" w:space="0" w:color="auto"/>
        <w:right w:val="none" w:sz="0" w:space="0" w:color="auto"/>
      </w:divBdr>
    </w:div>
    <w:div w:id="1714766896">
      <w:bodyDiv w:val="1"/>
      <w:marLeft w:val="0"/>
      <w:marRight w:val="0"/>
      <w:marTop w:val="0"/>
      <w:marBottom w:val="0"/>
      <w:divBdr>
        <w:top w:val="none" w:sz="0" w:space="0" w:color="auto"/>
        <w:left w:val="none" w:sz="0" w:space="0" w:color="auto"/>
        <w:bottom w:val="none" w:sz="0" w:space="0" w:color="auto"/>
        <w:right w:val="none" w:sz="0" w:space="0" w:color="auto"/>
      </w:divBdr>
      <w:divsChild>
        <w:div w:id="1834101194">
          <w:marLeft w:val="0"/>
          <w:marRight w:val="0"/>
          <w:marTop w:val="0"/>
          <w:marBottom w:val="0"/>
          <w:divBdr>
            <w:top w:val="none" w:sz="0" w:space="0" w:color="auto"/>
            <w:left w:val="none" w:sz="0" w:space="0" w:color="auto"/>
            <w:bottom w:val="none" w:sz="0" w:space="0" w:color="auto"/>
            <w:right w:val="none" w:sz="0" w:space="0" w:color="auto"/>
          </w:divBdr>
        </w:div>
      </w:divsChild>
    </w:div>
    <w:div w:id="1789885007">
      <w:bodyDiv w:val="1"/>
      <w:marLeft w:val="0"/>
      <w:marRight w:val="0"/>
      <w:marTop w:val="0"/>
      <w:marBottom w:val="0"/>
      <w:divBdr>
        <w:top w:val="none" w:sz="0" w:space="0" w:color="auto"/>
        <w:left w:val="none" w:sz="0" w:space="0" w:color="auto"/>
        <w:bottom w:val="none" w:sz="0" w:space="0" w:color="auto"/>
        <w:right w:val="none" w:sz="0" w:space="0" w:color="auto"/>
      </w:divBdr>
    </w:div>
    <w:div w:id="20406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cpfc.int/node/316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Hamer</dc:creator>
  <cp:keywords/>
  <dc:description/>
  <cp:lastModifiedBy>SungKwon Soh</cp:lastModifiedBy>
  <cp:revision>3</cp:revision>
  <cp:lastPrinted>2022-08-05T08:02:00Z</cp:lastPrinted>
  <dcterms:created xsi:type="dcterms:W3CDTF">2023-02-07T06:00:00Z</dcterms:created>
  <dcterms:modified xsi:type="dcterms:W3CDTF">2023-02-07T06:06:00Z</dcterms:modified>
</cp:coreProperties>
</file>