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652F" w14:textId="77777777" w:rsidR="002E55CD" w:rsidRPr="002E55CD" w:rsidRDefault="002E55CD" w:rsidP="002E55CD">
      <w:pPr>
        <w:spacing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bookmarkStart w:id="0" w:name="_gjdgxs" w:colFirst="0" w:colLast="0"/>
      <w:bookmarkStart w:id="1" w:name="_Hlk25075891"/>
      <w:bookmarkStart w:id="2" w:name="_Hlk117608754"/>
      <w:bookmarkEnd w:id="0"/>
      <w:r w:rsidRPr="002E55CD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0E323D4D" wp14:editId="386663AD">
            <wp:extent cx="2058670" cy="106743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0C01A" w14:textId="77777777" w:rsidR="002E55CD" w:rsidRPr="002E55CD" w:rsidRDefault="002E55CD" w:rsidP="002E55C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color w:val="000000"/>
          <w:lang w:val="en-US" w:eastAsia="ja-JP"/>
        </w:rPr>
      </w:pPr>
      <w:bookmarkStart w:id="3" w:name="_Hlk23841869"/>
      <w:r w:rsidRPr="002E55CD">
        <w:rPr>
          <w:rFonts w:ascii="Times New Roman" w:eastAsia="MS Mincho" w:hAnsi="Times New Roman" w:cs="Times New Roman"/>
          <w:b/>
          <w:color w:val="000000"/>
          <w:lang w:val="en-US" w:eastAsia="ja-JP"/>
        </w:rPr>
        <w:t>COMMISSION</w:t>
      </w:r>
    </w:p>
    <w:p w14:paraId="21065B05" w14:textId="77777777" w:rsidR="002E55CD" w:rsidRPr="002E55CD" w:rsidRDefault="002E55CD" w:rsidP="002E55C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color w:val="000000"/>
          <w:lang w:val="en-US" w:eastAsia="ja-JP"/>
        </w:rPr>
      </w:pPr>
      <w:r w:rsidRPr="002E55CD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NINETEENTH REGULAR SESSION</w:t>
      </w:r>
    </w:p>
    <w:p w14:paraId="0BDEA3CA" w14:textId="77777777" w:rsidR="002E55CD" w:rsidRPr="002E55CD" w:rsidRDefault="002E55CD" w:rsidP="002E55C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2E55CD">
        <w:rPr>
          <w:rFonts w:ascii="Times New Roman" w:eastAsia="Times New Roman" w:hAnsi="Times New Roman" w:cs="Times New Roman"/>
          <w:lang w:val="en-US"/>
        </w:rPr>
        <w:t>Da Nang City, Vietnam</w:t>
      </w:r>
    </w:p>
    <w:p w14:paraId="773E2F1B" w14:textId="77777777" w:rsidR="002E55CD" w:rsidRPr="002E55CD" w:rsidRDefault="002E55CD" w:rsidP="002E55C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Malgun Gothic" w:hAnsi="Times New Roman" w:cs="Times New Roman"/>
          <w:color w:val="000000"/>
          <w:lang w:val="en-US" w:eastAsia="ko-KR"/>
        </w:rPr>
      </w:pPr>
      <w:r w:rsidRPr="002E55CD">
        <w:rPr>
          <w:rFonts w:ascii="Times New Roman" w:eastAsia="Times New Roman" w:hAnsi="Times New Roman" w:cs="Times New Roman"/>
          <w:lang w:val="en-US"/>
        </w:rPr>
        <w:t xml:space="preserve">28 November to 3 </w:t>
      </w:r>
      <w:r w:rsidRPr="002E55CD">
        <w:rPr>
          <w:rFonts w:ascii="Times New Roman" w:eastAsia="MS Mincho" w:hAnsi="Times New Roman" w:cs="Times New Roman"/>
          <w:color w:val="000000"/>
          <w:lang w:val="en-US" w:eastAsia="ja-JP"/>
        </w:rPr>
        <w:t>December 2022</w:t>
      </w:r>
    </w:p>
    <w:bookmarkEnd w:id="1"/>
    <w:bookmarkEnd w:id="3"/>
    <w:p w14:paraId="27A21DE4" w14:textId="77777777" w:rsidR="002E55CD" w:rsidRPr="002E55CD" w:rsidRDefault="002E55CD" w:rsidP="002E55CD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eastAsia="Batang" w:hAnsi="Times New Roman" w:cs="Times New Roman"/>
          <w:b/>
          <w:bCs/>
          <w:iCs/>
          <w:sz w:val="24"/>
          <w:szCs w:val="24"/>
          <w:lang w:val="en-US"/>
        </w:rPr>
      </w:pPr>
      <w:r w:rsidRPr="002E55CD">
        <w:rPr>
          <w:b/>
          <w:sz w:val="28"/>
          <w:szCs w:val="28"/>
        </w:rPr>
        <w:t>SPA Roadmap IWG Chair’s Draft Revisions</w:t>
      </w:r>
    </w:p>
    <w:p w14:paraId="116169B4" w14:textId="77777777" w:rsidR="002E55CD" w:rsidRPr="002E55CD" w:rsidRDefault="002E55CD" w:rsidP="002E55CD">
      <w:pPr>
        <w:spacing w:line="240" w:lineRule="auto"/>
        <w:jc w:val="right"/>
        <w:rPr>
          <w:rFonts w:ascii="Times New Roman" w:eastAsia="Times New Roman" w:hAnsi="Times New Roman" w:cs="Times New Roman"/>
          <w:b/>
          <w:lang w:val="en-US"/>
        </w:rPr>
      </w:pPr>
      <w:r w:rsidRPr="002E55CD">
        <w:rPr>
          <w:rFonts w:ascii="Times New Roman" w:eastAsia="Times New Roman" w:hAnsi="Times New Roman" w:cs="Times New Roman"/>
          <w:b/>
          <w:lang w:val="en-US"/>
        </w:rPr>
        <w:t>WCPFC19-2022-IWG SPALB_rev2</w:t>
      </w:r>
    </w:p>
    <w:p w14:paraId="6120E8DE" w14:textId="77777777" w:rsidR="002E55CD" w:rsidRPr="002E55CD" w:rsidRDefault="002E55CD" w:rsidP="002E55CD">
      <w:pPr>
        <w:spacing w:line="240" w:lineRule="auto"/>
        <w:jc w:val="right"/>
        <w:rPr>
          <w:rFonts w:ascii="Times New Roman" w:eastAsia="Malgun Gothic" w:hAnsi="Times New Roman" w:cs="Times New Roman"/>
          <w:b/>
          <w:lang w:val="en-US" w:eastAsia="ko-KR"/>
        </w:rPr>
      </w:pPr>
      <w:r w:rsidRPr="002E55CD">
        <w:rPr>
          <w:rFonts w:ascii="Times New Roman" w:eastAsia="Malgun Gothic" w:hAnsi="Times New Roman" w:cs="Times New Roman"/>
          <w:b/>
          <w:lang w:val="en-US" w:eastAsia="ko-KR"/>
        </w:rPr>
        <w:t>1 December 2022</w:t>
      </w:r>
    </w:p>
    <w:p w14:paraId="46927B9E" w14:textId="77777777" w:rsidR="002E55CD" w:rsidRPr="002E55CD" w:rsidRDefault="002E55CD" w:rsidP="002E55CD">
      <w:pPr>
        <w:spacing w:line="240" w:lineRule="auto"/>
        <w:jc w:val="right"/>
        <w:rPr>
          <w:rFonts w:ascii="Times New Roman" w:eastAsia="Malgun Gothic" w:hAnsi="Times New Roman" w:cs="Times New Roman"/>
          <w:b/>
          <w:lang w:val="en-US" w:eastAsia="ko-KR"/>
        </w:rPr>
      </w:pPr>
    </w:p>
    <w:bookmarkEnd w:id="2"/>
    <w:p w14:paraId="7C9D369C" w14:textId="77777777" w:rsidR="002E55CD" w:rsidRPr="002E55CD" w:rsidRDefault="002E55CD" w:rsidP="002E55CD">
      <w:pPr>
        <w:spacing w:line="240" w:lineRule="auto"/>
        <w:jc w:val="center"/>
        <w:rPr>
          <w:rFonts w:ascii="Times New Roman" w:eastAsia="Malgun Gothic" w:hAnsi="Times New Roman" w:cs="Times New Roman"/>
          <w:b/>
          <w:lang w:val="en-US" w:eastAsia="ko-KR"/>
        </w:rPr>
      </w:pPr>
      <w:r w:rsidRPr="002E55CD">
        <w:rPr>
          <w:rFonts w:ascii="Times New Roman" w:eastAsia="Malgun Gothic" w:hAnsi="Times New Roman" w:cs="Times New Roman"/>
          <w:b/>
          <w:lang w:val="en-US" w:eastAsia="ko-KR"/>
        </w:rPr>
        <w:t>Chair</w:t>
      </w:r>
    </w:p>
    <w:p w14:paraId="3644F330" w14:textId="77777777" w:rsidR="002E55CD" w:rsidRPr="002E55CD" w:rsidRDefault="002E55CD" w:rsidP="002E55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55C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AU"/>
        </w:rPr>
        <w:t>SP Albacore IWG</w:t>
      </w:r>
    </w:p>
    <w:p w14:paraId="13DD28C1" w14:textId="23617A99" w:rsidR="002E55CD" w:rsidRDefault="002E55CD">
      <w:pPr>
        <w:spacing w:before="240" w:after="240" w:line="240" w:lineRule="auto"/>
        <w:jc w:val="both"/>
        <w:rPr>
          <w:b/>
          <w:sz w:val="28"/>
          <w:szCs w:val="28"/>
        </w:rPr>
      </w:pPr>
    </w:p>
    <w:p w14:paraId="6DA90962" w14:textId="60B473B0" w:rsidR="002E55CD" w:rsidRDefault="002E55CD">
      <w:pPr>
        <w:spacing w:before="240" w:after="240" w:line="240" w:lineRule="auto"/>
        <w:jc w:val="both"/>
        <w:rPr>
          <w:b/>
          <w:sz w:val="28"/>
          <w:szCs w:val="28"/>
        </w:rPr>
      </w:pPr>
    </w:p>
    <w:p w14:paraId="05C705E0" w14:textId="2DA17CC7" w:rsidR="002E55CD" w:rsidRDefault="002E55CD">
      <w:pPr>
        <w:spacing w:before="240" w:after="240" w:line="240" w:lineRule="auto"/>
        <w:jc w:val="both"/>
        <w:rPr>
          <w:b/>
          <w:sz w:val="28"/>
          <w:szCs w:val="28"/>
        </w:rPr>
      </w:pPr>
    </w:p>
    <w:p w14:paraId="273C9C30" w14:textId="1378104C" w:rsidR="002E55CD" w:rsidRDefault="002E55CD">
      <w:pPr>
        <w:spacing w:before="240" w:after="240" w:line="240" w:lineRule="auto"/>
        <w:jc w:val="both"/>
        <w:rPr>
          <w:b/>
          <w:sz w:val="28"/>
          <w:szCs w:val="28"/>
        </w:rPr>
      </w:pPr>
    </w:p>
    <w:p w14:paraId="0015F986" w14:textId="7C3BD9CD" w:rsidR="002E55CD" w:rsidRDefault="002E55CD">
      <w:pPr>
        <w:spacing w:before="240" w:after="240" w:line="240" w:lineRule="auto"/>
        <w:jc w:val="both"/>
        <w:rPr>
          <w:b/>
          <w:sz w:val="28"/>
          <w:szCs w:val="28"/>
        </w:rPr>
      </w:pPr>
    </w:p>
    <w:p w14:paraId="1F1F78FF" w14:textId="36537BC0" w:rsidR="002E55CD" w:rsidRDefault="002E55CD">
      <w:pPr>
        <w:spacing w:before="240" w:after="240" w:line="240" w:lineRule="auto"/>
        <w:jc w:val="both"/>
        <w:rPr>
          <w:b/>
          <w:sz w:val="28"/>
          <w:szCs w:val="28"/>
        </w:rPr>
      </w:pPr>
    </w:p>
    <w:p w14:paraId="3BBF5329" w14:textId="5D821741" w:rsidR="002E55CD" w:rsidRDefault="002E55CD">
      <w:pPr>
        <w:spacing w:before="240" w:after="240" w:line="240" w:lineRule="auto"/>
        <w:jc w:val="both"/>
        <w:rPr>
          <w:b/>
          <w:sz w:val="28"/>
          <w:szCs w:val="28"/>
        </w:rPr>
      </w:pPr>
    </w:p>
    <w:p w14:paraId="62C2FC44" w14:textId="0CD640FC" w:rsidR="002E55CD" w:rsidRDefault="002E55CD">
      <w:pPr>
        <w:spacing w:before="240" w:after="240" w:line="240" w:lineRule="auto"/>
        <w:jc w:val="both"/>
        <w:rPr>
          <w:b/>
          <w:sz w:val="28"/>
          <w:szCs w:val="28"/>
        </w:rPr>
      </w:pPr>
    </w:p>
    <w:p w14:paraId="1287C20A" w14:textId="6EE879E5" w:rsidR="002E55CD" w:rsidRDefault="002E55CD">
      <w:pPr>
        <w:spacing w:before="240" w:after="240" w:line="240" w:lineRule="auto"/>
        <w:jc w:val="both"/>
        <w:rPr>
          <w:b/>
          <w:sz w:val="28"/>
          <w:szCs w:val="28"/>
        </w:rPr>
      </w:pPr>
    </w:p>
    <w:p w14:paraId="679938FB" w14:textId="7C2BD982" w:rsidR="002E55CD" w:rsidRDefault="002E55CD">
      <w:pPr>
        <w:spacing w:before="240" w:after="240" w:line="240" w:lineRule="auto"/>
        <w:jc w:val="both"/>
        <w:rPr>
          <w:b/>
          <w:sz w:val="28"/>
          <w:szCs w:val="28"/>
        </w:rPr>
      </w:pPr>
    </w:p>
    <w:p w14:paraId="394458BF" w14:textId="0E0D6F6E" w:rsidR="002E55CD" w:rsidRDefault="002E55CD">
      <w:pPr>
        <w:spacing w:before="240" w:after="240" w:line="240" w:lineRule="auto"/>
        <w:jc w:val="both"/>
        <w:rPr>
          <w:b/>
          <w:sz w:val="28"/>
          <w:szCs w:val="28"/>
        </w:rPr>
      </w:pPr>
    </w:p>
    <w:p w14:paraId="347892D9" w14:textId="2BCC3516" w:rsidR="002E55CD" w:rsidRDefault="002E55CD">
      <w:pPr>
        <w:spacing w:before="240" w:after="240" w:line="240" w:lineRule="auto"/>
        <w:jc w:val="both"/>
        <w:rPr>
          <w:b/>
          <w:sz w:val="28"/>
          <w:szCs w:val="28"/>
        </w:rPr>
      </w:pPr>
    </w:p>
    <w:p w14:paraId="541D6003" w14:textId="05F936D3" w:rsidR="002E55CD" w:rsidRDefault="002E55CD">
      <w:pPr>
        <w:spacing w:before="240" w:after="240" w:line="240" w:lineRule="auto"/>
        <w:jc w:val="both"/>
        <w:rPr>
          <w:b/>
          <w:sz w:val="28"/>
          <w:szCs w:val="28"/>
        </w:rPr>
      </w:pPr>
    </w:p>
    <w:p w14:paraId="44B8E710" w14:textId="687F6A1D" w:rsidR="002E55CD" w:rsidRDefault="002E55CD">
      <w:pPr>
        <w:spacing w:before="240" w:after="240" w:line="240" w:lineRule="auto"/>
        <w:jc w:val="both"/>
        <w:rPr>
          <w:b/>
          <w:sz w:val="28"/>
          <w:szCs w:val="28"/>
        </w:rPr>
      </w:pPr>
    </w:p>
    <w:p w14:paraId="7B16BCB0" w14:textId="77777777" w:rsidR="002E55CD" w:rsidRDefault="002E55CD">
      <w:pPr>
        <w:spacing w:before="240" w:after="240" w:line="240" w:lineRule="auto"/>
        <w:jc w:val="both"/>
        <w:rPr>
          <w:b/>
          <w:sz w:val="28"/>
          <w:szCs w:val="28"/>
        </w:rPr>
      </w:pPr>
    </w:p>
    <w:p w14:paraId="3EE6FC0E" w14:textId="4844D646" w:rsidR="00E41CCB" w:rsidRDefault="007369D0">
      <w:pPr>
        <w:spacing w:before="240" w:after="24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[SPA Roadmap IWG Chair’s Draft Revisions_ 01122022]</w:t>
      </w:r>
    </w:p>
    <w:p w14:paraId="3E6082AC" w14:textId="77777777" w:rsidR="00E41CCB" w:rsidRDefault="007369D0">
      <w:pPr>
        <w:spacing w:before="240" w:after="240" w:line="240" w:lineRule="auto"/>
        <w:jc w:val="both"/>
      </w:pPr>
      <w:r>
        <w:rPr>
          <w:b/>
          <w:sz w:val="24"/>
          <w:szCs w:val="24"/>
        </w:rPr>
        <w:t xml:space="preserve"> Purpose</w:t>
      </w:r>
    </w:p>
    <w:p w14:paraId="1781D54E" w14:textId="77777777" w:rsidR="00E41CCB" w:rsidRDefault="007369D0">
      <w:pPr>
        <w:numPr>
          <w:ilvl w:val="0"/>
          <w:numId w:val="1"/>
        </w:numPr>
        <w:spacing w:after="240" w:line="240" w:lineRule="auto"/>
        <w:jc w:val="both"/>
      </w:pPr>
      <w:r>
        <w:rPr>
          <w:sz w:val="24"/>
          <w:szCs w:val="24"/>
        </w:rPr>
        <w:t>To define the responsibilities of the SPA Roadmap Inter Sessional Working Group (IWG) in progressing key issues on the management of the South Pacific albacore.</w:t>
      </w:r>
    </w:p>
    <w:p w14:paraId="6AE0DC7D" w14:textId="77777777" w:rsidR="00E41CCB" w:rsidRDefault="007369D0">
      <w:pPr>
        <w:spacing w:before="240" w:after="240" w:line="240" w:lineRule="auto"/>
        <w:jc w:val="both"/>
      </w:pPr>
      <w:r>
        <w:rPr>
          <w:b/>
          <w:sz w:val="24"/>
          <w:szCs w:val="24"/>
        </w:rPr>
        <w:t xml:space="preserve"> Terms of Reference</w:t>
      </w:r>
    </w:p>
    <w:p w14:paraId="4F77885E" w14:textId="77777777" w:rsidR="00E41CCB" w:rsidRDefault="007369D0">
      <w:pPr>
        <w:numPr>
          <w:ilvl w:val="0"/>
          <w:numId w:val="6"/>
        </w:numPr>
        <w:jc w:val="both"/>
      </w:pPr>
      <w:r>
        <w:rPr>
          <w:sz w:val="24"/>
          <w:szCs w:val="24"/>
        </w:rPr>
        <w:t>The terms of reference for the workgroup shall include consideration of the management issues:</w:t>
      </w:r>
    </w:p>
    <w:p w14:paraId="37B759C9" w14:textId="77777777" w:rsidR="00E41CCB" w:rsidRDefault="007369D0">
      <w:pPr>
        <w:numPr>
          <w:ilvl w:val="1"/>
          <w:numId w:val="6"/>
        </w:numPr>
        <w:jc w:val="both"/>
      </w:pPr>
      <w:r>
        <w:rPr>
          <w:sz w:val="24"/>
          <w:szCs w:val="24"/>
        </w:rPr>
        <w:t xml:space="preserve">Elements necessary for a pathway to support the development of the SPA management procedure, including the revision of the management objective and the </w:t>
      </w:r>
      <w:proofErr w:type="spellStart"/>
      <w:r>
        <w:rPr>
          <w:sz w:val="24"/>
          <w:szCs w:val="24"/>
        </w:rPr>
        <w:t>iTRP</w:t>
      </w:r>
      <w:proofErr w:type="spellEnd"/>
      <w:r>
        <w:rPr>
          <w:sz w:val="24"/>
          <w:szCs w:val="24"/>
        </w:rPr>
        <w:t>.</w:t>
      </w:r>
    </w:p>
    <w:p w14:paraId="0FFC537B" w14:textId="77777777" w:rsidR="00E41CCB" w:rsidRDefault="007369D0">
      <w:pPr>
        <w:numPr>
          <w:ilvl w:val="1"/>
          <w:numId w:val="6"/>
        </w:numPr>
        <w:jc w:val="both"/>
      </w:pPr>
      <w:r>
        <w:rPr>
          <w:sz w:val="24"/>
          <w:szCs w:val="24"/>
        </w:rPr>
        <w:t>Elements necessary for establishing an allocation framework.</w:t>
      </w:r>
    </w:p>
    <w:p w14:paraId="5E1B58E5" w14:textId="77777777" w:rsidR="00E41CCB" w:rsidRDefault="007369D0">
      <w:pPr>
        <w:numPr>
          <w:ilvl w:val="1"/>
          <w:numId w:val="6"/>
        </w:numPr>
        <w:spacing w:after="240" w:line="240" w:lineRule="auto"/>
        <w:jc w:val="both"/>
      </w:pPr>
      <w:r>
        <w:rPr>
          <w:sz w:val="24"/>
          <w:szCs w:val="24"/>
        </w:rPr>
        <w:t>Elements for developing a new conservation and management measure.</w:t>
      </w:r>
    </w:p>
    <w:p w14:paraId="5A2E2068" w14:textId="77777777" w:rsidR="00E41CCB" w:rsidRDefault="007369D0">
      <w:pPr>
        <w:numPr>
          <w:ilvl w:val="0"/>
          <w:numId w:val="6"/>
        </w:numPr>
        <w:spacing w:after="240" w:line="240" w:lineRule="auto"/>
        <w:jc w:val="both"/>
      </w:pPr>
      <w:r>
        <w:rPr>
          <w:sz w:val="24"/>
          <w:szCs w:val="24"/>
        </w:rPr>
        <w:t xml:space="preserve">The roadmap </w:t>
      </w:r>
      <w:commentRangeStart w:id="4"/>
      <w:r>
        <w:rPr>
          <w:sz w:val="24"/>
          <w:szCs w:val="24"/>
        </w:rPr>
        <w:t xml:space="preserve">[will] </w:t>
      </w:r>
      <w:commentRangeEnd w:id="4"/>
      <w:r w:rsidR="00064024">
        <w:rPr>
          <w:rStyle w:val="CommentReference"/>
        </w:rPr>
        <w:commentReference w:id="4"/>
      </w:r>
      <w:r>
        <w:rPr>
          <w:sz w:val="24"/>
          <w:szCs w:val="24"/>
        </w:rPr>
        <w:t>also contain(s) three main components:</w:t>
      </w:r>
    </w:p>
    <w:p w14:paraId="369E201B" w14:textId="77777777" w:rsidR="00E41CCB" w:rsidRDefault="007369D0">
      <w:pPr>
        <w:numPr>
          <w:ilvl w:val="1"/>
          <w:numId w:val="6"/>
        </w:numPr>
        <w:spacing w:after="240" w:line="240" w:lineRule="auto"/>
        <w:jc w:val="both"/>
      </w:pPr>
      <w:r>
        <w:rPr>
          <w:sz w:val="24"/>
          <w:szCs w:val="24"/>
        </w:rPr>
        <w:t>Development of the SPA Management Procedure.</w:t>
      </w:r>
    </w:p>
    <w:p w14:paraId="6B427BFB" w14:textId="7C28BE52" w:rsidR="00E41CCB" w:rsidRDefault="007369D0">
      <w:pPr>
        <w:numPr>
          <w:ilvl w:val="1"/>
          <w:numId w:val="6"/>
        </w:numPr>
        <w:spacing w:after="240" w:line="240" w:lineRule="auto"/>
        <w:jc w:val="both"/>
      </w:pPr>
      <w:commentRangeStart w:id="5"/>
      <w:commentRangeStart w:id="6"/>
      <w:commentRangeStart w:id="7"/>
      <w:r>
        <w:rPr>
          <w:sz w:val="24"/>
          <w:szCs w:val="24"/>
        </w:rPr>
        <w:t xml:space="preserve">Allocation Framework: </w:t>
      </w:r>
      <w:commentRangeEnd w:id="5"/>
      <w:r w:rsidR="00220D42">
        <w:rPr>
          <w:rStyle w:val="CommentReference"/>
        </w:rPr>
        <w:commentReference w:id="5"/>
      </w:r>
      <w:commentRangeEnd w:id="6"/>
      <w:r w:rsidR="00064024">
        <w:rPr>
          <w:rStyle w:val="CommentReference"/>
        </w:rPr>
        <w:commentReference w:id="6"/>
      </w:r>
      <w:r>
        <w:rPr>
          <w:sz w:val="24"/>
          <w:szCs w:val="24"/>
        </w:rPr>
        <w:t xml:space="preserve">Develop recommendations for a framework on how the Commission allocates the overall TAC/TAE for </w:t>
      </w:r>
      <w:commentRangeStart w:id="8"/>
      <w:del w:id="9" w:author="MMR" w:date="2022-11-30T23:59:00Z">
        <w:r w:rsidDel="00455D3E">
          <w:rPr>
            <w:sz w:val="24"/>
            <w:szCs w:val="24"/>
          </w:rPr>
          <w:delText xml:space="preserve">the [fishery], [all the fisheries </w:delText>
        </w:r>
      </w:del>
      <w:commentRangeEnd w:id="8"/>
      <w:r w:rsidR="00902ED9">
        <w:rPr>
          <w:rStyle w:val="CommentReference"/>
        </w:rPr>
        <w:commentReference w:id="8"/>
      </w:r>
      <w:del w:id="10" w:author="MMR" w:date="2022-11-30T23:59:00Z">
        <w:r w:rsidDel="00455D3E">
          <w:rPr>
            <w:sz w:val="24"/>
            <w:szCs w:val="24"/>
          </w:rPr>
          <w:delText xml:space="preserve">in the region [catching </w:delText>
        </w:r>
      </w:del>
      <w:r>
        <w:rPr>
          <w:sz w:val="24"/>
          <w:szCs w:val="24"/>
        </w:rPr>
        <w:t>South Pacific Albacore</w:t>
      </w:r>
      <w:del w:id="11" w:author="MMR" w:date="2022-11-30T23:59:00Z">
        <w:r w:rsidDel="00F72150">
          <w:rPr>
            <w:sz w:val="24"/>
            <w:szCs w:val="24"/>
          </w:rPr>
          <w:delText>]</w:delText>
        </w:r>
      </w:del>
      <w:r>
        <w:rPr>
          <w:sz w:val="24"/>
          <w:szCs w:val="24"/>
        </w:rPr>
        <w:t xml:space="preserve"> (taking into account the interests and aspirations of SIDS and Participating Territories and impacts of climate change), and the actions required to achieve biological and economic </w:t>
      </w:r>
      <w:del w:id="12" w:author="MMR" w:date="2022-12-01T00:02:00Z">
        <w:r w:rsidDel="002B67EE">
          <w:rPr>
            <w:sz w:val="24"/>
            <w:szCs w:val="24"/>
          </w:rPr>
          <w:delText>[</w:delText>
        </w:r>
        <w:commentRangeStart w:id="13"/>
        <w:r w:rsidDel="002B67EE">
          <w:rPr>
            <w:sz w:val="24"/>
            <w:szCs w:val="24"/>
          </w:rPr>
          <w:delText>stability] [</w:delText>
        </w:r>
      </w:del>
      <w:r>
        <w:rPr>
          <w:sz w:val="24"/>
          <w:szCs w:val="24"/>
        </w:rPr>
        <w:t>viability</w:t>
      </w:r>
      <w:del w:id="14" w:author="MMR" w:date="2022-12-01T00:02:00Z">
        <w:r w:rsidDel="002B67EE">
          <w:rPr>
            <w:sz w:val="24"/>
            <w:szCs w:val="24"/>
          </w:rPr>
          <w:delText>]</w:delText>
        </w:r>
      </w:del>
      <w:r>
        <w:rPr>
          <w:sz w:val="24"/>
          <w:szCs w:val="24"/>
        </w:rPr>
        <w:t xml:space="preserve"> in the fishery</w:t>
      </w:r>
      <w:commentRangeEnd w:id="13"/>
      <w:r w:rsidR="005D3ED8">
        <w:rPr>
          <w:rStyle w:val="CommentReference"/>
        </w:rPr>
        <w:commentReference w:id="13"/>
      </w:r>
      <w:r>
        <w:rPr>
          <w:sz w:val="24"/>
          <w:szCs w:val="24"/>
        </w:rPr>
        <w:t>.</w:t>
      </w:r>
      <w:commentRangeEnd w:id="7"/>
      <w:r w:rsidR="00D82176">
        <w:rPr>
          <w:rStyle w:val="CommentReference"/>
        </w:rPr>
        <w:commentReference w:id="7"/>
      </w:r>
    </w:p>
    <w:p w14:paraId="709B33A8" w14:textId="77777777" w:rsidR="00E41CCB" w:rsidRDefault="007369D0">
      <w:pPr>
        <w:spacing w:before="240" w:after="240" w:line="240" w:lineRule="auto"/>
        <w:ind w:left="1440" w:hanging="360"/>
        <w:jc w:val="both"/>
      </w:pPr>
      <w:r>
        <w:rPr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Development of a new CMM.</w:t>
      </w:r>
    </w:p>
    <w:p w14:paraId="0D19AE65" w14:textId="77777777" w:rsidR="00E41CCB" w:rsidRDefault="007369D0">
      <w:pPr>
        <w:spacing w:before="240" w:after="240" w:line="240" w:lineRule="auto"/>
      </w:pPr>
      <w:r>
        <w:rPr>
          <w:b/>
          <w:sz w:val="24"/>
          <w:szCs w:val="24"/>
        </w:rPr>
        <w:t xml:space="preserve"> </w:t>
      </w:r>
    </w:p>
    <w:p w14:paraId="2D43FDA2" w14:textId="77777777" w:rsidR="00E41CCB" w:rsidRDefault="00E41CCB">
      <w:pPr>
        <w:spacing w:before="240" w:after="240" w:line="240" w:lineRule="auto"/>
        <w:jc w:val="both"/>
        <w:rPr>
          <w:b/>
          <w:sz w:val="24"/>
          <w:szCs w:val="24"/>
        </w:rPr>
        <w:sectPr w:rsidR="00E41CCB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465F862" w14:textId="77777777" w:rsidR="00E41CCB" w:rsidRDefault="007369D0">
      <w:pPr>
        <w:spacing w:before="240" w:after="240" w:line="240" w:lineRule="auto"/>
        <w:jc w:val="both"/>
      </w:pPr>
      <w:r>
        <w:rPr>
          <w:b/>
          <w:sz w:val="24"/>
          <w:szCs w:val="24"/>
        </w:rPr>
        <w:lastRenderedPageBreak/>
        <w:t>Work Plan:</w:t>
      </w:r>
    </w:p>
    <w:p w14:paraId="76F69AD8" w14:textId="77777777" w:rsidR="00E41CCB" w:rsidRDefault="007369D0">
      <w:pPr>
        <w:spacing w:before="240" w:after="240" w:line="240" w:lineRule="auto"/>
        <w:rPr>
          <w:color w:val="FF0000"/>
        </w:rPr>
      </w:pPr>
      <w:r>
        <w:t>This work plan addresses the main components</w:t>
      </w:r>
      <w:del w:id="15" w:author="Neomai Ravitu" w:date="2022-12-02T17:21:00Z">
        <w:r w:rsidDel="00064024">
          <w:delText xml:space="preserve"> </w:delText>
        </w:r>
      </w:del>
      <w:r>
        <w:t xml:space="preserve"> </w:t>
      </w:r>
      <w:r>
        <w:rPr>
          <w:color w:val="FF0000"/>
        </w:rPr>
        <w:t xml:space="preserve">identified through the TOR above. It is intended to be a working document that will be revised by the IWG as work progresses. </w:t>
      </w:r>
      <w:r>
        <w:t>*Considering the margins of the SC and/or TCC meetings for the IWG to meet; and the SMD type meeting to be a virtual meeting.</w:t>
      </w:r>
    </w:p>
    <w:tbl>
      <w:tblPr>
        <w:tblStyle w:val="a"/>
        <w:tblW w:w="1264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645"/>
        <w:gridCol w:w="3735"/>
        <w:gridCol w:w="3915"/>
      </w:tblGrid>
      <w:tr w:rsidR="00E41CCB" w14:paraId="1BC47126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491A" w14:textId="77777777" w:rsidR="00E41CCB" w:rsidRDefault="00E41CC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555F" w14:textId="77777777" w:rsidR="00E41CCB" w:rsidRDefault="007369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Support the development and adoption of the Management Procedure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D8C8" w14:textId="77777777" w:rsidR="00E41CCB" w:rsidRDefault="007369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Establishing a framework for the allocation of the SPA TAC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3E23" w14:textId="77777777" w:rsidR="00E41CCB" w:rsidRDefault="007369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Development of a new CMM</w:t>
            </w:r>
          </w:p>
        </w:tc>
      </w:tr>
      <w:tr w:rsidR="00E41CCB" w14:paraId="6744A529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8DA1" w14:textId="77777777" w:rsidR="00E41CCB" w:rsidRDefault="007369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36A0" w14:textId="5D0E2C4C" w:rsidR="00E41CCB" w:rsidRDefault="007369D0">
            <w:pPr>
              <w:widowControl w:val="0"/>
              <w:numPr>
                <w:ilvl w:val="0"/>
                <w:numId w:val="8"/>
              </w:numPr>
              <w:spacing w:line="240" w:lineRule="auto"/>
              <w:ind w:left="283"/>
            </w:pPr>
            <w:r>
              <w:t xml:space="preserve">The IWG will progress the discussions on a management objective and the revision of the </w:t>
            </w:r>
            <w:proofErr w:type="spellStart"/>
            <w:r>
              <w:t>iTRP</w:t>
            </w:r>
            <w:proofErr w:type="spellEnd"/>
            <w:r>
              <w:t xml:space="preserve"> to recommend to WC</w:t>
            </w:r>
            <w:ins w:id="16" w:author="MMR" w:date="2022-12-01T00:04:00Z">
              <w:r w:rsidR="00234619">
                <w:t>P</w:t>
              </w:r>
            </w:ins>
            <w:r>
              <w:t>F</w:t>
            </w:r>
            <w:del w:id="17" w:author="MMR" w:date="2022-12-01T00:04:00Z">
              <w:r w:rsidDel="00234619">
                <w:delText>P</w:delText>
              </w:r>
            </w:del>
            <w:r>
              <w:t>C20.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6980" w14:textId="77777777" w:rsidR="00E41CCB" w:rsidRDefault="007369D0">
            <w:pPr>
              <w:widowControl w:val="0"/>
              <w:spacing w:line="240" w:lineRule="auto"/>
              <w:jc w:val="both"/>
            </w:pPr>
            <w:r>
              <w:t>The IWG to identify and develop recommendations on key components and a process for establishing an allocation framework for the Commission to consider.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1105" w14:textId="794F461F" w:rsidR="00E41CCB" w:rsidRDefault="007369D0" w:rsidP="0062638F">
            <w:pPr>
              <w:widowControl w:val="0"/>
              <w:spacing w:line="240" w:lineRule="auto"/>
            </w:pPr>
            <w:r>
              <w:t xml:space="preserve">To develop a new measure that </w:t>
            </w:r>
            <w:del w:id="18" w:author="InternationalLoan027" w:date="2022-12-01T19:41:00Z">
              <w:r w:rsidDel="00693932">
                <w:delText xml:space="preserve">enacts </w:delText>
              </w:r>
            </w:del>
            <w:ins w:id="19" w:author="InternationalLoan027" w:date="2022-12-01T19:43:00Z">
              <w:r w:rsidR="00693932">
                <w:t>incorporates the allocation framework</w:t>
              </w:r>
            </w:ins>
            <w:ins w:id="20" w:author="InternationalLoan027" w:date="2022-12-01T20:33:00Z">
              <w:r w:rsidR="0062638F">
                <w:t>,</w:t>
              </w:r>
            </w:ins>
            <w:ins w:id="21" w:author="InternationalLoan027" w:date="2022-12-01T19:43:00Z">
              <w:r w:rsidR="00693932">
                <w:t xml:space="preserve"> </w:t>
              </w:r>
            </w:ins>
            <w:ins w:id="22" w:author="InternationalLoan027" w:date="2022-12-01T20:33:00Z">
              <w:r w:rsidR="0062638F">
                <w:t xml:space="preserve">as well as any other issues identified by the IWG, </w:t>
              </w:r>
            </w:ins>
            <w:ins w:id="23" w:author="InternationalLoan027" w:date="2022-12-01T19:43:00Z">
              <w:r w:rsidR="00693932">
                <w:t>that will function as an implementing mechani</w:t>
              </w:r>
              <w:r w:rsidR="0062638F">
                <w:t>sm for the management procedure</w:t>
              </w:r>
            </w:ins>
            <w:del w:id="24" w:author="InternationalLoan027" w:date="2022-12-01T19:41:00Z">
              <w:r w:rsidDel="00693932">
                <w:delText xml:space="preserve">a </w:delText>
              </w:r>
            </w:del>
            <w:del w:id="25" w:author="InternationalLoan027" w:date="2022-12-01T19:43:00Z">
              <w:r w:rsidDel="00693932">
                <w:delText xml:space="preserve">management procedure and the </w:delText>
              </w:r>
            </w:del>
            <w:del w:id="26" w:author="InternationalLoan027" w:date="2022-12-01T19:42:00Z">
              <w:r w:rsidDel="00693932">
                <w:delText xml:space="preserve">implementation of the </w:delText>
              </w:r>
            </w:del>
            <w:del w:id="27" w:author="InternationalLoan027" w:date="2022-12-01T19:43:00Z">
              <w:r w:rsidDel="00693932">
                <w:delText xml:space="preserve">allocation </w:delText>
              </w:r>
            </w:del>
            <w:del w:id="28" w:author="InternationalLoan027" w:date="2022-12-01T19:42:00Z">
              <w:r w:rsidDel="00693932">
                <w:delText>of rights of this fishery</w:delText>
              </w:r>
            </w:del>
            <w:r>
              <w:t>.</w:t>
            </w:r>
          </w:p>
        </w:tc>
      </w:tr>
      <w:tr w:rsidR="00E41CCB" w14:paraId="29022559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0683" w14:textId="77777777" w:rsidR="00E41CCB" w:rsidRDefault="007369D0">
            <w:pPr>
              <w:widowControl w:val="0"/>
              <w:spacing w:line="240" w:lineRule="auto"/>
            </w:pPr>
            <w:r>
              <w:t>2023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A9A8" w14:textId="77777777" w:rsidR="00E41CCB" w:rsidRDefault="007369D0">
            <w:pPr>
              <w:widowControl w:val="0"/>
              <w:numPr>
                <w:ilvl w:val="0"/>
                <w:numId w:val="2"/>
              </w:numPr>
              <w:spacing w:before="240" w:after="120" w:line="256" w:lineRule="auto"/>
              <w:ind w:left="425"/>
            </w:pPr>
            <w:r>
              <w:t>To consider the South Pacific albacore objectives and a revised TRP and recommendations for the WCPFC20.</w:t>
            </w:r>
          </w:p>
          <w:p w14:paraId="6FF0523E" w14:textId="62CE8B66" w:rsidR="00E41CCB" w:rsidRDefault="007369D0">
            <w:pPr>
              <w:widowControl w:val="0"/>
              <w:numPr>
                <w:ilvl w:val="0"/>
                <w:numId w:val="2"/>
              </w:numPr>
              <w:spacing w:before="240" w:after="120" w:line="256" w:lineRule="auto"/>
              <w:ind w:left="425"/>
            </w:pPr>
            <w:commentRangeStart w:id="29"/>
            <w:r>
              <w:t>On the ongoing Management Procedure development and testing</w:t>
            </w:r>
            <w:del w:id="30" w:author="Itagia Joyce Samuelu Ah Leong" w:date="2022-12-02T09:24:00Z">
              <w:r w:rsidDel="0054362B">
                <w:delText>, to facilitate the (need for?) a science management dialogue dedicated to SPA (focussed on revising the TRP and initial candidate MP evaluations). (potential 2 day virtual meeting)</w:delText>
              </w:r>
            </w:del>
            <w:ins w:id="31" w:author="Itagia Joyce Samuelu Ah Leong" w:date="2022-12-02T09:24:00Z">
              <w:r w:rsidR="0054362B">
                <w:t xml:space="preserve"> for the IWG to progress the discussions </w:t>
              </w:r>
            </w:ins>
            <w:ins w:id="32" w:author="Itagia Joyce Samuelu Ah Leong" w:date="2022-12-02T09:27:00Z">
              <w:r w:rsidR="0054362B">
                <w:t xml:space="preserve">on the SPA MP development </w:t>
              </w:r>
            </w:ins>
            <w:ins w:id="33" w:author="Itagia Joyce Samuelu Ah Leong" w:date="2022-12-02T09:24:00Z">
              <w:r w:rsidR="0054362B">
                <w:t>and provide guidance in the margins of the SC19 and TCC19.</w:t>
              </w:r>
            </w:ins>
            <w:commentRangeEnd w:id="29"/>
            <w:ins w:id="34" w:author="Itagia Joyce Samuelu Ah Leong" w:date="2022-12-02T09:26:00Z">
              <w:r w:rsidR="0054362B">
                <w:rPr>
                  <w:rStyle w:val="CommentReference"/>
                </w:rPr>
                <w:commentReference w:id="29"/>
              </w:r>
            </w:ins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07E9" w14:textId="61BAF26E" w:rsidR="00E41CCB" w:rsidRDefault="007369D0">
            <w:pPr>
              <w:widowControl w:val="0"/>
              <w:numPr>
                <w:ilvl w:val="0"/>
                <w:numId w:val="7"/>
              </w:numPr>
              <w:spacing w:line="240" w:lineRule="auto"/>
              <w:ind w:left="425"/>
            </w:pPr>
            <w:r>
              <w:t xml:space="preserve">To consider key issues </w:t>
            </w:r>
            <w:commentRangeStart w:id="35"/>
            <w:r>
              <w:t xml:space="preserve">[principles and developments] </w:t>
            </w:r>
            <w:commentRangeEnd w:id="35"/>
            <w:r w:rsidR="00064024">
              <w:rPr>
                <w:rStyle w:val="CommentReference"/>
              </w:rPr>
              <w:commentReference w:id="35"/>
            </w:r>
            <w:r>
              <w:t>required to be considered in the development [work] of the allocation[ framework for the Commission to consider]</w:t>
            </w:r>
            <w:ins w:id="36" w:author="MMR" w:date="2022-12-01T00:12:00Z">
              <w:r w:rsidR="00C54F39">
                <w:t>, in particular Article 10.3 of the Convention</w:t>
              </w:r>
            </w:ins>
            <w:r>
              <w:t>.</w:t>
            </w:r>
          </w:p>
          <w:p w14:paraId="3D8C6B5B" w14:textId="77777777" w:rsidR="00E41CCB" w:rsidRDefault="00E41CCB">
            <w:pPr>
              <w:widowControl w:val="0"/>
              <w:spacing w:line="240" w:lineRule="auto"/>
              <w:ind w:left="720"/>
            </w:pPr>
          </w:p>
          <w:p w14:paraId="4EFF69AF" w14:textId="77777777" w:rsidR="00E41CCB" w:rsidRDefault="007369D0">
            <w:pPr>
              <w:widowControl w:val="0"/>
              <w:numPr>
                <w:ilvl w:val="0"/>
                <w:numId w:val="7"/>
              </w:numPr>
              <w:spacing w:line="240" w:lineRule="auto"/>
              <w:ind w:left="425"/>
            </w:pPr>
            <w:r>
              <w:t xml:space="preserve">Report to the Commission on the progress of the work by the IWG. </w:t>
            </w:r>
          </w:p>
          <w:p w14:paraId="3786406E" w14:textId="77777777" w:rsidR="00E41CCB" w:rsidRDefault="00E41CCB">
            <w:pPr>
              <w:widowControl w:val="0"/>
              <w:spacing w:line="240" w:lineRule="auto"/>
            </w:pPr>
          </w:p>
          <w:p w14:paraId="34629E58" w14:textId="77777777" w:rsidR="00E41CCB" w:rsidRDefault="00E41CCB">
            <w:pPr>
              <w:widowControl w:val="0"/>
              <w:spacing w:line="240" w:lineRule="auto"/>
            </w:pPr>
          </w:p>
          <w:p w14:paraId="46615C67" w14:textId="77777777" w:rsidR="00E41CCB" w:rsidRDefault="00E41CCB">
            <w:pPr>
              <w:widowControl w:val="0"/>
              <w:spacing w:line="240" w:lineRule="auto"/>
            </w:pPr>
          </w:p>
          <w:p w14:paraId="2022AB5E" w14:textId="77777777" w:rsidR="00E41CCB" w:rsidRDefault="00E41CCB">
            <w:pPr>
              <w:widowControl w:val="0"/>
              <w:spacing w:line="240" w:lineRule="auto"/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07B8" w14:textId="470EE3F3" w:rsidR="00E41CCB" w:rsidRDefault="007369D0">
            <w:pPr>
              <w:widowControl w:val="0"/>
              <w:numPr>
                <w:ilvl w:val="0"/>
                <w:numId w:val="3"/>
              </w:numPr>
              <w:spacing w:line="240" w:lineRule="auto"/>
              <w:ind w:left="283"/>
            </w:pPr>
            <w:r>
              <w:t>Take note of discussions/progress from the MP and the SPA Allocation framework developments</w:t>
            </w:r>
            <w:ins w:id="37" w:author="InternationalLoan027" w:date="2022-12-01T19:51:00Z">
              <w:r w:rsidR="002253A8">
                <w:t>, as well as other relevant considerations (including guidance from SC and TCC)</w:t>
              </w:r>
            </w:ins>
            <w:r>
              <w:t xml:space="preserve"> to identify management measure implications to be addressed.</w:t>
            </w:r>
          </w:p>
          <w:p w14:paraId="5AD5FE20" w14:textId="77777777" w:rsidR="00E41CCB" w:rsidRDefault="00E41CCB">
            <w:pPr>
              <w:widowControl w:val="0"/>
              <w:spacing w:line="240" w:lineRule="auto"/>
            </w:pPr>
          </w:p>
          <w:p w14:paraId="5E82FB33" w14:textId="77777777" w:rsidR="00E41CCB" w:rsidRDefault="00E41CCB">
            <w:pPr>
              <w:widowControl w:val="0"/>
              <w:spacing w:line="240" w:lineRule="auto"/>
            </w:pPr>
          </w:p>
          <w:p w14:paraId="61EBAABE" w14:textId="77777777" w:rsidR="00E41CCB" w:rsidRDefault="00E41CCB">
            <w:pPr>
              <w:widowControl w:val="0"/>
              <w:spacing w:line="240" w:lineRule="auto"/>
            </w:pPr>
          </w:p>
        </w:tc>
      </w:tr>
      <w:tr w:rsidR="00E41CCB" w14:paraId="6D9ED6EF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9781" w14:textId="77777777" w:rsidR="00E41CCB" w:rsidRDefault="007369D0">
            <w:pPr>
              <w:widowControl w:val="0"/>
              <w:spacing w:line="240" w:lineRule="auto"/>
            </w:pPr>
            <w:r>
              <w:lastRenderedPageBreak/>
              <w:t>2024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1757" w14:textId="77777777" w:rsidR="00E41CCB" w:rsidRDefault="007369D0">
            <w:pPr>
              <w:widowControl w:val="0"/>
              <w:numPr>
                <w:ilvl w:val="0"/>
                <w:numId w:val="5"/>
              </w:numPr>
              <w:spacing w:before="240" w:line="256" w:lineRule="auto"/>
              <w:ind w:left="425"/>
            </w:pPr>
            <w:r>
              <w:t>Ongoing SPA Management Procedure development and testing and “dry run” of MP application.</w:t>
            </w:r>
          </w:p>
          <w:p w14:paraId="27403887" w14:textId="77777777" w:rsidR="00E41CCB" w:rsidRDefault="007369D0">
            <w:pPr>
              <w:widowControl w:val="0"/>
              <w:numPr>
                <w:ilvl w:val="0"/>
                <w:numId w:val="5"/>
              </w:numPr>
              <w:spacing w:line="256" w:lineRule="auto"/>
              <w:ind w:left="425"/>
            </w:pPr>
            <w:r>
              <w:t>A Science management dialogue dedicated to SPA (</w:t>
            </w:r>
            <w:proofErr w:type="spellStart"/>
            <w:r>
              <w:t>focussed</w:t>
            </w:r>
            <w:proofErr w:type="spellEnd"/>
            <w:r>
              <w:t xml:space="preserve"> on selecting candidate MPs for potential adoption).</w:t>
            </w:r>
          </w:p>
          <w:p w14:paraId="60CD44D3" w14:textId="77777777" w:rsidR="00BA70B8" w:rsidRDefault="007369D0">
            <w:pPr>
              <w:widowControl w:val="0"/>
              <w:numPr>
                <w:ilvl w:val="0"/>
                <w:numId w:val="5"/>
              </w:numPr>
              <w:spacing w:after="120" w:line="256" w:lineRule="auto"/>
              <w:ind w:left="425" w:hanging="359"/>
              <w:rPr>
                <w:ins w:id="38" w:author="James Larcombe" w:date="2022-12-01T15:17:00Z"/>
              </w:rPr>
            </w:pPr>
            <w:r>
              <w:t>Recommend to the Commission to adopt a SPA management procedure.</w:t>
            </w:r>
          </w:p>
          <w:p w14:paraId="65C5574D" w14:textId="2DB3DFF3" w:rsidR="00E41CCB" w:rsidRDefault="00693932">
            <w:pPr>
              <w:widowControl w:val="0"/>
              <w:numPr>
                <w:ilvl w:val="0"/>
                <w:numId w:val="5"/>
              </w:numPr>
              <w:spacing w:after="120" w:line="256" w:lineRule="auto"/>
              <w:ind w:left="425" w:hanging="359"/>
            </w:pPr>
            <w:ins w:id="39" w:author="InternationalLoan027" w:date="2022-12-01T19:40:00Z">
              <w:r>
                <w:t xml:space="preserve">Development of a </w:t>
              </w:r>
            </w:ins>
            <w:ins w:id="40" w:author="James Larcombe" w:date="2022-12-01T15:17:00Z">
              <w:r w:rsidR="00BA70B8" w:rsidRPr="002253A8">
                <w:rPr>
                  <w:b/>
                  <w:rPrChange w:id="41" w:author="InternationalLoan027" w:date="2022-12-01T19:52:00Z">
                    <w:rPr/>
                  </w:rPrChange>
                </w:rPr>
                <w:t>CMM</w:t>
              </w:r>
            </w:ins>
            <w:ins w:id="42" w:author="InternationalLoan027" w:date="2022-12-01T19:40:00Z">
              <w:r w:rsidRPr="002253A8">
                <w:rPr>
                  <w:b/>
                  <w:rPrChange w:id="43" w:author="InternationalLoan027" w:date="2022-12-01T19:52:00Z">
                    <w:rPr/>
                  </w:rPrChange>
                </w:rPr>
                <w:t xml:space="preserve"> for </w:t>
              </w:r>
            </w:ins>
            <w:ins w:id="44" w:author="InternationalLoan027" w:date="2022-12-01T19:52:00Z">
              <w:r w:rsidR="002253A8" w:rsidRPr="002253A8">
                <w:rPr>
                  <w:b/>
                  <w:rPrChange w:id="45" w:author="InternationalLoan027" w:date="2022-12-01T19:52:00Z">
                    <w:rPr/>
                  </w:rPrChange>
                </w:rPr>
                <w:t xml:space="preserve">a </w:t>
              </w:r>
            </w:ins>
            <w:ins w:id="46" w:author="InternationalLoan027" w:date="2022-12-01T19:40:00Z">
              <w:r w:rsidRPr="002253A8">
                <w:rPr>
                  <w:b/>
                  <w:rPrChange w:id="47" w:author="InternationalLoan027" w:date="2022-12-01T19:52:00Z">
                    <w:rPr/>
                  </w:rPrChange>
                </w:rPr>
                <w:t>Management Procedure</w:t>
              </w:r>
            </w:ins>
            <w:ins w:id="48" w:author="InternationalLoan027" w:date="2022-12-01T19:52:00Z">
              <w:r w:rsidR="002253A8" w:rsidRPr="002253A8">
                <w:rPr>
                  <w:b/>
                  <w:rPrChange w:id="49" w:author="InternationalLoan027" w:date="2022-12-01T19:52:00Z">
                    <w:rPr/>
                  </w:rPrChange>
                </w:rPr>
                <w:t xml:space="preserve"> for SPA</w:t>
              </w:r>
              <w:r w:rsidR="002253A8">
                <w:t xml:space="preserve"> for adoption by WCPFC21</w:t>
              </w:r>
            </w:ins>
          </w:p>
          <w:p w14:paraId="5EB31105" w14:textId="77777777" w:rsidR="00E41CCB" w:rsidRDefault="00E41CCB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C3D0" w14:textId="55AEE503" w:rsidR="00E41CCB" w:rsidRDefault="007369D0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Depending on outcomes from 2023 </w:t>
            </w:r>
            <w:del w:id="50" w:author="James Larcombe" w:date="2022-12-01T15:17:00Z">
              <w:r w:rsidDel="00BA70B8">
                <w:delText>-</w:delText>
              </w:r>
            </w:del>
            <w:ins w:id="51" w:author="James Larcombe" w:date="2022-12-01T15:17:00Z">
              <w:r w:rsidR="00BA70B8">
                <w:t>–</w:t>
              </w:r>
            </w:ins>
            <w:r>
              <w:t xml:space="preserve"> to consider recommending the start of the allocation process discussion. Potential physical workshop for allocation.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4DF2" w14:textId="3CA8B3DE" w:rsidR="00693932" w:rsidRDefault="007369D0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ins w:id="52" w:author="InternationalLoan027" w:date="2022-12-01T19:48:00Z"/>
              </w:rPr>
              <w:pPrChange w:id="53" w:author="InternationalLoan027" w:date="2022-12-01T19:48:00Z">
                <w:pPr>
                  <w:widowControl w:val="0"/>
                  <w:numPr>
                    <w:numId w:val="4"/>
                  </w:numPr>
                  <w:spacing w:line="240" w:lineRule="auto"/>
                  <w:ind w:left="720" w:hanging="360"/>
                </w:pPr>
              </w:pPrChange>
            </w:pPr>
            <w:r>
              <w:t>Take note of discussions/progress from the MP and the SPA Allocation framework developments</w:t>
            </w:r>
            <w:ins w:id="54" w:author="InternationalLoan027" w:date="2022-12-01T19:47:00Z">
              <w:r w:rsidR="00693932">
                <w:t>, as well as other relevant considerations (including guidance from SC and TCC)</w:t>
              </w:r>
            </w:ins>
            <w:r>
              <w:t xml:space="preserve"> to identify </w:t>
            </w:r>
            <w:del w:id="55" w:author="InternationalLoan027" w:date="2022-12-01T19:47:00Z">
              <w:r w:rsidDel="00693932">
                <w:delText>management measure implications to be addressed</w:delText>
              </w:r>
            </w:del>
            <w:ins w:id="56" w:author="InternationalLoan027" w:date="2022-12-01T19:47:00Z">
              <w:r w:rsidR="00693932">
                <w:t>key elements for a</w:t>
              </w:r>
            </w:ins>
            <w:ins w:id="57" w:author="InternationalLoan027" w:date="2022-12-01T19:48:00Z">
              <w:r w:rsidR="00693932">
                <w:t xml:space="preserve"> revised CMM for SPA</w:t>
              </w:r>
            </w:ins>
            <w:r>
              <w:t xml:space="preserve">. </w:t>
            </w:r>
          </w:p>
          <w:p w14:paraId="65E8253F" w14:textId="77777777" w:rsidR="00693932" w:rsidRDefault="00693932">
            <w:pPr>
              <w:widowControl w:val="0"/>
              <w:spacing w:line="240" w:lineRule="auto"/>
              <w:ind w:left="283"/>
              <w:rPr>
                <w:ins w:id="58" w:author="InternationalLoan027" w:date="2022-12-01T19:49:00Z"/>
              </w:rPr>
              <w:pPrChange w:id="59" w:author="InternationalLoan027" w:date="2022-12-01T19:49:00Z">
                <w:pPr>
                  <w:widowControl w:val="0"/>
                  <w:numPr>
                    <w:numId w:val="4"/>
                  </w:numPr>
                  <w:spacing w:line="240" w:lineRule="auto"/>
                  <w:ind w:left="720" w:hanging="360"/>
                </w:pPr>
              </w:pPrChange>
            </w:pPr>
          </w:p>
          <w:p w14:paraId="3084B19E" w14:textId="23017F56" w:rsidR="00E41CCB" w:rsidRDefault="00693932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pPrChange w:id="60" w:author="InternationalLoan027" w:date="2022-12-01T19:49:00Z">
                <w:pPr>
                  <w:widowControl w:val="0"/>
                  <w:numPr>
                    <w:numId w:val="4"/>
                  </w:numPr>
                  <w:spacing w:line="240" w:lineRule="auto"/>
                  <w:ind w:left="720" w:hanging="360"/>
                </w:pPr>
              </w:pPrChange>
            </w:pPr>
            <w:ins w:id="61" w:author="InternationalLoan027" w:date="2022-12-01T19:49:00Z">
              <w:r>
                <w:t>Commence development of</w:t>
              </w:r>
            </w:ins>
            <w:ins w:id="62" w:author="InternationalLoan027" w:date="2022-12-01T19:48:00Z">
              <w:r>
                <w:t xml:space="preserve"> a</w:t>
              </w:r>
            </w:ins>
            <w:ins w:id="63" w:author="InternationalLoan027" w:date="2022-12-01T19:49:00Z">
              <w:r>
                <w:t xml:space="preserve"> revised CMM for SPA.</w:t>
              </w:r>
            </w:ins>
            <w:del w:id="64" w:author="InternationalLoan027" w:date="2022-12-01T19:49:00Z">
              <w:r w:rsidR="007369D0" w:rsidDel="00693932">
                <w:delText xml:space="preserve"> </w:delText>
              </w:r>
            </w:del>
          </w:p>
        </w:tc>
      </w:tr>
      <w:tr w:rsidR="00E41CCB" w14:paraId="10BA4FC7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752E" w14:textId="77777777" w:rsidR="00E41CCB" w:rsidRDefault="007369D0">
            <w:pPr>
              <w:widowControl w:val="0"/>
              <w:spacing w:line="240" w:lineRule="auto"/>
            </w:pPr>
            <w:r>
              <w:t>2025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1DFC" w14:textId="77777777" w:rsidR="00E41CCB" w:rsidRDefault="007369D0">
            <w:pPr>
              <w:widowControl w:val="0"/>
              <w:spacing w:before="240" w:after="120" w:line="256" w:lineRule="auto"/>
              <w:ind w:left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The adopted management procedure is run for the first time in 2025 (the year after the stock assessment which is desirable).</w:t>
            </w:r>
          </w:p>
          <w:p w14:paraId="511F0FD5" w14:textId="77777777" w:rsidR="00E41CCB" w:rsidRDefault="00E41CCB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4807" w14:textId="4CCAAC4E" w:rsidR="00BA70B8" w:rsidRDefault="007369D0">
            <w:pPr>
              <w:widowControl w:val="0"/>
              <w:spacing w:line="240" w:lineRule="auto"/>
            </w:pPr>
            <w:r>
              <w:t>Progress with guidance from the Commission.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7142" w14:textId="77777777" w:rsidR="0062638F" w:rsidRDefault="007369D0">
            <w:pPr>
              <w:widowControl w:val="0"/>
              <w:spacing w:line="240" w:lineRule="auto"/>
              <w:rPr>
                <w:ins w:id="65" w:author="InternationalLoan027" w:date="2022-12-01T20:34:00Z"/>
              </w:rPr>
            </w:pPr>
            <w:del w:id="66" w:author="InternationalLoan027" w:date="2022-12-01T19:49:00Z">
              <w:r w:rsidDel="00693932">
                <w:delText>Progress with guidance from the Commission</w:delText>
              </w:r>
            </w:del>
            <w:ins w:id="67" w:author="InternationalLoan027" w:date="2022-12-01T20:33:00Z">
              <w:r w:rsidR="0062638F">
                <w:t>Continue development of</w:t>
              </w:r>
            </w:ins>
            <w:ins w:id="68" w:author="InternationalLoan027" w:date="2022-12-01T20:34:00Z">
              <w:r w:rsidR="0062638F">
                <w:t xml:space="preserve"> the implementation CMM </w:t>
              </w:r>
            </w:ins>
          </w:p>
          <w:p w14:paraId="18A48E23" w14:textId="1AFDFF8C" w:rsidR="00E41CCB" w:rsidRDefault="007369D0">
            <w:pPr>
              <w:widowControl w:val="0"/>
              <w:spacing w:line="240" w:lineRule="auto"/>
              <w:rPr>
                <w:ins w:id="69" w:author="InternationalLoan027" w:date="2022-12-01T19:49:00Z"/>
              </w:rPr>
            </w:pPr>
            <w:del w:id="70" w:author="InternationalLoan027" w:date="2022-12-01T20:33:00Z">
              <w:r w:rsidDel="0062638F">
                <w:delText>.</w:delText>
              </w:r>
            </w:del>
          </w:p>
          <w:p w14:paraId="07CC663D" w14:textId="04D1E571" w:rsidR="00693932" w:rsidRDefault="00693932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ins w:id="71" w:author="InternationalLoan027" w:date="2022-12-01T19:51:00Z"/>
              </w:rPr>
              <w:pPrChange w:id="72" w:author="InternationalLoan027" w:date="2022-12-01T19:50:00Z">
                <w:pPr>
                  <w:widowControl w:val="0"/>
                  <w:spacing w:line="240" w:lineRule="auto"/>
                </w:pPr>
              </w:pPrChange>
            </w:pPr>
            <w:ins w:id="73" w:author="InternationalLoan027" w:date="2022-12-01T19:49:00Z">
              <w:r>
                <w:t>Consideration of a</w:t>
              </w:r>
            </w:ins>
            <w:ins w:id="74" w:author="InternationalLoan027" w:date="2022-12-01T19:50:00Z">
              <w:r>
                <w:t xml:space="preserve"> draft CMM by SC</w:t>
              </w:r>
              <w:r w:rsidR="002253A8">
                <w:t>21, TCC21</w:t>
              </w:r>
            </w:ins>
          </w:p>
          <w:p w14:paraId="035BE4C4" w14:textId="77777777" w:rsidR="002253A8" w:rsidRDefault="002253A8">
            <w:pPr>
              <w:widowControl w:val="0"/>
              <w:spacing w:line="240" w:lineRule="auto"/>
              <w:ind w:left="283"/>
              <w:rPr>
                <w:ins w:id="75" w:author="InternationalLoan027" w:date="2022-12-01T19:50:00Z"/>
              </w:rPr>
              <w:pPrChange w:id="76" w:author="InternationalLoan027" w:date="2022-12-01T19:51:00Z">
                <w:pPr>
                  <w:widowControl w:val="0"/>
                  <w:spacing w:line="240" w:lineRule="auto"/>
                </w:pPr>
              </w:pPrChange>
            </w:pPr>
          </w:p>
          <w:p w14:paraId="58C31F0F" w14:textId="64CE216E" w:rsidR="002253A8" w:rsidRDefault="002253A8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rPr>
                <w:ins w:id="77" w:author="InternationalLoan027" w:date="2022-12-01T19:50:00Z"/>
              </w:rPr>
              <w:pPrChange w:id="78" w:author="InternationalLoan027" w:date="2022-12-01T19:50:00Z">
                <w:pPr>
                  <w:widowControl w:val="0"/>
                  <w:spacing w:line="240" w:lineRule="auto"/>
                </w:pPr>
              </w:pPrChange>
            </w:pPr>
            <w:ins w:id="79" w:author="InternationalLoan027" w:date="2022-12-01T19:50:00Z">
              <w:r>
                <w:t xml:space="preserve">Adoption of a revised </w:t>
              </w:r>
              <w:r w:rsidRPr="002253A8">
                <w:rPr>
                  <w:b/>
                  <w:rPrChange w:id="80" w:author="InternationalLoan027" w:date="2022-12-01T19:51:00Z">
                    <w:rPr/>
                  </w:rPrChange>
                </w:rPr>
                <w:t xml:space="preserve">CMM </w:t>
              </w:r>
            </w:ins>
            <w:ins w:id="81" w:author="InternationalLoan027" w:date="2022-12-01T19:51:00Z">
              <w:r w:rsidRPr="002253A8">
                <w:rPr>
                  <w:b/>
                  <w:rPrChange w:id="82" w:author="InternationalLoan027" w:date="2022-12-01T19:51:00Z">
                    <w:rPr/>
                  </w:rPrChange>
                </w:rPr>
                <w:t>for the management of SPA</w:t>
              </w:r>
              <w:r>
                <w:t xml:space="preserve"> </w:t>
              </w:r>
            </w:ins>
            <w:ins w:id="83" w:author="InternationalLoan027" w:date="2022-12-01T19:50:00Z">
              <w:r>
                <w:t>by WCPFC22</w:t>
              </w:r>
            </w:ins>
          </w:p>
          <w:p w14:paraId="726B12BA" w14:textId="5672A90E" w:rsidR="00693932" w:rsidRDefault="00693932">
            <w:pPr>
              <w:widowControl w:val="0"/>
              <w:spacing w:line="240" w:lineRule="auto"/>
            </w:pPr>
          </w:p>
        </w:tc>
      </w:tr>
      <w:tr w:rsidR="00BA70B8" w14:paraId="17B45DD3" w14:textId="77777777" w:rsidTr="00206288">
        <w:trPr>
          <w:ins w:id="84" w:author="James Larcombe" w:date="2022-12-01T15:14:00Z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88F2C" w14:textId="70BE6871" w:rsidR="00BA70B8" w:rsidRDefault="00BA70B8">
            <w:pPr>
              <w:widowControl w:val="0"/>
              <w:spacing w:line="240" w:lineRule="auto"/>
              <w:rPr>
                <w:ins w:id="85" w:author="James Larcombe" w:date="2022-12-01T15:14:00Z"/>
              </w:rPr>
            </w:pPr>
            <w:ins w:id="86" w:author="James Larcombe" w:date="2022-12-01T15:14:00Z">
              <w:r>
                <w:t>2026</w:t>
              </w:r>
            </w:ins>
          </w:p>
        </w:tc>
        <w:tc>
          <w:tcPr>
            <w:tcW w:w="112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0A6B" w14:textId="4C806A85" w:rsidR="00BA70B8" w:rsidRPr="00BA70B8" w:rsidRDefault="00BA70B8" w:rsidP="00BA70B8">
            <w:pPr>
              <w:pStyle w:val="ListParagraph"/>
              <w:numPr>
                <w:ilvl w:val="0"/>
                <w:numId w:val="10"/>
              </w:numPr>
              <w:spacing w:after="120" w:line="257" w:lineRule="auto"/>
              <w:rPr>
                <w:ins w:id="87" w:author="James Larcombe" w:date="2022-12-01T15:14:00Z"/>
                <w:rFonts w:ascii="Arial" w:eastAsia="Arial" w:hAnsi="Arial" w:cs="Arial"/>
                <w:lang w:val="en"/>
              </w:rPr>
            </w:pPr>
            <w:ins w:id="88" w:author="James Larcombe" w:date="2022-12-01T15:14:00Z">
              <w:r w:rsidRPr="00BA70B8">
                <w:rPr>
                  <w:rFonts w:ascii="Arial" w:eastAsia="Arial" w:hAnsi="Arial" w:cs="Arial"/>
                  <w:lang w:val="en"/>
                </w:rPr>
                <w:t>Implementation of the Management Procedure would commence in 2026 and run in a three year cycle (2026-2028).</w:t>
              </w:r>
            </w:ins>
          </w:p>
        </w:tc>
      </w:tr>
    </w:tbl>
    <w:p w14:paraId="56932F7A" w14:textId="77777777" w:rsidR="00E41CCB" w:rsidRDefault="00E41CCB"/>
    <w:p w14:paraId="67913F46" w14:textId="15EBE20F" w:rsidR="00E41CCB" w:rsidRDefault="00BA70B8">
      <w:pPr>
        <w:rPr>
          <w:ins w:id="89" w:author="James Larcombe" w:date="2022-12-01T15:08:00Z"/>
        </w:rPr>
      </w:pPr>
      <w:ins w:id="90" w:author="James Larcombe" w:date="2022-12-01T15:08:00Z">
        <w:r>
          <w:lastRenderedPageBreak/>
          <w:t>Comments</w:t>
        </w:r>
      </w:ins>
    </w:p>
    <w:p w14:paraId="154C1984" w14:textId="3E574919" w:rsidR="00BA70B8" w:rsidRDefault="00BA70B8">
      <w:pPr>
        <w:rPr>
          <w:ins w:id="91" w:author="James Larcombe" w:date="2022-12-01T15:22:00Z"/>
        </w:rPr>
      </w:pPr>
      <w:ins w:id="92" w:author="James Larcombe" w:date="2022-12-01T15:09:00Z">
        <w:r>
          <w:t xml:space="preserve">We </w:t>
        </w:r>
      </w:ins>
      <w:ins w:id="93" w:author="James Larcombe" w:date="2022-12-01T15:24:00Z">
        <w:r w:rsidR="00A840E2">
          <w:t xml:space="preserve">consider there will need to be </w:t>
        </w:r>
      </w:ins>
      <w:ins w:id="94" w:author="James Larcombe" w:date="2022-12-01T15:09:00Z">
        <w:r>
          <w:t>two CMMs</w:t>
        </w:r>
      </w:ins>
      <w:ins w:id="95" w:author="James Larcombe" w:date="2022-12-01T15:10:00Z">
        <w:r>
          <w:t>, one is for the MP (sug</w:t>
        </w:r>
      </w:ins>
      <w:ins w:id="96" w:author="James Larcombe" w:date="2022-12-01T15:11:00Z">
        <w:r>
          <w:t xml:space="preserve">gested </w:t>
        </w:r>
      </w:ins>
      <w:ins w:id="97" w:author="James Larcombe" w:date="2022-12-01T15:10:00Z">
        <w:r>
          <w:t>2024) and one is for the Implementation</w:t>
        </w:r>
      </w:ins>
      <w:ins w:id="98" w:author="InternationalLoan027" w:date="2022-12-01T20:12:00Z">
        <w:r w:rsidR="00900684">
          <w:t>, which includes the allocation framework</w:t>
        </w:r>
      </w:ins>
      <w:ins w:id="99" w:author="James Larcombe" w:date="2022-12-01T15:10:00Z">
        <w:r>
          <w:t xml:space="preserve"> </w:t>
        </w:r>
      </w:ins>
      <w:ins w:id="100" w:author="James Larcombe" w:date="2022-12-01T15:11:00Z">
        <w:r>
          <w:t xml:space="preserve">(suggested </w:t>
        </w:r>
      </w:ins>
      <w:ins w:id="101" w:author="James Larcombe" w:date="2022-12-01T15:10:00Z">
        <w:r>
          <w:t>2025</w:t>
        </w:r>
      </w:ins>
      <w:ins w:id="102" w:author="James Larcombe" w:date="2022-12-01T15:11:00Z">
        <w:r>
          <w:t>)</w:t>
        </w:r>
      </w:ins>
      <w:ins w:id="103" w:author="James Larcombe" w:date="2022-12-01T15:10:00Z">
        <w:r>
          <w:t>.</w:t>
        </w:r>
      </w:ins>
      <w:ins w:id="104" w:author="James Larcombe" w:date="2022-12-01T15:09:00Z">
        <w:r>
          <w:t xml:space="preserve"> </w:t>
        </w:r>
      </w:ins>
      <w:ins w:id="105" w:author="James Larcombe" w:date="2022-12-01T15:22:00Z">
        <w:r w:rsidR="00A840E2">
          <w:t xml:space="preserve">It is important to keep these two </w:t>
        </w:r>
      </w:ins>
      <w:ins w:id="106" w:author="James Larcombe" w:date="2022-12-01T15:25:00Z">
        <w:r w:rsidR="00A840E2">
          <w:t>things</w:t>
        </w:r>
      </w:ins>
      <w:ins w:id="107" w:author="James Larcombe" w:date="2022-12-01T15:22:00Z">
        <w:r w:rsidR="00A840E2">
          <w:t xml:space="preserve"> separate in our view </w:t>
        </w:r>
      </w:ins>
      <w:ins w:id="108" w:author="James Larcombe" w:date="2022-12-01T15:23:00Z">
        <w:r w:rsidR="00A840E2">
          <w:t>and this means two CMMs in the same way SKJ has the</w:t>
        </w:r>
      </w:ins>
      <w:ins w:id="109" w:author="James Larcombe" w:date="2022-12-01T15:25:00Z">
        <w:r w:rsidR="00A840E2">
          <w:t xml:space="preserve"> draft </w:t>
        </w:r>
      </w:ins>
      <w:ins w:id="110" w:author="James Larcombe" w:date="2022-12-01T15:23:00Z">
        <w:r w:rsidR="00A840E2">
          <w:t>MP CMM and with the tropical tuna</w:t>
        </w:r>
      </w:ins>
      <w:ins w:id="111" w:author="James Larcombe" w:date="2022-12-01T15:24:00Z">
        <w:r w:rsidR="00A840E2">
          <w:t xml:space="preserve"> measure being the implementing CMM.</w:t>
        </w:r>
      </w:ins>
      <w:ins w:id="112" w:author="James Larcombe" w:date="2022-12-01T15:27:00Z">
        <w:r w:rsidR="003235C5">
          <w:t xml:space="preserve"> </w:t>
        </w:r>
      </w:ins>
    </w:p>
    <w:p w14:paraId="319AA89A" w14:textId="77777777" w:rsidR="00A840E2" w:rsidRDefault="00A840E2">
      <w:pPr>
        <w:rPr>
          <w:ins w:id="113" w:author="James Larcombe" w:date="2022-12-01T15:19:00Z"/>
        </w:rPr>
      </w:pPr>
    </w:p>
    <w:p w14:paraId="44573B07" w14:textId="69CDE8FA" w:rsidR="00A840E2" w:rsidRDefault="00A840E2">
      <w:ins w:id="114" w:author="James Larcombe" w:date="2022-12-01T15:25:00Z">
        <w:r>
          <w:t>We r</w:t>
        </w:r>
      </w:ins>
      <w:ins w:id="115" w:author="James Larcombe" w:date="2022-12-01T15:19:00Z">
        <w:r>
          <w:t>eiterate our stated pre</w:t>
        </w:r>
      </w:ins>
      <w:ins w:id="116" w:author="James Larcombe" w:date="2022-12-01T15:20:00Z">
        <w:r>
          <w:t xml:space="preserve">ference that this workplan covers all aspects </w:t>
        </w:r>
      </w:ins>
      <w:ins w:id="117" w:author="James Larcombe" w:date="2022-12-01T15:21:00Z">
        <w:r>
          <w:t>that will ach</w:t>
        </w:r>
      </w:ins>
      <w:ins w:id="118" w:author="James Larcombe" w:date="2022-12-01T15:22:00Z">
        <w:r>
          <w:t>ie</w:t>
        </w:r>
      </w:ins>
      <w:ins w:id="119" w:author="James Larcombe" w:date="2022-12-01T15:21:00Z">
        <w:r>
          <w:t xml:space="preserve">ve a </w:t>
        </w:r>
      </w:ins>
      <w:ins w:id="120" w:author="James Larcombe" w:date="2022-12-01T15:20:00Z">
        <w:r w:rsidRPr="00A840E2">
          <w:t>robust and sustainable management system for South Pacific albacore</w:t>
        </w:r>
      </w:ins>
      <w:ins w:id="121" w:author="James Larcombe" w:date="2022-12-01T15:22:00Z">
        <w:r>
          <w:t xml:space="preserve">. </w:t>
        </w:r>
      </w:ins>
      <w:ins w:id="122" w:author="James Larcombe" w:date="2022-12-01T15:19:00Z">
        <w:r>
          <w:t xml:space="preserve"> </w:t>
        </w:r>
      </w:ins>
      <w:ins w:id="123" w:author="James Larcombe" w:date="2022-12-01T15:26:00Z">
        <w:r>
          <w:t>Hence we have added that for 2026 for members to consider.</w:t>
        </w:r>
      </w:ins>
    </w:p>
    <w:sectPr w:rsidR="00A840E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Neomai Ravitu" w:date="2022-12-02T17:20:00Z" w:initials="NR">
    <w:p w14:paraId="38904F58" w14:textId="3149CDFD" w:rsidR="00064024" w:rsidRDefault="00064024">
      <w:pPr>
        <w:pStyle w:val="CommentText"/>
      </w:pPr>
      <w:r>
        <w:rPr>
          <w:rStyle w:val="CommentReference"/>
        </w:rPr>
        <w:annotationRef/>
      </w:r>
      <w:r>
        <w:t>NU include “will”</w:t>
      </w:r>
    </w:p>
  </w:comment>
  <w:comment w:id="5" w:author="InternationalLoan027" w:date="2022-12-01T21:38:00Z" w:initials="I">
    <w:p w14:paraId="4F1CF5E0" w14:textId="2284720E" w:rsidR="00220D42" w:rsidRDefault="00220D42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</w:rPr>
        <w:t>Given divergence of views, suggest that this is a substantive issue</w:t>
      </w:r>
      <w:r w:rsidR="00902ED9">
        <w:rPr>
          <w:rStyle w:val="CommentReference"/>
        </w:rPr>
        <w:t xml:space="preserve"> (fishery vs. all fishery)</w:t>
      </w:r>
      <w:r>
        <w:rPr>
          <w:rStyle w:val="CommentReference"/>
        </w:rPr>
        <w:t xml:space="preserve"> to be considered in the development of the allocation framework, rather than in these TORs (which are focused on process)</w:t>
      </w:r>
    </w:p>
    <w:p w14:paraId="5594B23D" w14:textId="77777777" w:rsidR="00902ED9" w:rsidRDefault="00902ED9">
      <w:pPr>
        <w:pStyle w:val="CommentText"/>
        <w:rPr>
          <w:rStyle w:val="CommentReference"/>
        </w:rPr>
      </w:pPr>
    </w:p>
    <w:p w14:paraId="4486C1C6" w14:textId="21159E26" w:rsidR="00902ED9" w:rsidRDefault="00902ED9">
      <w:pPr>
        <w:pStyle w:val="CommentText"/>
      </w:pPr>
      <w:r w:rsidRPr="00902ED9">
        <w:rPr>
          <w:rStyle w:val="CommentReference"/>
          <w:b/>
        </w:rPr>
        <w:t>CT</w:t>
      </w:r>
      <w:r>
        <w:rPr>
          <w:rStyle w:val="CommentReference"/>
        </w:rPr>
        <w:t xml:space="preserve"> is flexible with AUS suggestion however </w:t>
      </w:r>
      <w:r w:rsidRPr="00902ED9">
        <w:rPr>
          <w:rStyle w:val="CommentReference"/>
        </w:rPr>
        <w:t>expect the scope of allocation to be "all the fisheries targeting SPA in the region".</w:t>
      </w:r>
    </w:p>
  </w:comment>
  <w:comment w:id="6" w:author="Neomai Ravitu" w:date="2022-12-02T17:17:00Z" w:initials="NR">
    <w:p w14:paraId="00A4A1F2" w14:textId="66CBEEAD" w:rsidR="00064024" w:rsidRDefault="00064024">
      <w:pPr>
        <w:pStyle w:val="CommentText"/>
      </w:pPr>
      <w:r>
        <w:rPr>
          <w:rStyle w:val="CommentReference"/>
        </w:rPr>
        <w:annotationRef/>
      </w:r>
      <w:r>
        <w:t>NU – Limits instead of Allocation Framework</w:t>
      </w:r>
    </w:p>
    <w:p w14:paraId="6501E5E2" w14:textId="77777777" w:rsidR="0086567B" w:rsidRDefault="0086567B">
      <w:pPr>
        <w:pStyle w:val="CommentText"/>
      </w:pPr>
    </w:p>
    <w:p w14:paraId="14DD0531" w14:textId="4BBD59FC" w:rsidR="0086567B" w:rsidRDefault="0086567B">
      <w:pPr>
        <w:pStyle w:val="CommentText"/>
      </w:pPr>
      <w:r>
        <w:t>NZ …</w:t>
      </w:r>
      <w:r w:rsidRPr="0086567B">
        <w:t>take into consideration all fisheries</w:t>
      </w:r>
      <w:r>
        <w:t>…</w:t>
      </w:r>
    </w:p>
    <w:p w14:paraId="04BB2933" w14:textId="18DA9FD9" w:rsidR="0086567B" w:rsidRDefault="0086567B">
      <w:pPr>
        <w:pStyle w:val="CommentText"/>
      </w:pPr>
    </w:p>
  </w:comment>
  <w:comment w:id="8" w:author="Neomai Ravitu" w:date="2022-12-02T17:27:00Z" w:initials="NR">
    <w:p w14:paraId="62981756" w14:textId="0BED4A2B" w:rsidR="00902ED9" w:rsidRDefault="00902ED9">
      <w:pPr>
        <w:pStyle w:val="CommentText"/>
      </w:pPr>
      <w:r>
        <w:rPr>
          <w:rStyle w:val="CommentReference"/>
        </w:rPr>
        <w:annotationRef/>
      </w:r>
      <w:r>
        <w:t>NZ happy to agree to text “…to take into consideration all fisheries targeting SPA in the region.”</w:t>
      </w:r>
    </w:p>
  </w:comment>
  <w:comment w:id="13" w:author="MMR" w:date="2022-12-01T00:09:00Z" w:initials="MMR">
    <w:p w14:paraId="0F82A61A" w14:textId="77777777" w:rsidR="005D3ED8" w:rsidRDefault="005D3ED8" w:rsidP="009375CB">
      <w:pPr>
        <w:pStyle w:val="CommentText"/>
      </w:pPr>
      <w:r>
        <w:rPr>
          <w:rStyle w:val="CommentReference"/>
        </w:rPr>
        <w:annotationRef/>
      </w:r>
      <w:r>
        <w:t xml:space="preserve">If we get stuck, what about "objectives" </w:t>
      </w:r>
    </w:p>
  </w:comment>
  <w:comment w:id="7" w:author="Neomai Ravitu" w:date="2022-12-02T19:31:00Z" w:initials="NR">
    <w:p w14:paraId="40306862" w14:textId="487401AC" w:rsidR="00D82176" w:rsidRDefault="00D82176">
      <w:pPr>
        <w:pStyle w:val="CommentText"/>
      </w:pPr>
      <w:r>
        <w:rPr>
          <w:rStyle w:val="CommentReference"/>
        </w:rPr>
        <w:annotationRef/>
      </w:r>
      <w:r w:rsidRPr="00D82176">
        <w:t>b.</w:t>
      </w:r>
      <w:r w:rsidRPr="00D82176">
        <w:tab/>
        <w:t>Allocation Framework: Develop recommendations for a framework on how the Commission allocates the overall TAC/TAE for the [fishery], [all the fisheries in the region] [take into consideration all fisheries] [catching South Pacific Albacore] (taking into account the interests and aspirations of SIDS and Participating Territories and impacts of climate change), and the actions required to achieve biological and economic [stability] [viability] in the fishery.</w:t>
      </w:r>
    </w:p>
  </w:comment>
  <w:comment w:id="29" w:author="Itagia Joyce Samuelu Ah Leong" w:date="2022-12-02T09:26:00Z" w:initials="IJSAL">
    <w:p w14:paraId="19CD8386" w14:textId="63C59D76" w:rsidR="0054362B" w:rsidRDefault="0054362B">
      <w:pPr>
        <w:pStyle w:val="CommentText"/>
      </w:pPr>
      <w:r>
        <w:rPr>
          <w:rStyle w:val="CommentReference"/>
        </w:rPr>
        <w:annotationRef/>
      </w:r>
      <w:r>
        <w:t>Revised text to reflect a comment from Tokelau</w:t>
      </w:r>
    </w:p>
  </w:comment>
  <w:comment w:id="35" w:author="Neomai Ravitu" w:date="2022-12-02T17:23:00Z" w:initials="NR">
    <w:p w14:paraId="74B39CCF" w14:textId="61D7A81B" w:rsidR="00064024" w:rsidRDefault="00064024">
      <w:pPr>
        <w:pStyle w:val="CommentText"/>
      </w:pPr>
      <w:r>
        <w:rPr>
          <w:rStyle w:val="CommentReference"/>
        </w:rPr>
        <w:annotationRef/>
      </w:r>
      <w:r>
        <w:t xml:space="preserve">NU - </w:t>
      </w:r>
      <w:r w:rsidRPr="00064024">
        <w:t>Edit to “Discuss and consider key principles and developments required to be considered in the work of allocation”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904F58" w15:done="0"/>
  <w15:commentEx w15:paraId="4486C1C6" w15:done="0"/>
  <w15:commentEx w15:paraId="04BB2933" w15:done="0"/>
  <w15:commentEx w15:paraId="62981756" w15:done="0"/>
  <w15:commentEx w15:paraId="0F82A61A" w15:done="0"/>
  <w15:commentEx w15:paraId="40306862" w15:done="0"/>
  <w15:commentEx w15:paraId="19CD8386" w15:done="0"/>
  <w15:commentEx w15:paraId="74B39C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26F1D" w16cex:dateUtc="2022-12-01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904F58" w16cid:durableId="27349250"/>
  <w16cid:commentId w16cid:paraId="4486C1C6" w16cid:durableId="27349251"/>
  <w16cid:commentId w16cid:paraId="04BB2933" w16cid:durableId="27349252"/>
  <w16cid:commentId w16cid:paraId="62981756" w16cid:durableId="27349253"/>
  <w16cid:commentId w16cid:paraId="0F82A61A" w16cid:durableId="27326F1D"/>
  <w16cid:commentId w16cid:paraId="40306862" w16cid:durableId="27349255"/>
  <w16cid:commentId w16cid:paraId="19CD8386" w16cid:durableId="27344359"/>
  <w16cid:commentId w16cid:paraId="74B39CCF" w16cid:durableId="273492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DF0"/>
    <w:multiLevelType w:val="multilevel"/>
    <w:tmpl w:val="6EC2AA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3D0DBC"/>
    <w:multiLevelType w:val="multilevel"/>
    <w:tmpl w:val="0C4AE9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004635"/>
    <w:multiLevelType w:val="hybridMultilevel"/>
    <w:tmpl w:val="E9749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2826"/>
    <w:multiLevelType w:val="multilevel"/>
    <w:tmpl w:val="EFC4F7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507631E"/>
    <w:multiLevelType w:val="multilevel"/>
    <w:tmpl w:val="64CC63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CD5139"/>
    <w:multiLevelType w:val="multilevel"/>
    <w:tmpl w:val="967A68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380931"/>
    <w:multiLevelType w:val="multilevel"/>
    <w:tmpl w:val="7B6446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3F0C65"/>
    <w:multiLevelType w:val="multilevel"/>
    <w:tmpl w:val="579205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D06A05"/>
    <w:multiLevelType w:val="multilevel"/>
    <w:tmpl w:val="12DE3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FE3C64"/>
    <w:multiLevelType w:val="multilevel"/>
    <w:tmpl w:val="0D2CC6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66773494">
    <w:abstractNumId w:val="6"/>
  </w:num>
  <w:num w:numId="2" w16cid:durableId="1449860992">
    <w:abstractNumId w:val="0"/>
  </w:num>
  <w:num w:numId="3" w16cid:durableId="1216623276">
    <w:abstractNumId w:val="4"/>
  </w:num>
  <w:num w:numId="4" w16cid:durableId="1260454532">
    <w:abstractNumId w:val="7"/>
  </w:num>
  <w:num w:numId="5" w16cid:durableId="1310936106">
    <w:abstractNumId w:val="1"/>
  </w:num>
  <w:num w:numId="6" w16cid:durableId="1687898374">
    <w:abstractNumId w:val="3"/>
  </w:num>
  <w:num w:numId="7" w16cid:durableId="1403527669">
    <w:abstractNumId w:val="9"/>
  </w:num>
  <w:num w:numId="8" w16cid:durableId="1033574183">
    <w:abstractNumId w:val="8"/>
  </w:num>
  <w:num w:numId="9" w16cid:durableId="235289297">
    <w:abstractNumId w:val="5"/>
  </w:num>
  <w:num w:numId="10" w16cid:durableId="38125197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omai Ravitu">
    <w15:presenceInfo w15:providerId="None" w15:userId="Neomai Ravitu"/>
  </w15:person>
  <w15:person w15:author="InternationalLoan027">
    <w15:presenceInfo w15:providerId="None" w15:userId="InternationalLoan027"/>
  </w15:person>
  <w15:person w15:author="MMR">
    <w15:presenceInfo w15:providerId="None" w15:userId="MMR"/>
  </w15:person>
  <w15:person w15:author="Itagia Joyce Samuelu Ah Leong">
    <w15:presenceInfo w15:providerId="None" w15:userId="Itagia Joyce Samuelu Ah Leong"/>
  </w15:person>
  <w15:person w15:author="James Larcombe">
    <w15:presenceInfo w15:providerId="Windows Live" w15:userId="938295e8ce6b1f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CB"/>
    <w:rsid w:val="00064024"/>
    <w:rsid w:val="00220D42"/>
    <w:rsid w:val="002253A8"/>
    <w:rsid w:val="00234619"/>
    <w:rsid w:val="002B67EE"/>
    <w:rsid w:val="002E55CD"/>
    <w:rsid w:val="003235C5"/>
    <w:rsid w:val="00380782"/>
    <w:rsid w:val="00455D3E"/>
    <w:rsid w:val="0054362B"/>
    <w:rsid w:val="00550A52"/>
    <w:rsid w:val="005D3ED8"/>
    <w:rsid w:val="0062638F"/>
    <w:rsid w:val="00693932"/>
    <w:rsid w:val="006C0340"/>
    <w:rsid w:val="007369D0"/>
    <w:rsid w:val="0077156B"/>
    <w:rsid w:val="007C269F"/>
    <w:rsid w:val="0086567B"/>
    <w:rsid w:val="008F24BB"/>
    <w:rsid w:val="00900684"/>
    <w:rsid w:val="00902ED9"/>
    <w:rsid w:val="009A082E"/>
    <w:rsid w:val="00A840E2"/>
    <w:rsid w:val="00BA70B8"/>
    <w:rsid w:val="00BE0BCA"/>
    <w:rsid w:val="00C54F39"/>
    <w:rsid w:val="00C96DAD"/>
    <w:rsid w:val="00D82176"/>
    <w:rsid w:val="00E41CCB"/>
    <w:rsid w:val="00E66412"/>
    <w:rsid w:val="00F72150"/>
    <w:rsid w:val="00F930BB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664D"/>
  <w15:docId w15:val="{C90F5D0C-AC65-4CD5-B1E4-A5EA95EB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BA70B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A70B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3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3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3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FC9AED01C2C4FA79478106CEFB345" ma:contentTypeVersion="2" ma:contentTypeDescription="Create a new document." ma:contentTypeScope="" ma:versionID="c6a11c1bf969bf27c5f3f2f070b4c60a">
  <xsd:schema xmlns:xsd="http://www.w3.org/2001/XMLSchema" xmlns:xs="http://www.w3.org/2001/XMLSchema" xmlns:p="http://schemas.microsoft.com/office/2006/metadata/properties" xmlns:ns2="bc261124-a7d1-4933-a581-0b9b977d34a5" targetNamespace="http://schemas.microsoft.com/office/2006/metadata/properties" ma:root="true" ma:fieldsID="2b51c0e186d8cbb7af840500a4c4a17d" ns2:_="">
    <xsd:import namespace="bc261124-a7d1-4933-a581-0b9b977d3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61124-a7d1-4933-a581-0b9b977d3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A1E1F-0147-4657-ADA2-E7B9F4EBD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61124-a7d1-4933-a581-0b9b977d3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DC096-F328-4F4C-8CF8-68F399F3F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B41B8-B26B-4F58-AF24-8E5EC24F8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Neomai Ravitu</dc:creator>
  <cp:lastModifiedBy>Donald David</cp:lastModifiedBy>
  <cp:revision>2</cp:revision>
  <dcterms:created xsi:type="dcterms:W3CDTF">2022-12-02T08:29:00Z</dcterms:created>
  <dcterms:modified xsi:type="dcterms:W3CDTF">2022-12-02T08:29:00Z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0x0101002B3FC9AED01C2C4FA79478106CEFB345</vt:lpwstr>
  </property>
</Properties>
</file>