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8342" w14:textId="77777777" w:rsidR="003E2CE4" w:rsidRPr="00152B2C" w:rsidRDefault="003E2CE4" w:rsidP="005D01F5">
      <w:pPr>
        <w:kinsoku w:val="0"/>
        <w:overflowPunct w:val="0"/>
        <w:autoSpaceDE w:val="0"/>
        <w:autoSpaceDN w:val="0"/>
        <w:adjustRightInd w:val="0"/>
        <w:snapToGrid w:val="0"/>
        <w:spacing w:after="0" w:line="240" w:lineRule="auto"/>
        <w:jc w:val="center"/>
        <w:rPr>
          <w:rFonts w:ascii="Times New Roman" w:hAnsi="Times New Roman" w:cs="Times New Roman"/>
          <w:sz w:val="24"/>
          <w:szCs w:val="24"/>
        </w:rPr>
      </w:pPr>
      <w:r w:rsidRPr="00152B2C">
        <w:rPr>
          <w:rFonts w:ascii="Times New Roman" w:hAnsi="Times New Roman" w:cs="Times New Roman"/>
          <w:noProof/>
          <w:sz w:val="24"/>
          <w:szCs w:val="24"/>
        </w:rPr>
        <w:drawing>
          <wp:inline distT="0" distB="0" distL="0" distR="0" wp14:anchorId="21A4243B" wp14:editId="310EA282">
            <wp:extent cx="2105025" cy="1104900"/>
            <wp:effectExtent l="0" t="0" r="952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2105025" cy="1104900"/>
                    </a:xfrm>
                    <a:prstGeom prst="rect">
                      <a:avLst/>
                    </a:prstGeom>
                  </pic:spPr>
                </pic:pic>
              </a:graphicData>
            </a:graphic>
          </wp:inline>
        </w:drawing>
      </w:r>
    </w:p>
    <w:p w14:paraId="3B2BBFAB" w14:textId="77777777" w:rsidR="005D01F5" w:rsidRPr="00A33123" w:rsidRDefault="005D01F5" w:rsidP="005D01F5">
      <w:pPr>
        <w:kinsoku w:val="0"/>
        <w:overflowPunct w:val="0"/>
        <w:autoSpaceDE w:val="0"/>
        <w:autoSpaceDN w:val="0"/>
        <w:adjustRightInd w:val="0"/>
        <w:snapToGrid w:val="0"/>
        <w:spacing w:after="0" w:line="240" w:lineRule="auto"/>
        <w:jc w:val="center"/>
        <w:rPr>
          <w:rFonts w:ascii="Times New Roman" w:hAnsi="Times New Roman" w:cs="Times New Roman"/>
          <w:b/>
          <w:sz w:val="24"/>
          <w:szCs w:val="24"/>
        </w:rPr>
      </w:pPr>
      <w:bookmarkStart w:id="0" w:name="_Hlk112750088"/>
      <w:r w:rsidRPr="00A33123">
        <w:rPr>
          <w:rFonts w:ascii="Times New Roman" w:hAnsi="Times New Roman" w:cs="Times New Roman"/>
          <w:b/>
          <w:sz w:val="24"/>
          <w:szCs w:val="24"/>
        </w:rPr>
        <w:t>COMMISSION</w:t>
      </w:r>
    </w:p>
    <w:p w14:paraId="1864DD90" w14:textId="77777777" w:rsidR="005D01F5" w:rsidRDefault="005D01F5" w:rsidP="005D01F5">
      <w:pPr>
        <w:kinsoku w:val="0"/>
        <w:overflowPunct w:val="0"/>
        <w:autoSpaceDE w:val="0"/>
        <w:autoSpaceDN w:val="0"/>
        <w:adjustRightInd w:val="0"/>
        <w:snapToGrid w:val="0"/>
        <w:spacing w:after="0" w:line="240" w:lineRule="auto"/>
        <w:jc w:val="center"/>
        <w:rPr>
          <w:rFonts w:ascii="Times New Roman" w:eastAsiaTheme="minorEastAsia" w:hAnsi="Times New Roman" w:cs="Times New Roman"/>
          <w:b/>
          <w:sz w:val="24"/>
          <w:szCs w:val="24"/>
          <w:lang w:eastAsia="ko-KR"/>
        </w:rPr>
      </w:pPr>
      <w:r w:rsidRPr="00A33123">
        <w:rPr>
          <w:rFonts w:ascii="Times New Roman" w:eastAsiaTheme="minorEastAsia" w:hAnsi="Times New Roman" w:cs="Times New Roman"/>
          <w:b/>
          <w:sz w:val="24"/>
          <w:szCs w:val="24"/>
          <w:lang w:eastAsia="ko-KR"/>
        </w:rPr>
        <w:t>SCIENCE-MANAGEMENT DIALOGUE</w:t>
      </w:r>
    </w:p>
    <w:p w14:paraId="70949A00" w14:textId="77777777" w:rsidR="005D01F5" w:rsidRPr="00A33123" w:rsidRDefault="005D01F5" w:rsidP="005D01F5">
      <w:pPr>
        <w:kinsoku w:val="0"/>
        <w:overflowPunct w:val="0"/>
        <w:autoSpaceDE w:val="0"/>
        <w:autoSpaceDN w:val="0"/>
        <w:adjustRightInd w:val="0"/>
        <w:snapToGrid w:val="0"/>
        <w:spacing w:after="0" w:line="240" w:lineRule="auto"/>
        <w:jc w:val="center"/>
        <w:rPr>
          <w:rFonts w:ascii="Times New Roman" w:eastAsiaTheme="minorEastAsia" w:hAnsi="Times New Roman" w:cs="Times New Roman"/>
          <w:b/>
          <w:sz w:val="24"/>
          <w:szCs w:val="24"/>
          <w:lang w:eastAsia="ko-KR"/>
        </w:rPr>
      </w:pPr>
      <w:r>
        <w:rPr>
          <w:rFonts w:ascii="Times New Roman" w:eastAsiaTheme="minorEastAsia" w:hAnsi="Times New Roman" w:cs="Times New Roman"/>
          <w:b/>
          <w:sz w:val="24"/>
          <w:szCs w:val="24"/>
          <w:lang w:eastAsia="ko-KR"/>
        </w:rPr>
        <w:t>FIRST MEETING</w:t>
      </w:r>
    </w:p>
    <w:p w14:paraId="0FE4F727" w14:textId="77777777" w:rsidR="005D01F5" w:rsidRPr="00A33123" w:rsidRDefault="005D01F5" w:rsidP="005D01F5">
      <w:pPr>
        <w:kinsoku w:val="0"/>
        <w:overflowPunct w:val="0"/>
        <w:autoSpaceDE w:val="0"/>
        <w:autoSpaceDN w:val="0"/>
        <w:adjustRightInd w:val="0"/>
        <w:snapToGrid w:val="0"/>
        <w:spacing w:after="0" w:line="240" w:lineRule="auto"/>
        <w:jc w:val="center"/>
        <w:rPr>
          <w:rFonts w:ascii="Times New Roman" w:eastAsiaTheme="minorEastAsia" w:hAnsi="Times New Roman" w:cs="Times New Roman"/>
          <w:bCs/>
          <w:sz w:val="24"/>
          <w:szCs w:val="24"/>
          <w:lang w:eastAsia="ko-KR"/>
        </w:rPr>
      </w:pPr>
    </w:p>
    <w:p w14:paraId="5DEA3E1A" w14:textId="77777777" w:rsidR="005D01F5" w:rsidRPr="00A33123" w:rsidRDefault="005D01F5" w:rsidP="005D01F5">
      <w:pPr>
        <w:kinsoku w:val="0"/>
        <w:overflowPunct w:val="0"/>
        <w:autoSpaceDE w:val="0"/>
        <w:autoSpaceDN w:val="0"/>
        <w:adjustRightInd w:val="0"/>
        <w:snapToGrid w:val="0"/>
        <w:spacing w:after="0" w:line="240" w:lineRule="auto"/>
        <w:jc w:val="center"/>
        <w:rPr>
          <w:rFonts w:ascii="Times New Roman" w:hAnsi="Times New Roman" w:cs="Times New Roman"/>
          <w:bCs/>
          <w:sz w:val="24"/>
          <w:szCs w:val="24"/>
        </w:rPr>
      </w:pPr>
      <w:r w:rsidRPr="00A33123">
        <w:rPr>
          <w:rFonts w:ascii="Times New Roman" w:eastAsiaTheme="minorEastAsia" w:hAnsi="Times New Roman" w:cs="Times New Roman"/>
          <w:bCs/>
          <w:sz w:val="24"/>
          <w:szCs w:val="24"/>
          <w:lang w:eastAsia="ko-KR"/>
        </w:rPr>
        <w:t>Electronic Meeting</w:t>
      </w:r>
    </w:p>
    <w:p w14:paraId="7E5D485A" w14:textId="77777777" w:rsidR="005D01F5" w:rsidRPr="00A33123" w:rsidRDefault="005D01F5" w:rsidP="005D01F5">
      <w:pPr>
        <w:kinsoku w:val="0"/>
        <w:overflowPunct w:val="0"/>
        <w:autoSpaceDE w:val="0"/>
        <w:autoSpaceDN w:val="0"/>
        <w:adjustRightInd w:val="0"/>
        <w:snapToGrid w:val="0"/>
        <w:spacing w:after="0" w:line="240" w:lineRule="auto"/>
        <w:jc w:val="center"/>
        <w:rPr>
          <w:rFonts w:ascii="Times New Roman" w:eastAsiaTheme="minorEastAsia" w:hAnsi="Times New Roman" w:cs="Times New Roman"/>
          <w:bCs/>
          <w:sz w:val="24"/>
          <w:szCs w:val="24"/>
          <w:lang w:eastAsia="ko-KR"/>
        </w:rPr>
      </w:pPr>
      <w:r w:rsidRPr="00A33123">
        <w:rPr>
          <w:rFonts w:ascii="Times New Roman" w:eastAsiaTheme="minorEastAsia" w:hAnsi="Times New Roman" w:cs="Times New Roman"/>
          <w:bCs/>
          <w:sz w:val="24"/>
          <w:szCs w:val="24"/>
          <w:lang w:eastAsia="ko-KR"/>
        </w:rPr>
        <w:t>10:00am-14:00pm, 19 and 22 August 2022</w:t>
      </w:r>
    </w:p>
    <w:p w14:paraId="60BAAE4B" w14:textId="168EAF77" w:rsidR="003E2CE4" w:rsidRPr="00011B73" w:rsidRDefault="00557597" w:rsidP="005D01F5">
      <w:pPr>
        <w:pStyle w:val="BodyText"/>
        <w:numPr>
          <w:ilvl w:val="0"/>
          <w:numId w:val="0"/>
        </w:numPr>
        <w:pBdr>
          <w:top w:val="single" w:sz="12" w:space="1" w:color="auto"/>
          <w:bottom w:val="single" w:sz="12" w:space="1" w:color="auto"/>
        </w:pBdr>
        <w:adjustRightInd w:val="0"/>
        <w:snapToGrid w:val="0"/>
        <w:spacing w:before="0"/>
        <w:jc w:val="center"/>
        <w:rPr>
          <w:rStyle w:val="BookTitle"/>
        </w:rPr>
      </w:pPr>
      <w:r w:rsidRPr="00011B73">
        <w:rPr>
          <w:rStyle w:val="BookTitle"/>
        </w:rPr>
        <w:t>Summary Report</w:t>
      </w:r>
    </w:p>
    <w:p w14:paraId="74BD6A4E" w14:textId="3471E7D9" w:rsidR="003E2CE4" w:rsidRPr="00152B2C" w:rsidRDefault="004D1241" w:rsidP="005D01F5">
      <w:pPr>
        <w:kinsoku w:val="0"/>
        <w:overflowPunct w:val="0"/>
        <w:autoSpaceDE w:val="0"/>
        <w:autoSpaceDN w:val="0"/>
        <w:adjustRightInd w:val="0"/>
        <w:snapToGrid w:val="0"/>
        <w:spacing w:after="0" w:line="240" w:lineRule="auto"/>
        <w:jc w:val="right"/>
        <w:rPr>
          <w:rFonts w:ascii="Times New Roman" w:hAnsi="Times New Roman" w:cs="Times New Roman"/>
          <w:b/>
          <w:sz w:val="24"/>
          <w:szCs w:val="24"/>
          <w:lang w:eastAsia="ko-KR"/>
        </w:rPr>
      </w:pPr>
      <w:ins w:id="1" w:author="SungKwon Soh" w:date="2022-10-12T22:28:00Z">
        <w:r>
          <w:rPr>
            <w:rFonts w:ascii="Times New Roman" w:hAnsi="Times New Roman" w:cs="Times New Roman"/>
            <w:b/>
            <w:sz w:val="24"/>
            <w:szCs w:val="24"/>
            <w:lang w:eastAsia="ko-KR"/>
          </w:rPr>
          <w:t>12</w:t>
        </w:r>
      </w:ins>
      <w:r w:rsidR="008E24A5">
        <w:rPr>
          <w:rFonts w:ascii="Times New Roman" w:hAnsi="Times New Roman" w:cs="Times New Roman"/>
          <w:b/>
          <w:sz w:val="24"/>
          <w:szCs w:val="24"/>
          <w:lang w:eastAsia="ko-KR"/>
        </w:rPr>
        <w:t xml:space="preserve"> </w:t>
      </w:r>
      <w:r w:rsidR="001D617C">
        <w:rPr>
          <w:rFonts w:ascii="Times New Roman" w:hAnsi="Times New Roman" w:cs="Times New Roman"/>
          <w:b/>
          <w:sz w:val="24"/>
          <w:szCs w:val="24"/>
          <w:lang w:eastAsia="ko-KR"/>
        </w:rPr>
        <w:t>October</w:t>
      </w:r>
      <w:r w:rsidR="00D160A8" w:rsidRPr="00152B2C">
        <w:rPr>
          <w:rFonts w:ascii="Times New Roman" w:hAnsi="Times New Roman" w:cs="Times New Roman"/>
          <w:b/>
          <w:sz w:val="24"/>
          <w:szCs w:val="24"/>
          <w:lang w:eastAsia="ko-KR"/>
        </w:rPr>
        <w:t xml:space="preserve"> 2022</w:t>
      </w:r>
      <w:ins w:id="2" w:author="SungKwon Soh" w:date="2022-10-12T22:28:00Z">
        <w:r>
          <w:rPr>
            <w:rFonts w:ascii="Times New Roman" w:hAnsi="Times New Roman" w:cs="Times New Roman"/>
            <w:b/>
            <w:sz w:val="24"/>
            <w:szCs w:val="24"/>
            <w:lang w:eastAsia="ko-KR"/>
          </w:rPr>
          <w:t xml:space="preserve"> (Rev.01</w:t>
        </w:r>
      </w:ins>
      <w:ins w:id="3" w:author="SungKwon Soh" w:date="2022-10-12T22:29:00Z">
        <w:r>
          <w:rPr>
            <w:rStyle w:val="FootnoteReference"/>
            <w:rFonts w:ascii="Times New Roman" w:hAnsi="Times New Roman" w:cs="Times New Roman"/>
            <w:b/>
            <w:sz w:val="24"/>
            <w:szCs w:val="24"/>
            <w:lang w:eastAsia="ko-KR"/>
          </w:rPr>
          <w:footnoteReference w:id="1"/>
        </w:r>
      </w:ins>
      <w:ins w:id="11" w:author="SungKwon Soh" w:date="2022-10-12T22:28:00Z">
        <w:r>
          <w:rPr>
            <w:rFonts w:ascii="Times New Roman" w:hAnsi="Times New Roman" w:cs="Times New Roman"/>
            <w:b/>
            <w:sz w:val="24"/>
            <w:szCs w:val="24"/>
            <w:lang w:eastAsia="ko-KR"/>
          </w:rPr>
          <w:t>)</w:t>
        </w:r>
      </w:ins>
    </w:p>
    <w:bookmarkEnd w:id="0"/>
    <w:p w14:paraId="0ECEA157" w14:textId="4D75203A" w:rsidR="00D160A8" w:rsidRDefault="00D160A8" w:rsidP="005D01F5">
      <w:pPr>
        <w:kinsoku w:val="0"/>
        <w:overflowPunct w:val="0"/>
        <w:autoSpaceDE w:val="0"/>
        <w:autoSpaceDN w:val="0"/>
        <w:adjustRightInd w:val="0"/>
        <w:snapToGrid w:val="0"/>
        <w:spacing w:after="0" w:line="240" w:lineRule="auto"/>
        <w:jc w:val="both"/>
        <w:rPr>
          <w:rFonts w:ascii="Times New Roman" w:hAnsi="Times New Roman" w:cs="Times New Roman"/>
          <w:b/>
          <w:sz w:val="24"/>
          <w:szCs w:val="24"/>
          <w:lang w:eastAsia="ko-KR"/>
        </w:rPr>
      </w:pPr>
    </w:p>
    <w:p w14:paraId="21623ED8" w14:textId="77777777" w:rsidR="001D617C" w:rsidRDefault="001D617C" w:rsidP="005D01F5">
      <w:pPr>
        <w:kinsoku w:val="0"/>
        <w:overflowPunct w:val="0"/>
        <w:autoSpaceDE w:val="0"/>
        <w:autoSpaceDN w:val="0"/>
        <w:adjustRightInd w:val="0"/>
        <w:snapToGrid w:val="0"/>
        <w:spacing w:after="0" w:line="240" w:lineRule="auto"/>
        <w:jc w:val="both"/>
        <w:rPr>
          <w:rFonts w:ascii="Times New Roman" w:hAnsi="Times New Roman" w:cs="Times New Roman"/>
          <w:b/>
          <w:sz w:val="24"/>
          <w:szCs w:val="24"/>
          <w:lang w:eastAsia="ko-KR"/>
        </w:rPr>
      </w:pPr>
    </w:p>
    <w:p w14:paraId="2A5B7961" w14:textId="33252BA1" w:rsidR="00793EED" w:rsidRPr="00152B2C" w:rsidRDefault="00793EED" w:rsidP="005D01F5">
      <w:pPr>
        <w:pStyle w:val="Heading1"/>
        <w:adjustRightInd w:val="0"/>
        <w:snapToGrid w:val="0"/>
        <w:spacing w:before="0" w:line="240" w:lineRule="auto"/>
      </w:pPr>
      <w:r w:rsidRPr="00152B2C">
        <w:t>AGENDA ITEM 1</w:t>
      </w:r>
      <w:r w:rsidR="00CB4EDA">
        <w:t xml:space="preserve"> — </w:t>
      </w:r>
      <w:r w:rsidRPr="00152B2C">
        <w:t>OPENING OF THE MEETING</w:t>
      </w:r>
    </w:p>
    <w:p w14:paraId="08C09174" w14:textId="77777777" w:rsidR="003E2CE4" w:rsidRPr="00152B2C" w:rsidRDefault="003E2CE4" w:rsidP="005D01F5">
      <w:pPr>
        <w:pStyle w:val="ListParagraph"/>
        <w:adjustRightInd w:val="0"/>
        <w:snapToGrid w:val="0"/>
        <w:spacing w:after="0" w:line="240" w:lineRule="auto"/>
        <w:ind w:left="567"/>
        <w:contextualSpacing w:val="0"/>
        <w:jc w:val="both"/>
        <w:rPr>
          <w:rFonts w:ascii="Times New Roman" w:hAnsi="Times New Roman" w:cs="Times New Roman"/>
          <w:sz w:val="24"/>
          <w:szCs w:val="24"/>
        </w:rPr>
      </w:pPr>
    </w:p>
    <w:p w14:paraId="759303DB" w14:textId="4C91338C" w:rsidR="00793EED" w:rsidRPr="0065473C" w:rsidRDefault="00793EED" w:rsidP="005D01F5">
      <w:pPr>
        <w:pStyle w:val="Heading2"/>
      </w:pPr>
      <w:r w:rsidRPr="0065473C">
        <w:t>Welcome address</w:t>
      </w:r>
    </w:p>
    <w:p w14:paraId="39F4DAC9" w14:textId="77777777" w:rsidR="005D01F5" w:rsidRDefault="005D01F5" w:rsidP="005D01F5">
      <w:pPr>
        <w:pStyle w:val="BodyText"/>
        <w:numPr>
          <w:ilvl w:val="0"/>
          <w:numId w:val="0"/>
        </w:numPr>
        <w:adjustRightInd w:val="0"/>
        <w:snapToGrid w:val="0"/>
        <w:spacing w:before="0"/>
        <w:jc w:val="both"/>
      </w:pPr>
    </w:p>
    <w:p w14:paraId="1E2F9EC1" w14:textId="3DE8394F" w:rsidR="003D33D2" w:rsidRDefault="003D33D2" w:rsidP="007C1174">
      <w:pPr>
        <w:pStyle w:val="BodyText"/>
        <w:adjustRightInd w:val="0"/>
        <w:snapToGrid w:val="0"/>
        <w:spacing w:before="0"/>
        <w:ind w:left="0" w:firstLine="0"/>
        <w:jc w:val="both"/>
      </w:pPr>
      <w:r>
        <w:t xml:space="preserve">The first Science-Management Dialogue (SMD01) of the Western and </w:t>
      </w:r>
      <w:r w:rsidR="00C210F9">
        <w:t xml:space="preserve">Central </w:t>
      </w:r>
      <w:r>
        <w:t xml:space="preserve">Pacific Fisheries Commission (WCPFC) </w:t>
      </w:r>
      <w:r w:rsidR="00E84972">
        <w:t xml:space="preserve">was held as an electronic meeting </w:t>
      </w:r>
      <w:r w:rsidR="009F4FBD">
        <w:t>on 19 and 22 August</w:t>
      </w:r>
      <w:r w:rsidR="00C210F9">
        <w:t xml:space="preserve"> 2022</w:t>
      </w:r>
      <w:r w:rsidR="009F4FBD">
        <w:t>.</w:t>
      </w:r>
      <w:r w:rsidR="00470854">
        <w:t xml:space="preserve"> Ms. Jung-re </w:t>
      </w:r>
      <w:r w:rsidR="00470854" w:rsidRPr="00152B2C">
        <w:t>Riley Kim</w:t>
      </w:r>
      <w:r w:rsidR="00470854">
        <w:t>,</w:t>
      </w:r>
      <w:r w:rsidR="00470854" w:rsidRPr="00152B2C">
        <w:t xml:space="preserve"> Chair </w:t>
      </w:r>
      <w:r w:rsidR="00470854">
        <w:t xml:space="preserve">of the WCPFC </w:t>
      </w:r>
      <w:r w:rsidR="00470854" w:rsidRPr="00152B2C">
        <w:t>open</w:t>
      </w:r>
      <w:r w:rsidR="00470854">
        <w:t>ed</w:t>
      </w:r>
      <w:r w:rsidR="00470854" w:rsidRPr="00152B2C">
        <w:t xml:space="preserve"> </w:t>
      </w:r>
      <w:r w:rsidR="00C210F9">
        <w:t xml:space="preserve">the </w:t>
      </w:r>
      <w:r w:rsidR="00470854">
        <w:t xml:space="preserve">SMD01 </w:t>
      </w:r>
      <w:r w:rsidR="00C210F9">
        <w:t xml:space="preserve">meeting </w:t>
      </w:r>
      <w:r w:rsidR="008F4DCE">
        <w:t xml:space="preserve">and </w:t>
      </w:r>
      <w:r w:rsidR="00470854">
        <w:t xml:space="preserve">explained that the meeting would be co-chaired by herself and </w:t>
      </w:r>
      <w:r w:rsidR="00470854" w:rsidRPr="00152B2C">
        <w:t>Dr Tuikolongahau Halafihi (</w:t>
      </w:r>
      <w:r w:rsidR="00470854">
        <w:t>Tonga)</w:t>
      </w:r>
      <w:r w:rsidR="00470854" w:rsidRPr="00152B2C">
        <w:t xml:space="preserve">, </w:t>
      </w:r>
      <w:r w:rsidR="008F4DCE">
        <w:t xml:space="preserve">the </w:t>
      </w:r>
      <w:r w:rsidR="00470854">
        <w:t>C</w:t>
      </w:r>
      <w:r w:rsidR="00470854" w:rsidRPr="00152B2C">
        <w:t xml:space="preserve">hair </w:t>
      </w:r>
      <w:r w:rsidR="00470854">
        <w:t>of the WCPFC Scientific Committee (SC)</w:t>
      </w:r>
      <w:r w:rsidR="00470854" w:rsidRPr="00152B2C">
        <w:t>.</w:t>
      </w:r>
    </w:p>
    <w:p w14:paraId="46B12CC2" w14:textId="77777777" w:rsidR="005D01F5" w:rsidRPr="005D01F5" w:rsidRDefault="005D01F5" w:rsidP="005D01F5">
      <w:pPr>
        <w:pStyle w:val="BodyText"/>
        <w:numPr>
          <w:ilvl w:val="0"/>
          <w:numId w:val="0"/>
        </w:numPr>
        <w:adjustRightInd w:val="0"/>
        <w:snapToGrid w:val="0"/>
        <w:spacing w:before="0"/>
        <w:jc w:val="both"/>
        <w:rPr>
          <w:bCs/>
          <w:lang w:val="en-AU"/>
        </w:rPr>
      </w:pPr>
    </w:p>
    <w:p w14:paraId="6B55E20A" w14:textId="219A8114" w:rsidR="00EB7798" w:rsidRPr="00EB7798" w:rsidRDefault="009F4FBD" w:rsidP="007C1174">
      <w:pPr>
        <w:pStyle w:val="BodyText"/>
        <w:adjustRightInd w:val="0"/>
        <w:snapToGrid w:val="0"/>
        <w:spacing w:before="0"/>
        <w:ind w:left="0" w:firstLine="0"/>
        <w:jc w:val="both"/>
        <w:rPr>
          <w:bCs/>
          <w:lang w:val="en-AU"/>
        </w:rPr>
      </w:pPr>
      <w:r>
        <w:t xml:space="preserve">The following </w:t>
      </w:r>
      <w:r w:rsidR="00EB7798" w:rsidRPr="00EB7798">
        <w:rPr>
          <w:bCs/>
          <w:lang w:val="en-AU"/>
        </w:rPr>
        <w:t xml:space="preserve">WCPFC Members, Cooperating Non-members and Participating Territories (CCMs) attended </w:t>
      </w:r>
      <w:r w:rsidR="00EB7798">
        <w:rPr>
          <w:bCs/>
          <w:lang w:val="en-AU"/>
        </w:rPr>
        <w:t>SMD01</w:t>
      </w:r>
      <w:r w:rsidR="00EB7798" w:rsidRPr="00EB7798">
        <w:rPr>
          <w:bCs/>
          <w:lang w:val="en-AU"/>
        </w:rPr>
        <w:t xml:space="preserve">: </w:t>
      </w:r>
      <w:r w:rsidR="003E56D6">
        <w:rPr>
          <w:bCs/>
          <w:lang w:val="en-AU"/>
        </w:rPr>
        <w:t xml:space="preserve">American Samoa, </w:t>
      </w:r>
      <w:r w:rsidR="00EB7798" w:rsidRPr="00EB7798">
        <w:rPr>
          <w:bCs/>
          <w:lang w:val="en-AU"/>
        </w:rPr>
        <w:t xml:space="preserve">Australia, Canada, China, Cook Islands, European Union (EU), Federated States of Micronesia (FSM), </w:t>
      </w:r>
      <w:r w:rsidR="003E56D6" w:rsidRPr="00EB7798">
        <w:rPr>
          <w:bCs/>
          <w:lang w:val="en-AU"/>
        </w:rPr>
        <w:t>French Polynesia</w:t>
      </w:r>
      <w:r w:rsidR="003E56D6">
        <w:rPr>
          <w:bCs/>
          <w:lang w:val="en-AU"/>
        </w:rPr>
        <w:t>,</w:t>
      </w:r>
      <w:r w:rsidR="003E56D6" w:rsidRPr="00EB7798">
        <w:rPr>
          <w:bCs/>
          <w:lang w:val="en-AU"/>
        </w:rPr>
        <w:t xml:space="preserve"> </w:t>
      </w:r>
      <w:r w:rsidR="00EB7798" w:rsidRPr="00EB7798">
        <w:rPr>
          <w:bCs/>
          <w:lang w:val="en-AU"/>
        </w:rPr>
        <w:t xml:space="preserve">Indonesia, Japan, Kiribati, Republic of Korea, Republic of Marshall Islands (RMI), Nauru, </w:t>
      </w:r>
      <w:r w:rsidR="003E56D6" w:rsidRPr="00EB7798">
        <w:rPr>
          <w:bCs/>
          <w:lang w:val="en-AU"/>
        </w:rPr>
        <w:t xml:space="preserve">New Caledonia, </w:t>
      </w:r>
      <w:r w:rsidR="00EB7798" w:rsidRPr="00EB7798">
        <w:rPr>
          <w:bCs/>
          <w:lang w:val="en-AU"/>
        </w:rPr>
        <w:t xml:space="preserve">New Zealand, Niue, Palau, Papua New Guinea (PNG), Philippines, Samoa, Solomon Islands, Chinese Taipei, Tonga, </w:t>
      </w:r>
      <w:r w:rsidR="003E56D6" w:rsidRPr="00EB7798">
        <w:rPr>
          <w:bCs/>
          <w:lang w:val="en-AU"/>
        </w:rPr>
        <w:t xml:space="preserve">Tokelau, </w:t>
      </w:r>
      <w:r w:rsidR="00EB7798" w:rsidRPr="00EB7798">
        <w:rPr>
          <w:bCs/>
          <w:lang w:val="en-AU"/>
        </w:rPr>
        <w:t xml:space="preserve">Tuvalu, United States of America (USA), </w:t>
      </w:r>
      <w:r w:rsidR="00DE3C9D">
        <w:rPr>
          <w:bCs/>
          <w:lang w:val="en-AU"/>
        </w:rPr>
        <w:t xml:space="preserve">and </w:t>
      </w:r>
      <w:r w:rsidR="00EB7798" w:rsidRPr="00EB7798">
        <w:rPr>
          <w:bCs/>
          <w:lang w:val="en-AU"/>
        </w:rPr>
        <w:t>Vanuatu.</w:t>
      </w:r>
    </w:p>
    <w:p w14:paraId="6D78E1EA" w14:textId="77777777" w:rsidR="005D01F5" w:rsidRDefault="005D01F5" w:rsidP="005D01F5">
      <w:pPr>
        <w:pStyle w:val="BodyText"/>
        <w:numPr>
          <w:ilvl w:val="0"/>
          <w:numId w:val="0"/>
        </w:numPr>
        <w:adjustRightInd w:val="0"/>
        <w:snapToGrid w:val="0"/>
        <w:spacing w:before="0"/>
        <w:jc w:val="both"/>
        <w:rPr>
          <w:bCs/>
          <w:lang w:val="en-AU"/>
        </w:rPr>
      </w:pPr>
    </w:p>
    <w:p w14:paraId="64A5238A" w14:textId="175CC06B" w:rsidR="00EB7798" w:rsidRPr="00EB7798" w:rsidRDefault="00EB7798" w:rsidP="007C1174">
      <w:pPr>
        <w:pStyle w:val="BodyText"/>
        <w:adjustRightInd w:val="0"/>
        <w:snapToGrid w:val="0"/>
        <w:spacing w:before="0"/>
        <w:ind w:left="0" w:firstLine="0"/>
        <w:jc w:val="both"/>
        <w:rPr>
          <w:bCs/>
          <w:lang w:val="en-AU"/>
        </w:rPr>
      </w:pPr>
      <w:r w:rsidRPr="00EB7798">
        <w:rPr>
          <w:bCs/>
          <w:lang w:val="en-AU"/>
        </w:rPr>
        <w:t xml:space="preserve">Observers from the following inter-governmental organizations attended </w:t>
      </w:r>
      <w:r w:rsidR="00B05471">
        <w:rPr>
          <w:bCs/>
          <w:lang w:val="en-AU"/>
        </w:rPr>
        <w:t>SMD01</w:t>
      </w:r>
      <w:r w:rsidRPr="00EB7798">
        <w:rPr>
          <w:bCs/>
          <w:lang w:val="en-AU"/>
        </w:rPr>
        <w:t xml:space="preserve">: Pacific Islands Forum Fisheries Agency (FFA), Parties to the Nauru Agreement (PNA), </w:t>
      </w:r>
      <w:r w:rsidR="00777830">
        <w:rPr>
          <w:bCs/>
          <w:lang w:val="en-AU"/>
        </w:rPr>
        <w:t>and T</w:t>
      </w:r>
      <w:r w:rsidRPr="00EB7798">
        <w:rPr>
          <w:bCs/>
          <w:lang w:val="en-AU"/>
        </w:rPr>
        <w:t>he Pacific Community (SPC).</w:t>
      </w:r>
    </w:p>
    <w:p w14:paraId="2A231879" w14:textId="77777777" w:rsidR="005D01F5" w:rsidRDefault="005D01F5" w:rsidP="005D01F5">
      <w:pPr>
        <w:pStyle w:val="BodyText"/>
        <w:numPr>
          <w:ilvl w:val="0"/>
          <w:numId w:val="0"/>
        </w:numPr>
        <w:adjustRightInd w:val="0"/>
        <w:snapToGrid w:val="0"/>
        <w:spacing w:before="0"/>
        <w:jc w:val="both"/>
        <w:rPr>
          <w:bCs/>
          <w:lang w:val="en-AU"/>
        </w:rPr>
      </w:pPr>
    </w:p>
    <w:p w14:paraId="77F4FE20" w14:textId="7742B109" w:rsidR="009F4FBD" w:rsidRDefault="00EB7798" w:rsidP="007C1174">
      <w:pPr>
        <w:pStyle w:val="BodyText"/>
        <w:adjustRightInd w:val="0"/>
        <w:snapToGrid w:val="0"/>
        <w:spacing w:before="0"/>
        <w:ind w:left="0" w:firstLine="0"/>
        <w:jc w:val="both"/>
        <w:rPr>
          <w:bCs/>
          <w:lang w:val="en-AU"/>
        </w:rPr>
      </w:pPr>
      <w:r w:rsidRPr="00EB7798">
        <w:rPr>
          <w:bCs/>
          <w:lang w:val="en-AU"/>
        </w:rPr>
        <w:t xml:space="preserve">Observers from the following non-governmental organizations attended </w:t>
      </w:r>
      <w:r w:rsidR="00B05471">
        <w:rPr>
          <w:bCs/>
          <w:lang w:val="en-AU"/>
        </w:rPr>
        <w:t>SMD01</w:t>
      </w:r>
      <w:r w:rsidRPr="00EB7798">
        <w:rPr>
          <w:bCs/>
          <w:lang w:val="en-AU"/>
        </w:rPr>
        <w:t xml:space="preserve">: </w:t>
      </w:r>
      <w:r w:rsidRPr="007C1174">
        <w:t>Australian</w:t>
      </w:r>
      <w:r w:rsidRPr="00EB7798">
        <w:rPr>
          <w:bCs/>
          <w:lang w:val="en-AU"/>
        </w:rPr>
        <w:t xml:space="preserve"> National Centre for Ocean Resources and Security (ANCORS), Birdlife International, Conservation International (CI), International Seafood Sustainability Foundation (ISSF), Marine Stewardship Council, The Global Tuna Alliance, The Pew Charitable Trusts (Pew), </w:t>
      </w:r>
      <w:r w:rsidR="00C774F4" w:rsidRPr="00EB7798">
        <w:rPr>
          <w:bCs/>
          <w:lang w:val="en-AU"/>
        </w:rPr>
        <w:t xml:space="preserve">The Ocean Foundation, </w:t>
      </w:r>
      <w:r w:rsidRPr="00EB7798">
        <w:rPr>
          <w:bCs/>
          <w:lang w:val="en-AU"/>
        </w:rPr>
        <w:t>World Tuna Purse Seine Organisation (WTPO)</w:t>
      </w:r>
      <w:r w:rsidR="00C774F4">
        <w:rPr>
          <w:bCs/>
          <w:lang w:val="en-AU"/>
        </w:rPr>
        <w:t>,</w:t>
      </w:r>
      <w:r w:rsidRPr="00EB7798">
        <w:rPr>
          <w:bCs/>
          <w:lang w:val="en-AU"/>
        </w:rPr>
        <w:t xml:space="preserve"> and World Wide Fund for Nature (WWF).</w:t>
      </w:r>
    </w:p>
    <w:p w14:paraId="735F1D03" w14:textId="77777777" w:rsidR="005D01F5" w:rsidRDefault="005D01F5" w:rsidP="005D01F5">
      <w:pPr>
        <w:pStyle w:val="BodyText"/>
        <w:numPr>
          <w:ilvl w:val="0"/>
          <w:numId w:val="0"/>
        </w:numPr>
        <w:adjustRightInd w:val="0"/>
        <w:snapToGrid w:val="0"/>
        <w:spacing w:before="0"/>
        <w:jc w:val="both"/>
        <w:rPr>
          <w:bCs/>
          <w:lang w:val="en-AU"/>
        </w:rPr>
      </w:pPr>
    </w:p>
    <w:p w14:paraId="1DC352CD" w14:textId="1F6EA93C" w:rsidR="00D46C2E" w:rsidRPr="00D46C2E" w:rsidRDefault="00D46C2E" w:rsidP="007C1174">
      <w:pPr>
        <w:pStyle w:val="BodyText"/>
        <w:adjustRightInd w:val="0"/>
        <w:snapToGrid w:val="0"/>
        <w:spacing w:before="0"/>
        <w:ind w:left="0" w:firstLine="0"/>
        <w:jc w:val="both"/>
        <w:rPr>
          <w:bCs/>
          <w:lang w:val="en-AU"/>
        </w:rPr>
      </w:pPr>
      <w:r>
        <w:rPr>
          <w:bCs/>
          <w:lang w:val="en-AU"/>
        </w:rPr>
        <w:lastRenderedPageBreak/>
        <w:t xml:space="preserve">A full list of </w:t>
      </w:r>
      <w:r w:rsidR="00DB4E6C">
        <w:rPr>
          <w:bCs/>
          <w:lang w:val="en-AU"/>
        </w:rPr>
        <w:t xml:space="preserve">SMD01 </w:t>
      </w:r>
      <w:r>
        <w:rPr>
          <w:bCs/>
          <w:lang w:val="en-AU"/>
        </w:rPr>
        <w:t xml:space="preserve">participants is </w:t>
      </w:r>
      <w:r w:rsidR="00DB4E6C">
        <w:rPr>
          <w:bCs/>
          <w:lang w:val="en-AU"/>
        </w:rPr>
        <w:t xml:space="preserve">available on the </w:t>
      </w:r>
      <w:hyperlink r:id="rId10" w:history="1">
        <w:r w:rsidR="00DB4E6C" w:rsidRPr="004D1241">
          <w:rPr>
            <w:rStyle w:val="Hyperlink"/>
            <w:bCs/>
            <w:u w:val="none"/>
            <w:lang w:val="en-AU"/>
          </w:rPr>
          <w:t>WCPFC’s SMD</w:t>
        </w:r>
        <w:r w:rsidR="00F979D4" w:rsidRPr="004D1241">
          <w:rPr>
            <w:rStyle w:val="Hyperlink"/>
            <w:bCs/>
            <w:u w:val="none"/>
            <w:lang w:val="en-AU"/>
          </w:rPr>
          <w:t>01</w:t>
        </w:r>
        <w:r w:rsidR="00DB4E6C" w:rsidRPr="004D1241">
          <w:rPr>
            <w:rStyle w:val="Hyperlink"/>
            <w:bCs/>
            <w:u w:val="none"/>
            <w:lang w:val="en-AU"/>
          </w:rPr>
          <w:t xml:space="preserve"> webpage</w:t>
        </w:r>
      </w:hyperlink>
      <w:r w:rsidRPr="00D46C2E">
        <w:rPr>
          <w:b/>
          <w:lang w:val="en-AU"/>
        </w:rPr>
        <w:t>.</w:t>
      </w:r>
    </w:p>
    <w:p w14:paraId="5FE9F1FE" w14:textId="77777777" w:rsidR="005D01F5" w:rsidRDefault="005D01F5" w:rsidP="005D01F5">
      <w:pPr>
        <w:pStyle w:val="BodyText"/>
        <w:numPr>
          <w:ilvl w:val="0"/>
          <w:numId w:val="0"/>
        </w:numPr>
        <w:adjustRightInd w:val="0"/>
        <w:snapToGrid w:val="0"/>
        <w:spacing w:before="0"/>
        <w:jc w:val="both"/>
      </w:pPr>
    </w:p>
    <w:p w14:paraId="7DB8618C" w14:textId="74C495E0" w:rsidR="00C935DE" w:rsidRPr="00152B2C" w:rsidRDefault="001D617C" w:rsidP="007C1174">
      <w:pPr>
        <w:pStyle w:val="BodyText"/>
        <w:adjustRightInd w:val="0"/>
        <w:snapToGrid w:val="0"/>
        <w:spacing w:before="0"/>
        <w:ind w:left="0" w:firstLine="0"/>
        <w:jc w:val="both"/>
      </w:pPr>
      <w:r>
        <w:t>Dr</w:t>
      </w:r>
      <w:r w:rsidR="00C935DE">
        <w:t xml:space="preserve"> </w:t>
      </w:r>
      <w:r w:rsidR="002C14B9" w:rsidRPr="00152B2C">
        <w:t>Tuikolongahau Halafihi</w:t>
      </w:r>
      <w:r w:rsidR="00C935DE">
        <w:t xml:space="preserve"> (Tonga) offered the opening prayer. </w:t>
      </w:r>
    </w:p>
    <w:p w14:paraId="63375F0E" w14:textId="77777777" w:rsidR="005D01F5" w:rsidRDefault="005D01F5" w:rsidP="005D01F5">
      <w:pPr>
        <w:pStyle w:val="BodyText"/>
        <w:numPr>
          <w:ilvl w:val="0"/>
          <w:numId w:val="0"/>
        </w:numPr>
        <w:adjustRightInd w:val="0"/>
        <w:snapToGrid w:val="0"/>
        <w:spacing w:before="0"/>
        <w:jc w:val="both"/>
      </w:pPr>
    </w:p>
    <w:p w14:paraId="1F9D814E" w14:textId="7E0DFFD0" w:rsidR="00FE034F" w:rsidRPr="00152B2C" w:rsidRDefault="003D3D52" w:rsidP="007C1174">
      <w:pPr>
        <w:pStyle w:val="BodyText"/>
        <w:adjustRightInd w:val="0"/>
        <w:snapToGrid w:val="0"/>
        <w:spacing w:before="0"/>
        <w:ind w:left="0" w:firstLine="0"/>
        <w:jc w:val="both"/>
      </w:pPr>
      <w:r>
        <w:t>The WCPFC Chair</w:t>
      </w:r>
      <w:r w:rsidR="00F801B3">
        <w:t xml:space="preserve">, serving as </w:t>
      </w:r>
      <w:r w:rsidR="00FE0E3A">
        <w:t>SMD01 Co-Chair</w:t>
      </w:r>
      <w:r w:rsidR="00F801B3">
        <w:t>,</w:t>
      </w:r>
      <w:r w:rsidR="00FE0E3A">
        <w:t xml:space="preserve"> </w:t>
      </w:r>
      <w:r w:rsidR="009026B0">
        <w:t>expressed</w:t>
      </w:r>
      <w:r w:rsidR="00CC1284">
        <w:t xml:space="preserve"> her </w:t>
      </w:r>
      <w:r w:rsidRPr="008E2547">
        <w:rPr>
          <w:rFonts w:hint="eastAsia"/>
          <w:lang w:val="en-US"/>
        </w:rPr>
        <w:t xml:space="preserve">great pleasure and honor to </w:t>
      </w:r>
      <w:r w:rsidR="00FE0E3A">
        <w:rPr>
          <w:lang w:val="en-US"/>
        </w:rPr>
        <w:t xml:space="preserve">open and </w:t>
      </w:r>
      <w:r w:rsidRPr="008E2547">
        <w:rPr>
          <w:rFonts w:hint="eastAsia"/>
          <w:lang w:val="en-US"/>
        </w:rPr>
        <w:t xml:space="preserve">co-chair the </w:t>
      </w:r>
      <w:r w:rsidR="00CC1284" w:rsidRPr="008E2547">
        <w:rPr>
          <w:lang w:val="en-US"/>
        </w:rPr>
        <w:t>first session of the WCPFC SMD</w:t>
      </w:r>
      <w:r w:rsidRPr="008E2547">
        <w:rPr>
          <w:rFonts w:hint="eastAsia"/>
          <w:lang w:val="en-US"/>
        </w:rPr>
        <w:t>.</w:t>
      </w:r>
      <w:r w:rsidR="00CC1284" w:rsidRPr="008E2547">
        <w:rPr>
          <w:lang w:val="en-US"/>
        </w:rPr>
        <w:t xml:space="preserve"> She noted that </w:t>
      </w:r>
      <w:r w:rsidR="009026B0">
        <w:rPr>
          <w:lang w:val="en-US"/>
        </w:rPr>
        <w:t xml:space="preserve">the </w:t>
      </w:r>
      <w:r w:rsidR="00CC1284" w:rsidRPr="008E2547">
        <w:rPr>
          <w:lang w:val="en-US"/>
        </w:rPr>
        <w:t xml:space="preserve">draft </w:t>
      </w:r>
      <w:r w:rsidRPr="003D3D52">
        <w:rPr>
          <w:rFonts w:hint="eastAsia"/>
          <w:lang w:val="en-US"/>
        </w:rPr>
        <w:t xml:space="preserve">terms of reference for </w:t>
      </w:r>
      <w:r w:rsidR="00CC1284" w:rsidRPr="008E2547">
        <w:rPr>
          <w:lang w:val="en-US"/>
        </w:rPr>
        <w:t xml:space="preserve">the SMD were </w:t>
      </w:r>
      <w:r w:rsidRPr="003D3D52">
        <w:rPr>
          <w:rFonts w:hint="eastAsia"/>
          <w:lang w:val="en-US"/>
        </w:rPr>
        <w:t xml:space="preserve">first introduced in Hawaii </w:t>
      </w:r>
      <w:r w:rsidR="00CC1284" w:rsidRPr="008E2547">
        <w:rPr>
          <w:lang w:val="en-US"/>
        </w:rPr>
        <w:t xml:space="preserve">at </w:t>
      </w:r>
      <w:r w:rsidR="005C47C8">
        <w:rPr>
          <w:lang w:val="en-US"/>
        </w:rPr>
        <w:t xml:space="preserve">the Fifteenth </w:t>
      </w:r>
      <w:r w:rsidR="00932939">
        <w:rPr>
          <w:lang w:val="en-US"/>
        </w:rPr>
        <w:t xml:space="preserve">Session </w:t>
      </w:r>
      <w:r w:rsidR="005C47C8">
        <w:rPr>
          <w:lang w:val="en-US"/>
        </w:rPr>
        <w:t xml:space="preserve">of the </w:t>
      </w:r>
      <w:r w:rsidR="00CC1284" w:rsidRPr="008E2547">
        <w:rPr>
          <w:lang w:val="en-US"/>
        </w:rPr>
        <w:t>WCPFC</w:t>
      </w:r>
      <w:r w:rsidR="005C47C8">
        <w:rPr>
          <w:lang w:val="en-US"/>
        </w:rPr>
        <w:t xml:space="preserve"> (WCPFC</w:t>
      </w:r>
      <w:r w:rsidR="00CC1284" w:rsidRPr="008E2547">
        <w:rPr>
          <w:lang w:val="en-US"/>
        </w:rPr>
        <w:t>15</w:t>
      </w:r>
      <w:r w:rsidR="005C47C8">
        <w:rPr>
          <w:lang w:val="en-US"/>
        </w:rPr>
        <w:t>)</w:t>
      </w:r>
      <w:r w:rsidR="00FC0F13">
        <w:rPr>
          <w:lang w:val="en-US"/>
        </w:rPr>
        <w:t xml:space="preserve">. She </w:t>
      </w:r>
      <w:r w:rsidR="004955D5" w:rsidRPr="008E2547">
        <w:rPr>
          <w:lang w:val="en-US"/>
        </w:rPr>
        <w:t xml:space="preserve">stated she was glad to </w:t>
      </w:r>
      <w:r w:rsidRPr="003D3D52">
        <w:rPr>
          <w:rFonts w:hint="eastAsia"/>
          <w:lang w:val="en-US"/>
        </w:rPr>
        <w:t xml:space="preserve">finally have </w:t>
      </w:r>
      <w:r w:rsidR="004955D5" w:rsidRPr="008E2547">
        <w:rPr>
          <w:lang w:val="en-US"/>
        </w:rPr>
        <w:t xml:space="preserve">an </w:t>
      </w:r>
      <w:r w:rsidRPr="003D3D52">
        <w:rPr>
          <w:rFonts w:hint="eastAsia"/>
          <w:lang w:val="en-US"/>
        </w:rPr>
        <w:t xml:space="preserve">opportunity </w:t>
      </w:r>
      <w:r w:rsidR="004955D5" w:rsidRPr="008E2547">
        <w:rPr>
          <w:lang w:val="en-US"/>
        </w:rPr>
        <w:t xml:space="preserve">for </w:t>
      </w:r>
      <w:r w:rsidRPr="003D3D52">
        <w:rPr>
          <w:rFonts w:hint="eastAsia"/>
          <w:lang w:val="en-US"/>
        </w:rPr>
        <w:t xml:space="preserve">scientists and managers to </w:t>
      </w:r>
      <w:r w:rsidR="004955D5" w:rsidRPr="008E2547">
        <w:rPr>
          <w:lang w:val="en-US"/>
        </w:rPr>
        <w:t xml:space="preserve">join in </w:t>
      </w:r>
      <w:r w:rsidRPr="003D3D52">
        <w:rPr>
          <w:rFonts w:hint="eastAsia"/>
          <w:lang w:val="en-US"/>
        </w:rPr>
        <w:t>comprehensive discussions from differ</w:t>
      </w:r>
      <w:r w:rsidR="004955D5" w:rsidRPr="008E2547">
        <w:rPr>
          <w:lang w:val="en-US"/>
        </w:rPr>
        <w:t>ing</w:t>
      </w:r>
      <w:r w:rsidRPr="003D3D52">
        <w:rPr>
          <w:rFonts w:hint="eastAsia"/>
          <w:lang w:val="en-US"/>
        </w:rPr>
        <w:t xml:space="preserve"> perspectives</w:t>
      </w:r>
      <w:r w:rsidR="004955D5" w:rsidRPr="008E2547">
        <w:rPr>
          <w:lang w:val="en-US"/>
        </w:rPr>
        <w:t xml:space="preserve">, with the aim of </w:t>
      </w:r>
      <w:r w:rsidRPr="003D3D52">
        <w:rPr>
          <w:rFonts w:hint="eastAsia"/>
          <w:lang w:val="en-US"/>
        </w:rPr>
        <w:t>narrow</w:t>
      </w:r>
      <w:r w:rsidR="004955D5" w:rsidRPr="008E2547">
        <w:rPr>
          <w:lang w:val="en-US"/>
        </w:rPr>
        <w:t>ing</w:t>
      </w:r>
      <w:r w:rsidRPr="003D3D52">
        <w:rPr>
          <w:rFonts w:hint="eastAsia"/>
          <w:lang w:val="en-US"/>
        </w:rPr>
        <w:t xml:space="preserve"> gaps </w:t>
      </w:r>
      <w:r w:rsidR="004955D5" w:rsidRPr="008E2547">
        <w:rPr>
          <w:lang w:val="en-US"/>
        </w:rPr>
        <w:t xml:space="preserve">and progressing </w:t>
      </w:r>
      <w:r w:rsidR="004C3CDE" w:rsidRPr="008E2547">
        <w:rPr>
          <w:lang w:val="en-US"/>
        </w:rPr>
        <w:t xml:space="preserve">the </w:t>
      </w:r>
      <w:r w:rsidRPr="003D3D52">
        <w:rPr>
          <w:rFonts w:hint="eastAsia"/>
          <w:lang w:val="en-US"/>
        </w:rPr>
        <w:t xml:space="preserve">harvest strategy </w:t>
      </w:r>
      <w:r w:rsidR="004C3CDE" w:rsidRPr="008E2547">
        <w:rPr>
          <w:lang w:val="en-US"/>
        </w:rPr>
        <w:t>approach</w:t>
      </w:r>
      <w:r w:rsidRPr="003D3D52">
        <w:rPr>
          <w:rFonts w:hint="eastAsia"/>
          <w:lang w:val="en-US"/>
        </w:rPr>
        <w:t>.</w:t>
      </w:r>
      <w:r w:rsidR="004C3CDE" w:rsidRPr="008E2547">
        <w:rPr>
          <w:lang w:val="en-US"/>
        </w:rPr>
        <w:t xml:space="preserve"> She stated that the </w:t>
      </w:r>
      <w:r w:rsidRPr="003D3D52">
        <w:rPr>
          <w:rFonts w:hint="eastAsia"/>
          <w:lang w:val="en-US"/>
        </w:rPr>
        <w:t>line between science and policy</w:t>
      </w:r>
      <w:r w:rsidR="009847ED">
        <w:rPr>
          <w:lang w:val="en-US"/>
        </w:rPr>
        <w:t>-</w:t>
      </w:r>
      <w:r w:rsidRPr="003D3D52">
        <w:rPr>
          <w:rFonts w:hint="eastAsia"/>
          <w:lang w:val="en-US"/>
        </w:rPr>
        <w:t xml:space="preserve">making has been blurring for some time, </w:t>
      </w:r>
      <w:r w:rsidR="00347488" w:rsidRPr="008E2547">
        <w:rPr>
          <w:lang w:val="en-US"/>
        </w:rPr>
        <w:t xml:space="preserve">including for the WCPFC, and that the </w:t>
      </w:r>
      <w:r w:rsidRPr="003D3D52">
        <w:rPr>
          <w:rFonts w:hint="eastAsia"/>
          <w:lang w:val="en-US"/>
        </w:rPr>
        <w:t xml:space="preserve">importance of science </w:t>
      </w:r>
      <w:r w:rsidR="00347488" w:rsidRPr="008E2547">
        <w:rPr>
          <w:lang w:val="en-US"/>
        </w:rPr>
        <w:t xml:space="preserve">for </w:t>
      </w:r>
      <w:r w:rsidRPr="003D3D52">
        <w:rPr>
          <w:rFonts w:hint="eastAsia"/>
          <w:lang w:val="en-US"/>
        </w:rPr>
        <w:t>fisheries management</w:t>
      </w:r>
      <w:r w:rsidR="00347488" w:rsidRPr="008E2547">
        <w:rPr>
          <w:lang w:val="en-US"/>
        </w:rPr>
        <w:t xml:space="preserve"> </w:t>
      </w:r>
      <w:r w:rsidR="009026B0">
        <w:rPr>
          <w:lang w:val="en-US"/>
        </w:rPr>
        <w:t>continues</w:t>
      </w:r>
      <w:r w:rsidR="00347488" w:rsidRPr="008E2547">
        <w:rPr>
          <w:lang w:val="en-US"/>
        </w:rPr>
        <w:t xml:space="preserve"> to increase</w:t>
      </w:r>
      <w:r w:rsidRPr="003D3D52">
        <w:rPr>
          <w:rFonts w:hint="eastAsia"/>
          <w:lang w:val="en-US"/>
        </w:rPr>
        <w:t xml:space="preserve">, especially </w:t>
      </w:r>
      <w:r w:rsidR="00DB6AD6" w:rsidRPr="008E2547">
        <w:rPr>
          <w:lang w:val="en-US"/>
        </w:rPr>
        <w:t xml:space="preserve">in terms of </w:t>
      </w:r>
      <w:r w:rsidR="009847ED">
        <w:rPr>
          <w:lang w:val="en-US"/>
        </w:rPr>
        <w:t xml:space="preserve">harvest strategy </w:t>
      </w:r>
      <w:r w:rsidR="00DB6AD6" w:rsidRPr="008E2547">
        <w:rPr>
          <w:lang w:val="en-US"/>
        </w:rPr>
        <w:t xml:space="preserve">development. She noted the </w:t>
      </w:r>
      <w:r w:rsidRPr="003D3D52">
        <w:rPr>
          <w:rFonts w:hint="eastAsia"/>
          <w:lang w:val="en-US"/>
        </w:rPr>
        <w:t xml:space="preserve">Commission </w:t>
      </w:r>
      <w:r w:rsidR="00DB6AD6" w:rsidRPr="008E2547">
        <w:rPr>
          <w:lang w:val="en-US"/>
        </w:rPr>
        <w:t xml:space="preserve">had </w:t>
      </w:r>
      <w:r w:rsidRPr="003D3D52">
        <w:rPr>
          <w:rFonts w:hint="eastAsia"/>
          <w:lang w:val="en-US"/>
        </w:rPr>
        <w:t xml:space="preserve">already </w:t>
      </w:r>
      <w:r w:rsidR="00F370EE" w:rsidRPr="008E2547">
        <w:rPr>
          <w:lang w:val="en-US"/>
        </w:rPr>
        <w:t>a</w:t>
      </w:r>
      <w:r w:rsidR="00DB6AD6" w:rsidRPr="008E2547">
        <w:rPr>
          <w:lang w:val="en-US"/>
        </w:rPr>
        <w:t xml:space="preserve">dopted </w:t>
      </w:r>
      <w:r w:rsidRPr="003D3D52">
        <w:rPr>
          <w:rFonts w:hint="eastAsia"/>
          <w:lang w:val="en-US"/>
        </w:rPr>
        <w:t xml:space="preserve">some elements </w:t>
      </w:r>
      <w:r w:rsidR="00DB6AD6" w:rsidRPr="008E2547">
        <w:rPr>
          <w:lang w:val="en-US"/>
        </w:rPr>
        <w:t xml:space="preserve">of management procedures, </w:t>
      </w:r>
      <w:r w:rsidRPr="003D3D52">
        <w:rPr>
          <w:rFonts w:hint="eastAsia"/>
          <w:lang w:val="en-US"/>
        </w:rPr>
        <w:t xml:space="preserve">such as reference points and acceptable levels of risks. Although progress </w:t>
      </w:r>
      <w:r w:rsidR="00F370EE" w:rsidRPr="008E2547">
        <w:rPr>
          <w:lang w:val="en-US"/>
        </w:rPr>
        <w:t>was not always as</w:t>
      </w:r>
      <w:r w:rsidR="00BE4001" w:rsidRPr="008E2547">
        <w:rPr>
          <w:lang w:val="en-US"/>
        </w:rPr>
        <w:t xml:space="preserve"> </w:t>
      </w:r>
      <w:r w:rsidR="00F370EE" w:rsidRPr="008E2547">
        <w:rPr>
          <w:lang w:val="en-US"/>
        </w:rPr>
        <w:t xml:space="preserve">rapid as </w:t>
      </w:r>
      <w:r w:rsidRPr="003D3D52">
        <w:rPr>
          <w:rFonts w:hint="eastAsia"/>
          <w:lang w:val="en-US"/>
        </w:rPr>
        <w:t xml:space="preserve">hoped for, </w:t>
      </w:r>
      <w:r w:rsidR="009847ED">
        <w:rPr>
          <w:lang w:val="en-US"/>
        </w:rPr>
        <w:t xml:space="preserve">she noted </w:t>
      </w:r>
      <w:r w:rsidR="00F370EE" w:rsidRPr="008E2547">
        <w:rPr>
          <w:lang w:val="en-US"/>
        </w:rPr>
        <w:t xml:space="preserve">the Commission </w:t>
      </w:r>
      <w:r w:rsidR="009847ED">
        <w:rPr>
          <w:lang w:val="en-US"/>
        </w:rPr>
        <w:t xml:space="preserve">had </w:t>
      </w:r>
      <w:r w:rsidR="00F370EE" w:rsidRPr="008E2547">
        <w:rPr>
          <w:lang w:val="en-US"/>
        </w:rPr>
        <w:t xml:space="preserve">continued </w:t>
      </w:r>
      <w:r w:rsidRPr="003D3D52">
        <w:rPr>
          <w:rFonts w:hint="eastAsia"/>
          <w:lang w:val="en-US"/>
        </w:rPr>
        <w:t xml:space="preserve">moving </w:t>
      </w:r>
      <w:r w:rsidR="00F370EE" w:rsidRPr="008E2547">
        <w:rPr>
          <w:lang w:val="en-US"/>
        </w:rPr>
        <w:t>forward</w:t>
      </w:r>
      <w:r w:rsidRPr="003D3D52">
        <w:rPr>
          <w:rFonts w:hint="eastAsia"/>
          <w:lang w:val="en-US"/>
        </w:rPr>
        <w:t xml:space="preserve">. </w:t>
      </w:r>
      <w:r w:rsidR="00BE4001" w:rsidRPr="008E2547">
        <w:rPr>
          <w:lang w:val="en-US"/>
        </w:rPr>
        <w:t xml:space="preserve">She </w:t>
      </w:r>
      <w:r w:rsidR="009847ED">
        <w:rPr>
          <w:lang w:val="en-US"/>
        </w:rPr>
        <w:t xml:space="preserve">stated </w:t>
      </w:r>
      <w:r w:rsidR="00BE4001" w:rsidRPr="008E2547">
        <w:rPr>
          <w:lang w:val="en-US"/>
        </w:rPr>
        <w:t xml:space="preserve">the </w:t>
      </w:r>
      <w:r w:rsidRPr="003D3D52">
        <w:rPr>
          <w:rFonts w:hint="eastAsia"/>
          <w:lang w:val="en-US"/>
        </w:rPr>
        <w:t xml:space="preserve">task </w:t>
      </w:r>
      <w:r w:rsidR="00BE4001" w:rsidRPr="008E2547">
        <w:rPr>
          <w:lang w:val="en-US"/>
        </w:rPr>
        <w:t>before SMD</w:t>
      </w:r>
      <w:r w:rsidR="005C47C8">
        <w:rPr>
          <w:lang w:val="en-US"/>
        </w:rPr>
        <w:t>01</w:t>
      </w:r>
      <w:r w:rsidR="00BE4001" w:rsidRPr="008E2547">
        <w:rPr>
          <w:lang w:val="en-US"/>
        </w:rPr>
        <w:t xml:space="preserve"> </w:t>
      </w:r>
      <w:r w:rsidR="00222E58" w:rsidRPr="008E2547">
        <w:rPr>
          <w:lang w:val="en-US"/>
        </w:rPr>
        <w:t xml:space="preserve">was </w:t>
      </w:r>
      <w:r w:rsidRPr="003D3D52">
        <w:rPr>
          <w:rFonts w:hint="eastAsia"/>
          <w:lang w:val="en-US"/>
        </w:rPr>
        <w:t xml:space="preserve">to explore ways to deliver on the </w:t>
      </w:r>
      <w:r w:rsidRPr="003D3D52">
        <w:rPr>
          <w:lang w:val="en-US"/>
        </w:rPr>
        <w:t>commitment</w:t>
      </w:r>
      <w:r w:rsidRPr="003D3D52">
        <w:rPr>
          <w:rFonts w:hint="eastAsia"/>
          <w:lang w:val="en-US"/>
        </w:rPr>
        <w:t xml:space="preserve"> for </w:t>
      </w:r>
      <w:r w:rsidR="00E96D78">
        <w:rPr>
          <w:lang w:val="en-US"/>
        </w:rPr>
        <w:t xml:space="preserve">management procedures </w:t>
      </w:r>
      <w:r w:rsidRPr="003D3D52">
        <w:rPr>
          <w:rFonts w:hint="eastAsia"/>
          <w:lang w:val="en-US"/>
        </w:rPr>
        <w:t xml:space="preserve">for skipjack and South Pacific </w:t>
      </w:r>
      <w:r w:rsidR="00222E58" w:rsidRPr="008E2547">
        <w:rPr>
          <w:lang w:val="en-US"/>
        </w:rPr>
        <w:t>a</w:t>
      </w:r>
      <w:r w:rsidRPr="003D3D52">
        <w:rPr>
          <w:rFonts w:hint="eastAsia"/>
          <w:lang w:val="en-US"/>
        </w:rPr>
        <w:t xml:space="preserve">lbacore to be adopted </w:t>
      </w:r>
      <w:r w:rsidR="00222E58" w:rsidRPr="008E2547">
        <w:rPr>
          <w:lang w:val="en-US"/>
        </w:rPr>
        <w:t>at WCPFC19</w:t>
      </w:r>
      <w:r w:rsidRPr="003D3D52">
        <w:rPr>
          <w:rFonts w:hint="eastAsia"/>
          <w:lang w:val="en-US"/>
        </w:rPr>
        <w:t xml:space="preserve">. </w:t>
      </w:r>
      <w:r w:rsidR="00222E58" w:rsidRPr="008E2547">
        <w:rPr>
          <w:lang w:val="en-US"/>
        </w:rPr>
        <w:t xml:space="preserve">She noted the </w:t>
      </w:r>
      <w:r w:rsidRPr="003D3D52">
        <w:rPr>
          <w:rFonts w:hint="eastAsia"/>
          <w:lang w:val="en-US"/>
        </w:rPr>
        <w:t>prep</w:t>
      </w:r>
      <w:r w:rsidR="00222E58" w:rsidRPr="008E2547">
        <w:rPr>
          <w:lang w:val="en-US"/>
        </w:rPr>
        <w:t xml:space="preserve">arations that had been made </w:t>
      </w:r>
      <w:r w:rsidRPr="003D3D52">
        <w:rPr>
          <w:rFonts w:hint="eastAsia"/>
          <w:lang w:val="en-US"/>
        </w:rPr>
        <w:t xml:space="preserve">for </w:t>
      </w:r>
      <w:r w:rsidR="00222E58" w:rsidRPr="008E2547">
        <w:rPr>
          <w:lang w:val="en-US"/>
        </w:rPr>
        <w:t xml:space="preserve">the </w:t>
      </w:r>
      <w:r w:rsidR="00932939">
        <w:rPr>
          <w:lang w:val="en-US"/>
        </w:rPr>
        <w:t>Dialogue</w:t>
      </w:r>
      <w:r w:rsidRPr="003D3D52">
        <w:rPr>
          <w:rFonts w:hint="eastAsia"/>
          <w:lang w:val="en-US"/>
        </w:rPr>
        <w:t xml:space="preserve">, including capacity building workshops and audio-visual materials designed to enhance understanding </w:t>
      </w:r>
      <w:r w:rsidR="00222E58" w:rsidRPr="008E2547">
        <w:rPr>
          <w:lang w:val="en-US"/>
        </w:rPr>
        <w:t xml:space="preserve">of </w:t>
      </w:r>
      <w:r w:rsidR="00E96D78">
        <w:rPr>
          <w:lang w:val="en-US"/>
        </w:rPr>
        <w:t>harvest strategy</w:t>
      </w:r>
      <w:r w:rsidR="00D625E8">
        <w:rPr>
          <w:lang w:val="en-US"/>
        </w:rPr>
        <w:t xml:space="preserve"> </w:t>
      </w:r>
      <w:r w:rsidR="00222E58" w:rsidRPr="008E2547">
        <w:rPr>
          <w:lang w:val="en-US"/>
        </w:rPr>
        <w:t xml:space="preserve">and </w:t>
      </w:r>
      <w:r w:rsidR="00265C52">
        <w:rPr>
          <w:lang w:val="en-US"/>
        </w:rPr>
        <w:t>management procedure</w:t>
      </w:r>
      <w:r w:rsidR="00222E58" w:rsidRPr="008E2547">
        <w:rPr>
          <w:lang w:val="en-US"/>
        </w:rPr>
        <w:t>s</w:t>
      </w:r>
      <w:r w:rsidR="00F00864" w:rsidRPr="008E2547">
        <w:rPr>
          <w:lang w:val="en-US"/>
        </w:rPr>
        <w:t xml:space="preserve">, noting the latter are </w:t>
      </w:r>
      <w:r w:rsidRPr="003D3D52">
        <w:rPr>
          <w:rFonts w:hint="eastAsia"/>
          <w:lang w:val="en-US"/>
        </w:rPr>
        <w:t xml:space="preserve">extremely complex </w:t>
      </w:r>
      <w:r w:rsidR="00F00864" w:rsidRPr="008E2547">
        <w:rPr>
          <w:lang w:val="en-US"/>
        </w:rPr>
        <w:t xml:space="preserve">and </w:t>
      </w:r>
      <w:r w:rsidRPr="003D3D52">
        <w:rPr>
          <w:rFonts w:hint="eastAsia"/>
          <w:lang w:val="en-US"/>
        </w:rPr>
        <w:t>require a wide range of elements</w:t>
      </w:r>
      <w:r w:rsidR="00F00864" w:rsidRPr="008E2547">
        <w:rPr>
          <w:lang w:val="en-US"/>
        </w:rPr>
        <w:t xml:space="preserve">, including </w:t>
      </w:r>
      <w:r w:rsidRPr="003D3D52">
        <w:rPr>
          <w:rFonts w:hint="eastAsia"/>
          <w:lang w:val="en-US"/>
        </w:rPr>
        <w:t xml:space="preserve">management objectives and performance indicators </w:t>
      </w:r>
      <w:r w:rsidR="00F00864" w:rsidRPr="008E2547">
        <w:rPr>
          <w:lang w:val="en-US"/>
        </w:rPr>
        <w:t xml:space="preserve">(PIs), </w:t>
      </w:r>
      <w:r w:rsidRPr="003D3D52">
        <w:rPr>
          <w:rFonts w:hint="eastAsia"/>
          <w:lang w:val="en-US"/>
        </w:rPr>
        <w:t xml:space="preserve">each of which entails </w:t>
      </w:r>
      <w:r w:rsidRPr="003D3D52">
        <w:rPr>
          <w:lang w:val="en-US"/>
        </w:rPr>
        <w:t>lengthy</w:t>
      </w:r>
      <w:r w:rsidRPr="003D3D52">
        <w:rPr>
          <w:rFonts w:hint="eastAsia"/>
          <w:lang w:val="en-US"/>
        </w:rPr>
        <w:t xml:space="preserve"> and difficult discussions and negotiations. </w:t>
      </w:r>
      <w:r w:rsidR="00F00864" w:rsidRPr="008E2547">
        <w:rPr>
          <w:lang w:val="en-US"/>
        </w:rPr>
        <w:t xml:space="preserve">She stated her </w:t>
      </w:r>
      <w:r w:rsidRPr="003D3D52">
        <w:rPr>
          <w:lang w:val="en-US"/>
        </w:rPr>
        <w:t xml:space="preserve">hope that </w:t>
      </w:r>
      <w:r w:rsidR="00F00864" w:rsidRPr="008E2547">
        <w:rPr>
          <w:lang w:val="en-US"/>
        </w:rPr>
        <w:t xml:space="preserve">that SMD01 would </w:t>
      </w:r>
      <w:r w:rsidRPr="003D3D52">
        <w:rPr>
          <w:lang w:val="en-US"/>
        </w:rPr>
        <w:t xml:space="preserve">facilitate </w:t>
      </w:r>
      <w:r w:rsidR="00FB240E" w:rsidRPr="008E2547">
        <w:rPr>
          <w:lang w:val="en-US"/>
        </w:rPr>
        <w:t xml:space="preserve">the </w:t>
      </w:r>
      <w:r w:rsidRPr="003D3D52">
        <w:rPr>
          <w:lang w:val="en-US"/>
        </w:rPr>
        <w:t xml:space="preserve">goal </w:t>
      </w:r>
      <w:r w:rsidR="00FB240E" w:rsidRPr="008E2547">
        <w:rPr>
          <w:lang w:val="en-US"/>
        </w:rPr>
        <w:t xml:space="preserve">of </w:t>
      </w:r>
      <w:r w:rsidRPr="003D3D52">
        <w:rPr>
          <w:lang w:val="en-US"/>
        </w:rPr>
        <w:t>adopt</w:t>
      </w:r>
      <w:r w:rsidR="00FB240E" w:rsidRPr="008E2547">
        <w:rPr>
          <w:lang w:val="en-US"/>
        </w:rPr>
        <w:t>ing</w:t>
      </w:r>
      <w:r w:rsidRPr="003D3D52">
        <w:rPr>
          <w:lang w:val="en-US"/>
        </w:rPr>
        <w:t xml:space="preserve"> </w:t>
      </w:r>
      <w:r w:rsidR="00265C52">
        <w:rPr>
          <w:lang w:val="en-US"/>
        </w:rPr>
        <w:t>management procedure</w:t>
      </w:r>
      <w:r w:rsidR="00FB240E" w:rsidRPr="008E2547">
        <w:rPr>
          <w:lang w:val="en-US"/>
        </w:rPr>
        <w:t xml:space="preserve">s </w:t>
      </w:r>
      <w:r w:rsidRPr="003D3D52">
        <w:rPr>
          <w:rFonts w:hint="eastAsia"/>
          <w:lang w:val="en-US"/>
        </w:rPr>
        <w:t xml:space="preserve">for skipjack and South Pacific </w:t>
      </w:r>
      <w:r w:rsidR="00FB240E" w:rsidRPr="008E2547">
        <w:rPr>
          <w:lang w:val="en-US"/>
        </w:rPr>
        <w:t>a</w:t>
      </w:r>
      <w:r w:rsidRPr="003D3D52">
        <w:rPr>
          <w:rFonts w:hint="eastAsia"/>
          <w:lang w:val="en-US"/>
        </w:rPr>
        <w:t>lbacore</w:t>
      </w:r>
      <w:r w:rsidR="00FB240E" w:rsidRPr="008E2547">
        <w:rPr>
          <w:lang w:val="en-US"/>
        </w:rPr>
        <w:t xml:space="preserve"> in 2022</w:t>
      </w:r>
      <w:r w:rsidRPr="003D3D52">
        <w:rPr>
          <w:rFonts w:hint="eastAsia"/>
          <w:lang w:val="en-US"/>
        </w:rPr>
        <w:t>.</w:t>
      </w:r>
      <w:r w:rsidR="00FB240E" w:rsidRPr="008E2547">
        <w:rPr>
          <w:lang w:val="en-US"/>
        </w:rPr>
        <w:t xml:space="preserve"> She expressed her thanks to all those who had helped with the preparations for SMD01, and </w:t>
      </w:r>
      <w:proofErr w:type="gramStart"/>
      <w:r w:rsidR="00FB240E" w:rsidRPr="008E2547">
        <w:rPr>
          <w:lang w:val="en-US"/>
        </w:rPr>
        <w:t>in particular the</w:t>
      </w:r>
      <w:proofErr w:type="gramEnd"/>
      <w:r w:rsidR="00FB240E" w:rsidRPr="008E2547">
        <w:rPr>
          <w:lang w:val="en-US"/>
        </w:rPr>
        <w:t xml:space="preserve"> </w:t>
      </w:r>
      <w:r w:rsidR="00B80095">
        <w:rPr>
          <w:lang w:val="en-US"/>
        </w:rPr>
        <w:t>Scientific</w:t>
      </w:r>
      <w:r w:rsidR="00B80095" w:rsidRPr="003D3D52">
        <w:rPr>
          <w:rFonts w:hint="eastAsia"/>
          <w:lang w:val="en-US"/>
        </w:rPr>
        <w:t xml:space="preserve"> </w:t>
      </w:r>
      <w:r w:rsidRPr="003D3D52">
        <w:rPr>
          <w:rFonts w:hint="eastAsia"/>
          <w:lang w:val="en-US"/>
        </w:rPr>
        <w:t>Services Provider</w:t>
      </w:r>
      <w:r w:rsidR="00FB240E" w:rsidRPr="008E2547">
        <w:rPr>
          <w:lang w:val="en-US"/>
        </w:rPr>
        <w:t xml:space="preserve"> (SSP)</w:t>
      </w:r>
      <w:r w:rsidR="009026B0">
        <w:rPr>
          <w:lang w:val="en-US"/>
        </w:rPr>
        <w:t>,</w:t>
      </w:r>
      <w:r w:rsidR="005A3D5A">
        <w:rPr>
          <w:lang w:val="en-US"/>
        </w:rPr>
        <w:t xml:space="preserve"> </w:t>
      </w:r>
      <w:r w:rsidRPr="003D3D52">
        <w:rPr>
          <w:rFonts w:hint="eastAsia"/>
          <w:lang w:val="en-US"/>
        </w:rPr>
        <w:t xml:space="preserve">the Oceanic Fisheries Program </w:t>
      </w:r>
      <w:r w:rsidR="008E2547" w:rsidRPr="008E2547">
        <w:rPr>
          <w:lang w:val="en-US"/>
        </w:rPr>
        <w:t>of the Pacific Community (SPC</w:t>
      </w:r>
      <w:r w:rsidR="009026B0">
        <w:rPr>
          <w:lang w:val="en-US"/>
        </w:rPr>
        <w:t>-OFP</w:t>
      </w:r>
      <w:r w:rsidR="008E2547" w:rsidRPr="008E2547">
        <w:rPr>
          <w:lang w:val="en-US"/>
        </w:rPr>
        <w:t xml:space="preserve">) </w:t>
      </w:r>
      <w:r w:rsidRPr="003D3D52">
        <w:rPr>
          <w:rFonts w:hint="eastAsia"/>
          <w:lang w:val="en-US"/>
        </w:rPr>
        <w:t>for their significant contribution to the process</w:t>
      </w:r>
      <w:r w:rsidR="008E2547" w:rsidRPr="008E2547">
        <w:rPr>
          <w:lang w:val="en-US"/>
        </w:rPr>
        <w:t xml:space="preserve"> as </w:t>
      </w:r>
      <w:r w:rsidRPr="003D3D52">
        <w:rPr>
          <w:rFonts w:hint="eastAsia"/>
          <w:lang w:val="en-US"/>
        </w:rPr>
        <w:t xml:space="preserve">reflected </w:t>
      </w:r>
      <w:r w:rsidR="008E2547" w:rsidRPr="008E2547">
        <w:rPr>
          <w:lang w:val="en-US"/>
        </w:rPr>
        <w:t xml:space="preserve">through the many </w:t>
      </w:r>
      <w:r w:rsidRPr="003D3D52">
        <w:rPr>
          <w:rFonts w:hint="eastAsia"/>
          <w:lang w:val="en-US"/>
        </w:rPr>
        <w:t>papers, presentations, video</w:t>
      </w:r>
      <w:r w:rsidR="008E2547" w:rsidRPr="008E2547">
        <w:rPr>
          <w:lang w:val="en-US"/>
        </w:rPr>
        <w:t>s</w:t>
      </w:r>
      <w:r w:rsidRPr="003D3D52">
        <w:rPr>
          <w:rFonts w:hint="eastAsia"/>
          <w:lang w:val="en-US"/>
        </w:rPr>
        <w:t xml:space="preserve"> and capacity building </w:t>
      </w:r>
      <w:r w:rsidRPr="003D3D52">
        <w:rPr>
          <w:lang w:val="en-US"/>
        </w:rPr>
        <w:t>assistance</w:t>
      </w:r>
      <w:r w:rsidRPr="003D3D52">
        <w:rPr>
          <w:rFonts w:hint="eastAsia"/>
          <w:lang w:val="en-US"/>
        </w:rPr>
        <w:t xml:space="preserve">. </w:t>
      </w:r>
    </w:p>
    <w:p w14:paraId="51DEA2FB" w14:textId="77777777" w:rsidR="005D01F5" w:rsidRPr="005D01F5" w:rsidRDefault="005D01F5" w:rsidP="005D01F5">
      <w:pPr>
        <w:pStyle w:val="BodyText"/>
        <w:numPr>
          <w:ilvl w:val="0"/>
          <w:numId w:val="0"/>
        </w:numPr>
        <w:adjustRightInd w:val="0"/>
        <w:snapToGrid w:val="0"/>
        <w:spacing w:before="0"/>
        <w:jc w:val="both"/>
        <w:rPr>
          <w:lang w:val="en-US"/>
        </w:rPr>
      </w:pPr>
    </w:p>
    <w:p w14:paraId="6C36B682" w14:textId="2E648F2D" w:rsidR="00FE034F" w:rsidRPr="00F378CB" w:rsidRDefault="00301740" w:rsidP="007C1174">
      <w:pPr>
        <w:pStyle w:val="BodyText"/>
        <w:adjustRightInd w:val="0"/>
        <w:snapToGrid w:val="0"/>
        <w:spacing w:before="0"/>
        <w:ind w:left="0" w:firstLine="0"/>
        <w:jc w:val="both"/>
        <w:rPr>
          <w:lang w:val="en-US"/>
        </w:rPr>
      </w:pPr>
      <w:r>
        <w:t>The SC Chair</w:t>
      </w:r>
      <w:r w:rsidR="00F801B3">
        <w:t xml:space="preserve">, serving as </w:t>
      </w:r>
      <w:r>
        <w:t xml:space="preserve">SMD01 </w:t>
      </w:r>
      <w:r w:rsidR="00FE034F" w:rsidRPr="00152B2C">
        <w:t>Co-Chair</w:t>
      </w:r>
      <w:r w:rsidR="00F801B3">
        <w:t>,</w:t>
      </w:r>
      <w:r w:rsidR="00FE034F" w:rsidRPr="00152B2C">
        <w:t xml:space="preserve"> </w:t>
      </w:r>
      <w:r w:rsidR="00F378CB">
        <w:t xml:space="preserve">observed </w:t>
      </w:r>
      <w:r>
        <w:t xml:space="preserve">that </w:t>
      </w:r>
      <w:r w:rsidRPr="00301740">
        <w:rPr>
          <w:lang w:val="en-PH"/>
        </w:rPr>
        <w:t xml:space="preserve">SC18 </w:t>
      </w:r>
      <w:r w:rsidR="00322664" w:rsidRPr="00DF2937">
        <w:rPr>
          <w:lang w:val="en-PH"/>
        </w:rPr>
        <w:t xml:space="preserve">had concluded the previous day, and </w:t>
      </w:r>
      <w:r w:rsidRPr="00301740">
        <w:rPr>
          <w:lang w:val="en-PH"/>
        </w:rPr>
        <w:t xml:space="preserve">that some of the SC18 adopted recommendations relevant to </w:t>
      </w:r>
      <w:r w:rsidR="00322664" w:rsidRPr="00DF2937">
        <w:rPr>
          <w:lang w:val="en-PH"/>
        </w:rPr>
        <w:t xml:space="preserve">SMD </w:t>
      </w:r>
      <w:r w:rsidRPr="00301740">
        <w:rPr>
          <w:lang w:val="en-PH"/>
        </w:rPr>
        <w:t>discussions</w:t>
      </w:r>
      <w:r w:rsidR="00322664" w:rsidRPr="00DF2937">
        <w:rPr>
          <w:lang w:val="en-PH"/>
        </w:rPr>
        <w:t xml:space="preserve"> would </w:t>
      </w:r>
      <w:r w:rsidRPr="00301740">
        <w:rPr>
          <w:lang w:val="en-PH"/>
        </w:rPr>
        <w:t xml:space="preserve">be delivered </w:t>
      </w:r>
      <w:r w:rsidR="00322664" w:rsidRPr="00DF2937">
        <w:rPr>
          <w:lang w:val="en-PH"/>
        </w:rPr>
        <w:t xml:space="preserve">under Agenda Item 3. </w:t>
      </w:r>
      <w:r w:rsidR="00322664" w:rsidRPr="00DF2937">
        <w:rPr>
          <w:lang w:val="en-US"/>
        </w:rPr>
        <w:t xml:space="preserve">He noted </w:t>
      </w:r>
      <w:r w:rsidR="0076638C">
        <w:rPr>
          <w:lang w:val="en-US"/>
        </w:rPr>
        <w:t xml:space="preserve">that </w:t>
      </w:r>
      <w:r w:rsidR="00322664" w:rsidRPr="00DF2937">
        <w:rPr>
          <w:lang w:val="en-US"/>
        </w:rPr>
        <w:t xml:space="preserve">he would </w:t>
      </w:r>
      <w:r w:rsidRPr="00301740">
        <w:rPr>
          <w:lang w:val="en-US"/>
        </w:rPr>
        <w:t xml:space="preserve">chair </w:t>
      </w:r>
      <w:r w:rsidR="00DB59AC">
        <w:rPr>
          <w:lang w:val="en-US"/>
        </w:rPr>
        <w:t xml:space="preserve">the technical </w:t>
      </w:r>
      <w:r w:rsidR="00DB59AC" w:rsidRPr="007C1174">
        <w:t>sessions</w:t>
      </w:r>
      <w:r w:rsidR="00DB59AC">
        <w:rPr>
          <w:lang w:val="en-US"/>
        </w:rPr>
        <w:t xml:space="preserve"> under </w:t>
      </w:r>
      <w:r w:rsidRPr="00301740">
        <w:rPr>
          <w:lang w:val="en-US"/>
        </w:rPr>
        <w:t>Agenda Item</w:t>
      </w:r>
      <w:r w:rsidR="00D45558" w:rsidRPr="00DF2937">
        <w:rPr>
          <w:lang w:val="en-US"/>
        </w:rPr>
        <w:t>s</w:t>
      </w:r>
      <w:r w:rsidRPr="00301740">
        <w:rPr>
          <w:lang w:val="en-US"/>
        </w:rPr>
        <w:t xml:space="preserve"> 3 and 4, and </w:t>
      </w:r>
      <w:r w:rsidR="00D45558" w:rsidRPr="00DF2937">
        <w:rPr>
          <w:lang w:val="en-US"/>
        </w:rPr>
        <w:t xml:space="preserve">welcomed </w:t>
      </w:r>
      <w:r w:rsidRPr="00301740">
        <w:rPr>
          <w:lang w:val="en-US"/>
        </w:rPr>
        <w:t xml:space="preserve">advice and suggestions on </w:t>
      </w:r>
      <w:r w:rsidR="00D45558" w:rsidRPr="00DF2937">
        <w:rPr>
          <w:lang w:val="en-US"/>
        </w:rPr>
        <w:t xml:space="preserve">both </w:t>
      </w:r>
      <w:r w:rsidRPr="00301740">
        <w:rPr>
          <w:lang w:val="en-US"/>
        </w:rPr>
        <w:t xml:space="preserve">agenda items. </w:t>
      </w:r>
      <w:r w:rsidR="00D45558" w:rsidRPr="00DF2937">
        <w:rPr>
          <w:lang w:val="en-US"/>
        </w:rPr>
        <w:t xml:space="preserve">He stated that </w:t>
      </w:r>
      <w:r w:rsidRPr="00301740">
        <w:rPr>
          <w:lang w:val="en-US"/>
        </w:rPr>
        <w:t>open and frank discussions</w:t>
      </w:r>
      <w:r w:rsidR="00D45558" w:rsidRPr="00DF2937">
        <w:rPr>
          <w:lang w:val="en-US"/>
        </w:rPr>
        <w:t xml:space="preserve"> would enable participants to </w:t>
      </w:r>
      <w:r w:rsidRPr="00301740">
        <w:rPr>
          <w:lang w:val="en-US"/>
        </w:rPr>
        <w:t xml:space="preserve">reach </w:t>
      </w:r>
      <w:r w:rsidR="00D45558" w:rsidRPr="00DF2937">
        <w:rPr>
          <w:lang w:val="en-US"/>
        </w:rPr>
        <w:t xml:space="preserve">their </w:t>
      </w:r>
      <w:r w:rsidRPr="00301740">
        <w:rPr>
          <w:lang w:val="en-US"/>
        </w:rPr>
        <w:t xml:space="preserve">objectives, both </w:t>
      </w:r>
      <w:r w:rsidR="00BC12A0" w:rsidRPr="00DF2937">
        <w:rPr>
          <w:lang w:val="en-US"/>
        </w:rPr>
        <w:t xml:space="preserve">in terms of </w:t>
      </w:r>
      <w:r w:rsidRPr="00301740">
        <w:rPr>
          <w:lang w:val="en-US"/>
        </w:rPr>
        <w:t xml:space="preserve">capacity building for managers and stakeholders and </w:t>
      </w:r>
      <w:r w:rsidR="00BC12A0" w:rsidRPr="00DF2937">
        <w:rPr>
          <w:lang w:val="en-US"/>
        </w:rPr>
        <w:t xml:space="preserve">gathering </w:t>
      </w:r>
      <w:r w:rsidRPr="00301740">
        <w:rPr>
          <w:lang w:val="en-US"/>
        </w:rPr>
        <w:t xml:space="preserve">sufficient feedback for scientists to further progress the development of the WCPFC </w:t>
      </w:r>
      <w:r w:rsidR="005A3D5A">
        <w:rPr>
          <w:lang w:val="en-US"/>
        </w:rPr>
        <w:t>harvest strategy</w:t>
      </w:r>
      <w:r w:rsidR="00D625E8">
        <w:rPr>
          <w:lang w:val="en-US"/>
        </w:rPr>
        <w:t xml:space="preserve"> </w:t>
      </w:r>
      <w:r w:rsidRPr="00301740">
        <w:rPr>
          <w:lang w:val="en-US"/>
        </w:rPr>
        <w:t xml:space="preserve">framework. </w:t>
      </w:r>
      <w:r w:rsidR="00DF2937">
        <w:rPr>
          <w:lang w:val="en-US"/>
        </w:rPr>
        <w:t xml:space="preserve">He expressed his </w:t>
      </w:r>
      <w:r w:rsidRPr="00301740">
        <w:rPr>
          <w:lang w:val="en-PH"/>
        </w:rPr>
        <w:t xml:space="preserve">wish </w:t>
      </w:r>
      <w:r w:rsidR="00DF2937">
        <w:rPr>
          <w:lang w:val="en-PH"/>
        </w:rPr>
        <w:t>that SMD</w:t>
      </w:r>
      <w:r w:rsidR="00B80095">
        <w:rPr>
          <w:lang w:val="en-PH"/>
        </w:rPr>
        <w:t>01</w:t>
      </w:r>
      <w:r w:rsidR="00DF2937">
        <w:rPr>
          <w:lang w:val="en-PH"/>
        </w:rPr>
        <w:t xml:space="preserve"> would </w:t>
      </w:r>
      <w:r w:rsidR="009E607C">
        <w:rPr>
          <w:lang w:val="en-PH"/>
        </w:rPr>
        <w:t xml:space="preserve">facilitate a </w:t>
      </w:r>
      <w:r w:rsidRPr="00301740">
        <w:rPr>
          <w:lang w:val="en-PH"/>
        </w:rPr>
        <w:t xml:space="preserve">constructive dialogue between scientist, </w:t>
      </w:r>
      <w:proofErr w:type="gramStart"/>
      <w:r w:rsidRPr="00301740">
        <w:rPr>
          <w:lang w:val="en-PH"/>
        </w:rPr>
        <w:t>managers</w:t>
      </w:r>
      <w:proofErr w:type="gramEnd"/>
      <w:r w:rsidRPr="00301740">
        <w:rPr>
          <w:lang w:val="en-PH"/>
        </w:rPr>
        <w:t xml:space="preserve"> and stakeholders</w:t>
      </w:r>
      <w:r w:rsidR="009E607C">
        <w:rPr>
          <w:lang w:val="en-PH"/>
        </w:rPr>
        <w:t xml:space="preserve">, and looked forward to </w:t>
      </w:r>
      <w:r w:rsidRPr="00301740">
        <w:rPr>
          <w:lang w:val="en-PH"/>
        </w:rPr>
        <w:t>proactive participation</w:t>
      </w:r>
      <w:r w:rsidR="00F378CB">
        <w:rPr>
          <w:lang w:val="en-PH"/>
        </w:rPr>
        <w:t xml:space="preserve"> by all those at SMD01</w:t>
      </w:r>
      <w:r w:rsidRPr="00301740">
        <w:rPr>
          <w:lang w:val="en-PH"/>
        </w:rPr>
        <w:t xml:space="preserve">. </w:t>
      </w:r>
    </w:p>
    <w:p w14:paraId="00A1A042" w14:textId="77777777" w:rsidR="005D01F5" w:rsidRDefault="005D01F5" w:rsidP="005D01F5">
      <w:pPr>
        <w:pStyle w:val="BodyText"/>
        <w:numPr>
          <w:ilvl w:val="0"/>
          <w:numId w:val="0"/>
        </w:numPr>
        <w:adjustRightInd w:val="0"/>
        <w:snapToGrid w:val="0"/>
        <w:spacing w:before="0"/>
        <w:jc w:val="both"/>
      </w:pPr>
    </w:p>
    <w:p w14:paraId="7792EDAB" w14:textId="28915397" w:rsidR="00860ECE" w:rsidRPr="00152B2C" w:rsidRDefault="00BC7D55" w:rsidP="007C1174">
      <w:pPr>
        <w:pStyle w:val="BodyText"/>
        <w:adjustRightInd w:val="0"/>
        <w:snapToGrid w:val="0"/>
        <w:spacing w:before="0"/>
        <w:ind w:left="0" w:firstLine="0"/>
        <w:jc w:val="both"/>
      </w:pPr>
      <w:r>
        <w:t xml:space="preserve">The WCPFC </w:t>
      </w:r>
      <w:r w:rsidR="00FE034F" w:rsidRPr="00152B2C">
        <w:t xml:space="preserve">Executive Director, Feleti </w:t>
      </w:r>
      <w:r w:rsidR="0006783B">
        <w:t xml:space="preserve">P </w:t>
      </w:r>
      <w:r w:rsidR="00FE034F" w:rsidRPr="00152B2C">
        <w:t>Teo</w:t>
      </w:r>
      <w:r w:rsidR="0006783B">
        <w:t>, OBE,</w:t>
      </w:r>
      <w:r w:rsidR="00FE034F" w:rsidRPr="00152B2C">
        <w:t xml:space="preserve"> </w:t>
      </w:r>
      <w:r w:rsidR="00860ECE" w:rsidRPr="00DB1C13">
        <w:t>welcom</w:t>
      </w:r>
      <w:r w:rsidR="00860ECE">
        <w:t>ed</w:t>
      </w:r>
      <w:r w:rsidR="00860ECE" w:rsidRPr="00DB1C13">
        <w:t xml:space="preserve"> participants to </w:t>
      </w:r>
      <w:r w:rsidR="00860ECE">
        <w:t xml:space="preserve">the </w:t>
      </w:r>
      <w:r w:rsidR="00860ECE" w:rsidRPr="00DB1C13">
        <w:t xml:space="preserve">virtual session of the first </w:t>
      </w:r>
      <w:r w:rsidR="00BE72D8">
        <w:t xml:space="preserve">SMD, noting that such </w:t>
      </w:r>
      <w:r w:rsidR="00860ECE" w:rsidRPr="00DB1C13">
        <w:t xml:space="preserve">a </w:t>
      </w:r>
      <w:r w:rsidR="00932939">
        <w:t>Dialogue</w:t>
      </w:r>
      <w:r w:rsidR="00860ECE" w:rsidRPr="00DB1C13">
        <w:t xml:space="preserve"> </w:t>
      </w:r>
      <w:r w:rsidR="00BE72D8">
        <w:t xml:space="preserve">had </w:t>
      </w:r>
      <w:r w:rsidR="00860ECE" w:rsidRPr="00DB1C13">
        <w:t xml:space="preserve">been </w:t>
      </w:r>
      <w:r w:rsidR="00BE72D8">
        <w:t xml:space="preserve">discussed </w:t>
      </w:r>
      <w:r w:rsidR="00860ECE" w:rsidRPr="00DB1C13">
        <w:t>for several years</w:t>
      </w:r>
      <w:r w:rsidR="00BE72D8">
        <w:t xml:space="preserve">, having been </w:t>
      </w:r>
      <w:r w:rsidR="00860ECE" w:rsidRPr="00DB1C13">
        <w:t>initially mooted by the Commission at WCPFC15</w:t>
      </w:r>
      <w:r w:rsidR="000F7D41">
        <w:t xml:space="preserve"> in 2018</w:t>
      </w:r>
      <w:r w:rsidR="00860ECE" w:rsidRPr="00DB1C13">
        <w:t xml:space="preserve">. </w:t>
      </w:r>
      <w:r w:rsidR="005D7838">
        <w:t xml:space="preserve">He stated that it was </w:t>
      </w:r>
      <w:r w:rsidR="00860ECE" w:rsidRPr="00DB1C13">
        <w:t xml:space="preserve">pleasing to finally witness the convening of this first </w:t>
      </w:r>
      <w:r w:rsidR="005D7838">
        <w:t>SMD</w:t>
      </w:r>
      <w:r w:rsidR="00860ECE" w:rsidRPr="00DB1C13">
        <w:t>, albeit on a trial basis</w:t>
      </w:r>
      <w:r w:rsidR="005D7838">
        <w:t xml:space="preserve">, and that the </w:t>
      </w:r>
      <w:r w:rsidR="00932939">
        <w:t>Dialogue</w:t>
      </w:r>
      <w:r w:rsidR="00860ECE" w:rsidRPr="00DB1C13">
        <w:t xml:space="preserve"> present</w:t>
      </w:r>
      <w:r w:rsidR="00E02524">
        <w:t>ed</w:t>
      </w:r>
      <w:r w:rsidR="00860ECE" w:rsidRPr="00DB1C13">
        <w:t xml:space="preserve"> an opportunity for scientists and managers to come together and to exchange views and to query each other on the implications of the scientific advice and information provided by the scientists, so that the fisheries managers and policy makers are better informed and better equipped to decide on the appropriate management decisions. </w:t>
      </w:r>
      <w:r w:rsidR="005D7838">
        <w:t xml:space="preserve">He stated that </w:t>
      </w:r>
      <w:r w:rsidR="00860ECE" w:rsidRPr="00DB1C13">
        <w:t xml:space="preserve">the challenge </w:t>
      </w:r>
      <w:r w:rsidR="003C43D8">
        <w:t xml:space="preserve">was to </w:t>
      </w:r>
      <w:r w:rsidR="00860ECE" w:rsidRPr="00DB1C13">
        <w:t xml:space="preserve">ensure </w:t>
      </w:r>
      <w:r w:rsidR="003C43D8">
        <w:t xml:space="preserve">the </w:t>
      </w:r>
      <w:r w:rsidR="00860ECE" w:rsidRPr="00DB1C13">
        <w:lastRenderedPageBreak/>
        <w:t xml:space="preserve">trial </w:t>
      </w:r>
      <w:r w:rsidR="00932939">
        <w:t>Dialogue</w:t>
      </w:r>
      <w:r w:rsidR="00860ECE" w:rsidRPr="00DB1C13">
        <w:t xml:space="preserve"> deliver</w:t>
      </w:r>
      <w:r w:rsidR="003C43D8">
        <w:t>ed</w:t>
      </w:r>
      <w:r w:rsidR="00860ECE" w:rsidRPr="00DB1C13">
        <w:t xml:space="preserve"> on the envisaged benefits </w:t>
      </w:r>
      <w:r w:rsidR="003C43D8">
        <w:t xml:space="preserve">by </w:t>
      </w:r>
      <w:r w:rsidR="00860ECE" w:rsidRPr="00DB1C13">
        <w:t xml:space="preserve">expediting the progress of developing and implementing the </w:t>
      </w:r>
      <w:r w:rsidR="00E02524">
        <w:t>harvest strategy</w:t>
      </w:r>
      <w:r w:rsidR="000F7D41">
        <w:t>-based</w:t>
      </w:r>
      <w:r w:rsidR="00E02524">
        <w:t xml:space="preserve"> </w:t>
      </w:r>
      <w:r w:rsidR="00860ECE" w:rsidRPr="00DB1C13">
        <w:t xml:space="preserve">fisheries management approach </w:t>
      </w:r>
      <w:r w:rsidR="0076638C">
        <w:t>to</w:t>
      </w:r>
      <w:r w:rsidR="002973E5" w:rsidRPr="00DB1C13">
        <w:t xml:space="preserve"> </w:t>
      </w:r>
      <w:r w:rsidR="003C43D8">
        <w:t xml:space="preserve">WCPO </w:t>
      </w:r>
      <w:r w:rsidR="00860ECE" w:rsidRPr="00DB1C13">
        <w:t>tuna stocks and fisheries</w:t>
      </w:r>
      <w:r w:rsidR="003C43D8">
        <w:t xml:space="preserve">, noting </w:t>
      </w:r>
      <w:r w:rsidR="009972E3">
        <w:t xml:space="preserve">the </w:t>
      </w:r>
      <w:r w:rsidR="00860ECE" w:rsidRPr="00DB1C13">
        <w:t xml:space="preserve">highly technical </w:t>
      </w:r>
      <w:r w:rsidR="009972E3">
        <w:t xml:space="preserve">nature of </w:t>
      </w:r>
      <w:r w:rsidR="00E02524">
        <w:t>harvest strategies</w:t>
      </w:r>
      <w:r w:rsidR="00860ECE" w:rsidRPr="00DB1C13">
        <w:t xml:space="preserve">. </w:t>
      </w:r>
      <w:r w:rsidR="007349EC">
        <w:t>He stated that c</w:t>
      </w:r>
      <w:r w:rsidR="00860ECE" w:rsidRPr="00DB1C13">
        <w:t>lear</w:t>
      </w:r>
      <w:r w:rsidR="009972E3">
        <w:t>ly</w:t>
      </w:r>
      <w:r w:rsidR="00860ECE" w:rsidRPr="00DB1C13">
        <w:t xml:space="preserve"> understanding and comprehen</w:t>
      </w:r>
      <w:r w:rsidR="009972E3">
        <w:t>ding</w:t>
      </w:r>
      <w:r w:rsidR="00860ECE" w:rsidRPr="00DB1C13">
        <w:t xml:space="preserve"> the approach is fundamental to the Commission’s collective efforts in advancing the </w:t>
      </w:r>
      <w:r w:rsidR="00043A87">
        <w:t xml:space="preserve">harvest strategy </w:t>
      </w:r>
      <w:r w:rsidR="00860ECE" w:rsidRPr="00DB1C13">
        <w:t>approach.</w:t>
      </w:r>
      <w:r w:rsidR="009972E3">
        <w:t xml:space="preserve"> The E</w:t>
      </w:r>
      <w:r w:rsidR="007563D1">
        <w:t xml:space="preserve">xecutive </w:t>
      </w:r>
      <w:r w:rsidR="009972E3">
        <w:t>D</w:t>
      </w:r>
      <w:r w:rsidR="007563D1">
        <w:t>irector</w:t>
      </w:r>
      <w:r w:rsidR="009972E3">
        <w:t xml:space="preserve"> </w:t>
      </w:r>
      <w:r w:rsidR="00860ECE" w:rsidRPr="00DB1C13">
        <w:t>acknowledge</w:t>
      </w:r>
      <w:r w:rsidR="009972E3">
        <w:t>d</w:t>
      </w:r>
      <w:r w:rsidR="00860ECE" w:rsidRPr="00DB1C13">
        <w:t xml:space="preserve"> with appreciation and thank</w:t>
      </w:r>
      <w:r w:rsidR="00954426">
        <w:t>ed</w:t>
      </w:r>
      <w:r w:rsidR="00860ECE" w:rsidRPr="00DB1C13">
        <w:t xml:space="preserve"> </w:t>
      </w:r>
      <w:r w:rsidR="00103C87">
        <w:t>SSP’s</w:t>
      </w:r>
      <w:r w:rsidR="00860ECE" w:rsidRPr="00DB1C13">
        <w:t xml:space="preserve"> </w:t>
      </w:r>
      <w:r w:rsidR="00D43EFF">
        <w:t xml:space="preserve">work in </w:t>
      </w:r>
      <w:r w:rsidR="00860ECE" w:rsidRPr="00DB1C13">
        <w:t xml:space="preserve">socializing the </w:t>
      </w:r>
      <w:r w:rsidR="00043A87">
        <w:t xml:space="preserve">harvest strategy </w:t>
      </w:r>
      <w:r w:rsidR="00860ECE" w:rsidRPr="00DB1C13">
        <w:t>approach to fisheries management and for the assistance provided directly to CCMs in terms of the training seminars and other capacity building initiatives</w:t>
      </w:r>
      <w:r w:rsidR="00D43EFF">
        <w:t>,</w:t>
      </w:r>
      <w:r w:rsidR="00860ECE" w:rsidRPr="00DB1C13">
        <w:t xml:space="preserve"> including those leading up to </w:t>
      </w:r>
      <w:r w:rsidR="00D43EFF">
        <w:t xml:space="preserve">SMD01, and for providing the </w:t>
      </w:r>
      <w:r w:rsidR="00860ECE" w:rsidRPr="00DB1C13">
        <w:t xml:space="preserve">background papers </w:t>
      </w:r>
      <w:r w:rsidR="00D43EFF">
        <w:t xml:space="preserve">to </w:t>
      </w:r>
      <w:r w:rsidR="00860ECE" w:rsidRPr="00DB1C13">
        <w:t xml:space="preserve">facilitate </w:t>
      </w:r>
      <w:r w:rsidR="00D43EFF">
        <w:t xml:space="preserve">the </w:t>
      </w:r>
      <w:r w:rsidR="00860ECE" w:rsidRPr="00DB1C13">
        <w:t xml:space="preserve">technical discussions. </w:t>
      </w:r>
      <w:r w:rsidR="00FC7762">
        <w:t xml:space="preserve">He noted the </w:t>
      </w:r>
      <w:r w:rsidR="00860ECE" w:rsidRPr="00DB1C13">
        <w:t xml:space="preserve">trial </w:t>
      </w:r>
      <w:r w:rsidR="00FC7762">
        <w:t>nature of SMD01</w:t>
      </w:r>
      <w:r w:rsidR="00860ECE" w:rsidRPr="00DB1C13">
        <w:t xml:space="preserve">, </w:t>
      </w:r>
      <w:r w:rsidR="00FC7762">
        <w:t xml:space="preserve">and the need to have reasonable and realistic </w:t>
      </w:r>
      <w:r w:rsidR="00860ECE" w:rsidRPr="00DB1C13">
        <w:t xml:space="preserve">expectations </w:t>
      </w:r>
      <w:r w:rsidR="00FC7762">
        <w:t xml:space="preserve">in terms of the </w:t>
      </w:r>
      <w:r w:rsidR="00860ECE" w:rsidRPr="00DB1C13">
        <w:t xml:space="preserve">outcomes. </w:t>
      </w:r>
      <w:r w:rsidR="00D111AF">
        <w:t xml:space="preserve">He </w:t>
      </w:r>
      <w:r w:rsidR="00043A87">
        <w:t xml:space="preserve">stated </w:t>
      </w:r>
      <w:r w:rsidR="00D111AF">
        <w:t xml:space="preserve">that </w:t>
      </w:r>
      <w:r w:rsidR="00043A87">
        <w:t xml:space="preserve">SMD01 </w:t>
      </w:r>
      <w:r w:rsidR="00D111AF">
        <w:t xml:space="preserve">might not be </w:t>
      </w:r>
      <w:r w:rsidR="00860ECE" w:rsidRPr="00DB1C13">
        <w:t xml:space="preserve">able to </w:t>
      </w:r>
      <w:r w:rsidR="00D111AF">
        <w:t xml:space="preserve">provide </w:t>
      </w:r>
      <w:r w:rsidR="00860ECE" w:rsidRPr="00DB1C13">
        <w:t xml:space="preserve">substantial recommendations </w:t>
      </w:r>
      <w:r w:rsidR="00D111AF">
        <w:t xml:space="preserve">to the Commission </w:t>
      </w:r>
      <w:r w:rsidR="00860ECE" w:rsidRPr="00DB1C13">
        <w:t xml:space="preserve">on management procedures for skipjack but </w:t>
      </w:r>
      <w:r w:rsidR="00D111AF">
        <w:t xml:space="preserve">suggested that </w:t>
      </w:r>
      <w:r w:rsidR="00860ECE" w:rsidRPr="00DB1C13">
        <w:t xml:space="preserve">any advancement in their consideration and improved understanding of the issues involved would justify the value of </w:t>
      </w:r>
      <w:r w:rsidR="006E7661">
        <w:t>the SMD</w:t>
      </w:r>
      <w:r w:rsidR="002973E5">
        <w:t>01</w:t>
      </w:r>
      <w:r w:rsidR="006E7661">
        <w:t xml:space="preserve"> as one of the avenues to </w:t>
      </w:r>
      <w:r w:rsidR="00860ECE" w:rsidRPr="00DB1C13">
        <w:t xml:space="preserve">developing and implementing </w:t>
      </w:r>
      <w:r w:rsidR="0076638C">
        <w:t>harvest strategies</w:t>
      </w:r>
      <w:r w:rsidR="00860ECE" w:rsidRPr="00DB1C13">
        <w:t xml:space="preserve">. </w:t>
      </w:r>
      <w:r w:rsidR="006E7661">
        <w:t xml:space="preserve">He </w:t>
      </w:r>
      <w:r w:rsidR="00860ECE" w:rsidRPr="00DB1C13">
        <w:t>wish</w:t>
      </w:r>
      <w:r w:rsidR="006E7661">
        <w:t>ed</w:t>
      </w:r>
      <w:r w:rsidR="00860ECE" w:rsidRPr="00DB1C13">
        <w:t xml:space="preserve"> </w:t>
      </w:r>
      <w:r w:rsidR="006E7661">
        <w:t>SMD</w:t>
      </w:r>
      <w:r w:rsidR="007563D1">
        <w:t>01</w:t>
      </w:r>
      <w:r w:rsidR="006E7661">
        <w:t xml:space="preserve"> </w:t>
      </w:r>
      <w:r w:rsidR="00860ECE" w:rsidRPr="00DB1C13">
        <w:t xml:space="preserve">success and </w:t>
      </w:r>
      <w:r w:rsidR="0076638C">
        <w:t xml:space="preserve">assured SMD01 </w:t>
      </w:r>
      <w:r w:rsidR="006E7661">
        <w:t xml:space="preserve">that </w:t>
      </w:r>
      <w:r w:rsidR="00860ECE" w:rsidRPr="00DB1C13">
        <w:t xml:space="preserve">the Secretariat and </w:t>
      </w:r>
      <w:r w:rsidR="0076638C">
        <w:t xml:space="preserve">the SSP </w:t>
      </w:r>
      <w:r w:rsidR="006E7661">
        <w:t xml:space="preserve">were ready </w:t>
      </w:r>
      <w:r w:rsidR="00860ECE" w:rsidRPr="00DB1C13">
        <w:t xml:space="preserve">to support </w:t>
      </w:r>
      <w:r w:rsidR="00A91FC1">
        <w:t xml:space="preserve">its </w:t>
      </w:r>
      <w:r w:rsidR="00860ECE" w:rsidRPr="00DB1C13">
        <w:t xml:space="preserve">work. </w:t>
      </w:r>
    </w:p>
    <w:p w14:paraId="3B44CD33" w14:textId="77777777" w:rsidR="003464CF" w:rsidRPr="00152B2C" w:rsidRDefault="003464CF" w:rsidP="005D01F5">
      <w:pPr>
        <w:adjustRightInd w:val="0"/>
        <w:snapToGrid w:val="0"/>
        <w:spacing w:after="0" w:line="240" w:lineRule="auto"/>
        <w:jc w:val="both"/>
        <w:rPr>
          <w:rFonts w:ascii="Times New Roman" w:hAnsi="Times New Roman" w:cs="Times New Roman"/>
          <w:b/>
          <w:bCs/>
          <w:sz w:val="24"/>
          <w:szCs w:val="24"/>
        </w:rPr>
      </w:pPr>
    </w:p>
    <w:p w14:paraId="2D278B0A" w14:textId="2348084B" w:rsidR="00793EED" w:rsidRDefault="00793EED" w:rsidP="005D01F5">
      <w:pPr>
        <w:pStyle w:val="Heading2"/>
      </w:pPr>
      <w:r w:rsidRPr="00152B2C">
        <w:t>Meeting arrangements</w:t>
      </w:r>
    </w:p>
    <w:p w14:paraId="7C652A19" w14:textId="77777777" w:rsidR="005D01F5" w:rsidRPr="005D01F5" w:rsidRDefault="005D01F5" w:rsidP="005D01F5">
      <w:pPr>
        <w:pStyle w:val="BodyText"/>
        <w:numPr>
          <w:ilvl w:val="0"/>
          <w:numId w:val="0"/>
        </w:numPr>
        <w:adjustRightInd w:val="0"/>
        <w:snapToGrid w:val="0"/>
        <w:spacing w:before="0"/>
        <w:jc w:val="both"/>
        <w:rPr>
          <w:lang w:val="en-AU"/>
        </w:rPr>
      </w:pPr>
    </w:p>
    <w:p w14:paraId="41347D60" w14:textId="2D6CEEC5" w:rsidR="004624E4" w:rsidRPr="004624E4" w:rsidRDefault="00631320" w:rsidP="007C1174">
      <w:pPr>
        <w:pStyle w:val="BodyText"/>
        <w:adjustRightInd w:val="0"/>
        <w:snapToGrid w:val="0"/>
        <w:spacing w:before="0"/>
        <w:ind w:left="0" w:firstLine="0"/>
        <w:jc w:val="both"/>
        <w:rPr>
          <w:lang w:val="en-AU"/>
        </w:rPr>
      </w:pPr>
      <w:r>
        <w:t xml:space="preserve">The </w:t>
      </w:r>
      <w:r w:rsidR="007E283C">
        <w:t xml:space="preserve">Commission </w:t>
      </w:r>
      <w:r>
        <w:t xml:space="preserve">Chair </w:t>
      </w:r>
      <w:r w:rsidR="00D2661E">
        <w:t>outlined the meeting arrangements</w:t>
      </w:r>
      <w:r w:rsidR="004400A4">
        <w:t xml:space="preserve">, including the meeting schedule as outlined in </w:t>
      </w:r>
      <w:hyperlink r:id="rId11" w:history="1">
        <w:r w:rsidR="004400A4" w:rsidRPr="004D1241">
          <w:rPr>
            <w:rStyle w:val="Hyperlink"/>
            <w:u w:val="none"/>
          </w:rPr>
          <w:t>WCPFC-SMD01-2022-03</w:t>
        </w:r>
      </w:hyperlink>
      <w:r w:rsidR="00064F68">
        <w:t>;</w:t>
      </w:r>
      <w:r w:rsidR="007E283C">
        <w:t xml:space="preserve"> the allocation of chairing responsibilities </w:t>
      </w:r>
      <w:r w:rsidR="0075403C">
        <w:t xml:space="preserve">(the </w:t>
      </w:r>
      <w:r w:rsidR="00971586">
        <w:t xml:space="preserve">WCPFC </w:t>
      </w:r>
      <w:r w:rsidR="0075403C">
        <w:t>Chair would be responsible for agenda items 1, 2, 5, 6 and 7</w:t>
      </w:r>
      <w:r w:rsidR="00D26E92">
        <w:t>;</w:t>
      </w:r>
      <w:r w:rsidR="002431D6">
        <w:t xml:space="preserve"> </w:t>
      </w:r>
      <w:r w:rsidR="004624E4">
        <w:t>t</w:t>
      </w:r>
      <w:r w:rsidR="0075403C">
        <w:t xml:space="preserve">he SC Chair for Agenda items </w:t>
      </w:r>
      <w:r w:rsidR="000B0225">
        <w:t>3</w:t>
      </w:r>
      <w:r w:rsidR="004673F4">
        <w:t xml:space="preserve"> </w:t>
      </w:r>
      <w:r w:rsidR="000B0225">
        <w:t>and 4</w:t>
      </w:r>
      <w:r w:rsidR="004673F4">
        <w:t>, which are science-focussed</w:t>
      </w:r>
      <w:r w:rsidR="000B0225">
        <w:t>; and the two Co-Chairs</w:t>
      </w:r>
      <w:r w:rsidR="00D2661E">
        <w:t xml:space="preserve"> </w:t>
      </w:r>
      <w:r w:rsidR="000B0225">
        <w:t xml:space="preserve">would share responsibility for closing Agenda items 8 and 9). </w:t>
      </w:r>
      <w:r w:rsidR="00BA3C1C">
        <w:t xml:space="preserve">She </w:t>
      </w:r>
      <w:r w:rsidR="00FD0CB5">
        <w:t xml:space="preserve">stated that a </w:t>
      </w:r>
      <w:r w:rsidR="004624E4" w:rsidRPr="004624E4">
        <w:rPr>
          <w:lang w:val="en-AU"/>
        </w:rPr>
        <w:t>Summary Report would be provided after the Dialogue</w:t>
      </w:r>
      <w:r w:rsidR="00183AD8">
        <w:rPr>
          <w:lang w:val="en-AU"/>
        </w:rPr>
        <w:t>,</w:t>
      </w:r>
      <w:r w:rsidR="004624E4" w:rsidRPr="004624E4">
        <w:rPr>
          <w:lang w:val="en-AU"/>
        </w:rPr>
        <w:t xml:space="preserve"> with a </w:t>
      </w:r>
      <w:r w:rsidR="00971586">
        <w:rPr>
          <w:lang w:val="en-AU"/>
        </w:rPr>
        <w:t>s</w:t>
      </w:r>
      <w:r w:rsidR="004624E4" w:rsidRPr="004624E4">
        <w:rPr>
          <w:lang w:val="en-AU"/>
        </w:rPr>
        <w:t xml:space="preserve">et of Agreed Points considered and cleared under </w:t>
      </w:r>
      <w:r w:rsidR="00183AD8">
        <w:rPr>
          <w:lang w:val="en-AU"/>
        </w:rPr>
        <w:t>A</w:t>
      </w:r>
      <w:r w:rsidR="004624E4" w:rsidRPr="004624E4">
        <w:rPr>
          <w:lang w:val="en-AU"/>
        </w:rPr>
        <w:t xml:space="preserve">genda 8 </w:t>
      </w:r>
      <w:r w:rsidR="00183AD8">
        <w:rPr>
          <w:lang w:val="en-AU"/>
        </w:rPr>
        <w:t xml:space="preserve">item </w:t>
      </w:r>
      <w:r w:rsidR="004624E4" w:rsidRPr="004624E4">
        <w:rPr>
          <w:lang w:val="en-AU"/>
        </w:rPr>
        <w:t xml:space="preserve">before </w:t>
      </w:r>
      <w:r w:rsidR="00064F68">
        <w:rPr>
          <w:lang w:val="en-AU"/>
        </w:rPr>
        <w:t xml:space="preserve">the </w:t>
      </w:r>
      <w:r w:rsidR="004624E4" w:rsidRPr="004624E4">
        <w:rPr>
          <w:lang w:val="en-AU"/>
        </w:rPr>
        <w:t xml:space="preserve">end of the meeting. </w:t>
      </w:r>
      <w:r w:rsidR="00183AD8">
        <w:rPr>
          <w:lang w:val="en-AU"/>
        </w:rPr>
        <w:t xml:space="preserve">The Agreed Points are included </w:t>
      </w:r>
      <w:r w:rsidR="00BA3C1C">
        <w:rPr>
          <w:lang w:val="en-AU"/>
        </w:rPr>
        <w:t xml:space="preserve">under the respective </w:t>
      </w:r>
      <w:r w:rsidR="00A91FC1">
        <w:rPr>
          <w:lang w:val="en-AU"/>
        </w:rPr>
        <w:t>a</w:t>
      </w:r>
      <w:r w:rsidR="00BA3C1C">
        <w:rPr>
          <w:lang w:val="en-AU"/>
        </w:rPr>
        <w:t xml:space="preserve">genda </w:t>
      </w:r>
      <w:r w:rsidR="00A91FC1">
        <w:rPr>
          <w:lang w:val="en-AU"/>
        </w:rPr>
        <w:t>i</w:t>
      </w:r>
      <w:r w:rsidR="00BA3C1C">
        <w:rPr>
          <w:lang w:val="en-AU"/>
        </w:rPr>
        <w:t xml:space="preserve">tems of this </w:t>
      </w:r>
      <w:r w:rsidR="00183AD8">
        <w:rPr>
          <w:lang w:val="en-AU"/>
        </w:rPr>
        <w:t>Summary Report</w:t>
      </w:r>
      <w:r w:rsidR="00BA3C1C">
        <w:rPr>
          <w:lang w:val="en-AU"/>
        </w:rPr>
        <w:t>.</w:t>
      </w:r>
      <w:r w:rsidR="00183AD8">
        <w:rPr>
          <w:lang w:val="en-AU"/>
        </w:rPr>
        <w:t xml:space="preserve"> </w:t>
      </w:r>
      <w:r w:rsidR="004624E4" w:rsidRPr="004624E4">
        <w:rPr>
          <w:lang w:val="en-AU"/>
        </w:rPr>
        <w:t xml:space="preserve"> </w:t>
      </w:r>
    </w:p>
    <w:p w14:paraId="7621C821" w14:textId="77777777" w:rsidR="004D09E3" w:rsidRPr="00152B2C" w:rsidRDefault="004D09E3" w:rsidP="005D01F5">
      <w:pPr>
        <w:pStyle w:val="ListParagraph"/>
        <w:adjustRightInd w:val="0"/>
        <w:snapToGrid w:val="0"/>
        <w:spacing w:after="0" w:line="240" w:lineRule="auto"/>
        <w:contextualSpacing w:val="0"/>
        <w:jc w:val="both"/>
        <w:rPr>
          <w:rFonts w:ascii="Times New Roman" w:hAnsi="Times New Roman" w:cs="Times New Roman"/>
          <w:b/>
          <w:bCs/>
          <w:sz w:val="24"/>
          <w:szCs w:val="24"/>
        </w:rPr>
      </w:pPr>
    </w:p>
    <w:p w14:paraId="507B6637" w14:textId="47E44DB1" w:rsidR="00793EED" w:rsidRDefault="00793EED" w:rsidP="005D01F5">
      <w:pPr>
        <w:pStyle w:val="Heading2"/>
      </w:pPr>
      <w:r w:rsidRPr="00152B2C">
        <w:t>Adoption of agenda</w:t>
      </w:r>
    </w:p>
    <w:p w14:paraId="1DB2225F" w14:textId="77777777" w:rsidR="005D01F5" w:rsidRDefault="005D01F5" w:rsidP="005D01F5">
      <w:pPr>
        <w:pStyle w:val="BodyText"/>
        <w:numPr>
          <w:ilvl w:val="0"/>
          <w:numId w:val="0"/>
        </w:numPr>
        <w:adjustRightInd w:val="0"/>
        <w:snapToGrid w:val="0"/>
        <w:spacing w:before="0"/>
        <w:jc w:val="both"/>
      </w:pPr>
    </w:p>
    <w:p w14:paraId="3F96A47A" w14:textId="60D9CF13" w:rsidR="0053071F" w:rsidRDefault="00827AE2" w:rsidP="007C1174">
      <w:pPr>
        <w:pStyle w:val="BodyText"/>
        <w:adjustRightInd w:val="0"/>
        <w:snapToGrid w:val="0"/>
        <w:spacing w:before="0"/>
        <w:ind w:left="0" w:firstLine="0"/>
        <w:jc w:val="both"/>
      </w:pPr>
      <w:r>
        <w:t>The Co</w:t>
      </w:r>
      <w:r w:rsidR="0076638C">
        <w:t xml:space="preserve">mmission </w:t>
      </w:r>
      <w:r>
        <w:t xml:space="preserve">Chair </w:t>
      </w:r>
      <w:r w:rsidR="00CE6BBF">
        <w:t xml:space="preserve">noted that </w:t>
      </w:r>
      <w:r>
        <w:t>the agenda considers the areas of focus for SMD01 as determined by the Commission at WCPFC18.</w:t>
      </w:r>
      <w:r w:rsidR="00CE6BBF">
        <w:t xml:space="preserve"> </w:t>
      </w:r>
      <w:r>
        <w:t>Given the time constraint</w:t>
      </w:r>
      <w:r w:rsidR="00CE6BBF">
        <w:t>s</w:t>
      </w:r>
      <w:r>
        <w:t xml:space="preserve">, </w:t>
      </w:r>
      <w:r w:rsidR="00FA4466">
        <w:t xml:space="preserve">she stated that </w:t>
      </w:r>
      <w:r>
        <w:t xml:space="preserve">the agenda </w:t>
      </w:r>
      <w:r w:rsidR="00FA4466">
        <w:t xml:space="preserve">was </w:t>
      </w:r>
      <w:r>
        <w:t xml:space="preserve">very focused and aligned closely with the requirements of the Harvest Strategy </w:t>
      </w:r>
      <w:r w:rsidR="00C905B9">
        <w:t>W</w:t>
      </w:r>
      <w:r>
        <w:t>orkplan for 2022</w:t>
      </w:r>
      <w:r w:rsidR="00CE6BBF">
        <w:t>,</w:t>
      </w:r>
      <w:r>
        <w:t xml:space="preserve"> with a particular focus on progressing the management procedures for skipjack.</w:t>
      </w:r>
      <w:r w:rsidR="00CE6BBF">
        <w:t xml:space="preserve"> </w:t>
      </w:r>
      <w:r>
        <w:t>The agenda was developed in consultation with CCMs and other stakeholders whose input reflected in the agenda</w:t>
      </w:r>
      <w:r w:rsidR="00813C89">
        <w:t>, and</w:t>
      </w:r>
      <w:r>
        <w:t xml:space="preserve"> initially </w:t>
      </w:r>
      <w:r w:rsidR="00CE6BBF">
        <w:t xml:space="preserve">posted </w:t>
      </w:r>
      <w:r>
        <w:t>on 13 May 2022</w:t>
      </w:r>
      <w:r w:rsidR="00CE6BBF">
        <w:t xml:space="preserve">. The </w:t>
      </w:r>
      <w:r>
        <w:t xml:space="preserve">agenda </w:t>
      </w:r>
      <w:r w:rsidR="00CE6BBF">
        <w:t xml:space="preserve">was revised </w:t>
      </w:r>
      <w:r>
        <w:t>to reflect the status of work done on those specific work areas</w:t>
      </w:r>
      <w:r w:rsidR="00C41335">
        <w:t>:</w:t>
      </w:r>
      <w:r>
        <w:t xml:space="preserve"> </w:t>
      </w:r>
      <w:r w:rsidR="003101D3">
        <w:t xml:space="preserve">Agenda Item </w:t>
      </w:r>
      <w:r>
        <w:t>3.2 was added to highlight the link between relevant outcomes of SC18 and SMD01</w:t>
      </w:r>
      <w:r w:rsidR="00F64F88">
        <w:t>;</w:t>
      </w:r>
      <w:r w:rsidR="003101D3">
        <w:t xml:space="preserve"> </w:t>
      </w:r>
      <w:r w:rsidR="00717789">
        <w:t xml:space="preserve">and </w:t>
      </w:r>
      <w:r w:rsidR="003101D3">
        <w:t xml:space="preserve">the former agenda item </w:t>
      </w:r>
      <w:r>
        <w:t>4.2.1</w:t>
      </w:r>
      <w:r w:rsidR="003101D3">
        <w:t xml:space="preserve"> was removed</w:t>
      </w:r>
      <w:r>
        <w:t>, reflect</w:t>
      </w:r>
      <w:r w:rsidR="003101D3">
        <w:t>ing</w:t>
      </w:r>
      <w:r>
        <w:t xml:space="preserve"> the slower</w:t>
      </w:r>
      <w:r w:rsidR="003101D3">
        <w:t>-than-envisaged</w:t>
      </w:r>
      <w:r>
        <w:t xml:space="preserve"> technical progress made for South Pacific albacore. </w:t>
      </w:r>
    </w:p>
    <w:p w14:paraId="043ED890" w14:textId="77777777" w:rsidR="00F97933" w:rsidRDefault="00F97933" w:rsidP="005D01F5">
      <w:pPr>
        <w:pStyle w:val="BodyText"/>
        <w:numPr>
          <w:ilvl w:val="0"/>
          <w:numId w:val="0"/>
        </w:numPr>
        <w:adjustRightInd w:val="0"/>
        <w:snapToGrid w:val="0"/>
        <w:spacing w:before="0"/>
        <w:jc w:val="both"/>
      </w:pPr>
    </w:p>
    <w:tbl>
      <w:tblPr>
        <w:tblStyle w:val="TableGrid"/>
        <w:tblW w:w="0" w:type="auto"/>
        <w:tblCellMar>
          <w:top w:w="115" w:type="dxa"/>
          <w:bottom w:w="115" w:type="dxa"/>
        </w:tblCellMar>
        <w:tblLook w:val="04A0" w:firstRow="1" w:lastRow="0" w:firstColumn="1" w:lastColumn="0" w:noHBand="0" w:noVBand="1"/>
      </w:tblPr>
      <w:tblGrid>
        <w:gridCol w:w="9350"/>
      </w:tblGrid>
      <w:tr w:rsidR="00F97933" w14:paraId="5F71EFF2" w14:textId="77777777" w:rsidTr="008C3812">
        <w:tc>
          <w:tcPr>
            <w:tcW w:w="9350" w:type="dxa"/>
            <w:tcBorders>
              <w:top w:val="single" w:sz="4" w:space="0" w:color="auto"/>
            </w:tcBorders>
            <w:vAlign w:val="center"/>
          </w:tcPr>
          <w:p w14:paraId="65BEAFFA" w14:textId="7531E761" w:rsidR="00F97933" w:rsidRPr="002C58BE" w:rsidRDefault="00F97933" w:rsidP="007C1174">
            <w:pPr>
              <w:pStyle w:val="BodyText"/>
              <w:adjustRightInd w:val="0"/>
              <w:snapToGrid w:val="0"/>
              <w:spacing w:before="0"/>
              <w:ind w:left="0" w:firstLine="0"/>
              <w:jc w:val="both"/>
              <w:rPr>
                <w:b/>
                <w:bCs/>
              </w:rPr>
            </w:pPr>
            <w:bookmarkStart w:id="12" w:name="_Hlk112058868"/>
            <w:r w:rsidRPr="002C58BE">
              <w:t>SMD01 agreed to the agenda for SMD01 (</w:t>
            </w:r>
            <w:hyperlink r:id="rId12" w:history="1">
              <w:r w:rsidRPr="004D1241">
                <w:rPr>
                  <w:rStyle w:val="Hyperlink"/>
                  <w:u w:val="none"/>
                </w:rPr>
                <w:t>WCPFC-2022-SMD01-02_rev.01</w:t>
              </w:r>
            </w:hyperlink>
            <w:r w:rsidR="008742AD">
              <w:t>)</w:t>
            </w:r>
            <w:r w:rsidRPr="002C58BE">
              <w:rPr>
                <w:b/>
                <w:bCs/>
              </w:rPr>
              <w:t xml:space="preserve">. </w:t>
            </w:r>
          </w:p>
        </w:tc>
      </w:tr>
      <w:bookmarkEnd w:id="12"/>
    </w:tbl>
    <w:p w14:paraId="6BC07615" w14:textId="4548E012" w:rsidR="00B20DAE" w:rsidRDefault="00B20DAE" w:rsidP="005D01F5">
      <w:pPr>
        <w:pStyle w:val="BodyText"/>
        <w:widowControl w:val="0"/>
        <w:numPr>
          <w:ilvl w:val="0"/>
          <w:numId w:val="0"/>
        </w:numPr>
        <w:adjustRightInd w:val="0"/>
        <w:snapToGrid w:val="0"/>
        <w:spacing w:before="0"/>
        <w:jc w:val="both"/>
      </w:pPr>
    </w:p>
    <w:p w14:paraId="10F9893A" w14:textId="2E20D721" w:rsidR="00793EED" w:rsidRPr="00557597" w:rsidRDefault="00793EED" w:rsidP="005D01F5">
      <w:pPr>
        <w:pStyle w:val="Heading1"/>
        <w:keepNext w:val="0"/>
        <w:keepLines w:val="0"/>
        <w:widowControl w:val="0"/>
        <w:adjustRightInd w:val="0"/>
        <w:snapToGrid w:val="0"/>
        <w:spacing w:before="0" w:line="240" w:lineRule="auto"/>
      </w:pPr>
      <w:r w:rsidRPr="00557597">
        <w:t>AGENDA ITEM 2</w:t>
      </w:r>
      <w:r w:rsidR="00451E08" w:rsidRPr="00557597">
        <w:t xml:space="preserve"> — </w:t>
      </w:r>
      <w:r w:rsidRPr="00557597">
        <w:t>OBJECTIVES OF SMD01</w:t>
      </w:r>
    </w:p>
    <w:p w14:paraId="278E40A1" w14:textId="77777777" w:rsidR="003E2CE4" w:rsidRPr="00152B2C" w:rsidRDefault="003E2CE4" w:rsidP="005D01F5">
      <w:pPr>
        <w:pStyle w:val="ListParagraph"/>
        <w:widowControl w:val="0"/>
        <w:adjustRightInd w:val="0"/>
        <w:snapToGrid w:val="0"/>
        <w:spacing w:after="0" w:line="240" w:lineRule="auto"/>
        <w:ind w:left="567"/>
        <w:contextualSpacing w:val="0"/>
        <w:jc w:val="both"/>
        <w:rPr>
          <w:rFonts w:ascii="Times New Roman" w:hAnsi="Times New Roman" w:cs="Times New Roman"/>
          <w:sz w:val="24"/>
          <w:szCs w:val="24"/>
        </w:rPr>
      </w:pPr>
    </w:p>
    <w:p w14:paraId="75F85C8D" w14:textId="77777777" w:rsidR="00A42A90" w:rsidRPr="00A42A90" w:rsidRDefault="00A42A90" w:rsidP="005D01F5">
      <w:pPr>
        <w:pStyle w:val="ListParagraph"/>
        <w:widowControl w:val="0"/>
        <w:numPr>
          <w:ilvl w:val="0"/>
          <w:numId w:val="1"/>
        </w:numPr>
        <w:adjustRightInd w:val="0"/>
        <w:snapToGrid w:val="0"/>
        <w:spacing w:after="0" w:line="240" w:lineRule="auto"/>
        <w:contextualSpacing w:val="0"/>
        <w:jc w:val="both"/>
        <w:outlineLvl w:val="1"/>
        <w:rPr>
          <w:rFonts w:ascii="Times New Roman" w:hAnsi="Times New Roman" w:cs="Times New Roman"/>
          <w:b/>
          <w:bCs/>
          <w:vanish/>
          <w:sz w:val="24"/>
          <w:szCs w:val="24"/>
        </w:rPr>
      </w:pPr>
    </w:p>
    <w:p w14:paraId="723A916C" w14:textId="59E65FDC" w:rsidR="003E2CE4" w:rsidRPr="00152B2C" w:rsidRDefault="003E2CE4" w:rsidP="005D01F5">
      <w:pPr>
        <w:pStyle w:val="Heading2"/>
        <w:widowControl w:val="0"/>
      </w:pPr>
      <w:r w:rsidRPr="00152B2C">
        <w:t>Adoption of Objectives of SMD01</w:t>
      </w:r>
    </w:p>
    <w:p w14:paraId="788734F4" w14:textId="77777777" w:rsidR="005D01F5" w:rsidRDefault="005D01F5" w:rsidP="005D01F5">
      <w:pPr>
        <w:pStyle w:val="BodyText"/>
        <w:widowControl w:val="0"/>
        <w:numPr>
          <w:ilvl w:val="0"/>
          <w:numId w:val="0"/>
        </w:numPr>
        <w:adjustRightInd w:val="0"/>
        <w:snapToGrid w:val="0"/>
        <w:spacing w:before="0"/>
        <w:jc w:val="both"/>
      </w:pPr>
    </w:p>
    <w:p w14:paraId="5A49B9B7" w14:textId="51CFE529" w:rsidR="003B69C5" w:rsidRDefault="003939C7" w:rsidP="007C1174">
      <w:pPr>
        <w:pStyle w:val="BodyText"/>
        <w:adjustRightInd w:val="0"/>
        <w:snapToGrid w:val="0"/>
        <w:spacing w:before="0"/>
        <w:ind w:left="0" w:firstLine="0"/>
        <w:jc w:val="both"/>
      </w:pPr>
      <w:r>
        <w:lastRenderedPageBreak/>
        <w:t>The Co</w:t>
      </w:r>
      <w:r w:rsidR="00813C89">
        <w:t xml:space="preserve">mmission </w:t>
      </w:r>
      <w:r>
        <w:t>Chair noted that i</w:t>
      </w:r>
      <w:r w:rsidR="00F45193" w:rsidRPr="00152B2C">
        <w:t xml:space="preserve">n accordance with the updated </w:t>
      </w:r>
      <w:r w:rsidR="00F45193" w:rsidRPr="00B019EF">
        <w:t xml:space="preserve">WCPFC </w:t>
      </w:r>
      <w:r w:rsidR="00F66A9D" w:rsidRPr="00CB697E">
        <w:t>Harvest Strategy Workplan</w:t>
      </w:r>
      <w:r w:rsidR="00126EA5" w:rsidRPr="00B019EF">
        <w:t xml:space="preserve"> </w:t>
      </w:r>
      <w:r w:rsidR="00700622" w:rsidRPr="00B019EF">
        <w:t>(</w:t>
      </w:r>
      <w:hyperlink r:id="rId13" w:history="1">
        <w:r w:rsidR="00700622" w:rsidRPr="004D1241">
          <w:rPr>
            <w:rStyle w:val="Hyperlink"/>
            <w:u w:val="none"/>
            <w:lang w:val="en-AU"/>
          </w:rPr>
          <w:t>Attachment I, WCPFC18 Summary Report</w:t>
        </w:r>
      </w:hyperlink>
      <w:r w:rsidR="00700622" w:rsidRPr="00B019EF">
        <w:rPr>
          <w:lang w:val="en-AU"/>
        </w:rPr>
        <w:t>)</w:t>
      </w:r>
      <w:r w:rsidR="00F45193" w:rsidRPr="00B019EF">
        <w:t xml:space="preserve">, WCPFC19 is scheduled to adopt </w:t>
      </w:r>
      <w:r w:rsidR="00F9572E" w:rsidRPr="00B019EF">
        <w:t xml:space="preserve">management procedures </w:t>
      </w:r>
      <w:r w:rsidR="00F45193" w:rsidRPr="00B019EF">
        <w:t>for WCPO skipjack and South Pacific albacore</w:t>
      </w:r>
      <w:r w:rsidR="003D4DC6" w:rsidRPr="00B019EF">
        <w:t xml:space="preserve">, and that </w:t>
      </w:r>
      <w:r w:rsidR="00700622" w:rsidRPr="00B019EF">
        <w:t>t</w:t>
      </w:r>
      <w:r w:rsidR="00F45193" w:rsidRPr="00B019EF">
        <w:t xml:space="preserve">he </w:t>
      </w:r>
      <w:r w:rsidR="00F9572E" w:rsidRPr="00B019EF">
        <w:t>SMD</w:t>
      </w:r>
      <w:r w:rsidR="00CB697E">
        <w:t>01</w:t>
      </w:r>
      <w:r w:rsidR="00F9572E" w:rsidRPr="00B019EF">
        <w:t xml:space="preserve"> </w:t>
      </w:r>
      <w:r w:rsidR="00F45193" w:rsidRPr="00B019EF">
        <w:t xml:space="preserve">process </w:t>
      </w:r>
      <w:r w:rsidR="00700622" w:rsidRPr="00B019EF">
        <w:t xml:space="preserve">would </w:t>
      </w:r>
      <w:r w:rsidR="0027250B" w:rsidRPr="00B019EF">
        <w:t>assist the Commission in that regard</w:t>
      </w:r>
      <w:r w:rsidR="00F9572E" w:rsidRPr="00B019EF">
        <w:t>.</w:t>
      </w:r>
      <w:r w:rsidR="00700622" w:rsidRPr="00B019EF">
        <w:t xml:space="preserve"> She also noted that the </w:t>
      </w:r>
      <w:r w:rsidR="00F9572E" w:rsidRPr="00B019EF">
        <w:t>SMD</w:t>
      </w:r>
      <w:r w:rsidR="00700622" w:rsidRPr="00B019EF">
        <w:t>01</w:t>
      </w:r>
      <w:r w:rsidR="00F9572E" w:rsidRPr="00B019EF">
        <w:t xml:space="preserve"> </w:t>
      </w:r>
      <w:r w:rsidR="00700622" w:rsidRPr="00B019EF">
        <w:t xml:space="preserve">would </w:t>
      </w:r>
      <w:r w:rsidR="00F9572E" w:rsidRPr="00B019EF">
        <w:t xml:space="preserve">focus on identifying a preferred </w:t>
      </w:r>
      <w:r w:rsidR="00265C52">
        <w:t>management procedure</w:t>
      </w:r>
      <w:r w:rsidR="00F9572E" w:rsidRPr="00B019EF">
        <w:t xml:space="preserve"> (or subset of </w:t>
      </w:r>
      <w:r w:rsidR="00265C52">
        <w:t>management procedure</w:t>
      </w:r>
      <w:r w:rsidR="00F9572E" w:rsidRPr="00B019EF">
        <w:t>s) for consideration</w:t>
      </w:r>
      <w:r w:rsidR="001279F8" w:rsidRPr="00B019EF">
        <w:t xml:space="preserve"> </w:t>
      </w:r>
      <w:r w:rsidR="00F9572E" w:rsidRPr="00B019EF">
        <w:t xml:space="preserve">and potential adoption </w:t>
      </w:r>
      <w:r w:rsidR="001279F8" w:rsidRPr="00B019EF">
        <w:t>by WCPFC19.</w:t>
      </w:r>
      <w:r w:rsidR="00F9572E" w:rsidRPr="00B019EF">
        <w:t xml:space="preserve"> </w:t>
      </w:r>
      <w:r w:rsidR="00580708" w:rsidRPr="00CB697E">
        <w:t xml:space="preserve">As </w:t>
      </w:r>
      <w:r w:rsidR="001279F8" w:rsidRPr="00CB697E">
        <w:t>necessary, SMD</w:t>
      </w:r>
      <w:r w:rsidR="006F06A2" w:rsidRPr="00CB697E">
        <w:t>01</w:t>
      </w:r>
      <w:r w:rsidR="001279F8" w:rsidRPr="00B019EF">
        <w:t xml:space="preserve"> </w:t>
      </w:r>
      <w:r w:rsidR="00580708" w:rsidRPr="00B019EF">
        <w:t xml:space="preserve">would also </w:t>
      </w:r>
      <w:r w:rsidR="001279F8" w:rsidRPr="00B019EF">
        <w:t xml:space="preserve">identify further work required to support decisions on adoption of </w:t>
      </w:r>
      <w:r w:rsidR="00265C52">
        <w:t>management procedure</w:t>
      </w:r>
      <w:r w:rsidR="001279F8" w:rsidRPr="00B019EF">
        <w:t>s for WCPO skipjack and South Pacific albacore.</w:t>
      </w:r>
      <w:r w:rsidR="00E7235D" w:rsidRPr="00B019EF">
        <w:t xml:space="preserve"> </w:t>
      </w:r>
      <w:r w:rsidR="0027250B" w:rsidRPr="00B019EF">
        <w:t xml:space="preserve">Given the </w:t>
      </w:r>
      <w:r w:rsidR="00580708" w:rsidRPr="00B019EF">
        <w:t xml:space="preserve">limited </w:t>
      </w:r>
      <w:r w:rsidR="0027250B" w:rsidRPr="00B019EF">
        <w:t xml:space="preserve">time available for discussions, </w:t>
      </w:r>
      <w:r w:rsidR="00580708" w:rsidRPr="00B019EF">
        <w:t xml:space="preserve">the Co-Chair </w:t>
      </w:r>
      <w:r w:rsidR="0027250B" w:rsidRPr="00B019EF">
        <w:t>suggested that SMD</w:t>
      </w:r>
      <w:r w:rsidR="006F06A2" w:rsidRPr="00B019EF">
        <w:t>01</w:t>
      </w:r>
      <w:r w:rsidR="0027250B" w:rsidRPr="00B019EF">
        <w:t xml:space="preserve"> </w:t>
      </w:r>
      <w:r w:rsidR="00580708" w:rsidRPr="00B019EF">
        <w:t xml:space="preserve">adopt </w:t>
      </w:r>
      <w:r w:rsidR="0027250B" w:rsidRPr="00B019EF">
        <w:t>a primary focus on skipjack, for which the evaluation framework is most developed</w:t>
      </w:r>
      <w:r w:rsidR="00580708" w:rsidRPr="00B019EF">
        <w:t xml:space="preserve">, and </w:t>
      </w:r>
      <w:r w:rsidR="00F64D89" w:rsidRPr="00B019EF">
        <w:t xml:space="preserve">then address issues related to </w:t>
      </w:r>
      <w:r w:rsidR="0027250B" w:rsidRPr="00B019EF">
        <w:t>South Pacific albacore.</w:t>
      </w:r>
      <w:r w:rsidR="00E7235D" w:rsidRPr="00B019EF">
        <w:t xml:space="preserve"> </w:t>
      </w:r>
      <w:r w:rsidR="00F64D89" w:rsidRPr="00B019EF">
        <w:t xml:space="preserve">She stated that the </w:t>
      </w:r>
      <w:r w:rsidR="00131B1B" w:rsidRPr="00B019EF">
        <w:t>knowledge and understanding gained</w:t>
      </w:r>
      <w:r w:rsidR="00E7235D" w:rsidRPr="00B019EF">
        <w:t xml:space="preserve"> from the discussions, </w:t>
      </w:r>
      <w:proofErr w:type="gramStart"/>
      <w:r w:rsidR="00E7235D" w:rsidRPr="00B019EF">
        <w:t>processes</w:t>
      </w:r>
      <w:proofErr w:type="gramEnd"/>
      <w:r w:rsidR="00E7235D" w:rsidRPr="00B019EF">
        <w:t xml:space="preserve"> and outcomes </w:t>
      </w:r>
      <w:r w:rsidR="00F64D89" w:rsidRPr="00B019EF">
        <w:t xml:space="preserve">at SMD01 would then </w:t>
      </w:r>
      <w:r w:rsidR="00E7235D" w:rsidRPr="00B019EF">
        <w:t xml:space="preserve">be reflected in the WCPFC </w:t>
      </w:r>
      <w:r w:rsidR="00384DC4" w:rsidRPr="00B019EF">
        <w:t xml:space="preserve">Harvest Strategy Workplan </w:t>
      </w:r>
      <w:r w:rsidR="006A5B68" w:rsidRPr="00B019EF">
        <w:t xml:space="preserve">(addressed under </w:t>
      </w:r>
      <w:r w:rsidR="00E7235D" w:rsidRPr="00B019EF">
        <w:t>Agenda item 5</w:t>
      </w:r>
      <w:r w:rsidR="006A5B68" w:rsidRPr="00B019EF">
        <w:t>)</w:t>
      </w:r>
      <w:r w:rsidR="00E7235D" w:rsidRPr="00B019EF">
        <w:t>.</w:t>
      </w:r>
      <w:r w:rsidR="006A5B68">
        <w:t xml:space="preserve"> </w:t>
      </w:r>
    </w:p>
    <w:p w14:paraId="176AD099" w14:textId="77777777" w:rsidR="005D01F5" w:rsidRPr="005D01F5" w:rsidRDefault="005D01F5" w:rsidP="005D01F5">
      <w:pPr>
        <w:pStyle w:val="BodyText"/>
        <w:numPr>
          <w:ilvl w:val="0"/>
          <w:numId w:val="0"/>
        </w:numPr>
        <w:adjustRightInd w:val="0"/>
        <w:snapToGrid w:val="0"/>
        <w:spacing w:before="0"/>
        <w:jc w:val="both"/>
        <w:rPr>
          <w:lang w:val="en-AU"/>
        </w:rPr>
      </w:pPr>
    </w:p>
    <w:p w14:paraId="4A078290" w14:textId="55263B71" w:rsidR="008742AD" w:rsidRDefault="00253686" w:rsidP="007C1174">
      <w:pPr>
        <w:pStyle w:val="BodyText"/>
        <w:adjustRightInd w:val="0"/>
        <w:snapToGrid w:val="0"/>
        <w:spacing w:before="0"/>
        <w:ind w:left="0" w:firstLine="0"/>
        <w:jc w:val="both"/>
        <w:rPr>
          <w:lang w:val="en-AU"/>
        </w:rPr>
      </w:pPr>
      <w:r w:rsidRPr="00253686">
        <w:t>The Co-Chair</w:t>
      </w:r>
      <w:r w:rsidRPr="00FD136D">
        <w:rPr>
          <w:b/>
          <w:bCs/>
        </w:rPr>
        <w:t xml:space="preserve"> </w:t>
      </w:r>
      <w:r w:rsidRPr="00253686">
        <w:t>reviewed the</w:t>
      </w:r>
      <w:r w:rsidRPr="00FD136D">
        <w:rPr>
          <w:b/>
          <w:bCs/>
        </w:rPr>
        <w:t xml:space="preserve"> </w:t>
      </w:r>
      <w:r w:rsidRPr="00253686">
        <w:t>draft objectives</w:t>
      </w:r>
      <w:r>
        <w:t xml:space="preserve"> for SMD01</w:t>
      </w:r>
      <w:r w:rsidR="00384DC4">
        <w:t>,</w:t>
      </w:r>
      <w:r>
        <w:t xml:space="preserve"> as outlined in </w:t>
      </w:r>
      <w:hyperlink r:id="rId14" w:history="1">
        <w:r w:rsidR="00AA6964" w:rsidRPr="004D1241">
          <w:rPr>
            <w:rStyle w:val="Hyperlink"/>
            <w:u w:val="none"/>
          </w:rPr>
          <w:t>SMD01-BP-01</w:t>
        </w:r>
      </w:hyperlink>
      <w:r w:rsidR="006F06A2" w:rsidRPr="006A5B68">
        <w:t>.</w:t>
      </w:r>
      <w:r w:rsidRPr="00FD136D">
        <w:rPr>
          <w:lang w:val="en-AU"/>
        </w:rPr>
        <w:t xml:space="preserve"> She noted that agreement on these objectives </w:t>
      </w:r>
      <w:r w:rsidR="00C1092E" w:rsidRPr="00C1092E">
        <w:rPr>
          <w:lang w:val="en-AU"/>
        </w:rPr>
        <w:t xml:space="preserve">is critical to ensure that all participants to SMD01 </w:t>
      </w:r>
      <w:r w:rsidR="00384DC4">
        <w:rPr>
          <w:lang w:val="en-AU"/>
        </w:rPr>
        <w:t xml:space="preserve">agree </w:t>
      </w:r>
      <w:r w:rsidR="00C1092E" w:rsidRPr="00C1092E">
        <w:rPr>
          <w:lang w:val="en-AU"/>
        </w:rPr>
        <w:t xml:space="preserve">as to the focus </w:t>
      </w:r>
      <w:r w:rsidR="00FD136D">
        <w:rPr>
          <w:lang w:val="en-AU"/>
        </w:rPr>
        <w:t xml:space="preserve">and </w:t>
      </w:r>
      <w:r w:rsidR="00C1092E" w:rsidRPr="00C1092E">
        <w:rPr>
          <w:lang w:val="en-AU"/>
        </w:rPr>
        <w:t xml:space="preserve">expected outcomes of the </w:t>
      </w:r>
      <w:r w:rsidR="00932939">
        <w:rPr>
          <w:lang w:val="en-AU"/>
        </w:rPr>
        <w:t>Dialogue</w:t>
      </w:r>
      <w:r w:rsidR="00C1092E" w:rsidRPr="00C1092E">
        <w:rPr>
          <w:lang w:val="en-AU"/>
        </w:rPr>
        <w:t>.</w:t>
      </w:r>
      <w:r w:rsidR="00FD136D">
        <w:rPr>
          <w:lang w:val="en-AU"/>
        </w:rPr>
        <w:t xml:space="preserve"> </w:t>
      </w:r>
      <w:r w:rsidR="00C1092E" w:rsidRPr="00C1092E">
        <w:rPr>
          <w:lang w:val="en-AU"/>
        </w:rPr>
        <w:t xml:space="preserve">In developing the </w:t>
      </w:r>
      <w:r w:rsidR="00FD136D">
        <w:rPr>
          <w:lang w:val="en-AU"/>
        </w:rPr>
        <w:t xml:space="preserve">SMD01 </w:t>
      </w:r>
      <w:r w:rsidR="00C1092E" w:rsidRPr="00C1092E">
        <w:rPr>
          <w:lang w:val="en-AU"/>
        </w:rPr>
        <w:t xml:space="preserve">objectives and </w:t>
      </w:r>
      <w:r w:rsidR="00C1092E" w:rsidRPr="007C1174">
        <w:t>focus</w:t>
      </w:r>
      <w:r w:rsidR="00C1092E" w:rsidRPr="00C1092E">
        <w:rPr>
          <w:lang w:val="en-AU"/>
        </w:rPr>
        <w:t xml:space="preserve">, the Secretariat and the </w:t>
      </w:r>
      <w:r w:rsidR="00103C87">
        <w:rPr>
          <w:lang w:val="en-AU"/>
        </w:rPr>
        <w:t>SSP</w:t>
      </w:r>
      <w:r w:rsidR="00FD136D">
        <w:rPr>
          <w:lang w:val="en-AU"/>
        </w:rPr>
        <w:t xml:space="preserve"> </w:t>
      </w:r>
      <w:r w:rsidR="00C1092E" w:rsidRPr="00C1092E">
        <w:rPr>
          <w:lang w:val="en-AU"/>
        </w:rPr>
        <w:t xml:space="preserve">consulted CCMs and other stakeholders through a consultative draft </w:t>
      </w:r>
      <w:r w:rsidR="00384DC4">
        <w:rPr>
          <w:lang w:val="en-AU"/>
        </w:rPr>
        <w:t xml:space="preserve">that </w:t>
      </w:r>
      <w:r w:rsidR="00C1092E" w:rsidRPr="00C1092E">
        <w:rPr>
          <w:lang w:val="en-AU"/>
        </w:rPr>
        <w:t>was distributed for input together with the draft agenda for SMD01.</w:t>
      </w:r>
      <w:r w:rsidR="002254B3">
        <w:rPr>
          <w:lang w:val="en-AU"/>
        </w:rPr>
        <w:t xml:space="preserve"> </w:t>
      </w:r>
    </w:p>
    <w:p w14:paraId="30455342" w14:textId="77777777" w:rsidR="005D01F5" w:rsidRDefault="005D01F5" w:rsidP="005D01F5">
      <w:pPr>
        <w:pStyle w:val="BodyText"/>
        <w:numPr>
          <w:ilvl w:val="0"/>
          <w:numId w:val="0"/>
        </w:numPr>
        <w:adjustRightInd w:val="0"/>
        <w:snapToGrid w:val="0"/>
        <w:spacing w:before="0"/>
        <w:jc w:val="both"/>
        <w:rPr>
          <w:lang w:val="en-AU"/>
        </w:rPr>
      </w:pPr>
    </w:p>
    <w:p w14:paraId="753BC0CC" w14:textId="5C98855B" w:rsidR="00C1092E" w:rsidRPr="002254B3" w:rsidRDefault="00F02A67" w:rsidP="007C1174">
      <w:pPr>
        <w:pStyle w:val="BodyText"/>
        <w:adjustRightInd w:val="0"/>
        <w:snapToGrid w:val="0"/>
        <w:spacing w:before="0"/>
        <w:ind w:left="0" w:firstLine="0"/>
        <w:jc w:val="both"/>
        <w:rPr>
          <w:lang w:val="en-AU"/>
        </w:rPr>
      </w:pPr>
      <w:r>
        <w:rPr>
          <w:lang w:val="en-AU"/>
        </w:rPr>
        <w:t>She noted that t</w:t>
      </w:r>
      <w:r w:rsidR="00C1092E" w:rsidRPr="002254B3">
        <w:rPr>
          <w:lang w:val="en-AU"/>
        </w:rPr>
        <w:t xml:space="preserve">he </w:t>
      </w:r>
      <w:r w:rsidR="00932939" w:rsidRPr="007C1174">
        <w:t>Dialogue</w:t>
      </w:r>
      <w:r w:rsidR="00C1092E" w:rsidRPr="002254B3">
        <w:rPr>
          <w:lang w:val="en-AU"/>
        </w:rPr>
        <w:t xml:space="preserve"> objective</w:t>
      </w:r>
      <w:r w:rsidR="00992DEC" w:rsidRPr="002254B3">
        <w:rPr>
          <w:lang w:val="en-AU"/>
        </w:rPr>
        <w:t>s</w:t>
      </w:r>
      <w:r w:rsidR="00C1092E" w:rsidRPr="002254B3">
        <w:rPr>
          <w:lang w:val="en-AU"/>
        </w:rPr>
        <w:t xml:space="preserve"> include the need for SMD01</w:t>
      </w:r>
      <w:r w:rsidR="00D53745">
        <w:rPr>
          <w:lang w:val="en-AU"/>
        </w:rPr>
        <w:t xml:space="preserve"> to</w:t>
      </w:r>
      <w:r w:rsidR="00C1092E" w:rsidRPr="002254B3">
        <w:rPr>
          <w:lang w:val="en-AU"/>
        </w:rPr>
        <w:t>:</w:t>
      </w:r>
    </w:p>
    <w:p w14:paraId="04E147FD" w14:textId="77777777" w:rsidR="00992DEC" w:rsidRDefault="00C1092E" w:rsidP="005D01F5">
      <w:pPr>
        <w:pStyle w:val="BodyText"/>
        <w:numPr>
          <w:ilvl w:val="0"/>
          <w:numId w:val="6"/>
        </w:numPr>
        <w:adjustRightInd w:val="0"/>
        <w:snapToGrid w:val="0"/>
        <w:spacing w:before="0"/>
        <w:jc w:val="both"/>
        <w:rPr>
          <w:lang w:val="en-AU"/>
        </w:rPr>
      </w:pPr>
      <w:r w:rsidRPr="00C1092E">
        <w:rPr>
          <w:lang w:val="en-AU"/>
        </w:rPr>
        <w:t>promote consistent understanding amongst CCMs on the harvest strategy approach to fisheries management, in terms of its structure, function and implementation;</w:t>
      </w:r>
    </w:p>
    <w:p w14:paraId="36BB3A86" w14:textId="02579E97" w:rsidR="00992DEC" w:rsidRDefault="00C1092E" w:rsidP="005D01F5">
      <w:pPr>
        <w:pStyle w:val="BodyText"/>
        <w:numPr>
          <w:ilvl w:val="0"/>
          <w:numId w:val="6"/>
        </w:numPr>
        <w:adjustRightInd w:val="0"/>
        <w:snapToGrid w:val="0"/>
        <w:spacing w:before="0"/>
        <w:jc w:val="both"/>
        <w:rPr>
          <w:lang w:val="en-AU"/>
        </w:rPr>
      </w:pPr>
      <w:r w:rsidRPr="00992DEC">
        <w:rPr>
          <w:lang w:val="en-AU"/>
        </w:rPr>
        <w:t xml:space="preserve">initiate discussion on prioritising and identifying management procedures for consideration by WCPFC19 in December for both skipjack and </w:t>
      </w:r>
      <w:r w:rsidR="00B57D17">
        <w:rPr>
          <w:lang w:val="en-AU"/>
        </w:rPr>
        <w:t xml:space="preserve">South Pacific </w:t>
      </w:r>
      <w:r w:rsidRPr="00992DEC">
        <w:rPr>
          <w:lang w:val="en-AU"/>
        </w:rPr>
        <w:t>albacore, with particular emphasis on skipjack; and identifying what additional work and analysis are required prior to WCPFC19 to better inform discussion of the Commission on those management procedures; and</w:t>
      </w:r>
    </w:p>
    <w:p w14:paraId="24B82B8E" w14:textId="3E113F6E" w:rsidR="00C1092E" w:rsidRPr="00992DEC" w:rsidRDefault="00C1092E" w:rsidP="005D01F5">
      <w:pPr>
        <w:pStyle w:val="BodyText"/>
        <w:numPr>
          <w:ilvl w:val="0"/>
          <w:numId w:val="6"/>
        </w:numPr>
        <w:adjustRightInd w:val="0"/>
        <w:snapToGrid w:val="0"/>
        <w:spacing w:before="0"/>
        <w:jc w:val="both"/>
        <w:rPr>
          <w:lang w:val="en-AU"/>
        </w:rPr>
      </w:pPr>
      <w:r w:rsidRPr="00992DEC">
        <w:rPr>
          <w:lang w:val="en-AU"/>
        </w:rPr>
        <w:t xml:space="preserve">consider future processes that will better inform the Commission decision-making process on management procedures and other harvest strategy components. </w:t>
      </w:r>
    </w:p>
    <w:p w14:paraId="486BA719" w14:textId="4EE10201" w:rsidR="00C1092E" w:rsidRPr="000208D8" w:rsidRDefault="00F02A67" w:rsidP="004D1241">
      <w:pPr>
        <w:pStyle w:val="BodyText"/>
        <w:numPr>
          <w:ilvl w:val="0"/>
          <w:numId w:val="0"/>
        </w:numPr>
        <w:adjustRightInd w:val="0"/>
        <w:snapToGrid w:val="0"/>
        <w:spacing w:before="0"/>
        <w:ind w:left="720"/>
        <w:jc w:val="both"/>
        <w:rPr>
          <w:lang w:val="en-AU"/>
        </w:rPr>
      </w:pPr>
      <w:r w:rsidRPr="000208D8">
        <w:rPr>
          <w:lang w:val="en-AU"/>
        </w:rPr>
        <w:t xml:space="preserve">She </w:t>
      </w:r>
      <w:r w:rsidR="000208D8" w:rsidRPr="000208D8">
        <w:rPr>
          <w:rFonts w:eastAsia="Batang"/>
          <w:lang w:val="en-US" w:eastAsia="ko-KR"/>
        </w:rPr>
        <w:t xml:space="preserve">also </w:t>
      </w:r>
      <w:r w:rsidRPr="000208D8">
        <w:rPr>
          <w:lang w:val="en-AU"/>
        </w:rPr>
        <w:t xml:space="preserve">noted that the </w:t>
      </w:r>
      <w:r w:rsidR="00C1092E" w:rsidRPr="000208D8">
        <w:rPr>
          <w:lang w:val="en-AU"/>
        </w:rPr>
        <w:t>expected outcomes for SMD01 are:</w:t>
      </w:r>
    </w:p>
    <w:p w14:paraId="5B3B09FA" w14:textId="77777777" w:rsidR="004B43A5" w:rsidRDefault="00C1092E" w:rsidP="005D01F5">
      <w:pPr>
        <w:pStyle w:val="BodyText"/>
        <w:numPr>
          <w:ilvl w:val="0"/>
          <w:numId w:val="7"/>
        </w:numPr>
        <w:adjustRightInd w:val="0"/>
        <w:snapToGrid w:val="0"/>
        <w:spacing w:before="0"/>
        <w:jc w:val="both"/>
        <w:rPr>
          <w:lang w:val="en-AU"/>
        </w:rPr>
      </w:pPr>
      <w:r w:rsidRPr="00C1092E">
        <w:rPr>
          <w:lang w:val="en-AU"/>
        </w:rPr>
        <w:t>improved understanding by CCMs of the harvest strategy approach to fisheries management</w:t>
      </w:r>
      <w:r w:rsidR="004B43A5">
        <w:rPr>
          <w:lang w:val="en-AU"/>
        </w:rPr>
        <w:t>,</w:t>
      </w:r>
      <w:r w:rsidRPr="00C1092E">
        <w:rPr>
          <w:lang w:val="en-AU"/>
        </w:rPr>
        <w:t xml:space="preserve"> what ful</w:t>
      </w:r>
      <w:r w:rsidR="004B43A5">
        <w:rPr>
          <w:lang w:val="en-AU"/>
        </w:rPr>
        <w:t>l</w:t>
      </w:r>
      <w:r w:rsidRPr="00C1092E">
        <w:rPr>
          <w:lang w:val="en-AU"/>
        </w:rPr>
        <w:t xml:space="preserve"> implement</w:t>
      </w:r>
      <w:r w:rsidR="004B43A5">
        <w:rPr>
          <w:lang w:val="en-AU"/>
        </w:rPr>
        <w:t>ation entails,</w:t>
      </w:r>
      <w:r w:rsidRPr="00C1092E">
        <w:rPr>
          <w:lang w:val="en-AU"/>
        </w:rPr>
        <w:t xml:space="preserve"> and what further training</w:t>
      </w:r>
      <w:r w:rsidR="004B43A5">
        <w:rPr>
          <w:lang w:val="en-AU"/>
        </w:rPr>
        <w:t xml:space="preserve"> and/or </w:t>
      </w:r>
      <w:r w:rsidRPr="00C1092E">
        <w:rPr>
          <w:lang w:val="en-AU"/>
        </w:rPr>
        <w:t>capacity building may be required;</w:t>
      </w:r>
    </w:p>
    <w:p w14:paraId="35A155DD" w14:textId="1BCCF818" w:rsidR="00653C5E" w:rsidRDefault="00C1092E" w:rsidP="005D01F5">
      <w:pPr>
        <w:pStyle w:val="BodyText"/>
        <w:numPr>
          <w:ilvl w:val="0"/>
          <w:numId w:val="7"/>
        </w:numPr>
        <w:adjustRightInd w:val="0"/>
        <w:snapToGrid w:val="0"/>
        <w:spacing w:before="0"/>
        <w:jc w:val="both"/>
        <w:rPr>
          <w:lang w:val="en-AU"/>
        </w:rPr>
      </w:pPr>
      <w:r w:rsidRPr="004B43A5">
        <w:rPr>
          <w:lang w:val="en-AU"/>
        </w:rPr>
        <w:t>to have progressed and advance</w:t>
      </w:r>
      <w:r w:rsidR="004B43A5">
        <w:rPr>
          <w:lang w:val="en-AU"/>
        </w:rPr>
        <w:t>d</w:t>
      </w:r>
      <w:r w:rsidRPr="004B43A5">
        <w:rPr>
          <w:lang w:val="en-AU"/>
        </w:rPr>
        <w:t xml:space="preserve"> discussion of management procedures for skipjack and </w:t>
      </w:r>
      <w:r w:rsidR="00B57D17">
        <w:rPr>
          <w:lang w:val="en-AU"/>
        </w:rPr>
        <w:t xml:space="preserve">South Pacific </w:t>
      </w:r>
      <w:r w:rsidRPr="004B43A5">
        <w:rPr>
          <w:lang w:val="en-AU"/>
        </w:rPr>
        <w:t xml:space="preserve">albacore; and identified </w:t>
      </w:r>
      <w:r w:rsidR="004B43A5">
        <w:rPr>
          <w:lang w:val="en-AU"/>
        </w:rPr>
        <w:t xml:space="preserve">the </w:t>
      </w:r>
      <w:r w:rsidRPr="004B43A5">
        <w:rPr>
          <w:lang w:val="en-AU"/>
        </w:rPr>
        <w:t>additional work and analysis required to inform further discussion at WCPFC19; and</w:t>
      </w:r>
    </w:p>
    <w:p w14:paraId="49B24132" w14:textId="6DC127BA" w:rsidR="00C1092E" w:rsidRPr="00653C5E" w:rsidRDefault="00C1092E" w:rsidP="005D01F5">
      <w:pPr>
        <w:pStyle w:val="BodyText"/>
        <w:numPr>
          <w:ilvl w:val="0"/>
          <w:numId w:val="7"/>
        </w:numPr>
        <w:adjustRightInd w:val="0"/>
        <w:snapToGrid w:val="0"/>
        <w:spacing w:before="0"/>
        <w:jc w:val="both"/>
        <w:rPr>
          <w:lang w:val="en-AU"/>
        </w:rPr>
      </w:pPr>
      <w:r w:rsidRPr="00653C5E">
        <w:rPr>
          <w:lang w:val="en-AU"/>
        </w:rPr>
        <w:t xml:space="preserve">to provide suggestions to the Commission on the future role of the SMD process in enhancing the decision-making of the Commission on the development and implementation of harvest strategy issues.   </w:t>
      </w:r>
    </w:p>
    <w:p w14:paraId="5403F9AA" w14:textId="77777777" w:rsidR="005D01F5" w:rsidRDefault="005D01F5" w:rsidP="005D01F5">
      <w:pPr>
        <w:pStyle w:val="BodyText"/>
        <w:numPr>
          <w:ilvl w:val="0"/>
          <w:numId w:val="0"/>
        </w:numPr>
        <w:adjustRightInd w:val="0"/>
        <w:snapToGrid w:val="0"/>
        <w:spacing w:before="0"/>
        <w:jc w:val="both"/>
        <w:rPr>
          <w:b/>
          <w:bCs/>
        </w:rPr>
      </w:pPr>
    </w:p>
    <w:p w14:paraId="352D4D3F" w14:textId="6E97E39D" w:rsidR="00C1092E" w:rsidRPr="00653C5E" w:rsidRDefault="00653C5E" w:rsidP="005D01F5">
      <w:pPr>
        <w:pStyle w:val="BodyText"/>
        <w:numPr>
          <w:ilvl w:val="0"/>
          <w:numId w:val="0"/>
        </w:numPr>
        <w:adjustRightInd w:val="0"/>
        <w:snapToGrid w:val="0"/>
        <w:spacing w:before="0"/>
        <w:jc w:val="both"/>
        <w:rPr>
          <w:b/>
          <w:bCs/>
        </w:rPr>
      </w:pPr>
      <w:r w:rsidRPr="00653C5E">
        <w:rPr>
          <w:b/>
          <w:bCs/>
        </w:rPr>
        <w:t>Discussion</w:t>
      </w:r>
    </w:p>
    <w:p w14:paraId="596BB82E" w14:textId="77777777" w:rsidR="005D01F5" w:rsidRDefault="005D01F5" w:rsidP="005D01F5">
      <w:pPr>
        <w:pStyle w:val="BodyText"/>
        <w:numPr>
          <w:ilvl w:val="0"/>
          <w:numId w:val="0"/>
        </w:numPr>
        <w:adjustRightInd w:val="0"/>
        <w:snapToGrid w:val="0"/>
        <w:spacing w:before="0"/>
        <w:jc w:val="both"/>
      </w:pPr>
    </w:p>
    <w:p w14:paraId="24038B4C" w14:textId="4D7497C2" w:rsidR="005A63D8" w:rsidRDefault="005A63D8" w:rsidP="007C1174">
      <w:pPr>
        <w:pStyle w:val="BodyText"/>
        <w:adjustRightInd w:val="0"/>
        <w:snapToGrid w:val="0"/>
        <w:spacing w:before="0"/>
        <w:ind w:left="0" w:firstLine="0"/>
        <w:jc w:val="both"/>
      </w:pPr>
      <w:r>
        <w:t>RMI</w:t>
      </w:r>
      <w:r w:rsidR="00F02A67">
        <w:t xml:space="preserve"> noted that the SMD </w:t>
      </w:r>
      <w:r w:rsidR="001B5AD3">
        <w:t>had been long anticipated</w:t>
      </w:r>
      <w:r>
        <w:t xml:space="preserve">. </w:t>
      </w:r>
      <w:r w:rsidR="001B5AD3">
        <w:t xml:space="preserve">RMI observed the </w:t>
      </w:r>
      <w:r w:rsidR="00883347">
        <w:t xml:space="preserve">positive </w:t>
      </w:r>
      <w:r>
        <w:t xml:space="preserve">status of </w:t>
      </w:r>
      <w:r w:rsidR="00883347">
        <w:t xml:space="preserve">WCPFC </w:t>
      </w:r>
      <w:r>
        <w:t>stock</w:t>
      </w:r>
      <w:r w:rsidR="00883347">
        <w:t>s</w:t>
      </w:r>
      <w:r>
        <w:t xml:space="preserve"> </w:t>
      </w:r>
      <w:r w:rsidR="00883347">
        <w:t xml:space="preserve">and the need for </w:t>
      </w:r>
      <w:r>
        <w:t xml:space="preserve">this </w:t>
      </w:r>
      <w:r w:rsidR="00883347">
        <w:t xml:space="preserve">to </w:t>
      </w:r>
      <w:r>
        <w:t xml:space="preserve">be maintained, </w:t>
      </w:r>
      <w:r w:rsidR="00883347">
        <w:t xml:space="preserve">while stating that </w:t>
      </w:r>
      <w:r>
        <w:t xml:space="preserve">doing </w:t>
      </w:r>
      <w:r w:rsidR="00883347">
        <w:t xml:space="preserve">so </w:t>
      </w:r>
      <w:r>
        <w:t xml:space="preserve">is complicated. </w:t>
      </w:r>
      <w:r w:rsidR="00883347">
        <w:t xml:space="preserve">RMI supported </w:t>
      </w:r>
      <w:r w:rsidR="00FF5F65">
        <w:t xml:space="preserve">the </w:t>
      </w:r>
      <w:r w:rsidR="00883347">
        <w:t xml:space="preserve">SMD </w:t>
      </w:r>
      <w:r w:rsidR="00583CC0">
        <w:t>objectives</w:t>
      </w:r>
      <w:r w:rsidR="00883347">
        <w:t xml:space="preserve"> as </w:t>
      </w:r>
      <w:r w:rsidR="001D617C">
        <w:t>outlined and</w:t>
      </w:r>
      <w:r w:rsidR="00883347">
        <w:t xml:space="preserve"> stated </w:t>
      </w:r>
      <w:r w:rsidR="00813C89">
        <w:t xml:space="preserve">that </w:t>
      </w:r>
      <w:r w:rsidR="00883347">
        <w:t>it l</w:t>
      </w:r>
      <w:r w:rsidR="00583CC0">
        <w:t>ook</w:t>
      </w:r>
      <w:r w:rsidR="00883347">
        <w:t>ed</w:t>
      </w:r>
      <w:r w:rsidR="00583CC0">
        <w:t xml:space="preserve"> </w:t>
      </w:r>
      <w:r w:rsidR="00883347">
        <w:t xml:space="preserve">forward </w:t>
      </w:r>
      <w:r w:rsidR="00583CC0">
        <w:t xml:space="preserve">to the </w:t>
      </w:r>
      <w:r w:rsidR="00883347">
        <w:t>discussions</w:t>
      </w:r>
      <w:r w:rsidR="00583CC0">
        <w:t xml:space="preserve">. </w:t>
      </w:r>
      <w:r w:rsidR="00BA7BFA">
        <w:lastRenderedPageBreak/>
        <w:t xml:space="preserve">RMI </w:t>
      </w:r>
      <w:r w:rsidR="00BD0C73">
        <w:t xml:space="preserve">also reminded CCMs that </w:t>
      </w:r>
      <w:r w:rsidR="00BA7BFA">
        <w:t>SMD</w:t>
      </w:r>
      <w:r w:rsidR="00FF5F65">
        <w:t>01</w:t>
      </w:r>
      <w:r w:rsidR="00BA7BFA">
        <w:t xml:space="preserve"> </w:t>
      </w:r>
      <w:r w:rsidR="00BD0C73">
        <w:t>w</w:t>
      </w:r>
      <w:r w:rsidR="00BA7BFA">
        <w:t xml:space="preserve">as a </w:t>
      </w:r>
      <w:r w:rsidR="001D617C">
        <w:t>trial and</w:t>
      </w:r>
      <w:r w:rsidR="00075F88">
        <w:t xml:space="preserve"> noted the need </w:t>
      </w:r>
      <w:r w:rsidR="00BD0C73">
        <w:t xml:space="preserve">to </w:t>
      </w:r>
      <w:r w:rsidR="00075F88">
        <w:t xml:space="preserve">ensure equal opportunity for all CCMs </w:t>
      </w:r>
      <w:r w:rsidR="00B10EFE">
        <w:t xml:space="preserve">to participate, </w:t>
      </w:r>
      <w:r w:rsidR="00583CC0">
        <w:t>and cap</w:t>
      </w:r>
      <w:r w:rsidR="00075F88">
        <w:t xml:space="preserve">acity building as needed, especially for </w:t>
      </w:r>
      <w:r w:rsidR="00EF00F0">
        <w:t>small island developing states (</w:t>
      </w:r>
      <w:r w:rsidR="00075F88">
        <w:t>SIDS</w:t>
      </w:r>
      <w:r w:rsidR="00EF00F0">
        <w:t>)</w:t>
      </w:r>
      <w:r w:rsidR="00075F88">
        <w:t xml:space="preserve">. </w:t>
      </w:r>
      <w:r w:rsidR="001F4513">
        <w:t xml:space="preserve">RMI </w:t>
      </w:r>
      <w:r w:rsidR="00B048E1">
        <w:t>enc</w:t>
      </w:r>
      <w:r w:rsidR="00362FF4">
        <w:t>ouraged</w:t>
      </w:r>
      <w:r w:rsidR="00B048E1">
        <w:t xml:space="preserve"> all </w:t>
      </w:r>
      <w:r w:rsidR="00362FF4">
        <w:t xml:space="preserve">CCMs </w:t>
      </w:r>
      <w:r w:rsidR="00B048E1">
        <w:t>to participate effectively</w:t>
      </w:r>
      <w:r w:rsidR="00362FF4">
        <w:t xml:space="preserve"> and </w:t>
      </w:r>
      <w:r w:rsidR="00B10EFE">
        <w:t xml:space="preserve">reflected that </w:t>
      </w:r>
      <w:r w:rsidR="00B048E1">
        <w:t>consider</w:t>
      </w:r>
      <w:r w:rsidR="00B10EFE">
        <w:t xml:space="preserve">ation would be needed </w:t>
      </w:r>
      <w:r w:rsidR="00DC6A74">
        <w:t xml:space="preserve">after SMD01 as to whether additional </w:t>
      </w:r>
      <w:r w:rsidR="001F4513">
        <w:t xml:space="preserve">SMDs should </w:t>
      </w:r>
      <w:r w:rsidR="00D93BAB">
        <w:t>be conducted.</w:t>
      </w:r>
    </w:p>
    <w:p w14:paraId="6346B865" w14:textId="77777777" w:rsidR="005D01F5" w:rsidRDefault="005D01F5" w:rsidP="005D01F5">
      <w:pPr>
        <w:pStyle w:val="BodyText"/>
        <w:numPr>
          <w:ilvl w:val="0"/>
          <w:numId w:val="0"/>
        </w:numPr>
        <w:adjustRightInd w:val="0"/>
        <w:snapToGrid w:val="0"/>
        <w:spacing w:before="0"/>
        <w:jc w:val="both"/>
      </w:pPr>
    </w:p>
    <w:p w14:paraId="1758EF35" w14:textId="14859235" w:rsidR="00D93BAB" w:rsidRDefault="009935CB" w:rsidP="007C1174">
      <w:pPr>
        <w:pStyle w:val="BodyText"/>
        <w:adjustRightInd w:val="0"/>
        <w:snapToGrid w:val="0"/>
        <w:spacing w:before="0"/>
        <w:ind w:left="0" w:firstLine="0"/>
        <w:jc w:val="both"/>
      </w:pPr>
      <w:r>
        <w:t>The Co-Chair confirmed that the SMD was</w:t>
      </w:r>
      <w:r w:rsidR="00D93BAB">
        <w:t xml:space="preserve"> a work in progress </w:t>
      </w:r>
      <w:r>
        <w:t xml:space="preserve">and </w:t>
      </w:r>
      <w:r w:rsidR="009044B1">
        <w:t xml:space="preserve">would be </w:t>
      </w:r>
      <w:r w:rsidR="006A6EF2">
        <w:t xml:space="preserve">modified as needed </w:t>
      </w:r>
      <w:r w:rsidR="00D93BAB">
        <w:t>to address CCMs</w:t>
      </w:r>
      <w:r w:rsidR="00D618BB">
        <w:t>’</w:t>
      </w:r>
      <w:r w:rsidR="00D93BAB">
        <w:t xml:space="preserve"> needs.</w:t>
      </w:r>
    </w:p>
    <w:p w14:paraId="0D542899" w14:textId="77777777" w:rsidR="005D01F5" w:rsidRDefault="005D01F5" w:rsidP="005D01F5">
      <w:pPr>
        <w:pStyle w:val="BodyText"/>
        <w:numPr>
          <w:ilvl w:val="0"/>
          <w:numId w:val="0"/>
        </w:numPr>
        <w:adjustRightInd w:val="0"/>
        <w:snapToGrid w:val="0"/>
        <w:spacing w:before="0"/>
        <w:jc w:val="both"/>
      </w:pPr>
    </w:p>
    <w:p w14:paraId="0ED290FC" w14:textId="64B825AC" w:rsidR="00D93BAB" w:rsidRDefault="00D93BAB" w:rsidP="007C1174">
      <w:pPr>
        <w:pStyle w:val="BodyText"/>
        <w:adjustRightInd w:val="0"/>
        <w:snapToGrid w:val="0"/>
        <w:spacing w:before="0"/>
        <w:ind w:left="0" w:firstLine="0"/>
        <w:jc w:val="both"/>
      </w:pPr>
      <w:r>
        <w:t xml:space="preserve">Japan </w:t>
      </w:r>
      <w:r w:rsidR="00F25021">
        <w:t xml:space="preserve">stated </w:t>
      </w:r>
      <w:r w:rsidR="00D618BB">
        <w:t xml:space="preserve">that </w:t>
      </w:r>
      <w:r w:rsidR="00212C45">
        <w:t xml:space="preserve">it </w:t>
      </w:r>
      <w:r w:rsidR="00DC6A74">
        <w:t xml:space="preserve">had not been feasible </w:t>
      </w:r>
      <w:r w:rsidR="00212C45">
        <w:t xml:space="preserve">to hold </w:t>
      </w:r>
      <w:r w:rsidR="00D618BB">
        <w:t xml:space="preserve">the </w:t>
      </w:r>
      <w:r w:rsidR="008D56C7">
        <w:t>antic</w:t>
      </w:r>
      <w:r w:rsidR="00D618BB">
        <w:t>i</w:t>
      </w:r>
      <w:r w:rsidR="008D56C7">
        <w:t xml:space="preserve">pated </w:t>
      </w:r>
      <w:r w:rsidR="00D618BB">
        <w:t>pre-SMD c</w:t>
      </w:r>
      <w:r w:rsidR="008D56C7">
        <w:t>ap</w:t>
      </w:r>
      <w:r w:rsidR="00D618BB">
        <w:t>acity</w:t>
      </w:r>
      <w:r w:rsidR="008D56C7">
        <w:t xml:space="preserve"> building workshops in Japan</w:t>
      </w:r>
      <w:r w:rsidR="00212C45">
        <w:t>;</w:t>
      </w:r>
      <w:r w:rsidR="008D56C7">
        <w:t xml:space="preserve"> views </w:t>
      </w:r>
      <w:r w:rsidR="00F25021">
        <w:t xml:space="preserve">were </w:t>
      </w:r>
      <w:r w:rsidR="00212C45">
        <w:t xml:space="preserve">exchanged with </w:t>
      </w:r>
      <w:r w:rsidR="008D56C7">
        <w:t xml:space="preserve">stakeholders </w:t>
      </w:r>
      <w:r w:rsidR="00212C45">
        <w:t xml:space="preserve">regarding the </w:t>
      </w:r>
      <w:r w:rsidR="00D625E8">
        <w:t xml:space="preserve">Harvest Strategy </w:t>
      </w:r>
      <w:r w:rsidR="001D617C">
        <w:t>concepts,</w:t>
      </w:r>
      <w:r w:rsidR="008D56C7">
        <w:t xml:space="preserve"> but detailed info</w:t>
      </w:r>
      <w:r w:rsidR="006B3869">
        <w:t xml:space="preserve">rmation had only become available </w:t>
      </w:r>
      <w:r w:rsidR="008D56C7">
        <w:t xml:space="preserve">at SC18. </w:t>
      </w:r>
      <w:r w:rsidR="00790061">
        <w:t xml:space="preserve">Japan stated that </w:t>
      </w:r>
      <w:r w:rsidR="006B3869">
        <w:t xml:space="preserve">SC18 included some </w:t>
      </w:r>
      <w:r w:rsidR="008D56C7">
        <w:t>very complicated disc</w:t>
      </w:r>
      <w:r w:rsidR="006B3869">
        <w:t>ussions</w:t>
      </w:r>
      <w:r w:rsidR="008D56C7">
        <w:t xml:space="preserve">, </w:t>
      </w:r>
      <w:r w:rsidR="00790061">
        <w:t xml:space="preserve">and that </w:t>
      </w:r>
      <w:r w:rsidR="00F25021">
        <w:t xml:space="preserve">Japan </w:t>
      </w:r>
      <w:r w:rsidR="006B3869">
        <w:t xml:space="preserve">was still </w:t>
      </w:r>
      <w:r w:rsidR="00790061">
        <w:t xml:space="preserve">working to </w:t>
      </w:r>
      <w:r w:rsidR="00C55DC5">
        <w:t>determine their implications</w:t>
      </w:r>
      <w:r w:rsidR="001C5248">
        <w:t xml:space="preserve">. </w:t>
      </w:r>
      <w:r w:rsidR="00231DAF">
        <w:t xml:space="preserve">Japan </w:t>
      </w:r>
      <w:r w:rsidR="001C5248">
        <w:t>agree</w:t>
      </w:r>
      <w:r w:rsidR="00231DAF">
        <w:t>d</w:t>
      </w:r>
      <w:r w:rsidR="001C5248">
        <w:t xml:space="preserve"> </w:t>
      </w:r>
      <w:r w:rsidR="00231DAF">
        <w:t xml:space="preserve">SMD01 should </w:t>
      </w:r>
      <w:r w:rsidR="001C5248">
        <w:t>be viewed as a trial</w:t>
      </w:r>
      <w:r w:rsidR="00AB17BA">
        <w:t>, and stated it was n</w:t>
      </w:r>
      <w:r w:rsidR="001C5248">
        <w:t>ot ye</w:t>
      </w:r>
      <w:r w:rsidR="00AB17BA">
        <w:t>t</w:t>
      </w:r>
      <w:r w:rsidR="001C5248">
        <w:t xml:space="preserve"> confident of the </w:t>
      </w:r>
      <w:r w:rsidR="00F25021">
        <w:t xml:space="preserve">harvest strategy </w:t>
      </w:r>
      <w:r w:rsidR="00AB17BA">
        <w:t xml:space="preserve">approach in the </w:t>
      </w:r>
      <w:r w:rsidR="001C5248">
        <w:t>long</w:t>
      </w:r>
      <w:r w:rsidR="00AB17BA">
        <w:t>-</w:t>
      </w:r>
      <w:r w:rsidR="001C5248">
        <w:t xml:space="preserve">term. </w:t>
      </w:r>
      <w:r w:rsidR="00AB17BA">
        <w:t xml:space="preserve">However, it stated that the work as outlined in the </w:t>
      </w:r>
      <w:r w:rsidR="00304FC5">
        <w:t xml:space="preserve">Commission’s </w:t>
      </w:r>
      <w:r w:rsidR="00357086">
        <w:t xml:space="preserve">Harvest Strategy Workplan </w:t>
      </w:r>
      <w:r w:rsidR="00AB17BA">
        <w:t xml:space="preserve">should be completed, and indicated it would </w:t>
      </w:r>
      <w:r w:rsidR="00D701C3">
        <w:t xml:space="preserve">participate </w:t>
      </w:r>
      <w:r w:rsidR="001C5248">
        <w:t xml:space="preserve">positively, but </w:t>
      </w:r>
      <w:r w:rsidR="00D701C3">
        <w:t xml:space="preserve">that </w:t>
      </w:r>
      <w:r w:rsidR="00F25021">
        <w:t xml:space="preserve">the process </w:t>
      </w:r>
      <w:r w:rsidR="001C5248">
        <w:t>must be seen as a trial.</w:t>
      </w:r>
    </w:p>
    <w:p w14:paraId="3142B8F8" w14:textId="77777777" w:rsidR="005D01F5" w:rsidRDefault="005D01F5" w:rsidP="005D01F5">
      <w:pPr>
        <w:pStyle w:val="BodyText"/>
        <w:numPr>
          <w:ilvl w:val="0"/>
          <w:numId w:val="0"/>
        </w:numPr>
        <w:adjustRightInd w:val="0"/>
        <w:snapToGrid w:val="0"/>
        <w:spacing w:before="0"/>
        <w:jc w:val="both"/>
      </w:pPr>
    </w:p>
    <w:p w14:paraId="7D769BDB" w14:textId="0A6ED15A" w:rsidR="006C6A4D" w:rsidRDefault="006C6A4D" w:rsidP="007C1174">
      <w:pPr>
        <w:pStyle w:val="BodyText"/>
        <w:adjustRightInd w:val="0"/>
        <w:snapToGrid w:val="0"/>
        <w:spacing w:before="0"/>
        <w:ind w:left="0" w:firstLine="0"/>
        <w:jc w:val="both"/>
      </w:pPr>
      <w:r>
        <w:t>The Co-Chair thanked Ja</w:t>
      </w:r>
      <w:r w:rsidR="00304FC5">
        <w:t>p</w:t>
      </w:r>
      <w:r>
        <w:t xml:space="preserve">an and noted that CCMs were working to understand the concepts and background information that is required </w:t>
      </w:r>
      <w:r w:rsidR="00E97444">
        <w:t xml:space="preserve">for the Commission’s considerations on </w:t>
      </w:r>
      <w:r w:rsidR="00F25021">
        <w:t>harvest strategies</w:t>
      </w:r>
      <w:r w:rsidR="00E97444">
        <w:t xml:space="preserve">, and noted that, as expressed by RMI, this was a work in progress, </w:t>
      </w:r>
      <w:r w:rsidR="00E85E8A">
        <w:t>and the Comm</w:t>
      </w:r>
      <w:r w:rsidR="00304FC5">
        <w:t>i</w:t>
      </w:r>
      <w:r w:rsidR="00E85E8A">
        <w:t xml:space="preserve">ssion would continue to explore better ways to gather scientists and managers to facilitate the </w:t>
      </w:r>
      <w:r w:rsidR="00304FC5">
        <w:t xml:space="preserve">adoption of </w:t>
      </w:r>
      <w:r w:rsidR="00F25021">
        <w:t>harvest strategies</w:t>
      </w:r>
      <w:r w:rsidR="006F4CD0">
        <w:t>.</w:t>
      </w:r>
    </w:p>
    <w:p w14:paraId="1C4DDC6F" w14:textId="77777777" w:rsidR="005D01F5" w:rsidRDefault="005D01F5" w:rsidP="005D01F5">
      <w:pPr>
        <w:pStyle w:val="BodyText"/>
        <w:numPr>
          <w:ilvl w:val="0"/>
          <w:numId w:val="0"/>
        </w:numPr>
        <w:adjustRightInd w:val="0"/>
        <w:snapToGrid w:val="0"/>
        <w:spacing w:before="0"/>
        <w:jc w:val="both"/>
      </w:pPr>
    </w:p>
    <w:p w14:paraId="1D592B00" w14:textId="14A15158" w:rsidR="001F1107" w:rsidRDefault="001F1107" w:rsidP="007C1174">
      <w:pPr>
        <w:pStyle w:val="BodyText"/>
        <w:adjustRightInd w:val="0"/>
        <w:snapToGrid w:val="0"/>
        <w:spacing w:before="0"/>
        <w:ind w:left="0" w:firstLine="0"/>
        <w:jc w:val="both"/>
      </w:pPr>
      <w:r>
        <w:t>Niue</w:t>
      </w:r>
      <w:r w:rsidR="006F4CD0">
        <w:t xml:space="preserve">, </w:t>
      </w:r>
      <w:r>
        <w:t>on behalf of FFA members</w:t>
      </w:r>
      <w:r w:rsidR="006F4CD0">
        <w:t xml:space="preserve">, acknowledged the work carried out </w:t>
      </w:r>
      <w:r w:rsidR="008E24A5">
        <w:t>by SSP</w:t>
      </w:r>
      <w:r w:rsidR="006F4CD0">
        <w:t xml:space="preserve">, and funded by </w:t>
      </w:r>
      <w:r w:rsidR="006477DF">
        <w:t>New Zealand</w:t>
      </w:r>
      <w:r w:rsidR="006F4CD0">
        <w:t>, and the cap</w:t>
      </w:r>
      <w:r w:rsidR="00153D2A">
        <w:t>ac</w:t>
      </w:r>
      <w:r w:rsidR="006F4CD0">
        <w:t xml:space="preserve">ity building workshops over the </w:t>
      </w:r>
      <w:r w:rsidR="00153D2A">
        <w:t xml:space="preserve">previous </w:t>
      </w:r>
      <w:r w:rsidR="006F4CD0">
        <w:t>years. They stated that these had helped develop a better and shared understanding of the</w:t>
      </w:r>
      <w:r w:rsidR="0061442A">
        <w:t xml:space="preserve"> </w:t>
      </w:r>
      <w:r w:rsidR="00813C89">
        <w:t xml:space="preserve">work </w:t>
      </w:r>
      <w:r w:rsidR="0061442A">
        <w:t>needed to develop harvest str</w:t>
      </w:r>
      <w:r w:rsidR="00153D2A">
        <w:t>a</w:t>
      </w:r>
      <w:r w:rsidR="0061442A">
        <w:t xml:space="preserve">tegies for the WCPFC’s key tuna stocks. </w:t>
      </w:r>
      <w:r w:rsidR="005E7B28">
        <w:t xml:space="preserve">They </w:t>
      </w:r>
      <w:r w:rsidR="0061442A">
        <w:t xml:space="preserve">stated that while some hurdles remained, </w:t>
      </w:r>
      <w:r w:rsidR="00644AE3">
        <w:t>the work had enable</w:t>
      </w:r>
      <w:r w:rsidR="005E7B28">
        <w:t>d</w:t>
      </w:r>
      <w:r w:rsidR="00644AE3">
        <w:t xml:space="preserve"> the Commission to progress to the point that it could consider adopting management procedures, hopefully beginning with </w:t>
      </w:r>
      <w:r w:rsidR="004A1C78">
        <w:t>skipjack</w:t>
      </w:r>
      <w:r w:rsidR="00644AE3">
        <w:t xml:space="preserve">, </w:t>
      </w:r>
      <w:proofErr w:type="gramStart"/>
      <w:r w:rsidR="00BF7C73">
        <w:t>and also</w:t>
      </w:r>
      <w:proofErr w:type="gramEnd"/>
      <w:r w:rsidR="00BF7C73">
        <w:t xml:space="preserve"> for </w:t>
      </w:r>
      <w:r w:rsidR="00B57D17">
        <w:t xml:space="preserve">South Pacific </w:t>
      </w:r>
      <w:r w:rsidR="008D3500">
        <w:t>albacore</w:t>
      </w:r>
      <w:r w:rsidR="00BF7C73">
        <w:t xml:space="preserve">. </w:t>
      </w:r>
      <w:r w:rsidR="00644AE3">
        <w:t xml:space="preserve"> </w:t>
      </w:r>
    </w:p>
    <w:p w14:paraId="2BBF3BF4" w14:textId="77777777" w:rsidR="005D01F5" w:rsidRDefault="005D01F5" w:rsidP="005D01F5">
      <w:pPr>
        <w:pStyle w:val="BodyText"/>
        <w:numPr>
          <w:ilvl w:val="0"/>
          <w:numId w:val="0"/>
        </w:numPr>
        <w:adjustRightInd w:val="0"/>
        <w:snapToGrid w:val="0"/>
        <w:spacing w:before="0"/>
        <w:jc w:val="both"/>
      </w:pPr>
    </w:p>
    <w:p w14:paraId="09EDF0C4" w14:textId="720E5AD3" w:rsidR="004A4237" w:rsidRDefault="00BF7C73" w:rsidP="007C1174">
      <w:pPr>
        <w:pStyle w:val="BodyText"/>
        <w:adjustRightInd w:val="0"/>
        <w:snapToGrid w:val="0"/>
        <w:spacing w:before="0"/>
        <w:ind w:left="0" w:firstLine="0"/>
        <w:jc w:val="both"/>
      </w:pPr>
      <w:r>
        <w:t>The Co-Chair noted that the three objectives cover</w:t>
      </w:r>
      <w:r w:rsidR="005E7B28">
        <w:t>ed</w:t>
      </w:r>
      <w:r>
        <w:t xml:space="preserve"> only SMD01</w:t>
      </w:r>
      <w:r w:rsidR="00315388">
        <w:t xml:space="preserve">, </w:t>
      </w:r>
      <w:r>
        <w:t xml:space="preserve">and not </w:t>
      </w:r>
      <w:r w:rsidR="00315388">
        <w:t xml:space="preserve">the entire </w:t>
      </w:r>
      <w:r w:rsidR="008D3500">
        <w:t>harvest strategy</w:t>
      </w:r>
      <w:r w:rsidR="00D625E8">
        <w:t xml:space="preserve"> </w:t>
      </w:r>
      <w:r w:rsidR="00315388">
        <w:t>process</w:t>
      </w:r>
      <w:r w:rsidR="00254F96">
        <w:t xml:space="preserve">. She stated </w:t>
      </w:r>
      <w:r w:rsidR="009B1D3B">
        <w:t xml:space="preserve">that the broader </w:t>
      </w:r>
      <w:r w:rsidR="00315388">
        <w:t>obj</w:t>
      </w:r>
      <w:r w:rsidR="009B1D3B">
        <w:t xml:space="preserve">ectives </w:t>
      </w:r>
      <w:r w:rsidR="00315388">
        <w:t>for the entire Comm</w:t>
      </w:r>
      <w:r w:rsidR="009B1D3B">
        <w:t>ission</w:t>
      </w:r>
      <w:r w:rsidR="00315388">
        <w:t xml:space="preserve"> processes</w:t>
      </w:r>
      <w:r w:rsidR="009B1D3B">
        <w:t xml:space="preserve"> would also be discussed</w:t>
      </w:r>
      <w:r w:rsidR="00254F96">
        <w:t xml:space="preserve"> as appropriate, but that the three objectives </w:t>
      </w:r>
      <w:r w:rsidR="008D3500">
        <w:t xml:space="preserve">needed to </w:t>
      </w:r>
      <w:r w:rsidR="00254F96">
        <w:t xml:space="preserve">be addressed </w:t>
      </w:r>
      <w:proofErr w:type="gramStart"/>
      <w:r w:rsidR="008E633C">
        <w:t>in order to</w:t>
      </w:r>
      <w:proofErr w:type="gramEnd"/>
      <w:r w:rsidR="008E633C">
        <w:t xml:space="preserve"> facilitate progress at </w:t>
      </w:r>
      <w:r w:rsidR="00254F96">
        <w:t>WCPFC19</w:t>
      </w:r>
      <w:r w:rsidR="00315388">
        <w:t>.</w:t>
      </w:r>
    </w:p>
    <w:p w14:paraId="1CAD7883" w14:textId="28118B66" w:rsidR="00315388" w:rsidRDefault="00315388" w:rsidP="005D01F5">
      <w:pPr>
        <w:pStyle w:val="BodyText"/>
        <w:numPr>
          <w:ilvl w:val="0"/>
          <w:numId w:val="0"/>
        </w:numPr>
        <w:adjustRightInd w:val="0"/>
        <w:snapToGrid w:val="0"/>
        <w:spacing w:before="0"/>
        <w:jc w:val="both"/>
      </w:pPr>
    </w:p>
    <w:tbl>
      <w:tblPr>
        <w:tblStyle w:val="TableGrid"/>
        <w:tblW w:w="0" w:type="auto"/>
        <w:tblCellMar>
          <w:top w:w="115" w:type="dxa"/>
          <w:bottom w:w="115" w:type="dxa"/>
        </w:tblCellMar>
        <w:tblLook w:val="04A0" w:firstRow="1" w:lastRow="0" w:firstColumn="1" w:lastColumn="0" w:noHBand="0" w:noVBand="1"/>
      </w:tblPr>
      <w:tblGrid>
        <w:gridCol w:w="9350"/>
      </w:tblGrid>
      <w:tr w:rsidR="004A4237" w14:paraId="1EA7D532" w14:textId="77777777" w:rsidTr="00DD07D7">
        <w:tc>
          <w:tcPr>
            <w:tcW w:w="9350" w:type="dxa"/>
            <w:tcBorders>
              <w:top w:val="single" w:sz="4" w:space="0" w:color="auto"/>
            </w:tcBorders>
            <w:vAlign w:val="center"/>
          </w:tcPr>
          <w:p w14:paraId="61413C01" w14:textId="18E70E3B" w:rsidR="004A4237" w:rsidRPr="00F97933" w:rsidRDefault="004A4237" w:rsidP="007C1174">
            <w:pPr>
              <w:pStyle w:val="BodyText"/>
              <w:adjustRightInd w:val="0"/>
              <w:snapToGrid w:val="0"/>
              <w:spacing w:before="0"/>
              <w:ind w:left="0" w:firstLine="0"/>
              <w:jc w:val="both"/>
              <w:rPr>
                <w:b/>
                <w:bCs/>
              </w:rPr>
            </w:pPr>
            <w:r w:rsidRPr="0053071F">
              <w:t xml:space="preserve">SMD01 agreed to the </w:t>
            </w:r>
            <w:r>
              <w:t xml:space="preserve">objectives </w:t>
            </w:r>
            <w:r w:rsidRPr="0053071F">
              <w:t>for SMD01</w:t>
            </w:r>
            <w:r w:rsidR="00F258F1">
              <w:t xml:space="preserve"> </w:t>
            </w:r>
            <w:r w:rsidR="00F258F1" w:rsidRPr="00F258F1">
              <w:t>(</w:t>
            </w:r>
            <w:r w:rsidR="00F258F1" w:rsidRPr="00495384">
              <w:t>WCPFC-SMD01-2022/BP-01</w:t>
            </w:r>
            <w:r w:rsidR="00F258F1" w:rsidRPr="005025D2">
              <w:rPr>
                <w:bCs/>
              </w:rPr>
              <w:t>)</w:t>
            </w:r>
            <w:r>
              <w:rPr>
                <w:b/>
                <w:bCs/>
              </w:rPr>
              <w:t>.</w:t>
            </w:r>
            <w:r w:rsidRPr="0053071F">
              <w:rPr>
                <w:b/>
                <w:bCs/>
              </w:rPr>
              <w:t xml:space="preserve"> </w:t>
            </w:r>
          </w:p>
        </w:tc>
      </w:tr>
    </w:tbl>
    <w:p w14:paraId="59645054" w14:textId="786A7F4D" w:rsidR="005D01F5" w:rsidRDefault="005D01F5" w:rsidP="005D01F5">
      <w:pPr>
        <w:pStyle w:val="Heading1"/>
        <w:adjustRightInd w:val="0"/>
        <w:snapToGrid w:val="0"/>
        <w:spacing w:before="0" w:line="240" w:lineRule="auto"/>
      </w:pPr>
    </w:p>
    <w:p w14:paraId="609C7854" w14:textId="626BB750" w:rsidR="00793EED" w:rsidRPr="00152B2C" w:rsidRDefault="00793EED" w:rsidP="005D01F5">
      <w:pPr>
        <w:pStyle w:val="Heading1"/>
        <w:adjustRightInd w:val="0"/>
        <w:snapToGrid w:val="0"/>
        <w:spacing w:before="0" w:line="240" w:lineRule="auto"/>
      </w:pPr>
      <w:r w:rsidRPr="00152B2C">
        <w:t>AGENDA ITEM 3</w:t>
      </w:r>
      <w:r w:rsidR="008E42C0">
        <w:t xml:space="preserve"> — </w:t>
      </w:r>
      <w:r w:rsidR="008F2C69" w:rsidRPr="00152B2C">
        <w:t>BACKGROUND INFORMATION</w:t>
      </w:r>
    </w:p>
    <w:p w14:paraId="455D728A" w14:textId="77777777" w:rsidR="005D01F5" w:rsidRDefault="005D01F5" w:rsidP="005D01F5">
      <w:pPr>
        <w:pStyle w:val="BodyText"/>
        <w:numPr>
          <w:ilvl w:val="0"/>
          <w:numId w:val="0"/>
        </w:numPr>
        <w:adjustRightInd w:val="0"/>
        <w:snapToGrid w:val="0"/>
        <w:spacing w:before="0"/>
        <w:jc w:val="both"/>
      </w:pPr>
    </w:p>
    <w:p w14:paraId="118B38A8" w14:textId="0541B8DC" w:rsidR="00DE3794" w:rsidRDefault="00B5306C" w:rsidP="007C1174">
      <w:pPr>
        <w:pStyle w:val="BodyText"/>
        <w:adjustRightInd w:val="0"/>
        <w:snapToGrid w:val="0"/>
        <w:spacing w:before="0"/>
        <w:ind w:left="0" w:firstLine="0"/>
        <w:jc w:val="both"/>
      </w:pPr>
      <w:r>
        <w:t xml:space="preserve">The </w:t>
      </w:r>
      <w:r w:rsidR="008579C3">
        <w:t xml:space="preserve">SC Chair, as </w:t>
      </w:r>
      <w:r>
        <w:t>SMD</w:t>
      </w:r>
      <w:r w:rsidR="00DE3794">
        <w:t>01</w:t>
      </w:r>
      <w:r>
        <w:t xml:space="preserve"> Co-Chair</w:t>
      </w:r>
      <w:r w:rsidR="008579C3">
        <w:t>,</w:t>
      </w:r>
      <w:r>
        <w:t xml:space="preserve"> introduced </w:t>
      </w:r>
      <w:r w:rsidR="008579C3">
        <w:t>A</w:t>
      </w:r>
      <w:r>
        <w:t xml:space="preserve">genda </w:t>
      </w:r>
      <w:r w:rsidR="008579C3">
        <w:t>I</w:t>
      </w:r>
      <w:r>
        <w:t xml:space="preserve">tem 3, </w:t>
      </w:r>
      <w:r w:rsidR="008579C3">
        <w:t xml:space="preserve">and noted that it would </w:t>
      </w:r>
      <w:r w:rsidR="0047045F">
        <w:t xml:space="preserve">provide relevant background information for </w:t>
      </w:r>
      <w:r>
        <w:t xml:space="preserve">the substantive discussion </w:t>
      </w:r>
      <w:r w:rsidR="0047045F">
        <w:t xml:space="preserve">to follow </w:t>
      </w:r>
      <w:r>
        <w:t xml:space="preserve">under </w:t>
      </w:r>
      <w:r w:rsidR="008579C3">
        <w:t>A</w:t>
      </w:r>
      <w:r>
        <w:t xml:space="preserve">genda </w:t>
      </w:r>
      <w:r w:rsidR="008579C3">
        <w:t>I</w:t>
      </w:r>
      <w:r>
        <w:t>tem 4.</w:t>
      </w:r>
      <w:r w:rsidR="0047045F">
        <w:t xml:space="preserve"> </w:t>
      </w:r>
    </w:p>
    <w:p w14:paraId="00D264EE" w14:textId="77777777" w:rsidR="00084D75" w:rsidRDefault="00084D75" w:rsidP="005D01F5">
      <w:pPr>
        <w:pStyle w:val="BodyText"/>
        <w:numPr>
          <w:ilvl w:val="0"/>
          <w:numId w:val="0"/>
        </w:numPr>
        <w:adjustRightInd w:val="0"/>
        <w:snapToGrid w:val="0"/>
        <w:spacing w:before="0"/>
        <w:jc w:val="both"/>
      </w:pPr>
    </w:p>
    <w:p w14:paraId="619070B4" w14:textId="77777777" w:rsidR="008E42C0" w:rsidRPr="008E42C0" w:rsidRDefault="008E42C0" w:rsidP="005D01F5">
      <w:pPr>
        <w:pStyle w:val="ListParagraph"/>
        <w:numPr>
          <w:ilvl w:val="0"/>
          <w:numId w:val="1"/>
        </w:numPr>
        <w:adjustRightInd w:val="0"/>
        <w:snapToGrid w:val="0"/>
        <w:spacing w:after="0" w:line="240" w:lineRule="auto"/>
        <w:contextualSpacing w:val="0"/>
        <w:jc w:val="both"/>
        <w:outlineLvl w:val="1"/>
        <w:rPr>
          <w:rFonts w:ascii="Times New Roman" w:hAnsi="Times New Roman" w:cs="Times New Roman"/>
          <w:b/>
          <w:bCs/>
          <w:vanish/>
          <w:sz w:val="24"/>
          <w:szCs w:val="24"/>
        </w:rPr>
      </w:pPr>
    </w:p>
    <w:p w14:paraId="25FF2736" w14:textId="243A09A3" w:rsidR="003E2CE4" w:rsidRPr="008E42C0" w:rsidRDefault="006F06A2" w:rsidP="005D01F5">
      <w:pPr>
        <w:pStyle w:val="Heading2"/>
      </w:pPr>
      <w:r w:rsidRPr="008E42C0">
        <w:t>Progress in developing harvest strategies for WCPFC stocks and fisheries</w:t>
      </w:r>
    </w:p>
    <w:p w14:paraId="7179F48F" w14:textId="77777777" w:rsidR="005D01F5" w:rsidRDefault="005D01F5" w:rsidP="005D01F5">
      <w:pPr>
        <w:pStyle w:val="BodyText"/>
        <w:numPr>
          <w:ilvl w:val="0"/>
          <w:numId w:val="0"/>
        </w:numPr>
        <w:adjustRightInd w:val="0"/>
        <w:snapToGrid w:val="0"/>
        <w:spacing w:before="0"/>
        <w:jc w:val="both"/>
      </w:pPr>
    </w:p>
    <w:p w14:paraId="560E9AC7" w14:textId="32953DE6" w:rsidR="00340D7A" w:rsidRPr="00340D7A" w:rsidRDefault="00EE5F58" w:rsidP="007C1174">
      <w:pPr>
        <w:pStyle w:val="BodyText"/>
        <w:adjustRightInd w:val="0"/>
        <w:snapToGrid w:val="0"/>
        <w:spacing w:before="0"/>
        <w:ind w:left="0" w:firstLine="0"/>
        <w:jc w:val="both"/>
      </w:pPr>
      <w:r w:rsidRPr="00CB28B0">
        <w:lastRenderedPageBreak/>
        <w:t>G</w:t>
      </w:r>
      <w:r w:rsidR="00696D32">
        <w:t xml:space="preserve">. </w:t>
      </w:r>
      <w:r w:rsidRPr="00CB28B0">
        <w:t xml:space="preserve">Pilling </w:t>
      </w:r>
      <w:r w:rsidR="00AA3BAF" w:rsidRPr="00CB28B0">
        <w:t>(SPC</w:t>
      </w:r>
      <w:r w:rsidR="00103C87">
        <w:t>-OFP</w:t>
      </w:r>
      <w:r w:rsidR="00AA3BAF" w:rsidRPr="00CB28B0">
        <w:t>) introduced</w:t>
      </w:r>
      <w:r w:rsidR="00AA3BAF" w:rsidRPr="00E15E59">
        <w:rPr>
          <w:b/>
          <w:bCs/>
        </w:rPr>
        <w:t xml:space="preserve"> </w:t>
      </w:r>
      <w:hyperlink r:id="rId15" w:history="1">
        <w:r w:rsidR="00EE248A" w:rsidRPr="004D1241">
          <w:rPr>
            <w:rStyle w:val="Hyperlink"/>
            <w:u w:val="none"/>
          </w:rPr>
          <w:t>SMD01-BP-02</w:t>
        </w:r>
      </w:hyperlink>
      <w:r w:rsidR="00E15E59" w:rsidRPr="00E15E59">
        <w:rPr>
          <w:b/>
          <w:bCs/>
        </w:rPr>
        <w:t xml:space="preserve"> </w:t>
      </w:r>
      <w:r w:rsidR="00E15E59" w:rsidRPr="00E15E59">
        <w:rPr>
          <w:rFonts w:ascii="TimesNewRomanPS-BoldMT" w:eastAsia="Batang" w:hAnsi="TimesNewRomanPS-BoldMT" w:cstheme="minorBidi"/>
          <w:i/>
          <w:iCs/>
          <w:color w:val="000000"/>
          <w:lang w:val="en-AU"/>
        </w:rPr>
        <w:t>Progress in developing harvest strategies for WCPFC stocks and fisheries</w:t>
      </w:r>
      <w:r w:rsidR="0037608E">
        <w:rPr>
          <w:rFonts w:ascii="TimesNewRomanPS-BoldMT" w:eastAsia="Batang" w:hAnsi="TimesNewRomanPS-BoldMT" w:cstheme="minorBidi"/>
          <w:color w:val="000000"/>
          <w:lang w:val="en-AU"/>
        </w:rPr>
        <w:t xml:space="preserve">, noting that the </w:t>
      </w:r>
      <w:r w:rsidR="004F28E1">
        <w:t xml:space="preserve">WCPFC agreed to develop and implement the </w:t>
      </w:r>
      <w:r w:rsidR="008E633C">
        <w:t xml:space="preserve">harvest strategy </w:t>
      </w:r>
      <w:r w:rsidR="004F28E1">
        <w:t xml:space="preserve">approach through </w:t>
      </w:r>
      <w:r w:rsidR="00485931">
        <w:t>CMM</w:t>
      </w:r>
      <w:r w:rsidR="004F28E1">
        <w:t xml:space="preserve"> </w:t>
      </w:r>
      <w:r w:rsidR="00485931">
        <w:t>2014-06</w:t>
      </w:r>
      <w:r w:rsidR="0037608E">
        <w:t xml:space="preserve">, and that </w:t>
      </w:r>
      <w:r w:rsidR="008E633C">
        <w:t xml:space="preserve">harvest strategy </w:t>
      </w:r>
      <w:r w:rsidR="00340D7A">
        <w:t xml:space="preserve">components </w:t>
      </w:r>
      <w:r w:rsidR="00340D7A">
        <w:rPr>
          <w:lang w:val="en-AU"/>
        </w:rPr>
        <w:t>include the following:</w:t>
      </w:r>
    </w:p>
    <w:p w14:paraId="7D031DB6" w14:textId="064A374A" w:rsidR="00340D7A" w:rsidRPr="00340D7A" w:rsidRDefault="00122BB6" w:rsidP="005D01F5">
      <w:pPr>
        <w:pStyle w:val="BodyText"/>
        <w:numPr>
          <w:ilvl w:val="0"/>
          <w:numId w:val="9"/>
        </w:numPr>
        <w:adjustRightInd w:val="0"/>
        <w:snapToGrid w:val="0"/>
        <w:spacing w:before="0"/>
        <w:jc w:val="both"/>
      </w:pPr>
      <w:r w:rsidRPr="00495AED">
        <w:rPr>
          <w:b/>
          <w:bCs/>
          <w:lang w:val="en-AU"/>
        </w:rPr>
        <w:t xml:space="preserve">Management Objectives </w:t>
      </w:r>
      <w:r w:rsidRPr="00495AED">
        <w:rPr>
          <w:lang w:val="en-AU"/>
        </w:rPr>
        <w:t xml:space="preserve">– </w:t>
      </w:r>
      <w:r w:rsidR="000978BD">
        <w:rPr>
          <w:lang w:val="en-AU"/>
        </w:rPr>
        <w:t xml:space="preserve">these </w:t>
      </w:r>
      <w:r w:rsidRPr="00495AED">
        <w:rPr>
          <w:lang w:val="en-AU"/>
        </w:rPr>
        <w:t xml:space="preserve">guide the </w:t>
      </w:r>
      <w:r w:rsidR="001D617C" w:rsidRPr="00495AED">
        <w:rPr>
          <w:lang w:val="en-AU"/>
        </w:rPr>
        <w:t>process and</w:t>
      </w:r>
      <w:r w:rsidR="000978BD">
        <w:rPr>
          <w:lang w:val="en-AU"/>
        </w:rPr>
        <w:t xml:space="preserve"> are </w:t>
      </w:r>
      <w:r w:rsidRPr="00495AED">
        <w:rPr>
          <w:lang w:val="en-AU"/>
        </w:rPr>
        <w:t>likely member-specific</w:t>
      </w:r>
      <w:r w:rsidR="000978BD">
        <w:rPr>
          <w:lang w:val="en-AU"/>
        </w:rPr>
        <w:t>.</w:t>
      </w:r>
    </w:p>
    <w:p w14:paraId="24F6E9F5" w14:textId="15577D9E" w:rsidR="00340D7A" w:rsidRPr="00340D7A" w:rsidRDefault="00122BB6" w:rsidP="005D01F5">
      <w:pPr>
        <w:pStyle w:val="BodyText"/>
        <w:numPr>
          <w:ilvl w:val="0"/>
          <w:numId w:val="9"/>
        </w:numPr>
        <w:adjustRightInd w:val="0"/>
        <w:snapToGrid w:val="0"/>
        <w:spacing w:before="0"/>
        <w:jc w:val="both"/>
      </w:pPr>
      <w:r w:rsidRPr="00495AED">
        <w:rPr>
          <w:b/>
          <w:bCs/>
          <w:lang w:val="en-AU"/>
        </w:rPr>
        <w:t>Management Procedure</w:t>
      </w:r>
      <w:r w:rsidR="000978BD">
        <w:rPr>
          <w:b/>
          <w:bCs/>
          <w:lang w:val="en-AU"/>
        </w:rPr>
        <w:t>s</w:t>
      </w:r>
      <w:r w:rsidRPr="00495AED">
        <w:rPr>
          <w:b/>
          <w:bCs/>
          <w:lang w:val="en-AU"/>
        </w:rPr>
        <w:t xml:space="preserve"> </w:t>
      </w:r>
      <w:r w:rsidRPr="00495AED">
        <w:rPr>
          <w:lang w:val="en-AU"/>
        </w:rPr>
        <w:t xml:space="preserve">– </w:t>
      </w:r>
      <w:r w:rsidR="000978BD">
        <w:rPr>
          <w:lang w:val="en-AU"/>
        </w:rPr>
        <w:t xml:space="preserve">these </w:t>
      </w:r>
      <w:r w:rsidRPr="00495AED">
        <w:rPr>
          <w:lang w:val="en-AU"/>
        </w:rPr>
        <w:t>incorporat</w:t>
      </w:r>
      <w:r w:rsidR="000978BD">
        <w:rPr>
          <w:lang w:val="en-AU"/>
        </w:rPr>
        <w:t>e</w:t>
      </w:r>
      <w:r w:rsidRPr="00495AED">
        <w:rPr>
          <w:lang w:val="en-AU"/>
        </w:rPr>
        <w:t xml:space="preserve"> data collection process</w:t>
      </w:r>
      <w:r w:rsidR="000978BD">
        <w:rPr>
          <w:lang w:val="en-AU"/>
        </w:rPr>
        <w:t>es</w:t>
      </w:r>
      <w:r w:rsidRPr="00495AED">
        <w:rPr>
          <w:lang w:val="en-AU"/>
        </w:rPr>
        <w:t>, estimation</w:t>
      </w:r>
      <w:r w:rsidR="000978BD">
        <w:rPr>
          <w:lang w:val="en-AU"/>
        </w:rPr>
        <w:t xml:space="preserve"> </w:t>
      </w:r>
      <w:r w:rsidRPr="00495AED">
        <w:rPr>
          <w:lang w:val="en-AU"/>
        </w:rPr>
        <w:t>method</w:t>
      </w:r>
      <w:r w:rsidR="000978BD">
        <w:rPr>
          <w:lang w:val="en-AU"/>
        </w:rPr>
        <w:t>s</w:t>
      </w:r>
      <w:r w:rsidRPr="00495AED">
        <w:rPr>
          <w:lang w:val="en-AU"/>
        </w:rPr>
        <w:t xml:space="preserve">, </w:t>
      </w:r>
      <w:r w:rsidR="000978BD">
        <w:rPr>
          <w:lang w:val="en-AU"/>
        </w:rPr>
        <w:t xml:space="preserve">and </w:t>
      </w:r>
      <w:r w:rsidRPr="00495AED">
        <w:rPr>
          <w:lang w:val="en-AU"/>
        </w:rPr>
        <w:t>harvest control rule</w:t>
      </w:r>
      <w:r w:rsidR="000978BD">
        <w:rPr>
          <w:lang w:val="en-AU"/>
        </w:rPr>
        <w:t>s</w:t>
      </w:r>
      <w:r w:rsidRPr="00495AED">
        <w:rPr>
          <w:lang w:val="en-AU"/>
        </w:rPr>
        <w:t xml:space="preserve"> (HCR</w:t>
      </w:r>
      <w:r w:rsidR="000978BD">
        <w:rPr>
          <w:lang w:val="en-AU"/>
        </w:rPr>
        <w:t>s</w:t>
      </w:r>
      <w:r w:rsidRPr="00495AED">
        <w:rPr>
          <w:lang w:val="en-AU"/>
        </w:rPr>
        <w:t>).</w:t>
      </w:r>
    </w:p>
    <w:p w14:paraId="335D8D13" w14:textId="2536DCFE" w:rsidR="00340D7A" w:rsidRPr="00340D7A" w:rsidRDefault="00122BB6" w:rsidP="005D01F5">
      <w:pPr>
        <w:pStyle w:val="BodyText"/>
        <w:numPr>
          <w:ilvl w:val="0"/>
          <w:numId w:val="9"/>
        </w:numPr>
        <w:adjustRightInd w:val="0"/>
        <w:snapToGrid w:val="0"/>
        <w:spacing w:before="0"/>
        <w:jc w:val="both"/>
      </w:pPr>
      <w:r w:rsidRPr="00495AED">
        <w:rPr>
          <w:b/>
          <w:bCs/>
          <w:lang w:val="en-AU"/>
        </w:rPr>
        <w:t xml:space="preserve">Performance indicators </w:t>
      </w:r>
      <w:r w:rsidRPr="00495AED">
        <w:rPr>
          <w:lang w:val="en-AU"/>
        </w:rPr>
        <w:t xml:space="preserve">– </w:t>
      </w:r>
      <w:r w:rsidR="00F229C1">
        <w:rPr>
          <w:lang w:val="en-AU"/>
        </w:rPr>
        <w:t xml:space="preserve">these are calculated during the management strategy evaluation (MSE) </w:t>
      </w:r>
      <w:r w:rsidR="001D617C">
        <w:rPr>
          <w:lang w:val="en-AU"/>
        </w:rPr>
        <w:t>process and</w:t>
      </w:r>
      <w:r w:rsidR="00024E3D">
        <w:rPr>
          <w:lang w:val="en-AU"/>
        </w:rPr>
        <w:t xml:space="preserve"> </w:t>
      </w:r>
      <w:r w:rsidRPr="00495AED">
        <w:rPr>
          <w:lang w:val="en-AU"/>
        </w:rPr>
        <w:t xml:space="preserve">allow selection of a </w:t>
      </w:r>
      <w:r w:rsidR="00265C52">
        <w:rPr>
          <w:lang w:val="en-AU"/>
        </w:rPr>
        <w:t>management procedure</w:t>
      </w:r>
      <w:r w:rsidRPr="00495AED">
        <w:rPr>
          <w:lang w:val="en-AU"/>
        </w:rPr>
        <w:t xml:space="preserve"> that best achieves objectives</w:t>
      </w:r>
      <w:r w:rsidR="009141CD">
        <w:rPr>
          <w:lang w:val="en-AU"/>
        </w:rPr>
        <w:t xml:space="preserve"> </w:t>
      </w:r>
      <w:r w:rsidRPr="00495AED">
        <w:rPr>
          <w:lang w:val="en-AU"/>
        </w:rPr>
        <w:t>(or acceptable trade-offs)</w:t>
      </w:r>
      <w:r w:rsidR="00E9568C">
        <w:rPr>
          <w:lang w:val="en-AU"/>
        </w:rPr>
        <w:t>.</w:t>
      </w:r>
    </w:p>
    <w:p w14:paraId="7E5093F2" w14:textId="2CD16249" w:rsidR="00340D7A" w:rsidRPr="00340D7A" w:rsidRDefault="00122BB6" w:rsidP="005D01F5">
      <w:pPr>
        <w:pStyle w:val="BodyText"/>
        <w:numPr>
          <w:ilvl w:val="0"/>
          <w:numId w:val="9"/>
        </w:numPr>
        <w:adjustRightInd w:val="0"/>
        <w:snapToGrid w:val="0"/>
        <w:spacing w:before="0"/>
        <w:jc w:val="both"/>
      </w:pPr>
      <w:r w:rsidRPr="00495AED">
        <w:rPr>
          <w:b/>
          <w:bCs/>
          <w:lang w:val="en-AU"/>
        </w:rPr>
        <w:t xml:space="preserve">Mixed fishery </w:t>
      </w:r>
      <w:r w:rsidRPr="00495AED">
        <w:rPr>
          <w:lang w:val="en-AU"/>
        </w:rPr>
        <w:t xml:space="preserve">– reflects </w:t>
      </w:r>
      <w:r w:rsidR="00024E3D">
        <w:rPr>
          <w:lang w:val="en-AU"/>
        </w:rPr>
        <w:t xml:space="preserve">the </w:t>
      </w:r>
      <w:r w:rsidRPr="00495AED">
        <w:rPr>
          <w:lang w:val="en-AU"/>
        </w:rPr>
        <w:t xml:space="preserve">potential impact </w:t>
      </w:r>
      <w:r w:rsidR="009141CD" w:rsidRPr="00495AED">
        <w:rPr>
          <w:lang w:val="en-AU"/>
        </w:rPr>
        <w:t xml:space="preserve">on other stocks </w:t>
      </w:r>
      <w:r w:rsidR="00024E3D" w:rsidRPr="00495AED">
        <w:rPr>
          <w:lang w:val="en-AU"/>
        </w:rPr>
        <w:t xml:space="preserve">of a </w:t>
      </w:r>
      <w:r w:rsidR="00265C52">
        <w:rPr>
          <w:lang w:val="en-AU"/>
        </w:rPr>
        <w:t>management procedure</w:t>
      </w:r>
      <w:r w:rsidR="00024E3D" w:rsidRPr="00495AED">
        <w:rPr>
          <w:lang w:val="en-AU"/>
        </w:rPr>
        <w:t xml:space="preserve"> </w:t>
      </w:r>
      <w:r w:rsidR="00024E3D">
        <w:rPr>
          <w:lang w:val="en-AU"/>
        </w:rPr>
        <w:t xml:space="preserve">developed to </w:t>
      </w:r>
      <w:r w:rsidR="00024E3D" w:rsidRPr="00495AED">
        <w:rPr>
          <w:lang w:val="en-AU"/>
        </w:rPr>
        <w:t>control one fishery</w:t>
      </w:r>
      <w:r w:rsidR="00024E3D">
        <w:rPr>
          <w:lang w:val="en-AU"/>
        </w:rPr>
        <w:t xml:space="preserve"> or </w:t>
      </w:r>
      <w:r w:rsidR="00024E3D" w:rsidRPr="00495AED">
        <w:rPr>
          <w:lang w:val="en-AU"/>
        </w:rPr>
        <w:t>stock</w:t>
      </w:r>
      <w:r w:rsidR="00E9568C">
        <w:rPr>
          <w:lang w:val="en-AU"/>
        </w:rPr>
        <w:t>.</w:t>
      </w:r>
    </w:p>
    <w:p w14:paraId="275E588B" w14:textId="77B44962" w:rsidR="00485931" w:rsidRDefault="00122BB6" w:rsidP="005D01F5">
      <w:pPr>
        <w:pStyle w:val="BodyText"/>
        <w:numPr>
          <w:ilvl w:val="0"/>
          <w:numId w:val="9"/>
        </w:numPr>
        <w:adjustRightInd w:val="0"/>
        <w:snapToGrid w:val="0"/>
        <w:spacing w:before="0"/>
        <w:jc w:val="both"/>
      </w:pPr>
      <w:r w:rsidRPr="00495AED">
        <w:rPr>
          <w:b/>
          <w:bCs/>
          <w:lang w:val="en-AU"/>
        </w:rPr>
        <w:t xml:space="preserve">Monitoring strategy </w:t>
      </w:r>
      <w:r w:rsidRPr="00495AED">
        <w:rPr>
          <w:lang w:val="en-AU"/>
        </w:rPr>
        <w:t xml:space="preserve">– </w:t>
      </w:r>
      <w:r w:rsidR="004700B4">
        <w:rPr>
          <w:lang w:val="en-AU"/>
        </w:rPr>
        <w:t xml:space="preserve">following adoption of a </w:t>
      </w:r>
      <w:r w:rsidR="00265C52">
        <w:rPr>
          <w:lang w:val="en-AU"/>
        </w:rPr>
        <w:t>management procedure</w:t>
      </w:r>
      <w:r w:rsidR="004700B4">
        <w:rPr>
          <w:lang w:val="en-AU"/>
        </w:rPr>
        <w:t xml:space="preserve">, the monitoring strategy evaluates the performance of the </w:t>
      </w:r>
      <w:r w:rsidR="00265C52">
        <w:rPr>
          <w:lang w:val="en-AU"/>
        </w:rPr>
        <w:t>management procedure</w:t>
      </w:r>
      <w:r w:rsidR="004700B4">
        <w:rPr>
          <w:lang w:val="en-AU"/>
        </w:rPr>
        <w:t xml:space="preserve"> to determine if the outcomes are consistent with the expected performance</w:t>
      </w:r>
      <w:r w:rsidR="00BD4550">
        <w:rPr>
          <w:lang w:val="en-AU"/>
        </w:rPr>
        <w:t>. S</w:t>
      </w:r>
      <w:r w:rsidRPr="00495AED">
        <w:rPr>
          <w:lang w:val="en-AU"/>
        </w:rPr>
        <w:t xml:space="preserve">tock assessment </w:t>
      </w:r>
      <w:r w:rsidR="00BD4550">
        <w:rPr>
          <w:lang w:val="en-AU"/>
        </w:rPr>
        <w:t xml:space="preserve">and </w:t>
      </w:r>
      <w:r w:rsidRPr="00495AED">
        <w:rPr>
          <w:lang w:val="en-AU"/>
        </w:rPr>
        <w:t xml:space="preserve">collected data </w:t>
      </w:r>
      <w:r w:rsidR="00BD4550">
        <w:rPr>
          <w:lang w:val="en-AU"/>
        </w:rPr>
        <w:t xml:space="preserve">are used </w:t>
      </w:r>
      <w:r w:rsidRPr="00495AED">
        <w:rPr>
          <w:lang w:val="en-AU"/>
        </w:rPr>
        <w:t xml:space="preserve">to confirm </w:t>
      </w:r>
      <w:r w:rsidR="00BD4550">
        <w:rPr>
          <w:lang w:val="en-AU"/>
        </w:rPr>
        <w:t xml:space="preserve">that the </w:t>
      </w:r>
      <w:r w:rsidRPr="00495AED">
        <w:rPr>
          <w:lang w:val="en-AU"/>
        </w:rPr>
        <w:t xml:space="preserve">adopted </w:t>
      </w:r>
      <w:r w:rsidR="00265C52">
        <w:rPr>
          <w:lang w:val="en-AU"/>
        </w:rPr>
        <w:t>management procedure</w:t>
      </w:r>
      <w:r w:rsidR="00BD4550">
        <w:rPr>
          <w:lang w:val="en-AU"/>
        </w:rPr>
        <w:t xml:space="preserve"> </w:t>
      </w:r>
      <w:r w:rsidRPr="00495AED">
        <w:rPr>
          <w:lang w:val="en-AU"/>
        </w:rPr>
        <w:t xml:space="preserve">is performing as expected (and </w:t>
      </w:r>
      <w:r w:rsidR="00BD4550">
        <w:rPr>
          <w:lang w:val="en-AU"/>
        </w:rPr>
        <w:t xml:space="preserve">to </w:t>
      </w:r>
      <w:r w:rsidRPr="00495AED">
        <w:rPr>
          <w:lang w:val="en-AU"/>
        </w:rPr>
        <w:t>monitor for ‘exceptional circumstances’)</w:t>
      </w:r>
      <w:r w:rsidR="00E9568C">
        <w:rPr>
          <w:lang w:val="en-AU"/>
        </w:rPr>
        <w:t>.</w:t>
      </w:r>
    </w:p>
    <w:p w14:paraId="7EE6E1DC" w14:textId="63DF5EEF" w:rsidR="00093D46" w:rsidRPr="00A01DD0" w:rsidRDefault="00093D46" w:rsidP="005D01F5">
      <w:pPr>
        <w:adjustRightInd w:val="0"/>
        <w:snapToGrid w:val="0"/>
        <w:spacing w:after="0" w:line="240" w:lineRule="auto"/>
        <w:ind w:left="567" w:hanging="567"/>
        <w:jc w:val="both"/>
        <w:rPr>
          <w:rFonts w:ascii="Times New Roman" w:hAnsi="Times New Roman" w:cs="Times New Roman"/>
          <w:sz w:val="24"/>
          <w:szCs w:val="24"/>
        </w:rPr>
      </w:pPr>
    </w:p>
    <w:p w14:paraId="7F48E1EA" w14:textId="4B31317C" w:rsidR="00CB28B0" w:rsidRPr="00B46E62" w:rsidRDefault="00B76D62" w:rsidP="007C1174">
      <w:pPr>
        <w:pStyle w:val="BodyText"/>
        <w:adjustRightInd w:val="0"/>
        <w:snapToGrid w:val="0"/>
        <w:spacing w:before="0"/>
        <w:ind w:left="0" w:firstLine="0"/>
        <w:jc w:val="both"/>
        <w:rPr>
          <w:b/>
          <w:bCs/>
          <w:u w:val="single"/>
        </w:rPr>
      </w:pPr>
      <w:r>
        <w:t xml:space="preserve">The presenter outlined the next steps in the </w:t>
      </w:r>
      <w:r w:rsidR="00070622">
        <w:t>harvest strategy work</w:t>
      </w:r>
      <w:r>
        <w:t>, as outlined by the Commission in the H</w:t>
      </w:r>
      <w:r w:rsidR="00835BB6">
        <w:t>a</w:t>
      </w:r>
      <w:r>
        <w:t>rve</w:t>
      </w:r>
      <w:r w:rsidR="00835BB6">
        <w:t>s</w:t>
      </w:r>
      <w:r>
        <w:t xml:space="preserve">t </w:t>
      </w:r>
      <w:r w:rsidR="00835BB6">
        <w:t xml:space="preserve">Strategy Workplan in </w:t>
      </w:r>
      <w:r w:rsidR="00D673E1" w:rsidRPr="00043BDE">
        <w:t>2022</w:t>
      </w:r>
      <w:r w:rsidR="00143F49">
        <w:t>.</w:t>
      </w:r>
      <w:r w:rsidR="00835BB6">
        <w:t xml:space="preserve"> </w:t>
      </w:r>
      <w:r w:rsidR="00143F49">
        <w:t xml:space="preserve">At </w:t>
      </w:r>
      <w:r w:rsidR="00835BB6">
        <w:t xml:space="preserve">WCPFC19, the Commission is scheduled to </w:t>
      </w:r>
      <w:r w:rsidR="00D673E1" w:rsidRPr="00043BDE">
        <w:t xml:space="preserve">review and adopt a </w:t>
      </w:r>
      <w:r w:rsidR="00A2550D">
        <w:t>management procedure</w:t>
      </w:r>
      <w:r w:rsidR="00835BB6">
        <w:t xml:space="preserve"> for skipjack</w:t>
      </w:r>
      <w:r w:rsidR="00043BDE">
        <w:t xml:space="preserve">, and to </w:t>
      </w:r>
      <w:r w:rsidR="00D673E1" w:rsidRPr="00043BDE">
        <w:t xml:space="preserve">review and adopt a </w:t>
      </w:r>
      <w:r w:rsidR="00A2550D">
        <w:t>management procedure</w:t>
      </w:r>
      <w:r w:rsidR="00D673E1" w:rsidRPr="00043BDE">
        <w:t xml:space="preserve"> </w:t>
      </w:r>
      <w:r w:rsidR="00043BDE">
        <w:t xml:space="preserve">for </w:t>
      </w:r>
      <w:r w:rsidR="00143F49">
        <w:t xml:space="preserve">South Pacific albacore, </w:t>
      </w:r>
      <w:r w:rsidR="00043BDE">
        <w:t xml:space="preserve">noting that technical issues </w:t>
      </w:r>
      <w:r w:rsidR="00143F49">
        <w:t xml:space="preserve">for the South Pacific albacore </w:t>
      </w:r>
      <w:r w:rsidR="00043BDE">
        <w:t>may</w:t>
      </w:r>
      <w:r w:rsidR="00143F49">
        <w:t xml:space="preserve"> be</w:t>
      </w:r>
      <w:r w:rsidR="00043BDE">
        <w:t xml:space="preserve"> delay</w:t>
      </w:r>
      <w:r w:rsidR="00143F49">
        <w:t>ed</w:t>
      </w:r>
      <w:r w:rsidR="00043BDE">
        <w:t xml:space="preserve">. </w:t>
      </w:r>
    </w:p>
    <w:p w14:paraId="5F179381" w14:textId="77777777" w:rsidR="00B46E62" w:rsidRDefault="00B46E62" w:rsidP="005D01F5">
      <w:pPr>
        <w:pStyle w:val="BodyText"/>
        <w:numPr>
          <w:ilvl w:val="0"/>
          <w:numId w:val="0"/>
        </w:numPr>
        <w:adjustRightInd w:val="0"/>
        <w:snapToGrid w:val="0"/>
        <w:spacing w:before="0"/>
        <w:jc w:val="both"/>
        <w:rPr>
          <w:b/>
          <w:bCs/>
          <w:u w:val="single"/>
        </w:rPr>
      </w:pPr>
    </w:p>
    <w:p w14:paraId="34DA8238" w14:textId="6EA7FEF8" w:rsidR="00A01DD0" w:rsidRDefault="00A01DD0" w:rsidP="005D01F5">
      <w:pPr>
        <w:adjustRightInd w:val="0"/>
        <w:snapToGrid w:val="0"/>
        <w:spacing w:after="0" w:line="240" w:lineRule="auto"/>
        <w:ind w:left="567" w:hanging="567"/>
        <w:jc w:val="both"/>
        <w:rPr>
          <w:rFonts w:ascii="Times New Roman" w:hAnsi="Times New Roman" w:cs="Times New Roman"/>
          <w:b/>
          <w:bCs/>
          <w:sz w:val="24"/>
          <w:szCs w:val="24"/>
          <w:u w:val="single"/>
        </w:rPr>
      </w:pPr>
      <w:r w:rsidRPr="00A702DF">
        <w:rPr>
          <w:rFonts w:ascii="Times New Roman" w:hAnsi="Times New Roman" w:cs="Times New Roman"/>
          <w:b/>
          <w:bCs/>
          <w:sz w:val="24"/>
          <w:szCs w:val="24"/>
          <w:u w:val="single"/>
        </w:rPr>
        <w:t>Discussion</w:t>
      </w:r>
    </w:p>
    <w:p w14:paraId="3DED5506" w14:textId="77777777" w:rsidR="005D01F5" w:rsidRDefault="005D01F5" w:rsidP="005D01F5">
      <w:pPr>
        <w:adjustRightInd w:val="0"/>
        <w:snapToGrid w:val="0"/>
        <w:spacing w:after="0" w:line="240" w:lineRule="auto"/>
        <w:ind w:left="567" w:hanging="567"/>
        <w:jc w:val="both"/>
        <w:rPr>
          <w:rFonts w:ascii="Times New Roman" w:hAnsi="Times New Roman" w:cs="Times New Roman"/>
          <w:b/>
          <w:bCs/>
          <w:sz w:val="24"/>
          <w:szCs w:val="24"/>
          <w:u w:val="single"/>
        </w:rPr>
      </w:pPr>
    </w:p>
    <w:p w14:paraId="25C50471" w14:textId="3944372B" w:rsidR="00A702DF" w:rsidRDefault="00EC5CF5" w:rsidP="007C1174">
      <w:pPr>
        <w:pStyle w:val="BodyText"/>
        <w:adjustRightInd w:val="0"/>
        <w:snapToGrid w:val="0"/>
        <w:spacing w:before="0"/>
        <w:ind w:left="0" w:firstLine="0"/>
        <w:jc w:val="both"/>
      </w:pPr>
      <w:r w:rsidRPr="00EC5CF5">
        <w:t>Japan</w:t>
      </w:r>
      <w:r w:rsidR="0011618C">
        <w:t xml:space="preserve"> addressed</w:t>
      </w:r>
      <w:r>
        <w:t xml:space="preserve"> exceptional circumstances</w:t>
      </w:r>
      <w:r w:rsidR="0011618C">
        <w:t xml:space="preserve">, noting that if the </w:t>
      </w:r>
      <w:r w:rsidR="00190344">
        <w:t>stock assessment</w:t>
      </w:r>
      <w:r>
        <w:t xml:space="preserve"> </w:t>
      </w:r>
      <w:r w:rsidR="0011618C">
        <w:t xml:space="preserve">results are </w:t>
      </w:r>
      <w:r>
        <w:t xml:space="preserve">outside the range of the </w:t>
      </w:r>
      <w:r w:rsidR="00A2550D">
        <w:t>management procedure</w:t>
      </w:r>
      <w:r>
        <w:t xml:space="preserve">, </w:t>
      </w:r>
      <w:r w:rsidR="0011618C">
        <w:t xml:space="preserve">this could be defined as </w:t>
      </w:r>
      <w:r w:rsidR="009F7E0F">
        <w:t>exceptional circumstances</w:t>
      </w:r>
      <w:r>
        <w:t xml:space="preserve">. </w:t>
      </w:r>
      <w:r w:rsidR="0011618C">
        <w:t xml:space="preserve">It referenced the 2022 </w:t>
      </w:r>
      <w:r w:rsidR="00800BF4">
        <w:t xml:space="preserve">skipjack </w:t>
      </w:r>
      <w:r w:rsidR="00190344">
        <w:t>stock assessment</w:t>
      </w:r>
      <w:r>
        <w:t xml:space="preserve">, </w:t>
      </w:r>
      <w:r w:rsidR="0011618C">
        <w:t xml:space="preserve">which presented a somewhat different view of the </w:t>
      </w:r>
      <w:r w:rsidR="00070622">
        <w:t xml:space="preserve">skipjack </w:t>
      </w:r>
      <w:r>
        <w:t xml:space="preserve">stock status </w:t>
      </w:r>
      <w:r w:rsidR="00561E68">
        <w:t xml:space="preserve">than provided by the 2019 </w:t>
      </w:r>
      <w:r w:rsidR="00190344">
        <w:t>stock assessment</w:t>
      </w:r>
      <w:r w:rsidR="00561E68">
        <w:t xml:space="preserve">. It inquired whether </w:t>
      </w:r>
      <w:r w:rsidR="00E028CA">
        <w:t xml:space="preserve">this kind of change </w:t>
      </w:r>
      <w:r w:rsidR="00561E68">
        <w:t>c</w:t>
      </w:r>
      <w:r w:rsidR="00E028CA">
        <w:t xml:space="preserve">ould be regarded as </w:t>
      </w:r>
      <w:r w:rsidR="009F7E0F">
        <w:t>exceptional circumstances</w:t>
      </w:r>
      <w:r w:rsidR="00E028CA">
        <w:t xml:space="preserve">? </w:t>
      </w:r>
    </w:p>
    <w:p w14:paraId="66088B0C" w14:textId="77777777" w:rsidR="00A702DF" w:rsidRDefault="00A702DF" w:rsidP="00495384">
      <w:pPr>
        <w:pStyle w:val="BodyText"/>
        <w:numPr>
          <w:ilvl w:val="0"/>
          <w:numId w:val="0"/>
        </w:numPr>
        <w:adjustRightInd w:val="0"/>
        <w:snapToGrid w:val="0"/>
        <w:spacing w:before="0"/>
        <w:jc w:val="both"/>
      </w:pPr>
    </w:p>
    <w:p w14:paraId="2AB2BF22" w14:textId="66BE9F7E" w:rsidR="00BE620A" w:rsidRDefault="00647146" w:rsidP="007C1174">
      <w:pPr>
        <w:pStyle w:val="BodyText"/>
        <w:adjustRightInd w:val="0"/>
        <w:snapToGrid w:val="0"/>
        <w:spacing w:before="0"/>
        <w:ind w:left="0" w:firstLine="0"/>
        <w:jc w:val="both"/>
      </w:pPr>
      <w:r>
        <w:t xml:space="preserve">The presenter </w:t>
      </w:r>
      <w:r w:rsidR="001C089F">
        <w:t>stated that this had been d</w:t>
      </w:r>
      <w:r w:rsidR="004E4B5B" w:rsidRPr="001C089F">
        <w:t>iscussed at SC</w:t>
      </w:r>
      <w:r w:rsidR="001C089F">
        <w:t>18</w:t>
      </w:r>
      <w:r w:rsidR="00F27F0A">
        <w:t xml:space="preserve">, noting that the </w:t>
      </w:r>
      <w:r w:rsidR="004E4B5B" w:rsidRPr="001C089F">
        <w:t xml:space="preserve">2022 </w:t>
      </w:r>
      <w:r w:rsidR="00800BF4">
        <w:t xml:space="preserve">skipjack </w:t>
      </w:r>
      <w:r w:rsidR="00190344">
        <w:t>stock assessment</w:t>
      </w:r>
      <w:r w:rsidR="004E4B5B" w:rsidRPr="001C089F">
        <w:t xml:space="preserve"> indicates the status of </w:t>
      </w:r>
      <w:r w:rsidR="00800BF4">
        <w:t xml:space="preserve">skipjack </w:t>
      </w:r>
      <w:r w:rsidR="00D1482B">
        <w:t xml:space="preserve">stock </w:t>
      </w:r>
      <w:r w:rsidR="004E4B5B" w:rsidRPr="001C089F">
        <w:t xml:space="preserve">is by comparison less </w:t>
      </w:r>
      <w:r w:rsidR="00F27F0A">
        <w:t xml:space="preserve">depleted </w:t>
      </w:r>
      <w:r w:rsidR="004E4B5B" w:rsidRPr="001C089F">
        <w:t xml:space="preserve">throughout the time series. </w:t>
      </w:r>
      <w:r w:rsidR="00BF2DF4">
        <w:t xml:space="preserve">He </w:t>
      </w:r>
      <w:r w:rsidR="00F27F0A">
        <w:t xml:space="preserve">noted </w:t>
      </w:r>
      <w:r>
        <w:t xml:space="preserve">that </w:t>
      </w:r>
      <w:proofErr w:type="gramStart"/>
      <w:r w:rsidR="00F27F0A">
        <w:t xml:space="preserve">a number </w:t>
      </w:r>
      <w:r w:rsidR="004E4B5B" w:rsidRPr="001C089F">
        <w:t>of</w:t>
      </w:r>
      <w:proofErr w:type="gramEnd"/>
      <w:r w:rsidR="004E4B5B" w:rsidRPr="001C089F">
        <w:t xml:space="preserve"> changes </w:t>
      </w:r>
      <w:r w:rsidR="00C926F7">
        <w:t xml:space="preserve">between the </w:t>
      </w:r>
      <w:r w:rsidR="004E4B5B" w:rsidRPr="001C089F">
        <w:t>2019</w:t>
      </w:r>
      <w:r w:rsidR="00F27F0A">
        <w:t xml:space="preserve"> </w:t>
      </w:r>
      <w:r w:rsidR="00C926F7">
        <w:t xml:space="preserve">and 2022 </w:t>
      </w:r>
      <w:r w:rsidR="00800BF4">
        <w:t xml:space="preserve">skipjack </w:t>
      </w:r>
      <w:r w:rsidR="00E26CD2">
        <w:t>stock assessment</w:t>
      </w:r>
      <w:r w:rsidR="00C926F7">
        <w:t xml:space="preserve">s </w:t>
      </w:r>
      <w:r w:rsidR="004E4B5B" w:rsidRPr="001C089F">
        <w:t xml:space="preserve">led to </w:t>
      </w:r>
      <w:r w:rsidR="001D617C" w:rsidRPr="001C089F">
        <w:t>this</w:t>
      </w:r>
      <w:r w:rsidR="001D617C">
        <w:t xml:space="preserve"> but</w:t>
      </w:r>
      <w:r w:rsidR="00C926F7">
        <w:t xml:space="preserve"> highlighted that the k</w:t>
      </w:r>
      <w:r w:rsidR="004E4B5B" w:rsidRPr="001C089F">
        <w:t xml:space="preserve">ey </w:t>
      </w:r>
      <w:r w:rsidR="00C926F7">
        <w:t xml:space="preserve">point to </w:t>
      </w:r>
      <w:r w:rsidR="004E4B5B" w:rsidRPr="001C089F">
        <w:t>cons</w:t>
      </w:r>
      <w:r w:rsidR="00C926F7">
        <w:t xml:space="preserve">ider is </w:t>
      </w:r>
      <w:r w:rsidR="004E4B5B" w:rsidRPr="001C089F">
        <w:t xml:space="preserve">whether that and the </w:t>
      </w:r>
      <w:r w:rsidR="00E06131">
        <w:t xml:space="preserve">operating </w:t>
      </w:r>
      <w:r w:rsidR="00E06131" w:rsidRPr="001C089F">
        <w:t xml:space="preserve">model </w:t>
      </w:r>
      <w:r w:rsidR="004E4B5B" w:rsidRPr="001C089F">
        <w:t xml:space="preserve">grid </w:t>
      </w:r>
      <w:r w:rsidR="008E24A5">
        <w:t>that SSP</w:t>
      </w:r>
      <w:r>
        <w:t xml:space="preserve"> </w:t>
      </w:r>
      <w:r w:rsidR="00BF2DF4">
        <w:t>use</w:t>
      </w:r>
      <w:r>
        <w:t>s</w:t>
      </w:r>
      <w:r w:rsidR="00BF2DF4">
        <w:t xml:space="preserve"> for </w:t>
      </w:r>
      <w:r w:rsidR="004E4B5B" w:rsidRPr="001C089F">
        <w:t>MSE work</w:t>
      </w:r>
      <w:r w:rsidR="00BF2DF4">
        <w:t xml:space="preserve"> are </w:t>
      </w:r>
      <w:r w:rsidR="005D3666">
        <w:t>n</w:t>
      </w:r>
      <w:r w:rsidR="00BF2DF4">
        <w:t>otably different</w:t>
      </w:r>
      <w:r w:rsidR="004E4B5B" w:rsidRPr="001C089F">
        <w:t xml:space="preserve">: </w:t>
      </w:r>
      <w:r w:rsidR="00103C87">
        <w:t xml:space="preserve"> SSP</w:t>
      </w:r>
      <w:r w:rsidR="005D3666">
        <w:t>’s</w:t>
      </w:r>
      <w:r w:rsidR="004E4B5B" w:rsidRPr="001C089F">
        <w:t xml:space="preserve"> </w:t>
      </w:r>
      <w:r w:rsidR="00BF2DF4">
        <w:t xml:space="preserve">analysis </w:t>
      </w:r>
      <w:r w:rsidR="005D3666">
        <w:t>indicates they are not</w:t>
      </w:r>
      <w:r w:rsidR="004E4B5B" w:rsidRPr="001C089F">
        <w:t xml:space="preserve">. </w:t>
      </w:r>
      <w:r>
        <w:t xml:space="preserve">He stated that </w:t>
      </w:r>
      <w:proofErr w:type="gramStart"/>
      <w:r w:rsidR="004E4B5B" w:rsidRPr="001C089F">
        <w:t xml:space="preserve">this is </w:t>
      </w:r>
      <w:r w:rsidR="008E24A5" w:rsidRPr="001C089F">
        <w:t>why</w:t>
      </w:r>
      <w:proofErr w:type="gramEnd"/>
      <w:r w:rsidR="008E24A5" w:rsidRPr="001C089F">
        <w:t xml:space="preserve"> </w:t>
      </w:r>
      <w:r w:rsidR="008E24A5">
        <w:t>SSP</w:t>
      </w:r>
      <w:r w:rsidR="005D3666">
        <w:t xml:space="preserve"> </w:t>
      </w:r>
      <w:r w:rsidR="004E4B5B" w:rsidRPr="001C089F">
        <w:t>use</w:t>
      </w:r>
      <w:r w:rsidR="005D3666">
        <w:t>s</w:t>
      </w:r>
      <w:r w:rsidR="004E4B5B" w:rsidRPr="001C089F">
        <w:t xml:space="preserve"> relative values </w:t>
      </w:r>
      <w:r w:rsidR="00FC4BA9">
        <w:t>(</w:t>
      </w:r>
      <w:r w:rsidR="005D3666">
        <w:t>s</w:t>
      </w:r>
      <w:r w:rsidR="004E4B5B" w:rsidRPr="001C089F">
        <w:t xml:space="preserve">tock status </w:t>
      </w:r>
      <w:r w:rsidR="000C632C">
        <w:t xml:space="preserve">as determined by </w:t>
      </w:r>
      <w:r w:rsidR="005D3666">
        <w:t xml:space="preserve">the stock assessments </w:t>
      </w:r>
      <w:r w:rsidR="00BF2DF4">
        <w:t>to the TRP value</w:t>
      </w:r>
      <w:r w:rsidR="000C632C">
        <w:t>)</w:t>
      </w:r>
      <w:r w:rsidR="00BF2DF4">
        <w:t xml:space="preserve"> and </w:t>
      </w:r>
      <w:r w:rsidR="004E4B5B" w:rsidRPr="001C089F">
        <w:t>compare</w:t>
      </w:r>
      <w:r w:rsidR="005D3666">
        <w:t>s</w:t>
      </w:r>
      <w:r w:rsidR="004E4B5B" w:rsidRPr="001C089F">
        <w:t xml:space="preserve"> that with </w:t>
      </w:r>
      <w:r w:rsidR="000C632C">
        <w:t xml:space="preserve">the </w:t>
      </w:r>
      <w:r w:rsidR="00BF2DF4">
        <w:t>equiv</w:t>
      </w:r>
      <w:r w:rsidR="005D3666">
        <w:t>alent</w:t>
      </w:r>
      <w:r w:rsidR="00BF2DF4">
        <w:t xml:space="preserve"> status fr</w:t>
      </w:r>
      <w:r w:rsidR="00FC4BA9">
        <w:t>o</w:t>
      </w:r>
      <w:r w:rsidR="00BF2DF4">
        <w:t xml:space="preserve">m the </w:t>
      </w:r>
      <w:r w:rsidR="00E06131">
        <w:t xml:space="preserve">operating model </w:t>
      </w:r>
      <w:r w:rsidR="00BF2DF4">
        <w:t>grid (</w:t>
      </w:r>
      <w:r w:rsidR="00274AAA">
        <w:t xml:space="preserve">currently </w:t>
      </w:r>
      <w:r w:rsidR="00BF2DF4">
        <w:t xml:space="preserve">based on </w:t>
      </w:r>
      <w:r w:rsidR="000C632C">
        <w:t xml:space="preserve">the </w:t>
      </w:r>
      <w:r w:rsidR="00BF2DF4">
        <w:t>2019</w:t>
      </w:r>
      <w:r w:rsidR="000C632C">
        <w:t xml:space="preserve"> stock assessment</w:t>
      </w:r>
      <w:r w:rsidR="005D3666">
        <w:t>)</w:t>
      </w:r>
      <w:r w:rsidR="006C7CAE">
        <w:t xml:space="preserve">; </w:t>
      </w:r>
      <w:r w:rsidR="00AC4951">
        <w:t xml:space="preserve">that grid </w:t>
      </w:r>
      <w:r w:rsidR="006C7CAE" w:rsidRPr="001C089F">
        <w:t xml:space="preserve">captures the </w:t>
      </w:r>
      <w:r w:rsidR="006C7CAE">
        <w:t xml:space="preserve">desired </w:t>
      </w:r>
      <w:r w:rsidR="006C7CAE" w:rsidRPr="001C089F">
        <w:t>range of uncert</w:t>
      </w:r>
      <w:r w:rsidR="006C7CAE">
        <w:t xml:space="preserve">ainties, and the 2022 stock assessment results fall within </w:t>
      </w:r>
      <w:r w:rsidR="00AC4951">
        <w:t xml:space="preserve">the operating model </w:t>
      </w:r>
      <w:r w:rsidR="006C7CAE">
        <w:t>range, with no indication of exceptional circumstances</w:t>
      </w:r>
      <w:r w:rsidR="005D3666">
        <w:t>.</w:t>
      </w:r>
      <w:r w:rsidR="00BF2DF4">
        <w:t xml:space="preserve"> </w:t>
      </w:r>
      <w:r w:rsidR="000C632C">
        <w:t xml:space="preserve">He also </w:t>
      </w:r>
      <w:r w:rsidR="00CD5B19">
        <w:t xml:space="preserve">noted that the </w:t>
      </w:r>
      <w:r w:rsidR="00E26CD2">
        <w:t>stock assessment</w:t>
      </w:r>
      <w:r w:rsidR="00CD5B19">
        <w:t xml:space="preserve"> </w:t>
      </w:r>
      <w:r w:rsidR="00400B04" w:rsidRPr="001C089F">
        <w:t>tries to ca</w:t>
      </w:r>
      <w:r w:rsidR="00CD5B19">
        <w:t>p</w:t>
      </w:r>
      <w:r w:rsidR="00400B04" w:rsidRPr="001C089F">
        <w:t>ture the hist</w:t>
      </w:r>
      <w:r w:rsidR="00CD5B19">
        <w:t>orical</w:t>
      </w:r>
      <w:r w:rsidR="00400B04" w:rsidRPr="001C089F">
        <w:t xml:space="preserve"> </w:t>
      </w:r>
      <w:r w:rsidR="00CD5B19">
        <w:t>status</w:t>
      </w:r>
      <w:r w:rsidR="004B2701">
        <w:t xml:space="preserve"> of the stock</w:t>
      </w:r>
      <w:r w:rsidR="00CD5B19">
        <w:t xml:space="preserve">, while the </w:t>
      </w:r>
      <w:r w:rsidR="00400B04" w:rsidRPr="001C089F">
        <w:t xml:space="preserve">operating model grid </w:t>
      </w:r>
      <w:r w:rsidR="00CD5B19">
        <w:t xml:space="preserve">looks </w:t>
      </w:r>
      <w:r w:rsidR="004B2701">
        <w:t xml:space="preserve">into the future and </w:t>
      </w:r>
      <w:r w:rsidR="00E06131">
        <w:t xml:space="preserve">incorporates </w:t>
      </w:r>
      <w:r w:rsidR="004B2701">
        <w:t xml:space="preserve">uncertainties that might affect future </w:t>
      </w:r>
      <w:r w:rsidR="008E24A5">
        <w:t>performance and</w:t>
      </w:r>
      <w:r w:rsidR="000536EF">
        <w:t xml:space="preserve"> stated that these </w:t>
      </w:r>
      <w:r w:rsidR="005E5887">
        <w:t xml:space="preserve">differ </w:t>
      </w:r>
      <w:r w:rsidR="00400B04" w:rsidRPr="001C089F">
        <w:t>s</w:t>
      </w:r>
      <w:r w:rsidR="005E5887">
        <w:t>l</w:t>
      </w:r>
      <w:r w:rsidR="00400B04" w:rsidRPr="001C089F">
        <w:t xml:space="preserve">ightly. </w:t>
      </w:r>
      <w:r w:rsidR="005E5887">
        <w:t xml:space="preserve">He </w:t>
      </w:r>
      <w:r w:rsidR="00033CB6">
        <w:t>stated SSP</w:t>
      </w:r>
      <w:r w:rsidR="005E5887">
        <w:t xml:space="preserve"> </w:t>
      </w:r>
      <w:r w:rsidR="004B2701">
        <w:t xml:space="preserve">is confident in </w:t>
      </w:r>
      <w:r w:rsidR="007E08A6" w:rsidRPr="001C089F">
        <w:t>us</w:t>
      </w:r>
      <w:r w:rsidR="004B2701">
        <w:t>ing</w:t>
      </w:r>
      <w:r w:rsidR="007E08A6" w:rsidRPr="001C089F">
        <w:t xml:space="preserve"> 2019 as the basis</w:t>
      </w:r>
      <w:r w:rsidR="004B2701">
        <w:t xml:space="preserve"> </w:t>
      </w:r>
      <w:r w:rsidR="007E08A6" w:rsidRPr="001C089F">
        <w:t xml:space="preserve">for the </w:t>
      </w:r>
      <w:r w:rsidR="00274AAA">
        <w:t xml:space="preserve">operating models </w:t>
      </w:r>
      <w:r w:rsidR="002861AF">
        <w:t xml:space="preserve">used for </w:t>
      </w:r>
      <w:r w:rsidR="007E08A6" w:rsidRPr="001C089F">
        <w:t xml:space="preserve">the analyses </w:t>
      </w:r>
      <w:r w:rsidR="005E5887">
        <w:t>at SMD01</w:t>
      </w:r>
      <w:r w:rsidR="007E08A6" w:rsidRPr="001C089F">
        <w:t>.</w:t>
      </w:r>
    </w:p>
    <w:p w14:paraId="39C22437" w14:textId="77777777" w:rsidR="005D01F5" w:rsidRDefault="005D01F5" w:rsidP="005D01F5">
      <w:pPr>
        <w:pStyle w:val="BodyText"/>
        <w:numPr>
          <w:ilvl w:val="0"/>
          <w:numId w:val="0"/>
        </w:numPr>
        <w:adjustRightInd w:val="0"/>
        <w:snapToGrid w:val="0"/>
        <w:spacing w:before="0"/>
        <w:jc w:val="both"/>
      </w:pPr>
    </w:p>
    <w:p w14:paraId="386718DB" w14:textId="77777777" w:rsidR="00976884" w:rsidRDefault="00BE620A" w:rsidP="007C1174">
      <w:pPr>
        <w:pStyle w:val="BodyText"/>
        <w:adjustRightInd w:val="0"/>
        <w:snapToGrid w:val="0"/>
        <w:spacing w:before="0"/>
        <w:ind w:left="0" w:firstLine="0"/>
        <w:jc w:val="both"/>
      </w:pPr>
      <w:r>
        <w:t>Ko</w:t>
      </w:r>
      <w:r w:rsidR="007E08A6">
        <w:t xml:space="preserve">rea </w:t>
      </w:r>
      <w:r>
        <w:t xml:space="preserve">inquired whether </w:t>
      </w:r>
      <w:r w:rsidR="009F7E0F">
        <w:t>except</w:t>
      </w:r>
      <w:r w:rsidR="002861AF">
        <w:t>i</w:t>
      </w:r>
      <w:r w:rsidR="009F7E0F">
        <w:t>onal circumstances</w:t>
      </w:r>
      <w:r w:rsidR="002861AF">
        <w:t xml:space="preserve"> </w:t>
      </w:r>
      <w:r>
        <w:t xml:space="preserve">always </w:t>
      </w:r>
      <w:r w:rsidR="003A257F">
        <w:t>indicate a negative outcome (s</w:t>
      </w:r>
      <w:r w:rsidR="0053657F">
        <w:t xml:space="preserve">uch as </w:t>
      </w:r>
      <w:r w:rsidR="003A257F">
        <w:t xml:space="preserve">the </w:t>
      </w:r>
      <w:r w:rsidR="0053657F">
        <w:t xml:space="preserve">stock of a species recovering </w:t>
      </w:r>
      <w:r w:rsidR="002861AF">
        <w:t xml:space="preserve">more </w:t>
      </w:r>
      <w:r w:rsidR="0053657F">
        <w:t>slowly</w:t>
      </w:r>
      <w:r w:rsidR="003A257F">
        <w:t>,</w:t>
      </w:r>
      <w:r w:rsidR="0053657F">
        <w:t xml:space="preserve"> or stat</w:t>
      </w:r>
      <w:r w:rsidR="003A257F">
        <w:t>u</w:t>
      </w:r>
      <w:r w:rsidR="0053657F">
        <w:t xml:space="preserve">s </w:t>
      </w:r>
      <w:r w:rsidR="003A257F">
        <w:t xml:space="preserve">being </w:t>
      </w:r>
      <w:r w:rsidR="0053657F">
        <w:t>much lower than expected</w:t>
      </w:r>
      <w:r w:rsidR="003A257F">
        <w:t xml:space="preserve">), and inquired whether a </w:t>
      </w:r>
      <w:r w:rsidR="0053657F">
        <w:t xml:space="preserve">resource </w:t>
      </w:r>
      <w:r w:rsidR="00081274">
        <w:t xml:space="preserve">that </w:t>
      </w:r>
      <w:r w:rsidR="003A257F">
        <w:t xml:space="preserve">was recovering </w:t>
      </w:r>
      <w:r w:rsidR="0053657F">
        <w:t>much faster</w:t>
      </w:r>
      <w:r w:rsidR="00081274">
        <w:t>,</w:t>
      </w:r>
      <w:r w:rsidR="0053657F">
        <w:t xml:space="preserve"> or </w:t>
      </w:r>
      <w:r w:rsidR="002861AF">
        <w:t xml:space="preserve">spawning biomass </w:t>
      </w:r>
      <w:r w:rsidR="00081274">
        <w:t xml:space="preserve">that was </w:t>
      </w:r>
      <w:r w:rsidR="0053657F">
        <w:t>much higher than expected</w:t>
      </w:r>
      <w:r w:rsidR="00081274">
        <w:t xml:space="preserve">, would also be considered </w:t>
      </w:r>
      <w:r w:rsidR="007D3210">
        <w:t>an exceptional circumstance</w:t>
      </w:r>
      <w:r w:rsidR="00081274">
        <w:t xml:space="preserve">? </w:t>
      </w:r>
    </w:p>
    <w:p w14:paraId="5B284E5A" w14:textId="77777777" w:rsidR="00033CB6" w:rsidRDefault="00033CB6" w:rsidP="00033CB6">
      <w:pPr>
        <w:pStyle w:val="BodyText"/>
        <w:numPr>
          <w:ilvl w:val="0"/>
          <w:numId w:val="0"/>
        </w:numPr>
        <w:adjustRightInd w:val="0"/>
        <w:snapToGrid w:val="0"/>
        <w:spacing w:before="0"/>
        <w:jc w:val="both"/>
      </w:pPr>
    </w:p>
    <w:p w14:paraId="601DBDF8" w14:textId="077B1761" w:rsidR="004C3DE7" w:rsidRDefault="007D3210" w:rsidP="007C1174">
      <w:pPr>
        <w:pStyle w:val="BodyText"/>
        <w:adjustRightInd w:val="0"/>
        <w:snapToGrid w:val="0"/>
        <w:spacing w:before="0"/>
        <w:ind w:left="0" w:firstLine="0"/>
        <w:jc w:val="both"/>
      </w:pPr>
      <w:r>
        <w:t xml:space="preserve">The presenter </w:t>
      </w:r>
      <w:r w:rsidR="00081274">
        <w:t xml:space="preserve">stated that </w:t>
      </w:r>
      <w:r w:rsidR="00840BFF">
        <w:t xml:space="preserve">faster than expected recovery or status above </w:t>
      </w:r>
      <w:r w:rsidR="00E80A6A">
        <w:t>the expected range</w:t>
      </w:r>
      <w:r w:rsidR="00840BFF">
        <w:t xml:space="preserve"> could </w:t>
      </w:r>
      <w:r w:rsidR="00E80A6A">
        <w:t xml:space="preserve">be </w:t>
      </w:r>
      <w:r w:rsidR="00840BFF">
        <w:t xml:space="preserve">considered </w:t>
      </w:r>
      <w:r w:rsidR="00E80A6A">
        <w:t>exceptional</w:t>
      </w:r>
      <w:ins w:id="13" w:author="SungKwon Soh" w:date="2022-10-12T22:03:00Z">
        <w:r w:rsidR="009919B2">
          <w:t>.</w:t>
        </w:r>
        <w:r w:rsidR="009919B2">
          <w:t xml:space="preserve"> The question was then what, if any,</w:t>
        </w:r>
      </w:ins>
      <w:r w:rsidR="00E80A6A">
        <w:t xml:space="preserve"> action </w:t>
      </w:r>
      <w:r w:rsidR="00025710">
        <w:t xml:space="preserve">would be taken, noting a decision would have to be made in terms of whether </w:t>
      </w:r>
      <w:r w:rsidR="00F57F5E">
        <w:t xml:space="preserve">(i) </w:t>
      </w:r>
      <w:r w:rsidR="00025710">
        <w:t xml:space="preserve">to maintain the </w:t>
      </w:r>
      <w:r w:rsidR="00A2550D">
        <w:t>management procedure</w:t>
      </w:r>
      <w:r w:rsidR="00025710">
        <w:t xml:space="preserve"> and </w:t>
      </w:r>
      <w:r w:rsidR="00E80A6A">
        <w:t xml:space="preserve">allow </w:t>
      </w:r>
      <w:r w:rsidR="00025710">
        <w:t>the mor</w:t>
      </w:r>
      <w:r w:rsidR="00274AAA">
        <w:t>e</w:t>
      </w:r>
      <w:r w:rsidR="00025710">
        <w:t xml:space="preserve"> rapid </w:t>
      </w:r>
      <w:r w:rsidR="00F57F5E">
        <w:t xml:space="preserve">or better </w:t>
      </w:r>
      <w:r w:rsidR="00E80A6A">
        <w:t>recover</w:t>
      </w:r>
      <w:r w:rsidR="00025710">
        <w:t>y</w:t>
      </w:r>
      <w:r w:rsidR="00E80A6A">
        <w:t xml:space="preserve"> </w:t>
      </w:r>
      <w:r w:rsidR="00025710">
        <w:t xml:space="preserve">to </w:t>
      </w:r>
      <w:r w:rsidR="00E80A6A">
        <w:t>cont</w:t>
      </w:r>
      <w:r w:rsidR="00025710">
        <w:t>inue</w:t>
      </w:r>
      <w:r w:rsidR="004C3DE7">
        <w:t xml:space="preserve">, or </w:t>
      </w:r>
      <w:r w:rsidR="00F57F5E">
        <w:t xml:space="preserve">(ii) </w:t>
      </w:r>
      <w:r w:rsidR="004C3DE7">
        <w:t xml:space="preserve">change </w:t>
      </w:r>
      <w:r w:rsidR="009B58D1">
        <w:t xml:space="preserve">the </w:t>
      </w:r>
      <w:r w:rsidR="00A2550D">
        <w:t>management procedure</w:t>
      </w:r>
      <w:r w:rsidR="009B58D1">
        <w:t xml:space="preserve">, with </w:t>
      </w:r>
      <w:r w:rsidR="004C3DE7">
        <w:t>diff</w:t>
      </w:r>
      <w:r w:rsidR="009B58D1">
        <w:t>erent</w:t>
      </w:r>
      <w:r w:rsidR="004C3DE7">
        <w:t xml:space="preserve"> perf</w:t>
      </w:r>
      <w:r w:rsidR="009B58D1">
        <w:t>ormance</w:t>
      </w:r>
      <w:r w:rsidR="004C3DE7">
        <w:t xml:space="preserve"> that still meets </w:t>
      </w:r>
      <w:r w:rsidR="009B58D1">
        <w:t xml:space="preserve">the desired </w:t>
      </w:r>
      <w:r w:rsidR="004C3DE7">
        <w:t>man</w:t>
      </w:r>
      <w:r w:rsidR="009B58D1">
        <w:t>agement</w:t>
      </w:r>
      <w:r w:rsidR="004C3DE7">
        <w:t xml:space="preserve"> objectives.</w:t>
      </w:r>
    </w:p>
    <w:p w14:paraId="1D75A6A3" w14:textId="77777777" w:rsidR="005D01F5" w:rsidRDefault="005D01F5" w:rsidP="005D01F5">
      <w:pPr>
        <w:pStyle w:val="BodyText"/>
        <w:numPr>
          <w:ilvl w:val="0"/>
          <w:numId w:val="0"/>
        </w:numPr>
        <w:adjustRightInd w:val="0"/>
        <w:snapToGrid w:val="0"/>
        <w:spacing w:before="0"/>
        <w:jc w:val="both"/>
      </w:pPr>
    </w:p>
    <w:p w14:paraId="048FE7DE" w14:textId="3740F341" w:rsidR="000941F5" w:rsidRDefault="004C3DE7" w:rsidP="007C1174">
      <w:pPr>
        <w:pStyle w:val="BodyText"/>
        <w:adjustRightInd w:val="0"/>
        <w:snapToGrid w:val="0"/>
        <w:spacing w:before="0"/>
        <w:ind w:left="0" w:firstLine="0"/>
        <w:jc w:val="both"/>
      </w:pPr>
      <w:r>
        <w:t xml:space="preserve">Tuvalu on behalf of PNA </w:t>
      </w:r>
      <w:r w:rsidR="009B58D1">
        <w:t xml:space="preserve">and Tokelau stated </w:t>
      </w:r>
      <w:r w:rsidR="00552CF1">
        <w:t xml:space="preserve">that much work had been done but that </w:t>
      </w:r>
      <w:r w:rsidR="009B58D1">
        <w:t xml:space="preserve">progress </w:t>
      </w:r>
      <w:r w:rsidR="00552CF1">
        <w:t xml:space="preserve">had </w:t>
      </w:r>
      <w:r w:rsidR="009B58D1">
        <w:t xml:space="preserve">been moderate, with no </w:t>
      </w:r>
      <w:r w:rsidR="00A2550D">
        <w:t>management procedure</w:t>
      </w:r>
      <w:r w:rsidR="00F57F5E">
        <w:t>s</w:t>
      </w:r>
      <w:r w:rsidR="00552CF1">
        <w:t xml:space="preserve"> </w:t>
      </w:r>
      <w:r w:rsidR="009B58D1">
        <w:t>in place after 8 years for any of the key tuna stocks.</w:t>
      </w:r>
      <w:r w:rsidR="00552CF1">
        <w:t xml:space="preserve"> They stated that, f</w:t>
      </w:r>
      <w:r w:rsidR="0075348F">
        <w:t>o</w:t>
      </w:r>
      <w:r w:rsidR="009B58D1">
        <w:t xml:space="preserve">r a range of reasons, </w:t>
      </w:r>
      <w:r w:rsidR="00552CF1">
        <w:t xml:space="preserve">they </w:t>
      </w:r>
      <w:r w:rsidR="0075348F">
        <w:t xml:space="preserve">had </w:t>
      </w:r>
      <w:r w:rsidR="009B58D1">
        <w:t xml:space="preserve">doubts about whether the approach currently </w:t>
      </w:r>
      <w:r w:rsidR="0075348F">
        <w:t xml:space="preserve">being </w:t>
      </w:r>
      <w:r w:rsidR="009B58D1">
        <w:t>follow</w:t>
      </w:r>
      <w:r w:rsidR="0075348F">
        <w:t>ed</w:t>
      </w:r>
      <w:r w:rsidR="009B58D1">
        <w:t xml:space="preserve"> </w:t>
      </w:r>
      <w:r w:rsidR="0075348F">
        <w:t xml:space="preserve">would </w:t>
      </w:r>
      <w:r w:rsidR="009B58D1">
        <w:t>work.</w:t>
      </w:r>
      <w:r w:rsidR="0075348F">
        <w:t xml:space="preserve"> They stated they </w:t>
      </w:r>
      <w:r w:rsidR="009B58D1">
        <w:t>agreed in CMM 2014-06 to apply a harvest strategy approach, and remain</w:t>
      </w:r>
      <w:r w:rsidR="0075348F">
        <w:t>ed</w:t>
      </w:r>
      <w:r w:rsidR="009B58D1">
        <w:t xml:space="preserve"> committed to that agreement</w:t>
      </w:r>
      <w:r w:rsidR="0075348F">
        <w:t>, but stated</w:t>
      </w:r>
      <w:r w:rsidR="009B58D1">
        <w:t xml:space="preserve"> it </w:t>
      </w:r>
      <w:r w:rsidR="0075348F">
        <w:t xml:space="preserve">was </w:t>
      </w:r>
      <w:r w:rsidR="009B58D1">
        <w:t xml:space="preserve">difficult </w:t>
      </w:r>
      <w:r w:rsidR="0075348F">
        <w:t xml:space="preserve">for them </w:t>
      </w:r>
      <w:r w:rsidR="009B58D1">
        <w:t xml:space="preserve">to commit to the long-term management of the most important economic activity in most PNA </w:t>
      </w:r>
      <w:r w:rsidR="00F57F5E">
        <w:t>m</w:t>
      </w:r>
      <w:r w:rsidR="009B58D1">
        <w:t>embers</w:t>
      </w:r>
      <w:r w:rsidR="00D83083">
        <w:t>’</w:t>
      </w:r>
      <w:r w:rsidR="009B58D1">
        <w:t xml:space="preserve"> territories using the </w:t>
      </w:r>
      <w:r w:rsidR="00D83083">
        <w:t xml:space="preserve">ongoing </w:t>
      </w:r>
      <w:r w:rsidR="009B58D1">
        <w:t>process.</w:t>
      </w:r>
      <w:r w:rsidR="00D83083">
        <w:t xml:space="preserve"> PNA and Tokelau suggested </w:t>
      </w:r>
      <w:r w:rsidR="009B58D1">
        <w:t xml:space="preserve">a more flexible approach </w:t>
      </w:r>
      <w:r w:rsidR="00D83083">
        <w:t xml:space="preserve">was </w:t>
      </w:r>
      <w:r w:rsidR="001D617C">
        <w:t>needed and</w:t>
      </w:r>
      <w:r w:rsidR="00D83083">
        <w:t xml:space="preserve"> </w:t>
      </w:r>
      <w:r w:rsidR="009B58D1">
        <w:t>propose</w:t>
      </w:r>
      <w:r w:rsidR="00D83083">
        <w:t>d</w:t>
      </w:r>
      <w:r w:rsidR="009B58D1">
        <w:t xml:space="preserve"> a trial arrangement for a skipjack </w:t>
      </w:r>
      <w:r w:rsidR="00A2550D">
        <w:t>management procedure</w:t>
      </w:r>
      <w:r w:rsidR="009B58D1">
        <w:t xml:space="preserve">. </w:t>
      </w:r>
      <w:r w:rsidR="00D83083">
        <w:t xml:space="preserve">The </w:t>
      </w:r>
      <w:r w:rsidR="009B58D1">
        <w:t xml:space="preserve">arrangement would include a full skipjack </w:t>
      </w:r>
      <w:r w:rsidR="00A2550D">
        <w:t>management procedure</w:t>
      </w:r>
      <w:r w:rsidR="00D83083">
        <w:t xml:space="preserve"> </w:t>
      </w:r>
      <w:r w:rsidR="009B58D1">
        <w:t xml:space="preserve">with the elements </w:t>
      </w:r>
      <w:r w:rsidR="009C09CA">
        <w:t xml:space="preserve">indicated </w:t>
      </w:r>
      <w:r w:rsidR="00033CB6">
        <w:t>by SSP</w:t>
      </w:r>
      <w:r w:rsidR="00D83083">
        <w:t xml:space="preserve">, but </w:t>
      </w:r>
      <w:r w:rsidR="009B58D1">
        <w:t xml:space="preserve">the Commission would agree to take the outcomes of the </w:t>
      </w:r>
      <w:r w:rsidR="00A2550D">
        <w:t>management procedure</w:t>
      </w:r>
      <w:r w:rsidR="00D83083">
        <w:t xml:space="preserve"> </w:t>
      </w:r>
      <w:r w:rsidR="009B58D1">
        <w:t xml:space="preserve">into account when revising the </w:t>
      </w:r>
      <w:r w:rsidR="009C09CA">
        <w:t xml:space="preserve">tropical tuna </w:t>
      </w:r>
      <w:r w:rsidR="009B58D1">
        <w:t>CMM</w:t>
      </w:r>
      <w:r w:rsidR="00D83083">
        <w:t>,</w:t>
      </w:r>
      <w:r w:rsidR="009B58D1">
        <w:t xml:space="preserve"> instead of committing to apply them.</w:t>
      </w:r>
      <w:r w:rsidR="00D83083">
        <w:t xml:space="preserve"> They stated that t</w:t>
      </w:r>
      <w:r w:rsidR="009B58D1">
        <w:t xml:space="preserve">his would give all CCMs the opportunity to work with the skipjack management procedure on a trial basis until they are comfortable with adopting it </w:t>
      </w:r>
      <w:r w:rsidR="00033CB6">
        <w:t>fully and</w:t>
      </w:r>
      <w:r w:rsidR="00D83083">
        <w:t xml:space="preserve"> </w:t>
      </w:r>
      <w:r w:rsidR="009B58D1">
        <w:t>might also allow some elements that are not yet fully detailed or agreed to be further developed over time.</w:t>
      </w:r>
      <w:r w:rsidR="00D83083">
        <w:t xml:space="preserve"> They proposed that the </w:t>
      </w:r>
      <w:r w:rsidR="009B58D1">
        <w:t>trial would run for 6 years</w:t>
      </w:r>
      <w:r w:rsidR="00D83083">
        <w:t xml:space="preserve">, and </w:t>
      </w:r>
      <w:r w:rsidR="000941F5">
        <w:t xml:space="preserve">that if desired </w:t>
      </w:r>
      <w:r w:rsidR="009B58D1">
        <w:t xml:space="preserve">the Commission could of course move to full adoption before </w:t>
      </w:r>
      <w:r w:rsidR="00E63489">
        <w:t xml:space="preserve">the </w:t>
      </w:r>
      <w:r w:rsidR="009B58D1">
        <w:t>6 years</w:t>
      </w:r>
      <w:r w:rsidR="00E63489">
        <w:t xml:space="preserve"> had elapsed</w:t>
      </w:r>
      <w:r w:rsidR="009B58D1">
        <w:t>.</w:t>
      </w:r>
      <w:r w:rsidR="000941F5">
        <w:t xml:space="preserve"> </w:t>
      </w:r>
      <w:r w:rsidR="009B58D1">
        <w:t xml:space="preserve">PNA and Tokelau </w:t>
      </w:r>
      <w:r w:rsidR="000941F5">
        <w:t xml:space="preserve">stated they would </w:t>
      </w:r>
      <w:r w:rsidR="009B58D1">
        <w:t xml:space="preserve">prepare a draft </w:t>
      </w:r>
      <w:r w:rsidR="00E63489">
        <w:t>t</w:t>
      </w:r>
      <w:r w:rsidR="009B58D1">
        <w:t xml:space="preserve">rial </w:t>
      </w:r>
      <w:r w:rsidR="00A2550D">
        <w:t>management procedure</w:t>
      </w:r>
      <w:r w:rsidR="000941F5">
        <w:t xml:space="preserve"> </w:t>
      </w:r>
      <w:r w:rsidR="009B58D1">
        <w:t xml:space="preserve">document along </w:t>
      </w:r>
      <w:r w:rsidR="000941F5">
        <w:t xml:space="preserve">the </w:t>
      </w:r>
      <w:r w:rsidR="009B58D1">
        <w:t xml:space="preserve">lines </w:t>
      </w:r>
      <w:r w:rsidR="000941F5">
        <w:t xml:space="preserve">described </w:t>
      </w:r>
      <w:r w:rsidR="009B58D1">
        <w:t>for consideration at WCPFC19.</w:t>
      </w:r>
    </w:p>
    <w:p w14:paraId="51A1CA5A" w14:textId="77777777" w:rsidR="005D01F5" w:rsidRDefault="005D01F5" w:rsidP="005D01F5">
      <w:pPr>
        <w:pStyle w:val="BodyText"/>
        <w:numPr>
          <w:ilvl w:val="0"/>
          <w:numId w:val="0"/>
        </w:numPr>
        <w:adjustRightInd w:val="0"/>
        <w:snapToGrid w:val="0"/>
        <w:spacing w:before="0"/>
        <w:jc w:val="both"/>
      </w:pPr>
    </w:p>
    <w:p w14:paraId="0F0196E2" w14:textId="77777777" w:rsidR="0060743D" w:rsidRDefault="00EA2633" w:rsidP="007C1174">
      <w:pPr>
        <w:pStyle w:val="BodyText"/>
        <w:adjustRightInd w:val="0"/>
        <w:snapToGrid w:val="0"/>
        <w:spacing w:before="0"/>
        <w:ind w:left="0" w:firstLine="0"/>
        <w:jc w:val="both"/>
      </w:pPr>
      <w:r w:rsidRPr="000941F5">
        <w:t>Indonesia</w:t>
      </w:r>
      <w:r>
        <w:t xml:space="preserve"> inquired, regarding the presentation figure </w:t>
      </w:r>
      <w:r w:rsidR="001E58FD">
        <w:t xml:space="preserve">of </w:t>
      </w:r>
      <w:r w:rsidR="001E58FD" w:rsidRPr="000941F5">
        <w:t>simulated MSE data</w:t>
      </w:r>
      <w:r w:rsidR="001E58FD">
        <w:t xml:space="preserve"> </w:t>
      </w:r>
      <w:r w:rsidR="009D6C03" w:rsidRPr="000941F5">
        <w:t xml:space="preserve">for a monitoring strategy, </w:t>
      </w:r>
      <w:r w:rsidR="001E58FD">
        <w:t>o</w:t>
      </w:r>
      <w:r w:rsidR="00A24318" w:rsidRPr="000941F5">
        <w:t xml:space="preserve">f </w:t>
      </w:r>
      <w:r w:rsidR="001E58FD">
        <w:t xml:space="preserve">what type of </w:t>
      </w:r>
      <w:r w:rsidR="00A24318" w:rsidRPr="000941F5">
        <w:t xml:space="preserve">uncertainty would </w:t>
      </w:r>
      <w:r w:rsidR="001E58FD">
        <w:t>increase over time</w:t>
      </w:r>
      <w:r w:rsidR="00A430E8">
        <w:t xml:space="preserve">, and how to determine what constitutes an </w:t>
      </w:r>
      <w:r w:rsidR="00E63489">
        <w:t>exceptional circumstance</w:t>
      </w:r>
      <w:r w:rsidR="00A24318" w:rsidRPr="000941F5">
        <w:t xml:space="preserve">? </w:t>
      </w:r>
    </w:p>
    <w:p w14:paraId="3C1426BB" w14:textId="77777777" w:rsidR="00033CB6" w:rsidRDefault="00033CB6" w:rsidP="00033CB6">
      <w:pPr>
        <w:pStyle w:val="BodyText"/>
        <w:numPr>
          <w:ilvl w:val="0"/>
          <w:numId w:val="0"/>
        </w:numPr>
        <w:adjustRightInd w:val="0"/>
        <w:snapToGrid w:val="0"/>
        <w:spacing w:before="0"/>
        <w:jc w:val="both"/>
      </w:pPr>
    </w:p>
    <w:p w14:paraId="3B1E1AE1" w14:textId="31B8D59C" w:rsidR="00B21377" w:rsidRPr="00EF00F0" w:rsidRDefault="00E63489" w:rsidP="007C1174">
      <w:pPr>
        <w:pStyle w:val="BodyText"/>
        <w:adjustRightInd w:val="0"/>
        <w:snapToGrid w:val="0"/>
        <w:spacing w:before="0"/>
        <w:ind w:left="0" w:firstLine="0"/>
        <w:jc w:val="both"/>
      </w:pPr>
      <w:r>
        <w:t xml:space="preserve">The presenter </w:t>
      </w:r>
      <w:r w:rsidR="00A430E8">
        <w:t xml:space="preserve">noted that the </w:t>
      </w:r>
      <w:r w:rsidR="00131BB2">
        <w:t xml:space="preserve">data </w:t>
      </w:r>
      <w:ins w:id="14" w:author="SungKwon Soh" w:date="2022-10-12T22:05:00Z">
        <w:r w:rsidR="009919B2">
          <w:t>were</w:t>
        </w:r>
        <w:r w:rsidR="009919B2">
          <w:t xml:space="preserve"> </w:t>
        </w:r>
      </w:ins>
      <w:r w:rsidR="00131BB2">
        <w:t xml:space="preserve">hypothetical, </w:t>
      </w:r>
      <w:r w:rsidR="0077092D">
        <w:t>but that it reflected that the future is always more uncertain than the past</w:t>
      </w:r>
      <w:r w:rsidR="00E43535">
        <w:t xml:space="preserve">, because of unknowns such as </w:t>
      </w:r>
      <w:r w:rsidR="00C87678">
        <w:t xml:space="preserve">climate change and future </w:t>
      </w:r>
      <w:r w:rsidR="00047280">
        <w:t>recruitment</w:t>
      </w:r>
      <w:ins w:id="15" w:author="SungKwon Soh" w:date="2022-10-12T22:05:00Z">
        <w:r w:rsidR="009919B2">
          <w:t xml:space="preserve"> levels</w:t>
        </w:r>
      </w:ins>
      <w:r w:rsidR="00E43535">
        <w:t xml:space="preserve">, and thus the range of possible outcomes expanded over time. </w:t>
      </w:r>
      <w:r w:rsidR="00927E8E">
        <w:t xml:space="preserve">Regarding when an </w:t>
      </w:r>
      <w:r w:rsidR="00047280">
        <w:t>exceptional circ</w:t>
      </w:r>
      <w:r w:rsidR="00927E8E">
        <w:t>umstance</w:t>
      </w:r>
      <w:r w:rsidR="00047280">
        <w:t xml:space="preserve"> </w:t>
      </w:r>
      <w:r w:rsidR="00927E8E">
        <w:t xml:space="preserve">would </w:t>
      </w:r>
      <w:r w:rsidR="00047280">
        <w:t>be triggered</w:t>
      </w:r>
      <w:r w:rsidR="00927E8E">
        <w:t xml:space="preserve">, </w:t>
      </w:r>
      <w:r>
        <w:t xml:space="preserve">he </w:t>
      </w:r>
      <w:r w:rsidR="00927E8E">
        <w:t>stated that this would require consideration, pr</w:t>
      </w:r>
      <w:r w:rsidR="00047280">
        <w:t xml:space="preserve">obably </w:t>
      </w:r>
      <w:r w:rsidR="00927E8E">
        <w:t xml:space="preserve">by </w:t>
      </w:r>
      <w:r w:rsidR="00047280">
        <w:t>SC</w:t>
      </w:r>
      <w:r w:rsidR="00C66766">
        <w:t xml:space="preserve">, and that a response to </w:t>
      </w:r>
      <w:r w:rsidR="009F7E0F">
        <w:t>except</w:t>
      </w:r>
      <w:r>
        <w:t>i</w:t>
      </w:r>
      <w:r w:rsidR="009F7E0F">
        <w:t>onal circumstances</w:t>
      </w:r>
      <w:r w:rsidR="00EF00F0">
        <w:t xml:space="preserve"> </w:t>
      </w:r>
      <w:r w:rsidR="00C66766">
        <w:t xml:space="preserve">would likely </w:t>
      </w:r>
      <w:r w:rsidR="00B21377">
        <w:t xml:space="preserve">depend on how far outside the </w:t>
      </w:r>
      <w:r w:rsidR="00C66766">
        <w:t xml:space="preserve">expected </w:t>
      </w:r>
      <w:r w:rsidR="00B21377">
        <w:t xml:space="preserve">range </w:t>
      </w:r>
      <w:r w:rsidR="00C66766">
        <w:t xml:space="preserve">the projection was, </w:t>
      </w:r>
      <w:r w:rsidR="00EF00F0">
        <w:t xml:space="preserve">and </w:t>
      </w:r>
      <w:r w:rsidR="00C66766">
        <w:t xml:space="preserve">likely </w:t>
      </w:r>
      <w:r w:rsidR="00B21377">
        <w:t>the stock status as well.</w:t>
      </w:r>
    </w:p>
    <w:p w14:paraId="1C8372BD" w14:textId="77777777" w:rsidR="005D01F5" w:rsidRDefault="005D01F5" w:rsidP="005D01F5">
      <w:pPr>
        <w:pStyle w:val="BodyText"/>
        <w:numPr>
          <w:ilvl w:val="0"/>
          <w:numId w:val="0"/>
        </w:numPr>
        <w:adjustRightInd w:val="0"/>
        <w:snapToGrid w:val="0"/>
        <w:spacing w:before="0"/>
        <w:jc w:val="both"/>
      </w:pPr>
    </w:p>
    <w:p w14:paraId="630806B4" w14:textId="77777777" w:rsidR="00145FFF" w:rsidRDefault="00B21377" w:rsidP="007C1174">
      <w:pPr>
        <w:pStyle w:val="BodyText"/>
        <w:adjustRightInd w:val="0"/>
        <w:snapToGrid w:val="0"/>
        <w:spacing w:before="0"/>
        <w:ind w:left="0" w:firstLine="0"/>
        <w:jc w:val="both"/>
      </w:pPr>
      <w:r>
        <w:t>FSM</w:t>
      </w:r>
      <w:r w:rsidR="00F653E6">
        <w:t xml:space="preserve"> stated </w:t>
      </w:r>
      <w:r w:rsidR="002F7066">
        <w:t xml:space="preserve">the need to </w:t>
      </w:r>
      <w:r w:rsidR="00F653E6">
        <w:t xml:space="preserve">prevent a </w:t>
      </w:r>
      <w:r>
        <w:t>disp</w:t>
      </w:r>
      <w:r w:rsidR="00F653E6">
        <w:t>roportionate</w:t>
      </w:r>
      <w:r>
        <w:t xml:space="preserve"> burden being transferred to SIDS </w:t>
      </w:r>
      <w:r w:rsidR="00F653E6">
        <w:t xml:space="preserve">through adoption of a </w:t>
      </w:r>
      <w:r w:rsidR="00EF00F0">
        <w:t>harvest strategy</w:t>
      </w:r>
      <w:r w:rsidR="00F653E6">
        <w:t xml:space="preserve">, as </w:t>
      </w:r>
      <w:r w:rsidR="002F7066">
        <w:t>outlined in CMM 2014-06,</w:t>
      </w:r>
      <w:r w:rsidR="0073501D">
        <w:t xml:space="preserve"> </w:t>
      </w:r>
      <w:r w:rsidR="002F7066">
        <w:t xml:space="preserve">and </w:t>
      </w:r>
      <w:r w:rsidR="0073501D">
        <w:t xml:space="preserve">inquired </w:t>
      </w:r>
      <w:r w:rsidR="000B57E8">
        <w:t xml:space="preserve">what </w:t>
      </w:r>
      <w:r w:rsidR="0073501D">
        <w:t xml:space="preserve">could </w:t>
      </w:r>
      <w:r w:rsidR="000B57E8">
        <w:t xml:space="preserve">be done </w:t>
      </w:r>
      <w:r w:rsidR="0073501D">
        <w:t xml:space="preserve">in this regard. </w:t>
      </w:r>
    </w:p>
    <w:p w14:paraId="71B802AF" w14:textId="77777777" w:rsidR="00033CB6" w:rsidRDefault="00033CB6" w:rsidP="00033CB6">
      <w:pPr>
        <w:pStyle w:val="BodyText"/>
        <w:numPr>
          <w:ilvl w:val="0"/>
          <w:numId w:val="0"/>
        </w:numPr>
        <w:adjustRightInd w:val="0"/>
        <w:snapToGrid w:val="0"/>
        <w:spacing w:before="0"/>
        <w:jc w:val="both"/>
      </w:pPr>
    </w:p>
    <w:p w14:paraId="2EC4F52E" w14:textId="61199A1F" w:rsidR="000B57E8" w:rsidRPr="0073501D" w:rsidRDefault="006F5F68" w:rsidP="007C1174">
      <w:pPr>
        <w:pStyle w:val="BodyText"/>
        <w:adjustRightInd w:val="0"/>
        <w:snapToGrid w:val="0"/>
        <w:spacing w:before="0"/>
        <w:ind w:left="0" w:firstLine="0"/>
        <w:jc w:val="both"/>
      </w:pPr>
      <w:r>
        <w:lastRenderedPageBreak/>
        <w:t xml:space="preserve">The presenter </w:t>
      </w:r>
      <w:r w:rsidR="0073501D">
        <w:t xml:space="preserve">stated that </w:t>
      </w:r>
      <w:r w:rsidR="000B57E8" w:rsidRPr="0073501D">
        <w:t>some obj</w:t>
      </w:r>
      <w:r w:rsidR="0073501D">
        <w:t xml:space="preserve">ectives, including disproportionate burden, </w:t>
      </w:r>
      <w:r w:rsidR="000B57E8" w:rsidRPr="0073501D">
        <w:t>can</w:t>
      </w:r>
      <w:r w:rsidR="0073501D">
        <w:t>’</w:t>
      </w:r>
      <w:r w:rsidR="000B57E8" w:rsidRPr="0073501D">
        <w:t>t be modelled within the MSE model</w:t>
      </w:r>
      <w:ins w:id="16" w:author="SungKwon Soh" w:date="2022-10-12T22:05:00Z">
        <w:r w:rsidR="009919B2">
          <w:t>ling</w:t>
        </w:r>
      </w:ins>
      <w:r w:rsidR="000B57E8" w:rsidRPr="0073501D">
        <w:t xml:space="preserve"> process. </w:t>
      </w:r>
      <w:r w:rsidR="00B50DE7">
        <w:t xml:space="preserve">He noted </w:t>
      </w:r>
      <w:r w:rsidR="00C84A12">
        <w:t xml:space="preserve">that the </w:t>
      </w:r>
      <w:r>
        <w:t xml:space="preserve">harvest strategy </w:t>
      </w:r>
      <w:r w:rsidR="000B57E8" w:rsidRPr="0073501D">
        <w:t>will set the overall level of fishing</w:t>
      </w:r>
      <w:r w:rsidR="00C84A12">
        <w:t xml:space="preserve"> effort or catch</w:t>
      </w:r>
      <w:r w:rsidR="000B57E8" w:rsidRPr="0073501D">
        <w:t>, but how that is allocated among CCMs is for the Comm</w:t>
      </w:r>
      <w:r w:rsidR="00C84A12">
        <w:t>ission to decide,</w:t>
      </w:r>
      <w:r w:rsidR="000B57E8" w:rsidRPr="0073501D">
        <w:t xml:space="preserve"> and that is where </w:t>
      </w:r>
      <w:r w:rsidR="00C84A12">
        <w:t xml:space="preserve">disproportionate </w:t>
      </w:r>
      <w:r w:rsidR="000B57E8" w:rsidRPr="0073501D">
        <w:t xml:space="preserve">burden can be considered. The </w:t>
      </w:r>
      <w:r>
        <w:t xml:space="preserve">harvest strategy </w:t>
      </w:r>
      <w:r w:rsidR="000B57E8" w:rsidRPr="0073501D">
        <w:t>in the mixed fish</w:t>
      </w:r>
      <w:r w:rsidR="00145FFF">
        <w:t>ery</w:t>
      </w:r>
      <w:r w:rsidR="000B57E8" w:rsidRPr="0073501D">
        <w:t xml:space="preserve"> analyses can look at how </w:t>
      </w:r>
      <w:r w:rsidR="00C84A12">
        <w:t xml:space="preserve">a </w:t>
      </w:r>
      <w:r w:rsidR="00A2550D">
        <w:t>management procedure</w:t>
      </w:r>
      <w:r w:rsidR="000B57E8" w:rsidRPr="0073501D">
        <w:t xml:space="preserve"> for one stock impacts on </w:t>
      </w:r>
      <w:r w:rsidR="00B50DE7">
        <w:t>an</w:t>
      </w:r>
      <w:r w:rsidR="000B57E8" w:rsidRPr="0073501D">
        <w:t>other stock</w:t>
      </w:r>
      <w:r w:rsidR="00C84A12">
        <w:t xml:space="preserve">, which may </w:t>
      </w:r>
      <w:ins w:id="17" w:author="SungKwon Soh" w:date="2022-10-12T22:06:00Z">
        <w:r w:rsidR="009919B2">
          <w:t xml:space="preserve">also </w:t>
        </w:r>
      </w:ins>
      <w:r w:rsidR="00C84A12">
        <w:t xml:space="preserve">assist </w:t>
      </w:r>
      <w:r w:rsidR="000B57E8" w:rsidRPr="0073501D">
        <w:t xml:space="preserve">with </w:t>
      </w:r>
      <w:r w:rsidR="00C84A12">
        <w:t xml:space="preserve">a </w:t>
      </w:r>
      <w:r w:rsidR="000B57E8" w:rsidRPr="0073501D">
        <w:t>d</w:t>
      </w:r>
      <w:r w:rsidR="00C84A12">
        <w:t>i</w:t>
      </w:r>
      <w:r w:rsidR="000B57E8" w:rsidRPr="0073501D">
        <w:t>sp</w:t>
      </w:r>
      <w:r w:rsidR="00C84A12">
        <w:t>roportionate</w:t>
      </w:r>
      <w:r w:rsidR="000B57E8" w:rsidRPr="0073501D">
        <w:t xml:space="preserve"> burden analysis.</w:t>
      </w:r>
    </w:p>
    <w:p w14:paraId="0B32D98C" w14:textId="77777777" w:rsidR="005B70FA" w:rsidRPr="00152B2C" w:rsidRDefault="005B70FA" w:rsidP="005D01F5">
      <w:pPr>
        <w:adjustRightInd w:val="0"/>
        <w:snapToGrid w:val="0"/>
        <w:spacing w:after="0" w:line="240" w:lineRule="auto"/>
        <w:jc w:val="both"/>
        <w:rPr>
          <w:rFonts w:ascii="Times New Roman" w:hAnsi="Times New Roman" w:cs="Times New Roman"/>
          <w:sz w:val="24"/>
          <w:szCs w:val="24"/>
        </w:rPr>
      </w:pPr>
    </w:p>
    <w:p w14:paraId="3C2CDDFA" w14:textId="77777777" w:rsidR="00157201" w:rsidRPr="00157201" w:rsidRDefault="00157201" w:rsidP="005D01F5">
      <w:pPr>
        <w:pStyle w:val="ListParagraph"/>
        <w:numPr>
          <w:ilvl w:val="0"/>
          <w:numId w:val="3"/>
        </w:numPr>
        <w:adjustRightInd w:val="0"/>
        <w:snapToGrid w:val="0"/>
        <w:spacing w:after="0" w:line="240" w:lineRule="auto"/>
        <w:contextualSpacing w:val="0"/>
        <w:jc w:val="both"/>
        <w:rPr>
          <w:rFonts w:ascii="Times New Roman" w:hAnsi="Times New Roman" w:cs="Times New Roman"/>
          <w:b/>
          <w:bCs/>
          <w:vanish/>
          <w:sz w:val="24"/>
          <w:szCs w:val="24"/>
        </w:rPr>
      </w:pPr>
    </w:p>
    <w:p w14:paraId="34EF22BB" w14:textId="77777777" w:rsidR="00157201" w:rsidRPr="00157201" w:rsidRDefault="00157201" w:rsidP="005D01F5">
      <w:pPr>
        <w:pStyle w:val="ListParagraph"/>
        <w:numPr>
          <w:ilvl w:val="1"/>
          <w:numId w:val="3"/>
        </w:numPr>
        <w:adjustRightInd w:val="0"/>
        <w:snapToGrid w:val="0"/>
        <w:spacing w:after="0" w:line="240" w:lineRule="auto"/>
        <w:contextualSpacing w:val="0"/>
        <w:jc w:val="both"/>
        <w:rPr>
          <w:rFonts w:ascii="Times New Roman" w:hAnsi="Times New Roman" w:cs="Times New Roman"/>
          <w:b/>
          <w:bCs/>
          <w:vanish/>
          <w:sz w:val="24"/>
          <w:szCs w:val="24"/>
        </w:rPr>
      </w:pPr>
    </w:p>
    <w:p w14:paraId="636B18EE" w14:textId="204C94A4" w:rsidR="006C3B71" w:rsidRPr="00152B2C" w:rsidRDefault="006C3B71" w:rsidP="005D01F5">
      <w:pPr>
        <w:pStyle w:val="ListParagraph"/>
        <w:numPr>
          <w:ilvl w:val="1"/>
          <w:numId w:val="3"/>
        </w:numPr>
        <w:adjustRightInd w:val="0"/>
        <w:snapToGrid w:val="0"/>
        <w:spacing w:after="0" w:line="240" w:lineRule="auto"/>
        <w:contextualSpacing w:val="0"/>
        <w:jc w:val="both"/>
        <w:rPr>
          <w:rFonts w:ascii="Times New Roman" w:hAnsi="Times New Roman" w:cs="Times New Roman"/>
          <w:b/>
          <w:bCs/>
          <w:sz w:val="24"/>
          <w:szCs w:val="24"/>
        </w:rPr>
      </w:pPr>
      <w:r w:rsidRPr="00152B2C">
        <w:rPr>
          <w:rFonts w:ascii="Times New Roman" w:hAnsi="Times New Roman" w:cs="Times New Roman"/>
          <w:b/>
          <w:bCs/>
          <w:sz w:val="24"/>
          <w:szCs w:val="24"/>
        </w:rPr>
        <w:t>Outputs from the SC18 Management Issues Theme</w:t>
      </w:r>
      <w:r w:rsidR="00F91FF9" w:rsidRPr="00152B2C">
        <w:rPr>
          <w:rFonts w:ascii="Times New Roman" w:hAnsi="Times New Roman" w:cs="Times New Roman"/>
          <w:b/>
          <w:bCs/>
          <w:sz w:val="24"/>
          <w:szCs w:val="24"/>
        </w:rPr>
        <w:t xml:space="preserve"> Session</w:t>
      </w:r>
    </w:p>
    <w:p w14:paraId="0C97BC40" w14:textId="77777777" w:rsidR="005D01F5" w:rsidRDefault="005D01F5" w:rsidP="005D01F5">
      <w:pPr>
        <w:pStyle w:val="BodyText"/>
        <w:numPr>
          <w:ilvl w:val="0"/>
          <w:numId w:val="0"/>
        </w:numPr>
        <w:adjustRightInd w:val="0"/>
        <w:snapToGrid w:val="0"/>
        <w:spacing w:before="0"/>
        <w:jc w:val="both"/>
      </w:pPr>
    </w:p>
    <w:p w14:paraId="069BDB47" w14:textId="6A78D1C1" w:rsidR="006C3B71" w:rsidRPr="00D2255E" w:rsidRDefault="0058580D" w:rsidP="007C1174">
      <w:pPr>
        <w:pStyle w:val="BodyText"/>
        <w:adjustRightInd w:val="0"/>
        <w:snapToGrid w:val="0"/>
        <w:spacing w:before="0"/>
        <w:ind w:left="0" w:firstLine="0"/>
        <w:jc w:val="both"/>
      </w:pPr>
      <w:r w:rsidRPr="0013650C">
        <w:t>R</w:t>
      </w:r>
      <w:r w:rsidR="00696D32">
        <w:t>.</w:t>
      </w:r>
      <w:r w:rsidRPr="0013650C">
        <w:t xml:space="preserve"> Campbell, </w:t>
      </w:r>
      <w:r w:rsidR="006C3B71" w:rsidRPr="0013650C">
        <w:t>SC18 MI Theme Convener</w:t>
      </w:r>
      <w:r w:rsidRPr="0013650C">
        <w:t>,</w:t>
      </w:r>
      <w:r w:rsidR="006C3B71" w:rsidRPr="0013650C">
        <w:t xml:space="preserve"> present</w:t>
      </w:r>
      <w:r w:rsidR="003F03BA" w:rsidRPr="0013650C">
        <w:t>ed</w:t>
      </w:r>
      <w:r w:rsidR="006C3B71" w:rsidRPr="0013650C">
        <w:t xml:space="preserve"> key outputs from the harvest strategy discussions at SC18.</w:t>
      </w:r>
      <w:r w:rsidR="00214D73" w:rsidRPr="0013650C">
        <w:t xml:space="preserve"> </w:t>
      </w:r>
      <w:r w:rsidR="00180EE8" w:rsidRPr="0013650C">
        <w:t xml:space="preserve">He referenced his summary </w:t>
      </w:r>
      <w:r w:rsidR="003F03BA" w:rsidRPr="0013650C">
        <w:t xml:space="preserve">presentation </w:t>
      </w:r>
      <w:r w:rsidR="00180EE8" w:rsidRPr="00D2255E">
        <w:t>(</w:t>
      </w:r>
      <w:hyperlink r:id="rId16" w:history="1">
        <w:r w:rsidR="003F03BA" w:rsidRPr="004D1241">
          <w:rPr>
            <w:rStyle w:val="Hyperlink"/>
            <w:u w:val="none"/>
          </w:rPr>
          <w:t>SC18</w:t>
        </w:r>
        <w:r w:rsidR="00D2255E" w:rsidRPr="004D1241">
          <w:rPr>
            <w:rStyle w:val="Hyperlink"/>
            <w:u w:val="none"/>
          </w:rPr>
          <w:t xml:space="preserve"> </w:t>
        </w:r>
        <w:r w:rsidR="003F03BA" w:rsidRPr="004D1241">
          <w:rPr>
            <w:rStyle w:val="Hyperlink"/>
            <w:u w:val="none"/>
          </w:rPr>
          <w:t>Outcomes of Management Issues Theme</w:t>
        </w:r>
      </w:hyperlink>
      <w:r w:rsidR="00180EE8" w:rsidRPr="00D2255E">
        <w:t xml:space="preserve">) and the comprehensive </w:t>
      </w:r>
      <w:r w:rsidR="00907E82" w:rsidRPr="00D2255E">
        <w:t xml:space="preserve">list of recommendations contained in </w:t>
      </w:r>
      <w:hyperlink r:id="rId17" w:history="1">
        <w:r w:rsidR="00140655" w:rsidRPr="004D1241">
          <w:rPr>
            <w:rStyle w:val="Hyperlink"/>
            <w:u w:val="none"/>
          </w:rPr>
          <w:t>WCPFC-SMD01-2022/IP-10</w:t>
        </w:r>
      </w:hyperlink>
      <w:r w:rsidR="00140655" w:rsidRPr="004D1241">
        <w:t xml:space="preserve"> </w:t>
      </w:r>
      <w:r w:rsidR="00140655" w:rsidRPr="00D2255E">
        <w:t>(</w:t>
      </w:r>
      <w:r w:rsidR="00140655" w:rsidRPr="00D2255E">
        <w:rPr>
          <w:rFonts w:eastAsia="Batang"/>
          <w:i/>
          <w:iCs/>
          <w:color w:val="000000"/>
          <w:lang w:val="en-AU"/>
        </w:rPr>
        <w:t>SC18 Management Issues Theme – Adopted Recommendations for the Commission</w:t>
      </w:r>
      <w:r w:rsidR="00140655" w:rsidRPr="00D2255E">
        <w:rPr>
          <w:rFonts w:ascii="TimesNewRomanPS-BoldMT" w:eastAsia="Batang" w:hAnsi="TimesNewRomanPS-BoldMT" w:cstheme="minorBidi"/>
          <w:color w:val="000000"/>
          <w:sz w:val="22"/>
          <w:szCs w:val="22"/>
          <w:lang w:val="en-AU"/>
        </w:rPr>
        <w:t>)</w:t>
      </w:r>
      <w:r w:rsidR="0013650C" w:rsidRPr="00D2255E">
        <w:rPr>
          <w:rFonts w:ascii="TimesNewRomanPS-BoldMT" w:eastAsia="Batang" w:hAnsi="TimesNewRomanPS-BoldMT" w:cstheme="minorBidi"/>
          <w:color w:val="000000"/>
          <w:sz w:val="22"/>
          <w:szCs w:val="22"/>
          <w:lang w:val="en-AU"/>
        </w:rPr>
        <w:t>.</w:t>
      </w:r>
    </w:p>
    <w:p w14:paraId="715C8A83" w14:textId="77777777" w:rsidR="005D01F5" w:rsidRDefault="005D01F5" w:rsidP="005D01F5">
      <w:pPr>
        <w:pStyle w:val="BodyText"/>
        <w:numPr>
          <w:ilvl w:val="0"/>
          <w:numId w:val="0"/>
        </w:numPr>
        <w:adjustRightInd w:val="0"/>
        <w:snapToGrid w:val="0"/>
        <w:spacing w:before="0"/>
        <w:jc w:val="both"/>
        <w:rPr>
          <w:rFonts w:eastAsia="Batang"/>
        </w:rPr>
      </w:pPr>
    </w:p>
    <w:p w14:paraId="3A6C947D" w14:textId="3F74EC32" w:rsidR="0082626C" w:rsidRDefault="00F47F29" w:rsidP="007C1174">
      <w:pPr>
        <w:pStyle w:val="BodyText"/>
        <w:adjustRightInd w:val="0"/>
        <w:snapToGrid w:val="0"/>
        <w:spacing w:before="0"/>
        <w:ind w:left="0" w:firstLine="0"/>
        <w:jc w:val="both"/>
        <w:rPr>
          <w:rFonts w:eastAsia="Batang"/>
        </w:rPr>
      </w:pPr>
      <w:r>
        <w:rPr>
          <w:rFonts w:eastAsia="Batang"/>
        </w:rPr>
        <w:t>RMI</w:t>
      </w:r>
      <w:r w:rsidR="0013650C">
        <w:rPr>
          <w:rFonts w:eastAsia="Batang"/>
        </w:rPr>
        <w:t xml:space="preserve"> </w:t>
      </w:r>
      <w:r w:rsidR="00E55B18">
        <w:rPr>
          <w:rFonts w:eastAsia="Batang"/>
        </w:rPr>
        <w:t xml:space="preserve">noted the value of the scientific advice provided in support of effective </w:t>
      </w:r>
      <w:r w:rsidR="00A42DF9">
        <w:rPr>
          <w:rFonts w:eastAsia="Batang"/>
        </w:rPr>
        <w:t xml:space="preserve">management </w:t>
      </w:r>
      <w:r w:rsidR="00E55B18">
        <w:rPr>
          <w:rFonts w:eastAsia="Batang"/>
        </w:rPr>
        <w:t>measures</w:t>
      </w:r>
      <w:r w:rsidR="00DF58AE">
        <w:rPr>
          <w:rFonts w:eastAsia="Batang"/>
        </w:rPr>
        <w:t xml:space="preserve">, and </w:t>
      </w:r>
      <w:r w:rsidR="00A42DF9">
        <w:rPr>
          <w:rFonts w:eastAsia="Batang"/>
        </w:rPr>
        <w:t xml:space="preserve">the </w:t>
      </w:r>
      <w:r w:rsidR="00C63341">
        <w:rPr>
          <w:rFonts w:eastAsia="Batang"/>
        </w:rPr>
        <w:t xml:space="preserve">statement from </w:t>
      </w:r>
      <w:r w:rsidR="00A42DF9">
        <w:rPr>
          <w:rFonts w:eastAsia="Batang"/>
        </w:rPr>
        <w:t xml:space="preserve">PNA </w:t>
      </w:r>
      <w:r w:rsidR="00C63341">
        <w:rPr>
          <w:rFonts w:eastAsia="Batang"/>
        </w:rPr>
        <w:t xml:space="preserve">and Tokelau </w:t>
      </w:r>
      <w:r w:rsidR="00A42DF9">
        <w:rPr>
          <w:rFonts w:eastAsia="Batang"/>
        </w:rPr>
        <w:t>on the</w:t>
      </w:r>
      <w:r w:rsidR="00C63341">
        <w:rPr>
          <w:rFonts w:eastAsia="Batang"/>
        </w:rPr>
        <w:t>ir</w:t>
      </w:r>
      <w:r w:rsidR="00A42DF9">
        <w:rPr>
          <w:rFonts w:eastAsia="Batang"/>
        </w:rPr>
        <w:t xml:space="preserve"> proposal for moving </w:t>
      </w:r>
      <w:r w:rsidR="00C63341">
        <w:rPr>
          <w:rFonts w:eastAsia="Batang"/>
        </w:rPr>
        <w:t xml:space="preserve">forward </w:t>
      </w:r>
      <w:r w:rsidR="00A42DF9">
        <w:rPr>
          <w:rFonts w:eastAsia="Batang"/>
        </w:rPr>
        <w:t xml:space="preserve">with </w:t>
      </w:r>
      <w:r w:rsidR="00B930F3">
        <w:rPr>
          <w:rFonts w:eastAsia="Batang"/>
        </w:rPr>
        <w:t xml:space="preserve">a </w:t>
      </w:r>
      <w:r w:rsidR="00800BF4">
        <w:rPr>
          <w:rFonts w:eastAsia="Batang"/>
        </w:rPr>
        <w:t xml:space="preserve">skipjack </w:t>
      </w:r>
      <w:r w:rsidR="00A2550D">
        <w:rPr>
          <w:rFonts w:eastAsia="Batang"/>
        </w:rPr>
        <w:t>management procedure</w:t>
      </w:r>
      <w:r w:rsidR="00B930F3">
        <w:rPr>
          <w:rFonts w:eastAsia="Batang"/>
        </w:rPr>
        <w:t xml:space="preserve"> </w:t>
      </w:r>
      <w:r w:rsidR="00A42DF9">
        <w:rPr>
          <w:rFonts w:eastAsia="Batang"/>
        </w:rPr>
        <w:t xml:space="preserve">on a trial </w:t>
      </w:r>
      <w:r w:rsidR="008E24A5">
        <w:rPr>
          <w:rFonts w:eastAsia="Batang"/>
        </w:rPr>
        <w:t>basis and</w:t>
      </w:r>
      <w:r w:rsidR="00B930F3">
        <w:rPr>
          <w:rFonts w:eastAsia="Batang"/>
        </w:rPr>
        <w:t xml:space="preserve"> looked forward </w:t>
      </w:r>
      <w:r w:rsidR="00A42DF9">
        <w:rPr>
          <w:rFonts w:eastAsia="Batang"/>
        </w:rPr>
        <w:t xml:space="preserve">to submitting that </w:t>
      </w:r>
      <w:r w:rsidR="00B930F3">
        <w:rPr>
          <w:rFonts w:eastAsia="Batang"/>
        </w:rPr>
        <w:t>to WCPFC19</w:t>
      </w:r>
      <w:r w:rsidR="00A42DF9">
        <w:rPr>
          <w:rFonts w:eastAsia="Batang"/>
        </w:rPr>
        <w:t xml:space="preserve">. </w:t>
      </w:r>
      <w:r w:rsidR="00DF58AE">
        <w:rPr>
          <w:rFonts w:eastAsia="Batang"/>
        </w:rPr>
        <w:t xml:space="preserve">With </w:t>
      </w:r>
      <w:r w:rsidR="009551F5">
        <w:rPr>
          <w:rFonts w:eastAsia="Batang"/>
        </w:rPr>
        <w:t xml:space="preserve">regards to the next tropical tuna </w:t>
      </w:r>
      <w:r w:rsidR="00DF58AE">
        <w:rPr>
          <w:rFonts w:eastAsia="Batang"/>
        </w:rPr>
        <w:t>CMM</w:t>
      </w:r>
      <w:r w:rsidR="009551F5">
        <w:rPr>
          <w:rFonts w:eastAsia="Batang"/>
        </w:rPr>
        <w:t xml:space="preserve">, RMI noted that </w:t>
      </w:r>
      <w:r w:rsidR="00A42DF9">
        <w:rPr>
          <w:rFonts w:eastAsia="Batang"/>
        </w:rPr>
        <w:t>a missing element that need</w:t>
      </w:r>
      <w:r w:rsidR="00DF58AE">
        <w:rPr>
          <w:rFonts w:eastAsia="Batang"/>
        </w:rPr>
        <w:t>ed</w:t>
      </w:r>
      <w:r w:rsidR="00A42DF9">
        <w:rPr>
          <w:rFonts w:eastAsia="Batang"/>
        </w:rPr>
        <w:t xml:space="preserve"> to be consider</w:t>
      </w:r>
      <w:r w:rsidR="009551F5">
        <w:rPr>
          <w:rFonts w:eastAsia="Batang"/>
        </w:rPr>
        <w:t>e</w:t>
      </w:r>
      <w:r w:rsidR="00A42DF9">
        <w:rPr>
          <w:rFonts w:eastAsia="Batang"/>
        </w:rPr>
        <w:t xml:space="preserve">d </w:t>
      </w:r>
      <w:r w:rsidR="009551F5">
        <w:rPr>
          <w:rFonts w:eastAsia="Batang"/>
        </w:rPr>
        <w:t xml:space="preserve">is to include </w:t>
      </w:r>
      <w:r w:rsidR="00A42DF9">
        <w:rPr>
          <w:rFonts w:eastAsia="Batang"/>
        </w:rPr>
        <w:t>economic</w:t>
      </w:r>
      <w:r w:rsidR="00A665F8">
        <w:rPr>
          <w:rFonts w:eastAsia="Batang"/>
        </w:rPr>
        <w:t xml:space="preserve"> considerations</w:t>
      </w:r>
      <w:r w:rsidR="00A42DF9">
        <w:rPr>
          <w:rFonts w:eastAsia="Batang"/>
        </w:rPr>
        <w:t xml:space="preserve"> and </w:t>
      </w:r>
      <w:r w:rsidR="00A665F8">
        <w:rPr>
          <w:rFonts w:eastAsia="Batang"/>
        </w:rPr>
        <w:t xml:space="preserve">the </w:t>
      </w:r>
      <w:r w:rsidR="0033667E">
        <w:rPr>
          <w:rFonts w:eastAsia="Batang"/>
        </w:rPr>
        <w:t>cap</w:t>
      </w:r>
      <w:r w:rsidR="009551F5">
        <w:rPr>
          <w:rFonts w:eastAsia="Batang"/>
        </w:rPr>
        <w:t xml:space="preserve">acity of </w:t>
      </w:r>
      <w:r w:rsidR="008E24A5">
        <w:rPr>
          <w:rFonts w:eastAsia="Batang"/>
        </w:rPr>
        <w:t>SIDS and</w:t>
      </w:r>
      <w:r w:rsidR="0033667E">
        <w:rPr>
          <w:rFonts w:eastAsia="Batang"/>
        </w:rPr>
        <w:t xml:space="preserve"> trialling a</w:t>
      </w:r>
      <w:r w:rsidR="009551F5">
        <w:rPr>
          <w:rFonts w:eastAsia="Batang"/>
        </w:rPr>
        <w:t xml:space="preserve"> </w:t>
      </w:r>
      <w:r w:rsidR="00A2550D">
        <w:rPr>
          <w:rFonts w:eastAsia="Batang"/>
        </w:rPr>
        <w:t>management procedure</w:t>
      </w:r>
      <w:r w:rsidR="0033667E">
        <w:rPr>
          <w:rFonts w:eastAsia="Batang"/>
        </w:rPr>
        <w:t xml:space="preserve"> for </w:t>
      </w:r>
      <w:r w:rsidR="004A1C78">
        <w:rPr>
          <w:rFonts w:eastAsia="Batang"/>
        </w:rPr>
        <w:t>skipjack</w:t>
      </w:r>
      <w:r w:rsidR="0033667E">
        <w:rPr>
          <w:rFonts w:eastAsia="Batang"/>
        </w:rPr>
        <w:t xml:space="preserve">. </w:t>
      </w:r>
      <w:r w:rsidR="0055679A">
        <w:rPr>
          <w:rFonts w:eastAsia="Batang"/>
        </w:rPr>
        <w:t xml:space="preserve">RMI noted that </w:t>
      </w:r>
      <w:r w:rsidR="00A665F8">
        <w:rPr>
          <w:rFonts w:eastAsia="Batang"/>
        </w:rPr>
        <w:t xml:space="preserve">this </w:t>
      </w:r>
      <w:r w:rsidR="0055679A">
        <w:rPr>
          <w:rFonts w:eastAsia="Batang"/>
        </w:rPr>
        <w:t xml:space="preserve">is </w:t>
      </w:r>
      <w:r w:rsidR="0033667E">
        <w:rPr>
          <w:rFonts w:eastAsia="Batang"/>
        </w:rPr>
        <w:t>very imp</w:t>
      </w:r>
      <w:r w:rsidR="0055679A">
        <w:rPr>
          <w:rFonts w:eastAsia="Batang"/>
        </w:rPr>
        <w:t>ortant</w:t>
      </w:r>
      <w:r w:rsidR="0033667E">
        <w:rPr>
          <w:rFonts w:eastAsia="Batang"/>
        </w:rPr>
        <w:t xml:space="preserve"> for FFA members countries</w:t>
      </w:r>
      <w:r w:rsidR="00E96A38">
        <w:rPr>
          <w:rFonts w:eastAsia="Batang"/>
        </w:rPr>
        <w:t>.</w:t>
      </w:r>
      <w:r w:rsidR="0033667E">
        <w:rPr>
          <w:rFonts w:eastAsia="Batang"/>
        </w:rPr>
        <w:t xml:space="preserve"> </w:t>
      </w:r>
      <w:r w:rsidR="00E96A38">
        <w:rPr>
          <w:rFonts w:eastAsia="Batang"/>
        </w:rPr>
        <w:t xml:space="preserve">RMI also noted some gaps </w:t>
      </w:r>
      <w:r w:rsidR="003C28C9">
        <w:rPr>
          <w:rFonts w:eastAsia="Batang"/>
        </w:rPr>
        <w:t xml:space="preserve">in terms of scientific information </w:t>
      </w:r>
      <w:proofErr w:type="gramStart"/>
      <w:r w:rsidR="00E96A38">
        <w:rPr>
          <w:rFonts w:eastAsia="Batang"/>
        </w:rPr>
        <w:t>with regard to</w:t>
      </w:r>
      <w:proofErr w:type="gramEnd"/>
      <w:r w:rsidR="00E96A38">
        <w:rPr>
          <w:rFonts w:eastAsia="Batang"/>
        </w:rPr>
        <w:t xml:space="preserve"> the </w:t>
      </w:r>
      <w:r w:rsidR="0033667E">
        <w:rPr>
          <w:rFonts w:eastAsia="Batang"/>
        </w:rPr>
        <w:t xml:space="preserve">mixed fisheries and </w:t>
      </w:r>
      <w:r w:rsidR="00B57D17">
        <w:rPr>
          <w:rFonts w:eastAsia="Batang"/>
        </w:rPr>
        <w:t xml:space="preserve">South Pacific </w:t>
      </w:r>
      <w:r w:rsidR="00A665F8">
        <w:rPr>
          <w:rFonts w:eastAsia="Batang"/>
        </w:rPr>
        <w:t>albacore</w:t>
      </w:r>
      <w:r w:rsidR="003C28C9">
        <w:rPr>
          <w:rFonts w:eastAsia="Batang"/>
        </w:rPr>
        <w:t>.</w:t>
      </w:r>
    </w:p>
    <w:p w14:paraId="5CFC230E" w14:textId="77777777" w:rsidR="00E53681" w:rsidRDefault="00E53681" w:rsidP="005D01F5">
      <w:pPr>
        <w:pStyle w:val="BodyText"/>
        <w:numPr>
          <w:ilvl w:val="0"/>
          <w:numId w:val="0"/>
        </w:numPr>
        <w:adjustRightInd w:val="0"/>
        <w:snapToGrid w:val="0"/>
        <w:spacing w:before="0"/>
        <w:jc w:val="both"/>
        <w:rPr>
          <w:rFonts w:eastAsia="Batang"/>
        </w:rPr>
      </w:pPr>
    </w:p>
    <w:tbl>
      <w:tblPr>
        <w:tblStyle w:val="TableGrid"/>
        <w:tblW w:w="0" w:type="auto"/>
        <w:tblCellMar>
          <w:top w:w="115" w:type="dxa"/>
          <w:bottom w:w="115" w:type="dxa"/>
        </w:tblCellMar>
        <w:tblLook w:val="04A0" w:firstRow="1" w:lastRow="0" w:firstColumn="1" w:lastColumn="0" w:noHBand="0" w:noVBand="1"/>
      </w:tblPr>
      <w:tblGrid>
        <w:gridCol w:w="9350"/>
      </w:tblGrid>
      <w:tr w:rsidR="004A4237" w14:paraId="2D0C79DF" w14:textId="77777777" w:rsidTr="00DD07D7">
        <w:tc>
          <w:tcPr>
            <w:tcW w:w="9350" w:type="dxa"/>
            <w:tcBorders>
              <w:top w:val="single" w:sz="4" w:space="0" w:color="auto"/>
            </w:tcBorders>
            <w:vAlign w:val="center"/>
          </w:tcPr>
          <w:p w14:paraId="67E73C98" w14:textId="168F3A7D" w:rsidR="004A4237" w:rsidRPr="00F97933" w:rsidRDefault="00802C15" w:rsidP="007C1174">
            <w:pPr>
              <w:pStyle w:val="BodyText"/>
              <w:adjustRightInd w:val="0"/>
              <w:snapToGrid w:val="0"/>
              <w:spacing w:before="0"/>
              <w:ind w:left="0" w:firstLine="0"/>
              <w:jc w:val="both"/>
              <w:rPr>
                <w:b/>
                <w:bCs/>
              </w:rPr>
            </w:pPr>
            <w:bookmarkStart w:id="18" w:name="_Hlk112059052"/>
            <w:r w:rsidRPr="00802C15">
              <w:t xml:space="preserve">SMD01 acknowledged the work of the </w:t>
            </w:r>
            <w:r w:rsidR="00190344">
              <w:t>SSP</w:t>
            </w:r>
            <w:r w:rsidR="00B57D17">
              <w:t xml:space="preserve"> </w:t>
            </w:r>
            <w:r w:rsidRPr="00802C15">
              <w:t>provided to date and noted the work of the SC</w:t>
            </w:r>
            <w:r w:rsidR="00B1745C">
              <w:t>18</w:t>
            </w:r>
            <w:r w:rsidRPr="00802C15">
              <w:t xml:space="preserve"> as presented by the MI Theme Convener.</w:t>
            </w:r>
            <w:r w:rsidR="004A4237" w:rsidRPr="0053071F">
              <w:rPr>
                <w:b/>
                <w:bCs/>
              </w:rPr>
              <w:t xml:space="preserve"> </w:t>
            </w:r>
          </w:p>
        </w:tc>
      </w:tr>
      <w:bookmarkEnd w:id="18"/>
    </w:tbl>
    <w:p w14:paraId="5CE51837" w14:textId="063AAFDD" w:rsidR="00E53681" w:rsidRDefault="00E53681" w:rsidP="005D01F5">
      <w:pPr>
        <w:pStyle w:val="Heading1"/>
        <w:adjustRightInd w:val="0"/>
        <w:snapToGrid w:val="0"/>
        <w:spacing w:before="0" w:line="240" w:lineRule="auto"/>
      </w:pPr>
    </w:p>
    <w:p w14:paraId="68775F14" w14:textId="49C670E0" w:rsidR="008F2C69" w:rsidRPr="00152B2C" w:rsidRDefault="008F2C69" w:rsidP="005D01F5">
      <w:pPr>
        <w:pStyle w:val="Heading1"/>
        <w:adjustRightInd w:val="0"/>
        <w:snapToGrid w:val="0"/>
        <w:spacing w:before="0" w:line="240" w:lineRule="auto"/>
      </w:pPr>
      <w:r w:rsidRPr="00152B2C">
        <w:t>AGENDA ITEM 4</w:t>
      </w:r>
      <w:r w:rsidR="00240068">
        <w:t xml:space="preserve"> — </w:t>
      </w:r>
      <w:r w:rsidRPr="00152B2C">
        <w:t>PRIORITISE MANAGEMENT PROCEDURES</w:t>
      </w:r>
    </w:p>
    <w:p w14:paraId="45E3DC48" w14:textId="77777777" w:rsidR="00072059" w:rsidRPr="00152B2C" w:rsidRDefault="00072059" w:rsidP="005D01F5">
      <w:pPr>
        <w:adjustRightInd w:val="0"/>
        <w:snapToGrid w:val="0"/>
        <w:spacing w:after="0" w:line="240" w:lineRule="auto"/>
        <w:ind w:left="567" w:hanging="567"/>
        <w:jc w:val="both"/>
        <w:rPr>
          <w:rFonts w:ascii="Times New Roman" w:hAnsi="Times New Roman" w:cs="Times New Roman"/>
          <w:sz w:val="24"/>
          <w:szCs w:val="24"/>
        </w:rPr>
      </w:pPr>
    </w:p>
    <w:p w14:paraId="1D841929" w14:textId="77777777" w:rsidR="00240068" w:rsidRPr="00240068" w:rsidRDefault="00240068" w:rsidP="005D01F5">
      <w:pPr>
        <w:pStyle w:val="ListParagraph"/>
        <w:numPr>
          <w:ilvl w:val="0"/>
          <w:numId w:val="1"/>
        </w:numPr>
        <w:adjustRightInd w:val="0"/>
        <w:snapToGrid w:val="0"/>
        <w:spacing w:after="0" w:line="240" w:lineRule="auto"/>
        <w:contextualSpacing w:val="0"/>
        <w:jc w:val="both"/>
        <w:outlineLvl w:val="1"/>
        <w:rPr>
          <w:rFonts w:ascii="Times New Roman" w:hAnsi="Times New Roman" w:cs="Times New Roman"/>
          <w:b/>
          <w:bCs/>
          <w:vanish/>
          <w:sz w:val="24"/>
          <w:szCs w:val="24"/>
        </w:rPr>
      </w:pPr>
    </w:p>
    <w:p w14:paraId="55EC47DF" w14:textId="2174EBBB" w:rsidR="003E2CE4" w:rsidRPr="00152B2C" w:rsidRDefault="001161BB" w:rsidP="005D01F5">
      <w:pPr>
        <w:pStyle w:val="Heading2"/>
      </w:pPr>
      <w:r w:rsidRPr="00152B2C">
        <w:t>Management procedures for skipjack</w:t>
      </w:r>
    </w:p>
    <w:p w14:paraId="4395BA85" w14:textId="77777777" w:rsidR="005D01F5" w:rsidRDefault="005D01F5" w:rsidP="005D01F5">
      <w:pPr>
        <w:pStyle w:val="BodyText"/>
        <w:numPr>
          <w:ilvl w:val="0"/>
          <w:numId w:val="0"/>
        </w:numPr>
        <w:adjustRightInd w:val="0"/>
        <w:snapToGrid w:val="0"/>
        <w:spacing w:before="0"/>
        <w:jc w:val="both"/>
      </w:pPr>
    </w:p>
    <w:p w14:paraId="3A9FB631" w14:textId="12D2FF38" w:rsidR="00FF1DB4" w:rsidRPr="00FF1DB4" w:rsidRDefault="00581732" w:rsidP="007C1174">
      <w:pPr>
        <w:pStyle w:val="BodyText"/>
        <w:adjustRightInd w:val="0"/>
        <w:snapToGrid w:val="0"/>
        <w:spacing w:before="0"/>
        <w:ind w:left="0" w:firstLine="0"/>
        <w:jc w:val="both"/>
      </w:pPr>
      <w:r>
        <w:t>F</w:t>
      </w:r>
      <w:r w:rsidR="003E0CC4">
        <w:t>.</w:t>
      </w:r>
      <w:r>
        <w:t xml:space="preserve"> Scott</w:t>
      </w:r>
      <w:r w:rsidR="00FF7B63">
        <w:t xml:space="preserve"> (SPC-OFP) </w:t>
      </w:r>
      <w:r w:rsidR="001161BB" w:rsidRPr="00152B2C">
        <w:t>provide</w:t>
      </w:r>
      <w:r w:rsidR="00FF7B63">
        <w:t>d</w:t>
      </w:r>
      <w:r w:rsidR="001161BB" w:rsidRPr="00152B2C">
        <w:t xml:space="preserve"> a presentation </w:t>
      </w:r>
      <w:r w:rsidR="00884BA0">
        <w:t>(</w:t>
      </w:r>
      <w:hyperlink r:id="rId18" w:history="1">
        <w:r w:rsidR="00884BA0" w:rsidRPr="009C0671">
          <w:rPr>
            <w:rStyle w:val="Hyperlink"/>
            <w:i/>
            <w:iCs/>
            <w:u w:val="none"/>
          </w:rPr>
          <w:t>Selecting preferred skipjack management procedures with PIMPLE</w:t>
        </w:r>
      </w:hyperlink>
      <w:r w:rsidR="00884BA0">
        <w:t xml:space="preserve">) </w:t>
      </w:r>
      <w:r w:rsidR="00907F25" w:rsidRPr="00152B2C">
        <w:t>on the progress of the skipjack management procedure</w:t>
      </w:r>
      <w:r w:rsidR="00691136" w:rsidRPr="00152B2C">
        <w:t xml:space="preserve"> and issues to be addressed at the SMD01 for the </w:t>
      </w:r>
      <w:r w:rsidR="00C92893" w:rsidRPr="00152B2C">
        <w:t>comparison and selection</w:t>
      </w:r>
      <w:r w:rsidR="00691136" w:rsidRPr="00152B2C">
        <w:t xml:space="preserve"> of </w:t>
      </w:r>
      <w:r w:rsidR="00C92893" w:rsidRPr="00152B2C">
        <w:t xml:space="preserve">preferred </w:t>
      </w:r>
      <w:r w:rsidR="00A2550D">
        <w:t>management procedure</w:t>
      </w:r>
      <w:r w:rsidR="00C92893" w:rsidRPr="00152B2C">
        <w:t>s</w:t>
      </w:r>
      <w:r w:rsidR="003E0CC4">
        <w:t>.</w:t>
      </w:r>
      <w:r w:rsidR="00884BA0">
        <w:t xml:space="preserve"> </w:t>
      </w:r>
      <w:r w:rsidR="00BF7667" w:rsidRPr="00152B2C">
        <w:t xml:space="preserve">Capacity building workshops </w:t>
      </w:r>
      <w:r w:rsidR="00E97451">
        <w:t>were provided</w:t>
      </w:r>
      <w:r w:rsidR="00BF7667" w:rsidRPr="00152B2C">
        <w:t xml:space="preserve"> prior to SC18 to inform members of the harvest strategy approach and discuss methods for identifying and selecting preferred management procedures. </w:t>
      </w:r>
      <w:r w:rsidR="00C64E49">
        <w:t xml:space="preserve">He noted that the </w:t>
      </w:r>
      <w:r w:rsidR="00F66CD3">
        <w:t>associated background paper (</w:t>
      </w:r>
      <w:hyperlink r:id="rId19" w:history="1">
        <w:r w:rsidR="00EE248A" w:rsidRPr="009C0671">
          <w:rPr>
            <w:rStyle w:val="Hyperlink"/>
            <w:u w:val="none"/>
          </w:rPr>
          <w:t>SMD01-BP-03</w:t>
        </w:r>
      </w:hyperlink>
      <w:r w:rsidR="00046F42" w:rsidRPr="0045233B">
        <w:rPr>
          <w:b/>
          <w:bCs/>
          <w:color w:val="233544"/>
        </w:rPr>
        <w:t xml:space="preserve"> </w:t>
      </w:r>
      <w:r w:rsidR="00F66CD3" w:rsidRPr="0045233B">
        <w:rPr>
          <w:i/>
          <w:iCs/>
          <w:lang w:val="en-AU"/>
        </w:rPr>
        <w:t>Overview of the harvest strategy development for skipjack tuna</w:t>
      </w:r>
      <w:r w:rsidR="00F66CD3" w:rsidRPr="0045233B">
        <w:rPr>
          <w:color w:val="233544"/>
          <w:lang w:val="en-AU"/>
        </w:rPr>
        <w:t>)</w:t>
      </w:r>
      <w:r w:rsidR="00F66CD3" w:rsidRPr="0045233B">
        <w:rPr>
          <w:b/>
          <w:bCs/>
          <w:color w:val="233544"/>
          <w:lang w:val="en-AU"/>
        </w:rPr>
        <w:t xml:space="preserve"> </w:t>
      </w:r>
      <w:r w:rsidR="0057453D" w:rsidRPr="00CE78B3">
        <w:t>provide</w:t>
      </w:r>
      <w:r w:rsidR="00C64E49">
        <w:t>s</w:t>
      </w:r>
      <w:r w:rsidR="0057453D" w:rsidRPr="00CE78B3">
        <w:t xml:space="preserve"> </w:t>
      </w:r>
      <w:r w:rsidR="00C64E49">
        <w:t xml:space="preserve">further </w:t>
      </w:r>
      <w:r w:rsidR="0057453D" w:rsidRPr="00CE78B3">
        <w:t>background information</w:t>
      </w:r>
      <w:r w:rsidR="00BF7667" w:rsidRPr="00CE78B3">
        <w:t>.</w:t>
      </w:r>
      <w:r w:rsidR="00BF7667" w:rsidRPr="0045233B">
        <w:rPr>
          <w:b/>
          <w:bCs/>
        </w:rPr>
        <w:t xml:space="preserve"> </w:t>
      </w:r>
    </w:p>
    <w:p w14:paraId="5AD33100" w14:textId="77777777" w:rsidR="00FF1DB4" w:rsidRPr="00FF1DB4" w:rsidRDefault="00FF1DB4" w:rsidP="005D01F5">
      <w:pPr>
        <w:pStyle w:val="BodyText"/>
        <w:numPr>
          <w:ilvl w:val="0"/>
          <w:numId w:val="0"/>
        </w:numPr>
        <w:adjustRightInd w:val="0"/>
        <w:snapToGrid w:val="0"/>
        <w:spacing w:before="0"/>
        <w:jc w:val="both"/>
      </w:pPr>
    </w:p>
    <w:p w14:paraId="763E9802" w14:textId="77777777" w:rsidR="00FF1DB4" w:rsidRPr="002644A6" w:rsidRDefault="00FF1DB4" w:rsidP="00401B64">
      <w:pPr>
        <w:pStyle w:val="Heading3"/>
        <w:ind w:left="720"/>
      </w:pPr>
      <w:r w:rsidRPr="002644A6">
        <w:t xml:space="preserve">Interrogation of performance indicators (e.g., using PIMPLE) and identification of preferred outcomes </w:t>
      </w:r>
    </w:p>
    <w:p w14:paraId="34E59E32" w14:textId="77777777" w:rsidR="005D01F5" w:rsidRDefault="005D01F5" w:rsidP="005D01F5">
      <w:pPr>
        <w:pStyle w:val="BodyText"/>
        <w:numPr>
          <w:ilvl w:val="0"/>
          <w:numId w:val="0"/>
        </w:numPr>
        <w:adjustRightInd w:val="0"/>
        <w:snapToGrid w:val="0"/>
        <w:spacing w:before="0"/>
        <w:jc w:val="both"/>
      </w:pPr>
    </w:p>
    <w:p w14:paraId="70B792AE" w14:textId="62215C7A" w:rsidR="0045233B" w:rsidRDefault="00696D32" w:rsidP="007C1174">
      <w:pPr>
        <w:pStyle w:val="BodyText"/>
        <w:adjustRightInd w:val="0"/>
        <w:snapToGrid w:val="0"/>
        <w:spacing w:before="0"/>
        <w:ind w:left="0" w:firstLine="0"/>
        <w:jc w:val="both"/>
      </w:pPr>
      <w:r>
        <w:t xml:space="preserve">F. </w:t>
      </w:r>
      <w:r w:rsidR="00CF7ADE">
        <w:t xml:space="preserve">Scott </w:t>
      </w:r>
      <w:r w:rsidR="00212ABD">
        <w:t xml:space="preserve">(SPC-OFP) </w:t>
      </w:r>
      <w:r w:rsidR="0058076C">
        <w:t>demonstrated the functioning of PIMPLE</w:t>
      </w:r>
      <w:r w:rsidR="0045233B">
        <w:t xml:space="preserve">, and noted that two videos are available: </w:t>
      </w:r>
      <w:hyperlink r:id="rId20" w:history="1">
        <w:r w:rsidR="0045233B" w:rsidRPr="009C0671">
          <w:rPr>
            <w:rStyle w:val="Hyperlink"/>
            <w:u w:val="none"/>
          </w:rPr>
          <w:t>A tour of PIMPLE</w:t>
        </w:r>
      </w:hyperlink>
      <w:r w:rsidR="0045233B">
        <w:t xml:space="preserve">, and </w:t>
      </w:r>
      <w:hyperlink r:id="rId21" w:history="1">
        <w:r w:rsidR="0045233B" w:rsidRPr="009C0671">
          <w:rPr>
            <w:rStyle w:val="Hyperlink"/>
            <w:u w:val="none"/>
          </w:rPr>
          <w:t>A demonstration of how PIMPLE can be used</w:t>
        </w:r>
      </w:hyperlink>
      <w:r w:rsidR="00802C15" w:rsidRPr="009C0671">
        <w:rPr>
          <w:rStyle w:val="Hyperlink"/>
          <w:u w:val="none"/>
        </w:rPr>
        <w:t>.</w:t>
      </w:r>
      <w:r w:rsidR="0045233B">
        <w:t xml:space="preserve"> </w:t>
      </w:r>
    </w:p>
    <w:p w14:paraId="307E6488" w14:textId="77777777" w:rsidR="003E1DC4" w:rsidRDefault="003E1DC4" w:rsidP="005D01F5">
      <w:pPr>
        <w:adjustRightInd w:val="0"/>
        <w:snapToGrid w:val="0"/>
        <w:spacing w:after="0" w:line="240" w:lineRule="auto"/>
        <w:ind w:left="567" w:hanging="567"/>
        <w:jc w:val="both"/>
        <w:rPr>
          <w:rFonts w:ascii="Times New Roman" w:hAnsi="Times New Roman" w:cs="Times New Roman"/>
          <w:sz w:val="24"/>
          <w:szCs w:val="24"/>
        </w:rPr>
      </w:pPr>
    </w:p>
    <w:p w14:paraId="499C90EE" w14:textId="67F2B0E3" w:rsidR="00E2787A" w:rsidRDefault="00E2787A" w:rsidP="005D01F5">
      <w:pPr>
        <w:adjustRightInd w:val="0"/>
        <w:snapToGrid w:val="0"/>
        <w:spacing w:after="0" w:line="240" w:lineRule="auto"/>
        <w:ind w:left="567" w:hanging="567"/>
        <w:jc w:val="both"/>
        <w:rPr>
          <w:rFonts w:ascii="Times New Roman" w:hAnsi="Times New Roman" w:cs="Times New Roman"/>
          <w:b/>
          <w:bCs/>
          <w:sz w:val="24"/>
          <w:szCs w:val="24"/>
        </w:rPr>
      </w:pPr>
      <w:r w:rsidRPr="0045233B">
        <w:rPr>
          <w:rFonts w:ascii="Times New Roman" w:hAnsi="Times New Roman" w:cs="Times New Roman"/>
          <w:b/>
          <w:bCs/>
          <w:sz w:val="24"/>
          <w:szCs w:val="24"/>
        </w:rPr>
        <w:t>Discussion</w:t>
      </w:r>
      <w:r w:rsidR="003E1DC4">
        <w:rPr>
          <w:rFonts w:ascii="Times New Roman" w:hAnsi="Times New Roman" w:cs="Times New Roman"/>
          <w:b/>
          <w:bCs/>
          <w:sz w:val="24"/>
          <w:szCs w:val="24"/>
        </w:rPr>
        <w:t xml:space="preserve"> </w:t>
      </w:r>
    </w:p>
    <w:p w14:paraId="6478F4AA" w14:textId="77777777" w:rsidR="005D01F5" w:rsidRDefault="005D01F5" w:rsidP="005D01F5">
      <w:pPr>
        <w:adjustRightInd w:val="0"/>
        <w:snapToGrid w:val="0"/>
        <w:spacing w:after="0" w:line="240" w:lineRule="auto"/>
        <w:ind w:left="567" w:hanging="567"/>
        <w:jc w:val="both"/>
        <w:rPr>
          <w:rFonts w:ascii="Times New Roman" w:hAnsi="Times New Roman" w:cs="Times New Roman"/>
          <w:sz w:val="24"/>
          <w:szCs w:val="24"/>
        </w:rPr>
      </w:pPr>
    </w:p>
    <w:p w14:paraId="3D44401B" w14:textId="77777777" w:rsidR="00223358" w:rsidRDefault="00E2787A" w:rsidP="007C1174">
      <w:pPr>
        <w:pStyle w:val="BodyText"/>
        <w:adjustRightInd w:val="0"/>
        <w:snapToGrid w:val="0"/>
        <w:spacing w:before="0"/>
        <w:ind w:left="0" w:firstLine="0"/>
        <w:jc w:val="both"/>
      </w:pPr>
      <w:r>
        <w:lastRenderedPageBreak/>
        <w:t xml:space="preserve">Japan </w:t>
      </w:r>
      <w:r w:rsidR="00771844">
        <w:t xml:space="preserve">noted </w:t>
      </w:r>
      <w:r w:rsidR="001F7DA7">
        <w:t>the</w:t>
      </w:r>
      <w:r>
        <w:t xml:space="preserve"> main </w:t>
      </w:r>
      <w:r w:rsidR="00800BF4">
        <w:t xml:space="preserve">skipjack </w:t>
      </w:r>
      <w:r>
        <w:t>PIs</w:t>
      </w:r>
      <w:r w:rsidR="00771844">
        <w:t xml:space="preserve"> in the presentation</w:t>
      </w:r>
      <w:r w:rsidR="002F7670">
        <w:t xml:space="preserve"> </w:t>
      </w:r>
      <w:r w:rsidR="00334D03">
        <w:t xml:space="preserve">indicate </w:t>
      </w:r>
      <w:r w:rsidR="00771844">
        <w:t xml:space="preserve">that </w:t>
      </w:r>
      <w:r w:rsidR="00E8718B">
        <w:t>catch per unit effort (</w:t>
      </w:r>
      <w:r w:rsidR="003867EB">
        <w:t>CPUE</w:t>
      </w:r>
      <w:r w:rsidR="00E8718B">
        <w:t>)</w:t>
      </w:r>
      <w:r w:rsidR="003867EB">
        <w:t xml:space="preserve"> </w:t>
      </w:r>
      <w:r w:rsidR="009A1D60">
        <w:t xml:space="preserve">is </w:t>
      </w:r>
      <w:r w:rsidR="00334D03">
        <w:t xml:space="preserve">considered </w:t>
      </w:r>
      <w:r w:rsidR="009A1D60">
        <w:t xml:space="preserve">relative to 2012, and </w:t>
      </w:r>
      <w:r w:rsidR="00334D03">
        <w:t xml:space="preserve">only for the purse seine fisheries </w:t>
      </w:r>
      <w:r w:rsidR="003867EB">
        <w:t xml:space="preserve">in </w:t>
      </w:r>
      <w:r w:rsidR="009A1D60">
        <w:t>areas 6, 7 and 8</w:t>
      </w:r>
      <w:r w:rsidR="00334D03">
        <w:t xml:space="preserve">; there is no </w:t>
      </w:r>
      <w:r w:rsidR="009A1D60">
        <w:t xml:space="preserve">mention of </w:t>
      </w:r>
      <w:r w:rsidR="000E769B">
        <w:t>pole and line</w:t>
      </w:r>
      <w:r w:rsidR="003867EB">
        <w:t xml:space="preserve"> CP</w:t>
      </w:r>
      <w:r w:rsidR="009A1D60">
        <w:t>UE</w:t>
      </w:r>
      <w:r w:rsidR="003867EB">
        <w:t xml:space="preserve"> or other fi</w:t>
      </w:r>
      <w:r w:rsidR="009A1D60">
        <w:t>s</w:t>
      </w:r>
      <w:r w:rsidR="003867EB">
        <w:t>heries</w:t>
      </w:r>
      <w:r w:rsidR="00EB262B">
        <w:t>’</w:t>
      </w:r>
      <w:r w:rsidR="003867EB">
        <w:t xml:space="preserve"> CPUE</w:t>
      </w:r>
      <w:r w:rsidR="009A1D60">
        <w:t xml:space="preserve">. Japan asked why </w:t>
      </w:r>
      <w:r w:rsidR="002F7670">
        <w:t xml:space="preserve">CPUE figures for </w:t>
      </w:r>
      <w:r w:rsidR="009A1D60">
        <w:t xml:space="preserve">other fisheries were </w:t>
      </w:r>
      <w:r w:rsidR="002F7670">
        <w:t xml:space="preserve">not </w:t>
      </w:r>
      <w:r w:rsidR="009A1D60">
        <w:t xml:space="preserve">included, </w:t>
      </w:r>
      <w:r w:rsidR="00F116A7">
        <w:t xml:space="preserve">particularly </w:t>
      </w:r>
      <w:r w:rsidR="000E769B">
        <w:t>pole and line</w:t>
      </w:r>
      <w:r w:rsidR="003867EB">
        <w:t xml:space="preserve"> in areas 1,</w:t>
      </w:r>
      <w:r w:rsidR="00EB262B">
        <w:t xml:space="preserve"> </w:t>
      </w:r>
      <w:r w:rsidR="003867EB">
        <w:t>2,</w:t>
      </w:r>
      <w:r w:rsidR="00EB262B">
        <w:t xml:space="preserve"> </w:t>
      </w:r>
      <w:r w:rsidR="003867EB">
        <w:t>3,</w:t>
      </w:r>
      <w:r w:rsidR="00EB262B">
        <w:t xml:space="preserve"> and </w:t>
      </w:r>
      <w:r w:rsidR="003867EB">
        <w:t>4</w:t>
      </w:r>
      <w:r w:rsidR="00F116A7">
        <w:t xml:space="preserve">, as these indicators would be quite important if the </w:t>
      </w:r>
      <w:r w:rsidR="00A2550D">
        <w:t>management procedure</w:t>
      </w:r>
      <w:r w:rsidR="00F116A7">
        <w:t xml:space="preserve"> </w:t>
      </w:r>
      <w:r w:rsidR="003867EB">
        <w:t xml:space="preserve">includes fisheries other than </w:t>
      </w:r>
      <w:r w:rsidR="002F7670">
        <w:t>purse seine</w:t>
      </w:r>
      <w:r w:rsidR="003867EB">
        <w:t xml:space="preserve">. </w:t>
      </w:r>
      <w:r w:rsidR="00F116A7">
        <w:t>Japan a</w:t>
      </w:r>
      <w:r w:rsidR="003867EB">
        <w:t xml:space="preserve">lso </w:t>
      </w:r>
      <w:r w:rsidR="00F116A7">
        <w:t xml:space="preserve">inquired regarding </w:t>
      </w:r>
      <w:r w:rsidR="00C25A24">
        <w:t xml:space="preserve">stability, and the </w:t>
      </w:r>
      <w:r w:rsidR="005A44C3">
        <w:t>intended meaning of “</w:t>
      </w:r>
      <w:r w:rsidR="00C25A24">
        <w:t>proximity to SB/SB</w:t>
      </w:r>
      <w:r w:rsidR="00D05ED2">
        <w:rPr>
          <w:vertAlign w:val="subscript"/>
        </w:rPr>
        <w:t>F=0</w:t>
      </w:r>
      <w:r w:rsidR="00D05ED2">
        <w:t xml:space="preserve"> in 2012</w:t>
      </w:r>
      <w:r w:rsidR="005A44C3">
        <w:t>”</w:t>
      </w:r>
      <w:r w:rsidR="00212ABD">
        <w:t xml:space="preserve">. </w:t>
      </w:r>
    </w:p>
    <w:p w14:paraId="224C6C70" w14:textId="77777777" w:rsidR="00223358" w:rsidRDefault="00223358" w:rsidP="00495384">
      <w:pPr>
        <w:pStyle w:val="BodyText"/>
        <w:numPr>
          <w:ilvl w:val="0"/>
          <w:numId w:val="0"/>
        </w:numPr>
        <w:adjustRightInd w:val="0"/>
        <w:snapToGrid w:val="0"/>
        <w:spacing w:before="0"/>
        <w:jc w:val="both"/>
      </w:pPr>
    </w:p>
    <w:p w14:paraId="442350A7" w14:textId="15B27186" w:rsidR="001506B7" w:rsidRPr="00D05ED2" w:rsidRDefault="00103C87" w:rsidP="007C1174">
      <w:pPr>
        <w:pStyle w:val="BodyText"/>
        <w:adjustRightInd w:val="0"/>
        <w:snapToGrid w:val="0"/>
        <w:spacing w:before="0"/>
        <w:ind w:left="0" w:firstLine="0"/>
        <w:jc w:val="both"/>
      </w:pPr>
      <w:r>
        <w:t xml:space="preserve"> SSP</w:t>
      </w:r>
      <w:r w:rsidR="00E82A25">
        <w:t xml:space="preserve"> </w:t>
      </w:r>
      <w:r w:rsidR="00212ABD">
        <w:t xml:space="preserve">indicated </w:t>
      </w:r>
      <w:r w:rsidR="00D05ED2">
        <w:t xml:space="preserve">that currently </w:t>
      </w:r>
      <w:r w:rsidR="001506B7" w:rsidRPr="00D05ED2">
        <w:t xml:space="preserve">CPUE </w:t>
      </w:r>
      <w:r w:rsidR="00D05ED2">
        <w:t xml:space="preserve">is included only </w:t>
      </w:r>
      <w:r w:rsidR="001506B7" w:rsidRPr="00D05ED2">
        <w:t xml:space="preserve">for </w:t>
      </w:r>
      <w:r w:rsidR="002F7670">
        <w:t>purse seine</w:t>
      </w:r>
      <w:r w:rsidR="001506B7" w:rsidRPr="00D05ED2">
        <w:t xml:space="preserve"> for areas 6, 7 and 8</w:t>
      </w:r>
      <w:r w:rsidR="00E253F1">
        <w:t xml:space="preserve">, noting that it </w:t>
      </w:r>
      <w:r w:rsidR="001A0F85">
        <w:t xml:space="preserve">may be </w:t>
      </w:r>
      <w:r w:rsidR="001506B7" w:rsidRPr="00D05ED2">
        <w:t>poss</w:t>
      </w:r>
      <w:r w:rsidR="00E253F1">
        <w:t>ibl</w:t>
      </w:r>
      <w:r w:rsidR="001A0F85">
        <w:t>e</w:t>
      </w:r>
      <w:r w:rsidR="00E253F1">
        <w:t xml:space="preserve"> </w:t>
      </w:r>
      <w:r w:rsidR="001A0F85">
        <w:t xml:space="preserve">to </w:t>
      </w:r>
      <w:r w:rsidR="001506B7" w:rsidRPr="00D05ED2">
        <w:t>include CPUE</w:t>
      </w:r>
      <w:r w:rsidR="00363795">
        <w:t xml:space="preserve"> data</w:t>
      </w:r>
      <w:r w:rsidR="007D669C">
        <w:t xml:space="preserve"> for other fisheries</w:t>
      </w:r>
      <w:r w:rsidR="00363795">
        <w:t xml:space="preserve">; </w:t>
      </w:r>
      <w:ins w:id="19" w:author="SungKwon Soh" w:date="2022-10-12T22:06:00Z">
        <w:r w:rsidR="009919B2">
          <w:t>the</w:t>
        </w:r>
        <w:r w:rsidR="009919B2">
          <w:t xml:space="preserve"> </w:t>
        </w:r>
      </w:ins>
      <w:r>
        <w:t>SSP</w:t>
      </w:r>
      <w:r w:rsidR="00E82A25">
        <w:t xml:space="preserve"> </w:t>
      </w:r>
      <w:r w:rsidR="00363795">
        <w:t xml:space="preserve">noted as well </w:t>
      </w:r>
      <w:r w:rsidR="00E253F1">
        <w:t xml:space="preserve">that </w:t>
      </w:r>
      <w:r w:rsidR="001506B7" w:rsidRPr="00D05ED2">
        <w:t xml:space="preserve">vulnerable biomass for </w:t>
      </w:r>
      <w:r w:rsidR="000E769B">
        <w:t>pole and line</w:t>
      </w:r>
      <w:r w:rsidR="001506B7" w:rsidRPr="00D05ED2">
        <w:t xml:space="preserve"> </w:t>
      </w:r>
      <w:r w:rsidR="00E253F1">
        <w:t xml:space="preserve">fisheries </w:t>
      </w:r>
      <w:r w:rsidR="00363795">
        <w:t xml:space="preserve">could </w:t>
      </w:r>
      <w:r w:rsidR="001506B7" w:rsidRPr="00D05ED2">
        <w:t xml:space="preserve">be considered a </w:t>
      </w:r>
      <w:r w:rsidR="00E253F1">
        <w:t xml:space="preserve">proxy </w:t>
      </w:r>
      <w:r w:rsidR="001506B7" w:rsidRPr="00D05ED2">
        <w:t xml:space="preserve">for </w:t>
      </w:r>
      <w:r w:rsidR="000E769B">
        <w:t>pole and line</w:t>
      </w:r>
      <w:r w:rsidR="001506B7" w:rsidRPr="00D05ED2">
        <w:t xml:space="preserve"> CPUE. </w:t>
      </w:r>
      <w:r>
        <w:t xml:space="preserve"> SSP</w:t>
      </w:r>
      <w:r w:rsidR="00E82A25">
        <w:t xml:space="preserve"> </w:t>
      </w:r>
      <w:r w:rsidR="00212ABD">
        <w:t xml:space="preserve">indicated </w:t>
      </w:r>
      <w:r w:rsidR="00E253F1">
        <w:t xml:space="preserve">that </w:t>
      </w:r>
      <w:r w:rsidR="001506B7" w:rsidRPr="00D05ED2">
        <w:t>stabi</w:t>
      </w:r>
      <w:r w:rsidR="00E253F1">
        <w:t>l</w:t>
      </w:r>
      <w:r w:rsidR="001506B7" w:rsidRPr="00D05ED2">
        <w:t>i</w:t>
      </w:r>
      <w:r w:rsidR="00E253F1">
        <w:t>t</w:t>
      </w:r>
      <w:r w:rsidR="001506B7" w:rsidRPr="00D05ED2">
        <w:t xml:space="preserve">y metrics </w:t>
      </w:r>
      <w:r w:rsidR="00E253F1">
        <w:t>a</w:t>
      </w:r>
      <w:r w:rsidR="004D5AF8">
        <w:t>r</w:t>
      </w:r>
      <w:r w:rsidR="00E253F1">
        <w:t xml:space="preserve">e </w:t>
      </w:r>
      <w:r w:rsidR="001506B7" w:rsidRPr="00D05ED2">
        <w:t>calc</w:t>
      </w:r>
      <w:r w:rsidR="00E253F1">
        <w:t>ulated</w:t>
      </w:r>
      <w:r w:rsidR="001506B7" w:rsidRPr="00D05ED2">
        <w:t xml:space="preserve"> lookin</w:t>
      </w:r>
      <w:r w:rsidR="00E253F1">
        <w:t>g</w:t>
      </w:r>
      <w:r w:rsidR="001506B7" w:rsidRPr="00D05ED2">
        <w:t xml:space="preserve"> at variability</w:t>
      </w:r>
      <w:r w:rsidR="004D5AF8">
        <w:t xml:space="preserve"> (</w:t>
      </w:r>
      <w:r w:rsidR="001A0F85">
        <w:t xml:space="preserve">how much the </w:t>
      </w:r>
      <w:r w:rsidR="001506B7" w:rsidRPr="00D05ED2">
        <w:t>rel</w:t>
      </w:r>
      <w:r w:rsidR="001A0F85">
        <w:t>ative</w:t>
      </w:r>
      <w:r w:rsidR="001506B7" w:rsidRPr="00D05ED2">
        <w:t xml:space="preserve"> catch </w:t>
      </w:r>
      <w:r w:rsidR="001A0F85">
        <w:t xml:space="preserve">has </w:t>
      </w:r>
      <w:r w:rsidR="001506B7" w:rsidRPr="00D05ED2">
        <w:t>changed over those years</w:t>
      </w:r>
      <w:r w:rsidR="004D5AF8">
        <w:t>)</w:t>
      </w:r>
      <w:r w:rsidR="001506B7" w:rsidRPr="00D05ED2">
        <w:t xml:space="preserve">. </w:t>
      </w:r>
      <w:r w:rsidR="004D5AF8">
        <w:t xml:space="preserve">A </w:t>
      </w:r>
      <w:ins w:id="20" w:author="SungKwon Soh" w:date="2022-10-12T22:07:00Z">
        <w:r w:rsidR="009919B2" w:rsidRPr="0039388F">
          <w:t xml:space="preserve">stability of 1 means that the catch or effort does not change over time. A stability of 0 means that </w:t>
        </w:r>
        <w:proofErr w:type="gramStart"/>
        <w:r w:rsidR="009919B2" w:rsidRPr="0039388F">
          <w:t>catch</w:t>
        </w:r>
        <w:proofErr w:type="gramEnd"/>
        <w:r w:rsidR="009919B2" w:rsidRPr="0039388F">
          <w:t xml:space="preserve"> or effort vary relatively strongly over time.</w:t>
        </w:r>
        <w:r w:rsidR="009919B2" w:rsidRPr="0039388F" w:rsidDel="0039388F">
          <w:t xml:space="preserve"> </w:t>
        </w:r>
        <w:r w:rsidR="009919B2" w:rsidRPr="0039388F">
          <w:t xml:space="preserve">In PIMPLE, stability is calculated by looking at variability across different HCRs, selecting 95th percentile variability, and </w:t>
        </w:r>
        <w:r w:rsidR="009919B2">
          <w:t xml:space="preserve">setting that level </w:t>
        </w:r>
        <w:r w:rsidR="009919B2" w:rsidRPr="0039388F">
          <w:t>as a stability of 0</w:t>
        </w:r>
      </w:ins>
      <w:r w:rsidR="00D51A88" w:rsidRPr="00D05ED2">
        <w:t xml:space="preserve">. </w:t>
      </w:r>
      <w:r w:rsidR="007B44DF">
        <w:t xml:space="preserve">This </w:t>
      </w:r>
      <w:r w:rsidR="00D51A88" w:rsidRPr="00D05ED2">
        <w:t>is diff</w:t>
      </w:r>
      <w:r w:rsidR="007B44DF">
        <w:t>icult</w:t>
      </w:r>
      <w:r w:rsidR="00D51A88" w:rsidRPr="00D05ED2">
        <w:t xml:space="preserve"> to interpret </w:t>
      </w:r>
      <w:r w:rsidR="007B44DF">
        <w:t xml:space="preserve">in terms of </w:t>
      </w:r>
      <w:r w:rsidR="00D51A88" w:rsidRPr="00D05ED2">
        <w:t xml:space="preserve">what that might mean in the actual change in </w:t>
      </w:r>
      <w:r w:rsidR="001D617C" w:rsidRPr="00D05ED2">
        <w:t>catch</w:t>
      </w:r>
      <w:r w:rsidR="001D617C">
        <w:t xml:space="preserve"> but</w:t>
      </w:r>
      <w:r w:rsidR="00D51A88" w:rsidRPr="00D05ED2">
        <w:t xml:space="preserve"> </w:t>
      </w:r>
      <w:r w:rsidR="007B44DF">
        <w:t xml:space="preserve">is </w:t>
      </w:r>
      <w:r w:rsidR="00D51A88" w:rsidRPr="00D05ED2">
        <w:t>help</w:t>
      </w:r>
      <w:r w:rsidR="007B44DF">
        <w:t>ful</w:t>
      </w:r>
      <w:r w:rsidR="00D51A88" w:rsidRPr="00D05ED2">
        <w:t xml:space="preserve"> </w:t>
      </w:r>
      <w:r w:rsidR="007B44DF">
        <w:t xml:space="preserve">in </w:t>
      </w:r>
      <w:r w:rsidR="00D51A88" w:rsidRPr="00D05ED2">
        <w:t>compar</w:t>
      </w:r>
      <w:r w:rsidR="007B44DF">
        <w:t>ing</w:t>
      </w:r>
      <w:r w:rsidR="00D51A88" w:rsidRPr="00D05ED2">
        <w:t xml:space="preserve"> rel</w:t>
      </w:r>
      <w:r w:rsidR="007B44DF">
        <w:t>ative</w:t>
      </w:r>
      <w:r w:rsidR="00D51A88" w:rsidRPr="00D05ED2">
        <w:t xml:space="preserve"> stability </w:t>
      </w:r>
      <w:r w:rsidR="007B44DF">
        <w:t>b</w:t>
      </w:r>
      <w:r w:rsidR="00D51A88" w:rsidRPr="00D05ED2">
        <w:t xml:space="preserve">etween candidate </w:t>
      </w:r>
      <w:r w:rsidR="00A2550D">
        <w:t>management procedure</w:t>
      </w:r>
      <w:r w:rsidR="00C01A7D" w:rsidRPr="00D05ED2">
        <w:t xml:space="preserve">s. </w:t>
      </w:r>
      <w:r w:rsidR="007B44DF">
        <w:t xml:space="preserve">In PIMPLE </w:t>
      </w:r>
      <w:r w:rsidR="00C01A7D" w:rsidRPr="00D05ED2">
        <w:t xml:space="preserve">actual variability in catch is </w:t>
      </w:r>
      <w:r w:rsidR="007B44DF">
        <w:t xml:space="preserve">shown under </w:t>
      </w:r>
      <w:r w:rsidR="00C01A7D" w:rsidRPr="00D05ED2">
        <w:t xml:space="preserve">the </w:t>
      </w:r>
      <w:r w:rsidR="00CF25D3">
        <w:t>Other SKJ</w:t>
      </w:r>
      <w:r w:rsidR="00800BF4">
        <w:t xml:space="preserve"> </w:t>
      </w:r>
      <w:r w:rsidR="00C01A7D" w:rsidRPr="00D05ED2">
        <w:t>indicators tab</w:t>
      </w:r>
      <w:r w:rsidR="00A87533">
        <w:t xml:space="preserve">. </w:t>
      </w:r>
      <w:r w:rsidR="00C01A7D" w:rsidRPr="00D05ED2">
        <w:t>If a catch</w:t>
      </w:r>
      <w:r w:rsidR="00A87533">
        <w:t>-</w:t>
      </w:r>
      <w:r w:rsidR="00C01A7D" w:rsidRPr="00D05ED2">
        <w:t xml:space="preserve">managed fishery (such as </w:t>
      </w:r>
      <w:r w:rsidR="000E769B">
        <w:t>pole and line</w:t>
      </w:r>
      <w:r w:rsidR="00C01A7D" w:rsidRPr="00D05ED2">
        <w:t xml:space="preserve">) </w:t>
      </w:r>
      <w:r w:rsidR="00A87533">
        <w:t xml:space="preserve">is included in the </w:t>
      </w:r>
      <w:r w:rsidR="00C01A7D" w:rsidRPr="00D05ED2">
        <w:t>HCR diagnostics</w:t>
      </w:r>
      <w:r w:rsidR="00A55B50">
        <w:t>,</w:t>
      </w:r>
      <w:r w:rsidR="00C01A7D" w:rsidRPr="00D05ED2">
        <w:t xml:space="preserve"> </w:t>
      </w:r>
      <w:r w:rsidR="00E02235">
        <w:t xml:space="preserve">a plot </w:t>
      </w:r>
      <w:r w:rsidR="00C01A7D" w:rsidRPr="00D05ED2">
        <w:t>show</w:t>
      </w:r>
      <w:r w:rsidR="00E02235">
        <w:t>s</w:t>
      </w:r>
      <w:r w:rsidR="00C01A7D" w:rsidRPr="00D05ED2">
        <w:t xml:space="preserve"> how much the HCR changes between management periods. </w:t>
      </w:r>
      <w:r w:rsidR="00E02235">
        <w:t xml:space="preserve">This is directly linked to how much the catch would change for a catch-controlled fishery. </w:t>
      </w:r>
    </w:p>
    <w:p w14:paraId="6803E622" w14:textId="77777777" w:rsidR="005D01F5" w:rsidRDefault="005D01F5" w:rsidP="005D01F5">
      <w:pPr>
        <w:pStyle w:val="BodyText"/>
        <w:numPr>
          <w:ilvl w:val="0"/>
          <w:numId w:val="0"/>
        </w:numPr>
        <w:adjustRightInd w:val="0"/>
        <w:snapToGrid w:val="0"/>
        <w:spacing w:before="0"/>
        <w:jc w:val="both"/>
      </w:pPr>
    </w:p>
    <w:p w14:paraId="6519DDFB" w14:textId="09739F0B" w:rsidR="004D4999" w:rsidRDefault="004A47E6" w:rsidP="007C1174">
      <w:pPr>
        <w:pStyle w:val="BodyText"/>
        <w:adjustRightInd w:val="0"/>
        <w:snapToGrid w:val="0"/>
        <w:spacing w:before="0"/>
        <w:ind w:left="0" w:firstLine="0"/>
        <w:jc w:val="both"/>
      </w:pPr>
      <w:r>
        <w:t>Chinese Taipei</w:t>
      </w:r>
      <w:r w:rsidR="00E011B5">
        <w:t xml:space="preserve"> note</w:t>
      </w:r>
      <w:r w:rsidR="00687E3F">
        <w:t>d</w:t>
      </w:r>
      <w:r w:rsidR="00E011B5">
        <w:t xml:space="preserve"> that </w:t>
      </w:r>
      <w:r w:rsidR="00687E3F">
        <w:t xml:space="preserve">the </w:t>
      </w:r>
      <w:r w:rsidR="00E011B5">
        <w:t xml:space="preserve">first PI reads </w:t>
      </w:r>
      <w:r w:rsidR="00662A58">
        <w:t>“</w:t>
      </w:r>
      <w:r w:rsidR="00E011B5">
        <w:t>prob</w:t>
      </w:r>
      <w:r w:rsidR="00662A58">
        <w:t>ability</w:t>
      </w:r>
      <w:r w:rsidR="00E011B5">
        <w:t xml:space="preserve"> of S</w:t>
      </w:r>
      <w:r w:rsidR="00662A58">
        <w:t>B/</w:t>
      </w:r>
      <w:r w:rsidR="00E011B5">
        <w:t>S</w:t>
      </w:r>
      <w:r w:rsidR="00662A58">
        <w:t>B</w:t>
      </w:r>
      <w:r w:rsidR="00662A58" w:rsidRPr="004A47E6">
        <w:rPr>
          <w:vertAlign w:val="subscript"/>
        </w:rPr>
        <w:t>F=0</w:t>
      </w:r>
      <w:r w:rsidR="00662A58">
        <w:t xml:space="preserve"> </w:t>
      </w:r>
      <w:r w:rsidR="007F65FB">
        <w:t xml:space="preserve">&gt; </w:t>
      </w:r>
      <w:r w:rsidR="00E011B5">
        <w:t>LRP</w:t>
      </w:r>
      <w:r w:rsidR="007F65FB">
        <w:t>”</w:t>
      </w:r>
      <w:r w:rsidR="00662A58">
        <w:t>,</w:t>
      </w:r>
      <w:r w:rsidR="00E011B5">
        <w:t xml:space="preserve"> but </w:t>
      </w:r>
      <w:r w:rsidR="00662A58">
        <w:t>SMD01-</w:t>
      </w:r>
      <w:r w:rsidR="00E011B5">
        <w:t xml:space="preserve">BP-03 states </w:t>
      </w:r>
      <w:r w:rsidR="007F65FB">
        <w:t>“</w:t>
      </w:r>
      <w:r w:rsidR="00E011B5">
        <w:t xml:space="preserve">maintain biomass </w:t>
      </w:r>
      <w:r w:rsidR="007512CC">
        <w:t xml:space="preserve">at </w:t>
      </w:r>
      <w:r w:rsidR="007F65FB">
        <w:t>or above levels that maintain fishery stability throughout their range</w:t>
      </w:r>
      <w:r w:rsidR="001D617C">
        <w:t>” and</w:t>
      </w:r>
      <w:r w:rsidR="007F65FB">
        <w:t xml:space="preserve"> inquired if these were equivalent</w:t>
      </w:r>
      <w:r w:rsidR="0020307F">
        <w:t>.</w:t>
      </w:r>
      <w:r w:rsidR="007512CC">
        <w:t xml:space="preserve"> </w:t>
      </w:r>
      <w:r>
        <w:t>Chinese Taipei</w:t>
      </w:r>
      <w:r w:rsidR="0020307F">
        <w:t xml:space="preserve"> also noted that the PI in </w:t>
      </w:r>
      <w:r w:rsidR="00FF5219">
        <w:t>SMD01-</w:t>
      </w:r>
      <w:r w:rsidR="0020307F">
        <w:t xml:space="preserve">BP-03 seems to address the species </w:t>
      </w:r>
      <w:r w:rsidR="001D617C">
        <w:t>together and</w:t>
      </w:r>
      <w:r w:rsidR="0020307F">
        <w:t xml:space="preserve"> inquired </w:t>
      </w:r>
      <w:r w:rsidR="004A0B19">
        <w:t xml:space="preserve">if this was currently possible. </w:t>
      </w:r>
      <w:r>
        <w:t>Chinese Taipei</w:t>
      </w:r>
      <w:r w:rsidR="004A0B19">
        <w:t xml:space="preserve"> also asked w</w:t>
      </w:r>
      <w:r w:rsidR="007512CC">
        <w:t xml:space="preserve">hat </w:t>
      </w:r>
      <w:r w:rsidR="004A0B19">
        <w:t xml:space="preserve">the </w:t>
      </w:r>
      <w:r w:rsidR="007512CC">
        <w:t>next step</w:t>
      </w:r>
      <w:r w:rsidR="004A0B19">
        <w:t xml:space="preserve"> is</w:t>
      </w:r>
      <w:r w:rsidR="00FF5219">
        <w:t xml:space="preserve">, and if a single </w:t>
      </w:r>
      <w:r w:rsidR="007512CC">
        <w:t>HCR</w:t>
      </w:r>
      <w:r w:rsidR="004A0B19">
        <w:t xml:space="preserve"> needed to be selected.</w:t>
      </w:r>
      <w:r>
        <w:t xml:space="preserve"> </w:t>
      </w:r>
    </w:p>
    <w:p w14:paraId="2C65D694" w14:textId="77777777" w:rsidR="004D4999" w:rsidRDefault="004D4999" w:rsidP="00495384">
      <w:pPr>
        <w:pStyle w:val="ListParagraph"/>
      </w:pPr>
    </w:p>
    <w:p w14:paraId="17CC0D98" w14:textId="04BB01FA" w:rsidR="007512CC" w:rsidRDefault="00103C87" w:rsidP="007C1174">
      <w:pPr>
        <w:pStyle w:val="BodyText"/>
        <w:adjustRightInd w:val="0"/>
        <w:snapToGrid w:val="0"/>
        <w:spacing w:before="0"/>
        <w:ind w:left="0" w:firstLine="0"/>
        <w:jc w:val="both"/>
      </w:pPr>
      <w:r>
        <w:t xml:space="preserve"> SSP</w:t>
      </w:r>
      <w:r w:rsidR="00E82A25">
        <w:t xml:space="preserve"> </w:t>
      </w:r>
      <w:r w:rsidR="006120DC">
        <w:t xml:space="preserve">stated that the </w:t>
      </w:r>
      <w:r w:rsidR="007512CC">
        <w:t>prob</w:t>
      </w:r>
      <w:r w:rsidR="006120DC">
        <w:t>ability</w:t>
      </w:r>
      <w:r w:rsidR="007512CC">
        <w:t xml:space="preserve"> of </w:t>
      </w:r>
      <w:r w:rsidR="006120DC">
        <w:t xml:space="preserve">keeping </w:t>
      </w:r>
      <w:r w:rsidR="0083665C">
        <w:t xml:space="preserve">the stock status </w:t>
      </w:r>
      <w:r w:rsidR="007512CC">
        <w:t xml:space="preserve">above the </w:t>
      </w:r>
      <w:r w:rsidR="0083665C">
        <w:t>limit reference point (</w:t>
      </w:r>
      <w:r w:rsidR="007512CC">
        <w:t>LRP</w:t>
      </w:r>
      <w:r w:rsidR="0083665C">
        <w:t>)</w:t>
      </w:r>
      <w:r w:rsidR="007512CC">
        <w:t xml:space="preserve"> is a meas</w:t>
      </w:r>
      <w:r w:rsidR="006120DC">
        <w:t>u</w:t>
      </w:r>
      <w:r w:rsidR="007512CC">
        <w:t xml:space="preserve">re of </w:t>
      </w:r>
      <w:r w:rsidR="006120DC">
        <w:t xml:space="preserve">sustainability and is </w:t>
      </w:r>
      <w:r w:rsidR="00FC213A">
        <w:t>a bare min</w:t>
      </w:r>
      <w:r w:rsidR="006120DC">
        <w:t>imum</w:t>
      </w:r>
      <w:r w:rsidR="00FC213A">
        <w:t xml:space="preserve"> for the HCR</w:t>
      </w:r>
      <w:r w:rsidR="006120DC">
        <w:t xml:space="preserve"> (i</w:t>
      </w:r>
      <w:r w:rsidR="00FC213A">
        <w:t xml:space="preserve">f </w:t>
      </w:r>
      <w:r w:rsidR="006120DC">
        <w:t xml:space="preserve">the </w:t>
      </w:r>
      <w:r w:rsidR="00FC213A">
        <w:t xml:space="preserve">HCR </w:t>
      </w:r>
      <w:r w:rsidR="006120DC">
        <w:t>d</w:t>
      </w:r>
      <w:r w:rsidR="00FC213A">
        <w:t xml:space="preserve">oesn’t keep </w:t>
      </w:r>
      <w:r w:rsidR="00687571">
        <w:t xml:space="preserve">stock status </w:t>
      </w:r>
      <w:r w:rsidR="00FC213A">
        <w:t xml:space="preserve">above </w:t>
      </w:r>
      <w:r w:rsidR="006120DC">
        <w:t xml:space="preserve">the </w:t>
      </w:r>
      <w:r w:rsidR="00FC213A">
        <w:t>LRP</w:t>
      </w:r>
      <w:r w:rsidR="004D4999">
        <w:t>,</w:t>
      </w:r>
      <w:r w:rsidR="00FC213A">
        <w:t xml:space="preserve"> </w:t>
      </w:r>
      <w:r w:rsidR="006120DC">
        <w:t xml:space="preserve">it </w:t>
      </w:r>
      <w:r w:rsidR="00FC213A">
        <w:t xml:space="preserve">is not </w:t>
      </w:r>
      <w:r w:rsidR="00687571">
        <w:t>effective</w:t>
      </w:r>
      <w:r w:rsidR="006120DC">
        <w:t>)</w:t>
      </w:r>
      <w:r w:rsidR="00687571">
        <w:t xml:space="preserve">; </w:t>
      </w:r>
      <w:proofErr w:type="gramStart"/>
      <w:r w:rsidR="00687571">
        <w:t>a</w:t>
      </w:r>
      <w:r w:rsidR="00FC213A">
        <w:t xml:space="preserve"> number of</w:t>
      </w:r>
      <w:proofErr w:type="gramEnd"/>
      <w:r w:rsidR="00FC213A">
        <w:t xml:space="preserve"> candidate HCRs </w:t>
      </w:r>
      <w:r w:rsidR="006E7C89">
        <w:t xml:space="preserve">evaluated </w:t>
      </w:r>
      <w:r w:rsidR="00FC213A">
        <w:t xml:space="preserve">fall below </w:t>
      </w:r>
      <w:r w:rsidR="006120DC">
        <w:t xml:space="preserve">the </w:t>
      </w:r>
      <w:r w:rsidR="00FC213A">
        <w:t xml:space="preserve">LRP. </w:t>
      </w:r>
      <w:r w:rsidR="006120DC">
        <w:t>Regarding f</w:t>
      </w:r>
      <w:r w:rsidR="00FC213A">
        <w:t>ishery interactions</w:t>
      </w:r>
      <w:r w:rsidR="009338CC">
        <w:t>,</w:t>
      </w:r>
      <w:r w:rsidR="00FC213A">
        <w:t xml:space="preserve"> </w:t>
      </w:r>
      <w:r w:rsidR="00BC5C1F">
        <w:t xml:space="preserve">WCPFC does not </w:t>
      </w:r>
      <w:r w:rsidR="00FC213A">
        <w:t xml:space="preserve">have a full dynamic </w:t>
      </w:r>
      <w:r w:rsidR="004A1C78">
        <w:t>bigeye</w:t>
      </w:r>
      <w:r w:rsidR="00FC213A">
        <w:t xml:space="preserve"> </w:t>
      </w:r>
      <w:r w:rsidR="00A2550D">
        <w:t>management procedure</w:t>
      </w:r>
      <w:r w:rsidR="00FC213A">
        <w:t xml:space="preserve"> </w:t>
      </w:r>
      <w:r w:rsidR="008E24A5">
        <w:t>so SSP</w:t>
      </w:r>
      <w:r w:rsidR="00687571">
        <w:t xml:space="preserve"> has </w:t>
      </w:r>
      <w:r w:rsidR="006E7C89">
        <w:t xml:space="preserve">had </w:t>
      </w:r>
      <w:r w:rsidR="00FC213A">
        <w:t xml:space="preserve">to make </w:t>
      </w:r>
      <w:r w:rsidR="00687571">
        <w:t xml:space="preserve">three </w:t>
      </w:r>
      <w:r w:rsidR="00FC213A">
        <w:t xml:space="preserve">assumptions about what the </w:t>
      </w:r>
      <w:r w:rsidR="00BC5C1F">
        <w:t>t</w:t>
      </w:r>
      <w:r w:rsidR="00FC213A">
        <w:t>rop</w:t>
      </w:r>
      <w:r w:rsidR="00BC5C1F">
        <w:t>ical</w:t>
      </w:r>
      <w:r w:rsidR="00FC213A">
        <w:t xml:space="preserve"> </w:t>
      </w:r>
      <w:r w:rsidR="004C1260">
        <w:t>longline</w:t>
      </w:r>
      <w:r w:rsidR="00FC213A">
        <w:t xml:space="preserve"> fishery </w:t>
      </w:r>
      <w:r w:rsidR="00EB1DF3">
        <w:t xml:space="preserve">(which under the current approach would be managed under the </w:t>
      </w:r>
      <w:r w:rsidR="004A1C78">
        <w:t>bigeye</w:t>
      </w:r>
      <w:r w:rsidR="00EB1DF3">
        <w:t xml:space="preserve"> </w:t>
      </w:r>
      <w:r w:rsidR="00A2550D">
        <w:t>management procedure</w:t>
      </w:r>
      <w:r w:rsidR="00EB1DF3">
        <w:t xml:space="preserve">) </w:t>
      </w:r>
      <w:r w:rsidR="00FC213A">
        <w:t>will do in the future</w:t>
      </w:r>
      <w:r w:rsidR="00EB1DF3">
        <w:t xml:space="preserve"> in terms of setting </w:t>
      </w:r>
      <w:r w:rsidR="004A1C78">
        <w:t>bigeye</w:t>
      </w:r>
      <w:r w:rsidR="00EB1DF3">
        <w:t xml:space="preserve"> catches. This </w:t>
      </w:r>
      <w:r w:rsidR="00FC213A">
        <w:t>may provide some add</w:t>
      </w:r>
      <w:r w:rsidR="004C1260">
        <w:t>itional</w:t>
      </w:r>
      <w:r w:rsidR="00FC213A">
        <w:t xml:space="preserve"> info</w:t>
      </w:r>
      <w:r w:rsidR="004C1260">
        <w:t>rmation</w:t>
      </w:r>
      <w:r w:rsidR="00FC213A">
        <w:t xml:space="preserve"> about which </w:t>
      </w:r>
      <w:r w:rsidR="004C1260">
        <w:t xml:space="preserve">of the candidate </w:t>
      </w:r>
      <w:r w:rsidR="00800BF4">
        <w:t xml:space="preserve">skipjack </w:t>
      </w:r>
      <w:r w:rsidR="00A2550D">
        <w:t>management procedure</w:t>
      </w:r>
      <w:r w:rsidR="004C1260">
        <w:t>s</w:t>
      </w:r>
      <w:r w:rsidR="00FC213A">
        <w:t xml:space="preserve"> or HCR</w:t>
      </w:r>
      <w:r w:rsidR="004C1260">
        <w:t>s</w:t>
      </w:r>
      <w:r w:rsidR="00FC213A">
        <w:t xml:space="preserve"> may be of inter</w:t>
      </w:r>
      <w:r w:rsidR="00EB1DF3">
        <w:t>e</w:t>
      </w:r>
      <w:r w:rsidR="00FC213A">
        <w:t>st. Of those incl</w:t>
      </w:r>
      <w:r w:rsidR="00EB1DF3">
        <w:t>uded</w:t>
      </w:r>
      <w:r w:rsidR="00FC213A">
        <w:t xml:space="preserve"> in the </w:t>
      </w:r>
      <w:r w:rsidR="002840A8">
        <w:t>Mixed</w:t>
      </w:r>
      <w:r w:rsidR="00FC213A">
        <w:t xml:space="preserve"> fishery </w:t>
      </w:r>
      <w:r w:rsidR="002840A8">
        <w:t xml:space="preserve">indicators </w:t>
      </w:r>
      <w:r w:rsidR="00722369">
        <w:t>tab</w:t>
      </w:r>
      <w:r w:rsidR="003E388D">
        <w:t>, n</w:t>
      </w:r>
      <w:r w:rsidR="00722369">
        <w:t xml:space="preserve">either </w:t>
      </w:r>
      <w:r w:rsidR="00800BF4">
        <w:t xml:space="preserve">skipjack </w:t>
      </w:r>
      <w:r w:rsidR="004C1260">
        <w:t>n</w:t>
      </w:r>
      <w:r w:rsidR="00722369">
        <w:t xml:space="preserve">or </w:t>
      </w:r>
      <w:r w:rsidR="004A1C78">
        <w:t>yellowfin</w:t>
      </w:r>
      <w:r w:rsidR="00722369">
        <w:t xml:space="preserve"> falls below </w:t>
      </w:r>
      <w:r w:rsidR="003E388D">
        <w:t xml:space="preserve">the 0.8 probability of being below </w:t>
      </w:r>
      <w:r w:rsidR="00722369">
        <w:t xml:space="preserve">the LRP. </w:t>
      </w:r>
      <w:r>
        <w:t xml:space="preserve"> SSP</w:t>
      </w:r>
      <w:r w:rsidR="00E82A25">
        <w:t xml:space="preserve"> </w:t>
      </w:r>
      <w:r w:rsidR="004C1260">
        <w:t>note</w:t>
      </w:r>
      <w:r w:rsidR="009757E6">
        <w:t>d</w:t>
      </w:r>
      <w:r w:rsidR="004C1260">
        <w:t xml:space="preserve"> that this would </w:t>
      </w:r>
      <w:r w:rsidR="008874F1">
        <w:t xml:space="preserve">be more </w:t>
      </w:r>
      <w:r w:rsidR="00722369">
        <w:t>helpful when test</w:t>
      </w:r>
      <w:r w:rsidR="004C1260">
        <w:t>ing</w:t>
      </w:r>
      <w:r w:rsidR="00722369">
        <w:t xml:space="preserve"> the </w:t>
      </w:r>
      <w:r w:rsidR="004A1C78">
        <w:t>bigeye</w:t>
      </w:r>
      <w:r w:rsidR="008874F1">
        <w:t xml:space="preserve"> </w:t>
      </w:r>
      <w:r w:rsidR="00A2550D">
        <w:t>management procedure</w:t>
      </w:r>
      <w:r w:rsidR="00722369">
        <w:t xml:space="preserve">s, </w:t>
      </w:r>
      <w:r w:rsidR="004C1260">
        <w:t xml:space="preserve">as </w:t>
      </w:r>
      <w:r w:rsidR="00722369">
        <w:t>then the interaction</w:t>
      </w:r>
      <w:r w:rsidR="008874F1">
        <w:t>s</w:t>
      </w:r>
      <w:r w:rsidR="004C1260">
        <w:t xml:space="preserve"> will become evident</w:t>
      </w:r>
      <w:r w:rsidR="00722369">
        <w:t xml:space="preserve">. </w:t>
      </w:r>
      <w:r w:rsidR="00E82A25">
        <w:t xml:space="preserve">It </w:t>
      </w:r>
      <w:r w:rsidR="0018405C">
        <w:t xml:space="preserve">stated that it would be necessary to select </w:t>
      </w:r>
      <w:r w:rsidR="00722369">
        <w:t xml:space="preserve">a single HCR or </w:t>
      </w:r>
      <w:r w:rsidR="00A2550D">
        <w:t>management procedure</w:t>
      </w:r>
      <w:r w:rsidR="0018405C">
        <w:t xml:space="preserve">, and that the </w:t>
      </w:r>
      <w:r w:rsidR="008874F1">
        <w:t>c</w:t>
      </w:r>
      <w:r w:rsidR="00722369">
        <w:t xml:space="preserve">urrent </w:t>
      </w:r>
      <w:r w:rsidR="009757E6">
        <w:t xml:space="preserve">Harvest Strategy Workplan </w:t>
      </w:r>
      <w:r w:rsidR="00722369">
        <w:t>suggest</w:t>
      </w:r>
      <w:r w:rsidR="0018405C">
        <w:t>s</w:t>
      </w:r>
      <w:r w:rsidR="00722369">
        <w:t xml:space="preserve"> this should happen </w:t>
      </w:r>
      <w:r w:rsidR="0018405C">
        <w:t>a</w:t>
      </w:r>
      <w:r w:rsidR="008874F1">
        <w:t>t WCPFC19</w:t>
      </w:r>
      <w:r w:rsidR="00C53DFB">
        <w:t xml:space="preserve">; given </w:t>
      </w:r>
      <w:r w:rsidR="008E24A5">
        <w:t>this</w:t>
      </w:r>
      <w:ins w:id="21" w:author="SungKwon Soh" w:date="2022-10-12T22:09:00Z">
        <w:r w:rsidR="009919B2">
          <w:t>,</w:t>
        </w:r>
      </w:ins>
      <w:r w:rsidR="008E24A5">
        <w:t xml:space="preserve"> SSP</w:t>
      </w:r>
      <w:r w:rsidR="00C53DFB">
        <w:t xml:space="preserve"> noted </w:t>
      </w:r>
      <w:r w:rsidR="0018405C">
        <w:t xml:space="preserve">it </w:t>
      </w:r>
      <w:r w:rsidR="008874F1">
        <w:t xml:space="preserve">would be helpful </w:t>
      </w:r>
      <w:r w:rsidR="0018405C">
        <w:t xml:space="preserve">if SMD01 could </w:t>
      </w:r>
      <w:r w:rsidR="00722369">
        <w:t>reduce the number of cand</w:t>
      </w:r>
      <w:r w:rsidR="008874F1">
        <w:t>id</w:t>
      </w:r>
      <w:r w:rsidR="00722369">
        <w:t xml:space="preserve">ate HCRs to a manageable level. </w:t>
      </w:r>
      <w:r>
        <w:t xml:space="preserve"> SSP</w:t>
      </w:r>
      <w:r w:rsidR="002A55EC">
        <w:t xml:space="preserve"> noted that the </w:t>
      </w:r>
      <w:r w:rsidR="00794DEE">
        <w:t xml:space="preserve">HCR is part of </w:t>
      </w:r>
      <w:r w:rsidR="002A55EC">
        <w:t xml:space="preserve">the </w:t>
      </w:r>
      <w:r w:rsidR="00A2550D">
        <w:t>management procedure</w:t>
      </w:r>
      <w:r w:rsidR="002A55EC">
        <w:t>, and that a</w:t>
      </w:r>
      <w:r w:rsidR="00794DEE">
        <w:t xml:space="preserve">ll </w:t>
      </w:r>
      <w:r w:rsidR="00800BF4">
        <w:t xml:space="preserve">skipjack </w:t>
      </w:r>
      <w:r w:rsidR="00A2550D">
        <w:t>management procedure</w:t>
      </w:r>
      <w:r w:rsidR="00794DEE">
        <w:t>s have the same data collection and est</w:t>
      </w:r>
      <w:r w:rsidR="002A55EC">
        <w:t>imation</w:t>
      </w:r>
      <w:r w:rsidR="00794DEE">
        <w:t xml:space="preserve"> methods. </w:t>
      </w:r>
    </w:p>
    <w:p w14:paraId="4464DB4E" w14:textId="77777777" w:rsidR="005D01F5" w:rsidRDefault="005D01F5" w:rsidP="005D01F5">
      <w:pPr>
        <w:pStyle w:val="BodyText"/>
        <w:numPr>
          <w:ilvl w:val="0"/>
          <w:numId w:val="0"/>
        </w:numPr>
        <w:adjustRightInd w:val="0"/>
        <w:snapToGrid w:val="0"/>
        <w:spacing w:before="0"/>
        <w:jc w:val="both"/>
      </w:pPr>
    </w:p>
    <w:p w14:paraId="1FB9EFD7" w14:textId="77777777" w:rsidR="002840A8" w:rsidRDefault="00794DEE" w:rsidP="007C1174">
      <w:pPr>
        <w:pStyle w:val="BodyText"/>
        <w:adjustRightInd w:val="0"/>
        <w:snapToGrid w:val="0"/>
        <w:spacing w:before="0"/>
        <w:ind w:left="0" w:firstLine="0"/>
        <w:jc w:val="both"/>
      </w:pPr>
      <w:r>
        <w:lastRenderedPageBreak/>
        <w:t>Japan</w:t>
      </w:r>
      <w:r w:rsidR="009E7C67">
        <w:t xml:space="preserve"> inquired regarding </w:t>
      </w:r>
      <w:r w:rsidR="005E4965">
        <w:t>HCR</w:t>
      </w:r>
      <w:r w:rsidR="00C53DFB">
        <w:t>s</w:t>
      </w:r>
      <w:r w:rsidR="005E4965">
        <w:t xml:space="preserve"> 1 and 2</w:t>
      </w:r>
      <w:r w:rsidR="00B77633">
        <w:t xml:space="preserve"> as demonstrated in PIMPLE</w:t>
      </w:r>
      <w:r w:rsidR="00A9061F">
        <w:t xml:space="preserve">, noting that using a scalar of 1.0, future projections show stable </w:t>
      </w:r>
      <w:r w:rsidR="000E769B">
        <w:t>pole and line</w:t>
      </w:r>
      <w:r w:rsidR="00606546">
        <w:t xml:space="preserve"> catch </w:t>
      </w:r>
      <w:r w:rsidR="00A9061F">
        <w:t xml:space="preserve">but increasing </w:t>
      </w:r>
      <w:r w:rsidR="002F7670">
        <w:t>purse seine</w:t>
      </w:r>
      <w:r w:rsidR="00606546">
        <w:t xml:space="preserve"> </w:t>
      </w:r>
      <w:r w:rsidR="00A9061F">
        <w:t xml:space="preserve">catch </w:t>
      </w:r>
      <w:r w:rsidR="00606546">
        <w:t>in areas 6,</w:t>
      </w:r>
      <w:r w:rsidR="00C53DFB">
        <w:t xml:space="preserve"> </w:t>
      </w:r>
      <w:r w:rsidR="00606546">
        <w:t>7,</w:t>
      </w:r>
      <w:r w:rsidR="00A9061F">
        <w:t xml:space="preserve"> and </w:t>
      </w:r>
      <w:r w:rsidR="00606546">
        <w:t>8</w:t>
      </w:r>
      <w:r w:rsidR="00A9061F">
        <w:t xml:space="preserve">. Japan noted that </w:t>
      </w:r>
      <w:r w:rsidR="002F7670">
        <w:t>purse seine</w:t>
      </w:r>
      <w:r w:rsidR="00CC7467">
        <w:t xml:space="preserve"> catch in 2012 was ve</w:t>
      </w:r>
      <w:r w:rsidR="00B77633">
        <w:t>r</w:t>
      </w:r>
      <w:r w:rsidR="00CC7467">
        <w:t xml:space="preserve">y high, </w:t>
      </w:r>
      <w:r w:rsidR="00A9061F">
        <w:t xml:space="preserve">while </w:t>
      </w:r>
      <w:r w:rsidR="000E769B">
        <w:t>pole and line</w:t>
      </w:r>
      <w:r w:rsidR="00CC7467">
        <w:t xml:space="preserve"> </w:t>
      </w:r>
      <w:r w:rsidR="00A9061F">
        <w:t xml:space="preserve">catch was </w:t>
      </w:r>
      <w:r w:rsidR="00CC7467">
        <w:t>low</w:t>
      </w:r>
      <w:r w:rsidR="00FC0FD3">
        <w:t xml:space="preserve">, and asked why </w:t>
      </w:r>
      <w:r w:rsidR="002F7670">
        <w:t>purse seine</w:t>
      </w:r>
      <w:r w:rsidR="00CC7467">
        <w:t xml:space="preserve"> catch </w:t>
      </w:r>
      <w:r w:rsidR="00FC0FD3">
        <w:t xml:space="preserve">is </w:t>
      </w:r>
      <w:r w:rsidR="00CC7467">
        <w:t xml:space="preserve">increasing even though scalar </w:t>
      </w:r>
      <w:r w:rsidR="00FC0FD3">
        <w:t xml:space="preserve">is </w:t>
      </w:r>
      <w:r w:rsidR="00CC7467">
        <w:t>maintained at 1.0?</w:t>
      </w:r>
      <w:r w:rsidR="000E769B">
        <w:t xml:space="preserve"> </w:t>
      </w:r>
    </w:p>
    <w:p w14:paraId="3B32C0AE" w14:textId="77777777" w:rsidR="002840A8" w:rsidRDefault="002840A8" w:rsidP="00495384">
      <w:pPr>
        <w:pStyle w:val="ListParagraph"/>
        <w:spacing w:after="0" w:line="240" w:lineRule="auto"/>
      </w:pPr>
    </w:p>
    <w:p w14:paraId="333279CA" w14:textId="17571638" w:rsidR="004F04E9" w:rsidRDefault="00103C87" w:rsidP="007C1174">
      <w:pPr>
        <w:pStyle w:val="BodyText"/>
        <w:adjustRightInd w:val="0"/>
        <w:snapToGrid w:val="0"/>
        <w:spacing w:before="0"/>
        <w:ind w:left="0" w:firstLine="0"/>
        <w:jc w:val="both"/>
      </w:pPr>
      <w:r>
        <w:t xml:space="preserve"> SSP</w:t>
      </w:r>
      <w:r w:rsidR="00E82A25">
        <w:t xml:space="preserve"> </w:t>
      </w:r>
      <w:r w:rsidR="00FC0FD3">
        <w:t xml:space="preserve">stated that </w:t>
      </w:r>
      <w:r w:rsidR="000E769B">
        <w:t xml:space="preserve">the </w:t>
      </w:r>
      <w:r w:rsidR="005E360E" w:rsidRPr="00FC0FD3">
        <w:t xml:space="preserve">HCR uses a </w:t>
      </w:r>
      <w:r w:rsidR="00AB3AF2">
        <w:t xml:space="preserve">catch </w:t>
      </w:r>
      <w:r w:rsidR="005E360E" w:rsidRPr="00FC0FD3">
        <w:t xml:space="preserve">or effort multiplier. </w:t>
      </w:r>
      <w:ins w:id="22" w:author="SungKwon Soh" w:date="2022-10-12T22:09:00Z">
        <w:r w:rsidR="009919B2" w:rsidRPr="00C74DE9">
          <w:t xml:space="preserve">The assumption is that purse seine is managed through effort, so the HCR output is used to adjust the future purse seine effort relative to 2012. Pole and line </w:t>
        </w:r>
        <w:proofErr w:type="gramStart"/>
        <w:r w:rsidR="009919B2" w:rsidRPr="00C74DE9">
          <w:t>is</w:t>
        </w:r>
        <w:proofErr w:type="gramEnd"/>
        <w:r w:rsidR="009919B2" w:rsidRPr="00C74DE9">
          <w:t xml:space="preserve"> </w:t>
        </w:r>
        <w:r w:rsidR="009919B2">
          <w:t xml:space="preserve">assumed to be </w:t>
        </w:r>
        <w:r w:rsidR="009919B2" w:rsidRPr="00C74DE9">
          <w:t xml:space="preserve">managed through catch limits, so the multiplier is applied to the 2012 </w:t>
        </w:r>
        <w:r w:rsidR="009919B2">
          <w:t>catch</w:t>
        </w:r>
        <w:r w:rsidR="009919B2" w:rsidRPr="00C74DE9">
          <w:t xml:space="preserve">. With a scalar of 1.0, the pole and line catch </w:t>
        </w:r>
        <w:proofErr w:type="gramStart"/>
        <w:r w:rsidR="009919B2" w:rsidRPr="00C74DE9">
          <w:t>is</w:t>
        </w:r>
        <w:proofErr w:type="gramEnd"/>
        <w:r w:rsidR="009919B2" w:rsidRPr="00C74DE9">
          <w:t xml:space="preserve"> maintained at the same 2012 level</w:t>
        </w:r>
        <w:r w:rsidR="009919B2">
          <w:t xml:space="preserve"> and</w:t>
        </w:r>
        <w:r w:rsidR="009919B2" w:rsidRPr="00C74DE9">
          <w:t xml:space="preserve"> the purse seine effort is held at 2012 </w:t>
        </w:r>
        <w:r w:rsidR="009919B2">
          <w:t xml:space="preserve">effort </w:t>
        </w:r>
        <w:r w:rsidR="009919B2" w:rsidRPr="00C74DE9">
          <w:t>levels</w:t>
        </w:r>
        <w:r w:rsidR="009919B2">
          <w:t>. T</w:t>
        </w:r>
        <w:r w:rsidR="009919B2" w:rsidRPr="00C74DE9">
          <w:t xml:space="preserve">he realised catch </w:t>
        </w:r>
        <w:r w:rsidR="009919B2">
          <w:t xml:space="preserve">in the purse seine fisheries </w:t>
        </w:r>
        <w:r w:rsidR="009919B2" w:rsidRPr="00C74DE9">
          <w:t>depends on the vulnerable biomass and the fishing effort.</w:t>
        </w:r>
        <w:r w:rsidR="009919B2">
          <w:t xml:space="preserve"> </w:t>
        </w:r>
      </w:ins>
      <w:r>
        <w:t>SSP</w:t>
      </w:r>
      <w:r w:rsidR="00E82A25">
        <w:t xml:space="preserve"> </w:t>
      </w:r>
      <w:r w:rsidR="00F101EC">
        <w:t xml:space="preserve">noted this </w:t>
      </w:r>
      <w:r w:rsidR="00A640DF" w:rsidRPr="00FC0FD3">
        <w:t>shows the result of catch vs</w:t>
      </w:r>
      <w:r w:rsidR="0090780E">
        <w:t>.</w:t>
      </w:r>
      <w:r w:rsidR="00A640DF" w:rsidRPr="00FC0FD3">
        <w:t xml:space="preserve"> effort management.</w:t>
      </w:r>
      <w:r w:rsidR="004F04E9">
        <w:t xml:space="preserve"> </w:t>
      </w:r>
      <w:r w:rsidR="00A640DF" w:rsidRPr="00FC0FD3">
        <w:t>For some HCRs that set scalars above 1</w:t>
      </w:r>
      <w:r w:rsidR="00F37405">
        <w:t>,</w:t>
      </w:r>
      <w:r w:rsidR="00A640DF" w:rsidRPr="00FC0FD3">
        <w:t xml:space="preserve"> </w:t>
      </w:r>
      <w:r w:rsidR="004F04E9">
        <w:t xml:space="preserve">it may be that </w:t>
      </w:r>
      <w:r w:rsidR="00A640DF" w:rsidRPr="00FC0FD3">
        <w:t xml:space="preserve">some catches for </w:t>
      </w:r>
      <w:r w:rsidR="000E769B">
        <w:t>pole and line</w:t>
      </w:r>
      <w:r w:rsidR="00A640DF" w:rsidRPr="00FC0FD3">
        <w:t xml:space="preserve"> increase while </w:t>
      </w:r>
      <w:r w:rsidR="0090780E">
        <w:t xml:space="preserve">those of </w:t>
      </w:r>
      <w:r w:rsidR="002F7670">
        <w:t>purse seine</w:t>
      </w:r>
      <w:r w:rsidR="00A640DF" w:rsidRPr="00FC0FD3">
        <w:t xml:space="preserve"> </w:t>
      </w:r>
      <w:r w:rsidR="0090780E">
        <w:t>do not</w:t>
      </w:r>
      <w:r w:rsidR="00557A76">
        <w:t>;</w:t>
      </w:r>
      <w:r w:rsidR="00A640DF" w:rsidRPr="00FC0FD3">
        <w:t xml:space="preserve"> </w:t>
      </w:r>
      <w:r w:rsidR="00557A76">
        <w:t>i</w:t>
      </w:r>
      <w:r w:rsidR="004F04E9">
        <w:t xml:space="preserve">t is not easy </w:t>
      </w:r>
      <w:r w:rsidR="00A640DF" w:rsidRPr="00FC0FD3">
        <w:t>to pre</w:t>
      </w:r>
      <w:r w:rsidR="004F04E9">
        <w:t>d</w:t>
      </w:r>
      <w:r w:rsidR="00A640DF" w:rsidRPr="00FC0FD3">
        <w:t xml:space="preserve">ict </w:t>
      </w:r>
      <w:r w:rsidR="008D2754" w:rsidRPr="00FC0FD3">
        <w:t xml:space="preserve">what will happened </w:t>
      </w:r>
      <w:r w:rsidR="00557A76">
        <w:t xml:space="preserve">using </w:t>
      </w:r>
      <w:r w:rsidR="008D2754" w:rsidRPr="00FC0FD3">
        <w:t>the diff</w:t>
      </w:r>
      <w:r w:rsidR="0090780E">
        <w:t xml:space="preserve">ering </w:t>
      </w:r>
      <w:r w:rsidR="008D2754" w:rsidRPr="00FC0FD3">
        <w:t>management</w:t>
      </w:r>
      <w:r w:rsidR="0090780E">
        <w:t xml:space="preserve"> approaches</w:t>
      </w:r>
      <w:r w:rsidR="008D2754" w:rsidRPr="00FC0FD3">
        <w:t xml:space="preserve">. </w:t>
      </w:r>
    </w:p>
    <w:p w14:paraId="6D821C6B" w14:textId="77777777" w:rsidR="00516923" w:rsidRDefault="00516923" w:rsidP="00516923">
      <w:pPr>
        <w:pStyle w:val="BodyText"/>
        <w:numPr>
          <w:ilvl w:val="0"/>
          <w:numId w:val="0"/>
        </w:numPr>
        <w:adjustRightInd w:val="0"/>
        <w:snapToGrid w:val="0"/>
        <w:spacing w:before="0"/>
        <w:jc w:val="both"/>
      </w:pPr>
    </w:p>
    <w:p w14:paraId="490BEBC6" w14:textId="4B91FF42" w:rsidR="00F37405" w:rsidRDefault="004F04E9" w:rsidP="007C1174">
      <w:pPr>
        <w:pStyle w:val="BodyText"/>
        <w:adjustRightInd w:val="0"/>
        <w:snapToGrid w:val="0"/>
        <w:spacing w:before="0"/>
        <w:ind w:left="0" w:firstLine="0"/>
        <w:jc w:val="both"/>
      </w:pPr>
      <w:r>
        <w:t xml:space="preserve">The </w:t>
      </w:r>
      <w:r w:rsidR="008D2754">
        <w:t xml:space="preserve">EU </w:t>
      </w:r>
      <w:r>
        <w:t xml:space="preserve">noted the SMD process </w:t>
      </w:r>
      <w:r w:rsidR="009713E3">
        <w:t xml:space="preserve">helped to </w:t>
      </w:r>
      <w:r w:rsidR="00AD0D81">
        <w:t>build trust in the work undertaken over many years.</w:t>
      </w:r>
      <w:r w:rsidR="00D019D7">
        <w:t xml:space="preserve"> </w:t>
      </w:r>
      <w:r w:rsidR="009713E3">
        <w:t xml:space="preserve">It inquired </w:t>
      </w:r>
      <w:r w:rsidR="00D019D7">
        <w:t xml:space="preserve">how the various </w:t>
      </w:r>
      <w:r w:rsidR="009713E3">
        <w:t>i</w:t>
      </w:r>
      <w:r w:rsidR="00D019D7">
        <w:t xml:space="preserve">mprovements that have been introduced in the latest </w:t>
      </w:r>
      <w:r w:rsidR="00E26CD2">
        <w:t>stock assessment</w:t>
      </w:r>
      <w:r w:rsidR="00D019D7">
        <w:t xml:space="preserve">s </w:t>
      </w:r>
      <w:r w:rsidR="009713E3">
        <w:t xml:space="preserve">could </w:t>
      </w:r>
      <w:r w:rsidR="00D019D7">
        <w:t xml:space="preserve">be influential or trigger a need to update the current </w:t>
      </w:r>
      <w:r w:rsidR="003F743A">
        <w:t xml:space="preserve">MSE framework built for </w:t>
      </w:r>
      <w:r w:rsidR="004A1C78">
        <w:t>skipjack</w:t>
      </w:r>
      <w:r w:rsidR="009C52F0">
        <w:t xml:space="preserve">, and inquired </w:t>
      </w:r>
      <w:r w:rsidR="008E24A5">
        <w:t>whether SSP</w:t>
      </w:r>
      <w:r w:rsidR="003F743A">
        <w:t xml:space="preserve"> need</w:t>
      </w:r>
      <w:r w:rsidR="009C52F0">
        <w:t>ed</w:t>
      </w:r>
      <w:r w:rsidR="003F743A">
        <w:t xml:space="preserve"> to update any of the current framework (</w:t>
      </w:r>
      <w:r w:rsidR="001D617C">
        <w:t>e.g.,</w:t>
      </w:r>
      <w:r w:rsidR="003F743A">
        <w:t xml:space="preserve"> </w:t>
      </w:r>
      <w:r w:rsidR="009C52F0">
        <w:t xml:space="preserve">the </w:t>
      </w:r>
      <w:r w:rsidR="009713E3">
        <w:t>e</w:t>
      </w:r>
      <w:r w:rsidR="003F743A">
        <w:t>stimation model)</w:t>
      </w:r>
      <w:r w:rsidR="009713E3">
        <w:t>?</w:t>
      </w:r>
      <w:r w:rsidR="003F743A">
        <w:t xml:space="preserve"> </w:t>
      </w:r>
      <w:r w:rsidR="009C52F0">
        <w:t xml:space="preserve">Regarding </w:t>
      </w:r>
      <w:r w:rsidR="003F743A">
        <w:t>the info</w:t>
      </w:r>
      <w:r w:rsidR="009C52F0">
        <w:t>rmation</w:t>
      </w:r>
      <w:r w:rsidR="003F743A">
        <w:t xml:space="preserve"> shown comparing diff</w:t>
      </w:r>
      <w:r w:rsidR="009713E3">
        <w:t>erent</w:t>
      </w:r>
      <w:r w:rsidR="003F743A">
        <w:t xml:space="preserve"> HCRs</w:t>
      </w:r>
      <w:r w:rsidR="00375220">
        <w:t>, the EU n</w:t>
      </w:r>
      <w:r w:rsidR="003F743A">
        <w:t>ote</w:t>
      </w:r>
      <w:r w:rsidR="00375220">
        <w:t>d</w:t>
      </w:r>
      <w:r w:rsidR="003F743A">
        <w:t xml:space="preserve"> that </w:t>
      </w:r>
      <w:r w:rsidR="009C52F0">
        <w:t xml:space="preserve">there </w:t>
      </w:r>
      <w:r w:rsidR="003F743A">
        <w:t xml:space="preserve">are some instances where </w:t>
      </w:r>
      <w:proofErr w:type="gramStart"/>
      <w:r w:rsidR="003F743A">
        <w:t>a number of</w:t>
      </w:r>
      <w:proofErr w:type="gramEnd"/>
      <w:r w:rsidR="003F743A">
        <w:t xml:space="preserve"> HCRs behave in a similar </w:t>
      </w:r>
      <w:r w:rsidR="00375220">
        <w:t xml:space="preserve">manner </w:t>
      </w:r>
      <w:r w:rsidR="003F743A">
        <w:t xml:space="preserve">for a large number of </w:t>
      </w:r>
      <w:r w:rsidR="00375220">
        <w:t>PIs</w:t>
      </w:r>
      <w:r w:rsidR="003F743A">
        <w:t xml:space="preserve">. </w:t>
      </w:r>
      <w:r w:rsidR="00375220">
        <w:t xml:space="preserve">It inquired </w:t>
      </w:r>
      <w:r w:rsidR="008E24A5">
        <w:t>if SSP</w:t>
      </w:r>
      <w:r w:rsidR="00375220">
        <w:t xml:space="preserve"> had suggestions on how </w:t>
      </w:r>
      <w:r w:rsidR="003F743A">
        <w:t>to develop objective metrics that could help in discriminating between sim</w:t>
      </w:r>
      <w:r w:rsidR="00375220">
        <w:t>ilar</w:t>
      </w:r>
      <w:r w:rsidR="003F743A">
        <w:t xml:space="preserve"> HCRs based on the PIs?</w:t>
      </w:r>
      <w:r w:rsidR="009C52F0">
        <w:t xml:space="preserve"> </w:t>
      </w:r>
    </w:p>
    <w:p w14:paraId="6960DE53" w14:textId="77777777" w:rsidR="00F37405" w:rsidRDefault="00F37405" w:rsidP="00495384">
      <w:pPr>
        <w:pStyle w:val="ListParagraph"/>
        <w:spacing w:after="0" w:line="240" w:lineRule="auto"/>
      </w:pPr>
    </w:p>
    <w:p w14:paraId="41B914B0" w14:textId="3AFA74E6" w:rsidR="00127527" w:rsidRPr="00375220" w:rsidRDefault="00103C87" w:rsidP="007C1174">
      <w:pPr>
        <w:pStyle w:val="BodyText"/>
        <w:adjustRightInd w:val="0"/>
        <w:snapToGrid w:val="0"/>
        <w:spacing w:before="0"/>
        <w:ind w:left="0" w:firstLine="0"/>
        <w:jc w:val="both"/>
      </w:pPr>
      <w:r>
        <w:t xml:space="preserve"> SSP</w:t>
      </w:r>
      <w:r w:rsidR="00375220">
        <w:t xml:space="preserve"> stated that </w:t>
      </w:r>
      <w:r w:rsidR="008B5BCF" w:rsidRPr="00375220">
        <w:t xml:space="preserve">the </w:t>
      </w:r>
      <w:r w:rsidR="00E26CD2">
        <w:t>stock assessment</w:t>
      </w:r>
      <w:r w:rsidR="008B5BCF" w:rsidRPr="00375220">
        <w:t xml:space="preserve"> </w:t>
      </w:r>
      <w:r w:rsidR="00084DA2">
        <w:t xml:space="preserve">could </w:t>
      </w:r>
      <w:r w:rsidR="008B5BCF" w:rsidRPr="00375220">
        <w:t>be used to update the MSE</w:t>
      </w:r>
      <w:r w:rsidR="00084DA2">
        <w:t xml:space="preserve">, but that this would be addressed later in the SMD. </w:t>
      </w:r>
      <w:r w:rsidR="008B5BCF" w:rsidRPr="00375220">
        <w:t>Re</w:t>
      </w:r>
      <w:r w:rsidR="00084DA2">
        <w:t xml:space="preserve">garding similar </w:t>
      </w:r>
      <w:r w:rsidR="008B5BCF" w:rsidRPr="00375220">
        <w:t xml:space="preserve">HCRs, </w:t>
      </w:r>
      <w:r>
        <w:t>SSP</w:t>
      </w:r>
      <w:r w:rsidR="00084DA2">
        <w:t xml:space="preserve"> stated it could </w:t>
      </w:r>
      <w:r w:rsidR="008B5BCF" w:rsidRPr="00375220">
        <w:t>discriminate between them, if CC</w:t>
      </w:r>
      <w:r w:rsidR="00084DA2">
        <w:t>M</w:t>
      </w:r>
      <w:r w:rsidR="008B5BCF" w:rsidRPr="00375220">
        <w:t xml:space="preserve">s </w:t>
      </w:r>
      <w:r w:rsidR="00084DA2">
        <w:t xml:space="preserve">had criteria, but suggested not </w:t>
      </w:r>
      <w:r w:rsidR="008B5BCF" w:rsidRPr="00375220">
        <w:t>spend</w:t>
      </w:r>
      <w:r w:rsidR="00084DA2">
        <w:t>ing</w:t>
      </w:r>
      <w:r w:rsidR="008B5BCF" w:rsidRPr="00375220">
        <w:t xml:space="preserve"> too much time distinguishing</w:t>
      </w:r>
      <w:r w:rsidR="00084DA2">
        <w:t xml:space="preserve"> between very similar HCRs. </w:t>
      </w:r>
      <w:r w:rsidR="008B5BCF" w:rsidRPr="00375220">
        <w:t xml:space="preserve"> </w:t>
      </w:r>
    </w:p>
    <w:p w14:paraId="307B5A73" w14:textId="77777777" w:rsidR="00516923" w:rsidRDefault="00516923" w:rsidP="00F37405">
      <w:pPr>
        <w:pStyle w:val="BodyText"/>
        <w:numPr>
          <w:ilvl w:val="0"/>
          <w:numId w:val="0"/>
        </w:numPr>
        <w:adjustRightInd w:val="0"/>
        <w:snapToGrid w:val="0"/>
        <w:spacing w:before="0"/>
        <w:jc w:val="both"/>
      </w:pPr>
    </w:p>
    <w:p w14:paraId="66BC0BAF" w14:textId="24DB5E07" w:rsidR="00A571BA" w:rsidRDefault="00084DA2" w:rsidP="007C1174">
      <w:pPr>
        <w:pStyle w:val="BodyText"/>
        <w:adjustRightInd w:val="0"/>
        <w:snapToGrid w:val="0"/>
        <w:spacing w:before="0"/>
        <w:ind w:left="0" w:firstLine="0"/>
        <w:jc w:val="both"/>
      </w:pPr>
      <w:r>
        <w:t xml:space="preserve">The </w:t>
      </w:r>
      <w:r w:rsidR="00127527">
        <w:t>USA</w:t>
      </w:r>
      <w:r w:rsidR="00013FCB">
        <w:t xml:space="preserve"> noted that the </w:t>
      </w:r>
      <w:r w:rsidR="00127527">
        <w:t>perf</w:t>
      </w:r>
      <w:r w:rsidR="00013FCB">
        <w:t xml:space="preserve">ormance of the </w:t>
      </w:r>
      <w:r w:rsidR="00127527">
        <w:t>HCRs is imp</w:t>
      </w:r>
      <w:r w:rsidR="00013FCB">
        <w:t>ortant</w:t>
      </w:r>
      <w:r w:rsidR="00127527">
        <w:t xml:space="preserve">, but </w:t>
      </w:r>
      <w:r w:rsidR="00013FCB">
        <w:t xml:space="preserve">that </w:t>
      </w:r>
      <w:r w:rsidR="00127527">
        <w:t>the thresholds for the various HCRs</w:t>
      </w:r>
      <w:r w:rsidR="00013FCB">
        <w:t xml:space="preserve"> are as </w:t>
      </w:r>
      <w:r w:rsidR="001D617C">
        <w:t>well and</w:t>
      </w:r>
      <w:r w:rsidR="005F7758">
        <w:t xml:space="preserve"> </w:t>
      </w:r>
      <w:r w:rsidR="00127527">
        <w:t>request</w:t>
      </w:r>
      <w:r w:rsidR="00013FCB">
        <w:t>ed</w:t>
      </w:r>
      <w:r w:rsidR="00127527">
        <w:t xml:space="preserve"> </w:t>
      </w:r>
      <w:r w:rsidR="008E24A5">
        <w:t>that SSP</w:t>
      </w:r>
      <w:r w:rsidR="00127527">
        <w:t xml:space="preserve"> provide more info</w:t>
      </w:r>
      <w:r w:rsidR="00013FCB">
        <w:t>rmation</w:t>
      </w:r>
      <w:r w:rsidR="00127527">
        <w:t xml:space="preserve"> on the threshold</w:t>
      </w:r>
      <w:r w:rsidR="00EC36D0">
        <w:t>s</w:t>
      </w:r>
      <w:r w:rsidR="00127527">
        <w:t xml:space="preserve"> used</w:t>
      </w:r>
      <w:r w:rsidR="007F4F09">
        <w:t xml:space="preserve">. </w:t>
      </w:r>
    </w:p>
    <w:p w14:paraId="68A38FC4" w14:textId="77777777" w:rsidR="00033CB6" w:rsidRDefault="00033CB6" w:rsidP="00033CB6">
      <w:pPr>
        <w:pStyle w:val="BodyText"/>
        <w:numPr>
          <w:ilvl w:val="0"/>
          <w:numId w:val="0"/>
        </w:numPr>
        <w:adjustRightInd w:val="0"/>
        <w:snapToGrid w:val="0"/>
        <w:spacing w:before="0"/>
        <w:jc w:val="both"/>
      </w:pPr>
    </w:p>
    <w:p w14:paraId="41391E30" w14:textId="30B91F0B" w:rsidR="00B253B5" w:rsidRDefault="00103C87" w:rsidP="007C1174">
      <w:pPr>
        <w:pStyle w:val="BodyText"/>
        <w:adjustRightInd w:val="0"/>
        <w:snapToGrid w:val="0"/>
        <w:spacing w:before="0"/>
        <w:ind w:left="0" w:firstLine="0"/>
        <w:jc w:val="both"/>
      </w:pPr>
      <w:r>
        <w:t xml:space="preserve"> SSP</w:t>
      </w:r>
      <w:r w:rsidR="00EC36D0">
        <w:t xml:space="preserve"> stated that </w:t>
      </w:r>
      <w:r w:rsidR="007F4F09">
        <w:t xml:space="preserve">it </w:t>
      </w:r>
      <w:r w:rsidR="00EC36D0">
        <w:t xml:space="preserve">sought to </w:t>
      </w:r>
      <w:r w:rsidR="00FF5251" w:rsidRPr="00EC36D0">
        <w:t xml:space="preserve">cover a </w:t>
      </w:r>
      <w:r w:rsidR="00EC36D0">
        <w:t xml:space="preserve">broad </w:t>
      </w:r>
      <w:r w:rsidR="00FF5251" w:rsidRPr="00EC36D0">
        <w:t>spectrum of diff</w:t>
      </w:r>
      <w:r w:rsidR="00EC36D0">
        <w:t>erent</w:t>
      </w:r>
      <w:r w:rsidR="00FF5251" w:rsidRPr="00EC36D0">
        <w:t xml:space="preserve"> HCR shapes</w:t>
      </w:r>
      <w:r w:rsidR="00EC36D0">
        <w:t>, noting that a</w:t>
      </w:r>
      <w:r w:rsidR="00FF5251" w:rsidRPr="00EC36D0">
        <w:t>greement was made that output would be centr</w:t>
      </w:r>
      <w:r w:rsidR="007F4F09">
        <w:t>e</w:t>
      </w:r>
      <w:r w:rsidR="00FF5251" w:rsidRPr="00EC36D0">
        <w:t xml:space="preserve">d </w:t>
      </w:r>
      <w:r w:rsidR="00944E84">
        <w:t xml:space="preserve">on </w:t>
      </w:r>
      <w:r w:rsidR="00FF5251" w:rsidRPr="00EC36D0">
        <w:t xml:space="preserve">catch </w:t>
      </w:r>
      <w:r w:rsidR="007F4F09">
        <w:t xml:space="preserve">and </w:t>
      </w:r>
      <w:r w:rsidR="00FF5251" w:rsidRPr="00EC36D0">
        <w:t>effort mult</w:t>
      </w:r>
      <w:r w:rsidR="00944E84">
        <w:t>ipliers</w:t>
      </w:r>
      <w:r w:rsidR="00FF5251" w:rsidRPr="00EC36D0">
        <w:t xml:space="preserve"> </w:t>
      </w:r>
      <w:ins w:id="23" w:author="SungKwon Soh" w:date="2022-10-12T22:11:00Z">
        <w:r w:rsidR="009919B2">
          <w:t xml:space="preserve">from the levels </w:t>
        </w:r>
      </w:ins>
      <w:r w:rsidR="00944E84">
        <w:t xml:space="preserve">in 2012. </w:t>
      </w:r>
      <w:r w:rsidR="001D466B" w:rsidRPr="00EC36D0">
        <w:t>The thresholds were used to give some variation in the shape of the HCRs</w:t>
      </w:r>
      <w:r w:rsidR="00944E84">
        <w:t xml:space="preserve"> </w:t>
      </w:r>
      <w:r w:rsidR="001D466B" w:rsidRPr="00EC36D0">
        <w:t>to give contrast across diff</w:t>
      </w:r>
      <w:r w:rsidR="00944E84">
        <w:t>erent</w:t>
      </w:r>
      <w:r w:rsidR="001D466B" w:rsidRPr="00EC36D0">
        <w:t xml:space="preserve"> indicators.</w:t>
      </w:r>
      <w:r w:rsidR="00944E84">
        <w:t xml:space="preserve"> </w:t>
      </w:r>
      <w:r>
        <w:t xml:space="preserve"> SSP</w:t>
      </w:r>
      <w:r w:rsidR="00944E84">
        <w:t xml:space="preserve"> stated </w:t>
      </w:r>
      <w:r w:rsidR="0006180F">
        <w:t xml:space="preserve">that </w:t>
      </w:r>
      <w:hyperlink r:id="rId22" w:history="1">
        <w:r w:rsidR="0006180F" w:rsidRPr="004D1241">
          <w:rPr>
            <w:rStyle w:val="Hyperlink"/>
            <w:u w:val="none"/>
          </w:rPr>
          <w:t>SC18-</w:t>
        </w:r>
        <w:r w:rsidR="001E3233" w:rsidRPr="004D1241">
          <w:rPr>
            <w:rStyle w:val="Hyperlink"/>
            <w:u w:val="none"/>
          </w:rPr>
          <w:t>MI-</w:t>
        </w:r>
        <w:r w:rsidR="00B253B5" w:rsidRPr="004D1241">
          <w:rPr>
            <w:rStyle w:val="Hyperlink"/>
            <w:u w:val="none"/>
          </w:rPr>
          <w:t>WP-0</w:t>
        </w:r>
        <w:r w:rsidR="001E3233" w:rsidRPr="004D1241">
          <w:rPr>
            <w:rStyle w:val="Hyperlink"/>
            <w:u w:val="none"/>
          </w:rPr>
          <w:t>2</w:t>
        </w:r>
      </w:hyperlink>
      <w:r w:rsidR="00800BF4" w:rsidRPr="007F4F09">
        <w:rPr>
          <w:b/>
          <w:bCs/>
        </w:rPr>
        <w:t xml:space="preserve"> </w:t>
      </w:r>
      <w:r w:rsidR="001E3233" w:rsidRPr="007F4F09">
        <w:rPr>
          <w:rFonts w:ascii="LMRoman10-Bold" w:eastAsia="Batang" w:hAnsi="LMRoman10-Bold" w:cstheme="minorBidi"/>
          <w:i/>
          <w:iCs/>
          <w:color w:val="000000"/>
          <w:sz w:val="22"/>
          <w:szCs w:val="22"/>
          <w:lang w:val="en-AU"/>
        </w:rPr>
        <w:t>Evaluations of candidate management procedures for skipjack tuna in the WCPO</w:t>
      </w:r>
      <w:r w:rsidR="001E3233" w:rsidRPr="007F4F09">
        <w:rPr>
          <w:rFonts w:ascii="LMRoman10-Bold" w:eastAsia="Batang" w:hAnsi="LMRoman10-Bold" w:cstheme="minorBidi"/>
          <w:b/>
          <w:bCs/>
          <w:color w:val="000000"/>
          <w:sz w:val="22"/>
          <w:szCs w:val="22"/>
          <w:lang w:val="en-AU"/>
        </w:rPr>
        <w:t xml:space="preserve"> </w:t>
      </w:r>
      <w:r w:rsidR="001E3233" w:rsidRPr="007F4F09">
        <w:rPr>
          <w:rFonts w:ascii="LMRoman10-Bold" w:eastAsia="Batang" w:hAnsi="LMRoman10-Bold" w:cstheme="minorBidi"/>
          <w:color w:val="000000"/>
          <w:sz w:val="22"/>
          <w:szCs w:val="22"/>
          <w:lang w:val="en-AU"/>
        </w:rPr>
        <w:t>(</w:t>
      </w:r>
      <w:r w:rsidR="00B253B5">
        <w:t>in the appendices</w:t>
      </w:r>
      <w:r w:rsidR="001E3233">
        <w:t>)</w:t>
      </w:r>
      <w:r w:rsidR="00B253B5">
        <w:t xml:space="preserve"> has the settings for each HCR. </w:t>
      </w:r>
    </w:p>
    <w:p w14:paraId="6AFCF29F" w14:textId="77777777" w:rsidR="00516923" w:rsidRDefault="00516923" w:rsidP="00516923">
      <w:pPr>
        <w:pStyle w:val="BodyText"/>
        <w:numPr>
          <w:ilvl w:val="0"/>
          <w:numId w:val="0"/>
        </w:numPr>
        <w:adjustRightInd w:val="0"/>
        <w:snapToGrid w:val="0"/>
        <w:spacing w:before="0"/>
        <w:jc w:val="both"/>
      </w:pPr>
    </w:p>
    <w:p w14:paraId="173B068B" w14:textId="1F23ED8F" w:rsidR="00551A0B" w:rsidRDefault="001A1EF9" w:rsidP="007C1174">
      <w:pPr>
        <w:pStyle w:val="BodyText"/>
        <w:adjustRightInd w:val="0"/>
        <w:snapToGrid w:val="0"/>
        <w:spacing w:before="0"/>
        <w:ind w:left="0" w:firstLine="0"/>
        <w:jc w:val="both"/>
      </w:pPr>
      <w:r>
        <w:t>EU</w:t>
      </w:r>
      <w:r w:rsidR="009013C9">
        <w:t xml:space="preserve"> suggested as a first step in narrowing the number of HCRs under consideration </w:t>
      </w:r>
      <w:r w:rsidR="00BF566C">
        <w:t xml:space="preserve">was </w:t>
      </w:r>
      <w:ins w:id="24" w:author="SungKwon Soh" w:date="2022-10-11T23:33:00Z">
        <w:r w:rsidR="00B40E81">
          <w:t>to focus on HCRs with a 10% variation constraint and expressed its preference for HCRs 1, 2, 5, 6 and 9 (the latest two with the 10% constraint added)</w:t>
        </w:r>
      </w:ins>
      <w:r w:rsidR="00551A0B">
        <w:t>.</w:t>
      </w:r>
    </w:p>
    <w:p w14:paraId="39821D00" w14:textId="77777777" w:rsidR="00516923" w:rsidRPr="00516923" w:rsidRDefault="00516923" w:rsidP="00516923">
      <w:pPr>
        <w:pStyle w:val="BodyText"/>
        <w:numPr>
          <w:ilvl w:val="0"/>
          <w:numId w:val="0"/>
        </w:numPr>
        <w:adjustRightInd w:val="0"/>
        <w:snapToGrid w:val="0"/>
        <w:spacing w:before="0"/>
        <w:jc w:val="both"/>
        <w:rPr>
          <w:lang w:val="en-US"/>
        </w:rPr>
      </w:pPr>
    </w:p>
    <w:p w14:paraId="3D05B12B" w14:textId="651E251C" w:rsidR="00594E1C" w:rsidRDefault="002566DD" w:rsidP="007C1174">
      <w:pPr>
        <w:pStyle w:val="BodyText"/>
        <w:adjustRightInd w:val="0"/>
        <w:snapToGrid w:val="0"/>
        <w:spacing w:before="0"/>
        <w:ind w:left="0" w:firstLine="0"/>
        <w:jc w:val="both"/>
        <w:rPr>
          <w:lang w:val="en-US"/>
        </w:rPr>
      </w:pPr>
      <w:r w:rsidRPr="006E6B55">
        <w:t>Tokel</w:t>
      </w:r>
      <w:r w:rsidR="00C5163B" w:rsidRPr="006E6B55">
        <w:t>a</w:t>
      </w:r>
      <w:r w:rsidRPr="006E6B55">
        <w:t>u</w:t>
      </w:r>
      <w:r w:rsidR="00A67301" w:rsidRPr="006E6B55">
        <w:t xml:space="preserve"> also on behalf of PNA</w:t>
      </w:r>
      <w:r w:rsidR="00AA3AEB" w:rsidRPr="006E6B55">
        <w:t xml:space="preserve"> acknowledged the capacity building assistance given to</w:t>
      </w:r>
      <w:r w:rsidR="00AA3AEB" w:rsidRPr="00AA3AEB">
        <w:t xml:space="preserve"> SIDS</w:t>
      </w:r>
      <w:r w:rsidR="00DE66E0">
        <w:t>,</w:t>
      </w:r>
      <w:r w:rsidR="00AA3AEB" w:rsidRPr="00AA3AEB">
        <w:t xml:space="preserve"> which they find useful</w:t>
      </w:r>
      <w:r w:rsidR="006B0EAC">
        <w:t>, including the PIMPLE tool</w:t>
      </w:r>
      <w:r w:rsidR="00AA3AEB">
        <w:t xml:space="preserve">. It stated that </w:t>
      </w:r>
      <w:r w:rsidR="00AA3AEB" w:rsidRPr="00AA3AEB">
        <w:t xml:space="preserve">the </w:t>
      </w:r>
      <w:r w:rsidR="00852884" w:rsidRPr="009C3581">
        <w:rPr>
          <w:lang w:val="en-US"/>
        </w:rPr>
        <w:t xml:space="preserve">performance metrics are useful </w:t>
      </w:r>
      <w:r w:rsidR="009C3581">
        <w:rPr>
          <w:lang w:val="en-US"/>
        </w:rPr>
        <w:t xml:space="preserve">as </w:t>
      </w:r>
      <w:r w:rsidR="00852884" w:rsidRPr="009C3581">
        <w:rPr>
          <w:lang w:val="en-US"/>
        </w:rPr>
        <w:t>they allow explor</w:t>
      </w:r>
      <w:r w:rsidR="009C3581">
        <w:rPr>
          <w:lang w:val="en-US"/>
        </w:rPr>
        <w:t>ing</w:t>
      </w:r>
      <w:r w:rsidR="00852884" w:rsidRPr="009C3581">
        <w:rPr>
          <w:lang w:val="en-US"/>
        </w:rPr>
        <w:t>, in a comparative manner</w:t>
      </w:r>
      <w:r w:rsidR="002559AC">
        <w:rPr>
          <w:lang w:val="en-US"/>
        </w:rPr>
        <w:t>,</w:t>
      </w:r>
      <w:r w:rsidR="00852884" w:rsidRPr="009C3581">
        <w:rPr>
          <w:lang w:val="en-US"/>
        </w:rPr>
        <w:t xml:space="preserve"> the implications of selecting one </w:t>
      </w:r>
      <w:r w:rsidR="00A2550D">
        <w:rPr>
          <w:lang w:val="en-US"/>
        </w:rPr>
        <w:lastRenderedPageBreak/>
        <w:t>management procedure</w:t>
      </w:r>
      <w:r w:rsidR="002559AC">
        <w:rPr>
          <w:lang w:val="en-US"/>
        </w:rPr>
        <w:t xml:space="preserve"> </w:t>
      </w:r>
      <w:r w:rsidR="00852884" w:rsidRPr="009C3581">
        <w:rPr>
          <w:lang w:val="en-US"/>
        </w:rPr>
        <w:t xml:space="preserve">over another. </w:t>
      </w:r>
      <w:r w:rsidR="009C3581">
        <w:rPr>
          <w:lang w:val="en-US"/>
        </w:rPr>
        <w:t xml:space="preserve">The </w:t>
      </w:r>
      <w:r w:rsidR="00852884" w:rsidRPr="009C3581">
        <w:rPr>
          <w:lang w:val="en-US"/>
        </w:rPr>
        <w:t xml:space="preserve">PNA and Tokelau </w:t>
      </w:r>
      <w:r w:rsidR="009C3581">
        <w:rPr>
          <w:lang w:val="en-US"/>
        </w:rPr>
        <w:t xml:space="preserve">stated that </w:t>
      </w:r>
      <w:r w:rsidR="00852884" w:rsidRPr="009C3581">
        <w:rPr>
          <w:lang w:val="en-US"/>
        </w:rPr>
        <w:t xml:space="preserve">the performance metrics of concern </w:t>
      </w:r>
      <w:r w:rsidR="009C3581">
        <w:rPr>
          <w:lang w:val="en-US"/>
        </w:rPr>
        <w:t xml:space="preserve">to them </w:t>
      </w:r>
      <w:r w:rsidR="00852884" w:rsidRPr="009C3581">
        <w:rPr>
          <w:lang w:val="en-US"/>
        </w:rPr>
        <w:t xml:space="preserve">relate to the management system that </w:t>
      </w:r>
      <w:r w:rsidR="009C3581">
        <w:rPr>
          <w:lang w:val="en-US"/>
        </w:rPr>
        <w:t xml:space="preserve">they </w:t>
      </w:r>
      <w:r w:rsidR="00852884" w:rsidRPr="009C3581">
        <w:rPr>
          <w:lang w:val="en-US"/>
        </w:rPr>
        <w:t xml:space="preserve">employ in </w:t>
      </w:r>
      <w:r w:rsidR="009C3581">
        <w:rPr>
          <w:lang w:val="en-US"/>
        </w:rPr>
        <w:t xml:space="preserve">their </w:t>
      </w:r>
      <w:r w:rsidR="00852884" w:rsidRPr="009C3581">
        <w:rPr>
          <w:lang w:val="en-US"/>
        </w:rPr>
        <w:t>waters</w:t>
      </w:r>
      <w:r w:rsidR="009C3581">
        <w:rPr>
          <w:lang w:val="en-US"/>
        </w:rPr>
        <w:t xml:space="preserve"> (i.e., </w:t>
      </w:r>
      <w:r w:rsidR="00852884" w:rsidRPr="009C3581">
        <w:rPr>
          <w:lang w:val="en-US"/>
        </w:rPr>
        <w:t>an effort-based management system</w:t>
      </w:r>
      <w:r w:rsidR="009C3581">
        <w:rPr>
          <w:lang w:val="en-US"/>
        </w:rPr>
        <w:t xml:space="preserve">); they noted the relevance to them of </w:t>
      </w:r>
      <w:r w:rsidR="002559AC">
        <w:rPr>
          <w:lang w:val="en-US"/>
        </w:rPr>
        <w:t xml:space="preserve">PIs </w:t>
      </w:r>
      <w:r w:rsidR="00852884" w:rsidRPr="009C3581">
        <w:rPr>
          <w:lang w:val="en-US"/>
        </w:rPr>
        <w:t xml:space="preserve">relating to </w:t>
      </w:r>
      <w:r w:rsidR="00852884" w:rsidRPr="007C1174">
        <w:t>the</w:t>
      </w:r>
      <w:r w:rsidR="00852884" w:rsidRPr="009C3581">
        <w:rPr>
          <w:lang w:val="en-US"/>
        </w:rPr>
        <w:t xml:space="preserve"> relative effort and the effort stability in the short, medium and long term</w:t>
      </w:r>
      <w:r w:rsidR="009C3581">
        <w:rPr>
          <w:lang w:val="en-US"/>
        </w:rPr>
        <w:t xml:space="preserve">, stating they had </w:t>
      </w:r>
      <w:r w:rsidR="00852884" w:rsidRPr="009C3581">
        <w:rPr>
          <w:lang w:val="en-US"/>
        </w:rPr>
        <w:t xml:space="preserve">demonstrated </w:t>
      </w:r>
      <w:r w:rsidR="009C3581">
        <w:rPr>
          <w:lang w:val="en-US"/>
        </w:rPr>
        <w:t xml:space="preserve">their </w:t>
      </w:r>
      <w:r w:rsidR="00852884" w:rsidRPr="009C3581">
        <w:rPr>
          <w:lang w:val="en-US"/>
        </w:rPr>
        <w:t xml:space="preserve">commitment to managing the fishery in line with the effort limit that </w:t>
      </w:r>
      <w:r w:rsidR="009C3581">
        <w:rPr>
          <w:lang w:val="en-US"/>
        </w:rPr>
        <w:t xml:space="preserve">they </w:t>
      </w:r>
      <w:r w:rsidR="00852884" w:rsidRPr="009C3581">
        <w:rPr>
          <w:lang w:val="en-US"/>
        </w:rPr>
        <w:t>set for the fishery.</w:t>
      </w:r>
      <w:r w:rsidR="009C3581">
        <w:rPr>
          <w:lang w:val="en-US"/>
        </w:rPr>
        <w:t xml:space="preserve"> </w:t>
      </w:r>
      <w:r w:rsidR="00852884" w:rsidRPr="009C3581">
        <w:rPr>
          <w:lang w:val="en-US"/>
        </w:rPr>
        <w:t xml:space="preserve">For that reason, </w:t>
      </w:r>
      <w:r w:rsidR="009C3581">
        <w:rPr>
          <w:lang w:val="en-US"/>
        </w:rPr>
        <w:t xml:space="preserve">they stated they could not support </w:t>
      </w:r>
      <w:r w:rsidR="00852884" w:rsidRPr="009C3581">
        <w:rPr>
          <w:lang w:val="en-US"/>
        </w:rPr>
        <w:t>HCRs that result in large</w:t>
      </w:r>
      <w:r w:rsidR="00C16B6D">
        <w:rPr>
          <w:lang w:val="en-US"/>
        </w:rPr>
        <w:t>-</w:t>
      </w:r>
      <w:r w:rsidR="00852884" w:rsidRPr="009C3581">
        <w:rPr>
          <w:lang w:val="en-US"/>
        </w:rPr>
        <w:t xml:space="preserve">scale changes in the fishery. </w:t>
      </w:r>
      <w:r w:rsidR="009C3581">
        <w:rPr>
          <w:lang w:val="en-US"/>
        </w:rPr>
        <w:t xml:space="preserve">The </w:t>
      </w:r>
      <w:r w:rsidR="00852884" w:rsidRPr="009C3581">
        <w:rPr>
          <w:lang w:val="en-US"/>
        </w:rPr>
        <w:t>PNA and Tokelau</w:t>
      </w:r>
      <w:r w:rsidR="009C3581">
        <w:rPr>
          <w:lang w:val="en-US"/>
        </w:rPr>
        <w:t xml:space="preserve"> stated their </w:t>
      </w:r>
      <w:r w:rsidR="00852884" w:rsidRPr="009C3581">
        <w:rPr>
          <w:lang w:val="en-US"/>
        </w:rPr>
        <w:t>preference for HCR 9</w:t>
      </w:r>
      <w:r w:rsidR="00C16B6D">
        <w:rPr>
          <w:lang w:val="en-US"/>
        </w:rPr>
        <w:t xml:space="preserve">, noting that given </w:t>
      </w:r>
      <w:r w:rsidR="00852884" w:rsidRPr="009C3581">
        <w:rPr>
          <w:lang w:val="en-US"/>
        </w:rPr>
        <w:t>the high degree of variability in terms of the final assessment outcome over the last three stock assessments</w:t>
      </w:r>
      <w:r w:rsidR="00987624">
        <w:rPr>
          <w:lang w:val="en-US"/>
        </w:rPr>
        <w:t>,</w:t>
      </w:r>
      <w:r w:rsidR="00852884" w:rsidRPr="009C3581">
        <w:rPr>
          <w:lang w:val="en-US"/>
        </w:rPr>
        <w:t xml:space="preserve"> the design feature of the step allows some fluctuation around the preferred level </w:t>
      </w:r>
      <w:r w:rsidR="00C16B6D">
        <w:rPr>
          <w:lang w:val="en-US"/>
        </w:rPr>
        <w:t xml:space="preserve">at </w:t>
      </w:r>
      <w:r w:rsidR="00852884" w:rsidRPr="009C3581">
        <w:rPr>
          <w:lang w:val="en-US"/>
        </w:rPr>
        <w:t>which the stock is being managed. The curved descending arm from the step allows for management action to take effect without abrupt disruptions to the fishery, and the ascending arm from the step allows for increases in the fishery if consecutive assessments show improvements in the underlying stock.</w:t>
      </w:r>
      <w:r w:rsidR="00EF2164">
        <w:rPr>
          <w:lang w:val="en-US"/>
        </w:rPr>
        <w:t xml:space="preserve"> </w:t>
      </w:r>
    </w:p>
    <w:p w14:paraId="4734E4B9" w14:textId="77777777" w:rsidR="00594E1C" w:rsidRDefault="00594E1C" w:rsidP="00495384">
      <w:pPr>
        <w:pStyle w:val="BodyText"/>
        <w:numPr>
          <w:ilvl w:val="0"/>
          <w:numId w:val="0"/>
        </w:numPr>
        <w:adjustRightInd w:val="0"/>
        <w:snapToGrid w:val="0"/>
        <w:spacing w:before="0"/>
        <w:jc w:val="both"/>
        <w:rPr>
          <w:lang w:val="en-US"/>
        </w:rPr>
      </w:pPr>
    </w:p>
    <w:p w14:paraId="5EAD4EA0" w14:textId="50828A59" w:rsidR="00D51757" w:rsidRPr="00EF2164" w:rsidRDefault="00103C87" w:rsidP="007C1174">
      <w:pPr>
        <w:pStyle w:val="BodyText"/>
        <w:adjustRightInd w:val="0"/>
        <w:snapToGrid w:val="0"/>
        <w:spacing w:before="0"/>
        <w:ind w:left="0" w:firstLine="0"/>
        <w:jc w:val="both"/>
        <w:rPr>
          <w:lang w:val="en-US"/>
        </w:rPr>
      </w:pPr>
      <w:r>
        <w:t xml:space="preserve"> SSP</w:t>
      </w:r>
      <w:r w:rsidR="00D51757" w:rsidRPr="00820D7D">
        <w:t xml:space="preserve"> </w:t>
      </w:r>
      <w:r w:rsidR="00820D7D" w:rsidRPr="00820D7D">
        <w:t xml:space="preserve">noted that at present </w:t>
      </w:r>
      <w:r w:rsidR="00D51757" w:rsidRPr="00820D7D">
        <w:t xml:space="preserve">HCR 9 does not have the plus or minus </w:t>
      </w:r>
      <w:r w:rsidR="00987624">
        <w:t xml:space="preserve">10% </w:t>
      </w:r>
      <w:r w:rsidR="00D51757" w:rsidRPr="00820D7D">
        <w:t>constraint</w:t>
      </w:r>
      <w:r w:rsidR="00820D7D" w:rsidRPr="00820D7D">
        <w:t xml:space="preserve">, but that it could be </w:t>
      </w:r>
      <w:r w:rsidR="00D51757" w:rsidRPr="00820D7D">
        <w:t>useful to apply th</w:t>
      </w:r>
      <w:r w:rsidR="00EF2164">
        <w:t>is</w:t>
      </w:r>
      <w:r w:rsidR="00D51757" w:rsidRPr="00820D7D">
        <w:t>.</w:t>
      </w:r>
    </w:p>
    <w:p w14:paraId="2DDF6377" w14:textId="77777777" w:rsidR="00516923" w:rsidRDefault="00516923" w:rsidP="00516923">
      <w:pPr>
        <w:pStyle w:val="BodyText"/>
        <w:numPr>
          <w:ilvl w:val="0"/>
          <w:numId w:val="0"/>
        </w:numPr>
        <w:adjustRightInd w:val="0"/>
        <w:snapToGrid w:val="0"/>
        <w:spacing w:before="0"/>
        <w:jc w:val="both"/>
      </w:pPr>
    </w:p>
    <w:p w14:paraId="689BFB73" w14:textId="4F9F507B" w:rsidR="0030609A" w:rsidRDefault="00D51757" w:rsidP="007C1174">
      <w:pPr>
        <w:pStyle w:val="BodyText"/>
        <w:adjustRightInd w:val="0"/>
        <w:snapToGrid w:val="0"/>
        <w:spacing w:before="0"/>
        <w:ind w:left="0" w:firstLine="0"/>
        <w:jc w:val="both"/>
      </w:pPr>
      <w:r>
        <w:t>Japan</w:t>
      </w:r>
      <w:r w:rsidR="00EE0E2B">
        <w:t xml:space="preserve"> suggested that</w:t>
      </w:r>
      <w:r w:rsidR="0070459F">
        <w:t xml:space="preserve"> </w:t>
      </w:r>
      <w:r w:rsidR="00EE0E2B">
        <w:t>d</w:t>
      </w:r>
      <w:r w:rsidR="0070459F">
        <w:t>iff</w:t>
      </w:r>
      <w:r w:rsidR="00EE0E2B">
        <w:t>ering</w:t>
      </w:r>
      <w:r w:rsidR="0070459F">
        <w:t xml:space="preserve"> metrics be</w:t>
      </w:r>
      <w:r w:rsidR="00EE0E2B">
        <w:t>t</w:t>
      </w:r>
      <w:r w:rsidR="0070459F">
        <w:t xml:space="preserve">ween </w:t>
      </w:r>
      <w:r w:rsidR="002F7670">
        <w:t>purse seine</w:t>
      </w:r>
      <w:r w:rsidR="0070459F">
        <w:t xml:space="preserve"> and other fisheries could create </w:t>
      </w:r>
      <w:r w:rsidR="00EE0E2B">
        <w:t>some discrimination among fisheries</w:t>
      </w:r>
      <w:r w:rsidR="007516A4">
        <w:t>, stating that</w:t>
      </w:r>
      <w:r w:rsidR="0070459F">
        <w:t xml:space="preserve"> </w:t>
      </w:r>
      <w:r w:rsidR="007516A4">
        <w:t>i</w:t>
      </w:r>
      <w:r w:rsidR="0070459F">
        <w:t xml:space="preserve">f </w:t>
      </w:r>
      <w:r w:rsidR="002F7670">
        <w:t>purse seine</w:t>
      </w:r>
      <w:r w:rsidR="0070459F">
        <w:t xml:space="preserve"> is cont</w:t>
      </w:r>
      <w:r w:rsidR="007516A4">
        <w:t>r</w:t>
      </w:r>
      <w:r w:rsidR="0070459F">
        <w:t>olled by eff</w:t>
      </w:r>
      <w:r w:rsidR="007516A4">
        <w:t>ort</w:t>
      </w:r>
      <w:r w:rsidR="0070459F">
        <w:t xml:space="preserve"> and </w:t>
      </w:r>
      <w:r w:rsidR="000E769B">
        <w:t>pole and line</w:t>
      </w:r>
      <w:r w:rsidR="0070459F">
        <w:t xml:space="preserve"> by catch </w:t>
      </w:r>
      <w:r w:rsidR="00B47878">
        <w:t xml:space="preserve">using the </w:t>
      </w:r>
      <w:r w:rsidR="0070459F">
        <w:t xml:space="preserve">same scalar, </w:t>
      </w:r>
      <w:r w:rsidR="00BB027F">
        <w:t xml:space="preserve">there </w:t>
      </w:r>
      <w:r w:rsidR="0070459F">
        <w:t xml:space="preserve">may be discrimination in </w:t>
      </w:r>
      <w:r w:rsidR="00B47878">
        <w:t xml:space="preserve">the </w:t>
      </w:r>
      <w:r w:rsidR="0070459F">
        <w:t>fut</w:t>
      </w:r>
      <w:r w:rsidR="007516A4">
        <w:t>u</w:t>
      </w:r>
      <w:r w:rsidR="0070459F">
        <w:t xml:space="preserve">re. </w:t>
      </w:r>
      <w:r w:rsidR="00BB027F">
        <w:t>Japan stated that a</w:t>
      </w:r>
      <w:r w:rsidR="0070459F">
        <w:t xml:space="preserve">t this stage </w:t>
      </w:r>
      <w:r w:rsidR="00BB027F">
        <w:t xml:space="preserve">it was </w:t>
      </w:r>
      <w:r w:rsidR="0070459F">
        <w:t xml:space="preserve">not supportive </w:t>
      </w:r>
      <w:r w:rsidR="00BB027F">
        <w:t xml:space="preserve">of the </w:t>
      </w:r>
      <w:r w:rsidR="0070459F">
        <w:t xml:space="preserve">use </w:t>
      </w:r>
      <w:r w:rsidR="00BB027F">
        <w:t xml:space="preserve">of </w:t>
      </w:r>
      <w:r w:rsidR="0070459F">
        <w:t>diff</w:t>
      </w:r>
      <w:r w:rsidR="00BB027F">
        <w:t>erent</w:t>
      </w:r>
      <w:r w:rsidR="0070459F">
        <w:t xml:space="preserve"> metrics for HCR</w:t>
      </w:r>
      <w:r w:rsidR="00BB027F">
        <w:t>s</w:t>
      </w:r>
      <w:r w:rsidR="0070459F">
        <w:t xml:space="preserve"> or </w:t>
      </w:r>
      <w:r w:rsidR="00A2550D">
        <w:t>management procedure</w:t>
      </w:r>
      <w:r w:rsidR="00BB027F">
        <w:t>s</w:t>
      </w:r>
      <w:r w:rsidR="0070459F">
        <w:t xml:space="preserve">. </w:t>
      </w:r>
      <w:r w:rsidR="00BB027F">
        <w:t xml:space="preserve">It stated that HCR </w:t>
      </w:r>
      <w:r w:rsidR="0070459F">
        <w:t xml:space="preserve">1 and </w:t>
      </w:r>
      <w:r w:rsidR="00BB027F">
        <w:t xml:space="preserve">HCR </w:t>
      </w:r>
      <w:r w:rsidR="0070459F">
        <w:t xml:space="preserve">2 are very </w:t>
      </w:r>
      <w:r w:rsidR="00FB5931">
        <w:t xml:space="preserve">orthodox </w:t>
      </w:r>
      <w:r w:rsidR="0070459F">
        <w:t>and basic</w:t>
      </w:r>
      <w:r w:rsidR="00FB5931">
        <w:t xml:space="preserve">, and that it would </w:t>
      </w:r>
      <w:r w:rsidR="0070459F">
        <w:t xml:space="preserve">support these, </w:t>
      </w:r>
      <w:r w:rsidR="006C710A">
        <w:t>plus or minus 10% would be go</w:t>
      </w:r>
      <w:r w:rsidR="00FB5931">
        <w:t>o</w:t>
      </w:r>
      <w:r w:rsidR="006C710A">
        <w:t>d to alleviate sud</w:t>
      </w:r>
      <w:r w:rsidR="00FB5931">
        <w:t>d</w:t>
      </w:r>
      <w:r w:rsidR="006C710A">
        <w:t>en change</w:t>
      </w:r>
      <w:r w:rsidR="00FB5931">
        <w:t>s</w:t>
      </w:r>
      <w:r w:rsidR="006C710A">
        <w:t xml:space="preserve"> in fish</w:t>
      </w:r>
      <w:r w:rsidR="00B47878">
        <w:t>ing</w:t>
      </w:r>
      <w:r w:rsidR="006C710A">
        <w:t xml:space="preserve"> opp</w:t>
      </w:r>
      <w:r w:rsidR="00FB5931">
        <w:t>ortunities</w:t>
      </w:r>
      <w:r w:rsidR="006C710A">
        <w:t xml:space="preserve">. </w:t>
      </w:r>
    </w:p>
    <w:p w14:paraId="4CAE601F" w14:textId="77777777" w:rsidR="00516923" w:rsidRDefault="00516923" w:rsidP="00516923">
      <w:pPr>
        <w:pStyle w:val="BodyText"/>
        <w:numPr>
          <w:ilvl w:val="0"/>
          <w:numId w:val="0"/>
        </w:numPr>
        <w:adjustRightInd w:val="0"/>
        <w:snapToGrid w:val="0"/>
        <w:spacing w:before="0"/>
        <w:jc w:val="both"/>
      </w:pPr>
    </w:p>
    <w:p w14:paraId="1B2C7B2D" w14:textId="6DF78B78" w:rsidR="005F1911" w:rsidRDefault="001B434D" w:rsidP="007C1174">
      <w:pPr>
        <w:pStyle w:val="BodyText"/>
        <w:adjustRightInd w:val="0"/>
        <w:snapToGrid w:val="0"/>
        <w:spacing w:before="0"/>
        <w:ind w:left="0" w:firstLine="0"/>
        <w:jc w:val="both"/>
      </w:pPr>
      <w:r>
        <w:t xml:space="preserve">The </w:t>
      </w:r>
      <w:r w:rsidR="001B6F7D">
        <w:t>USA support</w:t>
      </w:r>
      <w:r>
        <w:t>ed</w:t>
      </w:r>
      <w:r w:rsidR="001B6F7D">
        <w:t xml:space="preserve"> the </w:t>
      </w:r>
      <w:r>
        <w:t>e</w:t>
      </w:r>
      <w:r w:rsidR="001B6F7D">
        <w:t>ff</w:t>
      </w:r>
      <w:r>
        <w:t>ort</w:t>
      </w:r>
      <w:r w:rsidR="001B6F7D">
        <w:t xml:space="preserve"> to narrow the </w:t>
      </w:r>
      <w:r w:rsidR="00987624">
        <w:t xml:space="preserve">HCR </w:t>
      </w:r>
      <w:r w:rsidR="001B6F7D">
        <w:t>choices</w:t>
      </w:r>
      <w:r w:rsidR="005F42F8">
        <w:t>.</w:t>
      </w:r>
      <w:r>
        <w:t xml:space="preserve"> It supported </w:t>
      </w:r>
      <w:r w:rsidR="005F42F8">
        <w:t xml:space="preserve">maintaining HCRs </w:t>
      </w:r>
      <w:r w:rsidR="001B6F7D">
        <w:t>1, 2 5, 6 and 9, with some remaining questions re</w:t>
      </w:r>
      <w:r w:rsidR="00B47878">
        <w:t>garding</w:t>
      </w:r>
      <w:r w:rsidR="001B6F7D">
        <w:t xml:space="preserve"> 1 and 2 depending on </w:t>
      </w:r>
      <w:r w:rsidR="005F42F8">
        <w:t>the TRP</w:t>
      </w:r>
      <w:r w:rsidR="00B47878">
        <w:t xml:space="preserve">; </w:t>
      </w:r>
      <w:r w:rsidR="00987624">
        <w:t>i</w:t>
      </w:r>
      <w:r w:rsidR="00B47878">
        <w:t xml:space="preserve">t </w:t>
      </w:r>
      <w:r w:rsidR="005F42F8">
        <w:t>thus</w:t>
      </w:r>
      <w:r w:rsidR="00B47878">
        <w:t xml:space="preserve"> supported </w:t>
      </w:r>
      <w:r w:rsidR="001B6F7D">
        <w:t>exclud</w:t>
      </w:r>
      <w:r w:rsidR="005F42F8">
        <w:t>ing</w:t>
      </w:r>
      <w:r w:rsidR="001B6F7D">
        <w:t xml:space="preserve"> </w:t>
      </w:r>
      <w:r w:rsidR="005F42F8">
        <w:t xml:space="preserve">HCRs </w:t>
      </w:r>
      <w:r w:rsidR="001B6F7D">
        <w:t xml:space="preserve">3, 4,7 and 8. </w:t>
      </w:r>
      <w:r w:rsidR="002566DD">
        <w:t xml:space="preserve"> </w:t>
      </w:r>
    </w:p>
    <w:p w14:paraId="1BC731D8" w14:textId="77777777" w:rsidR="00516923" w:rsidRDefault="00516923" w:rsidP="00516923">
      <w:pPr>
        <w:pStyle w:val="BodyText"/>
        <w:numPr>
          <w:ilvl w:val="0"/>
          <w:numId w:val="0"/>
        </w:numPr>
        <w:adjustRightInd w:val="0"/>
        <w:snapToGrid w:val="0"/>
        <w:spacing w:before="0"/>
        <w:jc w:val="both"/>
      </w:pPr>
    </w:p>
    <w:p w14:paraId="30BB8F11" w14:textId="3B0256BE" w:rsidR="00B81D01" w:rsidRPr="001C5F4E" w:rsidRDefault="00103C87" w:rsidP="007C1174">
      <w:pPr>
        <w:pStyle w:val="BodyText"/>
        <w:adjustRightInd w:val="0"/>
        <w:snapToGrid w:val="0"/>
        <w:spacing w:before="0"/>
        <w:ind w:left="0" w:firstLine="0"/>
        <w:jc w:val="both"/>
      </w:pPr>
      <w:r>
        <w:t xml:space="preserve"> SSP</w:t>
      </w:r>
      <w:r w:rsidR="00B81D01" w:rsidRPr="001C5F4E">
        <w:t xml:space="preserve"> summarised the initial feedback received </w:t>
      </w:r>
      <w:r w:rsidR="000F2108" w:rsidRPr="001C5F4E">
        <w:t xml:space="preserve">from SMD01 </w:t>
      </w:r>
      <w:r w:rsidR="00961E35" w:rsidRPr="001C5F4E">
        <w:t xml:space="preserve">under </w:t>
      </w:r>
      <w:r w:rsidR="006D0E23" w:rsidRPr="001C5F4E">
        <w:t>Agenda Item 4.1.1</w:t>
      </w:r>
      <w:r w:rsidR="001C5F4E">
        <w:t xml:space="preserve"> as follows</w:t>
      </w:r>
      <w:r w:rsidR="004921F4" w:rsidRPr="001C5F4E">
        <w:t>:</w:t>
      </w:r>
    </w:p>
    <w:p w14:paraId="3A47A8DE" w14:textId="66758D31" w:rsidR="004B5D7F" w:rsidRDefault="004921F4" w:rsidP="00042172">
      <w:pPr>
        <w:pStyle w:val="BodyText"/>
        <w:numPr>
          <w:ilvl w:val="0"/>
          <w:numId w:val="11"/>
        </w:numPr>
        <w:adjustRightInd w:val="0"/>
        <w:snapToGrid w:val="0"/>
        <w:spacing w:before="0"/>
        <w:ind w:left="1260" w:hanging="540"/>
        <w:jc w:val="both"/>
        <w:rPr>
          <w:lang w:val="en-US"/>
        </w:rPr>
      </w:pPr>
      <w:r w:rsidRPr="004921F4">
        <w:t xml:space="preserve">Retain </w:t>
      </w:r>
      <w:r w:rsidR="00A2550D">
        <w:t>management procedure</w:t>
      </w:r>
      <w:r w:rsidRPr="004921F4">
        <w:t>s (HCRs) 1, 2, 5, 6, 9</w:t>
      </w:r>
      <w:r w:rsidR="004B5D7F">
        <w:t xml:space="preserve"> (</w:t>
      </w:r>
      <w:r w:rsidR="00954426">
        <w:t>provide</w:t>
      </w:r>
      <w:r w:rsidR="004B5D7F" w:rsidRPr="004B5D7F">
        <w:rPr>
          <w:lang w:val="en-AU"/>
        </w:rPr>
        <w:t xml:space="preserve"> equivalent results where a 10% </w:t>
      </w:r>
      <w:r w:rsidR="00CA485E">
        <w:rPr>
          <w:lang w:val="en-AU"/>
        </w:rPr>
        <w:t xml:space="preserve">+/- </w:t>
      </w:r>
      <w:r w:rsidR="004B5D7F" w:rsidRPr="004B5D7F">
        <w:rPr>
          <w:lang w:val="en-AU"/>
        </w:rPr>
        <w:t>constraint is in place for all these</w:t>
      </w:r>
      <w:r w:rsidR="00705E18">
        <w:rPr>
          <w:lang w:val="en-AU"/>
        </w:rPr>
        <w:t>)</w:t>
      </w:r>
      <w:r w:rsidR="001C5F4E">
        <w:rPr>
          <w:lang w:val="en-AU"/>
        </w:rPr>
        <w:t>.</w:t>
      </w:r>
    </w:p>
    <w:p w14:paraId="6983668F" w14:textId="63C68BC4" w:rsidR="004B5D7F" w:rsidRPr="004B5D7F" w:rsidRDefault="004B5D7F" w:rsidP="00495384">
      <w:pPr>
        <w:pStyle w:val="BodyText"/>
        <w:numPr>
          <w:ilvl w:val="0"/>
          <w:numId w:val="11"/>
        </w:numPr>
        <w:adjustRightInd w:val="0"/>
        <w:snapToGrid w:val="0"/>
        <w:spacing w:before="0"/>
        <w:ind w:left="1260" w:hanging="540"/>
        <w:jc w:val="both"/>
        <w:rPr>
          <w:lang w:val="en-US"/>
        </w:rPr>
      </w:pPr>
      <w:r w:rsidRPr="004B5D7F">
        <w:rPr>
          <w:lang w:val="en-AU"/>
        </w:rPr>
        <w:t xml:space="preserve">Analyse </w:t>
      </w:r>
      <w:r w:rsidR="00705E18">
        <w:rPr>
          <w:lang w:val="en-AU"/>
        </w:rPr>
        <w:t xml:space="preserve">the </w:t>
      </w:r>
      <w:r w:rsidRPr="004B5D7F">
        <w:rPr>
          <w:lang w:val="en-AU"/>
        </w:rPr>
        <w:t>use of effort controls for the pole and line fishery, rather than catch</w:t>
      </w:r>
      <w:r>
        <w:rPr>
          <w:lang w:val="en-US"/>
        </w:rPr>
        <w:t xml:space="preserve"> (</w:t>
      </w:r>
      <w:r w:rsidR="00103C87">
        <w:rPr>
          <w:lang w:val="en-US"/>
        </w:rPr>
        <w:t xml:space="preserve"> SSP</w:t>
      </w:r>
      <w:r>
        <w:rPr>
          <w:lang w:val="en-US"/>
        </w:rPr>
        <w:t xml:space="preserve"> </w:t>
      </w:r>
      <w:r w:rsidRPr="004B5D7F">
        <w:t>note</w:t>
      </w:r>
      <w:r>
        <w:t>d</w:t>
      </w:r>
      <w:r w:rsidRPr="004B5D7F">
        <w:t xml:space="preserve"> the potential need to consider effort creep implications</w:t>
      </w:r>
      <w:r w:rsidR="00935365">
        <w:t xml:space="preserve">, as addressed in </w:t>
      </w:r>
      <w:hyperlink r:id="rId23" w:history="1">
        <w:r w:rsidRPr="004D1241">
          <w:rPr>
            <w:rStyle w:val="Hyperlink"/>
            <w:u w:val="none"/>
          </w:rPr>
          <w:t>SC18-SA-IP-16</w:t>
        </w:r>
      </w:hyperlink>
      <w:r w:rsidR="00CA485E" w:rsidRPr="004D1241">
        <w:t>)</w:t>
      </w:r>
      <w:r w:rsidR="00705E18">
        <w:t>.</w:t>
      </w:r>
    </w:p>
    <w:p w14:paraId="3455C451" w14:textId="5F9B4F85" w:rsidR="00CE4079" w:rsidRDefault="007061FF" w:rsidP="00495384">
      <w:pPr>
        <w:pStyle w:val="BodyText"/>
        <w:numPr>
          <w:ilvl w:val="0"/>
          <w:numId w:val="11"/>
        </w:numPr>
        <w:adjustRightInd w:val="0"/>
        <w:snapToGrid w:val="0"/>
        <w:spacing w:before="0"/>
        <w:ind w:left="1260" w:hanging="540"/>
        <w:jc w:val="both"/>
        <w:rPr>
          <w:lang w:val="en-US"/>
        </w:rPr>
      </w:pPr>
      <w:r>
        <w:rPr>
          <w:lang w:val="en-US"/>
        </w:rPr>
        <w:t xml:space="preserve"> </w:t>
      </w:r>
      <w:r w:rsidR="00BD7BA6">
        <w:rPr>
          <w:lang w:val="en-US"/>
        </w:rPr>
        <w:t xml:space="preserve">Determine whether </w:t>
      </w:r>
      <w:r>
        <w:rPr>
          <w:lang w:val="en-US"/>
        </w:rPr>
        <w:t xml:space="preserve">small scale fisheries </w:t>
      </w:r>
      <w:ins w:id="25" w:author="SungKwon Soh" w:date="2022-10-12T22:13:00Z">
        <w:r w:rsidR="009C0671">
          <w:rPr>
            <w:lang w:val="en-US"/>
          </w:rPr>
          <w:t>(</w:t>
        </w:r>
      </w:ins>
      <w:r w:rsidR="00B73DCB">
        <w:rPr>
          <w:lang w:val="en-US"/>
        </w:rPr>
        <w:t xml:space="preserve">taking less than </w:t>
      </w:r>
      <w:r>
        <w:rPr>
          <w:lang w:val="en-US"/>
        </w:rPr>
        <w:t>2</w:t>
      </w:r>
      <w:r w:rsidR="00B73DCB">
        <w:rPr>
          <w:lang w:val="en-US"/>
        </w:rPr>
        <w:t>,</w:t>
      </w:r>
      <w:r>
        <w:rPr>
          <w:lang w:val="en-US"/>
        </w:rPr>
        <w:t>000</w:t>
      </w:r>
      <w:r w:rsidR="00B73DCB">
        <w:rPr>
          <w:lang w:val="en-US"/>
        </w:rPr>
        <w:t xml:space="preserve"> tonnes</w:t>
      </w:r>
      <w:r>
        <w:rPr>
          <w:lang w:val="en-US"/>
        </w:rPr>
        <w:t xml:space="preserve">) </w:t>
      </w:r>
      <w:r w:rsidR="00BD7BA6">
        <w:rPr>
          <w:lang w:val="en-US"/>
        </w:rPr>
        <w:t xml:space="preserve">should be </w:t>
      </w:r>
      <w:r>
        <w:rPr>
          <w:lang w:val="en-US"/>
        </w:rPr>
        <w:t xml:space="preserve">included within the </w:t>
      </w:r>
      <w:r w:rsidR="00A2550D">
        <w:rPr>
          <w:lang w:val="en-US"/>
        </w:rPr>
        <w:t>management procedure</w:t>
      </w:r>
      <w:r>
        <w:rPr>
          <w:lang w:val="en-US"/>
        </w:rPr>
        <w:t xml:space="preserve"> controls</w:t>
      </w:r>
      <w:r w:rsidR="001C5F4E">
        <w:rPr>
          <w:lang w:val="en-US"/>
        </w:rPr>
        <w:t>.</w:t>
      </w:r>
    </w:p>
    <w:p w14:paraId="11AD2FC4" w14:textId="35DFF728" w:rsidR="000C698C" w:rsidRDefault="00CE4079" w:rsidP="00495384">
      <w:pPr>
        <w:pStyle w:val="BodyText"/>
        <w:numPr>
          <w:ilvl w:val="0"/>
          <w:numId w:val="11"/>
        </w:numPr>
        <w:adjustRightInd w:val="0"/>
        <w:snapToGrid w:val="0"/>
        <w:spacing w:before="0"/>
        <w:ind w:left="1260" w:hanging="540"/>
        <w:jc w:val="both"/>
        <w:rPr>
          <w:lang w:val="en-US"/>
        </w:rPr>
      </w:pPr>
      <w:r>
        <w:rPr>
          <w:lang w:val="en-US"/>
        </w:rPr>
        <w:t xml:space="preserve"> Use an alternate baseline for “other fisheries”</w:t>
      </w:r>
      <w:ins w:id="26" w:author="SungKwon Soh" w:date="2022-10-12T22:13:00Z">
        <w:r w:rsidR="009C0671">
          <w:t xml:space="preserve"> (pole and line)</w:t>
        </w:r>
      </w:ins>
      <w:r w:rsidR="00D929D5">
        <w:rPr>
          <w:lang w:val="en-US"/>
        </w:rPr>
        <w:t xml:space="preserve"> of 2001-2004 or 2004 conditions</w:t>
      </w:r>
      <w:r w:rsidR="00416B8A">
        <w:rPr>
          <w:lang w:val="en-US"/>
        </w:rPr>
        <w:t>.</w:t>
      </w:r>
      <w:r w:rsidR="00D929D5">
        <w:rPr>
          <w:lang w:val="en-US"/>
        </w:rPr>
        <w:t xml:space="preserve"> </w:t>
      </w:r>
      <w:r w:rsidR="00103C87">
        <w:rPr>
          <w:lang w:val="en-US"/>
        </w:rPr>
        <w:t xml:space="preserve"> SSP</w:t>
      </w:r>
      <w:r w:rsidR="00D929D5">
        <w:rPr>
          <w:lang w:val="en-US"/>
        </w:rPr>
        <w:t xml:space="preserve"> noted that Japan had indicated that the average of 2001-2004 conditions would be suitable. </w:t>
      </w:r>
      <w:r w:rsidR="00103C87">
        <w:rPr>
          <w:lang w:val="en-US"/>
        </w:rPr>
        <w:t xml:space="preserve"> SSP</w:t>
      </w:r>
      <w:r w:rsidR="00D929D5">
        <w:rPr>
          <w:lang w:val="en-US"/>
        </w:rPr>
        <w:t xml:space="preserve"> also observed that the </w:t>
      </w:r>
      <w:r w:rsidR="007A2C16">
        <w:rPr>
          <w:lang w:val="en-US"/>
        </w:rPr>
        <w:t xml:space="preserve">2001-2004 catch and effort in the Japanese </w:t>
      </w:r>
      <w:r w:rsidR="000E769B">
        <w:rPr>
          <w:lang w:val="en-US"/>
        </w:rPr>
        <w:t>pole and line</w:t>
      </w:r>
      <w:r w:rsidR="007A2C16">
        <w:rPr>
          <w:lang w:val="en-US"/>
        </w:rPr>
        <w:t xml:space="preserve"> fishery exceeded both the levels in 2012 and in the most recent period. </w:t>
      </w:r>
      <w:r w:rsidR="004621B0">
        <w:rPr>
          <w:lang w:val="en-US"/>
        </w:rPr>
        <w:t xml:space="preserve">If the </w:t>
      </w:r>
      <w:r w:rsidR="00A2550D">
        <w:rPr>
          <w:lang w:val="en-US"/>
        </w:rPr>
        <w:t>management procedure</w:t>
      </w:r>
      <w:r w:rsidR="004621B0">
        <w:rPr>
          <w:lang w:val="en-US"/>
        </w:rPr>
        <w:t xml:space="preserve"> went into effect</w:t>
      </w:r>
      <w:r w:rsidR="00BD7BA6">
        <w:rPr>
          <w:lang w:val="en-US"/>
        </w:rPr>
        <w:t>,</w:t>
      </w:r>
      <w:r w:rsidR="004621B0">
        <w:rPr>
          <w:lang w:val="en-US"/>
        </w:rPr>
        <w:t xml:space="preserve"> catch and effort would increase </w:t>
      </w:r>
      <w:r w:rsidR="0082036C">
        <w:rPr>
          <w:lang w:val="en-US"/>
        </w:rPr>
        <w:t xml:space="preserve">with the result that calculated depletion would increase from recent levels. </w:t>
      </w:r>
      <w:r w:rsidR="00103C87">
        <w:rPr>
          <w:lang w:val="en-US"/>
        </w:rPr>
        <w:t xml:space="preserve"> SSP</w:t>
      </w:r>
      <w:r w:rsidR="008B6873">
        <w:rPr>
          <w:lang w:val="en-US"/>
        </w:rPr>
        <w:t xml:space="preserve"> stated that if the higher baseline was used for the </w:t>
      </w:r>
      <w:r w:rsidR="00A2550D">
        <w:rPr>
          <w:lang w:val="en-US"/>
        </w:rPr>
        <w:t>management procedure</w:t>
      </w:r>
      <w:r w:rsidR="00416B8A">
        <w:rPr>
          <w:lang w:val="en-US"/>
        </w:rPr>
        <w:t>,</w:t>
      </w:r>
      <w:r w:rsidR="008B6873">
        <w:rPr>
          <w:lang w:val="en-US"/>
        </w:rPr>
        <w:t xml:space="preserve"> it should also be used to recalibrate the </w:t>
      </w:r>
      <w:r w:rsidR="00800BF4">
        <w:rPr>
          <w:lang w:val="en-US"/>
        </w:rPr>
        <w:t xml:space="preserve">skipjack </w:t>
      </w:r>
      <w:r w:rsidR="008B6873">
        <w:rPr>
          <w:lang w:val="en-US"/>
        </w:rPr>
        <w:t xml:space="preserve">TRP </w:t>
      </w:r>
      <w:proofErr w:type="gramStart"/>
      <w:r w:rsidR="008B6873">
        <w:rPr>
          <w:lang w:val="en-US"/>
        </w:rPr>
        <w:t>in order to</w:t>
      </w:r>
      <w:proofErr w:type="gramEnd"/>
      <w:r w:rsidR="008B6873">
        <w:rPr>
          <w:lang w:val="en-US"/>
        </w:rPr>
        <w:t xml:space="preserve"> ensure consistency.</w:t>
      </w:r>
    </w:p>
    <w:p w14:paraId="194F7416" w14:textId="77777777" w:rsidR="00516923" w:rsidRDefault="00516923" w:rsidP="00516923">
      <w:pPr>
        <w:pStyle w:val="BodyText"/>
        <w:numPr>
          <w:ilvl w:val="0"/>
          <w:numId w:val="0"/>
        </w:numPr>
        <w:adjustRightInd w:val="0"/>
        <w:snapToGrid w:val="0"/>
        <w:spacing w:before="0"/>
        <w:jc w:val="both"/>
        <w:rPr>
          <w:lang w:val="en-US"/>
        </w:rPr>
      </w:pPr>
    </w:p>
    <w:p w14:paraId="11C57232" w14:textId="77777777" w:rsidR="00260771" w:rsidRPr="00495384" w:rsidRDefault="00531ACE" w:rsidP="007C1174">
      <w:pPr>
        <w:pStyle w:val="BodyText"/>
        <w:adjustRightInd w:val="0"/>
        <w:snapToGrid w:val="0"/>
        <w:spacing w:before="0"/>
        <w:ind w:left="0" w:firstLine="0"/>
        <w:jc w:val="both"/>
        <w:rPr>
          <w:lang w:val="en-US"/>
        </w:rPr>
      </w:pPr>
      <w:r w:rsidRPr="000F4A82">
        <w:rPr>
          <w:lang w:val="en-US"/>
        </w:rPr>
        <w:lastRenderedPageBreak/>
        <w:t xml:space="preserve">Regarding </w:t>
      </w:r>
      <w:r w:rsidR="00487048" w:rsidRPr="000F4A82">
        <w:rPr>
          <w:lang w:val="en-US"/>
        </w:rPr>
        <w:t xml:space="preserve">small-scale fisheries under (iii), Japan referenced </w:t>
      </w:r>
      <w:hyperlink r:id="rId24" w:history="1">
        <w:r w:rsidR="002917EF" w:rsidRPr="004D1241">
          <w:rPr>
            <w:rStyle w:val="Hyperlink"/>
            <w:u w:val="none"/>
            <w:lang w:val="en-US"/>
          </w:rPr>
          <w:t>WCPFC-TTMW1-2021-IP02</w:t>
        </w:r>
      </w:hyperlink>
      <w:r w:rsidR="002917EF" w:rsidRPr="000F4A82">
        <w:rPr>
          <w:lang w:val="en-US"/>
        </w:rPr>
        <w:t xml:space="preserve">, </w:t>
      </w:r>
      <w:r w:rsidR="00487048" w:rsidRPr="000F4A82">
        <w:rPr>
          <w:lang w:val="en-US"/>
        </w:rPr>
        <w:t xml:space="preserve">Table 6b </w:t>
      </w:r>
      <w:r w:rsidR="00260771">
        <w:rPr>
          <w:lang w:val="en-US"/>
        </w:rPr>
        <w:t>(</w:t>
      </w:r>
      <w:r w:rsidR="007F3000" w:rsidRPr="007C1174">
        <w:t>Total</w:t>
      </w:r>
      <w:r w:rsidR="007F3000" w:rsidRPr="000F4A82">
        <w:rPr>
          <w:i/>
          <w:iCs/>
          <w:lang w:val="en-AU"/>
        </w:rPr>
        <w:t xml:space="preserve"> tropical tuna catch estimates for Other Fisheries (excluding purse seine and longline) in the WCPFC Statistical Area, which are exempt from CMM 2018-01</w:t>
      </w:r>
      <w:r w:rsidR="00D23ECF" w:rsidRPr="000F4A82">
        <w:rPr>
          <w:lang w:val="en-AU"/>
        </w:rPr>
        <w:t xml:space="preserve"> </w:t>
      </w:r>
      <w:r w:rsidR="00D23ECF" w:rsidRPr="000F4A82">
        <w:rPr>
          <w:i/>
          <w:iCs/>
          <w:lang w:val="en-AU"/>
        </w:rPr>
        <w:t>Other Commercial Fisheries</w:t>
      </w:r>
      <w:r w:rsidR="00260771">
        <w:rPr>
          <w:lang w:val="en-AU"/>
        </w:rPr>
        <w:t>)</w:t>
      </w:r>
      <w:r w:rsidR="002917EF" w:rsidRPr="000F4A82">
        <w:rPr>
          <w:lang w:val="en-AU"/>
        </w:rPr>
        <w:t xml:space="preserve">, and inquired which of those fisheries were </w:t>
      </w:r>
      <w:r w:rsidR="004F3FAB" w:rsidRPr="000F4A82">
        <w:rPr>
          <w:lang w:val="en-AU"/>
        </w:rPr>
        <w:t xml:space="preserve">included in the </w:t>
      </w:r>
      <w:r w:rsidR="00A2550D">
        <w:rPr>
          <w:lang w:val="en-AU"/>
        </w:rPr>
        <w:t>management procedure</w:t>
      </w:r>
      <w:r w:rsidR="004F3FAB" w:rsidRPr="000F4A82">
        <w:rPr>
          <w:lang w:val="en-AU"/>
        </w:rPr>
        <w:t xml:space="preserve"> controls as currently proposed. </w:t>
      </w:r>
    </w:p>
    <w:p w14:paraId="024110D7" w14:textId="77777777" w:rsidR="00260771" w:rsidRDefault="00260771" w:rsidP="00495384">
      <w:pPr>
        <w:pStyle w:val="BodyText"/>
        <w:numPr>
          <w:ilvl w:val="0"/>
          <w:numId w:val="0"/>
        </w:numPr>
        <w:adjustRightInd w:val="0"/>
        <w:snapToGrid w:val="0"/>
        <w:spacing w:before="0"/>
        <w:jc w:val="both"/>
        <w:rPr>
          <w:lang w:val="en-US"/>
        </w:rPr>
      </w:pPr>
    </w:p>
    <w:p w14:paraId="4EDCF6FA" w14:textId="42F95A95" w:rsidR="0066385E" w:rsidRPr="00EA1285" w:rsidRDefault="00103C87" w:rsidP="007C1174">
      <w:pPr>
        <w:pStyle w:val="BodyText"/>
        <w:adjustRightInd w:val="0"/>
        <w:snapToGrid w:val="0"/>
        <w:spacing w:before="0"/>
        <w:ind w:left="0" w:firstLine="0"/>
        <w:jc w:val="both"/>
        <w:rPr>
          <w:lang w:val="en-US"/>
        </w:rPr>
      </w:pPr>
      <w:r>
        <w:rPr>
          <w:lang w:val="en-AU"/>
        </w:rPr>
        <w:t xml:space="preserve"> SSP</w:t>
      </w:r>
      <w:r w:rsidR="004F3FAB" w:rsidRPr="000F4A82">
        <w:rPr>
          <w:lang w:val="en-AU"/>
        </w:rPr>
        <w:t xml:space="preserve"> stated that many of these </w:t>
      </w:r>
      <w:r w:rsidR="00E2407C" w:rsidRPr="000F4A82">
        <w:rPr>
          <w:lang w:val="en-AU"/>
        </w:rPr>
        <w:t xml:space="preserve">fisheries </w:t>
      </w:r>
      <w:r w:rsidR="004F3FAB" w:rsidRPr="000F4A82">
        <w:rPr>
          <w:lang w:val="en-AU"/>
        </w:rPr>
        <w:t xml:space="preserve">were </w:t>
      </w:r>
      <w:r w:rsidR="00E2407C" w:rsidRPr="000F4A82">
        <w:rPr>
          <w:lang w:val="en-AU"/>
        </w:rPr>
        <w:t>within territorial seas or archipelagic waters</w:t>
      </w:r>
      <w:r w:rsidR="00A846DF" w:rsidRPr="000F4A82">
        <w:rPr>
          <w:lang w:val="en-AU"/>
        </w:rPr>
        <w:t xml:space="preserve">, and thus would not be controlled by the </w:t>
      </w:r>
      <w:r w:rsidR="00A2550D">
        <w:rPr>
          <w:lang w:val="en-AU"/>
        </w:rPr>
        <w:t>management procedure</w:t>
      </w:r>
      <w:r w:rsidR="00A846DF" w:rsidRPr="000F4A82">
        <w:rPr>
          <w:lang w:val="en-AU"/>
        </w:rPr>
        <w:t xml:space="preserve">. Some assumptions would need to </w:t>
      </w:r>
      <w:r w:rsidR="00A846DF" w:rsidRPr="007C1174">
        <w:t>be</w:t>
      </w:r>
      <w:r w:rsidR="00A846DF" w:rsidRPr="000F4A82">
        <w:rPr>
          <w:lang w:val="en-AU"/>
        </w:rPr>
        <w:t xml:space="preserve"> made for any that were included within the </w:t>
      </w:r>
      <w:r w:rsidR="00305F2B">
        <w:rPr>
          <w:lang w:val="en-AU"/>
        </w:rPr>
        <w:t>operating model</w:t>
      </w:r>
      <w:r w:rsidR="00A846DF" w:rsidRPr="000F4A82">
        <w:rPr>
          <w:lang w:val="en-AU"/>
        </w:rPr>
        <w:t>s.</w:t>
      </w:r>
      <w:r w:rsidR="00E2407C" w:rsidRPr="000F4A82">
        <w:rPr>
          <w:lang w:val="en-AU"/>
        </w:rPr>
        <w:t xml:space="preserve"> </w:t>
      </w:r>
    </w:p>
    <w:p w14:paraId="6829D216" w14:textId="77777777" w:rsidR="00516923" w:rsidRDefault="00516923" w:rsidP="00516923">
      <w:pPr>
        <w:pStyle w:val="BodyText"/>
        <w:numPr>
          <w:ilvl w:val="0"/>
          <w:numId w:val="0"/>
        </w:numPr>
        <w:adjustRightInd w:val="0"/>
        <w:snapToGrid w:val="0"/>
        <w:spacing w:before="0"/>
        <w:jc w:val="both"/>
      </w:pPr>
    </w:p>
    <w:p w14:paraId="0CEEDFE4" w14:textId="63061744" w:rsidR="00107F8B" w:rsidRDefault="00EA1285" w:rsidP="007C1174">
      <w:pPr>
        <w:pStyle w:val="BodyText"/>
        <w:adjustRightInd w:val="0"/>
        <w:snapToGrid w:val="0"/>
        <w:spacing w:before="0"/>
        <w:ind w:left="0" w:firstLine="0"/>
        <w:jc w:val="both"/>
      </w:pPr>
      <w:r>
        <w:t xml:space="preserve">The EU inquired whether the reference year for 2001-2004 </w:t>
      </w:r>
      <w:ins w:id="27" w:author="SungKwon Soh" w:date="2022-10-12T01:03:00Z">
        <w:r w:rsidR="00583EB7">
          <w:t xml:space="preserve">for a fishery </w:t>
        </w:r>
      </w:ins>
      <w:r>
        <w:t>would be comparable</w:t>
      </w:r>
      <w:ins w:id="28" w:author="SungKwon Soh" w:date="2022-10-11T23:35:00Z">
        <w:r w:rsidR="00B40E81">
          <w:t>/compatible with the reference year used for other fisheries</w:t>
        </w:r>
      </w:ins>
      <w:ins w:id="29" w:author="SungKwon Soh" w:date="2022-10-12T22:14:00Z">
        <w:r w:rsidR="009C0671">
          <w:t>.</w:t>
        </w:r>
      </w:ins>
      <w:r>
        <w:t xml:space="preserve"> </w:t>
      </w:r>
      <w:ins w:id="30" w:author="SungKwon Soh" w:date="2022-10-12T22:14:00Z">
        <w:r w:rsidR="009C0671">
          <w:t>I</w:t>
        </w:r>
      </w:ins>
      <w:r>
        <w:t>n rel</w:t>
      </w:r>
      <w:r w:rsidR="00DA2983">
        <w:t>ation to analysing the status of small</w:t>
      </w:r>
      <w:r w:rsidR="005B7AAB">
        <w:t>-</w:t>
      </w:r>
      <w:r w:rsidR="00DA2983">
        <w:t>scale fisheries (</w:t>
      </w:r>
      <w:r w:rsidR="00B73DCB">
        <w:t xml:space="preserve">taking less than </w:t>
      </w:r>
      <w:r w:rsidR="00DA2983">
        <w:t>2</w:t>
      </w:r>
      <w:r w:rsidR="00B73DCB">
        <w:t>,</w:t>
      </w:r>
      <w:r w:rsidR="00DA2983">
        <w:t>000</w:t>
      </w:r>
      <w:r w:rsidR="00B73DCB">
        <w:t xml:space="preserve"> tonnes</w:t>
      </w:r>
      <w:r w:rsidR="00DA2983">
        <w:t>)</w:t>
      </w:r>
      <w:r w:rsidR="00755D52">
        <w:t xml:space="preserve"> in territorial water</w:t>
      </w:r>
      <w:r w:rsidR="00775BA7">
        <w:t>s</w:t>
      </w:r>
      <w:r w:rsidR="00755D52">
        <w:t xml:space="preserve">, it </w:t>
      </w:r>
      <w:ins w:id="31" w:author="SungKwon Soh" w:date="2022-10-11T23:39:00Z">
        <w:r w:rsidR="00B40E81">
          <w:t>inquired if</w:t>
        </w:r>
      </w:ins>
      <w:r w:rsidR="00755D52">
        <w:t xml:space="preserve"> these were </w:t>
      </w:r>
      <w:r>
        <w:t xml:space="preserve">part of the </w:t>
      </w:r>
      <w:r w:rsidR="00A2550D">
        <w:t>management procedure</w:t>
      </w:r>
      <w:r>
        <w:t xml:space="preserve"> </w:t>
      </w:r>
      <w:r w:rsidR="00755D52">
        <w:t>to date</w:t>
      </w:r>
      <w:ins w:id="32" w:author="SungKwon Soh" w:date="2022-10-11T23:39:00Z">
        <w:r w:rsidR="00B40E81">
          <w:t>.</w:t>
        </w:r>
      </w:ins>
      <w:r w:rsidR="007E0607">
        <w:t xml:space="preserve"> </w:t>
      </w:r>
    </w:p>
    <w:p w14:paraId="7723662C" w14:textId="77777777" w:rsidR="00033CB6" w:rsidRDefault="00033CB6" w:rsidP="00033CB6">
      <w:pPr>
        <w:pStyle w:val="BodyText"/>
        <w:numPr>
          <w:ilvl w:val="0"/>
          <w:numId w:val="0"/>
        </w:numPr>
        <w:adjustRightInd w:val="0"/>
        <w:snapToGrid w:val="0"/>
        <w:spacing w:before="0"/>
        <w:jc w:val="both"/>
      </w:pPr>
    </w:p>
    <w:p w14:paraId="5C11A513" w14:textId="489BCB5D" w:rsidR="00107F8B" w:rsidRDefault="00103C87" w:rsidP="007C1174">
      <w:pPr>
        <w:pStyle w:val="BodyText"/>
        <w:adjustRightInd w:val="0"/>
        <w:snapToGrid w:val="0"/>
        <w:spacing w:before="0"/>
        <w:ind w:left="0" w:firstLine="0"/>
        <w:jc w:val="both"/>
      </w:pPr>
      <w:r>
        <w:t xml:space="preserve"> SSP</w:t>
      </w:r>
      <w:r w:rsidR="007E0607">
        <w:t xml:space="preserve"> stated that </w:t>
      </w:r>
      <w:r w:rsidR="00EA1285">
        <w:t>in prev</w:t>
      </w:r>
      <w:r w:rsidR="007E0607">
        <w:t>ious</w:t>
      </w:r>
      <w:r w:rsidR="00EA1285">
        <w:t xml:space="preserve"> analyses of the TRP and </w:t>
      </w:r>
      <w:r w:rsidR="00A2550D">
        <w:t>management procedure</w:t>
      </w:r>
      <w:r w:rsidR="00EA1285">
        <w:t xml:space="preserve">s, </w:t>
      </w:r>
      <w:r w:rsidR="007E0607">
        <w:t xml:space="preserve">it </w:t>
      </w:r>
      <w:r w:rsidR="00EA1285">
        <w:t>assumed a b</w:t>
      </w:r>
      <w:r w:rsidR="007E0607">
        <w:t>a</w:t>
      </w:r>
      <w:r w:rsidR="00EA1285">
        <w:t>seline of 2012 exce</w:t>
      </w:r>
      <w:r w:rsidR="007E0607">
        <w:t>p</w:t>
      </w:r>
      <w:r w:rsidR="00EA1285">
        <w:t>t for Indo</w:t>
      </w:r>
      <w:r w:rsidR="007E0607">
        <w:t>nesia</w:t>
      </w:r>
      <w:r w:rsidR="00EA1285">
        <w:t xml:space="preserve">, </w:t>
      </w:r>
      <w:proofErr w:type="gramStart"/>
      <w:r w:rsidR="00EA1285">
        <w:t>Phi</w:t>
      </w:r>
      <w:r w:rsidR="007E0607">
        <w:t>lippines</w:t>
      </w:r>
      <w:proofErr w:type="gramEnd"/>
      <w:r w:rsidR="00EA1285">
        <w:t xml:space="preserve"> and Vietnam, </w:t>
      </w:r>
      <w:r w:rsidR="00775BA7">
        <w:t xml:space="preserve">for </w:t>
      </w:r>
      <w:r w:rsidR="00EA1285">
        <w:t xml:space="preserve">which </w:t>
      </w:r>
      <w:r w:rsidR="00775BA7">
        <w:t xml:space="preserve">it </w:t>
      </w:r>
      <w:r w:rsidR="00EA1285">
        <w:t>use</w:t>
      </w:r>
      <w:r w:rsidR="00775BA7">
        <w:t>d</w:t>
      </w:r>
      <w:r w:rsidR="00EA1285">
        <w:t xml:space="preserve"> a more recent </w:t>
      </w:r>
      <w:ins w:id="33" w:author="SungKwon Soh" w:date="2022-10-12T22:15:00Z">
        <w:r w:rsidR="009C0671">
          <w:t xml:space="preserve">catch </w:t>
        </w:r>
      </w:ins>
      <w:r w:rsidR="00EA1285">
        <w:t xml:space="preserve">level. </w:t>
      </w:r>
      <w:r w:rsidR="00E41FCF">
        <w:t xml:space="preserve">The proposal was to use </w:t>
      </w:r>
      <w:r w:rsidR="00EA1285">
        <w:t>eff</w:t>
      </w:r>
      <w:r w:rsidR="00E41FCF">
        <w:t>ort</w:t>
      </w:r>
      <w:r w:rsidR="00EA1285">
        <w:t xml:space="preserve"> in the future</w:t>
      </w:r>
      <w:r w:rsidR="005B7AAB">
        <w:t xml:space="preserve"> </w:t>
      </w:r>
      <w:ins w:id="34" w:author="SungKwon Soh" w:date="2022-10-12T22:15:00Z">
        <w:r w:rsidR="009C0671">
          <w:t xml:space="preserve">for pole and line fisheries, </w:t>
        </w:r>
      </w:ins>
      <w:r w:rsidR="005B7AAB">
        <w:t>rather than catch</w:t>
      </w:r>
      <w:r w:rsidR="00E41FCF">
        <w:t xml:space="preserve"> —</w:t>
      </w:r>
      <w:r w:rsidR="00EA1285">
        <w:t xml:space="preserve"> </w:t>
      </w:r>
      <w:r w:rsidR="00E41FCF">
        <w:t>t</w:t>
      </w:r>
      <w:r w:rsidR="00EA1285">
        <w:t xml:space="preserve">hus </w:t>
      </w:r>
      <w:r w:rsidR="00E41FCF">
        <w:t xml:space="preserve">if </w:t>
      </w:r>
      <w:r w:rsidR="00EA1285">
        <w:t>the stock increases in size</w:t>
      </w:r>
      <w:r w:rsidR="00107F8B">
        <w:t>,</w:t>
      </w:r>
      <w:r w:rsidR="00EA1285">
        <w:t xml:space="preserve"> </w:t>
      </w:r>
      <w:r w:rsidR="00E41FCF">
        <w:t xml:space="preserve">the </w:t>
      </w:r>
      <w:r w:rsidR="00EA1285">
        <w:t xml:space="preserve">catch </w:t>
      </w:r>
      <w:r w:rsidR="00E41FCF">
        <w:t xml:space="preserve">would be calculated to </w:t>
      </w:r>
      <w:r w:rsidR="00EA1285">
        <w:t xml:space="preserve">increase; </w:t>
      </w:r>
      <w:r w:rsidR="00E41FCF">
        <w:t xml:space="preserve">using </w:t>
      </w:r>
      <w:r w:rsidR="00BB450A">
        <w:t xml:space="preserve">the </w:t>
      </w:r>
      <w:r w:rsidR="00EA1285">
        <w:t>2001-2004 projection would imply the stock is more d</w:t>
      </w:r>
      <w:r w:rsidR="00BB450A">
        <w:t>ep</w:t>
      </w:r>
      <w:r w:rsidR="00EA1285">
        <w:t>leted than in the prev</w:t>
      </w:r>
      <w:r w:rsidR="00BB450A">
        <w:t>ious</w:t>
      </w:r>
      <w:r w:rsidR="00EA1285">
        <w:t xml:space="preserve"> analyses.  </w:t>
      </w:r>
      <w:r w:rsidR="00043168">
        <w:t xml:space="preserve">In response to a suggestion from the EU to use multiple </w:t>
      </w:r>
      <w:r w:rsidR="008E24A5">
        <w:t>baselines, SSP</w:t>
      </w:r>
      <w:r w:rsidR="00BB450A">
        <w:t xml:space="preserve"> noted that it required clear guidance from the Commission regarding which baseline to use, as using multiple baselines would greatly </w:t>
      </w:r>
      <w:r w:rsidR="00EA1285">
        <w:t xml:space="preserve">increase </w:t>
      </w:r>
      <w:r w:rsidR="00BB450A">
        <w:t xml:space="preserve">its </w:t>
      </w:r>
      <w:r w:rsidR="00EA1285">
        <w:t>workload</w:t>
      </w:r>
      <w:r w:rsidR="00165BA5">
        <w:t>, and was thus not feasible</w:t>
      </w:r>
      <w:r w:rsidR="00EA1285">
        <w:t xml:space="preserve">. </w:t>
      </w:r>
    </w:p>
    <w:p w14:paraId="69779A78" w14:textId="77777777" w:rsidR="008E24A5" w:rsidRDefault="008E24A5" w:rsidP="008E24A5">
      <w:pPr>
        <w:pStyle w:val="BodyText"/>
        <w:numPr>
          <w:ilvl w:val="0"/>
          <w:numId w:val="0"/>
        </w:numPr>
        <w:adjustRightInd w:val="0"/>
        <w:snapToGrid w:val="0"/>
        <w:spacing w:before="0"/>
        <w:jc w:val="both"/>
      </w:pPr>
    </w:p>
    <w:p w14:paraId="1B71A106" w14:textId="2758EB22" w:rsidR="006D5147" w:rsidRDefault="00880014" w:rsidP="007C1174">
      <w:pPr>
        <w:pStyle w:val="BodyText"/>
        <w:adjustRightInd w:val="0"/>
        <w:snapToGrid w:val="0"/>
        <w:spacing w:before="0"/>
        <w:ind w:left="0" w:firstLine="0"/>
        <w:jc w:val="both"/>
      </w:pPr>
      <w:r>
        <w:t xml:space="preserve">The EU noted it had </w:t>
      </w:r>
      <w:r w:rsidR="00EA1285">
        <w:t>con</w:t>
      </w:r>
      <w:r>
        <w:t>c</w:t>
      </w:r>
      <w:r w:rsidR="00EA1285">
        <w:t xml:space="preserve">erns </w:t>
      </w:r>
      <w:r w:rsidR="00165BA5">
        <w:t xml:space="preserve">in </w:t>
      </w:r>
      <w:r w:rsidR="00EA1285">
        <w:t xml:space="preserve">making </w:t>
      </w:r>
      <w:r w:rsidR="006D5147">
        <w:t xml:space="preserve">the </w:t>
      </w:r>
      <w:r w:rsidR="00EA1285">
        <w:t>determination</w:t>
      </w:r>
      <w:r w:rsidR="003E1472">
        <w:t xml:space="preserve"> </w:t>
      </w:r>
      <w:r w:rsidR="006D5147">
        <w:t xml:space="preserve">to </w:t>
      </w:r>
      <w:r w:rsidR="003E1472">
        <w:t>use 2001-2004 as the reference year</w:t>
      </w:r>
      <w:r>
        <w:t xml:space="preserve">, based on the information provided </w:t>
      </w:r>
      <w:r w:rsidR="008E24A5">
        <w:t>by SSP.</w:t>
      </w:r>
      <w:r w:rsidR="00EA1285">
        <w:t xml:space="preserve"> </w:t>
      </w:r>
    </w:p>
    <w:p w14:paraId="3699CEBB" w14:textId="77777777" w:rsidR="00516923" w:rsidRDefault="00516923" w:rsidP="00516923">
      <w:pPr>
        <w:pStyle w:val="BodyText"/>
        <w:numPr>
          <w:ilvl w:val="0"/>
          <w:numId w:val="0"/>
        </w:numPr>
        <w:adjustRightInd w:val="0"/>
        <w:snapToGrid w:val="0"/>
        <w:spacing w:before="0"/>
        <w:jc w:val="both"/>
      </w:pPr>
    </w:p>
    <w:p w14:paraId="2FEE5598" w14:textId="17D90D33" w:rsidR="00EA1285" w:rsidRDefault="00EA1285" w:rsidP="007C1174">
      <w:pPr>
        <w:pStyle w:val="BodyText"/>
        <w:adjustRightInd w:val="0"/>
        <w:snapToGrid w:val="0"/>
        <w:spacing w:before="0"/>
        <w:ind w:left="0" w:firstLine="0"/>
        <w:jc w:val="both"/>
      </w:pPr>
      <w:r>
        <w:t>Japan</w:t>
      </w:r>
      <w:r w:rsidR="00880014">
        <w:t xml:space="preserve"> </w:t>
      </w:r>
      <w:r w:rsidR="00694579">
        <w:t xml:space="preserve">stated </w:t>
      </w:r>
      <w:r w:rsidR="00880014">
        <w:t xml:space="preserve">that </w:t>
      </w:r>
      <w:r w:rsidR="006770A4">
        <w:t xml:space="preserve">analysing the status of </w:t>
      </w:r>
      <w:r w:rsidR="006770A4" w:rsidRPr="008A12D4">
        <w:rPr>
          <w:lang w:val="en-AU"/>
        </w:rPr>
        <w:t xml:space="preserve">small-scale fisheries </w:t>
      </w:r>
      <w:r w:rsidR="00B73DCB" w:rsidRPr="008A12D4">
        <w:rPr>
          <w:lang w:val="en-AU"/>
        </w:rPr>
        <w:t>(</w:t>
      </w:r>
      <w:r w:rsidR="00B73DCB">
        <w:rPr>
          <w:lang w:val="en-AU"/>
        </w:rPr>
        <w:t xml:space="preserve">taking less than </w:t>
      </w:r>
      <w:r w:rsidR="006770A4" w:rsidRPr="008A12D4">
        <w:rPr>
          <w:lang w:val="en-AU"/>
        </w:rPr>
        <w:t>2</w:t>
      </w:r>
      <w:r w:rsidR="00B73DCB">
        <w:rPr>
          <w:lang w:val="en-AU"/>
        </w:rPr>
        <w:t>,</w:t>
      </w:r>
      <w:r w:rsidR="006770A4" w:rsidRPr="008A12D4">
        <w:rPr>
          <w:lang w:val="en-AU"/>
        </w:rPr>
        <w:t xml:space="preserve">000 </w:t>
      </w:r>
      <w:r w:rsidR="00B73DCB">
        <w:rPr>
          <w:lang w:val="en-AU"/>
        </w:rPr>
        <w:t>tonnes</w:t>
      </w:r>
      <w:r w:rsidR="006770A4" w:rsidRPr="008A12D4">
        <w:rPr>
          <w:lang w:val="en-AU"/>
        </w:rPr>
        <w:t xml:space="preserve">) and fisheries in territorial waters within </w:t>
      </w:r>
      <w:r w:rsidR="008A12D4" w:rsidRPr="008A12D4">
        <w:rPr>
          <w:lang w:val="en-AU"/>
        </w:rPr>
        <w:t xml:space="preserve">the </w:t>
      </w:r>
      <w:r w:rsidR="00A2550D">
        <w:rPr>
          <w:lang w:val="en-AU"/>
        </w:rPr>
        <w:t>management procedure</w:t>
      </w:r>
      <w:r w:rsidR="006770A4" w:rsidRPr="008A12D4">
        <w:rPr>
          <w:lang w:val="en-AU"/>
        </w:rPr>
        <w:t xml:space="preserve"> </w:t>
      </w:r>
      <w:r w:rsidR="00694579">
        <w:rPr>
          <w:lang w:val="en-AU"/>
        </w:rPr>
        <w:t xml:space="preserve">would help </w:t>
      </w:r>
      <w:r>
        <w:t xml:space="preserve">ensure consistency with </w:t>
      </w:r>
      <w:r w:rsidR="00AD6FB7">
        <w:t xml:space="preserve">the treatment of </w:t>
      </w:r>
      <w:r w:rsidR="005A24B1">
        <w:t>archipelagic waters</w:t>
      </w:r>
      <w:r w:rsidR="00AD6FB7">
        <w:t xml:space="preserve">, and consistency with </w:t>
      </w:r>
      <w:r>
        <w:t>CMM 2021-01</w:t>
      </w:r>
      <w:r w:rsidR="00AD6FB7">
        <w:t xml:space="preserve">, which </w:t>
      </w:r>
      <w:r>
        <w:t>exempt</w:t>
      </w:r>
      <w:r w:rsidR="00AD6FB7">
        <w:t>s</w:t>
      </w:r>
      <w:r>
        <w:t xml:space="preserve"> </w:t>
      </w:r>
      <w:r w:rsidR="00AD6FB7">
        <w:t xml:space="preserve">these fisheries </w:t>
      </w:r>
      <w:r>
        <w:t>from control.</w:t>
      </w:r>
    </w:p>
    <w:p w14:paraId="42D8609F" w14:textId="77777777" w:rsidR="00D259AB" w:rsidRDefault="00D259AB" w:rsidP="005D01F5">
      <w:pPr>
        <w:pStyle w:val="BodyText"/>
        <w:numPr>
          <w:ilvl w:val="0"/>
          <w:numId w:val="0"/>
        </w:numPr>
        <w:adjustRightInd w:val="0"/>
        <w:snapToGrid w:val="0"/>
        <w:spacing w:before="0"/>
        <w:jc w:val="both"/>
      </w:pPr>
    </w:p>
    <w:p w14:paraId="3E59348E" w14:textId="77777777" w:rsidR="00D87FF8" w:rsidRPr="00152B2C" w:rsidRDefault="00D87FF8" w:rsidP="00401B64">
      <w:pPr>
        <w:pStyle w:val="Heading3"/>
        <w:ind w:left="720"/>
      </w:pPr>
      <w:r w:rsidRPr="00152B2C">
        <w:t>Settings and assumptions of the MPs</w:t>
      </w:r>
    </w:p>
    <w:p w14:paraId="28F61318" w14:textId="77777777" w:rsidR="00516923" w:rsidRDefault="00516923" w:rsidP="00516923">
      <w:pPr>
        <w:pStyle w:val="BodyText"/>
        <w:numPr>
          <w:ilvl w:val="0"/>
          <w:numId w:val="0"/>
        </w:numPr>
        <w:adjustRightInd w:val="0"/>
        <w:snapToGrid w:val="0"/>
        <w:spacing w:before="0"/>
        <w:jc w:val="both"/>
      </w:pPr>
    </w:p>
    <w:p w14:paraId="7F41FD8E" w14:textId="7CDC2980" w:rsidR="00D87FF8" w:rsidRPr="006B437A" w:rsidRDefault="00D87FF8" w:rsidP="007C1174">
      <w:pPr>
        <w:pStyle w:val="BodyText"/>
        <w:adjustRightInd w:val="0"/>
        <w:snapToGrid w:val="0"/>
        <w:spacing w:before="0"/>
        <w:ind w:left="0" w:firstLine="0"/>
        <w:jc w:val="both"/>
      </w:pPr>
      <w:r>
        <w:t>R</w:t>
      </w:r>
      <w:r w:rsidRPr="006B437A">
        <w:t xml:space="preserve">ob </w:t>
      </w:r>
      <w:r>
        <w:t>S</w:t>
      </w:r>
      <w:r w:rsidRPr="006B437A">
        <w:t>cott</w:t>
      </w:r>
      <w:r>
        <w:t xml:space="preserve"> (SPC</w:t>
      </w:r>
      <w:r w:rsidR="00103C87">
        <w:t>-OFP</w:t>
      </w:r>
      <w:r>
        <w:t xml:space="preserve">) presented </w:t>
      </w:r>
      <w:hyperlink r:id="rId25" w:history="1">
        <w:r w:rsidRPr="004D1241">
          <w:rPr>
            <w:rStyle w:val="Hyperlink"/>
            <w:u w:val="none"/>
          </w:rPr>
          <w:t>Skipjack settings and assumptions of the MPs</w:t>
        </w:r>
      </w:hyperlink>
      <w:r w:rsidRPr="004D1241">
        <w:t>,</w:t>
      </w:r>
      <w:r>
        <w:t xml:space="preserve"> with reference to </w:t>
      </w:r>
      <w:hyperlink r:id="rId26" w:history="1">
        <w:r w:rsidRPr="004D1241">
          <w:rPr>
            <w:rStyle w:val="Hyperlink"/>
            <w:u w:val="none"/>
          </w:rPr>
          <w:t>SMD01-BP-03</w:t>
        </w:r>
      </w:hyperlink>
      <w:r>
        <w:t xml:space="preserve"> (</w:t>
      </w:r>
      <w:r w:rsidRPr="00495384">
        <w:rPr>
          <w:i/>
          <w:iCs/>
        </w:rPr>
        <w:t>Overview of the harvest strategy development for skipjack tuna</w:t>
      </w:r>
      <w:r>
        <w:t>)</w:t>
      </w:r>
      <w:r w:rsidRPr="006B437A">
        <w:t xml:space="preserve">. </w:t>
      </w:r>
    </w:p>
    <w:p w14:paraId="3FC50AB0" w14:textId="0537DF74" w:rsidR="00B0555D" w:rsidRDefault="00B0555D" w:rsidP="005D01F5">
      <w:pPr>
        <w:adjustRightInd w:val="0"/>
        <w:snapToGrid w:val="0"/>
        <w:spacing w:after="0" w:line="240" w:lineRule="auto"/>
        <w:ind w:left="567" w:hanging="567"/>
        <w:jc w:val="both"/>
        <w:rPr>
          <w:rFonts w:ascii="Times New Roman" w:hAnsi="Times New Roman" w:cs="Times New Roman"/>
          <w:sz w:val="24"/>
          <w:szCs w:val="24"/>
        </w:rPr>
      </w:pPr>
    </w:p>
    <w:p w14:paraId="4B840CA1" w14:textId="0347439C" w:rsidR="00B0555D" w:rsidRDefault="00092883" w:rsidP="005D01F5">
      <w:pPr>
        <w:adjustRightInd w:val="0"/>
        <w:snapToGrid w:val="0"/>
        <w:spacing w:after="0" w:line="240" w:lineRule="auto"/>
        <w:ind w:left="567" w:hanging="567"/>
        <w:jc w:val="both"/>
        <w:rPr>
          <w:rFonts w:ascii="Times New Roman" w:hAnsi="Times New Roman" w:cs="Times New Roman"/>
          <w:b/>
          <w:bCs/>
          <w:sz w:val="24"/>
          <w:szCs w:val="24"/>
        </w:rPr>
      </w:pPr>
      <w:r w:rsidRPr="00092883">
        <w:rPr>
          <w:rFonts w:ascii="Times New Roman" w:hAnsi="Times New Roman" w:cs="Times New Roman"/>
          <w:b/>
          <w:bCs/>
          <w:sz w:val="24"/>
          <w:szCs w:val="24"/>
        </w:rPr>
        <w:t>Discussion</w:t>
      </w:r>
    </w:p>
    <w:p w14:paraId="5FF95A83" w14:textId="77777777" w:rsidR="00516923" w:rsidRPr="00092883" w:rsidRDefault="00516923" w:rsidP="005D01F5">
      <w:pPr>
        <w:adjustRightInd w:val="0"/>
        <w:snapToGrid w:val="0"/>
        <w:spacing w:after="0" w:line="240" w:lineRule="auto"/>
        <w:ind w:left="567" w:hanging="567"/>
        <w:jc w:val="both"/>
        <w:rPr>
          <w:rFonts w:ascii="Times New Roman" w:hAnsi="Times New Roman" w:cs="Times New Roman"/>
          <w:b/>
          <w:bCs/>
          <w:sz w:val="24"/>
          <w:szCs w:val="24"/>
        </w:rPr>
      </w:pPr>
    </w:p>
    <w:p w14:paraId="7BAB9820" w14:textId="77777777" w:rsidR="00C90879" w:rsidRDefault="00092883" w:rsidP="007C1174">
      <w:pPr>
        <w:pStyle w:val="BodyText"/>
        <w:adjustRightInd w:val="0"/>
        <w:snapToGrid w:val="0"/>
        <w:spacing w:before="0"/>
        <w:ind w:left="0" w:firstLine="0"/>
        <w:jc w:val="both"/>
      </w:pPr>
      <w:r>
        <w:t>Japan</w:t>
      </w:r>
      <w:r w:rsidR="00DA0A1C">
        <w:t xml:space="preserve"> noted the </w:t>
      </w:r>
      <w:r w:rsidR="00881D05">
        <w:t>relationsh</w:t>
      </w:r>
      <w:r w:rsidR="00DA0A1C">
        <w:t>i</w:t>
      </w:r>
      <w:r w:rsidR="00881D05">
        <w:t xml:space="preserve">p between </w:t>
      </w:r>
      <w:r w:rsidR="00DA0A1C">
        <w:t xml:space="preserve">the </w:t>
      </w:r>
      <w:r w:rsidR="00800BF4">
        <w:t xml:space="preserve">skipjack </w:t>
      </w:r>
      <w:r w:rsidR="005F39E3">
        <w:t xml:space="preserve">harvest strategy </w:t>
      </w:r>
      <w:r w:rsidR="00881D05">
        <w:t>and CMM 2021-01</w:t>
      </w:r>
      <w:r w:rsidR="007B210C">
        <w:t xml:space="preserve">, stating that </w:t>
      </w:r>
      <w:r w:rsidR="00565165">
        <w:t xml:space="preserve">if a </w:t>
      </w:r>
      <w:r w:rsidR="005F39E3">
        <w:t xml:space="preserve">harvest strategy </w:t>
      </w:r>
      <w:r w:rsidR="00565165">
        <w:t xml:space="preserve">is approved for </w:t>
      </w:r>
      <w:r w:rsidR="00800BF4">
        <w:t>skipjack</w:t>
      </w:r>
      <w:r w:rsidR="00C90879">
        <w:t>,</w:t>
      </w:r>
      <w:r w:rsidR="00800BF4">
        <w:t xml:space="preserve"> </w:t>
      </w:r>
      <w:r w:rsidR="005F39E3">
        <w:t xml:space="preserve">the </w:t>
      </w:r>
      <w:r w:rsidR="00881D05">
        <w:t>outcome</w:t>
      </w:r>
      <w:r w:rsidR="00947D26">
        <w:t>s</w:t>
      </w:r>
      <w:r w:rsidR="00881D05">
        <w:t xml:space="preserve"> from </w:t>
      </w:r>
      <w:r w:rsidR="00947D26">
        <w:t xml:space="preserve">the </w:t>
      </w:r>
      <w:r w:rsidR="000C3B8C">
        <w:t>management procedure</w:t>
      </w:r>
      <w:r w:rsidR="00947D26">
        <w:t xml:space="preserve"> </w:t>
      </w:r>
      <w:r w:rsidR="00881D05">
        <w:t xml:space="preserve">could be </w:t>
      </w:r>
      <w:r w:rsidR="00947D26">
        <w:t>r</w:t>
      </w:r>
      <w:r w:rsidR="00881D05">
        <w:t xml:space="preserve">eflected in the </w:t>
      </w:r>
      <w:r w:rsidR="005F39E3">
        <w:t xml:space="preserve">tropical tuna </w:t>
      </w:r>
      <w:r w:rsidR="00881D05">
        <w:t>CMM</w:t>
      </w:r>
      <w:r w:rsidR="00947D26">
        <w:t xml:space="preserve">, which also addresses </w:t>
      </w:r>
      <w:r w:rsidR="004A1C78">
        <w:t>bigeye</w:t>
      </w:r>
      <w:r w:rsidR="00947D26">
        <w:t xml:space="preserve"> </w:t>
      </w:r>
      <w:r w:rsidR="00AB2EB7">
        <w:t xml:space="preserve">and </w:t>
      </w:r>
      <w:r w:rsidR="004A1C78">
        <w:t>yellowfin</w:t>
      </w:r>
      <w:r w:rsidR="00A1129F">
        <w:t xml:space="preserve">, and </w:t>
      </w:r>
      <w:r w:rsidR="003920C4">
        <w:t xml:space="preserve">sought </w:t>
      </w:r>
      <w:r w:rsidR="00AB2EB7">
        <w:t xml:space="preserve">to clarify the relationship between </w:t>
      </w:r>
      <w:r w:rsidR="005F39E3">
        <w:t xml:space="preserve">harvest strategy </w:t>
      </w:r>
      <w:r w:rsidR="00AB2EB7">
        <w:t xml:space="preserve">for </w:t>
      </w:r>
      <w:r w:rsidR="00800BF4">
        <w:t xml:space="preserve">skipjack </w:t>
      </w:r>
      <w:r w:rsidR="00AB2EB7">
        <w:t xml:space="preserve">and </w:t>
      </w:r>
      <w:r w:rsidR="00A1129F">
        <w:t xml:space="preserve">the tropical tuna </w:t>
      </w:r>
      <w:r w:rsidR="00AB2EB7">
        <w:t>CMM.</w:t>
      </w:r>
      <w:r w:rsidR="00A1129F">
        <w:t xml:space="preserve"> </w:t>
      </w:r>
    </w:p>
    <w:p w14:paraId="751E5D93" w14:textId="77777777" w:rsidR="00C90879" w:rsidRDefault="00C90879" w:rsidP="00495384">
      <w:pPr>
        <w:pStyle w:val="BodyText"/>
        <w:numPr>
          <w:ilvl w:val="0"/>
          <w:numId w:val="0"/>
        </w:numPr>
        <w:adjustRightInd w:val="0"/>
        <w:snapToGrid w:val="0"/>
        <w:spacing w:before="0"/>
        <w:jc w:val="both"/>
      </w:pPr>
    </w:p>
    <w:p w14:paraId="40ACF524" w14:textId="25311ABF" w:rsidR="00AB2EB7" w:rsidRDefault="00103C87" w:rsidP="007C1174">
      <w:pPr>
        <w:pStyle w:val="BodyText"/>
        <w:adjustRightInd w:val="0"/>
        <w:snapToGrid w:val="0"/>
        <w:spacing w:before="0"/>
        <w:ind w:left="0" w:firstLine="0"/>
        <w:jc w:val="both"/>
      </w:pPr>
      <w:r>
        <w:lastRenderedPageBreak/>
        <w:t xml:space="preserve"> SSP</w:t>
      </w:r>
      <w:r w:rsidR="003920C4">
        <w:t xml:space="preserve"> stated that this m</w:t>
      </w:r>
      <w:r w:rsidR="00F52E54" w:rsidRPr="003920C4">
        <w:t>ay be b</w:t>
      </w:r>
      <w:r w:rsidR="003920C4">
        <w:t>e</w:t>
      </w:r>
      <w:r w:rsidR="00F52E54" w:rsidRPr="003920C4">
        <w:t>t</w:t>
      </w:r>
      <w:r w:rsidR="003920C4">
        <w:t>t</w:t>
      </w:r>
      <w:r w:rsidR="00F52E54" w:rsidRPr="003920C4">
        <w:t xml:space="preserve">er addressed </w:t>
      </w:r>
      <w:r w:rsidR="003920C4">
        <w:t xml:space="preserve">under </w:t>
      </w:r>
      <w:r w:rsidR="00F52E54" w:rsidRPr="003920C4">
        <w:t xml:space="preserve">Agenda </w:t>
      </w:r>
      <w:r w:rsidR="003920C4">
        <w:t>I</w:t>
      </w:r>
      <w:r w:rsidR="00F52E54" w:rsidRPr="003920C4">
        <w:t>tem 5 (</w:t>
      </w:r>
      <w:r w:rsidR="003920C4">
        <w:t>P</w:t>
      </w:r>
      <w:r w:rsidR="00F52E54" w:rsidRPr="003920C4">
        <w:t>athways to Comm</w:t>
      </w:r>
      <w:r w:rsidR="003920C4">
        <w:t>ission</w:t>
      </w:r>
      <w:r w:rsidR="00F52E54" w:rsidRPr="003920C4">
        <w:t xml:space="preserve"> </w:t>
      </w:r>
      <w:r w:rsidR="00066E04">
        <w:t>D</w:t>
      </w:r>
      <w:r w:rsidR="00066E04" w:rsidRPr="003920C4">
        <w:t>ecision</w:t>
      </w:r>
      <w:r w:rsidR="00A1129F">
        <w:t xml:space="preserve"> M</w:t>
      </w:r>
      <w:r w:rsidR="00066E04" w:rsidRPr="003920C4">
        <w:t>aki</w:t>
      </w:r>
      <w:r w:rsidR="00066E04">
        <w:t>ng</w:t>
      </w:r>
      <w:r w:rsidR="00F52E54" w:rsidRPr="003920C4">
        <w:t>).</w:t>
      </w:r>
    </w:p>
    <w:p w14:paraId="630EFEFC" w14:textId="77777777" w:rsidR="00516923" w:rsidRDefault="00516923" w:rsidP="00516923">
      <w:pPr>
        <w:pStyle w:val="BodyText"/>
        <w:numPr>
          <w:ilvl w:val="0"/>
          <w:numId w:val="0"/>
        </w:numPr>
        <w:adjustRightInd w:val="0"/>
        <w:snapToGrid w:val="0"/>
        <w:spacing w:before="0"/>
        <w:jc w:val="both"/>
      </w:pPr>
    </w:p>
    <w:p w14:paraId="5946185A" w14:textId="67DBE5FB" w:rsidR="00C90879" w:rsidRDefault="00F52E54" w:rsidP="007C1174">
      <w:pPr>
        <w:pStyle w:val="BodyText"/>
        <w:adjustRightInd w:val="0"/>
        <w:snapToGrid w:val="0"/>
        <w:spacing w:before="0"/>
        <w:ind w:left="0" w:firstLine="0"/>
        <w:jc w:val="both"/>
      </w:pPr>
      <w:r>
        <w:t xml:space="preserve">Solomon Islands </w:t>
      </w:r>
      <w:r w:rsidR="00066E04">
        <w:t>o</w:t>
      </w:r>
      <w:r>
        <w:t xml:space="preserve">n behalf of </w:t>
      </w:r>
      <w:r w:rsidR="000F4933">
        <w:t>P</w:t>
      </w:r>
      <w:r w:rsidR="00066E04">
        <w:t>N</w:t>
      </w:r>
      <w:r w:rsidR="000F4933">
        <w:t>A +</w:t>
      </w:r>
      <w:r w:rsidR="00066E04">
        <w:t xml:space="preserve"> </w:t>
      </w:r>
      <w:r w:rsidR="00A1129F">
        <w:t xml:space="preserve">Tokelau </w:t>
      </w:r>
      <w:r w:rsidR="00066E04">
        <w:t xml:space="preserve">inquired about the </w:t>
      </w:r>
      <w:r w:rsidR="000F4933">
        <w:t>im</w:t>
      </w:r>
      <w:r w:rsidR="00F24DDF">
        <w:t>p</w:t>
      </w:r>
      <w:r w:rsidR="000F4933">
        <w:t xml:space="preserve">lications of assumed levels of catch and effort in </w:t>
      </w:r>
      <w:r w:rsidR="006B6964">
        <w:t>archipelagic waters</w:t>
      </w:r>
      <w:r w:rsidR="00F24DDF">
        <w:t xml:space="preserve">, noting the </w:t>
      </w:r>
      <w:r w:rsidR="005B18B8">
        <w:t>annotated a</w:t>
      </w:r>
      <w:r w:rsidR="00F24DDF">
        <w:t xml:space="preserve">genda </w:t>
      </w:r>
      <w:r w:rsidR="005B18B8">
        <w:t xml:space="preserve">for SMD01 </w:t>
      </w:r>
      <w:r w:rsidR="0062139A">
        <w:t>contains a mention of “</w:t>
      </w:r>
      <w:r w:rsidR="0062139A" w:rsidRPr="0062139A">
        <w:rPr>
          <w:lang w:val="en-AU"/>
        </w:rPr>
        <w:t>Reference year of 2012 for catch and effort scaling (noting this has implications for the assumed future distribution of catch and effort amongst fisheries and for the relative levels of FAD and free school fishing</w:t>
      </w:r>
      <w:r w:rsidR="0062139A">
        <w:t>”</w:t>
      </w:r>
      <w:r w:rsidR="005B18B8">
        <w:t>;</w:t>
      </w:r>
      <w:r w:rsidR="0062139A">
        <w:t xml:space="preserve"> </w:t>
      </w:r>
      <w:r w:rsidR="005B18B8">
        <w:t xml:space="preserve">they </w:t>
      </w:r>
      <w:r w:rsidR="0062139A">
        <w:t xml:space="preserve">asked </w:t>
      </w:r>
      <w:r w:rsidR="00103C87">
        <w:t xml:space="preserve"> SSP</w:t>
      </w:r>
      <w:r w:rsidR="000F4933">
        <w:t xml:space="preserve"> </w:t>
      </w:r>
      <w:r w:rsidR="0062139A">
        <w:t xml:space="preserve">to </w:t>
      </w:r>
      <w:r w:rsidR="000F4933">
        <w:t xml:space="preserve">explain what these implications are and how they affect the outcomes of the </w:t>
      </w:r>
      <w:r w:rsidR="000C3B8C">
        <w:t>management procedure</w:t>
      </w:r>
      <w:r w:rsidR="000F4933">
        <w:t>.</w:t>
      </w:r>
      <w:r w:rsidR="005B18B8">
        <w:t xml:space="preserve"> </w:t>
      </w:r>
    </w:p>
    <w:p w14:paraId="1F967FE0" w14:textId="77777777" w:rsidR="00033CB6" w:rsidRDefault="00033CB6" w:rsidP="00033CB6">
      <w:pPr>
        <w:pStyle w:val="BodyText"/>
        <w:numPr>
          <w:ilvl w:val="0"/>
          <w:numId w:val="0"/>
        </w:numPr>
        <w:adjustRightInd w:val="0"/>
        <w:snapToGrid w:val="0"/>
        <w:spacing w:before="0"/>
        <w:jc w:val="both"/>
      </w:pPr>
    </w:p>
    <w:p w14:paraId="5A81BF9E" w14:textId="46ECCA89" w:rsidR="000F4933" w:rsidRPr="0062139A" w:rsidRDefault="00103C87" w:rsidP="007C1174">
      <w:pPr>
        <w:pStyle w:val="BodyText"/>
        <w:adjustRightInd w:val="0"/>
        <w:snapToGrid w:val="0"/>
        <w:spacing w:before="0"/>
        <w:ind w:left="0" w:firstLine="0"/>
        <w:jc w:val="both"/>
      </w:pPr>
      <w:r>
        <w:t xml:space="preserve"> SSP</w:t>
      </w:r>
      <w:r w:rsidR="00D752FE">
        <w:t xml:space="preserve"> stated it </w:t>
      </w:r>
      <w:r w:rsidR="00D752FE" w:rsidRPr="0062139A">
        <w:t>looked at the hist</w:t>
      </w:r>
      <w:r w:rsidR="00D752FE">
        <w:t>orical</w:t>
      </w:r>
      <w:r w:rsidR="00D752FE" w:rsidRPr="0062139A">
        <w:t xml:space="preserve"> level of catch from fisher</w:t>
      </w:r>
      <w:r w:rsidR="00D752FE">
        <w:t>ies that</w:t>
      </w:r>
      <w:r w:rsidR="00D752FE" w:rsidRPr="0062139A">
        <w:t xml:space="preserve"> operate in regions with </w:t>
      </w:r>
      <w:r w:rsidR="00D752FE">
        <w:t>significant archipelagic waters</w:t>
      </w:r>
      <w:r w:rsidR="00D752FE" w:rsidRPr="0062139A">
        <w:t xml:space="preserve">. </w:t>
      </w:r>
      <w:r w:rsidR="00D752FE">
        <w:t>These 2012 archipelagic water</w:t>
      </w:r>
      <w:ins w:id="35" w:author="SungKwon Soh" w:date="2022-10-12T22:16:00Z">
        <w:r w:rsidR="009C0671">
          <w:t>s</w:t>
        </w:r>
      </w:ins>
      <w:r w:rsidR="00D752FE">
        <w:t xml:space="preserve"> catch components were maintained constant into the future for those regions and gears.</w:t>
      </w:r>
      <w:r w:rsidR="00D752FE" w:rsidRPr="0062139A">
        <w:t xml:space="preserve"> </w:t>
      </w:r>
      <w:r>
        <w:t xml:space="preserve"> SSP</w:t>
      </w:r>
      <w:r w:rsidR="00D752FE">
        <w:t xml:space="preserve"> further noted that i</w:t>
      </w:r>
      <w:r w:rsidR="00D752FE" w:rsidRPr="0062139A">
        <w:t xml:space="preserve">f the assumption of constant 2012 levels do not </w:t>
      </w:r>
      <w:proofErr w:type="gramStart"/>
      <w:r w:rsidR="00D752FE" w:rsidRPr="0062139A">
        <w:t>cont</w:t>
      </w:r>
      <w:r w:rsidR="00D752FE">
        <w:t>inue</w:t>
      </w:r>
      <w:r w:rsidR="00D752FE" w:rsidRPr="0062139A">
        <w:t xml:space="preserve"> into </w:t>
      </w:r>
      <w:r w:rsidR="00D752FE">
        <w:t xml:space="preserve">the </w:t>
      </w:r>
      <w:r w:rsidR="00D752FE" w:rsidRPr="0062139A">
        <w:t>future</w:t>
      </w:r>
      <w:proofErr w:type="gramEnd"/>
      <w:r w:rsidR="00D752FE" w:rsidRPr="0062139A">
        <w:t xml:space="preserve"> as assume</w:t>
      </w:r>
      <w:r w:rsidR="00D752FE">
        <w:t>d</w:t>
      </w:r>
      <w:r w:rsidR="00D752FE" w:rsidRPr="0062139A">
        <w:t xml:space="preserve">, </w:t>
      </w:r>
      <w:r w:rsidR="00D752FE">
        <w:t xml:space="preserve">this </w:t>
      </w:r>
      <w:r w:rsidR="00D752FE" w:rsidRPr="0062139A">
        <w:t xml:space="preserve">would need to be considered for whatever </w:t>
      </w:r>
      <w:r w:rsidR="00D752FE">
        <w:t>management procedure</w:t>
      </w:r>
      <w:r w:rsidR="00D752FE" w:rsidRPr="0062139A">
        <w:t xml:space="preserve"> is in place</w:t>
      </w:r>
      <w:r w:rsidR="00D752FE">
        <w:t>,</w:t>
      </w:r>
      <w:r w:rsidR="00D752FE" w:rsidRPr="0062139A">
        <w:t xml:space="preserve"> and </w:t>
      </w:r>
      <w:ins w:id="36" w:author="SungKwon Soh" w:date="2022-10-12T22:16:00Z">
        <w:r w:rsidR="009C0671">
          <w:t xml:space="preserve">that </w:t>
        </w:r>
      </w:ins>
      <w:r w:rsidR="00D752FE" w:rsidRPr="0062139A">
        <w:t xml:space="preserve">the </w:t>
      </w:r>
      <w:r w:rsidR="00D752FE">
        <w:t>archipelagic waters</w:t>
      </w:r>
      <w:r w:rsidR="00D752FE" w:rsidRPr="0062139A">
        <w:t xml:space="preserve"> catch</w:t>
      </w:r>
      <w:r w:rsidR="00D752FE">
        <w:t xml:space="preserve"> levels</w:t>
      </w:r>
      <w:r w:rsidR="00D752FE" w:rsidRPr="0062139A">
        <w:t xml:space="preserve"> </w:t>
      </w:r>
      <w:ins w:id="37" w:author="SungKwon Soh" w:date="2022-10-12T22:16:00Z">
        <w:r w:rsidR="009C0671">
          <w:t xml:space="preserve">be </w:t>
        </w:r>
      </w:ins>
      <w:r w:rsidR="00D752FE" w:rsidRPr="0062139A">
        <w:t xml:space="preserve">monitored as part of the </w:t>
      </w:r>
      <w:r w:rsidR="00D752FE">
        <w:t>monitoring strategy</w:t>
      </w:r>
      <w:r w:rsidR="001F2810" w:rsidRPr="0062139A">
        <w:t>.</w:t>
      </w:r>
    </w:p>
    <w:p w14:paraId="5BCD0AFA" w14:textId="77777777" w:rsidR="00516923" w:rsidRDefault="00516923" w:rsidP="00516923">
      <w:pPr>
        <w:pStyle w:val="BodyText"/>
        <w:numPr>
          <w:ilvl w:val="0"/>
          <w:numId w:val="0"/>
        </w:numPr>
        <w:adjustRightInd w:val="0"/>
        <w:snapToGrid w:val="0"/>
        <w:spacing w:before="0"/>
        <w:jc w:val="both"/>
      </w:pPr>
    </w:p>
    <w:p w14:paraId="21A7E785" w14:textId="3D5319B5" w:rsidR="006C76DE" w:rsidRDefault="0015500D" w:rsidP="007C1174">
      <w:pPr>
        <w:pStyle w:val="BodyText"/>
        <w:adjustRightInd w:val="0"/>
        <w:snapToGrid w:val="0"/>
        <w:spacing w:before="0"/>
        <w:ind w:left="0" w:firstLine="0"/>
        <w:jc w:val="both"/>
      </w:pPr>
      <w:r>
        <w:t>Japan</w:t>
      </w:r>
      <w:r w:rsidR="000E659D">
        <w:t xml:space="preserve"> </w:t>
      </w:r>
      <w:r w:rsidR="00DC61D2">
        <w:t xml:space="preserve">stated it looked forward to a discussion of </w:t>
      </w:r>
      <w:r w:rsidR="000E659D">
        <w:t xml:space="preserve">the </w:t>
      </w:r>
      <w:r>
        <w:t xml:space="preserve">relationship between </w:t>
      </w:r>
      <w:r w:rsidR="000E659D">
        <w:t>CMM</w:t>
      </w:r>
      <w:r w:rsidR="006B6964">
        <w:t xml:space="preserve"> </w:t>
      </w:r>
      <w:r w:rsidR="000E659D">
        <w:t xml:space="preserve">2021-01 </w:t>
      </w:r>
      <w:r>
        <w:t xml:space="preserve">and </w:t>
      </w:r>
      <w:r w:rsidR="000E659D">
        <w:t xml:space="preserve">the </w:t>
      </w:r>
      <w:r w:rsidR="00556831">
        <w:t>harvest strategy</w:t>
      </w:r>
      <w:r w:rsidR="00DC61D2">
        <w:t xml:space="preserve">, noting the importance of the issue. Commenting on </w:t>
      </w:r>
      <w:r w:rsidR="00800BF4">
        <w:t xml:space="preserve">skipjack </w:t>
      </w:r>
      <w:r w:rsidR="00A710B6">
        <w:t xml:space="preserve">MSE and </w:t>
      </w:r>
      <w:r w:rsidR="00DC61D2">
        <w:t xml:space="preserve">the </w:t>
      </w:r>
      <w:r w:rsidR="00A710B6">
        <w:t>HCR</w:t>
      </w:r>
      <w:r w:rsidR="00DC61D2">
        <w:t xml:space="preserve"> </w:t>
      </w:r>
      <w:r w:rsidR="00A710B6">
        <w:t>(slide 5</w:t>
      </w:r>
      <w:r w:rsidR="00DC61D2">
        <w:t xml:space="preserve"> in the presentation</w:t>
      </w:r>
      <w:r w:rsidR="00A710B6">
        <w:t>)</w:t>
      </w:r>
      <w:r w:rsidR="00DC61D2">
        <w:t>, Japan stated it did no</w:t>
      </w:r>
      <w:r w:rsidR="00A710B6">
        <w:t xml:space="preserve">t support </w:t>
      </w:r>
      <w:r w:rsidR="00DC61D2">
        <w:t xml:space="preserve">the </w:t>
      </w:r>
      <w:r w:rsidR="00A710B6">
        <w:t xml:space="preserve">use </w:t>
      </w:r>
      <w:r w:rsidR="00DC61D2">
        <w:t xml:space="preserve">of </w:t>
      </w:r>
      <w:r w:rsidR="00A710B6">
        <w:t>diff</w:t>
      </w:r>
      <w:r w:rsidR="00DC61D2">
        <w:t>erent</w:t>
      </w:r>
      <w:r w:rsidR="00A710B6">
        <w:t xml:space="preserve"> metrics to control </w:t>
      </w:r>
      <w:r w:rsidR="00DC61D2">
        <w:t xml:space="preserve">fishing </w:t>
      </w:r>
      <w:r w:rsidR="00A710B6">
        <w:t>in diff</w:t>
      </w:r>
      <w:r w:rsidR="00DC61D2">
        <w:t>ere</w:t>
      </w:r>
      <w:r w:rsidR="008D0F0D">
        <w:t>nt</w:t>
      </w:r>
      <w:r w:rsidR="00A710B6">
        <w:t xml:space="preserve"> fisheries</w:t>
      </w:r>
      <w:r w:rsidR="008D0F0D">
        <w:t>, stating that this w</w:t>
      </w:r>
      <w:r w:rsidR="00A710B6">
        <w:t>ould cause gaps or discrimination between fisheries</w:t>
      </w:r>
      <w:r w:rsidR="008D0F0D">
        <w:t>.</w:t>
      </w:r>
      <w:r w:rsidR="00A710B6">
        <w:t xml:space="preserve"> </w:t>
      </w:r>
      <w:r w:rsidR="00D27ED5">
        <w:t xml:space="preserve">It </w:t>
      </w:r>
      <w:r w:rsidR="00556831">
        <w:t xml:space="preserve">again noted </w:t>
      </w:r>
      <w:r w:rsidR="00D27ED5">
        <w:t>the need for consistency in area of a</w:t>
      </w:r>
      <w:r w:rsidR="00BD22B0">
        <w:t>p</w:t>
      </w:r>
      <w:r w:rsidR="00D27ED5">
        <w:t>plicatio</w:t>
      </w:r>
      <w:r w:rsidR="00BD22B0">
        <w:t>n</w:t>
      </w:r>
      <w:r w:rsidR="00D27ED5">
        <w:t xml:space="preserve"> between the </w:t>
      </w:r>
      <w:r w:rsidR="00556831">
        <w:t xml:space="preserve">harvest strategy </w:t>
      </w:r>
      <w:r w:rsidR="00D27ED5">
        <w:t xml:space="preserve">and tropical tuna </w:t>
      </w:r>
      <w:r w:rsidR="001D617C">
        <w:t>measure and</w:t>
      </w:r>
      <w:r w:rsidR="00556831">
        <w:t xml:space="preserve"> stated </w:t>
      </w:r>
      <w:r w:rsidR="00BD22B0">
        <w:t xml:space="preserve">that the </w:t>
      </w:r>
      <w:r w:rsidR="0048339E">
        <w:t xml:space="preserve">scope </w:t>
      </w:r>
      <w:r w:rsidR="00BD22B0">
        <w:t xml:space="preserve">of the </w:t>
      </w:r>
      <w:r w:rsidR="00556831">
        <w:t xml:space="preserve">harvest strategy </w:t>
      </w:r>
      <w:r w:rsidR="0048339E">
        <w:t xml:space="preserve">should be </w:t>
      </w:r>
      <w:r w:rsidR="00BD22B0">
        <w:t xml:space="preserve">the </w:t>
      </w:r>
      <w:r w:rsidR="009173BC">
        <w:t xml:space="preserve">exclusive economic zones </w:t>
      </w:r>
      <w:r w:rsidR="0048339E">
        <w:t xml:space="preserve">and </w:t>
      </w:r>
      <w:r w:rsidR="00556831">
        <w:t>high seas</w:t>
      </w:r>
      <w:r w:rsidR="00BD22B0">
        <w:t xml:space="preserve">, while </w:t>
      </w:r>
      <w:r w:rsidR="00B06F4B">
        <w:t>archipelagic water</w:t>
      </w:r>
      <w:r w:rsidR="00BD22B0">
        <w:t>s</w:t>
      </w:r>
      <w:r w:rsidR="0048339E">
        <w:t xml:space="preserve"> should be excluded. As for othe</w:t>
      </w:r>
      <w:r w:rsidR="00441C31">
        <w:t>r</w:t>
      </w:r>
      <w:r w:rsidR="0048339E">
        <w:t xml:space="preserve"> fisheries, </w:t>
      </w:r>
      <w:r w:rsidR="00BD22B0">
        <w:t xml:space="preserve">at present </w:t>
      </w:r>
      <w:r w:rsidR="00441C31">
        <w:t>f</w:t>
      </w:r>
      <w:r w:rsidR="00BD22B0">
        <w:t>i</w:t>
      </w:r>
      <w:r w:rsidR="00441C31">
        <w:t xml:space="preserve">sheries </w:t>
      </w:r>
      <w:r w:rsidR="00BD22B0">
        <w:t xml:space="preserve">that </w:t>
      </w:r>
      <w:r w:rsidR="00441C31">
        <w:t xml:space="preserve">take less than 2,000 </w:t>
      </w:r>
      <w:r w:rsidR="006C76DE">
        <w:t xml:space="preserve">tonnes </w:t>
      </w:r>
      <w:r w:rsidR="00441C31">
        <w:t>are excluded</w:t>
      </w:r>
      <w:r w:rsidR="00BD22B0">
        <w:t>; Japan suggested the s</w:t>
      </w:r>
      <w:r w:rsidR="00441C31">
        <w:t xml:space="preserve">ame should </w:t>
      </w:r>
      <w:r w:rsidR="00D3352D">
        <w:t xml:space="preserve">apply </w:t>
      </w:r>
      <w:r w:rsidR="00441C31">
        <w:t xml:space="preserve">for </w:t>
      </w:r>
      <w:r w:rsidR="00D3352D">
        <w:t xml:space="preserve">the </w:t>
      </w:r>
      <w:r w:rsidR="00800BF4">
        <w:t xml:space="preserve">skipjack </w:t>
      </w:r>
      <w:r w:rsidR="00556831">
        <w:t>harvest strategy</w:t>
      </w:r>
      <w:r w:rsidR="00441C31">
        <w:t xml:space="preserve">. </w:t>
      </w:r>
    </w:p>
    <w:p w14:paraId="05D26769" w14:textId="77777777" w:rsidR="00033CB6" w:rsidRDefault="00033CB6" w:rsidP="00033CB6">
      <w:pPr>
        <w:pStyle w:val="BodyText"/>
        <w:numPr>
          <w:ilvl w:val="0"/>
          <w:numId w:val="0"/>
        </w:numPr>
        <w:adjustRightInd w:val="0"/>
        <w:snapToGrid w:val="0"/>
        <w:spacing w:before="0"/>
        <w:jc w:val="both"/>
      </w:pPr>
    </w:p>
    <w:p w14:paraId="56BD39AC" w14:textId="3525647D" w:rsidR="00C23FF2" w:rsidRDefault="00103C87" w:rsidP="007C1174">
      <w:pPr>
        <w:pStyle w:val="BodyText"/>
        <w:adjustRightInd w:val="0"/>
        <w:snapToGrid w:val="0"/>
        <w:spacing w:before="0"/>
        <w:ind w:left="0" w:firstLine="0"/>
        <w:jc w:val="both"/>
      </w:pPr>
      <w:r>
        <w:t xml:space="preserve"> SSP</w:t>
      </w:r>
      <w:r w:rsidR="00D3352D">
        <w:t xml:space="preserve"> stated it could </w:t>
      </w:r>
      <w:r w:rsidR="006A215A" w:rsidRPr="00D3352D">
        <w:t>run the eva</w:t>
      </w:r>
      <w:r w:rsidR="00D3352D">
        <w:t>luation</w:t>
      </w:r>
      <w:r w:rsidR="006A215A" w:rsidRPr="00D3352D">
        <w:t xml:space="preserve"> with </w:t>
      </w:r>
      <w:r w:rsidR="000E769B">
        <w:t>pole and line</w:t>
      </w:r>
      <w:r w:rsidR="006A215A" w:rsidRPr="00D3352D">
        <w:t xml:space="preserve"> based on </w:t>
      </w:r>
      <w:r w:rsidR="00D3352D">
        <w:t xml:space="preserve">an </w:t>
      </w:r>
      <w:r w:rsidR="006A215A" w:rsidRPr="00D3352D">
        <w:t xml:space="preserve">effort metric. </w:t>
      </w:r>
      <w:r>
        <w:t xml:space="preserve"> SSP</w:t>
      </w:r>
      <w:r w:rsidR="00D3352D">
        <w:t xml:space="preserve"> stated that the </w:t>
      </w:r>
      <w:r w:rsidR="006062CF">
        <w:t xml:space="preserve">candidate management procedures </w:t>
      </w:r>
      <w:r w:rsidR="006A215A" w:rsidRPr="00D3352D">
        <w:t>exclude</w:t>
      </w:r>
      <w:r w:rsidR="006062CF">
        <w:t>d</w:t>
      </w:r>
      <w:r w:rsidR="006A215A" w:rsidRPr="00D3352D">
        <w:t xml:space="preserve"> </w:t>
      </w:r>
      <w:r w:rsidR="00B06F4B">
        <w:t>archipelagic water</w:t>
      </w:r>
      <w:r w:rsidR="00D3352D">
        <w:t>s</w:t>
      </w:r>
      <w:r w:rsidR="006A215A" w:rsidRPr="00D3352D">
        <w:t xml:space="preserve">. </w:t>
      </w:r>
      <w:r w:rsidR="00D3352D">
        <w:t xml:space="preserve">Regarding exclusion of </w:t>
      </w:r>
      <w:r w:rsidR="00103550" w:rsidRPr="00D3352D">
        <w:t>low</w:t>
      </w:r>
      <w:r w:rsidR="00D3352D">
        <w:t>-</w:t>
      </w:r>
      <w:r w:rsidR="00103550" w:rsidRPr="00D3352D">
        <w:t xml:space="preserve">level fisheries </w:t>
      </w:r>
      <w:r w:rsidR="00D3352D">
        <w:t>(</w:t>
      </w:r>
      <w:r w:rsidR="000F000F">
        <w:t xml:space="preserve">taking less than </w:t>
      </w:r>
      <w:r w:rsidR="00C117E0">
        <w:t>2</w:t>
      </w:r>
      <w:r w:rsidR="000F000F">
        <w:t>,</w:t>
      </w:r>
      <w:r w:rsidR="00C117E0">
        <w:t xml:space="preserve">000 </w:t>
      </w:r>
      <w:r w:rsidR="000F000F">
        <w:t>tonnes</w:t>
      </w:r>
      <w:r w:rsidR="00C117E0">
        <w:t>)</w:t>
      </w:r>
      <w:r w:rsidR="006C76DE">
        <w:t>,</w:t>
      </w:r>
      <w:r w:rsidR="00C117E0">
        <w:t xml:space="preserve"> this would depend on </w:t>
      </w:r>
      <w:r w:rsidR="00103550" w:rsidRPr="00D3352D">
        <w:t>how the fisheries are built into the eval</w:t>
      </w:r>
      <w:r w:rsidR="00C117E0">
        <w:t>uation</w:t>
      </w:r>
      <w:r w:rsidR="00103550" w:rsidRPr="00D3352D">
        <w:t xml:space="preserve"> </w:t>
      </w:r>
      <w:r w:rsidR="00C117E0">
        <w:t xml:space="preserve">framework, </w:t>
      </w:r>
      <w:r w:rsidR="008E24A5">
        <w:t>and SSP</w:t>
      </w:r>
      <w:r w:rsidR="00C117E0">
        <w:t xml:space="preserve"> would have to examine this. </w:t>
      </w:r>
      <w:r>
        <w:t xml:space="preserve"> SSP</w:t>
      </w:r>
      <w:r w:rsidR="00C117E0">
        <w:t xml:space="preserve"> also noted that </w:t>
      </w:r>
      <w:hyperlink r:id="rId27" w:history="1">
        <w:r w:rsidR="00103550" w:rsidRPr="004D1241">
          <w:rPr>
            <w:rStyle w:val="Hyperlink"/>
            <w:u w:val="none"/>
          </w:rPr>
          <w:t>SC</w:t>
        </w:r>
        <w:r w:rsidR="00543414" w:rsidRPr="004D1241">
          <w:rPr>
            <w:rStyle w:val="Hyperlink"/>
            <w:u w:val="none"/>
          </w:rPr>
          <w:t>18</w:t>
        </w:r>
        <w:r w:rsidR="00C117E0" w:rsidRPr="004D1241">
          <w:rPr>
            <w:rStyle w:val="Hyperlink"/>
            <w:u w:val="none"/>
          </w:rPr>
          <w:t>-MI-</w:t>
        </w:r>
        <w:r w:rsidR="00103550" w:rsidRPr="004D1241">
          <w:rPr>
            <w:rStyle w:val="Hyperlink"/>
            <w:u w:val="none"/>
          </w:rPr>
          <w:t>IP-12</w:t>
        </w:r>
      </w:hyperlink>
      <w:r w:rsidR="00F205F2">
        <w:t xml:space="preserve"> contains </w:t>
      </w:r>
      <w:r w:rsidR="00103550">
        <w:t xml:space="preserve">some evaluations on </w:t>
      </w:r>
      <w:r w:rsidR="00F205F2">
        <w:t xml:space="preserve">the </w:t>
      </w:r>
      <w:r w:rsidR="00103550">
        <w:t>implication of increase</w:t>
      </w:r>
      <w:r w:rsidR="00F205F2">
        <w:t>d</w:t>
      </w:r>
      <w:r w:rsidR="00103550">
        <w:t xml:space="preserve"> </w:t>
      </w:r>
      <w:r w:rsidR="00F205F2">
        <w:t xml:space="preserve">catches </w:t>
      </w:r>
      <w:r w:rsidR="00103550">
        <w:t xml:space="preserve">in </w:t>
      </w:r>
      <w:r w:rsidR="00B06F4B">
        <w:t>archipelagic water</w:t>
      </w:r>
      <w:r w:rsidR="00103550">
        <w:t xml:space="preserve"> on </w:t>
      </w:r>
      <w:r w:rsidR="00C23FF2">
        <w:t xml:space="preserve">the </w:t>
      </w:r>
      <w:r w:rsidR="00103550">
        <w:t>perf</w:t>
      </w:r>
      <w:r w:rsidR="00C23FF2">
        <w:t>ormance</w:t>
      </w:r>
      <w:r w:rsidR="00103550">
        <w:t xml:space="preserve"> of a candidate </w:t>
      </w:r>
      <w:r w:rsidR="000C3B8C">
        <w:t>management procedure</w:t>
      </w:r>
      <w:r w:rsidR="007F4DEB">
        <w:t xml:space="preserve">. </w:t>
      </w:r>
    </w:p>
    <w:p w14:paraId="6277A35A" w14:textId="77777777" w:rsidR="00516923" w:rsidRDefault="00516923" w:rsidP="00516923">
      <w:pPr>
        <w:pStyle w:val="BodyText"/>
        <w:numPr>
          <w:ilvl w:val="0"/>
          <w:numId w:val="0"/>
        </w:numPr>
        <w:adjustRightInd w:val="0"/>
        <w:snapToGrid w:val="0"/>
        <w:spacing w:before="0"/>
        <w:jc w:val="both"/>
      </w:pPr>
    </w:p>
    <w:p w14:paraId="46BB58C7" w14:textId="77777777" w:rsidR="006C76DE" w:rsidRDefault="00C23FF2" w:rsidP="007C1174">
      <w:pPr>
        <w:pStyle w:val="BodyText"/>
        <w:adjustRightInd w:val="0"/>
        <w:snapToGrid w:val="0"/>
        <w:spacing w:before="0"/>
        <w:ind w:left="0" w:firstLine="0"/>
        <w:jc w:val="both"/>
      </w:pPr>
      <w:r>
        <w:t xml:space="preserve">Japan stated </w:t>
      </w:r>
      <w:r w:rsidR="00204EAF">
        <w:t>regarding reference year for catch</w:t>
      </w:r>
      <w:r w:rsidR="008C49A7">
        <w:t xml:space="preserve"> or effort</w:t>
      </w:r>
      <w:r w:rsidR="00204EAF">
        <w:t xml:space="preserve">, </w:t>
      </w:r>
      <w:r w:rsidR="007F4DEB">
        <w:t>2012</w:t>
      </w:r>
      <w:r w:rsidR="00204EAF">
        <w:t xml:space="preserve"> could possibly be a good year </w:t>
      </w:r>
      <w:r w:rsidR="007F4DEB">
        <w:t xml:space="preserve">for </w:t>
      </w:r>
      <w:r w:rsidR="002F7670">
        <w:t>purse seine</w:t>
      </w:r>
      <w:r w:rsidR="007F4DEB">
        <w:t xml:space="preserve">, </w:t>
      </w:r>
      <w:r w:rsidR="00204EAF">
        <w:t xml:space="preserve">but that </w:t>
      </w:r>
      <w:r w:rsidR="007F4DEB">
        <w:t xml:space="preserve">for other fisheries </w:t>
      </w:r>
      <w:r w:rsidR="00204EAF">
        <w:t xml:space="preserve">there has </w:t>
      </w:r>
      <w:r w:rsidR="008C49A7">
        <w:t xml:space="preserve">a substantial </w:t>
      </w:r>
      <w:r w:rsidR="00560801">
        <w:t>decreas</w:t>
      </w:r>
      <w:r w:rsidR="008C49A7">
        <w:t>e</w:t>
      </w:r>
      <w:r w:rsidR="00560801">
        <w:t xml:space="preserve"> </w:t>
      </w:r>
      <w:r w:rsidR="008C49A7">
        <w:t xml:space="preserve">in </w:t>
      </w:r>
      <w:r w:rsidR="00560801">
        <w:t>catch</w:t>
      </w:r>
      <w:r w:rsidR="00204EAF">
        <w:t xml:space="preserve">, with </w:t>
      </w:r>
      <w:r w:rsidR="00560801">
        <w:t xml:space="preserve">2012 </w:t>
      </w:r>
      <w:r w:rsidR="00607A01">
        <w:t xml:space="preserve">the </w:t>
      </w:r>
      <w:r w:rsidR="00560801">
        <w:t xml:space="preserve">lowest level. </w:t>
      </w:r>
      <w:r w:rsidR="00AD7C22">
        <w:t xml:space="preserve">It </w:t>
      </w:r>
      <w:r w:rsidR="00560801">
        <w:t>support</w:t>
      </w:r>
      <w:r w:rsidR="00AD7C22">
        <w:t>ed</w:t>
      </w:r>
      <w:r w:rsidR="00560801">
        <w:t xml:space="preserve"> setting </w:t>
      </w:r>
      <w:r w:rsidR="008C49A7">
        <w:t xml:space="preserve">catch or effort </w:t>
      </w:r>
      <w:r w:rsidR="00560801">
        <w:t xml:space="preserve">based on </w:t>
      </w:r>
      <w:r w:rsidR="00AD7C22">
        <w:t xml:space="preserve">2001-2004 or 2004 for other fisheries, including </w:t>
      </w:r>
      <w:r w:rsidR="000E769B">
        <w:t>pole and line</w:t>
      </w:r>
      <w:r w:rsidR="00D60118">
        <w:t>.</w:t>
      </w:r>
      <w:r w:rsidR="009E291B">
        <w:t xml:space="preserve"> </w:t>
      </w:r>
    </w:p>
    <w:p w14:paraId="6E59159F" w14:textId="77777777" w:rsidR="00033CB6" w:rsidRDefault="00033CB6" w:rsidP="00033CB6">
      <w:pPr>
        <w:pStyle w:val="BodyText"/>
        <w:numPr>
          <w:ilvl w:val="0"/>
          <w:numId w:val="0"/>
        </w:numPr>
        <w:adjustRightInd w:val="0"/>
        <w:snapToGrid w:val="0"/>
        <w:spacing w:before="0"/>
        <w:jc w:val="both"/>
      </w:pPr>
    </w:p>
    <w:p w14:paraId="36679FFB" w14:textId="73D5DBAB" w:rsidR="00D60118" w:rsidRPr="00AD7C22" w:rsidRDefault="00103C87" w:rsidP="007C1174">
      <w:pPr>
        <w:pStyle w:val="BodyText"/>
        <w:adjustRightInd w:val="0"/>
        <w:snapToGrid w:val="0"/>
        <w:spacing w:before="0"/>
        <w:ind w:left="0" w:firstLine="0"/>
        <w:jc w:val="both"/>
      </w:pPr>
      <w:r>
        <w:t xml:space="preserve"> SSP</w:t>
      </w:r>
      <w:r w:rsidR="00AD7C22">
        <w:t xml:space="preserve"> stated that </w:t>
      </w:r>
      <w:r w:rsidR="00C856B3">
        <w:t xml:space="preserve">it is </w:t>
      </w:r>
      <w:r w:rsidR="00D60118" w:rsidRPr="00AD7C22">
        <w:t>challeng</w:t>
      </w:r>
      <w:r w:rsidR="00C856B3">
        <w:t>ing</w:t>
      </w:r>
      <w:r w:rsidR="00D60118" w:rsidRPr="00AD7C22">
        <w:t xml:space="preserve"> </w:t>
      </w:r>
      <w:r w:rsidR="009E291B">
        <w:t xml:space="preserve">to </w:t>
      </w:r>
      <w:r w:rsidR="00D60118" w:rsidRPr="00AD7C22">
        <w:t>chang</w:t>
      </w:r>
      <w:r w:rsidR="009E291B">
        <w:t>e</w:t>
      </w:r>
      <w:r w:rsidR="00D60118" w:rsidRPr="00AD7C22">
        <w:t xml:space="preserve"> baselines </w:t>
      </w:r>
      <w:r w:rsidR="00C856B3">
        <w:t xml:space="preserve">between </w:t>
      </w:r>
      <w:r w:rsidR="00D60118" w:rsidRPr="00AD7C22">
        <w:t>elements of a fleet</w:t>
      </w:r>
      <w:r w:rsidR="009E291B">
        <w:t>, and it c</w:t>
      </w:r>
      <w:r w:rsidR="00D60118" w:rsidRPr="00AD7C22">
        <w:t>ould be hard to work out what levels are</w:t>
      </w:r>
      <w:r w:rsidR="0007181A">
        <w:t xml:space="preserve">. It noted the </w:t>
      </w:r>
      <w:r w:rsidR="00D60118" w:rsidRPr="00AD7C22">
        <w:t>disc</w:t>
      </w:r>
      <w:r w:rsidR="00C856B3">
        <w:t xml:space="preserve">ussions </w:t>
      </w:r>
      <w:r w:rsidR="0007181A">
        <w:t xml:space="preserve">that had been held (including most recently at SC18) </w:t>
      </w:r>
      <w:r w:rsidR="00D60118" w:rsidRPr="00AD7C22">
        <w:t>on these baselines</w:t>
      </w:r>
      <w:r w:rsidR="00C856B3">
        <w:t xml:space="preserve">, and their historical nature, </w:t>
      </w:r>
      <w:r w:rsidR="00D60118" w:rsidRPr="00AD7C22">
        <w:t>based on data avail</w:t>
      </w:r>
      <w:r w:rsidR="009E291B">
        <w:t>ability</w:t>
      </w:r>
      <w:r w:rsidR="0007181A">
        <w:t xml:space="preserve">, but stated that the decision was </w:t>
      </w:r>
      <w:r w:rsidR="00D60118" w:rsidRPr="00AD7C22">
        <w:t xml:space="preserve">up to </w:t>
      </w:r>
      <w:r w:rsidR="00C856B3">
        <w:t>CCMs</w:t>
      </w:r>
      <w:r w:rsidR="00D60118" w:rsidRPr="00AD7C22">
        <w:t>.</w:t>
      </w:r>
    </w:p>
    <w:p w14:paraId="20A4E570" w14:textId="77777777" w:rsidR="00516923" w:rsidRDefault="00516923" w:rsidP="00516923">
      <w:pPr>
        <w:pStyle w:val="BodyText"/>
        <w:numPr>
          <w:ilvl w:val="0"/>
          <w:numId w:val="0"/>
        </w:numPr>
        <w:adjustRightInd w:val="0"/>
        <w:snapToGrid w:val="0"/>
        <w:spacing w:before="0"/>
        <w:jc w:val="both"/>
      </w:pPr>
    </w:p>
    <w:p w14:paraId="5AF6328D" w14:textId="22C2A79D" w:rsidR="00D60118" w:rsidRDefault="0007181A" w:rsidP="007C1174">
      <w:pPr>
        <w:pStyle w:val="BodyText"/>
        <w:adjustRightInd w:val="0"/>
        <w:snapToGrid w:val="0"/>
        <w:spacing w:before="0"/>
        <w:ind w:left="0" w:firstLine="0"/>
        <w:jc w:val="both"/>
      </w:pPr>
      <w:r>
        <w:lastRenderedPageBreak/>
        <w:t xml:space="preserve">The </w:t>
      </w:r>
      <w:r w:rsidR="00D60118">
        <w:t xml:space="preserve">USA </w:t>
      </w:r>
      <w:r>
        <w:t xml:space="preserve">stated it </w:t>
      </w:r>
      <w:r w:rsidR="009B5BAD">
        <w:t>s</w:t>
      </w:r>
      <w:r w:rsidR="00821A74">
        <w:t>hare</w:t>
      </w:r>
      <w:r w:rsidR="009B5BAD">
        <w:t>d</w:t>
      </w:r>
      <w:r w:rsidR="00821A74">
        <w:t xml:space="preserve"> J</w:t>
      </w:r>
      <w:r w:rsidR="009B5BAD">
        <w:t>apan</w:t>
      </w:r>
      <w:r w:rsidR="00821A74">
        <w:t xml:space="preserve">’s </w:t>
      </w:r>
      <w:r w:rsidR="009B5BAD">
        <w:t xml:space="preserve">concerns with </w:t>
      </w:r>
      <w:r w:rsidR="00821A74">
        <w:t xml:space="preserve">how </w:t>
      </w:r>
      <w:r w:rsidR="009B5BAD">
        <w:t xml:space="preserve">the </w:t>
      </w:r>
      <w:r>
        <w:t xml:space="preserve">harvest strategy would </w:t>
      </w:r>
      <w:r w:rsidR="00821A74">
        <w:t xml:space="preserve">interact with the </w:t>
      </w:r>
      <w:r>
        <w:t>tropical tuna CMM</w:t>
      </w:r>
      <w:r w:rsidR="00821A74">
        <w:t xml:space="preserve">. </w:t>
      </w:r>
      <w:r w:rsidR="009C2BF4">
        <w:t xml:space="preserve">It also </w:t>
      </w:r>
      <w:r w:rsidR="00821A74">
        <w:t>support</w:t>
      </w:r>
      <w:r w:rsidR="009C2BF4">
        <w:t>ed</w:t>
      </w:r>
      <w:r w:rsidR="00821A74">
        <w:t xml:space="preserve"> applying constr</w:t>
      </w:r>
      <w:r w:rsidR="009B5BAD">
        <w:t>a</w:t>
      </w:r>
      <w:r w:rsidR="00821A74">
        <w:t>ints</w:t>
      </w:r>
      <w:r w:rsidR="009B5BAD">
        <w:t>,</w:t>
      </w:r>
      <w:r w:rsidR="00821A74">
        <w:t xml:space="preserve"> with </w:t>
      </w:r>
      <w:r w:rsidR="009C2BF4">
        <w:t xml:space="preserve">the </w:t>
      </w:r>
      <w:r w:rsidR="00821A74">
        <w:t xml:space="preserve">request that </w:t>
      </w:r>
      <w:r w:rsidR="00D37660">
        <w:t xml:space="preserve">these </w:t>
      </w:r>
      <w:r w:rsidR="00821A74">
        <w:t xml:space="preserve">should </w:t>
      </w:r>
      <w:r w:rsidR="00D37660">
        <w:t xml:space="preserve">be </w:t>
      </w:r>
      <w:r w:rsidR="00821A74">
        <w:t>discuss</w:t>
      </w:r>
      <w:r w:rsidR="00D37660">
        <w:t>ed</w:t>
      </w:r>
      <w:r w:rsidR="00821A74">
        <w:t>.</w:t>
      </w:r>
    </w:p>
    <w:p w14:paraId="4D472B06" w14:textId="77777777" w:rsidR="009721BF" w:rsidRDefault="009721BF" w:rsidP="005D01F5">
      <w:pPr>
        <w:pStyle w:val="BodyText"/>
        <w:numPr>
          <w:ilvl w:val="0"/>
          <w:numId w:val="0"/>
        </w:numPr>
        <w:adjustRightInd w:val="0"/>
        <w:snapToGrid w:val="0"/>
        <w:spacing w:before="0"/>
        <w:jc w:val="both"/>
      </w:pPr>
    </w:p>
    <w:tbl>
      <w:tblPr>
        <w:tblStyle w:val="TableGrid"/>
        <w:tblW w:w="0" w:type="auto"/>
        <w:tblCellMar>
          <w:top w:w="115" w:type="dxa"/>
          <w:bottom w:w="115" w:type="dxa"/>
        </w:tblCellMar>
        <w:tblLook w:val="04A0" w:firstRow="1" w:lastRow="0" w:firstColumn="1" w:lastColumn="0" w:noHBand="0" w:noVBand="1"/>
      </w:tblPr>
      <w:tblGrid>
        <w:gridCol w:w="9350"/>
      </w:tblGrid>
      <w:tr w:rsidR="009721BF" w14:paraId="177188F8" w14:textId="77777777" w:rsidTr="008F49DA">
        <w:tc>
          <w:tcPr>
            <w:tcW w:w="9350" w:type="dxa"/>
            <w:tcBorders>
              <w:top w:val="single" w:sz="4" w:space="0" w:color="auto"/>
            </w:tcBorders>
            <w:vAlign w:val="center"/>
          </w:tcPr>
          <w:p w14:paraId="50E1010E" w14:textId="46554E25" w:rsidR="009721BF" w:rsidRPr="009721BF" w:rsidRDefault="009721BF" w:rsidP="007C1174">
            <w:pPr>
              <w:pStyle w:val="BodyText"/>
              <w:adjustRightInd w:val="0"/>
              <w:snapToGrid w:val="0"/>
              <w:spacing w:before="0"/>
              <w:ind w:left="0" w:firstLine="0"/>
              <w:jc w:val="both"/>
            </w:pPr>
            <w:r w:rsidRPr="009721BF">
              <w:t xml:space="preserve">SMD01 agreed on the following activities for skipjack </w:t>
            </w:r>
            <w:r w:rsidR="000C3B8C">
              <w:t>management procedure</w:t>
            </w:r>
            <w:r w:rsidRPr="009721BF">
              <w:t>s:</w:t>
            </w:r>
          </w:p>
          <w:p w14:paraId="62F255C4" w14:textId="1A1F6E6F" w:rsidR="009721BF" w:rsidRPr="00495384" w:rsidRDefault="009721BF" w:rsidP="00495384">
            <w:pPr>
              <w:pStyle w:val="ListParagraph"/>
              <w:numPr>
                <w:ilvl w:val="2"/>
                <w:numId w:val="5"/>
              </w:numPr>
              <w:adjustRightInd w:val="0"/>
              <w:snapToGrid w:val="0"/>
              <w:ind w:left="1147"/>
              <w:jc w:val="both"/>
              <w:rPr>
                <w:rFonts w:ascii="Times New Roman" w:hAnsi="Times New Roman" w:cs="Times New Roman"/>
                <w:b/>
                <w:bCs/>
                <w:sz w:val="24"/>
                <w:szCs w:val="24"/>
              </w:rPr>
            </w:pPr>
            <w:r w:rsidRPr="00495384">
              <w:rPr>
                <w:rFonts w:ascii="Times New Roman" w:hAnsi="Times New Roman" w:cs="Times New Roman"/>
                <w:sz w:val="24"/>
                <w:szCs w:val="24"/>
              </w:rPr>
              <w:t xml:space="preserve">retain HCRs 1, 2, 5, 6, 9 for skipjack </w:t>
            </w:r>
            <w:r w:rsidR="000C3B8C" w:rsidRPr="00495384">
              <w:rPr>
                <w:rFonts w:ascii="Times New Roman" w:hAnsi="Times New Roman" w:cs="Times New Roman"/>
                <w:sz w:val="24"/>
                <w:szCs w:val="24"/>
              </w:rPr>
              <w:t>management procedure</w:t>
            </w:r>
            <w:r w:rsidRPr="00495384">
              <w:rPr>
                <w:rFonts w:ascii="Times New Roman" w:hAnsi="Times New Roman" w:cs="Times New Roman"/>
                <w:sz w:val="24"/>
                <w:szCs w:val="24"/>
              </w:rPr>
              <w:t>s, and provide equivalent results, with a 10% constraint in place for all of these, noting CCMs’ differing preferences;</w:t>
            </w:r>
          </w:p>
          <w:p w14:paraId="05D13EB0" w14:textId="42DC5D55" w:rsidR="009721BF" w:rsidRPr="00495384" w:rsidRDefault="009721BF" w:rsidP="00495384">
            <w:pPr>
              <w:pStyle w:val="ListParagraph"/>
              <w:numPr>
                <w:ilvl w:val="2"/>
                <w:numId w:val="5"/>
              </w:numPr>
              <w:adjustRightInd w:val="0"/>
              <w:snapToGrid w:val="0"/>
              <w:ind w:left="1147"/>
              <w:jc w:val="both"/>
              <w:rPr>
                <w:rFonts w:ascii="Times New Roman" w:hAnsi="Times New Roman" w:cs="Times New Roman"/>
                <w:b/>
                <w:bCs/>
                <w:sz w:val="24"/>
                <w:szCs w:val="24"/>
              </w:rPr>
            </w:pPr>
            <w:r w:rsidRPr="00495384">
              <w:rPr>
                <w:rFonts w:ascii="Times New Roman" w:hAnsi="Times New Roman" w:cs="Times New Roman"/>
                <w:sz w:val="24"/>
                <w:szCs w:val="24"/>
              </w:rPr>
              <w:t xml:space="preserve">analyse the use of effort controls for the pole and line fishery, rather than using catch, and assume a baseline of the 2001-2004 average; </w:t>
            </w:r>
          </w:p>
          <w:p w14:paraId="475E8A6D" w14:textId="1AF56AE3" w:rsidR="009721BF" w:rsidRPr="00495384" w:rsidRDefault="009721BF" w:rsidP="00495384">
            <w:pPr>
              <w:pStyle w:val="ListParagraph"/>
              <w:numPr>
                <w:ilvl w:val="2"/>
                <w:numId w:val="5"/>
              </w:numPr>
              <w:adjustRightInd w:val="0"/>
              <w:snapToGrid w:val="0"/>
              <w:ind w:left="1147"/>
              <w:jc w:val="both"/>
              <w:rPr>
                <w:rFonts w:ascii="Times New Roman" w:hAnsi="Times New Roman" w:cs="Times New Roman"/>
                <w:sz w:val="24"/>
                <w:szCs w:val="24"/>
              </w:rPr>
            </w:pPr>
            <w:r w:rsidRPr="00495384">
              <w:rPr>
                <w:rFonts w:ascii="Times New Roman" w:hAnsi="Times New Roman" w:cs="Times New Roman"/>
                <w:sz w:val="24"/>
                <w:szCs w:val="24"/>
              </w:rPr>
              <w:t xml:space="preserve">use pole and line effort for TRP presentations to WCPFC19; and </w:t>
            </w:r>
          </w:p>
          <w:p w14:paraId="10F1630C" w14:textId="596B2E0D" w:rsidR="009721BF" w:rsidRPr="00495384" w:rsidRDefault="009721BF" w:rsidP="00495384">
            <w:pPr>
              <w:pStyle w:val="ListParagraph"/>
              <w:numPr>
                <w:ilvl w:val="2"/>
                <w:numId w:val="5"/>
              </w:numPr>
              <w:adjustRightInd w:val="0"/>
              <w:snapToGrid w:val="0"/>
              <w:ind w:left="1147"/>
              <w:jc w:val="both"/>
              <w:rPr>
                <w:rFonts w:ascii="Times New Roman" w:hAnsi="Times New Roman" w:cs="Times New Roman"/>
                <w:sz w:val="24"/>
                <w:szCs w:val="24"/>
              </w:rPr>
            </w:pPr>
            <w:r w:rsidRPr="007C1174">
              <w:rPr>
                <w:rFonts w:ascii="Times New Roman" w:hAnsi="Times New Roman" w:cs="Times New Roman"/>
                <w:sz w:val="24"/>
                <w:szCs w:val="24"/>
              </w:rPr>
              <w:t>analyse</w:t>
            </w:r>
            <w:r w:rsidRPr="00495384">
              <w:rPr>
                <w:rFonts w:ascii="Times New Roman" w:hAnsi="Times New Roman" w:cs="Times New Roman"/>
                <w:sz w:val="24"/>
                <w:szCs w:val="24"/>
              </w:rPr>
              <w:t xml:space="preserve"> the status of small-scale fisheries (</w:t>
            </w:r>
            <w:r w:rsidR="000F000F" w:rsidRPr="00495384">
              <w:rPr>
                <w:rFonts w:ascii="Times New Roman" w:hAnsi="Times New Roman" w:cs="Times New Roman"/>
                <w:sz w:val="24"/>
                <w:szCs w:val="24"/>
              </w:rPr>
              <w:t xml:space="preserve">taking less than </w:t>
            </w:r>
            <w:r w:rsidRPr="00495384">
              <w:rPr>
                <w:rFonts w:ascii="Times New Roman" w:hAnsi="Times New Roman" w:cs="Times New Roman"/>
                <w:sz w:val="24"/>
                <w:szCs w:val="24"/>
              </w:rPr>
              <w:t>2</w:t>
            </w:r>
            <w:r w:rsidR="000F000F" w:rsidRPr="00495384">
              <w:rPr>
                <w:rFonts w:ascii="Times New Roman" w:hAnsi="Times New Roman" w:cs="Times New Roman"/>
                <w:sz w:val="24"/>
                <w:szCs w:val="24"/>
              </w:rPr>
              <w:t>,</w:t>
            </w:r>
            <w:r w:rsidRPr="00495384">
              <w:rPr>
                <w:rFonts w:ascii="Times New Roman" w:hAnsi="Times New Roman" w:cs="Times New Roman"/>
                <w:sz w:val="24"/>
                <w:szCs w:val="24"/>
              </w:rPr>
              <w:t xml:space="preserve">000 </w:t>
            </w:r>
            <w:r w:rsidR="000F000F" w:rsidRPr="00495384">
              <w:rPr>
                <w:rFonts w:ascii="Times New Roman" w:hAnsi="Times New Roman" w:cs="Times New Roman"/>
                <w:sz w:val="24"/>
                <w:szCs w:val="24"/>
              </w:rPr>
              <w:t>tonnes</w:t>
            </w:r>
            <w:r w:rsidRPr="00495384">
              <w:rPr>
                <w:rFonts w:ascii="Times New Roman" w:hAnsi="Times New Roman" w:cs="Times New Roman"/>
                <w:sz w:val="24"/>
                <w:szCs w:val="24"/>
              </w:rPr>
              <w:t xml:space="preserve">) and fisheries in territorial waters within </w:t>
            </w:r>
            <w:r w:rsidR="000C3B8C" w:rsidRPr="00495384">
              <w:rPr>
                <w:rFonts w:ascii="Times New Roman" w:hAnsi="Times New Roman" w:cs="Times New Roman"/>
                <w:sz w:val="24"/>
                <w:szCs w:val="24"/>
              </w:rPr>
              <w:t>management procedure</w:t>
            </w:r>
            <w:r w:rsidRPr="00495384">
              <w:rPr>
                <w:rFonts w:ascii="Times New Roman" w:hAnsi="Times New Roman" w:cs="Times New Roman"/>
                <w:sz w:val="24"/>
                <w:szCs w:val="24"/>
              </w:rPr>
              <w:t xml:space="preserve"> controls.</w:t>
            </w:r>
          </w:p>
        </w:tc>
      </w:tr>
    </w:tbl>
    <w:p w14:paraId="78E0A64C" w14:textId="77777777" w:rsidR="008C0DCB" w:rsidRPr="00152B2C" w:rsidRDefault="008C0DCB" w:rsidP="005D01F5">
      <w:pPr>
        <w:adjustRightInd w:val="0"/>
        <w:snapToGrid w:val="0"/>
        <w:spacing w:after="0" w:line="240" w:lineRule="auto"/>
        <w:ind w:left="567" w:hanging="567"/>
        <w:jc w:val="both"/>
        <w:rPr>
          <w:rFonts w:ascii="Times New Roman" w:hAnsi="Times New Roman" w:cs="Times New Roman"/>
          <w:sz w:val="24"/>
          <w:szCs w:val="24"/>
        </w:rPr>
      </w:pPr>
    </w:p>
    <w:p w14:paraId="0C1556C0" w14:textId="2E80C891" w:rsidR="001759A4" w:rsidRDefault="00965E5B" w:rsidP="00401B64">
      <w:pPr>
        <w:pStyle w:val="Heading3"/>
        <w:ind w:left="720"/>
      </w:pPr>
      <w:r w:rsidRPr="00152B2C">
        <w:t>Additional work to be conducted by the S</w:t>
      </w:r>
      <w:r w:rsidR="00B57D17">
        <w:t>S</w:t>
      </w:r>
      <w:r w:rsidR="009C2BF4">
        <w:t xml:space="preserve">P </w:t>
      </w:r>
      <w:r w:rsidRPr="00152B2C">
        <w:t xml:space="preserve">to support decision-making on </w:t>
      </w:r>
      <w:r w:rsidR="000C3B8C">
        <w:t>management procedure</w:t>
      </w:r>
      <w:r w:rsidRPr="00152B2C">
        <w:t>s</w:t>
      </w:r>
      <w:r w:rsidR="001759A4" w:rsidRPr="00152B2C">
        <w:t xml:space="preserve"> </w:t>
      </w:r>
    </w:p>
    <w:p w14:paraId="12350DD7" w14:textId="77777777" w:rsidR="00516923" w:rsidRDefault="00516923" w:rsidP="00516923">
      <w:pPr>
        <w:pStyle w:val="BodyText"/>
        <w:numPr>
          <w:ilvl w:val="0"/>
          <w:numId w:val="0"/>
        </w:numPr>
        <w:adjustRightInd w:val="0"/>
        <w:snapToGrid w:val="0"/>
        <w:spacing w:before="0"/>
        <w:jc w:val="both"/>
      </w:pPr>
    </w:p>
    <w:p w14:paraId="7F7A0FF3" w14:textId="01E2240B" w:rsidR="002114FA" w:rsidRDefault="00103C87" w:rsidP="007C1174">
      <w:pPr>
        <w:pStyle w:val="BodyText"/>
        <w:adjustRightInd w:val="0"/>
        <w:snapToGrid w:val="0"/>
        <w:spacing w:before="0"/>
        <w:ind w:left="0" w:firstLine="0"/>
        <w:jc w:val="both"/>
      </w:pPr>
      <w:r>
        <w:t xml:space="preserve"> SSP</w:t>
      </w:r>
      <w:r w:rsidR="00FF0E8D">
        <w:t xml:space="preserve"> </w:t>
      </w:r>
      <w:r w:rsidR="00415D9E">
        <w:t xml:space="preserve">discussed </w:t>
      </w:r>
      <w:r w:rsidR="00FF0E8D">
        <w:t xml:space="preserve">the additional work that had been raised by CCMs </w:t>
      </w:r>
      <w:r w:rsidR="002114FA">
        <w:t xml:space="preserve">at SMD01 and SC18 to support decision-making on the </w:t>
      </w:r>
      <w:r w:rsidR="000C3B8C">
        <w:t>management procedure</w:t>
      </w:r>
      <w:r w:rsidR="002114FA">
        <w:t>s</w:t>
      </w:r>
      <w:r w:rsidR="00415D9E">
        <w:t xml:space="preserve">. </w:t>
      </w:r>
      <w:r w:rsidR="00B72ABB">
        <w:t xml:space="preserve">In response to an inquiry from </w:t>
      </w:r>
      <w:r w:rsidR="001D617C">
        <w:t>RMI, SSP</w:t>
      </w:r>
      <w:r w:rsidR="00B72ABB">
        <w:t xml:space="preserve"> stated that most of the data for the </w:t>
      </w:r>
      <w:r w:rsidR="000E769B">
        <w:t>pole and line</w:t>
      </w:r>
      <w:r w:rsidR="00B72ABB">
        <w:t xml:space="preserve"> fish</w:t>
      </w:r>
      <w:r w:rsidR="001963D1">
        <w:t>e</w:t>
      </w:r>
      <w:r w:rsidR="00B72ABB">
        <w:t>ry was provided by Japan</w:t>
      </w:r>
      <w:r w:rsidR="001963D1">
        <w:t xml:space="preserve"> and </w:t>
      </w:r>
      <w:r w:rsidR="00B72ABB">
        <w:t xml:space="preserve">was </w:t>
      </w:r>
      <w:r w:rsidR="001963D1">
        <w:t xml:space="preserve">assumed to be robust; </w:t>
      </w:r>
      <w:r>
        <w:t>SSP</w:t>
      </w:r>
      <w:r w:rsidR="001963D1">
        <w:t xml:space="preserve"> stated</w:t>
      </w:r>
      <w:r w:rsidR="00A955E5">
        <w:t xml:space="preserve"> that reliable data should be available from about 2000, if not earlier. </w:t>
      </w:r>
    </w:p>
    <w:p w14:paraId="5CD436C9" w14:textId="77777777" w:rsidR="00733521" w:rsidRDefault="00733521" w:rsidP="005D01F5">
      <w:pPr>
        <w:pStyle w:val="BodyText"/>
        <w:numPr>
          <w:ilvl w:val="0"/>
          <w:numId w:val="0"/>
        </w:numPr>
        <w:adjustRightInd w:val="0"/>
        <w:snapToGrid w:val="0"/>
        <w:spacing w:before="0"/>
        <w:jc w:val="both"/>
      </w:pPr>
    </w:p>
    <w:tbl>
      <w:tblPr>
        <w:tblStyle w:val="TableGrid"/>
        <w:tblW w:w="0" w:type="auto"/>
        <w:tblCellMar>
          <w:top w:w="115" w:type="dxa"/>
          <w:bottom w:w="115" w:type="dxa"/>
        </w:tblCellMar>
        <w:tblLook w:val="04A0" w:firstRow="1" w:lastRow="0" w:firstColumn="1" w:lastColumn="0" w:noHBand="0" w:noVBand="1"/>
      </w:tblPr>
      <w:tblGrid>
        <w:gridCol w:w="9350"/>
      </w:tblGrid>
      <w:tr w:rsidR="002436E4" w14:paraId="63159DBF" w14:textId="77777777" w:rsidTr="00DD07D7">
        <w:tc>
          <w:tcPr>
            <w:tcW w:w="9350" w:type="dxa"/>
            <w:tcBorders>
              <w:top w:val="single" w:sz="4" w:space="0" w:color="auto"/>
            </w:tcBorders>
            <w:vAlign w:val="center"/>
          </w:tcPr>
          <w:p w14:paraId="240DB9F6" w14:textId="0606F4E8" w:rsidR="002436E4" w:rsidRPr="005F0775" w:rsidRDefault="002436E4" w:rsidP="005909B2">
            <w:pPr>
              <w:pStyle w:val="BodyText"/>
              <w:adjustRightInd w:val="0"/>
              <w:snapToGrid w:val="0"/>
              <w:spacing w:before="0"/>
              <w:ind w:left="-23" w:firstLine="0"/>
              <w:jc w:val="both"/>
            </w:pPr>
            <w:bookmarkStart w:id="38" w:name="_Hlk112065627"/>
            <w:r w:rsidRPr="005F0775">
              <w:t xml:space="preserve">SMD01 agreed </w:t>
            </w:r>
            <w:r w:rsidR="008E24A5" w:rsidRPr="005F0775">
              <w:t xml:space="preserve">that </w:t>
            </w:r>
            <w:r w:rsidR="008E24A5">
              <w:t>SSP</w:t>
            </w:r>
            <w:r w:rsidRPr="005F0775">
              <w:t xml:space="preserve"> would do the following additional work prior to WCPFC19:</w:t>
            </w:r>
          </w:p>
          <w:p w14:paraId="3DA3DBB9" w14:textId="0E206461" w:rsidR="002436E4" w:rsidRPr="005F0775" w:rsidRDefault="00733521" w:rsidP="005909B2">
            <w:pPr>
              <w:pStyle w:val="BodyText"/>
              <w:numPr>
                <w:ilvl w:val="2"/>
                <w:numId w:val="5"/>
              </w:numPr>
              <w:adjustRightInd w:val="0"/>
              <w:snapToGrid w:val="0"/>
              <w:spacing w:before="0"/>
              <w:ind w:left="1147"/>
              <w:jc w:val="both"/>
            </w:pPr>
            <w:r>
              <w:t>r</w:t>
            </w:r>
            <w:r w:rsidR="002436E4" w:rsidRPr="00852757">
              <w:t xml:space="preserve">un </w:t>
            </w:r>
            <w:r w:rsidR="000C3B8C">
              <w:t>management procedure</w:t>
            </w:r>
            <w:r w:rsidR="002436E4" w:rsidRPr="00852757">
              <w:t xml:space="preserve">s (HCRs) 6 &amp; 9 with </w:t>
            </w:r>
            <w:r w:rsidR="002436E4" w:rsidRPr="005F0775">
              <w:t xml:space="preserve">a </w:t>
            </w:r>
            <w:r w:rsidR="002436E4" w:rsidRPr="00852757">
              <w:t>10% constraint</w:t>
            </w:r>
            <w:r>
              <w:t>;</w:t>
            </w:r>
          </w:p>
          <w:p w14:paraId="52311B60" w14:textId="0BB78837" w:rsidR="002436E4" w:rsidRPr="005F0775" w:rsidRDefault="00733521" w:rsidP="005909B2">
            <w:pPr>
              <w:pStyle w:val="BodyText"/>
              <w:numPr>
                <w:ilvl w:val="2"/>
                <w:numId w:val="5"/>
              </w:numPr>
              <w:adjustRightInd w:val="0"/>
              <w:snapToGrid w:val="0"/>
              <w:spacing w:before="0"/>
              <w:ind w:left="1147"/>
              <w:jc w:val="both"/>
            </w:pPr>
            <w:r>
              <w:t>p</w:t>
            </w:r>
            <w:r w:rsidR="002436E4" w:rsidRPr="00852757">
              <w:t>erform specific robustness set runs (see SC outcomes)</w:t>
            </w:r>
            <w:r>
              <w:t>;</w:t>
            </w:r>
          </w:p>
          <w:p w14:paraId="40F4238B" w14:textId="1AF14CD5" w:rsidR="002436E4" w:rsidRPr="005F0775" w:rsidRDefault="00733521" w:rsidP="005909B2">
            <w:pPr>
              <w:pStyle w:val="BodyText"/>
              <w:numPr>
                <w:ilvl w:val="2"/>
                <w:numId w:val="5"/>
              </w:numPr>
              <w:adjustRightInd w:val="0"/>
              <w:snapToGrid w:val="0"/>
              <w:spacing w:before="0"/>
              <w:ind w:left="1147"/>
              <w:jc w:val="both"/>
            </w:pPr>
            <w:r>
              <w:t>p</w:t>
            </w:r>
            <w:r w:rsidR="002436E4" w:rsidRPr="00852757">
              <w:t xml:space="preserve">erform evaluations with effort-based </w:t>
            </w:r>
            <w:r w:rsidR="000E769B">
              <w:t>pole and line</w:t>
            </w:r>
            <w:r w:rsidR="002436E4" w:rsidRPr="00852757">
              <w:t xml:space="preserve"> control</w:t>
            </w:r>
            <w:r>
              <w:t xml:space="preserve">; and </w:t>
            </w:r>
          </w:p>
          <w:p w14:paraId="532C3C64" w14:textId="75F1BC21" w:rsidR="002436E4" w:rsidRPr="004F6382" w:rsidRDefault="00733521" w:rsidP="005909B2">
            <w:pPr>
              <w:pStyle w:val="BodyText"/>
              <w:numPr>
                <w:ilvl w:val="2"/>
                <w:numId w:val="5"/>
              </w:numPr>
              <w:adjustRightInd w:val="0"/>
              <w:snapToGrid w:val="0"/>
              <w:spacing w:before="0"/>
              <w:ind w:left="1147"/>
              <w:jc w:val="both"/>
            </w:pPr>
            <w:r>
              <w:t>p</w:t>
            </w:r>
            <w:r w:rsidR="002436E4" w:rsidRPr="00852757">
              <w:t xml:space="preserve">rovide performance indicators for </w:t>
            </w:r>
            <w:r w:rsidR="000E769B">
              <w:t>pole and line</w:t>
            </w:r>
            <w:r w:rsidR="002436E4" w:rsidRPr="00852757">
              <w:t xml:space="preserve"> CPUE in PIMPLE</w:t>
            </w:r>
          </w:p>
        </w:tc>
      </w:tr>
      <w:bookmarkEnd w:id="38"/>
    </w:tbl>
    <w:p w14:paraId="6203EB21" w14:textId="77777777" w:rsidR="00492790" w:rsidRPr="00152B2C" w:rsidRDefault="00492790" w:rsidP="005D01F5">
      <w:pPr>
        <w:adjustRightInd w:val="0"/>
        <w:snapToGrid w:val="0"/>
        <w:spacing w:after="0" w:line="240" w:lineRule="auto"/>
        <w:ind w:left="567" w:hanging="567"/>
        <w:jc w:val="both"/>
        <w:rPr>
          <w:rFonts w:ascii="Times New Roman" w:hAnsi="Times New Roman" w:cs="Times New Roman"/>
          <w:sz w:val="24"/>
          <w:szCs w:val="24"/>
        </w:rPr>
      </w:pPr>
    </w:p>
    <w:p w14:paraId="7C3C0BA6" w14:textId="77777777" w:rsidR="007614BD" w:rsidRPr="00200872" w:rsidRDefault="004D201A" w:rsidP="005D01F5">
      <w:pPr>
        <w:pStyle w:val="Heading2"/>
      </w:pPr>
      <w:r w:rsidRPr="00200872">
        <w:t>Management procedures for South Pacific albacore</w:t>
      </w:r>
    </w:p>
    <w:p w14:paraId="528A8C47" w14:textId="77777777" w:rsidR="00516923" w:rsidRDefault="00516923" w:rsidP="00516923">
      <w:pPr>
        <w:pStyle w:val="BodyText"/>
        <w:numPr>
          <w:ilvl w:val="0"/>
          <w:numId w:val="0"/>
        </w:numPr>
        <w:adjustRightInd w:val="0"/>
        <w:snapToGrid w:val="0"/>
        <w:spacing w:before="0"/>
        <w:jc w:val="both"/>
      </w:pPr>
    </w:p>
    <w:p w14:paraId="562E5FBB" w14:textId="09DEA3A1" w:rsidR="004D201A" w:rsidRPr="00B01A35" w:rsidRDefault="00F65336" w:rsidP="007C1174">
      <w:pPr>
        <w:pStyle w:val="BodyText"/>
        <w:adjustRightInd w:val="0"/>
        <w:snapToGrid w:val="0"/>
        <w:spacing w:before="0"/>
        <w:ind w:left="0" w:firstLine="0"/>
        <w:jc w:val="both"/>
      </w:pPr>
      <w:r>
        <w:t>Rob Scott</w:t>
      </w:r>
      <w:r w:rsidR="00E751EF">
        <w:t xml:space="preserve"> (</w:t>
      </w:r>
      <w:r w:rsidR="00200872">
        <w:t>SPC-OFP</w:t>
      </w:r>
      <w:r w:rsidR="00E751EF">
        <w:t>)</w:t>
      </w:r>
      <w:r w:rsidR="00200872">
        <w:t xml:space="preserve"> </w:t>
      </w:r>
      <w:r w:rsidR="007614BD" w:rsidRPr="00152B2C">
        <w:t>provide</w:t>
      </w:r>
      <w:r w:rsidR="00200872">
        <w:t>d</w:t>
      </w:r>
      <w:r w:rsidR="007614BD" w:rsidRPr="00152B2C">
        <w:t xml:space="preserve"> a presentation </w:t>
      </w:r>
      <w:r w:rsidR="00E751EF">
        <w:t>(</w:t>
      </w:r>
      <w:hyperlink r:id="rId28" w:history="1">
        <w:r w:rsidR="00D45438" w:rsidRPr="004D1241">
          <w:rPr>
            <w:rStyle w:val="Hyperlink"/>
            <w:i/>
            <w:iCs/>
            <w:u w:val="none"/>
          </w:rPr>
          <w:t>South Pacific Albacore MSE Framework</w:t>
        </w:r>
      </w:hyperlink>
      <w:r w:rsidR="00D45438" w:rsidRPr="004D1241">
        <w:t>)</w:t>
      </w:r>
      <w:r w:rsidR="00D45438">
        <w:t xml:space="preserve"> </w:t>
      </w:r>
      <w:r w:rsidR="001759A4" w:rsidRPr="00152B2C">
        <w:t xml:space="preserve">on the progress of the </w:t>
      </w:r>
      <w:r w:rsidR="00B57D17">
        <w:t xml:space="preserve">South Pacific albacore </w:t>
      </w:r>
      <w:r w:rsidR="001759A4" w:rsidRPr="00152B2C">
        <w:t xml:space="preserve">management procedure and issues to be addressed at SMD01 for further development of candidate </w:t>
      </w:r>
      <w:r w:rsidR="000C3B8C">
        <w:t>management procedure</w:t>
      </w:r>
      <w:r w:rsidR="001759A4" w:rsidRPr="00152B2C">
        <w:t>s</w:t>
      </w:r>
      <w:r w:rsidR="00BB4F2E" w:rsidRPr="00152B2C">
        <w:t>.</w:t>
      </w:r>
      <w:r w:rsidR="00200872">
        <w:t xml:space="preserve"> </w:t>
      </w:r>
      <w:r w:rsidR="00F40E5B">
        <w:t xml:space="preserve">He noted that </w:t>
      </w:r>
      <w:hyperlink r:id="rId29" w:history="1">
        <w:r w:rsidR="00EE248A" w:rsidRPr="004D1241">
          <w:rPr>
            <w:rStyle w:val="Hyperlink"/>
            <w:u w:val="none"/>
          </w:rPr>
          <w:t>SMD01-BP-04</w:t>
        </w:r>
      </w:hyperlink>
      <w:r w:rsidR="00BB4F2E" w:rsidRPr="00200872">
        <w:t xml:space="preserve"> </w:t>
      </w:r>
      <w:r w:rsidR="005909B2">
        <w:t>(</w:t>
      </w:r>
      <w:r w:rsidR="002415C1" w:rsidRPr="002415C1">
        <w:rPr>
          <w:i/>
          <w:iCs/>
        </w:rPr>
        <w:t>Management procedures for South Pacific albacore</w:t>
      </w:r>
      <w:r w:rsidR="005909B2">
        <w:t>)</w:t>
      </w:r>
      <w:r w:rsidR="002415C1">
        <w:rPr>
          <w:i/>
          <w:iCs/>
        </w:rPr>
        <w:t xml:space="preserve"> </w:t>
      </w:r>
      <w:r w:rsidR="0057453D" w:rsidRPr="00200872">
        <w:t>provide</w:t>
      </w:r>
      <w:r w:rsidR="002415C1">
        <w:t>s</w:t>
      </w:r>
      <w:r w:rsidR="0057453D" w:rsidRPr="00200872">
        <w:t xml:space="preserve"> background information</w:t>
      </w:r>
      <w:r w:rsidR="00BB4F2E" w:rsidRPr="00200872">
        <w:t>.</w:t>
      </w:r>
      <w:r w:rsidR="008E1408" w:rsidRPr="00200872">
        <w:rPr>
          <w:b/>
          <w:bCs/>
        </w:rPr>
        <w:t xml:space="preserve"> </w:t>
      </w:r>
    </w:p>
    <w:p w14:paraId="4E7E5A40" w14:textId="77777777" w:rsidR="00B774A1" w:rsidRPr="00152B2C" w:rsidRDefault="00B774A1" w:rsidP="005D01F5">
      <w:pPr>
        <w:adjustRightInd w:val="0"/>
        <w:snapToGrid w:val="0"/>
        <w:spacing w:after="0" w:line="240" w:lineRule="auto"/>
        <w:jc w:val="both"/>
        <w:rPr>
          <w:rFonts w:ascii="Times New Roman" w:hAnsi="Times New Roman" w:cs="Times New Roman"/>
          <w:sz w:val="24"/>
          <w:szCs w:val="24"/>
        </w:rPr>
      </w:pPr>
    </w:p>
    <w:p w14:paraId="77258E5E" w14:textId="2C367125" w:rsidR="00A041CB" w:rsidRPr="003F0698" w:rsidRDefault="00A041CB" w:rsidP="005D01F5">
      <w:pPr>
        <w:pStyle w:val="ListParagraph"/>
        <w:adjustRightInd w:val="0"/>
        <w:snapToGrid w:val="0"/>
        <w:spacing w:after="0" w:line="240" w:lineRule="auto"/>
        <w:contextualSpacing w:val="0"/>
        <w:jc w:val="both"/>
        <w:outlineLvl w:val="2"/>
        <w:rPr>
          <w:rFonts w:ascii="Times New Roman" w:hAnsi="Times New Roman" w:cs="Times New Roman"/>
          <w:b/>
          <w:bCs/>
          <w:vanish/>
          <w:sz w:val="24"/>
          <w:szCs w:val="24"/>
        </w:rPr>
      </w:pPr>
    </w:p>
    <w:p w14:paraId="734F6B0C" w14:textId="77777777" w:rsidR="00004F89" w:rsidRPr="00004F89" w:rsidRDefault="00004F89" w:rsidP="005D01F5">
      <w:pPr>
        <w:pStyle w:val="ListParagraph"/>
        <w:adjustRightInd w:val="0"/>
        <w:snapToGrid w:val="0"/>
        <w:spacing w:after="0" w:line="240" w:lineRule="auto"/>
        <w:contextualSpacing w:val="0"/>
        <w:jc w:val="both"/>
        <w:outlineLvl w:val="2"/>
        <w:rPr>
          <w:rFonts w:ascii="Times New Roman" w:hAnsi="Times New Roman" w:cs="Times New Roman"/>
          <w:b/>
          <w:bCs/>
          <w:vanish/>
          <w:sz w:val="24"/>
          <w:szCs w:val="24"/>
        </w:rPr>
      </w:pPr>
    </w:p>
    <w:p w14:paraId="1DFFD4DC" w14:textId="77777777" w:rsidR="00004F89" w:rsidRPr="00004F89" w:rsidRDefault="00004F89" w:rsidP="005D01F5">
      <w:pPr>
        <w:pStyle w:val="ListParagraph"/>
        <w:numPr>
          <w:ilvl w:val="1"/>
          <w:numId w:val="4"/>
        </w:numPr>
        <w:adjustRightInd w:val="0"/>
        <w:snapToGrid w:val="0"/>
        <w:spacing w:after="0" w:line="240" w:lineRule="auto"/>
        <w:contextualSpacing w:val="0"/>
        <w:jc w:val="both"/>
        <w:outlineLvl w:val="2"/>
        <w:rPr>
          <w:rFonts w:ascii="Times New Roman" w:hAnsi="Times New Roman" w:cs="Times New Roman"/>
          <w:b/>
          <w:bCs/>
          <w:vanish/>
          <w:sz w:val="24"/>
          <w:szCs w:val="24"/>
        </w:rPr>
      </w:pPr>
    </w:p>
    <w:p w14:paraId="382534C1" w14:textId="7A633860" w:rsidR="000C2DD8" w:rsidRPr="00F40E5B" w:rsidRDefault="00F2284A" w:rsidP="00401B64">
      <w:pPr>
        <w:pStyle w:val="Heading3"/>
        <w:ind w:left="720"/>
      </w:pPr>
      <w:r w:rsidRPr="00492790">
        <w:t xml:space="preserve">Discuss and agree on the settings and assumptions of the </w:t>
      </w:r>
      <w:r w:rsidR="000C3B8C">
        <w:t>management procedure</w:t>
      </w:r>
      <w:r w:rsidRPr="00492790">
        <w:t>s</w:t>
      </w:r>
    </w:p>
    <w:p w14:paraId="7C6221E1" w14:textId="77777777" w:rsidR="00516923" w:rsidRDefault="00516923" w:rsidP="00516923">
      <w:pPr>
        <w:pStyle w:val="BodyText"/>
        <w:numPr>
          <w:ilvl w:val="0"/>
          <w:numId w:val="0"/>
        </w:numPr>
        <w:adjustRightInd w:val="0"/>
        <w:snapToGrid w:val="0"/>
        <w:spacing w:before="0"/>
        <w:jc w:val="both"/>
      </w:pPr>
    </w:p>
    <w:p w14:paraId="2B2CBF12" w14:textId="77777777" w:rsidR="005909B2" w:rsidRDefault="000C2DD8" w:rsidP="007C1174">
      <w:pPr>
        <w:pStyle w:val="BodyText"/>
        <w:adjustRightInd w:val="0"/>
        <w:snapToGrid w:val="0"/>
        <w:spacing w:before="0"/>
        <w:ind w:left="0" w:firstLine="0"/>
        <w:jc w:val="both"/>
      </w:pPr>
      <w:r>
        <w:t xml:space="preserve">Japan noted </w:t>
      </w:r>
      <w:r w:rsidR="006E06B5">
        <w:t xml:space="preserve">it </w:t>
      </w:r>
      <w:r>
        <w:t xml:space="preserve">might </w:t>
      </w:r>
      <w:r w:rsidRPr="00004277">
        <w:t xml:space="preserve">take more time to conclude a </w:t>
      </w:r>
      <w:r w:rsidR="006E06B5">
        <w:t xml:space="preserve">harvest strategy </w:t>
      </w:r>
      <w:r w:rsidRPr="00004277">
        <w:t xml:space="preserve">for </w:t>
      </w:r>
      <w:r w:rsidR="00B57D17">
        <w:t xml:space="preserve">South Pacific </w:t>
      </w:r>
      <w:r w:rsidR="006E06B5">
        <w:t>albacore</w:t>
      </w:r>
      <w:r>
        <w:t xml:space="preserve">, but that it would like to see </w:t>
      </w:r>
      <w:r w:rsidRPr="00004277">
        <w:t xml:space="preserve">progress </w:t>
      </w:r>
      <w:r>
        <w:t>o</w:t>
      </w:r>
      <w:r w:rsidRPr="00004277">
        <w:t xml:space="preserve">n this. </w:t>
      </w:r>
      <w:r>
        <w:t xml:space="preserve">Regarding </w:t>
      </w:r>
      <w:r w:rsidRPr="00004277">
        <w:t xml:space="preserve">which fisheries should be subject to </w:t>
      </w:r>
      <w:r>
        <w:t xml:space="preserve">the </w:t>
      </w:r>
      <w:r w:rsidR="000C3B8C">
        <w:t>management procedure</w:t>
      </w:r>
      <w:r w:rsidRPr="00004277">
        <w:t xml:space="preserve">, </w:t>
      </w:r>
      <w:r>
        <w:t xml:space="preserve">it suggested that the </w:t>
      </w:r>
      <w:r w:rsidR="000C3B8C">
        <w:t>management procedure</w:t>
      </w:r>
      <w:r>
        <w:t xml:space="preserve"> should adopt the same scope as </w:t>
      </w:r>
      <w:r w:rsidRPr="00004277">
        <w:t xml:space="preserve">CMM 2015-02, </w:t>
      </w:r>
      <w:r>
        <w:t xml:space="preserve">and apply only </w:t>
      </w:r>
      <w:r w:rsidRPr="00004277">
        <w:t>to target fisher</w:t>
      </w:r>
      <w:r>
        <w:t>i</w:t>
      </w:r>
      <w:r w:rsidRPr="00004277">
        <w:t>es</w:t>
      </w:r>
      <w:r>
        <w:t>, and not to by</w:t>
      </w:r>
      <w:r w:rsidRPr="00004277">
        <w:t xml:space="preserve">catch fisheries. </w:t>
      </w:r>
      <w:r>
        <w:t>Japan stated that i</w:t>
      </w:r>
      <w:r w:rsidRPr="00004277">
        <w:t xml:space="preserve">f the scope </w:t>
      </w:r>
      <w:r>
        <w:t xml:space="preserve">was </w:t>
      </w:r>
      <w:r w:rsidRPr="00004277">
        <w:t>change</w:t>
      </w:r>
      <w:r>
        <w:t>d</w:t>
      </w:r>
      <w:r w:rsidRPr="00004277">
        <w:t xml:space="preserve"> </w:t>
      </w:r>
      <w:r>
        <w:t xml:space="preserve">from that in the CMM, more </w:t>
      </w:r>
      <w:r w:rsidRPr="00004277">
        <w:t>disc</w:t>
      </w:r>
      <w:r>
        <w:t>ussion</w:t>
      </w:r>
      <w:r w:rsidRPr="00004277">
        <w:t xml:space="preserve"> </w:t>
      </w:r>
      <w:r>
        <w:t xml:space="preserve">would </w:t>
      </w:r>
      <w:r w:rsidRPr="00004277">
        <w:t>be needed</w:t>
      </w:r>
      <w:r>
        <w:t>, and that t</w:t>
      </w:r>
      <w:r w:rsidRPr="00004277">
        <w:t xml:space="preserve">his could lead to </w:t>
      </w:r>
      <w:r>
        <w:t xml:space="preserve">a </w:t>
      </w:r>
      <w:r w:rsidRPr="00004277">
        <w:t>disc</w:t>
      </w:r>
      <w:r>
        <w:t>ussion</w:t>
      </w:r>
      <w:r w:rsidRPr="00004277">
        <w:t xml:space="preserve"> on allocation.</w:t>
      </w:r>
      <w:r w:rsidR="006E06B5">
        <w:t xml:space="preserve"> </w:t>
      </w:r>
    </w:p>
    <w:p w14:paraId="59EF9B24" w14:textId="77777777" w:rsidR="005909B2" w:rsidRDefault="005909B2" w:rsidP="00495384">
      <w:pPr>
        <w:pStyle w:val="BodyText"/>
        <w:numPr>
          <w:ilvl w:val="0"/>
          <w:numId w:val="0"/>
        </w:numPr>
        <w:adjustRightInd w:val="0"/>
        <w:snapToGrid w:val="0"/>
        <w:spacing w:before="0"/>
        <w:jc w:val="both"/>
      </w:pPr>
    </w:p>
    <w:p w14:paraId="00E0CDA6" w14:textId="6230708E" w:rsidR="000C2DD8" w:rsidRPr="006E06B5" w:rsidRDefault="00103C87" w:rsidP="007C1174">
      <w:pPr>
        <w:pStyle w:val="BodyText"/>
        <w:adjustRightInd w:val="0"/>
        <w:snapToGrid w:val="0"/>
        <w:spacing w:before="0"/>
        <w:ind w:left="0" w:firstLine="0"/>
        <w:jc w:val="both"/>
      </w:pPr>
      <w:r>
        <w:lastRenderedPageBreak/>
        <w:t xml:space="preserve"> SSP</w:t>
      </w:r>
      <w:r w:rsidR="000C2DD8" w:rsidRPr="006E06B5">
        <w:t xml:space="preserve"> </w:t>
      </w:r>
      <w:r w:rsidR="006E06B5">
        <w:t xml:space="preserve">stated it would </w:t>
      </w:r>
      <w:r w:rsidR="000C2DD8" w:rsidRPr="006E06B5">
        <w:t xml:space="preserve">have to consider </w:t>
      </w:r>
      <w:r w:rsidR="006E06B5">
        <w:t xml:space="preserve">the </w:t>
      </w:r>
      <w:r w:rsidR="000C2DD8" w:rsidRPr="006E06B5">
        <w:t xml:space="preserve">options available. </w:t>
      </w:r>
      <w:r w:rsidR="006E06B5">
        <w:t xml:space="preserve">It noted that </w:t>
      </w:r>
      <w:r w:rsidR="000C2DD8" w:rsidRPr="006E06B5">
        <w:t xml:space="preserve">TCC has long had challenges in </w:t>
      </w:r>
      <w:r w:rsidR="009061FD">
        <w:t xml:space="preserve">determining the criteria to use in identifying which </w:t>
      </w:r>
      <w:r w:rsidR="000C2DD8" w:rsidRPr="006E06B5">
        <w:t xml:space="preserve">vessels target </w:t>
      </w:r>
      <w:r w:rsidR="00B57D17" w:rsidRPr="006E06B5">
        <w:t>albacore</w:t>
      </w:r>
      <w:r w:rsidR="000C2DD8" w:rsidRPr="006E06B5">
        <w:t xml:space="preserve">. In addition, </w:t>
      </w:r>
      <w:r>
        <w:t>SSP</w:t>
      </w:r>
      <w:r w:rsidR="001E31FE">
        <w:t xml:space="preserve"> </w:t>
      </w:r>
      <w:r w:rsidR="009061FD">
        <w:t xml:space="preserve">noted </w:t>
      </w:r>
      <w:r w:rsidR="001E31FE">
        <w:t xml:space="preserve">that </w:t>
      </w:r>
      <w:r w:rsidR="000C2DD8" w:rsidRPr="006E06B5">
        <w:t xml:space="preserve">CMM 2015-02 </w:t>
      </w:r>
      <w:r w:rsidR="001E31FE">
        <w:t xml:space="preserve">applies </w:t>
      </w:r>
      <w:r w:rsidR="000C2DD8" w:rsidRPr="006E06B5">
        <w:t xml:space="preserve">only </w:t>
      </w:r>
      <w:r w:rsidR="001E31FE">
        <w:t xml:space="preserve">south </w:t>
      </w:r>
      <w:r w:rsidR="000C2DD8" w:rsidRPr="006E06B5">
        <w:t>of 20°S</w:t>
      </w:r>
      <w:r w:rsidR="009061FD">
        <w:t xml:space="preserve">, meaning a significant part </w:t>
      </w:r>
      <w:r w:rsidR="000C2DD8" w:rsidRPr="006E06B5">
        <w:t xml:space="preserve">of the fishery would not be included under the </w:t>
      </w:r>
      <w:r w:rsidR="000C3B8C">
        <w:t>management procedure</w:t>
      </w:r>
      <w:r w:rsidR="000C2DD8" w:rsidRPr="006E06B5">
        <w:t xml:space="preserve"> </w:t>
      </w:r>
      <w:r w:rsidR="001E31FE">
        <w:t>if it followed the CMM</w:t>
      </w:r>
      <w:r w:rsidR="000C2DD8" w:rsidRPr="006E06B5">
        <w:t>.</w:t>
      </w:r>
    </w:p>
    <w:p w14:paraId="2693BE17" w14:textId="77777777" w:rsidR="00516923" w:rsidRDefault="00516923" w:rsidP="00516923">
      <w:pPr>
        <w:pStyle w:val="BodyText"/>
        <w:numPr>
          <w:ilvl w:val="0"/>
          <w:numId w:val="0"/>
        </w:numPr>
        <w:adjustRightInd w:val="0"/>
        <w:snapToGrid w:val="0"/>
        <w:spacing w:before="0"/>
        <w:jc w:val="both"/>
      </w:pPr>
    </w:p>
    <w:p w14:paraId="4B3E0344" w14:textId="6D7CDE12" w:rsidR="000C2DD8" w:rsidRDefault="006477DF" w:rsidP="007C1174">
      <w:pPr>
        <w:pStyle w:val="BodyText"/>
        <w:adjustRightInd w:val="0"/>
        <w:snapToGrid w:val="0"/>
        <w:spacing w:before="0"/>
        <w:ind w:left="0" w:firstLine="0"/>
        <w:jc w:val="both"/>
      </w:pPr>
      <w:r>
        <w:t>New Zealand</w:t>
      </w:r>
      <w:r w:rsidR="000C2DD8">
        <w:t xml:space="preserve"> </w:t>
      </w:r>
      <w:r>
        <w:t xml:space="preserve">noted that </w:t>
      </w:r>
      <w:r w:rsidR="000C2DD8">
        <w:t xml:space="preserve">the </w:t>
      </w:r>
      <w:r w:rsidR="00F36430">
        <w:t xml:space="preserve">albacore </w:t>
      </w:r>
      <w:r w:rsidR="000C2DD8">
        <w:t xml:space="preserve">fishery is </w:t>
      </w:r>
      <w:r>
        <w:t xml:space="preserve">a </w:t>
      </w:r>
      <w:r w:rsidR="000C2DD8">
        <w:t xml:space="preserve">complex fishery, </w:t>
      </w:r>
      <w:r>
        <w:t xml:space="preserve">and important </w:t>
      </w:r>
      <w:r w:rsidR="000C2DD8">
        <w:t xml:space="preserve">for southern CCMs, including </w:t>
      </w:r>
      <w:r>
        <w:t>New Zealand</w:t>
      </w:r>
      <w:r w:rsidR="000C2DD8">
        <w:t xml:space="preserve">. It noted that </w:t>
      </w:r>
      <w:r w:rsidR="00F36430">
        <w:t xml:space="preserve">the troll fishery </w:t>
      </w:r>
      <w:r>
        <w:t xml:space="preserve">accounted for </w:t>
      </w:r>
      <w:r w:rsidR="000C2DD8">
        <w:t xml:space="preserve">a small component of the overall </w:t>
      </w:r>
      <w:r>
        <w:t xml:space="preserve">catch </w:t>
      </w:r>
      <w:r w:rsidR="000C2DD8">
        <w:t xml:space="preserve">and </w:t>
      </w:r>
      <w:r>
        <w:t xml:space="preserve">was </w:t>
      </w:r>
      <w:r w:rsidR="000C2DD8">
        <w:t xml:space="preserve">likely to have a different impact on the stock from the </w:t>
      </w:r>
      <w:r w:rsidR="004C1260">
        <w:t>longline</w:t>
      </w:r>
      <w:r w:rsidR="000C2DD8">
        <w:t xml:space="preserve"> fishery. </w:t>
      </w:r>
      <w:r>
        <w:t>New Zealand</w:t>
      </w:r>
      <w:r w:rsidR="000C2DD8">
        <w:t xml:space="preserve"> </w:t>
      </w:r>
      <w:r w:rsidR="00F36430">
        <w:t xml:space="preserve">noted </w:t>
      </w:r>
      <w:r w:rsidR="000C2DD8">
        <w:t xml:space="preserve">the precedent in the </w:t>
      </w:r>
      <w:r w:rsidR="00800BF4">
        <w:t xml:space="preserve">skipjack </w:t>
      </w:r>
      <w:r w:rsidR="000C2DD8">
        <w:t xml:space="preserve">approach that some </w:t>
      </w:r>
      <w:r w:rsidR="005E2423">
        <w:t xml:space="preserve">smaller </w:t>
      </w:r>
      <w:r w:rsidR="000C2DD8">
        <w:t xml:space="preserve">fisheries </w:t>
      </w:r>
      <w:r w:rsidR="005E2423">
        <w:t xml:space="preserve">were </w:t>
      </w:r>
      <w:r w:rsidR="000C2DD8">
        <w:t xml:space="preserve">set aside </w:t>
      </w:r>
      <w:r w:rsidR="005E2423">
        <w:t xml:space="preserve">and </w:t>
      </w:r>
      <w:r w:rsidR="000C2DD8">
        <w:t xml:space="preserve">that this </w:t>
      </w:r>
      <w:r w:rsidR="00F36430">
        <w:t xml:space="preserve">should </w:t>
      </w:r>
      <w:r w:rsidR="000C2DD8">
        <w:t>be done for the troll fishery as well.</w:t>
      </w:r>
    </w:p>
    <w:p w14:paraId="77FBD773" w14:textId="77777777" w:rsidR="00516923" w:rsidRDefault="00516923" w:rsidP="00516923">
      <w:pPr>
        <w:pStyle w:val="BodyText"/>
        <w:numPr>
          <w:ilvl w:val="0"/>
          <w:numId w:val="0"/>
        </w:numPr>
        <w:adjustRightInd w:val="0"/>
        <w:snapToGrid w:val="0"/>
        <w:spacing w:before="0"/>
        <w:jc w:val="both"/>
      </w:pPr>
    </w:p>
    <w:p w14:paraId="2B81925E" w14:textId="6EAD16E7" w:rsidR="0098426A" w:rsidRPr="001D617C" w:rsidRDefault="004A47E6" w:rsidP="007C1174">
      <w:pPr>
        <w:pStyle w:val="BodyText"/>
        <w:adjustRightInd w:val="0"/>
        <w:snapToGrid w:val="0"/>
        <w:spacing w:before="0"/>
        <w:ind w:left="0" w:firstLine="0"/>
        <w:jc w:val="both"/>
      </w:pPr>
      <w:r w:rsidRPr="001D617C">
        <w:t>Chinese Taipei</w:t>
      </w:r>
      <w:r w:rsidR="000C2DD8" w:rsidRPr="001D617C">
        <w:t xml:space="preserve"> supported designing the </w:t>
      </w:r>
      <w:r w:rsidR="005E2423" w:rsidRPr="001D617C">
        <w:t xml:space="preserve">harvest strategy </w:t>
      </w:r>
      <w:r w:rsidR="000C2DD8" w:rsidRPr="001D617C">
        <w:t xml:space="preserve">model based on the CMM 2015-02, </w:t>
      </w:r>
      <w:r w:rsidR="00271D01" w:rsidRPr="001D617C">
        <w:rPr>
          <w:kern w:val="2"/>
        </w:rPr>
        <w:t xml:space="preserve">which maintains the management for </w:t>
      </w:r>
      <w:r w:rsidR="005E2423" w:rsidRPr="001D617C">
        <w:t xml:space="preserve">south </w:t>
      </w:r>
      <w:r w:rsidR="000C2DD8" w:rsidRPr="001D617C">
        <w:t>of 20°S</w:t>
      </w:r>
      <w:r w:rsidR="00271D01" w:rsidRPr="001D617C">
        <w:rPr>
          <w:kern w:val="2"/>
        </w:rPr>
        <w:t>, but agreed</w:t>
      </w:r>
      <w:r w:rsidR="00271D01" w:rsidRPr="001D617C" w:rsidDel="00271D01">
        <w:t xml:space="preserve"> </w:t>
      </w:r>
      <w:r w:rsidR="000C2DD8" w:rsidRPr="001D617C">
        <w:t>that additional limits would be needed between 0° and 20°</w:t>
      </w:r>
      <w:r w:rsidR="008E24A5" w:rsidRPr="001D617C">
        <w:t>S</w:t>
      </w:r>
      <w:r w:rsidR="00271D01" w:rsidRPr="001D617C">
        <w:t>. Chinese Taipei</w:t>
      </w:r>
      <w:r w:rsidR="000C2DD8" w:rsidRPr="001D617C">
        <w:t xml:space="preserve"> asked if </w:t>
      </w:r>
      <w:r w:rsidR="00271D01" w:rsidRPr="001D617C">
        <w:rPr>
          <w:kern w:val="2"/>
        </w:rPr>
        <w:t>the separated controls for</w:t>
      </w:r>
      <w:r w:rsidR="00271D01" w:rsidRPr="001D617C">
        <w:t xml:space="preserve"> </w:t>
      </w:r>
      <w:r w:rsidR="000C2DD8" w:rsidRPr="001D617C">
        <w:t xml:space="preserve">these two areas could </w:t>
      </w:r>
      <w:r w:rsidR="00271D01" w:rsidRPr="001D617C">
        <w:rPr>
          <w:kern w:val="2"/>
        </w:rPr>
        <w:t>be included in the model</w:t>
      </w:r>
      <w:r w:rsidR="000C2DD8" w:rsidRPr="001D617C">
        <w:t xml:space="preserve">. </w:t>
      </w:r>
    </w:p>
    <w:p w14:paraId="7F601B9E" w14:textId="77777777" w:rsidR="00033CB6" w:rsidRDefault="00033CB6" w:rsidP="00033CB6">
      <w:pPr>
        <w:pStyle w:val="BodyText"/>
        <w:numPr>
          <w:ilvl w:val="0"/>
          <w:numId w:val="0"/>
        </w:numPr>
        <w:adjustRightInd w:val="0"/>
        <w:snapToGrid w:val="0"/>
        <w:spacing w:before="0"/>
        <w:jc w:val="both"/>
      </w:pPr>
    </w:p>
    <w:p w14:paraId="7545C141" w14:textId="6A9F612E" w:rsidR="000C2DD8" w:rsidRPr="00985ACA" w:rsidRDefault="00103C87" w:rsidP="007C1174">
      <w:pPr>
        <w:pStyle w:val="BodyText"/>
        <w:adjustRightInd w:val="0"/>
        <w:snapToGrid w:val="0"/>
        <w:spacing w:before="0"/>
        <w:ind w:left="0" w:firstLine="0"/>
        <w:jc w:val="both"/>
      </w:pPr>
      <w:r>
        <w:t xml:space="preserve"> SSP</w:t>
      </w:r>
      <w:r w:rsidR="000C2DD8">
        <w:t xml:space="preserve"> stated that this </w:t>
      </w:r>
      <w:r w:rsidR="000C2DD8" w:rsidRPr="00985ACA">
        <w:t>depend</w:t>
      </w:r>
      <w:r w:rsidR="000C2DD8">
        <w:t>ed</w:t>
      </w:r>
      <w:r w:rsidR="000C2DD8" w:rsidRPr="00985ACA">
        <w:t xml:space="preserve"> on how the assessment model is set up. </w:t>
      </w:r>
      <w:r w:rsidR="000C2DD8">
        <w:t xml:space="preserve">It noted it </w:t>
      </w:r>
      <w:r w:rsidR="005E2423">
        <w:t xml:space="preserve">was </w:t>
      </w:r>
      <w:r w:rsidR="000C2DD8" w:rsidRPr="00985ACA">
        <w:t>probably technically feasible</w:t>
      </w:r>
      <w:r w:rsidR="000C2DD8">
        <w:t xml:space="preserve">, and up to </w:t>
      </w:r>
      <w:r w:rsidR="000C2DD8" w:rsidRPr="00985ACA">
        <w:t xml:space="preserve">CCMs </w:t>
      </w:r>
      <w:r w:rsidR="000C2DD8">
        <w:t xml:space="preserve">to </w:t>
      </w:r>
      <w:r w:rsidR="00B61F46">
        <w:t>determine</w:t>
      </w:r>
      <w:r w:rsidR="000C2DD8" w:rsidRPr="00985ACA">
        <w:t>.</w:t>
      </w:r>
    </w:p>
    <w:p w14:paraId="7B082824" w14:textId="77777777" w:rsidR="00516923" w:rsidRDefault="00516923" w:rsidP="00516923">
      <w:pPr>
        <w:pStyle w:val="BodyText"/>
        <w:numPr>
          <w:ilvl w:val="0"/>
          <w:numId w:val="0"/>
        </w:numPr>
        <w:adjustRightInd w:val="0"/>
        <w:snapToGrid w:val="0"/>
        <w:spacing w:before="0"/>
        <w:jc w:val="both"/>
      </w:pPr>
    </w:p>
    <w:p w14:paraId="70D9B4B1" w14:textId="7EA4D578" w:rsidR="00647779" w:rsidRDefault="000C2DD8" w:rsidP="007C1174">
      <w:pPr>
        <w:pStyle w:val="BodyText"/>
        <w:adjustRightInd w:val="0"/>
        <w:snapToGrid w:val="0"/>
        <w:spacing w:before="0"/>
        <w:ind w:left="0" w:firstLine="0"/>
        <w:jc w:val="both"/>
      </w:pPr>
      <w:r>
        <w:t xml:space="preserve">The USA stated the objectives for </w:t>
      </w:r>
      <w:r w:rsidR="00B57D17">
        <w:t xml:space="preserve">South Pacific </w:t>
      </w:r>
      <w:r>
        <w:t xml:space="preserve">albacore in the WCPO are different </w:t>
      </w:r>
      <w:r w:rsidR="00467474">
        <w:t xml:space="preserve">from those </w:t>
      </w:r>
      <w:r>
        <w:t xml:space="preserve">in the </w:t>
      </w:r>
      <w:r w:rsidR="00C7379A">
        <w:t>Eastern Pacific Ocean (</w:t>
      </w:r>
      <w:r>
        <w:t>EPO</w:t>
      </w:r>
      <w:r w:rsidR="008E24A5">
        <w:t>) and</w:t>
      </w:r>
      <w:r>
        <w:t xml:space="preserve"> stated it did not assume compatible measures should be adopted. </w:t>
      </w:r>
      <w:r w:rsidR="00F46AD4">
        <w:t xml:space="preserve">It </w:t>
      </w:r>
      <w:r>
        <w:t xml:space="preserve">suggested that WCPFC focus on the WCPO, with </w:t>
      </w:r>
      <w:r w:rsidR="00F46AD4">
        <w:t xml:space="preserve">the </w:t>
      </w:r>
      <w:r>
        <w:t xml:space="preserve">MSE </w:t>
      </w:r>
      <w:r w:rsidR="00B61F46">
        <w:t xml:space="preserve">centred </w:t>
      </w:r>
      <w:r>
        <w:t xml:space="preserve">on management in the WCPO. </w:t>
      </w:r>
    </w:p>
    <w:p w14:paraId="01D430F0" w14:textId="77777777" w:rsidR="00033CB6" w:rsidRDefault="00033CB6" w:rsidP="00033CB6">
      <w:pPr>
        <w:pStyle w:val="BodyText"/>
        <w:numPr>
          <w:ilvl w:val="0"/>
          <w:numId w:val="0"/>
        </w:numPr>
        <w:adjustRightInd w:val="0"/>
        <w:snapToGrid w:val="0"/>
        <w:spacing w:before="0"/>
        <w:jc w:val="both"/>
      </w:pPr>
    </w:p>
    <w:p w14:paraId="1D0727CF" w14:textId="532A9EB3" w:rsidR="000C2DD8" w:rsidRPr="00F46AD4" w:rsidRDefault="00103C87" w:rsidP="007C1174">
      <w:pPr>
        <w:pStyle w:val="BodyText"/>
        <w:adjustRightInd w:val="0"/>
        <w:snapToGrid w:val="0"/>
        <w:spacing w:before="0"/>
        <w:ind w:left="0" w:firstLine="0"/>
        <w:jc w:val="both"/>
      </w:pPr>
      <w:r>
        <w:t xml:space="preserve"> SSP</w:t>
      </w:r>
      <w:r w:rsidR="000C2DD8" w:rsidRPr="001D5C60">
        <w:t xml:space="preserve"> stated that it could set up </w:t>
      </w:r>
      <w:r w:rsidR="000C3B8C">
        <w:t>management procedure</w:t>
      </w:r>
      <w:r w:rsidR="000C2DD8" w:rsidRPr="001D5C60">
        <w:t xml:space="preserve"> that only operates in the WCPFC </w:t>
      </w:r>
      <w:r w:rsidR="000F000F">
        <w:t>Convention Area</w:t>
      </w:r>
      <w:r w:rsidR="000C2DD8" w:rsidRPr="001D5C60">
        <w:t xml:space="preserve">. It noted that the EPO could be considered in the same way as </w:t>
      </w:r>
      <w:r w:rsidR="00B06F4B">
        <w:t>archipelagic water</w:t>
      </w:r>
      <w:r w:rsidR="000C2DD8" w:rsidRPr="001D5C60">
        <w:t xml:space="preserve">s in the case of the </w:t>
      </w:r>
      <w:r w:rsidR="004A1C78">
        <w:t>skipjack</w:t>
      </w:r>
      <w:ins w:id="39" w:author="SungKwon Soh" w:date="2022-10-12T22:18:00Z">
        <w:r w:rsidR="009C0671">
          <w:t>, where</w:t>
        </w:r>
      </w:ins>
      <w:r w:rsidR="000C2DD8" w:rsidRPr="001D5C60">
        <w:t xml:space="preserve"> </w:t>
      </w:r>
      <w:r w:rsidR="00B06F4B">
        <w:t>archipelagic water</w:t>
      </w:r>
      <w:r w:rsidR="000C2DD8" w:rsidRPr="001D5C60">
        <w:t xml:space="preserve">s are not </w:t>
      </w:r>
      <w:r w:rsidR="00F46AD4">
        <w:t xml:space="preserve">included </w:t>
      </w:r>
      <w:r w:rsidR="000C2DD8" w:rsidRPr="001D5C60">
        <w:t xml:space="preserve">under the </w:t>
      </w:r>
      <w:r w:rsidR="000C3B8C">
        <w:t>management procedure</w:t>
      </w:r>
      <w:ins w:id="40" w:author="SungKwon Soh" w:date="2022-10-12T22:20:00Z">
        <w:r w:rsidR="009C0671">
          <w:t>. U</w:t>
        </w:r>
      </w:ins>
      <w:r w:rsidR="000C2DD8" w:rsidRPr="001D5C60">
        <w:t>nder the</w:t>
      </w:r>
      <w:ins w:id="41" w:author="SungKwon Soh" w:date="2022-10-12T22:20:00Z">
        <w:r w:rsidR="009C0671">
          <w:t xml:space="preserve"> </w:t>
        </w:r>
        <w:r w:rsidR="009C0671">
          <w:t>2021 South Pacific albacore</w:t>
        </w:r>
      </w:ins>
      <w:r w:rsidR="000C2DD8" w:rsidRPr="001D5C60">
        <w:t xml:space="preserve"> </w:t>
      </w:r>
      <w:r w:rsidR="00E26CD2">
        <w:t>stock assessment</w:t>
      </w:r>
      <w:r w:rsidR="00647779">
        <w:t>,</w:t>
      </w:r>
      <w:r w:rsidR="000C2DD8" w:rsidRPr="001D5C60">
        <w:t xml:space="preserve"> fishing in the EPO does have implications for what success management procedures in the WCPO can achieve. </w:t>
      </w:r>
      <w:r>
        <w:t xml:space="preserve"> SSP</w:t>
      </w:r>
      <w:r w:rsidR="00F46AD4">
        <w:t xml:space="preserve"> stated that m</w:t>
      </w:r>
      <w:r w:rsidR="000C2DD8" w:rsidRPr="001D5C60">
        <w:t>anagers may consider it valuable to consider what levels of fishing in the EPO may influence the success of management procedures for stocks in the WCPO.</w:t>
      </w:r>
    </w:p>
    <w:p w14:paraId="20B6EBDF" w14:textId="77777777" w:rsidR="00516923" w:rsidRDefault="00516923" w:rsidP="00516923">
      <w:pPr>
        <w:pStyle w:val="BodyText"/>
        <w:numPr>
          <w:ilvl w:val="0"/>
          <w:numId w:val="0"/>
        </w:numPr>
        <w:adjustRightInd w:val="0"/>
        <w:snapToGrid w:val="0"/>
        <w:spacing w:before="0"/>
        <w:jc w:val="both"/>
      </w:pPr>
    </w:p>
    <w:p w14:paraId="368EFF66" w14:textId="02F8E006" w:rsidR="000C2DD8" w:rsidRDefault="000C2DD8" w:rsidP="007C1174">
      <w:pPr>
        <w:pStyle w:val="BodyText"/>
        <w:adjustRightInd w:val="0"/>
        <w:snapToGrid w:val="0"/>
        <w:spacing w:before="0"/>
        <w:ind w:left="0" w:firstLine="0"/>
        <w:jc w:val="both"/>
      </w:pPr>
      <w:r>
        <w:t xml:space="preserve">French Polynesia stated that </w:t>
      </w:r>
      <w:r w:rsidR="00B57D17">
        <w:t xml:space="preserve">South Pacific </w:t>
      </w:r>
      <w:r>
        <w:t>albacore is considered a Pacific-wide stock</w:t>
      </w:r>
      <w:r w:rsidR="00DB0428">
        <w:t>, and</w:t>
      </w:r>
      <w:r>
        <w:t xml:space="preserve"> the WCPFC should use the </w:t>
      </w:r>
      <w:r w:rsidR="00DB0428">
        <w:t xml:space="preserve">same </w:t>
      </w:r>
      <w:r>
        <w:t xml:space="preserve">approach used by the 2021 </w:t>
      </w:r>
      <w:r w:rsidR="00E26CD2">
        <w:t>stock assessment</w:t>
      </w:r>
      <w:r w:rsidR="00DB0428">
        <w:t xml:space="preserve"> and consider the </w:t>
      </w:r>
      <w:r w:rsidR="00C92B92">
        <w:t>stock across the region</w:t>
      </w:r>
      <w:r>
        <w:t xml:space="preserve">. It noted that </w:t>
      </w:r>
      <w:r w:rsidR="00C92B92">
        <w:t xml:space="preserve">French Polynesia </w:t>
      </w:r>
      <w:r>
        <w:t xml:space="preserve">is located in the overlap </w:t>
      </w:r>
      <w:proofErr w:type="gramStart"/>
      <w:r>
        <w:t>area, and</w:t>
      </w:r>
      <w:proofErr w:type="gramEnd"/>
      <w:r>
        <w:t xml:space="preserve"> would like to see the WCPFC and </w:t>
      </w:r>
      <w:r w:rsidR="00164C51">
        <w:t>the Inter-American Tropical Tuna Commission (</w:t>
      </w:r>
      <w:r>
        <w:t>IATTC</w:t>
      </w:r>
      <w:r w:rsidR="00164C51">
        <w:t>)</w:t>
      </w:r>
      <w:r>
        <w:t xml:space="preserve"> work more closely together to address this stock, maybe through a joint working group.</w:t>
      </w:r>
    </w:p>
    <w:p w14:paraId="658B94E6" w14:textId="77777777" w:rsidR="00516923" w:rsidRDefault="00516923" w:rsidP="00516923">
      <w:pPr>
        <w:pStyle w:val="BodyText"/>
        <w:numPr>
          <w:ilvl w:val="0"/>
          <w:numId w:val="0"/>
        </w:numPr>
        <w:adjustRightInd w:val="0"/>
        <w:snapToGrid w:val="0"/>
        <w:spacing w:before="0"/>
        <w:jc w:val="both"/>
      </w:pPr>
    </w:p>
    <w:p w14:paraId="26E8C5AC" w14:textId="45BD37F6" w:rsidR="000C2DD8" w:rsidRPr="006565A0" w:rsidRDefault="000C2DD8" w:rsidP="007C1174">
      <w:pPr>
        <w:pStyle w:val="BodyText"/>
        <w:adjustRightInd w:val="0"/>
        <w:snapToGrid w:val="0"/>
        <w:spacing w:before="0"/>
        <w:ind w:left="0" w:firstLine="0"/>
        <w:jc w:val="both"/>
      </w:pPr>
      <w:r>
        <w:t xml:space="preserve">The </w:t>
      </w:r>
      <w:r w:rsidRPr="00E67C71">
        <w:t>EU support</w:t>
      </w:r>
      <w:r>
        <w:t>ed</w:t>
      </w:r>
      <w:r w:rsidRPr="00E67C71">
        <w:t xml:space="preserve"> the statement from French </w:t>
      </w:r>
      <w:r w:rsidR="008E24A5" w:rsidRPr="00E67C71">
        <w:t>P</w:t>
      </w:r>
      <w:r w:rsidR="008E24A5">
        <w:t>o</w:t>
      </w:r>
      <w:r w:rsidR="008E24A5" w:rsidRPr="00E67C71">
        <w:t>lynesia</w:t>
      </w:r>
      <w:r w:rsidR="008E24A5">
        <w:t xml:space="preserve"> and</w:t>
      </w:r>
      <w:r>
        <w:t xml:space="preserve"> </w:t>
      </w:r>
      <w:r w:rsidRPr="00E67C71">
        <w:t>remind</w:t>
      </w:r>
      <w:r>
        <w:t>ed</w:t>
      </w:r>
      <w:r w:rsidRPr="00E67C71">
        <w:t xml:space="preserve"> </w:t>
      </w:r>
      <w:r>
        <w:t xml:space="preserve">CCMs that </w:t>
      </w:r>
      <w:r w:rsidRPr="00E67C71">
        <w:t>WCPFC in recent y</w:t>
      </w:r>
      <w:r>
        <w:t>e</w:t>
      </w:r>
      <w:r w:rsidRPr="00E67C71">
        <w:t>ars has supported str</w:t>
      </w:r>
      <w:r>
        <w:t>o</w:t>
      </w:r>
      <w:r w:rsidRPr="00E67C71">
        <w:t>nger collab</w:t>
      </w:r>
      <w:r>
        <w:t>oration</w:t>
      </w:r>
      <w:r w:rsidRPr="00E67C71">
        <w:t xml:space="preserve"> with IATTC in jointly </w:t>
      </w:r>
      <w:r>
        <w:t>a</w:t>
      </w:r>
      <w:r w:rsidRPr="00E67C71">
        <w:t>ssessing the sta</w:t>
      </w:r>
      <w:r>
        <w:t>t</w:t>
      </w:r>
      <w:r w:rsidRPr="00E67C71">
        <w:t xml:space="preserve">us of </w:t>
      </w:r>
      <w:r>
        <w:t xml:space="preserve">the </w:t>
      </w:r>
      <w:r w:rsidRPr="00E67C71">
        <w:t>stock across the Pacific</w:t>
      </w:r>
      <w:r>
        <w:t xml:space="preserve">; it noted there </w:t>
      </w:r>
      <w:r w:rsidRPr="00E67C71">
        <w:t xml:space="preserve">is </w:t>
      </w:r>
      <w:r>
        <w:t xml:space="preserve">room for increased </w:t>
      </w:r>
      <w:r w:rsidRPr="00E67C71">
        <w:t>coop</w:t>
      </w:r>
      <w:r>
        <w:t>eration.</w:t>
      </w:r>
    </w:p>
    <w:p w14:paraId="37FEE965" w14:textId="77777777" w:rsidR="00516923" w:rsidRDefault="00516923" w:rsidP="00516923">
      <w:pPr>
        <w:pStyle w:val="BodyText"/>
        <w:numPr>
          <w:ilvl w:val="0"/>
          <w:numId w:val="0"/>
        </w:numPr>
        <w:adjustRightInd w:val="0"/>
        <w:snapToGrid w:val="0"/>
        <w:spacing w:before="0"/>
        <w:jc w:val="both"/>
      </w:pPr>
    </w:p>
    <w:p w14:paraId="4AF41440" w14:textId="785FDAEE" w:rsidR="000C2DD8" w:rsidRDefault="000C2DD8" w:rsidP="007C1174">
      <w:pPr>
        <w:pStyle w:val="BodyText"/>
        <w:adjustRightInd w:val="0"/>
        <w:snapToGrid w:val="0"/>
        <w:spacing w:before="0"/>
        <w:ind w:left="0" w:firstLine="0"/>
        <w:jc w:val="both"/>
      </w:pPr>
      <w:r>
        <w:t xml:space="preserve">RMI stated that there is work to be done on this important issue for many FFA members. RMI expressed concern regarding the potential for the SMD process to make progress, noting the need to reach agreement on base years, </w:t>
      </w:r>
      <w:r w:rsidR="00C92B92">
        <w:t xml:space="preserve">and </w:t>
      </w:r>
      <w:r>
        <w:t xml:space="preserve">the implications for a TRP and development of </w:t>
      </w:r>
      <w:r w:rsidR="00C614F7">
        <w:t>a</w:t>
      </w:r>
      <w:r>
        <w:t xml:space="preserve"> </w:t>
      </w:r>
      <w:r w:rsidR="000C3B8C">
        <w:t>management procedure</w:t>
      </w:r>
      <w:r>
        <w:t xml:space="preserve">. RMI </w:t>
      </w:r>
      <w:r w:rsidR="00C92B92">
        <w:t>s</w:t>
      </w:r>
      <w:r>
        <w:t xml:space="preserve">tated its particular interest in the trade-offs in terms of catch and </w:t>
      </w:r>
      <w:r w:rsidR="001D617C">
        <w:lastRenderedPageBreak/>
        <w:t>CPUE and</w:t>
      </w:r>
      <w:r>
        <w:t xml:space="preserve"> stated that discussion would need to be held by the Commission at WCPFC19. It also noted the need to determine management objectives for </w:t>
      </w:r>
      <w:r w:rsidR="00B57D17">
        <w:t xml:space="preserve">South Pacific </w:t>
      </w:r>
      <w:r>
        <w:t xml:space="preserve">albacore. </w:t>
      </w:r>
    </w:p>
    <w:p w14:paraId="18CA1384" w14:textId="77777777" w:rsidR="00516923" w:rsidRDefault="00516923" w:rsidP="00516923">
      <w:pPr>
        <w:pStyle w:val="BodyText"/>
        <w:numPr>
          <w:ilvl w:val="0"/>
          <w:numId w:val="0"/>
        </w:numPr>
        <w:adjustRightInd w:val="0"/>
        <w:snapToGrid w:val="0"/>
        <w:spacing w:before="0"/>
        <w:jc w:val="both"/>
      </w:pPr>
    </w:p>
    <w:p w14:paraId="10B9C101" w14:textId="530AC554" w:rsidR="000C2DD8" w:rsidRDefault="00103C87" w:rsidP="007C1174">
      <w:pPr>
        <w:pStyle w:val="BodyText"/>
        <w:adjustRightInd w:val="0"/>
        <w:snapToGrid w:val="0"/>
        <w:spacing w:before="0"/>
        <w:ind w:left="0" w:firstLine="0"/>
        <w:jc w:val="both"/>
      </w:pPr>
      <w:r>
        <w:t xml:space="preserve"> SSP</w:t>
      </w:r>
      <w:r w:rsidR="000C2DD8">
        <w:t xml:space="preserve"> summar</w:t>
      </w:r>
      <w:r w:rsidR="00AB33E2">
        <w:t>ised</w:t>
      </w:r>
      <w:r w:rsidR="000C2DD8">
        <w:t xml:space="preserve"> the preliminary guidance provided by SMD01 on </w:t>
      </w:r>
      <w:r w:rsidR="00B57D17">
        <w:t xml:space="preserve">South Pacific </w:t>
      </w:r>
      <w:r w:rsidR="000C2DD8">
        <w:t>albacore.</w:t>
      </w:r>
    </w:p>
    <w:p w14:paraId="1E48CBB3" w14:textId="77777777" w:rsidR="00516923" w:rsidRPr="00516923" w:rsidRDefault="00516923" w:rsidP="00516923">
      <w:pPr>
        <w:pStyle w:val="BodyText"/>
        <w:numPr>
          <w:ilvl w:val="0"/>
          <w:numId w:val="0"/>
        </w:numPr>
        <w:adjustRightInd w:val="0"/>
        <w:snapToGrid w:val="0"/>
        <w:spacing w:before="0"/>
        <w:jc w:val="both"/>
        <w:rPr>
          <w:lang w:val="en-US"/>
        </w:rPr>
      </w:pPr>
    </w:p>
    <w:p w14:paraId="77E991C6" w14:textId="77777777" w:rsidR="00707816" w:rsidRPr="00495384" w:rsidRDefault="000C2DD8" w:rsidP="007C1174">
      <w:pPr>
        <w:pStyle w:val="BodyText"/>
        <w:adjustRightInd w:val="0"/>
        <w:snapToGrid w:val="0"/>
        <w:spacing w:before="0"/>
        <w:ind w:left="0" w:firstLine="0"/>
        <w:jc w:val="both"/>
        <w:rPr>
          <w:lang w:val="en-US"/>
        </w:rPr>
      </w:pPr>
      <w:r>
        <w:t xml:space="preserve">Japan stated that the troll fishery as well as others that catch small amounts of albacore should not be included in the </w:t>
      </w:r>
      <w:r w:rsidR="000C3B8C">
        <w:t>management procedure</w:t>
      </w:r>
      <w:r>
        <w:t xml:space="preserve">. </w:t>
      </w:r>
    </w:p>
    <w:p w14:paraId="568A55FC" w14:textId="77777777" w:rsidR="00707816" w:rsidRDefault="00707816" w:rsidP="00495384">
      <w:pPr>
        <w:pStyle w:val="ListParagraph"/>
      </w:pPr>
    </w:p>
    <w:p w14:paraId="412E1077" w14:textId="5F8407B3" w:rsidR="000C2DD8" w:rsidRPr="00A072CB" w:rsidRDefault="00103C87" w:rsidP="007C1174">
      <w:pPr>
        <w:pStyle w:val="BodyText"/>
        <w:adjustRightInd w:val="0"/>
        <w:snapToGrid w:val="0"/>
        <w:spacing w:before="0"/>
        <w:ind w:left="0" w:firstLine="0"/>
        <w:jc w:val="both"/>
        <w:rPr>
          <w:lang w:val="en-US"/>
        </w:rPr>
      </w:pPr>
      <w:r>
        <w:t xml:space="preserve"> SSP</w:t>
      </w:r>
      <w:r w:rsidR="000C2DD8">
        <w:t xml:space="preserve"> stated that </w:t>
      </w:r>
      <w:r w:rsidR="00707816">
        <w:rPr>
          <w:lang w:val="en-US"/>
        </w:rPr>
        <w:t xml:space="preserve">albacore </w:t>
      </w:r>
      <w:r w:rsidR="000C2DD8" w:rsidRPr="00A072CB">
        <w:rPr>
          <w:lang w:val="en-US"/>
        </w:rPr>
        <w:t>eval</w:t>
      </w:r>
      <w:r w:rsidR="000C2DD8">
        <w:rPr>
          <w:lang w:val="en-US"/>
        </w:rPr>
        <w:t>uation</w:t>
      </w:r>
      <w:r w:rsidR="000C2DD8" w:rsidRPr="00A072CB">
        <w:rPr>
          <w:lang w:val="en-US"/>
        </w:rPr>
        <w:t xml:space="preserve">s </w:t>
      </w:r>
      <w:r w:rsidR="000C2DD8">
        <w:rPr>
          <w:lang w:val="en-US"/>
        </w:rPr>
        <w:t xml:space="preserve">consider longline and troll fisheries, but not small </w:t>
      </w:r>
      <w:r w:rsidR="000C2DD8" w:rsidRPr="00A072CB">
        <w:rPr>
          <w:lang w:val="en-US"/>
        </w:rPr>
        <w:t>fisher</w:t>
      </w:r>
      <w:r w:rsidR="000C2DD8">
        <w:rPr>
          <w:lang w:val="en-US"/>
        </w:rPr>
        <w:t>ies</w:t>
      </w:r>
      <w:r w:rsidR="000C2DD8" w:rsidRPr="00A072CB">
        <w:rPr>
          <w:lang w:val="en-US"/>
        </w:rPr>
        <w:t xml:space="preserve"> that catch small amounts of </w:t>
      </w:r>
      <w:r w:rsidR="000C2DD8" w:rsidRPr="007C1174">
        <w:t>albacore</w:t>
      </w:r>
      <w:r w:rsidR="000C2DD8" w:rsidRPr="00A072CB">
        <w:rPr>
          <w:lang w:val="en-US"/>
        </w:rPr>
        <w:t xml:space="preserve"> as bycatch. </w:t>
      </w:r>
      <w:r w:rsidR="000C2DD8">
        <w:rPr>
          <w:lang w:val="en-US"/>
        </w:rPr>
        <w:t xml:space="preserve">It noted the need </w:t>
      </w:r>
      <w:r w:rsidR="000C2DD8" w:rsidRPr="00A072CB">
        <w:rPr>
          <w:lang w:val="en-US"/>
        </w:rPr>
        <w:t>to monit</w:t>
      </w:r>
      <w:r w:rsidR="000C2DD8">
        <w:rPr>
          <w:lang w:val="en-US"/>
        </w:rPr>
        <w:t>o</w:t>
      </w:r>
      <w:r w:rsidR="000C2DD8" w:rsidRPr="00A072CB">
        <w:rPr>
          <w:lang w:val="en-US"/>
        </w:rPr>
        <w:t>r the catch of alb</w:t>
      </w:r>
      <w:r w:rsidR="000C2DD8">
        <w:rPr>
          <w:lang w:val="en-US"/>
        </w:rPr>
        <w:t>acore</w:t>
      </w:r>
      <w:r w:rsidR="000C2DD8" w:rsidRPr="00A072CB">
        <w:rPr>
          <w:lang w:val="en-US"/>
        </w:rPr>
        <w:t xml:space="preserve"> in all fisheries </w:t>
      </w:r>
      <w:r w:rsidR="000C2DD8">
        <w:rPr>
          <w:lang w:val="en-US"/>
        </w:rPr>
        <w:t xml:space="preserve">in case of a significant increase in catch levels by a fishery not included in the </w:t>
      </w:r>
      <w:r w:rsidR="000C3B8C">
        <w:rPr>
          <w:lang w:val="en-US"/>
        </w:rPr>
        <w:t>management procedure</w:t>
      </w:r>
      <w:r w:rsidR="000C2DD8">
        <w:rPr>
          <w:lang w:val="en-US"/>
        </w:rPr>
        <w:t xml:space="preserve">. </w:t>
      </w:r>
    </w:p>
    <w:p w14:paraId="54E9C38C" w14:textId="77777777" w:rsidR="00516923" w:rsidRDefault="00516923" w:rsidP="00516923">
      <w:pPr>
        <w:pStyle w:val="BodyText"/>
        <w:numPr>
          <w:ilvl w:val="0"/>
          <w:numId w:val="0"/>
        </w:numPr>
        <w:adjustRightInd w:val="0"/>
        <w:snapToGrid w:val="0"/>
        <w:spacing w:before="0"/>
        <w:jc w:val="both"/>
        <w:rPr>
          <w:lang w:val="en-US"/>
        </w:rPr>
      </w:pPr>
    </w:p>
    <w:p w14:paraId="2F7A864C" w14:textId="773C0CC0" w:rsidR="00707816" w:rsidRDefault="000C2DD8" w:rsidP="007C1174">
      <w:pPr>
        <w:pStyle w:val="BodyText"/>
        <w:adjustRightInd w:val="0"/>
        <w:snapToGrid w:val="0"/>
        <w:spacing w:before="0"/>
        <w:ind w:left="0" w:firstLine="0"/>
        <w:jc w:val="both"/>
        <w:rPr>
          <w:lang w:val="en-US"/>
        </w:rPr>
      </w:pPr>
      <w:r>
        <w:rPr>
          <w:lang w:val="en-US"/>
        </w:rPr>
        <w:t xml:space="preserve">The </w:t>
      </w:r>
      <w:r w:rsidRPr="00A072CB">
        <w:rPr>
          <w:lang w:val="en-US"/>
        </w:rPr>
        <w:t>USA</w:t>
      </w:r>
      <w:r>
        <w:rPr>
          <w:lang w:val="en-US"/>
        </w:rPr>
        <w:t xml:space="preserve"> inquired regarding </w:t>
      </w:r>
      <w:r w:rsidR="00C7379A">
        <w:rPr>
          <w:lang w:val="en-US"/>
        </w:rPr>
        <w:t xml:space="preserve">the use of </w:t>
      </w:r>
      <w:r w:rsidRPr="00A072CB">
        <w:rPr>
          <w:lang w:val="en-US"/>
        </w:rPr>
        <w:t xml:space="preserve">simple scalars for </w:t>
      </w:r>
      <w:r w:rsidR="00C7379A">
        <w:rPr>
          <w:lang w:val="en-US"/>
        </w:rPr>
        <w:t xml:space="preserve">the </w:t>
      </w:r>
      <w:r w:rsidRPr="00A072CB">
        <w:rPr>
          <w:lang w:val="en-US"/>
        </w:rPr>
        <w:t xml:space="preserve">EPO </w:t>
      </w:r>
      <w:proofErr w:type="gramStart"/>
      <w:r w:rsidRPr="00A072CB">
        <w:rPr>
          <w:lang w:val="en-US"/>
        </w:rPr>
        <w:t>sim</w:t>
      </w:r>
      <w:r>
        <w:rPr>
          <w:lang w:val="en-US"/>
        </w:rPr>
        <w:t>ilar</w:t>
      </w:r>
      <w:r w:rsidRPr="00A072CB">
        <w:rPr>
          <w:lang w:val="en-US"/>
        </w:rPr>
        <w:t xml:space="preserve"> to</w:t>
      </w:r>
      <w:proofErr w:type="gramEnd"/>
      <w:r w:rsidRPr="00A072CB">
        <w:rPr>
          <w:lang w:val="en-US"/>
        </w:rPr>
        <w:t xml:space="preserve"> </w:t>
      </w:r>
      <w:r w:rsidR="00C7379A">
        <w:rPr>
          <w:lang w:val="en-US"/>
        </w:rPr>
        <w:t xml:space="preserve">those used for </w:t>
      </w:r>
      <w:r w:rsidR="00800BF4">
        <w:rPr>
          <w:lang w:val="en-US"/>
        </w:rPr>
        <w:t xml:space="preserve">skipjack </w:t>
      </w:r>
      <w:r w:rsidRPr="00A072CB">
        <w:rPr>
          <w:lang w:val="en-US"/>
        </w:rPr>
        <w:t xml:space="preserve">in </w:t>
      </w:r>
      <w:r w:rsidR="00C7379A">
        <w:rPr>
          <w:lang w:val="en-US"/>
        </w:rPr>
        <w:t xml:space="preserve">archipelagic </w:t>
      </w:r>
      <w:r w:rsidR="008E24A5">
        <w:rPr>
          <w:lang w:val="en-US"/>
        </w:rPr>
        <w:t>waters and</w:t>
      </w:r>
      <w:r w:rsidRPr="00A072CB">
        <w:rPr>
          <w:lang w:val="en-US"/>
        </w:rPr>
        <w:t xml:space="preserve"> </w:t>
      </w:r>
      <w:r>
        <w:rPr>
          <w:lang w:val="en-US"/>
        </w:rPr>
        <w:t>noted it</w:t>
      </w:r>
      <w:r w:rsidR="00C7379A">
        <w:rPr>
          <w:lang w:val="en-US"/>
        </w:rPr>
        <w:t>s</w:t>
      </w:r>
      <w:r>
        <w:rPr>
          <w:lang w:val="en-US"/>
        </w:rPr>
        <w:t xml:space="preserve"> preference </w:t>
      </w:r>
      <w:r w:rsidRPr="00A072CB">
        <w:rPr>
          <w:lang w:val="en-US"/>
        </w:rPr>
        <w:t xml:space="preserve">that </w:t>
      </w:r>
      <w:r>
        <w:rPr>
          <w:lang w:val="en-US"/>
        </w:rPr>
        <w:t xml:space="preserve">the </w:t>
      </w:r>
      <w:r w:rsidR="000C3B8C">
        <w:rPr>
          <w:lang w:val="en-US"/>
        </w:rPr>
        <w:t>management procedure</w:t>
      </w:r>
      <w:r>
        <w:rPr>
          <w:lang w:val="en-US"/>
        </w:rPr>
        <w:t xml:space="preserve"> </w:t>
      </w:r>
      <w:r w:rsidR="00C7379A">
        <w:rPr>
          <w:lang w:val="en-US"/>
        </w:rPr>
        <w:t>t</w:t>
      </w:r>
      <w:r>
        <w:rPr>
          <w:lang w:val="en-US"/>
        </w:rPr>
        <w:t xml:space="preserve">ake into account the entire fishery south of the equator. </w:t>
      </w:r>
    </w:p>
    <w:p w14:paraId="1D7B4D87" w14:textId="77777777" w:rsidR="00033CB6" w:rsidRDefault="00033CB6" w:rsidP="00033CB6">
      <w:pPr>
        <w:pStyle w:val="BodyText"/>
        <w:numPr>
          <w:ilvl w:val="0"/>
          <w:numId w:val="0"/>
        </w:numPr>
        <w:adjustRightInd w:val="0"/>
        <w:snapToGrid w:val="0"/>
        <w:spacing w:before="0"/>
        <w:jc w:val="both"/>
        <w:rPr>
          <w:lang w:val="en-US"/>
        </w:rPr>
      </w:pPr>
    </w:p>
    <w:p w14:paraId="1F3A7B8D" w14:textId="42B0230B" w:rsidR="000C2DD8" w:rsidRPr="00A072CB" w:rsidRDefault="00103C87" w:rsidP="007C1174">
      <w:pPr>
        <w:pStyle w:val="BodyText"/>
        <w:adjustRightInd w:val="0"/>
        <w:snapToGrid w:val="0"/>
        <w:spacing w:before="0"/>
        <w:ind w:left="0" w:firstLine="0"/>
        <w:jc w:val="both"/>
        <w:rPr>
          <w:lang w:val="en-US"/>
        </w:rPr>
      </w:pPr>
      <w:r>
        <w:rPr>
          <w:lang w:val="en-US"/>
        </w:rPr>
        <w:t xml:space="preserve"> SSP</w:t>
      </w:r>
      <w:r w:rsidR="000C2DD8">
        <w:rPr>
          <w:lang w:val="en-US"/>
        </w:rPr>
        <w:t xml:space="preserve"> stated that </w:t>
      </w:r>
      <w:proofErr w:type="gramStart"/>
      <w:r w:rsidR="000C2DD8">
        <w:rPr>
          <w:lang w:val="en-US"/>
        </w:rPr>
        <w:t>with regard to</w:t>
      </w:r>
      <w:proofErr w:type="gramEnd"/>
      <w:r w:rsidR="000C2DD8">
        <w:rPr>
          <w:lang w:val="en-US"/>
        </w:rPr>
        <w:t xml:space="preserve"> the EPO, it could </w:t>
      </w:r>
      <w:r w:rsidR="000C2DD8" w:rsidRPr="00A072CB">
        <w:rPr>
          <w:lang w:val="en-US"/>
        </w:rPr>
        <w:t>run alt</w:t>
      </w:r>
      <w:r w:rsidR="000C2DD8">
        <w:rPr>
          <w:lang w:val="en-US"/>
        </w:rPr>
        <w:t>ernate</w:t>
      </w:r>
      <w:r w:rsidR="000C2DD8" w:rsidRPr="00A072CB">
        <w:rPr>
          <w:lang w:val="en-US"/>
        </w:rPr>
        <w:t xml:space="preserve"> scenarios for </w:t>
      </w:r>
      <w:r w:rsidR="000C2DD8">
        <w:rPr>
          <w:lang w:val="en-US"/>
        </w:rPr>
        <w:t xml:space="preserve">EPO </w:t>
      </w:r>
      <w:r w:rsidR="000C2DD8" w:rsidRPr="00A072CB">
        <w:rPr>
          <w:lang w:val="en-US"/>
        </w:rPr>
        <w:t xml:space="preserve">catch into the future </w:t>
      </w:r>
      <w:r w:rsidR="000C2DD8">
        <w:rPr>
          <w:lang w:val="en-US"/>
        </w:rPr>
        <w:t xml:space="preserve">to </w:t>
      </w:r>
      <w:ins w:id="42" w:author="SungKwon Soh" w:date="2022-10-12T22:21:00Z">
        <w:r w:rsidR="009C0671">
          <w:t>examine the implications for an MP operating</w:t>
        </w:r>
        <w:r w:rsidR="009C0671">
          <w:rPr>
            <w:lang w:val="en-US"/>
          </w:rPr>
          <w:t xml:space="preserve"> </w:t>
        </w:r>
      </w:ins>
      <w:r w:rsidR="000C2DD8">
        <w:rPr>
          <w:lang w:val="en-US"/>
        </w:rPr>
        <w:t>within the WCPO</w:t>
      </w:r>
      <w:ins w:id="43" w:author="SungKwon Soh" w:date="2022-10-12T22:21:00Z">
        <w:r w:rsidR="009C0671">
          <w:t xml:space="preserve"> only</w:t>
        </w:r>
      </w:ins>
      <w:r w:rsidR="000C2DD8" w:rsidRPr="00A072CB">
        <w:rPr>
          <w:lang w:val="en-US"/>
        </w:rPr>
        <w:t>.</w:t>
      </w:r>
    </w:p>
    <w:p w14:paraId="384B50A2" w14:textId="77777777" w:rsidR="00516923" w:rsidRDefault="00516923" w:rsidP="00516923">
      <w:pPr>
        <w:pStyle w:val="BodyText"/>
        <w:numPr>
          <w:ilvl w:val="0"/>
          <w:numId w:val="0"/>
        </w:numPr>
        <w:adjustRightInd w:val="0"/>
        <w:snapToGrid w:val="0"/>
        <w:spacing w:before="0"/>
        <w:jc w:val="both"/>
        <w:rPr>
          <w:lang w:val="en-US"/>
        </w:rPr>
      </w:pPr>
    </w:p>
    <w:p w14:paraId="21A28D4B" w14:textId="259D00A6" w:rsidR="000C2DD8" w:rsidRPr="00A072CB" w:rsidRDefault="000C2DD8" w:rsidP="007C1174">
      <w:pPr>
        <w:pStyle w:val="BodyText"/>
        <w:adjustRightInd w:val="0"/>
        <w:snapToGrid w:val="0"/>
        <w:spacing w:before="0"/>
        <w:ind w:left="0" w:firstLine="0"/>
        <w:jc w:val="both"/>
        <w:rPr>
          <w:lang w:val="en-US"/>
        </w:rPr>
      </w:pPr>
      <w:r w:rsidRPr="00A072CB">
        <w:rPr>
          <w:lang w:val="en-US"/>
        </w:rPr>
        <w:t>Tokel</w:t>
      </w:r>
      <w:r>
        <w:rPr>
          <w:lang w:val="en-US"/>
        </w:rPr>
        <w:t>a</w:t>
      </w:r>
      <w:r w:rsidRPr="00A072CB">
        <w:rPr>
          <w:lang w:val="en-US"/>
        </w:rPr>
        <w:t>u</w:t>
      </w:r>
      <w:r>
        <w:rPr>
          <w:lang w:val="en-US"/>
        </w:rPr>
        <w:t xml:space="preserve">, also </w:t>
      </w:r>
      <w:r w:rsidRPr="007C1174">
        <w:t>on</w:t>
      </w:r>
      <w:r>
        <w:rPr>
          <w:lang w:val="en-US"/>
        </w:rPr>
        <w:t xml:space="preserve"> behalf of the PNA, stated that </w:t>
      </w:r>
      <w:r w:rsidRPr="00A072CB">
        <w:rPr>
          <w:lang w:val="en-US"/>
        </w:rPr>
        <w:t xml:space="preserve">when setting </w:t>
      </w:r>
      <w:r>
        <w:rPr>
          <w:lang w:val="en-US"/>
        </w:rPr>
        <w:t xml:space="preserve">a </w:t>
      </w:r>
      <w:r w:rsidR="00C7379A">
        <w:rPr>
          <w:lang w:val="en-US"/>
        </w:rPr>
        <w:t xml:space="preserve">harvest strategy </w:t>
      </w:r>
      <w:r w:rsidRPr="00A072CB">
        <w:rPr>
          <w:lang w:val="en-US"/>
        </w:rPr>
        <w:t xml:space="preserve">for </w:t>
      </w:r>
      <w:r>
        <w:rPr>
          <w:lang w:val="en-US"/>
        </w:rPr>
        <w:t>albacore</w:t>
      </w:r>
      <w:r w:rsidR="00707816">
        <w:rPr>
          <w:lang w:val="en-US"/>
        </w:rPr>
        <w:t>,</w:t>
      </w:r>
      <w:r>
        <w:rPr>
          <w:lang w:val="en-US"/>
        </w:rPr>
        <w:t xml:space="preserve"> any </w:t>
      </w:r>
      <w:r w:rsidRPr="00A072CB">
        <w:rPr>
          <w:lang w:val="en-US"/>
        </w:rPr>
        <w:t>target fisheries should be included</w:t>
      </w:r>
      <w:r>
        <w:rPr>
          <w:lang w:val="en-US"/>
        </w:rPr>
        <w:t xml:space="preserve">, and the </w:t>
      </w:r>
      <w:r w:rsidR="000C3B8C">
        <w:rPr>
          <w:lang w:val="en-US"/>
        </w:rPr>
        <w:t>management procedure</w:t>
      </w:r>
      <w:r>
        <w:rPr>
          <w:lang w:val="en-US"/>
        </w:rPr>
        <w:t xml:space="preserve"> should consider the area </w:t>
      </w:r>
      <w:r w:rsidR="00BA703B">
        <w:rPr>
          <w:lang w:val="en-US"/>
        </w:rPr>
        <w:t>south</w:t>
      </w:r>
      <w:r>
        <w:rPr>
          <w:lang w:val="en-US"/>
        </w:rPr>
        <w:t xml:space="preserve"> of the equator.</w:t>
      </w:r>
      <w:r w:rsidRPr="00A072CB">
        <w:rPr>
          <w:lang w:val="en-US"/>
        </w:rPr>
        <w:t xml:space="preserve"> </w:t>
      </w:r>
    </w:p>
    <w:p w14:paraId="760919D1" w14:textId="77777777" w:rsidR="00516923" w:rsidRDefault="00516923" w:rsidP="00516923">
      <w:pPr>
        <w:pStyle w:val="BodyText"/>
        <w:numPr>
          <w:ilvl w:val="0"/>
          <w:numId w:val="0"/>
        </w:numPr>
        <w:adjustRightInd w:val="0"/>
        <w:snapToGrid w:val="0"/>
        <w:spacing w:before="0"/>
        <w:jc w:val="both"/>
        <w:rPr>
          <w:lang w:val="en-US"/>
        </w:rPr>
      </w:pPr>
    </w:p>
    <w:p w14:paraId="74132B25" w14:textId="3C61265A" w:rsidR="000C2DD8" w:rsidRPr="00A072CB" w:rsidRDefault="000C2DD8" w:rsidP="007C1174">
      <w:pPr>
        <w:pStyle w:val="BodyText"/>
        <w:adjustRightInd w:val="0"/>
        <w:snapToGrid w:val="0"/>
        <w:spacing w:before="0"/>
        <w:ind w:left="0" w:firstLine="0"/>
        <w:jc w:val="both"/>
        <w:rPr>
          <w:lang w:val="en-US"/>
        </w:rPr>
      </w:pPr>
      <w:r w:rsidRPr="00A072CB">
        <w:rPr>
          <w:lang w:val="en-US"/>
        </w:rPr>
        <w:t>Niue</w:t>
      </w:r>
      <w:r>
        <w:rPr>
          <w:lang w:val="en-US"/>
        </w:rPr>
        <w:t xml:space="preserve"> s</w:t>
      </w:r>
      <w:r w:rsidRPr="00A072CB">
        <w:rPr>
          <w:lang w:val="en-US"/>
        </w:rPr>
        <w:t>upport</w:t>
      </w:r>
      <w:r>
        <w:rPr>
          <w:lang w:val="en-US"/>
        </w:rPr>
        <w:t>ed</w:t>
      </w:r>
      <w:r w:rsidRPr="00A072CB">
        <w:rPr>
          <w:lang w:val="en-US"/>
        </w:rPr>
        <w:t xml:space="preserve"> </w:t>
      </w:r>
      <w:r>
        <w:rPr>
          <w:lang w:val="en-US"/>
        </w:rPr>
        <w:t xml:space="preserve">the comments by the </w:t>
      </w:r>
      <w:r w:rsidRPr="00A072CB">
        <w:rPr>
          <w:lang w:val="en-US"/>
        </w:rPr>
        <w:t>USA and Toke</w:t>
      </w:r>
      <w:r>
        <w:rPr>
          <w:lang w:val="en-US"/>
        </w:rPr>
        <w:t>lau</w:t>
      </w:r>
      <w:r w:rsidRPr="00A072CB">
        <w:rPr>
          <w:lang w:val="en-US"/>
        </w:rPr>
        <w:t>. Re</w:t>
      </w:r>
      <w:r>
        <w:rPr>
          <w:lang w:val="en-US"/>
        </w:rPr>
        <w:t>garding</w:t>
      </w:r>
      <w:r w:rsidRPr="00A072CB">
        <w:rPr>
          <w:lang w:val="en-US"/>
        </w:rPr>
        <w:t xml:space="preserve"> the EPO, </w:t>
      </w:r>
      <w:r>
        <w:rPr>
          <w:lang w:val="en-US"/>
        </w:rPr>
        <w:t xml:space="preserve">it </w:t>
      </w:r>
      <w:r w:rsidRPr="00A072CB">
        <w:rPr>
          <w:lang w:val="en-US"/>
        </w:rPr>
        <w:t>sugg</w:t>
      </w:r>
      <w:r>
        <w:rPr>
          <w:lang w:val="en-US"/>
        </w:rPr>
        <w:t>ested</w:t>
      </w:r>
      <w:r w:rsidRPr="00A072CB">
        <w:rPr>
          <w:lang w:val="en-US"/>
        </w:rPr>
        <w:t xml:space="preserve"> </w:t>
      </w:r>
      <w:r w:rsidRPr="007C1174">
        <w:t>assuming</w:t>
      </w:r>
      <w:r w:rsidRPr="00A072CB">
        <w:rPr>
          <w:lang w:val="en-US"/>
        </w:rPr>
        <w:t xml:space="preserve"> a le</w:t>
      </w:r>
      <w:r>
        <w:rPr>
          <w:lang w:val="en-US"/>
        </w:rPr>
        <w:t>v</w:t>
      </w:r>
      <w:r w:rsidRPr="00A072CB">
        <w:rPr>
          <w:lang w:val="en-US"/>
        </w:rPr>
        <w:t>el of catch in the EPO and then make ass</w:t>
      </w:r>
      <w:r>
        <w:rPr>
          <w:lang w:val="en-US"/>
        </w:rPr>
        <w:t>umptions</w:t>
      </w:r>
      <w:r w:rsidRPr="00A072CB">
        <w:rPr>
          <w:lang w:val="en-US"/>
        </w:rPr>
        <w:t xml:space="preserve"> about compatible measures</w:t>
      </w:r>
      <w:r>
        <w:rPr>
          <w:lang w:val="en-US"/>
        </w:rPr>
        <w:t xml:space="preserve">, noting the concern </w:t>
      </w:r>
      <w:r w:rsidRPr="00A072CB">
        <w:rPr>
          <w:lang w:val="en-US"/>
        </w:rPr>
        <w:t xml:space="preserve">that </w:t>
      </w:r>
      <w:r>
        <w:rPr>
          <w:lang w:val="en-US"/>
        </w:rPr>
        <w:t xml:space="preserve">WCPFC not become </w:t>
      </w:r>
      <w:r w:rsidRPr="00A072CB">
        <w:rPr>
          <w:lang w:val="en-US"/>
        </w:rPr>
        <w:t>depend</w:t>
      </w:r>
      <w:r>
        <w:rPr>
          <w:lang w:val="en-US"/>
        </w:rPr>
        <w:t xml:space="preserve">ent on a scenario or </w:t>
      </w:r>
      <w:r w:rsidRPr="00A072CB">
        <w:rPr>
          <w:lang w:val="en-US"/>
        </w:rPr>
        <w:t xml:space="preserve">approach beyond </w:t>
      </w:r>
      <w:r>
        <w:rPr>
          <w:lang w:val="en-US"/>
        </w:rPr>
        <w:t xml:space="preserve">its </w:t>
      </w:r>
      <w:r w:rsidRPr="00A072CB">
        <w:rPr>
          <w:lang w:val="en-US"/>
        </w:rPr>
        <w:t>control.</w:t>
      </w:r>
    </w:p>
    <w:p w14:paraId="18DD3B27" w14:textId="77777777" w:rsidR="00516923" w:rsidRDefault="00516923" w:rsidP="00516923">
      <w:pPr>
        <w:pStyle w:val="BodyText"/>
        <w:numPr>
          <w:ilvl w:val="0"/>
          <w:numId w:val="0"/>
        </w:numPr>
        <w:adjustRightInd w:val="0"/>
        <w:snapToGrid w:val="0"/>
        <w:spacing w:before="0"/>
        <w:jc w:val="both"/>
        <w:rPr>
          <w:lang w:val="en-US"/>
        </w:rPr>
      </w:pPr>
    </w:p>
    <w:p w14:paraId="054EA330" w14:textId="01548B0A" w:rsidR="00D65A91" w:rsidRDefault="006477DF" w:rsidP="007C1174">
      <w:pPr>
        <w:pStyle w:val="BodyText"/>
        <w:adjustRightInd w:val="0"/>
        <w:snapToGrid w:val="0"/>
        <w:spacing w:before="0"/>
        <w:ind w:left="0" w:firstLine="0"/>
        <w:jc w:val="both"/>
        <w:rPr>
          <w:lang w:val="en-US"/>
        </w:rPr>
      </w:pPr>
      <w:r>
        <w:rPr>
          <w:lang w:val="en-US"/>
        </w:rPr>
        <w:t>New Zealand</w:t>
      </w:r>
      <w:r w:rsidR="000C2DD8">
        <w:rPr>
          <w:lang w:val="en-US"/>
        </w:rPr>
        <w:t xml:space="preserve"> concurred that the fishery should include the area </w:t>
      </w:r>
      <w:r w:rsidR="00BA703B">
        <w:rPr>
          <w:lang w:val="en-US"/>
        </w:rPr>
        <w:t xml:space="preserve">south </w:t>
      </w:r>
      <w:r w:rsidR="000C2DD8" w:rsidRPr="00A072CB">
        <w:rPr>
          <w:lang w:val="en-US"/>
        </w:rPr>
        <w:t xml:space="preserve">of </w:t>
      </w:r>
      <w:r w:rsidR="000C2DD8">
        <w:rPr>
          <w:lang w:val="en-US"/>
        </w:rPr>
        <w:t xml:space="preserve">the </w:t>
      </w:r>
      <w:r w:rsidR="000C2DD8" w:rsidRPr="00A072CB">
        <w:rPr>
          <w:lang w:val="en-US"/>
        </w:rPr>
        <w:t xml:space="preserve">equator. </w:t>
      </w:r>
      <w:r w:rsidR="000C2DD8" w:rsidRPr="007C1174">
        <w:t>Regarding</w:t>
      </w:r>
      <w:r w:rsidR="000C2DD8">
        <w:rPr>
          <w:lang w:val="en-US"/>
        </w:rPr>
        <w:t xml:space="preserve"> the troll fishery, New Zealand agreed it </w:t>
      </w:r>
      <w:r w:rsidR="00F36430">
        <w:rPr>
          <w:lang w:val="en-US"/>
        </w:rPr>
        <w:t xml:space="preserve">could </w:t>
      </w:r>
      <w:r w:rsidR="000C2DD8" w:rsidRPr="00A072CB">
        <w:rPr>
          <w:lang w:val="en-US"/>
        </w:rPr>
        <w:t xml:space="preserve">either </w:t>
      </w:r>
      <w:r w:rsidR="000C2DD8">
        <w:rPr>
          <w:lang w:val="en-US"/>
        </w:rPr>
        <w:t xml:space="preserve">be left out but monitored </w:t>
      </w:r>
      <w:r w:rsidR="000C2DD8" w:rsidRPr="00A072CB">
        <w:rPr>
          <w:lang w:val="en-US"/>
        </w:rPr>
        <w:t xml:space="preserve">or </w:t>
      </w:r>
      <w:r w:rsidR="000C2DD8">
        <w:rPr>
          <w:lang w:val="en-US"/>
        </w:rPr>
        <w:t xml:space="preserve">included </w:t>
      </w:r>
      <w:r w:rsidR="000C2DD8" w:rsidRPr="00A072CB">
        <w:rPr>
          <w:lang w:val="en-US"/>
        </w:rPr>
        <w:t xml:space="preserve">in the HCR, </w:t>
      </w:r>
      <w:r w:rsidR="00F36430">
        <w:t xml:space="preserve">however, </w:t>
      </w:r>
      <w:r w:rsidR="000C2DD8" w:rsidRPr="00A072CB">
        <w:rPr>
          <w:lang w:val="en-US"/>
        </w:rPr>
        <w:t>recog</w:t>
      </w:r>
      <w:r w:rsidR="000C2DD8">
        <w:rPr>
          <w:lang w:val="en-US"/>
        </w:rPr>
        <w:t>nizing</w:t>
      </w:r>
      <w:r w:rsidR="000C2DD8" w:rsidRPr="00A072CB">
        <w:rPr>
          <w:lang w:val="en-US"/>
        </w:rPr>
        <w:t xml:space="preserve"> the diff</w:t>
      </w:r>
      <w:r w:rsidR="000C2DD8">
        <w:rPr>
          <w:lang w:val="en-US"/>
        </w:rPr>
        <w:t>erences</w:t>
      </w:r>
      <w:r w:rsidR="000C2DD8" w:rsidRPr="00A072CB">
        <w:rPr>
          <w:lang w:val="en-US"/>
        </w:rPr>
        <w:t xml:space="preserve"> in the </w:t>
      </w:r>
      <w:r w:rsidR="00F36430">
        <w:t xml:space="preserve">scale and nature of </w:t>
      </w:r>
      <w:r w:rsidR="000C2DD8" w:rsidRPr="00A072CB">
        <w:rPr>
          <w:lang w:val="en-US"/>
        </w:rPr>
        <w:t xml:space="preserve">catches </w:t>
      </w:r>
      <w:r w:rsidR="000C2DD8">
        <w:rPr>
          <w:lang w:val="en-US"/>
        </w:rPr>
        <w:t>taken by the troll and longline fisheries</w:t>
      </w:r>
      <w:r w:rsidR="00F36430">
        <w:rPr>
          <w:lang w:val="en-US"/>
        </w:rPr>
        <w:t>.</w:t>
      </w:r>
      <w:r w:rsidR="00F36430" w:rsidRPr="00F36430">
        <w:t xml:space="preserve"> </w:t>
      </w:r>
      <w:r w:rsidR="00F36430">
        <w:t>New Zealand’s view is it should not be included in the HCR</w:t>
      </w:r>
      <w:r w:rsidR="000C2DD8">
        <w:rPr>
          <w:lang w:val="en-US"/>
        </w:rPr>
        <w:t xml:space="preserve">. </w:t>
      </w:r>
    </w:p>
    <w:p w14:paraId="7C3B9228" w14:textId="77777777" w:rsidR="00033CB6" w:rsidRDefault="00033CB6" w:rsidP="00033CB6">
      <w:pPr>
        <w:pStyle w:val="BodyText"/>
        <w:numPr>
          <w:ilvl w:val="0"/>
          <w:numId w:val="0"/>
        </w:numPr>
        <w:adjustRightInd w:val="0"/>
        <w:snapToGrid w:val="0"/>
        <w:spacing w:before="0"/>
        <w:jc w:val="both"/>
        <w:rPr>
          <w:lang w:val="en-US"/>
        </w:rPr>
      </w:pPr>
    </w:p>
    <w:p w14:paraId="1E6B0D6D" w14:textId="1E59F5E8" w:rsidR="000C2DD8" w:rsidRPr="00A072CB" w:rsidRDefault="00103C87" w:rsidP="007C1174">
      <w:pPr>
        <w:pStyle w:val="BodyText"/>
        <w:adjustRightInd w:val="0"/>
        <w:snapToGrid w:val="0"/>
        <w:spacing w:before="0"/>
        <w:ind w:left="0" w:firstLine="0"/>
        <w:jc w:val="both"/>
        <w:rPr>
          <w:lang w:val="en-US"/>
        </w:rPr>
      </w:pPr>
      <w:r>
        <w:rPr>
          <w:lang w:val="en-US"/>
        </w:rPr>
        <w:t xml:space="preserve"> SSP</w:t>
      </w:r>
      <w:r w:rsidR="000C2DD8">
        <w:rPr>
          <w:lang w:val="en-US"/>
        </w:rPr>
        <w:t xml:space="preserve"> </w:t>
      </w:r>
      <w:r w:rsidR="00BA703B">
        <w:rPr>
          <w:lang w:val="en-US"/>
        </w:rPr>
        <w:t xml:space="preserve">noted </w:t>
      </w:r>
      <w:r w:rsidR="000C2DD8">
        <w:rPr>
          <w:lang w:val="en-US"/>
        </w:rPr>
        <w:t xml:space="preserve">the need to consider the obligations of MSC-certified fisheries when defining which fisheries and areas that would be included. </w:t>
      </w:r>
    </w:p>
    <w:p w14:paraId="138C5DAC" w14:textId="77777777" w:rsidR="00516923" w:rsidRDefault="00516923" w:rsidP="00516923">
      <w:pPr>
        <w:pStyle w:val="BodyText"/>
        <w:numPr>
          <w:ilvl w:val="0"/>
          <w:numId w:val="0"/>
        </w:numPr>
        <w:adjustRightInd w:val="0"/>
        <w:snapToGrid w:val="0"/>
        <w:spacing w:before="0"/>
        <w:jc w:val="both"/>
        <w:rPr>
          <w:lang w:val="en-US"/>
        </w:rPr>
      </w:pPr>
    </w:p>
    <w:p w14:paraId="0BEEC021" w14:textId="7A330D26" w:rsidR="000C2DD8" w:rsidRPr="00A072CB" w:rsidRDefault="000C2DD8" w:rsidP="007C1174">
      <w:pPr>
        <w:pStyle w:val="BodyText"/>
        <w:adjustRightInd w:val="0"/>
        <w:snapToGrid w:val="0"/>
        <w:spacing w:before="0"/>
        <w:ind w:left="0" w:firstLine="0"/>
        <w:jc w:val="both"/>
        <w:rPr>
          <w:lang w:val="en-US"/>
        </w:rPr>
      </w:pPr>
      <w:r>
        <w:rPr>
          <w:lang w:val="en-US"/>
        </w:rPr>
        <w:t xml:space="preserve">The </w:t>
      </w:r>
      <w:r w:rsidRPr="00A072CB">
        <w:rPr>
          <w:lang w:val="en-US"/>
        </w:rPr>
        <w:t xml:space="preserve">USA </w:t>
      </w:r>
      <w:r w:rsidRPr="007C1174">
        <w:t>agreed</w:t>
      </w:r>
      <w:r w:rsidRPr="00A072CB">
        <w:rPr>
          <w:lang w:val="en-US"/>
        </w:rPr>
        <w:t xml:space="preserve"> </w:t>
      </w:r>
      <w:r>
        <w:rPr>
          <w:lang w:val="en-US"/>
        </w:rPr>
        <w:t xml:space="preserve">the troll fishery should be </w:t>
      </w:r>
      <w:r w:rsidRPr="00A072CB">
        <w:rPr>
          <w:lang w:val="en-US"/>
        </w:rPr>
        <w:t>m</w:t>
      </w:r>
      <w:r>
        <w:rPr>
          <w:lang w:val="en-US"/>
        </w:rPr>
        <w:t>o</w:t>
      </w:r>
      <w:r w:rsidRPr="00A072CB">
        <w:rPr>
          <w:lang w:val="en-US"/>
        </w:rPr>
        <w:t>n</w:t>
      </w:r>
      <w:r>
        <w:rPr>
          <w:lang w:val="en-US"/>
        </w:rPr>
        <w:t>i</w:t>
      </w:r>
      <w:r w:rsidRPr="00A072CB">
        <w:rPr>
          <w:lang w:val="en-US"/>
        </w:rPr>
        <w:t>tor</w:t>
      </w:r>
      <w:r>
        <w:rPr>
          <w:lang w:val="en-US"/>
        </w:rPr>
        <w:t>ed</w:t>
      </w:r>
      <w:r w:rsidRPr="00A072CB">
        <w:rPr>
          <w:lang w:val="en-US"/>
        </w:rPr>
        <w:t xml:space="preserve"> but not incl</w:t>
      </w:r>
      <w:r>
        <w:rPr>
          <w:lang w:val="en-US"/>
        </w:rPr>
        <w:t>uded</w:t>
      </w:r>
      <w:r w:rsidRPr="00A072CB">
        <w:rPr>
          <w:lang w:val="en-US"/>
        </w:rPr>
        <w:t>.</w:t>
      </w:r>
    </w:p>
    <w:p w14:paraId="0DA04AC8" w14:textId="77777777" w:rsidR="00516923" w:rsidRDefault="00516923" w:rsidP="00516923">
      <w:pPr>
        <w:pStyle w:val="BodyText"/>
        <w:numPr>
          <w:ilvl w:val="0"/>
          <w:numId w:val="0"/>
        </w:numPr>
        <w:adjustRightInd w:val="0"/>
        <w:snapToGrid w:val="0"/>
        <w:spacing w:before="0"/>
        <w:jc w:val="both"/>
        <w:rPr>
          <w:lang w:val="en-US"/>
        </w:rPr>
      </w:pPr>
    </w:p>
    <w:p w14:paraId="614D67EF" w14:textId="0AF2547F" w:rsidR="000C2DD8" w:rsidRPr="00A072CB" w:rsidRDefault="00FC27CB" w:rsidP="007C1174">
      <w:pPr>
        <w:pStyle w:val="BodyText"/>
        <w:adjustRightInd w:val="0"/>
        <w:snapToGrid w:val="0"/>
        <w:spacing w:before="0"/>
        <w:ind w:left="0" w:firstLine="0"/>
        <w:jc w:val="both"/>
        <w:rPr>
          <w:lang w:val="en-US"/>
        </w:rPr>
      </w:pPr>
      <w:r>
        <w:rPr>
          <w:lang w:val="en-US"/>
        </w:rPr>
        <w:t xml:space="preserve">French Polynesia </w:t>
      </w:r>
      <w:r w:rsidR="000C2DD8">
        <w:rPr>
          <w:lang w:val="en-US"/>
        </w:rPr>
        <w:t xml:space="preserve">noted its entire </w:t>
      </w:r>
      <w:r w:rsidR="000C2DD8" w:rsidRPr="00A072CB">
        <w:rPr>
          <w:lang w:val="en-US"/>
        </w:rPr>
        <w:t xml:space="preserve">fleet </w:t>
      </w:r>
      <w:r w:rsidR="000C2DD8">
        <w:rPr>
          <w:lang w:val="en-US"/>
        </w:rPr>
        <w:t xml:space="preserve">(over 70 vessels) </w:t>
      </w:r>
      <w:r w:rsidR="000C2DD8" w:rsidRPr="00A072CB">
        <w:rPr>
          <w:lang w:val="en-US"/>
        </w:rPr>
        <w:t>is MSC cert</w:t>
      </w:r>
      <w:r w:rsidR="000C2DD8">
        <w:rPr>
          <w:lang w:val="en-US"/>
        </w:rPr>
        <w:t>ified</w:t>
      </w:r>
      <w:r w:rsidR="000C2DD8" w:rsidRPr="00A072CB">
        <w:rPr>
          <w:lang w:val="en-US"/>
        </w:rPr>
        <w:t xml:space="preserve"> </w:t>
      </w:r>
      <w:r w:rsidR="000C2DD8">
        <w:rPr>
          <w:lang w:val="en-US"/>
        </w:rPr>
        <w:t xml:space="preserve">and noted it was very </w:t>
      </w:r>
      <w:r w:rsidR="000C2DD8" w:rsidRPr="00A072CB">
        <w:rPr>
          <w:lang w:val="en-US"/>
        </w:rPr>
        <w:t>imp</w:t>
      </w:r>
      <w:r w:rsidR="000C2DD8">
        <w:rPr>
          <w:lang w:val="en-US"/>
        </w:rPr>
        <w:t>ortant</w:t>
      </w:r>
      <w:r w:rsidR="000C2DD8" w:rsidRPr="00A072CB">
        <w:rPr>
          <w:lang w:val="en-US"/>
        </w:rPr>
        <w:t xml:space="preserve"> for </w:t>
      </w:r>
      <w:r>
        <w:rPr>
          <w:lang w:val="en-US"/>
        </w:rPr>
        <w:t xml:space="preserve">French Polynesia </w:t>
      </w:r>
      <w:r w:rsidR="000C2DD8">
        <w:rPr>
          <w:lang w:val="en-US"/>
        </w:rPr>
        <w:t xml:space="preserve">that </w:t>
      </w:r>
      <w:r w:rsidR="000C2DD8" w:rsidRPr="00A072CB">
        <w:rPr>
          <w:lang w:val="en-US"/>
        </w:rPr>
        <w:t xml:space="preserve">the EPO </w:t>
      </w:r>
      <w:r w:rsidR="000C2DD8">
        <w:rPr>
          <w:lang w:val="en-US"/>
        </w:rPr>
        <w:t xml:space="preserve">be </w:t>
      </w:r>
      <w:r w:rsidR="000C2DD8" w:rsidRPr="00A072CB">
        <w:rPr>
          <w:lang w:val="en-US"/>
        </w:rPr>
        <w:t>included.</w:t>
      </w:r>
    </w:p>
    <w:p w14:paraId="0DBC09DB" w14:textId="77777777" w:rsidR="00516923" w:rsidRDefault="00516923" w:rsidP="00516923">
      <w:pPr>
        <w:pStyle w:val="BodyText"/>
        <w:numPr>
          <w:ilvl w:val="0"/>
          <w:numId w:val="0"/>
        </w:numPr>
        <w:adjustRightInd w:val="0"/>
        <w:snapToGrid w:val="0"/>
        <w:spacing w:before="0"/>
        <w:jc w:val="both"/>
        <w:rPr>
          <w:lang w:val="en-US"/>
        </w:rPr>
      </w:pPr>
    </w:p>
    <w:p w14:paraId="719933A2" w14:textId="59618870" w:rsidR="000C2DD8" w:rsidRPr="007F5894" w:rsidRDefault="000C2DD8" w:rsidP="007C1174">
      <w:pPr>
        <w:pStyle w:val="BodyText"/>
        <w:adjustRightInd w:val="0"/>
        <w:snapToGrid w:val="0"/>
        <w:spacing w:before="0"/>
        <w:ind w:left="0" w:firstLine="0"/>
        <w:jc w:val="both"/>
        <w:rPr>
          <w:lang w:val="en-US"/>
        </w:rPr>
      </w:pPr>
      <w:r>
        <w:rPr>
          <w:lang w:val="en-US"/>
        </w:rPr>
        <w:t xml:space="preserve">The </w:t>
      </w:r>
      <w:r w:rsidRPr="00A072CB">
        <w:rPr>
          <w:lang w:val="en-US"/>
        </w:rPr>
        <w:t>USA</w:t>
      </w:r>
      <w:r>
        <w:rPr>
          <w:lang w:val="en-US"/>
        </w:rPr>
        <w:t xml:space="preserve"> observed that the </w:t>
      </w:r>
      <w:r w:rsidRPr="00A072CB">
        <w:rPr>
          <w:lang w:val="en-US"/>
        </w:rPr>
        <w:t xml:space="preserve">2018 </w:t>
      </w:r>
      <w:r w:rsidR="00E26CD2">
        <w:rPr>
          <w:lang w:val="en-US"/>
        </w:rPr>
        <w:t>stock assessment</w:t>
      </w:r>
      <w:r w:rsidRPr="00A072CB">
        <w:rPr>
          <w:lang w:val="en-US"/>
        </w:rPr>
        <w:t xml:space="preserve"> </w:t>
      </w:r>
      <w:r>
        <w:rPr>
          <w:lang w:val="en-US"/>
        </w:rPr>
        <w:t xml:space="preserve">covers only the </w:t>
      </w:r>
      <w:r w:rsidRPr="00A072CB">
        <w:rPr>
          <w:lang w:val="en-US"/>
        </w:rPr>
        <w:t xml:space="preserve">WCPO, </w:t>
      </w:r>
      <w:r>
        <w:rPr>
          <w:lang w:val="en-US"/>
        </w:rPr>
        <w:t xml:space="preserve">while the </w:t>
      </w:r>
      <w:r w:rsidRPr="00A072CB">
        <w:rPr>
          <w:lang w:val="en-US"/>
        </w:rPr>
        <w:t xml:space="preserve">2021 </w:t>
      </w:r>
      <w:r w:rsidR="00E26CD2">
        <w:rPr>
          <w:lang w:val="en-US"/>
        </w:rPr>
        <w:t xml:space="preserve">stock </w:t>
      </w:r>
      <w:r w:rsidR="00E26CD2" w:rsidRPr="007C1174">
        <w:t>assessment</w:t>
      </w:r>
      <w:r w:rsidRPr="00A072CB">
        <w:rPr>
          <w:lang w:val="en-US"/>
        </w:rPr>
        <w:t xml:space="preserve"> </w:t>
      </w:r>
      <w:r>
        <w:rPr>
          <w:lang w:val="en-US"/>
        </w:rPr>
        <w:t xml:space="preserve">also covers the EPO, and suggested the use of relatively </w:t>
      </w:r>
      <w:r w:rsidRPr="00A072CB">
        <w:rPr>
          <w:lang w:val="en-US"/>
        </w:rPr>
        <w:t xml:space="preserve">simple scalars for the EPO to </w:t>
      </w:r>
      <w:r w:rsidRPr="007F5894">
        <w:rPr>
          <w:lang w:val="en-US"/>
        </w:rPr>
        <w:t>capture the management dynamics.</w:t>
      </w:r>
    </w:p>
    <w:p w14:paraId="0F7DC2DB" w14:textId="77777777" w:rsidR="00516923" w:rsidRDefault="00516923" w:rsidP="00516923">
      <w:pPr>
        <w:pStyle w:val="BodyText"/>
        <w:numPr>
          <w:ilvl w:val="0"/>
          <w:numId w:val="0"/>
        </w:numPr>
        <w:adjustRightInd w:val="0"/>
        <w:snapToGrid w:val="0"/>
        <w:spacing w:before="0"/>
        <w:jc w:val="both"/>
        <w:rPr>
          <w:lang w:val="en-US"/>
        </w:rPr>
      </w:pPr>
    </w:p>
    <w:p w14:paraId="1D5EB8B4" w14:textId="72AB658F" w:rsidR="000C2DD8" w:rsidRPr="00914B8C" w:rsidRDefault="000C2DD8" w:rsidP="007C1174">
      <w:pPr>
        <w:pStyle w:val="BodyText"/>
        <w:adjustRightInd w:val="0"/>
        <w:snapToGrid w:val="0"/>
        <w:spacing w:before="0"/>
        <w:ind w:left="0" w:firstLine="0"/>
        <w:jc w:val="both"/>
        <w:rPr>
          <w:lang w:val="en-US"/>
        </w:rPr>
      </w:pPr>
      <w:r w:rsidRPr="00914B8C">
        <w:rPr>
          <w:lang w:val="en-US"/>
        </w:rPr>
        <w:lastRenderedPageBreak/>
        <w:t>In response to a suggestion by Tokelau to include multiple analyses</w:t>
      </w:r>
      <w:r w:rsidR="007F2512">
        <w:rPr>
          <w:lang w:val="en-US"/>
        </w:rPr>
        <w:t xml:space="preserve"> (examine (i) </w:t>
      </w:r>
      <w:r w:rsidR="00883093" w:rsidRPr="00914B8C">
        <w:rPr>
          <w:lang w:val="en-US"/>
        </w:rPr>
        <w:t>all target fisheries</w:t>
      </w:r>
      <w:r w:rsidR="007F2512">
        <w:rPr>
          <w:lang w:val="en-US"/>
        </w:rPr>
        <w:t>,</w:t>
      </w:r>
      <w:r w:rsidR="00883093" w:rsidRPr="00914B8C">
        <w:rPr>
          <w:lang w:val="en-US"/>
        </w:rPr>
        <w:t xml:space="preserve"> </w:t>
      </w:r>
      <w:r w:rsidR="007F2512">
        <w:rPr>
          <w:lang w:val="en-US"/>
        </w:rPr>
        <w:t xml:space="preserve">(ii) </w:t>
      </w:r>
      <w:r w:rsidR="00266194" w:rsidRPr="00914B8C">
        <w:rPr>
          <w:lang w:val="en-US"/>
        </w:rPr>
        <w:t xml:space="preserve">fisheries </w:t>
      </w:r>
      <w:r w:rsidR="00883093" w:rsidRPr="00914B8C">
        <w:rPr>
          <w:lang w:val="en-US"/>
        </w:rPr>
        <w:t>S of 20°S</w:t>
      </w:r>
      <w:r w:rsidR="007F2512">
        <w:rPr>
          <w:lang w:val="en-US"/>
        </w:rPr>
        <w:t>,</w:t>
      </w:r>
      <w:r w:rsidR="00883093" w:rsidRPr="00914B8C">
        <w:rPr>
          <w:lang w:val="en-US"/>
        </w:rPr>
        <w:t xml:space="preserve"> </w:t>
      </w:r>
      <w:r w:rsidR="007F2512">
        <w:rPr>
          <w:lang w:val="en-US"/>
        </w:rPr>
        <w:t xml:space="preserve">(iii) all </w:t>
      </w:r>
      <w:r w:rsidR="00883093" w:rsidRPr="00914B8C">
        <w:rPr>
          <w:lang w:val="en-US"/>
        </w:rPr>
        <w:t>fisher</w:t>
      </w:r>
      <w:r w:rsidR="00266194" w:rsidRPr="00914B8C">
        <w:rPr>
          <w:lang w:val="en-US"/>
        </w:rPr>
        <w:t>ies</w:t>
      </w:r>
      <w:r w:rsidR="00883093" w:rsidRPr="00914B8C">
        <w:rPr>
          <w:lang w:val="en-US"/>
        </w:rPr>
        <w:t xml:space="preserve"> </w:t>
      </w:r>
      <w:r w:rsidR="007F2512">
        <w:rPr>
          <w:lang w:val="en-US"/>
        </w:rPr>
        <w:t xml:space="preserve">but </w:t>
      </w:r>
      <w:r w:rsidR="00883093" w:rsidRPr="00914B8C">
        <w:rPr>
          <w:lang w:val="en-US"/>
        </w:rPr>
        <w:t>excluding troll</w:t>
      </w:r>
      <w:r w:rsidR="007F2512">
        <w:rPr>
          <w:lang w:val="en-US"/>
        </w:rPr>
        <w:t>,</w:t>
      </w:r>
      <w:r w:rsidR="00883093" w:rsidRPr="00914B8C">
        <w:rPr>
          <w:lang w:val="en-US"/>
        </w:rPr>
        <w:t xml:space="preserve"> and </w:t>
      </w:r>
      <w:r w:rsidR="007F2512">
        <w:rPr>
          <w:lang w:val="en-US"/>
        </w:rPr>
        <w:t xml:space="preserve">(iv) all </w:t>
      </w:r>
      <w:r w:rsidR="00266194" w:rsidRPr="00914B8C">
        <w:rPr>
          <w:lang w:val="en-US"/>
        </w:rPr>
        <w:t xml:space="preserve">fisheries </w:t>
      </w:r>
      <w:r w:rsidR="007F2512">
        <w:rPr>
          <w:lang w:val="en-US"/>
        </w:rPr>
        <w:t xml:space="preserve">but </w:t>
      </w:r>
      <w:r w:rsidR="00266194" w:rsidRPr="00914B8C">
        <w:rPr>
          <w:lang w:val="en-US"/>
        </w:rPr>
        <w:t>excluding pole and line</w:t>
      </w:r>
      <w:r w:rsidR="008E24A5">
        <w:rPr>
          <w:lang w:val="en-US"/>
        </w:rPr>
        <w:t>),</w:t>
      </w:r>
      <w:r w:rsidR="008E24A5" w:rsidRPr="00914B8C">
        <w:rPr>
          <w:lang w:val="en-US"/>
        </w:rPr>
        <w:t xml:space="preserve"> </w:t>
      </w:r>
      <w:r w:rsidR="008E24A5">
        <w:rPr>
          <w:lang w:val="en-US"/>
        </w:rPr>
        <w:t>SSP</w:t>
      </w:r>
      <w:r w:rsidR="00FC27CB" w:rsidRPr="00914B8C">
        <w:rPr>
          <w:lang w:val="en-US"/>
        </w:rPr>
        <w:t xml:space="preserve"> </w:t>
      </w:r>
      <w:r w:rsidR="00DF3382" w:rsidRPr="00914B8C">
        <w:rPr>
          <w:lang w:val="en-US"/>
        </w:rPr>
        <w:t xml:space="preserve">stated that significant work would be involved. </w:t>
      </w:r>
      <w:r w:rsidR="00103C87">
        <w:rPr>
          <w:lang w:val="en-US"/>
        </w:rPr>
        <w:t xml:space="preserve"> SSP</w:t>
      </w:r>
      <w:r w:rsidR="00DF3382" w:rsidRPr="00914B8C">
        <w:rPr>
          <w:lang w:val="en-US"/>
        </w:rPr>
        <w:t xml:space="preserve"> </w:t>
      </w:r>
      <w:r w:rsidR="00FC27CB" w:rsidRPr="00914B8C">
        <w:rPr>
          <w:lang w:val="en-US"/>
        </w:rPr>
        <w:t xml:space="preserve">suggested </w:t>
      </w:r>
      <w:r w:rsidRPr="00914B8C">
        <w:rPr>
          <w:lang w:val="en-US"/>
        </w:rPr>
        <w:t>that excl</w:t>
      </w:r>
      <w:r w:rsidR="00DF3382" w:rsidRPr="00914B8C">
        <w:rPr>
          <w:lang w:val="en-US"/>
        </w:rPr>
        <w:t>uding</w:t>
      </w:r>
      <w:r w:rsidRPr="00914B8C">
        <w:rPr>
          <w:lang w:val="en-US"/>
        </w:rPr>
        <w:t xml:space="preserve"> all fish</w:t>
      </w:r>
      <w:r w:rsidR="00DF3382" w:rsidRPr="00914B8C">
        <w:rPr>
          <w:lang w:val="en-US"/>
        </w:rPr>
        <w:t>eries</w:t>
      </w:r>
      <w:r w:rsidRPr="00914B8C">
        <w:rPr>
          <w:lang w:val="en-US"/>
        </w:rPr>
        <w:t xml:space="preserve"> </w:t>
      </w:r>
      <w:r w:rsidR="00DF3382" w:rsidRPr="00914B8C">
        <w:rPr>
          <w:lang w:val="en-US"/>
        </w:rPr>
        <w:t xml:space="preserve">north </w:t>
      </w:r>
      <w:r w:rsidRPr="00914B8C">
        <w:rPr>
          <w:lang w:val="en-US"/>
        </w:rPr>
        <w:t>of 20</w:t>
      </w:r>
      <w:r w:rsidR="00DF3382" w:rsidRPr="00914B8C">
        <w:rPr>
          <w:lang w:val="en-US"/>
        </w:rPr>
        <w:t>°</w:t>
      </w:r>
      <w:r w:rsidRPr="00914B8C">
        <w:rPr>
          <w:lang w:val="en-US"/>
        </w:rPr>
        <w:t>S</w:t>
      </w:r>
      <w:r w:rsidR="005672DC" w:rsidRPr="00914B8C">
        <w:rPr>
          <w:lang w:val="en-US"/>
        </w:rPr>
        <w:t xml:space="preserve"> for the </w:t>
      </w:r>
      <w:r w:rsidR="000C3B8C">
        <w:rPr>
          <w:lang w:val="en-US"/>
        </w:rPr>
        <w:t>management procedure</w:t>
      </w:r>
      <w:r w:rsidR="005672DC" w:rsidRPr="00914B8C">
        <w:rPr>
          <w:lang w:val="en-US"/>
        </w:rPr>
        <w:t xml:space="preserve"> would not work </w:t>
      </w:r>
      <w:r w:rsidRPr="00914B8C">
        <w:rPr>
          <w:lang w:val="en-US"/>
        </w:rPr>
        <w:t xml:space="preserve">in terms of controlling </w:t>
      </w:r>
      <w:r w:rsidR="005672DC" w:rsidRPr="00914B8C">
        <w:rPr>
          <w:lang w:val="en-US"/>
        </w:rPr>
        <w:t xml:space="preserve">the </w:t>
      </w:r>
      <w:r w:rsidRPr="00914B8C">
        <w:rPr>
          <w:lang w:val="en-US"/>
        </w:rPr>
        <w:t xml:space="preserve">stock, </w:t>
      </w:r>
      <w:r w:rsidR="005672DC" w:rsidRPr="00914B8C">
        <w:rPr>
          <w:lang w:val="en-US"/>
        </w:rPr>
        <w:t xml:space="preserve">and that this was a key requirement for MSC certification. </w:t>
      </w:r>
      <w:r w:rsidR="00103C87">
        <w:rPr>
          <w:lang w:val="en-US"/>
        </w:rPr>
        <w:t xml:space="preserve"> SSP</w:t>
      </w:r>
      <w:r w:rsidR="005672DC" w:rsidRPr="00914B8C">
        <w:rPr>
          <w:lang w:val="en-US"/>
        </w:rPr>
        <w:t xml:space="preserve"> suggested they could </w:t>
      </w:r>
      <w:r w:rsidR="00C01A66">
        <w:rPr>
          <w:lang w:val="en-US"/>
        </w:rPr>
        <w:t xml:space="preserve">reasonably </w:t>
      </w:r>
      <w:r w:rsidRPr="00914B8C">
        <w:rPr>
          <w:lang w:val="en-US"/>
        </w:rPr>
        <w:t>eval</w:t>
      </w:r>
      <w:r w:rsidR="005672DC" w:rsidRPr="00914B8C">
        <w:rPr>
          <w:lang w:val="en-US"/>
        </w:rPr>
        <w:t xml:space="preserve">uate </w:t>
      </w:r>
      <w:r w:rsidRPr="00914B8C">
        <w:rPr>
          <w:lang w:val="en-US"/>
        </w:rPr>
        <w:t xml:space="preserve">how </w:t>
      </w:r>
      <w:r w:rsidR="005672DC" w:rsidRPr="00914B8C">
        <w:rPr>
          <w:lang w:val="en-US"/>
        </w:rPr>
        <w:t xml:space="preserve">large </w:t>
      </w:r>
      <w:r w:rsidRPr="00914B8C">
        <w:rPr>
          <w:lang w:val="en-US"/>
        </w:rPr>
        <w:t>an impact incl</w:t>
      </w:r>
      <w:r w:rsidR="005672DC" w:rsidRPr="00914B8C">
        <w:rPr>
          <w:lang w:val="en-US"/>
        </w:rPr>
        <w:t>uding</w:t>
      </w:r>
      <w:r w:rsidRPr="00914B8C">
        <w:rPr>
          <w:lang w:val="en-US"/>
        </w:rPr>
        <w:t xml:space="preserve"> or excl</w:t>
      </w:r>
      <w:r w:rsidR="005672DC" w:rsidRPr="00914B8C">
        <w:rPr>
          <w:lang w:val="en-US"/>
        </w:rPr>
        <w:t>uding</w:t>
      </w:r>
      <w:r w:rsidRPr="00914B8C">
        <w:rPr>
          <w:lang w:val="en-US"/>
        </w:rPr>
        <w:t xml:space="preserve"> the troll </w:t>
      </w:r>
      <w:r w:rsidR="005672DC" w:rsidRPr="00914B8C">
        <w:rPr>
          <w:lang w:val="en-US"/>
        </w:rPr>
        <w:t>fishery would have</w:t>
      </w:r>
      <w:r w:rsidR="00914B8C" w:rsidRPr="00914B8C">
        <w:rPr>
          <w:lang w:val="en-US"/>
        </w:rPr>
        <w:t xml:space="preserve"> on the performance of a </w:t>
      </w:r>
      <w:r w:rsidR="000C3B8C">
        <w:rPr>
          <w:lang w:val="en-US"/>
        </w:rPr>
        <w:t>management procedure</w:t>
      </w:r>
      <w:r w:rsidRPr="00914B8C">
        <w:rPr>
          <w:lang w:val="en-US"/>
        </w:rPr>
        <w:t xml:space="preserve">. </w:t>
      </w:r>
    </w:p>
    <w:p w14:paraId="1BC75E51" w14:textId="77777777" w:rsidR="00A041CB" w:rsidRPr="00152B2C" w:rsidRDefault="00A041CB" w:rsidP="005D01F5">
      <w:pPr>
        <w:adjustRightInd w:val="0"/>
        <w:snapToGrid w:val="0"/>
        <w:spacing w:after="0" w:line="240" w:lineRule="auto"/>
        <w:jc w:val="both"/>
        <w:rPr>
          <w:rFonts w:ascii="Times New Roman" w:hAnsi="Times New Roman" w:cs="Times New Roman"/>
          <w:sz w:val="24"/>
          <w:szCs w:val="24"/>
        </w:rPr>
      </w:pPr>
    </w:p>
    <w:p w14:paraId="29C41D46" w14:textId="52E2BBFF" w:rsidR="00965E5B" w:rsidRDefault="00965E5B" w:rsidP="00401B64">
      <w:pPr>
        <w:pStyle w:val="Heading3"/>
        <w:ind w:left="720"/>
      </w:pPr>
      <w:r w:rsidRPr="00492790">
        <w:t xml:space="preserve">Additional work to be conducted by the </w:t>
      </w:r>
      <w:r w:rsidR="00914B8C">
        <w:t xml:space="preserve">SSP </w:t>
      </w:r>
      <w:r w:rsidRPr="00492790">
        <w:t xml:space="preserve">to support decision-making on </w:t>
      </w:r>
      <w:r w:rsidR="000C3B8C">
        <w:t>management procedure</w:t>
      </w:r>
      <w:r w:rsidRPr="00492790">
        <w:t xml:space="preserve">s </w:t>
      </w:r>
    </w:p>
    <w:p w14:paraId="1CF1403D" w14:textId="77777777" w:rsidR="0064783C" w:rsidRPr="0064783C" w:rsidRDefault="0064783C" w:rsidP="005D01F5">
      <w:pPr>
        <w:adjustRightInd w:val="0"/>
        <w:snapToGrid w:val="0"/>
        <w:spacing w:after="0" w:line="240" w:lineRule="auto"/>
        <w:jc w:val="both"/>
      </w:pPr>
    </w:p>
    <w:tbl>
      <w:tblPr>
        <w:tblStyle w:val="TableGrid"/>
        <w:tblW w:w="0" w:type="auto"/>
        <w:tblCellMar>
          <w:top w:w="115" w:type="dxa"/>
          <w:bottom w:w="115" w:type="dxa"/>
        </w:tblCellMar>
        <w:tblLook w:val="04A0" w:firstRow="1" w:lastRow="0" w:firstColumn="1" w:lastColumn="0" w:noHBand="0" w:noVBand="1"/>
      </w:tblPr>
      <w:tblGrid>
        <w:gridCol w:w="9350"/>
      </w:tblGrid>
      <w:tr w:rsidR="000C2DD8" w14:paraId="27475688" w14:textId="77777777" w:rsidTr="00DD07D7">
        <w:tc>
          <w:tcPr>
            <w:tcW w:w="9350" w:type="dxa"/>
            <w:tcBorders>
              <w:top w:val="single" w:sz="4" w:space="0" w:color="auto"/>
            </w:tcBorders>
            <w:vAlign w:val="center"/>
          </w:tcPr>
          <w:p w14:paraId="2DD03328" w14:textId="410007C5" w:rsidR="000C2DD8" w:rsidRPr="004F6382" w:rsidRDefault="000C2DD8" w:rsidP="007C1174">
            <w:pPr>
              <w:pStyle w:val="BodyText"/>
              <w:adjustRightInd w:val="0"/>
              <w:snapToGrid w:val="0"/>
              <w:spacing w:before="0"/>
              <w:ind w:left="0" w:firstLine="0"/>
              <w:jc w:val="both"/>
            </w:pPr>
            <w:r w:rsidRPr="005F0775">
              <w:t>Regarding the geographic application of the SP</w:t>
            </w:r>
            <w:r w:rsidR="00651B94">
              <w:t xml:space="preserve"> albacore</w:t>
            </w:r>
            <w:r w:rsidRPr="005F0775">
              <w:t xml:space="preserve"> </w:t>
            </w:r>
            <w:r w:rsidR="000C3B8C">
              <w:t>management procedure</w:t>
            </w:r>
            <w:r w:rsidRPr="005F0775">
              <w:t xml:space="preserve">, SMD01 </w:t>
            </w:r>
            <w:r w:rsidR="008E24A5" w:rsidRPr="005F0775">
              <w:t xml:space="preserve">asked </w:t>
            </w:r>
            <w:r w:rsidR="008E24A5">
              <w:t>SSP</w:t>
            </w:r>
            <w:r w:rsidRPr="005F0775">
              <w:t xml:space="preserve"> to include the EPO for work done between now and WCPFC19, to include the entire area south of the equator, and to use the 2021 stock assessment, and regarding the application of the SP</w:t>
            </w:r>
            <w:r w:rsidR="00D65A91">
              <w:t xml:space="preserve"> albacore</w:t>
            </w:r>
            <w:r w:rsidRPr="005F0775">
              <w:t xml:space="preserve"> </w:t>
            </w:r>
            <w:r w:rsidR="000C3B8C">
              <w:t>management procedure</w:t>
            </w:r>
            <w:r w:rsidRPr="005F0775">
              <w:t xml:space="preserve"> to fisheries, to examine how large an impact the troll fishery has</w:t>
            </w:r>
            <w:r w:rsidR="000D0CD4">
              <w:t xml:space="preserve"> by comparing the procedures with troll included and not included</w:t>
            </w:r>
            <w:r w:rsidRPr="005F0775">
              <w:t>.</w:t>
            </w:r>
          </w:p>
        </w:tc>
      </w:tr>
    </w:tbl>
    <w:p w14:paraId="1182A692" w14:textId="66A9166A" w:rsidR="00965E5B" w:rsidRDefault="00965E5B" w:rsidP="005D01F5">
      <w:pPr>
        <w:adjustRightInd w:val="0"/>
        <w:snapToGrid w:val="0"/>
        <w:spacing w:after="0" w:line="240" w:lineRule="auto"/>
        <w:ind w:left="567" w:hanging="567"/>
        <w:jc w:val="both"/>
        <w:rPr>
          <w:rFonts w:ascii="Times New Roman" w:hAnsi="Times New Roman" w:cs="Times New Roman"/>
          <w:sz w:val="24"/>
          <w:szCs w:val="24"/>
        </w:rPr>
      </w:pPr>
    </w:p>
    <w:p w14:paraId="0FBC06A3" w14:textId="6A4AB516" w:rsidR="00793EED" w:rsidRPr="00152B2C" w:rsidRDefault="00793EED" w:rsidP="005D01F5">
      <w:pPr>
        <w:pStyle w:val="Heading1"/>
        <w:adjustRightInd w:val="0"/>
        <w:snapToGrid w:val="0"/>
        <w:spacing w:before="0" w:line="240" w:lineRule="auto"/>
      </w:pPr>
      <w:r w:rsidRPr="00152B2C">
        <w:t xml:space="preserve">AGENDA ITEM </w:t>
      </w:r>
      <w:r w:rsidR="008F2C69" w:rsidRPr="00152B2C">
        <w:t>5</w:t>
      </w:r>
      <w:r w:rsidR="003F0698">
        <w:t xml:space="preserve"> — </w:t>
      </w:r>
      <w:r w:rsidRPr="00152B2C">
        <w:t>PATHWAYS TO COMMISSION DECISION-MAKING</w:t>
      </w:r>
    </w:p>
    <w:p w14:paraId="3B00A106" w14:textId="5F7BB25A" w:rsidR="00795078" w:rsidRPr="00152B2C" w:rsidRDefault="00795078" w:rsidP="005D01F5">
      <w:pPr>
        <w:pStyle w:val="ListParagraph"/>
        <w:adjustRightInd w:val="0"/>
        <w:snapToGrid w:val="0"/>
        <w:spacing w:after="0" w:line="240" w:lineRule="auto"/>
        <w:contextualSpacing w:val="0"/>
        <w:jc w:val="both"/>
        <w:rPr>
          <w:rFonts w:ascii="Times New Roman" w:hAnsi="Times New Roman" w:cs="Times New Roman"/>
          <w:sz w:val="24"/>
          <w:szCs w:val="24"/>
        </w:rPr>
      </w:pPr>
    </w:p>
    <w:p w14:paraId="5CF5BCA1" w14:textId="1F73929E" w:rsidR="004748B1" w:rsidRDefault="00EE2A14" w:rsidP="007C1174">
      <w:pPr>
        <w:pStyle w:val="BodyText"/>
        <w:adjustRightInd w:val="0"/>
        <w:snapToGrid w:val="0"/>
        <w:spacing w:before="0"/>
        <w:ind w:left="0" w:firstLine="0"/>
        <w:jc w:val="both"/>
      </w:pPr>
      <w:r>
        <w:t xml:space="preserve">The </w:t>
      </w:r>
      <w:r w:rsidRPr="00EE2A14">
        <w:t>Co</w:t>
      </w:r>
      <w:r w:rsidR="00813C89">
        <w:t xml:space="preserve">mmission </w:t>
      </w:r>
      <w:r w:rsidRPr="00EE2A14">
        <w:t xml:space="preserve">Chair </w:t>
      </w:r>
      <w:r>
        <w:t xml:space="preserve">stated that SMD01 </w:t>
      </w:r>
      <w:r w:rsidRPr="00EE2A14">
        <w:t>would discuss and consider options (both short</w:t>
      </w:r>
      <w:r w:rsidR="0064783C">
        <w:t>-term</w:t>
      </w:r>
      <w:r w:rsidRPr="00EE2A14">
        <w:t xml:space="preserve"> and long</w:t>
      </w:r>
      <w:r w:rsidR="0064783C">
        <w:t>-</w:t>
      </w:r>
      <w:r w:rsidRPr="00EE2A14">
        <w:t>term) to enhance the decision-making processes of the Commission in the development and implementation of harvest strategies for WCPFC fish stocks.</w:t>
      </w:r>
      <w:r>
        <w:t xml:space="preserve"> </w:t>
      </w:r>
      <w:r w:rsidRPr="00EE2A14">
        <w:t xml:space="preserve">In exploring those options, the </w:t>
      </w:r>
      <w:r>
        <w:t xml:space="preserve">SMD would </w:t>
      </w:r>
      <w:r w:rsidRPr="00EE2A14">
        <w:t xml:space="preserve">consider how the Commission’s decision-making can best be supported by WCPFC subsidiary bodies and </w:t>
      </w:r>
      <w:r w:rsidR="00651B94">
        <w:t>SSP</w:t>
      </w:r>
      <w:r w:rsidR="004748B1">
        <w:t>;</w:t>
      </w:r>
      <w:r w:rsidRPr="00EE2A14">
        <w:t xml:space="preserve"> and </w:t>
      </w:r>
      <w:r w:rsidR="004748B1">
        <w:t xml:space="preserve">the </w:t>
      </w:r>
      <w:r w:rsidRPr="00EE2A14">
        <w:t xml:space="preserve">contribution and future role </w:t>
      </w:r>
      <w:r w:rsidR="004748B1">
        <w:t xml:space="preserve">of the SMD </w:t>
      </w:r>
      <w:r w:rsidRPr="00EE2A14">
        <w:t>in enhancing the Commission’s decision-making in respect to the development and implementation of harvest strategies</w:t>
      </w:r>
      <w:r w:rsidR="004748B1">
        <w:t>. She noted</w:t>
      </w:r>
      <w:r w:rsidR="00E63730">
        <w:t xml:space="preserve"> </w:t>
      </w:r>
      <w:r w:rsidR="00E63730" w:rsidRPr="00E63730">
        <w:t>SMD01-BP-05</w:t>
      </w:r>
      <w:r w:rsidR="004748B1">
        <w:rPr>
          <w:b/>
          <w:bCs/>
          <w:color w:val="233544"/>
        </w:rPr>
        <w:t xml:space="preserve">, </w:t>
      </w:r>
      <w:r w:rsidRPr="004748B1">
        <w:t>prepared by the Secretariat</w:t>
      </w:r>
      <w:r w:rsidR="00862F21">
        <w:t>.</w:t>
      </w:r>
    </w:p>
    <w:p w14:paraId="4296FA79" w14:textId="77777777" w:rsidR="00516923" w:rsidRDefault="00516923" w:rsidP="00516923">
      <w:pPr>
        <w:pStyle w:val="BodyText"/>
        <w:numPr>
          <w:ilvl w:val="0"/>
          <w:numId w:val="0"/>
        </w:numPr>
        <w:adjustRightInd w:val="0"/>
        <w:snapToGrid w:val="0"/>
        <w:spacing w:before="0"/>
        <w:jc w:val="both"/>
      </w:pPr>
    </w:p>
    <w:p w14:paraId="796A3BD2" w14:textId="12C8F621" w:rsidR="00862F21" w:rsidRPr="00EE2A14" w:rsidRDefault="00862F21" w:rsidP="007C1174">
      <w:pPr>
        <w:pStyle w:val="BodyText"/>
        <w:adjustRightInd w:val="0"/>
        <w:snapToGrid w:val="0"/>
        <w:spacing w:before="0"/>
        <w:ind w:left="0" w:firstLine="0"/>
        <w:jc w:val="both"/>
      </w:pPr>
      <w:r>
        <w:t xml:space="preserve">The Executive Director gave a brief review of </w:t>
      </w:r>
      <w:hyperlink r:id="rId30" w:history="1">
        <w:r w:rsidR="00D655A9" w:rsidRPr="004D1241">
          <w:rPr>
            <w:rStyle w:val="Hyperlink"/>
            <w:u w:val="none"/>
          </w:rPr>
          <w:t>SMD01-BP-05</w:t>
        </w:r>
      </w:hyperlink>
      <w:r w:rsidR="005F5EA3" w:rsidRPr="004D1241">
        <w:rPr>
          <w:rStyle w:val="Hyperlink"/>
          <w:u w:val="none"/>
        </w:rPr>
        <w:t xml:space="preserve"> </w:t>
      </w:r>
      <w:r w:rsidR="005F5EA3" w:rsidRPr="005F5EA3">
        <w:rPr>
          <w:i/>
          <w:iCs/>
        </w:rPr>
        <w:t>Pathways to Improving the Commission Decision-making</w:t>
      </w:r>
      <w:r w:rsidR="005F5EA3">
        <w:t>.</w:t>
      </w:r>
    </w:p>
    <w:p w14:paraId="277608DA" w14:textId="202955D9" w:rsidR="00152B2C" w:rsidRPr="00EE2A14" w:rsidRDefault="00EE2A14" w:rsidP="005D01F5">
      <w:pPr>
        <w:adjustRightInd w:val="0"/>
        <w:snapToGrid w:val="0"/>
        <w:spacing w:after="0" w:line="240" w:lineRule="auto"/>
        <w:jc w:val="both"/>
        <w:rPr>
          <w:rFonts w:ascii="Times New Roman" w:hAnsi="Times New Roman" w:cs="Times New Roman"/>
          <w:i/>
          <w:iCs/>
          <w:sz w:val="24"/>
          <w:szCs w:val="24"/>
        </w:rPr>
      </w:pPr>
      <w:r w:rsidRPr="00EE2A14">
        <w:rPr>
          <w:rFonts w:ascii="Times New Roman" w:hAnsi="Times New Roman" w:cs="Times New Roman"/>
          <w:sz w:val="24"/>
          <w:szCs w:val="24"/>
        </w:rPr>
        <w:t xml:space="preserve">  </w:t>
      </w:r>
    </w:p>
    <w:p w14:paraId="38515D9E" w14:textId="77777777" w:rsidR="00EB0CEB" w:rsidRPr="00EB0CEB" w:rsidRDefault="00EB0CEB" w:rsidP="005D01F5">
      <w:pPr>
        <w:pStyle w:val="ListParagraph"/>
        <w:numPr>
          <w:ilvl w:val="0"/>
          <w:numId w:val="1"/>
        </w:numPr>
        <w:adjustRightInd w:val="0"/>
        <w:snapToGrid w:val="0"/>
        <w:spacing w:after="0" w:line="240" w:lineRule="auto"/>
        <w:contextualSpacing w:val="0"/>
        <w:jc w:val="both"/>
        <w:outlineLvl w:val="1"/>
        <w:rPr>
          <w:rFonts w:ascii="Times New Roman" w:hAnsi="Times New Roman" w:cs="Times New Roman"/>
          <w:b/>
          <w:bCs/>
          <w:vanish/>
          <w:sz w:val="24"/>
          <w:szCs w:val="24"/>
        </w:rPr>
      </w:pPr>
    </w:p>
    <w:p w14:paraId="00D89440" w14:textId="0EB10675" w:rsidR="00793EED" w:rsidRPr="00152B2C" w:rsidRDefault="001C0FAA" w:rsidP="005D01F5">
      <w:pPr>
        <w:pStyle w:val="Heading2"/>
      </w:pPr>
      <w:r w:rsidRPr="00152B2C">
        <w:t>Pathways to Commission decision-making</w:t>
      </w:r>
    </w:p>
    <w:p w14:paraId="53BC7D6D" w14:textId="77777777" w:rsidR="00516923" w:rsidRDefault="00516923" w:rsidP="00516923">
      <w:pPr>
        <w:pStyle w:val="BodyText"/>
        <w:numPr>
          <w:ilvl w:val="0"/>
          <w:numId w:val="0"/>
        </w:numPr>
        <w:adjustRightInd w:val="0"/>
        <w:snapToGrid w:val="0"/>
        <w:spacing w:before="0"/>
        <w:jc w:val="both"/>
      </w:pPr>
    </w:p>
    <w:p w14:paraId="3B9EA2F9" w14:textId="5EE6D616" w:rsidR="0008236F" w:rsidRDefault="00834899" w:rsidP="007C1174">
      <w:pPr>
        <w:pStyle w:val="BodyText"/>
        <w:adjustRightInd w:val="0"/>
        <w:snapToGrid w:val="0"/>
        <w:spacing w:before="0"/>
        <w:ind w:left="0" w:firstLine="0"/>
        <w:jc w:val="both"/>
      </w:pPr>
      <w:r>
        <w:t>The USA</w:t>
      </w:r>
      <w:r w:rsidR="00D36CF3">
        <w:t xml:space="preserve"> stated that the capacity building </w:t>
      </w:r>
      <w:r>
        <w:t xml:space="preserve">seminars </w:t>
      </w:r>
      <w:r w:rsidR="00D36CF3">
        <w:t xml:space="preserve">conducted by </w:t>
      </w:r>
      <w:r w:rsidR="00813C89">
        <w:t xml:space="preserve">SSP </w:t>
      </w:r>
      <w:r w:rsidR="00D36CF3">
        <w:t xml:space="preserve">were </w:t>
      </w:r>
      <w:r>
        <w:t>very helpful</w:t>
      </w:r>
      <w:r w:rsidR="00D36CF3">
        <w:t xml:space="preserve">, and encouraged </w:t>
      </w:r>
      <w:r>
        <w:t>add</w:t>
      </w:r>
      <w:r w:rsidR="00D36CF3">
        <w:t xml:space="preserve">itional </w:t>
      </w:r>
      <w:r>
        <w:t xml:space="preserve">virtual training </w:t>
      </w:r>
      <w:r w:rsidR="00D36CF3">
        <w:t>and simulation opportunities, such as PIMPLE.</w:t>
      </w:r>
      <w:r w:rsidR="00B64475">
        <w:t xml:space="preserve"> The USA e</w:t>
      </w:r>
      <w:r>
        <w:t>ncourage</w:t>
      </w:r>
      <w:r w:rsidR="00B64475">
        <w:t>d</w:t>
      </w:r>
      <w:r>
        <w:t xml:space="preserve"> </w:t>
      </w:r>
      <w:r w:rsidR="00B64475">
        <w:t xml:space="preserve">development </w:t>
      </w:r>
      <w:r>
        <w:t xml:space="preserve">of other interactive </w:t>
      </w:r>
      <w:r w:rsidR="00B64475">
        <w:t xml:space="preserve">approaches to </w:t>
      </w:r>
      <w:r>
        <w:t xml:space="preserve">help </w:t>
      </w:r>
      <w:r w:rsidR="00B64475">
        <w:t xml:space="preserve">in </w:t>
      </w:r>
      <w:r>
        <w:t>und</w:t>
      </w:r>
      <w:r w:rsidR="00B64475">
        <w:t>erstanding</w:t>
      </w:r>
      <w:r>
        <w:t xml:space="preserve"> </w:t>
      </w:r>
      <w:r w:rsidR="00387C48">
        <w:t>harvest strategies</w:t>
      </w:r>
      <w:r>
        <w:t xml:space="preserve">. </w:t>
      </w:r>
      <w:r w:rsidR="00813C89">
        <w:t xml:space="preserve">SSP </w:t>
      </w:r>
      <w:r w:rsidR="00B64475">
        <w:t>stated that it was working on developing other c</w:t>
      </w:r>
      <w:r>
        <w:t>ap</w:t>
      </w:r>
      <w:r w:rsidR="00B64475">
        <w:t>acity</w:t>
      </w:r>
      <w:r>
        <w:t xml:space="preserve"> b</w:t>
      </w:r>
      <w:r w:rsidR="00B64475">
        <w:t>ui</w:t>
      </w:r>
      <w:r>
        <w:t>ld</w:t>
      </w:r>
      <w:r w:rsidR="00B64475">
        <w:t>ing</w:t>
      </w:r>
      <w:r>
        <w:t xml:space="preserve"> programs</w:t>
      </w:r>
      <w:r w:rsidR="00102854">
        <w:t xml:space="preserve">, including through a greater emphasis on </w:t>
      </w:r>
      <w:r>
        <w:t>shorter virtual events</w:t>
      </w:r>
      <w:r w:rsidR="00102854">
        <w:t xml:space="preserve"> and online tools. </w:t>
      </w:r>
      <w:r w:rsidR="0008236F">
        <w:t xml:space="preserve">It encouraged CCMs with </w:t>
      </w:r>
      <w:r>
        <w:t xml:space="preserve">preferences or requests for specific tools </w:t>
      </w:r>
      <w:r w:rsidR="0008236F">
        <w:t xml:space="preserve">to communicate with </w:t>
      </w:r>
      <w:r w:rsidR="00813C89">
        <w:t>SSP</w:t>
      </w:r>
      <w:r w:rsidR="0008236F">
        <w:t xml:space="preserve">. </w:t>
      </w:r>
    </w:p>
    <w:p w14:paraId="76FE0F91" w14:textId="77777777" w:rsidR="00516923" w:rsidRDefault="00516923" w:rsidP="00516923">
      <w:pPr>
        <w:pStyle w:val="BodyText"/>
        <w:numPr>
          <w:ilvl w:val="0"/>
          <w:numId w:val="0"/>
        </w:numPr>
        <w:adjustRightInd w:val="0"/>
        <w:snapToGrid w:val="0"/>
        <w:spacing w:before="0"/>
        <w:jc w:val="both"/>
      </w:pPr>
    </w:p>
    <w:p w14:paraId="14BE5A0A" w14:textId="6C4BE837" w:rsidR="009A22EF" w:rsidRDefault="00EF6086" w:rsidP="007C1174">
      <w:pPr>
        <w:pStyle w:val="BodyText"/>
        <w:adjustRightInd w:val="0"/>
        <w:snapToGrid w:val="0"/>
        <w:spacing w:before="0"/>
        <w:ind w:left="0" w:firstLine="0"/>
        <w:jc w:val="both"/>
      </w:pPr>
      <w:r>
        <w:t xml:space="preserve">The </w:t>
      </w:r>
      <w:r w:rsidR="00834899">
        <w:t>EU</w:t>
      </w:r>
      <w:r>
        <w:t xml:space="preserve"> s</w:t>
      </w:r>
      <w:r w:rsidR="00834899">
        <w:t>upport</w:t>
      </w:r>
      <w:r>
        <w:t>ed</w:t>
      </w:r>
      <w:r w:rsidR="00834899">
        <w:t xml:space="preserve"> further </w:t>
      </w:r>
      <w:r>
        <w:t xml:space="preserve">capacity building </w:t>
      </w:r>
      <w:r w:rsidR="00834899">
        <w:t xml:space="preserve">and </w:t>
      </w:r>
      <w:r>
        <w:t xml:space="preserve">development of other </w:t>
      </w:r>
      <w:r w:rsidR="001D617C">
        <w:t>tools and</w:t>
      </w:r>
      <w:r w:rsidR="00F21033">
        <w:t xml:space="preserve"> suggested this be </w:t>
      </w:r>
      <w:r w:rsidR="00C25C67">
        <w:t xml:space="preserve">described </w:t>
      </w:r>
      <w:r w:rsidR="00F21033">
        <w:t xml:space="preserve">through </w:t>
      </w:r>
      <w:r w:rsidR="00C25C67">
        <w:t xml:space="preserve">annual </w:t>
      </w:r>
      <w:r w:rsidR="00F21033">
        <w:t>report</w:t>
      </w:r>
      <w:r w:rsidR="00C25C67">
        <w:t>s</w:t>
      </w:r>
      <w:ins w:id="44" w:author="SungKwon Soh" w:date="2022-10-11T23:40:00Z">
        <w:r w:rsidR="00B40E81">
          <w:t xml:space="preserve"> submitted by the Secretariat to the Commission</w:t>
        </w:r>
      </w:ins>
      <w:r>
        <w:t xml:space="preserve">. It suggested </w:t>
      </w:r>
      <w:r w:rsidR="00F22AD3">
        <w:t>that a forum be developed</w:t>
      </w:r>
      <w:r w:rsidR="00F21033">
        <w:t xml:space="preserve"> </w:t>
      </w:r>
      <w:r w:rsidR="00F22AD3">
        <w:t xml:space="preserve">to facilitate involvement by CCM scientists in the work of </w:t>
      </w:r>
      <w:r w:rsidR="00387C48">
        <w:t xml:space="preserve">harvest strategy </w:t>
      </w:r>
      <w:r w:rsidR="00F22AD3">
        <w:t xml:space="preserve">development, perhaps through a workshop in a similar process as the </w:t>
      </w:r>
      <w:r w:rsidR="00387C48">
        <w:t>Pre-Assessment Workshop (</w:t>
      </w:r>
      <w:r w:rsidR="00F21033">
        <w:t>PAW</w:t>
      </w:r>
      <w:r w:rsidR="00387C48">
        <w:t>)</w:t>
      </w:r>
      <w:r w:rsidR="00F21033">
        <w:t xml:space="preserve"> for stock assessments. </w:t>
      </w:r>
      <w:r w:rsidR="00EF3590">
        <w:t xml:space="preserve">It noted the difficulty of scheduling online meetings or workshops when participants </w:t>
      </w:r>
      <w:r w:rsidR="00DA0113">
        <w:t xml:space="preserve">are in </w:t>
      </w:r>
      <w:r w:rsidR="00EF3590">
        <w:t>wide</w:t>
      </w:r>
      <w:r w:rsidR="00DA0113">
        <w:t>ly</w:t>
      </w:r>
      <w:r w:rsidR="00EF3590">
        <w:t xml:space="preserve"> </w:t>
      </w:r>
      <w:r w:rsidR="00DA0113">
        <w:t xml:space="preserve">separated time </w:t>
      </w:r>
      <w:r w:rsidR="00EF3590">
        <w:t>zones</w:t>
      </w:r>
      <w:r w:rsidR="00255920">
        <w:t>.</w:t>
      </w:r>
      <w:r w:rsidR="00EF3590">
        <w:t xml:space="preserve"> </w:t>
      </w:r>
    </w:p>
    <w:p w14:paraId="74E0740C" w14:textId="77777777" w:rsidR="00AB77A3" w:rsidRDefault="00AB77A3" w:rsidP="00AB77A3">
      <w:pPr>
        <w:pStyle w:val="BodyText"/>
        <w:numPr>
          <w:ilvl w:val="0"/>
          <w:numId w:val="0"/>
        </w:numPr>
        <w:adjustRightInd w:val="0"/>
        <w:snapToGrid w:val="0"/>
        <w:spacing w:before="0"/>
        <w:jc w:val="both"/>
      </w:pPr>
    </w:p>
    <w:p w14:paraId="4A1B6C19" w14:textId="508950F3" w:rsidR="00EF3590" w:rsidRDefault="00C672F2" w:rsidP="007C1174">
      <w:pPr>
        <w:pStyle w:val="BodyText"/>
        <w:adjustRightInd w:val="0"/>
        <w:snapToGrid w:val="0"/>
        <w:spacing w:before="0"/>
        <w:ind w:left="0" w:firstLine="0"/>
        <w:jc w:val="both"/>
      </w:pPr>
      <w:r>
        <w:lastRenderedPageBreak/>
        <w:t xml:space="preserve">SSP </w:t>
      </w:r>
      <w:r w:rsidR="00F21033">
        <w:t xml:space="preserve">stated it </w:t>
      </w:r>
      <w:r w:rsidR="00834899">
        <w:t>provide</w:t>
      </w:r>
      <w:r w:rsidR="00F21033">
        <w:t>d</w:t>
      </w:r>
      <w:r w:rsidR="00834899">
        <w:t xml:space="preserve"> a report to </w:t>
      </w:r>
      <w:r w:rsidR="00F21033">
        <w:t xml:space="preserve">SC </w:t>
      </w:r>
      <w:r w:rsidR="003332EE">
        <w:t>(</w:t>
      </w:r>
      <w:hyperlink r:id="rId31" w:history="1">
        <w:r w:rsidR="003332EE" w:rsidRPr="004D1241">
          <w:rPr>
            <w:rStyle w:val="Hyperlink"/>
            <w:u w:val="none"/>
          </w:rPr>
          <w:t>SC18-MI-IP-10</w:t>
        </w:r>
      </w:hyperlink>
      <w:r w:rsidR="003332EE">
        <w:t xml:space="preserve">) </w:t>
      </w:r>
      <w:r w:rsidR="009E42F0">
        <w:t xml:space="preserve">that </w:t>
      </w:r>
      <w:r w:rsidR="00834899">
        <w:t>rev</w:t>
      </w:r>
      <w:r w:rsidR="003332EE">
        <w:t>iew</w:t>
      </w:r>
      <w:r w:rsidR="009E42F0">
        <w:t>ed</w:t>
      </w:r>
      <w:r w:rsidR="00834899">
        <w:t xml:space="preserve"> </w:t>
      </w:r>
      <w:r w:rsidR="00DD31E6">
        <w:t xml:space="preserve">previous harvest strategy </w:t>
      </w:r>
      <w:r w:rsidR="00F21033">
        <w:t xml:space="preserve">capacity building work </w:t>
      </w:r>
      <w:r w:rsidR="003332EE">
        <w:t>undertaken</w:t>
      </w:r>
      <w:r w:rsidR="009E42F0">
        <w:t xml:space="preserve">, and that it could provide that to the </w:t>
      </w:r>
      <w:r w:rsidR="00834899">
        <w:t>Comm</w:t>
      </w:r>
      <w:r w:rsidR="009E42F0">
        <w:t>ission</w:t>
      </w:r>
      <w:r w:rsidR="00834899">
        <w:t xml:space="preserve"> meeting if </w:t>
      </w:r>
      <w:r w:rsidR="009E42F0">
        <w:t>desired</w:t>
      </w:r>
      <w:r w:rsidR="00834899">
        <w:t xml:space="preserve">. </w:t>
      </w:r>
      <w:r w:rsidR="009E42F0">
        <w:t xml:space="preserve">It concurred that </w:t>
      </w:r>
      <w:r w:rsidR="00BA0120">
        <w:t>gather</w:t>
      </w:r>
      <w:r w:rsidR="00255920">
        <w:t>ing</w:t>
      </w:r>
      <w:r w:rsidR="00BA0120">
        <w:t xml:space="preserve"> technical input for the </w:t>
      </w:r>
      <w:r w:rsidR="00DD31E6">
        <w:t xml:space="preserve">harvest strategy </w:t>
      </w:r>
      <w:r w:rsidR="00BA0120">
        <w:t xml:space="preserve">work, separate from </w:t>
      </w:r>
      <w:r w:rsidR="00DD31E6">
        <w:t xml:space="preserve">the </w:t>
      </w:r>
      <w:r w:rsidR="008E24A5">
        <w:t>PAW, would</w:t>
      </w:r>
      <w:r w:rsidR="00BA0120">
        <w:t xml:space="preserve"> be useful. </w:t>
      </w:r>
    </w:p>
    <w:p w14:paraId="4E7C07DF" w14:textId="77777777" w:rsidR="00516923" w:rsidRDefault="00516923" w:rsidP="00516923">
      <w:pPr>
        <w:pStyle w:val="BodyText"/>
        <w:numPr>
          <w:ilvl w:val="0"/>
          <w:numId w:val="0"/>
        </w:numPr>
        <w:adjustRightInd w:val="0"/>
        <w:snapToGrid w:val="0"/>
        <w:spacing w:before="0"/>
        <w:jc w:val="both"/>
      </w:pPr>
    </w:p>
    <w:p w14:paraId="4F3987B2" w14:textId="0BA83168" w:rsidR="00834899" w:rsidRDefault="00834899" w:rsidP="007C1174">
      <w:pPr>
        <w:pStyle w:val="BodyText"/>
        <w:adjustRightInd w:val="0"/>
        <w:snapToGrid w:val="0"/>
        <w:spacing w:before="0"/>
        <w:ind w:left="0" w:firstLine="0"/>
        <w:jc w:val="both"/>
      </w:pPr>
      <w:r>
        <w:t xml:space="preserve">RMI </w:t>
      </w:r>
      <w:r w:rsidR="00DA0113">
        <w:t>stated it a</w:t>
      </w:r>
      <w:r>
        <w:t>ppreciate</w:t>
      </w:r>
      <w:r w:rsidR="00DA0113">
        <w:t>d</w:t>
      </w:r>
      <w:r>
        <w:t xml:space="preserve"> the gen</w:t>
      </w:r>
      <w:r w:rsidR="00DA0113">
        <w:t>eral</w:t>
      </w:r>
      <w:r>
        <w:t xml:space="preserve"> cap</w:t>
      </w:r>
      <w:r w:rsidR="00DA0113">
        <w:t>acity</w:t>
      </w:r>
      <w:r>
        <w:t xml:space="preserve"> b</w:t>
      </w:r>
      <w:r w:rsidR="00DA0113">
        <w:t>uilding</w:t>
      </w:r>
      <w:r w:rsidR="003F1578">
        <w:t xml:space="preserve"> </w:t>
      </w:r>
      <w:r>
        <w:t>for RMI and SID</w:t>
      </w:r>
      <w:r w:rsidR="00DD31E6">
        <w:t>S</w:t>
      </w:r>
      <w:r w:rsidR="003F1578">
        <w:t xml:space="preserve"> generally</w:t>
      </w:r>
      <w:r>
        <w:t xml:space="preserve">, </w:t>
      </w:r>
      <w:r w:rsidR="003F1578">
        <w:t xml:space="preserve">noting the </w:t>
      </w:r>
      <w:r>
        <w:t xml:space="preserve">tools and </w:t>
      </w:r>
      <w:r w:rsidR="003F1578">
        <w:t>workshops</w:t>
      </w:r>
      <w:r>
        <w:t xml:space="preserve">. </w:t>
      </w:r>
      <w:r w:rsidR="003F1578">
        <w:t>RMI noted its uncertainty about where the SMD process would</w:t>
      </w:r>
      <w:r w:rsidR="00785DDA">
        <w:t xml:space="preserve"> lead, and stated it looked forward to discussing this at WCPFC19</w:t>
      </w:r>
      <w:r>
        <w:t xml:space="preserve">. </w:t>
      </w:r>
    </w:p>
    <w:p w14:paraId="421F55B0" w14:textId="77777777" w:rsidR="00516923" w:rsidRDefault="00516923" w:rsidP="00516923">
      <w:pPr>
        <w:pStyle w:val="BodyText"/>
        <w:numPr>
          <w:ilvl w:val="0"/>
          <w:numId w:val="0"/>
        </w:numPr>
        <w:adjustRightInd w:val="0"/>
        <w:snapToGrid w:val="0"/>
        <w:spacing w:before="0"/>
        <w:jc w:val="both"/>
      </w:pPr>
    </w:p>
    <w:p w14:paraId="506603C0" w14:textId="34EF6D15" w:rsidR="00CC5082" w:rsidRDefault="00834899" w:rsidP="007C1174">
      <w:pPr>
        <w:pStyle w:val="BodyText"/>
        <w:adjustRightInd w:val="0"/>
        <w:snapToGrid w:val="0"/>
        <w:spacing w:before="0"/>
        <w:ind w:left="0" w:firstLine="0"/>
        <w:jc w:val="both"/>
      </w:pPr>
      <w:r>
        <w:t>Pew</w:t>
      </w:r>
      <w:r w:rsidR="00785DDA">
        <w:t xml:space="preserve"> suggested preparing an </w:t>
      </w:r>
      <w:r>
        <w:t xml:space="preserve">analysis of how a </w:t>
      </w:r>
      <w:r w:rsidR="00E96D78">
        <w:t>management procedure</w:t>
      </w:r>
      <w:r>
        <w:t xml:space="preserve"> would have perf</w:t>
      </w:r>
      <w:r w:rsidR="00785DDA">
        <w:t>ormed</w:t>
      </w:r>
      <w:r>
        <w:t xml:space="preserve"> over a </w:t>
      </w:r>
      <w:r w:rsidR="00794C01">
        <w:t xml:space="preserve">previous period, (e.g., 6 years) to indicate its possible performance and whether </w:t>
      </w:r>
      <w:r w:rsidR="00DD31E6">
        <w:t>exceptional circumstances</w:t>
      </w:r>
      <w:r>
        <w:t xml:space="preserve"> </w:t>
      </w:r>
      <w:r w:rsidR="00794C01">
        <w:t xml:space="preserve">would </w:t>
      </w:r>
      <w:r>
        <w:t>been triggered</w:t>
      </w:r>
      <w:r w:rsidR="00ED31D0">
        <w:t>.</w:t>
      </w:r>
    </w:p>
    <w:p w14:paraId="4FA1DC55" w14:textId="7D31FEC8" w:rsidR="00184163" w:rsidRDefault="00184163" w:rsidP="005D01F5">
      <w:pPr>
        <w:pStyle w:val="BodyText"/>
        <w:numPr>
          <w:ilvl w:val="0"/>
          <w:numId w:val="0"/>
        </w:numPr>
        <w:adjustRightInd w:val="0"/>
        <w:snapToGrid w:val="0"/>
        <w:spacing w:before="0"/>
        <w:jc w:val="both"/>
      </w:pPr>
    </w:p>
    <w:tbl>
      <w:tblPr>
        <w:tblStyle w:val="TableGrid"/>
        <w:tblW w:w="0" w:type="auto"/>
        <w:tblCellMar>
          <w:top w:w="115" w:type="dxa"/>
          <w:bottom w:w="115" w:type="dxa"/>
        </w:tblCellMar>
        <w:tblLook w:val="04A0" w:firstRow="1" w:lastRow="0" w:firstColumn="1" w:lastColumn="0" w:noHBand="0" w:noVBand="1"/>
      </w:tblPr>
      <w:tblGrid>
        <w:gridCol w:w="9350"/>
      </w:tblGrid>
      <w:tr w:rsidR="00184163" w14:paraId="6CB7964B" w14:textId="77777777" w:rsidTr="00DD07D7">
        <w:tc>
          <w:tcPr>
            <w:tcW w:w="9350" w:type="dxa"/>
            <w:tcBorders>
              <w:top w:val="single" w:sz="4" w:space="0" w:color="auto"/>
            </w:tcBorders>
            <w:vAlign w:val="center"/>
          </w:tcPr>
          <w:p w14:paraId="1406E24A" w14:textId="06AA882A" w:rsidR="00184163" w:rsidRPr="005F0775" w:rsidRDefault="00184163" w:rsidP="007C1174">
            <w:pPr>
              <w:pStyle w:val="BodyText"/>
              <w:adjustRightInd w:val="0"/>
              <w:snapToGrid w:val="0"/>
              <w:spacing w:before="0"/>
              <w:ind w:left="0" w:firstLine="0"/>
              <w:jc w:val="both"/>
            </w:pPr>
            <w:r w:rsidRPr="005F0775">
              <w:t xml:space="preserve">SMD01 requested </w:t>
            </w:r>
            <w:r w:rsidR="00AB77A3" w:rsidRPr="005F0775">
              <w:t xml:space="preserve">that </w:t>
            </w:r>
            <w:r w:rsidR="00AB77A3">
              <w:t>SSP</w:t>
            </w:r>
            <w:r w:rsidRPr="005F0775">
              <w:t xml:space="preserve"> provide further capacity building on </w:t>
            </w:r>
            <w:r w:rsidR="00C672F2">
              <w:t>harvest strategies</w:t>
            </w:r>
            <w:r w:rsidRPr="005F0775">
              <w:t xml:space="preserve">, and to consider enhancements of PIMPLE and/or other tools that would support improved understanding of </w:t>
            </w:r>
            <w:r w:rsidR="00D40658">
              <w:t>h</w:t>
            </w:r>
            <w:r w:rsidR="00800BF4">
              <w:t xml:space="preserve">arvest </w:t>
            </w:r>
            <w:r w:rsidR="00D40658">
              <w:t>s</w:t>
            </w:r>
            <w:r w:rsidR="00800BF4">
              <w:t>trateg</w:t>
            </w:r>
            <w:r w:rsidR="00D40658">
              <w:t>ies</w:t>
            </w:r>
            <w:r w:rsidR="00800BF4">
              <w:t xml:space="preserve"> </w:t>
            </w:r>
            <w:r w:rsidRPr="005F0775">
              <w:t xml:space="preserve">by managers. </w:t>
            </w:r>
          </w:p>
          <w:p w14:paraId="413581BC" w14:textId="77777777" w:rsidR="00516923" w:rsidRDefault="00516923" w:rsidP="00516923">
            <w:pPr>
              <w:pStyle w:val="BodyText"/>
              <w:numPr>
                <w:ilvl w:val="0"/>
                <w:numId w:val="0"/>
              </w:numPr>
              <w:adjustRightInd w:val="0"/>
              <w:snapToGrid w:val="0"/>
              <w:spacing w:before="0"/>
              <w:jc w:val="both"/>
            </w:pPr>
          </w:p>
          <w:p w14:paraId="0F8E9A06" w14:textId="472713F5" w:rsidR="00184163" w:rsidRPr="004F6382" w:rsidRDefault="00184163" w:rsidP="007C1174">
            <w:pPr>
              <w:pStyle w:val="BodyText"/>
              <w:adjustRightInd w:val="0"/>
              <w:snapToGrid w:val="0"/>
              <w:spacing w:before="0"/>
              <w:ind w:left="0" w:firstLine="0"/>
              <w:jc w:val="both"/>
            </w:pPr>
            <w:r w:rsidRPr="005F0775">
              <w:t xml:space="preserve">SMD01 agreed that the roles of the SMD are to bridge the gap between science and managers to enhance their understanding of the harvest strategy approach so they can make informed decisions on harvest strategies; capacity building focussed on bridging this gap; and the addition of tools and workshops to enhance the understanding of managers. </w:t>
            </w:r>
          </w:p>
        </w:tc>
      </w:tr>
    </w:tbl>
    <w:p w14:paraId="7F54918A" w14:textId="77777777" w:rsidR="007125E1" w:rsidRPr="00C56CB4" w:rsidRDefault="007125E1" w:rsidP="005D01F5">
      <w:pPr>
        <w:adjustRightInd w:val="0"/>
        <w:snapToGrid w:val="0"/>
        <w:spacing w:after="0" w:line="240" w:lineRule="auto"/>
        <w:jc w:val="both"/>
        <w:rPr>
          <w:rFonts w:ascii="Times New Roman" w:hAnsi="Times New Roman" w:cs="Times New Roman"/>
          <w:sz w:val="24"/>
          <w:szCs w:val="24"/>
        </w:rPr>
      </w:pPr>
    </w:p>
    <w:p w14:paraId="224C3E71" w14:textId="298B48B2" w:rsidR="001C0FAA" w:rsidRPr="00152B2C" w:rsidRDefault="001C0FAA" w:rsidP="005D01F5">
      <w:pPr>
        <w:pStyle w:val="Heading2"/>
        <w:rPr>
          <w:b w:val="0"/>
          <w:bCs w:val="0"/>
        </w:rPr>
      </w:pPr>
      <w:r w:rsidRPr="00152B2C">
        <w:t>Longer</w:t>
      </w:r>
      <w:r w:rsidR="00ED31D0">
        <w:t>-</w:t>
      </w:r>
      <w:r w:rsidRPr="00152B2C">
        <w:t>term planning</w:t>
      </w:r>
      <w:r w:rsidR="009B1BD7" w:rsidRPr="00152B2C">
        <w:t xml:space="preserve"> </w:t>
      </w:r>
    </w:p>
    <w:p w14:paraId="363B1D00" w14:textId="14D44F5C" w:rsidR="00737BD5" w:rsidRDefault="00737BD5" w:rsidP="005D01F5">
      <w:pPr>
        <w:adjustRightInd w:val="0"/>
        <w:snapToGrid w:val="0"/>
        <w:spacing w:after="0" w:line="240" w:lineRule="auto"/>
        <w:jc w:val="both"/>
        <w:rPr>
          <w:rFonts w:ascii="Times New Roman" w:hAnsi="Times New Roman" w:cs="Times New Roman"/>
          <w:sz w:val="24"/>
          <w:szCs w:val="24"/>
        </w:rPr>
      </w:pPr>
    </w:p>
    <w:p w14:paraId="7AE121B9" w14:textId="77777777" w:rsidR="00E958D7" w:rsidRPr="00E958D7" w:rsidRDefault="00E958D7" w:rsidP="005D01F5">
      <w:pPr>
        <w:pStyle w:val="ListParagraph"/>
        <w:numPr>
          <w:ilvl w:val="0"/>
          <w:numId w:val="4"/>
        </w:numPr>
        <w:adjustRightInd w:val="0"/>
        <w:snapToGrid w:val="0"/>
        <w:spacing w:after="0" w:line="240" w:lineRule="auto"/>
        <w:contextualSpacing w:val="0"/>
        <w:jc w:val="both"/>
        <w:outlineLvl w:val="2"/>
        <w:rPr>
          <w:rFonts w:ascii="Times New Roman" w:hAnsi="Times New Roman" w:cs="Times New Roman"/>
          <w:b/>
          <w:bCs/>
          <w:vanish/>
          <w:sz w:val="24"/>
          <w:szCs w:val="24"/>
        </w:rPr>
      </w:pPr>
    </w:p>
    <w:p w14:paraId="547AA082" w14:textId="77777777" w:rsidR="00E958D7" w:rsidRPr="00E958D7" w:rsidRDefault="00E958D7" w:rsidP="005D01F5">
      <w:pPr>
        <w:pStyle w:val="ListParagraph"/>
        <w:numPr>
          <w:ilvl w:val="1"/>
          <w:numId w:val="4"/>
        </w:numPr>
        <w:adjustRightInd w:val="0"/>
        <w:snapToGrid w:val="0"/>
        <w:spacing w:after="0" w:line="240" w:lineRule="auto"/>
        <w:contextualSpacing w:val="0"/>
        <w:jc w:val="both"/>
        <w:outlineLvl w:val="2"/>
        <w:rPr>
          <w:rFonts w:ascii="Times New Roman" w:hAnsi="Times New Roman" w:cs="Times New Roman"/>
          <w:b/>
          <w:bCs/>
          <w:vanish/>
          <w:sz w:val="24"/>
          <w:szCs w:val="24"/>
        </w:rPr>
      </w:pPr>
    </w:p>
    <w:p w14:paraId="02F2CF64" w14:textId="77777777" w:rsidR="00E958D7" w:rsidRPr="00E958D7" w:rsidRDefault="00E958D7" w:rsidP="005D01F5">
      <w:pPr>
        <w:pStyle w:val="ListParagraph"/>
        <w:numPr>
          <w:ilvl w:val="1"/>
          <w:numId w:val="4"/>
        </w:numPr>
        <w:adjustRightInd w:val="0"/>
        <w:snapToGrid w:val="0"/>
        <w:spacing w:after="0" w:line="240" w:lineRule="auto"/>
        <w:contextualSpacing w:val="0"/>
        <w:jc w:val="both"/>
        <w:outlineLvl w:val="2"/>
        <w:rPr>
          <w:rFonts w:ascii="Times New Roman" w:hAnsi="Times New Roman" w:cs="Times New Roman"/>
          <w:b/>
          <w:bCs/>
          <w:vanish/>
          <w:sz w:val="24"/>
          <w:szCs w:val="24"/>
        </w:rPr>
      </w:pPr>
    </w:p>
    <w:p w14:paraId="6B42AE79" w14:textId="3C10C27A" w:rsidR="001C0FAA" w:rsidRPr="005A7A61" w:rsidRDefault="001C0FAA" w:rsidP="00401B64">
      <w:pPr>
        <w:pStyle w:val="Heading3"/>
        <w:ind w:left="720"/>
      </w:pPr>
      <w:r w:rsidRPr="005A7A61">
        <w:t xml:space="preserve">Schedule and focus of future </w:t>
      </w:r>
      <w:r w:rsidR="00932939">
        <w:t>Dialogue</w:t>
      </w:r>
      <w:r w:rsidRPr="005A7A61">
        <w:t xml:space="preserve"> meetings </w:t>
      </w:r>
    </w:p>
    <w:p w14:paraId="00C0B70A" w14:textId="77777777" w:rsidR="00516923" w:rsidRDefault="00516923" w:rsidP="00516923">
      <w:pPr>
        <w:pStyle w:val="BodyText"/>
        <w:numPr>
          <w:ilvl w:val="0"/>
          <w:numId w:val="0"/>
        </w:numPr>
        <w:adjustRightInd w:val="0"/>
        <w:snapToGrid w:val="0"/>
        <w:spacing w:before="0"/>
        <w:jc w:val="both"/>
      </w:pPr>
    </w:p>
    <w:p w14:paraId="51812503" w14:textId="3CBEDA12" w:rsidR="00CC5082" w:rsidRDefault="00CC5082" w:rsidP="007C1174">
      <w:pPr>
        <w:pStyle w:val="BodyText"/>
        <w:adjustRightInd w:val="0"/>
        <w:snapToGrid w:val="0"/>
        <w:spacing w:before="0"/>
        <w:ind w:left="0" w:firstLine="0"/>
        <w:jc w:val="both"/>
      </w:pPr>
      <w:r>
        <w:t>The USA stated it found the SMD a useful forum for focused disc</w:t>
      </w:r>
      <w:r w:rsidR="007E73E2">
        <w:t>ussions</w:t>
      </w:r>
      <w:r>
        <w:t xml:space="preserve"> on </w:t>
      </w:r>
      <w:r w:rsidR="007E73E2">
        <w:t>harvest strategies</w:t>
      </w:r>
      <w:r>
        <w:t xml:space="preserve">, but that </w:t>
      </w:r>
      <w:r w:rsidR="00CC7CD9">
        <w:t xml:space="preserve">holding SMD01 </w:t>
      </w:r>
      <w:r>
        <w:t>immediately after SC proved very challenging in terms of preparation. It also noted that information was presented to SC that would have benefitted from more time to process. The USA suggest that future SMD meetings be held slightly later</w:t>
      </w:r>
      <w:r w:rsidR="007E73E2">
        <w:t xml:space="preserve"> in the year</w:t>
      </w:r>
      <w:r>
        <w:t>.</w:t>
      </w:r>
    </w:p>
    <w:p w14:paraId="72221ABF" w14:textId="77777777" w:rsidR="00516923" w:rsidRDefault="00516923" w:rsidP="00516923">
      <w:pPr>
        <w:pStyle w:val="BodyText"/>
        <w:numPr>
          <w:ilvl w:val="0"/>
          <w:numId w:val="0"/>
        </w:numPr>
        <w:adjustRightInd w:val="0"/>
        <w:snapToGrid w:val="0"/>
        <w:spacing w:before="0"/>
        <w:jc w:val="both"/>
      </w:pPr>
    </w:p>
    <w:p w14:paraId="6275BF33" w14:textId="7C3AAD95" w:rsidR="00CC5082" w:rsidRDefault="00CC5082" w:rsidP="007C1174">
      <w:pPr>
        <w:pStyle w:val="BodyText"/>
        <w:adjustRightInd w:val="0"/>
        <w:snapToGrid w:val="0"/>
        <w:spacing w:before="0"/>
        <w:ind w:left="0" w:firstLine="0"/>
        <w:jc w:val="both"/>
      </w:pPr>
      <w:r>
        <w:t xml:space="preserve">The EU concurred it was a useful process, noting that the Commission was well behind in terms of the </w:t>
      </w:r>
      <w:r w:rsidR="00800BF4">
        <w:t xml:space="preserve">Harvest Strategy </w:t>
      </w:r>
      <w:r w:rsidR="007E73E2">
        <w:t>W</w:t>
      </w:r>
      <w:r>
        <w:t xml:space="preserve">orkplan, in part because an SMD had not been held previously. It stated there was clear merit in having the SMD process on a regular basis, and noted in terms of timing that some separation from the SC was needed to enable CCMs to process the outputs from SC. It stated that ideally the SMD should be held in conjunction with the Commission meeting, but that it was flexible on that issue. </w:t>
      </w:r>
    </w:p>
    <w:p w14:paraId="5713DCC2" w14:textId="77777777" w:rsidR="00516923" w:rsidRDefault="00516923" w:rsidP="00516923">
      <w:pPr>
        <w:pStyle w:val="BodyText"/>
        <w:numPr>
          <w:ilvl w:val="0"/>
          <w:numId w:val="0"/>
        </w:numPr>
        <w:adjustRightInd w:val="0"/>
        <w:snapToGrid w:val="0"/>
        <w:spacing w:before="0"/>
        <w:jc w:val="both"/>
      </w:pPr>
    </w:p>
    <w:p w14:paraId="5A3502EF" w14:textId="6A018D52" w:rsidR="00CC5082" w:rsidRDefault="00CC5082" w:rsidP="007C1174">
      <w:pPr>
        <w:pStyle w:val="BodyText"/>
        <w:adjustRightInd w:val="0"/>
        <w:snapToGrid w:val="0"/>
        <w:spacing w:before="0"/>
        <w:ind w:left="0" w:firstLine="0"/>
        <w:jc w:val="both"/>
      </w:pPr>
      <w:r>
        <w:t xml:space="preserve">Japan supported the comments from the USA, noting that the SMD was important to ensure a common understanding regarding the implementation of the </w:t>
      </w:r>
      <w:r w:rsidR="00C672F2">
        <w:t>harvest strategies</w:t>
      </w:r>
      <w:r>
        <w:t xml:space="preserve">. Regarding timing, it suggested holding the </w:t>
      </w:r>
      <w:r w:rsidR="001A3EE9">
        <w:t xml:space="preserve">SMD </w:t>
      </w:r>
      <w:r>
        <w:t xml:space="preserve">meeting in September or October, so that CCMs could explain issues raised at SC to their stakeholders. It noted that a virtual format would be ideal. </w:t>
      </w:r>
    </w:p>
    <w:p w14:paraId="5D42D9E6" w14:textId="77777777" w:rsidR="00516923" w:rsidRDefault="00516923" w:rsidP="00516923">
      <w:pPr>
        <w:pStyle w:val="BodyText"/>
        <w:numPr>
          <w:ilvl w:val="0"/>
          <w:numId w:val="0"/>
        </w:numPr>
        <w:adjustRightInd w:val="0"/>
        <w:snapToGrid w:val="0"/>
        <w:spacing w:before="0"/>
        <w:jc w:val="both"/>
      </w:pPr>
    </w:p>
    <w:p w14:paraId="3EBE6AE2" w14:textId="11F945CB" w:rsidR="00CC5082" w:rsidRDefault="00CC5082" w:rsidP="007C1174">
      <w:pPr>
        <w:pStyle w:val="BodyText"/>
        <w:adjustRightInd w:val="0"/>
        <w:snapToGrid w:val="0"/>
        <w:spacing w:before="0"/>
        <w:ind w:left="0" w:firstLine="0"/>
        <w:jc w:val="both"/>
      </w:pPr>
      <w:r>
        <w:t>K</w:t>
      </w:r>
      <w:r w:rsidR="007E73E2">
        <w:t>iribati,</w:t>
      </w:r>
      <w:r>
        <w:t xml:space="preserve"> on behalf of PNA </w:t>
      </w:r>
      <w:r w:rsidR="007E73E2">
        <w:t xml:space="preserve">and </w:t>
      </w:r>
      <w:r>
        <w:t>Tokelau</w:t>
      </w:r>
      <w:r w:rsidR="007E73E2">
        <w:t>,</w:t>
      </w:r>
      <w:r>
        <w:t xml:space="preserve"> noted SMD</w:t>
      </w:r>
      <w:r w:rsidR="002A4BC0">
        <w:t>01</w:t>
      </w:r>
      <w:r>
        <w:t xml:space="preserve"> was agreed to on a trial basis. They stated that </w:t>
      </w:r>
      <w:r w:rsidR="00C672F2">
        <w:t xml:space="preserve">they </w:t>
      </w:r>
      <w:r>
        <w:t>could not support an SMD in 2023, as the Commission would be focused on a new tropical tuna CMM</w:t>
      </w:r>
      <w:r w:rsidR="009C5C20">
        <w:t>, and it would be too demanding for small administrations to do both</w:t>
      </w:r>
      <w:r>
        <w:t xml:space="preserve">. It stated </w:t>
      </w:r>
      <w:r>
        <w:lastRenderedPageBreak/>
        <w:t xml:space="preserve">that the need for another SMD should be considered by the </w:t>
      </w:r>
      <w:r w:rsidR="00AB77A3">
        <w:t>Commission and</w:t>
      </w:r>
      <w:r>
        <w:t xml:space="preserve"> stated that the </w:t>
      </w:r>
      <w:r w:rsidR="00683A20">
        <w:t xml:space="preserve">harvest strategy </w:t>
      </w:r>
      <w:r>
        <w:t xml:space="preserve">process could not be simply added on to the Commission’s other programs. It suggested a need to consider the other </w:t>
      </w:r>
      <w:r w:rsidR="00AB77A3">
        <w:t>elements and</w:t>
      </w:r>
      <w:r>
        <w:t xml:space="preserve"> noted possibly streamlining the </w:t>
      </w:r>
      <w:r w:rsidR="00190344">
        <w:t>stock assessment</w:t>
      </w:r>
      <w:r>
        <w:t xml:space="preserve"> or TCC processes. </w:t>
      </w:r>
    </w:p>
    <w:p w14:paraId="7F98B91B" w14:textId="77777777" w:rsidR="00516923" w:rsidRDefault="00516923" w:rsidP="00516923">
      <w:pPr>
        <w:pStyle w:val="BodyText"/>
        <w:numPr>
          <w:ilvl w:val="0"/>
          <w:numId w:val="0"/>
        </w:numPr>
        <w:adjustRightInd w:val="0"/>
        <w:snapToGrid w:val="0"/>
        <w:spacing w:before="0"/>
        <w:jc w:val="both"/>
      </w:pPr>
    </w:p>
    <w:p w14:paraId="2A1734B3" w14:textId="7EBA1B1E" w:rsidR="00CC5082" w:rsidRDefault="00CC5082" w:rsidP="007C1174">
      <w:pPr>
        <w:pStyle w:val="BodyText"/>
        <w:adjustRightInd w:val="0"/>
        <w:snapToGrid w:val="0"/>
        <w:spacing w:before="0"/>
        <w:ind w:left="0" w:firstLine="0"/>
        <w:jc w:val="both"/>
      </w:pPr>
      <w:r>
        <w:t xml:space="preserve">French Polynesia stated that the SMD was very useful to progress </w:t>
      </w:r>
      <w:r w:rsidR="002A4BC0">
        <w:t>harvest strategy</w:t>
      </w:r>
      <w:r w:rsidR="00800BF4">
        <w:t xml:space="preserve"> </w:t>
      </w:r>
      <w:r>
        <w:t xml:space="preserve">matters given the Commission’s </w:t>
      </w:r>
      <w:r w:rsidR="00800BF4">
        <w:t xml:space="preserve">Harvest Strategy </w:t>
      </w:r>
      <w:r w:rsidR="001F23E0">
        <w:t>W</w:t>
      </w:r>
      <w:r>
        <w:t xml:space="preserve">orkplan. It supported having a regularly scheduled </w:t>
      </w:r>
      <w:r w:rsidR="00AB77A3">
        <w:t>meeting and</w:t>
      </w:r>
      <w:r>
        <w:t xml:space="preserve"> agreed that </w:t>
      </w:r>
      <w:r w:rsidR="00807284">
        <w:t>having</w:t>
      </w:r>
      <w:r>
        <w:t xml:space="preserve"> more time after SC to digest information and discuss issues could be useful. </w:t>
      </w:r>
    </w:p>
    <w:p w14:paraId="735045DE" w14:textId="77777777" w:rsidR="002A4BC0" w:rsidRPr="00B22D78" w:rsidRDefault="002A4BC0" w:rsidP="005D01F5">
      <w:pPr>
        <w:pStyle w:val="BodyText"/>
        <w:numPr>
          <w:ilvl w:val="0"/>
          <w:numId w:val="0"/>
        </w:numPr>
        <w:adjustRightInd w:val="0"/>
        <w:snapToGrid w:val="0"/>
        <w:spacing w:before="0"/>
        <w:jc w:val="both"/>
      </w:pPr>
    </w:p>
    <w:tbl>
      <w:tblPr>
        <w:tblStyle w:val="TableGrid"/>
        <w:tblW w:w="0" w:type="auto"/>
        <w:tblLook w:val="04A0" w:firstRow="1" w:lastRow="0" w:firstColumn="1" w:lastColumn="0" w:noHBand="0" w:noVBand="1"/>
      </w:tblPr>
      <w:tblGrid>
        <w:gridCol w:w="9350"/>
      </w:tblGrid>
      <w:tr w:rsidR="00283950" w14:paraId="063B0F2B" w14:textId="77777777" w:rsidTr="00283950">
        <w:tc>
          <w:tcPr>
            <w:tcW w:w="9350" w:type="dxa"/>
          </w:tcPr>
          <w:p w14:paraId="5B667FA0" w14:textId="6AF39D15" w:rsidR="00283950" w:rsidRPr="004F6382" w:rsidRDefault="0005518F" w:rsidP="007C1174">
            <w:pPr>
              <w:pStyle w:val="BodyText"/>
              <w:adjustRightInd w:val="0"/>
              <w:snapToGrid w:val="0"/>
              <w:spacing w:before="0"/>
              <w:ind w:left="0" w:firstLine="0"/>
              <w:jc w:val="both"/>
            </w:pPr>
            <w:r w:rsidRPr="005F0775">
              <w:t xml:space="preserve">SMD01 agreed on the value and merits of </w:t>
            </w:r>
            <w:r w:rsidRPr="00807284">
              <w:t>an</w:t>
            </w:r>
            <w:r w:rsidRPr="005F0775">
              <w:t xml:space="preserve"> SMD, but views differed on the future process.  Noting that SMD01 was held on a trial basis in accordance with WCPFC18’s decision, the Commission will decide whether another SMD is needed; the timing for any SMD; and whether it should be formalised. </w:t>
            </w:r>
          </w:p>
        </w:tc>
      </w:tr>
    </w:tbl>
    <w:p w14:paraId="6CE9D441" w14:textId="77777777" w:rsidR="00516923" w:rsidRDefault="00516923" w:rsidP="00516923">
      <w:pPr>
        <w:pStyle w:val="Heading3"/>
        <w:numPr>
          <w:ilvl w:val="0"/>
          <w:numId w:val="0"/>
        </w:numPr>
        <w:ind w:left="1440"/>
      </w:pPr>
    </w:p>
    <w:p w14:paraId="34C08180" w14:textId="2102364C" w:rsidR="001C0FAA" w:rsidRPr="005A7A61" w:rsidRDefault="001C0FAA" w:rsidP="00401B64">
      <w:pPr>
        <w:pStyle w:val="Heading3"/>
        <w:ind w:left="720"/>
      </w:pPr>
      <w:r w:rsidRPr="005A7A61">
        <w:t>Updates to the harvest strategy workplan</w:t>
      </w:r>
    </w:p>
    <w:p w14:paraId="73F57DB1" w14:textId="77777777" w:rsidR="0005518F" w:rsidRPr="00152B2C" w:rsidRDefault="0005518F" w:rsidP="005D01F5">
      <w:pPr>
        <w:pStyle w:val="ListParagraph"/>
        <w:adjustRightInd w:val="0"/>
        <w:snapToGrid w:val="0"/>
        <w:spacing w:after="0" w:line="240" w:lineRule="auto"/>
        <w:contextualSpacing w:val="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99179B" w14:paraId="5300B17C" w14:textId="77777777" w:rsidTr="0099179B">
        <w:tc>
          <w:tcPr>
            <w:tcW w:w="9350" w:type="dxa"/>
          </w:tcPr>
          <w:p w14:paraId="60FDC9E7" w14:textId="15ACFDAD" w:rsidR="0005518F" w:rsidRPr="005F0775" w:rsidRDefault="0005518F" w:rsidP="007C1174">
            <w:pPr>
              <w:pStyle w:val="BodyText"/>
              <w:adjustRightInd w:val="0"/>
              <w:snapToGrid w:val="0"/>
              <w:spacing w:before="0"/>
              <w:ind w:left="0" w:firstLine="0"/>
              <w:jc w:val="both"/>
            </w:pPr>
            <w:r w:rsidRPr="005F0775">
              <w:t xml:space="preserve">SMD01 noted that the </w:t>
            </w:r>
            <w:r w:rsidR="00E96D78">
              <w:t>management procedure</w:t>
            </w:r>
            <w:r w:rsidRPr="005F0775">
              <w:t xml:space="preserve"> for skipjack was on track for adoption at </w:t>
            </w:r>
            <w:r w:rsidR="00AB77A3" w:rsidRPr="005F0775">
              <w:t>WCPFC19 but</w:t>
            </w:r>
            <w:r w:rsidRPr="005F0775">
              <w:t xml:space="preserve"> work on the </w:t>
            </w:r>
            <w:r w:rsidR="00310AB5">
              <w:t>harvest strategy</w:t>
            </w:r>
            <w:r w:rsidR="00800BF4">
              <w:t xml:space="preserve"> </w:t>
            </w:r>
            <w:r w:rsidRPr="005F0775">
              <w:t xml:space="preserve">for the other stocks was delayed. SMD01 agreed that the </w:t>
            </w:r>
            <w:r w:rsidR="00800BF4">
              <w:t xml:space="preserve">Harvest Strategy </w:t>
            </w:r>
            <w:r w:rsidRPr="005F0775">
              <w:t>Workplan would be updated at WCPFC19.</w:t>
            </w:r>
          </w:p>
          <w:p w14:paraId="31A6470E" w14:textId="2BE3E610" w:rsidR="00AE1B21" w:rsidRPr="00AE1B21" w:rsidRDefault="00AE1B21" w:rsidP="005D01F5">
            <w:pPr>
              <w:adjustRightInd w:val="0"/>
              <w:snapToGrid w:val="0"/>
              <w:jc w:val="both"/>
              <w:rPr>
                <w:rFonts w:ascii="Times New Roman" w:hAnsi="Times New Roman" w:cs="Times New Roman"/>
                <w:i/>
                <w:iCs/>
                <w:sz w:val="24"/>
                <w:szCs w:val="24"/>
              </w:rPr>
            </w:pPr>
          </w:p>
        </w:tc>
      </w:tr>
    </w:tbl>
    <w:p w14:paraId="40AAC369" w14:textId="6180A8DD" w:rsidR="00492790" w:rsidRDefault="00492790" w:rsidP="005D01F5">
      <w:pPr>
        <w:adjustRightInd w:val="0"/>
        <w:snapToGrid w:val="0"/>
        <w:spacing w:after="0" w:line="240" w:lineRule="auto"/>
        <w:jc w:val="both"/>
        <w:rPr>
          <w:rFonts w:ascii="Times New Roman" w:hAnsi="Times New Roman" w:cs="Times New Roman"/>
          <w:sz w:val="24"/>
          <w:szCs w:val="24"/>
        </w:rPr>
      </w:pPr>
    </w:p>
    <w:p w14:paraId="5AECFB74" w14:textId="453F0ADA" w:rsidR="00793EED" w:rsidRPr="00152B2C" w:rsidRDefault="001C0FAA" w:rsidP="005D01F5">
      <w:pPr>
        <w:pStyle w:val="Heading1"/>
        <w:adjustRightInd w:val="0"/>
        <w:snapToGrid w:val="0"/>
        <w:spacing w:before="0" w:line="240" w:lineRule="auto"/>
      </w:pPr>
      <w:r w:rsidRPr="00152B2C">
        <w:t>AGENDA ITEM 6</w:t>
      </w:r>
      <w:r w:rsidR="00D344A5">
        <w:t xml:space="preserve"> — </w:t>
      </w:r>
      <w:r w:rsidRPr="00152B2C">
        <w:t>ADMINISTRATIVE MATTERS</w:t>
      </w:r>
    </w:p>
    <w:p w14:paraId="74AB7685" w14:textId="77777777" w:rsidR="003E2CE4" w:rsidRPr="00152B2C" w:rsidRDefault="003E2CE4" w:rsidP="005D01F5">
      <w:pPr>
        <w:adjustRightInd w:val="0"/>
        <w:snapToGrid w:val="0"/>
        <w:spacing w:after="0" w:line="240" w:lineRule="auto"/>
        <w:jc w:val="both"/>
        <w:rPr>
          <w:rFonts w:ascii="Times New Roman" w:hAnsi="Times New Roman" w:cs="Times New Roman"/>
          <w:sz w:val="24"/>
          <w:szCs w:val="24"/>
        </w:rPr>
      </w:pPr>
    </w:p>
    <w:p w14:paraId="666B00A4" w14:textId="77777777" w:rsidR="00D344A5" w:rsidRPr="00D344A5" w:rsidRDefault="00D344A5" w:rsidP="005D01F5">
      <w:pPr>
        <w:pStyle w:val="ListParagraph"/>
        <w:numPr>
          <w:ilvl w:val="0"/>
          <w:numId w:val="1"/>
        </w:numPr>
        <w:adjustRightInd w:val="0"/>
        <w:snapToGrid w:val="0"/>
        <w:spacing w:after="0" w:line="240" w:lineRule="auto"/>
        <w:contextualSpacing w:val="0"/>
        <w:jc w:val="both"/>
        <w:outlineLvl w:val="1"/>
        <w:rPr>
          <w:rFonts w:ascii="Times New Roman" w:hAnsi="Times New Roman" w:cs="Times New Roman"/>
          <w:b/>
          <w:bCs/>
          <w:vanish/>
          <w:sz w:val="24"/>
          <w:szCs w:val="24"/>
        </w:rPr>
      </w:pPr>
    </w:p>
    <w:p w14:paraId="058F8F1A" w14:textId="5522CE60" w:rsidR="001C0FAA" w:rsidRDefault="001C0FAA" w:rsidP="005D01F5">
      <w:pPr>
        <w:pStyle w:val="Heading2"/>
      </w:pPr>
      <w:r w:rsidRPr="00152B2C">
        <w:t>Next SMD meeting</w:t>
      </w:r>
    </w:p>
    <w:p w14:paraId="335415DD" w14:textId="77777777" w:rsidR="00310AB5" w:rsidRPr="00310AB5" w:rsidRDefault="00310AB5" w:rsidP="005D01F5">
      <w:pPr>
        <w:adjustRightInd w:val="0"/>
        <w:snapToGrid w:val="0"/>
        <w:spacing w:after="0" w:line="240" w:lineRule="auto"/>
      </w:pPr>
    </w:p>
    <w:tbl>
      <w:tblPr>
        <w:tblStyle w:val="TableGrid"/>
        <w:tblW w:w="0" w:type="auto"/>
        <w:tblLook w:val="04A0" w:firstRow="1" w:lastRow="0" w:firstColumn="1" w:lastColumn="0" w:noHBand="0" w:noVBand="1"/>
      </w:tblPr>
      <w:tblGrid>
        <w:gridCol w:w="9350"/>
      </w:tblGrid>
      <w:tr w:rsidR="00103C8A" w14:paraId="129CA856" w14:textId="77777777" w:rsidTr="00DD07D7">
        <w:tc>
          <w:tcPr>
            <w:tcW w:w="9350" w:type="dxa"/>
          </w:tcPr>
          <w:p w14:paraId="5E97354E" w14:textId="77777777" w:rsidR="00103C8A" w:rsidRPr="00103C8A" w:rsidRDefault="00103C8A" w:rsidP="007C1174">
            <w:pPr>
              <w:pStyle w:val="BodyText"/>
              <w:adjustRightInd w:val="0"/>
              <w:snapToGrid w:val="0"/>
              <w:spacing w:before="0"/>
              <w:ind w:left="0" w:firstLine="0"/>
              <w:jc w:val="both"/>
            </w:pPr>
            <w:r w:rsidRPr="00103C8A">
              <w:t>SMD01 agreed that decisions about the future of the SMD process and the timing and focus of future meetings was to be decided by the Commission.</w:t>
            </w:r>
          </w:p>
          <w:p w14:paraId="685B536F" w14:textId="77777777" w:rsidR="00103C8A" w:rsidRPr="00AE1B21" w:rsidRDefault="00103C8A" w:rsidP="005D01F5">
            <w:pPr>
              <w:adjustRightInd w:val="0"/>
              <w:snapToGrid w:val="0"/>
              <w:jc w:val="both"/>
              <w:rPr>
                <w:rFonts w:ascii="Times New Roman" w:hAnsi="Times New Roman" w:cs="Times New Roman"/>
                <w:i/>
                <w:iCs/>
                <w:sz w:val="24"/>
                <w:szCs w:val="24"/>
              </w:rPr>
            </w:pPr>
          </w:p>
        </w:tc>
      </w:tr>
    </w:tbl>
    <w:p w14:paraId="532CBE42" w14:textId="31610920" w:rsidR="00081458" w:rsidRDefault="00081458" w:rsidP="005D01F5">
      <w:pPr>
        <w:adjustRightInd w:val="0"/>
        <w:snapToGrid w:val="0"/>
        <w:spacing w:after="0" w:line="240" w:lineRule="auto"/>
        <w:jc w:val="both"/>
        <w:rPr>
          <w:rFonts w:ascii="Times New Roman" w:hAnsi="Times New Roman" w:cs="Times New Roman"/>
          <w:b/>
          <w:bCs/>
          <w:sz w:val="24"/>
          <w:szCs w:val="24"/>
        </w:rPr>
      </w:pPr>
    </w:p>
    <w:p w14:paraId="37E63875" w14:textId="2149AF7D" w:rsidR="001C0FAA" w:rsidRDefault="001C0FAA" w:rsidP="005D01F5">
      <w:pPr>
        <w:pStyle w:val="Heading1"/>
        <w:adjustRightInd w:val="0"/>
        <w:snapToGrid w:val="0"/>
        <w:spacing w:before="0" w:line="240" w:lineRule="auto"/>
      </w:pPr>
      <w:r w:rsidRPr="00152B2C">
        <w:t>AGENDA ITEM 7</w:t>
      </w:r>
      <w:r w:rsidR="00D344A5">
        <w:t xml:space="preserve"> — </w:t>
      </w:r>
      <w:r w:rsidRPr="00152B2C">
        <w:t>OTHER MATTERS</w:t>
      </w:r>
    </w:p>
    <w:p w14:paraId="106740FB" w14:textId="77777777" w:rsidR="00983220" w:rsidRPr="00152B2C" w:rsidRDefault="00983220" w:rsidP="005D01F5">
      <w:pPr>
        <w:adjustRightInd w:val="0"/>
        <w:snapToGrid w:val="0"/>
        <w:spacing w:after="0" w:line="240" w:lineRule="auto"/>
        <w:jc w:val="both"/>
        <w:rPr>
          <w:rFonts w:ascii="Times New Roman" w:hAnsi="Times New Roman" w:cs="Times New Roman"/>
          <w:b/>
          <w:bCs/>
          <w:sz w:val="24"/>
          <w:szCs w:val="24"/>
        </w:rPr>
      </w:pPr>
    </w:p>
    <w:p w14:paraId="25EA1E94" w14:textId="77777777" w:rsidR="00D344A5" w:rsidRPr="00D344A5" w:rsidRDefault="00D344A5" w:rsidP="005D01F5">
      <w:pPr>
        <w:pStyle w:val="ListParagraph"/>
        <w:numPr>
          <w:ilvl w:val="0"/>
          <w:numId w:val="1"/>
        </w:numPr>
        <w:adjustRightInd w:val="0"/>
        <w:snapToGrid w:val="0"/>
        <w:spacing w:after="0" w:line="240" w:lineRule="auto"/>
        <w:contextualSpacing w:val="0"/>
        <w:jc w:val="both"/>
        <w:outlineLvl w:val="1"/>
        <w:rPr>
          <w:rFonts w:ascii="Times New Roman" w:hAnsi="Times New Roman" w:cs="Times New Roman"/>
          <w:b/>
          <w:bCs/>
          <w:vanish/>
          <w:sz w:val="24"/>
          <w:szCs w:val="24"/>
        </w:rPr>
      </w:pPr>
    </w:p>
    <w:p w14:paraId="73C24464" w14:textId="4F31006C" w:rsidR="00E12852" w:rsidRPr="00152B2C" w:rsidRDefault="00E12852" w:rsidP="005D01F5">
      <w:pPr>
        <w:pStyle w:val="Heading2"/>
      </w:pPr>
      <w:r w:rsidRPr="00152B2C">
        <w:t>Alignment of parallel processes (e.g., allocation) required to support implementation of harvest strategies</w:t>
      </w:r>
    </w:p>
    <w:p w14:paraId="5D2F8662" w14:textId="77777777" w:rsidR="00516923" w:rsidRDefault="00516923" w:rsidP="00516923">
      <w:pPr>
        <w:pStyle w:val="BodyText"/>
        <w:numPr>
          <w:ilvl w:val="0"/>
          <w:numId w:val="0"/>
        </w:numPr>
        <w:adjustRightInd w:val="0"/>
        <w:snapToGrid w:val="0"/>
        <w:spacing w:before="0"/>
        <w:jc w:val="both"/>
      </w:pPr>
    </w:p>
    <w:p w14:paraId="03A34685" w14:textId="0343580A" w:rsidR="00110D74" w:rsidRDefault="003B2DA8" w:rsidP="007C1174">
      <w:pPr>
        <w:pStyle w:val="BodyText"/>
        <w:adjustRightInd w:val="0"/>
        <w:snapToGrid w:val="0"/>
        <w:spacing w:before="0"/>
        <w:ind w:left="0" w:firstLine="0"/>
        <w:jc w:val="both"/>
      </w:pPr>
      <w:r>
        <w:t>There was no discussion under Agenda Item 7.</w:t>
      </w:r>
    </w:p>
    <w:p w14:paraId="6355B118" w14:textId="77777777" w:rsidR="00516923" w:rsidRPr="00152B2C" w:rsidRDefault="00516923" w:rsidP="00516923">
      <w:pPr>
        <w:pStyle w:val="BodyText"/>
        <w:numPr>
          <w:ilvl w:val="0"/>
          <w:numId w:val="0"/>
        </w:numPr>
        <w:adjustRightInd w:val="0"/>
        <w:snapToGrid w:val="0"/>
        <w:spacing w:before="0"/>
        <w:jc w:val="both"/>
      </w:pPr>
    </w:p>
    <w:p w14:paraId="21B8FB17" w14:textId="3C361C5E" w:rsidR="001C0FAA" w:rsidRDefault="001C0FAA" w:rsidP="005D01F5">
      <w:pPr>
        <w:pStyle w:val="Heading1"/>
        <w:adjustRightInd w:val="0"/>
        <w:snapToGrid w:val="0"/>
        <w:spacing w:before="0" w:line="240" w:lineRule="auto"/>
      </w:pPr>
      <w:r w:rsidRPr="00152B2C">
        <w:t>AGENDA ITEM 8</w:t>
      </w:r>
      <w:r w:rsidR="001169A5">
        <w:t xml:space="preserve"> — </w:t>
      </w:r>
      <w:r w:rsidR="00110D74" w:rsidRPr="00152B2C">
        <w:t>REVIEW</w:t>
      </w:r>
      <w:r w:rsidRPr="00152B2C">
        <w:t xml:space="preserve"> OF </w:t>
      </w:r>
      <w:r w:rsidR="00914404" w:rsidRPr="00152B2C">
        <w:t xml:space="preserve">SMD01 </w:t>
      </w:r>
      <w:r w:rsidRPr="00152B2C">
        <w:t>AGREED POINTS</w:t>
      </w:r>
    </w:p>
    <w:p w14:paraId="029CF805" w14:textId="77777777" w:rsidR="00516923" w:rsidRDefault="00516923" w:rsidP="00516923">
      <w:pPr>
        <w:pStyle w:val="BodyText"/>
        <w:numPr>
          <w:ilvl w:val="0"/>
          <w:numId w:val="0"/>
        </w:numPr>
        <w:adjustRightInd w:val="0"/>
        <w:snapToGrid w:val="0"/>
        <w:spacing w:before="0"/>
        <w:jc w:val="both"/>
      </w:pPr>
    </w:p>
    <w:p w14:paraId="6D78542A" w14:textId="0FB87362" w:rsidR="00110D74" w:rsidRPr="00152B2C" w:rsidRDefault="003B2DA8" w:rsidP="007C1174">
      <w:pPr>
        <w:pStyle w:val="BodyText"/>
        <w:adjustRightInd w:val="0"/>
        <w:snapToGrid w:val="0"/>
        <w:spacing w:before="0"/>
        <w:ind w:left="0" w:firstLine="0"/>
        <w:jc w:val="both"/>
      </w:pPr>
      <w:r>
        <w:t xml:space="preserve">SMD01 reviewed the </w:t>
      </w:r>
      <w:r w:rsidR="00AD632E">
        <w:t xml:space="preserve">points discussed and </w:t>
      </w:r>
      <w:r w:rsidR="00F814B0">
        <w:t xml:space="preserve">reached consensus on the </w:t>
      </w:r>
      <w:r w:rsidR="00AD632E">
        <w:t xml:space="preserve">agreed </w:t>
      </w:r>
      <w:r w:rsidR="00F814B0">
        <w:t xml:space="preserve">points as listed under each agenda item, and as </w:t>
      </w:r>
      <w:r w:rsidR="00EF2923">
        <w:t xml:space="preserve">distributed </w:t>
      </w:r>
      <w:r w:rsidR="00F814B0">
        <w:t xml:space="preserve">in the </w:t>
      </w:r>
      <w:hyperlink r:id="rId32" w:history="1">
        <w:r w:rsidR="00F814B0" w:rsidRPr="004D1241">
          <w:rPr>
            <w:rStyle w:val="Hyperlink"/>
            <w:u w:val="none"/>
          </w:rPr>
          <w:t>SMD01 Outcomes</w:t>
        </w:r>
        <w:r w:rsidR="00C672F2" w:rsidRPr="004D1241">
          <w:rPr>
            <w:rStyle w:val="Hyperlink"/>
            <w:u w:val="none"/>
          </w:rPr>
          <w:t xml:space="preserve"> Document</w:t>
        </w:r>
      </w:hyperlink>
      <w:r w:rsidR="00F814B0" w:rsidRPr="004D1241">
        <w:t>.</w:t>
      </w:r>
      <w:r w:rsidR="00F814B0">
        <w:t xml:space="preserve"> </w:t>
      </w:r>
    </w:p>
    <w:p w14:paraId="369FCD36" w14:textId="77777777" w:rsidR="00516923" w:rsidRDefault="00516923" w:rsidP="005D01F5">
      <w:pPr>
        <w:pStyle w:val="Heading1"/>
        <w:adjustRightInd w:val="0"/>
        <w:snapToGrid w:val="0"/>
        <w:spacing w:before="0" w:line="240" w:lineRule="auto"/>
      </w:pPr>
    </w:p>
    <w:p w14:paraId="20AEB381" w14:textId="3C05AED7" w:rsidR="001C0FAA" w:rsidRDefault="001C0FAA" w:rsidP="005D01F5">
      <w:pPr>
        <w:pStyle w:val="Heading1"/>
        <w:adjustRightInd w:val="0"/>
        <w:snapToGrid w:val="0"/>
        <w:spacing w:before="0" w:line="240" w:lineRule="auto"/>
      </w:pPr>
      <w:r w:rsidRPr="00152B2C">
        <w:t xml:space="preserve">AGENDA ITEM </w:t>
      </w:r>
      <w:r w:rsidR="008F2C69" w:rsidRPr="00152B2C">
        <w:t>9</w:t>
      </w:r>
      <w:r w:rsidR="001169A5">
        <w:t xml:space="preserve"> — </w:t>
      </w:r>
      <w:r w:rsidRPr="00152B2C">
        <w:t>CLOSE OF MEETING</w:t>
      </w:r>
    </w:p>
    <w:p w14:paraId="411140C0" w14:textId="77777777" w:rsidR="00516923" w:rsidRPr="00516923" w:rsidRDefault="00516923" w:rsidP="00516923">
      <w:pPr>
        <w:spacing w:after="0" w:line="240" w:lineRule="auto"/>
      </w:pPr>
    </w:p>
    <w:p w14:paraId="37282C35" w14:textId="41CC1A49" w:rsidR="00DD10F5" w:rsidRDefault="00B727B1" w:rsidP="007C1174">
      <w:pPr>
        <w:pStyle w:val="BodyText"/>
        <w:adjustRightInd w:val="0"/>
        <w:snapToGrid w:val="0"/>
        <w:spacing w:before="0"/>
        <w:ind w:left="0" w:firstLine="0"/>
        <w:jc w:val="both"/>
      </w:pPr>
      <w:r>
        <w:t>The WCPFC Executive Director thanked the SMD Co-Chairs</w:t>
      </w:r>
      <w:r w:rsidR="00DD10F5">
        <w:t xml:space="preserve"> as well as all </w:t>
      </w:r>
      <w:r w:rsidR="001D617C">
        <w:t>participants and</w:t>
      </w:r>
      <w:r w:rsidR="00AC7969">
        <w:t xml:space="preserve"> observed that CCMs generally </w:t>
      </w:r>
      <w:r>
        <w:t>ackn</w:t>
      </w:r>
      <w:r w:rsidR="00AC7969">
        <w:t xml:space="preserve">owledged </w:t>
      </w:r>
      <w:r>
        <w:t xml:space="preserve">the value and merits of </w:t>
      </w:r>
      <w:r w:rsidR="00AC7969">
        <w:t xml:space="preserve">the </w:t>
      </w:r>
      <w:r w:rsidR="00932939">
        <w:t>Dialogue</w:t>
      </w:r>
      <w:r w:rsidR="00AC7969">
        <w:t xml:space="preserve">. He stated </w:t>
      </w:r>
      <w:r w:rsidR="00AC7969">
        <w:lastRenderedPageBreak/>
        <w:t xml:space="preserve">he looked forward to discussions by the </w:t>
      </w:r>
      <w:r w:rsidR="000D2C2E">
        <w:t xml:space="preserve">Commission regarding the future </w:t>
      </w:r>
      <w:r>
        <w:t>of the SMD</w:t>
      </w:r>
      <w:r w:rsidR="00183CB7">
        <w:t xml:space="preserve"> process</w:t>
      </w:r>
      <w:r w:rsidR="000D2C2E">
        <w:t>. He stated that the agreed points would be circulated within a few days, and the Summary Report thereafter</w:t>
      </w:r>
      <w:r w:rsidR="00DD10F5">
        <w:t xml:space="preserve">, for comments by participants. </w:t>
      </w:r>
    </w:p>
    <w:p w14:paraId="0686B047" w14:textId="77777777" w:rsidR="00516923" w:rsidRDefault="00516923" w:rsidP="00516923">
      <w:pPr>
        <w:pStyle w:val="BodyText"/>
        <w:numPr>
          <w:ilvl w:val="0"/>
          <w:numId w:val="0"/>
        </w:numPr>
        <w:adjustRightInd w:val="0"/>
        <w:snapToGrid w:val="0"/>
        <w:spacing w:before="0"/>
        <w:jc w:val="both"/>
      </w:pPr>
    </w:p>
    <w:p w14:paraId="473357F8" w14:textId="3B8BEBCE" w:rsidR="00B727B1" w:rsidRDefault="00DD10F5" w:rsidP="007C1174">
      <w:pPr>
        <w:pStyle w:val="BodyText"/>
        <w:adjustRightInd w:val="0"/>
        <w:snapToGrid w:val="0"/>
        <w:spacing w:before="0"/>
        <w:ind w:left="0" w:firstLine="0"/>
        <w:jc w:val="both"/>
      </w:pPr>
      <w:r>
        <w:t xml:space="preserve">The SC Chair </w:t>
      </w:r>
      <w:r w:rsidR="00B727B1">
        <w:t>than</w:t>
      </w:r>
      <w:r>
        <w:t>ked</w:t>
      </w:r>
      <w:r w:rsidR="00B727B1">
        <w:t xml:space="preserve"> </w:t>
      </w:r>
      <w:r>
        <w:t xml:space="preserve">all participants for their </w:t>
      </w:r>
      <w:r w:rsidR="00B727B1">
        <w:t>const</w:t>
      </w:r>
      <w:r>
        <w:t>ructive</w:t>
      </w:r>
      <w:r w:rsidR="00B727B1">
        <w:t xml:space="preserve"> inter</w:t>
      </w:r>
      <w:r>
        <w:t>ven</w:t>
      </w:r>
      <w:r w:rsidR="00B727B1">
        <w:t xml:space="preserve">tions. </w:t>
      </w:r>
      <w:r w:rsidR="002A01DB">
        <w:t xml:space="preserve">He noted the difficulties presented by the online </w:t>
      </w:r>
      <w:r w:rsidR="001D617C">
        <w:t>format but</w:t>
      </w:r>
      <w:r w:rsidR="002A01DB">
        <w:t xml:space="preserve"> stated this had nonetheless been an effective trial of the </w:t>
      </w:r>
      <w:r w:rsidR="00B727B1">
        <w:t>SMD</w:t>
      </w:r>
      <w:r w:rsidR="002A01DB">
        <w:t xml:space="preserve"> process. He also noted his </w:t>
      </w:r>
      <w:r w:rsidR="00B727B1">
        <w:t>appreciat</w:t>
      </w:r>
      <w:r w:rsidR="002A01DB">
        <w:t xml:space="preserve">ion for the support provided by </w:t>
      </w:r>
      <w:r w:rsidR="00C672F2">
        <w:t>SSP</w:t>
      </w:r>
      <w:r w:rsidR="002A01DB">
        <w:t xml:space="preserve">, the WCPFC Secretariat, and the Commission Chair. </w:t>
      </w:r>
    </w:p>
    <w:p w14:paraId="49B8CD67" w14:textId="77777777" w:rsidR="00516923" w:rsidRPr="00516923" w:rsidRDefault="00516923" w:rsidP="00516923">
      <w:pPr>
        <w:pStyle w:val="BodyText"/>
        <w:numPr>
          <w:ilvl w:val="0"/>
          <w:numId w:val="0"/>
        </w:numPr>
        <w:adjustRightInd w:val="0"/>
        <w:snapToGrid w:val="0"/>
        <w:spacing w:before="0"/>
        <w:jc w:val="both"/>
        <w:rPr>
          <w:b/>
          <w:bCs/>
        </w:rPr>
      </w:pPr>
    </w:p>
    <w:p w14:paraId="7033CA0D" w14:textId="22A2E4FF" w:rsidR="008433BA" w:rsidRPr="00D53745" w:rsidRDefault="006E551E" w:rsidP="007C1174">
      <w:pPr>
        <w:pStyle w:val="BodyText"/>
        <w:adjustRightInd w:val="0"/>
        <w:snapToGrid w:val="0"/>
        <w:spacing w:before="0"/>
        <w:ind w:left="0" w:firstLine="0"/>
        <w:jc w:val="both"/>
        <w:rPr>
          <w:b/>
          <w:bCs/>
        </w:rPr>
      </w:pPr>
      <w:r>
        <w:t xml:space="preserve">The WCPFC Chair </w:t>
      </w:r>
      <w:r w:rsidR="00B727B1">
        <w:t>thank</w:t>
      </w:r>
      <w:r>
        <w:t>ed</w:t>
      </w:r>
      <w:r w:rsidR="00B727B1">
        <w:t xml:space="preserve"> </w:t>
      </w:r>
      <w:r>
        <w:t xml:space="preserve">the </w:t>
      </w:r>
      <w:r w:rsidR="00B727B1">
        <w:t>Sec</w:t>
      </w:r>
      <w:r>
        <w:t>retariat and</w:t>
      </w:r>
      <w:r w:rsidR="00B727B1">
        <w:t xml:space="preserve"> </w:t>
      </w:r>
      <w:r w:rsidR="00C672F2">
        <w:t xml:space="preserve">SSP </w:t>
      </w:r>
      <w:r>
        <w:t xml:space="preserve">for their support, and </w:t>
      </w:r>
      <w:r w:rsidR="00B727B1">
        <w:t>CC</w:t>
      </w:r>
      <w:r>
        <w:t>M</w:t>
      </w:r>
      <w:r w:rsidR="00B727B1">
        <w:t>s for their close engagement.</w:t>
      </w:r>
      <w:r>
        <w:t xml:space="preserve"> She closed SMD01 at 1:30 pm Pohnpei time on 22 August</w:t>
      </w:r>
      <w:r w:rsidR="001A3EE9">
        <w:t xml:space="preserve"> 2022</w:t>
      </w:r>
      <w:r>
        <w:t>.</w:t>
      </w:r>
    </w:p>
    <w:p w14:paraId="51133AFE" w14:textId="77777777" w:rsidR="00033CB6" w:rsidRPr="00D53745" w:rsidRDefault="00033CB6" w:rsidP="000F5ACA">
      <w:pPr>
        <w:pStyle w:val="BodyText"/>
        <w:numPr>
          <w:ilvl w:val="0"/>
          <w:numId w:val="0"/>
        </w:numPr>
        <w:adjustRightInd w:val="0"/>
        <w:snapToGrid w:val="0"/>
        <w:spacing w:before="0"/>
        <w:jc w:val="both"/>
        <w:rPr>
          <w:b/>
          <w:bCs/>
        </w:rPr>
      </w:pPr>
    </w:p>
    <w:sectPr w:rsidR="00033CB6" w:rsidRPr="00D53745" w:rsidSect="00AE5741">
      <w:headerReference w:type="default" r:id="rId33"/>
      <w:footerReference w:type="default" r:id="rId34"/>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71CE" w14:textId="77777777" w:rsidR="00B50F59" w:rsidRDefault="00B50F59" w:rsidP="00843CA5">
      <w:pPr>
        <w:spacing w:after="0" w:line="240" w:lineRule="auto"/>
      </w:pPr>
      <w:r>
        <w:separator/>
      </w:r>
    </w:p>
  </w:endnote>
  <w:endnote w:type="continuationSeparator" w:id="0">
    <w:p w14:paraId="0BA756B5" w14:textId="77777777" w:rsidR="00B50F59" w:rsidRDefault="00B50F59" w:rsidP="0084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MRoman10-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756443"/>
      <w:docPartObj>
        <w:docPartGallery w:val="Page Numbers (Bottom of Page)"/>
        <w:docPartUnique/>
      </w:docPartObj>
    </w:sdtPr>
    <w:sdtEndPr>
      <w:rPr>
        <w:rFonts w:ascii="Times New Roman" w:hAnsi="Times New Roman" w:cs="Times New Roman"/>
        <w:noProof/>
        <w:sz w:val="24"/>
        <w:szCs w:val="24"/>
      </w:rPr>
    </w:sdtEndPr>
    <w:sdtContent>
      <w:p w14:paraId="6D5BBCE1" w14:textId="6B0993A8" w:rsidR="00AE5741" w:rsidRPr="00AE5741" w:rsidRDefault="00AE5741">
        <w:pPr>
          <w:pStyle w:val="Footer"/>
          <w:jc w:val="center"/>
          <w:rPr>
            <w:rFonts w:ascii="Times New Roman" w:hAnsi="Times New Roman" w:cs="Times New Roman"/>
            <w:sz w:val="24"/>
            <w:szCs w:val="24"/>
          </w:rPr>
        </w:pPr>
        <w:r w:rsidRPr="00AE5741">
          <w:rPr>
            <w:rFonts w:ascii="Times New Roman" w:hAnsi="Times New Roman" w:cs="Times New Roman"/>
            <w:sz w:val="24"/>
            <w:szCs w:val="24"/>
          </w:rPr>
          <w:fldChar w:fldCharType="begin"/>
        </w:r>
        <w:r w:rsidRPr="00AE5741">
          <w:rPr>
            <w:rFonts w:ascii="Times New Roman" w:hAnsi="Times New Roman" w:cs="Times New Roman"/>
            <w:sz w:val="24"/>
            <w:szCs w:val="24"/>
          </w:rPr>
          <w:instrText xml:space="preserve"> PAGE   \* MERGEFORMAT </w:instrText>
        </w:r>
        <w:r w:rsidRPr="00AE5741">
          <w:rPr>
            <w:rFonts w:ascii="Times New Roman" w:hAnsi="Times New Roman" w:cs="Times New Roman"/>
            <w:sz w:val="24"/>
            <w:szCs w:val="24"/>
          </w:rPr>
          <w:fldChar w:fldCharType="separate"/>
        </w:r>
        <w:r w:rsidRPr="00AE5741">
          <w:rPr>
            <w:rFonts w:ascii="Times New Roman" w:hAnsi="Times New Roman" w:cs="Times New Roman"/>
            <w:noProof/>
            <w:sz w:val="24"/>
            <w:szCs w:val="24"/>
          </w:rPr>
          <w:t>2</w:t>
        </w:r>
        <w:r w:rsidRPr="00AE5741">
          <w:rPr>
            <w:rFonts w:ascii="Times New Roman" w:hAnsi="Times New Roman" w:cs="Times New Roman"/>
            <w:noProof/>
            <w:sz w:val="24"/>
            <w:szCs w:val="24"/>
          </w:rPr>
          <w:fldChar w:fldCharType="end"/>
        </w:r>
      </w:p>
    </w:sdtContent>
  </w:sdt>
  <w:p w14:paraId="60327E87" w14:textId="77777777" w:rsidR="00AE5741" w:rsidRDefault="00AE5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9D96" w14:textId="77777777" w:rsidR="00B50F59" w:rsidRDefault="00B50F59" w:rsidP="00843CA5">
      <w:pPr>
        <w:spacing w:after="0" w:line="240" w:lineRule="auto"/>
      </w:pPr>
      <w:r>
        <w:separator/>
      </w:r>
    </w:p>
  </w:footnote>
  <w:footnote w:type="continuationSeparator" w:id="0">
    <w:p w14:paraId="6058D422" w14:textId="77777777" w:rsidR="00B50F59" w:rsidRDefault="00B50F59" w:rsidP="00843CA5">
      <w:pPr>
        <w:spacing w:after="0" w:line="240" w:lineRule="auto"/>
      </w:pPr>
      <w:r>
        <w:continuationSeparator/>
      </w:r>
    </w:p>
  </w:footnote>
  <w:footnote w:id="1">
    <w:p w14:paraId="10D83AEA" w14:textId="0011418D" w:rsidR="004D1241" w:rsidRPr="004D1241" w:rsidRDefault="004D1241">
      <w:pPr>
        <w:pStyle w:val="FootnoteText"/>
        <w:rPr>
          <w:rFonts w:ascii="Times New Roman" w:hAnsi="Times New Roman" w:cs="Times New Roman"/>
          <w:lang w:val="en-US"/>
        </w:rPr>
      </w:pPr>
      <w:ins w:id="4" w:author="SungKwon Soh" w:date="2022-10-12T22:29:00Z">
        <w:r w:rsidRPr="004D1241">
          <w:rPr>
            <w:rStyle w:val="FootnoteReference"/>
            <w:rFonts w:ascii="Times New Roman" w:hAnsi="Times New Roman" w:cs="Times New Roman"/>
          </w:rPr>
          <w:footnoteRef/>
        </w:r>
        <w:r w:rsidRPr="004D1241">
          <w:rPr>
            <w:rFonts w:ascii="Times New Roman" w:hAnsi="Times New Roman" w:cs="Times New Roman"/>
          </w:rPr>
          <w:t xml:space="preserve"> </w:t>
        </w:r>
      </w:ins>
      <w:ins w:id="5" w:author="SungKwon Soh" w:date="2022-10-12T22:31:00Z">
        <w:r>
          <w:rPr>
            <w:rFonts w:ascii="Times New Roman" w:hAnsi="Times New Roman" w:cs="Times New Roman"/>
          </w:rPr>
          <w:t>Includes c</w:t>
        </w:r>
      </w:ins>
      <w:ins w:id="6" w:author="SungKwon Soh" w:date="2022-10-12T22:29:00Z">
        <w:r w:rsidRPr="004D1241">
          <w:rPr>
            <w:rFonts w:ascii="Times New Roman" w:hAnsi="Times New Roman" w:cs="Times New Roman"/>
          </w:rPr>
          <w:t xml:space="preserve">omments received </w:t>
        </w:r>
      </w:ins>
      <w:ins w:id="7" w:author="SungKwon Soh" w:date="2022-10-12T22:31:00Z">
        <w:r>
          <w:rPr>
            <w:rFonts w:ascii="Times New Roman" w:hAnsi="Times New Roman" w:cs="Times New Roman"/>
          </w:rPr>
          <w:t>prior to</w:t>
        </w:r>
      </w:ins>
      <w:ins w:id="8" w:author="SungKwon Soh" w:date="2022-10-12T22:29:00Z">
        <w:r w:rsidRPr="004D1241">
          <w:rPr>
            <w:rFonts w:ascii="Times New Roman" w:hAnsi="Times New Roman" w:cs="Times New Roman"/>
          </w:rPr>
          <w:t xml:space="preserve"> the due date</w:t>
        </w:r>
      </w:ins>
      <w:ins w:id="9" w:author="SungKwon Soh" w:date="2022-10-12T22:30:00Z">
        <w:r w:rsidRPr="004D1241">
          <w:rPr>
            <w:rFonts w:ascii="Times New Roman" w:hAnsi="Times New Roman" w:cs="Times New Roman"/>
          </w:rPr>
          <w:t xml:space="preserve"> and edits from </w:t>
        </w:r>
      </w:ins>
      <w:ins w:id="10" w:author="SungKwon Soh" w:date="2022-10-12T22:31:00Z">
        <w:r>
          <w:rPr>
            <w:rFonts w:ascii="Times New Roman" w:hAnsi="Times New Roman" w:cs="Times New Roman"/>
          </w:rPr>
          <w:t>the SSP</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8F3D" w14:textId="1488514D" w:rsidR="003C7900" w:rsidRDefault="003C7900">
    <w:pPr>
      <w:pStyle w:val="Header"/>
      <w:jc w:val="right"/>
    </w:pPr>
  </w:p>
  <w:p w14:paraId="33826351" w14:textId="77777777" w:rsidR="003C7900" w:rsidRDefault="003C7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CD"/>
    <w:multiLevelType w:val="hybridMultilevel"/>
    <w:tmpl w:val="461A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C7B9A"/>
    <w:multiLevelType w:val="hybridMultilevel"/>
    <w:tmpl w:val="10001EEE"/>
    <w:lvl w:ilvl="0" w:tplc="DE9831EE">
      <w:start w:val="1"/>
      <w:numFmt w:val="decimal"/>
      <w:pStyle w:val="BodyText"/>
      <w:lvlText w:val="%1."/>
      <w:lvlJc w:val="left"/>
      <w:pPr>
        <w:ind w:left="720" w:hanging="360"/>
      </w:pPr>
      <w:rPr>
        <w:b w:val="0"/>
        <w:bCs w:val="0"/>
      </w:rPr>
    </w:lvl>
    <w:lvl w:ilvl="1" w:tplc="04090019">
      <w:start w:val="1"/>
      <w:numFmt w:val="lowerLetter"/>
      <w:lvlText w:val="%2."/>
      <w:lvlJc w:val="left"/>
      <w:pPr>
        <w:ind w:left="1440" w:hanging="360"/>
      </w:pPr>
    </w:lvl>
    <w:lvl w:ilvl="2" w:tplc="2258E580">
      <w:start w:val="1"/>
      <w:numFmt w:val="lowerLetter"/>
      <w:lvlText w:val="(%3)"/>
      <w:lvlJc w:val="left"/>
      <w:pPr>
        <w:ind w:left="2388" w:hanging="408"/>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50BEE"/>
    <w:multiLevelType w:val="hybridMultilevel"/>
    <w:tmpl w:val="DB109C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D8C4633"/>
    <w:multiLevelType w:val="hybridMultilevel"/>
    <w:tmpl w:val="8CD0689E"/>
    <w:lvl w:ilvl="0" w:tplc="5C98B324">
      <w:start w:val="1"/>
      <w:numFmt w:val="lowerRoman"/>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8675A"/>
    <w:multiLevelType w:val="hybridMultilevel"/>
    <w:tmpl w:val="6E0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61289"/>
    <w:multiLevelType w:val="hybridMultilevel"/>
    <w:tmpl w:val="9EB2A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D80160"/>
    <w:multiLevelType w:val="hybridMultilevel"/>
    <w:tmpl w:val="F8267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E63EA7"/>
    <w:multiLevelType w:val="hybridMultilevel"/>
    <w:tmpl w:val="7BF86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A56384"/>
    <w:multiLevelType w:val="multilevel"/>
    <w:tmpl w:val="B022AC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3"/>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6E05B9F"/>
    <w:multiLevelType w:val="multilevel"/>
    <w:tmpl w:val="1F30EE94"/>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EA60544"/>
    <w:multiLevelType w:val="multilevel"/>
    <w:tmpl w:val="7084D0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55435723">
    <w:abstractNumId w:val="9"/>
  </w:num>
  <w:num w:numId="2" w16cid:durableId="412045939">
    <w:abstractNumId w:val="2"/>
  </w:num>
  <w:num w:numId="3" w16cid:durableId="1325816006">
    <w:abstractNumId w:val="10"/>
  </w:num>
  <w:num w:numId="4" w16cid:durableId="813908716">
    <w:abstractNumId w:val="8"/>
  </w:num>
  <w:num w:numId="5" w16cid:durableId="1637028951">
    <w:abstractNumId w:val="1"/>
  </w:num>
  <w:num w:numId="6" w16cid:durableId="1095245724">
    <w:abstractNumId w:val="6"/>
  </w:num>
  <w:num w:numId="7" w16cid:durableId="435518297">
    <w:abstractNumId w:val="5"/>
  </w:num>
  <w:num w:numId="8" w16cid:durableId="894707136">
    <w:abstractNumId w:val="0"/>
  </w:num>
  <w:num w:numId="9" w16cid:durableId="25063296">
    <w:abstractNumId w:val="7"/>
  </w:num>
  <w:num w:numId="10" w16cid:durableId="1233469118">
    <w:abstractNumId w:val="4"/>
  </w:num>
  <w:num w:numId="11" w16cid:durableId="1945574168">
    <w:abstractNumId w:val="3"/>
  </w:num>
  <w:num w:numId="12" w16cid:durableId="1789929222">
    <w:abstractNumId w:val="1"/>
  </w:num>
  <w:num w:numId="13" w16cid:durableId="361828923">
    <w:abstractNumId w:val="1"/>
  </w:num>
  <w:num w:numId="14" w16cid:durableId="1390495311">
    <w:abstractNumId w:val="1"/>
  </w:num>
  <w:num w:numId="15" w16cid:durableId="1653365616">
    <w:abstractNumId w:val="1"/>
  </w:num>
  <w:num w:numId="16" w16cid:durableId="1872259805">
    <w:abstractNumId w:val="1"/>
  </w:num>
  <w:num w:numId="17" w16cid:durableId="2081561229">
    <w:abstractNumId w:val="1"/>
  </w:num>
  <w:num w:numId="18" w16cid:durableId="2101095588">
    <w:abstractNumId w:val="1"/>
  </w:num>
  <w:num w:numId="19" w16cid:durableId="664867435">
    <w:abstractNumId w:val="1"/>
  </w:num>
  <w:num w:numId="20" w16cid:durableId="538083309">
    <w:abstractNumId w:val="1"/>
  </w:num>
  <w:num w:numId="21" w16cid:durableId="360473392">
    <w:abstractNumId w:val="1"/>
  </w:num>
  <w:num w:numId="22" w16cid:durableId="206381208">
    <w:abstractNumId w:val="1"/>
  </w:num>
  <w:num w:numId="23" w16cid:durableId="154689387">
    <w:abstractNumId w:val="1"/>
  </w:num>
  <w:num w:numId="24" w16cid:durableId="1725176258">
    <w:abstractNumId w:val="1"/>
  </w:num>
  <w:num w:numId="25" w16cid:durableId="432939412">
    <w:abstractNumId w:val="1"/>
  </w:num>
  <w:num w:numId="26" w16cid:durableId="1500848000">
    <w:abstractNumId w:val="1"/>
  </w:num>
  <w:num w:numId="27" w16cid:durableId="37358383">
    <w:abstractNumId w:val="1"/>
  </w:num>
  <w:num w:numId="28" w16cid:durableId="1210342887">
    <w:abstractNumId w:val="1"/>
  </w:num>
  <w:num w:numId="29" w16cid:durableId="400371947">
    <w:abstractNumId w:val="1"/>
  </w:num>
  <w:num w:numId="30" w16cid:durableId="1945915105">
    <w:abstractNumId w:val="1"/>
  </w:num>
  <w:num w:numId="31" w16cid:durableId="643050866">
    <w:abstractNumId w:val="1"/>
  </w:num>
  <w:num w:numId="32" w16cid:durableId="1066339667">
    <w:abstractNumId w:val="1"/>
  </w:num>
  <w:num w:numId="33" w16cid:durableId="720834971">
    <w:abstractNumId w:val="1"/>
  </w:num>
  <w:num w:numId="34" w16cid:durableId="211188802">
    <w:abstractNumId w:val="1"/>
  </w:num>
  <w:num w:numId="35" w16cid:durableId="1011489185">
    <w:abstractNumId w:val="1"/>
  </w:num>
  <w:num w:numId="36" w16cid:durableId="157234443">
    <w:abstractNumId w:val="1"/>
  </w:num>
  <w:num w:numId="37" w16cid:durableId="268127869">
    <w:abstractNumId w:val="1"/>
  </w:num>
  <w:num w:numId="38" w16cid:durableId="2001689733">
    <w:abstractNumId w:val="1"/>
  </w:num>
  <w:num w:numId="39" w16cid:durableId="521667091">
    <w:abstractNumId w:val="1"/>
  </w:num>
  <w:num w:numId="40" w16cid:durableId="792989248">
    <w:abstractNumId w:val="1"/>
  </w:num>
  <w:num w:numId="41" w16cid:durableId="857890053">
    <w:abstractNumId w:val="1"/>
  </w:num>
  <w:num w:numId="42" w16cid:durableId="2135713867">
    <w:abstractNumId w:val="1"/>
  </w:num>
  <w:num w:numId="43" w16cid:durableId="1539775828">
    <w:abstractNumId w:val="1"/>
  </w:num>
  <w:num w:numId="44" w16cid:durableId="1566913452">
    <w:abstractNumId w:val="1"/>
  </w:num>
  <w:num w:numId="45" w16cid:durableId="916136410">
    <w:abstractNumId w:val="1"/>
  </w:num>
  <w:num w:numId="46" w16cid:durableId="71239468">
    <w:abstractNumId w:val="1"/>
  </w:num>
  <w:num w:numId="47" w16cid:durableId="112722789">
    <w:abstractNumId w:val="1"/>
  </w:num>
  <w:num w:numId="48" w16cid:durableId="1850027745">
    <w:abstractNumId w:val="1"/>
  </w:num>
  <w:num w:numId="49" w16cid:durableId="1232040518">
    <w:abstractNumId w:val="1"/>
  </w:num>
  <w:num w:numId="50" w16cid:durableId="425225239">
    <w:abstractNumId w:val="1"/>
  </w:num>
  <w:num w:numId="51" w16cid:durableId="1220701803">
    <w:abstractNumId w:val="1"/>
  </w:num>
  <w:num w:numId="52" w16cid:durableId="706877569">
    <w:abstractNumId w:val="1"/>
  </w:num>
  <w:num w:numId="53" w16cid:durableId="1025204896">
    <w:abstractNumId w:val="1"/>
  </w:num>
  <w:num w:numId="54" w16cid:durableId="1032614332">
    <w:abstractNumId w:val="1"/>
  </w:num>
  <w:num w:numId="55" w16cid:durableId="1047681853">
    <w:abstractNumId w:val="1"/>
  </w:num>
  <w:num w:numId="56" w16cid:durableId="1633634962">
    <w:abstractNumId w:val="1"/>
  </w:num>
  <w:num w:numId="57" w16cid:durableId="224535879">
    <w:abstractNumId w:val="1"/>
  </w:num>
  <w:num w:numId="58" w16cid:durableId="8215579">
    <w:abstractNumId w:val="1"/>
  </w:num>
  <w:num w:numId="59" w16cid:durableId="1792086805">
    <w:abstractNumId w:val="1"/>
  </w:num>
  <w:num w:numId="60" w16cid:durableId="979305642">
    <w:abstractNumId w:val="1"/>
  </w:num>
  <w:num w:numId="61" w16cid:durableId="1980769589">
    <w:abstractNumId w:val="1"/>
  </w:num>
  <w:num w:numId="62" w16cid:durableId="1847132313">
    <w:abstractNumId w:val="1"/>
  </w:num>
  <w:num w:numId="63" w16cid:durableId="2033873958">
    <w:abstractNumId w:val="1"/>
  </w:num>
  <w:num w:numId="64" w16cid:durableId="1181162197">
    <w:abstractNumId w:val="1"/>
  </w:num>
  <w:num w:numId="65" w16cid:durableId="1123690084">
    <w:abstractNumId w:val="1"/>
  </w:num>
  <w:num w:numId="66" w16cid:durableId="289555808">
    <w:abstractNumId w:val="1"/>
  </w:num>
  <w:num w:numId="67" w16cid:durableId="867915260">
    <w:abstractNumId w:val="1"/>
  </w:num>
  <w:num w:numId="68" w16cid:durableId="527790567">
    <w:abstractNumId w:val="1"/>
  </w:num>
  <w:num w:numId="69" w16cid:durableId="314382899">
    <w:abstractNumId w:val="1"/>
  </w:num>
  <w:num w:numId="70" w16cid:durableId="1542866282">
    <w:abstractNumId w:val="1"/>
  </w:num>
  <w:num w:numId="71" w16cid:durableId="103814454">
    <w:abstractNumId w:val="1"/>
  </w:num>
  <w:num w:numId="72" w16cid:durableId="644313816">
    <w:abstractNumId w:val="1"/>
  </w:num>
  <w:num w:numId="73" w16cid:durableId="1607083120">
    <w:abstractNumId w:val="1"/>
  </w:num>
  <w:num w:numId="74" w16cid:durableId="507064217">
    <w:abstractNumId w:val="1"/>
  </w:num>
  <w:num w:numId="75" w16cid:durableId="212893227">
    <w:abstractNumId w:val="1"/>
  </w:num>
  <w:num w:numId="76" w16cid:durableId="1760904859">
    <w:abstractNumId w:val="1"/>
  </w:num>
  <w:num w:numId="77" w16cid:durableId="1780565901">
    <w:abstractNumId w:val="1"/>
  </w:num>
  <w:num w:numId="78" w16cid:durableId="749081518">
    <w:abstractNumId w:val="1"/>
  </w:num>
  <w:num w:numId="79" w16cid:durableId="1343433899">
    <w:abstractNumId w:val="1"/>
  </w:num>
  <w:num w:numId="80" w16cid:durableId="860319876">
    <w:abstractNumId w:val="1"/>
  </w:num>
  <w:num w:numId="81" w16cid:durableId="611127916">
    <w:abstractNumId w:val="1"/>
  </w:num>
  <w:num w:numId="82" w16cid:durableId="204411210">
    <w:abstractNumId w:val="1"/>
  </w:num>
  <w:num w:numId="83" w16cid:durableId="1520854246">
    <w:abstractNumId w:val="1"/>
  </w:num>
  <w:num w:numId="84" w16cid:durableId="552011095">
    <w:abstractNumId w:val="1"/>
  </w:num>
  <w:num w:numId="85" w16cid:durableId="1185168826">
    <w:abstractNumId w:val="1"/>
  </w:num>
  <w:num w:numId="86" w16cid:durableId="47120755">
    <w:abstractNumId w:val="1"/>
  </w:num>
  <w:num w:numId="87" w16cid:durableId="1682313771">
    <w:abstractNumId w:val="1"/>
  </w:num>
  <w:num w:numId="88" w16cid:durableId="2128159097">
    <w:abstractNumId w:val="1"/>
  </w:num>
  <w:num w:numId="89" w16cid:durableId="842014151">
    <w:abstractNumId w:val="1"/>
  </w:num>
  <w:num w:numId="90" w16cid:durableId="78987072">
    <w:abstractNumId w:val="1"/>
  </w:num>
  <w:num w:numId="91" w16cid:durableId="61489774">
    <w:abstractNumId w:val="1"/>
  </w:num>
  <w:num w:numId="92" w16cid:durableId="634063995">
    <w:abstractNumId w:val="1"/>
  </w:num>
  <w:num w:numId="93" w16cid:durableId="1489174569">
    <w:abstractNumId w:val="1"/>
  </w:num>
  <w:num w:numId="94" w16cid:durableId="1506943699">
    <w:abstractNumId w:val="1"/>
  </w:num>
  <w:num w:numId="95" w16cid:durableId="1050151509">
    <w:abstractNumId w:val="1"/>
  </w:num>
  <w:num w:numId="96" w16cid:durableId="1347096125">
    <w:abstractNumId w:val="1"/>
  </w:num>
  <w:num w:numId="97" w16cid:durableId="1476602055">
    <w:abstractNumId w:val="1"/>
  </w:num>
  <w:num w:numId="98" w16cid:durableId="66459952">
    <w:abstractNumId w:val="1"/>
  </w:num>
  <w:num w:numId="99" w16cid:durableId="756438400">
    <w:abstractNumId w:val="1"/>
  </w:num>
  <w:num w:numId="100" w16cid:durableId="152526783">
    <w:abstractNumId w:val="1"/>
  </w:num>
  <w:num w:numId="101" w16cid:durableId="2067952998">
    <w:abstractNumId w:val="1"/>
  </w:num>
  <w:num w:numId="102" w16cid:durableId="743799940">
    <w:abstractNumId w:val="1"/>
  </w:num>
  <w:num w:numId="103" w16cid:durableId="1291207082">
    <w:abstractNumId w:val="1"/>
  </w:num>
  <w:num w:numId="104" w16cid:durableId="720639976">
    <w:abstractNumId w:val="1"/>
  </w:num>
  <w:num w:numId="105" w16cid:durableId="1248418745">
    <w:abstractNumId w:val="1"/>
  </w:num>
  <w:num w:numId="106" w16cid:durableId="703678584">
    <w:abstractNumId w:val="1"/>
  </w:num>
  <w:num w:numId="107" w16cid:durableId="1396704759">
    <w:abstractNumId w:val="1"/>
  </w:num>
  <w:num w:numId="108" w16cid:durableId="207767740">
    <w:abstractNumId w:val="1"/>
  </w:num>
  <w:num w:numId="109" w16cid:durableId="706805935">
    <w:abstractNumId w:val="1"/>
  </w:num>
  <w:num w:numId="110" w16cid:durableId="577594306">
    <w:abstractNumId w:val="1"/>
  </w:num>
  <w:num w:numId="111" w16cid:durableId="1254586791">
    <w:abstractNumId w:val="1"/>
  </w:num>
  <w:num w:numId="112" w16cid:durableId="1051537613">
    <w:abstractNumId w:val="1"/>
  </w:num>
  <w:num w:numId="113" w16cid:durableId="1212032190">
    <w:abstractNumId w:val="1"/>
  </w:num>
  <w:num w:numId="114" w16cid:durableId="1197425018">
    <w:abstractNumId w:val="1"/>
  </w:num>
  <w:num w:numId="115" w16cid:durableId="1194340664">
    <w:abstractNumId w:val="1"/>
  </w:num>
  <w:num w:numId="116" w16cid:durableId="1225525632">
    <w:abstractNumId w:val="1"/>
  </w:num>
  <w:num w:numId="117" w16cid:durableId="36392282">
    <w:abstractNumId w:val="1"/>
  </w:num>
  <w:num w:numId="118" w16cid:durableId="2070154678">
    <w:abstractNumId w:val="1"/>
  </w:num>
  <w:num w:numId="119" w16cid:durableId="486282447">
    <w:abstractNumId w:val="1"/>
  </w:num>
  <w:num w:numId="120" w16cid:durableId="2065370050">
    <w:abstractNumId w:val="1"/>
  </w:num>
  <w:num w:numId="121" w16cid:durableId="705565785">
    <w:abstractNumId w:val="1"/>
  </w:num>
  <w:num w:numId="122" w16cid:durableId="597519439">
    <w:abstractNumId w:val="1"/>
  </w:num>
  <w:num w:numId="123" w16cid:durableId="942221606">
    <w:abstractNumId w:val="1"/>
  </w:num>
  <w:num w:numId="124" w16cid:durableId="612400763">
    <w:abstractNumId w:val="1"/>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Kwon Soh">
    <w15:presenceInfo w15:providerId="AD" w15:userId="S::sungkwon.soh@wcpfc.int::f0f7bb58-a77f-4476-b165-ff06b46806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ED"/>
    <w:rsid w:val="00004277"/>
    <w:rsid w:val="00004F89"/>
    <w:rsid w:val="00011B73"/>
    <w:rsid w:val="00013FCB"/>
    <w:rsid w:val="000143EC"/>
    <w:rsid w:val="000208D8"/>
    <w:rsid w:val="00020BC2"/>
    <w:rsid w:val="00023D30"/>
    <w:rsid w:val="00024E3D"/>
    <w:rsid w:val="00025710"/>
    <w:rsid w:val="00030587"/>
    <w:rsid w:val="00033CB6"/>
    <w:rsid w:val="00033D5D"/>
    <w:rsid w:val="00035572"/>
    <w:rsid w:val="00040648"/>
    <w:rsid w:val="0004086E"/>
    <w:rsid w:val="00041363"/>
    <w:rsid w:val="00042172"/>
    <w:rsid w:val="000429AF"/>
    <w:rsid w:val="00043168"/>
    <w:rsid w:val="00043A87"/>
    <w:rsid w:val="00043BDE"/>
    <w:rsid w:val="0004623D"/>
    <w:rsid w:val="00046F42"/>
    <w:rsid w:val="00047280"/>
    <w:rsid w:val="00052757"/>
    <w:rsid w:val="000536EF"/>
    <w:rsid w:val="000550A3"/>
    <w:rsid w:val="0005518F"/>
    <w:rsid w:val="000568F0"/>
    <w:rsid w:val="000570D4"/>
    <w:rsid w:val="0006180F"/>
    <w:rsid w:val="00063497"/>
    <w:rsid w:val="00063F22"/>
    <w:rsid w:val="00064CDC"/>
    <w:rsid w:val="00064F68"/>
    <w:rsid w:val="00066E04"/>
    <w:rsid w:val="0006783B"/>
    <w:rsid w:val="00067E2E"/>
    <w:rsid w:val="00070622"/>
    <w:rsid w:val="00071410"/>
    <w:rsid w:val="0007181A"/>
    <w:rsid w:val="00072059"/>
    <w:rsid w:val="00074731"/>
    <w:rsid w:val="00074A37"/>
    <w:rsid w:val="00075F88"/>
    <w:rsid w:val="000770C8"/>
    <w:rsid w:val="00081274"/>
    <w:rsid w:val="00081458"/>
    <w:rsid w:val="0008236F"/>
    <w:rsid w:val="00084D75"/>
    <w:rsid w:val="00084DA2"/>
    <w:rsid w:val="00085C17"/>
    <w:rsid w:val="000869D4"/>
    <w:rsid w:val="0009006F"/>
    <w:rsid w:val="00091483"/>
    <w:rsid w:val="00092883"/>
    <w:rsid w:val="00093B76"/>
    <w:rsid w:val="00093D46"/>
    <w:rsid w:val="000941F5"/>
    <w:rsid w:val="000978BD"/>
    <w:rsid w:val="000A2CE4"/>
    <w:rsid w:val="000A3F82"/>
    <w:rsid w:val="000A5BE9"/>
    <w:rsid w:val="000A775A"/>
    <w:rsid w:val="000B0225"/>
    <w:rsid w:val="000B2A4E"/>
    <w:rsid w:val="000B57E8"/>
    <w:rsid w:val="000B5E64"/>
    <w:rsid w:val="000B7F8D"/>
    <w:rsid w:val="000C062D"/>
    <w:rsid w:val="000C2DD8"/>
    <w:rsid w:val="000C3140"/>
    <w:rsid w:val="000C3B8C"/>
    <w:rsid w:val="000C4AC5"/>
    <w:rsid w:val="000C632C"/>
    <w:rsid w:val="000C659A"/>
    <w:rsid w:val="000C698C"/>
    <w:rsid w:val="000D0CD4"/>
    <w:rsid w:val="000D2C2E"/>
    <w:rsid w:val="000D2FD7"/>
    <w:rsid w:val="000D3EAB"/>
    <w:rsid w:val="000D402B"/>
    <w:rsid w:val="000E0801"/>
    <w:rsid w:val="000E1D9C"/>
    <w:rsid w:val="000E3188"/>
    <w:rsid w:val="000E659D"/>
    <w:rsid w:val="000E769B"/>
    <w:rsid w:val="000F000F"/>
    <w:rsid w:val="000F2108"/>
    <w:rsid w:val="000F46AC"/>
    <w:rsid w:val="000F4933"/>
    <w:rsid w:val="000F4A82"/>
    <w:rsid w:val="000F5ACA"/>
    <w:rsid w:val="000F5FA3"/>
    <w:rsid w:val="000F63EB"/>
    <w:rsid w:val="000F7D41"/>
    <w:rsid w:val="00102854"/>
    <w:rsid w:val="00102A3E"/>
    <w:rsid w:val="00103550"/>
    <w:rsid w:val="00103C87"/>
    <w:rsid w:val="00103C8A"/>
    <w:rsid w:val="0010482D"/>
    <w:rsid w:val="00107F8B"/>
    <w:rsid w:val="00110D74"/>
    <w:rsid w:val="00111D35"/>
    <w:rsid w:val="001122CC"/>
    <w:rsid w:val="00113A26"/>
    <w:rsid w:val="00115124"/>
    <w:rsid w:val="0011618C"/>
    <w:rsid w:val="001161BB"/>
    <w:rsid w:val="001168B0"/>
    <w:rsid w:val="001169A5"/>
    <w:rsid w:val="00116EFB"/>
    <w:rsid w:val="00122020"/>
    <w:rsid w:val="00122BB6"/>
    <w:rsid w:val="00122BF9"/>
    <w:rsid w:val="00122F91"/>
    <w:rsid w:val="001244F0"/>
    <w:rsid w:val="00126EA5"/>
    <w:rsid w:val="00127527"/>
    <w:rsid w:val="001279F8"/>
    <w:rsid w:val="00131B1B"/>
    <w:rsid w:val="00131BB2"/>
    <w:rsid w:val="00132487"/>
    <w:rsid w:val="00133E27"/>
    <w:rsid w:val="0013650C"/>
    <w:rsid w:val="0013746C"/>
    <w:rsid w:val="00137C07"/>
    <w:rsid w:val="00140655"/>
    <w:rsid w:val="00140C5B"/>
    <w:rsid w:val="00142035"/>
    <w:rsid w:val="00142476"/>
    <w:rsid w:val="00143351"/>
    <w:rsid w:val="00143F49"/>
    <w:rsid w:val="00145846"/>
    <w:rsid w:val="00145FFF"/>
    <w:rsid w:val="001506B7"/>
    <w:rsid w:val="00152B2C"/>
    <w:rsid w:val="00153D2A"/>
    <w:rsid w:val="0015500D"/>
    <w:rsid w:val="00156263"/>
    <w:rsid w:val="00157201"/>
    <w:rsid w:val="00164708"/>
    <w:rsid w:val="00164C51"/>
    <w:rsid w:val="00165BA5"/>
    <w:rsid w:val="00171504"/>
    <w:rsid w:val="001759A4"/>
    <w:rsid w:val="00180EE8"/>
    <w:rsid w:val="00183AD8"/>
    <w:rsid w:val="00183CB7"/>
    <w:rsid w:val="0018405C"/>
    <w:rsid w:val="00184163"/>
    <w:rsid w:val="0018436E"/>
    <w:rsid w:val="00190344"/>
    <w:rsid w:val="001910D8"/>
    <w:rsid w:val="00191E77"/>
    <w:rsid w:val="001934CA"/>
    <w:rsid w:val="00193A09"/>
    <w:rsid w:val="001959AD"/>
    <w:rsid w:val="001963D1"/>
    <w:rsid w:val="001A0F85"/>
    <w:rsid w:val="001A1EF9"/>
    <w:rsid w:val="001A3EE9"/>
    <w:rsid w:val="001A7804"/>
    <w:rsid w:val="001B434D"/>
    <w:rsid w:val="001B5AD3"/>
    <w:rsid w:val="001B6F7D"/>
    <w:rsid w:val="001C089F"/>
    <w:rsid w:val="001C0FAA"/>
    <w:rsid w:val="001C3118"/>
    <w:rsid w:val="001C5248"/>
    <w:rsid w:val="001C5DEB"/>
    <w:rsid w:val="001C5F4E"/>
    <w:rsid w:val="001D0B28"/>
    <w:rsid w:val="001D466B"/>
    <w:rsid w:val="001D5C60"/>
    <w:rsid w:val="001D617C"/>
    <w:rsid w:val="001E31FE"/>
    <w:rsid w:val="001E3233"/>
    <w:rsid w:val="001E58FD"/>
    <w:rsid w:val="001E71CA"/>
    <w:rsid w:val="001F1107"/>
    <w:rsid w:val="001F14B3"/>
    <w:rsid w:val="001F23E0"/>
    <w:rsid w:val="001F2810"/>
    <w:rsid w:val="001F4513"/>
    <w:rsid w:val="001F707E"/>
    <w:rsid w:val="001F7DA7"/>
    <w:rsid w:val="001F7EAA"/>
    <w:rsid w:val="00200872"/>
    <w:rsid w:val="0020307F"/>
    <w:rsid w:val="00203794"/>
    <w:rsid w:val="00204D62"/>
    <w:rsid w:val="00204EAF"/>
    <w:rsid w:val="00207BA4"/>
    <w:rsid w:val="002114FA"/>
    <w:rsid w:val="00212ABD"/>
    <w:rsid w:val="00212C45"/>
    <w:rsid w:val="00214D73"/>
    <w:rsid w:val="00215CBC"/>
    <w:rsid w:val="0021613F"/>
    <w:rsid w:val="002227E5"/>
    <w:rsid w:val="00222E58"/>
    <w:rsid w:val="00223358"/>
    <w:rsid w:val="002254B3"/>
    <w:rsid w:val="00231894"/>
    <w:rsid w:val="00231DAF"/>
    <w:rsid w:val="00234132"/>
    <w:rsid w:val="00234B2B"/>
    <w:rsid w:val="00234F5A"/>
    <w:rsid w:val="002353F2"/>
    <w:rsid w:val="002365BF"/>
    <w:rsid w:val="00240068"/>
    <w:rsid w:val="002415C1"/>
    <w:rsid w:val="002431D6"/>
    <w:rsid w:val="0024349C"/>
    <w:rsid w:val="002436E4"/>
    <w:rsid w:val="00245721"/>
    <w:rsid w:val="00253686"/>
    <w:rsid w:val="00254F96"/>
    <w:rsid w:val="002551A3"/>
    <w:rsid w:val="00255920"/>
    <w:rsid w:val="002559AC"/>
    <w:rsid w:val="002566DD"/>
    <w:rsid w:val="00256A71"/>
    <w:rsid w:val="00260771"/>
    <w:rsid w:val="00262CFF"/>
    <w:rsid w:val="002644A6"/>
    <w:rsid w:val="00264EAB"/>
    <w:rsid w:val="00265C52"/>
    <w:rsid w:val="00266194"/>
    <w:rsid w:val="00271D01"/>
    <w:rsid w:val="0027250B"/>
    <w:rsid w:val="00274AAA"/>
    <w:rsid w:val="002757A3"/>
    <w:rsid w:val="00277B91"/>
    <w:rsid w:val="002811B1"/>
    <w:rsid w:val="00283950"/>
    <w:rsid w:val="002840A8"/>
    <w:rsid w:val="00284D07"/>
    <w:rsid w:val="00284F90"/>
    <w:rsid w:val="00285263"/>
    <w:rsid w:val="00285C8A"/>
    <w:rsid w:val="002861AF"/>
    <w:rsid w:val="00286319"/>
    <w:rsid w:val="002917EF"/>
    <w:rsid w:val="00294986"/>
    <w:rsid w:val="002973E5"/>
    <w:rsid w:val="002A01DB"/>
    <w:rsid w:val="002A3814"/>
    <w:rsid w:val="002A4BC0"/>
    <w:rsid w:val="002A55EC"/>
    <w:rsid w:val="002B262E"/>
    <w:rsid w:val="002C14B9"/>
    <w:rsid w:val="002C36B6"/>
    <w:rsid w:val="002C58BE"/>
    <w:rsid w:val="002C5E54"/>
    <w:rsid w:val="002C6F16"/>
    <w:rsid w:val="002E2264"/>
    <w:rsid w:val="002E2E2E"/>
    <w:rsid w:val="002F2C27"/>
    <w:rsid w:val="002F7066"/>
    <w:rsid w:val="002F7670"/>
    <w:rsid w:val="00301740"/>
    <w:rsid w:val="00302221"/>
    <w:rsid w:val="00304FC5"/>
    <w:rsid w:val="00305F2B"/>
    <w:rsid w:val="0030609A"/>
    <w:rsid w:val="00307735"/>
    <w:rsid w:val="003101D3"/>
    <w:rsid w:val="00310AB5"/>
    <w:rsid w:val="00310D6D"/>
    <w:rsid w:val="003142B4"/>
    <w:rsid w:val="00315388"/>
    <w:rsid w:val="00315804"/>
    <w:rsid w:val="003224B6"/>
    <w:rsid w:val="00322664"/>
    <w:rsid w:val="0032317A"/>
    <w:rsid w:val="0032388D"/>
    <w:rsid w:val="00325D88"/>
    <w:rsid w:val="00326229"/>
    <w:rsid w:val="00332945"/>
    <w:rsid w:val="003332EE"/>
    <w:rsid w:val="00334D03"/>
    <w:rsid w:val="0033667E"/>
    <w:rsid w:val="00340D7A"/>
    <w:rsid w:val="003464CF"/>
    <w:rsid w:val="00347488"/>
    <w:rsid w:val="003523A5"/>
    <w:rsid w:val="00354060"/>
    <w:rsid w:val="003550C6"/>
    <w:rsid w:val="00357086"/>
    <w:rsid w:val="00360688"/>
    <w:rsid w:val="00362FF4"/>
    <w:rsid w:val="00363795"/>
    <w:rsid w:val="00375220"/>
    <w:rsid w:val="0037581E"/>
    <w:rsid w:val="0037608E"/>
    <w:rsid w:val="00377E0E"/>
    <w:rsid w:val="00384DC4"/>
    <w:rsid w:val="003867EB"/>
    <w:rsid w:val="00387C48"/>
    <w:rsid w:val="0039041C"/>
    <w:rsid w:val="0039110A"/>
    <w:rsid w:val="003911D4"/>
    <w:rsid w:val="003920C4"/>
    <w:rsid w:val="003939C7"/>
    <w:rsid w:val="003A1CBE"/>
    <w:rsid w:val="003A257F"/>
    <w:rsid w:val="003A6CAF"/>
    <w:rsid w:val="003B2DA8"/>
    <w:rsid w:val="003B69C5"/>
    <w:rsid w:val="003C2176"/>
    <w:rsid w:val="003C28C9"/>
    <w:rsid w:val="003C4152"/>
    <w:rsid w:val="003C43D8"/>
    <w:rsid w:val="003C7900"/>
    <w:rsid w:val="003D33D2"/>
    <w:rsid w:val="003D3D52"/>
    <w:rsid w:val="003D4A8C"/>
    <w:rsid w:val="003D4CFB"/>
    <w:rsid w:val="003D4DC6"/>
    <w:rsid w:val="003E020F"/>
    <w:rsid w:val="003E0CC4"/>
    <w:rsid w:val="003E1472"/>
    <w:rsid w:val="003E1DC4"/>
    <w:rsid w:val="003E2495"/>
    <w:rsid w:val="003E2CE4"/>
    <w:rsid w:val="003E2FE3"/>
    <w:rsid w:val="003E388D"/>
    <w:rsid w:val="003E4166"/>
    <w:rsid w:val="003E56D6"/>
    <w:rsid w:val="003F03BA"/>
    <w:rsid w:val="003F0698"/>
    <w:rsid w:val="003F0BD2"/>
    <w:rsid w:val="003F1578"/>
    <w:rsid w:val="003F5A58"/>
    <w:rsid w:val="003F743A"/>
    <w:rsid w:val="003F756A"/>
    <w:rsid w:val="00400B04"/>
    <w:rsid w:val="00401B64"/>
    <w:rsid w:val="00405728"/>
    <w:rsid w:val="00405934"/>
    <w:rsid w:val="0041167F"/>
    <w:rsid w:val="004126FB"/>
    <w:rsid w:val="00413CD5"/>
    <w:rsid w:val="00415D9E"/>
    <w:rsid w:val="00416B8A"/>
    <w:rsid w:val="004171E6"/>
    <w:rsid w:val="00424C2C"/>
    <w:rsid w:val="0042537C"/>
    <w:rsid w:val="00426470"/>
    <w:rsid w:val="004309F4"/>
    <w:rsid w:val="00431477"/>
    <w:rsid w:val="004400A4"/>
    <w:rsid w:val="004416F6"/>
    <w:rsid w:val="00441C31"/>
    <w:rsid w:val="004424CA"/>
    <w:rsid w:val="00443B7A"/>
    <w:rsid w:val="00445B2F"/>
    <w:rsid w:val="00451E08"/>
    <w:rsid w:val="0045233B"/>
    <w:rsid w:val="00457079"/>
    <w:rsid w:val="00461905"/>
    <w:rsid w:val="004621B0"/>
    <w:rsid w:val="004624E4"/>
    <w:rsid w:val="00464AD8"/>
    <w:rsid w:val="004650A7"/>
    <w:rsid w:val="004665CA"/>
    <w:rsid w:val="004673F4"/>
    <w:rsid w:val="00467474"/>
    <w:rsid w:val="00467DCF"/>
    <w:rsid w:val="004700B4"/>
    <w:rsid w:val="0047045F"/>
    <w:rsid w:val="00470854"/>
    <w:rsid w:val="004748B1"/>
    <w:rsid w:val="0048339E"/>
    <w:rsid w:val="00485931"/>
    <w:rsid w:val="00487048"/>
    <w:rsid w:val="00487685"/>
    <w:rsid w:val="004921F4"/>
    <w:rsid w:val="00492790"/>
    <w:rsid w:val="004945DD"/>
    <w:rsid w:val="00495384"/>
    <w:rsid w:val="004955D5"/>
    <w:rsid w:val="00495AED"/>
    <w:rsid w:val="004A0B19"/>
    <w:rsid w:val="004A0FF8"/>
    <w:rsid w:val="004A1C78"/>
    <w:rsid w:val="004A26BF"/>
    <w:rsid w:val="004A3076"/>
    <w:rsid w:val="004A4237"/>
    <w:rsid w:val="004A47E6"/>
    <w:rsid w:val="004A48DA"/>
    <w:rsid w:val="004B2701"/>
    <w:rsid w:val="004B43A5"/>
    <w:rsid w:val="004B5D7F"/>
    <w:rsid w:val="004B5FAF"/>
    <w:rsid w:val="004C1260"/>
    <w:rsid w:val="004C310A"/>
    <w:rsid w:val="004C3CDE"/>
    <w:rsid w:val="004C3DE7"/>
    <w:rsid w:val="004D09E3"/>
    <w:rsid w:val="004D1241"/>
    <w:rsid w:val="004D201A"/>
    <w:rsid w:val="004D4999"/>
    <w:rsid w:val="004D5534"/>
    <w:rsid w:val="004D5AF8"/>
    <w:rsid w:val="004E37EB"/>
    <w:rsid w:val="004E4B5B"/>
    <w:rsid w:val="004E61EC"/>
    <w:rsid w:val="004F04E9"/>
    <w:rsid w:val="004F1919"/>
    <w:rsid w:val="004F28E1"/>
    <w:rsid w:val="004F3FAB"/>
    <w:rsid w:val="004F4DFF"/>
    <w:rsid w:val="004F55B4"/>
    <w:rsid w:val="004F6382"/>
    <w:rsid w:val="0050552A"/>
    <w:rsid w:val="005062D5"/>
    <w:rsid w:val="0051041D"/>
    <w:rsid w:val="00515395"/>
    <w:rsid w:val="00516923"/>
    <w:rsid w:val="00517F5A"/>
    <w:rsid w:val="00520A43"/>
    <w:rsid w:val="0053071F"/>
    <w:rsid w:val="005316DE"/>
    <w:rsid w:val="00531ACE"/>
    <w:rsid w:val="005361F0"/>
    <w:rsid w:val="0053657F"/>
    <w:rsid w:val="00536A2C"/>
    <w:rsid w:val="00543414"/>
    <w:rsid w:val="00547232"/>
    <w:rsid w:val="00551A0B"/>
    <w:rsid w:val="00552CF1"/>
    <w:rsid w:val="00552D65"/>
    <w:rsid w:val="0055679A"/>
    <w:rsid w:val="005567B5"/>
    <w:rsid w:val="00556831"/>
    <w:rsid w:val="00557597"/>
    <w:rsid w:val="0055770E"/>
    <w:rsid w:val="00557A76"/>
    <w:rsid w:val="00557EF0"/>
    <w:rsid w:val="00560801"/>
    <w:rsid w:val="00561E68"/>
    <w:rsid w:val="00565165"/>
    <w:rsid w:val="00566594"/>
    <w:rsid w:val="005672DC"/>
    <w:rsid w:val="00567C67"/>
    <w:rsid w:val="0057453D"/>
    <w:rsid w:val="00580708"/>
    <w:rsid w:val="0058076C"/>
    <w:rsid w:val="00581732"/>
    <w:rsid w:val="00582511"/>
    <w:rsid w:val="00582FEA"/>
    <w:rsid w:val="00583CC0"/>
    <w:rsid w:val="00583EB7"/>
    <w:rsid w:val="0058580D"/>
    <w:rsid w:val="005909B2"/>
    <w:rsid w:val="00594E1C"/>
    <w:rsid w:val="005A0E4C"/>
    <w:rsid w:val="005A137E"/>
    <w:rsid w:val="005A24B1"/>
    <w:rsid w:val="005A2659"/>
    <w:rsid w:val="005A3730"/>
    <w:rsid w:val="005A3CE7"/>
    <w:rsid w:val="005A3D5A"/>
    <w:rsid w:val="005A44C3"/>
    <w:rsid w:val="005A546D"/>
    <w:rsid w:val="005A63D8"/>
    <w:rsid w:val="005A69DD"/>
    <w:rsid w:val="005A7A61"/>
    <w:rsid w:val="005B0A06"/>
    <w:rsid w:val="005B18B8"/>
    <w:rsid w:val="005B3FCD"/>
    <w:rsid w:val="005B4CEA"/>
    <w:rsid w:val="005B58D3"/>
    <w:rsid w:val="005B70FA"/>
    <w:rsid w:val="005B7AAB"/>
    <w:rsid w:val="005C47C8"/>
    <w:rsid w:val="005C6027"/>
    <w:rsid w:val="005C7105"/>
    <w:rsid w:val="005D01F5"/>
    <w:rsid w:val="005D0A97"/>
    <w:rsid w:val="005D3666"/>
    <w:rsid w:val="005D7838"/>
    <w:rsid w:val="005E2423"/>
    <w:rsid w:val="005E360E"/>
    <w:rsid w:val="005E4965"/>
    <w:rsid w:val="005E5887"/>
    <w:rsid w:val="005E7B28"/>
    <w:rsid w:val="005F0F48"/>
    <w:rsid w:val="005F1911"/>
    <w:rsid w:val="005F39E3"/>
    <w:rsid w:val="005F3D47"/>
    <w:rsid w:val="005F42F8"/>
    <w:rsid w:val="005F5848"/>
    <w:rsid w:val="005F5EA3"/>
    <w:rsid w:val="005F7758"/>
    <w:rsid w:val="005F7F38"/>
    <w:rsid w:val="00603C0C"/>
    <w:rsid w:val="006062CF"/>
    <w:rsid w:val="00606546"/>
    <w:rsid w:val="0060743D"/>
    <w:rsid w:val="00607A01"/>
    <w:rsid w:val="006120DC"/>
    <w:rsid w:val="00613E15"/>
    <w:rsid w:val="0061442A"/>
    <w:rsid w:val="006174BC"/>
    <w:rsid w:val="006205E1"/>
    <w:rsid w:val="0062139A"/>
    <w:rsid w:val="00622F52"/>
    <w:rsid w:val="00625D62"/>
    <w:rsid w:val="00626C73"/>
    <w:rsid w:val="00626E6F"/>
    <w:rsid w:val="006271C8"/>
    <w:rsid w:val="00630D5B"/>
    <w:rsid w:val="00631320"/>
    <w:rsid w:val="0063222E"/>
    <w:rsid w:val="00634CC4"/>
    <w:rsid w:val="00635A05"/>
    <w:rsid w:val="00637C44"/>
    <w:rsid w:val="006401A7"/>
    <w:rsid w:val="00640DA0"/>
    <w:rsid w:val="00642012"/>
    <w:rsid w:val="00644AE3"/>
    <w:rsid w:val="00646839"/>
    <w:rsid w:val="00647146"/>
    <w:rsid w:val="00647779"/>
    <w:rsid w:val="006477DF"/>
    <w:rsid w:val="0064783C"/>
    <w:rsid w:val="00651B94"/>
    <w:rsid w:val="00653C5E"/>
    <w:rsid w:val="0065473C"/>
    <w:rsid w:val="006551F5"/>
    <w:rsid w:val="006565A0"/>
    <w:rsid w:val="00660D97"/>
    <w:rsid w:val="00662A58"/>
    <w:rsid w:val="0066385E"/>
    <w:rsid w:val="00673E58"/>
    <w:rsid w:val="006770A4"/>
    <w:rsid w:val="00683A20"/>
    <w:rsid w:val="00683C92"/>
    <w:rsid w:val="00684CD2"/>
    <w:rsid w:val="00687571"/>
    <w:rsid w:val="00687CC0"/>
    <w:rsid w:val="00687E3F"/>
    <w:rsid w:val="00687EFE"/>
    <w:rsid w:val="0069094A"/>
    <w:rsid w:val="00691136"/>
    <w:rsid w:val="006937C0"/>
    <w:rsid w:val="00694579"/>
    <w:rsid w:val="006963F6"/>
    <w:rsid w:val="00696D32"/>
    <w:rsid w:val="00697C01"/>
    <w:rsid w:val="006A0DBE"/>
    <w:rsid w:val="006A215A"/>
    <w:rsid w:val="006A5B68"/>
    <w:rsid w:val="006A6EF2"/>
    <w:rsid w:val="006A743A"/>
    <w:rsid w:val="006B0EAC"/>
    <w:rsid w:val="006B3869"/>
    <w:rsid w:val="006B437A"/>
    <w:rsid w:val="006B6964"/>
    <w:rsid w:val="006C3B71"/>
    <w:rsid w:val="006C6A4D"/>
    <w:rsid w:val="006C710A"/>
    <w:rsid w:val="006C76DE"/>
    <w:rsid w:val="006C7CAE"/>
    <w:rsid w:val="006D008F"/>
    <w:rsid w:val="006D0E23"/>
    <w:rsid w:val="006D10FD"/>
    <w:rsid w:val="006D5147"/>
    <w:rsid w:val="006E06B5"/>
    <w:rsid w:val="006E0CD9"/>
    <w:rsid w:val="006E4E4C"/>
    <w:rsid w:val="006E551E"/>
    <w:rsid w:val="006E65B7"/>
    <w:rsid w:val="006E6B55"/>
    <w:rsid w:val="006E7661"/>
    <w:rsid w:val="006E7C89"/>
    <w:rsid w:val="006F06A2"/>
    <w:rsid w:val="006F4CD0"/>
    <w:rsid w:val="006F5F68"/>
    <w:rsid w:val="00700622"/>
    <w:rsid w:val="00702E7B"/>
    <w:rsid w:val="00703245"/>
    <w:rsid w:val="0070459F"/>
    <w:rsid w:val="00705729"/>
    <w:rsid w:val="00705E18"/>
    <w:rsid w:val="007061FF"/>
    <w:rsid w:val="007073E4"/>
    <w:rsid w:val="00707816"/>
    <w:rsid w:val="00711966"/>
    <w:rsid w:val="007125E1"/>
    <w:rsid w:val="00713203"/>
    <w:rsid w:val="00717789"/>
    <w:rsid w:val="00722369"/>
    <w:rsid w:val="0072311F"/>
    <w:rsid w:val="00724A5E"/>
    <w:rsid w:val="00733521"/>
    <w:rsid w:val="00734211"/>
    <w:rsid w:val="007349EC"/>
    <w:rsid w:val="0073501D"/>
    <w:rsid w:val="00736AA2"/>
    <w:rsid w:val="00737BD5"/>
    <w:rsid w:val="00746C09"/>
    <w:rsid w:val="00750F70"/>
    <w:rsid w:val="007512CC"/>
    <w:rsid w:val="007516A4"/>
    <w:rsid w:val="0075348F"/>
    <w:rsid w:val="0075403C"/>
    <w:rsid w:val="00755D52"/>
    <w:rsid w:val="007563D1"/>
    <w:rsid w:val="007614BD"/>
    <w:rsid w:val="007627FB"/>
    <w:rsid w:val="007634EC"/>
    <w:rsid w:val="00764C77"/>
    <w:rsid w:val="0076638C"/>
    <w:rsid w:val="0077025B"/>
    <w:rsid w:val="0077092D"/>
    <w:rsid w:val="00771844"/>
    <w:rsid w:val="00775BA7"/>
    <w:rsid w:val="00777830"/>
    <w:rsid w:val="00785DDA"/>
    <w:rsid w:val="00787A5B"/>
    <w:rsid w:val="00790061"/>
    <w:rsid w:val="00793610"/>
    <w:rsid w:val="00793EED"/>
    <w:rsid w:val="00794C01"/>
    <w:rsid w:val="00794DEE"/>
    <w:rsid w:val="00795078"/>
    <w:rsid w:val="007A068D"/>
    <w:rsid w:val="007A2965"/>
    <w:rsid w:val="007A2C16"/>
    <w:rsid w:val="007B210C"/>
    <w:rsid w:val="007B44DF"/>
    <w:rsid w:val="007B547E"/>
    <w:rsid w:val="007C1174"/>
    <w:rsid w:val="007C4927"/>
    <w:rsid w:val="007C6B5C"/>
    <w:rsid w:val="007D3210"/>
    <w:rsid w:val="007D5998"/>
    <w:rsid w:val="007D6390"/>
    <w:rsid w:val="007D669C"/>
    <w:rsid w:val="007D6BA2"/>
    <w:rsid w:val="007D7B4C"/>
    <w:rsid w:val="007E0607"/>
    <w:rsid w:val="007E08A6"/>
    <w:rsid w:val="007E283C"/>
    <w:rsid w:val="007E3E03"/>
    <w:rsid w:val="007E73E2"/>
    <w:rsid w:val="007E781A"/>
    <w:rsid w:val="007F0FB0"/>
    <w:rsid w:val="007F1F1D"/>
    <w:rsid w:val="007F2512"/>
    <w:rsid w:val="007F3000"/>
    <w:rsid w:val="007F38D4"/>
    <w:rsid w:val="007F47DA"/>
    <w:rsid w:val="007F4DEB"/>
    <w:rsid w:val="007F4F09"/>
    <w:rsid w:val="007F5894"/>
    <w:rsid w:val="007F65FB"/>
    <w:rsid w:val="007F72FA"/>
    <w:rsid w:val="00800BF4"/>
    <w:rsid w:val="00802C15"/>
    <w:rsid w:val="00807284"/>
    <w:rsid w:val="00813C89"/>
    <w:rsid w:val="00815056"/>
    <w:rsid w:val="00815CBD"/>
    <w:rsid w:val="0082036C"/>
    <w:rsid w:val="00820D7D"/>
    <w:rsid w:val="00821A74"/>
    <w:rsid w:val="00822099"/>
    <w:rsid w:val="0082626C"/>
    <w:rsid w:val="00827AE2"/>
    <w:rsid w:val="00827CC8"/>
    <w:rsid w:val="00833BAB"/>
    <w:rsid w:val="0083453F"/>
    <w:rsid w:val="00834899"/>
    <w:rsid w:val="008355F6"/>
    <w:rsid w:val="00835BB6"/>
    <w:rsid w:val="00836336"/>
    <w:rsid w:val="0083665C"/>
    <w:rsid w:val="008374D2"/>
    <w:rsid w:val="008376C3"/>
    <w:rsid w:val="00840BFF"/>
    <w:rsid w:val="008433BA"/>
    <w:rsid w:val="00843CA5"/>
    <w:rsid w:val="00852884"/>
    <w:rsid w:val="00855DEB"/>
    <w:rsid w:val="008579C3"/>
    <w:rsid w:val="00860327"/>
    <w:rsid w:val="00860A4D"/>
    <w:rsid w:val="00860ECE"/>
    <w:rsid w:val="00862CF0"/>
    <w:rsid w:val="00862F21"/>
    <w:rsid w:val="00863966"/>
    <w:rsid w:val="00863BD5"/>
    <w:rsid w:val="00866F7B"/>
    <w:rsid w:val="008716E1"/>
    <w:rsid w:val="0087190F"/>
    <w:rsid w:val="00873BAB"/>
    <w:rsid w:val="008742AD"/>
    <w:rsid w:val="00880014"/>
    <w:rsid w:val="00881D05"/>
    <w:rsid w:val="00882072"/>
    <w:rsid w:val="00883093"/>
    <w:rsid w:val="008832A7"/>
    <w:rsid w:val="00883347"/>
    <w:rsid w:val="008838A8"/>
    <w:rsid w:val="00884BA0"/>
    <w:rsid w:val="008867EC"/>
    <w:rsid w:val="008874F1"/>
    <w:rsid w:val="00890077"/>
    <w:rsid w:val="0089162B"/>
    <w:rsid w:val="00893C1A"/>
    <w:rsid w:val="008A12D4"/>
    <w:rsid w:val="008A30F7"/>
    <w:rsid w:val="008A661D"/>
    <w:rsid w:val="008B18DA"/>
    <w:rsid w:val="008B21FB"/>
    <w:rsid w:val="008B5BCF"/>
    <w:rsid w:val="008B6873"/>
    <w:rsid w:val="008C0DCB"/>
    <w:rsid w:val="008C2592"/>
    <w:rsid w:val="008C3812"/>
    <w:rsid w:val="008C49A7"/>
    <w:rsid w:val="008C6001"/>
    <w:rsid w:val="008D07BE"/>
    <w:rsid w:val="008D0F0D"/>
    <w:rsid w:val="008D2754"/>
    <w:rsid w:val="008D3500"/>
    <w:rsid w:val="008D56C7"/>
    <w:rsid w:val="008D61B7"/>
    <w:rsid w:val="008E123C"/>
    <w:rsid w:val="008E1408"/>
    <w:rsid w:val="008E24A5"/>
    <w:rsid w:val="008E2547"/>
    <w:rsid w:val="008E2B05"/>
    <w:rsid w:val="008E42C0"/>
    <w:rsid w:val="008E5E45"/>
    <w:rsid w:val="008E633C"/>
    <w:rsid w:val="008F130B"/>
    <w:rsid w:val="008F24B8"/>
    <w:rsid w:val="008F2C69"/>
    <w:rsid w:val="008F4DCE"/>
    <w:rsid w:val="008F55CE"/>
    <w:rsid w:val="00900D81"/>
    <w:rsid w:val="009013C9"/>
    <w:rsid w:val="009026B0"/>
    <w:rsid w:val="009044B1"/>
    <w:rsid w:val="0090570D"/>
    <w:rsid w:val="009061FD"/>
    <w:rsid w:val="0090780E"/>
    <w:rsid w:val="00907C47"/>
    <w:rsid w:val="00907E82"/>
    <w:rsid w:val="00907F25"/>
    <w:rsid w:val="00910ACF"/>
    <w:rsid w:val="009122C1"/>
    <w:rsid w:val="009141CD"/>
    <w:rsid w:val="00914404"/>
    <w:rsid w:val="00914B8C"/>
    <w:rsid w:val="00914B8E"/>
    <w:rsid w:val="009173BC"/>
    <w:rsid w:val="00920A55"/>
    <w:rsid w:val="00920F12"/>
    <w:rsid w:val="00922874"/>
    <w:rsid w:val="0092686F"/>
    <w:rsid w:val="00927E8E"/>
    <w:rsid w:val="00932939"/>
    <w:rsid w:val="009338CC"/>
    <w:rsid w:val="00935365"/>
    <w:rsid w:val="00943D9A"/>
    <w:rsid w:val="00944E84"/>
    <w:rsid w:val="009452E7"/>
    <w:rsid w:val="00945E39"/>
    <w:rsid w:val="00947D26"/>
    <w:rsid w:val="009529A1"/>
    <w:rsid w:val="00954426"/>
    <w:rsid w:val="009551F5"/>
    <w:rsid w:val="00961E35"/>
    <w:rsid w:val="00962632"/>
    <w:rsid w:val="00965E5B"/>
    <w:rsid w:val="00967BCD"/>
    <w:rsid w:val="00970040"/>
    <w:rsid w:val="00970092"/>
    <w:rsid w:val="009713E3"/>
    <w:rsid w:val="00971586"/>
    <w:rsid w:val="00972039"/>
    <w:rsid w:val="009721BF"/>
    <w:rsid w:val="0097530C"/>
    <w:rsid w:val="009757E6"/>
    <w:rsid w:val="0097627B"/>
    <w:rsid w:val="00976884"/>
    <w:rsid w:val="009823A6"/>
    <w:rsid w:val="00983220"/>
    <w:rsid w:val="0098426A"/>
    <w:rsid w:val="009847ED"/>
    <w:rsid w:val="00985ACA"/>
    <w:rsid w:val="00987624"/>
    <w:rsid w:val="00987FE1"/>
    <w:rsid w:val="0099179B"/>
    <w:rsid w:val="009919B2"/>
    <w:rsid w:val="00992DEC"/>
    <w:rsid w:val="009935CB"/>
    <w:rsid w:val="00996A34"/>
    <w:rsid w:val="009972E3"/>
    <w:rsid w:val="009A0164"/>
    <w:rsid w:val="009A0522"/>
    <w:rsid w:val="009A101D"/>
    <w:rsid w:val="009A1D60"/>
    <w:rsid w:val="009A22EF"/>
    <w:rsid w:val="009A2905"/>
    <w:rsid w:val="009B1BD7"/>
    <w:rsid w:val="009B1D3B"/>
    <w:rsid w:val="009B1F71"/>
    <w:rsid w:val="009B58D1"/>
    <w:rsid w:val="009B5BAD"/>
    <w:rsid w:val="009B679F"/>
    <w:rsid w:val="009C0671"/>
    <w:rsid w:val="009C09CA"/>
    <w:rsid w:val="009C2BF4"/>
    <w:rsid w:val="009C3581"/>
    <w:rsid w:val="009C52F0"/>
    <w:rsid w:val="009C5C20"/>
    <w:rsid w:val="009D6C03"/>
    <w:rsid w:val="009D6DEB"/>
    <w:rsid w:val="009E291B"/>
    <w:rsid w:val="009E42F0"/>
    <w:rsid w:val="009E52EA"/>
    <w:rsid w:val="009E531D"/>
    <w:rsid w:val="009E607C"/>
    <w:rsid w:val="009E76F7"/>
    <w:rsid w:val="009E7C67"/>
    <w:rsid w:val="009F4FBD"/>
    <w:rsid w:val="009F7E0F"/>
    <w:rsid w:val="00A01DD0"/>
    <w:rsid w:val="00A041CB"/>
    <w:rsid w:val="00A072CB"/>
    <w:rsid w:val="00A1129F"/>
    <w:rsid w:val="00A12662"/>
    <w:rsid w:val="00A16299"/>
    <w:rsid w:val="00A22D47"/>
    <w:rsid w:val="00A24318"/>
    <w:rsid w:val="00A2550D"/>
    <w:rsid w:val="00A27F55"/>
    <w:rsid w:val="00A30AEE"/>
    <w:rsid w:val="00A32AF1"/>
    <w:rsid w:val="00A379D4"/>
    <w:rsid w:val="00A42A90"/>
    <w:rsid w:val="00A42DF9"/>
    <w:rsid w:val="00A430E8"/>
    <w:rsid w:val="00A50F76"/>
    <w:rsid w:val="00A55B50"/>
    <w:rsid w:val="00A571BA"/>
    <w:rsid w:val="00A640DF"/>
    <w:rsid w:val="00A665F8"/>
    <w:rsid w:val="00A67301"/>
    <w:rsid w:val="00A67CE2"/>
    <w:rsid w:val="00A702DF"/>
    <w:rsid w:val="00A710B6"/>
    <w:rsid w:val="00A720E7"/>
    <w:rsid w:val="00A74EC5"/>
    <w:rsid w:val="00A77552"/>
    <w:rsid w:val="00A80A62"/>
    <w:rsid w:val="00A82626"/>
    <w:rsid w:val="00A84063"/>
    <w:rsid w:val="00A846DF"/>
    <w:rsid w:val="00A87533"/>
    <w:rsid w:val="00A9061F"/>
    <w:rsid w:val="00A91FC1"/>
    <w:rsid w:val="00A955E5"/>
    <w:rsid w:val="00A96D5A"/>
    <w:rsid w:val="00AA0B12"/>
    <w:rsid w:val="00AA1AE2"/>
    <w:rsid w:val="00AA31EB"/>
    <w:rsid w:val="00AA3AEB"/>
    <w:rsid w:val="00AA3BAF"/>
    <w:rsid w:val="00AA4233"/>
    <w:rsid w:val="00AA6964"/>
    <w:rsid w:val="00AB17BA"/>
    <w:rsid w:val="00AB2EB7"/>
    <w:rsid w:val="00AB33E2"/>
    <w:rsid w:val="00AB3AF2"/>
    <w:rsid w:val="00AB622B"/>
    <w:rsid w:val="00AB77A3"/>
    <w:rsid w:val="00AC3CE8"/>
    <w:rsid w:val="00AC4951"/>
    <w:rsid w:val="00AC6900"/>
    <w:rsid w:val="00AC7799"/>
    <w:rsid w:val="00AC77C2"/>
    <w:rsid w:val="00AC7969"/>
    <w:rsid w:val="00AD05D5"/>
    <w:rsid w:val="00AD0D81"/>
    <w:rsid w:val="00AD1962"/>
    <w:rsid w:val="00AD2518"/>
    <w:rsid w:val="00AD632E"/>
    <w:rsid w:val="00AD6380"/>
    <w:rsid w:val="00AD6FB7"/>
    <w:rsid w:val="00AD7228"/>
    <w:rsid w:val="00AD7C22"/>
    <w:rsid w:val="00AD7C42"/>
    <w:rsid w:val="00AE03F5"/>
    <w:rsid w:val="00AE1B21"/>
    <w:rsid w:val="00AE5741"/>
    <w:rsid w:val="00AE7150"/>
    <w:rsid w:val="00AE7711"/>
    <w:rsid w:val="00AE7C51"/>
    <w:rsid w:val="00AF30F8"/>
    <w:rsid w:val="00AF7561"/>
    <w:rsid w:val="00B019EF"/>
    <w:rsid w:val="00B01A35"/>
    <w:rsid w:val="00B02FDF"/>
    <w:rsid w:val="00B046EE"/>
    <w:rsid w:val="00B048E1"/>
    <w:rsid w:val="00B05471"/>
    <w:rsid w:val="00B0555D"/>
    <w:rsid w:val="00B06F4B"/>
    <w:rsid w:val="00B10012"/>
    <w:rsid w:val="00B10EFE"/>
    <w:rsid w:val="00B16E0F"/>
    <w:rsid w:val="00B1745C"/>
    <w:rsid w:val="00B20DAE"/>
    <w:rsid w:val="00B21377"/>
    <w:rsid w:val="00B22D78"/>
    <w:rsid w:val="00B253B5"/>
    <w:rsid w:val="00B36BD4"/>
    <w:rsid w:val="00B40E81"/>
    <w:rsid w:val="00B46E62"/>
    <w:rsid w:val="00B47878"/>
    <w:rsid w:val="00B478DB"/>
    <w:rsid w:val="00B47BC2"/>
    <w:rsid w:val="00B47C35"/>
    <w:rsid w:val="00B50DE7"/>
    <w:rsid w:val="00B50F59"/>
    <w:rsid w:val="00B51748"/>
    <w:rsid w:val="00B5306C"/>
    <w:rsid w:val="00B531D6"/>
    <w:rsid w:val="00B53953"/>
    <w:rsid w:val="00B54079"/>
    <w:rsid w:val="00B55F98"/>
    <w:rsid w:val="00B57D17"/>
    <w:rsid w:val="00B61F46"/>
    <w:rsid w:val="00B64475"/>
    <w:rsid w:val="00B7182C"/>
    <w:rsid w:val="00B7243E"/>
    <w:rsid w:val="00B727B1"/>
    <w:rsid w:val="00B72ABB"/>
    <w:rsid w:val="00B73656"/>
    <w:rsid w:val="00B73D7C"/>
    <w:rsid w:val="00B73DCB"/>
    <w:rsid w:val="00B74F9D"/>
    <w:rsid w:val="00B76D62"/>
    <w:rsid w:val="00B774A1"/>
    <w:rsid w:val="00B77633"/>
    <w:rsid w:val="00B80095"/>
    <w:rsid w:val="00B80EDB"/>
    <w:rsid w:val="00B81011"/>
    <w:rsid w:val="00B81D01"/>
    <w:rsid w:val="00B923CE"/>
    <w:rsid w:val="00B930F3"/>
    <w:rsid w:val="00BA0120"/>
    <w:rsid w:val="00BA18E2"/>
    <w:rsid w:val="00BA3928"/>
    <w:rsid w:val="00BA3C1C"/>
    <w:rsid w:val="00BA703B"/>
    <w:rsid w:val="00BA7BFA"/>
    <w:rsid w:val="00BB027F"/>
    <w:rsid w:val="00BB18E8"/>
    <w:rsid w:val="00BB3252"/>
    <w:rsid w:val="00BB450A"/>
    <w:rsid w:val="00BB4F2E"/>
    <w:rsid w:val="00BB63C3"/>
    <w:rsid w:val="00BB6513"/>
    <w:rsid w:val="00BC12A0"/>
    <w:rsid w:val="00BC3659"/>
    <w:rsid w:val="00BC5C1F"/>
    <w:rsid w:val="00BC7D55"/>
    <w:rsid w:val="00BD0C73"/>
    <w:rsid w:val="00BD1FD1"/>
    <w:rsid w:val="00BD22B0"/>
    <w:rsid w:val="00BD4550"/>
    <w:rsid w:val="00BD5C7A"/>
    <w:rsid w:val="00BD7BA6"/>
    <w:rsid w:val="00BE2163"/>
    <w:rsid w:val="00BE4001"/>
    <w:rsid w:val="00BE4819"/>
    <w:rsid w:val="00BE620A"/>
    <w:rsid w:val="00BE72D8"/>
    <w:rsid w:val="00BF2DF4"/>
    <w:rsid w:val="00BF51BB"/>
    <w:rsid w:val="00BF566C"/>
    <w:rsid w:val="00BF630C"/>
    <w:rsid w:val="00BF7667"/>
    <w:rsid w:val="00BF7C73"/>
    <w:rsid w:val="00C01A66"/>
    <w:rsid w:val="00C01A7D"/>
    <w:rsid w:val="00C1092E"/>
    <w:rsid w:val="00C117E0"/>
    <w:rsid w:val="00C16B6D"/>
    <w:rsid w:val="00C20B56"/>
    <w:rsid w:val="00C210F9"/>
    <w:rsid w:val="00C23FF2"/>
    <w:rsid w:val="00C240CA"/>
    <w:rsid w:val="00C25A24"/>
    <w:rsid w:val="00C25C67"/>
    <w:rsid w:val="00C327AF"/>
    <w:rsid w:val="00C33CEB"/>
    <w:rsid w:val="00C36BAF"/>
    <w:rsid w:val="00C3769A"/>
    <w:rsid w:val="00C41335"/>
    <w:rsid w:val="00C447A3"/>
    <w:rsid w:val="00C45C3B"/>
    <w:rsid w:val="00C46DD0"/>
    <w:rsid w:val="00C5163B"/>
    <w:rsid w:val="00C539F2"/>
    <w:rsid w:val="00C53B8B"/>
    <w:rsid w:val="00C53DFB"/>
    <w:rsid w:val="00C5441C"/>
    <w:rsid w:val="00C54AD4"/>
    <w:rsid w:val="00C55DC5"/>
    <w:rsid w:val="00C56CB4"/>
    <w:rsid w:val="00C614F7"/>
    <w:rsid w:val="00C63341"/>
    <w:rsid w:val="00C646A8"/>
    <w:rsid w:val="00C64E49"/>
    <w:rsid w:val="00C64E54"/>
    <w:rsid w:val="00C66766"/>
    <w:rsid w:val="00C672F2"/>
    <w:rsid w:val="00C72167"/>
    <w:rsid w:val="00C7379A"/>
    <w:rsid w:val="00C774F4"/>
    <w:rsid w:val="00C7793F"/>
    <w:rsid w:val="00C83574"/>
    <w:rsid w:val="00C84A12"/>
    <w:rsid w:val="00C854EC"/>
    <w:rsid w:val="00C856B3"/>
    <w:rsid w:val="00C86FD0"/>
    <w:rsid w:val="00C87678"/>
    <w:rsid w:val="00C905B9"/>
    <w:rsid w:val="00C90879"/>
    <w:rsid w:val="00C9088C"/>
    <w:rsid w:val="00C926F7"/>
    <w:rsid w:val="00C92893"/>
    <w:rsid w:val="00C92B92"/>
    <w:rsid w:val="00C935DE"/>
    <w:rsid w:val="00C95E23"/>
    <w:rsid w:val="00C96C55"/>
    <w:rsid w:val="00CA38F8"/>
    <w:rsid w:val="00CA485E"/>
    <w:rsid w:val="00CA608D"/>
    <w:rsid w:val="00CB28B0"/>
    <w:rsid w:val="00CB2A49"/>
    <w:rsid w:val="00CB4EDA"/>
    <w:rsid w:val="00CB697E"/>
    <w:rsid w:val="00CC1284"/>
    <w:rsid w:val="00CC5082"/>
    <w:rsid w:val="00CC53AE"/>
    <w:rsid w:val="00CC7467"/>
    <w:rsid w:val="00CC7CD9"/>
    <w:rsid w:val="00CC7CF7"/>
    <w:rsid w:val="00CD2A35"/>
    <w:rsid w:val="00CD5B19"/>
    <w:rsid w:val="00CD721E"/>
    <w:rsid w:val="00CE4079"/>
    <w:rsid w:val="00CE6BBF"/>
    <w:rsid w:val="00CE78B3"/>
    <w:rsid w:val="00CF100E"/>
    <w:rsid w:val="00CF25D3"/>
    <w:rsid w:val="00CF7ADE"/>
    <w:rsid w:val="00D011E0"/>
    <w:rsid w:val="00D019D7"/>
    <w:rsid w:val="00D05ED2"/>
    <w:rsid w:val="00D10E2D"/>
    <w:rsid w:val="00D111AF"/>
    <w:rsid w:val="00D1359D"/>
    <w:rsid w:val="00D1482B"/>
    <w:rsid w:val="00D160A8"/>
    <w:rsid w:val="00D2255E"/>
    <w:rsid w:val="00D23217"/>
    <w:rsid w:val="00D23829"/>
    <w:rsid w:val="00D23ECF"/>
    <w:rsid w:val="00D259AB"/>
    <w:rsid w:val="00D2661E"/>
    <w:rsid w:val="00D26E92"/>
    <w:rsid w:val="00D27588"/>
    <w:rsid w:val="00D27ED5"/>
    <w:rsid w:val="00D3352D"/>
    <w:rsid w:val="00D339C4"/>
    <w:rsid w:val="00D344A5"/>
    <w:rsid w:val="00D3482A"/>
    <w:rsid w:val="00D36CA7"/>
    <w:rsid w:val="00D36CF3"/>
    <w:rsid w:val="00D37660"/>
    <w:rsid w:val="00D40658"/>
    <w:rsid w:val="00D43323"/>
    <w:rsid w:val="00D43592"/>
    <w:rsid w:val="00D43EFF"/>
    <w:rsid w:val="00D45438"/>
    <w:rsid w:val="00D45558"/>
    <w:rsid w:val="00D46327"/>
    <w:rsid w:val="00D46C2E"/>
    <w:rsid w:val="00D51757"/>
    <w:rsid w:val="00D51A88"/>
    <w:rsid w:val="00D52067"/>
    <w:rsid w:val="00D52EB8"/>
    <w:rsid w:val="00D53745"/>
    <w:rsid w:val="00D5549C"/>
    <w:rsid w:val="00D566D3"/>
    <w:rsid w:val="00D569E8"/>
    <w:rsid w:val="00D60118"/>
    <w:rsid w:val="00D618BB"/>
    <w:rsid w:val="00D625E8"/>
    <w:rsid w:val="00D63214"/>
    <w:rsid w:val="00D65003"/>
    <w:rsid w:val="00D655A9"/>
    <w:rsid w:val="00D65A91"/>
    <w:rsid w:val="00D66575"/>
    <w:rsid w:val="00D673E1"/>
    <w:rsid w:val="00D701C3"/>
    <w:rsid w:val="00D748E9"/>
    <w:rsid w:val="00D752FE"/>
    <w:rsid w:val="00D7580D"/>
    <w:rsid w:val="00D82C20"/>
    <w:rsid w:val="00D83083"/>
    <w:rsid w:val="00D87FF8"/>
    <w:rsid w:val="00D906ED"/>
    <w:rsid w:val="00D929D5"/>
    <w:rsid w:val="00D93BAB"/>
    <w:rsid w:val="00D93E6D"/>
    <w:rsid w:val="00DA0113"/>
    <w:rsid w:val="00DA0A1C"/>
    <w:rsid w:val="00DA2437"/>
    <w:rsid w:val="00DA2983"/>
    <w:rsid w:val="00DB0428"/>
    <w:rsid w:val="00DB4E6C"/>
    <w:rsid w:val="00DB5845"/>
    <w:rsid w:val="00DB59AC"/>
    <w:rsid w:val="00DB6AD6"/>
    <w:rsid w:val="00DC5982"/>
    <w:rsid w:val="00DC61D2"/>
    <w:rsid w:val="00DC6A74"/>
    <w:rsid w:val="00DD10F5"/>
    <w:rsid w:val="00DD31E6"/>
    <w:rsid w:val="00DE3794"/>
    <w:rsid w:val="00DE3C9D"/>
    <w:rsid w:val="00DE66E0"/>
    <w:rsid w:val="00DF01BD"/>
    <w:rsid w:val="00DF2937"/>
    <w:rsid w:val="00DF3382"/>
    <w:rsid w:val="00DF350C"/>
    <w:rsid w:val="00DF58AE"/>
    <w:rsid w:val="00E011B5"/>
    <w:rsid w:val="00E02235"/>
    <w:rsid w:val="00E02524"/>
    <w:rsid w:val="00E028CA"/>
    <w:rsid w:val="00E04F95"/>
    <w:rsid w:val="00E06131"/>
    <w:rsid w:val="00E11ADB"/>
    <w:rsid w:val="00E12852"/>
    <w:rsid w:val="00E1491A"/>
    <w:rsid w:val="00E15E59"/>
    <w:rsid w:val="00E2407C"/>
    <w:rsid w:val="00E24DE1"/>
    <w:rsid w:val="00E253F1"/>
    <w:rsid w:val="00E26A21"/>
    <w:rsid w:val="00E26CD2"/>
    <w:rsid w:val="00E2787A"/>
    <w:rsid w:val="00E3623F"/>
    <w:rsid w:val="00E41FCF"/>
    <w:rsid w:val="00E427A6"/>
    <w:rsid w:val="00E43535"/>
    <w:rsid w:val="00E460AC"/>
    <w:rsid w:val="00E51503"/>
    <w:rsid w:val="00E51C15"/>
    <w:rsid w:val="00E53681"/>
    <w:rsid w:val="00E537A8"/>
    <w:rsid w:val="00E55B18"/>
    <w:rsid w:val="00E560C0"/>
    <w:rsid w:val="00E62048"/>
    <w:rsid w:val="00E63489"/>
    <w:rsid w:val="00E63716"/>
    <w:rsid w:val="00E63730"/>
    <w:rsid w:val="00E65040"/>
    <w:rsid w:val="00E6754A"/>
    <w:rsid w:val="00E67C71"/>
    <w:rsid w:val="00E71A5C"/>
    <w:rsid w:val="00E7235D"/>
    <w:rsid w:val="00E751EF"/>
    <w:rsid w:val="00E778B1"/>
    <w:rsid w:val="00E80A6A"/>
    <w:rsid w:val="00E82A25"/>
    <w:rsid w:val="00E82F1C"/>
    <w:rsid w:val="00E84972"/>
    <w:rsid w:val="00E856DF"/>
    <w:rsid w:val="00E85E8A"/>
    <w:rsid w:val="00E8718B"/>
    <w:rsid w:val="00E90E40"/>
    <w:rsid w:val="00E9568C"/>
    <w:rsid w:val="00E958D7"/>
    <w:rsid w:val="00E96A38"/>
    <w:rsid w:val="00E96D78"/>
    <w:rsid w:val="00E97444"/>
    <w:rsid w:val="00E97451"/>
    <w:rsid w:val="00EA1285"/>
    <w:rsid w:val="00EA2633"/>
    <w:rsid w:val="00EA4D2C"/>
    <w:rsid w:val="00EB096A"/>
    <w:rsid w:val="00EB0CEB"/>
    <w:rsid w:val="00EB1DF3"/>
    <w:rsid w:val="00EB262B"/>
    <w:rsid w:val="00EB42DD"/>
    <w:rsid w:val="00EB7798"/>
    <w:rsid w:val="00EC2307"/>
    <w:rsid w:val="00EC36D0"/>
    <w:rsid w:val="00EC5CF5"/>
    <w:rsid w:val="00ED31D0"/>
    <w:rsid w:val="00ED5715"/>
    <w:rsid w:val="00EE0433"/>
    <w:rsid w:val="00EE0814"/>
    <w:rsid w:val="00EE0E2B"/>
    <w:rsid w:val="00EE248A"/>
    <w:rsid w:val="00EE2A14"/>
    <w:rsid w:val="00EE5F58"/>
    <w:rsid w:val="00EE6921"/>
    <w:rsid w:val="00EE7EF5"/>
    <w:rsid w:val="00EF00F0"/>
    <w:rsid w:val="00EF04A5"/>
    <w:rsid w:val="00EF1881"/>
    <w:rsid w:val="00EF2164"/>
    <w:rsid w:val="00EF23C7"/>
    <w:rsid w:val="00EF2923"/>
    <w:rsid w:val="00EF3590"/>
    <w:rsid w:val="00EF6086"/>
    <w:rsid w:val="00F00864"/>
    <w:rsid w:val="00F02832"/>
    <w:rsid w:val="00F02A67"/>
    <w:rsid w:val="00F101EC"/>
    <w:rsid w:val="00F116A0"/>
    <w:rsid w:val="00F116A7"/>
    <w:rsid w:val="00F141EC"/>
    <w:rsid w:val="00F20423"/>
    <w:rsid w:val="00F205F2"/>
    <w:rsid w:val="00F21033"/>
    <w:rsid w:val="00F2284A"/>
    <w:rsid w:val="00F229C1"/>
    <w:rsid w:val="00F22AD3"/>
    <w:rsid w:val="00F24DDF"/>
    <w:rsid w:val="00F25021"/>
    <w:rsid w:val="00F258F1"/>
    <w:rsid w:val="00F27F0A"/>
    <w:rsid w:val="00F30BDA"/>
    <w:rsid w:val="00F36430"/>
    <w:rsid w:val="00F370EE"/>
    <w:rsid w:val="00F37405"/>
    <w:rsid w:val="00F378CB"/>
    <w:rsid w:val="00F40E5B"/>
    <w:rsid w:val="00F4105D"/>
    <w:rsid w:val="00F44CAA"/>
    <w:rsid w:val="00F45193"/>
    <w:rsid w:val="00F46AD4"/>
    <w:rsid w:val="00F47F29"/>
    <w:rsid w:val="00F52E54"/>
    <w:rsid w:val="00F56C75"/>
    <w:rsid w:val="00F57F5E"/>
    <w:rsid w:val="00F62DCC"/>
    <w:rsid w:val="00F63903"/>
    <w:rsid w:val="00F64D89"/>
    <w:rsid w:val="00F64F88"/>
    <w:rsid w:val="00F65336"/>
    <w:rsid w:val="00F653E6"/>
    <w:rsid w:val="00F66A9D"/>
    <w:rsid w:val="00F66CD3"/>
    <w:rsid w:val="00F677A4"/>
    <w:rsid w:val="00F7207F"/>
    <w:rsid w:val="00F73897"/>
    <w:rsid w:val="00F73ED4"/>
    <w:rsid w:val="00F745F7"/>
    <w:rsid w:val="00F801B3"/>
    <w:rsid w:val="00F814B0"/>
    <w:rsid w:val="00F85FA5"/>
    <w:rsid w:val="00F87D86"/>
    <w:rsid w:val="00F91FF9"/>
    <w:rsid w:val="00F9572E"/>
    <w:rsid w:val="00F97933"/>
    <w:rsid w:val="00F979D4"/>
    <w:rsid w:val="00FA2360"/>
    <w:rsid w:val="00FA2F43"/>
    <w:rsid w:val="00FA4466"/>
    <w:rsid w:val="00FA51C8"/>
    <w:rsid w:val="00FA6AB1"/>
    <w:rsid w:val="00FA7A40"/>
    <w:rsid w:val="00FB0390"/>
    <w:rsid w:val="00FB1079"/>
    <w:rsid w:val="00FB14BD"/>
    <w:rsid w:val="00FB240E"/>
    <w:rsid w:val="00FB312C"/>
    <w:rsid w:val="00FB5931"/>
    <w:rsid w:val="00FC0F13"/>
    <w:rsid w:val="00FC0FD3"/>
    <w:rsid w:val="00FC213A"/>
    <w:rsid w:val="00FC27CB"/>
    <w:rsid w:val="00FC4BA9"/>
    <w:rsid w:val="00FC6D70"/>
    <w:rsid w:val="00FC7762"/>
    <w:rsid w:val="00FD0CB5"/>
    <w:rsid w:val="00FD136D"/>
    <w:rsid w:val="00FD2351"/>
    <w:rsid w:val="00FD363A"/>
    <w:rsid w:val="00FD6620"/>
    <w:rsid w:val="00FD7BE0"/>
    <w:rsid w:val="00FE034F"/>
    <w:rsid w:val="00FE0E3A"/>
    <w:rsid w:val="00FE22B0"/>
    <w:rsid w:val="00FE2818"/>
    <w:rsid w:val="00FE67DA"/>
    <w:rsid w:val="00FE723A"/>
    <w:rsid w:val="00FF0E8D"/>
    <w:rsid w:val="00FF126A"/>
    <w:rsid w:val="00FF1DB4"/>
    <w:rsid w:val="00FF5219"/>
    <w:rsid w:val="00FF5251"/>
    <w:rsid w:val="00FF5F65"/>
    <w:rsid w:val="00FF7B6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56077"/>
  <w15:chartTrackingRefBased/>
  <w15:docId w15:val="{BB72FB0C-79C0-4D61-9618-3AC470F4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C8A"/>
  </w:style>
  <w:style w:type="paragraph" w:styleId="Heading1">
    <w:name w:val="heading 1"/>
    <w:basedOn w:val="Normal"/>
    <w:next w:val="Normal"/>
    <w:link w:val="Heading1Char"/>
    <w:uiPriority w:val="9"/>
    <w:qFormat/>
    <w:rsid w:val="00626E6F"/>
    <w:pPr>
      <w:keepNext/>
      <w:keepLines/>
      <w:spacing w:before="240" w:after="0"/>
      <w:jc w:val="center"/>
      <w:outlineLvl w:val="0"/>
    </w:pPr>
    <w:rPr>
      <w:rFonts w:ascii="Times New Roman" w:eastAsiaTheme="majorEastAsia" w:hAnsi="Times New Roman" w:cs="Times New Roman"/>
      <w:b/>
      <w:bCs/>
      <w:sz w:val="24"/>
      <w:szCs w:val="24"/>
    </w:rPr>
  </w:style>
  <w:style w:type="paragraph" w:styleId="Heading2">
    <w:name w:val="heading 2"/>
    <w:basedOn w:val="ListParagraph"/>
    <w:next w:val="Normal"/>
    <w:link w:val="Heading2Char"/>
    <w:uiPriority w:val="9"/>
    <w:unhideWhenUsed/>
    <w:qFormat/>
    <w:rsid w:val="0065473C"/>
    <w:pPr>
      <w:numPr>
        <w:ilvl w:val="1"/>
        <w:numId w:val="1"/>
      </w:numPr>
      <w:adjustRightInd w:val="0"/>
      <w:snapToGrid w:val="0"/>
      <w:spacing w:after="0" w:line="240" w:lineRule="auto"/>
      <w:contextualSpacing w:val="0"/>
      <w:jc w:val="both"/>
      <w:outlineLvl w:val="1"/>
    </w:pPr>
    <w:rPr>
      <w:rFonts w:ascii="Times New Roman" w:hAnsi="Times New Roman" w:cs="Times New Roman"/>
      <w:b/>
      <w:bCs/>
      <w:sz w:val="24"/>
      <w:szCs w:val="24"/>
    </w:rPr>
  </w:style>
  <w:style w:type="paragraph" w:styleId="Heading3">
    <w:name w:val="heading 3"/>
    <w:basedOn w:val="ListParagraph"/>
    <w:next w:val="Normal"/>
    <w:link w:val="Heading3Char"/>
    <w:uiPriority w:val="9"/>
    <w:unhideWhenUsed/>
    <w:qFormat/>
    <w:rsid w:val="002644A6"/>
    <w:pPr>
      <w:numPr>
        <w:ilvl w:val="2"/>
        <w:numId w:val="4"/>
      </w:numPr>
      <w:adjustRightInd w:val="0"/>
      <w:snapToGrid w:val="0"/>
      <w:spacing w:after="0" w:line="240" w:lineRule="auto"/>
      <w:contextualSpacing w:val="0"/>
      <w:jc w:val="both"/>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793EED"/>
    <w:pPr>
      <w:ind w:left="720"/>
      <w:contextualSpacing/>
    </w:pPr>
  </w:style>
  <w:style w:type="paragraph" w:styleId="Revision">
    <w:name w:val="Revision"/>
    <w:hidden/>
    <w:uiPriority w:val="99"/>
    <w:semiHidden/>
    <w:rsid w:val="00E7235D"/>
    <w:pPr>
      <w:spacing w:after="0" w:line="240" w:lineRule="auto"/>
    </w:pPr>
  </w:style>
  <w:style w:type="character" w:styleId="CommentReference">
    <w:name w:val="annotation reference"/>
    <w:basedOn w:val="DefaultParagraphFont"/>
    <w:uiPriority w:val="99"/>
    <w:semiHidden/>
    <w:unhideWhenUsed/>
    <w:rsid w:val="00E7235D"/>
    <w:rPr>
      <w:sz w:val="16"/>
      <w:szCs w:val="16"/>
    </w:rPr>
  </w:style>
  <w:style w:type="paragraph" w:styleId="CommentText">
    <w:name w:val="annotation text"/>
    <w:basedOn w:val="Normal"/>
    <w:link w:val="CommentTextChar"/>
    <w:uiPriority w:val="99"/>
    <w:unhideWhenUsed/>
    <w:rsid w:val="00E7235D"/>
    <w:pPr>
      <w:spacing w:line="240" w:lineRule="auto"/>
    </w:pPr>
    <w:rPr>
      <w:sz w:val="20"/>
      <w:szCs w:val="20"/>
    </w:rPr>
  </w:style>
  <w:style w:type="character" w:customStyle="1" w:styleId="CommentTextChar">
    <w:name w:val="Comment Text Char"/>
    <w:basedOn w:val="DefaultParagraphFont"/>
    <w:link w:val="CommentText"/>
    <w:uiPriority w:val="99"/>
    <w:rsid w:val="00E7235D"/>
    <w:rPr>
      <w:sz w:val="20"/>
      <w:szCs w:val="20"/>
    </w:rPr>
  </w:style>
  <w:style w:type="paragraph" w:styleId="CommentSubject">
    <w:name w:val="annotation subject"/>
    <w:basedOn w:val="CommentText"/>
    <w:next w:val="CommentText"/>
    <w:link w:val="CommentSubjectChar"/>
    <w:uiPriority w:val="99"/>
    <w:semiHidden/>
    <w:unhideWhenUsed/>
    <w:rsid w:val="00E7235D"/>
    <w:rPr>
      <w:b/>
      <w:bCs/>
    </w:rPr>
  </w:style>
  <w:style w:type="character" w:customStyle="1" w:styleId="CommentSubjectChar">
    <w:name w:val="Comment Subject Char"/>
    <w:basedOn w:val="CommentTextChar"/>
    <w:link w:val="CommentSubject"/>
    <w:uiPriority w:val="99"/>
    <w:semiHidden/>
    <w:rsid w:val="00E7235D"/>
    <w:rPr>
      <w:b/>
      <w:bCs/>
      <w:sz w:val="20"/>
      <w:szCs w:val="20"/>
    </w:rPr>
  </w:style>
  <w:style w:type="paragraph" w:styleId="Header">
    <w:name w:val="header"/>
    <w:basedOn w:val="Normal"/>
    <w:link w:val="HeaderChar"/>
    <w:uiPriority w:val="99"/>
    <w:unhideWhenUsed/>
    <w:rsid w:val="00843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A5"/>
  </w:style>
  <w:style w:type="paragraph" w:styleId="Footer">
    <w:name w:val="footer"/>
    <w:basedOn w:val="Normal"/>
    <w:link w:val="FooterChar"/>
    <w:uiPriority w:val="99"/>
    <w:unhideWhenUsed/>
    <w:rsid w:val="00843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A5"/>
  </w:style>
  <w:style w:type="paragraph" w:styleId="BodyText">
    <w:name w:val="Body Text"/>
    <w:basedOn w:val="Normal"/>
    <w:link w:val="BodyTextChar"/>
    <w:rsid w:val="006401A7"/>
    <w:pPr>
      <w:numPr>
        <w:numId w:val="5"/>
      </w:numPr>
      <w:spacing w:before="240" w:after="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401A7"/>
    <w:rPr>
      <w:rFonts w:ascii="Times New Roman" w:eastAsia="Times New Roman" w:hAnsi="Times New Roman" w:cs="Times New Roman"/>
      <w:sz w:val="24"/>
      <w:szCs w:val="24"/>
      <w:lang w:val="en-GB"/>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8E1408"/>
  </w:style>
  <w:style w:type="table" w:styleId="TableGrid">
    <w:name w:val="Table Grid"/>
    <w:basedOn w:val="TableNormal"/>
    <w:uiPriority w:val="39"/>
    <w:rsid w:val="00D1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6E6F"/>
    <w:rPr>
      <w:rFonts w:ascii="Times New Roman" w:eastAsiaTheme="majorEastAsia" w:hAnsi="Times New Roman" w:cs="Times New Roman"/>
      <w:b/>
      <w:bCs/>
      <w:sz w:val="24"/>
      <w:szCs w:val="24"/>
    </w:rPr>
  </w:style>
  <w:style w:type="character" w:styleId="BookTitle">
    <w:name w:val="Book Title"/>
    <w:uiPriority w:val="33"/>
    <w:qFormat/>
    <w:rsid w:val="00011B73"/>
    <w:rPr>
      <w:b/>
      <w:caps/>
      <w:lang w:val="en-US"/>
    </w:rPr>
  </w:style>
  <w:style w:type="character" w:customStyle="1" w:styleId="Heading2Char">
    <w:name w:val="Heading 2 Char"/>
    <w:basedOn w:val="DefaultParagraphFont"/>
    <w:link w:val="Heading2"/>
    <w:uiPriority w:val="9"/>
    <w:rsid w:val="0065473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2644A6"/>
    <w:rPr>
      <w:rFonts w:ascii="Times New Roman" w:hAnsi="Times New Roman" w:cs="Times New Roman"/>
      <w:b/>
      <w:bCs/>
      <w:sz w:val="24"/>
      <w:szCs w:val="24"/>
    </w:rPr>
  </w:style>
  <w:style w:type="character" w:customStyle="1" w:styleId="fontstyle01">
    <w:name w:val="fontstyle01"/>
    <w:basedOn w:val="DefaultParagraphFont"/>
    <w:rsid w:val="00F73ED4"/>
    <w:rPr>
      <w:rFonts w:ascii="CIDFont+F1" w:hAnsi="CIDFont+F1" w:hint="default"/>
      <w:b w:val="0"/>
      <w:bCs w:val="0"/>
      <w:i w:val="0"/>
      <w:iCs w:val="0"/>
      <w:color w:val="000000"/>
      <w:sz w:val="56"/>
      <w:szCs w:val="56"/>
    </w:rPr>
  </w:style>
  <w:style w:type="character" w:styleId="Hyperlink">
    <w:name w:val="Hyperlink"/>
    <w:basedOn w:val="DefaultParagraphFont"/>
    <w:uiPriority w:val="99"/>
    <w:unhideWhenUsed/>
    <w:rsid w:val="00180EE8"/>
    <w:rPr>
      <w:color w:val="0563C1" w:themeColor="hyperlink"/>
      <w:u w:val="single"/>
    </w:rPr>
  </w:style>
  <w:style w:type="character" w:styleId="UnresolvedMention">
    <w:name w:val="Unresolved Mention"/>
    <w:basedOn w:val="DefaultParagraphFont"/>
    <w:uiPriority w:val="99"/>
    <w:semiHidden/>
    <w:unhideWhenUsed/>
    <w:rsid w:val="00180EE8"/>
    <w:rPr>
      <w:color w:val="605E5C"/>
      <w:shd w:val="clear" w:color="auto" w:fill="E1DFDD"/>
    </w:rPr>
  </w:style>
  <w:style w:type="character" w:styleId="PlaceholderText">
    <w:name w:val="Placeholder Text"/>
    <w:basedOn w:val="DefaultParagraphFont"/>
    <w:uiPriority w:val="99"/>
    <w:semiHidden/>
    <w:rsid w:val="00C25A24"/>
    <w:rPr>
      <w:color w:val="808080"/>
    </w:rPr>
  </w:style>
  <w:style w:type="paragraph" w:styleId="NoSpacing">
    <w:name w:val="No Spacing"/>
    <w:uiPriority w:val="1"/>
    <w:qFormat/>
    <w:rsid w:val="00860ECE"/>
    <w:pPr>
      <w:spacing w:after="0" w:line="240" w:lineRule="auto"/>
    </w:pPr>
    <w:rPr>
      <w:rFonts w:eastAsiaTheme="minorHAnsi"/>
      <w:lang w:val="en-US"/>
    </w:rPr>
  </w:style>
  <w:style w:type="character" w:styleId="FollowedHyperlink">
    <w:name w:val="FollowedHyperlink"/>
    <w:basedOn w:val="DefaultParagraphFont"/>
    <w:uiPriority w:val="99"/>
    <w:semiHidden/>
    <w:unhideWhenUsed/>
    <w:rsid w:val="00C54AD4"/>
    <w:rPr>
      <w:color w:val="954F72" w:themeColor="followedHyperlink"/>
      <w:u w:val="single"/>
    </w:rPr>
  </w:style>
  <w:style w:type="paragraph" w:styleId="FootnoteText">
    <w:name w:val="footnote text"/>
    <w:basedOn w:val="Normal"/>
    <w:link w:val="FootnoteTextChar"/>
    <w:uiPriority w:val="99"/>
    <w:semiHidden/>
    <w:unhideWhenUsed/>
    <w:rsid w:val="004D12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241"/>
    <w:rPr>
      <w:sz w:val="20"/>
      <w:szCs w:val="20"/>
    </w:rPr>
  </w:style>
  <w:style w:type="character" w:styleId="FootnoteReference">
    <w:name w:val="footnote reference"/>
    <w:basedOn w:val="DefaultParagraphFont"/>
    <w:uiPriority w:val="99"/>
    <w:semiHidden/>
    <w:unhideWhenUsed/>
    <w:rsid w:val="004D1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9954">
      <w:bodyDiv w:val="1"/>
      <w:marLeft w:val="0"/>
      <w:marRight w:val="0"/>
      <w:marTop w:val="0"/>
      <w:marBottom w:val="0"/>
      <w:divBdr>
        <w:top w:val="none" w:sz="0" w:space="0" w:color="auto"/>
        <w:left w:val="none" w:sz="0" w:space="0" w:color="auto"/>
        <w:bottom w:val="none" w:sz="0" w:space="0" w:color="auto"/>
        <w:right w:val="none" w:sz="0" w:space="0" w:color="auto"/>
      </w:divBdr>
      <w:divsChild>
        <w:div w:id="123819809">
          <w:marLeft w:val="806"/>
          <w:marRight w:val="0"/>
          <w:marTop w:val="200"/>
          <w:marBottom w:val="0"/>
          <w:divBdr>
            <w:top w:val="none" w:sz="0" w:space="0" w:color="auto"/>
            <w:left w:val="none" w:sz="0" w:space="0" w:color="auto"/>
            <w:bottom w:val="none" w:sz="0" w:space="0" w:color="auto"/>
            <w:right w:val="none" w:sz="0" w:space="0" w:color="auto"/>
          </w:divBdr>
        </w:div>
        <w:div w:id="941844322">
          <w:marLeft w:val="806"/>
          <w:marRight w:val="0"/>
          <w:marTop w:val="200"/>
          <w:marBottom w:val="0"/>
          <w:divBdr>
            <w:top w:val="none" w:sz="0" w:space="0" w:color="auto"/>
            <w:left w:val="none" w:sz="0" w:space="0" w:color="auto"/>
            <w:bottom w:val="none" w:sz="0" w:space="0" w:color="auto"/>
            <w:right w:val="none" w:sz="0" w:space="0" w:color="auto"/>
          </w:divBdr>
        </w:div>
        <w:div w:id="27068852">
          <w:marLeft w:val="806"/>
          <w:marRight w:val="0"/>
          <w:marTop w:val="200"/>
          <w:marBottom w:val="0"/>
          <w:divBdr>
            <w:top w:val="none" w:sz="0" w:space="0" w:color="auto"/>
            <w:left w:val="none" w:sz="0" w:space="0" w:color="auto"/>
            <w:bottom w:val="none" w:sz="0" w:space="0" w:color="auto"/>
            <w:right w:val="none" w:sz="0" w:space="0" w:color="auto"/>
          </w:divBdr>
        </w:div>
        <w:div w:id="517619970">
          <w:marLeft w:val="806"/>
          <w:marRight w:val="0"/>
          <w:marTop w:val="200"/>
          <w:marBottom w:val="0"/>
          <w:divBdr>
            <w:top w:val="none" w:sz="0" w:space="0" w:color="auto"/>
            <w:left w:val="none" w:sz="0" w:space="0" w:color="auto"/>
            <w:bottom w:val="none" w:sz="0" w:space="0" w:color="auto"/>
            <w:right w:val="none" w:sz="0" w:space="0" w:color="auto"/>
          </w:divBdr>
        </w:div>
      </w:divsChild>
    </w:div>
    <w:div w:id="244540056">
      <w:bodyDiv w:val="1"/>
      <w:marLeft w:val="0"/>
      <w:marRight w:val="0"/>
      <w:marTop w:val="0"/>
      <w:marBottom w:val="0"/>
      <w:divBdr>
        <w:top w:val="none" w:sz="0" w:space="0" w:color="auto"/>
        <w:left w:val="none" w:sz="0" w:space="0" w:color="auto"/>
        <w:bottom w:val="none" w:sz="0" w:space="0" w:color="auto"/>
        <w:right w:val="none" w:sz="0" w:space="0" w:color="auto"/>
      </w:divBdr>
      <w:divsChild>
        <w:div w:id="1784887514">
          <w:marLeft w:val="1440"/>
          <w:marRight w:val="0"/>
          <w:marTop w:val="100"/>
          <w:marBottom w:val="0"/>
          <w:divBdr>
            <w:top w:val="none" w:sz="0" w:space="0" w:color="auto"/>
            <w:left w:val="none" w:sz="0" w:space="0" w:color="auto"/>
            <w:bottom w:val="none" w:sz="0" w:space="0" w:color="auto"/>
            <w:right w:val="none" w:sz="0" w:space="0" w:color="auto"/>
          </w:divBdr>
        </w:div>
      </w:divsChild>
    </w:div>
    <w:div w:id="638463061">
      <w:bodyDiv w:val="1"/>
      <w:marLeft w:val="0"/>
      <w:marRight w:val="0"/>
      <w:marTop w:val="0"/>
      <w:marBottom w:val="0"/>
      <w:divBdr>
        <w:top w:val="none" w:sz="0" w:space="0" w:color="auto"/>
        <w:left w:val="none" w:sz="0" w:space="0" w:color="auto"/>
        <w:bottom w:val="none" w:sz="0" w:space="0" w:color="auto"/>
        <w:right w:val="none" w:sz="0" w:space="0" w:color="auto"/>
      </w:divBdr>
    </w:div>
    <w:div w:id="780145577">
      <w:bodyDiv w:val="1"/>
      <w:marLeft w:val="0"/>
      <w:marRight w:val="0"/>
      <w:marTop w:val="0"/>
      <w:marBottom w:val="0"/>
      <w:divBdr>
        <w:top w:val="none" w:sz="0" w:space="0" w:color="auto"/>
        <w:left w:val="none" w:sz="0" w:space="0" w:color="auto"/>
        <w:bottom w:val="none" w:sz="0" w:space="0" w:color="auto"/>
        <w:right w:val="none" w:sz="0" w:space="0" w:color="auto"/>
      </w:divBdr>
      <w:divsChild>
        <w:div w:id="1951551074">
          <w:marLeft w:val="806"/>
          <w:marRight w:val="0"/>
          <w:marTop w:val="200"/>
          <w:marBottom w:val="0"/>
          <w:divBdr>
            <w:top w:val="none" w:sz="0" w:space="0" w:color="auto"/>
            <w:left w:val="none" w:sz="0" w:space="0" w:color="auto"/>
            <w:bottom w:val="none" w:sz="0" w:space="0" w:color="auto"/>
            <w:right w:val="none" w:sz="0" w:space="0" w:color="auto"/>
          </w:divBdr>
        </w:div>
        <w:div w:id="1488596683">
          <w:marLeft w:val="1440"/>
          <w:marRight w:val="0"/>
          <w:marTop w:val="100"/>
          <w:marBottom w:val="0"/>
          <w:divBdr>
            <w:top w:val="none" w:sz="0" w:space="0" w:color="auto"/>
            <w:left w:val="none" w:sz="0" w:space="0" w:color="auto"/>
            <w:bottom w:val="none" w:sz="0" w:space="0" w:color="auto"/>
            <w:right w:val="none" w:sz="0" w:space="0" w:color="auto"/>
          </w:divBdr>
        </w:div>
      </w:divsChild>
    </w:div>
    <w:div w:id="1068652208">
      <w:bodyDiv w:val="1"/>
      <w:marLeft w:val="0"/>
      <w:marRight w:val="0"/>
      <w:marTop w:val="0"/>
      <w:marBottom w:val="0"/>
      <w:divBdr>
        <w:top w:val="none" w:sz="0" w:space="0" w:color="auto"/>
        <w:left w:val="none" w:sz="0" w:space="0" w:color="auto"/>
        <w:bottom w:val="none" w:sz="0" w:space="0" w:color="auto"/>
        <w:right w:val="none" w:sz="0" w:space="0" w:color="auto"/>
      </w:divBdr>
    </w:div>
    <w:div w:id="1852842197">
      <w:bodyDiv w:val="1"/>
      <w:marLeft w:val="0"/>
      <w:marRight w:val="0"/>
      <w:marTop w:val="0"/>
      <w:marBottom w:val="0"/>
      <w:divBdr>
        <w:top w:val="none" w:sz="0" w:space="0" w:color="auto"/>
        <w:left w:val="none" w:sz="0" w:space="0" w:color="auto"/>
        <w:bottom w:val="none" w:sz="0" w:space="0" w:color="auto"/>
        <w:right w:val="none" w:sz="0" w:space="0" w:color="auto"/>
      </w:divBdr>
    </w:div>
    <w:div w:id="2038461824">
      <w:bodyDiv w:val="1"/>
      <w:marLeft w:val="0"/>
      <w:marRight w:val="0"/>
      <w:marTop w:val="0"/>
      <w:marBottom w:val="0"/>
      <w:divBdr>
        <w:top w:val="none" w:sz="0" w:space="0" w:color="auto"/>
        <w:left w:val="none" w:sz="0" w:space="0" w:color="auto"/>
        <w:bottom w:val="none" w:sz="0" w:space="0" w:color="auto"/>
        <w:right w:val="none" w:sz="0" w:space="0" w:color="auto"/>
      </w:divBdr>
    </w:div>
    <w:div w:id="2039116831">
      <w:bodyDiv w:val="1"/>
      <w:marLeft w:val="0"/>
      <w:marRight w:val="0"/>
      <w:marTop w:val="0"/>
      <w:marBottom w:val="0"/>
      <w:divBdr>
        <w:top w:val="none" w:sz="0" w:space="0" w:color="auto"/>
        <w:left w:val="none" w:sz="0" w:space="0" w:color="auto"/>
        <w:bottom w:val="none" w:sz="0" w:space="0" w:color="auto"/>
        <w:right w:val="none" w:sz="0" w:space="0" w:color="auto"/>
      </w:divBdr>
      <w:divsChild>
        <w:div w:id="1117027103">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cpfc.int/doc/wcpfc18-att-i/indicative-work-plan-adoption-harvest-strategies-under-cmm-2014-06" TargetMode="External"/><Relationship Id="rId18" Type="http://schemas.openxmlformats.org/officeDocument/2006/relationships/hyperlink" Target="https://meetings.wcpfc.int/node/16977" TargetMode="External"/><Relationship Id="rId26" Type="http://schemas.openxmlformats.org/officeDocument/2006/relationships/hyperlink" Target="https://meetings.wcpfc.int/node/16697" TargetMode="External"/><Relationship Id="rId21" Type="http://schemas.openxmlformats.org/officeDocument/2006/relationships/hyperlink" Target="https://www.youtube.com/watch?v=njIhNEhKyLQ"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etings.wcpfc.int/file/11142/download" TargetMode="External"/><Relationship Id="rId17" Type="http://schemas.openxmlformats.org/officeDocument/2006/relationships/hyperlink" Target="https://meetings.wcpfc.int/node/16951" TargetMode="External"/><Relationship Id="rId25" Type="http://schemas.openxmlformats.org/officeDocument/2006/relationships/hyperlink" Target="https://meetings.wcpfc.int/node/16978"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etings.wcpfc.int/node/16980" TargetMode="External"/><Relationship Id="rId20" Type="http://schemas.openxmlformats.org/officeDocument/2006/relationships/hyperlink" Target="https://www.youtube.com/watch?v=r7DlPnDH3XU" TargetMode="External"/><Relationship Id="rId29" Type="http://schemas.openxmlformats.org/officeDocument/2006/relationships/hyperlink" Target="https://meetings.wcpfc.int/node/166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ings.wcpfc.int/file/11424/download" TargetMode="External"/><Relationship Id="rId24" Type="http://schemas.openxmlformats.org/officeDocument/2006/relationships/hyperlink" Target="https://meetings.wcpfc.int/file/8413/download" TargetMode="External"/><Relationship Id="rId32" Type="http://schemas.openxmlformats.org/officeDocument/2006/relationships/hyperlink" Target="https://meetings.wcpfc.int/node/1708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etings.wcpfc.int/file/11107/download" TargetMode="External"/><Relationship Id="rId23" Type="http://schemas.openxmlformats.org/officeDocument/2006/relationships/hyperlink" Target="https://meetings.wcpfc.int/file/10897/download" TargetMode="External"/><Relationship Id="rId28" Type="http://schemas.openxmlformats.org/officeDocument/2006/relationships/hyperlink" Target="https://meetings.wcpfc.int/node/16979" TargetMode="External"/><Relationship Id="rId36" Type="http://schemas.microsoft.com/office/2011/relationships/people" Target="people.xml"/><Relationship Id="rId10" Type="http://schemas.openxmlformats.org/officeDocument/2006/relationships/hyperlink" Target="https://meetings.wcpfc.int/node/15034/attendees" TargetMode="External"/><Relationship Id="rId19" Type="http://schemas.openxmlformats.org/officeDocument/2006/relationships/hyperlink" Target="https://meetings.wcpfc.int/node/16697" TargetMode="External"/><Relationship Id="rId31" Type="http://schemas.openxmlformats.org/officeDocument/2006/relationships/hyperlink" Target="https://meetings.wcpfc.int/file/10842/download"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meetings.wcpfc.int/file/11106/download" TargetMode="External"/><Relationship Id="rId22" Type="http://schemas.openxmlformats.org/officeDocument/2006/relationships/hyperlink" Target="https://meetings.wcpfc.int/file/10924/download" TargetMode="External"/><Relationship Id="rId27" Type="http://schemas.openxmlformats.org/officeDocument/2006/relationships/hyperlink" Target="https://meetings.wcpfc.int/file/11044/download" TargetMode="External"/><Relationship Id="rId30" Type="http://schemas.openxmlformats.org/officeDocument/2006/relationships/hyperlink" Target="https://meetings.wcpfc.int/node/16873"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75738-354F-477B-8A7A-239A63F8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8875</Words>
  <Characters>50588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Smaalders</dc:creator>
  <cp:keywords/>
  <dc:description/>
  <cp:lastModifiedBy>SungKwon Soh</cp:lastModifiedBy>
  <cp:revision>2</cp:revision>
  <cp:lastPrinted>2022-08-13T01:39:00Z</cp:lastPrinted>
  <dcterms:created xsi:type="dcterms:W3CDTF">2022-10-12T13:32:00Z</dcterms:created>
  <dcterms:modified xsi:type="dcterms:W3CDTF">2022-10-12T13:32:00Z</dcterms:modified>
</cp:coreProperties>
</file>