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1FB71" w14:textId="77777777" w:rsidR="00311E8A" w:rsidRPr="009741BD" w:rsidRDefault="00311E8A" w:rsidP="001615E1">
      <w:pPr>
        <w:widowControl w:val="0"/>
        <w:kinsoku w:val="0"/>
        <w:overflowPunct w:val="0"/>
        <w:autoSpaceDE w:val="0"/>
        <w:autoSpaceDN w:val="0"/>
        <w:adjustRightInd w:val="0"/>
        <w:snapToGrid w:val="0"/>
        <w:spacing w:after="0"/>
        <w:jc w:val="center"/>
        <w:rPr>
          <w:bCs/>
          <w:szCs w:val="22"/>
        </w:rPr>
      </w:pPr>
    </w:p>
    <w:p w14:paraId="5A97E109" w14:textId="77777777" w:rsidR="00311E8A" w:rsidRPr="009741BD" w:rsidRDefault="00311E8A" w:rsidP="001615E1">
      <w:pPr>
        <w:widowControl w:val="0"/>
        <w:kinsoku w:val="0"/>
        <w:overflowPunct w:val="0"/>
        <w:autoSpaceDE w:val="0"/>
        <w:autoSpaceDN w:val="0"/>
        <w:adjustRightInd w:val="0"/>
        <w:snapToGrid w:val="0"/>
        <w:spacing w:after="0"/>
        <w:jc w:val="center"/>
        <w:rPr>
          <w:bCs/>
          <w:szCs w:val="22"/>
        </w:rPr>
      </w:pPr>
    </w:p>
    <w:p w14:paraId="0FA0FEF3" w14:textId="77777777" w:rsidR="00311E8A" w:rsidRPr="009741BD" w:rsidRDefault="00311E8A" w:rsidP="001615E1">
      <w:pPr>
        <w:widowControl w:val="0"/>
        <w:kinsoku w:val="0"/>
        <w:overflowPunct w:val="0"/>
        <w:autoSpaceDE w:val="0"/>
        <w:autoSpaceDN w:val="0"/>
        <w:adjustRightInd w:val="0"/>
        <w:snapToGrid w:val="0"/>
        <w:spacing w:after="0"/>
        <w:jc w:val="center"/>
        <w:rPr>
          <w:bCs/>
          <w:szCs w:val="22"/>
        </w:rPr>
      </w:pPr>
      <w:r w:rsidRPr="009741BD">
        <w:rPr>
          <w:noProof/>
          <w:szCs w:val="22"/>
          <w:lang w:eastAsia="ko-KR"/>
        </w:rPr>
        <w:drawing>
          <wp:inline distT="0" distB="0" distL="0" distR="0" wp14:anchorId="6C48A6E3" wp14:editId="3A373EA9">
            <wp:extent cx="2047875" cy="1057275"/>
            <wp:effectExtent l="0" t="0" r="0" b="0"/>
            <wp:docPr id="23" name="Picture 2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1057275"/>
                    </a:xfrm>
                    <a:prstGeom prst="rect">
                      <a:avLst/>
                    </a:prstGeom>
                    <a:noFill/>
                    <a:ln>
                      <a:noFill/>
                    </a:ln>
                  </pic:spPr>
                </pic:pic>
              </a:graphicData>
            </a:graphic>
          </wp:inline>
        </w:drawing>
      </w:r>
    </w:p>
    <w:p w14:paraId="2E615A3D" w14:textId="77777777" w:rsidR="00311E8A" w:rsidRPr="009741BD" w:rsidRDefault="00311E8A" w:rsidP="001615E1">
      <w:pPr>
        <w:adjustRightInd w:val="0"/>
        <w:snapToGrid w:val="0"/>
        <w:spacing w:after="0"/>
        <w:jc w:val="center"/>
        <w:rPr>
          <w:bCs/>
          <w:szCs w:val="22"/>
        </w:rPr>
      </w:pPr>
    </w:p>
    <w:p w14:paraId="67CFA535" w14:textId="77777777" w:rsidR="00311E8A" w:rsidRPr="009741BD" w:rsidRDefault="00311E8A" w:rsidP="001615E1">
      <w:pPr>
        <w:adjustRightInd w:val="0"/>
        <w:snapToGrid w:val="0"/>
        <w:spacing w:after="0"/>
        <w:jc w:val="center"/>
        <w:rPr>
          <w:bCs/>
          <w:szCs w:val="22"/>
        </w:rPr>
      </w:pPr>
    </w:p>
    <w:p w14:paraId="2401D44C" w14:textId="77777777" w:rsidR="00311E8A" w:rsidRPr="009741BD" w:rsidRDefault="00311E8A" w:rsidP="001615E1">
      <w:pPr>
        <w:adjustRightInd w:val="0"/>
        <w:snapToGrid w:val="0"/>
        <w:spacing w:after="0"/>
        <w:jc w:val="center"/>
        <w:rPr>
          <w:bCs/>
          <w:szCs w:val="22"/>
        </w:rPr>
      </w:pPr>
    </w:p>
    <w:p w14:paraId="753A2C9E" w14:textId="77777777" w:rsidR="00311E8A" w:rsidRPr="009741BD" w:rsidRDefault="00311E8A" w:rsidP="001615E1">
      <w:pPr>
        <w:adjustRightInd w:val="0"/>
        <w:snapToGrid w:val="0"/>
        <w:spacing w:after="0"/>
        <w:jc w:val="center"/>
        <w:rPr>
          <w:b/>
          <w:szCs w:val="22"/>
        </w:rPr>
      </w:pPr>
      <w:r w:rsidRPr="009741BD">
        <w:rPr>
          <w:b/>
          <w:szCs w:val="22"/>
        </w:rPr>
        <w:t>Commission for the Conservation and Management of</w:t>
      </w:r>
    </w:p>
    <w:p w14:paraId="53CE8E67" w14:textId="77777777" w:rsidR="00311E8A" w:rsidRPr="009741BD" w:rsidRDefault="00311E8A" w:rsidP="001615E1">
      <w:pPr>
        <w:adjustRightInd w:val="0"/>
        <w:snapToGrid w:val="0"/>
        <w:spacing w:after="0"/>
        <w:jc w:val="center"/>
        <w:rPr>
          <w:b/>
          <w:szCs w:val="22"/>
        </w:rPr>
      </w:pPr>
      <w:r w:rsidRPr="009741BD">
        <w:rPr>
          <w:b/>
          <w:szCs w:val="22"/>
        </w:rPr>
        <w:t>Highly Migratory Fish Stocks in the Western and Central Pacific Ocean</w:t>
      </w:r>
    </w:p>
    <w:p w14:paraId="3639D990" w14:textId="77777777" w:rsidR="00311E8A" w:rsidRPr="009741BD" w:rsidRDefault="00311E8A" w:rsidP="001615E1">
      <w:pPr>
        <w:adjustRightInd w:val="0"/>
        <w:snapToGrid w:val="0"/>
        <w:spacing w:after="0"/>
        <w:jc w:val="center"/>
        <w:rPr>
          <w:b/>
          <w:szCs w:val="22"/>
        </w:rPr>
      </w:pPr>
    </w:p>
    <w:p w14:paraId="645C427A" w14:textId="77777777" w:rsidR="00311E8A" w:rsidRPr="009741BD" w:rsidRDefault="00311E8A" w:rsidP="001615E1">
      <w:pPr>
        <w:adjustRightInd w:val="0"/>
        <w:snapToGrid w:val="0"/>
        <w:spacing w:after="0"/>
        <w:jc w:val="center"/>
        <w:rPr>
          <w:b/>
          <w:szCs w:val="22"/>
        </w:rPr>
      </w:pPr>
    </w:p>
    <w:p w14:paraId="426F2201" w14:textId="77777777" w:rsidR="00311E8A" w:rsidRPr="009741BD" w:rsidRDefault="00311E8A" w:rsidP="001615E1">
      <w:pPr>
        <w:adjustRightInd w:val="0"/>
        <w:snapToGrid w:val="0"/>
        <w:spacing w:after="0"/>
        <w:jc w:val="center"/>
        <w:rPr>
          <w:b/>
          <w:szCs w:val="22"/>
        </w:rPr>
      </w:pPr>
    </w:p>
    <w:p w14:paraId="3C78587B" w14:textId="77777777" w:rsidR="00311E8A" w:rsidRPr="009741BD" w:rsidRDefault="00311E8A" w:rsidP="001615E1">
      <w:pPr>
        <w:autoSpaceDE w:val="0"/>
        <w:adjustRightInd w:val="0"/>
        <w:snapToGrid w:val="0"/>
        <w:spacing w:after="0"/>
        <w:jc w:val="center"/>
        <w:rPr>
          <w:rFonts w:eastAsia="Times New Roman"/>
          <w:b/>
          <w:szCs w:val="22"/>
        </w:rPr>
      </w:pPr>
      <w:r w:rsidRPr="009741BD">
        <w:rPr>
          <w:rFonts w:eastAsia="Times New Roman"/>
          <w:b/>
          <w:szCs w:val="22"/>
        </w:rPr>
        <w:t>Northern Committee</w:t>
      </w:r>
    </w:p>
    <w:p w14:paraId="6FE73189" w14:textId="1C09E24B" w:rsidR="00311E8A" w:rsidRPr="009741BD" w:rsidRDefault="00311E8A" w:rsidP="001615E1">
      <w:pPr>
        <w:autoSpaceDE w:val="0"/>
        <w:adjustRightInd w:val="0"/>
        <w:snapToGrid w:val="0"/>
        <w:spacing w:after="0"/>
        <w:jc w:val="center"/>
        <w:rPr>
          <w:rFonts w:eastAsia="Times New Roman"/>
          <w:b/>
          <w:szCs w:val="22"/>
        </w:rPr>
      </w:pPr>
      <w:r w:rsidRPr="009741BD">
        <w:rPr>
          <w:b/>
          <w:szCs w:val="22"/>
        </w:rPr>
        <w:t xml:space="preserve">Eighteenth </w:t>
      </w:r>
      <w:r w:rsidRPr="009741BD">
        <w:rPr>
          <w:rFonts w:eastAsia="Times New Roman"/>
          <w:b/>
          <w:szCs w:val="22"/>
        </w:rPr>
        <w:t>Regular Session</w:t>
      </w:r>
    </w:p>
    <w:p w14:paraId="13644038" w14:textId="77777777" w:rsidR="00311E8A" w:rsidRPr="009741BD" w:rsidRDefault="00311E8A" w:rsidP="001615E1">
      <w:pPr>
        <w:autoSpaceDE w:val="0"/>
        <w:adjustRightInd w:val="0"/>
        <w:snapToGrid w:val="0"/>
        <w:spacing w:after="0"/>
        <w:jc w:val="center"/>
        <w:rPr>
          <w:rFonts w:eastAsia="Times New Roman"/>
          <w:b/>
          <w:szCs w:val="22"/>
        </w:rPr>
      </w:pPr>
    </w:p>
    <w:p w14:paraId="08006A1B" w14:textId="77777777" w:rsidR="00311E8A" w:rsidRPr="009741BD" w:rsidRDefault="00311E8A" w:rsidP="001615E1">
      <w:pPr>
        <w:autoSpaceDE w:val="0"/>
        <w:adjustRightInd w:val="0"/>
        <w:snapToGrid w:val="0"/>
        <w:spacing w:after="0"/>
        <w:jc w:val="center"/>
        <w:rPr>
          <w:rFonts w:eastAsia="Times New Roman"/>
          <w:b/>
          <w:szCs w:val="22"/>
        </w:rPr>
      </w:pPr>
    </w:p>
    <w:p w14:paraId="12F34569" w14:textId="77777777" w:rsidR="00311E8A" w:rsidRPr="009741BD" w:rsidRDefault="00311E8A" w:rsidP="001615E1">
      <w:pPr>
        <w:pStyle w:val="TTitle"/>
        <w:adjustRightInd w:val="0"/>
        <w:snapToGrid w:val="0"/>
        <w:rPr>
          <w:rFonts w:eastAsia="MS Mincho"/>
          <w:b/>
          <w:sz w:val="22"/>
          <w:szCs w:val="22"/>
          <w:lang w:eastAsia="ja-JP"/>
        </w:rPr>
      </w:pPr>
      <w:r w:rsidRPr="009741BD">
        <w:rPr>
          <w:rFonts w:eastAsia="MS Mincho"/>
          <w:b/>
          <w:sz w:val="22"/>
          <w:szCs w:val="22"/>
          <w:lang w:eastAsia="ja-JP"/>
        </w:rPr>
        <w:t>Electronic Meeting</w:t>
      </w:r>
    </w:p>
    <w:p w14:paraId="19BA7815" w14:textId="32FA4B1C" w:rsidR="00311E8A" w:rsidRPr="009741BD" w:rsidRDefault="00311E8A" w:rsidP="001615E1">
      <w:pPr>
        <w:pStyle w:val="TTitle"/>
        <w:adjustRightInd w:val="0"/>
        <w:snapToGrid w:val="0"/>
        <w:rPr>
          <w:bCs/>
          <w:sz w:val="22"/>
          <w:szCs w:val="22"/>
        </w:rPr>
      </w:pPr>
      <w:r w:rsidRPr="009741BD">
        <w:rPr>
          <w:rFonts w:eastAsia="MS Mincho"/>
          <w:b/>
          <w:sz w:val="22"/>
          <w:szCs w:val="22"/>
          <w:lang w:eastAsia="ja-JP"/>
        </w:rPr>
        <w:t>4-6 October 2022</w:t>
      </w:r>
    </w:p>
    <w:p w14:paraId="219D742E" w14:textId="77777777" w:rsidR="00311E8A" w:rsidRPr="009741BD" w:rsidRDefault="00311E8A" w:rsidP="001615E1">
      <w:pPr>
        <w:pStyle w:val="TTitle"/>
        <w:adjustRightInd w:val="0"/>
        <w:snapToGrid w:val="0"/>
        <w:rPr>
          <w:bCs/>
          <w:sz w:val="22"/>
          <w:szCs w:val="22"/>
        </w:rPr>
      </w:pPr>
    </w:p>
    <w:p w14:paraId="307EC52E" w14:textId="77777777" w:rsidR="00311E8A" w:rsidRPr="009741BD" w:rsidRDefault="00311E8A" w:rsidP="001615E1">
      <w:pPr>
        <w:pStyle w:val="TTitle"/>
        <w:adjustRightInd w:val="0"/>
        <w:snapToGrid w:val="0"/>
        <w:rPr>
          <w:bCs/>
          <w:sz w:val="22"/>
          <w:szCs w:val="22"/>
        </w:rPr>
      </w:pPr>
    </w:p>
    <w:p w14:paraId="0A5F3F98" w14:textId="77777777" w:rsidR="00311E8A" w:rsidRPr="009741BD" w:rsidRDefault="00311E8A" w:rsidP="001615E1">
      <w:pPr>
        <w:pStyle w:val="TTitle"/>
        <w:adjustRightInd w:val="0"/>
        <w:snapToGrid w:val="0"/>
        <w:rPr>
          <w:bCs/>
          <w:sz w:val="22"/>
          <w:szCs w:val="22"/>
        </w:rPr>
      </w:pPr>
    </w:p>
    <w:p w14:paraId="03176172" w14:textId="77777777" w:rsidR="00311E8A" w:rsidRPr="009741BD" w:rsidRDefault="00311E8A" w:rsidP="001615E1">
      <w:pPr>
        <w:pStyle w:val="TTitle"/>
        <w:adjustRightInd w:val="0"/>
        <w:snapToGrid w:val="0"/>
        <w:rPr>
          <w:bCs/>
          <w:sz w:val="22"/>
          <w:szCs w:val="22"/>
        </w:rPr>
      </w:pPr>
    </w:p>
    <w:p w14:paraId="330200DF" w14:textId="77777777" w:rsidR="00311E8A" w:rsidRPr="009741BD" w:rsidRDefault="00311E8A" w:rsidP="001615E1">
      <w:pPr>
        <w:pStyle w:val="TTitle"/>
        <w:adjustRightInd w:val="0"/>
        <w:snapToGrid w:val="0"/>
        <w:rPr>
          <w:b/>
          <w:sz w:val="22"/>
          <w:szCs w:val="22"/>
        </w:rPr>
      </w:pPr>
      <w:r w:rsidRPr="009741BD">
        <w:rPr>
          <w:b/>
          <w:sz w:val="22"/>
          <w:szCs w:val="22"/>
        </w:rPr>
        <w:t>SUMMARY REPORT</w:t>
      </w:r>
    </w:p>
    <w:p w14:paraId="5D72E137" w14:textId="77777777" w:rsidR="00311E8A" w:rsidRPr="009741BD" w:rsidRDefault="00311E8A" w:rsidP="001615E1">
      <w:pPr>
        <w:pStyle w:val="TTitle"/>
        <w:adjustRightInd w:val="0"/>
        <w:snapToGrid w:val="0"/>
        <w:rPr>
          <w:bCs/>
          <w:sz w:val="22"/>
          <w:szCs w:val="22"/>
          <w:lang w:eastAsia="ko-KR"/>
        </w:rPr>
      </w:pPr>
    </w:p>
    <w:p w14:paraId="1B36F3D8" w14:textId="77777777" w:rsidR="00311E8A" w:rsidRPr="009741BD" w:rsidRDefault="00311E8A" w:rsidP="001615E1">
      <w:pPr>
        <w:adjustRightInd w:val="0"/>
        <w:snapToGrid w:val="0"/>
        <w:spacing w:after="0"/>
        <w:jc w:val="center"/>
        <w:rPr>
          <w:szCs w:val="22"/>
        </w:rPr>
      </w:pPr>
    </w:p>
    <w:p w14:paraId="2635586C" w14:textId="77777777" w:rsidR="00311E8A" w:rsidRPr="009741BD" w:rsidRDefault="00311E8A" w:rsidP="001615E1">
      <w:pPr>
        <w:adjustRightInd w:val="0"/>
        <w:snapToGrid w:val="0"/>
        <w:spacing w:after="0"/>
        <w:jc w:val="center"/>
        <w:rPr>
          <w:szCs w:val="22"/>
        </w:rPr>
      </w:pPr>
      <w:r w:rsidRPr="009741BD">
        <w:rPr>
          <w:szCs w:val="22"/>
        </w:rPr>
        <w:br w:type="page"/>
      </w:r>
    </w:p>
    <w:p w14:paraId="678DEE7D" w14:textId="77777777" w:rsidR="00311E8A" w:rsidRPr="009741BD" w:rsidRDefault="00311E8A" w:rsidP="001615E1">
      <w:pPr>
        <w:adjustRightInd w:val="0"/>
        <w:snapToGrid w:val="0"/>
        <w:spacing w:after="0"/>
        <w:jc w:val="center"/>
        <w:rPr>
          <w:rFonts w:eastAsia="Times New Roman"/>
          <w:b/>
          <w:color w:val="000000"/>
          <w:szCs w:val="22"/>
        </w:rPr>
      </w:pPr>
    </w:p>
    <w:p w14:paraId="4B0327A6" w14:textId="77777777" w:rsidR="00311E8A" w:rsidRPr="009741BD" w:rsidRDefault="00311E8A" w:rsidP="001615E1">
      <w:pPr>
        <w:adjustRightInd w:val="0"/>
        <w:snapToGrid w:val="0"/>
        <w:spacing w:after="0"/>
        <w:jc w:val="center"/>
        <w:rPr>
          <w:rFonts w:eastAsia="Times New Roman"/>
          <w:b/>
          <w:color w:val="000000"/>
          <w:szCs w:val="22"/>
        </w:rPr>
      </w:pPr>
    </w:p>
    <w:p w14:paraId="5314D6E8" w14:textId="77777777" w:rsidR="00311E8A" w:rsidRPr="009741BD" w:rsidRDefault="00311E8A" w:rsidP="001615E1">
      <w:pPr>
        <w:adjustRightInd w:val="0"/>
        <w:snapToGrid w:val="0"/>
        <w:spacing w:after="0"/>
        <w:jc w:val="center"/>
        <w:rPr>
          <w:rFonts w:eastAsia="Times New Roman"/>
          <w:b/>
          <w:color w:val="000000"/>
          <w:szCs w:val="22"/>
        </w:rPr>
      </w:pPr>
    </w:p>
    <w:p w14:paraId="618566AF" w14:textId="77777777" w:rsidR="00311E8A" w:rsidRPr="009741BD" w:rsidRDefault="00311E8A" w:rsidP="001615E1">
      <w:pPr>
        <w:adjustRightInd w:val="0"/>
        <w:snapToGrid w:val="0"/>
        <w:spacing w:after="0"/>
        <w:jc w:val="center"/>
        <w:rPr>
          <w:rFonts w:eastAsia="Times New Roman"/>
          <w:b/>
          <w:color w:val="000000"/>
          <w:szCs w:val="22"/>
        </w:rPr>
      </w:pPr>
    </w:p>
    <w:p w14:paraId="55C130B3" w14:textId="77777777" w:rsidR="00311E8A" w:rsidRPr="009741BD" w:rsidRDefault="00311E8A" w:rsidP="001615E1">
      <w:pPr>
        <w:adjustRightInd w:val="0"/>
        <w:snapToGrid w:val="0"/>
        <w:spacing w:after="0"/>
        <w:jc w:val="center"/>
        <w:rPr>
          <w:rFonts w:eastAsia="Times New Roman"/>
          <w:b/>
          <w:color w:val="000000"/>
          <w:szCs w:val="22"/>
        </w:rPr>
      </w:pPr>
    </w:p>
    <w:p w14:paraId="6F7616CB" w14:textId="77777777" w:rsidR="00311E8A" w:rsidRPr="009741BD" w:rsidRDefault="00311E8A" w:rsidP="001615E1">
      <w:pPr>
        <w:adjustRightInd w:val="0"/>
        <w:snapToGrid w:val="0"/>
        <w:spacing w:after="0"/>
        <w:jc w:val="center"/>
        <w:rPr>
          <w:rFonts w:eastAsia="Times New Roman"/>
          <w:b/>
          <w:color w:val="000000"/>
          <w:szCs w:val="22"/>
        </w:rPr>
      </w:pPr>
    </w:p>
    <w:p w14:paraId="20556CCC" w14:textId="77777777" w:rsidR="00311E8A" w:rsidRPr="009741BD" w:rsidRDefault="00311E8A" w:rsidP="001615E1">
      <w:pPr>
        <w:adjustRightInd w:val="0"/>
        <w:snapToGrid w:val="0"/>
        <w:spacing w:after="0"/>
        <w:jc w:val="center"/>
        <w:rPr>
          <w:rFonts w:eastAsia="Times New Roman"/>
          <w:b/>
          <w:color w:val="000000"/>
          <w:szCs w:val="22"/>
        </w:rPr>
      </w:pPr>
    </w:p>
    <w:p w14:paraId="083B9C1D" w14:textId="77777777" w:rsidR="00311E8A" w:rsidRPr="009741BD" w:rsidRDefault="00311E8A" w:rsidP="001615E1">
      <w:pPr>
        <w:adjustRightInd w:val="0"/>
        <w:snapToGrid w:val="0"/>
        <w:spacing w:after="0"/>
        <w:jc w:val="center"/>
        <w:rPr>
          <w:rFonts w:eastAsia="Times New Roman"/>
          <w:b/>
          <w:color w:val="000000"/>
          <w:szCs w:val="22"/>
        </w:rPr>
      </w:pPr>
    </w:p>
    <w:p w14:paraId="71E0BB61" w14:textId="77777777" w:rsidR="00311E8A" w:rsidRPr="009741BD" w:rsidRDefault="00311E8A" w:rsidP="001615E1">
      <w:pPr>
        <w:adjustRightInd w:val="0"/>
        <w:snapToGrid w:val="0"/>
        <w:spacing w:after="0"/>
        <w:jc w:val="center"/>
        <w:rPr>
          <w:rFonts w:eastAsia="Times New Roman"/>
          <w:b/>
          <w:color w:val="000000"/>
          <w:szCs w:val="22"/>
        </w:rPr>
      </w:pPr>
    </w:p>
    <w:p w14:paraId="558176F1" w14:textId="77777777" w:rsidR="00311E8A" w:rsidRPr="009741BD" w:rsidRDefault="00311E8A" w:rsidP="001615E1">
      <w:pPr>
        <w:adjustRightInd w:val="0"/>
        <w:snapToGrid w:val="0"/>
        <w:spacing w:after="0"/>
        <w:jc w:val="center"/>
        <w:rPr>
          <w:rFonts w:eastAsia="Times New Roman"/>
          <w:b/>
          <w:color w:val="000000"/>
          <w:szCs w:val="22"/>
        </w:rPr>
      </w:pPr>
    </w:p>
    <w:p w14:paraId="62BCDB62" w14:textId="77777777" w:rsidR="00311E8A" w:rsidRPr="009741BD" w:rsidRDefault="00311E8A" w:rsidP="001615E1">
      <w:pPr>
        <w:adjustRightInd w:val="0"/>
        <w:snapToGrid w:val="0"/>
        <w:spacing w:after="0"/>
        <w:jc w:val="center"/>
        <w:rPr>
          <w:rFonts w:eastAsia="Times New Roman"/>
          <w:b/>
          <w:color w:val="000000"/>
          <w:szCs w:val="22"/>
        </w:rPr>
      </w:pPr>
    </w:p>
    <w:p w14:paraId="023924A8" w14:textId="77777777" w:rsidR="00311E8A" w:rsidRPr="009741BD" w:rsidRDefault="00311E8A" w:rsidP="001615E1">
      <w:pPr>
        <w:adjustRightInd w:val="0"/>
        <w:snapToGrid w:val="0"/>
        <w:spacing w:after="0"/>
        <w:jc w:val="center"/>
        <w:rPr>
          <w:rFonts w:eastAsia="Times New Roman"/>
          <w:b/>
          <w:color w:val="000000"/>
          <w:szCs w:val="22"/>
        </w:rPr>
      </w:pPr>
    </w:p>
    <w:p w14:paraId="654003A4" w14:textId="77777777" w:rsidR="00311E8A" w:rsidRPr="009741BD" w:rsidRDefault="00311E8A" w:rsidP="001615E1">
      <w:pPr>
        <w:adjustRightInd w:val="0"/>
        <w:snapToGrid w:val="0"/>
        <w:spacing w:after="0"/>
        <w:jc w:val="center"/>
        <w:rPr>
          <w:rFonts w:eastAsia="Times New Roman"/>
          <w:b/>
          <w:color w:val="000000"/>
          <w:szCs w:val="22"/>
        </w:rPr>
      </w:pPr>
    </w:p>
    <w:p w14:paraId="63D896C6" w14:textId="77777777" w:rsidR="00311E8A" w:rsidRPr="009741BD" w:rsidRDefault="00311E8A" w:rsidP="001615E1">
      <w:pPr>
        <w:adjustRightInd w:val="0"/>
        <w:snapToGrid w:val="0"/>
        <w:spacing w:after="0"/>
        <w:jc w:val="center"/>
        <w:rPr>
          <w:rFonts w:eastAsia="Times New Roman"/>
          <w:b/>
          <w:color w:val="000000"/>
          <w:szCs w:val="22"/>
        </w:rPr>
      </w:pPr>
    </w:p>
    <w:p w14:paraId="071D25DD" w14:textId="77777777" w:rsidR="00311E8A" w:rsidRPr="009741BD" w:rsidRDefault="00311E8A" w:rsidP="001615E1">
      <w:pPr>
        <w:adjustRightInd w:val="0"/>
        <w:snapToGrid w:val="0"/>
        <w:spacing w:after="0"/>
        <w:jc w:val="center"/>
        <w:rPr>
          <w:rFonts w:eastAsia="Times New Roman"/>
          <w:b/>
          <w:color w:val="000000"/>
          <w:szCs w:val="22"/>
        </w:rPr>
      </w:pPr>
    </w:p>
    <w:p w14:paraId="04425366" w14:textId="77777777" w:rsidR="00311E8A" w:rsidRPr="009741BD" w:rsidRDefault="00311E8A" w:rsidP="001615E1">
      <w:pPr>
        <w:adjustRightInd w:val="0"/>
        <w:snapToGrid w:val="0"/>
        <w:spacing w:after="0"/>
        <w:jc w:val="center"/>
        <w:rPr>
          <w:rFonts w:eastAsia="Times New Roman"/>
          <w:b/>
          <w:color w:val="000000"/>
          <w:szCs w:val="22"/>
        </w:rPr>
      </w:pPr>
    </w:p>
    <w:p w14:paraId="7F8627CC" w14:textId="77777777" w:rsidR="00311E8A" w:rsidRPr="009741BD" w:rsidRDefault="00311E8A" w:rsidP="001615E1">
      <w:pPr>
        <w:adjustRightInd w:val="0"/>
        <w:snapToGrid w:val="0"/>
        <w:spacing w:after="0"/>
        <w:jc w:val="center"/>
        <w:rPr>
          <w:rFonts w:eastAsia="Times New Roman"/>
          <w:b/>
          <w:color w:val="000000"/>
          <w:szCs w:val="22"/>
        </w:rPr>
      </w:pPr>
    </w:p>
    <w:p w14:paraId="58B1C2B5" w14:textId="77777777" w:rsidR="00311E8A" w:rsidRPr="009741BD" w:rsidRDefault="00311E8A" w:rsidP="001615E1">
      <w:pPr>
        <w:adjustRightInd w:val="0"/>
        <w:snapToGrid w:val="0"/>
        <w:spacing w:after="0"/>
        <w:jc w:val="center"/>
        <w:rPr>
          <w:rFonts w:eastAsia="Times New Roman"/>
          <w:b/>
          <w:color w:val="000000"/>
          <w:szCs w:val="22"/>
        </w:rPr>
      </w:pPr>
    </w:p>
    <w:p w14:paraId="36876E80" w14:textId="77777777" w:rsidR="00311E8A" w:rsidRPr="009741BD" w:rsidRDefault="00311E8A" w:rsidP="001615E1">
      <w:pPr>
        <w:adjustRightInd w:val="0"/>
        <w:snapToGrid w:val="0"/>
        <w:spacing w:after="0"/>
        <w:jc w:val="center"/>
        <w:rPr>
          <w:rFonts w:eastAsia="Times New Roman"/>
          <w:b/>
          <w:color w:val="000000"/>
          <w:szCs w:val="22"/>
        </w:rPr>
      </w:pPr>
      <w:r w:rsidRPr="009741BD">
        <w:rPr>
          <w:rFonts w:eastAsia="Times New Roman"/>
          <w:b/>
          <w:color w:val="000000"/>
          <w:szCs w:val="22"/>
        </w:rPr>
        <w:t>Acknowledgements</w:t>
      </w:r>
    </w:p>
    <w:p w14:paraId="04A6E8B0" w14:textId="77777777" w:rsidR="00311E8A" w:rsidRPr="009741BD" w:rsidRDefault="00311E8A" w:rsidP="001615E1">
      <w:pPr>
        <w:adjustRightInd w:val="0"/>
        <w:snapToGrid w:val="0"/>
        <w:spacing w:after="0"/>
        <w:jc w:val="center"/>
        <w:rPr>
          <w:rFonts w:eastAsia="Times New Roman"/>
          <w:b/>
          <w:color w:val="000000"/>
          <w:szCs w:val="22"/>
        </w:rPr>
      </w:pPr>
    </w:p>
    <w:p w14:paraId="123966A8" w14:textId="287BA43E" w:rsidR="00311E8A" w:rsidRPr="009741BD" w:rsidRDefault="00311E8A" w:rsidP="001615E1">
      <w:pPr>
        <w:adjustRightInd w:val="0"/>
        <w:snapToGrid w:val="0"/>
        <w:spacing w:after="0"/>
        <w:ind w:left="567" w:right="566"/>
        <w:rPr>
          <w:rFonts w:eastAsia="Times New Roman"/>
          <w:szCs w:val="22"/>
        </w:rPr>
      </w:pPr>
      <w:r w:rsidRPr="009741BD">
        <w:rPr>
          <w:rFonts w:eastAsia="Times New Roman"/>
          <w:color w:val="000000"/>
          <w:szCs w:val="22"/>
        </w:rPr>
        <w:t xml:space="preserve">The </w:t>
      </w:r>
      <w:r w:rsidRPr="009741BD">
        <w:rPr>
          <w:color w:val="000000"/>
          <w:szCs w:val="22"/>
        </w:rPr>
        <w:t>financial,</w:t>
      </w:r>
      <w:r w:rsidRPr="009741BD">
        <w:rPr>
          <w:rFonts w:eastAsia="Times New Roman"/>
          <w:color w:val="000000"/>
          <w:szCs w:val="22"/>
        </w:rPr>
        <w:t xml:space="preserve"> </w:t>
      </w:r>
      <w:proofErr w:type="gramStart"/>
      <w:r w:rsidRPr="009741BD">
        <w:rPr>
          <w:rFonts w:eastAsia="Times New Roman"/>
          <w:color w:val="000000"/>
          <w:szCs w:val="22"/>
        </w:rPr>
        <w:t>logistical</w:t>
      </w:r>
      <w:proofErr w:type="gramEnd"/>
      <w:r w:rsidRPr="009741BD">
        <w:rPr>
          <w:rFonts w:eastAsia="Times New Roman"/>
          <w:color w:val="000000"/>
          <w:szCs w:val="22"/>
        </w:rPr>
        <w:t xml:space="preserve"> and administrative support provided by the Western and Central Pacific Fisheries Commission Secretariat and all Members of the Northern Committee are gratefully acknowledged. Mr. Masanori Miyahara, who chaired the </w:t>
      </w:r>
      <w:r w:rsidRPr="009741BD">
        <w:rPr>
          <w:color w:val="000000"/>
          <w:szCs w:val="22"/>
        </w:rPr>
        <w:t>Eighteenth Regular</w:t>
      </w:r>
      <w:r w:rsidRPr="009741BD">
        <w:rPr>
          <w:rFonts w:eastAsia="Times New Roman"/>
          <w:color w:val="000000"/>
          <w:szCs w:val="22"/>
        </w:rPr>
        <w:t xml:space="preserve"> Session of the Northern Committee, and Mr. Alex Meyer, who served as the rapporteur for the meeting, are acknowledged with appreciation.</w:t>
      </w:r>
    </w:p>
    <w:p w14:paraId="3F23EFC8" w14:textId="77777777" w:rsidR="00311E8A" w:rsidRPr="009741BD" w:rsidRDefault="00311E8A" w:rsidP="001615E1">
      <w:pPr>
        <w:adjustRightInd w:val="0"/>
        <w:snapToGrid w:val="0"/>
        <w:spacing w:after="0"/>
        <w:jc w:val="center"/>
        <w:rPr>
          <w:rFonts w:eastAsia="Times New Roman"/>
          <w:b/>
          <w:color w:val="000000"/>
          <w:szCs w:val="22"/>
        </w:rPr>
      </w:pPr>
    </w:p>
    <w:p w14:paraId="60B2A0B3" w14:textId="77777777" w:rsidR="00311E8A" w:rsidRPr="009741BD" w:rsidRDefault="00311E8A" w:rsidP="001615E1">
      <w:pPr>
        <w:adjustRightInd w:val="0"/>
        <w:snapToGrid w:val="0"/>
        <w:spacing w:after="0"/>
        <w:jc w:val="left"/>
        <w:rPr>
          <w:b/>
          <w:szCs w:val="22"/>
        </w:rPr>
      </w:pPr>
      <w:r w:rsidRPr="009741BD">
        <w:rPr>
          <w:b/>
          <w:szCs w:val="22"/>
        </w:rPr>
        <w:br w:type="page"/>
      </w:r>
    </w:p>
    <w:p w14:paraId="472383FD" w14:textId="77777777" w:rsidR="001615E1" w:rsidRPr="009741BD" w:rsidRDefault="001615E1" w:rsidP="001615E1">
      <w:pPr>
        <w:adjustRightInd w:val="0"/>
        <w:snapToGrid w:val="0"/>
        <w:spacing w:after="0"/>
        <w:jc w:val="center"/>
        <w:rPr>
          <w:b/>
          <w:szCs w:val="22"/>
        </w:rPr>
      </w:pPr>
    </w:p>
    <w:p w14:paraId="548FD025" w14:textId="77777777" w:rsidR="001615E1" w:rsidRPr="009741BD" w:rsidRDefault="001615E1" w:rsidP="001615E1">
      <w:pPr>
        <w:adjustRightInd w:val="0"/>
        <w:snapToGrid w:val="0"/>
        <w:spacing w:after="0"/>
        <w:jc w:val="center"/>
        <w:rPr>
          <w:b/>
          <w:szCs w:val="22"/>
        </w:rPr>
      </w:pPr>
    </w:p>
    <w:p w14:paraId="708BB6CE" w14:textId="77777777" w:rsidR="001615E1" w:rsidRPr="009741BD" w:rsidRDefault="001615E1" w:rsidP="001615E1">
      <w:pPr>
        <w:adjustRightInd w:val="0"/>
        <w:snapToGrid w:val="0"/>
        <w:spacing w:after="0"/>
        <w:jc w:val="center"/>
        <w:rPr>
          <w:b/>
          <w:szCs w:val="22"/>
        </w:rPr>
      </w:pPr>
    </w:p>
    <w:p w14:paraId="3FCBD316" w14:textId="2C310B50" w:rsidR="00311E8A" w:rsidRPr="009741BD" w:rsidRDefault="00311E8A" w:rsidP="001615E1">
      <w:pPr>
        <w:adjustRightInd w:val="0"/>
        <w:snapToGrid w:val="0"/>
        <w:spacing w:after="0"/>
        <w:jc w:val="center"/>
        <w:rPr>
          <w:b/>
          <w:szCs w:val="22"/>
        </w:rPr>
      </w:pPr>
      <w:r w:rsidRPr="009741BD">
        <w:rPr>
          <w:b/>
          <w:szCs w:val="22"/>
        </w:rPr>
        <w:t>TABLE OF CONTENTS</w:t>
      </w:r>
    </w:p>
    <w:p w14:paraId="096DC797" w14:textId="48E7F240" w:rsidR="00311E8A" w:rsidRPr="009741BD" w:rsidRDefault="00311E8A" w:rsidP="001615E1">
      <w:pPr>
        <w:adjustRightInd w:val="0"/>
        <w:snapToGrid w:val="0"/>
        <w:spacing w:after="0"/>
        <w:jc w:val="center"/>
        <w:rPr>
          <w:b/>
          <w:szCs w:val="22"/>
        </w:rPr>
      </w:pPr>
    </w:p>
    <w:p w14:paraId="05454CB5" w14:textId="77777777" w:rsidR="001615E1" w:rsidRPr="009741BD" w:rsidRDefault="001615E1" w:rsidP="001615E1">
      <w:pPr>
        <w:adjustRightInd w:val="0"/>
        <w:snapToGrid w:val="0"/>
        <w:spacing w:after="0"/>
        <w:jc w:val="center"/>
        <w:rPr>
          <w:b/>
          <w:szCs w:val="22"/>
        </w:rPr>
      </w:pPr>
    </w:p>
    <w:p w14:paraId="538EA21A" w14:textId="1ED818A3" w:rsidR="00311E8A" w:rsidRPr="009741BD" w:rsidRDefault="00311E8A" w:rsidP="001615E1">
      <w:pPr>
        <w:pStyle w:val="TOC1"/>
        <w:adjustRightInd w:val="0"/>
        <w:snapToGrid w:val="0"/>
        <w:spacing w:after="0"/>
        <w:rPr>
          <w:rFonts w:eastAsiaTheme="minorEastAsia"/>
          <w:caps w:val="0"/>
          <w:kern w:val="2"/>
          <w:szCs w:val="22"/>
          <w:lang w:eastAsia="ja-JP"/>
        </w:rPr>
      </w:pPr>
      <w:r w:rsidRPr="009741BD">
        <w:rPr>
          <w:b/>
          <w:szCs w:val="22"/>
        </w:rPr>
        <w:fldChar w:fldCharType="begin"/>
      </w:r>
      <w:r w:rsidRPr="009741BD">
        <w:rPr>
          <w:b/>
          <w:szCs w:val="22"/>
        </w:rPr>
        <w:instrText xml:space="preserve"> TOC \o "1-1" \h \z \u </w:instrText>
      </w:r>
      <w:r w:rsidRPr="009741BD">
        <w:rPr>
          <w:b/>
          <w:szCs w:val="22"/>
        </w:rPr>
        <w:fldChar w:fldCharType="separate"/>
      </w:r>
      <w:hyperlink w:anchor="_Toc84399933" w:history="1">
        <w:r w:rsidRPr="009741BD">
          <w:rPr>
            <w:rStyle w:val="Hyperlink"/>
            <w:szCs w:val="22"/>
          </w:rPr>
          <w:t>AGENDA ITEM 1 — OPEninG OF MEETING</w:t>
        </w:r>
        <w:r w:rsidRPr="009741BD">
          <w:rPr>
            <w:webHidden/>
            <w:szCs w:val="22"/>
          </w:rPr>
          <w:tab/>
        </w:r>
        <w:r w:rsidRPr="009741BD">
          <w:rPr>
            <w:webHidden/>
            <w:szCs w:val="22"/>
          </w:rPr>
          <w:fldChar w:fldCharType="begin"/>
        </w:r>
        <w:r w:rsidRPr="009741BD">
          <w:rPr>
            <w:webHidden/>
            <w:szCs w:val="22"/>
          </w:rPr>
          <w:instrText xml:space="preserve"> PAGEREF _Toc84399933 \h </w:instrText>
        </w:r>
        <w:r w:rsidRPr="009741BD">
          <w:rPr>
            <w:webHidden/>
            <w:szCs w:val="22"/>
          </w:rPr>
        </w:r>
        <w:r w:rsidRPr="009741BD">
          <w:rPr>
            <w:webHidden/>
            <w:szCs w:val="22"/>
          </w:rPr>
          <w:fldChar w:fldCharType="separate"/>
        </w:r>
        <w:r w:rsidR="00C94800">
          <w:rPr>
            <w:webHidden/>
            <w:szCs w:val="22"/>
          </w:rPr>
          <w:t>4</w:t>
        </w:r>
        <w:r w:rsidRPr="009741BD">
          <w:rPr>
            <w:webHidden/>
            <w:szCs w:val="22"/>
          </w:rPr>
          <w:fldChar w:fldCharType="end"/>
        </w:r>
      </w:hyperlink>
    </w:p>
    <w:p w14:paraId="21EDACC5" w14:textId="607454A7" w:rsidR="00311E8A" w:rsidRPr="009741BD" w:rsidRDefault="00000000" w:rsidP="001615E1">
      <w:pPr>
        <w:pStyle w:val="TOC1"/>
        <w:adjustRightInd w:val="0"/>
        <w:snapToGrid w:val="0"/>
        <w:spacing w:after="0"/>
        <w:rPr>
          <w:rFonts w:eastAsiaTheme="minorEastAsia"/>
          <w:caps w:val="0"/>
          <w:kern w:val="2"/>
          <w:szCs w:val="22"/>
          <w:lang w:eastAsia="ja-JP"/>
        </w:rPr>
      </w:pPr>
      <w:hyperlink w:anchor="_Toc84399971" w:history="1">
        <w:r w:rsidR="00311E8A" w:rsidRPr="009741BD">
          <w:rPr>
            <w:rStyle w:val="Hyperlink"/>
            <w:szCs w:val="22"/>
          </w:rPr>
          <w:t>AGENDA ITEM 2 — CONSERVATION AND MANAGEMENT MEASURES</w:t>
        </w:r>
        <w:r w:rsidR="00311E8A" w:rsidRPr="009741BD">
          <w:rPr>
            <w:webHidden/>
            <w:szCs w:val="22"/>
          </w:rPr>
          <w:tab/>
        </w:r>
        <w:r w:rsidR="00311E8A" w:rsidRPr="009741BD">
          <w:rPr>
            <w:webHidden/>
            <w:szCs w:val="22"/>
          </w:rPr>
          <w:fldChar w:fldCharType="begin"/>
        </w:r>
        <w:r w:rsidR="00311E8A" w:rsidRPr="009741BD">
          <w:rPr>
            <w:webHidden/>
            <w:szCs w:val="22"/>
          </w:rPr>
          <w:instrText xml:space="preserve"> PAGEREF _Toc84399971 \h </w:instrText>
        </w:r>
        <w:r w:rsidR="00311E8A" w:rsidRPr="009741BD">
          <w:rPr>
            <w:webHidden/>
            <w:szCs w:val="22"/>
          </w:rPr>
        </w:r>
        <w:r w:rsidR="00311E8A" w:rsidRPr="009741BD">
          <w:rPr>
            <w:webHidden/>
            <w:szCs w:val="22"/>
          </w:rPr>
          <w:fldChar w:fldCharType="separate"/>
        </w:r>
        <w:r w:rsidR="00C94800">
          <w:rPr>
            <w:webHidden/>
            <w:szCs w:val="22"/>
          </w:rPr>
          <w:t>6</w:t>
        </w:r>
        <w:r w:rsidR="00311E8A" w:rsidRPr="009741BD">
          <w:rPr>
            <w:webHidden/>
            <w:szCs w:val="22"/>
          </w:rPr>
          <w:fldChar w:fldCharType="end"/>
        </w:r>
      </w:hyperlink>
    </w:p>
    <w:p w14:paraId="3609B591" w14:textId="63766A17" w:rsidR="00311E8A" w:rsidRPr="009741BD" w:rsidRDefault="00000000" w:rsidP="001615E1">
      <w:pPr>
        <w:pStyle w:val="TOC1"/>
        <w:adjustRightInd w:val="0"/>
        <w:snapToGrid w:val="0"/>
        <w:spacing w:after="0"/>
        <w:rPr>
          <w:rFonts w:eastAsiaTheme="minorEastAsia"/>
          <w:caps w:val="0"/>
          <w:kern w:val="2"/>
          <w:szCs w:val="22"/>
          <w:lang w:eastAsia="ja-JP"/>
        </w:rPr>
      </w:pPr>
      <w:hyperlink w:anchor="_Toc84399972" w:history="1">
        <w:r w:rsidR="00311E8A" w:rsidRPr="009741BD">
          <w:rPr>
            <w:rStyle w:val="Hyperlink"/>
            <w:szCs w:val="22"/>
          </w:rPr>
          <w:t>AGENDA ITEM 3 — FUTURE WORK PROGRAMME</w:t>
        </w:r>
        <w:r w:rsidR="00311E8A" w:rsidRPr="009741BD">
          <w:rPr>
            <w:webHidden/>
            <w:szCs w:val="22"/>
          </w:rPr>
          <w:tab/>
        </w:r>
        <w:r w:rsidR="00311E8A" w:rsidRPr="009741BD">
          <w:rPr>
            <w:webHidden/>
            <w:szCs w:val="22"/>
          </w:rPr>
          <w:fldChar w:fldCharType="begin"/>
        </w:r>
        <w:r w:rsidR="00311E8A" w:rsidRPr="009741BD">
          <w:rPr>
            <w:webHidden/>
            <w:szCs w:val="22"/>
          </w:rPr>
          <w:instrText xml:space="preserve"> PAGEREF _Toc84399972 \h </w:instrText>
        </w:r>
        <w:r w:rsidR="00311E8A" w:rsidRPr="009741BD">
          <w:rPr>
            <w:webHidden/>
            <w:szCs w:val="22"/>
          </w:rPr>
        </w:r>
        <w:r w:rsidR="00311E8A" w:rsidRPr="009741BD">
          <w:rPr>
            <w:webHidden/>
            <w:szCs w:val="22"/>
          </w:rPr>
          <w:fldChar w:fldCharType="separate"/>
        </w:r>
        <w:r w:rsidR="00C94800">
          <w:rPr>
            <w:webHidden/>
            <w:szCs w:val="22"/>
          </w:rPr>
          <w:t>9</w:t>
        </w:r>
        <w:r w:rsidR="00311E8A" w:rsidRPr="009741BD">
          <w:rPr>
            <w:webHidden/>
            <w:szCs w:val="22"/>
          </w:rPr>
          <w:fldChar w:fldCharType="end"/>
        </w:r>
      </w:hyperlink>
    </w:p>
    <w:p w14:paraId="2D8757C4" w14:textId="774F1124" w:rsidR="00311E8A" w:rsidRPr="009741BD" w:rsidRDefault="00000000" w:rsidP="001615E1">
      <w:pPr>
        <w:pStyle w:val="TOC1"/>
        <w:adjustRightInd w:val="0"/>
        <w:snapToGrid w:val="0"/>
        <w:spacing w:after="0"/>
        <w:rPr>
          <w:rFonts w:eastAsiaTheme="minorEastAsia"/>
          <w:caps w:val="0"/>
          <w:kern w:val="2"/>
          <w:szCs w:val="22"/>
          <w:lang w:eastAsia="ja-JP"/>
        </w:rPr>
      </w:pPr>
      <w:hyperlink w:anchor="_Toc84399973" w:history="1">
        <w:r w:rsidR="00311E8A" w:rsidRPr="009741BD">
          <w:rPr>
            <w:rStyle w:val="Hyperlink"/>
            <w:szCs w:val="22"/>
          </w:rPr>
          <w:t>AGENDA ITEM 4 — OTHER MATTERS</w:t>
        </w:r>
        <w:r w:rsidR="00311E8A" w:rsidRPr="009741BD">
          <w:rPr>
            <w:webHidden/>
            <w:szCs w:val="22"/>
          </w:rPr>
          <w:tab/>
        </w:r>
        <w:r w:rsidR="00311E8A" w:rsidRPr="009741BD">
          <w:rPr>
            <w:webHidden/>
            <w:szCs w:val="22"/>
          </w:rPr>
          <w:fldChar w:fldCharType="begin"/>
        </w:r>
        <w:r w:rsidR="00311E8A" w:rsidRPr="009741BD">
          <w:rPr>
            <w:webHidden/>
            <w:szCs w:val="22"/>
          </w:rPr>
          <w:instrText xml:space="preserve"> PAGEREF _Toc84399973 \h </w:instrText>
        </w:r>
        <w:r w:rsidR="00311E8A" w:rsidRPr="009741BD">
          <w:rPr>
            <w:webHidden/>
            <w:szCs w:val="22"/>
          </w:rPr>
        </w:r>
        <w:r w:rsidR="00311E8A" w:rsidRPr="009741BD">
          <w:rPr>
            <w:webHidden/>
            <w:szCs w:val="22"/>
          </w:rPr>
          <w:fldChar w:fldCharType="separate"/>
        </w:r>
        <w:r w:rsidR="00C94800">
          <w:rPr>
            <w:webHidden/>
            <w:szCs w:val="22"/>
          </w:rPr>
          <w:t>9</w:t>
        </w:r>
        <w:r w:rsidR="00311E8A" w:rsidRPr="009741BD">
          <w:rPr>
            <w:webHidden/>
            <w:szCs w:val="22"/>
          </w:rPr>
          <w:fldChar w:fldCharType="end"/>
        </w:r>
      </w:hyperlink>
    </w:p>
    <w:p w14:paraId="3C3EB6BF" w14:textId="66407318" w:rsidR="00311E8A" w:rsidRPr="009741BD" w:rsidRDefault="00000000" w:rsidP="001615E1">
      <w:pPr>
        <w:pStyle w:val="TOC1"/>
        <w:adjustRightInd w:val="0"/>
        <w:snapToGrid w:val="0"/>
        <w:spacing w:after="0"/>
        <w:rPr>
          <w:rFonts w:eastAsiaTheme="minorEastAsia"/>
          <w:caps w:val="0"/>
          <w:kern w:val="2"/>
          <w:szCs w:val="22"/>
          <w:lang w:eastAsia="ja-JP"/>
        </w:rPr>
      </w:pPr>
      <w:hyperlink w:anchor="_Toc84399974" w:history="1">
        <w:r w:rsidR="00311E8A" w:rsidRPr="009741BD">
          <w:rPr>
            <w:rStyle w:val="Hyperlink"/>
            <w:szCs w:val="22"/>
          </w:rPr>
          <w:t>AGENDA ITEM 5 — Close of Meeting</w:t>
        </w:r>
        <w:r w:rsidR="00311E8A" w:rsidRPr="009741BD">
          <w:rPr>
            <w:webHidden/>
            <w:szCs w:val="22"/>
          </w:rPr>
          <w:tab/>
        </w:r>
        <w:r w:rsidR="00311E8A" w:rsidRPr="009741BD">
          <w:rPr>
            <w:webHidden/>
            <w:szCs w:val="22"/>
          </w:rPr>
          <w:fldChar w:fldCharType="begin"/>
        </w:r>
        <w:r w:rsidR="00311E8A" w:rsidRPr="009741BD">
          <w:rPr>
            <w:webHidden/>
            <w:szCs w:val="22"/>
          </w:rPr>
          <w:instrText xml:space="preserve"> PAGEREF _Toc84399974 \h </w:instrText>
        </w:r>
        <w:r w:rsidR="00311E8A" w:rsidRPr="009741BD">
          <w:rPr>
            <w:webHidden/>
            <w:szCs w:val="22"/>
          </w:rPr>
        </w:r>
        <w:r w:rsidR="00311E8A" w:rsidRPr="009741BD">
          <w:rPr>
            <w:webHidden/>
            <w:szCs w:val="22"/>
          </w:rPr>
          <w:fldChar w:fldCharType="separate"/>
        </w:r>
        <w:r w:rsidR="00C94800">
          <w:rPr>
            <w:webHidden/>
            <w:szCs w:val="22"/>
          </w:rPr>
          <w:t>9</w:t>
        </w:r>
        <w:r w:rsidR="00311E8A" w:rsidRPr="009741BD">
          <w:rPr>
            <w:webHidden/>
            <w:szCs w:val="22"/>
          </w:rPr>
          <w:fldChar w:fldCharType="end"/>
        </w:r>
      </w:hyperlink>
    </w:p>
    <w:p w14:paraId="4CF58E3C" w14:textId="3AF0E643" w:rsidR="00311E8A" w:rsidRPr="009741BD" w:rsidRDefault="00311E8A" w:rsidP="001615E1">
      <w:pPr>
        <w:adjustRightInd w:val="0"/>
        <w:snapToGrid w:val="0"/>
        <w:spacing w:after="0"/>
        <w:rPr>
          <w:szCs w:val="22"/>
        </w:rPr>
      </w:pPr>
      <w:r w:rsidRPr="009741BD">
        <w:rPr>
          <w:szCs w:val="22"/>
        </w:rPr>
        <w:fldChar w:fldCharType="end"/>
      </w:r>
    </w:p>
    <w:p w14:paraId="46BE61B2" w14:textId="10B6BCD6" w:rsidR="001615E1" w:rsidRPr="009741BD" w:rsidRDefault="001615E1" w:rsidP="001615E1">
      <w:pPr>
        <w:adjustRightInd w:val="0"/>
        <w:snapToGrid w:val="0"/>
        <w:spacing w:after="0"/>
        <w:rPr>
          <w:szCs w:val="22"/>
        </w:rPr>
      </w:pPr>
    </w:p>
    <w:p w14:paraId="4D77290B" w14:textId="77777777" w:rsidR="001615E1" w:rsidRPr="009741BD" w:rsidRDefault="001615E1" w:rsidP="001615E1">
      <w:pPr>
        <w:adjustRightInd w:val="0"/>
        <w:snapToGrid w:val="0"/>
        <w:spacing w:after="0"/>
        <w:rPr>
          <w:szCs w:val="22"/>
        </w:rPr>
      </w:pPr>
    </w:p>
    <w:p w14:paraId="035E6D44" w14:textId="4E6AD41E" w:rsidR="00311E8A" w:rsidRPr="009741BD" w:rsidRDefault="00311E8A" w:rsidP="001615E1">
      <w:pPr>
        <w:adjustRightInd w:val="0"/>
        <w:snapToGrid w:val="0"/>
        <w:spacing w:after="0"/>
        <w:jc w:val="left"/>
        <w:rPr>
          <w:b/>
          <w:szCs w:val="22"/>
        </w:rPr>
      </w:pPr>
      <w:bookmarkStart w:id="0" w:name="_Hlk18936604"/>
      <w:r w:rsidRPr="009741BD">
        <w:rPr>
          <w:b/>
          <w:szCs w:val="22"/>
        </w:rPr>
        <w:t>ATTACHMENTS</w:t>
      </w:r>
    </w:p>
    <w:p w14:paraId="735866A0" w14:textId="77777777" w:rsidR="001615E1" w:rsidRPr="009741BD" w:rsidRDefault="001615E1" w:rsidP="001615E1">
      <w:pPr>
        <w:adjustRightInd w:val="0"/>
        <w:snapToGrid w:val="0"/>
        <w:spacing w:after="0"/>
        <w:jc w:val="left"/>
        <w:rPr>
          <w:b/>
          <w:szCs w:val="22"/>
        </w:rPr>
      </w:pPr>
    </w:p>
    <w:bookmarkEnd w:id="0"/>
    <w:p w14:paraId="58927888" w14:textId="77777777" w:rsidR="00311E8A" w:rsidRPr="009741BD" w:rsidRDefault="00311E8A" w:rsidP="001615E1">
      <w:pPr>
        <w:adjustRightInd w:val="0"/>
        <w:snapToGrid w:val="0"/>
        <w:spacing w:after="0"/>
        <w:jc w:val="left"/>
        <w:rPr>
          <w:rFonts w:eastAsia="Malgun Gothic"/>
          <w:bCs/>
          <w:szCs w:val="22"/>
        </w:rPr>
      </w:pPr>
      <w:r w:rsidRPr="009741BD">
        <w:rPr>
          <w:rFonts w:eastAsia="Malgun Gothic"/>
          <w:bCs/>
          <w:szCs w:val="22"/>
        </w:rPr>
        <w:t>Attachment A – List of Participants</w:t>
      </w:r>
    </w:p>
    <w:p w14:paraId="0626E768" w14:textId="77777777" w:rsidR="00311E8A" w:rsidRPr="009741BD" w:rsidRDefault="00311E8A" w:rsidP="001615E1">
      <w:pPr>
        <w:adjustRightInd w:val="0"/>
        <w:snapToGrid w:val="0"/>
        <w:spacing w:after="0"/>
        <w:jc w:val="left"/>
        <w:rPr>
          <w:rFonts w:eastAsia="Malgun Gothic"/>
          <w:bCs/>
          <w:szCs w:val="22"/>
        </w:rPr>
      </w:pPr>
      <w:r w:rsidRPr="009741BD">
        <w:rPr>
          <w:rFonts w:eastAsia="Malgun Gothic"/>
          <w:bCs/>
          <w:szCs w:val="22"/>
        </w:rPr>
        <w:t>Attachment B – Agenda</w:t>
      </w:r>
    </w:p>
    <w:p w14:paraId="1D8826C6" w14:textId="37BD8D53" w:rsidR="00311E8A" w:rsidRPr="009741BD" w:rsidRDefault="00311E8A" w:rsidP="001615E1">
      <w:pPr>
        <w:adjustRightInd w:val="0"/>
        <w:snapToGrid w:val="0"/>
        <w:spacing w:after="0"/>
        <w:ind w:left="1440" w:hanging="1440"/>
        <w:jc w:val="left"/>
        <w:rPr>
          <w:rFonts w:eastAsia="Malgun Gothic"/>
          <w:bCs/>
          <w:szCs w:val="22"/>
        </w:rPr>
      </w:pPr>
      <w:r w:rsidRPr="009741BD">
        <w:rPr>
          <w:rFonts w:eastAsia="Malgun Gothic"/>
          <w:bCs/>
          <w:szCs w:val="22"/>
        </w:rPr>
        <w:t xml:space="preserve">Attachment C – </w:t>
      </w:r>
      <w:r w:rsidR="001615E1" w:rsidRPr="009741BD">
        <w:rPr>
          <w:rFonts w:eastAsia="MS PGothic"/>
          <w:szCs w:val="22"/>
        </w:rPr>
        <w:t>Chairs’ summary of the 7</w:t>
      </w:r>
      <w:r w:rsidR="001615E1" w:rsidRPr="009741BD">
        <w:rPr>
          <w:rFonts w:eastAsia="MS PGothic"/>
          <w:szCs w:val="22"/>
          <w:vertAlign w:val="superscript"/>
        </w:rPr>
        <w:t>th</w:t>
      </w:r>
      <w:r w:rsidR="001615E1" w:rsidRPr="009741BD">
        <w:rPr>
          <w:rFonts w:eastAsia="MS PGothic"/>
          <w:szCs w:val="22"/>
        </w:rPr>
        <w:t xml:space="preserve"> Joint IATTC and WCPFC-NC Working Group meeting on the management of Pacific bluefin tuna</w:t>
      </w:r>
    </w:p>
    <w:p w14:paraId="0B4430EE" w14:textId="34B18413" w:rsidR="00311E8A" w:rsidRPr="009741BD" w:rsidRDefault="00311E8A" w:rsidP="001615E1">
      <w:pPr>
        <w:adjustRightInd w:val="0"/>
        <w:snapToGrid w:val="0"/>
        <w:spacing w:after="0"/>
        <w:ind w:left="1440" w:hanging="1440"/>
        <w:jc w:val="left"/>
        <w:rPr>
          <w:rFonts w:eastAsia="Malgun Gothic"/>
          <w:bCs/>
          <w:szCs w:val="22"/>
        </w:rPr>
      </w:pPr>
      <w:r w:rsidRPr="009741BD">
        <w:rPr>
          <w:rFonts w:eastAsia="Malgun Gothic"/>
          <w:bCs/>
          <w:szCs w:val="22"/>
        </w:rPr>
        <w:t xml:space="preserve">Attachment D – </w:t>
      </w:r>
      <w:r w:rsidR="001615E1" w:rsidRPr="009741BD">
        <w:rPr>
          <w:rFonts w:eastAsia="MS PGothic"/>
          <w:szCs w:val="22"/>
        </w:rPr>
        <w:t>W</w:t>
      </w:r>
      <w:r w:rsidR="001615E1" w:rsidRPr="009741BD">
        <w:rPr>
          <w:rFonts w:eastAsia="Times New Roman"/>
          <w:szCs w:val="22"/>
          <w:lang w:bidi="en-US"/>
        </w:rPr>
        <w:t>orking proposal for amendments to Conservation and Management Measure for Pacific Bluefin Tuna (CMM 2021-02)</w:t>
      </w:r>
    </w:p>
    <w:p w14:paraId="5215DA60" w14:textId="31525705" w:rsidR="00311E8A" w:rsidRPr="009741BD" w:rsidRDefault="00311E8A" w:rsidP="001615E1">
      <w:pPr>
        <w:adjustRightInd w:val="0"/>
        <w:snapToGrid w:val="0"/>
        <w:spacing w:after="0"/>
        <w:jc w:val="left"/>
        <w:rPr>
          <w:rFonts w:eastAsia="Malgun Gothic"/>
          <w:bCs/>
          <w:szCs w:val="22"/>
        </w:rPr>
      </w:pPr>
      <w:r w:rsidRPr="009741BD">
        <w:rPr>
          <w:rFonts w:eastAsia="Malgun Gothic"/>
          <w:bCs/>
          <w:szCs w:val="22"/>
        </w:rPr>
        <w:t xml:space="preserve">Attachment E – </w:t>
      </w:r>
      <w:r w:rsidR="001615E1" w:rsidRPr="009741BD">
        <w:rPr>
          <w:rFonts w:eastAsia="Times New Roman"/>
          <w:szCs w:val="22"/>
          <w:lang w:bidi="en-US"/>
        </w:rPr>
        <w:t>H</w:t>
      </w:r>
      <w:r w:rsidR="001615E1" w:rsidRPr="009741BD">
        <w:rPr>
          <w:rFonts w:eastAsia="Malgun Gothic"/>
          <w:kern w:val="2"/>
          <w:szCs w:val="22"/>
          <w:lang w:eastAsia="ja-JP"/>
        </w:rPr>
        <w:t>arvest Strategy for North Pacific Albacore Fishery</w:t>
      </w:r>
    </w:p>
    <w:p w14:paraId="2B676C65" w14:textId="4BA867DA" w:rsidR="00311E8A" w:rsidRPr="009741BD" w:rsidRDefault="00311E8A" w:rsidP="001615E1">
      <w:pPr>
        <w:adjustRightInd w:val="0"/>
        <w:snapToGrid w:val="0"/>
        <w:spacing w:after="0"/>
        <w:jc w:val="left"/>
        <w:rPr>
          <w:rFonts w:eastAsia="Malgun Gothic"/>
          <w:bCs/>
          <w:szCs w:val="22"/>
        </w:rPr>
      </w:pPr>
      <w:r w:rsidRPr="009741BD">
        <w:rPr>
          <w:rFonts w:eastAsia="Malgun Gothic"/>
          <w:bCs/>
          <w:szCs w:val="22"/>
        </w:rPr>
        <w:t xml:space="preserve">Attachment F – </w:t>
      </w:r>
      <w:r w:rsidR="001615E1" w:rsidRPr="009741BD">
        <w:rPr>
          <w:rFonts w:eastAsia="Malgun Gothic"/>
          <w:kern w:val="2"/>
          <w:szCs w:val="22"/>
          <w:lang w:eastAsia="ja-JP"/>
        </w:rPr>
        <w:t>Draft Conservation and Management Measure for North Pacific Swordfish</w:t>
      </w:r>
    </w:p>
    <w:p w14:paraId="39B6182A" w14:textId="110DE399" w:rsidR="00311E8A" w:rsidRPr="009741BD" w:rsidRDefault="00311E8A" w:rsidP="001615E1">
      <w:pPr>
        <w:adjustRightInd w:val="0"/>
        <w:snapToGrid w:val="0"/>
        <w:spacing w:after="0"/>
        <w:jc w:val="left"/>
        <w:rPr>
          <w:rFonts w:eastAsia="Malgun Gothic"/>
          <w:bCs/>
          <w:szCs w:val="22"/>
        </w:rPr>
      </w:pPr>
      <w:r w:rsidRPr="009741BD">
        <w:rPr>
          <w:rFonts w:eastAsia="Malgun Gothic"/>
          <w:bCs/>
          <w:szCs w:val="22"/>
        </w:rPr>
        <w:t xml:space="preserve">Attachment G – </w:t>
      </w:r>
      <w:r w:rsidR="001615E1" w:rsidRPr="009741BD">
        <w:rPr>
          <w:rFonts w:eastAsia="Malgun Gothic"/>
          <w:kern w:val="2"/>
          <w:szCs w:val="22"/>
          <w:lang w:eastAsia="ja-JP"/>
        </w:rPr>
        <w:t>W</w:t>
      </w:r>
      <w:r w:rsidR="001615E1" w:rsidRPr="009741BD">
        <w:rPr>
          <w:kern w:val="24"/>
          <w:szCs w:val="22"/>
        </w:rPr>
        <w:t>ork Programme for the Northern Committee</w:t>
      </w:r>
    </w:p>
    <w:p w14:paraId="0BAB8A86" w14:textId="77777777" w:rsidR="001615E1" w:rsidRPr="009741BD" w:rsidRDefault="001615E1" w:rsidP="001615E1">
      <w:pPr>
        <w:adjustRightInd w:val="0"/>
        <w:snapToGrid w:val="0"/>
        <w:spacing w:after="0"/>
        <w:jc w:val="left"/>
        <w:rPr>
          <w:b/>
          <w:bCs/>
          <w:szCs w:val="22"/>
          <w:lang w:val="en-AU" w:eastAsia="ko-KR"/>
        </w:rPr>
      </w:pPr>
      <w:r w:rsidRPr="009741BD">
        <w:rPr>
          <w:b/>
          <w:bCs/>
          <w:szCs w:val="22"/>
          <w:lang w:val="en-AU" w:eastAsia="ko-KR"/>
        </w:rPr>
        <w:br w:type="page"/>
      </w:r>
    </w:p>
    <w:p w14:paraId="6F43AAE4" w14:textId="790D3B5E" w:rsidR="00D8496D" w:rsidRPr="009741BD" w:rsidRDefault="00D8496D" w:rsidP="001615E1">
      <w:pPr>
        <w:autoSpaceDE w:val="0"/>
        <w:autoSpaceDN w:val="0"/>
        <w:adjustRightInd w:val="0"/>
        <w:snapToGrid w:val="0"/>
        <w:spacing w:after="0"/>
        <w:jc w:val="center"/>
        <w:rPr>
          <w:b/>
          <w:bCs/>
          <w:szCs w:val="22"/>
          <w:lang w:val="en-AU" w:eastAsia="ko-KR"/>
        </w:rPr>
      </w:pPr>
      <w:r w:rsidRPr="009741BD">
        <w:rPr>
          <w:b/>
          <w:bCs/>
          <w:szCs w:val="22"/>
          <w:lang w:val="en-AU" w:eastAsia="ko-KR"/>
        </w:rPr>
        <w:lastRenderedPageBreak/>
        <w:t xml:space="preserve">The Commission for the Conservation and Management of </w:t>
      </w:r>
      <w:r w:rsidRPr="009741BD">
        <w:rPr>
          <w:b/>
          <w:bCs/>
          <w:szCs w:val="22"/>
          <w:lang w:val="en-AU" w:eastAsia="ko-KR"/>
        </w:rPr>
        <w:br/>
        <w:t>Highly Migratory Fish Stocks in the Western and Central Pacific Ocean</w:t>
      </w:r>
    </w:p>
    <w:p w14:paraId="11FFD4C2" w14:textId="77777777" w:rsidR="00D8496D" w:rsidRPr="009741BD" w:rsidRDefault="00D8496D" w:rsidP="001615E1">
      <w:pPr>
        <w:autoSpaceDE w:val="0"/>
        <w:autoSpaceDN w:val="0"/>
        <w:adjustRightInd w:val="0"/>
        <w:snapToGrid w:val="0"/>
        <w:spacing w:after="0"/>
        <w:jc w:val="center"/>
        <w:rPr>
          <w:b/>
          <w:bCs/>
          <w:szCs w:val="22"/>
          <w:lang w:val="en-AU" w:eastAsia="ko-KR"/>
        </w:rPr>
      </w:pPr>
    </w:p>
    <w:p w14:paraId="1E91C78F" w14:textId="77777777" w:rsidR="00D8496D" w:rsidRPr="009741BD" w:rsidRDefault="00D8496D" w:rsidP="001615E1">
      <w:pPr>
        <w:autoSpaceDE w:val="0"/>
        <w:adjustRightInd w:val="0"/>
        <w:snapToGrid w:val="0"/>
        <w:spacing w:after="0"/>
        <w:jc w:val="center"/>
        <w:rPr>
          <w:rFonts w:eastAsia="Times New Roman"/>
          <w:b/>
          <w:bCs/>
          <w:szCs w:val="22"/>
          <w:lang w:eastAsia="ko-KR"/>
        </w:rPr>
      </w:pPr>
      <w:r w:rsidRPr="009741BD">
        <w:rPr>
          <w:rFonts w:eastAsia="Times New Roman"/>
          <w:b/>
          <w:bCs/>
          <w:szCs w:val="22"/>
          <w:lang w:eastAsia="ko-KR"/>
        </w:rPr>
        <w:t>Northern Committee</w:t>
      </w:r>
    </w:p>
    <w:p w14:paraId="59A16B73" w14:textId="00A2EA1B" w:rsidR="00D8496D" w:rsidRPr="009741BD" w:rsidRDefault="008430A2" w:rsidP="001615E1">
      <w:pPr>
        <w:autoSpaceDE w:val="0"/>
        <w:adjustRightInd w:val="0"/>
        <w:snapToGrid w:val="0"/>
        <w:spacing w:after="0"/>
        <w:jc w:val="center"/>
        <w:rPr>
          <w:rFonts w:eastAsia="Times New Roman"/>
          <w:b/>
          <w:bCs/>
          <w:szCs w:val="22"/>
          <w:lang w:eastAsia="ko-KR"/>
        </w:rPr>
      </w:pPr>
      <w:r w:rsidRPr="009741BD">
        <w:rPr>
          <w:rFonts w:eastAsia="Times New Roman"/>
          <w:b/>
          <w:bCs/>
          <w:szCs w:val="22"/>
          <w:lang w:eastAsia="ko-KR"/>
        </w:rPr>
        <w:t>Eigh</w:t>
      </w:r>
      <w:r w:rsidR="00D8496D" w:rsidRPr="009741BD">
        <w:rPr>
          <w:rFonts w:eastAsia="Times New Roman"/>
          <w:b/>
          <w:bCs/>
          <w:szCs w:val="22"/>
          <w:lang w:eastAsia="ko-KR"/>
        </w:rPr>
        <w:t>teenth Regular Session</w:t>
      </w:r>
    </w:p>
    <w:p w14:paraId="20A404F4" w14:textId="77777777" w:rsidR="00D8496D" w:rsidRPr="009741BD" w:rsidRDefault="00D8496D" w:rsidP="001615E1">
      <w:pPr>
        <w:autoSpaceDE w:val="0"/>
        <w:adjustRightInd w:val="0"/>
        <w:snapToGrid w:val="0"/>
        <w:spacing w:after="0"/>
        <w:jc w:val="center"/>
        <w:rPr>
          <w:rFonts w:eastAsia="Times New Roman"/>
          <w:szCs w:val="22"/>
          <w:lang w:eastAsia="ko-KR"/>
        </w:rPr>
      </w:pPr>
    </w:p>
    <w:p w14:paraId="4F5EC6E0" w14:textId="77777777" w:rsidR="00D8496D" w:rsidRPr="009741BD" w:rsidRDefault="00D8496D" w:rsidP="001615E1">
      <w:pPr>
        <w:adjustRightInd w:val="0"/>
        <w:snapToGrid w:val="0"/>
        <w:spacing w:after="0"/>
        <w:jc w:val="center"/>
        <w:rPr>
          <w:rFonts w:eastAsia="MS Mincho"/>
          <w:szCs w:val="22"/>
          <w:lang w:eastAsia="ja-JP"/>
        </w:rPr>
      </w:pPr>
      <w:r w:rsidRPr="009741BD">
        <w:rPr>
          <w:rFonts w:eastAsia="MS Mincho"/>
          <w:szCs w:val="22"/>
          <w:lang w:eastAsia="ja-JP"/>
        </w:rPr>
        <w:t>Electronic Meeting</w:t>
      </w:r>
    </w:p>
    <w:p w14:paraId="02006F19" w14:textId="77F2E0A5" w:rsidR="00D8496D" w:rsidRPr="009741BD" w:rsidRDefault="008430A2" w:rsidP="001615E1">
      <w:pPr>
        <w:adjustRightInd w:val="0"/>
        <w:snapToGrid w:val="0"/>
        <w:spacing w:after="0"/>
        <w:jc w:val="center"/>
        <w:rPr>
          <w:rFonts w:eastAsia="MS Mincho"/>
          <w:szCs w:val="22"/>
          <w:lang w:eastAsia="ja-JP"/>
        </w:rPr>
      </w:pPr>
      <w:r w:rsidRPr="009741BD">
        <w:rPr>
          <w:rFonts w:eastAsia="MS Mincho"/>
          <w:szCs w:val="22"/>
          <w:lang w:eastAsia="ja-JP"/>
        </w:rPr>
        <w:t>4</w:t>
      </w:r>
      <w:r w:rsidR="00D8496D" w:rsidRPr="009741BD">
        <w:rPr>
          <w:rFonts w:eastAsia="MS Mincho"/>
          <w:szCs w:val="22"/>
          <w:lang w:eastAsia="ja-JP"/>
        </w:rPr>
        <w:t>-</w:t>
      </w:r>
      <w:r w:rsidRPr="009741BD">
        <w:rPr>
          <w:rFonts w:eastAsia="MS Mincho"/>
          <w:szCs w:val="22"/>
          <w:lang w:eastAsia="ja-JP"/>
        </w:rPr>
        <w:t>6</w:t>
      </w:r>
      <w:r w:rsidR="00D8496D" w:rsidRPr="009741BD">
        <w:rPr>
          <w:rFonts w:eastAsia="MS Mincho"/>
          <w:szCs w:val="22"/>
          <w:lang w:eastAsia="ja-JP"/>
        </w:rPr>
        <w:t xml:space="preserve"> October 202</w:t>
      </w:r>
      <w:r w:rsidRPr="009741BD">
        <w:rPr>
          <w:rFonts w:eastAsia="MS Mincho"/>
          <w:szCs w:val="22"/>
          <w:lang w:eastAsia="ja-JP"/>
        </w:rPr>
        <w:t>2</w:t>
      </w:r>
    </w:p>
    <w:p w14:paraId="65B2BEE3" w14:textId="77777777" w:rsidR="00D8496D" w:rsidRPr="009741BD" w:rsidRDefault="00D8496D" w:rsidP="001615E1">
      <w:pPr>
        <w:adjustRightInd w:val="0"/>
        <w:snapToGrid w:val="0"/>
        <w:spacing w:after="0"/>
        <w:jc w:val="center"/>
        <w:rPr>
          <w:bCs/>
          <w:szCs w:val="22"/>
          <w:lang w:eastAsia="ar-SA"/>
        </w:rPr>
      </w:pPr>
    </w:p>
    <w:tbl>
      <w:tblPr>
        <w:tblW w:w="0" w:type="auto"/>
        <w:tblBorders>
          <w:top w:val="single" w:sz="12" w:space="0" w:color="000000"/>
          <w:bottom w:val="single" w:sz="12" w:space="0" w:color="000000"/>
          <w:insideH w:val="single" w:sz="12" w:space="0" w:color="000000"/>
          <w:insideV w:val="single" w:sz="12" w:space="0" w:color="000000"/>
        </w:tblBorders>
        <w:tblLook w:val="04A0" w:firstRow="1" w:lastRow="0" w:firstColumn="1" w:lastColumn="0" w:noHBand="0" w:noVBand="1"/>
      </w:tblPr>
      <w:tblGrid>
        <w:gridCol w:w="9360"/>
      </w:tblGrid>
      <w:tr w:rsidR="00D8496D" w:rsidRPr="009741BD" w14:paraId="054283E4" w14:textId="77777777" w:rsidTr="00DF3087">
        <w:tc>
          <w:tcPr>
            <w:tcW w:w="9605" w:type="dxa"/>
          </w:tcPr>
          <w:p w14:paraId="1551FC23" w14:textId="77777777" w:rsidR="00D8496D" w:rsidRPr="009741BD" w:rsidRDefault="00D8496D" w:rsidP="001615E1">
            <w:pPr>
              <w:tabs>
                <w:tab w:val="right" w:leader="dot" w:pos="9379"/>
              </w:tabs>
              <w:suppressAutoHyphens/>
              <w:adjustRightInd w:val="0"/>
              <w:snapToGrid w:val="0"/>
              <w:spacing w:after="0"/>
              <w:jc w:val="center"/>
              <w:rPr>
                <w:bCs/>
                <w:noProof/>
                <w:szCs w:val="22"/>
                <w:lang w:val="en-GB" w:eastAsia="ar-SA"/>
              </w:rPr>
            </w:pPr>
            <w:r w:rsidRPr="009741BD">
              <w:rPr>
                <w:b/>
                <w:bCs/>
                <w:noProof/>
                <w:szCs w:val="22"/>
                <w:lang w:val="en-GB" w:eastAsia="ar-SA"/>
              </w:rPr>
              <w:t>SUMMARY REPORT</w:t>
            </w:r>
          </w:p>
        </w:tc>
      </w:tr>
    </w:tbl>
    <w:p w14:paraId="659C7AED" w14:textId="2C97D81E" w:rsidR="00952DD5" w:rsidRPr="009741BD" w:rsidRDefault="00952DD5" w:rsidP="001615E1">
      <w:pPr>
        <w:adjustRightInd w:val="0"/>
        <w:snapToGrid w:val="0"/>
        <w:spacing w:after="0"/>
        <w:rPr>
          <w:szCs w:val="22"/>
          <w:lang w:eastAsia="ja-JP"/>
        </w:rPr>
      </w:pPr>
    </w:p>
    <w:p w14:paraId="584ACF50" w14:textId="77777777" w:rsidR="00FA0531" w:rsidRPr="009741BD" w:rsidRDefault="00FA0531" w:rsidP="001615E1">
      <w:pPr>
        <w:adjustRightInd w:val="0"/>
        <w:snapToGrid w:val="0"/>
        <w:spacing w:after="0"/>
        <w:rPr>
          <w:szCs w:val="22"/>
          <w:lang w:eastAsia="ja-JP"/>
        </w:rPr>
      </w:pPr>
    </w:p>
    <w:p w14:paraId="66AA3E09" w14:textId="11DEE416" w:rsidR="00D8496D" w:rsidRPr="009741BD" w:rsidRDefault="00D8496D" w:rsidP="001615E1">
      <w:pPr>
        <w:pStyle w:val="Heading1"/>
        <w:spacing w:after="0"/>
        <w:rPr>
          <w:rFonts w:ascii="Times New Roman" w:hAnsi="Times New Roman"/>
          <w:szCs w:val="22"/>
        </w:rPr>
      </w:pPr>
      <w:bookmarkStart w:id="1" w:name="_Toc84399933"/>
      <w:r w:rsidRPr="009741BD">
        <w:rPr>
          <w:rFonts w:ascii="Times New Roman" w:hAnsi="Times New Roman"/>
          <w:szCs w:val="22"/>
        </w:rPr>
        <w:t>OPEninG OF MEETING</w:t>
      </w:r>
      <w:bookmarkEnd w:id="1"/>
    </w:p>
    <w:p w14:paraId="2EE0C981" w14:textId="77777777" w:rsidR="00952DD5" w:rsidRPr="009741BD" w:rsidRDefault="00952DD5" w:rsidP="001615E1">
      <w:pPr>
        <w:adjustRightInd w:val="0"/>
        <w:snapToGrid w:val="0"/>
        <w:spacing w:after="0"/>
        <w:rPr>
          <w:szCs w:val="22"/>
          <w:lang w:eastAsia="ja-JP"/>
        </w:rPr>
      </w:pPr>
    </w:p>
    <w:p w14:paraId="2C1AC9F8" w14:textId="536BD77F" w:rsidR="00D8496D" w:rsidRPr="009741BD" w:rsidRDefault="00D8496D" w:rsidP="001615E1">
      <w:pPr>
        <w:pStyle w:val="ListParagraph"/>
        <w:adjustRightInd w:val="0"/>
        <w:snapToGrid w:val="0"/>
        <w:spacing w:after="0"/>
        <w:ind w:left="0" w:firstLine="0"/>
        <w:rPr>
          <w:szCs w:val="22"/>
        </w:rPr>
      </w:pPr>
      <w:r w:rsidRPr="009741BD">
        <w:rPr>
          <w:szCs w:val="22"/>
        </w:rPr>
        <w:t xml:space="preserve">The </w:t>
      </w:r>
      <w:r w:rsidR="008430A2" w:rsidRPr="009741BD">
        <w:rPr>
          <w:szCs w:val="22"/>
        </w:rPr>
        <w:t>Eigh</w:t>
      </w:r>
      <w:r w:rsidRPr="009741BD">
        <w:rPr>
          <w:szCs w:val="22"/>
        </w:rPr>
        <w:t>teenth Regular Session of the Northern Committee (NC1</w:t>
      </w:r>
      <w:r w:rsidR="008430A2" w:rsidRPr="009741BD">
        <w:rPr>
          <w:szCs w:val="22"/>
        </w:rPr>
        <w:t>8</w:t>
      </w:r>
      <w:r w:rsidRPr="009741BD">
        <w:rPr>
          <w:szCs w:val="22"/>
        </w:rPr>
        <w:t xml:space="preserve">) took place electronically, on </w:t>
      </w:r>
      <w:r w:rsidR="008430A2" w:rsidRPr="009741BD">
        <w:rPr>
          <w:szCs w:val="22"/>
        </w:rPr>
        <w:t>4</w:t>
      </w:r>
      <w:r w:rsidRPr="009741BD">
        <w:rPr>
          <w:szCs w:val="22"/>
        </w:rPr>
        <w:t>-</w:t>
      </w:r>
      <w:r w:rsidR="008430A2" w:rsidRPr="009741BD">
        <w:rPr>
          <w:szCs w:val="22"/>
        </w:rPr>
        <w:t>6</w:t>
      </w:r>
      <w:r w:rsidRPr="009741BD">
        <w:rPr>
          <w:szCs w:val="22"/>
        </w:rPr>
        <w:t xml:space="preserve"> October 202</w:t>
      </w:r>
      <w:r w:rsidR="008430A2" w:rsidRPr="009741BD">
        <w:rPr>
          <w:szCs w:val="22"/>
        </w:rPr>
        <w:t>2</w:t>
      </w:r>
      <w:r w:rsidRPr="009741BD">
        <w:rPr>
          <w:szCs w:val="22"/>
        </w:rPr>
        <w:t xml:space="preserve">. The meeting was attended by Northern Committee (NC) </w:t>
      </w:r>
      <w:r w:rsidR="00C9692E" w:rsidRPr="009741BD">
        <w:rPr>
          <w:szCs w:val="22"/>
        </w:rPr>
        <w:t>M</w:t>
      </w:r>
      <w:r w:rsidRPr="009741BD">
        <w:rPr>
          <w:szCs w:val="22"/>
        </w:rPr>
        <w:t>embers from Canada, China, Fiji, Japan, Republic of Korea</w:t>
      </w:r>
      <w:r w:rsidR="006C440A" w:rsidRPr="009741BD">
        <w:rPr>
          <w:szCs w:val="22"/>
        </w:rPr>
        <w:t xml:space="preserve"> (ROK)</w:t>
      </w:r>
      <w:r w:rsidRPr="009741BD">
        <w:rPr>
          <w:szCs w:val="22"/>
        </w:rPr>
        <w:t xml:space="preserve">, Philippines, Chinese Taipei, United States of America (USA) and Vanuatu and </w:t>
      </w:r>
      <w:r w:rsidR="00C9692E" w:rsidRPr="009741BD">
        <w:rPr>
          <w:szCs w:val="22"/>
        </w:rPr>
        <w:t>O</w:t>
      </w:r>
      <w:r w:rsidRPr="009741BD">
        <w:rPr>
          <w:szCs w:val="22"/>
        </w:rPr>
        <w:t xml:space="preserve">bservers from </w:t>
      </w:r>
      <w:r w:rsidR="00C9692E" w:rsidRPr="009741BD">
        <w:rPr>
          <w:szCs w:val="22"/>
        </w:rPr>
        <w:t xml:space="preserve">New Zealand, Palau, </w:t>
      </w:r>
      <w:r w:rsidR="000F5770" w:rsidRPr="009741BD">
        <w:rPr>
          <w:szCs w:val="22"/>
        </w:rPr>
        <w:t xml:space="preserve">the </w:t>
      </w:r>
      <w:r w:rsidRPr="009741BD">
        <w:rPr>
          <w:szCs w:val="22"/>
        </w:rPr>
        <w:t xml:space="preserve">International Scientific Committee for Tuna and Tuna-like Species in the North Pacific Ocean (ISC), Pacific Islands Forum Fisheries Agency (FFA), </w:t>
      </w:r>
      <w:r w:rsidR="00397239" w:rsidRPr="009741BD">
        <w:rPr>
          <w:szCs w:val="22"/>
        </w:rPr>
        <w:t xml:space="preserve">Seafood Legacy, </w:t>
      </w:r>
      <w:r w:rsidRPr="009741BD">
        <w:rPr>
          <w:szCs w:val="22"/>
        </w:rPr>
        <w:t xml:space="preserve">The Ocean Foundation, </w:t>
      </w:r>
      <w:r w:rsidR="0068457C" w:rsidRPr="009741BD">
        <w:rPr>
          <w:szCs w:val="22"/>
        </w:rPr>
        <w:t xml:space="preserve">The Pew Charitable Trusts (Pew) </w:t>
      </w:r>
      <w:r w:rsidRPr="009741BD">
        <w:rPr>
          <w:szCs w:val="22"/>
        </w:rPr>
        <w:t xml:space="preserve">and World Wide Fund for Nature (WWF). The list of meeting participants is in </w:t>
      </w:r>
      <w:r w:rsidRPr="009741BD">
        <w:rPr>
          <w:b/>
          <w:bCs/>
          <w:szCs w:val="22"/>
        </w:rPr>
        <w:t>Attachment A</w:t>
      </w:r>
      <w:r w:rsidRPr="009741BD">
        <w:rPr>
          <w:szCs w:val="22"/>
        </w:rPr>
        <w:t>.</w:t>
      </w:r>
    </w:p>
    <w:p w14:paraId="624BF06E" w14:textId="77777777" w:rsidR="00D96DB3" w:rsidRPr="009741BD" w:rsidRDefault="00D96DB3" w:rsidP="001615E1">
      <w:pPr>
        <w:pStyle w:val="ListParagraph"/>
        <w:numPr>
          <w:ilvl w:val="0"/>
          <w:numId w:val="0"/>
        </w:numPr>
        <w:adjustRightInd w:val="0"/>
        <w:snapToGrid w:val="0"/>
        <w:spacing w:after="0"/>
        <w:rPr>
          <w:szCs w:val="22"/>
        </w:rPr>
      </w:pPr>
    </w:p>
    <w:p w14:paraId="1AC2FBBF" w14:textId="77777777" w:rsidR="00D8496D" w:rsidRPr="009741BD" w:rsidRDefault="00D8496D" w:rsidP="001615E1">
      <w:pPr>
        <w:pStyle w:val="Heading2"/>
        <w:spacing w:after="0"/>
        <w:rPr>
          <w:szCs w:val="22"/>
        </w:rPr>
      </w:pPr>
      <w:r w:rsidRPr="009741BD">
        <w:rPr>
          <w:szCs w:val="22"/>
        </w:rPr>
        <w:t>Opening of meeting</w:t>
      </w:r>
    </w:p>
    <w:p w14:paraId="222BE280" w14:textId="77777777" w:rsidR="00D96DB3" w:rsidRPr="009741BD" w:rsidRDefault="00D96DB3" w:rsidP="001615E1">
      <w:pPr>
        <w:pStyle w:val="ListParagraph"/>
        <w:numPr>
          <w:ilvl w:val="0"/>
          <w:numId w:val="0"/>
        </w:numPr>
        <w:adjustRightInd w:val="0"/>
        <w:snapToGrid w:val="0"/>
        <w:spacing w:after="0"/>
        <w:ind w:left="2"/>
        <w:rPr>
          <w:szCs w:val="22"/>
          <w:lang w:eastAsia="ja-JP"/>
        </w:rPr>
      </w:pPr>
    </w:p>
    <w:p w14:paraId="4540A142" w14:textId="089D1FF2" w:rsidR="00D8496D" w:rsidRPr="009741BD" w:rsidRDefault="00D8496D" w:rsidP="001615E1">
      <w:pPr>
        <w:pStyle w:val="ListParagraph"/>
        <w:adjustRightInd w:val="0"/>
        <w:snapToGrid w:val="0"/>
        <w:spacing w:after="0"/>
        <w:ind w:leftChars="1" w:left="2" w:firstLine="0"/>
        <w:rPr>
          <w:szCs w:val="22"/>
          <w:lang w:eastAsia="ja-JP"/>
        </w:rPr>
      </w:pPr>
      <w:r w:rsidRPr="009741BD">
        <w:rPr>
          <w:szCs w:val="22"/>
          <w:lang w:eastAsia="ja-JP"/>
        </w:rPr>
        <w:t xml:space="preserve">M. Miyahara, Chair of the NC, opened the meeting. </w:t>
      </w:r>
    </w:p>
    <w:p w14:paraId="0EDF396B" w14:textId="77777777" w:rsidR="00D96DB3" w:rsidRPr="009741BD" w:rsidRDefault="00D96DB3" w:rsidP="001615E1">
      <w:pPr>
        <w:pStyle w:val="ListParagraph"/>
        <w:numPr>
          <w:ilvl w:val="0"/>
          <w:numId w:val="0"/>
        </w:numPr>
        <w:adjustRightInd w:val="0"/>
        <w:snapToGrid w:val="0"/>
        <w:spacing w:after="0"/>
        <w:ind w:left="2"/>
        <w:rPr>
          <w:szCs w:val="22"/>
          <w:lang w:eastAsia="ja-JP"/>
        </w:rPr>
      </w:pPr>
    </w:p>
    <w:p w14:paraId="5B7736C5" w14:textId="393CECB3" w:rsidR="00D8496D" w:rsidRPr="009741BD" w:rsidRDefault="00D8496D" w:rsidP="001615E1">
      <w:pPr>
        <w:pStyle w:val="Heading2"/>
        <w:spacing w:after="0"/>
        <w:rPr>
          <w:rFonts w:eastAsia="Times New Roman"/>
          <w:szCs w:val="22"/>
        </w:rPr>
      </w:pPr>
      <w:r w:rsidRPr="009741BD">
        <w:rPr>
          <w:rFonts w:eastAsia="Times New Roman"/>
          <w:szCs w:val="22"/>
        </w:rPr>
        <w:t>Adoption of agenda</w:t>
      </w:r>
    </w:p>
    <w:p w14:paraId="71516EA2" w14:textId="77777777" w:rsidR="00D96DB3" w:rsidRPr="009741BD" w:rsidRDefault="00D96DB3" w:rsidP="001615E1">
      <w:pPr>
        <w:adjustRightInd w:val="0"/>
        <w:snapToGrid w:val="0"/>
        <w:spacing w:after="0"/>
        <w:rPr>
          <w:szCs w:val="22"/>
          <w:lang w:eastAsia="ja-JP"/>
        </w:rPr>
      </w:pPr>
    </w:p>
    <w:p w14:paraId="077CFC96" w14:textId="7DAF8299" w:rsidR="00D8496D" w:rsidRPr="009741BD" w:rsidRDefault="00D8496D" w:rsidP="001615E1">
      <w:pPr>
        <w:pStyle w:val="ListParagraph"/>
        <w:adjustRightInd w:val="0"/>
        <w:snapToGrid w:val="0"/>
        <w:spacing w:after="0"/>
        <w:ind w:leftChars="1" w:left="2" w:firstLine="0"/>
        <w:rPr>
          <w:szCs w:val="22"/>
          <w:lang w:eastAsia="ja-JP"/>
        </w:rPr>
      </w:pPr>
      <w:r w:rsidRPr="009741BD">
        <w:rPr>
          <w:szCs w:val="22"/>
          <w:lang w:eastAsia="ja-JP"/>
        </w:rPr>
        <w:t>The provisional agenda was adopted without modification (</w:t>
      </w:r>
      <w:r w:rsidRPr="009741BD">
        <w:rPr>
          <w:b/>
          <w:bCs/>
          <w:szCs w:val="22"/>
          <w:lang w:eastAsia="ja-JP"/>
        </w:rPr>
        <w:t>Attachment B</w:t>
      </w:r>
      <w:r w:rsidRPr="009741BD">
        <w:rPr>
          <w:szCs w:val="22"/>
          <w:lang w:eastAsia="ja-JP"/>
        </w:rPr>
        <w:t xml:space="preserve">). </w:t>
      </w:r>
    </w:p>
    <w:p w14:paraId="5132290F" w14:textId="77777777" w:rsidR="00D96DB3" w:rsidRPr="009741BD" w:rsidRDefault="00D96DB3" w:rsidP="001615E1">
      <w:pPr>
        <w:pStyle w:val="ListParagraph"/>
        <w:numPr>
          <w:ilvl w:val="0"/>
          <w:numId w:val="0"/>
        </w:numPr>
        <w:adjustRightInd w:val="0"/>
        <w:snapToGrid w:val="0"/>
        <w:spacing w:after="0"/>
        <w:ind w:left="2"/>
        <w:rPr>
          <w:szCs w:val="22"/>
          <w:lang w:eastAsia="ja-JP"/>
        </w:rPr>
      </w:pPr>
    </w:p>
    <w:p w14:paraId="60F2B1E0" w14:textId="77777777" w:rsidR="00D8496D" w:rsidRPr="009741BD" w:rsidRDefault="00D8496D" w:rsidP="001615E1">
      <w:pPr>
        <w:pStyle w:val="Heading2"/>
        <w:spacing w:after="0"/>
        <w:rPr>
          <w:rFonts w:eastAsia="Times New Roman"/>
          <w:szCs w:val="22"/>
        </w:rPr>
      </w:pPr>
      <w:r w:rsidRPr="009741BD">
        <w:rPr>
          <w:rFonts w:eastAsia="Times New Roman"/>
          <w:szCs w:val="22"/>
        </w:rPr>
        <w:t>Meeting arrangements</w:t>
      </w:r>
    </w:p>
    <w:p w14:paraId="0C3936D6" w14:textId="77777777" w:rsidR="00D96DB3" w:rsidRPr="009741BD" w:rsidRDefault="00D96DB3" w:rsidP="001615E1">
      <w:pPr>
        <w:pStyle w:val="ListParagraph"/>
        <w:numPr>
          <w:ilvl w:val="0"/>
          <w:numId w:val="0"/>
        </w:numPr>
        <w:adjustRightInd w:val="0"/>
        <w:snapToGrid w:val="0"/>
        <w:spacing w:after="0"/>
        <w:ind w:left="2"/>
        <w:rPr>
          <w:szCs w:val="22"/>
          <w:lang w:eastAsia="ja-JP"/>
        </w:rPr>
      </w:pPr>
    </w:p>
    <w:p w14:paraId="599EBEBB" w14:textId="1ED32BB9" w:rsidR="00D8496D" w:rsidRPr="009741BD" w:rsidRDefault="001543A2" w:rsidP="001615E1">
      <w:pPr>
        <w:pStyle w:val="ListParagraph"/>
        <w:adjustRightInd w:val="0"/>
        <w:snapToGrid w:val="0"/>
        <w:spacing w:after="0"/>
        <w:ind w:leftChars="1" w:left="2" w:firstLine="0"/>
        <w:rPr>
          <w:szCs w:val="22"/>
          <w:lang w:eastAsia="ja-JP"/>
        </w:rPr>
      </w:pPr>
      <w:r w:rsidRPr="009741BD">
        <w:rPr>
          <w:szCs w:val="22"/>
          <w:lang w:eastAsia="ja-JP"/>
        </w:rPr>
        <w:t xml:space="preserve">The Chair outlined the schedule </w:t>
      </w:r>
      <w:r w:rsidR="00500E02" w:rsidRPr="009741BD">
        <w:rPr>
          <w:szCs w:val="22"/>
          <w:lang w:eastAsia="ja-JP"/>
        </w:rPr>
        <w:t xml:space="preserve">of </w:t>
      </w:r>
      <w:r w:rsidRPr="009741BD">
        <w:rPr>
          <w:szCs w:val="22"/>
          <w:lang w:eastAsia="ja-JP"/>
        </w:rPr>
        <w:t>the meeting.</w:t>
      </w:r>
    </w:p>
    <w:p w14:paraId="264123BD" w14:textId="77777777" w:rsidR="00455ACC" w:rsidRPr="009741BD" w:rsidRDefault="00455ACC" w:rsidP="001615E1">
      <w:pPr>
        <w:pStyle w:val="ListParagraph"/>
        <w:numPr>
          <w:ilvl w:val="0"/>
          <w:numId w:val="0"/>
        </w:numPr>
        <w:adjustRightInd w:val="0"/>
        <w:snapToGrid w:val="0"/>
        <w:spacing w:after="0"/>
        <w:ind w:left="2"/>
        <w:rPr>
          <w:szCs w:val="22"/>
          <w:lang w:eastAsia="ja-JP"/>
        </w:rPr>
      </w:pPr>
    </w:p>
    <w:p w14:paraId="4BAF4ABE" w14:textId="109C4A30" w:rsidR="00455ACC" w:rsidRPr="009741BD" w:rsidRDefault="00DD0A41" w:rsidP="001615E1">
      <w:pPr>
        <w:pStyle w:val="ListParagraph"/>
        <w:adjustRightInd w:val="0"/>
        <w:snapToGrid w:val="0"/>
        <w:spacing w:after="0"/>
        <w:ind w:leftChars="1" w:left="2" w:firstLine="0"/>
        <w:rPr>
          <w:szCs w:val="22"/>
          <w:lang w:eastAsia="ja-JP"/>
        </w:rPr>
      </w:pPr>
      <w:r w:rsidRPr="009741BD">
        <w:rPr>
          <w:szCs w:val="22"/>
          <w:lang w:eastAsia="ja-JP"/>
        </w:rPr>
        <w:t>Mr. Alex Meyer (Japan) was appointed as rapporteur for the meeting.</w:t>
      </w:r>
    </w:p>
    <w:p w14:paraId="3E96F612" w14:textId="77777777" w:rsidR="00D96DB3" w:rsidRPr="009741BD" w:rsidRDefault="00D96DB3" w:rsidP="001615E1">
      <w:pPr>
        <w:pStyle w:val="ListParagraph"/>
        <w:numPr>
          <w:ilvl w:val="0"/>
          <w:numId w:val="0"/>
        </w:numPr>
        <w:adjustRightInd w:val="0"/>
        <w:snapToGrid w:val="0"/>
        <w:spacing w:after="0"/>
        <w:ind w:left="2"/>
        <w:rPr>
          <w:szCs w:val="22"/>
          <w:lang w:eastAsia="ja-JP"/>
        </w:rPr>
      </w:pPr>
    </w:p>
    <w:p w14:paraId="3A07FC67" w14:textId="406AD77F" w:rsidR="00D8496D" w:rsidRPr="009741BD" w:rsidRDefault="00D8496D" w:rsidP="001615E1">
      <w:pPr>
        <w:pStyle w:val="Heading2"/>
        <w:spacing w:after="0"/>
        <w:rPr>
          <w:szCs w:val="22"/>
        </w:rPr>
      </w:pPr>
      <w:r w:rsidRPr="009741BD">
        <w:rPr>
          <w:szCs w:val="22"/>
        </w:rPr>
        <w:t>Report from ISC and SC</w:t>
      </w:r>
    </w:p>
    <w:p w14:paraId="5DD9FD80" w14:textId="77777777" w:rsidR="00D96DB3" w:rsidRPr="009741BD" w:rsidRDefault="00D96DB3" w:rsidP="001615E1">
      <w:pPr>
        <w:adjustRightInd w:val="0"/>
        <w:snapToGrid w:val="0"/>
        <w:spacing w:after="0"/>
        <w:rPr>
          <w:szCs w:val="22"/>
          <w:lang w:eastAsia="ja-JP"/>
        </w:rPr>
      </w:pPr>
    </w:p>
    <w:p w14:paraId="5F6AC78B" w14:textId="77777777" w:rsidR="00D8496D" w:rsidRPr="009741BD" w:rsidRDefault="00D8496D" w:rsidP="001615E1">
      <w:pPr>
        <w:pStyle w:val="Heading3"/>
        <w:adjustRightInd w:val="0"/>
        <w:snapToGrid w:val="0"/>
        <w:spacing w:after="0"/>
        <w:rPr>
          <w:szCs w:val="22"/>
        </w:rPr>
      </w:pPr>
      <w:r w:rsidRPr="009741BD">
        <w:rPr>
          <w:szCs w:val="22"/>
        </w:rPr>
        <w:t>Report from ISC</w:t>
      </w:r>
    </w:p>
    <w:p w14:paraId="771B1DBD" w14:textId="77777777" w:rsidR="00D96DB3" w:rsidRPr="009741BD" w:rsidRDefault="00D96DB3" w:rsidP="001615E1">
      <w:pPr>
        <w:pStyle w:val="ListParagraph"/>
        <w:numPr>
          <w:ilvl w:val="0"/>
          <w:numId w:val="0"/>
        </w:numPr>
        <w:adjustRightInd w:val="0"/>
        <w:snapToGrid w:val="0"/>
        <w:spacing w:after="0"/>
        <w:ind w:left="2"/>
        <w:rPr>
          <w:rFonts w:eastAsiaTheme="minorEastAsia"/>
          <w:szCs w:val="22"/>
          <w:lang w:eastAsia="ko-KR"/>
        </w:rPr>
      </w:pPr>
    </w:p>
    <w:p w14:paraId="77085CB3" w14:textId="77777777" w:rsidR="00DD0A41" w:rsidRPr="009741BD" w:rsidRDefault="00D8496D" w:rsidP="001615E1">
      <w:pPr>
        <w:pStyle w:val="ListParagraph"/>
        <w:adjustRightInd w:val="0"/>
        <w:snapToGrid w:val="0"/>
        <w:spacing w:after="0"/>
        <w:ind w:leftChars="1" w:left="2" w:firstLine="0"/>
        <w:rPr>
          <w:rFonts w:eastAsiaTheme="minorEastAsia"/>
          <w:szCs w:val="22"/>
          <w:lang w:eastAsia="ko-KR"/>
        </w:rPr>
      </w:pPr>
      <w:r w:rsidRPr="009741BD">
        <w:rPr>
          <w:szCs w:val="22"/>
          <w:lang w:eastAsia="ja-JP"/>
        </w:rPr>
        <w:t xml:space="preserve">J. Holmes, ISC Chair, provided the following summary of the outcomes of the </w:t>
      </w:r>
      <w:r w:rsidR="008430A2" w:rsidRPr="009741BD">
        <w:rPr>
          <w:szCs w:val="22"/>
          <w:lang w:eastAsia="ja-JP"/>
        </w:rPr>
        <w:t>22</w:t>
      </w:r>
      <w:r w:rsidR="008430A2" w:rsidRPr="009741BD">
        <w:rPr>
          <w:szCs w:val="22"/>
          <w:vertAlign w:val="superscript"/>
          <w:lang w:eastAsia="ja-JP"/>
        </w:rPr>
        <w:t>nd</w:t>
      </w:r>
      <w:r w:rsidR="008430A2" w:rsidRPr="009741BD">
        <w:rPr>
          <w:szCs w:val="22"/>
          <w:lang w:eastAsia="ja-JP"/>
        </w:rPr>
        <w:t xml:space="preserve"> </w:t>
      </w:r>
      <w:r w:rsidRPr="009741BD">
        <w:rPr>
          <w:szCs w:val="22"/>
          <w:lang w:eastAsia="ja-JP"/>
        </w:rPr>
        <w:t xml:space="preserve">Meeting of the International Scientific Committee </w:t>
      </w:r>
      <w:r w:rsidRPr="009741BD">
        <w:rPr>
          <w:rFonts w:eastAsiaTheme="minorEastAsia"/>
          <w:szCs w:val="22"/>
          <w:lang w:eastAsia="ko-KR"/>
        </w:rPr>
        <w:t xml:space="preserve">for Tuna and Tuna-like Species in the North Pacific Ocean </w:t>
      </w:r>
      <w:r w:rsidRPr="009741BD">
        <w:rPr>
          <w:szCs w:val="22"/>
          <w:lang w:eastAsia="ja-JP"/>
        </w:rPr>
        <w:t>(ISC2</w:t>
      </w:r>
      <w:r w:rsidR="008430A2" w:rsidRPr="009741BD">
        <w:rPr>
          <w:szCs w:val="22"/>
          <w:lang w:eastAsia="ja-JP"/>
        </w:rPr>
        <w:t>2</w:t>
      </w:r>
      <w:r w:rsidRPr="009741BD">
        <w:rPr>
          <w:rFonts w:eastAsiaTheme="minorEastAsia"/>
          <w:szCs w:val="22"/>
          <w:lang w:eastAsia="ko-KR"/>
        </w:rPr>
        <w:t xml:space="preserve">). </w:t>
      </w:r>
    </w:p>
    <w:p w14:paraId="0125CC4D" w14:textId="2C84ADA4" w:rsidR="00DD0A41" w:rsidRPr="009741BD" w:rsidRDefault="00DD0A41" w:rsidP="001615E1">
      <w:pPr>
        <w:adjustRightInd w:val="0"/>
        <w:snapToGrid w:val="0"/>
        <w:spacing w:after="0"/>
        <w:ind w:left="720"/>
        <w:rPr>
          <w:szCs w:val="22"/>
        </w:rPr>
      </w:pPr>
      <w:r w:rsidRPr="009741BD">
        <w:rPr>
          <w:szCs w:val="22"/>
        </w:rPr>
        <w:t>The ISC22 Plenary was held in person in Kona, Hawaii, USA on July 12 – 18, 2022.</w:t>
      </w:r>
    </w:p>
    <w:p w14:paraId="0F65B564" w14:textId="77777777" w:rsidR="00DD0A41" w:rsidRPr="009741BD" w:rsidRDefault="00DD0A41" w:rsidP="001615E1">
      <w:pPr>
        <w:adjustRightInd w:val="0"/>
        <w:snapToGrid w:val="0"/>
        <w:spacing w:after="0"/>
        <w:ind w:left="720"/>
        <w:rPr>
          <w:szCs w:val="22"/>
        </w:rPr>
      </w:pPr>
    </w:p>
    <w:p w14:paraId="321005B4" w14:textId="6CB2C699" w:rsidR="00D8496D" w:rsidRPr="009741BD" w:rsidRDefault="00DD0A41" w:rsidP="001615E1">
      <w:pPr>
        <w:adjustRightInd w:val="0"/>
        <w:snapToGrid w:val="0"/>
        <w:spacing w:after="0"/>
        <w:ind w:left="720"/>
        <w:rPr>
          <w:szCs w:val="22"/>
        </w:rPr>
      </w:pPr>
      <w:r w:rsidRPr="009741BD">
        <w:rPr>
          <w:szCs w:val="22"/>
        </w:rPr>
        <w:t xml:space="preserve">An update assessment was conducted for Pacific bluefin tuna (PBF), using 1952 – 2020 data. The model structure was the same as the 2020 assessment, with minor changes and errors corrected, and 2 years of additional data inputs. PBF spawning stock biomass (SSB) has gradually increased in the last 10 years. The rate of increase is </w:t>
      </w:r>
      <w:proofErr w:type="gramStart"/>
      <w:r w:rsidRPr="009741BD">
        <w:rPr>
          <w:szCs w:val="22"/>
        </w:rPr>
        <w:t>accelerating</w:t>
      </w:r>
      <w:proofErr w:type="gramEnd"/>
      <w:r w:rsidRPr="009741BD">
        <w:rPr>
          <w:szCs w:val="22"/>
        </w:rPr>
        <w:t xml:space="preserve"> and these biomass increases coincide with a decline in fishing mortality. The </w:t>
      </w:r>
      <w:r w:rsidR="005F3007" w:rsidRPr="009741BD">
        <w:rPr>
          <w:rFonts w:eastAsiaTheme="minorEastAsia"/>
          <w:szCs w:val="22"/>
          <w:lang w:eastAsia="ja-JP"/>
        </w:rPr>
        <w:t>r</w:t>
      </w:r>
      <w:r w:rsidRPr="009741BD">
        <w:rPr>
          <w:szCs w:val="22"/>
        </w:rPr>
        <w:t xml:space="preserve">ecovery of the PBF stock is occurring at a faster rate than anticipated when the Harvest Strategy to foster rebuilding was implemented in 2014. Under all </w:t>
      </w:r>
      <w:r w:rsidRPr="009741BD">
        <w:rPr>
          <w:szCs w:val="22"/>
        </w:rPr>
        <w:lastRenderedPageBreak/>
        <w:t xml:space="preserve">projections scenarios tested, the second rebuilding target </w:t>
      </w:r>
      <w:r w:rsidR="005F3007" w:rsidRPr="009741BD">
        <w:rPr>
          <w:szCs w:val="22"/>
        </w:rPr>
        <w:t>(</w:t>
      </w:r>
      <w:r w:rsidRPr="009741BD">
        <w:rPr>
          <w:szCs w:val="22"/>
        </w:rPr>
        <w:t>20%SSB</w:t>
      </w:r>
      <w:r w:rsidRPr="009741BD">
        <w:rPr>
          <w:szCs w:val="22"/>
          <w:vertAlign w:val="superscript"/>
        </w:rPr>
        <w:t>0</w:t>
      </w:r>
      <w:r w:rsidRPr="009741BD">
        <w:rPr>
          <w:szCs w:val="22"/>
        </w:rPr>
        <w:t xml:space="preserve"> 10 years after reaching the initial rebuilding target) will be achieved by 2029 with at least 60% probability.</w:t>
      </w:r>
    </w:p>
    <w:p w14:paraId="2BB7A0C9" w14:textId="77777777" w:rsidR="00D8496D" w:rsidRPr="009741BD" w:rsidRDefault="00D8496D" w:rsidP="001615E1">
      <w:pPr>
        <w:adjustRightInd w:val="0"/>
        <w:snapToGrid w:val="0"/>
        <w:spacing w:after="0"/>
        <w:ind w:left="720"/>
        <w:rPr>
          <w:szCs w:val="22"/>
        </w:rPr>
      </w:pPr>
    </w:p>
    <w:p w14:paraId="2F5DC8C9" w14:textId="3222B0BE" w:rsidR="00D8496D" w:rsidRPr="009741BD" w:rsidRDefault="005F3007" w:rsidP="001615E1">
      <w:pPr>
        <w:adjustRightInd w:val="0"/>
        <w:snapToGrid w:val="0"/>
        <w:spacing w:after="0"/>
        <w:ind w:left="720"/>
        <w:rPr>
          <w:szCs w:val="22"/>
        </w:rPr>
      </w:pPr>
      <w:r w:rsidRPr="009741BD">
        <w:rPr>
          <w:szCs w:val="22"/>
        </w:rPr>
        <w:t xml:space="preserve">A benchmark assessment was conducted for North Pacific Ocean blue shark (BSH) with 1971 – 2020 data. The model structure was the same as the 2017 assessment, but a Beverton Holt </w:t>
      </w:r>
      <w:r w:rsidR="002D466D" w:rsidRPr="009741BD">
        <w:rPr>
          <w:szCs w:val="22"/>
        </w:rPr>
        <w:t>stock-recruitment (SR)</w:t>
      </w:r>
      <w:r w:rsidRPr="009741BD">
        <w:rPr>
          <w:szCs w:val="22"/>
        </w:rPr>
        <w:t xml:space="preserve"> was used rather than </w:t>
      </w:r>
      <w:r w:rsidR="002D466D" w:rsidRPr="009741BD">
        <w:rPr>
          <w:szCs w:val="22"/>
        </w:rPr>
        <w:t xml:space="preserve">a </w:t>
      </w:r>
      <w:r w:rsidRPr="009741BD">
        <w:rPr>
          <w:szCs w:val="22"/>
        </w:rPr>
        <w:t>low fecundity SR. A model ensemble approach was taken. The assessment showed that SSB declined from the mid-1970s to 1990 and has since increased and stabilized around 100,000 t through the 2000s. Median estimates of current SSB are about SSB</w:t>
      </w:r>
      <w:r w:rsidRPr="009741BD">
        <w:rPr>
          <w:szCs w:val="22"/>
          <w:vertAlign w:val="subscript"/>
        </w:rPr>
        <w:t>MSY</w:t>
      </w:r>
      <w:r w:rsidRPr="009741BD">
        <w:rPr>
          <w:szCs w:val="22"/>
        </w:rPr>
        <w:t>.</w:t>
      </w:r>
    </w:p>
    <w:p w14:paraId="3BEC8AD5" w14:textId="117B2CA1" w:rsidR="00D8496D" w:rsidRPr="009741BD" w:rsidRDefault="00D8496D" w:rsidP="001615E1">
      <w:pPr>
        <w:adjustRightInd w:val="0"/>
        <w:snapToGrid w:val="0"/>
        <w:spacing w:after="0"/>
        <w:ind w:left="720"/>
        <w:rPr>
          <w:szCs w:val="22"/>
        </w:rPr>
      </w:pPr>
    </w:p>
    <w:p w14:paraId="7C96CF9D" w14:textId="5464F4D3" w:rsidR="00D8496D" w:rsidRPr="009741BD" w:rsidRDefault="00C54F60" w:rsidP="001615E1">
      <w:pPr>
        <w:adjustRightInd w:val="0"/>
        <w:snapToGrid w:val="0"/>
        <w:spacing w:after="0"/>
        <w:ind w:left="720"/>
        <w:rPr>
          <w:szCs w:val="22"/>
        </w:rPr>
      </w:pPr>
      <w:r w:rsidRPr="009741BD">
        <w:rPr>
          <w:szCs w:val="22"/>
        </w:rPr>
        <w:t xml:space="preserve">A benchmark assessment was planned for Western and Central North Pacific Ocean striped marlin </w:t>
      </w:r>
      <w:r w:rsidR="00ED40A7" w:rsidRPr="009741BD">
        <w:rPr>
          <w:szCs w:val="22"/>
        </w:rPr>
        <w:t xml:space="preserve">(WCNPO MLS) </w:t>
      </w:r>
      <w:r w:rsidRPr="009741BD">
        <w:rPr>
          <w:szCs w:val="22"/>
        </w:rPr>
        <w:t>in 2022. The Billfish Working Group (BILLWG) implemented several improvements to address data and model uncertainties, which were endorsed by ISC22. However, the ISC considers this modeling to be a work in progress because of a significant issue with the choice of growth curve, which does not fully represent stock productivity. ISC22 approved the work plan to explore the growth curve issue and complete a benchmark assessment. ISC22 concluded that it cannot provide stock status and conservation information based on the 2022 work. Instead, information based on the 2019 assessment is provided until the new assessment is completed in 2023.</w:t>
      </w:r>
    </w:p>
    <w:p w14:paraId="40A7A9C1" w14:textId="77777777" w:rsidR="00D8496D" w:rsidRPr="009741BD" w:rsidRDefault="00D8496D" w:rsidP="001615E1">
      <w:pPr>
        <w:adjustRightInd w:val="0"/>
        <w:snapToGrid w:val="0"/>
        <w:spacing w:after="0"/>
        <w:ind w:left="720"/>
        <w:rPr>
          <w:szCs w:val="22"/>
        </w:rPr>
      </w:pPr>
    </w:p>
    <w:p w14:paraId="7B28245B" w14:textId="7B813B38" w:rsidR="00D8496D" w:rsidRPr="009741BD" w:rsidRDefault="00927861" w:rsidP="001615E1">
      <w:pPr>
        <w:adjustRightInd w:val="0"/>
        <w:snapToGrid w:val="0"/>
        <w:spacing w:after="0"/>
        <w:ind w:left="720"/>
        <w:rPr>
          <w:szCs w:val="22"/>
        </w:rPr>
      </w:pPr>
      <w:r w:rsidRPr="009741BD">
        <w:rPr>
          <w:szCs w:val="22"/>
        </w:rPr>
        <w:t>The ISC conducted analyses in response to the request from WCPFC18 that the ISC derive the appropriate time frame for calculating the dynamic SSB</w:t>
      </w:r>
      <w:r w:rsidRPr="009741BD">
        <w:rPr>
          <w:szCs w:val="22"/>
          <w:vertAlign w:val="subscript"/>
        </w:rPr>
        <w:t>0</w:t>
      </w:r>
      <w:r w:rsidRPr="009741BD">
        <w:rPr>
          <w:szCs w:val="22"/>
        </w:rPr>
        <w:t xml:space="preserve"> on which the rebuilding target for </w:t>
      </w:r>
      <w:r w:rsidR="00ED40A7" w:rsidRPr="009741BD">
        <w:rPr>
          <w:szCs w:val="22"/>
        </w:rPr>
        <w:t>WCNPO MLS</w:t>
      </w:r>
      <w:r w:rsidRPr="009741BD">
        <w:rPr>
          <w:szCs w:val="22"/>
        </w:rPr>
        <w:t xml:space="preserve"> shall be based</w:t>
      </w:r>
      <w:r w:rsidR="008430A2" w:rsidRPr="009741BD">
        <w:rPr>
          <w:szCs w:val="22"/>
        </w:rPr>
        <w:t>.</w:t>
      </w:r>
      <w:r w:rsidR="00ED40A7" w:rsidRPr="009741BD">
        <w:rPr>
          <w:szCs w:val="22"/>
        </w:rPr>
        <w:t xml:space="preserve"> The ISC concluded that a 20-year period should be used to estimate dynamic B</w:t>
      </w:r>
      <w:r w:rsidR="00ED40A7" w:rsidRPr="009741BD">
        <w:rPr>
          <w:szCs w:val="22"/>
          <w:vertAlign w:val="subscript"/>
        </w:rPr>
        <w:t>0</w:t>
      </w:r>
      <w:r w:rsidR="00ED40A7" w:rsidRPr="009741BD">
        <w:rPr>
          <w:szCs w:val="22"/>
        </w:rPr>
        <w:t xml:space="preserve"> reference points for this stock. Potential reference points will be reported as 20% of the SSB</w:t>
      </w:r>
      <w:r w:rsidR="00ED40A7" w:rsidRPr="009741BD">
        <w:rPr>
          <w:szCs w:val="22"/>
          <w:vertAlign w:val="subscript"/>
        </w:rPr>
        <w:t>F=0</w:t>
      </w:r>
      <w:r w:rsidR="00ED40A7" w:rsidRPr="009741BD">
        <w:rPr>
          <w:szCs w:val="22"/>
        </w:rPr>
        <w:t>, where SSB</w:t>
      </w:r>
      <w:r w:rsidR="00ED40A7" w:rsidRPr="009741BD">
        <w:rPr>
          <w:szCs w:val="22"/>
          <w:vertAlign w:val="subscript"/>
        </w:rPr>
        <w:t>F=0</w:t>
      </w:r>
      <w:r w:rsidR="00ED40A7" w:rsidRPr="009741BD">
        <w:rPr>
          <w:szCs w:val="22"/>
        </w:rPr>
        <w:t xml:space="preserve"> is averaged over the last 20 years (2001 – 2020). This </w:t>
      </w:r>
      <w:proofErr w:type="gramStart"/>
      <w:r w:rsidR="00ED40A7" w:rsidRPr="009741BD">
        <w:rPr>
          <w:szCs w:val="22"/>
        </w:rPr>
        <w:t>time period</w:t>
      </w:r>
      <w:proofErr w:type="gramEnd"/>
      <w:r w:rsidR="00ED40A7" w:rsidRPr="009741BD">
        <w:rPr>
          <w:szCs w:val="22"/>
        </w:rPr>
        <w:t xml:space="preserve"> corresponds to about </w:t>
      </w:r>
      <w:r w:rsidR="0088408C" w:rsidRPr="009741BD">
        <w:rPr>
          <w:szCs w:val="22"/>
        </w:rPr>
        <w:t>4</w:t>
      </w:r>
      <w:r w:rsidR="00ED40A7" w:rsidRPr="009741BD">
        <w:rPr>
          <w:szCs w:val="22"/>
        </w:rPr>
        <w:t xml:space="preserve"> mean generation times for WCNPO MLS. It is important to periodically evaluate whether the time window is still appropriate for dynamic B</w:t>
      </w:r>
      <w:r w:rsidR="00ED40A7" w:rsidRPr="009741BD">
        <w:rPr>
          <w:szCs w:val="22"/>
          <w:vertAlign w:val="subscript"/>
        </w:rPr>
        <w:t>0</w:t>
      </w:r>
      <w:r w:rsidR="00ED40A7" w:rsidRPr="009741BD">
        <w:rPr>
          <w:szCs w:val="22"/>
        </w:rPr>
        <w:t xml:space="preserve"> calculations.</w:t>
      </w:r>
    </w:p>
    <w:p w14:paraId="4E07AFB1" w14:textId="5C1C0BD5" w:rsidR="00D8496D" w:rsidRPr="009741BD" w:rsidRDefault="00D8496D" w:rsidP="001615E1">
      <w:pPr>
        <w:adjustRightInd w:val="0"/>
        <w:snapToGrid w:val="0"/>
        <w:spacing w:after="0"/>
        <w:ind w:left="720"/>
        <w:rPr>
          <w:szCs w:val="22"/>
        </w:rPr>
      </w:pPr>
    </w:p>
    <w:p w14:paraId="20BC423C" w14:textId="65D782BE" w:rsidR="008D01B2" w:rsidRPr="009741BD" w:rsidRDefault="008D01B2" w:rsidP="001615E1">
      <w:pPr>
        <w:adjustRightInd w:val="0"/>
        <w:snapToGrid w:val="0"/>
        <w:spacing w:after="0"/>
        <w:ind w:left="720"/>
        <w:rPr>
          <w:szCs w:val="22"/>
        </w:rPr>
      </w:pPr>
      <w:r w:rsidRPr="009741BD">
        <w:rPr>
          <w:szCs w:val="22"/>
        </w:rPr>
        <w:t xml:space="preserve">As for other species, </w:t>
      </w:r>
      <w:r w:rsidR="007E68B6" w:rsidRPr="009741BD">
        <w:rPr>
          <w:szCs w:val="22"/>
        </w:rPr>
        <w:t>the ISC reiterated stock status and conservation information provided at ISC21 for North Pacific Albacore (NPA), Western and Central Pacific Ocean Swordfish, Eastern Pacific Ocean Swordfish (EPO SWO), Pacific Blue Marlin (BUM), and North Pacific Shortfin Mako Shark (SMA).</w:t>
      </w:r>
      <w:r w:rsidRPr="009741BD">
        <w:rPr>
          <w:szCs w:val="22"/>
        </w:rPr>
        <w:t xml:space="preserve"> It should be noted that there has been a boundary change for Eastern Pacific swordfish, which will become part of </w:t>
      </w:r>
      <w:r w:rsidR="0088408C" w:rsidRPr="009741BD">
        <w:rPr>
          <w:szCs w:val="22"/>
        </w:rPr>
        <w:t xml:space="preserve">the </w:t>
      </w:r>
      <w:r w:rsidR="00FC3CF7" w:rsidRPr="009741BD">
        <w:rPr>
          <w:szCs w:val="22"/>
        </w:rPr>
        <w:t xml:space="preserve">Western and Central North Pacific Ocean </w:t>
      </w:r>
      <w:r w:rsidRPr="009741BD">
        <w:rPr>
          <w:szCs w:val="22"/>
        </w:rPr>
        <w:t xml:space="preserve">and </w:t>
      </w:r>
      <w:r w:rsidR="00FC3CF7" w:rsidRPr="009741BD">
        <w:rPr>
          <w:szCs w:val="22"/>
        </w:rPr>
        <w:t xml:space="preserve">Southeastern Pacific Ocean </w:t>
      </w:r>
      <w:r w:rsidRPr="009741BD">
        <w:rPr>
          <w:szCs w:val="22"/>
        </w:rPr>
        <w:t>stock going forward</w:t>
      </w:r>
      <w:r w:rsidR="00FC3CF7" w:rsidRPr="009741BD">
        <w:rPr>
          <w:szCs w:val="22"/>
        </w:rPr>
        <w:t>.</w:t>
      </w:r>
    </w:p>
    <w:p w14:paraId="03C852D5" w14:textId="371E7A17" w:rsidR="00856734" w:rsidRPr="009741BD" w:rsidRDefault="00856734" w:rsidP="001615E1">
      <w:pPr>
        <w:adjustRightInd w:val="0"/>
        <w:snapToGrid w:val="0"/>
        <w:spacing w:after="0"/>
        <w:ind w:left="720"/>
        <w:rPr>
          <w:szCs w:val="22"/>
        </w:rPr>
      </w:pPr>
    </w:p>
    <w:p w14:paraId="273E98FC" w14:textId="2DF35C18" w:rsidR="00856734" w:rsidRPr="009741BD" w:rsidRDefault="007E68B6" w:rsidP="001615E1">
      <w:pPr>
        <w:adjustRightInd w:val="0"/>
        <w:snapToGrid w:val="0"/>
        <w:spacing w:after="0"/>
        <w:ind w:left="720"/>
        <w:rPr>
          <w:szCs w:val="22"/>
        </w:rPr>
      </w:pPr>
      <w:r w:rsidRPr="009741BD">
        <w:rPr>
          <w:szCs w:val="22"/>
        </w:rPr>
        <w:t>The Statistics Working Group (STATWG) continues to make progress in cataloguing ISC data and making data and assessment files more accessible and available for use by researchers external to the ISC.</w:t>
      </w:r>
    </w:p>
    <w:p w14:paraId="6C20CFCB" w14:textId="41D09F19" w:rsidR="007E68B6" w:rsidRPr="009741BD" w:rsidRDefault="007E68B6" w:rsidP="001615E1">
      <w:pPr>
        <w:adjustRightInd w:val="0"/>
        <w:snapToGrid w:val="0"/>
        <w:spacing w:after="0"/>
        <w:ind w:left="720"/>
        <w:rPr>
          <w:szCs w:val="22"/>
        </w:rPr>
      </w:pPr>
    </w:p>
    <w:p w14:paraId="7B7461C3" w14:textId="5B45901D" w:rsidR="007E68B6" w:rsidRPr="009741BD" w:rsidRDefault="007E68B6" w:rsidP="001615E1">
      <w:pPr>
        <w:adjustRightInd w:val="0"/>
        <w:snapToGrid w:val="0"/>
        <w:spacing w:after="0"/>
        <w:ind w:left="720"/>
        <w:rPr>
          <w:szCs w:val="22"/>
        </w:rPr>
      </w:pPr>
      <w:r w:rsidRPr="009741BD">
        <w:rPr>
          <w:szCs w:val="22"/>
        </w:rPr>
        <w:t>The ISC work plan for 2022-23 includes benchmark stock assessments of NPALB, WCNPO MLS and WCNPO SWO, continuing to advance biological sampling for billfish and shark species with a status update on efforts to date, providing technical workplans for the PBF MSE process and feedback on management objectives, developing a data and stock assessment file request process and procedures, continued implementation of enhancements to database and website management, reviewing the operation and functions of the MOU and MOC with the WCPFC and IATTC, respectively, continuing the process of formalizing the ISC, and beginning to plan for the third peer review of the ISC function and process.</w:t>
      </w:r>
    </w:p>
    <w:p w14:paraId="16B68141" w14:textId="7289507C" w:rsidR="007E68B6" w:rsidRPr="009741BD" w:rsidRDefault="007E68B6" w:rsidP="001615E1">
      <w:pPr>
        <w:adjustRightInd w:val="0"/>
        <w:snapToGrid w:val="0"/>
        <w:spacing w:after="0"/>
        <w:ind w:left="720"/>
        <w:rPr>
          <w:szCs w:val="22"/>
        </w:rPr>
      </w:pPr>
    </w:p>
    <w:p w14:paraId="18E195E4" w14:textId="5F9C6EFD" w:rsidR="007E68B6" w:rsidRPr="009741BD" w:rsidRDefault="007E68B6" w:rsidP="001615E1">
      <w:pPr>
        <w:adjustRightInd w:val="0"/>
        <w:snapToGrid w:val="0"/>
        <w:spacing w:after="0"/>
        <w:ind w:left="720"/>
        <w:rPr>
          <w:szCs w:val="22"/>
        </w:rPr>
      </w:pPr>
      <w:r w:rsidRPr="009741BD">
        <w:rPr>
          <w:szCs w:val="22"/>
        </w:rPr>
        <w:t>Elections for the Chair and Vice-Chair of the ISC will be conducted at the next Plenary meeting, which will be hosted by Japan, July 12-17, 2023, at a location and venue to be determined.</w:t>
      </w:r>
    </w:p>
    <w:p w14:paraId="2A608989" w14:textId="77777777" w:rsidR="00D8496D" w:rsidRPr="009741BD" w:rsidRDefault="00D8496D" w:rsidP="001615E1">
      <w:pPr>
        <w:adjustRightInd w:val="0"/>
        <w:snapToGrid w:val="0"/>
        <w:spacing w:after="0"/>
        <w:ind w:left="720"/>
        <w:rPr>
          <w:szCs w:val="22"/>
        </w:rPr>
      </w:pPr>
    </w:p>
    <w:p w14:paraId="54891B38" w14:textId="3ADBEDBA" w:rsidR="00D8496D" w:rsidRPr="009741BD" w:rsidRDefault="00532C35" w:rsidP="001615E1">
      <w:pPr>
        <w:pStyle w:val="ListParagraph"/>
        <w:adjustRightInd w:val="0"/>
        <w:snapToGrid w:val="0"/>
        <w:spacing w:after="0"/>
        <w:ind w:leftChars="1" w:left="2" w:firstLine="0"/>
        <w:rPr>
          <w:rFonts w:eastAsiaTheme="minorEastAsia"/>
          <w:szCs w:val="22"/>
          <w:lang w:eastAsia="ko-KR"/>
        </w:rPr>
      </w:pPr>
      <w:r w:rsidRPr="009741BD">
        <w:rPr>
          <w:rFonts w:eastAsiaTheme="minorEastAsia"/>
          <w:szCs w:val="22"/>
          <w:lang w:eastAsia="ko-KR"/>
        </w:rPr>
        <w:lastRenderedPageBreak/>
        <w:t>Japan</w:t>
      </w:r>
      <w:r w:rsidR="00F158BF" w:rsidRPr="009741BD">
        <w:rPr>
          <w:szCs w:val="22"/>
        </w:rPr>
        <w:t xml:space="preserve"> noted that the </w:t>
      </w:r>
      <w:r w:rsidR="00F158BF" w:rsidRPr="009741BD">
        <w:rPr>
          <w:rFonts w:eastAsiaTheme="minorEastAsia"/>
          <w:szCs w:val="22"/>
          <w:lang w:eastAsia="ko-KR"/>
        </w:rPr>
        <w:t xml:space="preserve">PBF stock assessment indicates that the stock is continuing to recover. The WCPFC agreed to a 15% increase in the catch limit for large fish at last year’s meeting but the increase in the catch limit has not caught up with the stock recovery indicated by the stock assessment. The second rebuilding target might be achieved far ahead of 2029. Japan believes that it is very important to facilitate discussion on the development of the harvest strategy and will make every effort to work with other countries to do so, as well as to strengthen fishery management schemes, including the development of a catch documentation scheme (CDS), </w:t>
      </w:r>
      <w:proofErr w:type="gramStart"/>
      <w:r w:rsidR="00F158BF" w:rsidRPr="009741BD">
        <w:rPr>
          <w:rFonts w:eastAsiaTheme="minorEastAsia"/>
          <w:szCs w:val="22"/>
          <w:lang w:eastAsia="ko-KR"/>
        </w:rPr>
        <w:t>in order to</w:t>
      </w:r>
      <w:proofErr w:type="gramEnd"/>
      <w:r w:rsidR="00F158BF" w:rsidRPr="009741BD">
        <w:rPr>
          <w:rFonts w:eastAsiaTheme="minorEastAsia"/>
          <w:szCs w:val="22"/>
          <w:lang w:eastAsia="ko-KR"/>
        </w:rPr>
        <w:t xml:space="preserve"> reduce uncertainty about the stock and fisheries, and to adopt an appropriate catch limit corresponding to </w:t>
      </w:r>
      <w:r w:rsidR="00303991" w:rsidRPr="009741BD">
        <w:rPr>
          <w:rFonts w:eastAsiaTheme="minorEastAsia"/>
          <w:szCs w:val="22"/>
          <w:lang w:eastAsia="ko-KR"/>
        </w:rPr>
        <w:t xml:space="preserve">the </w:t>
      </w:r>
      <w:r w:rsidR="00F158BF" w:rsidRPr="009741BD">
        <w:rPr>
          <w:rFonts w:eastAsiaTheme="minorEastAsia"/>
          <w:szCs w:val="22"/>
          <w:lang w:eastAsia="ko-KR"/>
        </w:rPr>
        <w:t>stock status.</w:t>
      </w:r>
    </w:p>
    <w:p w14:paraId="5461218F" w14:textId="77777777" w:rsidR="00D96DB3" w:rsidRPr="009741BD" w:rsidRDefault="00D96DB3" w:rsidP="001615E1">
      <w:pPr>
        <w:pStyle w:val="ListParagraph"/>
        <w:numPr>
          <w:ilvl w:val="0"/>
          <w:numId w:val="0"/>
        </w:numPr>
        <w:adjustRightInd w:val="0"/>
        <w:snapToGrid w:val="0"/>
        <w:spacing w:after="0"/>
        <w:ind w:left="2"/>
        <w:rPr>
          <w:rFonts w:eastAsiaTheme="minorEastAsia"/>
          <w:szCs w:val="22"/>
          <w:lang w:eastAsia="ja-JP"/>
        </w:rPr>
      </w:pPr>
    </w:p>
    <w:p w14:paraId="50493DD3" w14:textId="3ECCDDE9" w:rsidR="00D8496D" w:rsidRPr="009741BD" w:rsidRDefault="00D8496D" w:rsidP="001615E1">
      <w:pPr>
        <w:pStyle w:val="ListParagraph"/>
        <w:adjustRightInd w:val="0"/>
        <w:snapToGrid w:val="0"/>
        <w:spacing w:after="0"/>
        <w:ind w:leftChars="1" w:left="2" w:firstLine="0"/>
        <w:rPr>
          <w:rFonts w:eastAsiaTheme="minorEastAsia"/>
          <w:szCs w:val="22"/>
          <w:lang w:eastAsia="ko-KR"/>
        </w:rPr>
      </w:pPr>
      <w:r w:rsidRPr="009741BD">
        <w:rPr>
          <w:szCs w:val="22"/>
        </w:rPr>
        <w:t>The NC noted the Report of ISC2</w:t>
      </w:r>
      <w:r w:rsidR="008430A2" w:rsidRPr="009741BD">
        <w:rPr>
          <w:szCs w:val="22"/>
        </w:rPr>
        <w:t>2</w:t>
      </w:r>
      <w:r w:rsidRPr="009741BD">
        <w:rPr>
          <w:szCs w:val="22"/>
        </w:rPr>
        <w:t xml:space="preserve"> (</w:t>
      </w:r>
      <w:r w:rsidRPr="009741BD">
        <w:rPr>
          <w:szCs w:val="22"/>
          <w:lang w:eastAsia="ja-JP"/>
        </w:rPr>
        <w:t>NC1</w:t>
      </w:r>
      <w:r w:rsidR="008430A2" w:rsidRPr="009741BD">
        <w:rPr>
          <w:szCs w:val="22"/>
          <w:lang w:eastAsia="ja-JP"/>
        </w:rPr>
        <w:t>8</w:t>
      </w:r>
      <w:r w:rsidRPr="009741BD">
        <w:rPr>
          <w:szCs w:val="22"/>
          <w:lang w:eastAsia="ja-JP"/>
        </w:rPr>
        <w:t>-IP-01</w:t>
      </w:r>
      <w:r w:rsidRPr="009741BD">
        <w:rPr>
          <w:szCs w:val="22"/>
        </w:rPr>
        <w:t>) as reviewed.</w:t>
      </w:r>
    </w:p>
    <w:p w14:paraId="0F2BC663" w14:textId="77777777" w:rsidR="00D96DB3" w:rsidRPr="009741BD" w:rsidRDefault="00D96DB3" w:rsidP="001615E1">
      <w:pPr>
        <w:pStyle w:val="ListParagraph"/>
        <w:numPr>
          <w:ilvl w:val="0"/>
          <w:numId w:val="0"/>
        </w:numPr>
        <w:adjustRightInd w:val="0"/>
        <w:snapToGrid w:val="0"/>
        <w:spacing w:after="0"/>
        <w:ind w:left="2"/>
        <w:rPr>
          <w:rFonts w:eastAsiaTheme="minorEastAsia"/>
          <w:szCs w:val="22"/>
          <w:lang w:eastAsia="ko-KR"/>
        </w:rPr>
      </w:pPr>
    </w:p>
    <w:p w14:paraId="24D5B7F9" w14:textId="77777777" w:rsidR="00D8496D" w:rsidRPr="009741BD" w:rsidRDefault="00D8496D" w:rsidP="001615E1">
      <w:pPr>
        <w:pStyle w:val="Heading3"/>
        <w:adjustRightInd w:val="0"/>
        <w:snapToGrid w:val="0"/>
        <w:spacing w:after="0"/>
        <w:rPr>
          <w:szCs w:val="22"/>
        </w:rPr>
      </w:pPr>
      <w:r w:rsidRPr="009741BD">
        <w:rPr>
          <w:szCs w:val="22"/>
        </w:rPr>
        <w:t>Report from SC</w:t>
      </w:r>
    </w:p>
    <w:p w14:paraId="0100A4B5" w14:textId="77777777" w:rsidR="00D96DB3" w:rsidRPr="009741BD" w:rsidRDefault="00D96DB3" w:rsidP="001615E1">
      <w:pPr>
        <w:pStyle w:val="ListParagraph"/>
        <w:numPr>
          <w:ilvl w:val="0"/>
          <w:numId w:val="0"/>
        </w:numPr>
        <w:adjustRightInd w:val="0"/>
        <w:snapToGrid w:val="0"/>
        <w:spacing w:after="0"/>
        <w:ind w:left="720"/>
        <w:rPr>
          <w:rFonts w:eastAsiaTheme="minorEastAsia"/>
          <w:szCs w:val="22"/>
          <w:lang w:eastAsia="ko-KR"/>
        </w:rPr>
      </w:pPr>
    </w:p>
    <w:p w14:paraId="35FF89A6" w14:textId="31232AE4" w:rsidR="00D8496D" w:rsidRPr="009741BD" w:rsidRDefault="00D8496D" w:rsidP="001615E1">
      <w:pPr>
        <w:pStyle w:val="ListParagraph"/>
        <w:adjustRightInd w:val="0"/>
        <w:snapToGrid w:val="0"/>
        <w:spacing w:after="0"/>
        <w:ind w:left="0" w:firstLine="2"/>
        <w:rPr>
          <w:rFonts w:eastAsiaTheme="minorEastAsia"/>
          <w:szCs w:val="22"/>
          <w:lang w:eastAsia="ko-KR"/>
        </w:rPr>
      </w:pPr>
      <w:r w:rsidRPr="009741BD">
        <w:rPr>
          <w:rFonts w:eastAsiaTheme="minorEastAsia"/>
          <w:szCs w:val="22"/>
          <w:lang w:eastAsia="ko-KR"/>
        </w:rPr>
        <w:t xml:space="preserve">SK </w:t>
      </w:r>
      <w:r w:rsidRPr="009741BD">
        <w:rPr>
          <w:szCs w:val="22"/>
        </w:rPr>
        <w:t>Soh</w:t>
      </w:r>
      <w:r w:rsidRPr="009741BD">
        <w:rPr>
          <w:rFonts w:eastAsiaTheme="minorEastAsia"/>
          <w:szCs w:val="22"/>
          <w:lang w:eastAsia="ko-KR"/>
        </w:rPr>
        <w:t xml:space="preserve"> </w:t>
      </w:r>
      <w:r w:rsidR="00A55EAF" w:rsidRPr="009741BD">
        <w:rPr>
          <w:rFonts w:eastAsiaTheme="minorEastAsia"/>
          <w:szCs w:val="22"/>
          <w:lang w:eastAsia="ko-KR"/>
        </w:rPr>
        <w:t xml:space="preserve">(WCPFC) </w:t>
      </w:r>
      <w:r w:rsidRPr="009741BD">
        <w:rPr>
          <w:rFonts w:eastAsiaTheme="minorEastAsia"/>
          <w:szCs w:val="22"/>
          <w:lang w:eastAsia="ko-KR"/>
        </w:rPr>
        <w:t>summarized the key outcomes from the 1</w:t>
      </w:r>
      <w:r w:rsidR="006C440A" w:rsidRPr="009741BD">
        <w:rPr>
          <w:rFonts w:eastAsiaTheme="minorEastAsia"/>
          <w:szCs w:val="22"/>
          <w:lang w:eastAsia="ko-KR"/>
        </w:rPr>
        <w:t>8</w:t>
      </w:r>
      <w:r w:rsidRPr="009741BD">
        <w:rPr>
          <w:rFonts w:eastAsiaTheme="minorEastAsia"/>
          <w:szCs w:val="22"/>
          <w:lang w:eastAsia="ko-KR"/>
        </w:rPr>
        <w:t>th Regular Session of the Scientific Committee (SC1</w:t>
      </w:r>
      <w:r w:rsidR="006C440A" w:rsidRPr="009741BD">
        <w:rPr>
          <w:rFonts w:eastAsiaTheme="minorEastAsia"/>
          <w:szCs w:val="22"/>
          <w:lang w:eastAsia="ko-KR"/>
        </w:rPr>
        <w:t>8</w:t>
      </w:r>
      <w:r w:rsidRPr="009741BD">
        <w:rPr>
          <w:rFonts w:eastAsiaTheme="minorEastAsia"/>
          <w:szCs w:val="22"/>
          <w:lang w:eastAsia="ko-KR"/>
        </w:rPr>
        <w:t xml:space="preserve">). </w:t>
      </w:r>
    </w:p>
    <w:p w14:paraId="11D4EC27" w14:textId="2759FE30" w:rsidR="00FA0531" w:rsidRPr="009741BD" w:rsidRDefault="00FA0531" w:rsidP="001615E1">
      <w:pPr>
        <w:pStyle w:val="ListParagraph"/>
        <w:numPr>
          <w:ilvl w:val="0"/>
          <w:numId w:val="0"/>
        </w:numPr>
        <w:adjustRightInd w:val="0"/>
        <w:snapToGrid w:val="0"/>
        <w:spacing w:after="0"/>
        <w:ind w:left="720"/>
        <w:rPr>
          <w:szCs w:val="22"/>
        </w:rPr>
      </w:pPr>
      <w:r w:rsidRPr="009741BD">
        <w:rPr>
          <w:szCs w:val="22"/>
        </w:rPr>
        <w:t xml:space="preserve">SC18 was held as an electronic meeting on 10-18 August 2022. The meeting was chaired by Tuikolongahau Halafihi (Tonga). The provisional total tuna </w:t>
      </w:r>
      <w:proofErr w:type="gramStart"/>
      <w:r w:rsidRPr="009741BD">
        <w:rPr>
          <w:szCs w:val="22"/>
        </w:rPr>
        <w:t>catch</w:t>
      </w:r>
      <w:proofErr w:type="gramEnd"/>
      <w:r w:rsidRPr="009741BD">
        <w:rPr>
          <w:szCs w:val="22"/>
        </w:rPr>
        <w:t xml:space="preserve"> in the Convention Area for 2021 is 2,493,571 mt, comprising 87% of the total Pacific Ocean catch and 56% of the global tuna catch, with a value of $4.6 billion. The SC considered the stock status and management advice provided by the SPC for skipjack tuna, Southwest Pacific blue shark, Southwest Pacific shortfin mako shark and stock status and conservation information provided from the ISC for PBF, NP BSH, and WCNPO MLS. The SC continues to work on the development of a harvest strategy framework for skipjack and SP albacore tuna. In relation to ecosystem and bycatch mitigation, the SC discussed ecosystem and climate indicators and shark bycatch mitigation measures. In terms of the 2023 Work Program and Budget, key SPC services for 2023 includes bigeye stock assessment, yellowfin stock assessment, and skipjack stock assessment updates. The next meeting dates will be 16 – 24 August 2023, and Palau will confirm its hosting of SC19 at WCPFC19. Details are available in the </w:t>
      </w:r>
      <w:r w:rsidRPr="009741BD">
        <w:rPr>
          <w:i/>
          <w:iCs/>
          <w:szCs w:val="22"/>
        </w:rPr>
        <w:t>SC18 Outcomes Document</w:t>
      </w:r>
      <w:r w:rsidRPr="009741BD">
        <w:rPr>
          <w:szCs w:val="22"/>
        </w:rPr>
        <w:t xml:space="preserve"> (NC18-IP-02).</w:t>
      </w:r>
    </w:p>
    <w:p w14:paraId="1084F7B7" w14:textId="77777777" w:rsidR="00C162FE" w:rsidRPr="009741BD" w:rsidRDefault="00C162FE" w:rsidP="001615E1">
      <w:pPr>
        <w:pStyle w:val="ListParagraph"/>
        <w:numPr>
          <w:ilvl w:val="0"/>
          <w:numId w:val="0"/>
        </w:numPr>
        <w:adjustRightInd w:val="0"/>
        <w:snapToGrid w:val="0"/>
        <w:spacing w:after="0"/>
        <w:ind w:left="840"/>
        <w:rPr>
          <w:szCs w:val="22"/>
        </w:rPr>
      </w:pPr>
    </w:p>
    <w:p w14:paraId="16B0D139" w14:textId="77777777" w:rsidR="00D8496D" w:rsidRPr="009741BD" w:rsidRDefault="00D8496D" w:rsidP="001615E1">
      <w:pPr>
        <w:pStyle w:val="Heading1"/>
        <w:spacing w:after="0"/>
        <w:rPr>
          <w:rFonts w:ascii="Times New Roman" w:hAnsi="Times New Roman"/>
          <w:szCs w:val="22"/>
        </w:rPr>
      </w:pPr>
      <w:bookmarkStart w:id="2" w:name="_Toc84399934"/>
      <w:bookmarkStart w:id="3" w:name="_Toc84399935"/>
      <w:bookmarkStart w:id="4" w:name="_Toc84399936"/>
      <w:bookmarkStart w:id="5" w:name="_Toc84399937"/>
      <w:bookmarkStart w:id="6" w:name="_Toc84399938"/>
      <w:bookmarkStart w:id="7" w:name="_Toc84399939"/>
      <w:bookmarkStart w:id="8" w:name="_Toc84399940"/>
      <w:bookmarkStart w:id="9" w:name="_Toc84399941"/>
      <w:bookmarkStart w:id="10" w:name="_Toc84399942"/>
      <w:bookmarkStart w:id="11" w:name="_Toc84399943"/>
      <w:bookmarkStart w:id="12" w:name="_Toc84399944"/>
      <w:bookmarkStart w:id="13" w:name="_Toc84399945"/>
      <w:bookmarkStart w:id="14" w:name="_Toc84399946"/>
      <w:bookmarkStart w:id="15" w:name="_Toc84399947"/>
      <w:bookmarkStart w:id="16" w:name="_Toc84399948"/>
      <w:bookmarkStart w:id="17" w:name="_Toc84399949"/>
      <w:bookmarkStart w:id="18" w:name="_Toc84399950"/>
      <w:bookmarkStart w:id="19" w:name="_Toc84399951"/>
      <w:bookmarkStart w:id="20" w:name="_Toc84399952"/>
      <w:bookmarkStart w:id="21" w:name="_Toc84399953"/>
      <w:bookmarkStart w:id="22" w:name="_Toc84399954"/>
      <w:bookmarkStart w:id="23" w:name="_Toc84399955"/>
      <w:bookmarkStart w:id="24" w:name="_Toc84399956"/>
      <w:bookmarkStart w:id="25" w:name="_Toc84399957"/>
      <w:bookmarkStart w:id="26" w:name="_Toc84399958"/>
      <w:bookmarkStart w:id="27" w:name="_Toc84399959"/>
      <w:bookmarkStart w:id="28" w:name="_Toc84399960"/>
      <w:bookmarkStart w:id="29" w:name="_Toc84399961"/>
      <w:bookmarkStart w:id="30" w:name="_Toc84399962"/>
      <w:bookmarkStart w:id="31" w:name="_Toc84399963"/>
      <w:bookmarkStart w:id="32" w:name="_Toc84399964"/>
      <w:bookmarkStart w:id="33" w:name="_Toc84399965"/>
      <w:bookmarkStart w:id="34" w:name="_Toc84399966"/>
      <w:bookmarkStart w:id="35" w:name="_Toc84399967"/>
      <w:bookmarkStart w:id="36" w:name="_Toc84399968"/>
      <w:bookmarkStart w:id="37" w:name="_Toc84399969"/>
      <w:bookmarkStart w:id="38" w:name="_Toc84399970"/>
      <w:bookmarkStart w:id="39" w:name="_Toc8439997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9741BD">
        <w:rPr>
          <w:rFonts w:ascii="Times New Roman" w:hAnsi="Times New Roman"/>
          <w:szCs w:val="22"/>
        </w:rPr>
        <w:t>CONSERVATION AND MANAGEMENT MEASURES</w:t>
      </w:r>
      <w:bookmarkEnd w:id="39"/>
    </w:p>
    <w:p w14:paraId="3D1B474F" w14:textId="77777777" w:rsidR="00D96DB3" w:rsidRPr="009741BD" w:rsidRDefault="00D96DB3" w:rsidP="001615E1">
      <w:pPr>
        <w:pStyle w:val="Heading2"/>
        <w:numPr>
          <w:ilvl w:val="0"/>
          <w:numId w:val="0"/>
        </w:numPr>
        <w:spacing w:after="0"/>
        <w:rPr>
          <w:szCs w:val="22"/>
        </w:rPr>
      </w:pPr>
    </w:p>
    <w:p w14:paraId="18573886" w14:textId="7D7F5F0F" w:rsidR="00D8496D" w:rsidRPr="009741BD" w:rsidRDefault="00981AC8" w:rsidP="001615E1">
      <w:pPr>
        <w:pStyle w:val="Heading2"/>
        <w:spacing w:after="0"/>
        <w:rPr>
          <w:szCs w:val="22"/>
        </w:rPr>
      </w:pPr>
      <w:r w:rsidRPr="009741BD">
        <w:rPr>
          <w:szCs w:val="22"/>
        </w:rPr>
        <w:t>Pacific bluefin tuna (CMM 2021-02)</w:t>
      </w:r>
    </w:p>
    <w:p w14:paraId="32600234" w14:textId="77777777" w:rsidR="00D96DB3" w:rsidRPr="009741BD" w:rsidRDefault="00D96DB3" w:rsidP="001615E1">
      <w:pPr>
        <w:pStyle w:val="ListParagraph"/>
        <w:numPr>
          <w:ilvl w:val="0"/>
          <w:numId w:val="0"/>
        </w:numPr>
        <w:adjustRightInd w:val="0"/>
        <w:snapToGrid w:val="0"/>
        <w:spacing w:after="0"/>
        <w:ind w:left="2"/>
        <w:rPr>
          <w:szCs w:val="22"/>
          <w:lang w:eastAsia="ja-JP"/>
        </w:rPr>
      </w:pPr>
    </w:p>
    <w:p w14:paraId="652024B9" w14:textId="0BF62421" w:rsidR="00D8496D" w:rsidRPr="009741BD" w:rsidRDefault="00D81A0F" w:rsidP="001615E1">
      <w:pPr>
        <w:pStyle w:val="ListParagraph"/>
        <w:adjustRightInd w:val="0"/>
        <w:snapToGrid w:val="0"/>
        <w:spacing w:after="0"/>
        <w:ind w:leftChars="1" w:left="2" w:firstLine="0"/>
        <w:rPr>
          <w:szCs w:val="22"/>
          <w:lang w:eastAsia="ja-JP"/>
        </w:rPr>
      </w:pPr>
      <w:r w:rsidRPr="009741BD">
        <w:rPr>
          <w:rFonts w:eastAsiaTheme="minorEastAsia"/>
          <w:szCs w:val="22"/>
          <w:lang w:eastAsia="ja-JP"/>
        </w:rPr>
        <w:t xml:space="preserve">D. Lowman, the IATTC Co-Chair of the </w:t>
      </w:r>
      <w:r w:rsidR="007D21FF" w:rsidRPr="009741BD">
        <w:rPr>
          <w:rFonts w:eastAsiaTheme="minorEastAsia"/>
          <w:szCs w:val="22"/>
          <w:lang w:eastAsia="ja-JP"/>
        </w:rPr>
        <w:t xml:space="preserve">Joint </w:t>
      </w:r>
      <w:r w:rsidRPr="009741BD">
        <w:rPr>
          <w:rFonts w:eastAsiaTheme="minorEastAsia"/>
          <w:szCs w:val="22"/>
          <w:lang w:eastAsia="ja-JP"/>
        </w:rPr>
        <w:t xml:space="preserve">IATTC and WCPFC-NC Working Group </w:t>
      </w:r>
      <w:r w:rsidR="007D21FF" w:rsidRPr="009741BD">
        <w:rPr>
          <w:rFonts w:eastAsiaTheme="minorEastAsia"/>
          <w:szCs w:val="22"/>
          <w:lang w:eastAsia="ja-JP"/>
        </w:rPr>
        <w:t xml:space="preserve">Meeting </w:t>
      </w:r>
      <w:r w:rsidRPr="009741BD">
        <w:rPr>
          <w:rFonts w:eastAsiaTheme="minorEastAsia"/>
          <w:szCs w:val="22"/>
          <w:lang w:eastAsia="ja-JP"/>
        </w:rPr>
        <w:t xml:space="preserve">on the Management of </w:t>
      </w:r>
      <w:r w:rsidR="00DD0A41" w:rsidRPr="009741BD">
        <w:rPr>
          <w:rFonts w:eastAsiaTheme="minorEastAsia"/>
          <w:szCs w:val="22"/>
          <w:lang w:eastAsia="ja-JP"/>
        </w:rPr>
        <w:t>PBF (JWG)</w:t>
      </w:r>
      <w:r w:rsidRPr="009741BD">
        <w:rPr>
          <w:rFonts w:eastAsiaTheme="minorEastAsia"/>
          <w:szCs w:val="22"/>
          <w:lang w:eastAsia="ja-JP"/>
        </w:rPr>
        <w:t>, presented</w:t>
      </w:r>
      <w:r w:rsidR="00D8496D" w:rsidRPr="009741BD">
        <w:rPr>
          <w:rFonts w:eastAsiaTheme="minorEastAsia"/>
          <w:szCs w:val="22"/>
          <w:lang w:eastAsia="ja-JP"/>
        </w:rPr>
        <w:t xml:space="preserve"> the outcomes of the </w:t>
      </w:r>
      <w:r w:rsidR="006C440A" w:rsidRPr="009741BD">
        <w:rPr>
          <w:rFonts w:eastAsiaTheme="minorEastAsia"/>
          <w:szCs w:val="22"/>
          <w:lang w:eastAsia="ja-JP"/>
        </w:rPr>
        <w:t>7</w:t>
      </w:r>
      <w:r w:rsidR="00D8496D" w:rsidRPr="009741BD">
        <w:rPr>
          <w:rFonts w:eastAsiaTheme="minorEastAsia"/>
          <w:szCs w:val="22"/>
          <w:vertAlign w:val="superscript"/>
          <w:lang w:eastAsia="ja-JP"/>
        </w:rPr>
        <w:t>th</w:t>
      </w:r>
      <w:r w:rsidR="00D8496D" w:rsidRPr="009741BD">
        <w:rPr>
          <w:rFonts w:eastAsiaTheme="minorEastAsia"/>
          <w:szCs w:val="22"/>
          <w:lang w:eastAsia="ja-JP"/>
        </w:rPr>
        <w:t xml:space="preserve"> </w:t>
      </w:r>
      <w:r w:rsidR="00DD0A41" w:rsidRPr="009741BD">
        <w:rPr>
          <w:rFonts w:eastAsiaTheme="minorEastAsia"/>
          <w:szCs w:val="22"/>
          <w:lang w:eastAsia="ja-JP"/>
        </w:rPr>
        <w:t>JWG</w:t>
      </w:r>
      <w:r w:rsidR="00D8496D" w:rsidRPr="009741BD">
        <w:rPr>
          <w:rFonts w:eastAsiaTheme="minorEastAsia"/>
          <w:szCs w:val="22"/>
          <w:lang w:eastAsia="ja-JP"/>
        </w:rPr>
        <w:t xml:space="preserve"> as outlined in the Chairs’ Summary (</w:t>
      </w:r>
      <w:r w:rsidR="00D8496D" w:rsidRPr="009741BD">
        <w:rPr>
          <w:rFonts w:eastAsiaTheme="minorEastAsia"/>
          <w:b/>
          <w:bCs/>
          <w:szCs w:val="22"/>
          <w:lang w:eastAsia="ja-JP"/>
        </w:rPr>
        <w:t xml:space="preserve">Attachment </w:t>
      </w:r>
      <w:r w:rsidR="004357F8" w:rsidRPr="009741BD">
        <w:rPr>
          <w:rFonts w:eastAsiaTheme="minorEastAsia"/>
          <w:b/>
          <w:bCs/>
          <w:szCs w:val="22"/>
          <w:lang w:eastAsia="ja-JP"/>
        </w:rPr>
        <w:t>C</w:t>
      </w:r>
      <w:r w:rsidR="00D8496D" w:rsidRPr="009741BD">
        <w:rPr>
          <w:rFonts w:eastAsiaTheme="minorEastAsia"/>
          <w:szCs w:val="22"/>
          <w:lang w:eastAsia="ja-JP"/>
        </w:rPr>
        <w:t xml:space="preserve">). </w:t>
      </w:r>
    </w:p>
    <w:p w14:paraId="6F7176E1" w14:textId="77777777" w:rsidR="00D96DB3" w:rsidRPr="009741BD" w:rsidRDefault="00D96DB3" w:rsidP="001615E1">
      <w:pPr>
        <w:pStyle w:val="ListParagraph"/>
        <w:numPr>
          <w:ilvl w:val="0"/>
          <w:numId w:val="0"/>
        </w:numPr>
        <w:adjustRightInd w:val="0"/>
        <w:snapToGrid w:val="0"/>
        <w:spacing w:after="0"/>
        <w:ind w:left="2"/>
        <w:rPr>
          <w:rFonts w:eastAsiaTheme="minorEastAsia"/>
          <w:szCs w:val="22"/>
          <w:lang w:eastAsia="ja-JP"/>
        </w:rPr>
      </w:pPr>
    </w:p>
    <w:p w14:paraId="1F404597" w14:textId="5D461E7C" w:rsidR="00FF02E9" w:rsidRPr="009741BD" w:rsidRDefault="00FF02E9" w:rsidP="001615E1">
      <w:pPr>
        <w:pStyle w:val="ListParagraph"/>
        <w:adjustRightInd w:val="0"/>
        <w:snapToGrid w:val="0"/>
        <w:spacing w:after="0"/>
        <w:ind w:leftChars="1" w:left="2" w:firstLine="0"/>
        <w:rPr>
          <w:rFonts w:eastAsiaTheme="minorEastAsia"/>
          <w:szCs w:val="22"/>
          <w:lang w:eastAsia="ja-JP"/>
        </w:rPr>
      </w:pPr>
      <w:r w:rsidRPr="009741BD">
        <w:rPr>
          <w:rFonts w:eastAsiaTheme="minorEastAsia"/>
          <w:szCs w:val="22"/>
          <w:lang w:eastAsia="ja-JP"/>
        </w:rPr>
        <w:t>The ROK presented NC18-DP-01, a proposal for amendments to CMM 2021-02 to include an alternative management plan for PBF caught in the ROK’s set net fisheries</w:t>
      </w:r>
      <w:r w:rsidR="00B84CE5" w:rsidRPr="009741BD">
        <w:rPr>
          <w:rFonts w:eastAsia="Malgun Gothic"/>
          <w:szCs w:val="22"/>
          <w:lang w:eastAsia="ko-KR"/>
        </w:rPr>
        <w:t xml:space="preserve"> in its territorial waters</w:t>
      </w:r>
      <w:r w:rsidRPr="009741BD">
        <w:rPr>
          <w:rFonts w:eastAsiaTheme="minorEastAsia"/>
          <w:szCs w:val="22"/>
          <w:lang w:eastAsia="ja-JP"/>
        </w:rPr>
        <w:t>.</w:t>
      </w:r>
    </w:p>
    <w:p w14:paraId="7FBA786F" w14:textId="77777777" w:rsidR="00FF02E9" w:rsidRPr="009741BD" w:rsidRDefault="00FF02E9" w:rsidP="001615E1">
      <w:pPr>
        <w:pStyle w:val="ListParagraph"/>
        <w:numPr>
          <w:ilvl w:val="0"/>
          <w:numId w:val="0"/>
        </w:numPr>
        <w:adjustRightInd w:val="0"/>
        <w:snapToGrid w:val="0"/>
        <w:spacing w:after="0"/>
        <w:ind w:left="2"/>
        <w:rPr>
          <w:rFonts w:eastAsiaTheme="minorEastAsia"/>
          <w:szCs w:val="22"/>
          <w:lang w:eastAsia="ja-JP"/>
        </w:rPr>
      </w:pPr>
    </w:p>
    <w:p w14:paraId="3E1161D6" w14:textId="0E38151B" w:rsidR="00FF02E9" w:rsidRPr="009741BD" w:rsidRDefault="00E45AEE" w:rsidP="001615E1">
      <w:pPr>
        <w:pStyle w:val="ListParagraph"/>
        <w:adjustRightInd w:val="0"/>
        <w:snapToGrid w:val="0"/>
        <w:spacing w:after="0"/>
        <w:ind w:leftChars="1" w:left="2" w:firstLine="0"/>
        <w:rPr>
          <w:rFonts w:eastAsiaTheme="minorEastAsia"/>
          <w:szCs w:val="22"/>
          <w:lang w:eastAsia="ja-JP"/>
        </w:rPr>
      </w:pPr>
      <w:r w:rsidRPr="009741BD">
        <w:rPr>
          <w:rFonts w:eastAsiaTheme="minorEastAsia"/>
          <w:szCs w:val="22"/>
          <w:lang w:eastAsia="ja-JP"/>
        </w:rPr>
        <w:t>Japan</w:t>
      </w:r>
      <w:r w:rsidR="00904CA8" w:rsidRPr="009741BD">
        <w:rPr>
          <w:rFonts w:eastAsiaTheme="minorEastAsia"/>
          <w:szCs w:val="22"/>
          <w:lang w:eastAsia="ja-JP"/>
        </w:rPr>
        <w:t xml:space="preserve"> expressed appreciation for the efforts by the ROK to manage the PBF stock and understanding for the difficulty ROK is facing in managing PBF caught in its set net fisheries, which Japan shares. However, Japan expressed concern about the proposal, noting that it has not been discussed and reviewed by the JWG, and that the proposal would seem to allow the unlimited catch of PBF in set nets. Japan also offered to share its </w:t>
      </w:r>
      <w:r w:rsidR="009347F3" w:rsidRPr="009741BD">
        <w:rPr>
          <w:rFonts w:eastAsiaTheme="minorEastAsia"/>
          <w:szCs w:val="22"/>
          <w:lang w:eastAsia="ja-JP"/>
        </w:rPr>
        <w:t xml:space="preserve">techniques developed with fishers for </w:t>
      </w:r>
      <w:r w:rsidR="00904CA8" w:rsidRPr="009741BD">
        <w:rPr>
          <w:rFonts w:eastAsiaTheme="minorEastAsia"/>
          <w:szCs w:val="22"/>
          <w:lang w:eastAsia="ja-JP"/>
        </w:rPr>
        <w:t>the safe release of PBF caught</w:t>
      </w:r>
      <w:r w:rsidR="009347F3" w:rsidRPr="009741BD">
        <w:rPr>
          <w:rFonts w:eastAsiaTheme="minorEastAsia"/>
          <w:szCs w:val="22"/>
          <w:lang w:eastAsia="ja-JP"/>
        </w:rPr>
        <w:t xml:space="preserve"> in set nets</w:t>
      </w:r>
      <w:r w:rsidR="00904CA8" w:rsidRPr="009741BD">
        <w:rPr>
          <w:rFonts w:eastAsiaTheme="minorEastAsia"/>
          <w:szCs w:val="22"/>
          <w:lang w:eastAsia="ja-JP"/>
        </w:rPr>
        <w:t>.</w:t>
      </w:r>
    </w:p>
    <w:p w14:paraId="5A051AA9" w14:textId="77777777" w:rsidR="00E45AEE" w:rsidRPr="009741BD" w:rsidRDefault="00E45AEE" w:rsidP="001615E1">
      <w:pPr>
        <w:pStyle w:val="ListParagraph"/>
        <w:numPr>
          <w:ilvl w:val="0"/>
          <w:numId w:val="0"/>
        </w:numPr>
        <w:adjustRightInd w:val="0"/>
        <w:snapToGrid w:val="0"/>
        <w:spacing w:after="0"/>
        <w:ind w:left="2"/>
        <w:rPr>
          <w:rFonts w:eastAsiaTheme="minorEastAsia"/>
          <w:szCs w:val="22"/>
          <w:lang w:eastAsia="ja-JP"/>
        </w:rPr>
      </w:pPr>
    </w:p>
    <w:p w14:paraId="416D27DC" w14:textId="5B96DD01" w:rsidR="00E45AEE" w:rsidRPr="009741BD" w:rsidRDefault="009F553A" w:rsidP="001615E1">
      <w:pPr>
        <w:pStyle w:val="ListParagraph"/>
        <w:adjustRightInd w:val="0"/>
        <w:snapToGrid w:val="0"/>
        <w:spacing w:after="0"/>
        <w:ind w:leftChars="1" w:left="2" w:firstLine="0"/>
        <w:rPr>
          <w:rFonts w:eastAsiaTheme="minorEastAsia"/>
          <w:szCs w:val="22"/>
          <w:lang w:eastAsia="ja-JP"/>
        </w:rPr>
      </w:pPr>
      <w:r w:rsidRPr="009741BD">
        <w:rPr>
          <w:rFonts w:eastAsia="Times New Roman"/>
          <w:color w:val="000000"/>
          <w:szCs w:val="22"/>
        </w:rPr>
        <w:t xml:space="preserve">The FFA members of the NC (the Cook Islands, Fiji, and Vanuatu), acknowledged that the PBF SSB has gradually increased in the last 10 years and the rate of increase is accelerating, but pointed out that the current SSB of PBF is only10.2% of the unfished level, well below the limit reference point (LRP) adopted for the key tuna species in WPCFC and suggests that the PBF stock remains overfished relative to </w:t>
      </w:r>
      <w:r w:rsidRPr="009741BD">
        <w:rPr>
          <w:rFonts w:eastAsia="Times New Roman"/>
          <w:color w:val="000000"/>
          <w:szCs w:val="22"/>
        </w:rPr>
        <w:lastRenderedPageBreak/>
        <w:t xml:space="preserve">the LRP of key tuna species. </w:t>
      </w:r>
      <w:r w:rsidR="00BD3EDD" w:rsidRPr="009741BD">
        <w:rPr>
          <w:rFonts w:eastAsia="Malgun Gothic"/>
          <w:color w:val="000000"/>
          <w:szCs w:val="22"/>
          <w:lang w:eastAsia="ko-KR"/>
        </w:rPr>
        <w:t>The FFA members were of the view that t</w:t>
      </w:r>
      <w:r w:rsidRPr="009741BD">
        <w:rPr>
          <w:rFonts w:eastAsia="Times New Roman"/>
          <w:color w:val="000000"/>
          <w:szCs w:val="22"/>
        </w:rPr>
        <w:t>he discard rate of PBF from set net fisheries in the territorial waters of the ROK is a clear con</w:t>
      </w:r>
      <w:r w:rsidR="00DE07B4" w:rsidRPr="009741BD">
        <w:rPr>
          <w:rFonts w:eastAsia="Times New Roman"/>
          <w:color w:val="000000"/>
          <w:szCs w:val="22"/>
        </w:rPr>
        <w:t>tra</w:t>
      </w:r>
      <w:r w:rsidRPr="009741BD">
        <w:rPr>
          <w:rFonts w:eastAsia="Times New Roman"/>
          <w:color w:val="000000"/>
          <w:szCs w:val="22"/>
        </w:rPr>
        <w:t xml:space="preserve">vention of paragraph 8 of CMM 2021-02 and needs to be rectified immediately, especially since NC18-IP-04 suggests an increasing trend of PBF catch in the set net fishery. The FFA </w:t>
      </w:r>
      <w:r w:rsidR="00987775" w:rsidRPr="009741BD">
        <w:rPr>
          <w:rFonts w:eastAsia="Times New Roman"/>
          <w:color w:val="000000"/>
          <w:szCs w:val="22"/>
        </w:rPr>
        <w:t xml:space="preserve">members </w:t>
      </w:r>
      <w:r w:rsidR="0013430F" w:rsidRPr="009741BD">
        <w:rPr>
          <w:rFonts w:eastAsia="Times New Roman"/>
          <w:color w:val="000000"/>
          <w:szCs w:val="22"/>
        </w:rPr>
        <w:t>expressed</w:t>
      </w:r>
      <w:r w:rsidRPr="009741BD">
        <w:rPr>
          <w:rFonts w:eastAsia="Times New Roman"/>
          <w:color w:val="000000"/>
          <w:szCs w:val="22"/>
        </w:rPr>
        <w:t xml:space="preserve"> reluctan</w:t>
      </w:r>
      <w:r w:rsidR="0013430F" w:rsidRPr="009741BD">
        <w:rPr>
          <w:rFonts w:eastAsia="Times New Roman"/>
          <w:color w:val="000000"/>
          <w:szCs w:val="22"/>
        </w:rPr>
        <w:t>ce</w:t>
      </w:r>
      <w:r w:rsidRPr="009741BD">
        <w:rPr>
          <w:rFonts w:eastAsia="Times New Roman"/>
          <w:color w:val="000000"/>
          <w:szCs w:val="22"/>
        </w:rPr>
        <w:t xml:space="preserve"> to support the proposal</w:t>
      </w:r>
      <w:r w:rsidR="0013430F" w:rsidRPr="009741BD">
        <w:rPr>
          <w:rFonts w:eastAsia="Times New Roman"/>
          <w:color w:val="000000"/>
          <w:szCs w:val="22"/>
        </w:rPr>
        <w:t xml:space="preserve"> as currently worded</w:t>
      </w:r>
      <w:r w:rsidRPr="009741BD">
        <w:rPr>
          <w:rFonts w:eastAsia="Times New Roman"/>
          <w:color w:val="000000"/>
          <w:szCs w:val="22"/>
        </w:rPr>
        <w:t xml:space="preserve">, as </w:t>
      </w:r>
      <w:r w:rsidR="0013430F" w:rsidRPr="009741BD">
        <w:rPr>
          <w:rFonts w:eastAsia="Times New Roman"/>
          <w:color w:val="000000"/>
          <w:szCs w:val="22"/>
        </w:rPr>
        <w:t xml:space="preserve">it </w:t>
      </w:r>
      <w:r w:rsidRPr="009741BD">
        <w:rPr>
          <w:rFonts w:eastAsia="Times New Roman"/>
          <w:color w:val="000000"/>
          <w:szCs w:val="22"/>
        </w:rPr>
        <w:t xml:space="preserve">could increase the amount of PBF harvested </w:t>
      </w:r>
      <w:r w:rsidR="0013430F" w:rsidRPr="009741BD">
        <w:rPr>
          <w:rFonts w:eastAsia="Times New Roman"/>
          <w:color w:val="000000"/>
          <w:szCs w:val="22"/>
        </w:rPr>
        <w:t xml:space="preserve">to </w:t>
      </w:r>
      <w:r w:rsidRPr="009741BD">
        <w:rPr>
          <w:rFonts w:eastAsia="Times New Roman"/>
          <w:color w:val="000000"/>
          <w:szCs w:val="22"/>
        </w:rPr>
        <w:t xml:space="preserve">above the </w:t>
      </w:r>
      <w:r w:rsidR="0013430F" w:rsidRPr="009741BD">
        <w:rPr>
          <w:rFonts w:eastAsia="Times New Roman"/>
          <w:color w:val="000000"/>
          <w:szCs w:val="22"/>
        </w:rPr>
        <w:t xml:space="preserve">levels allowed </w:t>
      </w:r>
      <w:r w:rsidRPr="009741BD">
        <w:rPr>
          <w:rFonts w:eastAsia="Times New Roman"/>
          <w:color w:val="000000"/>
          <w:szCs w:val="22"/>
        </w:rPr>
        <w:t xml:space="preserve">in CMM 2021-02 for 2023 and 2024. This </w:t>
      </w:r>
      <w:r w:rsidR="00987775" w:rsidRPr="009741BD">
        <w:rPr>
          <w:rFonts w:eastAsia="Times New Roman"/>
          <w:color w:val="000000"/>
          <w:szCs w:val="22"/>
        </w:rPr>
        <w:t xml:space="preserve">position </w:t>
      </w:r>
      <w:r w:rsidRPr="009741BD">
        <w:rPr>
          <w:rFonts w:eastAsia="Times New Roman"/>
          <w:color w:val="000000"/>
          <w:szCs w:val="22"/>
        </w:rPr>
        <w:t>is consistent with the recommendation made by SC18 that the Commission exercise a precautionary approach when it considers any revision to the current CMM.</w:t>
      </w:r>
    </w:p>
    <w:p w14:paraId="11CD8FF0" w14:textId="10C2D69F" w:rsidR="00E45AEE" w:rsidRPr="009741BD" w:rsidRDefault="00E45AEE" w:rsidP="001615E1">
      <w:pPr>
        <w:pStyle w:val="ListParagraph"/>
        <w:numPr>
          <w:ilvl w:val="0"/>
          <w:numId w:val="0"/>
        </w:numPr>
        <w:adjustRightInd w:val="0"/>
        <w:snapToGrid w:val="0"/>
        <w:spacing w:after="0"/>
        <w:ind w:left="2"/>
        <w:rPr>
          <w:rFonts w:eastAsiaTheme="minorEastAsia"/>
          <w:szCs w:val="22"/>
          <w:lang w:eastAsia="ja-JP"/>
        </w:rPr>
      </w:pPr>
    </w:p>
    <w:p w14:paraId="0B7143A4" w14:textId="5A185FB4" w:rsidR="00E45AEE" w:rsidRPr="009741BD" w:rsidRDefault="00E45AEE" w:rsidP="001615E1">
      <w:pPr>
        <w:pStyle w:val="ListParagraph"/>
        <w:adjustRightInd w:val="0"/>
        <w:snapToGrid w:val="0"/>
        <w:spacing w:after="0"/>
        <w:ind w:leftChars="1" w:left="2" w:firstLine="0"/>
        <w:rPr>
          <w:rFonts w:eastAsiaTheme="minorEastAsia"/>
          <w:szCs w:val="22"/>
          <w:lang w:eastAsia="ja-JP"/>
        </w:rPr>
      </w:pPr>
      <w:r w:rsidRPr="009741BD">
        <w:rPr>
          <w:rFonts w:eastAsiaTheme="minorEastAsia"/>
          <w:szCs w:val="22"/>
          <w:lang w:eastAsia="ja-JP"/>
        </w:rPr>
        <w:t>The United States</w:t>
      </w:r>
      <w:r w:rsidR="00987775" w:rsidRPr="009741BD">
        <w:rPr>
          <w:rFonts w:eastAsiaTheme="minorEastAsia"/>
          <w:szCs w:val="22"/>
          <w:lang w:eastAsia="ja-JP"/>
        </w:rPr>
        <w:t xml:space="preserve"> shared the concerns expressed by Japan, while recognizing the difficulties faced by the ROK. The United States also supported the comments made by the FFA members regarding the status of the rebuilding of the PBF stock and the need for a precautionary approach.</w:t>
      </w:r>
    </w:p>
    <w:p w14:paraId="741C7074" w14:textId="77777777" w:rsidR="00A6714A" w:rsidRPr="009741BD" w:rsidRDefault="00A6714A" w:rsidP="001615E1">
      <w:pPr>
        <w:pStyle w:val="ListParagraph"/>
        <w:numPr>
          <w:ilvl w:val="0"/>
          <w:numId w:val="0"/>
        </w:numPr>
        <w:adjustRightInd w:val="0"/>
        <w:snapToGrid w:val="0"/>
        <w:spacing w:after="0"/>
        <w:ind w:left="2"/>
        <w:rPr>
          <w:rFonts w:eastAsiaTheme="minorEastAsia"/>
          <w:szCs w:val="22"/>
          <w:lang w:eastAsia="ja-JP"/>
        </w:rPr>
      </w:pPr>
    </w:p>
    <w:p w14:paraId="78A23658" w14:textId="00FB15BD" w:rsidR="00543171" w:rsidRPr="009741BD" w:rsidRDefault="00543171" w:rsidP="001615E1">
      <w:pPr>
        <w:pStyle w:val="ListParagraph"/>
        <w:adjustRightInd w:val="0"/>
        <w:snapToGrid w:val="0"/>
        <w:spacing w:after="0"/>
        <w:ind w:leftChars="1" w:left="2" w:firstLine="0"/>
        <w:rPr>
          <w:rFonts w:eastAsiaTheme="minorEastAsia"/>
          <w:szCs w:val="22"/>
          <w:lang w:eastAsia="ja-JP"/>
        </w:rPr>
      </w:pPr>
      <w:r w:rsidRPr="009741BD">
        <w:rPr>
          <w:rFonts w:eastAsiaTheme="minorEastAsia"/>
          <w:szCs w:val="22"/>
          <w:lang w:eastAsia="ja-JP"/>
        </w:rPr>
        <w:t>The ROK presented a revised proposal</w:t>
      </w:r>
      <w:r w:rsidR="00A6714A" w:rsidRPr="009741BD">
        <w:rPr>
          <w:rFonts w:eastAsiaTheme="minorEastAsia"/>
          <w:szCs w:val="22"/>
          <w:lang w:eastAsia="ja-JP"/>
        </w:rPr>
        <w:t xml:space="preserve"> (NC18-DP-01 (rev.01) that included a limit of 300 metric tons for PBF bycaught in set net fishery allowed for domestic consumption or sale beyond national catch limit</w:t>
      </w:r>
      <w:r w:rsidRPr="009741BD">
        <w:rPr>
          <w:rFonts w:eastAsiaTheme="minorEastAsia"/>
          <w:szCs w:val="22"/>
          <w:lang w:eastAsia="ja-JP"/>
        </w:rPr>
        <w:t>.</w:t>
      </w:r>
    </w:p>
    <w:p w14:paraId="41470F2D" w14:textId="77777777" w:rsidR="00A6714A" w:rsidRPr="009741BD" w:rsidRDefault="00A6714A" w:rsidP="001615E1">
      <w:pPr>
        <w:pStyle w:val="ListParagraph"/>
        <w:numPr>
          <w:ilvl w:val="0"/>
          <w:numId w:val="0"/>
        </w:numPr>
        <w:adjustRightInd w:val="0"/>
        <w:snapToGrid w:val="0"/>
        <w:spacing w:after="0"/>
        <w:ind w:left="2"/>
        <w:rPr>
          <w:rFonts w:eastAsiaTheme="minorEastAsia"/>
          <w:szCs w:val="22"/>
          <w:lang w:eastAsia="ja-JP"/>
        </w:rPr>
      </w:pPr>
    </w:p>
    <w:p w14:paraId="607BA4A0" w14:textId="0A41E360" w:rsidR="00A6714A" w:rsidRPr="009741BD" w:rsidRDefault="00A6714A" w:rsidP="001615E1">
      <w:pPr>
        <w:pStyle w:val="ListParagraph"/>
        <w:adjustRightInd w:val="0"/>
        <w:snapToGrid w:val="0"/>
        <w:spacing w:after="0"/>
        <w:ind w:leftChars="1" w:left="2" w:firstLine="0"/>
        <w:rPr>
          <w:rFonts w:eastAsiaTheme="minorEastAsia"/>
          <w:szCs w:val="22"/>
          <w:lang w:eastAsia="ja-JP"/>
        </w:rPr>
      </w:pPr>
      <w:r w:rsidRPr="009741BD">
        <w:rPr>
          <w:rFonts w:eastAsiaTheme="minorEastAsia"/>
          <w:szCs w:val="22"/>
          <w:lang w:eastAsia="ja-JP"/>
        </w:rPr>
        <w:t>Japan, the United States, and the FFA members thanked the ROK for the revised proposal</w:t>
      </w:r>
      <w:r w:rsidR="00B84CE5" w:rsidRPr="009741BD">
        <w:rPr>
          <w:rFonts w:eastAsia="Malgun Gothic"/>
          <w:szCs w:val="22"/>
          <w:lang w:eastAsia="ko-KR"/>
        </w:rPr>
        <w:t>.</w:t>
      </w:r>
      <w:r w:rsidRPr="009741BD">
        <w:rPr>
          <w:rFonts w:eastAsiaTheme="minorEastAsia"/>
          <w:szCs w:val="22"/>
          <w:lang w:eastAsia="ja-JP"/>
        </w:rPr>
        <w:t xml:space="preserve"> </w:t>
      </w:r>
      <w:r w:rsidR="00BD3EDD" w:rsidRPr="009741BD">
        <w:rPr>
          <w:rFonts w:eastAsia="Malgun Gothic"/>
          <w:szCs w:val="22"/>
          <w:lang w:eastAsia="ko-KR"/>
        </w:rPr>
        <w:t>While</w:t>
      </w:r>
      <w:r w:rsidR="00B84CE5" w:rsidRPr="009741BD">
        <w:rPr>
          <w:rFonts w:eastAsia="Malgun Gothic"/>
          <w:szCs w:val="22"/>
          <w:lang w:eastAsia="ko-KR"/>
        </w:rPr>
        <w:t xml:space="preserve"> </w:t>
      </w:r>
      <w:r w:rsidRPr="009741BD">
        <w:rPr>
          <w:rFonts w:eastAsiaTheme="minorEastAsia"/>
          <w:szCs w:val="22"/>
          <w:lang w:eastAsia="ja-JP"/>
        </w:rPr>
        <w:t>continu</w:t>
      </w:r>
      <w:r w:rsidR="00BD3EDD" w:rsidRPr="009741BD">
        <w:rPr>
          <w:rFonts w:eastAsia="Malgun Gothic"/>
          <w:szCs w:val="22"/>
          <w:lang w:eastAsia="ko-KR"/>
        </w:rPr>
        <w:t>ing</w:t>
      </w:r>
      <w:r w:rsidRPr="009741BD">
        <w:rPr>
          <w:rFonts w:eastAsiaTheme="minorEastAsia"/>
          <w:szCs w:val="22"/>
          <w:lang w:eastAsia="ja-JP"/>
        </w:rPr>
        <w:t xml:space="preserve"> to express reservations about the proposal</w:t>
      </w:r>
      <w:r w:rsidR="00B84CE5" w:rsidRPr="009741BD">
        <w:rPr>
          <w:rFonts w:eastAsia="Malgun Gothic"/>
          <w:szCs w:val="22"/>
          <w:lang w:eastAsia="ko-KR"/>
        </w:rPr>
        <w:t>, they also expressed their willingness to continue to discuss it further in future</w:t>
      </w:r>
      <w:r w:rsidRPr="009741BD">
        <w:rPr>
          <w:rFonts w:eastAsiaTheme="minorEastAsia"/>
          <w:szCs w:val="22"/>
          <w:lang w:eastAsia="ja-JP"/>
        </w:rPr>
        <w:t>. The ROK</w:t>
      </w:r>
      <w:r w:rsidR="00BD3EDD" w:rsidRPr="009741BD">
        <w:rPr>
          <w:rFonts w:eastAsia="Malgun Gothic"/>
          <w:szCs w:val="22"/>
          <w:lang w:eastAsia="ko-KR"/>
        </w:rPr>
        <w:t xml:space="preserve"> thanked those CCMs for their comments and</w:t>
      </w:r>
      <w:r w:rsidRPr="009741BD">
        <w:rPr>
          <w:rFonts w:eastAsiaTheme="minorEastAsia"/>
          <w:szCs w:val="22"/>
          <w:lang w:eastAsia="ja-JP"/>
        </w:rPr>
        <w:t xml:space="preserve"> expressed its intention to continue to work with interested CCMs to further develop the proposal</w:t>
      </w:r>
      <w:r w:rsidR="003C7F20" w:rsidRPr="009741BD">
        <w:rPr>
          <w:rFonts w:eastAsia="Malgun Gothic"/>
          <w:szCs w:val="22"/>
          <w:lang w:eastAsia="ko-KR"/>
        </w:rPr>
        <w:t>, explaining that</w:t>
      </w:r>
      <w:r w:rsidR="00400C37" w:rsidRPr="009741BD">
        <w:rPr>
          <w:rFonts w:eastAsia="Malgun Gothic"/>
          <w:szCs w:val="22"/>
          <w:lang w:eastAsia="ko-KR"/>
        </w:rPr>
        <w:t xml:space="preserve"> its set net fishermen do not have necessary release techniques yet and therefore</w:t>
      </w:r>
      <w:r w:rsidR="003C7F20" w:rsidRPr="009741BD">
        <w:rPr>
          <w:rFonts w:eastAsia="Malgun Gothic"/>
          <w:szCs w:val="22"/>
          <w:lang w:eastAsia="ko-KR"/>
        </w:rPr>
        <w:t xml:space="preserve"> </w:t>
      </w:r>
      <w:r w:rsidR="00400C37" w:rsidRPr="009741BD">
        <w:rPr>
          <w:rFonts w:eastAsia="Malgun Gothic"/>
          <w:szCs w:val="22"/>
          <w:lang w:eastAsia="ko-KR"/>
        </w:rPr>
        <w:t xml:space="preserve">it needs </w:t>
      </w:r>
      <w:r w:rsidR="00B40167" w:rsidRPr="009741BD">
        <w:rPr>
          <w:rFonts w:eastAsia="Malgun Gothic"/>
          <w:szCs w:val="22"/>
          <w:lang w:eastAsia="ko-KR"/>
        </w:rPr>
        <w:t xml:space="preserve">some </w:t>
      </w:r>
      <w:r w:rsidR="003C7F20" w:rsidRPr="009741BD">
        <w:rPr>
          <w:rFonts w:eastAsia="Malgun Gothic"/>
          <w:szCs w:val="22"/>
          <w:lang w:eastAsia="ko-KR"/>
        </w:rPr>
        <w:t>transitional period</w:t>
      </w:r>
      <w:r w:rsidR="00400C37" w:rsidRPr="009741BD">
        <w:rPr>
          <w:rFonts w:eastAsia="Malgun Gothic"/>
          <w:szCs w:val="22"/>
          <w:lang w:eastAsia="ko-KR"/>
        </w:rPr>
        <w:t xml:space="preserve"> as proposed in the interim management plan</w:t>
      </w:r>
      <w:r w:rsidR="003C7F20" w:rsidRPr="009741BD">
        <w:rPr>
          <w:rFonts w:eastAsia="Malgun Gothic"/>
          <w:szCs w:val="22"/>
          <w:lang w:eastAsia="ko-KR"/>
        </w:rPr>
        <w:t xml:space="preserve"> for development of release techniques and </w:t>
      </w:r>
      <w:r w:rsidR="00400C37" w:rsidRPr="009741BD">
        <w:rPr>
          <w:rFonts w:eastAsia="Malgun Gothic"/>
          <w:szCs w:val="22"/>
          <w:lang w:eastAsia="ko-KR"/>
        </w:rPr>
        <w:t>provision of adequate education to its set net fishermen</w:t>
      </w:r>
      <w:r w:rsidRPr="009741BD">
        <w:rPr>
          <w:rFonts w:eastAsiaTheme="minorEastAsia"/>
          <w:szCs w:val="22"/>
          <w:lang w:eastAsia="ja-JP"/>
        </w:rPr>
        <w:t>.</w:t>
      </w:r>
    </w:p>
    <w:p w14:paraId="3A34E40F" w14:textId="77777777" w:rsidR="00A6714A" w:rsidRPr="009741BD" w:rsidRDefault="00A6714A" w:rsidP="001615E1">
      <w:pPr>
        <w:pStyle w:val="ListParagraph"/>
        <w:numPr>
          <w:ilvl w:val="0"/>
          <w:numId w:val="0"/>
        </w:numPr>
        <w:adjustRightInd w:val="0"/>
        <w:snapToGrid w:val="0"/>
        <w:spacing w:after="0"/>
        <w:ind w:left="2"/>
        <w:rPr>
          <w:rFonts w:eastAsiaTheme="minorEastAsia"/>
          <w:szCs w:val="22"/>
          <w:lang w:eastAsia="ja-JP"/>
        </w:rPr>
      </w:pPr>
    </w:p>
    <w:p w14:paraId="4160C5A2" w14:textId="1CBCA03C" w:rsidR="00C52054" w:rsidRPr="009741BD" w:rsidRDefault="00A6714A" w:rsidP="001615E1">
      <w:pPr>
        <w:pStyle w:val="ListParagraph"/>
        <w:adjustRightInd w:val="0"/>
        <w:snapToGrid w:val="0"/>
        <w:spacing w:after="0"/>
        <w:ind w:leftChars="1" w:left="2" w:firstLine="0"/>
        <w:rPr>
          <w:rFonts w:eastAsiaTheme="minorEastAsia"/>
          <w:szCs w:val="22"/>
          <w:lang w:eastAsia="ja-JP"/>
        </w:rPr>
      </w:pPr>
      <w:r w:rsidRPr="009741BD">
        <w:rPr>
          <w:rFonts w:eastAsiaTheme="minorEastAsia"/>
          <w:szCs w:val="22"/>
          <w:lang w:eastAsia="ja-JP"/>
        </w:rPr>
        <w:t xml:space="preserve">The </w:t>
      </w:r>
      <w:r w:rsidR="00C52054" w:rsidRPr="009741BD">
        <w:rPr>
          <w:rFonts w:eastAsiaTheme="minorEastAsia"/>
          <w:szCs w:val="22"/>
          <w:lang w:eastAsia="ja-JP"/>
        </w:rPr>
        <w:t>NC agreed to continue to develop</w:t>
      </w:r>
      <w:r w:rsidRPr="009741BD">
        <w:rPr>
          <w:rFonts w:eastAsiaTheme="minorEastAsia"/>
          <w:szCs w:val="22"/>
          <w:lang w:eastAsia="ja-JP"/>
        </w:rPr>
        <w:t xml:space="preserve"> the proposal at</w:t>
      </w:r>
      <w:r w:rsidR="00B84CE5" w:rsidRPr="009741BD">
        <w:rPr>
          <w:rFonts w:eastAsia="Malgun Gothic"/>
          <w:szCs w:val="22"/>
          <w:lang w:eastAsia="ko-KR"/>
        </w:rPr>
        <w:t xml:space="preserve"> the JWG08 meeting and</w:t>
      </w:r>
      <w:r w:rsidRPr="009741BD">
        <w:rPr>
          <w:rFonts w:eastAsiaTheme="minorEastAsia"/>
          <w:szCs w:val="22"/>
          <w:lang w:eastAsia="ja-JP"/>
        </w:rPr>
        <w:t xml:space="preserve"> </w:t>
      </w:r>
      <w:r w:rsidR="0038371D" w:rsidRPr="009741BD">
        <w:rPr>
          <w:rFonts w:eastAsia="Malgun Gothic"/>
          <w:szCs w:val="22"/>
          <w:lang w:eastAsia="ko-KR"/>
        </w:rPr>
        <w:t xml:space="preserve">the NC19 </w:t>
      </w:r>
      <w:r w:rsidRPr="009741BD">
        <w:rPr>
          <w:rFonts w:eastAsiaTheme="minorEastAsia"/>
          <w:szCs w:val="22"/>
          <w:lang w:eastAsia="ja-JP"/>
        </w:rPr>
        <w:t>meeting</w:t>
      </w:r>
      <w:r w:rsidR="00C52054" w:rsidRPr="009741BD">
        <w:rPr>
          <w:rFonts w:eastAsiaTheme="minorEastAsia"/>
          <w:szCs w:val="22"/>
          <w:lang w:eastAsia="ja-JP"/>
        </w:rPr>
        <w:t>.</w:t>
      </w:r>
      <w:r w:rsidRPr="009741BD">
        <w:rPr>
          <w:rFonts w:eastAsiaTheme="minorEastAsia"/>
          <w:szCs w:val="22"/>
          <w:lang w:eastAsia="ja-JP"/>
        </w:rPr>
        <w:t xml:space="preserve"> </w:t>
      </w:r>
      <w:r w:rsidR="00543171" w:rsidRPr="009741BD">
        <w:rPr>
          <w:rFonts w:eastAsiaTheme="minorEastAsia"/>
          <w:szCs w:val="22"/>
          <w:lang w:eastAsia="ja-JP"/>
        </w:rPr>
        <w:t xml:space="preserve">The draft proposal is included as </w:t>
      </w:r>
      <w:r w:rsidR="00543171" w:rsidRPr="009741BD">
        <w:rPr>
          <w:rFonts w:eastAsiaTheme="minorEastAsia"/>
          <w:b/>
          <w:bCs/>
          <w:szCs w:val="22"/>
          <w:lang w:eastAsia="ja-JP"/>
        </w:rPr>
        <w:t xml:space="preserve">Attachment </w:t>
      </w:r>
      <w:r w:rsidR="005C4902" w:rsidRPr="009741BD">
        <w:rPr>
          <w:rFonts w:eastAsiaTheme="minorEastAsia"/>
          <w:b/>
          <w:bCs/>
          <w:szCs w:val="22"/>
          <w:lang w:eastAsia="ja-JP"/>
        </w:rPr>
        <w:t>D</w:t>
      </w:r>
      <w:r w:rsidR="00543171" w:rsidRPr="009741BD">
        <w:rPr>
          <w:rFonts w:eastAsiaTheme="minorEastAsia"/>
          <w:szCs w:val="22"/>
          <w:lang w:eastAsia="ja-JP"/>
        </w:rPr>
        <w:t>.</w:t>
      </w:r>
    </w:p>
    <w:p w14:paraId="72B7818D" w14:textId="77777777" w:rsidR="00A6714A" w:rsidRPr="009741BD" w:rsidRDefault="00A6714A" w:rsidP="001615E1">
      <w:pPr>
        <w:pStyle w:val="ListParagraph"/>
        <w:numPr>
          <w:ilvl w:val="0"/>
          <w:numId w:val="0"/>
        </w:numPr>
        <w:adjustRightInd w:val="0"/>
        <w:snapToGrid w:val="0"/>
        <w:spacing w:after="0"/>
        <w:ind w:left="2"/>
        <w:rPr>
          <w:rFonts w:eastAsiaTheme="minorEastAsia"/>
          <w:szCs w:val="22"/>
          <w:lang w:eastAsia="ja-JP"/>
        </w:rPr>
      </w:pPr>
    </w:p>
    <w:p w14:paraId="3A6F0906" w14:textId="68AE0341" w:rsidR="00A6714A" w:rsidRPr="009741BD" w:rsidRDefault="00A6714A" w:rsidP="001615E1">
      <w:pPr>
        <w:pStyle w:val="ListParagraph"/>
        <w:adjustRightInd w:val="0"/>
        <w:snapToGrid w:val="0"/>
        <w:spacing w:after="0"/>
        <w:ind w:leftChars="1" w:left="2" w:firstLine="0"/>
        <w:rPr>
          <w:rFonts w:eastAsiaTheme="minorEastAsia"/>
          <w:szCs w:val="22"/>
          <w:lang w:eastAsia="ja-JP"/>
        </w:rPr>
      </w:pPr>
      <w:r w:rsidRPr="009741BD">
        <w:rPr>
          <w:rFonts w:eastAsiaTheme="minorEastAsia"/>
          <w:szCs w:val="22"/>
          <w:lang w:eastAsia="ja-JP"/>
        </w:rPr>
        <w:t>The ROK expressed its intention to make a statement on this issue at the Commission for further discussion.</w:t>
      </w:r>
    </w:p>
    <w:p w14:paraId="3BE32D14" w14:textId="77777777" w:rsidR="00FF02E9" w:rsidRPr="009741BD" w:rsidRDefault="00FF02E9" w:rsidP="001615E1">
      <w:pPr>
        <w:pStyle w:val="ListParagraph"/>
        <w:numPr>
          <w:ilvl w:val="0"/>
          <w:numId w:val="0"/>
        </w:numPr>
        <w:adjustRightInd w:val="0"/>
        <w:snapToGrid w:val="0"/>
        <w:spacing w:after="0"/>
        <w:ind w:left="2"/>
        <w:rPr>
          <w:rFonts w:eastAsiaTheme="minorEastAsia"/>
          <w:szCs w:val="22"/>
          <w:lang w:eastAsia="ja-JP"/>
        </w:rPr>
      </w:pPr>
    </w:p>
    <w:p w14:paraId="02EE1395" w14:textId="5FB136FC" w:rsidR="00435D52" w:rsidRPr="009741BD" w:rsidRDefault="00435D52" w:rsidP="001615E1">
      <w:pPr>
        <w:pStyle w:val="ListParagraph"/>
        <w:adjustRightInd w:val="0"/>
        <w:snapToGrid w:val="0"/>
        <w:spacing w:after="0"/>
        <w:ind w:leftChars="1" w:left="2" w:firstLine="0"/>
        <w:rPr>
          <w:rFonts w:eastAsiaTheme="minorEastAsia"/>
          <w:szCs w:val="22"/>
          <w:lang w:eastAsia="ja-JP"/>
        </w:rPr>
      </w:pPr>
      <w:r w:rsidRPr="009741BD">
        <w:rPr>
          <w:rFonts w:eastAsiaTheme="minorEastAsia"/>
          <w:szCs w:val="22"/>
          <w:lang w:eastAsia="ja-JP"/>
        </w:rPr>
        <w:t xml:space="preserve">The NC reviewed </w:t>
      </w:r>
      <w:r w:rsidR="00427B1A" w:rsidRPr="009741BD">
        <w:rPr>
          <w:rFonts w:eastAsiaTheme="minorEastAsia"/>
          <w:szCs w:val="22"/>
          <w:lang w:eastAsia="ja-JP"/>
        </w:rPr>
        <w:t xml:space="preserve">the compiled catch and effort information for PBF in </w:t>
      </w:r>
      <w:r w:rsidRPr="009741BD">
        <w:rPr>
          <w:rFonts w:eastAsiaTheme="minorEastAsia"/>
          <w:szCs w:val="22"/>
          <w:lang w:eastAsia="ja-JP"/>
        </w:rPr>
        <w:t>NC18-WP-02.</w:t>
      </w:r>
    </w:p>
    <w:p w14:paraId="4F395114" w14:textId="77777777" w:rsidR="009B0803" w:rsidRPr="009741BD" w:rsidRDefault="009B0803" w:rsidP="001615E1">
      <w:pPr>
        <w:pStyle w:val="ListParagraph"/>
        <w:numPr>
          <w:ilvl w:val="0"/>
          <w:numId w:val="0"/>
        </w:numPr>
        <w:adjustRightInd w:val="0"/>
        <w:snapToGrid w:val="0"/>
        <w:spacing w:after="0"/>
        <w:ind w:left="2"/>
        <w:rPr>
          <w:rFonts w:eastAsiaTheme="minorEastAsia"/>
          <w:szCs w:val="22"/>
          <w:lang w:eastAsia="ja-JP"/>
        </w:rPr>
      </w:pPr>
    </w:p>
    <w:p w14:paraId="6AB97AEF" w14:textId="2C974175" w:rsidR="003F7170" w:rsidRPr="009741BD" w:rsidRDefault="00DE07B4" w:rsidP="001615E1">
      <w:pPr>
        <w:pStyle w:val="ListParagraph"/>
        <w:adjustRightInd w:val="0"/>
        <w:snapToGrid w:val="0"/>
        <w:spacing w:after="0"/>
        <w:ind w:leftChars="1" w:left="2" w:firstLine="0"/>
        <w:rPr>
          <w:rFonts w:eastAsiaTheme="minorEastAsia"/>
          <w:b/>
          <w:bCs/>
          <w:szCs w:val="22"/>
          <w:lang w:eastAsia="ja-JP"/>
        </w:rPr>
      </w:pPr>
      <w:proofErr w:type="gramStart"/>
      <w:r w:rsidRPr="009741BD">
        <w:rPr>
          <w:rFonts w:eastAsiaTheme="minorEastAsia"/>
          <w:b/>
          <w:bCs/>
          <w:szCs w:val="22"/>
          <w:lang w:eastAsia="ja-JP"/>
        </w:rPr>
        <w:t>In order for</w:t>
      </w:r>
      <w:proofErr w:type="gramEnd"/>
      <w:r w:rsidRPr="009741BD">
        <w:rPr>
          <w:rFonts w:eastAsiaTheme="minorEastAsia"/>
          <w:b/>
          <w:bCs/>
          <w:szCs w:val="22"/>
          <w:lang w:eastAsia="ja-JP"/>
        </w:rPr>
        <w:t xml:space="preserve"> the ISC to conduct the stock assessment based on the best available data, t</w:t>
      </w:r>
      <w:r w:rsidR="003F7170" w:rsidRPr="009741BD">
        <w:rPr>
          <w:rFonts w:eastAsiaTheme="minorEastAsia"/>
          <w:b/>
          <w:bCs/>
          <w:szCs w:val="22"/>
          <w:lang w:eastAsia="ja-JP"/>
        </w:rPr>
        <w:t xml:space="preserve">he NC requests </w:t>
      </w:r>
      <w:r w:rsidR="009B0803" w:rsidRPr="009741BD">
        <w:rPr>
          <w:rFonts w:eastAsiaTheme="minorEastAsia"/>
          <w:b/>
          <w:bCs/>
          <w:szCs w:val="22"/>
          <w:lang w:eastAsia="ja-JP"/>
        </w:rPr>
        <w:t>the Commission to encourage its non-ISC CCMs to review and make necessary correction to their historical PBF catch data submitted to the Secretariat.</w:t>
      </w:r>
    </w:p>
    <w:p w14:paraId="3BEAC199" w14:textId="77777777" w:rsidR="009B0803" w:rsidRPr="009741BD" w:rsidRDefault="009B0803" w:rsidP="001615E1">
      <w:pPr>
        <w:pStyle w:val="ListParagraph"/>
        <w:numPr>
          <w:ilvl w:val="0"/>
          <w:numId w:val="0"/>
        </w:numPr>
        <w:adjustRightInd w:val="0"/>
        <w:snapToGrid w:val="0"/>
        <w:spacing w:after="0"/>
        <w:ind w:left="2"/>
        <w:rPr>
          <w:rFonts w:eastAsiaTheme="minorEastAsia"/>
          <w:b/>
          <w:bCs/>
          <w:szCs w:val="22"/>
          <w:lang w:eastAsia="ja-JP"/>
        </w:rPr>
      </w:pPr>
    </w:p>
    <w:p w14:paraId="3118E033" w14:textId="77777777" w:rsidR="003F7170" w:rsidRPr="009741BD" w:rsidRDefault="003F7170" w:rsidP="001615E1">
      <w:pPr>
        <w:pStyle w:val="ListParagraph"/>
        <w:adjustRightInd w:val="0"/>
        <w:snapToGrid w:val="0"/>
        <w:spacing w:after="0"/>
        <w:ind w:leftChars="1" w:left="2" w:firstLine="0"/>
        <w:rPr>
          <w:rFonts w:eastAsiaTheme="minorEastAsia"/>
          <w:szCs w:val="22"/>
          <w:lang w:eastAsia="ja-JP"/>
        </w:rPr>
      </w:pPr>
      <w:r w:rsidRPr="009741BD">
        <w:rPr>
          <w:rFonts w:eastAsiaTheme="minorEastAsia"/>
          <w:szCs w:val="22"/>
          <w:lang w:eastAsia="ja-JP"/>
        </w:rPr>
        <w:t>The NC agreed to work intersessionally to develop a CDS for PBF.</w:t>
      </w:r>
    </w:p>
    <w:p w14:paraId="0271EE89" w14:textId="77777777" w:rsidR="00435D52" w:rsidRPr="009741BD" w:rsidRDefault="00435D52" w:rsidP="001615E1">
      <w:pPr>
        <w:pStyle w:val="ListParagraph"/>
        <w:numPr>
          <w:ilvl w:val="0"/>
          <w:numId w:val="0"/>
        </w:numPr>
        <w:adjustRightInd w:val="0"/>
        <w:snapToGrid w:val="0"/>
        <w:spacing w:after="0"/>
        <w:rPr>
          <w:rFonts w:eastAsiaTheme="minorEastAsia"/>
          <w:szCs w:val="22"/>
          <w:lang w:eastAsia="ja-JP"/>
        </w:rPr>
      </w:pPr>
    </w:p>
    <w:p w14:paraId="33BC5D83" w14:textId="3C22C1E3" w:rsidR="00D8496D" w:rsidRPr="009741BD" w:rsidRDefault="00981AC8" w:rsidP="001615E1">
      <w:pPr>
        <w:pStyle w:val="Heading2"/>
        <w:spacing w:after="0"/>
        <w:rPr>
          <w:szCs w:val="22"/>
        </w:rPr>
      </w:pPr>
      <w:r w:rsidRPr="009741BD">
        <w:rPr>
          <w:szCs w:val="22"/>
        </w:rPr>
        <w:t>North Pacific albacore (CMM 2019-03)</w:t>
      </w:r>
    </w:p>
    <w:p w14:paraId="6CDAEB22" w14:textId="77777777" w:rsidR="000D0C36" w:rsidRPr="009741BD" w:rsidRDefault="000D0C36" w:rsidP="001615E1">
      <w:pPr>
        <w:adjustRightInd w:val="0"/>
        <w:snapToGrid w:val="0"/>
        <w:spacing w:after="0"/>
        <w:rPr>
          <w:szCs w:val="22"/>
          <w:lang w:eastAsia="ja-JP"/>
        </w:rPr>
      </w:pPr>
    </w:p>
    <w:p w14:paraId="5C5C3332" w14:textId="77777777" w:rsidR="00D8496D" w:rsidRPr="009741BD" w:rsidRDefault="00D8496D" w:rsidP="001615E1">
      <w:pPr>
        <w:pStyle w:val="Heading3"/>
        <w:adjustRightInd w:val="0"/>
        <w:snapToGrid w:val="0"/>
        <w:spacing w:after="0"/>
        <w:rPr>
          <w:szCs w:val="22"/>
        </w:rPr>
      </w:pPr>
      <w:r w:rsidRPr="009741BD">
        <w:rPr>
          <w:szCs w:val="22"/>
        </w:rPr>
        <w:t>Reports from CCMs and Observers</w:t>
      </w:r>
    </w:p>
    <w:p w14:paraId="0964B9D7" w14:textId="77777777" w:rsidR="000D0C36" w:rsidRPr="009741BD" w:rsidRDefault="000D0C36" w:rsidP="001615E1">
      <w:pPr>
        <w:pStyle w:val="ListParagraph"/>
        <w:numPr>
          <w:ilvl w:val="0"/>
          <w:numId w:val="0"/>
        </w:numPr>
        <w:adjustRightInd w:val="0"/>
        <w:snapToGrid w:val="0"/>
        <w:spacing w:after="0"/>
        <w:ind w:left="2"/>
        <w:rPr>
          <w:rFonts w:eastAsiaTheme="minorEastAsia"/>
          <w:szCs w:val="22"/>
          <w:lang w:eastAsia="ko-KR"/>
        </w:rPr>
      </w:pPr>
    </w:p>
    <w:p w14:paraId="5824DF60" w14:textId="646F5DC7" w:rsidR="00D8496D" w:rsidRPr="009741BD" w:rsidRDefault="00D8496D" w:rsidP="001615E1">
      <w:pPr>
        <w:pStyle w:val="ListParagraph"/>
        <w:adjustRightInd w:val="0"/>
        <w:snapToGrid w:val="0"/>
        <w:spacing w:after="0"/>
        <w:ind w:leftChars="1" w:left="2" w:firstLine="0"/>
        <w:rPr>
          <w:rFonts w:eastAsiaTheme="minorEastAsia"/>
          <w:szCs w:val="22"/>
          <w:lang w:eastAsia="ko-KR"/>
        </w:rPr>
      </w:pPr>
      <w:r w:rsidRPr="009741BD">
        <w:rPr>
          <w:szCs w:val="22"/>
          <w:lang w:eastAsia="ko-KR"/>
        </w:rPr>
        <w:t xml:space="preserve">The NC reviewed </w:t>
      </w:r>
      <w:r w:rsidR="00427B1A" w:rsidRPr="009741BD">
        <w:rPr>
          <w:szCs w:val="22"/>
          <w:lang w:eastAsia="ko-KR"/>
        </w:rPr>
        <w:t xml:space="preserve">the compiled catch and effort information for NPA in </w:t>
      </w:r>
      <w:r w:rsidRPr="009741BD">
        <w:rPr>
          <w:szCs w:val="22"/>
          <w:lang w:eastAsia="ko-KR"/>
        </w:rPr>
        <w:t>working paper NC1</w:t>
      </w:r>
      <w:r w:rsidR="00435D52" w:rsidRPr="009741BD">
        <w:rPr>
          <w:szCs w:val="22"/>
          <w:lang w:eastAsia="ko-KR"/>
        </w:rPr>
        <w:t>8</w:t>
      </w:r>
      <w:r w:rsidRPr="009741BD">
        <w:rPr>
          <w:szCs w:val="22"/>
          <w:lang w:eastAsia="ko-KR"/>
        </w:rPr>
        <w:t>-WP-01</w:t>
      </w:r>
      <w:r w:rsidR="00DD7D6A" w:rsidRPr="009741BD">
        <w:rPr>
          <w:szCs w:val="22"/>
          <w:lang w:eastAsia="ko-KR"/>
        </w:rPr>
        <w:t xml:space="preserve"> (Rev.01</w:t>
      </w:r>
      <w:r w:rsidR="00635DAE" w:rsidRPr="009741BD">
        <w:rPr>
          <w:szCs w:val="22"/>
          <w:lang w:eastAsia="ko-KR"/>
        </w:rPr>
        <w:t>)</w:t>
      </w:r>
      <w:r w:rsidRPr="009741BD">
        <w:rPr>
          <w:szCs w:val="22"/>
          <w:lang w:eastAsia="ko-KR"/>
        </w:rPr>
        <w:t>.</w:t>
      </w:r>
    </w:p>
    <w:p w14:paraId="1597E5EB" w14:textId="77777777" w:rsidR="000D0C36" w:rsidRPr="009741BD" w:rsidRDefault="000D0C36" w:rsidP="001615E1">
      <w:pPr>
        <w:pStyle w:val="ListParagraph"/>
        <w:numPr>
          <w:ilvl w:val="0"/>
          <w:numId w:val="0"/>
        </w:numPr>
        <w:adjustRightInd w:val="0"/>
        <w:snapToGrid w:val="0"/>
        <w:spacing w:after="0"/>
        <w:ind w:left="2"/>
        <w:rPr>
          <w:szCs w:val="22"/>
        </w:rPr>
      </w:pPr>
    </w:p>
    <w:p w14:paraId="199A5A64" w14:textId="6758A40F" w:rsidR="00D8496D" w:rsidRPr="009741BD" w:rsidRDefault="00E11EDA" w:rsidP="001615E1">
      <w:pPr>
        <w:pStyle w:val="ListParagraph"/>
        <w:adjustRightInd w:val="0"/>
        <w:snapToGrid w:val="0"/>
        <w:spacing w:after="0"/>
        <w:ind w:leftChars="1" w:left="2" w:firstLine="0"/>
        <w:rPr>
          <w:szCs w:val="22"/>
        </w:rPr>
      </w:pPr>
      <w:r w:rsidRPr="009741BD">
        <w:rPr>
          <w:szCs w:val="22"/>
        </w:rPr>
        <w:t>Japan reiterated its concern, expressed at NC17, over the setting of Vanuatu’s baseline effort data using the number of licensed vessels in 2004, and asked Vanuatu to provide an update on any developments since NC17.</w:t>
      </w:r>
    </w:p>
    <w:p w14:paraId="0F7399AA" w14:textId="77777777" w:rsidR="000D0C36" w:rsidRPr="009741BD" w:rsidRDefault="000D0C36" w:rsidP="001615E1">
      <w:pPr>
        <w:pStyle w:val="ListParagraph"/>
        <w:numPr>
          <w:ilvl w:val="0"/>
          <w:numId w:val="0"/>
        </w:numPr>
        <w:adjustRightInd w:val="0"/>
        <w:snapToGrid w:val="0"/>
        <w:spacing w:after="0"/>
        <w:ind w:left="2"/>
        <w:rPr>
          <w:szCs w:val="22"/>
        </w:rPr>
      </w:pPr>
    </w:p>
    <w:p w14:paraId="518A731D" w14:textId="72E4ED61" w:rsidR="00D8496D" w:rsidRPr="009741BD" w:rsidRDefault="00100AC8" w:rsidP="001615E1">
      <w:pPr>
        <w:pStyle w:val="ListParagraph"/>
        <w:adjustRightInd w:val="0"/>
        <w:snapToGrid w:val="0"/>
        <w:spacing w:after="0"/>
        <w:ind w:leftChars="1" w:left="2" w:firstLine="0"/>
        <w:rPr>
          <w:szCs w:val="22"/>
        </w:rPr>
      </w:pPr>
      <w:r w:rsidRPr="009741BD">
        <w:rPr>
          <w:szCs w:val="22"/>
        </w:rPr>
        <w:t>Vanuatu</w:t>
      </w:r>
      <w:r w:rsidR="00E11EDA" w:rsidRPr="009741BD">
        <w:rPr>
          <w:szCs w:val="22"/>
        </w:rPr>
        <w:t xml:space="preserve"> explained that it has continued to make efforts to obtain additional reliable information for setting its baseline effort data, including coordinating with the SPC. Nevertheless, the only reliable </w:t>
      </w:r>
      <w:r w:rsidR="00E11EDA" w:rsidRPr="009741BD">
        <w:rPr>
          <w:szCs w:val="22"/>
        </w:rPr>
        <w:lastRenderedPageBreak/>
        <w:t xml:space="preserve">information it has is the number </w:t>
      </w:r>
      <w:r w:rsidR="00DE07B4" w:rsidRPr="009741BD">
        <w:rPr>
          <w:szCs w:val="22"/>
        </w:rPr>
        <w:t xml:space="preserve">of </w:t>
      </w:r>
      <w:r w:rsidR="00E11EDA" w:rsidRPr="009741BD">
        <w:rPr>
          <w:szCs w:val="22"/>
        </w:rPr>
        <w:t xml:space="preserve">licensed fishing vessels, and of the data for 2002 – 2004, that for 2004 is the most complete. </w:t>
      </w:r>
      <w:r w:rsidR="006A7C1C" w:rsidRPr="009741BD">
        <w:rPr>
          <w:szCs w:val="22"/>
        </w:rPr>
        <w:t>Therefore, Vanuatu expressed its intention to continue to use a baseline based on the number of licensed fishing vessels in 2004.</w:t>
      </w:r>
    </w:p>
    <w:p w14:paraId="46A76372" w14:textId="77777777" w:rsidR="000D0C36" w:rsidRPr="009741BD" w:rsidRDefault="000D0C36" w:rsidP="001615E1">
      <w:pPr>
        <w:pStyle w:val="ListParagraph"/>
        <w:numPr>
          <w:ilvl w:val="0"/>
          <w:numId w:val="0"/>
        </w:numPr>
        <w:adjustRightInd w:val="0"/>
        <w:snapToGrid w:val="0"/>
        <w:spacing w:after="0"/>
        <w:ind w:left="2"/>
        <w:rPr>
          <w:szCs w:val="22"/>
        </w:rPr>
      </w:pPr>
    </w:p>
    <w:p w14:paraId="0E4EFD65" w14:textId="21003F47" w:rsidR="00100AC8" w:rsidRPr="009741BD" w:rsidRDefault="00100AC8" w:rsidP="001615E1">
      <w:pPr>
        <w:pStyle w:val="ListParagraph"/>
        <w:adjustRightInd w:val="0"/>
        <w:snapToGrid w:val="0"/>
        <w:spacing w:after="0"/>
        <w:ind w:leftChars="1" w:left="2" w:firstLine="0"/>
        <w:rPr>
          <w:szCs w:val="22"/>
        </w:rPr>
      </w:pPr>
      <w:r w:rsidRPr="009741BD">
        <w:rPr>
          <w:szCs w:val="22"/>
        </w:rPr>
        <w:t xml:space="preserve">Japan </w:t>
      </w:r>
      <w:r w:rsidR="007A336B" w:rsidRPr="009741BD">
        <w:rPr>
          <w:szCs w:val="22"/>
        </w:rPr>
        <w:t xml:space="preserve">requested that Vanuatu share information about the number of licenses issued in 2002 and 2003 with the NC. The </w:t>
      </w:r>
      <w:r w:rsidRPr="009741BD">
        <w:rPr>
          <w:szCs w:val="22"/>
        </w:rPr>
        <w:t>United States</w:t>
      </w:r>
      <w:r w:rsidR="007A336B" w:rsidRPr="009741BD">
        <w:rPr>
          <w:szCs w:val="22"/>
        </w:rPr>
        <w:t xml:space="preserve"> requested that Vanuatu provide said information in writing, and that it also </w:t>
      </w:r>
      <w:proofErr w:type="gramStart"/>
      <w:r w:rsidR="007A336B" w:rsidRPr="009741BD">
        <w:rPr>
          <w:szCs w:val="22"/>
        </w:rPr>
        <w:t>provide</w:t>
      </w:r>
      <w:proofErr w:type="gramEnd"/>
      <w:r w:rsidR="007A336B" w:rsidRPr="009741BD">
        <w:rPr>
          <w:szCs w:val="22"/>
        </w:rPr>
        <w:t xml:space="preserve"> a summary of </w:t>
      </w:r>
      <w:r w:rsidR="00C1139D" w:rsidRPr="009741BD">
        <w:rPr>
          <w:szCs w:val="22"/>
        </w:rPr>
        <w:t>what</w:t>
      </w:r>
      <w:r w:rsidR="007A336B" w:rsidRPr="009741BD">
        <w:rPr>
          <w:szCs w:val="22"/>
        </w:rPr>
        <w:t xml:space="preserve"> information is available and </w:t>
      </w:r>
      <w:r w:rsidR="00C1139D" w:rsidRPr="009741BD">
        <w:rPr>
          <w:szCs w:val="22"/>
        </w:rPr>
        <w:t xml:space="preserve">what </w:t>
      </w:r>
      <w:r w:rsidR="007A336B" w:rsidRPr="009741BD">
        <w:rPr>
          <w:szCs w:val="22"/>
        </w:rPr>
        <w:t>is not.</w:t>
      </w:r>
    </w:p>
    <w:p w14:paraId="21885BFD" w14:textId="77777777" w:rsidR="00F72B74" w:rsidRPr="009741BD" w:rsidRDefault="00F72B74" w:rsidP="001615E1">
      <w:pPr>
        <w:pStyle w:val="ListParagraph"/>
        <w:numPr>
          <w:ilvl w:val="0"/>
          <w:numId w:val="0"/>
        </w:numPr>
        <w:adjustRightInd w:val="0"/>
        <w:snapToGrid w:val="0"/>
        <w:spacing w:after="0"/>
        <w:ind w:left="2"/>
        <w:rPr>
          <w:szCs w:val="22"/>
        </w:rPr>
      </w:pPr>
    </w:p>
    <w:p w14:paraId="771E9EDE" w14:textId="188E624F" w:rsidR="00F72B74" w:rsidRPr="009741BD" w:rsidRDefault="00F72B74" w:rsidP="001615E1">
      <w:pPr>
        <w:pStyle w:val="ListParagraph"/>
        <w:adjustRightInd w:val="0"/>
        <w:snapToGrid w:val="0"/>
        <w:spacing w:after="0"/>
        <w:ind w:leftChars="1" w:left="2" w:firstLine="0"/>
        <w:rPr>
          <w:szCs w:val="22"/>
        </w:rPr>
      </w:pPr>
      <w:r w:rsidRPr="009741BD">
        <w:rPr>
          <w:szCs w:val="22"/>
        </w:rPr>
        <w:t xml:space="preserve">Vanuatu expressed its intention to provide </w:t>
      </w:r>
      <w:r w:rsidR="00F141D7" w:rsidRPr="009741BD">
        <w:rPr>
          <w:szCs w:val="22"/>
        </w:rPr>
        <w:t>its</w:t>
      </w:r>
      <w:r w:rsidR="00510289" w:rsidRPr="009741BD">
        <w:rPr>
          <w:szCs w:val="22"/>
        </w:rPr>
        <w:t xml:space="preserve"> </w:t>
      </w:r>
      <w:r w:rsidR="00F141D7" w:rsidRPr="009741BD">
        <w:rPr>
          <w:szCs w:val="22"/>
        </w:rPr>
        <w:t>response</w:t>
      </w:r>
      <w:r w:rsidRPr="009741BD">
        <w:rPr>
          <w:szCs w:val="22"/>
        </w:rPr>
        <w:t xml:space="preserve"> as a formal note to the Commission</w:t>
      </w:r>
      <w:r w:rsidR="00F141D7" w:rsidRPr="009741BD">
        <w:rPr>
          <w:szCs w:val="22"/>
        </w:rPr>
        <w:t xml:space="preserve"> and its willingness to work with Japan and the United States to resolve this matter before the next NC meeting</w:t>
      </w:r>
      <w:r w:rsidRPr="009741BD">
        <w:rPr>
          <w:szCs w:val="22"/>
        </w:rPr>
        <w:t>.</w:t>
      </w:r>
    </w:p>
    <w:p w14:paraId="075BB7AE" w14:textId="77777777" w:rsidR="00100AC8" w:rsidRPr="009741BD" w:rsidRDefault="00100AC8" w:rsidP="001615E1">
      <w:pPr>
        <w:pStyle w:val="ListParagraph"/>
        <w:numPr>
          <w:ilvl w:val="0"/>
          <w:numId w:val="0"/>
        </w:numPr>
        <w:adjustRightInd w:val="0"/>
        <w:snapToGrid w:val="0"/>
        <w:spacing w:after="0"/>
        <w:ind w:left="2"/>
        <w:rPr>
          <w:szCs w:val="22"/>
        </w:rPr>
      </w:pPr>
    </w:p>
    <w:p w14:paraId="198D590C" w14:textId="77777777" w:rsidR="00D8496D" w:rsidRPr="009741BD" w:rsidRDefault="00D8496D" w:rsidP="001615E1">
      <w:pPr>
        <w:pStyle w:val="Heading3"/>
        <w:adjustRightInd w:val="0"/>
        <w:snapToGrid w:val="0"/>
        <w:spacing w:after="0"/>
        <w:rPr>
          <w:szCs w:val="22"/>
        </w:rPr>
      </w:pPr>
      <w:r w:rsidRPr="009741BD">
        <w:rPr>
          <w:szCs w:val="22"/>
        </w:rPr>
        <w:t>Interim Harvest Strategy for North Pacific Albacore Fishery (HS 2017-01)</w:t>
      </w:r>
    </w:p>
    <w:p w14:paraId="33586F76" w14:textId="77777777" w:rsidR="000D0C36" w:rsidRPr="009741BD" w:rsidRDefault="000D0C36" w:rsidP="001615E1">
      <w:pPr>
        <w:pStyle w:val="ListParagraph"/>
        <w:numPr>
          <w:ilvl w:val="0"/>
          <w:numId w:val="0"/>
        </w:numPr>
        <w:adjustRightInd w:val="0"/>
        <w:snapToGrid w:val="0"/>
        <w:spacing w:after="0"/>
        <w:ind w:left="2"/>
        <w:rPr>
          <w:rFonts w:eastAsiaTheme="minorEastAsia"/>
          <w:szCs w:val="22"/>
          <w:lang w:eastAsia="ko-KR"/>
        </w:rPr>
      </w:pPr>
    </w:p>
    <w:p w14:paraId="5E9DCE8A" w14:textId="42A64457" w:rsidR="00D8496D" w:rsidRPr="009741BD" w:rsidRDefault="00455ECD" w:rsidP="001615E1">
      <w:pPr>
        <w:pStyle w:val="ListParagraph"/>
        <w:adjustRightInd w:val="0"/>
        <w:snapToGrid w:val="0"/>
        <w:spacing w:after="0"/>
        <w:ind w:leftChars="1" w:left="2" w:firstLine="0"/>
        <w:rPr>
          <w:rFonts w:eastAsiaTheme="minorEastAsia"/>
          <w:szCs w:val="22"/>
          <w:lang w:eastAsia="ko-KR"/>
        </w:rPr>
      </w:pPr>
      <w:r w:rsidRPr="009741BD">
        <w:rPr>
          <w:szCs w:val="22"/>
        </w:rPr>
        <w:t>The Chair presented NC18-WP-03</w:t>
      </w:r>
      <w:r w:rsidR="00DD7D6A" w:rsidRPr="009741BD">
        <w:rPr>
          <w:szCs w:val="22"/>
        </w:rPr>
        <w:t xml:space="preserve"> (</w:t>
      </w:r>
      <w:r w:rsidR="00DD7D6A" w:rsidRPr="009741BD">
        <w:rPr>
          <w:rFonts w:eastAsiaTheme="minorEastAsia"/>
          <w:szCs w:val="22"/>
          <w:lang w:eastAsia="ja-JP"/>
        </w:rPr>
        <w:t>Rev.01</w:t>
      </w:r>
      <w:r w:rsidR="00DD7D6A" w:rsidRPr="009741BD">
        <w:rPr>
          <w:szCs w:val="22"/>
        </w:rPr>
        <w:t>)</w:t>
      </w:r>
      <w:r w:rsidRPr="009741BD">
        <w:rPr>
          <w:szCs w:val="22"/>
        </w:rPr>
        <w:t xml:space="preserve">, a draft harvest strategy of the WCPFC for NPA that mirrors the harvest strategy adopted by </w:t>
      </w:r>
      <w:r w:rsidR="00104AD5" w:rsidRPr="009741BD">
        <w:rPr>
          <w:szCs w:val="22"/>
        </w:rPr>
        <w:t xml:space="preserve">the </w:t>
      </w:r>
      <w:r w:rsidRPr="009741BD">
        <w:rPr>
          <w:szCs w:val="22"/>
        </w:rPr>
        <w:t>IATTC.</w:t>
      </w:r>
    </w:p>
    <w:p w14:paraId="170677E8" w14:textId="77777777" w:rsidR="000D0C36" w:rsidRPr="009741BD" w:rsidRDefault="000D0C36" w:rsidP="001615E1">
      <w:pPr>
        <w:pStyle w:val="ListParagraph"/>
        <w:numPr>
          <w:ilvl w:val="0"/>
          <w:numId w:val="0"/>
        </w:numPr>
        <w:adjustRightInd w:val="0"/>
        <w:snapToGrid w:val="0"/>
        <w:spacing w:after="0"/>
        <w:ind w:left="2"/>
        <w:rPr>
          <w:rFonts w:eastAsiaTheme="minorEastAsia"/>
          <w:szCs w:val="22"/>
          <w:lang w:eastAsia="ko-KR"/>
        </w:rPr>
      </w:pPr>
    </w:p>
    <w:p w14:paraId="175CBF69" w14:textId="7A09C8D5" w:rsidR="00280370" w:rsidRPr="009741BD" w:rsidRDefault="00CD7ACF" w:rsidP="001615E1">
      <w:pPr>
        <w:pStyle w:val="ListParagraph"/>
        <w:adjustRightInd w:val="0"/>
        <w:snapToGrid w:val="0"/>
        <w:spacing w:after="0"/>
        <w:ind w:leftChars="1" w:left="2" w:firstLine="0"/>
        <w:rPr>
          <w:rFonts w:eastAsiaTheme="minorEastAsia"/>
          <w:szCs w:val="22"/>
          <w:lang w:eastAsia="ko-KR"/>
        </w:rPr>
      </w:pPr>
      <w:r w:rsidRPr="009741BD">
        <w:rPr>
          <w:rFonts w:eastAsiaTheme="minorEastAsia"/>
          <w:szCs w:val="22"/>
          <w:lang w:eastAsia="ko-KR"/>
        </w:rPr>
        <w:t>The NC reviewed and revised the proposal.</w:t>
      </w:r>
    </w:p>
    <w:p w14:paraId="5C27EFEA" w14:textId="77777777" w:rsidR="00280370" w:rsidRPr="009741BD" w:rsidRDefault="00280370" w:rsidP="001615E1">
      <w:pPr>
        <w:pStyle w:val="ListParagraph"/>
        <w:numPr>
          <w:ilvl w:val="0"/>
          <w:numId w:val="0"/>
        </w:numPr>
        <w:adjustRightInd w:val="0"/>
        <w:snapToGrid w:val="0"/>
        <w:spacing w:after="0"/>
        <w:ind w:left="2"/>
        <w:rPr>
          <w:rFonts w:eastAsiaTheme="minorEastAsia"/>
          <w:szCs w:val="22"/>
          <w:lang w:eastAsia="ko-KR"/>
        </w:rPr>
      </w:pPr>
    </w:p>
    <w:p w14:paraId="5CE142BF" w14:textId="37DA3770" w:rsidR="00D8496D" w:rsidRPr="009741BD" w:rsidRDefault="00280370" w:rsidP="001615E1">
      <w:pPr>
        <w:pStyle w:val="ListParagraph"/>
        <w:adjustRightInd w:val="0"/>
        <w:snapToGrid w:val="0"/>
        <w:spacing w:after="0"/>
        <w:ind w:leftChars="1" w:left="2" w:firstLine="0"/>
        <w:rPr>
          <w:rFonts w:eastAsiaTheme="minorEastAsia"/>
          <w:szCs w:val="22"/>
          <w:lang w:eastAsia="ko-KR"/>
        </w:rPr>
      </w:pPr>
      <w:r w:rsidRPr="009741BD">
        <w:rPr>
          <w:rFonts w:eastAsiaTheme="minorEastAsia"/>
          <w:b/>
          <w:bCs/>
          <w:szCs w:val="22"/>
          <w:lang w:eastAsia="ja-JP"/>
        </w:rPr>
        <w:t xml:space="preserve">The NC </w:t>
      </w:r>
      <w:r w:rsidRPr="009741BD">
        <w:rPr>
          <w:b/>
          <w:bCs/>
          <w:szCs w:val="22"/>
          <w:lang w:eastAsia="ja-JP"/>
        </w:rPr>
        <w:t>recommends</w:t>
      </w:r>
      <w:r w:rsidRPr="009741BD">
        <w:rPr>
          <w:rFonts w:eastAsiaTheme="minorEastAsia"/>
          <w:b/>
          <w:bCs/>
          <w:szCs w:val="22"/>
          <w:lang w:eastAsia="ja-JP"/>
        </w:rPr>
        <w:t xml:space="preserve"> that the Commission adopt the harvest strategy of the WCPFC for NPA in Attachment </w:t>
      </w:r>
      <w:r w:rsidR="005C4902" w:rsidRPr="009741BD">
        <w:rPr>
          <w:rFonts w:eastAsiaTheme="minorEastAsia"/>
          <w:b/>
          <w:bCs/>
          <w:szCs w:val="22"/>
          <w:lang w:eastAsia="ja-JP"/>
        </w:rPr>
        <w:t>E</w:t>
      </w:r>
      <w:r w:rsidRPr="009741BD">
        <w:rPr>
          <w:rFonts w:eastAsiaTheme="minorEastAsia"/>
          <w:b/>
          <w:bCs/>
          <w:szCs w:val="22"/>
          <w:lang w:eastAsia="ja-JP"/>
        </w:rPr>
        <w:t>.</w:t>
      </w:r>
    </w:p>
    <w:p w14:paraId="57294185" w14:textId="77777777" w:rsidR="000D0C36" w:rsidRPr="009741BD" w:rsidRDefault="000D0C36" w:rsidP="001615E1">
      <w:pPr>
        <w:pStyle w:val="ListParagraph"/>
        <w:numPr>
          <w:ilvl w:val="0"/>
          <w:numId w:val="0"/>
        </w:numPr>
        <w:adjustRightInd w:val="0"/>
        <w:snapToGrid w:val="0"/>
        <w:spacing w:after="0"/>
        <w:ind w:left="2"/>
        <w:rPr>
          <w:rFonts w:eastAsiaTheme="minorEastAsia"/>
          <w:szCs w:val="22"/>
          <w:lang w:eastAsia="ko-KR"/>
        </w:rPr>
      </w:pPr>
    </w:p>
    <w:p w14:paraId="48CA806A" w14:textId="77777777" w:rsidR="00D8496D" w:rsidRPr="009741BD" w:rsidRDefault="00D8496D" w:rsidP="001615E1">
      <w:pPr>
        <w:pStyle w:val="Heading3"/>
        <w:adjustRightInd w:val="0"/>
        <w:snapToGrid w:val="0"/>
        <w:spacing w:after="0"/>
        <w:rPr>
          <w:szCs w:val="22"/>
        </w:rPr>
      </w:pPr>
      <w:r w:rsidRPr="009741BD">
        <w:rPr>
          <w:szCs w:val="22"/>
        </w:rPr>
        <w:t>Review of the CMM 2019-03</w:t>
      </w:r>
    </w:p>
    <w:p w14:paraId="0A5957EE" w14:textId="77777777" w:rsidR="000D0C36" w:rsidRPr="009741BD" w:rsidRDefault="000D0C36" w:rsidP="001615E1">
      <w:pPr>
        <w:pStyle w:val="ListParagraph"/>
        <w:numPr>
          <w:ilvl w:val="0"/>
          <w:numId w:val="0"/>
        </w:numPr>
        <w:adjustRightInd w:val="0"/>
        <w:snapToGrid w:val="0"/>
        <w:spacing w:after="0"/>
        <w:ind w:left="2"/>
        <w:rPr>
          <w:rFonts w:eastAsiaTheme="minorEastAsia"/>
          <w:szCs w:val="22"/>
          <w:lang w:eastAsia="ko-KR"/>
        </w:rPr>
      </w:pPr>
    </w:p>
    <w:p w14:paraId="1BAD32FC" w14:textId="19F02C20" w:rsidR="00D8496D" w:rsidRPr="009741BD" w:rsidRDefault="00D8496D" w:rsidP="001615E1">
      <w:pPr>
        <w:pStyle w:val="ListParagraph"/>
        <w:adjustRightInd w:val="0"/>
        <w:snapToGrid w:val="0"/>
        <w:spacing w:after="0"/>
        <w:ind w:leftChars="1" w:left="2" w:firstLine="0"/>
        <w:rPr>
          <w:rFonts w:eastAsiaTheme="minorEastAsia"/>
          <w:szCs w:val="22"/>
          <w:lang w:eastAsia="ko-KR"/>
        </w:rPr>
      </w:pPr>
      <w:r w:rsidRPr="009741BD">
        <w:rPr>
          <w:rFonts w:eastAsia="Malgun Gothic"/>
          <w:szCs w:val="22"/>
          <w:lang w:eastAsia="ko-KR"/>
        </w:rPr>
        <w:t xml:space="preserve">There were no proposals to amend </w:t>
      </w:r>
      <w:r w:rsidRPr="009741BD">
        <w:rPr>
          <w:szCs w:val="22"/>
        </w:rPr>
        <w:t>CMM 2019-03.</w:t>
      </w:r>
    </w:p>
    <w:p w14:paraId="2DD9940E" w14:textId="77777777" w:rsidR="000D0C36" w:rsidRPr="009741BD" w:rsidRDefault="000D0C36" w:rsidP="001615E1">
      <w:pPr>
        <w:pStyle w:val="ListParagraph"/>
        <w:numPr>
          <w:ilvl w:val="0"/>
          <w:numId w:val="0"/>
        </w:numPr>
        <w:adjustRightInd w:val="0"/>
        <w:snapToGrid w:val="0"/>
        <w:spacing w:after="0"/>
        <w:ind w:left="2"/>
        <w:rPr>
          <w:rFonts w:eastAsiaTheme="minorEastAsia"/>
          <w:szCs w:val="22"/>
          <w:lang w:eastAsia="ko-KR"/>
        </w:rPr>
      </w:pPr>
    </w:p>
    <w:p w14:paraId="572C81F2" w14:textId="1C74E5E0" w:rsidR="00C04EC1" w:rsidRPr="009741BD" w:rsidRDefault="00C04EC1" w:rsidP="001615E1">
      <w:pPr>
        <w:pStyle w:val="Heading2"/>
        <w:spacing w:after="0"/>
        <w:rPr>
          <w:szCs w:val="22"/>
        </w:rPr>
      </w:pPr>
      <w:r w:rsidRPr="009741BD">
        <w:rPr>
          <w:szCs w:val="22"/>
        </w:rPr>
        <w:t>North Pacific swordfish</w:t>
      </w:r>
    </w:p>
    <w:p w14:paraId="317623E1" w14:textId="77777777" w:rsidR="000D0C36" w:rsidRPr="009741BD" w:rsidRDefault="000D0C36" w:rsidP="001615E1">
      <w:pPr>
        <w:pStyle w:val="ListParagraph"/>
        <w:numPr>
          <w:ilvl w:val="0"/>
          <w:numId w:val="0"/>
        </w:numPr>
        <w:adjustRightInd w:val="0"/>
        <w:snapToGrid w:val="0"/>
        <w:spacing w:after="0"/>
        <w:ind w:left="2"/>
        <w:rPr>
          <w:szCs w:val="22"/>
          <w:lang w:eastAsia="ja-JP"/>
        </w:rPr>
      </w:pPr>
    </w:p>
    <w:p w14:paraId="15173FEA" w14:textId="7276A0F4" w:rsidR="00104796" w:rsidRPr="009741BD" w:rsidRDefault="00104796" w:rsidP="001615E1">
      <w:pPr>
        <w:pStyle w:val="ListParagraph"/>
        <w:adjustRightInd w:val="0"/>
        <w:snapToGrid w:val="0"/>
        <w:spacing w:after="0"/>
        <w:ind w:leftChars="1" w:left="2" w:firstLine="0"/>
        <w:rPr>
          <w:rFonts w:eastAsiaTheme="minorEastAsia"/>
          <w:szCs w:val="22"/>
          <w:lang w:eastAsia="ko-KR"/>
        </w:rPr>
      </w:pPr>
      <w:r w:rsidRPr="009741BD">
        <w:rPr>
          <w:szCs w:val="22"/>
          <w:lang w:eastAsia="ja-JP"/>
        </w:rPr>
        <w:t xml:space="preserve">Japan presented NC18-DP-02 (Rev.01), a draft CMM for </w:t>
      </w:r>
      <w:r w:rsidR="00427B1A" w:rsidRPr="009741BD">
        <w:rPr>
          <w:szCs w:val="22"/>
          <w:lang w:eastAsia="ja-JP"/>
        </w:rPr>
        <w:t>North Pacific swordfish (</w:t>
      </w:r>
      <w:r w:rsidR="00E943F9" w:rsidRPr="009741BD">
        <w:rPr>
          <w:szCs w:val="22"/>
          <w:lang w:eastAsia="ja-JP"/>
        </w:rPr>
        <w:t>NPS</w:t>
      </w:r>
      <w:r w:rsidR="00427B1A" w:rsidRPr="009741BD">
        <w:rPr>
          <w:szCs w:val="22"/>
          <w:lang w:eastAsia="ja-JP"/>
        </w:rPr>
        <w:t>)</w:t>
      </w:r>
      <w:r w:rsidRPr="009741BD">
        <w:rPr>
          <w:szCs w:val="22"/>
          <w:lang w:eastAsia="ja-JP"/>
        </w:rPr>
        <w:t>.</w:t>
      </w:r>
    </w:p>
    <w:p w14:paraId="6C1ADD9E" w14:textId="77777777" w:rsidR="00104796" w:rsidRPr="009741BD" w:rsidRDefault="00104796" w:rsidP="001615E1">
      <w:pPr>
        <w:pStyle w:val="ListParagraph"/>
        <w:numPr>
          <w:ilvl w:val="0"/>
          <w:numId w:val="0"/>
        </w:numPr>
        <w:adjustRightInd w:val="0"/>
        <w:snapToGrid w:val="0"/>
        <w:spacing w:after="0"/>
        <w:ind w:left="2"/>
        <w:rPr>
          <w:rFonts w:eastAsia="Malgun Gothic"/>
          <w:szCs w:val="22"/>
          <w:lang w:eastAsia="ko-KR"/>
        </w:rPr>
      </w:pPr>
    </w:p>
    <w:p w14:paraId="7E7DEE57" w14:textId="1FABB053" w:rsidR="00AC5798" w:rsidRPr="009741BD" w:rsidRDefault="00AC5798" w:rsidP="001615E1">
      <w:pPr>
        <w:pStyle w:val="ListParagraph"/>
        <w:adjustRightInd w:val="0"/>
        <w:snapToGrid w:val="0"/>
        <w:spacing w:after="0"/>
        <w:ind w:leftChars="1" w:left="2" w:firstLine="0"/>
        <w:rPr>
          <w:rFonts w:eastAsia="Malgun Gothic"/>
          <w:szCs w:val="22"/>
          <w:lang w:eastAsia="ko-KR"/>
        </w:rPr>
      </w:pPr>
      <w:r w:rsidRPr="009741BD">
        <w:rPr>
          <w:rFonts w:eastAsia="Malgun Gothic"/>
          <w:szCs w:val="22"/>
          <w:lang w:eastAsia="ko-KR"/>
        </w:rPr>
        <w:t xml:space="preserve">Some CCMs </w:t>
      </w:r>
      <w:r w:rsidRPr="009741BD">
        <w:rPr>
          <w:szCs w:val="22"/>
          <w:lang w:eastAsia="ja-JP"/>
        </w:rPr>
        <w:t>requested</w:t>
      </w:r>
      <w:r w:rsidRPr="009741BD">
        <w:rPr>
          <w:rFonts w:eastAsia="Malgun Gothic"/>
          <w:szCs w:val="22"/>
          <w:lang w:eastAsia="ko-KR"/>
        </w:rPr>
        <w:t xml:space="preserve"> more clarity in relation to the areas of application and whether the proposal would</w:t>
      </w:r>
      <w:r w:rsidR="007E60A8" w:rsidRPr="009741BD">
        <w:rPr>
          <w:rFonts w:eastAsia="Malgun Gothic"/>
          <w:szCs w:val="22"/>
          <w:lang w:eastAsia="ko-KR"/>
        </w:rPr>
        <w:t xml:space="preserve"> be</w:t>
      </w:r>
      <w:r w:rsidRPr="009741BD">
        <w:rPr>
          <w:rFonts w:eastAsia="Malgun Gothic"/>
          <w:szCs w:val="22"/>
          <w:lang w:eastAsia="ko-KR"/>
        </w:rPr>
        <w:t xml:space="preserve"> applicable </w:t>
      </w:r>
      <w:r w:rsidR="0038371D" w:rsidRPr="009741BD">
        <w:rPr>
          <w:rFonts w:eastAsia="Malgun Gothic"/>
          <w:szCs w:val="22"/>
          <w:lang w:eastAsia="ko-KR"/>
        </w:rPr>
        <w:t xml:space="preserve">not only </w:t>
      </w:r>
      <w:r w:rsidRPr="009741BD">
        <w:rPr>
          <w:rFonts w:eastAsia="Malgun Gothic"/>
          <w:szCs w:val="22"/>
          <w:lang w:eastAsia="ko-KR"/>
        </w:rPr>
        <w:t>to fisheries that target or fish for NPS</w:t>
      </w:r>
      <w:r w:rsidR="0038371D" w:rsidRPr="009741BD">
        <w:rPr>
          <w:rFonts w:eastAsia="Malgun Gothic"/>
          <w:szCs w:val="22"/>
          <w:lang w:eastAsia="ko-KR"/>
        </w:rPr>
        <w:t xml:space="preserve"> but also to</w:t>
      </w:r>
      <w:r w:rsidR="007E60A8" w:rsidRPr="009741BD">
        <w:rPr>
          <w:rFonts w:eastAsia="Malgun Gothic"/>
          <w:szCs w:val="22"/>
          <w:lang w:eastAsia="ko-KR"/>
        </w:rPr>
        <w:t xml:space="preserve"> fisheries that don’t</w:t>
      </w:r>
      <w:r w:rsidRPr="009741BD">
        <w:rPr>
          <w:rFonts w:eastAsia="Malgun Gothic"/>
          <w:szCs w:val="22"/>
          <w:lang w:eastAsia="ko-KR"/>
        </w:rPr>
        <w:t>.</w:t>
      </w:r>
    </w:p>
    <w:p w14:paraId="402D8A73" w14:textId="77777777" w:rsidR="00AC5798" w:rsidRPr="009741BD" w:rsidRDefault="00AC5798" w:rsidP="001615E1">
      <w:pPr>
        <w:pStyle w:val="ListParagraph"/>
        <w:numPr>
          <w:ilvl w:val="0"/>
          <w:numId w:val="0"/>
        </w:numPr>
        <w:adjustRightInd w:val="0"/>
        <w:snapToGrid w:val="0"/>
        <w:spacing w:after="0"/>
        <w:ind w:left="2"/>
        <w:rPr>
          <w:rFonts w:eastAsia="Malgun Gothic"/>
          <w:szCs w:val="22"/>
          <w:lang w:eastAsia="ko-KR"/>
        </w:rPr>
      </w:pPr>
    </w:p>
    <w:p w14:paraId="4D5079D1" w14:textId="18981A00" w:rsidR="0088408C" w:rsidRPr="009741BD" w:rsidRDefault="0088408C" w:rsidP="001615E1">
      <w:pPr>
        <w:pStyle w:val="ListParagraph"/>
        <w:adjustRightInd w:val="0"/>
        <w:snapToGrid w:val="0"/>
        <w:spacing w:after="0"/>
        <w:ind w:leftChars="1" w:left="2" w:firstLine="0"/>
        <w:rPr>
          <w:szCs w:val="22"/>
          <w:lang w:eastAsia="ja-JP"/>
        </w:rPr>
      </w:pPr>
      <w:r w:rsidRPr="009741BD">
        <w:rPr>
          <w:szCs w:val="22"/>
          <w:lang w:eastAsia="ja-JP"/>
        </w:rPr>
        <w:t>The NC reviewed and revised the proposal as outlined in NC18-DP-02 (Rev.0</w:t>
      </w:r>
      <w:r w:rsidR="00B356F0" w:rsidRPr="009741BD">
        <w:rPr>
          <w:szCs w:val="22"/>
          <w:lang w:eastAsia="ja-JP"/>
        </w:rPr>
        <w:t>4</w:t>
      </w:r>
      <w:r w:rsidRPr="009741BD">
        <w:rPr>
          <w:szCs w:val="22"/>
          <w:lang w:eastAsia="ja-JP"/>
        </w:rPr>
        <w:t>).</w:t>
      </w:r>
    </w:p>
    <w:p w14:paraId="235E15FA" w14:textId="77777777" w:rsidR="0088408C" w:rsidRPr="009741BD" w:rsidRDefault="0088408C" w:rsidP="001615E1">
      <w:pPr>
        <w:pStyle w:val="ListParagraph"/>
        <w:numPr>
          <w:ilvl w:val="0"/>
          <w:numId w:val="0"/>
        </w:numPr>
        <w:adjustRightInd w:val="0"/>
        <w:snapToGrid w:val="0"/>
        <w:spacing w:after="0"/>
        <w:ind w:left="2"/>
        <w:rPr>
          <w:szCs w:val="22"/>
          <w:lang w:eastAsia="ko-KR"/>
        </w:rPr>
      </w:pPr>
    </w:p>
    <w:p w14:paraId="4DC9B64B" w14:textId="203E9783" w:rsidR="00AC5798" w:rsidRPr="009741BD" w:rsidRDefault="00DE07B4" w:rsidP="001615E1">
      <w:pPr>
        <w:pStyle w:val="ListParagraph"/>
        <w:adjustRightInd w:val="0"/>
        <w:snapToGrid w:val="0"/>
        <w:spacing w:after="0"/>
        <w:ind w:leftChars="1" w:left="2" w:firstLine="0"/>
        <w:rPr>
          <w:szCs w:val="22"/>
          <w:lang w:eastAsia="ko-KR"/>
        </w:rPr>
      </w:pPr>
      <w:r w:rsidRPr="009741BD">
        <w:rPr>
          <w:szCs w:val="22"/>
          <w:lang w:eastAsia="ko-KR"/>
        </w:rPr>
        <w:t xml:space="preserve">The NC discussed that </w:t>
      </w:r>
      <w:r w:rsidR="00A04A00" w:rsidRPr="009741BD">
        <w:rPr>
          <w:szCs w:val="22"/>
          <w:lang w:eastAsia="ko-KR"/>
        </w:rPr>
        <w:t>the proposed measures are meant to be applied to fisheries that take NPS regardless of targeting or fishing for the species</w:t>
      </w:r>
      <w:r w:rsidRPr="009741BD">
        <w:rPr>
          <w:szCs w:val="22"/>
          <w:lang w:eastAsia="ko-KR"/>
        </w:rPr>
        <w:t>.</w:t>
      </w:r>
      <w:r w:rsidR="00A04A00" w:rsidRPr="009741BD">
        <w:rPr>
          <w:szCs w:val="22"/>
          <w:lang w:eastAsia="ko-KR"/>
        </w:rPr>
        <w:t xml:space="preserve"> </w:t>
      </w:r>
      <w:r w:rsidR="00A64153" w:rsidRPr="009741BD">
        <w:rPr>
          <w:szCs w:val="22"/>
          <w:lang w:eastAsia="ko-KR"/>
        </w:rPr>
        <w:t xml:space="preserve">The NC </w:t>
      </w:r>
      <w:r w:rsidR="007E60A8" w:rsidRPr="009741BD">
        <w:rPr>
          <w:szCs w:val="22"/>
          <w:lang w:eastAsia="ko-KR"/>
        </w:rPr>
        <w:t>not</w:t>
      </w:r>
      <w:r w:rsidR="00A04A00" w:rsidRPr="009741BD">
        <w:rPr>
          <w:szCs w:val="22"/>
          <w:lang w:eastAsia="ko-KR"/>
        </w:rPr>
        <w:t>ed that</w:t>
      </w:r>
      <w:r w:rsidR="00A64153" w:rsidRPr="009741BD">
        <w:rPr>
          <w:szCs w:val="22"/>
          <w:lang w:eastAsia="ko-KR"/>
        </w:rPr>
        <w:t xml:space="preserve"> CCMs could consider </w:t>
      </w:r>
      <w:r w:rsidR="008466BD" w:rsidRPr="009741BD">
        <w:rPr>
          <w:szCs w:val="22"/>
          <w:lang w:eastAsia="ko-KR"/>
        </w:rPr>
        <w:t>the plural effort metrics in Annex 1 to this CMM in their entirety and that</w:t>
      </w:r>
      <w:r w:rsidR="00A04A00" w:rsidRPr="009741BD">
        <w:rPr>
          <w:szCs w:val="22"/>
          <w:lang w:eastAsia="ko-KR"/>
        </w:rPr>
        <w:t xml:space="preserve"> in the case of fisheries that take NPS as bycatch, </w:t>
      </w:r>
      <w:r w:rsidR="0038371D" w:rsidRPr="009741BD">
        <w:rPr>
          <w:szCs w:val="22"/>
          <w:lang w:eastAsia="ko-KR"/>
        </w:rPr>
        <w:t>the me</w:t>
      </w:r>
      <w:r w:rsidR="00A04A00" w:rsidRPr="009741BD">
        <w:rPr>
          <w:szCs w:val="22"/>
          <w:lang w:eastAsia="ko-KR"/>
        </w:rPr>
        <w:t xml:space="preserve">tric of “fishing days” </w:t>
      </w:r>
      <w:r w:rsidRPr="009741BD">
        <w:rPr>
          <w:szCs w:val="22"/>
          <w:lang w:eastAsia="ko-KR"/>
        </w:rPr>
        <w:t>may</w:t>
      </w:r>
      <w:r w:rsidR="00A04A00" w:rsidRPr="009741BD">
        <w:rPr>
          <w:szCs w:val="22"/>
          <w:lang w:eastAsia="ko-KR"/>
        </w:rPr>
        <w:t xml:space="preserve"> not be </w:t>
      </w:r>
      <w:r w:rsidRPr="009741BD">
        <w:rPr>
          <w:szCs w:val="22"/>
          <w:lang w:eastAsia="ko-KR"/>
        </w:rPr>
        <w:t xml:space="preserve">appropriate </w:t>
      </w:r>
      <w:r w:rsidR="008466BD" w:rsidRPr="009741BD">
        <w:rPr>
          <w:szCs w:val="22"/>
          <w:lang w:eastAsia="ko-KR"/>
        </w:rPr>
        <w:t xml:space="preserve">for </w:t>
      </w:r>
      <w:r w:rsidR="00A04A00" w:rsidRPr="009741BD">
        <w:rPr>
          <w:szCs w:val="22"/>
          <w:lang w:eastAsia="ko-KR"/>
        </w:rPr>
        <w:t>assessing the compliance with the effort control provision</w:t>
      </w:r>
      <w:r w:rsidR="007E60A8" w:rsidRPr="009741BD">
        <w:rPr>
          <w:szCs w:val="22"/>
          <w:lang w:eastAsia="ko-KR"/>
        </w:rPr>
        <w:t xml:space="preserve"> since it is impossible for such fisheries to control fishing days.</w:t>
      </w:r>
    </w:p>
    <w:p w14:paraId="4E633FB9" w14:textId="77777777" w:rsidR="00AC5798" w:rsidRPr="009741BD" w:rsidRDefault="00AC5798" w:rsidP="001615E1">
      <w:pPr>
        <w:pStyle w:val="ListParagraph"/>
        <w:numPr>
          <w:ilvl w:val="0"/>
          <w:numId w:val="0"/>
        </w:numPr>
        <w:adjustRightInd w:val="0"/>
        <w:snapToGrid w:val="0"/>
        <w:spacing w:after="0"/>
        <w:ind w:left="2"/>
        <w:rPr>
          <w:szCs w:val="22"/>
          <w:lang w:eastAsia="ko-KR"/>
        </w:rPr>
      </w:pPr>
    </w:p>
    <w:p w14:paraId="51893AC7" w14:textId="4F10D62E" w:rsidR="00C04EC1" w:rsidRPr="009741BD" w:rsidRDefault="00FF11B6" w:rsidP="001615E1">
      <w:pPr>
        <w:pStyle w:val="ListParagraph"/>
        <w:adjustRightInd w:val="0"/>
        <w:snapToGrid w:val="0"/>
        <w:spacing w:after="0"/>
        <w:ind w:leftChars="1" w:left="2" w:firstLine="0"/>
        <w:rPr>
          <w:szCs w:val="22"/>
          <w:lang w:eastAsia="ja-JP"/>
        </w:rPr>
      </w:pPr>
      <w:r w:rsidRPr="009741BD">
        <w:rPr>
          <w:rFonts w:eastAsiaTheme="minorEastAsia"/>
          <w:b/>
          <w:bCs/>
          <w:szCs w:val="22"/>
          <w:lang w:eastAsia="ja-JP"/>
        </w:rPr>
        <w:t xml:space="preserve">The NC </w:t>
      </w:r>
      <w:r w:rsidRPr="009741BD">
        <w:rPr>
          <w:b/>
          <w:bCs/>
          <w:szCs w:val="22"/>
          <w:lang w:eastAsia="ja-JP"/>
        </w:rPr>
        <w:t>recommends</w:t>
      </w:r>
      <w:r w:rsidRPr="009741BD">
        <w:rPr>
          <w:rFonts w:eastAsiaTheme="minorEastAsia"/>
          <w:b/>
          <w:bCs/>
          <w:szCs w:val="22"/>
          <w:lang w:eastAsia="ja-JP"/>
        </w:rPr>
        <w:t xml:space="preserve"> that the Commission adopt the Conservation and Management Measure for </w:t>
      </w:r>
      <w:r w:rsidR="00E943F9" w:rsidRPr="009741BD">
        <w:rPr>
          <w:rFonts w:eastAsiaTheme="minorEastAsia"/>
          <w:b/>
          <w:bCs/>
          <w:szCs w:val="22"/>
          <w:lang w:eastAsia="ja-JP"/>
        </w:rPr>
        <w:t>NPS</w:t>
      </w:r>
      <w:r w:rsidRPr="009741BD">
        <w:rPr>
          <w:rFonts w:eastAsiaTheme="minorEastAsia"/>
          <w:b/>
          <w:bCs/>
          <w:szCs w:val="22"/>
          <w:lang w:eastAsia="ja-JP"/>
        </w:rPr>
        <w:t xml:space="preserve"> in Attachment </w:t>
      </w:r>
      <w:r w:rsidR="005C4902" w:rsidRPr="009741BD">
        <w:rPr>
          <w:rFonts w:eastAsiaTheme="minorEastAsia"/>
          <w:b/>
          <w:bCs/>
          <w:szCs w:val="22"/>
          <w:lang w:eastAsia="ja-JP"/>
        </w:rPr>
        <w:t>F</w:t>
      </w:r>
      <w:r w:rsidRPr="009741BD">
        <w:rPr>
          <w:rFonts w:eastAsiaTheme="minorEastAsia"/>
          <w:b/>
          <w:bCs/>
          <w:szCs w:val="22"/>
          <w:lang w:eastAsia="ja-JP"/>
        </w:rPr>
        <w:t>.</w:t>
      </w:r>
    </w:p>
    <w:p w14:paraId="116F17CC" w14:textId="05ABE1BD" w:rsidR="002D4563" w:rsidRPr="009741BD" w:rsidRDefault="002D4563" w:rsidP="001615E1">
      <w:pPr>
        <w:pStyle w:val="ListParagraph"/>
        <w:numPr>
          <w:ilvl w:val="0"/>
          <w:numId w:val="0"/>
        </w:numPr>
        <w:adjustRightInd w:val="0"/>
        <w:snapToGrid w:val="0"/>
        <w:spacing w:after="0"/>
        <w:ind w:left="2"/>
        <w:rPr>
          <w:szCs w:val="22"/>
          <w:lang w:eastAsia="ja-JP"/>
        </w:rPr>
      </w:pPr>
    </w:p>
    <w:p w14:paraId="18A03494" w14:textId="4A0B6657" w:rsidR="00714826" w:rsidRPr="009741BD" w:rsidRDefault="00714826" w:rsidP="001615E1">
      <w:pPr>
        <w:pStyle w:val="ListParagraph"/>
        <w:adjustRightInd w:val="0"/>
        <w:snapToGrid w:val="0"/>
        <w:spacing w:after="0"/>
        <w:ind w:leftChars="1" w:left="2" w:firstLine="0"/>
        <w:rPr>
          <w:szCs w:val="22"/>
        </w:rPr>
      </w:pPr>
      <w:r w:rsidRPr="009741BD">
        <w:rPr>
          <w:szCs w:val="22"/>
        </w:rPr>
        <w:t xml:space="preserve">The United States explained </w:t>
      </w:r>
      <w:r w:rsidR="00DE07B4" w:rsidRPr="009741BD">
        <w:rPr>
          <w:szCs w:val="22"/>
        </w:rPr>
        <w:t xml:space="preserve">that it issued </w:t>
      </w:r>
      <w:r w:rsidRPr="009741BD">
        <w:rPr>
          <w:szCs w:val="22"/>
        </w:rPr>
        <w:t xml:space="preserve">164 </w:t>
      </w:r>
      <w:r w:rsidRPr="009741BD">
        <w:rPr>
          <w:szCs w:val="22"/>
          <w:lang w:eastAsia="ko-KR"/>
        </w:rPr>
        <w:t>limited</w:t>
      </w:r>
      <w:r w:rsidRPr="009741BD">
        <w:rPr>
          <w:szCs w:val="22"/>
        </w:rPr>
        <w:t xml:space="preserve"> entry permits </w:t>
      </w:r>
      <w:r w:rsidR="00DE07B4" w:rsidRPr="009741BD">
        <w:rPr>
          <w:szCs w:val="22"/>
        </w:rPr>
        <w:t xml:space="preserve">in </w:t>
      </w:r>
      <w:r w:rsidRPr="009741BD">
        <w:rPr>
          <w:szCs w:val="22"/>
        </w:rPr>
        <w:t>2008-10.</w:t>
      </w:r>
    </w:p>
    <w:p w14:paraId="3768882E" w14:textId="77777777" w:rsidR="00DE07B4" w:rsidRPr="009741BD" w:rsidRDefault="00DE07B4" w:rsidP="001615E1">
      <w:pPr>
        <w:pStyle w:val="ListParagraph"/>
        <w:numPr>
          <w:ilvl w:val="0"/>
          <w:numId w:val="0"/>
        </w:numPr>
        <w:adjustRightInd w:val="0"/>
        <w:snapToGrid w:val="0"/>
        <w:spacing w:after="0"/>
        <w:ind w:left="2"/>
        <w:rPr>
          <w:szCs w:val="22"/>
        </w:rPr>
      </w:pPr>
    </w:p>
    <w:p w14:paraId="2DFFC59C" w14:textId="3261F245" w:rsidR="00714826" w:rsidRPr="009741BD" w:rsidRDefault="00714826" w:rsidP="001615E1">
      <w:pPr>
        <w:pStyle w:val="ListParagraph"/>
        <w:adjustRightInd w:val="0"/>
        <w:snapToGrid w:val="0"/>
        <w:spacing w:after="0"/>
        <w:ind w:leftChars="1" w:left="2" w:firstLine="0"/>
        <w:rPr>
          <w:szCs w:val="22"/>
          <w:lang w:eastAsia="ja-JP"/>
        </w:rPr>
      </w:pPr>
      <w:r w:rsidRPr="009741BD">
        <w:rPr>
          <w:szCs w:val="22"/>
        </w:rPr>
        <w:t>The NC requested Chinese Taipei to circulate information</w:t>
      </w:r>
      <w:r w:rsidR="005035E3" w:rsidRPr="009741BD">
        <w:rPr>
          <w:szCs w:val="22"/>
        </w:rPr>
        <w:t xml:space="preserve"> to NC members</w:t>
      </w:r>
      <w:r w:rsidRPr="009741BD">
        <w:rPr>
          <w:szCs w:val="22"/>
        </w:rPr>
        <w:t xml:space="preserve"> about the number of vessels licensed during 2008-2010 in advance of the </w:t>
      </w:r>
      <w:r w:rsidRPr="009741BD">
        <w:rPr>
          <w:szCs w:val="22"/>
          <w:lang w:eastAsia="ko-KR"/>
        </w:rPr>
        <w:t>Commission</w:t>
      </w:r>
      <w:r w:rsidRPr="009741BD">
        <w:rPr>
          <w:szCs w:val="22"/>
        </w:rPr>
        <w:t xml:space="preserve"> meeting.</w:t>
      </w:r>
    </w:p>
    <w:p w14:paraId="43E640BF" w14:textId="77777777" w:rsidR="00714826" w:rsidRPr="009741BD" w:rsidRDefault="00714826" w:rsidP="001615E1">
      <w:pPr>
        <w:pStyle w:val="ListParagraph"/>
        <w:numPr>
          <w:ilvl w:val="0"/>
          <w:numId w:val="0"/>
        </w:numPr>
        <w:adjustRightInd w:val="0"/>
        <w:snapToGrid w:val="0"/>
        <w:spacing w:after="0"/>
        <w:ind w:left="2"/>
        <w:rPr>
          <w:szCs w:val="22"/>
          <w:lang w:eastAsia="ja-JP"/>
        </w:rPr>
      </w:pPr>
    </w:p>
    <w:p w14:paraId="35F81589" w14:textId="5124B292" w:rsidR="002D4563" w:rsidRPr="009741BD" w:rsidRDefault="0088408C" w:rsidP="001615E1">
      <w:pPr>
        <w:pStyle w:val="ListParagraph"/>
        <w:adjustRightInd w:val="0"/>
        <w:snapToGrid w:val="0"/>
        <w:spacing w:after="0"/>
        <w:ind w:leftChars="1" w:left="2" w:firstLine="0"/>
        <w:rPr>
          <w:szCs w:val="22"/>
          <w:lang w:eastAsia="ja-JP"/>
        </w:rPr>
      </w:pPr>
      <w:r w:rsidRPr="009741BD">
        <w:rPr>
          <w:szCs w:val="22"/>
          <w:lang w:eastAsia="ja-JP"/>
        </w:rPr>
        <w:t>The NC note</w:t>
      </w:r>
      <w:r w:rsidR="00F12B68" w:rsidRPr="009741BD">
        <w:rPr>
          <w:szCs w:val="22"/>
          <w:lang w:eastAsia="ja-JP"/>
        </w:rPr>
        <w:t>d</w:t>
      </w:r>
      <w:r w:rsidRPr="009741BD">
        <w:rPr>
          <w:szCs w:val="22"/>
          <w:lang w:eastAsia="ja-JP"/>
        </w:rPr>
        <w:t xml:space="preserve"> that the proposed CMM is </w:t>
      </w:r>
      <w:r w:rsidR="002D4563" w:rsidRPr="009741BD">
        <w:rPr>
          <w:szCs w:val="22"/>
          <w:lang w:eastAsia="ja-JP"/>
        </w:rPr>
        <w:t>limit</w:t>
      </w:r>
      <w:r w:rsidRPr="009741BD">
        <w:rPr>
          <w:szCs w:val="22"/>
          <w:lang w:eastAsia="ja-JP"/>
        </w:rPr>
        <w:t>ed</w:t>
      </w:r>
      <w:r w:rsidR="002D4563" w:rsidRPr="009741BD">
        <w:rPr>
          <w:szCs w:val="22"/>
          <w:lang w:eastAsia="ja-JP"/>
        </w:rPr>
        <w:t xml:space="preserve"> to</w:t>
      </w:r>
      <w:r w:rsidRPr="009741BD">
        <w:rPr>
          <w:szCs w:val="22"/>
          <w:lang w:eastAsia="ja-JP"/>
        </w:rPr>
        <w:t xml:space="preserve"> north of</w:t>
      </w:r>
      <w:r w:rsidR="002D4563" w:rsidRPr="009741BD">
        <w:rPr>
          <w:szCs w:val="22"/>
          <w:lang w:eastAsia="ja-JP"/>
        </w:rPr>
        <w:t xml:space="preserve"> 20</w:t>
      </w:r>
      <w:r w:rsidRPr="009741BD">
        <w:rPr>
          <w:szCs w:val="22"/>
          <w:vertAlign w:val="superscript"/>
          <w:lang w:eastAsia="ja-JP"/>
        </w:rPr>
        <w:t>o</w:t>
      </w:r>
      <w:r w:rsidR="002D4563" w:rsidRPr="009741BD">
        <w:rPr>
          <w:szCs w:val="22"/>
          <w:lang w:eastAsia="ja-JP"/>
        </w:rPr>
        <w:t xml:space="preserve"> </w:t>
      </w:r>
      <w:r w:rsidRPr="009741BD">
        <w:rPr>
          <w:szCs w:val="22"/>
          <w:lang w:eastAsia="ja-JP"/>
        </w:rPr>
        <w:t xml:space="preserve">N and </w:t>
      </w:r>
      <w:r w:rsidR="00F12B68" w:rsidRPr="009741BD">
        <w:rPr>
          <w:szCs w:val="22"/>
          <w:lang w:eastAsia="ja-JP"/>
        </w:rPr>
        <w:t>agreed to consider this issue at NC19</w:t>
      </w:r>
      <w:r w:rsidR="002D4563" w:rsidRPr="009741BD">
        <w:rPr>
          <w:szCs w:val="22"/>
          <w:lang w:eastAsia="ja-JP"/>
        </w:rPr>
        <w:t>.</w:t>
      </w:r>
    </w:p>
    <w:p w14:paraId="7F3A7FC0" w14:textId="77777777" w:rsidR="006436A4" w:rsidRPr="009741BD" w:rsidRDefault="006436A4" w:rsidP="001615E1">
      <w:pPr>
        <w:pStyle w:val="ListParagraph"/>
        <w:numPr>
          <w:ilvl w:val="0"/>
          <w:numId w:val="0"/>
        </w:numPr>
        <w:adjustRightInd w:val="0"/>
        <w:snapToGrid w:val="0"/>
        <w:spacing w:after="0"/>
        <w:ind w:left="2"/>
        <w:rPr>
          <w:b/>
          <w:bCs/>
          <w:szCs w:val="22"/>
          <w:lang w:eastAsia="ja-JP"/>
        </w:rPr>
      </w:pPr>
    </w:p>
    <w:p w14:paraId="6033A536" w14:textId="41AE9F9D" w:rsidR="000E3AB9" w:rsidRPr="009741BD" w:rsidRDefault="000E3AB9" w:rsidP="001615E1">
      <w:pPr>
        <w:pStyle w:val="ListParagraph"/>
        <w:adjustRightInd w:val="0"/>
        <w:snapToGrid w:val="0"/>
        <w:spacing w:after="0"/>
        <w:ind w:leftChars="1" w:left="2" w:firstLine="0"/>
        <w:rPr>
          <w:b/>
          <w:bCs/>
          <w:szCs w:val="22"/>
          <w:lang w:eastAsia="ja-JP"/>
        </w:rPr>
      </w:pPr>
      <w:r w:rsidRPr="009741BD">
        <w:rPr>
          <w:b/>
          <w:bCs/>
          <w:szCs w:val="22"/>
          <w:lang w:eastAsia="ja-JP"/>
        </w:rPr>
        <w:lastRenderedPageBreak/>
        <w:t xml:space="preserve">The NC requests </w:t>
      </w:r>
      <w:r w:rsidR="006E02ED" w:rsidRPr="009741BD">
        <w:rPr>
          <w:b/>
          <w:bCs/>
          <w:szCs w:val="22"/>
          <w:lang w:eastAsia="ja-JP"/>
        </w:rPr>
        <w:t>that the ISC BILLWG conduct an analysis of how catch and effort for NPS varies spatially in the North Pacific, with the aim of estimating the proportion of catch and effort north and south of 20</w:t>
      </w:r>
      <w:r w:rsidR="006E02ED" w:rsidRPr="009741BD">
        <w:rPr>
          <w:b/>
          <w:bCs/>
          <w:szCs w:val="22"/>
          <w:vertAlign w:val="superscript"/>
          <w:lang w:eastAsia="ja-JP"/>
        </w:rPr>
        <w:t>o</w:t>
      </w:r>
      <w:r w:rsidR="006E02ED" w:rsidRPr="009741BD">
        <w:rPr>
          <w:b/>
          <w:bCs/>
          <w:szCs w:val="22"/>
          <w:lang w:eastAsia="ja-JP"/>
        </w:rPr>
        <w:t xml:space="preserve"> N in the Convention and including this information in the 2023 stock assessment for NPS.</w:t>
      </w:r>
    </w:p>
    <w:p w14:paraId="4F431063" w14:textId="0A81B217" w:rsidR="000D0C36" w:rsidRPr="009741BD" w:rsidRDefault="000D0C36" w:rsidP="001615E1">
      <w:pPr>
        <w:pStyle w:val="ListParagraph"/>
        <w:numPr>
          <w:ilvl w:val="0"/>
          <w:numId w:val="0"/>
        </w:numPr>
        <w:adjustRightInd w:val="0"/>
        <w:snapToGrid w:val="0"/>
        <w:spacing w:after="0"/>
        <w:ind w:left="2"/>
        <w:rPr>
          <w:szCs w:val="22"/>
          <w:lang w:eastAsia="ja-JP"/>
        </w:rPr>
      </w:pPr>
    </w:p>
    <w:p w14:paraId="26A3EF13" w14:textId="5060E575" w:rsidR="005C14B0" w:rsidRPr="009741BD" w:rsidRDefault="005C14B0" w:rsidP="001615E1">
      <w:pPr>
        <w:pStyle w:val="ListParagraph"/>
        <w:adjustRightInd w:val="0"/>
        <w:snapToGrid w:val="0"/>
        <w:spacing w:after="0"/>
        <w:ind w:leftChars="1" w:left="2" w:firstLine="0"/>
        <w:rPr>
          <w:rFonts w:eastAsiaTheme="minorEastAsia"/>
          <w:szCs w:val="22"/>
          <w:lang w:eastAsia="ko-KR"/>
        </w:rPr>
      </w:pPr>
      <w:r w:rsidRPr="009741BD">
        <w:rPr>
          <w:szCs w:val="22"/>
          <w:lang w:eastAsia="ko-KR"/>
        </w:rPr>
        <w:t xml:space="preserve">The NC reviewed </w:t>
      </w:r>
      <w:r w:rsidRPr="009741BD">
        <w:rPr>
          <w:rFonts w:eastAsiaTheme="minorEastAsia"/>
          <w:szCs w:val="22"/>
          <w:lang w:eastAsia="ja-JP"/>
        </w:rPr>
        <w:t xml:space="preserve">the compiled catch and effort information for NPS in </w:t>
      </w:r>
      <w:r w:rsidRPr="009741BD">
        <w:rPr>
          <w:szCs w:val="22"/>
        </w:rPr>
        <w:t>working</w:t>
      </w:r>
      <w:r w:rsidRPr="009741BD">
        <w:rPr>
          <w:szCs w:val="22"/>
          <w:lang w:eastAsia="ko-KR"/>
        </w:rPr>
        <w:t xml:space="preserve"> paper NC18-IP-05 (Rev.01).</w:t>
      </w:r>
    </w:p>
    <w:p w14:paraId="2C99E2F0" w14:textId="77777777" w:rsidR="005C14B0" w:rsidRPr="009741BD" w:rsidRDefault="005C14B0" w:rsidP="001615E1">
      <w:pPr>
        <w:pStyle w:val="ListParagraph"/>
        <w:numPr>
          <w:ilvl w:val="0"/>
          <w:numId w:val="0"/>
        </w:numPr>
        <w:adjustRightInd w:val="0"/>
        <w:snapToGrid w:val="0"/>
        <w:spacing w:after="0"/>
        <w:ind w:left="2"/>
        <w:rPr>
          <w:szCs w:val="22"/>
          <w:lang w:eastAsia="ja-JP"/>
        </w:rPr>
      </w:pPr>
    </w:p>
    <w:p w14:paraId="18A0C2B5" w14:textId="77777777" w:rsidR="00C04EC1" w:rsidRPr="009741BD" w:rsidRDefault="00C04EC1" w:rsidP="001615E1">
      <w:pPr>
        <w:pStyle w:val="Heading1"/>
        <w:spacing w:after="0"/>
        <w:rPr>
          <w:rFonts w:ascii="Times New Roman" w:hAnsi="Times New Roman"/>
          <w:szCs w:val="22"/>
        </w:rPr>
      </w:pPr>
      <w:bookmarkStart w:id="40" w:name="_Toc84399972"/>
      <w:r w:rsidRPr="009741BD">
        <w:rPr>
          <w:rFonts w:ascii="Times New Roman" w:hAnsi="Times New Roman"/>
          <w:szCs w:val="22"/>
        </w:rPr>
        <w:t>FUTURE WORK PROGRAMME</w:t>
      </w:r>
      <w:bookmarkEnd w:id="40"/>
    </w:p>
    <w:p w14:paraId="62B1E4F2" w14:textId="77777777" w:rsidR="000D0C36" w:rsidRPr="009741BD" w:rsidRDefault="000D0C36" w:rsidP="001615E1">
      <w:pPr>
        <w:pStyle w:val="Heading2"/>
        <w:numPr>
          <w:ilvl w:val="0"/>
          <w:numId w:val="0"/>
        </w:numPr>
        <w:spacing w:after="0"/>
        <w:rPr>
          <w:szCs w:val="22"/>
        </w:rPr>
      </w:pPr>
    </w:p>
    <w:p w14:paraId="6A5A4822" w14:textId="4359AA24" w:rsidR="00C04EC1" w:rsidRPr="009741BD" w:rsidRDefault="00C04EC1" w:rsidP="001615E1">
      <w:pPr>
        <w:pStyle w:val="Heading2"/>
        <w:spacing w:after="0"/>
        <w:rPr>
          <w:szCs w:val="22"/>
        </w:rPr>
      </w:pPr>
      <w:r w:rsidRPr="009741BD">
        <w:rPr>
          <w:szCs w:val="22"/>
        </w:rPr>
        <w:t>Work Programme for 20</w:t>
      </w:r>
      <w:r w:rsidRPr="009741BD">
        <w:rPr>
          <w:szCs w:val="22"/>
          <w:lang w:eastAsia="ko-KR"/>
        </w:rPr>
        <w:t>2</w:t>
      </w:r>
      <w:r w:rsidR="00582755" w:rsidRPr="009741BD">
        <w:rPr>
          <w:szCs w:val="22"/>
          <w:lang w:eastAsia="ko-KR"/>
        </w:rPr>
        <w:t>3</w:t>
      </w:r>
      <w:r w:rsidRPr="009741BD">
        <w:rPr>
          <w:szCs w:val="22"/>
        </w:rPr>
        <w:t>-20</w:t>
      </w:r>
      <w:r w:rsidRPr="009741BD">
        <w:rPr>
          <w:szCs w:val="22"/>
          <w:lang w:eastAsia="ko-KR"/>
        </w:rPr>
        <w:t>2</w:t>
      </w:r>
      <w:r w:rsidR="00582755" w:rsidRPr="009741BD">
        <w:rPr>
          <w:szCs w:val="22"/>
          <w:lang w:eastAsia="ko-KR"/>
        </w:rPr>
        <w:t>5</w:t>
      </w:r>
    </w:p>
    <w:p w14:paraId="367A3D56" w14:textId="77777777" w:rsidR="000D0C36" w:rsidRPr="009741BD" w:rsidRDefault="000D0C36" w:rsidP="001615E1">
      <w:pPr>
        <w:pStyle w:val="ListParagraph"/>
        <w:numPr>
          <w:ilvl w:val="0"/>
          <w:numId w:val="0"/>
        </w:numPr>
        <w:adjustRightInd w:val="0"/>
        <w:snapToGrid w:val="0"/>
        <w:spacing w:after="0"/>
        <w:ind w:left="2"/>
        <w:rPr>
          <w:szCs w:val="22"/>
          <w:lang w:eastAsia="ja-JP"/>
        </w:rPr>
      </w:pPr>
    </w:p>
    <w:p w14:paraId="248E2AE7" w14:textId="38404D51" w:rsidR="00C04EC1" w:rsidRPr="009741BD" w:rsidRDefault="00C04EC1" w:rsidP="001615E1">
      <w:pPr>
        <w:pStyle w:val="ListParagraph"/>
        <w:adjustRightInd w:val="0"/>
        <w:snapToGrid w:val="0"/>
        <w:spacing w:after="0"/>
        <w:ind w:leftChars="1" w:left="2" w:firstLine="0"/>
        <w:rPr>
          <w:szCs w:val="22"/>
          <w:lang w:eastAsia="ja-JP"/>
        </w:rPr>
      </w:pPr>
      <w:r w:rsidRPr="009741BD">
        <w:rPr>
          <w:rFonts w:eastAsiaTheme="minorEastAsia"/>
          <w:szCs w:val="22"/>
          <w:lang w:val="en-PH" w:eastAsia="ko-KR"/>
        </w:rPr>
        <w:t>The NC</w:t>
      </w:r>
      <w:r w:rsidRPr="009741BD">
        <w:rPr>
          <w:rFonts w:eastAsiaTheme="minorEastAsia"/>
          <w:szCs w:val="22"/>
          <w:lang w:eastAsia="ko-KR"/>
        </w:rPr>
        <w:t xml:space="preserve"> </w:t>
      </w:r>
      <w:r w:rsidRPr="009741BD">
        <w:rPr>
          <w:szCs w:val="22"/>
          <w:lang w:eastAsia="ja-JP"/>
        </w:rPr>
        <w:t xml:space="preserve">reviewed and adopted </w:t>
      </w:r>
      <w:r w:rsidRPr="009741BD">
        <w:rPr>
          <w:rFonts w:eastAsiaTheme="minorEastAsia"/>
          <w:szCs w:val="22"/>
          <w:lang w:eastAsia="ko-KR"/>
        </w:rPr>
        <w:t>the</w:t>
      </w:r>
      <w:r w:rsidRPr="009741BD">
        <w:rPr>
          <w:szCs w:val="22"/>
          <w:lang w:eastAsia="ja-JP"/>
        </w:rPr>
        <w:t xml:space="preserve"> </w:t>
      </w:r>
      <w:r w:rsidRPr="009741BD">
        <w:rPr>
          <w:rFonts w:eastAsiaTheme="minorEastAsia"/>
          <w:szCs w:val="22"/>
          <w:lang w:eastAsia="ko-KR"/>
        </w:rPr>
        <w:t>202</w:t>
      </w:r>
      <w:r w:rsidR="00582755" w:rsidRPr="009741BD">
        <w:rPr>
          <w:rFonts w:eastAsiaTheme="minorEastAsia"/>
          <w:szCs w:val="22"/>
          <w:lang w:eastAsia="ko-KR"/>
        </w:rPr>
        <w:t>3</w:t>
      </w:r>
      <w:r w:rsidRPr="009741BD">
        <w:rPr>
          <w:rFonts w:eastAsiaTheme="minorEastAsia"/>
          <w:szCs w:val="22"/>
          <w:lang w:eastAsia="ko-KR"/>
        </w:rPr>
        <w:t>-202</w:t>
      </w:r>
      <w:r w:rsidR="00582755" w:rsidRPr="009741BD">
        <w:rPr>
          <w:rFonts w:eastAsiaTheme="minorEastAsia"/>
          <w:szCs w:val="22"/>
          <w:lang w:eastAsia="ko-KR"/>
        </w:rPr>
        <w:t>5</w:t>
      </w:r>
      <w:r w:rsidRPr="009741BD">
        <w:rPr>
          <w:rFonts w:eastAsiaTheme="minorEastAsia"/>
          <w:szCs w:val="22"/>
          <w:lang w:eastAsia="ko-KR"/>
        </w:rPr>
        <w:t xml:space="preserve"> </w:t>
      </w:r>
      <w:r w:rsidRPr="009741BD">
        <w:rPr>
          <w:szCs w:val="22"/>
          <w:lang w:eastAsia="ja-JP"/>
        </w:rPr>
        <w:t>Work Programme</w:t>
      </w:r>
      <w:r w:rsidRPr="009741BD">
        <w:rPr>
          <w:rFonts w:eastAsiaTheme="minorEastAsia"/>
          <w:szCs w:val="22"/>
          <w:lang w:eastAsia="ko-KR"/>
        </w:rPr>
        <w:t xml:space="preserve"> for the Northern Committee (</w:t>
      </w:r>
      <w:r w:rsidRPr="009741BD">
        <w:rPr>
          <w:rFonts w:eastAsiaTheme="minorEastAsia"/>
          <w:b/>
          <w:bCs/>
          <w:szCs w:val="22"/>
          <w:lang w:eastAsia="ko-KR"/>
        </w:rPr>
        <w:t xml:space="preserve">Attachment </w:t>
      </w:r>
      <w:r w:rsidR="005C4902" w:rsidRPr="009741BD">
        <w:rPr>
          <w:rFonts w:eastAsiaTheme="minorEastAsia"/>
          <w:b/>
          <w:bCs/>
          <w:szCs w:val="22"/>
          <w:lang w:eastAsia="ko-KR"/>
        </w:rPr>
        <w:t>G</w:t>
      </w:r>
      <w:r w:rsidRPr="009741BD">
        <w:rPr>
          <w:rFonts w:eastAsiaTheme="minorEastAsia"/>
          <w:szCs w:val="22"/>
          <w:lang w:eastAsia="ko-KR"/>
        </w:rPr>
        <w:t>)</w:t>
      </w:r>
      <w:r w:rsidRPr="009741BD">
        <w:rPr>
          <w:szCs w:val="22"/>
          <w:lang w:eastAsia="ja-JP"/>
        </w:rPr>
        <w:t>.</w:t>
      </w:r>
    </w:p>
    <w:p w14:paraId="4C6C5175" w14:textId="77777777" w:rsidR="000D0C36" w:rsidRPr="009741BD" w:rsidRDefault="000D0C36" w:rsidP="001615E1">
      <w:pPr>
        <w:pStyle w:val="ListParagraph"/>
        <w:numPr>
          <w:ilvl w:val="0"/>
          <w:numId w:val="0"/>
        </w:numPr>
        <w:adjustRightInd w:val="0"/>
        <w:snapToGrid w:val="0"/>
        <w:spacing w:after="0"/>
        <w:ind w:left="2"/>
        <w:rPr>
          <w:szCs w:val="22"/>
          <w:lang w:eastAsia="ja-JP"/>
        </w:rPr>
      </w:pPr>
    </w:p>
    <w:p w14:paraId="5346E3C6" w14:textId="77777777" w:rsidR="00C04EC1" w:rsidRPr="009741BD" w:rsidRDefault="00C04EC1" w:rsidP="001615E1">
      <w:pPr>
        <w:pStyle w:val="Heading1"/>
        <w:spacing w:after="0"/>
        <w:rPr>
          <w:rFonts w:ascii="Times New Roman" w:hAnsi="Times New Roman"/>
          <w:szCs w:val="22"/>
        </w:rPr>
      </w:pPr>
      <w:bookmarkStart w:id="41" w:name="_Toc84399973"/>
      <w:r w:rsidRPr="009741BD">
        <w:rPr>
          <w:rFonts w:ascii="Times New Roman" w:hAnsi="Times New Roman"/>
          <w:szCs w:val="22"/>
        </w:rPr>
        <w:t>OTHER MATTERS</w:t>
      </w:r>
      <w:bookmarkEnd w:id="41"/>
    </w:p>
    <w:p w14:paraId="6DF0B2B0" w14:textId="77777777" w:rsidR="000D0C36" w:rsidRPr="009741BD" w:rsidRDefault="000D0C36" w:rsidP="001615E1">
      <w:pPr>
        <w:pStyle w:val="Heading2"/>
        <w:numPr>
          <w:ilvl w:val="0"/>
          <w:numId w:val="0"/>
        </w:numPr>
        <w:spacing w:after="0"/>
        <w:rPr>
          <w:szCs w:val="22"/>
        </w:rPr>
      </w:pPr>
    </w:p>
    <w:p w14:paraId="5597F2C3" w14:textId="777B37DC" w:rsidR="00582755" w:rsidRPr="009741BD" w:rsidRDefault="00582755" w:rsidP="001615E1">
      <w:pPr>
        <w:pStyle w:val="Heading2"/>
        <w:spacing w:after="0"/>
        <w:rPr>
          <w:szCs w:val="22"/>
        </w:rPr>
      </w:pPr>
      <w:r w:rsidRPr="009741BD">
        <w:rPr>
          <w:szCs w:val="22"/>
        </w:rPr>
        <w:t>Election of Officers</w:t>
      </w:r>
    </w:p>
    <w:p w14:paraId="4148F556" w14:textId="77777777" w:rsidR="00582755" w:rsidRPr="009741BD" w:rsidRDefault="00582755" w:rsidP="001615E1">
      <w:pPr>
        <w:pStyle w:val="ListParagraph"/>
        <w:numPr>
          <w:ilvl w:val="0"/>
          <w:numId w:val="0"/>
        </w:numPr>
        <w:adjustRightInd w:val="0"/>
        <w:snapToGrid w:val="0"/>
        <w:spacing w:after="0"/>
        <w:ind w:left="2"/>
        <w:rPr>
          <w:b/>
          <w:bCs/>
          <w:szCs w:val="22"/>
          <w:lang w:eastAsia="ja-JP"/>
        </w:rPr>
      </w:pPr>
    </w:p>
    <w:p w14:paraId="26F8BD8F" w14:textId="5534C782" w:rsidR="00582755" w:rsidRPr="009741BD" w:rsidRDefault="00455ECD" w:rsidP="001615E1">
      <w:pPr>
        <w:pStyle w:val="ListParagraph"/>
        <w:adjustRightInd w:val="0"/>
        <w:snapToGrid w:val="0"/>
        <w:spacing w:after="0"/>
        <w:ind w:left="0" w:firstLine="0"/>
        <w:rPr>
          <w:b/>
          <w:bCs/>
          <w:szCs w:val="22"/>
          <w:lang w:eastAsia="ja-JP"/>
        </w:rPr>
      </w:pPr>
      <w:r w:rsidRPr="009741BD">
        <w:rPr>
          <w:b/>
          <w:bCs/>
          <w:szCs w:val="22"/>
          <w:lang w:eastAsia="ja-JP"/>
        </w:rPr>
        <w:t>The NC recommends that the terms of the current Chair, M. Miyahara (Japan), and the current vice Chair, M. Tosatto (USA), be extended for two years.</w:t>
      </w:r>
    </w:p>
    <w:p w14:paraId="2F8CDE35" w14:textId="77777777" w:rsidR="00582755" w:rsidRPr="009741BD" w:rsidRDefault="00582755" w:rsidP="001615E1">
      <w:pPr>
        <w:pStyle w:val="Heading2"/>
        <w:numPr>
          <w:ilvl w:val="0"/>
          <w:numId w:val="0"/>
        </w:numPr>
        <w:spacing w:after="0"/>
        <w:rPr>
          <w:rFonts w:eastAsia="Times New Roman"/>
          <w:szCs w:val="22"/>
        </w:rPr>
      </w:pPr>
    </w:p>
    <w:p w14:paraId="619D02FD" w14:textId="02D2D98D" w:rsidR="00C04EC1" w:rsidRPr="009741BD" w:rsidRDefault="00C04EC1" w:rsidP="001615E1">
      <w:pPr>
        <w:pStyle w:val="Heading2"/>
        <w:spacing w:after="0"/>
        <w:rPr>
          <w:szCs w:val="22"/>
        </w:rPr>
      </w:pPr>
      <w:r w:rsidRPr="009741BD">
        <w:rPr>
          <w:szCs w:val="22"/>
        </w:rPr>
        <w:t>Next meeting</w:t>
      </w:r>
    </w:p>
    <w:p w14:paraId="21A1AB60" w14:textId="77777777" w:rsidR="000D0C36" w:rsidRPr="009741BD" w:rsidRDefault="000D0C36" w:rsidP="001615E1">
      <w:pPr>
        <w:pStyle w:val="ListParagraph"/>
        <w:numPr>
          <w:ilvl w:val="0"/>
          <w:numId w:val="0"/>
        </w:numPr>
        <w:adjustRightInd w:val="0"/>
        <w:snapToGrid w:val="0"/>
        <w:spacing w:after="0"/>
        <w:ind w:left="2"/>
        <w:rPr>
          <w:b/>
          <w:bCs/>
          <w:szCs w:val="22"/>
          <w:lang w:eastAsia="ja-JP"/>
        </w:rPr>
      </w:pPr>
    </w:p>
    <w:p w14:paraId="5F8883F7" w14:textId="295E3EB4" w:rsidR="00C04EC1" w:rsidRPr="009741BD" w:rsidRDefault="002D27A0" w:rsidP="001615E1">
      <w:pPr>
        <w:pStyle w:val="ListParagraph"/>
        <w:adjustRightInd w:val="0"/>
        <w:snapToGrid w:val="0"/>
        <w:spacing w:after="0"/>
        <w:ind w:leftChars="1" w:left="2" w:firstLine="0"/>
        <w:rPr>
          <w:b/>
          <w:bCs/>
          <w:szCs w:val="22"/>
          <w:lang w:eastAsia="ja-JP"/>
        </w:rPr>
      </w:pPr>
      <w:r w:rsidRPr="009741BD">
        <w:rPr>
          <w:b/>
          <w:bCs/>
          <w:szCs w:val="22"/>
          <w:lang w:eastAsia="ja-JP"/>
        </w:rPr>
        <w:t>Japan offered to host the NC19 meeting in conjunction with the JWG8 meeting</w:t>
      </w:r>
      <w:r w:rsidR="00FD7529" w:rsidRPr="009741BD">
        <w:rPr>
          <w:b/>
          <w:bCs/>
          <w:szCs w:val="22"/>
          <w:lang w:eastAsia="ja-JP"/>
        </w:rPr>
        <w:t xml:space="preserve"> in </w:t>
      </w:r>
      <w:r w:rsidR="00FD6CD8" w:rsidRPr="009741BD">
        <w:rPr>
          <w:b/>
          <w:bCs/>
          <w:szCs w:val="22"/>
          <w:lang w:eastAsia="ja-JP"/>
        </w:rPr>
        <w:t xml:space="preserve">Fukuoka in </w:t>
      </w:r>
      <w:r w:rsidR="00470A29" w:rsidRPr="009741BD">
        <w:rPr>
          <w:b/>
          <w:bCs/>
          <w:szCs w:val="22"/>
          <w:lang w:eastAsia="ja-JP"/>
        </w:rPr>
        <w:t xml:space="preserve">early </w:t>
      </w:r>
      <w:r w:rsidR="00FD7529" w:rsidRPr="009741BD">
        <w:rPr>
          <w:b/>
          <w:bCs/>
          <w:szCs w:val="22"/>
          <w:lang w:eastAsia="ja-JP"/>
        </w:rPr>
        <w:t>July</w:t>
      </w:r>
      <w:r w:rsidRPr="009741BD">
        <w:rPr>
          <w:b/>
          <w:bCs/>
          <w:szCs w:val="22"/>
          <w:lang w:eastAsia="ja-JP"/>
        </w:rPr>
        <w:t xml:space="preserve">, </w:t>
      </w:r>
      <w:r w:rsidR="00FD7529" w:rsidRPr="009741BD">
        <w:rPr>
          <w:b/>
          <w:bCs/>
          <w:szCs w:val="22"/>
          <w:lang w:eastAsia="ja-JP"/>
        </w:rPr>
        <w:t xml:space="preserve">with the </w:t>
      </w:r>
      <w:r w:rsidRPr="009741BD">
        <w:rPr>
          <w:b/>
          <w:bCs/>
          <w:szCs w:val="22"/>
          <w:lang w:eastAsia="ja-JP"/>
        </w:rPr>
        <w:t xml:space="preserve">date to be determined after consultation among members and both RFMO secretariats. </w:t>
      </w:r>
      <w:r w:rsidR="00C022D1" w:rsidRPr="009741BD">
        <w:rPr>
          <w:b/>
          <w:bCs/>
          <w:szCs w:val="22"/>
          <w:lang w:eastAsia="ja-JP"/>
        </w:rPr>
        <w:t>The Chair</w:t>
      </w:r>
      <w:r w:rsidRPr="009741BD">
        <w:rPr>
          <w:b/>
          <w:bCs/>
          <w:szCs w:val="22"/>
          <w:lang w:eastAsia="ja-JP"/>
        </w:rPr>
        <w:t xml:space="preserve"> suggested </w:t>
      </w:r>
      <w:r w:rsidR="00C022D1" w:rsidRPr="009741BD">
        <w:rPr>
          <w:b/>
          <w:bCs/>
          <w:szCs w:val="22"/>
          <w:lang w:eastAsia="ja-JP"/>
        </w:rPr>
        <w:t>the</w:t>
      </w:r>
      <w:r w:rsidRPr="009741BD">
        <w:rPr>
          <w:b/>
          <w:bCs/>
          <w:szCs w:val="22"/>
          <w:lang w:eastAsia="ja-JP"/>
        </w:rPr>
        <w:t xml:space="preserve"> possibility of having a separate NC meeting online </w:t>
      </w:r>
      <w:r w:rsidR="00570DEC" w:rsidRPr="009741BD">
        <w:rPr>
          <w:b/>
          <w:bCs/>
          <w:szCs w:val="22"/>
          <w:lang w:eastAsia="ja-JP"/>
        </w:rPr>
        <w:t>in September</w:t>
      </w:r>
      <w:r w:rsidRPr="009741BD">
        <w:rPr>
          <w:b/>
          <w:bCs/>
          <w:szCs w:val="22"/>
          <w:lang w:eastAsia="ja-JP"/>
        </w:rPr>
        <w:t xml:space="preserve"> to finalize its outcomes next year. The arrangement of the next meeting will be notified well in advance.</w:t>
      </w:r>
      <w:r w:rsidR="00C04EC1" w:rsidRPr="009741BD">
        <w:rPr>
          <w:b/>
          <w:bCs/>
          <w:szCs w:val="22"/>
          <w:lang w:eastAsia="ja-JP"/>
        </w:rPr>
        <w:t xml:space="preserve"> </w:t>
      </w:r>
    </w:p>
    <w:p w14:paraId="56123970" w14:textId="77777777" w:rsidR="000D0C36" w:rsidRPr="009741BD" w:rsidRDefault="000D0C36" w:rsidP="001615E1">
      <w:pPr>
        <w:pStyle w:val="Heading2"/>
        <w:numPr>
          <w:ilvl w:val="0"/>
          <w:numId w:val="0"/>
        </w:numPr>
        <w:spacing w:after="0"/>
        <w:rPr>
          <w:rFonts w:eastAsia="Times New Roman"/>
          <w:szCs w:val="22"/>
        </w:rPr>
      </w:pPr>
    </w:p>
    <w:p w14:paraId="133B95B1" w14:textId="52385498" w:rsidR="00C04EC1" w:rsidRPr="009741BD" w:rsidRDefault="00C04EC1" w:rsidP="001615E1">
      <w:pPr>
        <w:pStyle w:val="Heading2"/>
        <w:spacing w:after="0"/>
        <w:rPr>
          <w:rFonts w:eastAsia="Times New Roman"/>
          <w:szCs w:val="22"/>
        </w:rPr>
      </w:pPr>
      <w:r w:rsidRPr="009741BD">
        <w:rPr>
          <w:rFonts w:eastAsia="Times New Roman"/>
          <w:szCs w:val="22"/>
        </w:rPr>
        <w:t>Other business</w:t>
      </w:r>
    </w:p>
    <w:p w14:paraId="6B713AE9" w14:textId="77777777" w:rsidR="000D0C36" w:rsidRPr="009741BD" w:rsidRDefault="000D0C36" w:rsidP="001615E1">
      <w:pPr>
        <w:pStyle w:val="ListParagraph"/>
        <w:numPr>
          <w:ilvl w:val="0"/>
          <w:numId w:val="0"/>
        </w:numPr>
        <w:adjustRightInd w:val="0"/>
        <w:snapToGrid w:val="0"/>
        <w:spacing w:after="0"/>
        <w:ind w:left="2"/>
        <w:rPr>
          <w:szCs w:val="22"/>
          <w:lang w:eastAsia="ja-JP"/>
        </w:rPr>
      </w:pPr>
    </w:p>
    <w:p w14:paraId="6FEA5D8C" w14:textId="71EDE40B" w:rsidR="00C04EC1" w:rsidRPr="009741BD" w:rsidRDefault="00C04EC1" w:rsidP="001615E1">
      <w:pPr>
        <w:pStyle w:val="ListParagraph"/>
        <w:adjustRightInd w:val="0"/>
        <w:snapToGrid w:val="0"/>
        <w:spacing w:after="0"/>
        <w:ind w:leftChars="1" w:left="2" w:firstLine="0"/>
        <w:rPr>
          <w:szCs w:val="22"/>
          <w:lang w:eastAsia="ja-JP"/>
        </w:rPr>
      </w:pPr>
      <w:r w:rsidRPr="009741BD">
        <w:rPr>
          <w:rFonts w:eastAsiaTheme="minorEastAsia"/>
          <w:szCs w:val="22"/>
          <w:lang w:val="en-PH" w:eastAsia="ko-KR"/>
        </w:rPr>
        <w:t>There was no other business.</w:t>
      </w:r>
    </w:p>
    <w:p w14:paraId="4C8EE098" w14:textId="77777777" w:rsidR="000D0C36" w:rsidRPr="009741BD" w:rsidRDefault="000D0C36" w:rsidP="001615E1">
      <w:pPr>
        <w:pStyle w:val="ListParagraph"/>
        <w:numPr>
          <w:ilvl w:val="0"/>
          <w:numId w:val="0"/>
        </w:numPr>
        <w:adjustRightInd w:val="0"/>
        <w:snapToGrid w:val="0"/>
        <w:spacing w:after="0"/>
        <w:ind w:left="2"/>
        <w:rPr>
          <w:szCs w:val="22"/>
          <w:lang w:eastAsia="ja-JP"/>
        </w:rPr>
      </w:pPr>
    </w:p>
    <w:p w14:paraId="0D13B12F" w14:textId="77777777" w:rsidR="00C04EC1" w:rsidRPr="009741BD" w:rsidRDefault="00C04EC1" w:rsidP="001615E1">
      <w:pPr>
        <w:pStyle w:val="Heading1"/>
        <w:spacing w:after="0"/>
        <w:rPr>
          <w:rFonts w:ascii="Times New Roman" w:hAnsi="Times New Roman"/>
          <w:szCs w:val="22"/>
        </w:rPr>
      </w:pPr>
      <w:bookmarkStart w:id="42" w:name="_Toc84399974"/>
      <w:r w:rsidRPr="009741BD">
        <w:rPr>
          <w:rFonts w:ascii="Times New Roman" w:hAnsi="Times New Roman"/>
          <w:szCs w:val="22"/>
        </w:rPr>
        <w:t>Close of Meeting</w:t>
      </w:r>
      <w:bookmarkEnd w:id="42"/>
    </w:p>
    <w:p w14:paraId="0C1E8FA5" w14:textId="77777777" w:rsidR="000D0C36" w:rsidRPr="009741BD" w:rsidRDefault="000D0C36" w:rsidP="001615E1">
      <w:pPr>
        <w:pStyle w:val="ListParagraph"/>
        <w:numPr>
          <w:ilvl w:val="0"/>
          <w:numId w:val="0"/>
        </w:numPr>
        <w:adjustRightInd w:val="0"/>
        <w:snapToGrid w:val="0"/>
        <w:spacing w:after="0"/>
        <w:ind w:left="2"/>
        <w:rPr>
          <w:szCs w:val="22"/>
          <w:lang w:eastAsia="ja-JP"/>
        </w:rPr>
      </w:pPr>
    </w:p>
    <w:p w14:paraId="2A62849A" w14:textId="4036730E" w:rsidR="004F2CEC" w:rsidRPr="009741BD" w:rsidRDefault="004F2CEC" w:rsidP="001615E1">
      <w:pPr>
        <w:pStyle w:val="ListParagraph"/>
        <w:adjustRightInd w:val="0"/>
        <w:snapToGrid w:val="0"/>
        <w:spacing w:after="0"/>
        <w:ind w:leftChars="1" w:left="2" w:firstLine="0"/>
        <w:rPr>
          <w:szCs w:val="22"/>
          <w:lang w:eastAsia="ja-JP"/>
        </w:rPr>
      </w:pPr>
      <w:r w:rsidRPr="009741BD">
        <w:rPr>
          <w:rFonts w:eastAsiaTheme="minorEastAsia"/>
          <w:szCs w:val="22"/>
          <w:lang w:eastAsia="ja-JP"/>
        </w:rPr>
        <w:t>The NC reviewed and adopted the Summary Report.</w:t>
      </w:r>
    </w:p>
    <w:p w14:paraId="5830C2B1" w14:textId="77777777" w:rsidR="00630DEB" w:rsidRPr="009741BD" w:rsidRDefault="00630DEB" w:rsidP="001615E1">
      <w:pPr>
        <w:pStyle w:val="ListParagraph"/>
        <w:numPr>
          <w:ilvl w:val="0"/>
          <w:numId w:val="0"/>
        </w:numPr>
        <w:adjustRightInd w:val="0"/>
        <w:snapToGrid w:val="0"/>
        <w:spacing w:after="0"/>
        <w:ind w:left="2"/>
        <w:rPr>
          <w:szCs w:val="22"/>
          <w:lang w:eastAsia="ja-JP"/>
        </w:rPr>
      </w:pPr>
    </w:p>
    <w:p w14:paraId="3D137FA3" w14:textId="11C16FD1" w:rsidR="00835C8B" w:rsidRPr="009741BD" w:rsidRDefault="00C04EC1" w:rsidP="001615E1">
      <w:pPr>
        <w:pStyle w:val="ListParagraph"/>
        <w:adjustRightInd w:val="0"/>
        <w:snapToGrid w:val="0"/>
        <w:spacing w:after="0"/>
        <w:ind w:leftChars="1" w:left="2" w:firstLine="0"/>
        <w:rPr>
          <w:szCs w:val="22"/>
          <w:lang w:eastAsia="ja-JP"/>
        </w:rPr>
      </w:pPr>
      <w:r w:rsidRPr="009741BD">
        <w:rPr>
          <w:szCs w:val="22"/>
          <w:lang w:eastAsia="ja-JP"/>
        </w:rPr>
        <w:t xml:space="preserve">The meeting was </w:t>
      </w:r>
      <w:proofErr w:type="gramStart"/>
      <w:r w:rsidRPr="009741BD">
        <w:rPr>
          <w:szCs w:val="22"/>
          <w:lang w:eastAsia="ja-JP"/>
        </w:rPr>
        <w:t>brought to a close</w:t>
      </w:r>
      <w:proofErr w:type="gramEnd"/>
      <w:r w:rsidRPr="009741BD">
        <w:rPr>
          <w:szCs w:val="22"/>
          <w:lang w:eastAsia="ja-JP"/>
        </w:rPr>
        <w:t xml:space="preserve"> on </w:t>
      </w:r>
      <w:r w:rsidR="00582755" w:rsidRPr="009741BD">
        <w:rPr>
          <w:szCs w:val="22"/>
          <w:lang w:eastAsia="ja-JP"/>
        </w:rPr>
        <w:t>6</w:t>
      </w:r>
      <w:r w:rsidRPr="009741BD">
        <w:rPr>
          <w:szCs w:val="22"/>
          <w:lang w:eastAsia="ja-JP"/>
        </w:rPr>
        <w:t xml:space="preserve"> October 202</w:t>
      </w:r>
      <w:r w:rsidR="00582755" w:rsidRPr="009741BD">
        <w:rPr>
          <w:szCs w:val="22"/>
          <w:lang w:eastAsia="ja-JP"/>
        </w:rPr>
        <w:t>2</w:t>
      </w:r>
      <w:r w:rsidRPr="009741BD">
        <w:rPr>
          <w:szCs w:val="22"/>
          <w:lang w:eastAsia="ja-JP"/>
        </w:rPr>
        <w:t>.</w:t>
      </w:r>
    </w:p>
    <w:p w14:paraId="6F3F691E" w14:textId="77777777" w:rsidR="00C2608F" w:rsidRDefault="00C2608F">
      <w:pPr>
        <w:spacing w:after="0"/>
        <w:jc w:val="left"/>
        <w:rPr>
          <w:szCs w:val="22"/>
        </w:rPr>
      </w:pPr>
      <w:r>
        <w:rPr>
          <w:szCs w:val="22"/>
        </w:rPr>
        <w:br w:type="page"/>
      </w:r>
    </w:p>
    <w:p w14:paraId="6C9862AB" w14:textId="77777777" w:rsidR="00A1630A" w:rsidRPr="009741BD" w:rsidRDefault="00A1630A" w:rsidP="001615E1">
      <w:pPr>
        <w:adjustRightInd w:val="0"/>
        <w:snapToGrid w:val="0"/>
        <w:spacing w:after="0"/>
        <w:ind w:right="110"/>
        <w:jc w:val="right"/>
        <w:rPr>
          <w:b/>
          <w:bCs/>
          <w:szCs w:val="22"/>
          <w:lang w:val="en-AU" w:eastAsia="en-NZ"/>
        </w:rPr>
      </w:pPr>
      <w:r w:rsidRPr="009741BD">
        <w:rPr>
          <w:b/>
          <w:bCs/>
          <w:szCs w:val="22"/>
          <w:lang w:val="en-AU" w:eastAsia="en-NZ"/>
        </w:rPr>
        <w:lastRenderedPageBreak/>
        <w:t>Attachment A</w:t>
      </w:r>
    </w:p>
    <w:p w14:paraId="4AF73B15" w14:textId="77777777" w:rsidR="00035E36" w:rsidRPr="009741BD" w:rsidRDefault="00035E36" w:rsidP="001615E1">
      <w:pPr>
        <w:autoSpaceDE w:val="0"/>
        <w:autoSpaceDN w:val="0"/>
        <w:adjustRightInd w:val="0"/>
        <w:snapToGrid w:val="0"/>
        <w:spacing w:after="0"/>
        <w:jc w:val="center"/>
        <w:rPr>
          <w:b/>
          <w:bCs/>
          <w:szCs w:val="22"/>
          <w:lang w:val="en-AU" w:eastAsia="en-NZ"/>
        </w:rPr>
        <w:sectPr w:rsidR="00035E36" w:rsidRPr="009741BD" w:rsidSect="00E240E0">
          <w:footerReference w:type="default" r:id="rId9"/>
          <w:footerReference w:type="first" r:id="rId10"/>
          <w:footnotePr>
            <w:numRestart w:val="eachSect"/>
          </w:footnotePr>
          <w:type w:val="continuous"/>
          <w:pgSz w:w="12240" w:h="15840"/>
          <w:pgMar w:top="1440" w:right="1440" w:bottom="1440" w:left="1440" w:header="720" w:footer="288" w:gutter="0"/>
          <w:cols w:space="720"/>
          <w:titlePg/>
          <w:docGrid w:linePitch="360"/>
        </w:sectPr>
      </w:pPr>
    </w:p>
    <w:p w14:paraId="2D0E35E7" w14:textId="77777777" w:rsidR="00A1630A" w:rsidRPr="009741BD" w:rsidRDefault="00A1630A" w:rsidP="001615E1">
      <w:pPr>
        <w:autoSpaceDE w:val="0"/>
        <w:autoSpaceDN w:val="0"/>
        <w:adjustRightInd w:val="0"/>
        <w:snapToGrid w:val="0"/>
        <w:spacing w:after="0"/>
        <w:jc w:val="center"/>
        <w:rPr>
          <w:b/>
          <w:bCs/>
          <w:szCs w:val="22"/>
          <w:lang w:val="en-AU" w:eastAsia="en-NZ"/>
        </w:rPr>
      </w:pPr>
    </w:p>
    <w:p w14:paraId="1536BB75" w14:textId="77777777" w:rsidR="00A1630A" w:rsidRPr="009741BD" w:rsidRDefault="00A1630A" w:rsidP="001615E1">
      <w:pPr>
        <w:widowControl w:val="0"/>
        <w:autoSpaceDE w:val="0"/>
        <w:autoSpaceDN w:val="0"/>
        <w:adjustRightInd w:val="0"/>
        <w:snapToGrid w:val="0"/>
        <w:spacing w:after="0"/>
        <w:jc w:val="center"/>
        <w:rPr>
          <w:color w:val="000000"/>
          <w:szCs w:val="22"/>
          <w:lang w:bidi="en-US"/>
        </w:rPr>
      </w:pPr>
      <w:r w:rsidRPr="009741BD">
        <w:rPr>
          <w:b/>
          <w:bCs/>
          <w:color w:val="000000"/>
          <w:szCs w:val="22"/>
          <w:lang w:bidi="en-US"/>
        </w:rPr>
        <w:t>Commission for the Conservation and Management of</w:t>
      </w:r>
    </w:p>
    <w:p w14:paraId="6FC2377D" w14:textId="77777777" w:rsidR="00A1630A" w:rsidRPr="009741BD" w:rsidRDefault="00A1630A" w:rsidP="001615E1">
      <w:pPr>
        <w:widowControl w:val="0"/>
        <w:autoSpaceDE w:val="0"/>
        <w:autoSpaceDN w:val="0"/>
        <w:adjustRightInd w:val="0"/>
        <w:snapToGrid w:val="0"/>
        <w:spacing w:after="0"/>
        <w:jc w:val="center"/>
        <w:rPr>
          <w:color w:val="000000"/>
          <w:szCs w:val="22"/>
          <w:lang w:bidi="en-US"/>
        </w:rPr>
      </w:pPr>
      <w:r w:rsidRPr="009741BD">
        <w:rPr>
          <w:b/>
          <w:bCs/>
          <w:color w:val="000000"/>
          <w:szCs w:val="22"/>
          <w:lang w:bidi="en-US"/>
        </w:rPr>
        <w:t>Highly Migratory Fish Stocks in the Western and Central Pacific Ocean</w:t>
      </w:r>
    </w:p>
    <w:p w14:paraId="08D7BB43" w14:textId="77777777" w:rsidR="00A1630A" w:rsidRPr="009741BD" w:rsidRDefault="00A1630A" w:rsidP="001615E1">
      <w:pPr>
        <w:widowControl w:val="0"/>
        <w:autoSpaceDE w:val="0"/>
        <w:autoSpaceDN w:val="0"/>
        <w:adjustRightInd w:val="0"/>
        <w:snapToGrid w:val="0"/>
        <w:spacing w:after="0"/>
        <w:jc w:val="center"/>
        <w:rPr>
          <w:b/>
          <w:bCs/>
          <w:color w:val="000000"/>
          <w:szCs w:val="22"/>
          <w:lang w:bidi="en-US"/>
        </w:rPr>
      </w:pPr>
    </w:p>
    <w:p w14:paraId="5737AEC3" w14:textId="77777777" w:rsidR="00A1630A" w:rsidRPr="009741BD" w:rsidRDefault="00A1630A" w:rsidP="001615E1">
      <w:pPr>
        <w:widowControl w:val="0"/>
        <w:autoSpaceDE w:val="0"/>
        <w:autoSpaceDN w:val="0"/>
        <w:adjustRightInd w:val="0"/>
        <w:snapToGrid w:val="0"/>
        <w:spacing w:after="0"/>
        <w:jc w:val="center"/>
        <w:rPr>
          <w:rFonts w:eastAsia="Times New Roman"/>
          <w:b/>
          <w:szCs w:val="22"/>
          <w:lang w:val="en-NZ" w:bidi="en-US"/>
        </w:rPr>
      </w:pPr>
      <w:r w:rsidRPr="009741BD">
        <w:rPr>
          <w:rFonts w:eastAsia="Times New Roman"/>
          <w:b/>
          <w:szCs w:val="22"/>
          <w:lang w:val="en-NZ" w:bidi="en-US"/>
        </w:rPr>
        <w:t>NORTHERN COMMITTEE</w:t>
      </w:r>
    </w:p>
    <w:p w14:paraId="0E385C3D" w14:textId="77777777" w:rsidR="00A1630A" w:rsidRPr="009741BD" w:rsidRDefault="00A1630A" w:rsidP="001615E1">
      <w:pPr>
        <w:widowControl w:val="0"/>
        <w:autoSpaceDE w:val="0"/>
        <w:autoSpaceDN w:val="0"/>
        <w:adjustRightInd w:val="0"/>
        <w:snapToGrid w:val="0"/>
        <w:spacing w:after="0"/>
        <w:jc w:val="center"/>
        <w:rPr>
          <w:rFonts w:eastAsia="Times New Roman"/>
          <w:b/>
          <w:szCs w:val="22"/>
          <w:lang w:val="en-NZ" w:bidi="en-US"/>
        </w:rPr>
      </w:pPr>
      <w:r w:rsidRPr="009741BD">
        <w:rPr>
          <w:rFonts w:eastAsia="Times New Roman"/>
          <w:b/>
          <w:szCs w:val="22"/>
          <w:lang w:val="en-NZ" w:eastAsia="ko-KR" w:bidi="en-US"/>
        </w:rPr>
        <w:t xml:space="preserve">EIGHTEENTH </w:t>
      </w:r>
      <w:r w:rsidRPr="009741BD">
        <w:rPr>
          <w:rFonts w:eastAsia="Times New Roman"/>
          <w:b/>
          <w:szCs w:val="22"/>
          <w:lang w:val="en-NZ" w:bidi="en-US"/>
        </w:rPr>
        <w:t>REGULAR SESSION</w:t>
      </w:r>
    </w:p>
    <w:p w14:paraId="23374B21" w14:textId="77777777" w:rsidR="00A1630A" w:rsidRPr="009741BD" w:rsidRDefault="00A1630A" w:rsidP="001615E1">
      <w:pPr>
        <w:widowControl w:val="0"/>
        <w:autoSpaceDE w:val="0"/>
        <w:autoSpaceDN w:val="0"/>
        <w:adjustRightInd w:val="0"/>
        <w:snapToGrid w:val="0"/>
        <w:spacing w:after="0"/>
        <w:jc w:val="center"/>
        <w:rPr>
          <w:rFonts w:eastAsia="Times New Roman"/>
          <w:szCs w:val="22"/>
          <w:lang w:val="en-NZ" w:eastAsia="ko-KR" w:bidi="en-US"/>
        </w:rPr>
      </w:pPr>
    </w:p>
    <w:p w14:paraId="1B4A08F5" w14:textId="77777777" w:rsidR="00A1630A" w:rsidRPr="009741BD" w:rsidRDefault="00A1630A" w:rsidP="001615E1">
      <w:pPr>
        <w:widowControl w:val="0"/>
        <w:autoSpaceDE w:val="0"/>
        <w:autoSpaceDN w:val="0"/>
        <w:adjustRightInd w:val="0"/>
        <w:snapToGrid w:val="0"/>
        <w:spacing w:after="0"/>
        <w:jc w:val="center"/>
        <w:rPr>
          <w:rFonts w:eastAsia="Malgun Gothic"/>
          <w:szCs w:val="22"/>
          <w:lang w:val="en-NZ" w:bidi="en-US"/>
        </w:rPr>
      </w:pPr>
      <w:r w:rsidRPr="009741BD">
        <w:rPr>
          <w:rFonts w:eastAsia="Times New Roman"/>
          <w:szCs w:val="22"/>
          <w:lang w:val="en-NZ" w:eastAsia="ko-KR" w:bidi="en-US"/>
        </w:rPr>
        <w:t>ELECTRONIC</w:t>
      </w:r>
      <w:r w:rsidRPr="009741BD">
        <w:rPr>
          <w:rFonts w:eastAsia="Times New Roman"/>
          <w:szCs w:val="22"/>
          <w:lang w:val="en-NZ" w:bidi="en-US"/>
        </w:rPr>
        <w:t xml:space="preserve"> MEETING</w:t>
      </w:r>
    </w:p>
    <w:p w14:paraId="02465BED" w14:textId="77777777" w:rsidR="00A1630A" w:rsidRPr="009741BD" w:rsidRDefault="00A1630A" w:rsidP="001615E1">
      <w:pPr>
        <w:widowControl w:val="0"/>
        <w:autoSpaceDE w:val="0"/>
        <w:autoSpaceDN w:val="0"/>
        <w:adjustRightInd w:val="0"/>
        <w:snapToGrid w:val="0"/>
        <w:spacing w:after="0"/>
        <w:jc w:val="center"/>
        <w:rPr>
          <w:rFonts w:eastAsia="Times New Roman"/>
          <w:szCs w:val="22"/>
          <w:lang w:val="en-NZ" w:bidi="en-US"/>
        </w:rPr>
      </w:pPr>
      <w:r w:rsidRPr="009741BD">
        <w:rPr>
          <w:rFonts w:eastAsia="Times New Roman"/>
          <w:szCs w:val="22"/>
          <w:lang w:val="en-NZ" w:eastAsia="ko-KR" w:bidi="en-US"/>
        </w:rPr>
        <w:t>4 – 6 October</w:t>
      </w:r>
      <w:r w:rsidRPr="009741BD">
        <w:rPr>
          <w:rFonts w:eastAsia="Times New Roman"/>
          <w:szCs w:val="22"/>
          <w:lang w:val="en-NZ" w:bidi="en-US"/>
        </w:rPr>
        <w:t xml:space="preserve"> 2022</w:t>
      </w: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360"/>
      </w:tblGrid>
      <w:tr w:rsidR="00A1630A" w:rsidRPr="009741BD" w14:paraId="415D3CAD" w14:textId="77777777" w:rsidTr="00B84CE5">
        <w:tc>
          <w:tcPr>
            <w:tcW w:w="9576" w:type="dxa"/>
            <w:tcBorders>
              <w:top w:val="single" w:sz="12" w:space="0" w:color="auto"/>
              <w:left w:val="nil"/>
              <w:bottom w:val="single" w:sz="12" w:space="0" w:color="auto"/>
              <w:right w:val="nil"/>
            </w:tcBorders>
            <w:hideMark/>
          </w:tcPr>
          <w:p w14:paraId="60413A0F" w14:textId="77777777" w:rsidR="00A1630A" w:rsidRPr="009741BD" w:rsidRDefault="00A1630A" w:rsidP="001615E1">
            <w:pPr>
              <w:adjustRightInd w:val="0"/>
              <w:snapToGrid w:val="0"/>
              <w:spacing w:after="0"/>
              <w:jc w:val="center"/>
              <w:rPr>
                <w:rFonts w:eastAsia="Malgun Gothic"/>
                <w:b/>
                <w:caps/>
                <w:szCs w:val="22"/>
                <w:lang w:val="en-AU"/>
              </w:rPr>
            </w:pPr>
            <w:bookmarkStart w:id="43" w:name="_Hlk115987595"/>
            <w:r w:rsidRPr="009741BD">
              <w:rPr>
                <w:rFonts w:eastAsia="Malgun Gothic"/>
                <w:b/>
                <w:caps/>
                <w:szCs w:val="22"/>
                <w:lang w:val="en-AU"/>
              </w:rPr>
              <w:t>List of Participants</w:t>
            </w:r>
            <w:bookmarkEnd w:id="43"/>
          </w:p>
        </w:tc>
      </w:tr>
    </w:tbl>
    <w:p w14:paraId="06531E2E" w14:textId="77777777" w:rsidR="00035E36" w:rsidRPr="009741BD" w:rsidRDefault="00035E36" w:rsidP="001615E1">
      <w:pPr>
        <w:adjustRightInd w:val="0"/>
        <w:snapToGrid w:val="0"/>
        <w:spacing w:after="0"/>
        <w:rPr>
          <w:b/>
          <w:bCs/>
          <w:i/>
          <w:iCs/>
          <w:caps/>
          <w:szCs w:val="22"/>
        </w:rPr>
        <w:sectPr w:rsidR="00035E36" w:rsidRPr="009741BD" w:rsidSect="00F91CC1">
          <w:footnotePr>
            <w:numRestart w:val="eachSect"/>
          </w:footnotePr>
          <w:type w:val="continuous"/>
          <w:pgSz w:w="12240" w:h="15840"/>
          <w:pgMar w:top="1440" w:right="1440" w:bottom="1440" w:left="1440" w:header="720" w:footer="288" w:gutter="0"/>
          <w:cols w:space="720"/>
          <w:titlePg/>
          <w:docGrid w:linePitch="360"/>
        </w:sectPr>
      </w:pPr>
    </w:p>
    <w:p w14:paraId="0A9BAB8F" w14:textId="77777777" w:rsidR="00035E36" w:rsidRPr="009741BD" w:rsidRDefault="00035E36" w:rsidP="001615E1">
      <w:pPr>
        <w:adjustRightInd w:val="0"/>
        <w:snapToGrid w:val="0"/>
        <w:spacing w:after="0"/>
        <w:rPr>
          <w:rFonts w:eastAsia="Times New Roman"/>
          <w:b/>
          <w:bCs/>
          <w:szCs w:val="22"/>
        </w:rPr>
      </w:pPr>
    </w:p>
    <w:p w14:paraId="4C8D0B86" w14:textId="77777777" w:rsidR="00E73B94" w:rsidRPr="009741BD" w:rsidRDefault="00E73B94" w:rsidP="001615E1">
      <w:pPr>
        <w:adjustRightInd w:val="0"/>
        <w:snapToGrid w:val="0"/>
        <w:spacing w:after="0"/>
        <w:rPr>
          <w:rFonts w:eastAsia="Times New Roman"/>
          <w:b/>
          <w:bCs/>
          <w:szCs w:val="22"/>
        </w:rPr>
        <w:sectPr w:rsidR="00E73B94" w:rsidRPr="009741BD" w:rsidSect="00F91CC1">
          <w:footnotePr>
            <w:numRestart w:val="eachSect"/>
          </w:footnotePr>
          <w:type w:val="continuous"/>
          <w:pgSz w:w="12240" w:h="15840"/>
          <w:pgMar w:top="1440" w:right="1440" w:bottom="1440" w:left="1440" w:header="720" w:footer="288" w:gutter="0"/>
          <w:cols w:space="720"/>
          <w:titlePg/>
          <w:docGrid w:linePitch="360"/>
        </w:sectPr>
      </w:pPr>
    </w:p>
    <w:p w14:paraId="12424917" w14:textId="1111362A" w:rsidR="00A1630A" w:rsidRPr="009741BD" w:rsidRDefault="00A1630A" w:rsidP="001615E1">
      <w:pPr>
        <w:adjustRightInd w:val="0"/>
        <w:snapToGrid w:val="0"/>
        <w:spacing w:after="0"/>
        <w:rPr>
          <w:szCs w:val="22"/>
        </w:rPr>
      </w:pPr>
      <w:r w:rsidRPr="009741BD">
        <w:rPr>
          <w:rFonts w:eastAsia="Times New Roman"/>
          <w:b/>
          <w:bCs/>
          <w:szCs w:val="22"/>
        </w:rPr>
        <w:t>CHAIR</w:t>
      </w:r>
    </w:p>
    <w:p w14:paraId="13FAC2A9" w14:textId="77777777" w:rsidR="00A1630A" w:rsidRPr="009741BD" w:rsidRDefault="00A1630A" w:rsidP="001615E1">
      <w:pPr>
        <w:adjustRightInd w:val="0"/>
        <w:snapToGrid w:val="0"/>
        <w:spacing w:after="0"/>
        <w:rPr>
          <w:szCs w:val="22"/>
        </w:rPr>
      </w:pPr>
    </w:p>
    <w:p w14:paraId="160A95EE" w14:textId="77777777" w:rsidR="00A1630A" w:rsidRPr="009741BD" w:rsidRDefault="00A1630A" w:rsidP="001615E1">
      <w:pPr>
        <w:adjustRightInd w:val="0"/>
        <w:snapToGrid w:val="0"/>
        <w:spacing w:after="0"/>
        <w:rPr>
          <w:szCs w:val="22"/>
        </w:rPr>
      </w:pPr>
      <w:r w:rsidRPr="009741BD">
        <w:rPr>
          <w:rFonts w:eastAsia="Times New Roman"/>
          <w:b/>
          <w:bCs/>
          <w:szCs w:val="22"/>
        </w:rPr>
        <w:t>Masanori Miyahara</w:t>
      </w:r>
    </w:p>
    <w:p w14:paraId="2F267858" w14:textId="77777777" w:rsidR="00A1630A" w:rsidRPr="009741BD" w:rsidRDefault="00A1630A" w:rsidP="001615E1">
      <w:pPr>
        <w:adjustRightInd w:val="0"/>
        <w:snapToGrid w:val="0"/>
        <w:spacing w:after="0"/>
        <w:rPr>
          <w:szCs w:val="22"/>
        </w:rPr>
      </w:pPr>
      <w:r w:rsidRPr="009741BD">
        <w:rPr>
          <w:rFonts w:eastAsia="Times New Roman"/>
          <w:szCs w:val="22"/>
        </w:rPr>
        <w:t>Fisheries Agency of Japan</w:t>
      </w:r>
    </w:p>
    <w:p w14:paraId="135B6EC1" w14:textId="77777777" w:rsidR="00035E36" w:rsidRPr="009741BD" w:rsidRDefault="00A1630A" w:rsidP="001615E1">
      <w:pPr>
        <w:adjustRightInd w:val="0"/>
        <w:snapToGrid w:val="0"/>
        <w:spacing w:after="0"/>
        <w:rPr>
          <w:rFonts w:eastAsia="Times New Roman"/>
          <w:szCs w:val="22"/>
        </w:rPr>
      </w:pPr>
      <w:r w:rsidRPr="009741BD">
        <w:rPr>
          <w:rFonts w:eastAsia="Times New Roman"/>
          <w:szCs w:val="22"/>
        </w:rPr>
        <w:t>Advisor to the Minister of Agriculture</w:t>
      </w:r>
    </w:p>
    <w:p w14:paraId="71E39A3D" w14:textId="51610DCE" w:rsidR="00A1630A" w:rsidRPr="009741BD" w:rsidRDefault="00A1630A" w:rsidP="001615E1">
      <w:pPr>
        <w:adjustRightInd w:val="0"/>
        <w:snapToGrid w:val="0"/>
        <w:spacing w:after="0"/>
        <w:rPr>
          <w:szCs w:val="22"/>
        </w:rPr>
      </w:pPr>
      <w:r w:rsidRPr="009741BD">
        <w:rPr>
          <w:rFonts w:eastAsia="Times New Roman"/>
          <w:szCs w:val="22"/>
        </w:rPr>
        <w:t xml:space="preserve">Forestry and Fisheries </w:t>
      </w:r>
    </w:p>
    <w:p w14:paraId="43A100EF"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masamiyafaj1@gmail.com</w:t>
      </w:r>
    </w:p>
    <w:p w14:paraId="12ADA486" w14:textId="77777777" w:rsidR="00A1630A" w:rsidRPr="009741BD" w:rsidRDefault="00A1630A" w:rsidP="001615E1">
      <w:pPr>
        <w:adjustRightInd w:val="0"/>
        <w:snapToGrid w:val="0"/>
        <w:spacing w:after="0"/>
        <w:rPr>
          <w:szCs w:val="22"/>
        </w:rPr>
      </w:pPr>
    </w:p>
    <w:p w14:paraId="2A8D5809" w14:textId="77777777" w:rsidR="00A1630A" w:rsidRPr="009741BD" w:rsidRDefault="00A1630A" w:rsidP="001615E1">
      <w:pPr>
        <w:adjustRightInd w:val="0"/>
        <w:snapToGrid w:val="0"/>
        <w:spacing w:after="0"/>
        <w:rPr>
          <w:szCs w:val="22"/>
        </w:rPr>
      </w:pPr>
      <w:r w:rsidRPr="009741BD">
        <w:rPr>
          <w:rFonts w:eastAsia="Times New Roman"/>
          <w:b/>
          <w:bCs/>
          <w:szCs w:val="22"/>
        </w:rPr>
        <w:t>CANADA</w:t>
      </w:r>
    </w:p>
    <w:p w14:paraId="0B772352" w14:textId="77777777" w:rsidR="00A1630A" w:rsidRPr="009741BD" w:rsidRDefault="00A1630A" w:rsidP="001615E1">
      <w:pPr>
        <w:adjustRightInd w:val="0"/>
        <w:snapToGrid w:val="0"/>
        <w:spacing w:after="0"/>
        <w:rPr>
          <w:szCs w:val="22"/>
        </w:rPr>
      </w:pPr>
    </w:p>
    <w:p w14:paraId="7492B04A" w14:textId="77777777" w:rsidR="00A1630A" w:rsidRPr="009741BD" w:rsidRDefault="00A1630A" w:rsidP="001615E1">
      <w:pPr>
        <w:adjustRightInd w:val="0"/>
        <w:snapToGrid w:val="0"/>
        <w:spacing w:after="0"/>
        <w:rPr>
          <w:szCs w:val="22"/>
        </w:rPr>
      </w:pPr>
      <w:r w:rsidRPr="009741BD">
        <w:rPr>
          <w:rFonts w:eastAsia="Times New Roman"/>
          <w:b/>
          <w:bCs/>
          <w:szCs w:val="22"/>
        </w:rPr>
        <w:t>Amber Lindstedt</w:t>
      </w:r>
    </w:p>
    <w:p w14:paraId="3A820D3B" w14:textId="77777777" w:rsidR="00A1630A" w:rsidRPr="009741BD" w:rsidRDefault="00A1630A" w:rsidP="001615E1">
      <w:pPr>
        <w:adjustRightInd w:val="0"/>
        <w:snapToGrid w:val="0"/>
        <w:spacing w:after="0"/>
        <w:rPr>
          <w:szCs w:val="22"/>
        </w:rPr>
      </w:pPr>
      <w:r w:rsidRPr="009741BD">
        <w:rPr>
          <w:rFonts w:eastAsia="Times New Roman"/>
          <w:szCs w:val="22"/>
        </w:rPr>
        <w:t>Fisheries and Oceans Canada</w:t>
      </w:r>
    </w:p>
    <w:p w14:paraId="2A425E23" w14:textId="061F95B3" w:rsidR="00A1630A" w:rsidRPr="009741BD" w:rsidRDefault="00A1630A" w:rsidP="001615E1">
      <w:pPr>
        <w:adjustRightInd w:val="0"/>
        <w:snapToGrid w:val="0"/>
        <w:spacing w:after="0"/>
        <w:rPr>
          <w:szCs w:val="22"/>
        </w:rPr>
      </w:pPr>
      <w:r w:rsidRPr="009741BD">
        <w:rPr>
          <w:rFonts w:eastAsia="Times New Roman"/>
          <w:szCs w:val="22"/>
        </w:rPr>
        <w:t>Deputy Director</w:t>
      </w:r>
    </w:p>
    <w:p w14:paraId="4F22260D"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Amber.Lindstedt@dfo-mpo.gc.ca</w:t>
      </w:r>
    </w:p>
    <w:p w14:paraId="6C1AA98C" w14:textId="77777777" w:rsidR="00A1630A" w:rsidRPr="009741BD" w:rsidRDefault="00A1630A" w:rsidP="001615E1">
      <w:pPr>
        <w:adjustRightInd w:val="0"/>
        <w:snapToGrid w:val="0"/>
        <w:spacing w:after="0"/>
        <w:rPr>
          <w:szCs w:val="22"/>
        </w:rPr>
      </w:pPr>
    </w:p>
    <w:p w14:paraId="55E73E1E" w14:textId="77777777" w:rsidR="00A1630A" w:rsidRPr="009741BD" w:rsidRDefault="00A1630A" w:rsidP="001615E1">
      <w:pPr>
        <w:adjustRightInd w:val="0"/>
        <w:snapToGrid w:val="0"/>
        <w:spacing w:after="0"/>
        <w:rPr>
          <w:szCs w:val="22"/>
        </w:rPr>
      </w:pPr>
      <w:r w:rsidRPr="009741BD">
        <w:rPr>
          <w:rFonts w:eastAsia="Times New Roman"/>
          <w:b/>
          <w:bCs/>
          <w:szCs w:val="22"/>
        </w:rPr>
        <w:t>Jennifer Shaw</w:t>
      </w:r>
    </w:p>
    <w:p w14:paraId="2346F239" w14:textId="77777777" w:rsidR="00A1630A" w:rsidRPr="009741BD" w:rsidRDefault="00A1630A" w:rsidP="001615E1">
      <w:pPr>
        <w:adjustRightInd w:val="0"/>
        <w:snapToGrid w:val="0"/>
        <w:spacing w:after="0"/>
        <w:rPr>
          <w:szCs w:val="22"/>
        </w:rPr>
      </w:pPr>
      <w:r w:rsidRPr="009741BD">
        <w:rPr>
          <w:rFonts w:eastAsia="Times New Roman"/>
          <w:szCs w:val="22"/>
        </w:rPr>
        <w:t>Fisheries and Oceans Canada</w:t>
      </w:r>
    </w:p>
    <w:p w14:paraId="73C728B4" w14:textId="77777777" w:rsidR="00A1630A" w:rsidRPr="009741BD" w:rsidRDefault="00A1630A" w:rsidP="001615E1">
      <w:pPr>
        <w:adjustRightInd w:val="0"/>
        <w:snapToGrid w:val="0"/>
        <w:spacing w:after="0"/>
        <w:rPr>
          <w:szCs w:val="22"/>
        </w:rPr>
      </w:pPr>
      <w:r w:rsidRPr="009741BD">
        <w:rPr>
          <w:rFonts w:eastAsia="Times New Roman"/>
          <w:szCs w:val="22"/>
        </w:rPr>
        <w:t>Senior Science Advisor</w:t>
      </w:r>
    </w:p>
    <w:p w14:paraId="3A7183D7"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jennifer.shaw@dfo-mpo.gc.ca</w:t>
      </w:r>
    </w:p>
    <w:p w14:paraId="2FDBB216" w14:textId="77777777" w:rsidR="00A1630A" w:rsidRPr="009741BD" w:rsidRDefault="00A1630A" w:rsidP="001615E1">
      <w:pPr>
        <w:adjustRightInd w:val="0"/>
        <w:snapToGrid w:val="0"/>
        <w:spacing w:after="0"/>
        <w:rPr>
          <w:szCs w:val="22"/>
        </w:rPr>
      </w:pPr>
    </w:p>
    <w:p w14:paraId="1A4BCDD0" w14:textId="77777777" w:rsidR="00A1630A" w:rsidRPr="009741BD" w:rsidRDefault="00A1630A" w:rsidP="001615E1">
      <w:pPr>
        <w:adjustRightInd w:val="0"/>
        <w:snapToGrid w:val="0"/>
        <w:spacing w:after="0"/>
        <w:rPr>
          <w:szCs w:val="22"/>
        </w:rPr>
      </w:pPr>
      <w:r w:rsidRPr="009741BD">
        <w:rPr>
          <w:rFonts w:eastAsia="Times New Roman"/>
          <w:b/>
          <w:bCs/>
          <w:szCs w:val="22"/>
        </w:rPr>
        <w:t>José Benchetrit</w:t>
      </w:r>
    </w:p>
    <w:p w14:paraId="6923538A" w14:textId="77777777" w:rsidR="00A1630A" w:rsidRPr="009741BD" w:rsidRDefault="00A1630A" w:rsidP="001615E1">
      <w:pPr>
        <w:adjustRightInd w:val="0"/>
        <w:snapToGrid w:val="0"/>
        <w:spacing w:after="0"/>
        <w:rPr>
          <w:szCs w:val="22"/>
        </w:rPr>
      </w:pPr>
      <w:r w:rsidRPr="009741BD">
        <w:rPr>
          <w:rFonts w:eastAsia="Times New Roman"/>
          <w:szCs w:val="22"/>
        </w:rPr>
        <w:t>Fisheries and Oceans Canada</w:t>
      </w:r>
    </w:p>
    <w:p w14:paraId="0B48D111" w14:textId="4E004861" w:rsidR="00A1630A" w:rsidRPr="009741BD" w:rsidRDefault="00A1630A" w:rsidP="001615E1">
      <w:pPr>
        <w:adjustRightInd w:val="0"/>
        <w:snapToGrid w:val="0"/>
        <w:spacing w:after="0"/>
        <w:rPr>
          <w:szCs w:val="22"/>
        </w:rPr>
      </w:pPr>
      <w:r w:rsidRPr="009741BD">
        <w:rPr>
          <w:rFonts w:eastAsia="Times New Roman"/>
          <w:szCs w:val="22"/>
        </w:rPr>
        <w:t>Senior Policy Advisor</w:t>
      </w:r>
    </w:p>
    <w:p w14:paraId="03893D4A"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Jose.Benchetrit@dfo-mpo.gc.ca</w:t>
      </w:r>
    </w:p>
    <w:p w14:paraId="4300F7A1" w14:textId="77777777" w:rsidR="00A1630A" w:rsidRPr="009741BD" w:rsidRDefault="00A1630A" w:rsidP="001615E1">
      <w:pPr>
        <w:adjustRightInd w:val="0"/>
        <w:snapToGrid w:val="0"/>
        <w:spacing w:after="0"/>
        <w:rPr>
          <w:szCs w:val="22"/>
        </w:rPr>
      </w:pPr>
    </w:p>
    <w:p w14:paraId="1728BABA" w14:textId="77777777" w:rsidR="00A1630A" w:rsidRPr="009741BD" w:rsidRDefault="00A1630A" w:rsidP="001615E1">
      <w:pPr>
        <w:adjustRightInd w:val="0"/>
        <w:snapToGrid w:val="0"/>
        <w:spacing w:after="0"/>
        <w:rPr>
          <w:szCs w:val="22"/>
        </w:rPr>
      </w:pPr>
      <w:r w:rsidRPr="009741BD">
        <w:rPr>
          <w:rFonts w:eastAsia="Times New Roman"/>
          <w:b/>
          <w:bCs/>
          <w:szCs w:val="22"/>
        </w:rPr>
        <w:t>Robynn Smith Laplante</w:t>
      </w:r>
    </w:p>
    <w:p w14:paraId="10901FE1" w14:textId="77777777" w:rsidR="00A1630A" w:rsidRPr="009741BD" w:rsidRDefault="00A1630A" w:rsidP="001615E1">
      <w:pPr>
        <w:adjustRightInd w:val="0"/>
        <w:snapToGrid w:val="0"/>
        <w:spacing w:after="0"/>
        <w:rPr>
          <w:szCs w:val="22"/>
        </w:rPr>
      </w:pPr>
      <w:r w:rsidRPr="009741BD">
        <w:rPr>
          <w:rFonts w:eastAsia="Times New Roman"/>
          <w:szCs w:val="22"/>
        </w:rPr>
        <w:t>Fisheries and Oceans Canada</w:t>
      </w:r>
    </w:p>
    <w:p w14:paraId="0423B7F5" w14:textId="2E971824" w:rsidR="00A1630A" w:rsidRPr="009741BD" w:rsidRDefault="009647F6" w:rsidP="001615E1">
      <w:pPr>
        <w:adjustRightInd w:val="0"/>
        <w:snapToGrid w:val="0"/>
        <w:spacing w:after="0"/>
        <w:rPr>
          <w:szCs w:val="22"/>
        </w:rPr>
      </w:pPr>
      <w:r w:rsidRPr="009741BD">
        <w:rPr>
          <w:rFonts w:eastAsia="Times New Roman"/>
          <w:szCs w:val="22"/>
        </w:rPr>
        <w:t xml:space="preserve">Policy </w:t>
      </w:r>
      <w:r w:rsidR="00A1630A" w:rsidRPr="009741BD">
        <w:rPr>
          <w:rFonts w:eastAsia="Times New Roman"/>
          <w:szCs w:val="22"/>
        </w:rPr>
        <w:t>Advisor</w:t>
      </w:r>
    </w:p>
    <w:p w14:paraId="6954F4D6"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Robynn-Bella.Smith-Laplante@dfo-mpo.gc.ca</w:t>
      </w:r>
    </w:p>
    <w:p w14:paraId="7B41B6D7" w14:textId="77777777" w:rsidR="00A1630A" w:rsidRPr="009741BD" w:rsidRDefault="00A1630A" w:rsidP="001615E1">
      <w:pPr>
        <w:adjustRightInd w:val="0"/>
        <w:snapToGrid w:val="0"/>
        <w:spacing w:after="0"/>
        <w:rPr>
          <w:szCs w:val="22"/>
        </w:rPr>
      </w:pPr>
    </w:p>
    <w:p w14:paraId="23105509" w14:textId="77777777" w:rsidR="00A1630A" w:rsidRPr="009741BD" w:rsidRDefault="00A1630A" w:rsidP="001615E1">
      <w:pPr>
        <w:adjustRightInd w:val="0"/>
        <w:snapToGrid w:val="0"/>
        <w:spacing w:after="0"/>
        <w:rPr>
          <w:szCs w:val="22"/>
        </w:rPr>
      </w:pPr>
      <w:r w:rsidRPr="009741BD">
        <w:rPr>
          <w:rFonts w:eastAsia="Times New Roman"/>
          <w:b/>
          <w:bCs/>
          <w:szCs w:val="22"/>
        </w:rPr>
        <w:t>Sarah Hawkshaw</w:t>
      </w:r>
    </w:p>
    <w:p w14:paraId="449B08B8" w14:textId="77777777" w:rsidR="00A1630A" w:rsidRPr="009741BD" w:rsidRDefault="00A1630A" w:rsidP="001615E1">
      <w:pPr>
        <w:adjustRightInd w:val="0"/>
        <w:snapToGrid w:val="0"/>
        <w:spacing w:after="0"/>
        <w:rPr>
          <w:szCs w:val="22"/>
        </w:rPr>
      </w:pPr>
      <w:r w:rsidRPr="009741BD">
        <w:rPr>
          <w:rFonts w:eastAsia="Times New Roman"/>
          <w:szCs w:val="22"/>
        </w:rPr>
        <w:t>Fisheries and Oceans Canada</w:t>
      </w:r>
    </w:p>
    <w:p w14:paraId="0AAA5B81" w14:textId="77777777" w:rsidR="00A1630A" w:rsidRPr="009741BD" w:rsidRDefault="00A1630A" w:rsidP="001615E1">
      <w:pPr>
        <w:adjustRightInd w:val="0"/>
        <w:snapToGrid w:val="0"/>
        <w:spacing w:after="0"/>
        <w:rPr>
          <w:szCs w:val="22"/>
        </w:rPr>
      </w:pPr>
      <w:r w:rsidRPr="009741BD">
        <w:rPr>
          <w:rFonts w:eastAsia="Times New Roman"/>
          <w:szCs w:val="22"/>
        </w:rPr>
        <w:t>Biologist</w:t>
      </w:r>
    </w:p>
    <w:p w14:paraId="4485237A"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sarah.hawkshaw@dfo-mpo.gc.ca</w:t>
      </w:r>
    </w:p>
    <w:p w14:paraId="42AEE154" w14:textId="77777777" w:rsidR="00A1630A" w:rsidRPr="009741BD" w:rsidRDefault="00A1630A" w:rsidP="001615E1">
      <w:pPr>
        <w:adjustRightInd w:val="0"/>
        <w:snapToGrid w:val="0"/>
        <w:spacing w:after="0"/>
        <w:rPr>
          <w:szCs w:val="22"/>
        </w:rPr>
      </w:pPr>
    </w:p>
    <w:p w14:paraId="4A071D78" w14:textId="77777777" w:rsidR="00A1630A" w:rsidRPr="009741BD" w:rsidRDefault="00A1630A" w:rsidP="001615E1">
      <w:pPr>
        <w:adjustRightInd w:val="0"/>
        <w:snapToGrid w:val="0"/>
        <w:spacing w:after="0"/>
        <w:rPr>
          <w:szCs w:val="22"/>
        </w:rPr>
      </w:pPr>
      <w:r w:rsidRPr="009741BD">
        <w:rPr>
          <w:rFonts w:eastAsia="Times New Roman"/>
          <w:b/>
          <w:bCs/>
          <w:szCs w:val="22"/>
        </w:rPr>
        <w:t>CHINA</w:t>
      </w:r>
    </w:p>
    <w:p w14:paraId="0E026927" w14:textId="77777777" w:rsidR="00A1630A" w:rsidRPr="009741BD" w:rsidRDefault="00A1630A" w:rsidP="001615E1">
      <w:pPr>
        <w:adjustRightInd w:val="0"/>
        <w:snapToGrid w:val="0"/>
        <w:spacing w:after="0"/>
        <w:rPr>
          <w:szCs w:val="22"/>
        </w:rPr>
      </w:pPr>
    </w:p>
    <w:p w14:paraId="0D88A782" w14:textId="77777777" w:rsidR="00A1630A" w:rsidRPr="009741BD" w:rsidRDefault="00A1630A" w:rsidP="001615E1">
      <w:pPr>
        <w:adjustRightInd w:val="0"/>
        <w:snapToGrid w:val="0"/>
        <w:spacing w:after="0"/>
        <w:rPr>
          <w:szCs w:val="22"/>
        </w:rPr>
      </w:pPr>
      <w:r w:rsidRPr="009741BD">
        <w:rPr>
          <w:rFonts w:eastAsia="Times New Roman"/>
          <w:b/>
          <w:bCs/>
          <w:szCs w:val="22"/>
        </w:rPr>
        <w:t>Liu Xiaobing</w:t>
      </w:r>
    </w:p>
    <w:p w14:paraId="4E8ECB64" w14:textId="77777777" w:rsidR="00A1630A" w:rsidRPr="009741BD" w:rsidRDefault="00A1630A" w:rsidP="001615E1">
      <w:pPr>
        <w:adjustRightInd w:val="0"/>
        <w:snapToGrid w:val="0"/>
        <w:spacing w:after="0"/>
        <w:rPr>
          <w:szCs w:val="22"/>
        </w:rPr>
      </w:pPr>
      <w:r w:rsidRPr="009741BD">
        <w:rPr>
          <w:rFonts w:eastAsia="Times New Roman"/>
          <w:szCs w:val="22"/>
        </w:rPr>
        <w:t>Shanghai Ocean University</w:t>
      </w:r>
    </w:p>
    <w:p w14:paraId="571D98C3" w14:textId="77777777" w:rsidR="00A1630A" w:rsidRPr="009741BD" w:rsidRDefault="00A1630A" w:rsidP="001615E1">
      <w:pPr>
        <w:adjustRightInd w:val="0"/>
        <w:snapToGrid w:val="0"/>
        <w:spacing w:after="0"/>
        <w:rPr>
          <w:szCs w:val="22"/>
        </w:rPr>
      </w:pPr>
      <w:r w:rsidRPr="009741BD">
        <w:rPr>
          <w:rFonts w:eastAsia="Times New Roman"/>
          <w:szCs w:val="22"/>
        </w:rPr>
        <w:t>Visiting Professor</w:t>
      </w:r>
    </w:p>
    <w:p w14:paraId="257A5E16"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xiaobing.liu@hotmail.com</w:t>
      </w:r>
    </w:p>
    <w:p w14:paraId="62784563" w14:textId="77777777" w:rsidR="00A1630A" w:rsidRPr="009741BD" w:rsidRDefault="00A1630A" w:rsidP="001615E1">
      <w:pPr>
        <w:adjustRightInd w:val="0"/>
        <w:snapToGrid w:val="0"/>
        <w:spacing w:after="0"/>
        <w:rPr>
          <w:szCs w:val="22"/>
        </w:rPr>
      </w:pPr>
    </w:p>
    <w:p w14:paraId="3B0AC72C" w14:textId="77777777" w:rsidR="00A1630A" w:rsidRPr="009741BD" w:rsidRDefault="00A1630A" w:rsidP="001615E1">
      <w:pPr>
        <w:adjustRightInd w:val="0"/>
        <w:snapToGrid w:val="0"/>
        <w:spacing w:after="0"/>
        <w:rPr>
          <w:szCs w:val="22"/>
        </w:rPr>
      </w:pPr>
      <w:r w:rsidRPr="009741BD">
        <w:rPr>
          <w:rFonts w:eastAsia="Times New Roman"/>
          <w:b/>
          <w:bCs/>
          <w:szCs w:val="22"/>
        </w:rPr>
        <w:t>Li Yan</w:t>
      </w:r>
    </w:p>
    <w:p w14:paraId="2787C584" w14:textId="77777777" w:rsidR="00A1630A" w:rsidRPr="009741BD" w:rsidRDefault="00A1630A" w:rsidP="001615E1">
      <w:pPr>
        <w:adjustRightInd w:val="0"/>
        <w:snapToGrid w:val="0"/>
        <w:spacing w:after="0"/>
        <w:rPr>
          <w:szCs w:val="22"/>
        </w:rPr>
      </w:pPr>
      <w:r w:rsidRPr="009741BD">
        <w:rPr>
          <w:rFonts w:eastAsia="Times New Roman"/>
          <w:szCs w:val="22"/>
        </w:rPr>
        <w:t>China Overseas Fisheries Association</w:t>
      </w:r>
    </w:p>
    <w:p w14:paraId="1EB12D53" w14:textId="77777777" w:rsidR="00A1630A" w:rsidRPr="009741BD" w:rsidRDefault="00A1630A" w:rsidP="001615E1">
      <w:pPr>
        <w:adjustRightInd w:val="0"/>
        <w:snapToGrid w:val="0"/>
        <w:spacing w:after="0"/>
        <w:rPr>
          <w:szCs w:val="22"/>
        </w:rPr>
      </w:pPr>
      <w:r w:rsidRPr="009741BD">
        <w:rPr>
          <w:rFonts w:eastAsia="Times New Roman"/>
          <w:szCs w:val="22"/>
        </w:rPr>
        <w:t>Deputy Director of High Seas Fisheries</w:t>
      </w:r>
    </w:p>
    <w:p w14:paraId="0E2490DD"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liyancnfj@outlook.com</w:t>
      </w:r>
    </w:p>
    <w:p w14:paraId="2BD61B3E" w14:textId="77777777" w:rsidR="00A1630A" w:rsidRPr="009741BD" w:rsidRDefault="00A1630A" w:rsidP="001615E1">
      <w:pPr>
        <w:adjustRightInd w:val="0"/>
        <w:snapToGrid w:val="0"/>
        <w:spacing w:after="0"/>
        <w:rPr>
          <w:szCs w:val="22"/>
        </w:rPr>
      </w:pPr>
    </w:p>
    <w:p w14:paraId="4FDFF2C3" w14:textId="77777777" w:rsidR="00A1630A" w:rsidRPr="009741BD" w:rsidRDefault="00A1630A" w:rsidP="001615E1">
      <w:pPr>
        <w:adjustRightInd w:val="0"/>
        <w:snapToGrid w:val="0"/>
        <w:spacing w:after="0"/>
        <w:rPr>
          <w:szCs w:val="22"/>
        </w:rPr>
      </w:pPr>
      <w:r w:rsidRPr="009741BD">
        <w:rPr>
          <w:rFonts w:eastAsia="Times New Roman"/>
          <w:b/>
          <w:bCs/>
          <w:szCs w:val="22"/>
        </w:rPr>
        <w:t>Zhao Gang</w:t>
      </w:r>
    </w:p>
    <w:p w14:paraId="5D71097D" w14:textId="77777777" w:rsidR="00A1630A" w:rsidRPr="009741BD" w:rsidRDefault="00A1630A" w:rsidP="001615E1">
      <w:pPr>
        <w:adjustRightInd w:val="0"/>
        <w:snapToGrid w:val="0"/>
        <w:spacing w:after="0"/>
        <w:rPr>
          <w:szCs w:val="22"/>
        </w:rPr>
      </w:pPr>
      <w:r w:rsidRPr="009741BD">
        <w:rPr>
          <w:rFonts w:eastAsia="Times New Roman"/>
          <w:szCs w:val="22"/>
        </w:rPr>
        <w:t xml:space="preserve">China Overseas Fisheries Association </w:t>
      </w:r>
    </w:p>
    <w:p w14:paraId="5485FAC4" w14:textId="77777777" w:rsidR="00A1630A" w:rsidRPr="009741BD" w:rsidRDefault="00A1630A" w:rsidP="001615E1">
      <w:pPr>
        <w:adjustRightInd w:val="0"/>
        <w:snapToGrid w:val="0"/>
        <w:spacing w:after="0"/>
        <w:rPr>
          <w:szCs w:val="22"/>
        </w:rPr>
      </w:pPr>
      <w:r w:rsidRPr="009741BD">
        <w:rPr>
          <w:rFonts w:eastAsia="Times New Roman"/>
          <w:szCs w:val="22"/>
        </w:rPr>
        <w:t>Secretary General</w:t>
      </w:r>
    </w:p>
    <w:p w14:paraId="32F222CC"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zhaogang@cofa.net.cn</w:t>
      </w:r>
    </w:p>
    <w:p w14:paraId="0E2DADAD" w14:textId="77777777" w:rsidR="00A1630A" w:rsidRPr="009741BD" w:rsidRDefault="00A1630A" w:rsidP="001615E1">
      <w:pPr>
        <w:adjustRightInd w:val="0"/>
        <w:snapToGrid w:val="0"/>
        <w:spacing w:after="0"/>
        <w:rPr>
          <w:szCs w:val="22"/>
        </w:rPr>
      </w:pPr>
    </w:p>
    <w:p w14:paraId="096C76DB" w14:textId="77777777" w:rsidR="00A1630A" w:rsidRPr="009741BD" w:rsidRDefault="00A1630A" w:rsidP="001615E1">
      <w:pPr>
        <w:adjustRightInd w:val="0"/>
        <w:snapToGrid w:val="0"/>
        <w:spacing w:after="0"/>
        <w:rPr>
          <w:szCs w:val="22"/>
        </w:rPr>
      </w:pPr>
      <w:r w:rsidRPr="009741BD">
        <w:rPr>
          <w:rFonts w:eastAsia="Times New Roman"/>
          <w:b/>
          <w:bCs/>
          <w:szCs w:val="22"/>
        </w:rPr>
        <w:t>FIJI</w:t>
      </w:r>
    </w:p>
    <w:p w14:paraId="21185B18" w14:textId="77777777" w:rsidR="00A1630A" w:rsidRPr="009741BD" w:rsidRDefault="00A1630A" w:rsidP="001615E1">
      <w:pPr>
        <w:adjustRightInd w:val="0"/>
        <w:snapToGrid w:val="0"/>
        <w:spacing w:after="0"/>
        <w:rPr>
          <w:szCs w:val="22"/>
        </w:rPr>
      </w:pPr>
    </w:p>
    <w:p w14:paraId="3E6B6FA6" w14:textId="77777777" w:rsidR="00A1630A" w:rsidRPr="009741BD" w:rsidRDefault="00A1630A" w:rsidP="001615E1">
      <w:pPr>
        <w:adjustRightInd w:val="0"/>
        <w:snapToGrid w:val="0"/>
        <w:spacing w:after="0"/>
        <w:rPr>
          <w:szCs w:val="22"/>
        </w:rPr>
      </w:pPr>
      <w:r w:rsidRPr="009741BD">
        <w:rPr>
          <w:rFonts w:eastAsia="Times New Roman"/>
          <w:b/>
          <w:bCs/>
          <w:szCs w:val="22"/>
        </w:rPr>
        <w:t>Raijeli Ruci Natadra</w:t>
      </w:r>
    </w:p>
    <w:p w14:paraId="3AA71B88" w14:textId="77777777" w:rsidR="00A1630A" w:rsidRPr="009741BD" w:rsidRDefault="00A1630A" w:rsidP="001615E1">
      <w:pPr>
        <w:adjustRightInd w:val="0"/>
        <w:snapToGrid w:val="0"/>
        <w:spacing w:after="0"/>
        <w:rPr>
          <w:szCs w:val="22"/>
        </w:rPr>
      </w:pPr>
      <w:r w:rsidRPr="009741BD">
        <w:rPr>
          <w:rFonts w:eastAsia="Times New Roman"/>
          <w:szCs w:val="22"/>
        </w:rPr>
        <w:t xml:space="preserve">Ministry of Fisheries </w:t>
      </w:r>
    </w:p>
    <w:p w14:paraId="37D7FD49" w14:textId="77777777" w:rsidR="00A1630A" w:rsidRPr="009741BD" w:rsidRDefault="00A1630A" w:rsidP="001615E1">
      <w:pPr>
        <w:adjustRightInd w:val="0"/>
        <w:snapToGrid w:val="0"/>
        <w:spacing w:after="0"/>
        <w:rPr>
          <w:szCs w:val="22"/>
        </w:rPr>
      </w:pPr>
      <w:r w:rsidRPr="009741BD">
        <w:rPr>
          <w:rFonts w:eastAsia="Times New Roman"/>
          <w:szCs w:val="22"/>
        </w:rPr>
        <w:t>Fisheries Officer</w:t>
      </w:r>
    </w:p>
    <w:p w14:paraId="741C9AEE"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natadra1.raijeli@gmail.com</w:t>
      </w:r>
    </w:p>
    <w:p w14:paraId="08708C42" w14:textId="77777777" w:rsidR="00A1630A" w:rsidRPr="009741BD" w:rsidRDefault="00A1630A" w:rsidP="001615E1">
      <w:pPr>
        <w:adjustRightInd w:val="0"/>
        <w:snapToGrid w:val="0"/>
        <w:spacing w:after="0"/>
        <w:rPr>
          <w:szCs w:val="22"/>
        </w:rPr>
      </w:pPr>
    </w:p>
    <w:p w14:paraId="60C173C0" w14:textId="77777777" w:rsidR="00A1630A" w:rsidRPr="009741BD" w:rsidRDefault="00A1630A" w:rsidP="001615E1">
      <w:pPr>
        <w:adjustRightInd w:val="0"/>
        <w:snapToGrid w:val="0"/>
        <w:spacing w:after="0"/>
        <w:rPr>
          <w:szCs w:val="22"/>
        </w:rPr>
      </w:pPr>
      <w:r w:rsidRPr="009741BD">
        <w:rPr>
          <w:rFonts w:eastAsia="Times New Roman"/>
          <w:b/>
          <w:bCs/>
          <w:szCs w:val="22"/>
        </w:rPr>
        <w:t>JAPAN</w:t>
      </w:r>
    </w:p>
    <w:p w14:paraId="78827A4B" w14:textId="77777777" w:rsidR="00A1630A" w:rsidRPr="009741BD" w:rsidRDefault="00A1630A" w:rsidP="001615E1">
      <w:pPr>
        <w:adjustRightInd w:val="0"/>
        <w:snapToGrid w:val="0"/>
        <w:spacing w:after="0"/>
        <w:rPr>
          <w:szCs w:val="22"/>
        </w:rPr>
      </w:pPr>
    </w:p>
    <w:p w14:paraId="0F1BD23D" w14:textId="77777777" w:rsidR="009647F6" w:rsidRPr="009741BD" w:rsidRDefault="009647F6" w:rsidP="001615E1">
      <w:pPr>
        <w:adjustRightInd w:val="0"/>
        <w:snapToGrid w:val="0"/>
        <w:spacing w:after="0"/>
        <w:rPr>
          <w:szCs w:val="22"/>
        </w:rPr>
      </w:pPr>
      <w:r w:rsidRPr="009741BD">
        <w:rPr>
          <w:rFonts w:eastAsia="Times New Roman"/>
          <w:b/>
          <w:bCs/>
          <w:szCs w:val="22"/>
        </w:rPr>
        <w:t>Miwako Takase</w:t>
      </w:r>
    </w:p>
    <w:p w14:paraId="395D386A" w14:textId="77777777" w:rsidR="009647F6" w:rsidRPr="009741BD" w:rsidRDefault="009647F6" w:rsidP="001615E1">
      <w:pPr>
        <w:adjustRightInd w:val="0"/>
        <w:snapToGrid w:val="0"/>
        <w:spacing w:after="0"/>
        <w:rPr>
          <w:szCs w:val="22"/>
        </w:rPr>
      </w:pPr>
      <w:r w:rsidRPr="009741BD">
        <w:rPr>
          <w:rFonts w:eastAsia="Times New Roman"/>
          <w:szCs w:val="22"/>
        </w:rPr>
        <w:t>Fisheries Agency of Japan</w:t>
      </w:r>
    </w:p>
    <w:p w14:paraId="484A1492" w14:textId="77777777" w:rsidR="009647F6" w:rsidRPr="009741BD" w:rsidRDefault="009647F6" w:rsidP="001615E1">
      <w:pPr>
        <w:adjustRightInd w:val="0"/>
        <w:snapToGrid w:val="0"/>
        <w:spacing w:after="0"/>
        <w:rPr>
          <w:szCs w:val="22"/>
        </w:rPr>
      </w:pPr>
      <w:proofErr w:type="spellStart"/>
      <w:r w:rsidRPr="009741BD">
        <w:rPr>
          <w:rFonts w:eastAsia="Times New Roman"/>
          <w:szCs w:val="22"/>
        </w:rPr>
        <w:t>Councillor</w:t>
      </w:r>
      <w:proofErr w:type="spellEnd"/>
      <w:r w:rsidRPr="009741BD">
        <w:rPr>
          <w:rFonts w:eastAsia="Times New Roman"/>
          <w:szCs w:val="22"/>
        </w:rPr>
        <w:t>, Resources Management Department</w:t>
      </w:r>
    </w:p>
    <w:p w14:paraId="5D040B9D" w14:textId="77777777" w:rsidR="009647F6" w:rsidRPr="009741BD" w:rsidRDefault="009647F6" w:rsidP="001615E1">
      <w:pPr>
        <w:adjustRightInd w:val="0"/>
        <w:snapToGrid w:val="0"/>
        <w:spacing w:after="0"/>
        <w:rPr>
          <w:szCs w:val="22"/>
        </w:rPr>
      </w:pPr>
      <w:r w:rsidRPr="009741BD">
        <w:rPr>
          <w:rFonts w:eastAsia="Times New Roman"/>
          <w:color w:val="0563C1"/>
          <w:szCs w:val="22"/>
          <w:u w:val="single"/>
        </w:rPr>
        <w:t>miwako_takase170@maff.go.jp</w:t>
      </w:r>
    </w:p>
    <w:p w14:paraId="7F3E796C" w14:textId="77777777" w:rsidR="009647F6" w:rsidRPr="009741BD" w:rsidRDefault="009647F6" w:rsidP="001615E1">
      <w:pPr>
        <w:adjustRightInd w:val="0"/>
        <w:snapToGrid w:val="0"/>
        <w:spacing w:after="0"/>
        <w:rPr>
          <w:szCs w:val="22"/>
        </w:rPr>
      </w:pPr>
    </w:p>
    <w:p w14:paraId="1AC519F3" w14:textId="77777777" w:rsidR="009647F6" w:rsidRPr="009741BD" w:rsidRDefault="009647F6" w:rsidP="001615E1">
      <w:pPr>
        <w:adjustRightInd w:val="0"/>
        <w:snapToGrid w:val="0"/>
        <w:spacing w:after="0"/>
        <w:rPr>
          <w:szCs w:val="22"/>
        </w:rPr>
      </w:pPr>
      <w:r w:rsidRPr="009741BD">
        <w:rPr>
          <w:rFonts w:eastAsia="Times New Roman"/>
          <w:b/>
          <w:bCs/>
          <w:szCs w:val="22"/>
        </w:rPr>
        <w:t>Akihito Fukuyama</w:t>
      </w:r>
    </w:p>
    <w:p w14:paraId="1681408B" w14:textId="77777777" w:rsidR="009647F6" w:rsidRPr="009741BD" w:rsidRDefault="009647F6" w:rsidP="001615E1">
      <w:pPr>
        <w:adjustRightInd w:val="0"/>
        <w:snapToGrid w:val="0"/>
        <w:spacing w:after="0"/>
        <w:rPr>
          <w:szCs w:val="22"/>
        </w:rPr>
      </w:pPr>
      <w:r w:rsidRPr="009741BD">
        <w:rPr>
          <w:rFonts w:eastAsia="Times New Roman"/>
          <w:szCs w:val="22"/>
        </w:rPr>
        <w:t>Japan Far Seas Purse Seine Fishing Association</w:t>
      </w:r>
    </w:p>
    <w:p w14:paraId="7795CFFC" w14:textId="77777777" w:rsidR="009647F6" w:rsidRPr="009741BD" w:rsidRDefault="009647F6" w:rsidP="001615E1">
      <w:pPr>
        <w:adjustRightInd w:val="0"/>
        <w:snapToGrid w:val="0"/>
        <w:spacing w:after="0"/>
        <w:rPr>
          <w:szCs w:val="22"/>
        </w:rPr>
      </w:pPr>
      <w:r w:rsidRPr="009741BD">
        <w:rPr>
          <w:rFonts w:eastAsia="Times New Roman"/>
          <w:szCs w:val="22"/>
        </w:rPr>
        <w:t>Managing Director</w:t>
      </w:r>
    </w:p>
    <w:p w14:paraId="4958FF4A" w14:textId="77777777" w:rsidR="009647F6" w:rsidRPr="009741BD" w:rsidRDefault="009647F6" w:rsidP="001615E1">
      <w:pPr>
        <w:adjustRightInd w:val="0"/>
        <w:snapToGrid w:val="0"/>
        <w:spacing w:after="0"/>
        <w:rPr>
          <w:szCs w:val="22"/>
        </w:rPr>
      </w:pPr>
      <w:r w:rsidRPr="009741BD">
        <w:rPr>
          <w:rFonts w:eastAsia="Times New Roman"/>
          <w:color w:val="0563C1"/>
          <w:szCs w:val="22"/>
          <w:u w:val="single"/>
        </w:rPr>
        <w:t>fukuyama@kaimaki.or.jp</w:t>
      </w:r>
    </w:p>
    <w:p w14:paraId="6FE664F8" w14:textId="77777777" w:rsidR="00035E36" w:rsidRPr="009741BD" w:rsidRDefault="00035E36" w:rsidP="001615E1">
      <w:pPr>
        <w:adjustRightInd w:val="0"/>
        <w:snapToGrid w:val="0"/>
        <w:spacing w:after="0"/>
        <w:rPr>
          <w:rFonts w:eastAsia="Times New Roman"/>
          <w:b/>
          <w:bCs/>
          <w:szCs w:val="22"/>
        </w:rPr>
      </w:pPr>
    </w:p>
    <w:p w14:paraId="7646A6C0" w14:textId="35B4B090" w:rsidR="009647F6" w:rsidRPr="009741BD" w:rsidRDefault="009647F6" w:rsidP="001615E1">
      <w:pPr>
        <w:adjustRightInd w:val="0"/>
        <w:snapToGrid w:val="0"/>
        <w:spacing w:after="0"/>
        <w:rPr>
          <w:rFonts w:eastAsia="Times New Roman"/>
          <w:b/>
          <w:bCs/>
          <w:szCs w:val="22"/>
        </w:rPr>
      </w:pPr>
      <w:r w:rsidRPr="009741BD">
        <w:rPr>
          <w:rFonts w:eastAsia="Times New Roman"/>
          <w:b/>
          <w:bCs/>
          <w:szCs w:val="22"/>
        </w:rPr>
        <w:t xml:space="preserve">Akihiro Kawaguchi </w:t>
      </w:r>
    </w:p>
    <w:p w14:paraId="0F781109" w14:textId="77777777" w:rsidR="009647F6" w:rsidRPr="009741BD" w:rsidRDefault="009647F6" w:rsidP="001615E1">
      <w:pPr>
        <w:adjustRightInd w:val="0"/>
        <w:snapToGrid w:val="0"/>
        <w:spacing w:after="0"/>
        <w:rPr>
          <w:rFonts w:eastAsia="Times New Roman"/>
          <w:szCs w:val="22"/>
        </w:rPr>
      </w:pPr>
      <w:r w:rsidRPr="009741BD">
        <w:rPr>
          <w:rFonts w:eastAsia="Times New Roman"/>
          <w:szCs w:val="22"/>
        </w:rPr>
        <w:t>Kyokuyo Suisan Co., Ltd.</w:t>
      </w:r>
    </w:p>
    <w:p w14:paraId="0C322E5C" w14:textId="77777777" w:rsidR="009647F6" w:rsidRPr="009741BD" w:rsidRDefault="009647F6" w:rsidP="001615E1">
      <w:pPr>
        <w:adjustRightInd w:val="0"/>
        <w:snapToGrid w:val="0"/>
        <w:spacing w:after="0"/>
        <w:rPr>
          <w:rFonts w:eastAsia="Times New Roman"/>
          <w:szCs w:val="22"/>
        </w:rPr>
      </w:pPr>
      <w:r w:rsidRPr="009741BD">
        <w:rPr>
          <w:rFonts w:eastAsia="Times New Roman"/>
          <w:szCs w:val="22"/>
        </w:rPr>
        <w:t>Fisheries Department</w:t>
      </w:r>
    </w:p>
    <w:p w14:paraId="7C2939B6" w14:textId="77777777" w:rsidR="009647F6" w:rsidRPr="009741BD" w:rsidRDefault="009647F6" w:rsidP="001615E1">
      <w:pPr>
        <w:adjustRightInd w:val="0"/>
        <w:snapToGrid w:val="0"/>
        <w:spacing w:after="0"/>
        <w:rPr>
          <w:rFonts w:eastAsia="Times New Roman"/>
          <w:szCs w:val="22"/>
        </w:rPr>
      </w:pPr>
      <w:proofErr w:type="spellStart"/>
      <w:r w:rsidRPr="009741BD">
        <w:rPr>
          <w:rFonts w:eastAsia="Times New Roman"/>
          <w:szCs w:val="22"/>
        </w:rPr>
        <w:lastRenderedPageBreak/>
        <w:t>Asistant</w:t>
      </w:r>
      <w:proofErr w:type="spellEnd"/>
      <w:r w:rsidRPr="009741BD">
        <w:rPr>
          <w:rFonts w:eastAsia="Times New Roman"/>
          <w:szCs w:val="22"/>
        </w:rPr>
        <w:t xml:space="preserve"> </w:t>
      </w:r>
      <w:proofErr w:type="spellStart"/>
      <w:proofErr w:type="gramStart"/>
      <w:r w:rsidRPr="009741BD">
        <w:rPr>
          <w:rFonts w:eastAsia="Times New Roman"/>
          <w:szCs w:val="22"/>
        </w:rPr>
        <w:t>G.Manager</w:t>
      </w:r>
      <w:proofErr w:type="spellEnd"/>
      <w:proofErr w:type="gramEnd"/>
    </w:p>
    <w:p w14:paraId="54980775" w14:textId="77777777" w:rsidR="009647F6" w:rsidRPr="009741BD" w:rsidRDefault="009647F6" w:rsidP="001615E1">
      <w:pPr>
        <w:adjustRightInd w:val="0"/>
        <w:snapToGrid w:val="0"/>
        <w:spacing w:after="0"/>
        <w:rPr>
          <w:szCs w:val="22"/>
        </w:rPr>
      </w:pPr>
      <w:r w:rsidRPr="009741BD">
        <w:rPr>
          <w:rFonts w:eastAsia="Times New Roman"/>
          <w:color w:val="0563C1"/>
          <w:szCs w:val="22"/>
          <w:u w:val="single"/>
        </w:rPr>
        <w:t>makiami@kyokuyo.co.jp</w:t>
      </w:r>
    </w:p>
    <w:p w14:paraId="6762F595" w14:textId="77777777" w:rsidR="009647F6" w:rsidRPr="009741BD" w:rsidRDefault="009647F6" w:rsidP="001615E1">
      <w:pPr>
        <w:adjustRightInd w:val="0"/>
        <w:snapToGrid w:val="0"/>
        <w:spacing w:after="0"/>
        <w:rPr>
          <w:szCs w:val="22"/>
        </w:rPr>
      </w:pPr>
    </w:p>
    <w:p w14:paraId="5A744C6A" w14:textId="77777777" w:rsidR="009647F6" w:rsidRPr="009741BD" w:rsidRDefault="009647F6" w:rsidP="001615E1">
      <w:pPr>
        <w:adjustRightInd w:val="0"/>
        <w:snapToGrid w:val="0"/>
        <w:spacing w:after="0"/>
        <w:rPr>
          <w:szCs w:val="22"/>
        </w:rPr>
      </w:pPr>
      <w:r w:rsidRPr="009741BD">
        <w:rPr>
          <w:rFonts w:eastAsia="Times New Roman"/>
          <w:b/>
          <w:bCs/>
          <w:szCs w:val="22"/>
        </w:rPr>
        <w:t>Alex Meyer</w:t>
      </w:r>
    </w:p>
    <w:p w14:paraId="3AA45EF1" w14:textId="77777777" w:rsidR="009647F6" w:rsidRPr="009741BD" w:rsidRDefault="009647F6" w:rsidP="001615E1">
      <w:pPr>
        <w:adjustRightInd w:val="0"/>
        <w:snapToGrid w:val="0"/>
        <w:spacing w:after="0"/>
        <w:rPr>
          <w:szCs w:val="22"/>
        </w:rPr>
      </w:pPr>
      <w:r w:rsidRPr="009741BD">
        <w:rPr>
          <w:rFonts w:eastAsia="Times New Roman"/>
          <w:szCs w:val="22"/>
        </w:rPr>
        <w:t>Fisheries Agency of Japan</w:t>
      </w:r>
    </w:p>
    <w:p w14:paraId="4EDB149F" w14:textId="77777777" w:rsidR="009647F6" w:rsidRPr="009741BD" w:rsidRDefault="009647F6" w:rsidP="001615E1">
      <w:pPr>
        <w:adjustRightInd w:val="0"/>
        <w:snapToGrid w:val="0"/>
        <w:spacing w:after="0"/>
        <w:rPr>
          <w:szCs w:val="22"/>
        </w:rPr>
      </w:pPr>
      <w:r w:rsidRPr="009741BD">
        <w:rPr>
          <w:rFonts w:eastAsia="Times New Roman"/>
          <w:szCs w:val="22"/>
        </w:rPr>
        <w:t>Staff</w:t>
      </w:r>
    </w:p>
    <w:p w14:paraId="45B30622" w14:textId="77777777" w:rsidR="009647F6" w:rsidRPr="009741BD" w:rsidRDefault="009647F6" w:rsidP="001615E1">
      <w:pPr>
        <w:adjustRightInd w:val="0"/>
        <w:snapToGrid w:val="0"/>
        <w:spacing w:after="0"/>
        <w:rPr>
          <w:szCs w:val="22"/>
        </w:rPr>
      </w:pPr>
      <w:r w:rsidRPr="009741BD">
        <w:rPr>
          <w:rFonts w:eastAsia="Times New Roman"/>
          <w:color w:val="0563C1"/>
          <w:szCs w:val="22"/>
          <w:u w:val="single"/>
        </w:rPr>
        <w:t>Meyer@urbanconnections.jp</w:t>
      </w:r>
    </w:p>
    <w:p w14:paraId="7FFF0F2E" w14:textId="77777777" w:rsidR="009647F6" w:rsidRPr="009741BD" w:rsidRDefault="009647F6" w:rsidP="001615E1">
      <w:pPr>
        <w:adjustRightInd w:val="0"/>
        <w:snapToGrid w:val="0"/>
        <w:spacing w:after="0"/>
        <w:rPr>
          <w:szCs w:val="22"/>
        </w:rPr>
      </w:pPr>
    </w:p>
    <w:p w14:paraId="76F646D4" w14:textId="77777777" w:rsidR="009647F6" w:rsidRPr="009741BD" w:rsidRDefault="009647F6" w:rsidP="001615E1">
      <w:pPr>
        <w:adjustRightInd w:val="0"/>
        <w:snapToGrid w:val="0"/>
        <w:spacing w:after="0"/>
        <w:rPr>
          <w:rFonts w:eastAsia="Times New Roman"/>
          <w:b/>
          <w:bCs/>
          <w:szCs w:val="22"/>
        </w:rPr>
      </w:pPr>
      <w:r w:rsidRPr="009741BD">
        <w:rPr>
          <w:rFonts w:eastAsia="Times New Roman"/>
          <w:b/>
          <w:bCs/>
          <w:szCs w:val="22"/>
        </w:rPr>
        <w:t>Atsushi Takei</w:t>
      </w:r>
    </w:p>
    <w:p w14:paraId="61081B3D" w14:textId="77777777" w:rsidR="009647F6" w:rsidRPr="009741BD" w:rsidRDefault="009647F6" w:rsidP="001615E1">
      <w:pPr>
        <w:adjustRightInd w:val="0"/>
        <w:snapToGrid w:val="0"/>
        <w:spacing w:after="0"/>
        <w:rPr>
          <w:rFonts w:eastAsia="Times New Roman"/>
          <w:color w:val="000000" w:themeColor="text1"/>
          <w:szCs w:val="22"/>
        </w:rPr>
      </w:pPr>
      <w:r w:rsidRPr="009741BD">
        <w:rPr>
          <w:rFonts w:eastAsia="Times New Roman"/>
          <w:color w:val="000000" w:themeColor="text1"/>
          <w:szCs w:val="22"/>
        </w:rPr>
        <w:t xml:space="preserve">National Purse </w:t>
      </w:r>
      <w:r w:rsidRPr="009741BD">
        <w:rPr>
          <w:rFonts w:eastAsia="MS Mincho"/>
          <w:color w:val="000000" w:themeColor="text1"/>
          <w:szCs w:val="22"/>
          <w:lang w:eastAsia="ja-JP"/>
        </w:rPr>
        <w:t>se</w:t>
      </w:r>
      <w:r w:rsidRPr="009741BD">
        <w:rPr>
          <w:rFonts w:eastAsia="Times New Roman"/>
          <w:color w:val="000000" w:themeColor="text1"/>
          <w:szCs w:val="22"/>
        </w:rPr>
        <w:t>in Fisheries Association</w:t>
      </w:r>
    </w:p>
    <w:p w14:paraId="0F09E67A" w14:textId="77777777" w:rsidR="009647F6" w:rsidRPr="009741BD" w:rsidRDefault="009647F6" w:rsidP="001615E1">
      <w:pPr>
        <w:adjustRightInd w:val="0"/>
        <w:snapToGrid w:val="0"/>
        <w:spacing w:after="0"/>
        <w:rPr>
          <w:rFonts w:eastAsia="Times New Roman"/>
          <w:color w:val="000000" w:themeColor="text1"/>
          <w:szCs w:val="22"/>
        </w:rPr>
      </w:pPr>
      <w:r w:rsidRPr="009741BD">
        <w:rPr>
          <w:rFonts w:eastAsia="Times New Roman"/>
          <w:color w:val="000000" w:themeColor="text1"/>
          <w:szCs w:val="22"/>
        </w:rPr>
        <w:t>executive director</w:t>
      </w:r>
    </w:p>
    <w:p w14:paraId="09DB9EB4" w14:textId="77777777" w:rsidR="009647F6" w:rsidRPr="009741BD" w:rsidRDefault="009647F6" w:rsidP="001615E1">
      <w:pPr>
        <w:adjustRightInd w:val="0"/>
        <w:snapToGrid w:val="0"/>
        <w:spacing w:after="0"/>
        <w:rPr>
          <w:szCs w:val="22"/>
        </w:rPr>
      </w:pPr>
      <w:r w:rsidRPr="009741BD">
        <w:rPr>
          <w:rFonts w:eastAsia="Times New Roman"/>
          <w:color w:val="0563C1"/>
          <w:szCs w:val="22"/>
          <w:u w:val="single"/>
        </w:rPr>
        <w:t>zenmaki02@atlas.plala.or.jp</w:t>
      </w:r>
    </w:p>
    <w:p w14:paraId="496424B3" w14:textId="77777777" w:rsidR="009647F6" w:rsidRPr="009741BD" w:rsidRDefault="009647F6" w:rsidP="001615E1">
      <w:pPr>
        <w:adjustRightInd w:val="0"/>
        <w:snapToGrid w:val="0"/>
        <w:spacing w:after="0"/>
        <w:rPr>
          <w:szCs w:val="22"/>
        </w:rPr>
      </w:pPr>
    </w:p>
    <w:p w14:paraId="21E0C18B" w14:textId="77777777" w:rsidR="009647F6" w:rsidRPr="009741BD" w:rsidRDefault="009647F6" w:rsidP="001615E1">
      <w:pPr>
        <w:adjustRightInd w:val="0"/>
        <w:snapToGrid w:val="0"/>
        <w:spacing w:after="0"/>
        <w:rPr>
          <w:szCs w:val="22"/>
        </w:rPr>
      </w:pPr>
      <w:r w:rsidRPr="009741BD">
        <w:rPr>
          <w:rFonts w:eastAsia="Times New Roman"/>
          <w:b/>
          <w:bCs/>
          <w:szCs w:val="22"/>
        </w:rPr>
        <w:t>Aya Matsushima</w:t>
      </w:r>
    </w:p>
    <w:p w14:paraId="466DB528" w14:textId="77777777" w:rsidR="009647F6" w:rsidRPr="009741BD" w:rsidRDefault="009647F6" w:rsidP="001615E1">
      <w:pPr>
        <w:adjustRightInd w:val="0"/>
        <w:snapToGrid w:val="0"/>
        <w:spacing w:after="0"/>
        <w:rPr>
          <w:szCs w:val="22"/>
        </w:rPr>
      </w:pPr>
      <w:r w:rsidRPr="009741BD">
        <w:rPr>
          <w:rFonts w:eastAsia="Times New Roman"/>
          <w:szCs w:val="22"/>
        </w:rPr>
        <w:t>Fisheries Agency of Japan</w:t>
      </w:r>
    </w:p>
    <w:p w14:paraId="79CB9A31" w14:textId="77777777" w:rsidR="009647F6" w:rsidRPr="009741BD" w:rsidRDefault="009647F6" w:rsidP="001615E1">
      <w:pPr>
        <w:adjustRightInd w:val="0"/>
        <w:snapToGrid w:val="0"/>
        <w:spacing w:after="0"/>
        <w:rPr>
          <w:szCs w:val="22"/>
        </w:rPr>
      </w:pPr>
      <w:r w:rsidRPr="009741BD">
        <w:rPr>
          <w:rFonts w:eastAsia="Times New Roman"/>
          <w:szCs w:val="22"/>
        </w:rPr>
        <w:t>Staff, International Affairs Division</w:t>
      </w:r>
    </w:p>
    <w:p w14:paraId="12E741C4" w14:textId="77777777" w:rsidR="009647F6" w:rsidRPr="009741BD" w:rsidRDefault="009647F6" w:rsidP="001615E1">
      <w:pPr>
        <w:adjustRightInd w:val="0"/>
        <w:snapToGrid w:val="0"/>
        <w:spacing w:after="0"/>
        <w:rPr>
          <w:szCs w:val="22"/>
        </w:rPr>
      </w:pPr>
      <w:r w:rsidRPr="009741BD">
        <w:rPr>
          <w:rFonts w:eastAsia="Times New Roman"/>
          <w:color w:val="0563C1"/>
          <w:szCs w:val="22"/>
          <w:u w:val="single"/>
        </w:rPr>
        <w:t>aya_matsushima190@maff.go.jp</w:t>
      </w:r>
    </w:p>
    <w:p w14:paraId="4CD2A856" w14:textId="77777777" w:rsidR="009647F6" w:rsidRPr="009741BD" w:rsidRDefault="009647F6" w:rsidP="001615E1">
      <w:pPr>
        <w:adjustRightInd w:val="0"/>
        <w:snapToGrid w:val="0"/>
        <w:spacing w:after="0"/>
        <w:rPr>
          <w:szCs w:val="22"/>
        </w:rPr>
      </w:pPr>
    </w:p>
    <w:p w14:paraId="4890C48E" w14:textId="77777777" w:rsidR="009647F6" w:rsidRPr="009741BD" w:rsidRDefault="009647F6" w:rsidP="001615E1">
      <w:pPr>
        <w:adjustRightInd w:val="0"/>
        <w:snapToGrid w:val="0"/>
        <w:spacing w:after="0"/>
        <w:rPr>
          <w:rFonts w:eastAsia="Times New Roman"/>
          <w:b/>
          <w:bCs/>
          <w:szCs w:val="22"/>
        </w:rPr>
      </w:pPr>
      <w:r w:rsidRPr="009741BD">
        <w:rPr>
          <w:rFonts w:eastAsia="Times New Roman"/>
          <w:b/>
          <w:bCs/>
          <w:szCs w:val="22"/>
        </w:rPr>
        <w:t>Daisuke NAKAMURA</w:t>
      </w:r>
    </w:p>
    <w:p w14:paraId="74D16934" w14:textId="77777777" w:rsidR="009647F6" w:rsidRPr="009741BD" w:rsidRDefault="009647F6" w:rsidP="001615E1">
      <w:pPr>
        <w:adjustRightInd w:val="0"/>
        <w:snapToGrid w:val="0"/>
        <w:spacing w:after="0"/>
        <w:rPr>
          <w:rFonts w:eastAsia="Times New Roman"/>
          <w:szCs w:val="22"/>
        </w:rPr>
      </w:pPr>
      <w:r w:rsidRPr="009741BD">
        <w:rPr>
          <w:rFonts w:eastAsia="Times New Roman"/>
          <w:szCs w:val="22"/>
        </w:rPr>
        <w:t>Kochi Offshore Tuna Fisheries Association</w:t>
      </w:r>
    </w:p>
    <w:p w14:paraId="20BDE621" w14:textId="77777777" w:rsidR="009647F6" w:rsidRPr="009741BD" w:rsidRDefault="009647F6" w:rsidP="001615E1">
      <w:pPr>
        <w:adjustRightInd w:val="0"/>
        <w:snapToGrid w:val="0"/>
        <w:spacing w:after="0"/>
        <w:rPr>
          <w:szCs w:val="22"/>
        </w:rPr>
      </w:pPr>
      <w:r w:rsidRPr="009741BD">
        <w:rPr>
          <w:rFonts w:eastAsia="Times New Roman"/>
          <w:color w:val="0563C1"/>
          <w:szCs w:val="22"/>
          <w:u w:val="single"/>
        </w:rPr>
        <w:t>zenkinjp@kinkatsukyo.or.jp</w:t>
      </w:r>
    </w:p>
    <w:p w14:paraId="30324BBE" w14:textId="77777777" w:rsidR="009647F6" w:rsidRPr="009741BD" w:rsidRDefault="009647F6" w:rsidP="001615E1">
      <w:pPr>
        <w:adjustRightInd w:val="0"/>
        <w:snapToGrid w:val="0"/>
        <w:spacing w:after="0"/>
        <w:rPr>
          <w:szCs w:val="22"/>
        </w:rPr>
      </w:pPr>
    </w:p>
    <w:p w14:paraId="14908401" w14:textId="77777777" w:rsidR="009647F6" w:rsidRPr="009741BD" w:rsidRDefault="009647F6" w:rsidP="001615E1">
      <w:pPr>
        <w:adjustRightInd w:val="0"/>
        <w:snapToGrid w:val="0"/>
        <w:spacing w:after="0"/>
        <w:rPr>
          <w:rFonts w:eastAsia="Times New Roman"/>
          <w:b/>
          <w:bCs/>
          <w:szCs w:val="22"/>
        </w:rPr>
      </w:pPr>
      <w:proofErr w:type="spellStart"/>
      <w:r w:rsidRPr="009741BD">
        <w:rPr>
          <w:rFonts w:eastAsia="Times New Roman"/>
          <w:b/>
          <w:bCs/>
          <w:szCs w:val="22"/>
        </w:rPr>
        <w:t>Eihachiro</w:t>
      </w:r>
      <w:proofErr w:type="spellEnd"/>
      <w:r w:rsidRPr="009741BD">
        <w:rPr>
          <w:rFonts w:eastAsia="Times New Roman"/>
          <w:b/>
          <w:bCs/>
          <w:szCs w:val="22"/>
        </w:rPr>
        <w:t xml:space="preserve"> MATSUZAWA</w:t>
      </w:r>
    </w:p>
    <w:p w14:paraId="0724D4E3" w14:textId="77777777" w:rsidR="009647F6" w:rsidRPr="009741BD" w:rsidRDefault="009647F6" w:rsidP="001615E1">
      <w:pPr>
        <w:adjustRightInd w:val="0"/>
        <w:snapToGrid w:val="0"/>
        <w:spacing w:after="0"/>
        <w:rPr>
          <w:rFonts w:eastAsia="Times New Roman"/>
          <w:szCs w:val="22"/>
        </w:rPr>
      </w:pPr>
      <w:r w:rsidRPr="009741BD">
        <w:rPr>
          <w:rFonts w:eastAsia="Times New Roman"/>
          <w:szCs w:val="22"/>
        </w:rPr>
        <w:t>Kochi Offshore Tuna Fisheries Association</w:t>
      </w:r>
    </w:p>
    <w:p w14:paraId="2B07B69F" w14:textId="77777777" w:rsidR="009647F6" w:rsidRPr="009741BD" w:rsidRDefault="009647F6" w:rsidP="001615E1">
      <w:pPr>
        <w:adjustRightInd w:val="0"/>
        <w:snapToGrid w:val="0"/>
        <w:spacing w:after="0"/>
        <w:rPr>
          <w:rFonts w:eastAsia="Times New Roman"/>
          <w:szCs w:val="22"/>
        </w:rPr>
      </w:pPr>
      <w:r w:rsidRPr="009741BD">
        <w:rPr>
          <w:rFonts w:eastAsia="Times New Roman"/>
          <w:szCs w:val="22"/>
        </w:rPr>
        <w:t>President</w:t>
      </w:r>
    </w:p>
    <w:p w14:paraId="61F5C767" w14:textId="77777777" w:rsidR="009647F6" w:rsidRPr="009741BD" w:rsidRDefault="009647F6" w:rsidP="001615E1">
      <w:pPr>
        <w:adjustRightInd w:val="0"/>
        <w:snapToGrid w:val="0"/>
        <w:spacing w:after="0"/>
        <w:rPr>
          <w:szCs w:val="22"/>
        </w:rPr>
      </w:pPr>
      <w:r w:rsidRPr="009741BD">
        <w:rPr>
          <w:rFonts w:eastAsia="Times New Roman"/>
          <w:color w:val="0563C1"/>
          <w:szCs w:val="22"/>
          <w:u w:val="single"/>
        </w:rPr>
        <w:t>zenkinjp@kinkatsukyo.or.jp</w:t>
      </w:r>
    </w:p>
    <w:p w14:paraId="2CEFABDC" w14:textId="77777777" w:rsidR="009647F6" w:rsidRPr="009741BD" w:rsidRDefault="009647F6" w:rsidP="001615E1">
      <w:pPr>
        <w:adjustRightInd w:val="0"/>
        <w:snapToGrid w:val="0"/>
        <w:spacing w:after="0"/>
        <w:rPr>
          <w:szCs w:val="22"/>
        </w:rPr>
      </w:pPr>
    </w:p>
    <w:p w14:paraId="01A0F0EA" w14:textId="77777777" w:rsidR="009647F6" w:rsidRPr="009741BD" w:rsidRDefault="009647F6" w:rsidP="001615E1">
      <w:pPr>
        <w:adjustRightInd w:val="0"/>
        <w:snapToGrid w:val="0"/>
        <w:spacing w:after="0"/>
        <w:rPr>
          <w:szCs w:val="22"/>
        </w:rPr>
      </w:pPr>
      <w:r w:rsidRPr="009741BD">
        <w:rPr>
          <w:rFonts w:eastAsia="Times New Roman"/>
          <w:b/>
          <w:bCs/>
          <w:szCs w:val="22"/>
        </w:rPr>
        <w:t>Fuyuki Hayashi</w:t>
      </w:r>
    </w:p>
    <w:p w14:paraId="1646FA42" w14:textId="77777777" w:rsidR="009647F6" w:rsidRPr="009741BD" w:rsidRDefault="009647F6" w:rsidP="001615E1">
      <w:pPr>
        <w:adjustRightInd w:val="0"/>
        <w:snapToGrid w:val="0"/>
        <w:spacing w:after="0"/>
        <w:rPr>
          <w:szCs w:val="22"/>
        </w:rPr>
      </w:pPr>
      <w:r w:rsidRPr="009741BD">
        <w:rPr>
          <w:rFonts w:eastAsia="Times New Roman"/>
          <w:szCs w:val="22"/>
        </w:rPr>
        <w:t>Japan Tuna Fisheries Co-operative Association</w:t>
      </w:r>
    </w:p>
    <w:p w14:paraId="3BFB60C3" w14:textId="77777777" w:rsidR="009647F6" w:rsidRPr="009741BD" w:rsidRDefault="009647F6" w:rsidP="001615E1">
      <w:pPr>
        <w:adjustRightInd w:val="0"/>
        <w:snapToGrid w:val="0"/>
        <w:spacing w:after="0"/>
        <w:rPr>
          <w:szCs w:val="22"/>
        </w:rPr>
      </w:pPr>
      <w:r w:rsidRPr="009741BD">
        <w:rPr>
          <w:rFonts w:eastAsia="Times New Roman"/>
          <w:szCs w:val="22"/>
        </w:rPr>
        <w:t>Assistant Director</w:t>
      </w:r>
    </w:p>
    <w:p w14:paraId="35BBF351" w14:textId="77777777" w:rsidR="009647F6" w:rsidRPr="009741BD" w:rsidRDefault="009647F6" w:rsidP="001615E1">
      <w:pPr>
        <w:adjustRightInd w:val="0"/>
        <w:snapToGrid w:val="0"/>
        <w:spacing w:after="0"/>
        <w:rPr>
          <w:szCs w:val="22"/>
        </w:rPr>
      </w:pPr>
      <w:r w:rsidRPr="009741BD">
        <w:rPr>
          <w:rFonts w:eastAsia="Times New Roman"/>
          <w:color w:val="0563C1"/>
          <w:szCs w:val="22"/>
          <w:u w:val="single"/>
        </w:rPr>
        <w:t>fhayashi@japantuna.or.jp</w:t>
      </w:r>
    </w:p>
    <w:p w14:paraId="06723DC0" w14:textId="77777777" w:rsidR="009647F6" w:rsidRPr="009741BD" w:rsidRDefault="009647F6" w:rsidP="001615E1">
      <w:pPr>
        <w:adjustRightInd w:val="0"/>
        <w:snapToGrid w:val="0"/>
        <w:spacing w:after="0"/>
        <w:rPr>
          <w:szCs w:val="22"/>
        </w:rPr>
      </w:pPr>
    </w:p>
    <w:p w14:paraId="67B7A1A0" w14:textId="77777777" w:rsidR="009647F6" w:rsidRPr="009741BD" w:rsidRDefault="009647F6" w:rsidP="001615E1">
      <w:pPr>
        <w:adjustRightInd w:val="0"/>
        <w:snapToGrid w:val="0"/>
        <w:spacing w:after="0"/>
        <w:rPr>
          <w:rFonts w:eastAsia="Times New Roman"/>
          <w:b/>
          <w:bCs/>
          <w:szCs w:val="22"/>
        </w:rPr>
      </w:pPr>
      <w:proofErr w:type="spellStart"/>
      <w:r w:rsidRPr="009741BD">
        <w:rPr>
          <w:rFonts w:eastAsia="Times New Roman"/>
          <w:b/>
          <w:bCs/>
          <w:szCs w:val="22"/>
        </w:rPr>
        <w:t>Hidefumi</w:t>
      </w:r>
      <w:proofErr w:type="spellEnd"/>
      <w:r w:rsidRPr="009741BD">
        <w:rPr>
          <w:rFonts w:eastAsia="Times New Roman"/>
          <w:b/>
          <w:bCs/>
          <w:szCs w:val="22"/>
        </w:rPr>
        <w:t xml:space="preserve"> KAWAMOTO</w:t>
      </w:r>
    </w:p>
    <w:p w14:paraId="0BE62DA9" w14:textId="77777777" w:rsidR="00035E36" w:rsidRPr="009741BD" w:rsidRDefault="00035E36" w:rsidP="001615E1">
      <w:pPr>
        <w:adjustRightInd w:val="0"/>
        <w:snapToGrid w:val="0"/>
        <w:spacing w:after="0"/>
        <w:rPr>
          <w:rFonts w:eastAsia="Times New Roman"/>
          <w:szCs w:val="22"/>
        </w:rPr>
      </w:pPr>
      <w:r w:rsidRPr="009741BD">
        <w:rPr>
          <w:rFonts w:eastAsia="Times New Roman"/>
          <w:szCs w:val="22"/>
        </w:rPr>
        <w:t xml:space="preserve">San-In Purse Seine Fisheries </w:t>
      </w:r>
    </w:p>
    <w:p w14:paraId="0AC05DC8" w14:textId="2DED83CD" w:rsidR="009647F6" w:rsidRPr="009741BD" w:rsidRDefault="00035E36" w:rsidP="001615E1">
      <w:pPr>
        <w:adjustRightInd w:val="0"/>
        <w:snapToGrid w:val="0"/>
        <w:spacing w:after="0"/>
        <w:rPr>
          <w:rFonts w:eastAsia="Times New Roman"/>
          <w:szCs w:val="22"/>
          <w:lang w:eastAsia="ja-JP"/>
        </w:rPr>
      </w:pPr>
      <w:r w:rsidRPr="009741BD">
        <w:rPr>
          <w:rFonts w:eastAsia="Times New Roman"/>
          <w:szCs w:val="22"/>
        </w:rPr>
        <w:t>Executive Director</w:t>
      </w:r>
    </w:p>
    <w:p w14:paraId="10DA6F4A" w14:textId="77777777" w:rsidR="009647F6" w:rsidRPr="009741BD" w:rsidRDefault="009647F6" w:rsidP="001615E1">
      <w:pPr>
        <w:adjustRightInd w:val="0"/>
        <w:snapToGrid w:val="0"/>
        <w:spacing w:after="0"/>
        <w:rPr>
          <w:rFonts w:eastAsia="Times New Roman"/>
          <w:szCs w:val="22"/>
        </w:rPr>
      </w:pPr>
      <w:r w:rsidRPr="009741BD">
        <w:rPr>
          <w:rFonts w:eastAsia="Times New Roman"/>
          <w:szCs w:val="22"/>
        </w:rPr>
        <w:t>imoto@sanmaki.jp</w:t>
      </w:r>
    </w:p>
    <w:p w14:paraId="26EC351D" w14:textId="77777777" w:rsidR="009647F6" w:rsidRPr="009741BD" w:rsidRDefault="009647F6" w:rsidP="001615E1">
      <w:pPr>
        <w:adjustRightInd w:val="0"/>
        <w:snapToGrid w:val="0"/>
        <w:spacing w:after="0"/>
        <w:rPr>
          <w:rFonts w:eastAsia="Times New Roman"/>
          <w:szCs w:val="22"/>
        </w:rPr>
      </w:pPr>
    </w:p>
    <w:p w14:paraId="4EBE5B19" w14:textId="77777777" w:rsidR="009647F6" w:rsidRPr="009741BD" w:rsidRDefault="009647F6" w:rsidP="001615E1">
      <w:pPr>
        <w:adjustRightInd w:val="0"/>
        <w:snapToGrid w:val="0"/>
        <w:spacing w:after="0"/>
        <w:rPr>
          <w:b/>
          <w:bCs/>
          <w:szCs w:val="22"/>
        </w:rPr>
      </w:pPr>
      <w:r w:rsidRPr="009741BD">
        <w:rPr>
          <w:b/>
          <w:bCs/>
          <w:szCs w:val="22"/>
        </w:rPr>
        <w:t>Hideki NAKAO</w:t>
      </w:r>
      <w:r w:rsidRPr="009741BD">
        <w:rPr>
          <w:b/>
          <w:bCs/>
          <w:szCs w:val="22"/>
        </w:rPr>
        <w:tab/>
      </w:r>
    </w:p>
    <w:p w14:paraId="77B9A572" w14:textId="77777777" w:rsidR="009647F6" w:rsidRPr="009741BD" w:rsidRDefault="009647F6" w:rsidP="001615E1">
      <w:pPr>
        <w:adjustRightInd w:val="0"/>
        <w:snapToGrid w:val="0"/>
        <w:spacing w:after="0"/>
        <w:rPr>
          <w:szCs w:val="22"/>
        </w:rPr>
      </w:pPr>
      <w:r w:rsidRPr="009741BD">
        <w:rPr>
          <w:szCs w:val="22"/>
        </w:rPr>
        <w:t>Miyazaki Tuna Fisheries Association</w:t>
      </w:r>
      <w:r w:rsidRPr="009741BD">
        <w:rPr>
          <w:szCs w:val="22"/>
        </w:rPr>
        <w:tab/>
      </w:r>
      <w:r w:rsidRPr="009741BD">
        <w:rPr>
          <w:szCs w:val="22"/>
        </w:rPr>
        <w:tab/>
      </w:r>
    </w:p>
    <w:p w14:paraId="280CFEAD" w14:textId="77777777" w:rsidR="009647F6" w:rsidRPr="009741BD" w:rsidRDefault="009647F6" w:rsidP="001615E1">
      <w:pPr>
        <w:adjustRightInd w:val="0"/>
        <w:snapToGrid w:val="0"/>
        <w:spacing w:after="0"/>
        <w:rPr>
          <w:szCs w:val="22"/>
        </w:rPr>
      </w:pPr>
      <w:r w:rsidRPr="009741BD">
        <w:rPr>
          <w:szCs w:val="22"/>
        </w:rPr>
        <w:t>h-nakao@mzgyoren.jf-net.ne.jp</w:t>
      </w:r>
    </w:p>
    <w:p w14:paraId="1592FADB" w14:textId="77777777" w:rsidR="009647F6" w:rsidRPr="009741BD" w:rsidRDefault="009647F6" w:rsidP="001615E1">
      <w:pPr>
        <w:adjustRightInd w:val="0"/>
        <w:snapToGrid w:val="0"/>
        <w:spacing w:after="0"/>
        <w:rPr>
          <w:szCs w:val="22"/>
        </w:rPr>
      </w:pPr>
    </w:p>
    <w:p w14:paraId="42AE6C64" w14:textId="77777777" w:rsidR="009647F6" w:rsidRPr="009741BD" w:rsidRDefault="009647F6" w:rsidP="001615E1">
      <w:pPr>
        <w:adjustRightInd w:val="0"/>
        <w:snapToGrid w:val="0"/>
        <w:spacing w:after="0"/>
        <w:rPr>
          <w:b/>
          <w:bCs/>
          <w:szCs w:val="22"/>
        </w:rPr>
      </w:pPr>
      <w:r w:rsidRPr="009741BD">
        <w:rPr>
          <w:b/>
          <w:bCs/>
          <w:szCs w:val="22"/>
        </w:rPr>
        <w:t>Hidetoshi Ito</w:t>
      </w:r>
      <w:r w:rsidRPr="009741BD">
        <w:rPr>
          <w:b/>
          <w:bCs/>
          <w:szCs w:val="22"/>
        </w:rPr>
        <w:tab/>
      </w:r>
    </w:p>
    <w:p w14:paraId="38810116" w14:textId="18726C3C" w:rsidR="009647F6" w:rsidRPr="009741BD" w:rsidRDefault="009647F6" w:rsidP="001615E1">
      <w:pPr>
        <w:adjustRightInd w:val="0"/>
        <w:snapToGrid w:val="0"/>
        <w:spacing w:after="0"/>
        <w:rPr>
          <w:szCs w:val="22"/>
        </w:rPr>
      </w:pPr>
      <w:proofErr w:type="spellStart"/>
      <w:r w:rsidRPr="009741BD">
        <w:rPr>
          <w:szCs w:val="22"/>
        </w:rPr>
        <w:t>Ishinomaki</w:t>
      </w:r>
      <w:proofErr w:type="spellEnd"/>
      <w:r w:rsidRPr="009741BD">
        <w:rPr>
          <w:szCs w:val="22"/>
        </w:rPr>
        <w:t xml:space="preserve"> Fishery </w:t>
      </w:r>
      <w:proofErr w:type="spellStart"/>
      <w:r w:rsidRPr="009741BD">
        <w:rPr>
          <w:szCs w:val="22"/>
        </w:rPr>
        <w:t>Co.Ltd</w:t>
      </w:r>
      <w:proofErr w:type="spellEnd"/>
      <w:r w:rsidRPr="009741BD">
        <w:rPr>
          <w:szCs w:val="22"/>
        </w:rPr>
        <w:t>.</w:t>
      </w:r>
      <w:r w:rsidRPr="009741BD">
        <w:rPr>
          <w:szCs w:val="22"/>
        </w:rPr>
        <w:tab/>
        <w:t xml:space="preserve">Senior </w:t>
      </w:r>
    </w:p>
    <w:p w14:paraId="48136AC7" w14:textId="77777777" w:rsidR="009647F6" w:rsidRPr="009741BD" w:rsidRDefault="009647F6" w:rsidP="001615E1">
      <w:pPr>
        <w:adjustRightInd w:val="0"/>
        <w:snapToGrid w:val="0"/>
        <w:spacing w:after="0"/>
        <w:rPr>
          <w:szCs w:val="22"/>
        </w:rPr>
      </w:pPr>
      <w:r w:rsidRPr="009741BD">
        <w:rPr>
          <w:szCs w:val="22"/>
        </w:rPr>
        <w:t>Managing Director</w:t>
      </w:r>
    </w:p>
    <w:p w14:paraId="2BF44091" w14:textId="77777777" w:rsidR="009647F6" w:rsidRPr="009741BD" w:rsidRDefault="009647F6" w:rsidP="001615E1">
      <w:pPr>
        <w:adjustRightInd w:val="0"/>
        <w:snapToGrid w:val="0"/>
        <w:spacing w:after="0"/>
        <w:rPr>
          <w:szCs w:val="22"/>
        </w:rPr>
      </w:pPr>
      <w:r w:rsidRPr="009741BD">
        <w:rPr>
          <w:szCs w:val="22"/>
        </w:rPr>
        <w:t>hid-itou@maruha-nichiro.co.jp</w:t>
      </w:r>
    </w:p>
    <w:p w14:paraId="17D8B9F4" w14:textId="77777777" w:rsidR="00035E36" w:rsidRPr="009741BD" w:rsidRDefault="00035E36" w:rsidP="001615E1">
      <w:pPr>
        <w:adjustRightInd w:val="0"/>
        <w:snapToGrid w:val="0"/>
        <w:spacing w:after="0"/>
        <w:rPr>
          <w:b/>
          <w:bCs/>
          <w:szCs w:val="22"/>
        </w:rPr>
      </w:pPr>
    </w:p>
    <w:p w14:paraId="545DC035" w14:textId="2794F070" w:rsidR="009647F6" w:rsidRPr="009741BD" w:rsidRDefault="009647F6" w:rsidP="001615E1">
      <w:pPr>
        <w:adjustRightInd w:val="0"/>
        <w:snapToGrid w:val="0"/>
        <w:spacing w:after="0"/>
        <w:rPr>
          <w:b/>
          <w:bCs/>
          <w:szCs w:val="22"/>
        </w:rPr>
      </w:pPr>
      <w:r w:rsidRPr="009741BD">
        <w:rPr>
          <w:b/>
          <w:bCs/>
          <w:szCs w:val="22"/>
        </w:rPr>
        <w:t>Hiroaki Uchiyama</w:t>
      </w:r>
    </w:p>
    <w:p w14:paraId="3357DC75" w14:textId="77777777" w:rsidR="00035E36" w:rsidRPr="009741BD" w:rsidRDefault="009647F6" w:rsidP="001615E1">
      <w:pPr>
        <w:adjustRightInd w:val="0"/>
        <w:snapToGrid w:val="0"/>
        <w:spacing w:after="0"/>
        <w:jc w:val="left"/>
        <w:rPr>
          <w:szCs w:val="22"/>
        </w:rPr>
      </w:pPr>
      <w:r w:rsidRPr="009741BD">
        <w:rPr>
          <w:szCs w:val="22"/>
        </w:rPr>
        <w:t>Fisheries Promotion Division</w:t>
      </w:r>
    </w:p>
    <w:p w14:paraId="6FB1B17E" w14:textId="77777777" w:rsidR="00035E36" w:rsidRPr="009741BD" w:rsidRDefault="009647F6" w:rsidP="001615E1">
      <w:pPr>
        <w:adjustRightInd w:val="0"/>
        <w:snapToGrid w:val="0"/>
        <w:spacing w:after="0"/>
        <w:jc w:val="left"/>
        <w:rPr>
          <w:szCs w:val="22"/>
        </w:rPr>
      </w:pPr>
      <w:r w:rsidRPr="009741BD">
        <w:rPr>
          <w:szCs w:val="22"/>
        </w:rPr>
        <w:t>Bureau of Fisheries</w:t>
      </w:r>
    </w:p>
    <w:p w14:paraId="58A88219" w14:textId="77777777" w:rsidR="00035E36" w:rsidRPr="009741BD" w:rsidRDefault="009647F6" w:rsidP="001615E1">
      <w:pPr>
        <w:adjustRightInd w:val="0"/>
        <w:snapToGrid w:val="0"/>
        <w:spacing w:after="0"/>
        <w:jc w:val="left"/>
        <w:rPr>
          <w:szCs w:val="22"/>
        </w:rPr>
      </w:pPr>
      <w:r w:rsidRPr="009741BD">
        <w:rPr>
          <w:szCs w:val="22"/>
        </w:rPr>
        <w:t>Department of Agriculture, Forestry and Fisheries</w:t>
      </w:r>
    </w:p>
    <w:p w14:paraId="3F57C425" w14:textId="3AF859B0" w:rsidR="009647F6" w:rsidRPr="009741BD" w:rsidRDefault="009647F6" w:rsidP="001615E1">
      <w:pPr>
        <w:adjustRightInd w:val="0"/>
        <w:snapToGrid w:val="0"/>
        <w:spacing w:after="0"/>
        <w:jc w:val="left"/>
        <w:rPr>
          <w:szCs w:val="22"/>
        </w:rPr>
      </w:pPr>
      <w:r w:rsidRPr="009741BD">
        <w:rPr>
          <w:szCs w:val="22"/>
        </w:rPr>
        <w:t>Aomori Prefectural Government Technical</w:t>
      </w:r>
      <w:r w:rsidR="00035E36" w:rsidRPr="009741BD">
        <w:rPr>
          <w:szCs w:val="22"/>
        </w:rPr>
        <w:t xml:space="preserve"> </w:t>
      </w:r>
      <w:r w:rsidRPr="009741BD">
        <w:rPr>
          <w:szCs w:val="22"/>
        </w:rPr>
        <w:t>Staff</w:t>
      </w:r>
    </w:p>
    <w:p w14:paraId="250C9B3B" w14:textId="77777777" w:rsidR="009647F6" w:rsidRPr="009741BD" w:rsidRDefault="009647F6" w:rsidP="001615E1">
      <w:pPr>
        <w:adjustRightInd w:val="0"/>
        <w:snapToGrid w:val="0"/>
        <w:spacing w:after="0"/>
        <w:jc w:val="left"/>
        <w:rPr>
          <w:szCs w:val="22"/>
        </w:rPr>
      </w:pPr>
      <w:r w:rsidRPr="009741BD">
        <w:rPr>
          <w:szCs w:val="22"/>
        </w:rPr>
        <w:t>hiroaki_uchiyama@pref.aomori.lg.jp</w:t>
      </w:r>
    </w:p>
    <w:p w14:paraId="6FABED77" w14:textId="77777777" w:rsidR="009647F6" w:rsidRPr="009741BD" w:rsidRDefault="009647F6" w:rsidP="001615E1">
      <w:pPr>
        <w:adjustRightInd w:val="0"/>
        <w:snapToGrid w:val="0"/>
        <w:spacing w:after="0"/>
        <w:rPr>
          <w:szCs w:val="22"/>
        </w:rPr>
      </w:pPr>
    </w:p>
    <w:p w14:paraId="31C1CF90" w14:textId="77777777" w:rsidR="009647F6" w:rsidRPr="009741BD" w:rsidRDefault="009647F6" w:rsidP="001615E1">
      <w:pPr>
        <w:adjustRightInd w:val="0"/>
        <w:snapToGrid w:val="0"/>
        <w:spacing w:after="0"/>
        <w:rPr>
          <w:szCs w:val="22"/>
        </w:rPr>
      </w:pPr>
      <w:r w:rsidRPr="009741BD">
        <w:rPr>
          <w:b/>
          <w:bCs/>
          <w:szCs w:val="22"/>
        </w:rPr>
        <w:t>Hiroyuki SUETAKE</w:t>
      </w:r>
      <w:r w:rsidRPr="009741BD">
        <w:rPr>
          <w:szCs w:val="22"/>
        </w:rPr>
        <w:tab/>
      </w:r>
    </w:p>
    <w:p w14:paraId="4B9127A0" w14:textId="12666F05" w:rsidR="00035E36" w:rsidRPr="009741BD" w:rsidRDefault="00035E36" w:rsidP="001615E1">
      <w:pPr>
        <w:adjustRightInd w:val="0"/>
        <w:snapToGrid w:val="0"/>
        <w:spacing w:after="0"/>
        <w:jc w:val="left"/>
        <w:rPr>
          <w:szCs w:val="22"/>
        </w:rPr>
      </w:pPr>
      <w:r w:rsidRPr="009741BD">
        <w:rPr>
          <w:szCs w:val="22"/>
        </w:rPr>
        <w:t xml:space="preserve">Japan Purse Seiner's Association </w:t>
      </w:r>
    </w:p>
    <w:p w14:paraId="5922F37F" w14:textId="2CE440A8" w:rsidR="00035E36" w:rsidRPr="009741BD" w:rsidRDefault="009647F6" w:rsidP="001615E1">
      <w:pPr>
        <w:adjustRightInd w:val="0"/>
        <w:snapToGrid w:val="0"/>
        <w:spacing w:after="0"/>
        <w:jc w:val="left"/>
        <w:rPr>
          <w:szCs w:val="22"/>
        </w:rPr>
      </w:pPr>
      <w:r w:rsidRPr="009741BD">
        <w:rPr>
          <w:szCs w:val="22"/>
        </w:rPr>
        <w:t>Manager</w:t>
      </w:r>
      <w:r w:rsidRPr="009741BD">
        <w:rPr>
          <w:szCs w:val="22"/>
        </w:rPr>
        <w:tab/>
      </w:r>
    </w:p>
    <w:p w14:paraId="73449F5A" w14:textId="64959285" w:rsidR="009647F6" w:rsidRPr="009741BD" w:rsidRDefault="009647F6" w:rsidP="001615E1">
      <w:pPr>
        <w:adjustRightInd w:val="0"/>
        <w:snapToGrid w:val="0"/>
        <w:spacing w:after="0"/>
        <w:jc w:val="left"/>
        <w:rPr>
          <w:szCs w:val="22"/>
        </w:rPr>
      </w:pPr>
      <w:r w:rsidRPr="009741BD">
        <w:rPr>
          <w:szCs w:val="22"/>
        </w:rPr>
        <w:t>hiroyuki-suetake@enmaki.jp</w:t>
      </w:r>
    </w:p>
    <w:p w14:paraId="2AA229F2" w14:textId="77777777" w:rsidR="009647F6" w:rsidRPr="009741BD" w:rsidRDefault="009647F6" w:rsidP="001615E1">
      <w:pPr>
        <w:adjustRightInd w:val="0"/>
        <w:snapToGrid w:val="0"/>
        <w:spacing w:after="0"/>
        <w:rPr>
          <w:szCs w:val="22"/>
        </w:rPr>
      </w:pPr>
    </w:p>
    <w:p w14:paraId="2A2FF245" w14:textId="77777777" w:rsidR="009647F6" w:rsidRPr="009741BD" w:rsidRDefault="009647F6" w:rsidP="001615E1">
      <w:pPr>
        <w:adjustRightInd w:val="0"/>
        <w:snapToGrid w:val="0"/>
        <w:spacing w:after="0"/>
        <w:rPr>
          <w:szCs w:val="22"/>
        </w:rPr>
      </w:pPr>
      <w:r w:rsidRPr="009741BD">
        <w:rPr>
          <w:rFonts w:eastAsia="Times New Roman"/>
          <w:b/>
          <w:bCs/>
          <w:szCs w:val="22"/>
        </w:rPr>
        <w:t>Hiromu Fukuda</w:t>
      </w:r>
    </w:p>
    <w:p w14:paraId="7D692CF9" w14:textId="77777777" w:rsidR="00035E36" w:rsidRPr="009741BD" w:rsidRDefault="009647F6" w:rsidP="001615E1">
      <w:pPr>
        <w:adjustRightInd w:val="0"/>
        <w:snapToGrid w:val="0"/>
        <w:spacing w:after="0"/>
        <w:rPr>
          <w:rFonts w:eastAsia="Times New Roman"/>
          <w:szCs w:val="22"/>
        </w:rPr>
      </w:pPr>
      <w:r w:rsidRPr="009741BD">
        <w:rPr>
          <w:rFonts w:eastAsia="Times New Roman"/>
          <w:szCs w:val="22"/>
        </w:rPr>
        <w:t>Fisheries Research and Education Agency of Japan</w:t>
      </w:r>
    </w:p>
    <w:p w14:paraId="0C6E143E" w14:textId="43B121C4" w:rsidR="009647F6" w:rsidRPr="009741BD" w:rsidRDefault="009647F6" w:rsidP="001615E1">
      <w:pPr>
        <w:adjustRightInd w:val="0"/>
        <w:snapToGrid w:val="0"/>
        <w:spacing w:after="0"/>
        <w:rPr>
          <w:szCs w:val="22"/>
        </w:rPr>
      </w:pPr>
      <w:r w:rsidRPr="009741BD">
        <w:rPr>
          <w:rFonts w:eastAsia="Times New Roman"/>
          <w:szCs w:val="22"/>
        </w:rPr>
        <w:t>Fisheries Resources Institute</w:t>
      </w:r>
    </w:p>
    <w:p w14:paraId="64430DD0" w14:textId="0CE3C1CA" w:rsidR="00035E36" w:rsidRPr="009741BD" w:rsidRDefault="009647F6" w:rsidP="001615E1">
      <w:pPr>
        <w:adjustRightInd w:val="0"/>
        <w:snapToGrid w:val="0"/>
        <w:spacing w:after="0"/>
        <w:rPr>
          <w:rFonts w:eastAsia="Times New Roman"/>
          <w:szCs w:val="22"/>
        </w:rPr>
      </w:pPr>
      <w:r w:rsidRPr="009741BD">
        <w:rPr>
          <w:rFonts w:eastAsia="Times New Roman"/>
          <w:szCs w:val="22"/>
        </w:rPr>
        <w:t>Head, Bluefin Tunas Group</w:t>
      </w:r>
    </w:p>
    <w:p w14:paraId="760B3376" w14:textId="5394E416" w:rsidR="009647F6" w:rsidRPr="009741BD" w:rsidRDefault="009647F6" w:rsidP="001615E1">
      <w:pPr>
        <w:adjustRightInd w:val="0"/>
        <w:snapToGrid w:val="0"/>
        <w:spacing w:after="0"/>
        <w:rPr>
          <w:szCs w:val="22"/>
        </w:rPr>
      </w:pPr>
      <w:r w:rsidRPr="009741BD">
        <w:rPr>
          <w:rFonts w:eastAsia="Times New Roman"/>
          <w:szCs w:val="22"/>
        </w:rPr>
        <w:t xml:space="preserve">Highly </w:t>
      </w:r>
      <w:r w:rsidR="00035E36" w:rsidRPr="009741BD">
        <w:rPr>
          <w:rFonts w:eastAsia="Times New Roman"/>
          <w:szCs w:val="22"/>
        </w:rPr>
        <w:t>Migratory</w:t>
      </w:r>
      <w:r w:rsidRPr="009741BD">
        <w:rPr>
          <w:rFonts w:eastAsia="Times New Roman"/>
          <w:szCs w:val="22"/>
        </w:rPr>
        <w:t xml:space="preserve"> Resources Division</w:t>
      </w:r>
    </w:p>
    <w:p w14:paraId="26C224C3" w14:textId="77777777" w:rsidR="009647F6" w:rsidRPr="009741BD" w:rsidRDefault="009647F6" w:rsidP="001615E1">
      <w:pPr>
        <w:adjustRightInd w:val="0"/>
        <w:snapToGrid w:val="0"/>
        <w:spacing w:after="0"/>
        <w:rPr>
          <w:szCs w:val="22"/>
        </w:rPr>
      </w:pPr>
      <w:r w:rsidRPr="009741BD">
        <w:rPr>
          <w:rFonts w:eastAsia="Times New Roman"/>
          <w:color w:val="0563C1"/>
          <w:szCs w:val="22"/>
          <w:u w:val="single"/>
        </w:rPr>
        <w:t>fukuda_hiromu57@fra.go.jp</w:t>
      </w:r>
    </w:p>
    <w:p w14:paraId="01092017" w14:textId="77777777" w:rsidR="009647F6" w:rsidRPr="009741BD" w:rsidRDefault="009647F6" w:rsidP="001615E1">
      <w:pPr>
        <w:adjustRightInd w:val="0"/>
        <w:snapToGrid w:val="0"/>
        <w:spacing w:after="0"/>
        <w:rPr>
          <w:szCs w:val="22"/>
        </w:rPr>
      </w:pPr>
    </w:p>
    <w:p w14:paraId="5620BE43" w14:textId="77777777" w:rsidR="009647F6" w:rsidRPr="009741BD" w:rsidRDefault="009647F6" w:rsidP="001615E1">
      <w:pPr>
        <w:adjustRightInd w:val="0"/>
        <w:snapToGrid w:val="0"/>
        <w:spacing w:after="0"/>
        <w:rPr>
          <w:szCs w:val="22"/>
        </w:rPr>
      </w:pPr>
      <w:proofErr w:type="spellStart"/>
      <w:r w:rsidRPr="009741BD">
        <w:rPr>
          <w:rFonts w:eastAsia="Times New Roman"/>
          <w:b/>
          <w:bCs/>
          <w:szCs w:val="22"/>
        </w:rPr>
        <w:t>Hirotaka</w:t>
      </w:r>
      <w:proofErr w:type="spellEnd"/>
      <w:r w:rsidRPr="009741BD">
        <w:rPr>
          <w:rFonts w:eastAsia="Times New Roman"/>
          <w:b/>
          <w:bCs/>
          <w:szCs w:val="22"/>
        </w:rPr>
        <w:t xml:space="preserve"> Ijima</w:t>
      </w:r>
    </w:p>
    <w:p w14:paraId="30973BCB" w14:textId="77777777" w:rsidR="00035E36" w:rsidRPr="009741BD" w:rsidRDefault="009647F6" w:rsidP="001615E1">
      <w:pPr>
        <w:adjustRightInd w:val="0"/>
        <w:snapToGrid w:val="0"/>
        <w:spacing w:after="0"/>
        <w:rPr>
          <w:rFonts w:eastAsia="Times New Roman"/>
          <w:color w:val="000000" w:themeColor="text1"/>
          <w:szCs w:val="22"/>
        </w:rPr>
      </w:pPr>
      <w:r w:rsidRPr="009741BD">
        <w:rPr>
          <w:rFonts w:eastAsia="Times New Roman"/>
          <w:color w:val="000000" w:themeColor="text1"/>
          <w:szCs w:val="22"/>
        </w:rPr>
        <w:t>Fisheries Research and Education Agency of Japan</w:t>
      </w:r>
    </w:p>
    <w:p w14:paraId="412FFB1D" w14:textId="06E8EB4A" w:rsidR="009647F6" w:rsidRPr="009741BD" w:rsidRDefault="009647F6" w:rsidP="001615E1">
      <w:pPr>
        <w:adjustRightInd w:val="0"/>
        <w:snapToGrid w:val="0"/>
        <w:spacing w:after="0"/>
        <w:rPr>
          <w:color w:val="000000" w:themeColor="text1"/>
          <w:szCs w:val="22"/>
        </w:rPr>
      </w:pPr>
      <w:r w:rsidRPr="009741BD">
        <w:rPr>
          <w:rFonts w:eastAsia="Times New Roman"/>
          <w:color w:val="000000" w:themeColor="text1"/>
          <w:szCs w:val="22"/>
        </w:rPr>
        <w:t>National Research Institute of Far Seas Fisheries</w:t>
      </w:r>
    </w:p>
    <w:p w14:paraId="68C1669E" w14:textId="77777777" w:rsidR="009647F6" w:rsidRPr="009741BD" w:rsidRDefault="009647F6" w:rsidP="001615E1">
      <w:pPr>
        <w:adjustRightInd w:val="0"/>
        <w:snapToGrid w:val="0"/>
        <w:spacing w:after="0"/>
        <w:rPr>
          <w:color w:val="000000" w:themeColor="text1"/>
          <w:szCs w:val="22"/>
        </w:rPr>
      </w:pPr>
      <w:r w:rsidRPr="009741BD">
        <w:rPr>
          <w:rFonts w:eastAsia="Times New Roman"/>
          <w:color w:val="000000" w:themeColor="text1"/>
          <w:szCs w:val="22"/>
        </w:rPr>
        <w:t>Researcher</w:t>
      </w:r>
    </w:p>
    <w:p w14:paraId="5E8AA87E" w14:textId="77777777" w:rsidR="009647F6" w:rsidRPr="009741BD" w:rsidRDefault="009647F6" w:rsidP="001615E1">
      <w:pPr>
        <w:adjustRightInd w:val="0"/>
        <w:snapToGrid w:val="0"/>
        <w:spacing w:after="0"/>
        <w:rPr>
          <w:rFonts w:eastAsia="Times New Roman"/>
          <w:color w:val="0563C1"/>
          <w:szCs w:val="22"/>
          <w:u w:val="single"/>
        </w:rPr>
      </w:pPr>
      <w:r w:rsidRPr="009741BD">
        <w:rPr>
          <w:rFonts w:eastAsia="Times New Roman"/>
          <w:color w:val="0563C1"/>
          <w:szCs w:val="22"/>
          <w:u w:val="single"/>
        </w:rPr>
        <w:t>ijima_hirotaka69@fra.go.jp</w:t>
      </w:r>
    </w:p>
    <w:p w14:paraId="086ED599" w14:textId="77777777" w:rsidR="009647F6" w:rsidRPr="009741BD" w:rsidRDefault="009647F6" w:rsidP="001615E1">
      <w:pPr>
        <w:adjustRightInd w:val="0"/>
        <w:snapToGrid w:val="0"/>
        <w:spacing w:after="0"/>
        <w:rPr>
          <w:rFonts w:eastAsia="Times New Roman"/>
          <w:color w:val="0563C1"/>
          <w:szCs w:val="22"/>
          <w:u w:val="single"/>
        </w:rPr>
      </w:pPr>
    </w:p>
    <w:p w14:paraId="1F0510AC" w14:textId="77777777" w:rsidR="009647F6" w:rsidRPr="009741BD" w:rsidRDefault="009647F6" w:rsidP="001615E1">
      <w:pPr>
        <w:adjustRightInd w:val="0"/>
        <w:snapToGrid w:val="0"/>
        <w:spacing w:after="0"/>
        <w:rPr>
          <w:szCs w:val="22"/>
        </w:rPr>
      </w:pPr>
      <w:proofErr w:type="spellStart"/>
      <w:r w:rsidRPr="009741BD">
        <w:rPr>
          <w:b/>
          <w:bCs/>
          <w:szCs w:val="22"/>
        </w:rPr>
        <w:t>Hisao</w:t>
      </w:r>
      <w:proofErr w:type="spellEnd"/>
      <w:r w:rsidRPr="009741BD">
        <w:rPr>
          <w:b/>
          <w:bCs/>
          <w:szCs w:val="22"/>
        </w:rPr>
        <w:t xml:space="preserve"> KATOU</w:t>
      </w:r>
    </w:p>
    <w:p w14:paraId="205D51E8" w14:textId="75700B94" w:rsidR="009647F6" w:rsidRPr="009741BD" w:rsidRDefault="00035E36" w:rsidP="001615E1">
      <w:pPr>
        <w:adjustRightInd w:val="0"/>
        <w:snapToGrid w:val="0"/>
        <w:spacing w:after="0"/>
        <w:jc w:val="left"/>
        <w:rPr>
          <w:szCs w:val="22"/>
        </w:rPr>
      </w:pPr>
      <w:r w:rsidRPr="009741BD">
        <w:rPr>
          <w:szCs w:val="22"/>
        </w:rPr>
        <w:t>Japan Purse Seiner's Association</w:t>
      </w:r>
    </w:p>
    <w:p w14:paraId="371BE655" w14:textId="77777777" w:rsidR="009647F6" w:rsidRPr="009741BD" w:rsidRDefault="009647F6" w:rsidP="001615E1">
      <w:pPr>
        <w:adjustRightInd w:val="0"/>
        <w:snapToGrid w:val="0"/>
        <w:spacing w:after="0"/>
        <w:jc w:val="left"/>
        <w:rPr>
          <w:szCs w:val="22"/>
        </w:rPr>
      </w:pPr>
      <w:r w:rsidRPr="009741BD">
        <w:rPr>
          <w:szCs w:val="22"/>
        </w:rPr>
        <w:t>President</w:t>
      </w:r>
    </w:p>
    <w:p w14:paraId="4460156F" w14:textId="77777777" w:rsidR="009647F6" w:rsidRPr="009741BD" w:rsidRDefault="009647F6" w:rsidP="001615E1">
      <w:pPr>
        <w:adjustRightInd w:val="0"/>
        <w:snapToGrid w:val="0"/>
        <w:spacing w:after="0"/>
        <w:jc w:val="left"/>
        <w:rPr>
          <w:szCs w:val="22"/>
        </w:rPr>
      </w:pPr>
      <w:r w:rsidRPr="009741BD">
        <w:rPr>
          <w:szCs w:val="22"/>
        </w:rPr>
        <w:t>hisao-katou@enmaki.jp</w:t>
      </w:r>
    </w:p>
    <w:p w14:paraId="352312E6" w14:textId="77777777" w:rsidR="009647F6" w:rsidRPr="009741BD" w:rsidRDefault="009647F6" w:rsidP="001615E1">
      <w:pPr>
        <w:adjustRightInd w:val="0"/>
        <w:snapToGrid w:val="0"/>
        <w:spacing w:after="0"/>
        <w:rPr>
          <w:szCs w:val="22"/>
        </w:rPr>
      </w:pPr>
    </w:p>
    <w:p w14:paraId="1D98D7A6" w14:textId="77777777" w:rsidR="009647F6" w:rsidRPr="009741BD" w:rsidRDefault="009647F6" w:rsidP="001615E1">
      <w:pPr>
        <w:adjustRightInd w:val="0"/>
        <w:snapToGrid w:val="0"/>
        <w:spacing w:after="0"/>
        <w:rPr>
          <w:szCs w:val="22"/>
        </w:rPr>
      </w:pPr>
      <w:r w:rsidRPr="009741BD">
        <w:rPr>
          <w:b/>
          <w:bCs/>
          <w:szCs w:val="22"/>
        </w:rPr>
        <w:t>Ichiro Takahashi</w:t>
      </w:r>
      <w:r w:rsidRPr="009741BD">
        <w:rPr>
          <w:szCs w:val="22"/>
        </w:rPr>
        <w:tab/>
      </w:r>
    </w:p>
    <w:p w14:paraId="0B95C9D5" w14:textId="77777777" w:rsidR="009647F6" w:rsidRPr="009741BD" w:rsidRDefault="009647F6" w:rsidP="001615E1">
      <w:pPr>
        <w:adjustRightInd w:val="0"/>
        <w:snapToGrid w:val="0"/>
        <w:spacing w:after="0"/>
        <w:rPr>
          <w:szCs w:val="22"/>
        </w:rPr>
      </w:pPr>
      <w:r w:rsidRPr="009741BD">
        <w:rPr>
          <w:szCs w:val="22"/>
        </w:rPr>
        <w:t>Eastern promotion center of agriculture and forestry and fisheries,</w:t>
      </w:r>
    </w:p>
    <w:p w14:paraId="0C6CB1A5" w14:textId="77777777" w:rsidR="009647F6" w:rsidRPr="009741BD" w:rsidRDefault="009647F6" w:rsidP="001615E1">
      <w:pPr>
        <w:adjustRightInd w:val="0"/>
        <w:snapToGrid w:val="0"/>
        <w:spacing w:after="0"/>
        <w:rPr>
          <w:szCs w:val="22"/>
        </w:rPr>
      </w:pPr>
      <w:r w:rsidRPr="009741BD">
        <w:rPr>
          <w:szCs w:val="22"/>
        </w:rPr>
        <w:t>Shimane Prefectural Government</w:t>
      </w:r>
      <w:r w:rsidRPr="009741BD">
        <w:rPr>
          <w:szCs w:val="22"/>
        </w:rPr>
        <w:tab/>
      </w:r>
    </w:p>
    <w:p w14:paraId="40E7C26F" w14:textId="77777777" w:rsidR="009647F6" w:rsidRPr="009741BD" w:rsidRDefault="009647F6" w:rsidP="001615E1">
      <w:pPr>
        <w:adjustRightInd w:val="0"/>
        <w:snapToGrid w:val="0"/>
        <w:spacing w:after="0"/>
        <w:rPr>
          <w:szCs w:val="22"/>
        </w:rPr>
      </w:pPr>
      <w:r w:rsidRPr="009741BD">
        <w:rPr>
          <w:szCs w:val="22"/>
        </w:rPr>
        <w:t>Staff</w:t>
      </w:r>
      <w:r w:rsidRPr="009741BD">
        <w:rPr>
          <w:szCs w:val="22"/>
        </w:rPr>
        <w:tab/>
      </w:r>
    </w:p>
    <w:p w14:paraId="161AFEB5" w14:textId="77777777" w:rsidR="009647F6" w:rsidRPr="009741BD" w:rsidRDefault="009647F6" w:rsidP="001615E1">
      <w:pPr>
        <w:adjustRightInd w:val="0"/>
        <w:snapToGrid w:val="0"/>
        <w:spacing w:after="0"/>
        <w:rPr>
          <w:szCs w:val="22"/>
        </w:rPr>
      </w:pPr>
      <w:r w:rsidRPr="009741BD">
        <w:rPr>
          <w:szCs w:val="22"/>
        </w:rPr>
        <w:t>takahashi-ichiro@pref.shimane.lg.jp</w:t>
      </w:r>
    </w:p>
    <w:p w14:paraId="24AA2C30" w14:textId="77777777" w:rsidR="009647F6" w:rsidRPr="009741BD" w:rsidRDefault="009647F6" w:rsidP="001615E1">
      <w:pPr>
        <w:adjustRightInd w:val="0"/>
        <w:snapToGrid w:val="0"/>
        <w:spacing w:after="0"/>
        <w:rPr>
          <w:szCs w:val="22"/>
        </w:rPr>
      </w:pPr>
    </w:p>
    <w:p w14:paraId="2F6DFD63" w14:textId="77777777" w:rsidR="009647F6" w:rsidRPr="009741BD" w:rsidRDefault="009647F6" w:rsidP="001615E1">
      <w:pPr>
        <w:adjustRightInd w:val="0"/>
        <w:snapToGrid w:val="0"/>
        <w:spacing w:after="0"/>
        <w:rPr>
          <w:szCs w:val="22"/>
        </w:rPr>
      </w:pPr>
      <w:r w:rsidRPr="009741BD">
        <w:rPr>
          <w:rFonts w:eastAsia="Times New Roman"/>
          <w:b/>
          <w:bCs/>
          <w:szCs w:val="22"/>
        </w:rPr>
        <w:t>Kaoru Kawamoto</w:t>
      </w:r>
    </w:p>
    <w:p w14:paraId="299E918A" w14:textId="77777777" w:rsidR="009647F6" w:rsidRPr="009741BD" w:rsidRDefault="009647F6" w:rsidP="001615E1">
      <w:pPr>
        <w:adjustRightInd w:val="0"/>
        <w:snapToGrid w:val="0"/>
        <w:spacing w:after="0"/>
        <w:rPr>
          <w:szCs w:val="22"/>
        </w:rPr>
      </w:pPr>
      <w:r w:rsidRPr="009741BD">
        <w:rPr>
          <w:rFonts w:eastAsia="Times New Roman"/>
          <w:szCs w:val="22"/>
        </w:rPr>
        <w:t>Fisheries Agency of Japan</w:t>
      </w:r>
    </w:p>
    <w:p w14:paraId="4342150D" w14:textId="77777777" w:rsidR="009647F6" w:rsidRPr="009741BD" w:rsidRDefault="009647F6" w:rsidP="001615E1">
      <w:pPr>
        <w:adjustRightInd w:val="0"/>
        <w:snapToGrid w:val="0"/>
        <w:spacing w:after="0"/>
        <w:rPr>
          <w:szCs w:val="22"/>
        </w:rPr>
      </w:pPr>
      <w:r w:rsidRPr="009741BD">
        <w:rPr>
          <w:rFonts w:eastAsia="Times New Roman"/>
          <w:szCs w:val="22"/>
        </w:rPr>
        <w:t>Interpreter</w:t>
      </w:r>
    </w:p>
    <w:p w14:paraId="592E7D38" w14:textId="77777777" w:rsidR="009647F6" w:rsidRPr="009741BD" w:rsidRDefault="009647F6" w:rsidP="001615E1">
      <w:pPr>
        <w:adjustRightInd w:val="0"/>
        <w:snapToGrid w:val="0"/>
        <w:spacing w:after="0"/>
        <w:rPr>
          <w:szCs w:val="22"/>
        </w:rPr>
      </w:pPr>
      <w:r w:rsidRPr="009741BD">
        <w:rPr>
          <w:rFonts w:eastAsia="Times New Roman"/>
          <w:color w:val="0563C1"/>
          <w:szCs w:val="22"/>
          <w:u w:val="single"/>
        </w:rPr>
        <w:t>dvorjakkawamoto@ybb.ne.jp</w:t>
      </w:r>
    </w:p>
    <w:p w14:paraId="6786C3F4" w14:textId="77777777" w:rsidR="009647F6" w:rsidRPr="009741BD" w:rsidRDefault="009647F6" w:rsidP="001615E1">
      <w:pPr>
        <w:adjustRightInd w:val="0"/>
        <w:snapToGrid w:val="0"/>
        <w:spacing w:after="0"/>
        <w:rPr>
          <w:szCs w:val="22"/>
        </w:rPr>
      </w:pPr>
    </w:p>
    <w:p w14:paraId="38185616" w14:textId="77777777" w:rsidR="009647F6" w:rsidRPr="009741BD" w:rsidRDefault="009647F6" w:rsidP="001615E1">
      <w:pPr>
        <w:adjustRightInd w:val="0"/>
        <w:snapToGrid w:val="0"/>
        <w:spacing w:after="0"/>
        <w:rPr>
          <w:szCs w:val="22"/>
        </w:rPr>
      </w:pPr>
      <w:r w:rsidRPr="009741BD">
        <w:rPr>
          <w:b/>
          <w:bCs/>
          <w:szCs w:val="22"/>
        </w:rPr>
        <w:t>Kazushige HAZAMA</w:t>
      </w:r>
    </w:p>
    <w:p w14:paraId="18AB59CB" w14:textId="77777777" w:rsidR="009647F6" w:rsidRPr="009741BD" w:rsidRDefault="009647F6" w:rsidP="001615E1">
      <w:pPr>
        <w:adjustRightInd w:val="0"/>
        <w:snapToGrid w:val="0"/>
        <w:spacing w:after="0"/>
        <w:rPr>
          <w:szCs w:val="22"/>
        </w:rPr>
      </w:pPr>
      <w:r w:rsidRPr="009741BD">
        <w:rPr>
          <w:szCs w:val="22"/>
        </w:rPr>
        <w:t>National Offshore Tuna Fisheries Association of Japan</w:t>
      </w:r>
      <w:r w:rsidRPr="009741BD">
        <w:rPr>
          <w:szCs w:val="22"/>
        </w:rPr>
        <w:tab/>
      </w:r>
    </w:p>
    <w:p w14:paraId="00A08562" w14:textId="77777777" w:rsidR="009647F6" w:rsidRPr="009741BD" w:rsidRDefault="009647F6" w:rsidP="001615E1">
      <w:pPr>
        <w:adjustRightInd w:val="0"/>
        <w:snapToGrid w:val="0"/>
        <w:spacing w:after="0"/>
        <w:rPr>
          <w:szCs w:val="22"/>
        </w:rPr>
      </w:pPr>
      <w:r w:rsidRPr="009741BD">
        <w:rPr>
          <w:szCs w:val="22"/>
        </w:rPr>
        <w:t>Manager</w:t>
      </w:r>
    </w:p>
    <w:p w14:paraId="2929C2C4" w14:textId="77777777" w:rsidR="009647F6" w:rsidRPr="009741BD" w:rsidRDefault="009647F6" w:rsidP="001615E1">
      <w:pPr>
        <w:adjustRightInd w:val="0"/>
        <w:snapToGrid w:val="0"/>
        <w:spacing w:after="0"/>
        <w:rPr>
          <w:szCs w:val="22"/>
        </w:rPr>
      </w:pPr>
      <w:r w:rsidRPr="009741BD">
        <w:rPr>
          <w:szCs w:val="22"/>
        </w:rPr>
        <w:t>hazama@kinkatsukyo.or.jp</w:t>
      </w:r>
    </w:p>
    <w:p w14:paraId="42219B97" w14:textId="77777777" w:rsidR="009647F6" w:rsidRPr="009741BD" w:rsidRDefault="009647F6" w:rsidP="001615E1">
      <w:pPr>
        <w:adjustRightInd w:val="0"/>
        <w:snapToGrid w:val="0"/>
        <w:spacing w:after="0"/>
        <w:rPr>
          <w:szCs w:val="22"/>
        </w:rPr>
      </w:pPr>
    </w:p>
    <w:p w14:paraId="1E5AD2A7" w14:textId="77777777" w:rsidR="009647F6" w:rsidRPr="009741BD" w:rsidRDefault="009647F6" w:rsidP="001615E1">
      <w:pPr>
        <w:adjustRightInd w:val="0"/>
        <w:snapToGrid w:val="0"/>
        <w:spacing w:after="0"/>
        <w:rPr>
          <w:szCs w:val="22"/>
        </w:rPr>
      </w:pPr>
      <w:r w:rsidRPr="009741BD">
        <w:rPr>
          <w:rFonts w:eastAsia="Times New Roman"/>
          <w:b/>
          <w:bCs/>
          <w:szCs w:val="22"/>
        </w:rPr>
        <w:t>Kei Hirose</w:t>
      </w:r>
    </w:p>
    <w:p w14:paraId="1D5003EC" w14:textId="77777777" w:rsidR="009647F6" w:rsidRPr="009741BD" w:rsidRDefault="009647F6" w:rsidP="001615E1">
      <w:pPr>
        <w:adjustRightInd w:val="0"/>
        <w:snapToGrid w:val="0"/>
        <w:spacing w:after="0"/>
        <w:rPr>
          <w:szCs w:val="22"/>
        </w:rPr>
      </w:pPr>
      <w:r w:rsidRPr="009741BD">
        <w:rPr>
          <w:rFonts w:eastAsia="Times New Roman"/>
          <w:szCs w:val="22"/>
        </w:rPr>
        <w:t>Taiyo Micronesia Corporation</w:t>
      </w:r>
    </w:p>
    <w:p w14:paraId="21B33181" w14:textId="77777777" w:rsidR="009647F6" w:rsidRPr="009741BD" w:rsidRDefault="009647F6" w:rsidP="001615E1">
      <w:pPr>
        <w:adjustRightInd w:val="0"/>
        <w:snapToGrid w:val="0"/>
        <w:spacing w:after="0"/>
        <w:rPr>
          <w:szCs w:val="22"/>
        </w:rPr>
      </w:pPr>
      <w:r w:rsidRPr="009741BD">
        <w:rPr>
          <w:rFonts w:eastAsia="Times New Roman"/>
          <w:szCs w:val="22"/>
        </w:rPr>
        <w:t>FSM-National Fisheries Corporation/ TMC Director</w:t>
      </w:r>
    </w:p>
    <w:p w14:paraId="727EE140" w14:textId="77777777" w:rsidR="009647F6" w:rsidRPr="009741BD" w:rsidRDefault="009647F6" w:rsidP="001615E1">
      <w:pPr>
        <w:adjustRightInd w:val="0"/>
        <w:snapToGrid w:val="0"/>
        <w:spacing w:after="0"/>
        <w:rPr>
          <w:szCs w:val="22"/>
        </w:rPr>
      </w:pPr>
      <w:r w:rsidRPr="009741BD">
        <w:rPr>
          <w:rFonts w:eastAsia="Times New Roman"/>
          <w:color w:val="0563C1"/>
          <w:szCs w:val="22"/>
          <w:u w:val="single"/>
        </w:rPr>
        <w:t>k-hirose@maruha-nichiro.co.jp</w:t>
      </w:r>
    </w:p>
    <w:p w14:paraId="089447B8" w14:textId="77777777" w:rsidR="009647F6" w:rsidRPr="009741BD" w:rsidRDefault="009647F6" w:rsidP="001615E1">
      <w:pPr>
        <w:adjustRightInd w:val="0"/>
        <w:snapToGrid w:val="0"/>
        <w:spacing w:after="0"/>
        <w:rPr>
          <w:szCs w:val="22"/>
        </w:rPr>
      </w:pPr>
    </w:p>
    <w:p w14:paraId="3B900DE0" w14:textId="77777777" w:rsidR="009647F6" w:rsidRPr="009741BD" w:rsidRDefault="009647F6" w:rsidP="001615E1">
      <w:pPr>
        <w:adjustRightInd w:val="0"/>
        <w:snapToGrid w:val="0"/>
        <w:spacing w:after="0"/>
        <w:rPr>
          <w:szCs w:val="22"/>
        </w:rPr>
      </w:pPr>
      <w:r w:rsidRPr="009741BD">
        <w:rPr>
          <w:b/>
          <w:bCs/>
          <w:szCs w:val="22"/>
        </w:rPr>
        <w:t xml:space="preserve">Kenji </w:t>
      </w:r>
      <w:proofErr w:type="spellStart"/>
      <w:r w:rsidRPr="009741BD">
        <w:rPr>
          <w:b/>
          <w:bCs/>
          <w:szCs w:val="22"/>
        </w:rPr>
        <w:t>Tomida</w:t>
      </w:r>
      <w:proofErr w:type="spellEnd"/>
      <w:r w:rsidRPr="009741BD">
        <w:rPr>
          <w:szCs w:val="22"/>
        </w:rPr>
        <w:tab/>
      </w:r>
    </w:p>
    <w:p w14:paraId="75736ACB" w14:textId="77777777" w:rsidR="00035E36" w:rsidRPr="009741BD" w:rsidRDefault="009647F6" w:rsidP="001615E1">
      <w:pPr>
        <w:adjustRightInd w:val="0"/>
        <w:snapToGrid w:val="0"/>
        <w:spacing w:after="0"/>
        <w:jc w:val="left"/>
        <w:rPr>
          <w:szCs w:val="22"/>
        </w:rPr>
      </w:pPr>
      <w:r w:rsidRPr="009741BD">
        <w:rPr>
          <w:szCs w:val="22"/>
        </w:rPr>
        <w:t>Eastern promotion center of agriculture and forestry and fisheries</w:t>
      </w:r>
    </w:p>
    <w:p w14:paraId="20710E6A" w14:textId="4EF0582C" w:rsidR="009647F6" w:rsidRPr="009741BD" w:rsidRDefault="009647F6" w:rsidP="001615E1">
      <w:pPr>
        <w:adjustRightInd w:val="0"/>
        <w:snapToGrid w:val="0"/>
        <w:spacing w:after="0"/>
        <w:jc w:val="left"/>
        <w:rPr>
          <w:szCs w:val="22"/>
        </w:rPr>
      </w:pPr>
      <w:r w:rsidRPr="009741BD">
        <w:rPr>
          <w:szCs w:val="22"/>
        </w:rPr>
        <w:t>Shimane Prefectural Government</w:t>
      </w:r>
      <w:r w:rsidRPr="009741BD">
        <w:rPr>
          <w:szCs w:val="22"/>
        </w:rPr>
        <w:tab/>
      </w:r>
    </w:p>
    <w:p w14:paraId="2C42A94A" w14:textId="77777777" w:rsidR="009647F6" w:rsidRPr="009741BD" w:rsidRDefault="009647F6" w:rsidP="001615E1">
      <w:pPr>
        <w:adjustRightInd w:val="0"/>
        <w:snapToGrid w:val="0"/>
        <w:spacing w:after="0"/>
        <w:rPr>
          <w:szCs w:val="22"/>
        </w:rPr>
      </w:pPr>
      <w:r w:rsidRPr="009741BD">
        <w:rPr>
          <w:szCs w:val="22"/>
        </w:rPr>
        <w:t>Staff</w:t>
      </w:r>
      <w:r w:rsidRPr="009741BD">
        <w:rPr>
          <w:szCs w:val="22"/>
        </w:rPr>
        <w:tab/>
      </w:r>
    </w:p>
    <w:p w14:paraId="146538E1" w14:textId="77777777" w:rsidR="009647F6" w:rsidRPr="009741BD" w:rsidRDefault="009647F6" w:rsidP="001615E1">
      <w:pPr>
        <w:adjustRightInd w:val="0"/>
        <w:snapToGrid w:val="0"/>
        <w:spacing w:after="0"/>
        <w:jc w:val="left"/>
        <w:rPr>
          <w:szCs w:val="22"/>
        </w:rPr>
      </w:pPr>
      <w:r w:rsidRPr="009741BD">
        <w:rPr>
          <w:szCs w:val="22"/>
        </w:rPr>
        <w:t>tomida-kenji@pref.shimane.lg.jp</w:t>
      </w:r>
    </w:p>
    <w:p w14:paraId="0A43BDAC" w14:textId="77777777" w:rsidR="009647F6" w:rsidRPr="009741BD" w:rsidRDefault="009647F6" w:rsidP="001615E1">
      <w:pPr>
        <w:adjustRightInd w:val="0"/>
        <w:snapToGrid w:val="0"/>
        <w:spacing w:after="0"/>
        <w:jc w:val="left"/>
        <w:rPr>
          <w:szCs w:val="22"/>
        </w:rPr>
      </w:pPr>
    </w:p>
    <w:p w14:paraId="63D03038" w14:textId="77777777" w:rsidR="009647F6" w:rsidRPr="009741BD" w:rsidRDefault="009647F6" w:rsidP="001615E1">
      <w:pPr>
        <w:adjustRightInd w:val="0"/>
        <w:snapToGrid w:val="0"/>
        <w:spacing w:after="0"/>
        <w:jc w:val="left"/>
        <w:rPr>
          <w:szCs w:val="22"/>
        </w:rPr>
      </w:pPr>
      <w:r w:rsidRPr="009741BD">
        <w:rPr>
          <w:b/>
          <w:bCs/>
          <w:szCs w:val="22"/>
        </w:rPr>
        <w:t>Koji Kodama</w:t>
      </w:r>
      <w:r w:rsidRPr="009741BD">
        <w:rPr>
          <w:szCs w:val="22"/>
        </w:rPr>
        <w:tab/>
      </w:r>
    </w:p>
    <w:p w14:paraId="44D6D226" w14:textId="77777777" w:rsidR="009647F6" w:rsidRPr="009741BD" w:rsidRDefault="009647F6" w:rsidP="001615E1">
      <w:pPr>
        <w:adjustRightInd w:val="0"/>
        <w:snapToGrid w:val="0"/>
        <w:spacing w:after="0"/>
        <w:jc w:val="left"/>
        <w:rPr>
          <w:szCs w:val="22"/>
        </w:rPr>
      </w:pPr>
      <w:r w:rsidRPr="009741BD">
        <w:rPr>
          <w:szCs w:val="22"/>
        </w:rPr>
        <w:t>Fukui prefectural office</w:t>
      </w:r>
      <w:r w:rsidRPr="009741BD">
        <w:rPr>
          <w:szCs w:val="22"/>
        </w:rPr>
        <w:tab/>
      </w:r>
    </w:p>
    <w:p w14:paraId="0048D4AD" w14:textId="77777777" w:rsidR="009647F6" w:rsidRPr="009741BD" w:rsidRDefault="009647F6" w:rsidP="001615E1">
      <w:pPr>
        <w:adjustRightInd w:val="0"/>
        <w:snapToGrid w:val="0"/>
        <w:spacing w:after="0"/>
        <w:jc w:val="left"/>
        <w:rPr>
          <w:szCs w:val="22"/>
        </w:rPr>
      </w:pPr>
      <w:r w:rsidRPr="009741BD">
        <w:rPr>
          <w:szCs w:val="22"/>
        </w:rPr>
        <w:t>Chief</w:t>
      </w:r>
      <w:r w:rsidRPr="009741BD">
        <w:rPr>
          <w:szCs w:val="22"/>
        </w:rPr>
        <w:tab/>
      </w:r>
    </w:p>
    <w:p w14:paraId="05138E4C" w14:textId="77777777" w:rsidR="009647F6" w:rsidRPr="009741BD" w:rsidRDefault="009647F6" w:rsidP="001615E1">
      <w:pPr>
        <w:adjustRightInd w:val="0"/>
        <w:snapToGrid w:val="0"/>
        <w:spacing w:after="0"/>
        <w:jc w:val="left"/>
        <w:rPr>
          <w:szCs w:val="22"/>
        </w:rPr>
      </w:pPr>
      <w:r w:rsidRPr="009741BD">
        <w:rPr>
          <w:szCs w:val="22"/>
        </w:rPr>
        <w:t>k-kodama-mw@pref.fukui.lg.jp</w:t>
      </w:r>
    </w:p>
    <w:p w14:paraId="5A46BBD9" w14:textId="77777777" w:rsidR="009647F6" w:rsidRPr="009741BD" w:rsidRDefault="009647F6" w:rsidP="001615E1">
      <w:pPr>
        <w:adjustRightInd w:val="0"/>
        <w:snapToGrid w:val="0"/>
        <w:spacing w:after="0"/>
        <w:jc w:val="left"/>
        <w:rPr>
          <w:szCs w:val="22"/>
        </w:rPr>
      </w:pPr>
    </w:p>
    <w:p w14:paraId="66A14B8F" w14:textId="77777777" w:rsidR="009647F6" w:rsidRPr="009741BD" w:rsidRDefault="009647F6" w:rsidP="001615E1">
      <w:pPr>
        <w:adjustRightInd w:val="0"/>
        <w:snapToGrid w:val="0"/>
        <w:spacing w:after="0"/>
        <w:jc w:val="left"/>
        <w:rPr>
          <w:szCs w:val="22"/>
        </w:rPr>
      </w:pPr>
      <w:r w:rsidRPr="009741BD">
        <w:rPr>
          <w:rFonts w:eastAsia="Times New Roman"/>
          <w:b/>
          <w:bCs/>
          <w:szCs w:val="22"/>
        </w:rPr>
        <w:t>Kotaro Nishida</w:t>
      </w:r>
    </w:p>
    <w:p w14:paraId="54DC8AD5" w14:textId="77777777" w:rsidR="009647F6" w:rsidRPr="009741BD" w:rsidRDefault="009647F6" w:rsidP="001615E1">
      <w:pPr>
        <w:adjustRightInd w:val="0"/>
        <w:snapToGrid w:val="0"/>
        <w:spacing w:after="0"/>
        <w:jc w:val="left"/>
        <w:rPr>
          <w:szCs w:val="22"/>
        </w:rPr>
      </w:pPr>
      <w:r w:rsidRPr="009741BD">
        <w:rPr>
          <w:rFonts w:eastAsia="Times New Roman"/>
          <w:szCs w:val="22"/>
        </w:rPr>
        <w:t>National Ocean Tuna Fishery Association</w:t>
      </w:r>
    </w:p>
    <w:p w14:paraId="2BC6FE13" w14:textId="77777777" w:rsidR="009647F6" w:rsidRPr="009741BD" w:rsidRDefault="009647F6" w:rsidP="001615E1">
      <w:pPr>
        <w:adjustRightInd w:val="0"/>
        <w:snapToGrid w:val="0"/>
        <w:spacing w:after="0"/>
        <w:jc w:val="left"/>
        <w:rPr>
          <w:szCs w:val="22"/>
        </w:rPr>
      </w:pPr>
      <w:r w:rsidRPr="009741BD">
        <w:rPr>
          <w:rFonts w:eastAsia="Times New Roman"/>
          <w:szCs w:val="22"/>
        </w:rPr>
        <w:t>Deputy Secretary General</w:t>
      </w:r>
    </w:p>
    <w:p w14:paraId="0C0DD993" w14:textId="77777777" w:rsidR="009647F6" w:rsidRPr="009741BD" w:rsidRDefault="009647F6" w:rsidP="001615E1">
      <w:pPr>
        <w:adjustRightInd w:val="0"/>
        <w:snapToGrid w:val="0"/>
        <w:spacing w:after="0"/>
        <w:jc w:val="left"/>
        <w:rPr>
          <w:szCs w:val="22"/>
        </w:rPr>
      </w:pPr>
      <w:r w:rsidRPr="009741BD">
        <w:rPr>
          <w:rFonts w:eastAsia="Times New Roman"/>
          <w:color w:val="0563C1"/>
          <w:szCs w:val="22"/>
          <w:u w:val="single"/>
        </w:rPr>
        <w:t>k-nishida@zengyoren.jf-net.ne.jp</w:t>
      </w:r>
    </w:p>
    <w:p w14:paraId="0A609880" w14:textId="77777777" w:rsidR="009647F6" w:rsidRPr="009741BD" w:rsidRDefault="009647F6" w:rsidP="001615E1">
      <w:pPr>
        <w:adjustRightInd w:val="0"/>
        <w:snapToGrid w:val="0"/>
        <w:spacing w:after="0"/>
        <w:jc w:val="left"/>
        <w:rPr>
          <w:szCs w:val="22"/>
        </w:rPr>
      </w:pPr>
    </w:p>
    <w:p w14:paraId="36C70D8A" w14:textId="77777777" w:rsidR="009647F6" w:rsidRPr="009741BD" w:rsidRDefault="009647F6" w:rsidP="001615E1">
      <w:pPr>
        <w:adjustRightInd w:val="0"/>
        <w:snapToGrid w:val="0"/>
        <w:spacing w:after="0"/>
        <w:jc w:val="left"/>
        <w:rPr>
          <w:b/>
          <w:bCs/>
          <w:szCs w:val="22"/>
        </w:rPr>
      </w:pPr>
      <w:r w:rsidRPr="009741BD">
        <w:rPr>
          <w:b/>
          <w:bCs/>
          <w:szCs w:val="22"/>
        </w:rPr>
        <w:t>Makoto HOTAI</w:t>
      </w:r>
      <w:r w:rsidRPr="009741BD">
        <w:rPr>
          <w:b/>
          <w:bCs/>
          <w:szCs w:val="22"/>
        </w:rPr>
        <w:tab/>
      </w:r>
    </w:p>
    <w:p w14:paraId="0D5F32F7" w14:textId="2372F2CD" w:rsidR="009647F6" w:rsidRPr="009741BD" w:rsidRDefault="00035E36" w:rsidP="001615E1">
      <w:pPr>
        <w:adjustRightInd w:val="0"/>
        <w:snapToGrid w:val="0"/>
        <w:spacing w:after="0"/>
        <w:jc w:val="left"/>
        <w:rPr>
          <w:szCs w:val="22"/>
        </w:rPr>
      </w:pPr>
      <w:r w:rsidRPr="009741BD">
        <w:rPr>
          <w:szCs w:val="22"/>
        </w:rPr>
        <w:t>Japan Purse Seiner's Association</w:t>
      </w:r>
      <w:r w:rsidRPr="009741BD">
        <w:rPr>
          <w:szCs w:val="22"/>
        </w:rPr>
        <w:tab/>
      </w:r>
    </w:p>
    <w:p w14:paraId="1832DA51" w14:textId="77777777" w:rsidR="009647F6" w:rsidRPr="009741BD" w:rsidRDefault="009647F6" w:rsidP="001615E1">
      <w:pPr>
        <w:adjustRightInd w:val="0"/>
        <w:snapToGrid w:val="0"/>
        <w:spacing w:after="0"/>
        <w:jc w:val="left"/>
        <w:rPr>
          <w:szCs w:val="22"/>
        </w:rPr>
      </w:pPr>
      <w:r w:rsidRPr="009741BD">
        <w:rPr>
          <w:szCs w:val="22"/>
        </w:rPr>
        <w:t>General Manager</w:t>
      </w:r>
      <w:r w:rsidRPr="009741BD">
        <w:rPr>
          <w:szCs w:val="22"/>
        </w:rPr>
        <w:tab/>
      </w:r>
    </w:p>
    <w:p w14:paraId="71EE0BD2" w14:textId="77777777" w:rsidR="009647F6" w:rsidRPr="009741BD" w:rsidRDefault="009647F6" w:rsidP="001615E1">
      <w:pPr>
        <w:adjustRightInd w:val="0"/>
        <w:snapToGrid w:val="0"/>
        <w:spacing w:after="0"/>
        <w:jc w:val="left"/>
        <w:rPr>
          <w:szCs w:val="22"/>
        </w:rPr>
      </w:pPr>
      <w:r w:rsidRPr="009741BD">
        <w:rPr>
          <w:szCs w:val="22"/>
        </w:rPr>
        <w:t>makoto-hotai@enmaki.jp</w:t>
      </w:r>
    </w:p>
    <w:p w14:paraId="5448728C" w14:textId="77777777" w:rsidR="009647F6" w:rsidRPr="009741BD" w:rsidRDefault="009647F6" w:rsidP="001615E1">
      <w:pPr>
        <w:adjustRightInd w:val="0"/>
        <w:snapToGrid w:val="0"/>
        <w:spacing w:after="0"/>
        <w:jc w:val="left"/>
        <w:rPr>
          <w:szCs w:val="22"/>
        </w:rPr>
      </w:pPr>
    </w:p>
    <w:p w14:paraId="7A5F370D" w14:textId="77777777" w:rsidR="009647F6" w:rsidRPr="009741BD" w:rsidRDefault="009647F6" w:rsidP="001615E1">
      <w:pPr>
        <w:adjustRightInd w:val="0"/>
        <w:snapToGrid w:val="0"/>
        <w:spacing w:after="0"/>
        <w:jc w:val="left"/>
        <w:rPr>
          <w:b/>
          <w:bCs/>
          <w:szCs w:val="22"/>
        </w:rPr>
      </w:pPr>
      <w:r w:rsidRPr="009741BD">
        <w:rPr>
          <w:b/>
          <w:bCs/>
          <w:szCs w:val="22"/>
        </w:rPr>
        <w:t>Masahito TAKEMURA</w:t>
      </w:r>
    </w:p>
    <w:p w14:paraId="31CFF7E4" w14:textId="77777777" w:rsidR="009647F6" w:rsidRPr="009741BD" w:rsidRDefault="009647F6" w:rsidP="001615E1">
      <w:pPr>
        <w:adjustRightInd w:val="0"/>
        <w:snapToGrid w:val="0"/>
        <w:spacing w:after="0"/>
        <w:jc w:val="left"/>
        <w:rPr>
          <w:szCs w:val="22"/>
        </w:rPr>
      </w:pPr>
      <w:r w:rsidRPr="009741BD">
        <w:rPr>
          <w:szCs w:val="22"/>
        </w:rPr>
        <w:t>Kochi Offshore Tuna Fisheries Association</w:t>
      </w:r>
      <w:r w:rsidRPr="009741BD">
        <w:rPr>
          <w:szCs w:val="22"/>
        </w:rPr>
        <w:tab/>
      </w:r>
    </w:p>
    <w:p w14:paraId="1265BD92" w14:textId="77777777" w:rsidR="009647F6" w:rsidRPr="009741BD" w:rsidRDefault="009647F6" w:rsidP="001615E1">
      <w:pPr>
        <w:adjustRightInd w:val="0"/>
        <w:snapToGrid w:val="0"/>
        <w:spacing w:after="0"/>
        <w:jc w:val="left"/>
        <w:rPr>
          <w:szCs w:val="22"/>
        </w:rPr>
      </w:pPr>
      <w:r w:rsidRPr="009741BD">
        <w:rPr>
          <w:szCs w:val="22"/>
        </w:rPr>
        <w:t>zenkinjp@kinkatsukyo.or.jp</w:t>
      </w:r>
    </w:p>
    <w:p w14:paraId="6426586A" w14:textId="77777777" w:rsidR="009647F6" w:rsidRPr="009741BD" w:rsidRDefault="009647F6" w:rsidP="001615E1">
      <w:pPr>
        <w:adjustRightInd w:val="0"/>
        <w:snapToGrid w:val="0"/>
        <w:spacing w:after="0"/>
        <w:jc w:val="left"/>
        <w:rPr>
          <w:szCs w:val="22"/>
        </w:rPr>
      </w:pPr>
    </w:p>
    <w:p w14:paraId="2E1AB433" w14:textId="49537463" w:rsidR="009647F6" w:rsidRPr="009741BD" w:rsidRDefault="009647F6" w:rsidP="001615E1">
      <w:pPr>
        <w:adjustRightInd w:val="0"/>
        <w:snapToGrid w:val="0"/>
        <w:spacing w:after="0"/>
        <w:jc w:val="left"/>
        <w:rPr>
          <w:szCs w:val="22"/>
        </w:rPr>
      </w:pPr>
      <w:proofErr w:type="spellStart"/>
      <w:r w:rsidRPr="009741BD">
        <w:rPr>
          <w:b/>
          <w:bCs/>
          <w:szCs w:val="22"/>
        </w:rPr>
        <w:t>Masakake</w:t>
      </w:r>
      <w:proofErr w:type="spellEnd"/>
      <w:r w:rsidR="00035E36" w:rsidRPr="009741BD">
        <w:rPr>
          <w:b/>
          <w:bCs/>
          <w:szCs w:val="22"/>
        </w:rPr>
        <w:t xml:space="preserve"> </w:t>
      </w:r>
      <w:r w:rsidRPr="009741BD">
        <w:rPr>
          <w:b/>
          <w:bCs/>
          <w:szCs w:val="22"/>
        </w:rPr>
        <w:t>Kato</w:t>
      </w:r>
      <w:r w:rsidRPr="009741BD">
        <w:rPr>
          <w:szCs w:val="22"/>
        </w:rPr>
        <w:tab/>
      </w:r>
    </w:p>
    <w:p w14:paraId="517FCC43" w14:textId="4CD9C670" w:rsidR="009647F6" w:rsidRPr="009741BD" w:rsidRDefault="009647F6" w:rsidP="001615E1">
      <w:pPr>
        <w:adjustRightInd w:val="0"/>
        <w:snapToGrid w:val="0"/>
        <w:spacing w:after="0"/>
        <w:jc w:val="left"/>
        <w:rPr>
          <w:szCs w:val="22"/>
        </w:rPr>
      </w:pPr>
      <w:r w:rsidRPr="009741BD">
        <w:rPr>
          <w:szCs w:val="22"/>
        </w:rPr>
        <w:t xml:space="preserve">Federation </w:t>
      </w:r>
      <w:r w:rsidR="00035E36" w:rsidRPr="009741BD">
        <w:rPr>
          <w:szCs w:val="22"/>
        </w:rPr>
        <w:t>o</w:t>
      </w:r>
      <w:r w:rsidRPr="009741BD">
        <w:rPr>
          <w:szCs w:val="22"/>
        </w:rPr>
        <w:t xml:space="preserve">f North Pacific District Purse Seine Fisheries Cooperative </w:t>
      </w:r>
      <w:r w:rsidR="00035E36" w:rsidRPr="009741BD">
        <w:rPr>
          <w:szCs w:val="22"/>
        </w:rPr>
        <w:t>A</w:t>
      </w:r>
      <w:r w:rsidRPr="009741BD">
        <w:rPr>
          <w:szCs w:val="22"/>
        </w:rPr>
        <w:t>ssociations of Japan</w:t>
      </w:r>
      <w:r w:rsidRPr="009741BD">
        <w:rPr>
          <w:szCs w:val="22"/>
        </w:rPr>
        <w:tab/>
      </w:r>
    </w:p>
    <w:p w14:paraId="2ECC07F9" w14:textId="77777777" w:rsidR="009647F6" w:rsidRPr="009741BD" w:rsidRDefault="009647F6" w:rsidP="001615E1">
      <w:pPr>
        <w:adjustRightInd w:val="0"/>
        <w:snapToGrid w:val="0"/>
        <w:spacing w:after="0"/>
        <w:jc w:val="left"/>
        <w:rPr>
          <w:szCs w:val="22"/>
        </w:rPr>
      </w:pPr>
      <w:r w:rsidRPr="009741BD">
        <w:rPr>
          <w:szCs w:val="22"/>
        </w:rPr>
        <w:t>Executive Managing Director</w:t>
      </w:r>
    </w:p>
    <w:p w14:paraId="645AA8EE" w14:textId="77777777" w:rsidR="009647F6" w:rsidRPr="009741BD" w:rsidRDefault="009647F6" w:rsidP="001615E1">
      <w:pPr>
        <w:adjustRightInd w:val="0"/>
        <w:snapToGrid w:val="0"/>
        <w:spacing w:after="0"/>
        <w:jc w:val="left"/>
        <w:rPr>
          <w:szCs w:val="22"/>
        </w:rPr>
      </w:pPr>
      <w:r w:rsidRPr="009741BD">
        <w:rPr>
          <w:szCs w:val="22"/>
        </w:rPr>
        <w:t>masatake_katou210@kitamaki.jp</w:t>
      </w:r>
    </w:p>
    <w:p w14:paraId="050FABA0" w14:textId="77777777" w:rsidR="009647F6" w:rsidRPr="009741BD" w:rsidRDefault="009647F6" w:rsidP="001615E1">
      <w:pPr>
        <w:adjustRightInd w:val="0"/>
        <w:snapToGrid w:val="0"/>
        <w:spacing w:after="0"/>
        <w:jc w:val="left"/>
        <w:rPr>
          <w:szCs w:val="22"/>
        </w:rPr>
      </w:pPr>
    </w:p>
    <w:p w14:paraId="4537C196" w14:textId="77777777" w:rsidR="009647F6" w:rsidRPr="009741BD" w:rsidRDefault="009647F6" w:rsidP="001615E1">
      <w:pPr>
        <w:adjustRightInd w:val="0"/>
        <w:snapToGrid w:val="0"/>
        <w:spacing w:after="0"/>
        <w:jc w:val="left"/>
        <w:rPr>
          <w:szCs w:val="22"/>
        </w:rPr>
      </w:pPr>
      <w:proofErr w:type="spellStart"/>
      <w:r w:rsidRPr="009741BD">
        <w:rPr>
          <w:b/>
          <w:bCs/>
          <w:szCs w:val="22"/>
        </w:rPr>
        <w:t>Masakatsu</w:t>
      </w:r>
      <w:proofErr w:type="spellEnd"/>
      <w:r w:rsidRPr="009741BD">
        <w:rPr>
          <w:b/>
          <w:bCs/>
          <w:szCs w:val="22"/>
        </w:rPr>
        <w:t xml:space="preserve"> IREI</w:t>
      </w:r>
      <w:r w:rsidRPr="009741BD">
        <w:rPr>
          <w:szCs w:val="22"/>
        </w:rPr>
        <w:tab/>
      </w:r>
    </w:p>
    <w:p w14:paraId="070A74A2" w14:textId="77777777" w:rsidR="009647F6" w:rsidRPr="009741BD" w:rsidRDefault="009647F6" w:rsidP="001615E1">
      <w:pPr>
        <w:adjustRightInd w:val="0"/>
        <w:snapToGrid w:val="0"/>
        <w:spacing w:after="0"/>
        <w:jc w:val="left"/>
        <w:rPr>
          <w:szCs w:val="22"/>
        </w:rPr>
      </w:pPr>
      <w:r w:rsidRPr="009741BD">
        <w:rPr>
          <w:szCs w:val="22"/>
        </w:rPr>
        <w:t>National Offshore Tuna Fisheries Association of Japan</w:t>
      </w:r>
      <w:r w:rsidRPr="009741BD">
        <w:rPr>
          <w:szCs w:val="22"/>
        </w:rPr>
        <w:tab/>
      </w:r>
    </w:p>
    <w:p w14:paraId="372915DC" w14:textId="77777777" w:rsidR="009647F6" w:rsidRPr="009741BD" w:rsidRDefault="009647F6" w:rsidP="001615E1">
      <w:pPr>
        <w:adjustRightInd w:val="0"/>
        <w:snapToGrid w:val="0"/>
        <w:spacing w:after="0"/>
        <w:jc w:val="left"/>
        <w:rPr>
          <w:szCs w:val="22"/>
        </w:rPr>
      </w:pPr>
      <w:r w:rsidRPr="009741BD">
        <w:rPr>
          <w:szCs w:val="22"/>
        </w:rPr>
        <w:t>President</w:t>
      </w:r>
      <w:r w:rsidRPr="009741BD">
        <w:rPr>
          <w:szCs w:val="22"/>
        </w:rPr>
        <w:tab/>
        <w:t>zenkinjp@kinkatsukyo.or.jp</w:t>
      </w:r>
    </w:p>
    <w:p w14:paraId="3E387CCD" w14:textId="77777777" w:rsidR="009647F6" w:rsidRPr="009741BD" w:rsidRDefault="009647F6" w:rsidP="001615E1">
      <w:pPr>
        <w:adjustRightInd w:val="0"/>
        <w:snapToGrid w:val="0"/>
        <w:spacing w:after="0"/>
        <w:jc w:val="left"/>
        <w:rPr>
          <w:szCs w:val="22"/>
        </w:rPr>
      </w:pPr>
    </w:p>
    <w:p w14:paraId="1818A32F" w14:textId="77777777" w:rsidR="009647F6" w:rsidRPr="009741BD" w:rsidRDefault="009647F6" w:rsidP="001615E1">
      <w:pPr>
        <w:adjustRightInd w:val="0"/>
        <w:snapToGrid w:val="0"/>
        <w:spacing w:after="0"/>
        <w:jc w:val="left"/>
        <w:rPr>
          <w:szCs w:val="22"/>
        </w:rPr>
      </w:pPr>
      <w:proofErr w:type="spellStart"/>
      <w:r w:rsidRPr="009741BD">
        <w:rPr>
          <w:rFonts w:eastAsia="Times New Roman"/>
          <w:b/>
          <w:bCs/>
          <w:szCs w:val="22"/>
        </w:rPr>
        <w:t>Meiko</w:t>
      </w:r>
      <w:proofErr w:type="spellEnd"/>
      <w:r w:rsidRPr="009741BD">
        <w:rPr>
          <w:rFonts w:eastAsia="Times New Roman"/>
          <w:b/>
          <w:bCs/>
          <w:szCs w:val="22"/>
        </w:rPr>
        <w:t xml:space="preserve"> Kawahara</w:t>
      </w:r>
    </w:p>
    <w:p w14:paraId="04390C55" w14:textId="77777777" w:rsidR="009647F6" w:rsidRPr="009741BD" w:rsidRDefault="009647F6" w:rsidP="001615E1">
      <w:pPr>
        <w:adjustRightInd w:val="0"/>
        <w:snapToGrid w:val="0"/>
        <w:spacing w:after="0"/>
        <w:jc w:val="left"/>
        <w:rPr>
          <w:szCs w:val="22"/>
        </w:rPr>
      </w:pPr>
      <w:r w:rsidRPr="009741BD">
        <w:rPr>
          <w:rFonts w:eastAsia="Times New Roman"/>
          <w:szCs w:val="22"/>
        </w:rPr>
        <w:t>Taiyo A &amp; F Co., Ltd.</w:t>
      </w:r>
    </w:p>
    <w:p w14:paraId="1B9ACC95" w14:textId="77777777" w:rsidR="009647F6" w:rsidRPr="009741BD" w:rsidRDefault="009647F6" w:rsidP="001615E1">
      <w:pPr>
        <w:adjustRightInd w:val="0"/>
        <w:snapToGrid w:val="0"/>
        <w:spacing w:after="0"/>
        <w:jc w:val="left"/>
        <w:rPr>
          <w:szCs w:val="22"/>
        </w:rPr>
      </w:pPr>
      <w:r w:rsidRPr="009741BD">
        <w:rPr>
          <w:rFonts w:eastAsia="Times New Roman"/>
          <w:szCs w:val="22"/>
        </w:rPr>
        <w:t>Manager</w:t>
      </w:r>
    </w:p>
    <w:p w14:paraId="1CA73058" w14:textId="77777777" w:rsidR="009647F6" w:rsidRPr="009741BD" w:rsidRDefault="009647F6" w:rsidP="001615E1">
      <w:pPr>
        <w:adjustRightInd w:val="0"/>
        <w:snapToGrid w:val="0"/>
        <w:spacing w:after="0"/>
        <w:jc w:val="left"/>
        <w:rPr>
          <w:szCs w:val="22"/>
        </w:rPr>
      </w:pPr>
      <w:r w:rsidRPr="009741BD">
        <w:rPr>
          <w:rFonts w:eastAsia="Times New Roman"/>
          <w:color w:val="0563C1"/>
          <w:szCs w:val="22"/>
          <w:u w:val="single"/>
        </w:rPr>
        <w:t>m-kawahara@maruha-nichiro.co.jp</w:t>
      </w:r>
    </w:p>
    <w:p w14:paraId="54F66CFE" w14:textId="77777777" w:rsidR="009647F6" w:rsidRPr="009741BD" w:rsidRDefault="009647F6" w:rsidP="001615E1">
      <w:pPr>
        <w:adjustRightInd w:val="0"/>
        <w:snapToGrid w:val="0"/>
        <w:spacing w:after="0"/>
        <w:jc w:val="left"/>
        <w:rPr>
          <w:rFonts w:eastAsiaTheme="minorEastAsia"/>
          <w:szCs w:val="22"/>
          <w:lang w:eastAsia="ja-JP"/>
        </w:rPr>
      </w:pPr>
    </w:p>
    <w:p w14:paraId="0CC041FD" w14:textId="77777777" w:rsidR="009647F6" w:rsidRPr="009741BD" w:rsidRDefault="009647F6" w:rsidP="001615E1">
      <w:pPr>
        <w:adjustRightInd w:val="0"/>
        <w:snapToGrid w:val="0"/>
        <w:spacing w:after="0"/>
        <w:jc w:val="left"/>
        <w:rPr>
          <w:rFonts w:eastAsiaTheme="minorEastAsia"/>
          <w:szCs w:val="22"/>
          <w:lang w:eastAsia="ja-JP"/>
        </w:rPr>
      </w:pPr>
      <w:r w:rsidRPr="009741BD">
        <w:rPr>
          <w:rFonts w:eastAsiaTheme="minorEastAsia"/>
          <w:b/>
          <w:bCs/>
          <w:szCs w:val="22"/>
          <w:lang w:eastAsia="ja-JP"/>
        </w:rPr>
        <w:t>Michio Shimizu</w:t>
      </w:r>
    </w:p>
    <w:p w14:paraId="46B04819" w14:textId="4DEE464B" w:rsidR="009647F6" w:rsidRPr="009741BD" w:rsidRDefault="009647F6" w:rsidP="001615E1">
      <w:pPr>
        <w:adjustRightInd w:val="0"/>
        <w:snapToGrid w:val="0"/>
        <w:spacing w:after="0"/>
        <w:jc w:val="left"/>
        <w:rPr>
          <w:rFonts w:eastAsiaTheme="minorEastAsia"/>
          <w:szCs w:val="22"/>
          <w:lang w:eastAsia="ja-JP"/>
        </w:rPr>
      </w:pPr>
      <w:r w:rsidRPr="009741BD">
        <w:rPr>
          <w:rFonts w:eastAsiaTheme="minorEastAsia"/>
          <w:szCs w:val="22"/>
          <w:lang w:eastAsia="ja-JP"/>
        </w:rPr>
        <w:t>National Ocean Tuna Fishery Association</w:t>
      </w:r>
    </w:p>
    <w:p w14:paraId="73CAC1F8" w14:textId="77777777" w:rsidR="009647F6" w:rsidRPr="009741BD" w:rsidRDefault="009647F6" w:rsidP="001615E1">
      <w:pPr>
        <w:adjustRightInd w:val="0"/>
        <w:snapToGrid w:val="0"/>
        <w:spacing w:after="0"/>
        <w:jc w:val="left"/>
        <w:rPr>
          <w:rFonts w:eastAsiaTheme="minorEastAsia"/>
          <w:szCs w:val="22"/>
          <w:lang w:eastAsia="ja-JP"/>
        </w:rPr>
      </w:pPr>
      <w:r w:rsidRPr="009741BD">
        <w:rPr>
          <w:rFonts w:eastAsiaTheme="minorEastAsia"/>
          <w:szCs w:val="22"/>
          <w:lang w:eastAsia="ja-JP"/>
        </w:rPr>
        <w:t>Adviser</w:t>
      </w:r>
    </w:p>
    <w:p w14:paraId="44802D98" w14:textId="77777777" w:rsidR="009647F6" w:rsidRPr="009741BD" w:rsidRDefault="009647F6" w:rsidP="001615E1">
      <w:pPr>
        <w:adjustRightInd w:val="0"/>
        <w:snapToGrid w:val="0"/>
        <w:spacing w:after="0"/>
        <w:jc w:val="left"/>
        <w:rPr>
          <w:rFonts w:eastAsiaTheme="minorEastAsia"/>
          <w:szCs w:val="22"/>
          <w:lang w:eastAsia="ja-JP"/>
        </w:rPr>
      </w:pPr>
      <w:r w:rsidRPr="009741BD">
        <w:rPr>
          <w:rFonts w:eastAsiaTheme="minorEastAsia"/>
          <w:szCs w:val="22"/>
          <w:lang w:eastAsia="ja-JP"/>
        </w:rPr>
        <w:t>mic-shimizu@zengyoren.jf-net.ne.jp</w:t>
      </w:r>
    </w:p>
    <w:p w14:paraId="04620CA5" w14:textId="77777777" w:rsidR="009647F6" w:rsidRPr="009741BD" w:rsidRDefault="009647F6" w:rsidP="001615E1">
      <w:pPr>
        <w:adjustRightInd w:val="0"/>
        <w:snapToGrid w:val="0"/>
        <w:spacing w:after="0"/>
        <w:jc w:val="left"/>
        <w:rPr>
          <w:rFonts w:eastAsiaTheme="minorEastAsia"/>
          <w:szCs w:val="22"/>
          <w:lang w:eastAsia="ja-JP"/>
        </w:rPr>
      </w:pPr>
    </w:p>
    <w:p w14:paraId="408BC30C" w14:textId="77777777" w:rsidR="009647F6" w:rsidRPr="009741BD" w:rsidRDefault="009647F6" w:rsidP="001615E1">
      <w:pPr>
        <w:adjustRightInd w:val="0"/>
        <w:snapToGrid w:val="0"/>
        <w:spacing w:after="0"/>
        <w:jc w:val="left"/>
        <w:rPr>
          <w:szCs w:val="22"/>
        </w:rPr>
      </w:pPr>
      <w:r w:rsidRPr="009741BD">
        <w:rPr>
          <w:rFonts w:eastAsia="Times New Roman"/>
          <w:b/>
          <w:bCs/>
          <w:szCs w:val="22"/>
        </w:rPr>
        <w:t>Mitsuhiro Ida</w:t>
      </w:r>
    </w:p>
    <w:p w14:paraId="4CC68A89" w14:textId="77777777" w:rsidR="009647F6" w:rsidRPr="009741BD" w:rsidRDefault="009647F6" w:rsidP="001615E1">
      <w:pPr>
        <w:adjustRightInd w:val="0"/>
        <w:snapToGrid w:val="0"/>
        <w:spacing w:after="0"/>
        <w:jc w:val="left"/>
        <w:rPr>
          <w:szCs w:val="22"/>
        </w:rPr>
      </w:pPr>
      <w:proofErr w:type="spellStart"/>
      <w:r w:rsidRPr="009741BD">
        <w:rPr>
          <w:rFonts w:eastAsia="Times New Roman"/>
          <w:szCs w:val="22"/>
        </w:rPr>
        <w:t>Hakuyo</w:t>
      </w:r>
      <w:proofErr w:type="spellEnd"/>
      <w:r w:rsidRPr="009741BD">
        <w:rPr>
          <w:rFonts w:eastAsia="Times New Roman"/>
          <w:szCs w:val="22"/>
        </w:rPr>
        <w:t xml:space="preserve"> </w:t>
      </w:r>
      <w:proofErr w:type="spellStart"/>
      <w:r w:rsidRPr="009741BD">
        <w:rPr>
          <w:rFonts w:eastAsia="Times New Roman"/>
          <w:szCs w:val="22"/>
        </w:rPr>
        <w:t>Gyogyo</w:t>
      </w:r>
      <w:proofErr w:type="spellEnd"/>
      <w:r w:rsidRPr="009741BD">
        <w:rPr>
          <w:rFonts w:eastAsia="Times New Roman"/>
          <w:szCs w:val="22"/>
        </w:rPr>
        <w:t xml:space="preserve"> Kabushiki Kaisha </w:t>
      </w:r>
    </w:p>
    <w:p w14:paraId="77BD882D" w14:textId="77777777" w:rsidR="009647F6" w:rsidRPr="009741BD" w:rsidRDefault="009647F6" w:rsidP="001615E1">
      <w:pPr>
        <w:adjustRightInd w:val="0"/>
        <w:snapToGrid w:val="0"/>
        <w:spacing w:after="0"/>
        <w:jc w:val="left"/>
        <w:rPr>
          <w:szCs w:val="22"/>
        </w:rPr>
      </w:pPr>
      <w:r w:rsidRPr="009741BD">
        <w:rPr>
          <w:rFonts w:eastAsia="Times New Roman"/>
          <w:szCs w:val="22"/>
        </w:rPr>
        <w:t>Managing Director</w:t>
      </w:r>
    </w:p>
    <w:p w14:paraId="3D1E2175" w14:textId="77777777" w:rsidR="009647F6" w:rsidRPr="009741BD" w:rsidRDefault="009647F6" w:rsidP="001615E1">
      <w:pPr>
        <w:adjustRightInd w:val="0"/>
        <w:snapToGrid w:val="0"/>
        <w:spacing w:after="0"/>
        <w:jc w:val="left"/>
        <w:rPr>
          <w:szCs w:val="22"/>
        </w:rPr>
      </w:pPr>
      <w:r w:rsidRPr="009741BD">
        <w:rPr>
          <w:rFonts w:eastAsia="Times New Roman"/>
          <w:color w:val="0563C1"/>
          <w:szCs w:val="22"/>
          <w:u w:val="single"/>
        </w:rPr>
        <w:t>mitsuhiro.ida@hakuyo-fishery.jp</w:t>
      </w:r>
    </w:p>
    <w:p w14:paraId="47F649C3" w14:textId="77777777" w:rsidR="009647F6" w:rsidRPr="009741BD" w:rsidRDefault="009647F6" w:rsidP="001615E1">
      <w:pPr>
        <w:adjustRightInd w:val="0"/>
        <w:snapToGrid w:val="0"/>
        <w:spacing w:after="0"/>
        <w:jc w:val="left"/>
        <w:rPr>
          <w:szCs w:val="22"/>
        </w:rPr>
      </w:pPr>
    </w:p>
    <w:p w14:paraId="4E78A9E3" w14:textId="77777777" w:rsidR="009647F6" w:rsidRPr="009741BD" w:rsidRDefault="009647F6" w:rsidP="001615E1">
      <w:pPr>
        <w:adjustRightInd w:val="0"/>
        <w:snapToGrid w:val="0"/>
        <w:spacing w:after="0"/>
        <w:jc w:val="left"/>
        <w:rPr>
          <w:szCs w:val="22"/>
        </w:rPr>
      </w:pPr>
      <w:proofErr w:type="spellStart"/>
      <w:r w:rsidRPr="009741BD">
        <w:rPr>
          <w:szCs w:val="22"/>
        </w:rPr>
        <w:t>Mitsunori</w:t>
      </w:r>
      <w:proofErr w:type="spellEnd"/>
      <w:r w:rsidRPr="009741BD">
        <w:rPr>
          <w:szCs w:val="22"/>
        </w:rPr>
        <w:t xml:space="preserve"> Murata</w:t>
      </w:r>
      <w:r w:rsidRPr="009741BD">
        <w:rPr>
          <w:szCs w:val="22"/>
        </w:rPr>
        <w:tab/>
      </w:r>
    </w:p>
    <w:p w14:paraId="061A4076" w14:textId="77777777" w:rsidR="009647F6" w:rsidRPr="009741BD" w:rsidRDefault="009647F6" w:rsidP="001615E1">
      <w:pPr>
        <w:adjustRightInd w:val="0"/>
        <w:snapToGrid w:val="0"/>
        <w:spacing w:after="0"/>
        <w:jc w:val="left"/>
        <w:rPr>
          <w:szCs w:val="22"/>
        </w:rPr>
      </w:pPr>
      <w:r w:rsidRPr="009741BD">
        <w:rPr>
          <w:szCs w:val="22"/>
        </w:rPr>
        <w:t>National Ocean Tuna Fishery Association</w:t>
      </w:r>
    </w:p>
    <w:p w14:paraId="38279DEC" w14:textId="77777777" w:rsidR="009647F6" w:rsidRPr="009741BD" w:rsidRDefault="009647F6" w:rsidP="001615E1">
      <w:pPr>
        <w:adjustRightInd w:val="0"/>
        <w:snapToGrid w:val="0"/>
        <w:spacing w:after="0"/>
        <w:jc w:val="left"/>
        <w:rPr>
          <w:szCs w:val="22"/>
        </w:rPr>
      </w:pPr>
      <w:r w:rsidRPr="009741BD">
        <w:rPr>
          <w:szCs w:val="22"/>
        </w:rPr>
        <w:t>Secretariat</w:t>
      </w:r>
      <w:r w:rsidRPr="009741BD">
        <w:rPr>
          <w:szCs w:val="22"/>
        </w:rPr>
        <w:tab/>
      </w:r>
    </w:p>
    <w:p w14:paraId="62E24345" w14:textId="77777777" w:rsidR="009647F6" w:rsidRPr="009741BD" w:rsidRDefault="009647F6" w:rsidP="001615E1">
      <w:pPr>
        <w:adjustRightInd w:val="0"/>
        <w:snapToGrid w:val="0"/>
        <w:spacing w:after="0"/>
        <w:rPr>
          <w:szCs w:val="22"/>
        </w:rPr>
      </w:pPr>
      <w:r w:rsidRPr="009741BD">
        <w:rPr>
          <w:szCs w:val="22"/>
        </w:rPr>
        <w:t>mi-murata@zengyoren.jf-net.ne.jp</w:t>
      </w:r>
    </w:p>
    <w:p w14:paraId="1D3B946C" w14:textId="77777777" w:rsidR="009647F6" w:rsidRPr="009741BD" w:rsidRDefault="009647F6" w:rsidP="001615E1">
      <w:pPr>
        <w:adjustRightInd w:val="0"/>
        <w:snapToGrid w:val="0"/>
        <w:spacing w:after="0"/>
        <w:rPr>
          <w:szCs w:val="22"/>
        </w:rPr>
      </w:pPr>
    </w:p>
    <w:p w14:paraId="11B9AB5C" w14:textId="77777777" w:rsidR="009647F6" w:rsidRPr="009741BD" w:rsidRDefault="009647F6" w:rsidP="001615E1">
      <w:pPr>
        <w:adjustRightInd w:val="0"/>
        <w:snapToGrid w:val="0"/>
        <w:spacing w:after="0"/>
        <w:rPr>
          <w:szCs w:val="22"/>
        </w:rPr>
      </w:pPr>
      <w:r w:rsidRPr="009741BD">
        <w:rPr>
          <w:rFonts w:eastAsia="Times New Roman"/>
          <w:b/>
          <w:bCs/>
          <w:szCs w:val="22"/>
        </w:rPr>
        <w:t>Reiko Ohashi</w:t>
      </w:r>
    </w:p>
    <w:p w14:paraId="1AEF9DC6" w14:textId="77777777" w:rsidR="009647F6" w:rsidRPr="009741BD" w:rsidRDefault="009647F6" w:rsidP="001615E1">
      <w:pPr>
        <w:adjustRightInd w:val="0"/>
        <w:snapToGrid w:val="0"/>
        <w:spacing w:after="0"/>
        <w:rPr>
          <w:szCs w:val="22"/>
        </w:rPr>
      </w:pPr>
      <w:r w:rsidRPr="009741BD">
        <w:rPr>
          <w:rFonts w:eastAsia="Times New Roman"/>
          <w:szCs w:val="22"/>
        </w:rPr>
        <w:t>Japan Tuna Fisheries Co-operative Association</w:t>
      </w:r>
    </w:p>
    <w:p w14:paraId="758474FE" w14:textId="77777777" w:rsidR="009647F6" w:rsidRPr="009741BD" w:rsidRDefault="009647F6" w:rsidP="001615E1">
      <w:pPr>
        <w:adjustRightInd w:val="0"/>
        <w:snapToGrid w:val="0"/>
        <w:spacing w:after="0"/>
        <w:rPr>
          <w:szCs w:val="22"/>
        </w:rPr>
      </w:pPr>
      <w:r w:rsidRPr="009741BD">
        <w:rPr>
          <w:rFonts w:eastAsia="Times New Roman"/>
          <w:szCs w:val="22"/>
        </w:rPr>
        <w:t>Assistant Director</w:t>
      </w:r>
    </w:p>
    <w:p w14:paraId="758919B9" w14:textId="77777777" w:rsidR="009647F6" w:rsidRPr="009741BD" w:rsidRDefault="009647F6" w:rsidP="001615E1">
      <w:pPr>
        <w:adjustRightInd w:val="0"/>
        <w:snapToGrid w:val="0"/>
        <w:spacing w:after="0"/>
        <w:rPr>
          <w:szCs w:val="22"/>
        </w:rPr>
      </w:pPr>
      <w:r w:rsidRPr="009741BD">
        <w:rPr>
          <w:rFonts w:eastAsia="Times New Roman"/>
          <w:color w:val="0563C1"/>
          <w:szCs w:val="22"/>
          <w:u w:val="single"/>
        </w:rPr>
        <w:t>ohashi@japantuna.or.jp</w:t>
      </w:r>
    </w:p>
    <w:p w14:paraId="27ACCC50" w14:textId="77777777" w:rsidR="009647F6" w:rsidRPr="009741BD" w:rsidRDefault="009647F6" w:rsidP="001615E1">
      <w:pPr>
        <w:adjustRightInd w:val="0"/>
        <w:snapToGrid w:val="0"/>
        <w:spacing w:after="0"/>
        <w:rPr>
          <w:szCs w:val="22"/>
        </w:rPr>
      </w:pPr>
    </w:p>
    <w:p w14:paraId="2B26E784" w14:textId="77777777" w:rsidR="009647F6" w:rsidRPr="009741BD" w:rsidRDefault="009647F6" w:rsidP="001615E1">
      <w:pPr>
        <w:adjustRightInd w:val="0"/>
        <w:snapToGrid w:val="0"/>
        <w:spacing w:after="0"/>
        <w:rPr>
          <w:szCs w:val="22"/>
        </w:rPr>
      </w:pPr>
      <w:r w:rsidRPr="009741BD">
        <w:rPr>
          <w:rFonts w:eastAsia="Times New Roman"/>
          <w:b/>
          <w:bCs/>
          <w:szCs w:val="22"/>
        </w:rPr>
        <w:t xml:space="preserve">Saori </w:t>
      </w:r>
      <w:proofErr w:type="spellStart"/>
      <w:r w:rsidRPr="009741BD">
        <w:rPr>
          <w:rFonts w:eastAsia="Times New Roman"/>
          <w:b/>
          <w:bCs/>
          <w:szCs w:val="22"/>
        </w:rPr>
        <w:t>Kenmochi</w:t>
      </w:r>
      <w:proofErr w:type="spellEnd"/>
    </w:p>
    <w:p w14:paraId="715CA49A" w14:textId="77777777" w:rsidR="00BC12E7" w:rsidRPr="009741BD" w:rsidRDefault="009647F6" w:rsidP="001615E1">
      <w:pPr>
        <w:adjustRightInd w:val="0"/>
        <w:snapToGrid w:val="0"/>
        <w:spacing w:after="0"/>
        <w:rPr>
          <w:rFonts w:eastAsia="Times New Roman"/>
          <w:szCs w:val="22"/>
        </w:rPr>
      </w:pPr>
      <w:r w:rsidRPr="009741BD">
        <w:rPr>
          <w:rFonts w:eastAsia="Times New Roman"/>
          <w:szCs w:val="22"/>
        </w:rPr>
        <w:t>Agricultural and Marine Products Office</w:t>
      </w:r>
    </w:p>
    <w:p w14:paraId="138AFF39" w14:textId="77777777" w:rsidR="00BC12E7" w:rsidRPr="009741BD" w:rsidRDefault="009647F6" w:rsidP="001615E1">
      <w:pPr>
        <w:adjustRightInd w:val="0"/>
        <w:snapToGrid w:val="0"/>
        <w:spacing w:after="0"/>
        <w:rPr>
          <w:rFonts w:eastAsia="Times New Roman"/>
          <w:szCs w:val="22"/>
        </w:rPr>
      </w:pPr>
      <w:r w:rsidRPr="009741BD">
        <w:rPr>
          <w:rFonts w:eastAsia="Times New Roman"/>
          <w:szCs w:val="22"/>
        </w:rPr>
        <w:t>Trade control Department</w:t>
      </w:r>
    </w:p>
    <w:p w14:paraId="0E8C6D40" w14:textId="64F7DA9F" w:rsidR="009647F6" w:rsidRPr="009741BD" w:rsidRDefault="009647F6" w:rsidP="001615E1">
      <w:pPr>
        <w:adjustRightInd w:val="0"/>
        <w:snapToGrid w:val="0"/>
        <w:spacing w:after="0"/>
        <w:rPr>
          <w:szCs w:val="22"/>
        </w:rPr>
      </w:pPr>
      <w:r w:rsidRPr="009741BD">
        <w:rPr>
          <w:rFonts w:eastAsia="Times New Roman"/>
          <w:szCs w:val="22"/>
        </w:rPr>
        <w:t xml:space="preserve">Ministry of Economy, </w:t>
      </w:r>
      <w:proofErr w:type="gramStart"/>
      <w:r w:rsidRPr="009741BD">
        <w:rPr>
          <w:rFonts w:eastAsia="Times New Roman"/>
          <w:szCs w:val="22"/>
        </w:rPr>
        <w:t>Trade</w:t>
      </w:r>
      <w:proofErr w:type="gramEnd"/>
      <w:r w:rsidRPr="009741BD">
        <w:rPr>
          <w:rFonts w:eastAsia="Times New Roman"/>
          <w:szCs w:val="22"/>
        </w:rPr>
        <w:t xml:space="preserve"> and Industry</w:t>
      </w:r>
    </w:p>
    <w:p w14:paraId="3C47EFDD" w14:textId="77777777" w:rsidR="009647F6" w:rsidRPr="009741BD" w:rsidRDefault="009647F6" w:rsidP="001615E1">
      <w:pPr>
        <w:adjustRightInd w:val="0"/>
        <w:snapToGrid w:val="0"/>
        <w:spacing w:after="0"/>
        <w:rPr>
          <w:szCs w:val="22"/>
        </w:rPr>
      </w:pPr>
      <w:r w:rsidRPr="009741BD">
        <w:rPr>
          <w:rFonts w:eastAsia="Times New Roman"/>
          <w:szCs w:val="22"/>
        </w:rPr>
        <w:t>Deputy Director</w:t>
      </w:r>
    </w:p>
    <w:p w14:paraId="2EC9D34B" w14:textId="77777777" w:rsidR="009647F6" w:rsidRPr="009741BD" w:rsidRDefault="009647F6" w:rsidP="001615E1">
      <w:pPr>
        <w:adjustRightInd w:val="0"/>
        <w:snapToGrid w:val="0"/>
        <w:spacing w:after="0"/>
        <w:rPr>
          <w:szCs w:val="22"/>
        </w:rPr>
      </w:pPr>
      <w:r w:rsidRPr="009741BD">
        <w:rPr>
          <w:rFonts w:eastAsia="Times New Roman"/>
          <w:color w:val="0563C1"/>
          <w:szCs w:val="22"/>
          <w:u w:val="single"/>
        </w:rPr>
        <w:t>kenmochi-saori@meti.go.jp</w:t>
      </w:r>
    </w:p>
    <w:p w14:paraId="0FBBAE34" w14:textId="77777777" w:rsidR="009647F6" w:rsidRPr="009741BD" w:rsidRDefault="009647F6" w:rsidP="001615E1">
      <w:pPr>
        <w:adjustRightInd w:val="0"/>
        <w:snapToGrid w:val="0"/>
        <w:spacing w:after="0"/>
        <w:rPr>
          <w:szCs w:val="22"/>
        </w:rPr>
      </w:pPr>
    </w:p>
    <w:p w14:paraId="2E16BF15" w14:textId="77777777" w:rsidR="009647F6" w:rsidRPr="009741BD" w:rsidRDefault="009647F6" w:rsidP="001615E1">
      <w:pPr>
        <w:adjustRightInd w:val="0"/>
        <w:snapToGrid w:val="0"/>
        <w:spacing w:after="0"/>
        <w:rPr>
          <w:szCs w:val="22"/>
        </w:rPr>
      </w:pPr>
      <w:r w:rsidRPr="009741BD">
        <w:rPr>
          <w:b/>
          <w:bCs/>
          <w:szCs w:val="22"/>
        </w:rPr>
        <w:t>Shingo Fujita</w:t>
      </w:r>
      <w:r w:rsidRPr="009741BD">
        <w:rPr>
          <w:szCs w:val="22"/>
        </w:rPr>
        <w:tab/>
      </w:r>
    </w:p>
    <w:p w14:paraId="39AD5954" w14:textId="2A4E1F2D" w:rsidR="009647F6" w:rsidRPr="009741BD" w:rsidRDefault="009647F6" w:rsidP="001615E1">
      <w:pPr>
        <w:adjustRightInd w:val="0"/>
        <w:snapToGrid w:val="0"/>
        <w:spacing w:after="0"/>
        <w:rPr>
          <w:szCs w:val="22"/>
        </w:rPr>
      </w:pPr>
      <w:r w:rsidRPr="009741BD">
        <w:rPr>
          <w:szCs w:val="22"/>
        </w:rPr>
        <w:t xml:space="preserve">National federation of </w:t>
      </w:r>
      <w:r w:rsidR="00BC12E7" w:rsidRPr="009741BD">
        <w:rPr>
          <w:szCs w:val="22"/>
        </w:rPr>
        <w:t>fisheries</w:t>
      </w:r>
      <w:r w:rsidRPr="009741BD">
        <w:rPr>
          <w:szCs w:val="22"/>
        </w:rPr>
        <w:t xml:space="preserve"> co-operative associations</w:t>
      </w:r>
      <w:r w:rsidRPr="009741BD">
        <w:rPr>
          <w:szCs w:val="22"/>
        </w:rPr>
        <w:tab/>
      </w:r>
    </w:p>
    <w:p w14:paraId="4A48B70B" w14:textId="77777777" w:rsidR="009647F6" w:rsidRPr="009741BD" w:rsidRDefault="009647F6" w:rsidP="001615E1">
      <w:pPr>
        <w:adjustRightInd w:val="0"/>
        <w:snapToGrid w:val="0"/>
        <w:spacing w:after="0"/>
        <w:rPr>
          <w:szCs w:val="22"/>
        </w:rPr>
      </w:pPr>
      <w:r w:rsidRPr="009741BD">
        <w:rPr>
          <w:szCs w:val="22"/>
        </w:rPr>
        <w:t>Director</w:t>
      </w:r>
      <w:r w:rsidRPr="009741BD">
        <w:rPr>
          <w:szCs w:val="22"/>
        </w:rPr>
        <w:tab/>
      </w:r>
    </w:p>
    <w:p w14:paraId="62A2FE6E" w14:textId="77777777" w:rsidR="009647F6" w:rsidRPr="009741BD" w:rsidRDefault="009647F6" w:rsidP="001615E1">
      <w:pPr>
        <w:adjustRightInd w:val="0"/>
        <w:snapToGrid w:val="0"/>
        <w:spacing w:after="0"/>
        <w:rPr>
          <w:szCs w:val="22"/>
        </w:rPr>
      </w:pPr>
      <w:r w:rsidRPr="009741BD">
        <w:rPr>
          <w:szCs w:val="22"/>
        </w:rPr>
        <w:t>s-fujita@zengyoren.jf-net.ne.jp</w:t>
      </w:r>
    </w:p>
    <w:p w14:paraId="2207AF35" w14:textId="77777777" w:rsidR="009647F6" w:rsidRPr="009741BD" w:rsidRDefault="009647F6" w:rsidP="001615E1">
      <w:pPr>
        <w:adjustRightInd w:val="0"/>
        <w:snapToGrid w:val="0"/>
        <w:spacing w:after="0"/>
        <w:rPr>
          <w:szCs w:val="22"/>
        </w:rPr>
      </w:pPr>
    </w:p>
    <w:p w14:paraId="1BD957A7" w14:textId="77777777" w:rsidR="009647F6" w:rsidRPr="009741BD" w:rsidRDefault="009647F6" w:rsidP="001615E1">
      <w:pPr>
        <w:adjustRightInd w:val="0"/>
        <w:snapToGrid w:val="0"/>
        <w:spacing w:after="0"/>
        <w:rPr>
          <w:szCs w:val="22"/>
        </w:rPr>
      </w:pPr>
      <w:r w:rsidRPr="009741BD">
        <w:rPr>
          <w:rFonts w:eastAsia="Times New Roman"/>
          <w:b/>
          <w:bCs/>
          <w:szCs w:val="22"/>
        </w:rPr>
        <w:t>Shinji Hiruma</w:t>
      </w:r>
    </w:p>
    <w:p w14:paraId="7C045B82" w14:textId="77777777" w:rsidR="009647F6" w:rsidRPr="009741BD" w:rsidRDefault="009647F6" w:rsidP="001615E1">
      <w:pPr>
        <w:adjustRightInd w:val="0"/>
        <w:snapToGrid w:val="0"/>
        <w:spacing w:after="0"/>
        <w:rPr>
          <w:szCs w:val="22"/>
        </w:rPr>
      </w:pPr>
      <w:r w:rsidRPr="009741BD">
        <w:rPr>
          <w:rFonts w:eastAsia="Times New Roman"/>
          <w:szCs w:val="22"/>
        </w:rPr>
        <w:t>Fisheries Agency of Japan</w:t>
      </w:r>
    </w:p>
    <w:p w14:paraId="4E37931F" w14:textId="77777777" w:rsidR="009647F6" w:rsidRPr="009741BD" w:rsidRDefault="009647F6" w:rsidP="001615E1">
      <w:pPr>
        <w:adjustRightInd w:val="0"/>
        <w:snapToGrid w:val="0"/>
        <w:spacing w:after="0"/>
        <w:rPr>
          <w:szCs w:val="22"/>
        </w:rPr>
      </w:pPr>
      <w:r w:rsidRPr="009741BD">
        <w:rPr>
          <w:rFonts w:eastAsia="Times New Roman"/>
          <w:szCs w:val="22"/>
        </w:rPr>
        <w:t xml:space="preserve">International Affairs Division </w:t>
      </w:r>
    </w:p>
    <w:p w14:paraId="4513E0B5" w14:textId="77777777" w:rsidR="009647F6" w:rsidRPr="009741BD" w:rsidRDefault="009647F6" w:rsidP="001615E1">
      <w:pPr>
        <w:adjustRightInd w:val="0"/>
        <w:snapToGrid w:val="0"/>
        <w:spacing w:after="0"/>
        <w:rPr>
          <w:szCs w:val="22"/>
        </w:rPr>
      </w:pPr>
      <w:r w:rsidRPr="009741BD">
        <w:rPr>
          <w:rFonts w:eastAsia="Times New Roman"/>
          <w:color w:val="0563C1"/>
          <w:szCs w:val="22"/>
          <w:u w:val="single"/>
        </w:rPr>
        <w:t>shinji_hiruma150@maff.go.jp</w:t>
      </w:r>
    </w:p>
    <w:p w14:paraId="26A04E6E" w14:textId="77777777" w:rsidR="009647F6" w:rsidRPr="009741BD" w:rsidRDefault="009647F6" w:rsidP="001615E1">
      <w:pPr>
        <w:adjustRightInd w:val="0"/>
        <w:snapToGrid w:val="0"/>
        <w:spacing w:after="0"/>
        <w:rPr>
          <w:szCs w:val="22"/>
        </w:rPr>
      </w:pPr>
    </w:p>
    <w:p w14:paraId="6EEDA128" w14:textId="77777777" w:rsidR="009647F6" w:rsidRPr="009741BD" w:rsidRDefault="009647F6" w:rsidP="001615E1">
      <w:pPr>
        <w:adjustRightInd w:val="0"/>
        <w:snapToGrid w:val="0"/>
        <w:spacing w:after="0"/>
        <w:rPr>
          <w:szCs w:val="22"/>
        </w:rPr>
      </w:pPr>
      <w:r w:rsidRPr="009741BD">
        <w:rPr>
          <w:rFonts w:eastAsia="Times New Roman"/>
          <w:b/>
          <w:bCs/>
          <w:szCs w:val="22"/>
        </w:rPr>
        <w:t>Shuya Nakatsuka</w:t>
      </w:r>
    </w:p>
    <w:p w14:paraId="2D4C7B83" w14:textId="77777777" w:rsidR="009647F6" w:rsidRPr="009741BD" w:rsidRDefault="009647F6" w:rsidP="001615E1">
      <w:pPr>
        <w:adjustRightInd w:val="0"/>
        <w:snapToGrid w:val="0"/>
        <w:spacing w:after="0"/>
        <w:rPr>
          <w:szCs w:val="22"/>
        </w:rPr>
      </w:pPr>
      <w:r w:rsidRPr="009741BD">
        <w:rPr>
          <w:rFonts w:eastAsia="Times New Roman"/>
          <w:szCs w:val="22"/>
        </w:rPr>
        <w:t>Fisheries Resources Institute</w:t>
      </w:r>
    </w:p>
    <w:p w14:paraId="022C1898" w14:textId="77777777" w:rsidR="00BC12E7" w:rsidRPr="009741BD" w:rsidRDefault="009647F6" w:rsidP="001615E1">
      <w:pPr>
        <w:adjustRightInd w:val="0"/>
        <w:snapToGrid w:val="0"/>
        <w:spacing w:after="0"/>
        <w:rPr>
          <w:rFonts w:eastAsia="Times New Roman"/>
          <w:szCs w:val="22"/>
        </w:rPr>
      </w:pPr>
      <w:r w:rsidRPr="009741BD">
        <w:rPr>
          <w:rFonts w:eastAsia="Times New Roman"/>
          <w:szCs w:val="22"/>
        </w:rPr>
        <w:t>Deputy Director</w:t>
      </w:r>
    </w:p>
    <w:p w14:paraId="6A2B0D5B" w14:textId="3146BF77" w:rsidR="009647F6" w:rsidRPr="009741BD" w:rsidRDefault="009647F6" w:rsidP="001615E1">
      <w:pPr>
        <w:adjustRightInd w:val="0"/>
        <w:snapToGrid w:val="0"/>
        <w:spacing w:after="0"/>
        <w:rPr>
          <w:szCs w:val="22"/>
        </w:rPr>
      </w:pPr>
      <w:r w:rsidRPr="009741BD">
        <w:rPr>
          <w:rFonts w:eastAsia="Times New Roman"/>
          <w:szCs w:val="22"/>
        </w:rPr>
        <w:t>Highly Migratory Resources Division</w:t>
      </w:r>
    </w:p>
    <w:p w14:paraId="10AC41D0" w14:textId="77777777" w:rsidR="009647F6" w:rsidRPr="009741BD" w:rsidRDefault="009647F6" w:rsidP="001615E1">
      <w:pPr>
        <w:adjustRightInd w:val="0"/>
        <w:snapToGrid w:val="0"/>
        <w:spacing w:after="0"/>
        <w:rPr>
          <w:szCs w:val="22"/>
        </w:rPr>
      </w:pPr>
    </w:p>
    <w:p w14:paraId="3B6595AA" w14:textId="77777777" w:rsidR="009647F6" w:rsidRPr="009741BD" w:rsidRDefault="009647F6" w:rsidP="001615E1">
      <w:pPr>
        <w:adjustRightInd w:val="0"/>
        <w:snapToGrid w:val="0"/>
        <w:spacing w:after="0"/>
        <w:rPr>
          <w:szCs w:val="22"/>
        </w:rPr>
      </w:pPr>
      <w:r w:rsidRPr="009741BD">
        <w:rPr>
          <w:rFonts w:eastAsia="Times New Roman"/>
          <w:b/>
          <w:bCs/>
          <w:szCs w:val="22"/>
        </w:rPr>
        <w:t>Susumu Oikawa</w:t>
      </w:r>
    </w:p>
    <w:p w14:paraId="432B7113" w14:textId="77777777" w:rsidR="009647F6" w:rsidRPr="009741BD" w:rsidRDefault="009647F6" w:rsidP="001615E1">
      <w:pPr>
        <w:adjustRightInd w:val="0"/>
        <w:snapToGrid w:val="0"/>
        <w:spacing w:after="0"/>
        <w:rPr>
          <w:szCs w:val="22"/>
        </w:rPr>
      </w:pPr>
      <w:r w:rsidRPr="009741BD">
        <w:rPr>
          <w:rFonts w:eastAsia="Times New Roman"/>
          <w:szCs w:val="22"/>
        </w:rPr>
        <w:t>Taiyo A &amp; F Co., Ltd.</w:t>
      </w:r>
    </w:p>
    <w:p w14:paraId="749DC954" w14:textId="77777777" w:rsidR="009647F6" w:rsidRPr="009741BD" w:rsidRDefault="009647F6" w:rsidP="001615E1">
      <w:pPr>
        <w:adjustRightInd w:val="0"/>
        <w:snapToGrid w:val="0"/>
        <w:spacing w:after="0"/>
        <w:rPr>
          <w:szCs w:val="22"/>
        </w:rPr>
      </w:pPr>
      <w:r w:rsidRPr="009741BD">
        <w:rPr>
          <w:rFonts w:eastAsia="Times New Roman"/>
          <w:szCs w:val="22"/>
        </w:rPr>
        <w:t xml:space="preserve">Managing Director </w:t>
      </w:r>
    </w:p>
    <w:p w14:paraId="64419D24" w14:textId="77777777" w:rsidR="009647F6" w:rsidRPr="009741BD" w:rsidRDefault="009647F6" w:rsidP="001615E1">
      <w:pPr>
        <w:adjustRightInd w:val="0"/>
        <w:snapToGrid w:val="0"/>
        <w:spacing w:after="0"/>
        <w:rPr>
          <w:szCs w:val="22"/>
        </w:rPr>
      </w:pPr>
      <w:r w:rsidRPr="009741BD">
        <w:rPr>
          <w:rFonts w:eastAsia="Times New Roman"/>
          <w:color w:val="0563C1"/>
          <w:szCs w:val="22"/>
          <w:u w:val="single"/>
        </w:rPr>
        <w:t>s-oikawa@maruha-nichiro.co.jp</w:t>
      </w:r>
    </w:p>
    <w:p w14:paraId="6322037F" w14:textId="77777777" w:rsidR="00BC12E7" w:rsidRPr="009741BD" w:rsidRDefault="00BC12E7" w:rsidP="001615E1">
      <w:pPr>
        <w:adjustRightInd w:val="0"/>
        <w:snapToGrid w:val="0"/>
        <w:spacing w:after="0"/>
        <w:rPr>
          <w:b/>
          <w:bCs/>
          <w:szCs w:val="22"/>
        </w:rPr>
      </w:pPr>
    </w:p>
    <w:p w14:paraId="44365135" w14:textId="70B822F5" w:rsidR="009647F6" w:rsidRPr="009741BD" w:rsidRDefault="009647F6" w:rsidP="001615E1">
      <w:pPr>
        <w:adjustRightInd w:val="0"/>
        <w:snapToGrid w:val="0"/>
        <w:spacing w:after="0"/>
        <w:rPr>
          <w:szCs w:val="22"/>
        </w:rPr>
      </w:pPr>
      <w:r w:rsidRPr="009741BD">
        <w:rPr>
          <w:b/>
          <w:bCs/>
          <w:szCs w:val="22"/>
        </w:rPr>
        <w:t>Shizuka YAMAMOTO</w:t>
      </w:r>
      <w:r w:rsidRPr="009741BD">
        <w:rPr>
          <w:szCs w:val="22"/>
        </w:rPr>
        <w:tab/>
      </w:r>
    </w:p>
    <w:p w14:paraId="72D64401" w14:textId="77777777" w:rsidR="009647F6" w:rsidRPr="009741BD" w:rsidRDefault="009647F6" w:rsidP="001615E1">
      <w:pPr>
        <w:adjustRightInd w:val="0"/>
        <w:snapToGrid w:val="0"/>
        <w:spacing w:after="0"/>
        <w:rPr>
          <w:szCs w:val="22"/>
        </w:rPr>
      </w:pPr>
      <w:r w:rsidRPr="009741BD">
        <w:rPr>
          <w:szCs w:val="22"/>
        </w:rPr>
        <w:t>Miyazaki Tuna Fisheries Association</w:t>
      </w:r>
      <w:r w:rsidRPr="009741BD">
        <w:rPr>
          <w:szCs w:val="22"/>
        </w:rPr>
        <w:tab/>
      </w:r>
      <w:r w:rsidRPr="009741BD">
        <w:rPr>
          <w:szCs w:val="22"/>
        </w:rPr>
        <w:tab/>
      </w:r>
    </w:p>
    <w:p w14:paraId="20FBCDD4" w14:textId="77777777" w:rsidR="009647F6" w:rsidRPr="009741BD" w:rsidRDefault="009647F6" w:rsidP="001615E1">
      <w:pPr>
        <w:adjustRightInd w:val="0"/>
        <w:snapToGrid w:val="0"/>
        <w:spacing w:after="0"/>
        <w:rPr>
          <w:szCs w:val="22"/>
        </w:rPr>
      </w:pPr>
      <w:r w:rsidRPr="009741BD">
        <w:rPr>
          <w:szCs w:val="22"/>
        </w:rPr>
        <w:t>s-yamamoto@mzgyoren.jf-net.ne.jp</w:t>
      </w:r>
    </w:p>
    <w:p w14:paraId="77141468" w14:textId="77777777" w:rsidR="009647F6" w:rsidRPr="009741BD" w:rsidRDefault="009647F6" w:rsidP="001615E1">
      <w:pPr>
        <w:adjustRightInd w:val="0"/>
        <w:snapToGrid w:val="0"/>
        <w:spacing w:after="0"/>
        <w:rPr>
          <w:szCs w:val="22"/>
        </w:rPr>
      </w:pPr>
    </w:p>
    <w:p w14:paraId="585FC42E" w14:textId="77777777" w:rsidR="009647F6" w:rsidRPr="009741BD" w:rsidRDefault="009647F6" w:rsidP="001615E1">
      <w:pPr>
        <w:adjustRightInd w:val="0"/>
        <w:snapToGrid w:val="0"/>
        <w:spacing w:after="0"/>
        <w:rPr>
          <w:szCs w:val="22"/>
        </w:rPr>
      </w:pPr>
      <w:r w:rsidRPr="009741BD">
        <w:rPr>
          <w:b/>
          <w:bCs/>
          <w:szCs w:val="22"/>
        </w:rPr>
        <w:t>Susumu Oikawa</w:t>
      </w:r>
      <w:r w:rsidRPr="009741BD">
        <w:rPr>
          <w:szCs w:val="22"/>
        </w:rPr>
        <w:tab/>
      </w:r>
    </w:p>
    <w:p w14:paraId="6CF5EFDA" w14:textId="77777777" w:rsidR="009647F6" w:rsidRPr="009741BD" w:rsidRDefault="009647F6" w:rsidP="001615E1">
      <w:pPr>
        <w:adjustRightInd w:val="0"/>
        <w:snapToGrid w:val="0"/>
        <w:spacing w:after="0"/>
        <w:rPr>
          <w:szCs w:val="22"/>
        </w:rPr>
      </w:pPr>
      <w:proofErr w:type="spellStart"/>
      <w:r w:rsidRPr="009741BD">
        <w:rPr>
          <w:szCs w:val="22"/>
        </w:rPr>
        <w:t>Ishinomaki</w:t>
      </w:r>
      <w:proofErr w:type="spellEnd"/>
      <w:r w:rsidRPr="009741BD">
        <w:rPr>
          <w:szCs w:val="22"/>
        </w:rPr>
        <w:t xml:space="preserve"> Fishery </w:t>
      </w:r>
      <w:proofErr w:type="spellStart"/>
      <w:proofErr w:type="gramStart"/>
      <w:r w:rsidRPr="009741BD">
        <w:rPr>
          <w:szCs w:val="22"/>
        </w:rPr>
        <w:t>Co.,Ltd</w:t>
      </w:r>
      <w:proofErr w:type="spellEnd"/>
      <w:r w:rsidRPr="009741BD">
        <w:rPr>
          <w:szCs w:val="22"/>
        </w:rPr>
        <w:t>.</w:t>
      </w:r>
      <w:proofErr w:type="gramEnd"/>
      <w:r w:rsidRPr="009741BD">
        <w:rPr>
          <w:szCs w:val="22"/>
        </w:rPr>
        <w:tab/>
      </w:r>
    </w:p>
    <w:p w14:paraId="31FF618D" w14:textId="77777777" w:rsidR="009647F6" w:rsidRPr="009741BD" w:rsidRDefault="009647F6" w:rsidP="001615E1">
      <w:pPr>
        <w:adjustRightInd w:val="0"/>
        <w:snapToGrid w:val="0"/>
        <w:spacing w:after="0"/>
        <w:rPr>
          <w:szCs w:val="22"/>
        </w:rPr>
      </w:pPr>
      <w:r w:rsidRPr="009741BD">
        <w:rPr>
          <w:szCs w:val="22"/>
        </w:rPr>
        <w:t>President</w:t>
      </w:r>
      <w:r w:rsidRPr="009741BD">
        <w:rPr>
          <w:szCs w:val="22"/>
        </w:rPr>
        <w:tab/>
      </w:r>
    </w:p>
    <w:p w14:paraId="2D4E32AB" w14:textId="77777777" w:rsidR="009647F6" w:rsidRPr="009741BD" w:rsidRDefault="009647F6" w:rsidP="001615E1">
      <w:pPr>
        <w:adjustRightInd w:val="0"/>
        <w:snapToGrid w:val="0"/>
        <w:spacing w:after="0"/>
        <w:rPr>
          <w:szCs w:val="22"/>
        </w:rPr>
      </w:pPr>
      <w:r w:rsidRPr="009741BD">
        <w:rPr>
          <w:szCs w:val="22"/>
        </w:rPr>
        <w:t>s-oikawa@maruha-nichiro.co.jp</w:t>
      </w:r>
    </w:p>
    <w:p w14:paraId="2BFA98CC" w14:textId="77777777" w:rsidR="009647F6" w:rsidRPr="009741BD" w:rsidRDefault="009647F6" w:rsidP="001615E1">
      <w:pPr>
        <w:adjustRightInd w:val="0"/>
        <w:snapToGrid w:val="0"/>
        <w:spacing w:after="0"/>
        <w:rPr>
          <w:szCs w:val="22"/>
        </w:rPr>
      </w:pPr>
    </w:p>
    <w:p w14:paraId="47C4994F" w14:textId="77777777" w:rsidR="009647F6" w:rsidRPr="009741BD" w:rsidRDefault="009647F6" w:rsidP="001615E1">
      <w:pPr>
        <w:adjustRightInd w:val="0"/>
        <w:snapToGrid w:val="0"/>
        <w:spacing w:after="0"/>
        <w:rPr>
          <w:b/>
          <w:bCs/>
          <w:szCs w:val="22"/>
        </w:rPr>
      </w:pPr>
      <w:r w:rsidRPr="009741BD">
        <w:rPr>
          <w:b/>
          <w:bCs/>
          <w:szCs w:val="22"/>
        </w:rPr>
        <w:t>Takumi Fukuda</w:t>
      </w:r>
    </w:p>
    <w:p w14:paraId="5C3A4550" w14:textId="77777777" w:rsidR="009647F6" w:rsidRPr="009741BD" w:rsidRDefault="009647F6" w:rsidP="001615E1">
      <w:pPr>
        <w:adjustRightInd w:val="0"/>
        <w:snapToGrid w:val="0"/>
        <w:spacing w:after="0"/>
        <w:rPr>
          <w:szCs w:val="22"/>
        </w:rPr>
      </w:pPr>
      <w:r w:rsidRPr="009741BD">
        <w:rPr>
          <w:rFonts w:eastAsia="Times New Roman"/>
          <w:szCs w:val="22"/>
        </w:rPr>
        <w:t>Fisheries Agency of Japan</w:t>
      </w:r>
    </w:p>
    <w:p w14:paraId="4281F131" w14:textId="77777777" w:rsidR="009647F6" w:rsidRPr="009741BD" w:rsidRDefault="009647F6" w:rsidP="001615E1">
      <w:pPr>
        <w:adjustRightInd w:val="0"/>
        <w:snapToGrid w:val="0"/>
        <w:spacing w:after="0"/>
        <w:rPr>
          <w:szCs w:val="22"/>
        </w:rPr>
      </w:pPr>
      <w:r w:rsidRPr="009741BD">
        <w:rPr>
          <w:rFonts w:eastAsia="Times New Roman"/>
          <w:szCs w:val="22"/>
        </w:rPr>
        <w:lastRenderedPageBreak/>
        <w:t>Counsellor, Resources Management Department</w:t>
      </w:r>
    </w:p>
    <w:p w14:paraId="0E0ECA8F" w14:textId="77777777" w:rsidR="009647F6" w:rsidRPr="009741BD" w:rsidRDefault="00000000" w:rsidP="001615E1">
      <w:pPr>
        <w:adjustRightInd w:val="0"/>
        <w:snapToGrid w:val="0"/>
        <w:spacing w:after="0"/>
        <w:rPr>
          <w:rFonts w:eastAsiaTheme="minorEastAsia"/>
          <w:szCs w:val="22"/>
          <w:lang w:eastAsia="ja-JP"/>
        </w:rPr>
      </w:pPr>
      <w:hyperlink r:id="rId11" w:history="1">
        <w:r w:rsidR="009647F6" w:rsidRPr="009741BD">
          <w:rPr>
            <w:rStyle w:val="Hyperlink"/>
            <w:rFonts w:eastAsiaTheme="minorEastAsia"/>
            <w:szCs w:val="22"/>
            <w:lang w:eastAsia="ja-JP"/>
          </w:rPr>
          <w:t>takumi_fukuda720@maff.go.jp</w:t>
        </w:r>
      </w:hyperlink>
    </w:p>
    <w:p w14:paraId="687D76AF" w14:textId="77777777" w:rsidR="009647F6" w:rsidRPr="009741BD" w:rsidRDefault="009647F6" w:rsidP="001615E1">
      <w:pPr>
        <w:adjustRightInd w:val="0"/>
        <w:snapToGrid w:val="0"/>
        <w:spacing w:after="0"/>
        <w:rPr>
          <w:rFonts w:eastAsiaTheme="minorEastAsia"/>
          <w:szCs w:val="22"/>
          <w:lang w:eastAsia="ja-JP"/>
        </w:rPr>
      </w:pPr>
    </w:p>
    <w:p w14:paraId="60F2D6A9" w14:textId="77777777" w:rsidR="00BC12E7" w:rsidRPr="009741BD" w:rsidRDefault="009647F6" w:rsidP="001615E1">
      <w:pPr>
        <w:adjustRightInd w:val="0"/>
        <w:snapToGrid w:val="0"/>
        <w:spacing w:after="0"/>
        <w:rPr>
          <w:rFonts w:eastAsiaTheme="minorEastAsia"/>
          <w:szCs w:val="22"/>
          <w:lang w:eastAsia="ja-JP"/>
        </w:rPr>
      </w:pPr>
      <w:r w:rsidRPr="009741BD">
        <w:rPr>
          <w:rFonts w:eastAsiaTheme="minorEastAsia"/>
          <w:b/>
          <w:bCs/>
          <w:szCs w:val="22"/>
          <w:lang w:eastAsia="ja-JP"/>
        </w:rPr>
        <w:t>Takuya Nagashima</w:t>
      </w:r>
      <w:r w:rsidRPr="009741BD">
        <w:rPr>
          <w:rFonts w:eastAsiaTheme="minorEastAsia"/>
          <w:szCs w:val="22"/>
          <w:lang w:eastAsia="ja-JP"/>
        </w:rPr>
        <w:tab/>
      </w:r>
    </w:p>
    <w:p w14:paraId="380737E5" w14:textId="77777777" w:rsidR="00BC12E7" w:rsidRPr="009741BD" w:rsidRDefault="009647F6" w:rsidP="001615E1">
      <w:pPr>
        <w:adjustRightInd w:val="0"/>
        <w:snapToGrid w:val="0"/>
        <w:spacing w:after="0"/>
        <w:rPr>
          <w:rFonts w:eastAsiaTheme="minorEastAsia"/>
          <w:szCs w:val="22"/>
          <w:lang w:eastAsia="ja-JP"/>
        </w:rPr>
      </w:pPr>
      <w:r w:rsidRPr="009741BD">
        <w:rPr>
          <w:rFonts w:eastAsiaTheme="minorEastAsia"/>
          <w:szCs w:val="22"/>
          <w:lang w:eastAsia="ja-JP"/>
        </w:rPr>
        <w:t>Fukui prefectural office</w:t>
      </w:r>
      <w:r w:rsidRPr="009741BD">
        <w:rPr>
          <w:rFonts w:eastAsiaTheme="minorEastAsia"/>
          <w:szCs w:val="22"/>
          <w:lang w:eastAsia="ja-JP"/>
        </w:rPr>
        <w:tab/>
      </w:r>
    </w:p>
    <w:p w14:paraId="53DDE957" w14:textId="77777777" w:rsidR="00BC12E7" w:rsidRPr="009741BD" w:rsidRDefault="009647F6" w:rsidP="001615E1">
      <w:pPr>
        <w:adjustRightInd w:val="0"/>
        <w:snapToGrid w:val="0"/>
        <w:spacing w:after="0"/>
        <w:rPr>
          <w:rFonts w:eastAsiaTheme="minorEastAsia"/>
          <w:szCs w:val="22"/>
          <w:lang w:eastAsia="ja-JP"/>
        </w:rPr>
      </w:pPr>
      <w:r w:rsidRPr="009741BD">
        <w:rPr>
          <w:rFonts w:eastAsiaTheme="minorEastAsia"/>
          <w:szCs w:val="22"/>
          <w:lang w:eastAsia="ja-JP"/>
        </w:rPr>
        <w:t>Manager</w:t>
      </w:r>
      <w:r w:rsidRPr="009741BD">
        <w:rPr>
          <w:rFonts w:eastAsiaTheme="minorEastAsia"/>
          <w:szCs w:val="22"/>
          <w:lang w:eastAsia="ja-JP"/>
        </w:rPr>
        <w:tab/>
      </w:r>
    </w:p>
    <w:p w14:paraId="303F1442" w14:textId="07F818D9" w:rsidR="009647F6" w:rsidRPr="009741BD" w:rsidRDefault="009647F6" w:rsidP="001615E1">
      <w:pPr>
        <w:adjustRightInd w:val="0"/>
        <w:snapToGrid w:val="0"/>
        <w:spacing w:after="0"/>
        <w:rPr>
          <w:rFonts w:eastAsiaTheme="minorEastAsia"/>
          <w:szCs w:val="22"/>
          <w:lang w:eastAsia="ja-JP"/>
        </w:rPr>
      </w:pPr>
      <w:r w:rsidRPr="009741BD">
        <w:rPr>
          <w:rFonts w:eastAsiaTheme="minorEastAsia"/>
          <w:szCs w:val="22"/>
          <w:lang w:eastAsia="ja-JP"/>
        </w:rPr>
        <w:t>t-nagashima-hv@pref.fukui.lg.jp</w:t>
      </w:r>
    </w:p>
    <w:p w14:paraId="4FDD1612" w14:textId="77777777" w:rsidR="00BC12E7" w:rsidRPr="009741BD" w:rsidRDefault="00BC12E7" w:rsidP="001615E1">
      <w:pPr>
        <w:adjustRightInd w:val="0"/>
        <w:snapToGrid w:val="0"/>
        <w:spacing w:after="0"/>
        <w:rPr>
          <w:rFonts w:eastAsiaTheme="minorEastAsia"/>
          <w:szCs w:val="22"/>
          <w:lang w:eastAsia="ja-JP"/>
        </w:rPr>
      </w:pPr>
    </w:p>
    <w:p w14:paraId="41413D10" w14:textId="2842C45C" w:rsidR="00BC12E7" w:rsidRPr="009741BD" w:rsidRDefault="009647F6" w:rsidP="001615E1">
      <w:pPr>
        <w:adjustRightInd w:val="0"/>
        <w:snapToGrid w:val="0"/>
        <w:spacing w:after="0"/>
        <w:rPr>
          <w:rFonts w:eastAsiaTheme="minorEastAsia"/>
          <w:b/>
          <w:bCs/>
          <w:szCs w:val="22"/>
          <w:lang w:eastAsia="ja-JP"/>
        </w:rPr>
      </w:pPr>
      <w:proofErr w:type="spellStart"/>
      <w:r w:rsidRPr="009741BD">
        <w:rPr>
          <w:rFonts w:eastAsiaTheme="minorEastAsia"/>
          <w:b/>
          <w:bCs/>
          <w:szCs w:val="22"/>
          <w:lang w:eastAsia="ja-JP"/>
        </w:rPr>
        <w:t>Teruo</w:t>
      </w:r>
      <w:proofErr w:type="spellEnd"/>
      <w:r w:rsidR="00BC12E7" w:rsidRPr="009741BD">
        <w:rPr>
          <w:rFonts w:eastAsiaTheme="minorEastAsia"/>
          <w:b/>
          <w:bCs/>
          <w:szCs w:val="22"/>
          <w:lang w:eastAsia="ja-JP"/>
        </w:rPr>
        <w:t xml:space="preserve"> </w:t>
      </w:r>
      <w:proofErr w:type="spellStart"/>
      <w:r w:rsidRPr="009741BD">
        <w:rPr>
          <w:rFonts w:eastAsiaTheme="minorEastAsia"/>
          <w:b/>
          <w:bCs/>
          <w:szCs w:val="22"/>
          <w:lang w:eastAsia="ja-JP"/>
        </w:rPr>
        <w:t>Myojin</w:t>
      </w:r>
      <w:proofErr w:type="spellEnd"/>
      <w:r w:rsidRPr="009741BD">
        <w:rPr>
          <w:rFonts w:eastAsiaTheme="minorEastAsia"/>
          <w:b/>
          <w:bCs/>
          <w:szCs w:val="22"/>
          <w:lang w:eastAsia="ja-JP"/>
        </w:rPr>
        <w:tab/>
      </w:r>
    </w:p>
    <w:p w14:paraId="550F5350" w14:textId="2473CE32" w:rsidR="00BC12E7" w:rsidRPr="009741BD" w:rsidRDefault="009647F6" w:rsidP="001615E1">
      <w:pPr>
        <w:adjustRightInd w:val="0"/>
        <w:snapToGrid w:val="0"/>
        <w:spacing w:after="0"/>
        <w:rPr>
          <w:rFonts w:eastAsiaTheme="minorEastAsia"/>
          <w:szCs w:val="22"/>
          <w:lang w:eastAsia="ja-JP"/>
        </w:rPr>
      </w:pPr>
      <w:proofErr w:type="spellStart"/>
      <w:r w:rsidRPr="009741BD">
        <w:rPr>
          <w:rFonts w:eastAsiaTheme="minorEastAsia"/>
          <w:szCs w:val="22"/>
          <w:lang w:eastAsia="ja-JP"/>
        </w:rPr>
        <w:t>myojinsuisan</w:t>
      </w:r>
      <w:proofErr w:type="spellEnd"/>
      <w:r w:rsidRPr="009741BD">
        <w:rPr>
          <w:rFonts w:eastAsiaTheme="minorEastAsia"/>
          <w:szCs w:val="22"/>
          <w:lang w:eastAsia="ja-JP"/>
        </w:rPr>
        <w:t xml:space="preserve"> co.</w:t>
      </w:r>
      <w:r w:rsidRPr="009741BD">
        <w:rPr>
          <w:rFonts w:eastAsiaTheme="minorEastAsia"/>
          <w:szCs w:val="22"/>
          <w:lang w:eastAsia="ja-JP"/>
        </w:rPr>
        <w:tab/>
      </w:r>
      <w:r w:rsidRPr="009741BD">
        <w:rPr>
          <w:rFonts w:eastAsiaTheme="minorEastAsia"/>
          <w:szCs w:val="22"/>
          <w:lang w:eastAsia="ja-JP"/>
        </w:rPr>
        <w:tab/>
      </w:r>
    </w:p>
    <w:p w14:paraId="7EF8E50A" w14:textId="1E87A69B" w:rsidR="009647F6" w:rsidRPr="009741BD" w:rsidRDefault="009647F6" w:rsidP="001615E1">
      <w:pPr>
        <w:adjustRightInd w:val="0"/>
        <w:snapToGrid w:val="0"/>
        <w:spacing w:after="0"/>
        <w:rPr>
          <w:rFonts w:eastAsiaTheme="minorEastAsia"/>
          <w:szCs w:val="22"/>
          <w:lang w:eastAsia="ja-JP"/>
        </w:rPr>
      </w:pPr>
      <w:r w:rsidRPr="009741BD">
        <w:rPr>
          <w:rFonts w:eastAsiaTheme="minorEastAsia"/>
          <w:szCs w:val="22"/>
          <w:lang w:eastAsia="ja-JP"/>
        </w:rPr>
        <w:t>teruo@myojin.com</w:t>
      </w:r>
    </w:p>
    <w:p w14:paraId="2D77B243" w14:textId="77777777" w:rsidR="009647F6" w:rsidRPr="009741BD" w:rsidRDefault="009647F6" w:rsidP="001615E1">
      <w:pPr>
        <w:adjustRightInd w:val="0"/>
        <w:snapToGrid w:val="0"/>
        <w:spacing w:after="0"/>
        <w:rPr>
          <w:rFonts w:eastAsiaTheme="minorEastAsia"/>
          <w:szCs w:val="22"/>
          <w:lang w:eastAsia="ja-JP"/>
        </w:rPr>
      </w:pPr>
    </w:p>
    <w:p w14:paraId="63FE711B" w14:textId="77777777" w:rsidR="009647F6" w:rsidRPr="009741BD" w:rsidRDefault="009647F6" w:rsidP="001615E1">
      <w:pPr>
        <w:adjustRightInd w:val="0"/>
        <w:snapToGrid w:val="0"/>
        <w:spacing w:after="0"/>
        <w:rPr>
          <w:szCs w:val="22"/>
        </w:rPr>
      </w:pPr>
      <w:r w:rsidRPr="009741BD">
        <w:rPr>
          <w:rFonts w:eastAsia="Times New Roman"/>
          <w:b/>
          <w:bCs/>
          <w:szCs w:val="22"/>
        </w:rPr>
        <w:t>Tetsuo Saito</w:t>
      </w:r>
    </w:p>
    <w:p w14:paraId="3345FE90" w14:textId="77777777" w:rsidR="009647F6" w:rsidRPr="009741BD" w:rsidRDefault="009647F6" w:rsidP="001615E1">
      <w:pPr>
        <w:adjustRightInd w:val="0"/>
        <w:snapToGrid w:val="0"/>
        <w:spacing w:after="0"/>
        <w:rPr>
          <w:szCs w:val="22"/>
        </w:rPr>
      </w:pPr>
      <w:r w:rsidRPr="009741BD">
        <w:rPr>
          <w:rFonts w:eastAsia="Times New Roman"/>
          <w:szCs w:val="22"/>
        </w:rPr>
        <w:t>National Ocean Tuna Fishery Association</w:t>
      </w:r>
    </w:p>
    <w:p w14:paraId="1F43A76B" w14:textId="77777777" w:rsidR="009647F6" w:rsidRPr="009741BD" w:rsidRDefault="009647F6" w:rsidP="001615E1">
      <w:pPr>
        <w:adjustRightInd w:val="0"/>
        <w:snapToGrid w:val="0"/>
        <w:spacing w:after="0"/>
        <w:rPr>
          <w:szCs w:val="22"/>
        </w:rPr>
      </w:pPr>
      <w:r w:rsidRPr="009741BD">
        <w:rPr>
          <w:rFonts w:eastAsia="Times New Roman"/>
          <w:szCs w:val="22"/>
        </w:rPr>
        <w:t>Chairman</w:t>
      </w:r>
    </w:p>
    <w:p w14:paraId="017A63D4" w14:textId="77777777" w:rsidR="009647F6" w:rsidRPr="009741BD" w:rsidRDefault="009647F6" w:rsidP="001615E1">
      <w:pPr>
        <w:adjustRightInd w:val="0"/>
        <w:snapToGrid w:val="0"/>
        <w:spacing w:after="0"/>
        <w:rPr>
          <w:szCs w:val="22"/>
        </w:rPr>
      </w:pPr>
      <w:r w:rsidRPr="009741BD">
        <w:rPr>
          <w:rFonts w:eastAsia="Times New Roman"/>
          <w:color w:val="0563C1"/>
          <w:szCs w:val="22"/>
          <w:u w:val="single"/>
        </w:rPr>
        <w:t>fukuyots@f2.dion.ne.jp</w:t>
      </w:r>
    </w:p>
    <w:p w14:paraId="4F547915" w14:textId="77777777" w:rsidR="009647F6" w:rsidRPr="009741BD" w:rsidRDefault="009647F6" w:rsidP="001615E1">
      <w:pPr>
        <w:adjustRightInd w:val="0"/>
        <w:snapToGrid w:val="0"/>
        <w:spacing w:after="0"/>
        <w:rPr>
          <w:szCs w:val="22"/>
        </w:rPr>
      </w:pPr>
    </w:p>
    <w:p w14:paraId="76B5F5E4" w14:textId="77777777" w:rsidR="009647F6" w:rsidRPr="009741BD" w:rsidRDefault="009647F6" w:rsidP="001615E1">
      <w:pPr>
        <w:adjustRightInd w:val="0"/>
        <w:snapToGrid w:val="0"/>
        <w:spacing w:after="0"/>
        <w:rPr>
          <w:szCs w:val="22"/>
        </w:rPr>
      </w:pPr>
      <w:r w:rsidRPr="009741BD">
        <w:rPr>
          <w:rFonts w:eastAsia="Times New Roman"/>
          <w:b/>
          <w:bCs/>
          <w:szCs w:val="22"/>
        </w:rPr>
        <w:t xml:space="preserve">Tetsuya </w:t>
      </w:r>
      <w:proofErr w:type="spellStart"/>
      <w:r w:rsidRPr="009741BD">
        <w:rPr>
          <w:rFonts w:eastAsia="Times New Roman"/>
          <w:b/>
          <w:bCs/>
          <w:szCs w:val="22"/>
        </w:rPr>
        <w:t>Kunito</w:t>
      </w:r>
      <w:proofErr w:type="spellEnd"/>
    </w:p>
    <w:p w14:paraId="3DA71A46" w14:textId="77777777" w:rsidR="009647F6" w:rsidRPr="009741BD" w:rsidRDefault="009647F6" w:rsidP="001615E1">
      <w:pPr>
        <w:adjustRightInd w:val="0"/>
        <w:snapToGrid w:val="0"/>
        <w:spacing w:after="0"/>
        <w:rPr>
          <w:szCs w:val="22"/>
        </w:rPr>
      </w:pPr>
      <w:r w:rsidRPr="009741BD">
        <w:rPr>
          <w:rFonts w:eastAsia="Times New Roman"/>
          <w:szCs w:val="22"/>
        </w:rPr>
        <w:t>Federation of North Pacific District Purse Seine Fisheries Cooperative Associations of Japan</w:t>
      </w:r>
    </w:p>
    <w:p w14:paraId="4EA7BF61" w14:textId="77777777" w:rsidR="009647F6" w:rsidRPr="009741BD" w:rsidRDefault="009647F6" w:rsidP="001615E1">
      <w:pPr>
        <w:adjustRightInd w:val="0"/>
        <w:snapToGrid w:val="0"/>
        <w:spacing w:after="0"/>
        <w:rPr>
          <w:szCs w:val="22"/>
        </w:rPr>
      </w:pPr>
      <w:r w:rsidRPr="009741BD">
        <w:rPr>
          <w:rFonts w:eastAsia="Times New Roman"/>
          <w:szCs w:val="22"/>
        </w:rPr>
        <w:t>Section Manager</w:t>
      </w:r>
    </w:p>
    <w:p w14:paraId="1465BED0" w14:textId="77777777" w:rsidR="009647F6" w:rsidRPr="009741BD" w:rsidRDefault="009647F6" w:rsidP="001615E1">
      <w:pPr>
        <w:adjustRightInd w:val="0"/>
        <w:snapToGrid w:val="0"/>
        <w:spacing w:after="0"/>
        <w:rPr>
          <w:szCs w:val="22"/>
        </w:rPr>
      </w:pPr>
      <w:r w:rsidRPr="009741BD">
        <w:rPr>
          <w:rFonts w:eastAsia="Times New Roman"/>
          <w:color w:val="0563C1"/>
          <w:szCs w:val="22"/>
          <w:u w:val="single"/>
        </w:rPr>
        <w:t>tetsuya_kunito920@kitamaki.jp</w:t>
      </w:r>
    </w:p>
    <w:p w14:paraId="1E55EB7C" w14:textId="77777777" w:rsidR="009647F6" w:rsidRPr="009741BD" w:rsidRDefault="009647F6" w:rsidP="001615E1">
      <w:pPr>
        <w:adjustRightInd w:val="0"/>
        <w:snapToGrid w:val="0"/>
        <w:spacing w:after="0"/>
        <w:rPr>
          <w:rFonts w:eastAsia="Times New Roman"/>
          <w:b/>
          <w:bCs/>
          <w:szCs w:val="22"/>
        </w:rPr>
      </w:pPr>
    </w:p>
    <w:p w14:paraId="6137B72E" w14:textId="77777777" w:rsidR="009647F6" w:rsidRPr="009741BD" w:rsidRDefault="009647F6" w:rsidP="001615E1">
      <w:pPr>
        <w:adjustRightInd w:val="0"/>
        <w:snapToGrid w:val="0"/>
        <w:spacing w:after="0"/>
        <w:rPr>
          <w:rFonts w:eastAsia="Times New Roman"/>
          <w:b/>
          <w:bCs/>
          <w:szCs w:val="22"/>
        </w:rPr>
      </w:pPr>
      <w:proofErr w:type="spellStart"/>
      <w:r w:rsidRPr="009741BD">
        <w:rPr>
          <w:rFonts w:eastAsia="Times New Roman"/>
          <w:b/>
          <w:bCs/>
          <w:szCs w:val="22"/>
        </w:rPr>
        <w:t>Tokushin</w:t>
      </w:r>
      <w:proofErr w:type="spellEnd"/>
      <w:r w:rsidRPr="009741BD">
        <w:rPr>
          <w:rFonts w:eastAsia="Times New Roman"/>
          <w:b/>
          <w:bCs/>
          <w:szCs w:val="22"/>
        </w:rPr>
        <w:t xml:space="preserve"> YAMAUCHI</w:t>
      </w:r>
      <w:r w:rsidRPr="009741BD">
        <w:rPr>
          <w:rFonts w:eastAsia="Times New Roman"/>
          <w:b/>
          <w:bCs/>
          <w:szCs w:val="22"/>
        </w:rPr>
        <w:tab/>
      </w:r>
    </w:p>
    <w:p w14:paraId="317B5653" w14:textId="77777777" w:rsidR="009647F6" w:rsidRPr="009741BD" w:rsidRDefault="009647F6" w:rsidP="001615E1">
      <w:pPr>
        <w:adjustRightInd w:val="0"/>
        <w:snapToGrid w:val="0"/>
        <w:spacing w:after="0"/>
        <w:jc w:val="left"/>
        <w:rPr>
          <w:rFonts w:eastAsia="Times New Roman"/>
          <w:szCs w:val="22"/>
        </w:rPr>
      </w:pPr>
      <w:r w:rsidRPr="009741BD">
        <w:rPr>
          <w:rFonts w:eastAsia="Times New Roman"/>
          <w:szCs w:val="22"/>
        </w:rPr>
        <w:t>Naha-District Fisheries Cooperative Association</w:t>
      </w:r>
    </w:p>
    <w:p w14:paraId="63AB763B" w14:textId="77777777" w:rsidR="009647F6" w:rsidRPr="009741BD" w:rsidRDefault="009647F6" w:rsidP="001615E1">
      <w:pPr>
        <w:adjustRightInd w:val="0"/>
        <w:snapToGrid w:val="0"/>
        <w:spacing w:after="0"/>
        <w:jc w:val="left"/>
        <w:rPr>
          <w:rFonts w:eastAsia="Times New Roman"/>
          <w:szCs w:val="22"/>
        </w:rPr>
      </w:pPr>
      <w:r w:rsidRPr="009741BD">
        <w:rPr>
          <w:rFonts w:eastAsia="Times New Roman"/>
          <w:szCs w:val="22"/>
        </w:rPr>
        <w:t>Chairman</w:t>
      </w:r>
    </w:p>
    <w:p w14:paraId="43E3AB98" w14:textId="77777777" w:rsidR="009647F6" w:rsidRPr="009741BD" w:rsidRDefault="009647F6" w:rsidP="001615E1">
      <w:pPr>
        <w:adjustRightInd w:val="0"/>
        <w:snapToGrid w:val="0"/>
        <w:spacing w:after="0"/>
        <w:jc w:val="left"/>
        <w:rPr>
          <w:rFonts w:eastAsia="Times New Roman"/>
          <w:szCs w:val="22"/>
        </w:rPr>
      </w:pPr>
      <w:r w:rsidRPr="009741BD">
        <w:rPr>
          <w:rFonts w:eastAsia="Times New Roman"/>
          <w:szCs w:val="22"/>
        </w:rPr>
        <w:t>hachigyo@grace.ocn.ne.jp</w:t>
      </w:r>
    </w:p>
    <w:p w14:paraId="103AD138" w14:textId="77777777" w:rsidR="009647F6" w:rsidRPr="009741BD" w:rsidRDefault="009647F6" w:rsidP="001615E1">
      <w:pPr>
        <w:adjustRightInd w:val="0"/>
        <w:snapToGrid w:val="0"/>
        <w:spacing w:after="0"/>
        <w:rPr>
          <w:rFonts w:eastAsia="Times New Roman"/>
          <w:b/>
          <w:bCs/>
          <w:szCs w:val="22"/>
        </w:rPr>
      </w:pPr>
    </w:p>
    <w:p w14:paraId="3B791382" w14:textId="77777777" w:rsidR="009647F6" w:rsidRPr="009741BD" w:rsidRDefault="009647F6" w:rsidP="001615E1">
      <w:pPr>
        <w:adjustRightInd w:val="0"/>
        <w:snapToGrid w:val="0"/>
        <w:spacing w:after="0"/>
        <w:rPr>
          <w:rFonts w:eastAsia="Times New Roman"/>
          <w:b/>
          <w:bCs/>
          <w:szCs w:val="22"/>
        </w:rPr>
      </w:pPr>
      <w:r w:rsidRPr="009741BD">
        <w:rPr>
          <w:rFonts w:eastAsia="Times New Roman"/>
          <w:b/>
          <w:bCs/>
          <w:szCs w:val="22"/>
        </w:rPr>
        <w:t>Tomohiro Kondo</w:t>
      </w:r>
    </w:p>
    <w:p w14:paraId="2EEE249D" w14:textId="09BA26AA" w:rsidR="009647F6" w:rsidRPr="009741BD" w:rsidRDefault="009647F6" w:rsidP="001615E1">
      <w:pPr>
        <w:adjustRightInd w:val="0"/>
        <w:snapToGrid w:val="0"/>
        <w:spacing w:after="0"/>
        <w:rPr>
          <w:rFonts w:eastAsia="Times New Roman"/>
          <w:szCs w:val="22"/>
        </w:rPr>
      </w:pPr>
      <w:r w:rsidRPr="009741BD">
        <w:rPr>
          <w:rFonts w:eastAsia="Times New Roman"/>
          <w:szCs w:val="22"/>
        </w:rPr>
        <w:t>Fishery Division, Ministry of Foreign Affairs of Japan</w:t>
      </w:r>
    </w:p>
    <w:p w14:paraId="00FF7255" w14:textId="77777777" w:rsidR="009647F6" w:rsidRPr="009741BD" w:rsidRDefault="009647F6" w:rsidP="001615E1">
      <w:pPr>
        <w:adjustRightInd w:val="0"/>
        <w:snapToGrid w:val="0"/>
        <w:spacing w:after="0"/>
        <w:rPr>
          <w:rFonts w:eastAsia="Times New Roman"/>
          <w:szCs w:val="22"/>
        </w:rPr>
      </w:pPr>
      <w:r w:rsidRPr="009741BD">
        <w:rPr>
          <w:rFonts w:eastAsia="Times New Roman"/>
          <w:szCs w:val="22"/>
        </w:rPr>
        <w:t>Assistant Director</w:t>
      </w:r>
    </w:p>
    <w:p w14:paraId="62D1CB71" w14:textId="77777777" w:rsidR="009647F6" w:rsidRPr="009741BD" w:rsidRDefault="009647F6" w:rsidP="001615E1">
      <w:pPr>
        <w:adjustRightInd w:val="0"/>
        <w:snapToGrid w:val="0"/>
        <w:spacing w:after="0"/>
        <w:rPr>
          <w:rFonts w:eastAsia="Times New Roman"/>
          <w:b/>
          <w:bCs/>
          <w:szCs w:val="22"/>
        </w:rPr>
      </w:pPr>
      <w:r w:rsidRPr="009741BD">
        <w:rPr>
          <w:rFonts w:eastAsia="Times New Roman"/>
          <w:color w:val="0563C1"/>
          <w:szCs w:val="22"/>
          <w:u w:val="single"/>
        </w:rPr>
        <w:t>tomohiro.kondo-2@mofa.go.jp</w:t>
      </w:r>
    </w:p>
    <w:p w14:paraId="2576A078" w14:textId="77777777" w:rsidR="009647F6" w:rsidRPr="009741BD" w:rsidRDefault="009647F6" w:rsidP="001615E1">
      <w:pPr>
        <w:adjustRightInd w:val="0"/>
        <w:snapToGrid w:val="0"/>
        <w:spacing w:after="0"/>
        <w:rPr>
          <w:rFonts w:eastAsia="Times New Roman"/>
          <w:b/>
          <w:bCs/>
          <w:szCs w:val="22"/>
        </w:rPr>
      </w:pPr>
    </w:p>
    <w:p w14:paraId="52F6E88B" w14:textId="77777777" w:rsidR="009647F6" w:rsidRPr="009741BD" w:rsidRDefault="009647F6" w:rsidP="001615E1">
      <w:pPr>
        <w:adjustRightInd w:val="0"/>
        <w:snapToGrid w:val="0"/>
        <w:spacing w:after="0"/>
        <w:rPr>
          <w:rFonts w:eastAsia="Times New Roman"/>
          <w:b/>
          <w:bCs/>
          <w:szCs w:val="22"/>
        </w:rPr>
      </w:pPr>
      <w:proofErr w:type="spellStart"/>
      <w:r w:rsidRPr="009741BD">
        <w:rPr>
          <w:rFonts w:eastAsia="Times New Roman"/>
          <w:b/>
          <w:bCs/>
          <w:szCs w:val="22"/>
        </w:rPr>
        <w:t>Toshitsugu</w:t>
      </w:r>
      <w:proofErr w:type="spellEnd"/>
      <w:r w:rsidRPr="009741BD">
        <w:rPr>
          <w:rFonts w:eastAsia="Times New Roman"/>
          <w:b/>
          <w:bCs/>
          <w:szCs w:val="22"/>
        </w:rPr>
        <w:t xml:space="preserve"> </w:t>
      </w:r>
      <w:proofErr w:type="spellStart"/>
      <w:r w:rsidRPr="009741BD">
        <w:rPr>
          <w:rFonts w:eastAsia="Times New Roman"/>
          <w:b/>
          <w:bCs/>
          <w:szCs w:val="22"/>
        </w:rPr>
        <w:t>Higashino</w:t>
      </w:r>
      <w:proofErr w:type="spellEnd"/>
      <w:r w:rsidRPr="009741BD">
        <w:rPr>
          <w:rFonts w:eastAsia="Times New Roman"/>
          <w:b/>
          <w:bCs/>
          <w:szCs w:val="22"/>
        </w:rPr>
        <w:tab/>
      </w:r>
    </w:p>
    <w:p w14:paraId="6709AB19" w14:textId="77777777" w:rsidR="00BC12E7" w:rsidRPr="009741BD" w:rsidRDefault="009647F6" w:rsidP="001615E1">
      <w:pPr>
        <w:adjustRightInd w:val="0"/>
        <w:snapToGrid w:val="0"/>
        <w:spacing w:after="0"/>
        <w:rPr>
          <w:rFonts w:eastAsia="Times New Roman"/>
          <w:szCs w:val="22"/>
        </w:rPr>
      </w:pPr>
      <w:r w:rsidRPr="009741BD">
        <w:rPr>
          <w:rFonts w:eastAsia="Times New Roman"/>
          <w:szCs w:val="22"/>
        </w:rPr>
        <w:t>Fisheries Promotion Division</w:t>
      </w:r>
    </w:p>
    <w:p w14:paraId="7303DC50" w14:textId="77777777" w:rsidR="00BC12E7" w:rsidRPr="009741BD" w:rsidRDefault="009647F6" w:rsidP="001615E1">
      <w:pPr>
        <w:adjustRightInd w:val="0"/>
        <w:snapToGrid w:val="0"/>
        <w:spacing w:after="0"/>
        <w:rPr>
          <w:rFonts w:eastAsia="Times New Roman"/>
          <w:szCs w:val="22"/>
        </w:rPr>
      </w:pPr>
      <w:r w:rsidRPr="009741BD">
        <w:rPr>
          <w:rFonts w:eastAsia="Times New Roman"/>
          <w:szCs w:val="22"/>
        </w:rPr>
        <w:t>Bureau of Fisheries</w:t>
      </w:r>
    </w:p>
    <w:p w14:paraId="32065422" w14:textId="77777777" w:rsidR="00BC12E7" w:rsidRPr="009741BD" w:rsidRDefault="009647F6" w:rsidP="001615E1">
      <w:pPr>
        <w:adjustRightInd w:val="0"/>
        <w:snapToGrid w:val="0"/>
        <w:spacing w:after="0"/>
        <w:rPr>
          <w:rFonts w:eastAsia="Times New Roman"/>
          <w:szCs w:val="22"/>
        </w:rPr>
      </w:pPr>
      <w:r w:rsidRPr="009741BD">
        <w:rPr>
          <w:rFonts w:eastAsia="Times New Roman"/>
          <w:szCs w:val="22"/>
        </w:rPr>
        <w:t>Department of Agriculture</w:t>
      </w:r>
    </w:p>
    <w:p w14:paraId="65440B3D" w14:textId="3D384044" w:rsidR="009647F6" w:rsidRPr="009741BD" w:rsidRDefault="009647F6" w:rsidP="001615E1">
      <w:pPr>
        <w:adjustRightInd w:val="0"/>
        <w:snapToGrid w:val="0"/>
        <w:spacing w:after="0"/>
        <w:rPr>
          <w:rFonts w:eastAsia="Times New Roman"/>
          <w:szCs w:val="22"/>
        </w:rPr>
      </w:pPr>
      <w:r w:rsidRPr="009741BD">
        <w:rPr>
          <w:rFonts w:eastAsia="Times New Roman"/>
          <w:szCs w:val="22"/>
        </w:rPr>
        <w:t>Forestry and Fisheries, Aomori Prefectural Government</w:t>
      </w:r>
    </w:p>
    <w:p w14:paraId="7E700ED4" w14:textId="4569FAB6" w:rsidR="009647F6" w:rsidRPr="009741BD" w:rsidRDefault="009647F6" w:rsidP="001615E1">
      <w:pPr>
        <w:adjustRightInd w:val="0"/>
        <w:snapToGrid w:val="0"/>
        <w:spacing w:after="0"/>
        <w:jc w:val="left"/>
        <w:rPr>
          <w:rFonts w:eastAsia="Times New Roman"/>
          <w:b/>
          <w:bCs/>
          <w:szCs w:val="22"/>
        </w:rPr>
      </w:pPr>
      <w:r w:rsidRPr="009741BD">
        <w:rPr>
          <w:rFonts w:eastAsia="Times New Roman"/>
          <w:szCs w:val="22"/>
        </w:rPr>
        <w:t>Chief Editor</w:t>
      </w:r>
    </w:p>
    <w:p w14:paraId="2BF5DBE5" w14:textId="77777777" w:rsidR="009647F6" w:rsidRPr="009741BD" w:rsidRDefault="009647F6" w:rsidP="001615E1">
      <w:pPr>
        <w:adjustRightInd w:val="0"/>
        <w:snapToGrid w:val="0"/>
        <w:spacing w:after="0"/>
        <w:jc w:val="left"/>
        <w:rPr>
          <w:rFonts w:eastAsia="Times New Roman"/>
          <w:szCs w:val="22"/>
        </w:rPr>
      </w:pPr>
      <w:r w:rsidRPr="009741BD">
        <w:rPr>
          <w:rFonts w:eastAsia="Times New Roman"/>
          <w:szCs w:val="22"/>
        </w:rPr>
        <w:t>toshitsugu_higashino@pref.aomori.lg.jp</w:t>
      </w:r>
    </w:p>
    <w:p w14:paraId="1201A3DB" w14:textId="77777777" w:rsidR="009647F6" w:rsidRPr="009741BD" w:rsidRDefault="009647F6" w:rsidP="001615E1">
      <w:pPr>
        <w:adjustRightInd w:val="0"/>
        <w:snapToGrid w:val="0"/>
        <w:spacing w:after="0"/>
        <w:rPr>
          <w:rFonts w:eastAsia="Times New Roman"/>
          <w:b/>
          <w:bCs/>
          <w:szCs w:val="22"/>
        </w:rPr>
      </w:pPr>
    </w:p>
    <w:p w14:paraId="63F7BCDB" w14:textId="77777777" w:rsidR="009647F6" w:rsidRPr="009741BD" w:rsidRDefault="009647F6" w:rsidP="001615E1">
      <w:pPr>
        <w:adjustRightInd w:val="0"/>
        <w:snapToGrid w:val="0"/>
        <w:spacing w:after="0"/>
        <w:rPr>
          <w:rFonts w:eastAsia="Times New Roman"/>
          <w:b/>
          <w:bCs/>
          <w:szCs w:val="22"/>
        </w:rPr>
      </w:pPr>
      <w:proofErr w:type="spellStart"/>
      <w:r w:rsidRPr="009741BD">
        <w:rPr>
          <w:rFonts w:eastAsia="Times New Roman"/>
          <w:b/>
          <w:bCs/>
          <w:szCs w:val="22"/>
        </w:rPr>
        <w:t>Yasunori</w:t>
      </w:r>
      <w:proofErr w:type="spellEnd"/>
      <w:r w:rsidRPr="009741BD">
        <w:rPr>
          <w:rFonts w:eastAsia="Times New Roman"/>
          <w:b/>
          <w:bCs/>
          <w:szCs w:val="22"/>
        </w:rPr>
        <w:t xml:space="preserve"> Ono</w:t>
      </w:r>
    </w:p>
    <w:p w14:paraId="32151585" w14:textId="77777777" w:rsidR="009647F6" w:rsidRPr="009741BD" w:rsidRDefault="009647F6" w:rsidP="001615E1">
      <w:pPr>
        <w:adjustRightInd w:val="0"/>
        <w:snapToGrid w:val="0"/>
        <w:spacing w:after="0"/>
        <w:rPr>
          <w:rFonts w:eastAsia="Times New Roman"/>
          <w:szCs w:val="22"/>
        </w:rPr>
      </w:pPr>
      <w:r w:rsidRPr="009741BD">
        <w:rPr>
          <w:rFonts w:eastAsia="Times New Roman"/>
          <w:szCs w:val="22"/>
        </w:rPr>
        <w:t>Japan Far Seas</w:t>
      </w:r>
      <w:r w:rsidRPr="009741BD">
        <w:rPr>
          <w:rFonts w:eastAsia="MS Mincho"/>
          <w:szCs w:val="22"/>
          <w:lang w:eastAsia="ja-JP"/>
        </w:rPr>
        <w:t xml:space="preserve"> </w:t>
      </w:r>
      <w:r w:rsidRPr="009741BD">
        <w:rPr>
          <w:rFonts w:eastAsia="Times New Roman"/>
          <w:szCs w:val="22"/>
        </w:rPr>
        <w:t>Purse Seine Fishing Association</w:t>
      </w:r>
    </w:p>
    <w:p w14:paraId="6DE761BC" w14:textId="77777777" w:rsidR="009647F6" w:rsidRPr="009741BD" w:rsidRDefault="009647F6" w:rsidP="001615E1">
      <w:pPr>
        <w:adjustRightInd w:val="0"/>
        <w:snapToGrid w:val="0"/>
        <w:spacing w:after="0"/>
        <w:rPr>
          <w:rFonts w:eastAsia="Times New Roman"/>
          <w:szCs w:val="22"/>
        </w:rPr>
      </w:pPr>
      <w:r w:rsidRPr="009741BD">
        <w:rPr>
          <w:rFonts w:eastAsia="Times New Roman"/>
          <w:szCs w:val="22"/>
        </w:rPr>
        <w:t>Adviser</w:t>
      </w:r>
    </w:p>
    <w:p w14:paraId="609D6201" w14:textId="77777777" w:rsidR="009647F6" w:rsidRPr="009741BD" w:rsidRDefault="009647F6" w:rsidP="001615E1">
      <w:pPr>
        <w:adjustRightInd w:val="0"/>
        <w:snapToGrid w:val="0"/>
        <w:spacing w:after="0"/>
        <w:rPr>
          <w:rFonts w:eastAsia="Times New Roman"/>
          <w:color w:val="0563C1"/>
          <w:szCs w:val="22"/>
          <w:u w:val="single"/>
        </w:rPr>
      </w:pPr>
      <w:r w:rsidRPr="009741BD">
        <w:rPr>
          <w:rFonts w:eastAsia="Times New Roman"/>
          <w:color w:val="0563C1"/>
          <w:szCs w:val="22"/>
          <w:u w:val="single"/>
        </w:rPr>
        <w:t>y_ono@kaimaki.or.jp</w:t>
      </w:r>
    </w:p>
    <w:p w14:paraId="10C5B22F" w14:textId="77777777" w:rsidR="009647F6" w:rsidRPr="009741BD" w:rsidRDefault="009647F6" w:rsidP="001615E1">
      <w:pPr>
        <w:adjustRightInd w:val="0"/>
        <w:snapToGrid w:val="0"/>
        <w:spacing w:after="0"/>
        <w:rPr>
          <w:szCs w:val="22"/>
        </w:rPr>
      </w:pPr>
    </w:p>
    <w:p w14:paraId="0B51652F" w14:textId="77777777" w:rsidR="009647F6" w:rsidRPr="009741BD" w:rsidRDefault="009647F6" w:rsidP="001615E1">
      <w:pPr>
        <w:adjustRightInd w:val="0"/>
        <w:snapToGrid w:val="0"/>
        <w:spacing w:after="0"/>
        <w:rPr>
          <w:szCs w:val="22"/>
        </w:rPr>
      </w:pPr>
      <w:r w:rsidRPr="009741BD">
        <w:rPr>
          <w:rFonts w:eastAsia="Times New Roman"/>
          <w:b/>
          <w:bCs/>
          <w:szCs w:val="22"/>
        </w:rPr>
        <w:t xml:space="preserve">Yoko </w:t>
      </w:r>
      <w:proofErr w:type="spellStart"/>
      <w:r w:rsidRPr="009741BD">
        <w:rPr>
          <w:rFonts w:eastAsia="Times New Roman"/>
          <w:b/>
          <w:bCs/>
          <w:szCs w:val="22"/>
        </w:rPr>
        <w:t>Yamakage</w:t>
      </w:r>
      <w:proofErr w:type="spellEnd"/>
    </w:p>
    <w:p w14:paraId="4CA360B7" w14:textId="77777777" w:rsidR="009647F6" w:rsidRPr="009741BD" w:rsidRDefault="009647F6" w:rsidP="001615E1">
      <w:pPr>
        <w:adjustRightInd w:val="0"/>
        <w:snapToGrid w:val="0"/>
        <w:spacing w:after="0"/>
        <w:rPr>
          <w:szCs w:val="22"/>
        </w:rPr>
      </w:pPr>
      <w:proofErr w:type="spellStart"/>
      <w:r w:rsidRPr="009741BD">
        <w:rPr>
          <w:rFonts w:eastAsia="Times New Roman"/>
          <w:szCs w:val="22"/>
        </w:rPr>
        <w:t>Fisherires</w:t>
      </w:r>
      <w:proofErr w:type="spellEnd"/>
      <w:r w:rsidRPr="009741BD">
        <w:rPr>
          <w:rFonts w:eastAsia="Times New Roman"/>
          <w:szCs w:val="22"/>
        </w:rPr>
        <w:t xml:space="preserve"> Agency of Japan</w:t>
      </w:r>
    </w:p>
    <w:p w14:paraId="32C21F81" w14:textId="77777777" w:rsidR="009647F6" w:rsidRPr="009741BD" w:rsidRDefault="009647F6" w:rsidP="001615E1">
      <w:pPr>
        <w:adjustRightInd w:val="0"/>
        <w:snapToGrid w:val="0"/>
        <w:spacing w:after="0"/>
        <w:rPr>
          <w:szCs w:val="22"/>
        </w:rPr>
      </w:pPr>
      <w:r w:rsidRPr="009741BD">
        <w:rPr>
          <w:rFonts w:eastAsia="Times New Roman"/>
          <w:szCs w:val="22"/>
        </w:rPr>
        <w:t>Interpreter</w:t>
      </w:r>
    </w:p>
    <w:p w14:paraId="5C3F553A" w14:textId="77777777" w:rsidR="009647F6" w:rsidRPr="009741BD" w:rsidRDefault="009647F6" w:rsidP="001615E1">
      <w:pPr>
        <w:adjustRightInd w:val="0"/>
        <w:snapToGrid w:val="0"/>
        <w:spacing w:after="0"/>
        <w:rPr>
          <w:szCs w:val="22"/>
        </w:rPr>
      </w:pPr>
      <w:r w:rsidRPr="009741BD">
        <w:rPr>
          <w:rFonts w:eastAsia="Times New Roman"/>
          <w:color w:val="0563C1"/>
          <w:szCs w:val="22"/>
          <w:u w:val="single"/>
        </w:rPr>
        <w:t>yamakageyoyo@gmail.com</w:t>
      </w:r>
    </w:p>
    <w:p w14:paraId="04B58936" w14:textId="77777777" w:rsidR="009647F6" w:rsidRPr="009741BD" w:rsidRDefault="009647F6" w:rsidP="001615E1">
      <w:pPr>
        <w:adjustRightInd w:val="0"/>
        <w:snapToGrid w:val="0"/>
        <w:spacing w:after="0"/>
        <w:rPr>
          <w:szCs w:val="22"/>
        </w:rPr>
      </w:pPr>
    </w:p>
    <w:p w14:paraId="435D88C0" w14:textId="77777777" w:rsidR="009647F6" w:rsidRPr="009741BD" w:rsidRDefault="009647F6" w:rsidP="001615E1">
      <w:pPr>
        <w:adjustRightInd w:val="0"/>
        <w:snapToGrid w:val="0"/>
        <w:spacing w:after="0"/>
        <w:rPr>
          <w:szCs w:val="22"/>
        </w:rPr>
      </w:pPr>
      <w:r w:rsidRPr="009741BD">
        <w:rPr>
          <w:rFonts w:eastAsia="Times New Roman"/>
          <w:b/>
          <w:bCs/>
          <w:szCs w:val="22"/>
        </w:rPr>
        <w:t xml:space="preserve">Yoshihiro </w:t>
      </w:r>
      <w:proofErr w:type="spellStart"/>
      <w:r w:rsidRPr="009741BD">
        <w:rPr>
          <w:rFonts w:eastAsia="Times New Roman"/>
          <w:b/>
          <w:bCs/>
          <w:szCs w:val="22"/>
        </w:rPr>
        <w:t>Notomi</w:t>
      </w:r>
      <w:proofErr w:type="spellEnd"/>
    </w:p>
    <w:p w14:paraId="76540710" w14:textId="77777777" w:rsidR="009647F6" w:rsidRPr="009741BD" w:rsidRDefault="009647F6" w:rsidP="001615E1">
      <w:pPr>
        <w:adjustRightInd w:val="0"/>
        <w:snapToGrid w:val="0"/>
        <w:spacing w:after="0"/>
        <w:rPr>
          <w:szCs w:val="22"/>
        </w:rPr>
      </w:pPr>
      <w:r w:rsidRPr="009741BD">
        <w:rPr>
          <w:rFonts w:eastAsia="Times New Roman"/>
          <w:szCs w:val="22"/>
        </w:rPr>
        <w:t>National Offshore Tuna Fisheries Association of Japan</w:t>
      </w:r>
    </w:p>
    <w:p w14:paraId="109FDE70" w14:textId="77777777" w:rsidR="009647F6" w:rsidRPr="009741BD" w:rsidRDefault="009647F6" w:rsidP="001615E1">
      <w:pPr>
        <w:adjustRightInd w:val="0"/>
        <w:snapToGrid w:val="0"/>
        <w:spacing w:after="0"/>
        <w:rPr>
          <w:szCs w:val="22"/>
        </w:rPr>
      </w:pPr>
      <w:r w:rsidRPr="009741BD">
        <w:rPr>
          <w:rFonts w:eastAsia="Times New Roman"/>
          <w:szCs w:val="22"/>
        </w:rPr>
        <w:t>Managing Director</w:t>
      </w:r>
    </w:p>
    <w:p w14:paraId="60251845" w14:textId="77777777" w:rsidR="009647F6" w:rsidRPr="009741BD" w:rsidRDefault="009647F6" w:rsidP="001615E1">
      <w:pPr>
        <w:adjustRightInd w:val="0"/>
        <w:snapToGrid w:val="0"/>
        <w:spacing w:after="0"/>
        <w:rPr>
          <w:szCs w:val="22"/>
        </w:rPr>
      </w:pPr>
      <w:r w:rsidRPr="009741BD">
        <w:rPr>
          <w:rFonts w:eastAsia="Times New Roman"/>
          <w:color w:val="0563C1"/>
          <w:szCs w:val="22"/>
          <w:u w:val="single"/>
        </w:rPr>
        <w:t>notomi@kinkatsukyo.or.jp</w:t>
      </w:r>
    </w:p>
    <w:p w14:paraId="0A210801" w14:textId="77777777" w:rsidR="009647F6" w:rsidRPr="009741BD" w:rsidRDefault="009647F6" w:rsidP="001615E1">
      <w:pPr>
        <w:adjustRightInd w:val="0"/>
        <w:snapToGrid w:val="0"/>
        <w:spacing w:after="0"/>
        <w:rPr>
          <w:szCs w:val="22"/>
        </w:rPr>
      </w:pPr>
    </w:p>
    <w:p w14:paraId="303CC849" w14:textId="77777777" w:rsidR="009647F6" w:rsidRPr="009741BD" w:rsidRDefault="009647F6" w:rsidP="001615E1">
      <w:pPr>
        <w:adjustRightInd w:val="0"/>
        <w:snapToGrid w:val="0"/>
        <w:spacing w:after="0"/>
        <w:rPr>
          <w:rFonts w:eastAsia="Times New Roman"/>
          <w:b/>
          <w:bCs/>
          <w:szCs w:val="22"/>
        </w:rPr>
      </w:pPr>
      <w:r w:rsidRPr="009741BD">
        <w:rPr>
          <w:rFonts w:eastAsia="Times New Roman"/>
          <w:b/>
          <w:bCs/>
          <w:szCs w:val="22"/>
        </w:rPr>
        <w:t>Yuichi Tsuda</w:t>
      </w:r>
    </w:p>
    <w:p w14:paraId="6EC0C668" w14:textId="77777777" w:rsidR="00BC12E7" w:rsidRPr="009741BD" w:rsidRDefault="009647F6" w:rsidP="001615E1">
      <w:pPr>
        <w:adjustRightInd w:val="0"/>
        <w:snapToGrid w:val="0"/>
        <w:spacing w:after="0"/>
        <w:rPr>
          <w:rFonts w:eastAsia="Times New Roman"/>
          <w:szCs w:val="22"/>
        </w:rPr>
      </w:pPr>
      <w:r w:rsidRPr="009741BD">
        <w:rPr>
          <w:rFonts w:eastAsia="Times New Roman"/>
          <w:szCs w:val="22"/>
        </w:rPr>
        <w:t>Fisheries Resources Institute</w:t>
      </w:r>
    </w:p>
    <w:p w14:paraId="26DC5BA8" w14:textId="74887FB6" w:rsidR="009647F6" w:rsidRPr="009741BD" w:rsidRDefault="009647F6" w:rsidP="001615E1">
      <w:pPr>
        <w:adjustRightInd w:val="0"/>
        <w:snapToGrid w:val="0"/>
        <w:spacing w:after="0"/>
        <w:rPr>
          <w:rFonts w:eastAsia="Times New Roman"/>
          <w:szCs w:val="22"/>
        </w:rPr>
      </w:pPr>
      <w:r w:rsidRPr="009741BD">
        <w:rPr>
          <w:rFonts w:eastAsia="Times New Roman"/>
          <w:szCs w:val="22"/>
        </w:rPr>
        <w:t>Japan Fisheries Research and Education Agency</w:t>
      </w:r>
    </w:p>
    <w:p w14:paraId="497189D8" w14:textId="77777777" w:rsidR="00BC12E7" w:rsidRPr="009741BD" w:rsidRDefault="009647F6" w:rsidP="001615E1">
      <w:pPr>
        <w:adjustRightInd w:val="0"/>
        <w:snapToGrid w:val="0"/>
        <w:spacing w:after="0"/>
        <w:rPr>
          <w:rFonts w:eastAsia="Times New Roman"/>
          <w:szCs w:val="22"/>
        </w:rPr>
      </w:pPr>
      <w:r w:rsidRPr="009741BD">
        <w:rPr>
          <w:rFonts w:eastAsia="Times New Roman"/>
          <w:szCs w:val="22"/>
        </w:rPr>
        <w:t>Head, Skipjack and Albacore Group</w:t>
      </w:r>
    </w:p>
    <w:p w14:paraId="6EB50C47" w14:textId="7D3A879D" w:rsidR="009647F6" w:rsidRPr="009741BD" w:rsidRDefault="009647F6" w:rsidP="001615E1">
      <w:pPr>
        <w:adjustRightInd w:val="0"/>
        <w:snapToGrid w:val="0"/>
        <w:spacing w:after="0"/>
        <w:rPr>
          <w:rFonts w:eastAsia="Times New Roman"/>
          <w:szCs w:val="22"/>
        </w:rPr>
      </w:pPr>
      <w:r w:rsidRPr="009741BD">
        <w:rPr>
          <w:rFonts w:eastAsia="Times New Roman"/>
          <w:szCs w:val="22"/>
        </w:rPr>
        <w:t>Highly Migratory Resources Division</w:t>
      </w:r>
    </w:p>
    <w:p w14:paraId="32A4EE3D" w14:textId="77777777" w:rsidR="009647F6" w:rsidRPr="009741BD" w:rsidRDefault="009647F6" w:rsidP="001615E1">
      <w:pPr>
        <w:adjustRightInd w:val="0"/>
        <w:snapToGrid w:val="0"/>
        <w:spacing w:after="0"/>
        <w:rPr>
          <w:rFonts w:eastAsia="Times New Roman"/>
          <w:color w:val="0563C1"/>
          <w:szCs w:val="22"/>
          <w:u w:val="single"/>
        </w:rPr>
      </w:pPr>
      <w:r w:rsidRPr="009741BD">
        <w:rPr>
          <w:rFonts w:eastAsia="Times New Roman"/>
          <w:color w:val="0563C1"/>
          <w:szCs w:val="22"/>
          <w:u w:val="single"/>
        </w:rPr>
        <w:t>tsuda_yuichi58@fra.go.jp</w:t>
      </w:r>
    </w:p>
    <w:p w14:paraId="7C546A1B" w14:textId="77777777" w:rsidR="009647F6" w:rsidRPr="009741BD" w:rsidRDefault="009647F6" w:rsidP="001615E1">
      <w:pPr>
        <w:adjustRightInd w:val="0"/>
        <w:snapToGrid w:val="0"/>
        <w:spacing w:after="0"/>
        <w:rPr>
          <w:szCs w:val="22"/>
        </w:rPr>
      </w:pPr>
    </w:p>
    <w:p w14:paraId="4D7786BE" w14:textId="77777777" w:rsidR="009647F6" w:rsidRPr="009741BD" w:rsidRDefault="009647F6" w:rsidP="001615E1">
      <w:pPr>
        <w:adjustRightInd w:val="0"/>
        <w:snapToGrid w:val="0"/>
        <w:spacing w:after="0"/>
        <w:rPr>
          <w:szCs w:val="22"/>
        </w:rPr>
      </w:pPr>
      <w:r w:rsidRPr="009741BD">
        <w:rPr>
          <w:rFonts w:eastAsia="Times New Roman"/>
          <w:b/>
          <w:bCs/>
          <w:szCs w:val="22"/>
        </w:rPr>
        <w:t xml:space="preserve">Yuji </w:t>
      </w:r>
      <w:proofErr w:type="spellStart"/>
      <w:r w:rsidRPr="009741BD">
        <w:rPr>
          <w:rFonts w:eastAsia="Times New Roman"/>
          <w:b/>
          <w:bCs/>
          <w:szCs w:val="22"/>
        </w:rPr>
        <w:t>Uozumi</w:t>
      </w:r>
      <w:proofErr w:type="spellEnd"/>
    </w:p>
    <w:p w14:paraId="7D790774" w14:textId="77777777" w:rsidR="009647F6" w:rsidRPr="009741BD" w:rsidRDefault="009647F6" w:rsidP="001615E1">
      <w:pPr>
        <w:adjustRightInd w:val="0"/>
        <w:snapToGrid w:val="0"/>
        <w:spacing w:after="0"/>
        <w:rPr>
          <w:szCs w:val="22"/>
        </w:rPr>
      </w:pPr>
      <w:r w:rsidRPr="009741BD">
        <w:rPr>
          <w:rFonts w:eastAsia="Times New Roman"/>
          <w:szCs w:val="22"/>
        </w:rPr>
        <w:t>Japan Tuna Fisheries Co-operative Association</w:t>
      </w:r>
    </w:p>
    <w:p w14:paraId="271FE494" w14:textId="77777777" w:rsidR="009647F6" w:rsidRPr="009741BD" w:rsidRDefault="009647F6" w:rsidP="001615E1">
      <w:pPr>
        <w:adjustRightInd w:val="0"/>
        <w:snapToGrid w:val="0"/>
        <w:spacing w:after="0"/>
        <w:rPr>
          <w:szCs w:val="22"/>
        </w:rPr>
      </w:pPr>
      <w:r w:rsidRPr="009741BD">
        <w:rPr>
          <w:rFonts w:eastAsia="Times New Roman"/>
          <w:szCs w:val="22"/>
        </w:rPr>
        <w:t>Adviser</w:t>
      </w:r>
    </w:p>
    <w:p w14:paraId="0D90C9ED" w14:textId="77777777" w:rsidR="009647F6" w:rsidRPr="009741BD" w:rsidRDefault="009647F6" w:rsidP="001615E1">
      <w:pPr>
        <w:adjustRightInd w:val="0"/>
        <w:snapToGrid w:val="0"/>
        <w:spacing w:after="0"/>
        <w:rPr>
          <w:szCs w:val="22"/>
        </w:rPr>
      </w:pPr>
      <w:r w:rsidRPr="009741BD">
        <w:rPr>
          <w:rFonts w:eastAsia="Times New Roman"/>
          <w:color w:val="0563C1"/>
          <w:szCs w:val="22"/>
          <w:u w:val="single"/>
        </w:rPr>
        <w:t>uozumi@japantuna.or.jp</w:t>
      </w:r>
    </w:p>
    <w:p w14:paraId="49B9E937" w14:textId="77777777" w:rsidR="00A1630A" w:rsidRPr="009741BD" w:rsidRDefault="00A1630A" w:rsidP="001615E1">
      <w:pPr>
        <w:adjustRightInd w:val="0"/>
        <w:snapToGrid w:val="0"/>
        <w:spacing w:after="0"/>
        <w:rPr>
          <w:szCs w:val="22"/>
        </w:rPr>
      </w:pPr>
    </w:p>
    <w:p w14:paraId="22E12394" w14:textId="77777777" w:rsidR="00A1630A" w:rsidRPr="009741BD" w:rsidRDefault="00A1630A" w:rsidP="001615E1">
      <w:pPr>
        <w:adjustRightInd w:val="0"/>
        <w:snapToGrid w:val="0"/>
        <w:spacing w:after="0"/>
        <w:rPr>
          <w:szCs w:val="22"/>
        </w:rPr>
      </w:pPr>
      <w:r w:rsidRPr="009741BD">
        <w:rPr>
          <w:rFonts w:eastAsia="Times New Roman"/>
          <w:b/>
          <w:bCs/>
          <w:szCs w:val="22"/>
        </w:rPr>
        <w:t>PHILIPPINES</w:t>
      </w:r>
    </w:p>
    <w:p w14:paraId="321EAE1F" w14:textId="77777777" w:rsidR="00A1630A" w:rsidRPr="009741BD" w:rsidRDefault="00A1630A" w:rsidP="001615E1">
      <w:pPr>
        <w:adjustRightInd w:val="0"/>
        <w:snapToGrid w:val="0"/>
        <w:spacing w:after="0"/>
        <w:rPr>
          <w:szCs w:val="22"/>
        </w:rPr>
      </w:pPr>
    </w:p>
    <w:p w14:paraId="5E0AAE6E" w14:textId="77777777" w:rsidR="00A1630A" w:rsidRPr="009741BD" w:rsidRDefault="00A1630A" w:rsidP="001615E1">
      <w:pPr>
        <w:adjustRightInd w:val="0"/>
        <w:snapToGrid w:val="0"/>
        <w:spacing w:after="0"/>
        <w:rPr>
          <w:szCs w:val="22"/>
        </w:rPr>
      </w:pPr>
      <w:r w:rsidRPr="009741BD">
        <w:rPr>
          <w:rFonts w:eastAsia="Times New Roman"/>
          <w:b/>
          <w:bCs/>
          <w:szCs w:val="22"/>
        </w:rPr>
        <w:t>Benjamin Felipe Jr. Tabios</w:t>
      </w:r>
    </w:p>
    <w:p w14:paraId="5AD2A3A0" w14:textId="77777777" w:rsidR="00A1630A" w:rsidRPr="009741BD" w:rsidRDefault="00A1630A" w:rsidP="001615E1">
      <w:pPr>
        <w:adjustRightInd w:val="0"/>
        <w:snapToGrid w:val="0"/>
        <w:spacing w:after="0"/>
        <w:rPr>
          <w:szCs w:val="22"/>
        </w:rPr>
      </w:pPr>
      <w:r w:rsidRPr="009741BD">
        <w:rPr>
          <w:rFonts w:eastAsia="Times New Roman"/>
          <w:szCs w:val="22"/>
        </w:rPr>
        <w:t>Bureau of Fisheries and Aquatic Resources (BFAR)</w:t>
      </w:r>
    </w:p>
    <w:p w14:paraId="5DDC2004" w14:textId="77777777" w:rsidR="00A1630A" w:rsidRPr="009741BD" w:rsidRDefault="00A1630A" w:rsidP="001615E1">
      <w:pPr>
        <w:adjustRightInd w:val="0"/>
        <w:snapToGrid w:val="0"/>
        <w:spacing w:after="0"/>
        <w:rPr>
          <w:szCs w:val="22"/>
        </w:rPr>
      </w:pPr>
      <w:r w:rsidRPr="009741BD">
        <w:rPr>
          <w:rFonts w:eastAsia="Times New Roman"/>
          <w:szCs w:val="22"/>
        </w:rPr>
        <w:t>Attorney V</w:t>
      </w:r>
    </w:p>
    <w:p w14:paraId="60C5330F"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btabios@bfar.da.gov.ph</w:t>
      </w:r>
    </w:p>
    <w:p w14:paraId="0844BF16" w14:textId="77777777" w:rsidR="00A1630A" w:rsidRPr="009741BD" w:rsidRDefault="00A1630A" w:rsidP="001615E1">
      <w:pPr>
        <w:adjustRightInd w:val="0"/>
        <w:snapToGrid w:val="0"/>
        <w:spacing w:after="0"/>
        <w:rPr>
          <w:szCs w:val="22"/>
        </w:rPr>
      </w:pPr>
    </w:p>
    <w:p w14:paraId="50637367" w14:textId="77777777" w:rsidR="00A1630A" w:rsidRPr="009741BD" w:rsidRDefault="00A1630A" w:rsidP="001615E1">
      <w:pPr>
        <w:adjustRightInd w:val="0"/>
        <w:snapToGrid w:val="0"/>
        <w:spacing w:after="0"/>
        <w:rPr>
          <w:szCs w:val="22"/>
        </w:rPr>
      </w:pPr>
      <w:r w:rsidRPr="009741BD">
        <w:rPr>
          <w:rFonts w:eastAsia="Times New Roman"/>
          <w:b/>
          <w:bCs/>
          <w:szCs w:val="22"/>
        </w:rPr>
        <w:t>Isidro Tanangonan</w:t>
      </w:r>
    </w:p>
    <w:p w14:paraId="124F0A0B" w14:textId="77777777" w:rsidR="00A1630A" w:rsidRPr="009741BD" w:rsidRDefault="00A1630A" w:rsidP="001615E1">
      <w:pPr>
        <w:adjustRightInd w:val="0"/>
        <w:snapToGrid w:val="0"/>
        <w:spacing w:after="0"/>
        <w:rPr>
          <w:szCs w:val="22"/>
        </w:rPr>
      </w:pPr>
      <w:r w:rsidRPr="009741BD">
        <w:rPr>
          <w:rFonts w:eastAsia="Times New Roman"/>
          <w:szCs w:val="22"/>
        </w:rPr>
        <w:t xml:space="preserve">Bureau of Fisheries and Aquatic Resources </w:t>
      </w:r>
    </w:p>
    <w:p w14:paraId="7D40F061" w14:textId="77777777" w:rsidR="00A1630A" w:rsidRPr="009741BD" w:rsidRDefault="00A1630A" w:rsidP="001615E1">
      <w:pPr>
        <w:adjustRightInd w:val="0"/>
        <w:snapToGrid w:val="0"/>
        <w:spacing w:after="0"/>
        <w:rPr>
          <w:szCs w:val="22"/>
        </w:rPr>
      </w:pPr>
      <w:proofErr w:type="spellStart"/>
      <w:r w:rsidRPr="009741BD">
        <w:rPr>
          <w:rFonts w:eastAsia="Times New Roman"/>
          <w:szCs w:val="22"/>
        </w:rPr>
        <w:t>Aquaculturist</w:t>
      </w:r>
      <w:proofErr w:type="spellEnd"/>
      <w:r w:rsidRPr="009741BD">
        <w:rPr>
          <w:rFonts w:eastAsia="Times New Roman"/>
          <w:szCs w:val="22"/>
        </w:rPr>
        <w:t xml:space="preserve"> I</w:t>
      </w:r>
    </w:p>
    <w:p w14:paraId="3F52B5C5"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itanangonan@bfar.da.gov.ph</w:t>
      </w:r>
    </w:p>
    <w:p w14:paraId="63141C35" w14:textId="77777777" w:rsidR="00A1630A" w:rsidRPr="009741BD" w:rsidRDefault="00A1630A" w:rsidP="001615E1">
      <w:pPr>
        <w:adjustRightInd w:val="0"/>
        <w:snapToGrid w:val="0"/>
        <w:spacing w:after="0"/>
        <w:rPr>
          <w:szCs w:val="22"/>
        </w:rPr>
      </w:pPr>
    </w:p>
    <w:p w14:paraId="158B0EB3" w14:textId="77777777" w:rsidR="00A1630A" w:rsidRPr="009741BD" w:rsidRDefault="00A1630A" w:rsidP="001615E1">
      <w:pPr>
        <w:adjustRightInd w:val="0"/>
        <w:snapToGrid w:val="0"/>
        <w:spacing w:after="0"/>
        <w:rPr>
          <w:szCs w:val="22"/>
        </w:rPr>
      </w:pPr>
      <w:r w:rsidRPr="009741BD">
        <w:rPr>
          <w:rFonts w:eastAsia="Times New Roman"/>
          <w:b/>
          <w:bCs/>
          <w:szCs w:val="22"/>
        </w:rPr>
        <w:t xml:space="preserve">Maria Joy </w:t>
      </w:r>
      <w:proofErr w:type="spellStart"/>
      <w:r w:rsidRPr="009741BD">
        <w:rPr>
          <w:rFonts w:eastAsia="Times New Roman"/>
          <w:b/>
          <w:bCs/>
          <w:szCs w:val="22"/>
        </w:rPr>
        <w:t>Mabanglo</w:t>
      </w:r>
      <w:proofErr w:type="spellEnd"/>
    </w:p>
    <w:p w14:paraId="12BF9CA8" w14:textId="77777777" w:rsidR="00A1630A" w:rsidRPr="009741BD" w:rsidRDefault="00A1630A" w:rsidP="001615E1">
      <w:pPr>
        <w:adjustRightInd w:val="0"/>
        <w:snapToGrid w:val="0"/>
        <w:spacing w:after="0"/>
        <w:rPr>
          <w:szCs w:val="22"/>
        </w:rPr>
      </w:pPr>
      <w:r w:rsidRPr="009741BD">
        <w:rPr>
          <w:rFonts w:eastAsia="Times New Roman"/>
          <w:szCs w:val="22"/>
        </w:rPr>
        <w:t>Bureau of Fisheries and Aquatic Resources (BFAR)</w:t>
      </w:r>
    </w:p>
    <w:p w14:paraId="5BE99246" w14:textId="77777777" w:rsidR="00A1630A" w:rsidRPr="009741BD" w:rsidRDefault="00A1630A" w:rsidP="001615E1">
      <w:pPr>
        <w:adjustRightInd w:val="0"/>
        <w:snapToGrid w:val="0"/>
        <w:spacing w:after="0"/>
        <w:rPr>
          <w:szCs w:val="22"/>
        </w:rPr>
      </w:pPr>
      <w:r w:rsidRPr="009741BD">
        <w:rPr>
          <w:rFonts w:eastAsia="Times New Roman"/>
          <w:szCs w:val="22"/>
        </w:rPr>
        <w:t>VMS Staff</w:t>
      </w:r>
    </w:p>
    <w:p w14:paraId="2A9D7EF1"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mj.mabanglo@gmail.com</w:t>
      </w:r>
    </w:p>
    <w:p w14:paraId="771BB286" w14:textId="77777777" w:rsidR="00A1630A" w:rsidRPr="009741BD" w:rsidRDefault="00A1630A" w:rsidP="001615E1">
      <w:pPr>
        <w:adjustRightInd w:val="0"/>
        <w:snapToGrid w:val="0"/>
        <w:spacing w:after="0"/>
        <w:rPr>
          <w:szCs w:val="22"/>
        </w:rPr>
      </w:pPr>
    </w:p>
    <w:p w14:paraId="7C9CA9C0" w14:textId="77777777" w:rsidR="00A1630A" w:rsidRPr="009741BD" w:rsidRDefault="00A1630A" w:rsidP="001615E1">
      <w:pPr>
        <w:adjustRightInd w:val="0"/>
        <w:snapToGrid w:val="0"/>
        <w:spacing w:after="0"/>
        <w:rPr>
          <w:szCs w:val="22"/>
        </w:rPr>
      </w:pPr>
      <w:r w:rsidRPr="009741BD">
        <w:rPr>
          <w:rFonts w:eastAsia="Times New Roman"/>
          <w:b/>
          <w:bCs/>
          <w:szCs w:val="22"/>
        </w:rPr>
        <w:t>Marlo Demo-os</w:t>
      </w:r>
    </w:p>
    <w:p w14:paraId="21291A52" w14:textId="77777777" w:rsidR="00A1630A" w:rsidRPr="009741BD" w:rsidRDefault="00A1630A" w:rsidP="001615E1">
      <w:pPr>
        <w:adjustRightInd w:val="0"/>
        <w:snapToGrid w:val="0"/>
        <w:spacing w:after="0"/>
        <w:rPr>
          <w:szCs w:val="22"/>
        </w:rPr>
      </w:pPr>
      <w:r w:rsidRPr="009741BD">
        <w:rPr>
          <w:rFonts w:eastAsia="Times New Roman"/>
          <w:szCs w:val="22"/>
        </w:rPr>
        <w:t xml:space="preserve">DA-Bureau of Fisheries and Aquatic Resources </w:t>
      </w:r>
    </w:p>
    <w:p w14:paraId="40E38119" w14:textId="77777777" w:rsidR="00A1630A" w:rsidRPr="009741BD" w:rsidRDefault="00A1630A" w:rsidP="001615E1">
      <w:pPr>
        <w:adjustRightInd w:val="0"/>
        <w:snapToGrid w:val="0"/>
        <w:spacing w:after="0"/>
        <w:rPr>
          <w:szCs w:val="22"/>
        </w:rPr>
      </w:pPr>
      <w:proofErr w:type="spellStart"/>
      <w:r w:rsidRPr="009741BD">
        <w:rPr>
          <w:rFonts w:eastAsia="Times New Roman"/>
          <w:szCs w:val="22"/>
        </w:rPr>
        <w:t>Aquaculturist</w:t>
      </w:r>
      <w:proofErr w:type="spellEnd"/>
      <w:r w:rsidRPr="009741BD">
        <w:rPr>
          <w:rFonts w:eastAsia="Times New Roman"/>
          <w:szCs w:val="22"/>
        </w:rPr>
        <w:t xml:space="preserve"> II</w:t>
      </w:r>
    </w:p>
    <w:p w14:paraId="72DC7698"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mbdemoos@gmail.com</w:t>
      </w:r>
    </w:p>
    <w:p w14:paraId="0EBE8F3F" w14:textId="77777777" w:rsidR="00A1630A" w:rsidRPr="009741BD" w:rsidRDefault="00A1630A" w:rsidP="001615E1">
      <w:pPr>
        <w:adjustRightInd w:val="0"/>
        <w:snapToGrid w:val="0"/>
        <w:spacing w:after="0"/>
        <w:rPr>
          <w:szCs w:val="22"/>
        </w:rPr>
      </w:pPr>
    </w:p>
    <w:p w14:paraId="3F8A1843" w14:textId="77777777" w:rsidR="00A1630A" w:rsidRPr="009741BD" w:rsidRDefault="00A1630A" w:rsidP="001615E1">
      <w:pPr>
        <w:adjustRightInd w:val="0"/>
        <w:snapToGrid w:val="0"/>
        <w:spacing w:after="0"/>
        <w:rPr>
          <w:szCs w:val="22"/>
        </w:rPr>
      </w:pPr>
      <w:r w:rsidRPr="009741BD">
        <w:rPr>
          <w:rFonts w:eastAsia="Times New Roman"/>
          <w:b/>
          <w:bCs/>
          <w:szCs w:val="22"/>
        </w:rPr>
        <w:t>Rafael V Ramiscal</w:t>
      </w:r>
    </w:p>
    <w:p w14:paraId="2FD19AE8" w14:textId="77777777" w:rsidR="00A1630A" w:rsidRPr="009741BD" w:rsidRDefault="00A1630A" w:rsidP="001615E1">
      <w:pPr>
        <w:adjustRightInd w:val="0"/>
        <w:snapToGrid w:val="0"/>
        <w:spacing w:after="0"/>
        <w:rPr>
          <w:szCs w:val="22"/>
        </w:rPr>
      </w:pPr>
      <w:r w:rsidRPr="009741BD">
        <w:rPr>
          <w:rFonts w:eastAsia="Times New Roman"/>
          <w:szCs w:val="22"/>
        </w:rPr>
        <w:t>Bureau of Fisheries and Aquatic Resources (BFAR)</w:t>
      </w:r>
    </w:p>
    <w:p w14:paraId="17308496" w14:textId="77777777" w:rsidR="00A1630A" w:rsidRPr="009741BD" w:rsidRDefault="00A1630A" w:rsidP="001615E1">
      <w:pPr>
        <w:adjustRightInd w:val="0"/>
        <w:snapToGrid w:val="0"/>
        <w:spacing w:after="0"/>
        <w:rPr>
          <w:szCs w:val="22"/>
        </w:rPr>
      </w:pPr>
      <w:r w:rsidRPr="009741BD">
        <w:rPr>
          <w:rFonts w:eastAsia="Times New Roman"/>
          <w:szCs w:val="22"/>
        </w:rPr>
        <w:t>Chief, Capture Fisheries Division</w:t>
      </w:r>
    </w:p>
    <w:p w14:paraId="3B5B1ADA"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rv_ram55@yahoo.com</w:t>
      </w:r>
    </w:p>
    <w:p w14:paraId="3121E50E" w14:textId="77777777" w:rsidR="00A1630A" w:rsidRPr="009741BD" w:rsidRDefault="00A1630A" w:rsidP="001615E1">
      <w:pPr>
        <w:adjustRightInd w:val="0"/>
        <w:snapToGrid w:val="0"/>
        <w:spacing w:after="0"/>
        <w:rPr>
          <w:szCs w:val="22"/>
        </w:rPr>
      </w:pPr>
    </w:p>
    <w:p w14:paraId="7C5D04FA" w14:textId="77777777" w:rsidR="00A1630A" w:rsidRPr="009741BD" w:rsidRDefault="00A1630A" w:rsidP="001615E1">
      <w:pPr>
        <w:adjustRightInd w:val="0"/>
        <w:snapToGrid w:val="0"/>
        <w:spacing w:after="0"/>
        <w:rPr>
          <w:szCs w:val="22"/>
        </w:rPr>
      </w:pPr>
      <w:r w:rsidRPr="009741BD">
        <w:rPr>
          <w:rFonts w:eastAsia="Times New Roman"/>
          <w:b/>
          <w:bCs/>
          <w:szCs w:val="22"/>
        </w:rPr>
        <w:t>Suzette B. Barcoma</w:t>
      </w:r>
    </w:p>
    <w:p w14:paraId="1794E22F" w14:textId="77777777" w:rsidR="00A1630A" w:rsidRPr="009741BD" w:rsidRDefault="00A1630A" w:rsidP="001615E1">
      <w:pPr>
        <w:adjustRightInd w:val="0"/>
        <w:snapToGrid w:val="0"/>
        <w:spacing w:after="0"/>
        <w:rPr>
          <w:szCs w:val="22"/>
        </w:rPr>
      </w:pPr>
      <w:r w:rsidRPr="009741BD">
        <w:rPr>
          <w:rFonts w:eastAsia="Times New Roman"/>
          <w:szCs w:val="22"/>
        </w:rPr>
        <w:lastRenderedPageBreak/>
        <w:t>National Fisheries Research and Development Institute (NFRDI)</w:t>
      </w:r>
    </w:p>
    <w:p w14:paraId="45B5E630" w14:textId="77777777" w:rsidR="00A1630A" w:rsidRPr="009741BD" w:rsidRDefault="00A1630A" w:rsidP="001615E1">
      <w:pPr>
        <w:adjustRightInd w:val="0"/>
        <w:snapToGrid w:val="0"/>
        <w:spacing w:after="0"/>
        <w:rPr>
          <w:szCs w:val="22"/>
        </w:rPr>
      </w:pPr>
      <w:r w:rsidRPr="009741BD">
        <w:rPr>
          <w:rFonts w:eastAsia="Times New Roman"/>
          <w:szCs w:val="22"/>
        </w:rPr>
        <w:t>Science Research Specialist II</w:t>
      </w:r>
    </w:p>
    <w:p w14:paraId="6E4C935B"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suzette_barcoma@yahoo.com</w:t>
      </w:r>
    </w:p>
    <w:p w14:paraId="0ABDF4AF" w14:textId="77777777" w:rsidR="00A1630A" w:rsidRPr="009741BD" w:rsidRDefault="00A1630A" w:rsidP="001615E1">
      <w:pPr>
        <w:adjustRightInd w:val="0"/>
        <w:snapToGrid w:val="0"/>
        <w:spacing w:after="0"/>
        <w:rPr>
          <w:szCs w:val="22"/>
        </w:rPr>
      </w:pPr>
    </w:p>
    <w:p w14:paraId="3460A355" w14:textId="77777777" w:rsidR="00A1630A" w:rsidRPr="009741BD" w:rsidRDefault="00A1630A" w:rsidP="001615E1">
      <w:pPr>
        <w:adjustRightInd w:val="0"/>
        <w:snapToGrid w:val="0"/>
        <w:spacing w:after="0"/>
        <w:rPr>
          <w:szCs w:val="22"/>
        </w:rPr>
      </w:pPr>
      <w:r w:rsidRPr="009741BD">
        <w:rPr>
          <w:rFonts w:eastAsia="Times New Roman"/>
          <w:b/>
          <w:bCs/>
          <w:szCs w:val="22"/>
        </w:rPr>
        <w:t>REPUBLIC OF KOREA</w:t>
      </w:r>
    </w:p>
    <w:p w14:paraId="7A66D1D6" w14:textId="77777777" w:rsidR="00A1630A" w:rsidRPr="009741BD" w:rsidRDefault="00A1630A" w:rsidP="001615E1">
      <w:pPr>
        <w:adjustRightInd w:val="0"/>
        <w:snapToGrid w:val="0"/>
        <w:spacing w:after="0"/>
        <w:rPr>
          <w:szCs w:val="22"/>
        </w:rPr>
      </w:pPr>
    </w:p>
    <w:p w14:paraId="558CF667" w14:textId="77777777" w:rsidR="00A1630A" w:rsidRPr="009741BD" w:rsidRDefault="00A1630A" w:rsidP="001615E1">
      <w:pPr>
        <w:adjustRightInd w:val="0"/>
        <w:snapToGrid w:val="0"/>
        <w:spacing w:after="0"/>
        <w:rPr>
          <w:szCs w:val="22"/>
        </w:rPr>
      </w:pPr>
      <w:proofErr w:type="spellStart"/>
      <w:r w:rsidRPr="009741BD">
        <w:rPr>
          <w:rFonts w:eastAsia="Times New Roman"/>
          <w:b/>
          <w:bCs/>
          <w:szCs w:val="22"/>
        </w:rPr>
        <w:t>GeunRyeong</w:t>
      </w:r>
      <w:proofErr w:type="spellEnd"/>
      <w:r w:rsidRPr="009741BD">
        <w:rPr>
          <w:rFonts w:eastAsia="Times New Roman"/>
          <w:b/>
          <w:bCs/>
          <w:szCs w:val="22"/>
        </w:rPr>
        <w:t xml:space="preserve"> Kim</w:t>
      </w:r>
    </w:p>
    <w:p w14:paraId="1BD5AA68" w14:textId="77777777" w:rsidR="00A1630A" w:rsidRPr="009741BD" w:rsidRDefault="00A1630A" w:rsidP="001615E1">
      <w:pPr>
        <w:adjustRightInd w:val="0"/>
        <w:snapToGrid w:val="0"/>
        <w:spacing w:after="0"/>
        <w:rPr>
          <w:szCs w:val="22"/>
        </w:rPr>
      </w:pPr>
      <w:r w:rsidRPr="009741BD">
        <w:rPr>
          <w:rFonts w:eastAsia="Times New Roman"/>
          <w:szCs w:val="22"/>
        </w:rPr>
        <w:t>Ministry of Oceans and Fisheries</w:t>
      </w:r>
    </w:p>
    <w:p w14:paraId="6EF71B37" w14:textId="77777777" w:rsidR="00A1630A" w:rsidRPr="009741BD" w:rsidRDefault="00A1630A" w:rsidP="001615E1">
      <w:pPr>
        <w:adjustRightInd w:val="0"/>
        <w:snapToGrid w:val="0"/>
        <w:spacing w:after="0"/>
        <w:rPr>
          <w:szCs w:val="22"/>
        </w:rPr>
      </w:pPr>
      <w:r w:rsidRPr="009741BD">
        <w:rPr>
          <w:rFonts w:eastAsia="Times New Roman"/>
          <w:szCs w:val="22"/>
        </w:rPr>
        <w:t>Deputy Director</w:t>
      </w:r>
    </w:p>
    <w:p w14:paraId="18DBF91B" w14:textId="77777777" w:rsidR="00A1630A" w:rsidRPr="009741BD" w:rsidRDefault="00A1630A" w:rsidP="001615E1">
      <w:pPr>
        <w:adjustRightInd w:val="0"/>
        <w:snapToGrid w:val="0"/>
        <w:spacing w:after="0"/>
        <w:rPr>
          <w:szCs w:val="22"/>
        </w:rPr>
      </w:pPr>
    </w:p>
    <w:p w14:paraId="49F0387B" w14:textId="77777777" w:rsidR="00A1630A" w:rsidRPr="009741BD" w:rsidRDefault="00A1630A" w:rsidP="001615E1">
      <w:pPr>
        <w:adjustRightInd w:val="0"/>
        <w:snapToGrid w:val="0"/>
        <w:spacing w:after="0"/>
        <w:rPr>
          <w:szCs w:val="22"/>
        </w:rPr>
      </w:pPr>
      <w:proofErr w:type="spellStart"/>
      <w:r w:rsidRPr="009741BD">
        <w:rPr>
          <w:rFonts w:eastAsia="Times New Roman"/>
          <w:b/>
          <w:bCs/>
          <w:szCs w:val="22"/>
        </w:rPr>
        <w:t>Haewon</w:t>
      </w:r>
      <w:proofErr w:type="spellEnd"/>
      <w:r w:rsidRPr="009741BD">
        <w:rPr>
          <w:rFonts w:eastAsia="Times New Roman"/>
          <w:b/>
          <w:bCs/>
          <w:szCs w:val="22"/>
        </w:rPr>
        <w:t xml:space="preserve"> Lee</w:t>
      </w:r>
    </w:p>
    <w:p w14:paraId="1FB39EF4" w14:textId="77777777" w:rsidR="00A1630A" w:rsidRPr="009741BD" w:rsidRDefault="00A1630A" w:rsidP="001615E1">
      <w:pPr>
        <w:adjustRightInd w:val="0"/>
        <w:snapToGrid w:val="0"/>
        <w:spacing w:after="0"/>
        <w:rPr>
          <w:szCs w:val="22"/>
        </w:rPr>
      </w:pPr>
      <w:r w:rsidRPr="009741BD">
        <w:rPr>
          <w:rFonts w:eastAsia="Times New Roman"/>
          <w:szCs w:val="22"/>
        </w:rPr>
        <w:t>National Institute of Fisheries Sciences (NIFS)</w:t>
      </w:r>
    </w:p>
    <w:p w14:paraId="48E5A911" w14:textId="77777777" w:rsidR="00A1630A" w:rsidRPr="009741BD" w:rsidRDefault="00A1630A" w:rsidP="001615E1">
      <w:pPr>
        <w:adjustRightInd w:val="0"/>
        <w:snapToGrid w:val="0"/>
        <w:spacing w:after="0"/>
        <w:rPr>
          <w:szCs w:val="22"/>
        </w:rPr>
      </w:pPr>
      <w:r w:rsidRPr="009741BD">
        <w:rPr>
          <w:rFonts w:eastAsia="Times New Roman"/>
          <w:szCs w:val="22"/>
        </w:rPr>
        <w:t>Senior scientist</w:t>
      </w:r>
    </w:p>
    <w:p w14:paraId="2D93D462"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roundsea@korea.kr</w:t>
      </w:r>
    </w:p>
    <w:p w14:paraId="1B4779F6" w14:textId="77777777" w:rsidR="00A1630A" w:rsidRPr="009741BD" w:rsidRDefault="00A1630A" w:rsidP="001615E1">
      <w:pPr>
        <w:adjustRightInd w:val="0"/>
        <w:snapToGrid w:val="0"/>
        <w:spacing w:after="0"/>
        <w:rPr>
          <w:szCs w:val="22"/>
        </w:rPr>
      </w:pPr>
    </w:p>
    <w:p w14:paraId="201E9B5A" w14:textId="77777777" w:rsidR="00A1630A" w:rsidRPr="009741BD" w:rsidRDefault="00A1630A" w:rsidP="001615E1">
      <w:pPr>
        <w:adjustRightInd w:val="0"/>
        <w:snapToGrid w:val="0"/>
        <w:spacing w:after="0"/>
        <w:rPr>
          <w:szCs w:val="22"/>
        </w:rPr>
      </w:pPr>
      <w:r w:rsidRPr="009741BD">
        <w:rPr>
          <w:rFonts w:eastAsia="Times New Roman"/>
          <w:b/>
          <w:bCs/>
          <w:szCs w:val="22"/>
        </w:rPr>
        <w:t>Ilkang Na</w:t>
      </w:r>
    </w:p>
    <w:p w14:paraId="513A7C06" w14:textId="77777777" w:rsidR="00A1630A" w:rsidRPr="009741BD" w:rsidRDefault="00A1630A" w:rsidP="001615E1">
      <w:pPr>
        <w:adjustRightInd w:val="0"/>
        <w:snapToGrid w:val="0"/>
        <w:spacing w:after="0"/>
        <w:rPr>
          <w:szCs w:val="22"/>
        </w:rPr>
      </w:pPr>
      <w:r w:rsidRPr="009741BD">
        <w:rPr>
          <w:rFonts w:eastAsia="Times New Roman"/>
          <w:szCs w:val="22"/>
        </w:rPr>
        <w:t>Ministry of Oceans and Fisheries</w:t>
      </w:r>
    </w:p>
    <w:p w14:paraId="4BB4D216" w14:textId="77777777" w:rsidR="00A1630A" w:rsidRPr="009741BD" w:rsidRDefault="00A1630A" w:rsidP="001615E1">
      <w:pPr>
        <w:adjustRightInd w:val="0"/>
        <w:snapToGrid w:val="0"/>
        <w:spacing w:after="0"/>
        <w:rPr>
          <w:szCs w:val="22"/>
        </w:rPr>
      </w:pPr>
      <w:r w:rsidRPr="009741BD">
        <w:rPr>
          <w:rFonts w:eastAsia="Times New Roman"/>
          <w:szCs w:val="22"/>
        </w:rPr>
        <w:t>Policy Officer / Multilateral Fisheries Negotiator</w:t>
      </w:r>
    </w:p>
    <w:p w14:paraId="72EC8303"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ikna@korea.kr</w:t>
      </w:r>
    </w:p>
    <w:p w14:paraId="766AEEF1" w14:textId="77777777" w:rsidR="00A1630A" w:rsidRPr="009741BD" w:rsidRDefault="00A1630A" w:rsidP="001615E1">
      <w:pPr>
        <w:adjustRightInd w:val="0"/>
        <w:snapToGrid w:val="0"/>
        <w:spacing w:after="0"/>
        <w:rPr>
          <w:szCs w:val="22"/>
        </w:rPr>
      </w:pPr>
    </w:p>
    <w:p w14:paraId="7F5D8045" w14:textId="77777777" w:rsidR="00A1630A" w:rsidRPr="009741BD" w:rsidRDefault="00A1630A" w:rsidP="001615E1">
      <w:pPr>
        <w:adjustRightInd w:val="0"/>
        <w:snapToGrid w:val="0"/>
        <w:spacing w:after="0"/>
        <w:rPr>
          <w:szCs w:val="22"/>
        </w:rPr>
      </w:pPr>
      <w:r w:rsidRPr="009741BD">
        <w:rPr>
          <w:rFonts w:eastAsia="Times New Roman"/>
          <w:b/>
          <w:bCs/>
          <w:szCs w:val="22"/>
        </w:rPr>
        <w:t>Mi Kyung Lee</w:t>
      </w:r>
    </w:p>
    <w:p w14:paraId="410EC67C" w14:textId="77777777" w:rsidR="00A1630A" w:rsidRPr="009741BD" w:rsidRDefault="00A1630A" w:rsidP="001615E1">
      <w:pPr>
        <w:adjustRightInd w:val="0"/>
        <w:snapToGrid w:val="0"/>
        <w:spacing w:after="0"/>
        <w:rPr>
          <w:szCs w:val="22"/>
        </w:rPr>
      </w:pPr>
      <w:r w:rsidRPr="009741BD">
        <w:rPr>
          <w:rFonts w:eastAsia="Times New Roman"/>
          <w:szCs w:val="22"/>
        </w:rPr>
        <w:t>National Institute of Fisheries Science</w:t>
      </w:r>
    </w:p>
    <w:p w14:paraId="6EE160C8" w14:textId="77777777" w:rsidR="00A1630A" w:rsidRPr="009741BD" w:rsidRDefault="00A1630A" w:rsidP="001615E1">
      <w:pPr>
        <w:adjustRightInd w:val="0"/>
        <w:snapToGrid w:val="0"/>
        <w:spacing w:after="0"/>
        <w:rPr>
          <w:szCs w:val="22"/>
        </w:rPr>
      </w:pPr>
      <w:r w:rsidRPr="009741BD">
        <w:rPr>
          <w:rFonts w:eastAsia="Times New Roman"/>
          <w:szCs w:val="22"/>
        </w:rPr>
        <w:t>Distant Water Fisheries Resources Division</w:t>
      </w:r>
    </w:p>
    <w:p w14:paraId="574ABB69"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ccmklee@korea.kr</w:t>
      </w:r>
    </w:p>
    <w:p w14:paraId="69049491" w14:textId="77777777" w:rsidR="00A1630A" w:rsidRPr="009741BD" w:rsidRDefault="00A1630A" w:rsidP="001615E1">
      <w:pPr>
        <w:adjustRightInd w:val="0"/>
        <w:snapToGrid w:val="0"/>
        <w:spacing w:after="0"/>
        <w:rPr>
          <w:szCs w:val="22"/>
        </w:rPr>
      </w:pPr>
    </w:p>
    <w:p w14:paraId="6FC46E51" w14:textId="77777777" w:rsidR="00A1630A" w:rsidRPr="009741BD" w:rsidRDefault="00A1630A" w:rsidP="001615E1">
      <w:pPr>
        <w:adjustRightInd w:val="0"/>
        <w:snapToGrid w:val="0"/>
        <w:spacing w:after="0"/>
        <w:rPr>
          <w:szCs w:val="22"/>
        </w:rPr>
      </w:pPr>
      <w:r w:rsidRPr="009741BD">
        <w:rPr>
          <w:rFonts w:eastAsia="Times New Roman"/>
          <w:b/>
          <w:bCs/>
          <w:szCs w:val="22"/>
        </w:rPr>
        <w:t>Minjae Park</w:t>
      </w:r>
    </w:p>
    <w:p w14:paraId="5DC90BFD" w14:textId="77777777" w:rsidR="00A1630A" w:rsidRPr="009741BD" w:rsidRDefault="00A1630A" w:rsidP="001615E1">
      <w:pPr>
        <w:adjustRightInd w:val="0"/>
        <w:snapToGrid w:val="0"/>
        <w:spacing w:after="0"/>
        <w:rPr>
          <w:szCs w:val="22"/>
        </w:rPr>
      </w:pPr>
      <w:r w:rsidRPr="009741BD">
        <w:rPr>
          <w:rFonts w:eastAsia="Times New Roman"/>
          <w:szCs w:val="22"/>
        </w:rPr>
        <w:t>National Fishery Products Quality Management Service</w:t>
      </w:r>
    </w:p>
    <w:p w14:paraId="04DDDEC7" w14:textId="77777777" w:rsidR="00A1630A" w:rsidRPr="009741BD" w:rsidRDefault="00A1630A" w:rsidP="001615E1">
      <w:pPr>
        <w:adjustRightInd w:val="0"/>
        <w:snapToGrid w:val="0"/>
        <w:spacing w:after="0"/>
        <w:rPr>
          <w:szCs w:val="22"/>
        </w:rPr>
      </w:pPr>
      <w:r w:rsidRPr="009741BD">
        <w:rPr>
          <w:rFonts w:eastAsia="Times New Roman"/>
          <w:szCs w:val="22"/>
        </w:rPr>
        <w:t>Fishery Product Inspector &amp; Assistant Director</w:t>
      </w:r>
    </w:p>
    <w:p w14:paraId="4EB8210E"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acepark0070@korea.kr</w:t>
      </w:r>
    </w:p>
    <w:p w14:paraId="08D8E8BC" w14:textId="77777777" w:rsidR="00A1630A" w:rsidRPr="009741BD" w:rsidRDefault="00A1630A" w:rsidP="001615E1">
      <w:pPr>
        <w:adjustRightInd w:val="0"/>
        <w:snapToGrid w:val="0"/>
        <w:spacing w:after="0"/>
        <w:rPr>
          <w:szCs w:val="22"/>
        </w:rPr>
      </w:pPr>
    </w:p>
    <w:p w14:paraId="04653530" w14:textId="77777777" w:rsidR="00A1630A" w:rsidRPr="009741BD" w:rsidRDefault="00A1630A" w:rsidP="001615E1">
      <w:pPr>
        <w:adjustRightInd w:val="0"/>
        <w:snapToGrid w:val="0"/>
        <w:spacing w:after="0"/>
        <w:rPr>
          <w:szCs w:val="22"/>
        </w:rPr>
      </w:pPr>
      <w:r w:rsidRPr="009741BD">
        <w:rPr>
          <w:rFonts w:eastAsia="Times New Roman"/>
          <w:b/>
          <w:bCs/>
          <w:szCs w:val="22"/>
        </w:rPr>
        <w:t xml:space="preserve">Tae-hoon Won </w:t>
      </w:r>
    </w:p>
    <w:p w14:paraId="39B63174" w14:textId="77777777" w:rsidR="00A1630A" w:rsidRPr="009741BD" w:rsidRDefault="00A1630A" w:rsidP="001615E1">
      <w:pPr>
        <w:adjustRightInd w:val="0"/>
        <w:snapToGrid w:val="0"/>
        <w:spacing w:after="0"/>
        <w:rPr>
          <w:szCs w:val="22"/>
        </w:rPr>
      </w:pPr>
      <w:r w:rsidRPr="009741BD">
        <w:rPr>
          <w:rFonts w:eastAsia="Times New Roman"/>
          <w:szCs w:val="22"/>
        </w:rPr>
        <w:t>Korea Overseas Fisheries Cooperation Center</w:t>
      </w:r>
    </w:p>
    <w:p w14:paraId="1D93FFC4" w14:textId="77777777" w:rsidR="00A1630A" w:rsidRPr="009741BD" w:rsidRDefault="00A1630A" w:rsidP="001615E1">
      <w:pPr>
        <w:adjustRightInd w:val="0"/>
        <w:snapToGrid w:val="0"/>
        <w:spacing w:after="0"/>
        <w:rPr>
          <w:szCs w:val="22"/>
        </w:rPr>
      </w:pPr>
      <w:r w:rsidRPr="009741BD">
        <w:rPr>
          <w:rFonts w:eastAsia="Times New Roman"/>
          <w:szCs w:val="22"/>
        </w:rPr>
        <w:t>Policy Analyst</w:t>
      </w:r>
    </w:p>
    <w:p w14:paraId="51C7C6C3"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4indamorning@kofci.org</w:t>
      </w:r>
    </w:p>
    <w:p w14:paraId="78210865" w14:textId="77777777" w:rsidR="00A1630A" w:rsidRPr="009741BD" w:rsidRDefault="00A1630A" w:rsidP="001615E1">
      <w:pPr>
        <w:adjustRightInd w:val="0"/>
        <w:snapToGrid w:val="0"/>
        <w:spacing w:after="0"/>
        <w:rPr>
          <w:szCs w:val="22"/>
        </w:rPr>
      </w:pPr>
    </w:p>
    <w:p w14:paraId="264BF790" w14:textId="77777777" w:rsidR="00A1630A" w:rsidRPr="009741BD" w:rsidRDefault="00A1630A" w:rsidP="001615E1">
      <w:pPr>
        <w:adjustRightInd w:val="0"/>
        <w:snapToGrid w:val="0"/>
        <w:spacing w:after="0"/>
        <w:rPr>
          <w:szCs w:val="22"/>
        </w:rPr>
      </w:pPr>
      <w:r w:rsidRPr="009741BD">
        <w:rPr>
          <w:rFonts w:eastAsia="Times New Roman"/>
          <w:b/>
          <w:bCs/>
          <w:szCs w:val="22"/>
        </w:rPr>
        <w:t>CHINESE TAIPEI</w:t>
      </w:r>
    </w:p>
    <w:p w14:paraId="4B65264E" w14:textId="77777777" w:rsidR="00A1630A" w:rsidRPr="009741BD" w:rsidRDefault="00A1630A" w:rsidP="001615E1">
      <w:pPr>
        <w:adjustRightInd w:val="0"/>
        <w:snapToGrid w:val="0"/>
        <w:spacing w:after="0"/>
        <w:rPr>
          <w:szCs w:val="22"/>
        </w:rPr>
      </w:pPr>
    </w:p>
    <w:p w14:paraId="027B53C2" w14:textId="77777777" w:rsidR="00A1630A" w:rsidRPr="009741BD" w:rsidRDefault="00A1630A" w:rsidP="001615E1">
      <w:pPr>
        <w:adjustRightInd w:val="0"/>
        <w:snapToGrid w:val="0"/>
        <w:spacing w:after="0"/>
        <w:rPr>
          <w:szCs w:val="22"/>
        </w:rPr>
      </w:pPr>
      <w:r w:rsidRPr="009741BD">
        <w:rPr>
          <w:rFonts w:eastAsia="Times New Roman"/>
          <w:b/>
          <w:bCs/>
          <w:szCs w:val="22"/>
        </w:rPr>
        <w:t>Chi-Chao Liu</w:t>
      </w:r>
    </w:p>
    <w:p w14:paraId="5048EFA6" w14:textId="77777777" w:rsidR="00A1630A" w:rsidRPr="009741BD" w:rsidRDefault="00A1630A" w:rsidP="001615E1">
      <w:pPr>
        <w:adjustRightInd w:val="0"/>
        <w:snapToGrid w:val="0"/>
        <w:spacing w:after="0"/>
        <w:rPr>
          <w:szCs w:val="22"/>
        </w:rPr>
      </w:pPr>
      <w:r w:rsidRPr="009741BD">
        <w:rPr>
          <w:rFonts w:eastAsia="Times New Roman"/>
          <w:szCs w:val="22"/>
        </w:rPr>
        <w:t>Fisheries Agency, Council of Agriculture</w:t>
      </w:r>
    </w:p>
    <w:p w14:paraId="191E99A9" w14:textId="77777777" w:rsidR="00A1630A" w:rsidRPr="009741BD" w:rsidRDefault="00A1630A" w:rsidP="001615E1">
      <w:pPr>
        <w:adjustRightInd w:val="0"/>
        <w:snapToGrid w:val="0"/>
        <w:spacing w:after="0"/>
        <w:rPr>
          <w:szCs w:val="22"/>
        </w:rPr>
      </w:pPr>
      <w:r w:rsidRPr="009741BD">
        <w:rPr>
          <w:rFonts w:eastAsia="Times New Roman"/>
          <w:szCs w:val="22"/>
        </w:rPr>
        <w:t>Senior Specialist, Deep Sea Fisheries Division</w:t>
      </w:r>
    </w:p>
    <w:p w14:paraId="45F9B785"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chichao@ms1.fa.gov.tw</w:t>
      </w:r>
    </w:p>
    <w:p w14:paraId="18023BF7" w14:textId="77777777" w:rsidR="00A1630A" w:rsidRPr="009741BD" w:rsidRDefault="00A1630A" w:rsidP="001615E1">
      <w:pPr>
        <w:adjustRightInd w:val="0"/>
        <w:snapToGrid w:val="0"/>
        <w:spacing w:after="0"/>
        <w:rPr>
          <w:szCs w:val="22"/>
        </w:rPr>
      </w:pPr>
    </w:p>
    <w:p w14:paraId="28C3339F" w14:textId="77777777" w:rsidR="00A1630A" w:rsidRPr="009741BD" w:rsidRDefault="00A1630A" w:rsidP="001615E1">
      <w:pPr>
        <w:adjustRightInd w:val="0"/>
        <w:snapToGrid w:val="0"/>
        <w:spacing w:after="0"/>
        <w:rPr>
          <w:szCs w:val="22"/>
        </w:rPr>
      </w:pPr>
      <w:proofErr w:type="spellStart"/>
      <w:r w:rsidRPr="009741BD">
        <w:rPr>
          <w:rFonts w:eastAsia="Times New Roman"/>
          <w:b/>
          <w:bCs/>
          <w:szCs w:val="22"/>
        </w:rPr>
        <w:t>Chih</w:t>
      </w:r>
      <w:proofErr w:type="spellEnd"/>
      <w:r w:rsidRPr="009741BD">
        <w:rPr>
          <w:rFonts w:eastAsia="Times New Roman"/>
          <w:b/>
          <w:bCs/>
          <w:szCs w:val="22"/>
        </w:rPr>
        <w:t>-Min Wang</w:t>
      </w:r>
    </w:p>
    <w:p w14:paraId="63A019C6" w14:textId="77777777" w:rsidR="00A1630A" w:rsidRPr="009741BD" w:rsidRDefault="00A1630A" w:rsidP="001615E1">
      <w:pPr>
        <w:adjustRightInd w:val="0"/>
        <w:snapToGrid w:val="0"/>
        <w:spacing w:after="0"/>
        <w:rPr>
          <w:szCs w:val="22"/>
        </w:rPr>
      </w:pPr>
      <w:r w:rsidRPr="009741BD">
        <w:rPr>
          <w:rFonts w:eastAsia="Times New Roman"/>
          <w:szCs w:val="22"/>
        </w:rPr>
        <w:t>Tung Kang Fisheries Association</w:t>
      </w:r>
    </w:p>
    <w:p w14:paraId="1009B7EB" w14:textId="77777777" w:rsidR="00A1630A" w:rsidRPr="009741BD" w:rsidRDefault="00A1630A" w:rsidP="001615E1">
      <w:pPr>
        <w:adjustRightInd w:val="0"/>
        <w:snapToGrid w:val="0"/>
        <w:spacing w:after="0"/>
        <w:rPr>
          <w:szCs w:val="22"/>
        </w:rPr>
      </w:pPr>
      <w:r w:rsidRPr="009741BD">
        <w:rPr>
          <w:rFonts w:eastAsia="Times New Roman"/>
          <w:szCs w:val="22"/>
        </w:rPr>
        <w:t>Director</w:t>
      </w:r>
    </w:p>
    <w:p w14:paraId="5FE176EE"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macjackal@gmail.com</w:t>
      </w:r>
    </w:p>
    <w:p w14:paraId="679C6A04" w14:textId="77777777" w:rsidR="00A1630A" w:rsidRPr="009741BD" w:rsidRDefault="00A1630A" w:rsidP="001615E1">
      <w:pPr>
        <w:adjustRightInd w:val="0"/>
        <w:snapToGrid w:val="0"/>
        <w:spacing w:after="0"/>
        <w:rPr>
          <w:szCs w:val="22"/>
        </w:rPr>
      </w:pPr>
    </w:p>
    <w:p w14:paraId="769C0852" w14:textId="77777777" w:rsidR="00A1630A" w:rsidRPr="009741BD" w:rsidRDefault="00A1630A" w:rsidP="001615E1">
      <w:pPr>
        <w:adjustRightInd w:val="0"/>
        <w:snapToGrid w:val="0"/>
        <w:spacing w:after="0"/>
        <w:rPr>
          <w:szCs w:val="22"/>
        </w:rPr>
      </w:pPr>
      <w:r w:rsidRPr="009741BD">
        <w:rPr>
          <w:rFonts w:eastAsia="Times New Roman"/>
          <w:b/>
          <w:bCs/>
          <w:szCs w:val="22"/>
        </w:rPr>
        <w:t>Joy Hsiangyi Yu</w:t>
      </w:r>
    </w:p>
    <w:p w14:paraId="5AF82F11" w14:textId="77777777" w:rsidR="00A1630A" w:rsidRPr="009741BD" w:rsidRDefault="00A1630A" w:rsidP="001615E1">
      <w:pPr>
        <w:adjustRightInd w:val="0"/>
        <w:snapToGrid w:val="0"/>
        <w:spacing w:after="0"/>
        <w:rPr>
          <w:szCs w:val="22"/>
        </w:rPr>
      </w:pPr>
      <w:r w:rsidRPr="009741BD">
        <w:rPr>
          <w:rFonts w:eastAsia="Times New Roman"/>
          <w:szCs w:val="22"/>
        </w:rPr>
        <w:t>Fisheries Agency, Council of Agriculture</w:t>
      </w:r>
    </w:p>
    <w:p w14:paraId="4805CCF7" w14:textId="77777777" w:rsidR="00BC12E7" w:rsidRPr="009741BD" w:rsidRDefault="00A1630A" w:rsidP="001615E1">
      <w:pPr>
        <w:adjustRightInd w:val="0"/>
        <w:snapToGrid w:val="0"/>
        <w:spacing w:after="0"/>
        <w:rPr>
          <w:rFonts w:eastAsia="Times New Roman"/>
          <w:szCs w:val="22"/>
        </w:rPr>
      </w:pPr>
      <w:r w:rsidRPr="009741BD">
        <w:rPr>
          <w:rFonts w:eastAsia="Times New Roman"/>
          <w:szCs w:val="22"/>
        </w:rPr>
        <w:t>Secretary, International Fisheries Affair Section</w:t>
      </w:r>
    </w:p>
    <w:p w14:paraId="7E3293FC" w14:textId="724479E9" w:rsidR="00A1630A" w:rsidRPr="009741BD" w:rsidRDefault="00A1630A" w:rsidP="001615E1">
      <w:pPr>
        <w:adjustRightInd w:val="0"/>
        <w:snapToGrid w:val="0"/>
        <w:spacing w:after="0"/>
        <w:rPr>
          <w:szCs w:val="22"/>
        </w:rPr>
      </w:pPr>
      <w:r w:rsidRPr="009741BD">
        <w:rPr>
          <w:rFonts w:eastAsia="Times New Roman"/>
          <w:szCs w:val="22"/>
        </w:rPr>
        <w:t>Deep Sea Fisheries Division</w:t>
      </w:r>
    </w:p>
    <w:p w14:paraId="75643191"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hsiangyi@ms1.fa.gov.tw</w:t>
      </w:r>
    </w:p>
    <w:p w14:paraId="1FCE6DCE" w14:textId="77777777" w:rsidR="00A1630A" w:rsidRPr="009741BD" w:rsidRDefault="00A1630A" w:rsidP="001615E1">
      <w:pPr>
        <w:adjustRightInd w:val="0"/>
        <w:snapToGrid w:val="0"/>
        <w:spacing w:after="0"/>
        <w:rPr>
          <w:szCs w:val="22"/>
        </w:rPr>
      </w:pPr>
    </w:p>
    <w:p w14:paraId="4D57417D" w14:textId="77777777" w:rsidR="00A1630A" w:rsidRPr="009741BD" w:rsidRDefault="00A1630A" w:rsidP="001615E1">
      <w:pPr>
        <w:adjustRightInd w:val="0"/>
        <w:snapToGrid w:val="0"/>
        <w:spacing w:after="0"/>
        <w:rPr>
          <w:szCs w:val="22"/>
        </w:rPr>
      </w:pPr>
      <w:r w:rsidRPr="009741BD">
        <w:rPr>
          <w:rFonts w:eastAsia="Times New Roman"/>
          <w:b/>
          <w:bCs/>
          <w:szCs w:val="22"/>
        </w:rPr>
        <w:t>Scott Tai-Yun Wen</w:t>
      </w:r>
    </w:p>
    <w:p w14:paraId="27784775" w14:textId="77777777" w:rsidR="00A1630A" w:rsidRPr="009741BD" w:rsidRDefault="00A1630A" w:rsidP="001615E1">
      <w:pPr>
        <w:adjustRightInd w:val="0"/>
        <w:snapToGrid w:val="0"/>
        <w:spacing w:after="0"/>
        <w:rPr>
          <w:szCs w:val="22"/>
        </w:rPr>
      </w:pPr>
      <w:r w:rsidRPr="009741BD">
        <w:rPr>
          <w:rFonts w:eastAsia="Times New Roman"/>
          <w:szCs w:val="22"/>
        </w:rPr>
        <w:t>Overseas Fisheries Development Council</w:t>
      </w:r>
    </w:p>
    <w:p w14:paraId="4C5A0E52" w14:textId="77777777" w:rsidR="00A1630A" w:rsidRPr="009741BD" w:rsidRDefault="00A1630A" w:rsidP="001615E1">
      <w:pPr>
        <w:adjustRightInd w:val="0"/>
        <w:snapToGrid w:val="0"/>
        <w:spacing w:after="0"/>
        <w:rPr>
          <w:szCs w:val="22"/>
        </w:rPr>
      </w:pPr>
      <w:r w:rsidRPr="009741BD">
        <w:rPr>
          <w:rFonts w:eastAsia="Times New Roman"/>
          <w:szCs w:val="22"/>
        </w:rPr>
        <w:t>Secretary</w:t>
      </w:r>
    </w:p>
    <w:p w14:paraId="35E4502F"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wty@ofdc.org.tw</w:t>
      </w:r>
    </w:p>
    <w:p w14:paraId="12E4E03C" w14:textId="77777777" w:rsidR="00A1630A" w:rsidRPr="009741BD" w:rsidRDefault="00A1630A" w:rsidP="001615E1">
      <w:pPr>
        <w:adjustRightInd w:val="0"/>
        <w:snapToGrid w:val="0"/>
        <w:spacing w:after="0"/>
        <w:rPr>
          <w:szCs w:val="22"/>
        </w:rPr>
      </w:pPr>
    </w:p>
    <w:p w14:paraId="717B2A5F" w14:textId="77777777" w:rsidR="00A1630A" w:rsidRPr="009741BD" w:rsidRDefault="00A1630A" w:rsidP="001615E1">
      <w:pPr>
        <w:adjustRightInd w:val="0"/>
        <w:snapToGrid w:val="0"/>
        <w:spacing w:after="0"/>
        <w:rPr>
          <w:szCs w:val="22"/>
        </w:rPr>
      </w:pPr>
      <w:r w:rsidRPr="009741BD">
        <w:rPr>
          <w:rFonts w:eastAsia="Times New Roman"/>
          <w:b/>
          <w:bCs/>
          <w:szCs w:val="22"/>
        </w:rPr>
        <w:t>Shirley Shih-Ning Liu</w:t>
      </w:r>
    </w:p>
    <w:p w14:paraId="1D1570C8" w14:textId="77777777" w:rsidR="00A1630A" w:rsidRPr="009741BD" w:rsidRDefault="00A1630A" w:rsidP="001615E1">
      <w:pPr>
        <w:adjustRightInd w:val="0"/>
        <w:snapToGrid w:val="0"/>
        <w:spacing w:after="0"/>
        <w:rPr>
          <w:szCs w:val="22"/>
        </w:rPr>
      </w:pPr>
      <w:r w:rsidRPr="009741BD">
        <w:rPr>
          <w:rFonts w:eastAsia="Times New Roman"/>
          <w:szCs w:val="22"/>
        </w:rPr>
        <w:t>Overseas Fisheries Development Council</w:t>
      </w:r>
    </w:p>
    <w:p w14:paraId="5A945C48" w14:textId="77777777" w:rsidR="00A1630A" w:rsidRPr="009741BD" w:rsidRDefault="00A1630A" w:rsidP="001615E1">
      <w:pPr>
        <w:adjustRightInd w:val="0"/>
        <w:snapToGrid w:val="0"/>
        <w:spacing w:after="0"/>
        <w:rPr>
          <w:szCs w:val="22"/>
        </w:rPr>
      </w:pPr>
      <w:r w:rsidRPr="009741BD">
        <w:rPr>
          <w:rFonts w:eastAsia="Times New Roman"/>
          <w:szCs w:val="22"/>
        </w:rPr>
        <w:t>Secretary</w:t>
      </w:r>
    </w:p>
    <w:p w14:paraId="08A515C5"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shirley@ofdc.org.tw</w:t>
      </w:r>
    </w:p>
    <w:p w14:paraId="4040D15A" w14:textId="77777777" w:rsidR="00A1630A" w:rsidRPr="009741BD" w:rsidRDefault="00A1630A" w:rsidP="001615E1">
      <w:pPr>
        <w:adjustRightInd w:val="0"/>
        <w:snapToGrid w:val="0"/>
        <w:spacing w:after="0"/>
        <w:rPr>
          <w:szCs w:val="22"/>
        </w:rPr>
      </w:pPr>
    </w:p>
    <w:p w14:paraId="11AC38AC" w14:textId="77777777" w:rsidR="00A1630A" w:rsidRPr="009741BD" w:rsidRDefault="00A1630A" w:rsidP="001615E1">
      <w:pPr>
        <w:adjustRightInd w:val="0"/>
        <w:snapToGrid w:val="0"/>
        <w:spacing w:after="0"/>
        <w:rPr>
          <w:szCs w:val="22"/>
        </w:rPr>
      </w:pPr>
      <w:r w:rsidRPr="009741BD">
        <w:rPr>
          <w:rFonts w:eastAsia="Times New Roman"/>
          <w:b/>
          <w:bCs/>
          <w:szCs w:val="22"/>
        </w:rPr>
        <w:t>Shui-Kai Chang</w:t>
      </w:r>
    </w:p>
    <w:p w14:paraId="1706E332" w14:textId="77777777" w:rsidR="00A1630A" w:rsidRPr="009741BD" w:rsidRDefault="00A1630A" w:rsidP="001615E1">
      <w:pPr>
        <w:adjustRightInd w:val="0"/>
        <w:snapToGrid w:val="0"/>
        <w:spacing w:after="0"/>
        <w:rPr>
          <w:szCs w:val="22"/>
        </w:rPr>
      </w:pPr>
      <w:r w:rsidRPr="009741BD">
        <w:rPr>
          <w:rFonts w:eastAsia="Times New Roman"/>
          <w:szCs w:val="22"/>
        </w:rPr>
        <w:t xml:space="preserve">National Sun </w:t>
      </w:r>
      <w:proofErr w:type="spellStart"/>
      <w:r w:rsidRPr="009741BD">
        <w:rPr>
          <w:rFonts w:eastAsia="Times New Roman"/>
          <w:szCs w:val="22"/>
        </w:rPr>
        <w:t>Yat-sen</w:t>
      </w:r>
      <w:proofErr w:type="spellEnd"/>
      <w:r w:rsidRPr="009741BD">
        <w:rPr>
          <w:rFonts w:eastAsia="Times New Roman"/>
          <w:szCs w:val="22"/>
        </w:rPr>
        <w:t xml:space="preserve"> University</w:t>
      </w:r>
    </w:p>
    <w:p w14:paraId="7E46BE4A" w14:textId="77777777" w:rsidR="00A1630A" w:rsidRPr="009741BD" w:rsidRDefault="00A1630A" w:rsidP="001615E1">
      <w:pPr>
        <w:adjustRightInd w:val="0"/>
        <w:snapToGrid w:val="0"/>
        <w:spacing w:after="0"/>
        <w:rPr>
          <w:szCs w:val="22"/>
        </w:rPr>
      </w:pPr>
      <w:r w:rsidRPr="009741BD">
        <w:rPr>
          <w:rFonts w:eastAsia="Times New Roman"/>
          <w:szCs w:val="22"/>
        </w:rPr>
        <w:t>Professor</w:t>
      </w:r>
    </w:p>
    <w:p w14:paraId="7AFF27DF"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skchang@faculty.nsysu.edu.tw</w:t>
      </w:r>
    </w:p>
    <w:p w14:paraId="29A9941E" w14:textId="77777777" w:rsidR="00A1630A" w:rsidRPr="009741BD" w:rsidRDefault="00A1630A" w:rsidP="001615E1">
      <w:pPr>
        <w:adjustRightInd w:val="0"/>
        <w:snapToGrid w:val="0"/>
        <w:spacing w:after="0"/>
        <w:rPr>
          <w:szCs w:val="22"/>
        </w:rPr>
      </w:pPr>
    </w:p>
    <w:p w14:paraId="69A41159" w14:textId="77777777" w:rsidR="00A1630A" w:rsidRPr="009741BD" w:rsidRDefault="00A1630A" w:rsidP="001615E1">
      <w:pPr>
        <w:adjustRightInd w:val="0"/>
        <w:snapToGrid w:val="0"/>
        <w:spacing w:after="0"/>
        <w:rPr>
          <w:szCs w:val="22"/>
        </w:rPr>
      </w:pPr>
      <w:r w:rsidRPr="009741BD">
        <w:rPr>
          <w:rFonts w:eastAsia="Times New Roman"/>
          <w:b/>
          <w:bCs/>
          <w:szCs w:val="22"/>
        </w:rPr>
        <w:t>Wenying Wang</w:t>
      </w:r>
    </w:p>
    <w:p w14:paraId="06C8AD27" w14:textId="77777777" w:rsidR="00BC12E7" w:rsidRPr="009741BD" w:rsidRDefault="00A1630A" w:rsidP="001615E1">
      <w:pPr>
        <w:adjustRightInd w:val="0"/>
        <w:snapToGrid w:val="0"/>
        <w:spacing w:after="0"/>
        <w:rPr>
          <w:rFonts w:eastAsia="Times New Roman"/>
          <w:szCs w:val="22"/>
        </w:rPr>
      </w:pPr>
      <w:r w:rsidRPr="009741BD">
        <w:rPr>
          <w:rFonts w:eastAsia="Times New Roman"/>
          <w:szCs w:val="22"/>
        </w:rPr>
        <w:t>Fisheries Agency</w:t>
      </w:r>
    </w:p>
    <w:p w14:paraId="563A63FD" w14:textId="302E99A2" w:rsidR="00A1630A" w:rsidRPr="009741BD" w:rsidRDefault="00A1630A" w:rsidP="001615E1">
      <w:pPr>
        <w:adjustRightInd w:val="0"/>
        <w:snapToGrid w:val="0"/>
        <w:spacing w:after="0"/>
        <w:rPr>
          <w:szCs w:val="22"/>
        </w:rPr>
      </w:pPr>
      <w:r w:rsidRPr="009741BD">
        <w:rPr>
          <w:rFonts w:eastAsia="Times New Roman"/>
          <w:szCs w:val="22"/>
        </w:rPr>
        <w:t>Council of Agriculture</w:t>
      </w:r>
    </w:p>
    <w:p w14:paraId="1E4AF323" w14:textId="77777777" w:rsidR="00BC12E7" w:rsidRPr="009741BD" w:rsidRDefault="00A1630A" w:rsidP="001615E1">
      <w:pPr>
        <w:adjustRightInd w:val="0"/>
        <w:snapToGrid w:val="0"/>
        <w:spacing w:after="0"/>
        <w:rPr>
          <w:rFonts w:eastAsia="Times New Roman"/>
          <w:szCs w:val="22"/>
        </w:rPr>
      </w:pPr>
      <w:r w:rsidRPr="009741BD">
        <w:rPr>
          <w:rFonts w:eastAsia="Times New Roman"/>
          <w:szCs w:val="22"/>
        </w:rPr>
        <w:t>Section Chief</w:t>
      </w:r>
    </w:p>
    <w:p w14:paraId="4BBD0BCA" w14:textId="77777777" w:rsidR="00BC12E7" w:rsidRPr="009741BD" w:rsidRDefault="00A1630A" w:rsidP="001615E1">
      <w:pPr>
        <w:adjustRightInd w:val="0"/>
        <w:snapToGrid w:val="0"/>
        <w:spacing w:after="0"/>
        <w:rPr>
          <w:rFonts w:eastAsia="Times New Roman"/>
          <w:szCs w:val="22"/>
        </w:rPr>
      </w:pPr>
      <w:r w:rsidRPr="009741BD">
        <w:rPr>
          <w:rFonts w:eastAsia="Times New Roman"/>
          <w:szCs w:val="22"/>
        </w:rPr>
        <w:t>International Fisheries Affair Section</w:t>
      </w:r>
    </w:p>
    <w:p w14:paraId="191AC6E4" w14:textId="1CFDB2B2" w:rsidR="00A1630A" w:rsidRPr="009741BD" w:rsidRDefault="00A1630A" w:rsidP="001615E1">
      <w:pPr>
        <w:adjustRightInd w:val="0"/>
        <w:snapToGrid w:val="0"/>
        <w:spacing w:after="0"/>
        <w:rPr>
          <w:szCs w:val="22"/>
        </w:rPr>
      </w:pPr>
      <w:r w:rsidRPr="009741BD">
        <w:rPr>
          <w:rFonts w:eastAsia="Times New Roman"/>
          <w:szCs w:val="22"/>
        </w:rPr>
        <w:t>Deep Sea Fisheries Division</w:t>
      </w:r>
    </w:p>
    <w:p w14:paraId="334CD479"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wenying@ms1.fa.gov.tw</w:t>
      </w:r>
    </w:p>
    <w:p w14:paraId="257FEFEA" w14:textId="77777777" w:rsidR="00A1630A" w:rsidRPr="009741BD" w:rsidRDefault="00A1630A" w:rsidP="001615E1">
      <w:pPr>
        <w:adjustRightInd w:val="0"/>
        <w:snapToGrid w:val="0"/>
        <w:spacing w:after="0"/>
        <w:rPr>
          <w:szCs w:val="22"/>
        </w:rPr>
      </w:pPr>
    </w:p>
    <w:p w14:paraId="3823A233" w14:textId="77777777" w:rsidR="00A1630A" w:rsidRPr="009741BD" w:rsidRDefault="00A1630A" w:rsidP="001615E1">
      <w:pPr>
        <w:adjustRightInd w:val="0"/>
        <w:snapToGrid w:val="0"/>
        <w:spacing w:after="0"/>
        <w:rPr>
          <w:szCs w:val="22"/>
        </w:rPr>
      </w:pPr>
      <w:r w:rsidRPr="009741BD">
        <w:rPr>
          <w:rFonts w:eastAsia="Times New Roman"/>
          <w:b/>
          <w:bCs/>
          <w:szCs w:val="22"/>
        </w:rPr>
        <w:t>Yee-Chun Chiang</w:t>
      </w:r>
    </w:p>
    <w:p w14:paraId="4D109435" w14:textId="77777777" w:rsidR="00BC12E7" w:rsidRPr="009741BD" w:rsidRDefault="00A1630A" w:rsidP="001615E1">
      <w:pPr>
        <w:adjustRightInd w:val="0"/>
        <w:snapToGrid w:val="0"/>
        <w:spacing w:after="0"/>
        <w:rPr>
          <w:rFonts w:eastAsia="Times New Roman"/>
          <w:szCs w:val="22"/>
        </w:rPr>
      </w:pPr>
      <w:r w:rsidRPr="009741BD">
        <w:rPr>
          <w:rFonts w:eastAsia="Times New Roman"/>
          <w:szCs w:val="22"/>
        </w:rPr>
        <w:t>Fisheries Agency</w:t>
      </w:r>
    </w:p>
    <w:p w14:paraId="4A124F3A" w14:textId="550572C3" w:rsidR="00A1630A" w:rsidRPr="009741BD" w:rsidRDefault="00A1630A" w:rsidP="001615E1">
      <w:pPr>
        <w:adjustRightInd w:val="0"/>
        <w:snapToGrid w:val="0"/>
        <w:spacing w:after="0"/>
        <w:rPr>
          <w:szCs w:val="22"/>
        </w:rPr>
      </w:pPr>
      <w:r w:rsidRPr="009741BD">
        <w:rPr>
          <w:rFonts w:eastAsia="Times New Roman"/>
          <w:szCs w:val="22"/>
        </w:rPr>
        <w:t>Council of Agriculture</w:t>
      </w:r>
    </w:p>
    <w:p w14:paraId="0AFC449F" w14:textId="77777777" w:rsidR="00BC12E7" w:rsidRPr="009741BD" w:rsidRDefault="00A1630A" w:rsidP="001615E1">
      <w:pPr>
        <w:adjustRightInd w:val="0"/>
        <w:snapToGrid w:val="0"/>
        <w:spacing w:after="0"/>
        <w:rPr>
          <w:rFonts w:eastAsia="Times New Roman"/>
          <w:szCs w:val="22"/>
        </w:rPr>
      </w:pPr>
      <w:r w:rsidRPr="009741BD">
        <w:rPr>
          <w:rFonts w:eastAsia="Times New Roman"/>
          <w:szCs w:val="22"/>
        </w:rPr>
        <w:t>Assistant Trainer</w:t>
      </w:r>
    </w:p>
    <w:p w14:paraId="1B0BDA86" w14:textId="77777777" w:rsidR="00BC12E7" w:rsidRPr="009741BD" w:rsidRDefault="00A1630A" w:rsidP="001615E1">
      <w:pPr>
        <w:adjustRightInd w:val="0"/>
        <w:snapToGrid w:val="0"/>
        <w:spacing w:after="0"/>
        <w:rPr>
          <w:rFonts w:eastAsia="Times New Roman"/>
          <w:szCs w:val="22"/>
        </w:rPr>
      </w:pPr>
      <w:r w:rsidRPr="009741BD">
        <w:rPr>
          <w:rFonts w:eastAsia="Times New Roman"/>
          <w:szCs w:val="22"/>
        </w:rPr>
        <w:t>International Fisheries Affair Section</w:t>
      </w:r>
    </w:p>
    <w:p w14:paraId="3B762F99" w14:textId="08FE338A" w:rsidR="00A1630A" w:rsidRPr="009741BD" w:rsidRDefault="00A1630A" w:rsidP="001615E1">
      <w:pPr>
        <w:adjustRightInd w:val="0"/>
        <w:snapToGrid w:val="0"/>
        <w:spacing w:after="0"/>
        <w:rPr>
          <w:szCs w:val="22"/>
        </w:rPr>
      </w:pPr>
      <w:r w:rsidRPr="009741BD">
        <w:rPr>
          <w:rFonts w:eastAsia="Times New Roman"/>
          <w:szCs w:val="22"/>
        </w:rPr>
        <w:t>Deep Sea Fisheries Division</w:t>
      </w:r>
    </w:p>
    <w:p w14:paraId="400CDE05"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yeechun@ms1.fa.gov.tw</w:t>
      </w:r>
    </w:p>
    <w:p w14:paraId="48AE2CB3" w14:textId="77777777" w:rsidR="00A1630A" w:rsidRPr="009741BD" w:rsidRDefault="00A1630A" w:rsidP="001615E1">
      <w:pPr>
        <w:adjustRightInd w:val="0"/>
        <w:snapToGrid w:val="0"/>
        <w:spacing w:after="0"/>
        <w:rPr>
          <w:szCs w:val="22"/>
        </w:rPr>
      </w:pPr>
    </w:p>
    <w:p w14:paraId="5CF5A26C" w14:textId="77777777" w:rsidR="00A1630A" w:rsidRPr="009741BD" w:rsidRDefault="00A1630A" w:rsidP="001615E1">
      <w:pPr>
        <w:adjustRightInd w:val="0"/>
        <w:snapToGrid w:val="0"/>
        <w:spacing w:after="0"/>
        <w:rPr>
          <w:szCs w:val="22"/>
        </w:rPr>
      </w:pPr>
      <w:r w:rsidRPr="009741BD">
        <w:rPr>
          <w:rFonts w:eastAsia="Times New Roman"/>
          <w:b/>
          <w:bCs/>
          <w:szCs w:val="22"/>
        </w:rPr>
        <w:t>UNITED STATES OF AMERICA</w:t>
      </w:r>
    </w:p>
    <w:p w14:paraId="5664E971" w14:textId="77777777" w:rsidR="00A1630A" w:rsidRPr="009741BD" w:rsidRDefault="00A1630A" w:rsidP="001615E1">
      <w:pPr>
        <w:adjustRightInd w:val="0"/>
        <w:snapToGrid w:val="0"/>
        <w:spacing w:after="0"/>
        <w:rPr>
          <w:szCs w:val="22"/>
        </w:rPr>
      </w:pPr>
    </w:p>
    <w:p w14:paraId="785C7694" w14:textId="77777777" w:rsidR="00A1630A" w:rsidRPr="009741BD" w:rsidRDefault="00A1630A" w:rsidP="001615E1">
      <w:pPr>
        <w:adjustRightInd w:val="0"/>
        <w:snapToGrid w:val="0"/>
        <w:spacing w:after="0"/>
        <w:rPr>
          <w:szCs w:val="22"/>
        </w:rPr>
      </w:pPr>
      <w:r w:rsidRPr="009741BD">
        <w:rPr>
          <w:rFonts w:eastAsia="Times New Roman"/>
          <w:b/>
          <w:bCs/>
          <w:szCs w:val="22"/>
        </w:rPr>
        <w:t>Kelly Kryc</w:t>
      </w:r>
    </w:p>
    <w:p w14:paraId="0E3E0680" w14:textId="77777777" w:rsidR="00A1630A" w:rsidRPr="009741BD" w:rsidRDefault="00A1630A" w:rsidP="001615E1">
      <w:pPr>
        <w:adjustRightInd w:val="0"/>
        <w:snapToGrid w:val="0"/>
        <w:spacing w:after="0"/>
        <w:rPr>
          <w:szCs w:val="22"/>
        </w:rPr>
      </w:pPr>
      <w:r w:rsidRPr="009741BD">
        <w:rPr>
          <w:rFonts w:eastAsia="Times New Roman"/>
          <w:szCs w:val="22"/>
        </w:rPr>
        <w:t>National Oceanic and Atmospheric Administration</w:t>
      </w:r>
    </w:p>
    <w:p w14:paraId="7C8C245A" w14:textId="77777777" w:rsidR="00A1630A" w:rsidRPr="009741BD" w:rsidRDefault="00A1630A" w:rsidP="001615E1">
      <w:pPr>
        <w:adjustRightInd w:val="0"/>
        <w:snapToGrid w:val="0"/>
        <w:spacing w:after="0"/>
        <w:rPr>
          <w:szCs w:val="22"/>
        </w:rPr>
      </w:pPr>
      <w:r w:rsidRPr="009741BD">
        <w:rPr>
          <w:rFonts w:eastAsia="Times New Roman"/>
          <w:szCs w:val="22"/>
        </w:rPr>
        <w:t>Deputy Assistant Secretary for International Fisheries</w:t>
      </w:r>
    </w:p>
    <w:p w14:paraId="275B9851"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kelly.kryc@noaa.gov</w:t>
      </w:r>
    </w:p>
    <w:p w14:paraId="7FEF2C92" w14:textId="77777777" w:rsidR="00A1630A" w:rsidRPr="009741BD" w:rsidRDefault="00A1630A" w:rsidP="001615E1">
      <w:pPr>
        <w:adjustRightInd w:val="0"/>
        <w:snapToGrid w:val="0"/>
        <w:spacing w:after="0"/>
        <w:rPr>
          <w:szCs w:val="22"/>
        </w:rPr>
      </w:pPr>
    </w:p>
    <w:p w14:paraId="158DD261" w14:textId="77777777" w:rsidR="00A1630A" w:rsidRPr="009741BD" w:rsidRDefault="00A1630A" w:rsidP="001615E1">
      <w:pPr>
        <w:adjustRightInd w:val="0"/>
        <w:snapToGrid w:val="0"/>
        <w:spacing w:after="0"/>
        <w:rPr>
          <w:szCs w:val="22"/>
        </w:rPr>
      </w:pPr>
      <w:r w:rsidRPr="009741BD">
        <w:rPr>
          <w:rFonts w:eastAsia="Times New Roman"/>
          <w:b/>
          <w:bCs/>
          <w:szCs w:val="22"/>
        </w:rPr>
        <w:t>Celia Barroso</w:t>
      </w:r>
    </w:p>
    <w:p w14:paraId="7CCC9818" w14:textId="77777777" w:rsidR="00A1630A" w:rsidRPr="009741BD" w:rsidRDefault="00A1630A" w:rsidP="001615E1">
      <w:pPr>
        <w:adjustRightInd w:val="0"/>
        <w:snapToGrid w:val="0"/>
        <w:spacing w:after="0"/>
        <w:rPr>
          <w:szCs w:val="22"/>
        </w:rPr>
      </w:pPr>
      <w:r w:rsidRPr="009741BD">
        <w:rPr>
          <w:rFonts w:eastAsia="Times New Roman"/>
          <w:szCs w:val="22"/>
        </w:rPr>
        <w:t>NOAA National Marine Fisheries Service</w:t>
      </w:r>
    </w:p>
    <w:p w14:paraId="4FF3CE26" w14:textId="77777777" w:rsidR="00A1630A" w:rsidRPr="009741BD" w:rsidRDefault="00A1630A" w:rsidP="001615E1">
      <w:pPr>
        <w:adjustRightInd w:val="0"/>
        <w:snapToGrid w:val="0"/>
        <w:spacing w:after="0"/>
        <w:rPr>
          <w:szCs w:val="22"/>
        </w:rPr>
      </w:pPr>
      <w:r w:rsidRPr="009741BD">
        <w:rPr>
          <w:rFonts w:eastAsia="Times New Roman"/>
          <w:szCs w:val="22"/>
        </w:rPr>
        <w:t>Fishery Policy Analyst</w:t>
      </w:r>
    </w:p>
    <w:p w14:paraId="57386457"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celia.barroso@noaa.gov</w:t>
      </w:r>
    </w:p>
    <w:p w14:paraId="296E43F6" w14:textId="77777777" w:rsidR="00A1630A" w:rsidRPr="009741BD" w:rsidRDefault="00A1630A" w:rsidP="001615E1">
      <w:pPr>
        <w:adjustRightInd w:val="0"/>
        <w:snapToGrid w:val="0"/>
        <w:spacing w:after="0"/>
        <w:rPr>
          <w:szCs w:val="22"/>
        </w:rPr>
      </w:pPr>
    </w:p>
    <w:p w14:paraId="0631EC7E" w14:textId="77777777" w:rsidR="00A1630A" w:rsidRPr="009741BD" w:rsidRDefault="00A1630A" w:rsidP="001615E1">
      <w:pPr>
        <w:adjustRightInd w:val="0"/>
        <w:snapToGrid w:val="0"/>
        <w:spacing w:after="0"/>
        <w:rPr>
          <w:szCs w:val="22"/>
        </w:rPr>
      </w:pPr>
      <w:r w:rsidRPr="009741BD">
        <w:rPr>
          <w:rFonts w:eastAsia="Times New Roman"/>
          <w:b/>
          <w:bCs/>
          <w:szCs w:val="22"/>
        </w:rPr>
        <w:t xml:space="preserve">Christa Marie </w:t>
      </w:r>
      <w:proofErr w:type="spellStart"/>
      <w:r w:rsidRPr="009741BD">
        <w:rPr>
          <w:rFonts w:eastAsia="Times New Roman"/>
          <w:b/>
          <w:bCs/>
          <w:szCs w:val="22"/>
        </w:rPr>
        <w:t>Svensson</w:t>
      </w:r>
      <w:proofErr w:type="spellEnd"/>
    </w:p>
    <w:p w14:paraId="444A531F" w14:textId="77777777" w:rsidR="00A1630A" w:rsidRPr="009741BD" w:rsidRDefault="00A1630A" w:rsidP="001615E1">
      <w:pPr>
        <w:adjustRightInd w:val="0"/>
        <w:snapToGrid w:val="0"/>
        <w:spacing w:after="0"/>
        <w:rPr>
          <w:szCs w:val="22"/>
        </w:rPr>
      </w:pPr>
      <w:r w:rsidRPr="009741BD">
        <w:rPr>
          <w:rFonts w:eastAsia="Times New Roman"/>
          <w:szCs w:val="22"/>
        </w:rPr>
        <w:t>PFMC</w:t>
      </w:r>
    </w:p>
    <w:p w14:paraId="7263B2B0" w14:textId="77777777" w:rsidR="00A1630A" w:rsidRPr="009741BD" w:rsidRDefault="00A1630A" w:rsidP="001615E1">
      <w:pPr>
        <w:adjustRightInd w:val="0"/>
        <w:snapToGrid w:val="0"/>
        <w:spacing w:after="0"/>
        <w:rPr>
          <w:szCs w:val="22"/>
        </w:rPr>
      </w:pPr>
      <w:r w:rsidRPr="009741BD">
        <w:rPr>
          <w:rFonts w:eastAsia="Times New Roman"/>
          <w:szCs w:val="22"/>
        </w:rPr>
        <w:lastRenderedPageBreak/>
        <w:t>Alternate-Commissioner</w:t>
      </w:r>
    </w:p>
    <w:p w14:paraId="75CAEF63"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csvensson@trimarinegroup.com</w:t>
      </w:r>
    </w:p>
    <w:p w14:paraId="054EA713" w14:textId="77777777" w:rsidR="00A1630A" w:rsidRPr="009741BD" w:rsidRDefault="00A1630A" w:rsidP="001615E1">
      <w:pPr>
        <w:adjustRightInd w:val="0"/>
        <w:snapToGrid w:val="0"/>
        <w:spacing w:after="0"/>
        <w:rPr>
          <w:szCs w:val="22"/>
        </w:rPr>
      </w:pPr>
    </w:p>
    <w:p w14:paraId="356C2BFD" w14:textId="77777777" w:rsidR="00A1630A" w:rsidRPr="009741BD" w:rsidRDefault="00A1630A" w:rsidP="001615E1">
      <w:pPr>
        <w:adjustRightInd w:val="0"/>
        <w:snapToGrid w:val="0"/>
        <w:spacing w:after="0"/>
        <w:rPr>
          <w:szCs w:val="22"/>
        </w:rPr>
      </w:pPr>
      <w:r w:rsidRPr="009741BD">
        <w:rPr>
          <w:rFonts w:eastAsia="Times New Roman"/>
          <w:b/>
          <w:bCs/>
          <w:szCs w:val="22"/>
        </w:rPr>
        <w:t>Christopher Dahl</w:t>
      </w:r>
    </w:p>
    <w:p w14:paraId="11E06992" w14:textId="77777777" w:rsidR="00A1630A" w:rsidRPr="009741BD" w:rsidRDefault="00A1630A" w:rsidP="001615E1">
      <w:pPr>
        <w:adjustRightInd w:val="0"/>
        <w:snapToGrid w:val="0"/>
        <w:spacing w:after="0"/>
        <w:rPr>
          <w:szCs w:val="22"/>
        </w:rPr>
      </w:pPr>
      <w:r w:rsidRPr="009741BD">
        <w:rPr>
          <w:rFonts w:eastAsia="Times New Roman"/>
          <w:szCs w:val="22"/>
        </w:rPr>
        <w:t>Pacific Fishery Management Council</w:t>
      </w:r>
    </w:p>
    <w:p w14:paraId="693EC5A7" w14:textId="77777777" w:rsidR="00A1630A" w:rsidRPr="009741BD" w:rsidRDefault="00A1630A" w:rsidP="001615E1">
      <w:pPr>
        <w:adjustRightInd w:val="0"/>
        <w:snapToGrid w:val="0"/>
        <w:spacing w:after="0"/>
        <w:rPr>
          <w:szCs w:val="22"/>
        </w:rPr>
      </w:pPr>
      <w:r w:rsidRPr="009741BD">
        <w:rPr>
          <w:rFonts w:eastAsia="Times New Roman"/>
          <w:szCs w:val="22"/>
        </w:rPr>
        <w:t>Staff Officer - HMS</w:t>
      </w:r>
    </w:p>
    <w:p w14:paraId="283179AD"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kit.dahl@noaa.gov</w:t>
      </w:r>
    </w:p>
    <w:p w14:paraId="0D15ABCE" w14:textId="77777777" w:rsidR="00A1630A" w:rsidRPr="009741BD" w:rsidRDefault="00A1630A" w:rsidP="001615E1">
      <w:pPr>
        <w:adjustRightInd w:val="0"/>
        <w:snapToGrid w:val="0"/>
        <w:spacing w:after="0"/>
        <w:rPr>
          <w:szCs w:val="22"/>
        </w:rPr>
      </w:pPr>
    </w:p>
    <w:p w14:paraId="136CBC08" w14:textId="77777777" w:rsidR="00A1630A" w:rsidRPr="009741BD" w:rsidRDefault="00A1630A" w:rsidP="001615E1">
      <w:pPr>
        <w:adjustRightInd w:val="0"/>
        <w:snapToGrid w:val="0"/>
        <w:spacing w:after="0"/>
        <w:rPr>
          <w:szCs w:val="22"/>
        </w:rPr>
      </w:pPr>
      <w:r w:rsidRPr="009741BD">
        <w:rPr>
          <w:rFonts w:eastAsia="Times New Roman"/>
          <w:b/>
          <w:bCs/>
          <w:szCs w:val="22"/>
        </w:rPr>
        <w:t>Douglas Fricke</w:t>
      </w:r>
    </w:p>
    <w:p w14:paraId="4D76293E" w14:textId="77777777" w:rsidR="00A1630A" w:rsidRPr="009741BD" w:rsidRDefault="00A1630A" w:rsidP="001615E1">
      <w:pPr>
        <w:adjustRightInd w:val="0"/>
        <w:snapToGrid w:val="0"/>
        <w:spacing w:after="0"/>
        <w:rPr>
          <w:szCs w:val="22"/>
        </w:rPr>
      </w:pPr>
      <w:r w:rsidRPr="009741BD">
        <w:rPr>
          <w:rFonts w:eastAsia="Times New Roman"/>
          <w:szCs w:val="22"/>
        </w:rPr>
        <w:t>PFMC HMSAS</w:t>
      </w:r>
    </w:p>
    <w:p w14:paraId="4918FB0D" w14:textId="77777777" w:rsidR="00A1630A" w:rsidRPr="009741BD" w:rsidRDefault="00A1630A" w:rsidP="001615E1">
      <w:pPr>
        <w:adjustRightInd w:val="0"/>
        <w:snapToGrid w:val="0"/>
        <w:spacing w:after="0"/>
        <w:rPr>
          <w:szCs w:val="22"/>
        </w:rPr>
      </w:pPr>
      <w:r w:rsidRPr="009741BD">
        <w:rPr>
          <w:rFonts w:eastAsia="Times New Roman"/>
          <w:szCs w:val="22"/>
        </w:rPr>
        <w:t>Member</w:t>
      </w:r>
    </w:p>
    <w:p w14:paraId="5E63FF28"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fricked@comcast.net</w:t>
      </w:r>
    </w:p>
    <w:p w14:paraId="3D408EC7" w14:textId="77777777" w:rsidR="00A1630A" w:rsidRPr="009741BD" w:rsidRDefault="00A1630A" w:rsidP="001615E1">
      <w:pPr>
        <w:adjustRightInd w:val="0"/>
        <w:snapToGrid w:val="0"/>
        <w:spacing w:after="0"/>
        <w:rPr>
          <w:szCs w:val="22"/>
        </w:rPr>
      </w:pPr>
    </w:p>
    <w:p w14:paraId="70B23BAF" w14:textId="77777777" w:rsidR="00A1630A" w:rsidRPr="009741BD" w:rsidRDefault="00A1630A" w:rsidP="001615E1">
      <w:pPr>
        <w:adjustRightInd w:val="0"/>
        <w:snapToGrid w:val="0"/>
        <w:spacing w:after="0"/>
        <w:rPr>
          <w:szCs w:val="22"/>
        </w:rPr>
      </w:pPr>
      <w:r w:rsidRPr="009741BD">
        <w:rPr>
          <w:rFonts w:eastAsia="Times New Roman"/>
          <w:b/>
          <w:bCs/>
          <w:szCs w:val="22"/>
        </w:rPr>
        <w:t>Dorothy Lowman</w:t>
      </w:r>
    </w:p>
    <w:p w14:paraId="00A8AF26" w14:textId="77777777" w:rsidR="00A1630A" w:rsidRPr="009741BD" w:rsidRDefault="00A1630A" w:rsidP="001615E1">
      <w:pPr>
        <w:adjustRightInd w:val="0"/>
        <w:snapToGrid w:val="0"/>
        <w:spacing w:after="0"/>
        <w:rPr>
          <w:szCs w:val="22"/>
        </w:rPr>
      </w:pPr>
      <w:r w:rsidRPr="009741BD">
        <w:rPr>
          <w:rFonts w:eastAsia="Times New Roman"/>
          <w:szCs w:val="22"/>
        </w:rPr>
        <w:t xml:space="preserve">Lowman and Associates </w:t>
      </w:r>
    </w:p>
    <w:p w14:paraId="625400F8" w14:textId="77777777" w:rsidR="00A1630A" w:rsidRPr="009741BD" w:rsidRDefault="00A1630A" w:rsidP="001615E1">
      <w:pPr>
        <w:adjustRightInd w:val="0"/>
        <w:snapToGrid w:val="0"/>
        <w:spacing w:after="0"/>
        <w:rPr>
          <w:szCs w:val="22"/>
        </w:rPr>
      </w:pPr>
      <w:r w:rsidRPr="009741BD">
        <w:rPr>
          <w:rFonts w:eastAsia="Times New Roman"/>
          <w:szCs w:val="22"/>
        </w:rPr>
        <w:t xml:space="preserve">Owner/ Consultant </w:t>
      </w:r>
    </w:p>
    <w:p w14:paraId="4BB624D4"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dmlowman01@comcast.net</w:t>
      </w:r>
    </w:p>
    <w:p w14:paraId="25AFAC30" w14:textId="77777777" w:rsidR="00A1630A" w:rsidRPr="009741BD" w:rsidRDefault="00A1630A" w:rsidP="001615E1">
      <w:pPr>
        <w:adjustRightInd w:val="0"/>
        <w:snapToGrid w:val="0"/>
        <w:spacing w:after="0"/>
        <w:rPr>
          <w:szCs w:val="22"/>
        </w:rPr>
      </w:pPr>
    </w:p>
    <w:p w14:paraId="5F6D78BD" w14:textId="77777777" w:rsidR="00A1630A" w:rsidRPr="009741BD" w:rsidRDefault="00A1630A" w:rsidP="001615E1">
      <w:pPr>
        <w:adjustRightInd w:val="0"/>
        <w:snapToGrid w:val="0"/>
        <w:spacing w:after="0"/>
        <w:rPr>
          <w:szCs w:val="22"/>
        </w:rPr>
      </w:pPr>
      <w:r w:rsidRPr="009741BD">
        <w:rPr>
          <w:rFonts w:eastAsia="Times New Roman"/>
          <w:b/>
          <w:bCs/>
          <w:szCs w:val="22"/>
        </w:rPr>
        <w:t>Emily Crigler</w:t>
      </w:r>
    </w:p>
    <w:p w14:paraId="05BDD98F" w14:textId="77777777" w:rsidR="00A1630A" w:rsidRPr="009741BD" w:rsidRDefault="00A1630A" w:rsidP="001615E1">
      <w:pPr>
        <w:adjustRightInd w:val="0"/>
        <w:snapToGrid w:val="0"/>
        <w:spacing w:after="0"/>
        <w:rPr>
          <w:szCs w:val="22"/>
        </w:rPr>
      </w:pPr>
      <w:r w:rsidRPr="009741BD">
        <w:rPr>
          <w:rFonts w:eastAsia="Times New Roman"/>
          <w:szCs w:val="22"/>
        </w:rPr>
        <w:t xml:space="preserve">NOAA Fisheries </w:t>
      </w:r>
    </w:p>
    <w:p w14:paraId="5F4FEFD4" w14:textId="77777777" w:rsidR="00A1630A" w:rsidRPr="009741BD" w:rsidRDefault="00A1630A" w:rsidP="001615E1">
      <w:pPr>
        <w:adjustRightInd w:val="0"/>
        <w:snapToGrid w:val="0"/>
        <w:spacing w:after="0"/>
        <w:rPr>
          <w:szCs w:val="22"/>
        </w:rPr>
      </w:pPr>
      <w:r w:rsidRPr="009741BD">
        <w:rPr>
          <w:rFonts w:eastAsia="Times New Roman"/>
          <w:szCs w:val="22"/>
        </w:rPr>
        <w:t>Fishery Policy Analyst</w:t>
      </w:r>
    </w:p>
    <w:p w14:paraId="18B090A7"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emily.crigler@noaa.gov</w:t>
      </w:r>
    </w:p>
    <w:p w14:paraId="48AA1B14" w14:textId="77777777" w:rsidR="00A1630A" w:rsidRPr="009741BD" w:rsidRDefault="00A1630A" w:rsidP="001615E1">
      <w:pPr>
        <w:adjustRightInd w:val="0"/>
        <w:snapToGrid w:val="0"/>
        <w:spacing w:after="0"/>
        <w:rPr>
          <w:szCs w:val="22"/>
        </w:rPr>
      </w:pPr>
    </w:p>
    <w:p w14:paraId="40DDA1E3" w14:textId="77777777" w:rsidR="00A1630A" w:rsidRPr="009741BD" w:rsidRDefault="00A1630A" w:rsidP="001615E1">
      <w:pPr>
        <w:adjustRightInd w:val="0"/>
        <w:snapToGrid w:val="0"/>
        <w:spacing w:after="0"/>
        <w:rPr>
          <w:szCs w:val="22"/>
        </w:rPr>
      </w:pPr>
      <w:r w:rsidRPr="009741BD">
        <w:rPr>
          <w:rFonts w:eastAsia="Times New Roman"/>
          <w:b/>
          <w:bCs/>
          <w:szCs w:val="22"/>
        </w:rPr>
        <w:t xml:space="preserve">Eric </w:t>
      </w:r>
      <w:proofErr w:type="spellStart"/>
      <w:r w:rsidRPr="009741BD">
        <w:rPr>
          <w:rFonts w:eastAsia="Times New Roman"/>
          <w:b/>
          <w:bCs/>
          <w:szCs w:val="22"/>
        </w:rPr>
        <w:t>Kingma</w:t>
      </w:r>
      <w:proofErr w:type="spellEnd"/>
    </w:p>
    <w:p w14:paraId="11985038" w14:textId="77777777" w:rsidR="00A1630A" w:rsidRPr="009741BD" w:rsidRDefault="00A1630A" w:rsidP="001615E1">
      <w:pPr>
        <w:adjustRightInd w:val="0"/>
        <w:snapToGrid w:val="0"/>
        <w:spacing w:after="0"/>
        <w:rPr>
          <w:szCs w:val="22"/>
        </w:rPr>
      </w:pPr>
      <w:r w:rsidRPr="009741BD">
        <w:rPr>
          <w:rFonts w:eastAsia="Times New Roman"/>
          <w:szCs w:val="22"/>
        </w:rPr>
        <w:t xml:space="preserve">Hawaii Longline Association </w:t>
      </w:r>
    </w:p>
    <w:p w14:paraId="1B4A2427" w14:textId="77777777" w:rsidR="00A1630A" w:rsidRPr="009741BD" w:rsidRDefault="00A1630A" w:rsidP="001615E1">
      <w:pPr>
        <w:adjustRightInd w:val="0"/>
        <w:snapToGrid w:val="0"/>
        <w:spacing w:after="0"/>
        <w:rPr>
          <w:szCs w:val="22"/>
        </w:rPr>
      </w:pPr>
      <w:r w:rsidRPr="009741BD">
        <w:rPr>
          <w:rFonts w:eastAsia="Times New Roman"/>
          <w:szCs w:val="22"/>
        </w:rPr>
        <w:t xml:space="preserve">Executive Director </w:t>
      </w:r>
    </w:p>
    <w:p w14:paraId="06599B4D"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Eric.K.Kingma@gmail.com</w:t>
      </w:r>
    </w:p>
    <w:p w14:paraId="36A7961D" w14:textId="77777777" w:rsidR="00A1630A" w:rsidRPr="009741BD" w:rsidRDefault="00A1630A" w:rsidP="001615E1">
      <w:pPr>
        <w:adjustRightInd w:val="0"/>
        <w:snapToGrid w:val="0"/>
        <w:spacing w:after="0"/>
        <w:rPr>
          <w:szCs w:val="22"/>
        </w:rPr>
      </w:pPr>
    </w:p>
    <w:p w14:paraId="5636B8C4" w14:textId="77777777" w:rsidR="00A1630A" w:rsidRPr="009741BD" w:rsidRDefault="00A1630A" w:rsidP="001615E1">
      <w:pPr>
        <w:adjustRightInd w:val="0"/>
        <w:snapToGrid w:val="0"/>
        <w:spacing w:after="0"/>
        <w:rPr>
          <w:szCs w:val="22"/>
        </w:rPr>
      </w:pPr>
      <w:r w:rsidRPr="009741BD">
        <w:rPr>
          <w:rFonts w:eastAsia="Times New Roman"/>
          <w:b/>
          <w:bCs/>
          <w:szCs w:val="22"/>
        </w:rPr>
        <w:t xml:space="preserve">Gerald </w:t>
      </w:r>
      <w:proofErr w:type="spellStart"/>
      <w:r w:rsidRPr="009741BD">
        <w:rPr>
          <w:rFonts w:eastAsia="Times New Roman"/>
          <w:b/>
          <w:bCs/>
          <w:szCs w:val="22"/>
        </w:rPr>
        <w:t>Leape</w:t>
      </w:r>
      <w:proofErr w:type="spellEnd"/>
    </w:p>
    <w:p w14:paraId="0C5B1611" w14:textId="77777777" w:rsidR="00A1630A" w:rsidRPr="009741BD" w:rsidRDefault="00A1630A" w:rsidP="001615E1">
      <w:pPr>
        <w:adjustRightInd w:val="0"/>
        <w:snapToGrid w:val="0"/>
        <w:spacing w:after="0"/>
        <w:rPr>
          <w:szCs w:val="22"/>
        </w:rPr>
      </w:pPr>
      <w:r w:rsidRPr="009741BD">
        <w:rPr>
          <w:rFonts w:eastAsia="Times New Roman"/>
          <w:szCs w:val="22"/>
        </w:rPr>
        <w:t>Pew Charitable Trusts</w:t>
      </w:r>
    </w:p>
    <w:p w14:paraId="1D6A3C01" w14:textId="77777777" w:rsidR="00A1630A" w:rsidRPr="009741BD" w:rsidRDefault="00A1630A" w:rsidP="001615E1">
      <w:pPr>
        <w:adjustRightInd w:val="0"/>
        <w:snapToGrid w:val="0"/>
        <w:spacing w:after="0"/>
        <w:rPr>
          <w:szCs w:val="22"/>
        </w:rPr>
      </w:pPr>
      <w:r w:rsidRPr="009741BD">
        <w:rPr>
          <w:rFonts w:eastAsia="Times New Roman"/>
          <w:szCs w:val="22"/>
        </w:rPr>
        <w:t>International Government Relations</w:t>
      </w:r>
    </w:p>
    <w:p w14:paraId="0F8CC430"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gleape@pewtrusts.org</w:t>
      </w:r>
    </w:p>
    <w:p w14:paraId="264F2667" w14:textId="77777777" w:rsidR="00A1630A" w:rsidRPr="009741BD" w:rsidRDefault="00A1630A" w:rsidP="001615E1">
      <w:pPr>
        <w:adjustRightInd w:val="0"/>
        <w:snapToGrid w:val="0"/>
        <w:spacing w:after="0"/>
        <w:rPr>
          <w:szCs w:val="22"/>
        </w:rPr>
      </w:pPr>
    </w:p>
    <w:p w14:paraId="45810367" w14:textId="77777777" w:rsidR="00A1630A" w:rsidRPr="009741BD" w:rsidRDefault="00A1630A" w:rsidP="001615E1">
      <w:pPr>
        <w:adjustRightInd w:val="0"/>
        <w:snapToGrid w:val="0"/>
        <w:spacing w:after="0"/>
        <w:rPr>
          <w:szCs w:val="22"/>
        </w:rPr>
      </w:pPr>
      <w:r w:rsidRPr="009741BD">
        <w:rPr>
          <w:rFonts w:eastAsia="Times New Roman"/>
          <w:b/>
          <w:bCs/>
          <w:szCs w:val="22"/>
        </w:rPr>
        <w:t>Jason Philibotte</w:t>
      </w:r>
    </w:p>
    <w:p w14:paraId="016C52ED" w14:textId="77777777" w:rsidR="00A1630A" w:rsidRPr="009741BD" w:rsidRDefault="00A1630A" w:rsidP="001615E1">
      <w:pPr>
        <w:adjustRightInd w:val="0"/>
        <w:snapToGrid w:val="0"/>
        <w:spacing w:after="0"/>
        <w:rPr>
          <w:szCs w:val="22"/>
        </w:rPr>
      </w:pPr>
      <w:r w:rsidRPr="009741BD">
        <w:rPr>
          <w:rFonts w:eastAsia="Times New Roman"/>
          <w:szCs w:val="22"/>
        </w:rPr>
        <w:t xml:space="preserve">NOAA Fisheries </w:t>
      </w:r>
    </w:p>
    <w:p w14:paraId="33B5ECAB" w14:textId="77777777" w:rsidR="00A1630A" w:rsidRPr="009741BD" w:rsidRDefault="00A1630A" w:rsidP="001615E1">
      <w:pPr>
        <w:adjustRightInd w:val="0"/>
        <w:snapToGrid w:val="0"/>
        <w:spacing w:after="0"/>
        <w:rPr>
          <w:szCs w:val="22"/>
        </w:rPr>
      </w:pPr>
      <w:r w:rsidRPr="009741BD">
        <w:rPr>
          <w:rFonts w:eastAsia="Times New Roman"/>
          <w:szCs w:val="22"/>
        </w:rPr>
        <w:t>International Fisheries, Division Chief</w:t>
      </w:r>
    </w:p>
    <w:p w14:paraId="65453A28"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jason.philibotte@noaa.gov</w:t>
      </w:r>
    </w:p>
    <w:p w14:paraId="2BD4F44D" w14:textId="77777777" w:rsidR="00A1630A" w:rsidRPr="009741BD" w:rsidRDefault="00A1630A" w:rsidP="001615E1">
      <w:pPr>
        <w:adjustRightInd w:val="0"/>
        <w:snapToGrid w:val="0"/>
        <w:spacing w:after="0"/>
        <w:rPr>
          <w:szCs w:val="22"/>
        </w:rPr>
      </w:pPr>
    </w:p>
    <w:p w14:paraId="23ACEF03" w14:textId="77777777" w:rsidR="00A1630A" w:rsidRPr="009741BD" w:rsidRDefault="00A1630A" w:rsidP="001615E1">
      <w:pPr>
        <w:adjustRightInd w:val="0"/>
        <w:snapToGrid w:val="0"/>
        <w:spacing w:after="0"/>
        <w:rPr>
          <w:szCs w:val="22"/>
        </w:rPr>
      </w:pPr>
      <w:r w:rsidRPr="009741BD">
        <w:rPr>
          <w:rFonts w:eastAsia="Times New Roman"/>
          <w:b/>
          <w:bCs/>
          <w:szCs w:val="22"/>
        </w:rPr>
        <w:t>Jon Brodziak</w:t>
      </w:r>
    </w:p>
    <w:p w14:paraId="3DAE8E40" w14:textId="77777777" w:rsidR="00C9692E" w:rsidRPr="009741BD" w:rsidRDefault="00A1630A" w:rsidP="001615E1">
      <w:pPr>
        <w:adjustRightInd w:val="0"/>
        <w:snapToGrid w:val="0"/>
        <w:spacing w:after="0"/>
        <w:rPr>
          <w:rFonts w:eastAsia="Times New Roman"/>
          <w:szCs w:val="22"/>
        </w:rPr>
      </w:pPr>
      <w:r w:rsidRPr="009741BD">
        <w:rPr>
          <w:rFonts w:eastAsia="Times New Roman"/>
          <w:szCs w:val="22"/>
        </w:rPr>
        <w:t>NOAA Fisheries</w:t>
      </w:r>
    </w:p>
    <w:p w14:paraId="3C5A130B" w14:textId="193C69AB" w:rsidR="00A1630A" w:rsidRPr="009741BD" w:rsidRDefault="00A1630A" w:rsidP="001615E1">
      <w:pPr>
        <w:adjustRightInd w:val="0"/>
        <w:snapToGrid w:val="0"/>
        <w:spacing w:after="0"/>
        <w:rPr>
          <w:szCs w:val="22"/>
        </w:rPr>
      </w:pPr>
      <w:r w:rsidRPr="009741BD">
        <w:rPr>
          <w:rFonts w:eastAsia="Times New Roman"/>
          <w:szCs w:val="22"/>
        </w:rPr>
        <w:t xml:space="preserve">Pacific Islands Fisheries Science Center </w:t>
      </w:r>
    </w:p>
    <w:p w14:paraId="66995560" w14:textId="77777777" w:rsidR="00A1630A" w:rsidRPr="009741BD" w:rsidRDefault="00A1630A" w:rsidP="001615E1">
      <w:pPr>
        <w:adjustRightInd w:val="0"/>
        <w:snapToGrid w:val="0"/>
        <w:spacing w:after="0"/>
        <w:rPr>
          <w:szCs w:val="22"/>
        </w:rPr>
      </w:pPr>
      <w:r w:rsidRPr="009741BD">
        <w:rPr>
          <w:rFonts w:eastAsia="Times New Roman"/>
          <w:szCs w:val="22"/>
        </w:rPr>
        <w:t xml:space="preserve">Senior Stock Assessment Scientist </w:t>
      </w:r>
    </w:p>
    <w:p w14:paraId="236D2F8D"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jon.brodziak@noaa.gov</w:t>
      </w:r>
    </w:p>
    <w:p w14:paraId="2EC5E860" w14:textId="77777777" w:rsidR="00A1630A" w:rsidRPr="009741BD" w:rsidRDefault="00A1630A" w:rsidP="001615E1">
      <w:pPr>
        <w:adjustRightInd w:val="0"/>
        <w:snapToGrid w:val="0"/>
        <w:spacing w:after="0"/>
        <w:rPr>
          <w:szCs w:val="22"/>
        </w:rPr>
      </w:pPr>
    </w:p>
    <w:p w14:paraId="79706E88" w14:textId="77777777" w:rsidR="00A1630A" w:rsidRPr="009741BD" w:rsidRDefault="00A1630A" w:rsidP="001615E1">
      <w:pPr>
        <w:adjustRightInd w:val="0"/>
        <w:snapToGrid w:val="0"/>
        <w:spacing w:after="0"/>
        <w:rPr>
          <w:szCs w:val="22"/>
        </w:rPr>
      </w:pPr>
      <w:r w:rsidRPr="009741BD">
        <w:rPr>
          <w:rFonts w:eastAsia="Times New Roman"/>
          <w:b/>
          <w:bCs/>
          <w:szCs w:val="22"/>
        </w:rPr>
        <w:t>Josh Madeira</w:t>
      </w:r>
    </w:p>
    <w:p w14:paraId="694D586E" w14:textId="77777777" w:rsidR="00A1630A" w:rsidRPr="009741BD" w:rsidRDefault="00A1630A" w:rsidP="001615E1">
      <w:pPr>
        <w:adjustRightInd w:val="0"/>
        <w:snapToGrid w:val="0"/>
        <w:spacing w:after="0"/>
        <w:rPr>
          <w:szCs w:val="22"/>
        </w:rPr>
      </w:pPr>
      <w:r w:rsidRPr="009741BD">
        <w:rPr>
          <w:rFonts w:eastAsia="Times New Roman"/>
          <w:szCs w:val="22"/>
        </w:rPr>
        <w:t>Monterey Bay Aquarium</w:t>
      </w:r>
    </w:p>
    <w:p w14:paraId="57466C12" w14:textId="77777777" w:rsidR="00A1630A" w:rsidRPr="009741BD" w:rsidRDefault="00A1630A" w:rsidP="001615E1">
      <w:pPr>
        <w:adjustRightInd w:val="0"/>
        <w:snapToGrid w:val="0"/>
        <w:spacing w:after="0"/>
        <w:rPr>
          <w:szCs w:val="22"/>
        </w:rPr>
      </w:pPr>
      <w:r w:rsidRPr="009741BD">
        <w:rPr>
          <w:rFonts w:eastAsia="Times New Roman"/>
          <w:szCs w:val="22"/>
        </w:rPr>
        <w:t>Director of Fisheries and Aquaculture Policy</w:t>
      </w:r>
    </w:p>
    <w:p w14:paraId="43ACCEE6"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jmadeira@mbayaq.org</w:t>
      </w:r>
    </w:p>
    <w:p w14:paraId="578A17A8" w14:textId="77777777" w:rsidR="00A1630A" w:rsidRPr="009741BD" w:rsidRDefault="00A1630A" w:rsidP="001615E1">
      <w:pPr>
        <w:adjustRightInd w:val="0"/>
        <w:snapToGrid w:val="0"/>
        <w:spacing w:after="0"/>
        <w:rPr>
          <w:szCs w:val="22"/>
        </w:rPr>
      </w:pPr>
    </w:p>
    <w:p w14:paraId="67BA7A85" w14:textId="77777777" w:rsidR="00A1630A" w:rsidRPr="009741BD" w:rsidRDefault="00A1630A" w:rsidP="001615E1">
      <w:pPr>
        <w:adjustRightInd w:val="0"/>
        <w:snapToGrid w:val="0"/>
        <w:spacing w:after="0"/>
        <w:rPr>
          <w:szCs w:val="22"/>
        </w:rPr>
      </w:pPr>
      <w:r w:rsidRPr="009741BD">
        <w:rPr>
          <w:rFonts w:eastAsia="Times New Roman"/>
          <w:b/>
          <w:bCs/>
          <w:szCs w:val="22"/>
        </w:rPr>
        <w:t>Katrina Poremba</w:t>
      </w:r>
    </w:p>
    <w:p w14:paraId="77FB2F22" w14:textId="77777777" w:rsidR="00A1630A" w:rsidRPr="009741BD" w:rsidRDefault="00A1630A" w:rsidP="001615E1">
      <w:pPr>
        <w:adjustRightInd w:val="0"/>
        <w:snapToGrid w:val="0"/>
        <w:spacing w:after="0"/>
        <w:rPr>
          <w:szCs w:val="22"/>
        </w:rPr>
      </w:pPr>
      <w:r w:rsidRPr="009741BD">
        <w:rPr>
          <w:rFonts w:eastAsia="Times New Roman"/>
          <w:szCs w:val="22"/>
        </w:rPr>
        <w:t>NMFS</w:t>
      </w:r>
    </w:p>
    <w:p w14:paraId="7A4C1DFD" w14:textId="77777777" w:rsidR="00A1630A" w:rsidRPr="009741BD" w:rsidRDefault="00A1630A" w:rsidP="001615E1">
      <w:pPr>
        <w:adjustRightInd w:val="0"/>
        <w:snapToGrid w:val="0"/>
        <w:spacing w:after="0"/>
        <w:rPr>
          <w:szCs w:val="22"/>
        </w:rPr>
      </w:pPr>
      <w:r w:rsidRPr="009741BD">
        <w:rPr>
          <w:rFonts w:eastAsia="Times New Roman"/>
          <w:szCs w:val="22"/>
        </w:rPr>
        <w:t>Fisher Policy Analyst</w:t>
      </w:r>
    </w:p>
    <w:p w14:paraId="55276FD1"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katrina.poremba@noaa.gov</w:t>
      </w:r>
    </w:p>
    <w:p w14:paraId="64F976F8" w14:textId="77777777" w:rsidR="00A1630A" w:rsidRPr="009741BD" w:rsidRDefault="00A1630A" w:rsidP="001615E1">
      <w:pPr>
        <w:adjustRightInd w:val="0"/>
        <w:snapToGrid w:val="0"/>
        <w:spacing w:after="0"/>
        <w:rPr>
          <w:szCs w:val="22"/>
        </w:rPr>
      </w:pPr>
    </w:p>
    <w:p w14:paraId="51560453" w14:textId="77777777" w:rsidR="00A1630A" w:rsidRPr="009741BD" w:rsidRDefault="00A1630A" w:rsidP="001615E1">
      <w:pPr>
        <w:adjustRightInd w:val="0"/>
        <w:snapToGrid w:val="0"/>
        <w:spacing w:after="0"/>
        <w:rPr>
          <w:szCs w:val="22"/>
        </w:rPr>
      </w:pPr>
      <w:r w:rsidRPr="009741BD">
        <w:rPr>
          <w:rFonts w:eastAsia="Times New Roman"/>
          <w:b/>
          <w:bCs/>
          <w:szCs w:val="22"/>
        </w:rPr>
        <w:t>Kitty Simonds</w:t>
      </w:r>
    </w:p>
    <w:p w14:paraId="6BF0C422" w14:textId="065EAE18" w:rsidR="00A1630A" w:rsidRPr="009741BD" w:rsidRDefault="00A1630A" w:rsidP="001615E1">
      <w:pPr>
        <w:adjustRightInd w:val="0"/>
        <w:snapToGrid w:val="0"/>
        <w:spacing w:after="0"/>
        <w:rPr>
          <w:szCs w:val="22"/>
        </w:rPr>
      </w:pPr>
      <w:r w:rsidRPr="009741BD">
        <w:rPr>
          <w:rFonts w:eastAsia="Times New Roman"/>
          <w:szCs w:val="22"/>
        </w:rPr>
        <w:t>Western Pacific Regional Fishery Management Council</w:t>
      </w:r>
      <w:r w:rsidR="009647F6" w:rsidRPr="009741BD">
        <w:rPr>
          <w:rFonts w:eastAsia="Times New Roman"/>
          <w:szCs w:val="22"/>
        </w:rPr>
        <w:t xml:space="preserve"> (WPRFMC)</w:t>
      </w:r>
    </w:p>
    <w:p w14:paraId="0EA14058" w14:textId="77777777" w:rsidR="00A1630A" w:rsidRPr="009741BD" w:rsidRDefault="00A1630A" w:rsidP="001615E1">
      <w:pPr>
        <w:adjustRightInd w:val="0"/>
        <w:snapToGrid w:val="0"/>
        <w:spacing w:after="0"/>
        <w:rPr>
          <w:szCs w:val="22"/>
        </w:rPr>
      </w:pPr>
      <w:r w:rsidRPr="009741BD">
        <w:rPr>
          <w:rFonts w:eastAsia="Times New Roman"/>
          <w:szCs w:val="22"/>
        </w:rPr>
        <w:t xml:space="preserve">Executive Director </w:t>
      </w:r>
    </w:p>
    <w:p w14:paraId="5B2E2A56"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Kitty.Simonds@wpcouncil.org</w:t>
      </w:r>
    </w:p>
    <w:p w14:paraId="151B1231" w14:textId="77777777" w:rsidR="00A1630A" w:rsidRPr="009741BD" w:rsidRDefault="00A1630A" w:rsidP="001615E1">
      <w:pPr>
        <w:adjustRightInd w:val="0"/>
        <w:snapToGrid w:val="0"/>
        <w:spacing w:after="0"/>
        <w:rPr>
          <w:szCs w:val="22"/>
        </w:rPr>
      </w:pPr>
    </w:p>
    <w:p w14:paraId="4A959953" w14:textId="77777777" w:rsidR="00A1630A" w:rsidRPr="009741BD" w:rsidRDefault="00A1630A" w:rsidP="001615E1">
      <w:pPr>
        <w:adjustRightInd w:val="0"/>
        <w:snapToGrid w:val="0"/>
        <w:spacing w:after="0"/>
        <w:rPr>
          <w:szCs w:val="22"/>
        </w:rPr>
      </w:pPr>
      <w:r w:rsidRPr="009741BD">
        <w:rPr>
          <w:rFonts w:eastAsia="Times New Roman"/>
          <w:b/>
          <w:bCs/>
          <w:szCs w:val="22"/>
        </w:rPr>
        <w:t>Mark Fitchett</w:t>
      </w:r>
    </w:p>
    <w:p w14:paraId="6827CF7B" w14:textId="77777777" w:rsidR="00A1630A" w:rsidRPr="009741BD" w:rsidRDefault="00A1630A" w:rsidP="001615E1">
      <w:pPr>
        <w:adjustRightInd w:val="0"/>
        <w:snapToGrid w:val="0"/>
        <w:spacing w:after="0"/>
        <w:rPr>
          <w:szCs w:val="22"/>
        </w:rPr>
      </w:pPr>
      <w:r w:rsidRPr="009741BD">
        <w:rPr>
          <w:rFonts w:eastAsia="Times New Roman"/>
          <w:szCs w:val="22"/>
        </w:rPr>
        <w:t>Western Pacific Regional Fisheries Management Council (WPRFMC)</w:t>
      </w:r>
    </w:p>
    <w:p w14:paraId="5A4F82B7" w14:textId="77777777" w:rsidR="00A1630A" w:rsidRPr="009741BD" w:rsidRDefault="00A1630A" w:rsidP="001615E1">
      <w:pPr>
        <w:adjustRightInd w:val="0"/>
        <w:snapToGrid w:val="0"/>
        <w:spacing w:after="0"/>
        <w:rPr>
          <w:szCs w:val="22"/>
        </w:rPr>
      </w:pPr>
      <w:r w:rsidRPr="009741BD">
        <w:rPr>
          <w:rFonts w:eastAsia="Times New Roman"/>
          <w:szCs w:val="22"/>
        </w:rPr>
        <w:t>Pelagic Ecosystem Fisheries Scientist</w:t>
      </w:r>
    </w:p>
    <w:p w14:paraId="375688F0"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mark.fitchett@wpcouncil.org</w:t>
      </w:r>
    </w:p>
    <w:p w14:paraId="0DD02C98" w14:textId="77777777" w:rsidR="00A1630A" w:rsidRPr="009741BD" w:rsidRDefault="00A1630A" w:rsidP="001615E1">
      <w:pPr>
        <w:adjustRightInd w:val="0"/>
        <w:snapToGrid w:val="0"/>
        <w:spacing w:after="0"/>
        <w:rPr>
          <w:szCs w:val="22"/>
        </w:rPr>
      </w:pPr>
    </w:p>
    <w:p w14:paraId="064B68B0" w14:textId="77777777" w:rsidR="00A1630A" w:rsidRPr="009741BD" w:rsidRDefault="00A1630A" w:rsidP="001615E1">
      <w:pPr>
        <w:adjustRightInd w:val="0"/>
        <w:snapToGrid w:val="0"/>
        <w:spacing w:after="0"/>
        <w:rPr>
          <w:szCs w:val="22"/>
        </w:rPr>
      </w:pPr>
      <w:r w:rsidRPr="009741BD">
        <w:rPr>
          <w:rFonts w:eastAsia="Times New Roman"/>
          <w:b/>
          <w:bCs/>
          <w:szCs w:val="22"/>
        </w:rPr>
        <w:t>Michelle Sculley</w:t>
      </w:r>
    </w:p>
    <w:p w14:paraId="15FBD486" w14:textId="77777777" w:rsidR="00A1630A" w:rsidRPr="009741BD" w:rsidRDefault="00A1630A" w:rsidP="001615E1">
      <w:pPr>
        <w:adjustRightInd w:val="0"/>
        <w:snapToGrid w:val="0"/>
        <w:spacing w:after="0"/>
        <w:rPr>
          <w:szCs w:val="22"/>
        </w:rPr>
      </w:pPr>
      <w:r w:rsidRPr="009741BD">
        <w:rPr>
          <w:rFonts w:eastAsia="Times New Roman"/>
          <w:szCs w:val="22"/>
        </w:rPr>
        <w:t>NOAA</w:t>
      </w:r>
    </w:p>
    <w:p w14:paraId="7914CF13" w14:textId="77777777" w:rsidR="00A1630A" w:rsidRPr="009741BD" w:rsidRDefault="00A1630A" w:rsidP="001615E1">
      <w:pPr>
        <w:adjustRightInd w:val="0"/>
        <w:snapToGrid w:val="0"/>
        <w:spacing w:after="0"/>
        <w:rPr>
          <w:szCs w:val="22"/>
        </w:rPr>
      </w:pPr>
      <w:r w:rsidRPr="009741BD">
        <w:rPr>
          <w:rFonts w:eastAsia="Times New Roman"/>
          <w:szCs w:val="22"/>
        </w:rPr>
        <w:t>Stock Assessment Scientist</w:t>
      </w:r>
    </w:p>
    <w:p w14:paraId="2E590729"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michelle.sculley@noaa.gov</w:t>
      </w:r>
    </w:p>
    <w:p w14:paraId="28748218" w14:textId="77777777" w:rsidR="00A1630A" w:rsidRPr="009741BD" w:rsidRDefault="00A1630A" w:rsidP="001615E1">
      <w:pPr>
        <w:adjustRightInd w:val="0"/>
        <w:snapToGrid w:val="0"/>
        <w:spacing w:after="0"/>
        <w:rPr>
          <w:szCs w:val="22"/>
        </w:rPr>
      </w:pPr>
    </w:p>
    <w:p w14:paraId="18AF902A" w14:textId="77777777" w:rsidR="00A1630A" w:rsidRPr="009741BD" w:rsidRDefault="00A1630A" w:rsidP="001615E1">
      <w:pPr>
        <w:adjustRightInd w:val="0"/>
        <w:snapToGrid w:val="0"/>
        <w:spacing w:after="0"/>
        <w:rPr>
          <w:szCs w:val="22"/>
        </w:rPr>
      </w:pPr>
      <w:r w:rsidRPr="009741BD">
        <w:rPr>
          <w:rFonts w:eastAsia="Times New Roman"/>
          <w:b/>
          <w:bCs/>
          <w:szCs w:val="22"/>
        </w:rPr>
        <w:t>Mike Conroy</w:t>
      </w:r>
    </w:p>
    <w:p w14:paraId="223A4CA3" w14:textId="77777777" w:rsidR="00A1630A" w:rsidRPr="009741BD" w:rsidRDefault="00A1630A" w:rsidP="001615E1">
      <w:pPr>
        <w:adjustRightInd w:val="0"/>
        <w:snapToGrid w:val="0"/>
        <w:spacing w:after="0"/>
        <w:rPr>
          <w:szCs w:val="22"/>
        </w:rPr>
      </w:pPr>
      <w:r w:rsidRPr="009741BD">
        <w:rPr>
          <w:rFonts w:eastAsia="Times New Roman"/>
          <w:szCs w:val="22"/>
        </w:rPr>
        <w:t>West Coast Fisheries Consultants</w:t>
      </w:r>
    </w:p>
    <w:p w14:paraId="319AD797" w14:textId="77777777" w:rsidR="00A1630A" w:rsidRPr="009741BD" w:rsidRDefault="00A1630A" w:rsidP="001615E1">
      <w:pPr>
        <w:adjustRightInd w:val="0"/>
        <w:snapToGrid w:val="0"/>
        <w:spacing w:after="0"/>
        <w:rPr>
          <w:szCs w:val="22"/>
        </w:rPr>
      </w:pPr>
      <w:r w:rsidRPr="009741BD">
        <w:rPr>
          <w:rFonts w:eastAsia="Times New Roman"/>
          <w:szCs w:val="22"/>
        </w:rPr>
        <w:t>President</w:t>
      </w:r>
    </w:p>
    <w:p w14:paraId="1C4D958C"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Mike@wecofm.com</w:t>
      </w:r>
    </w:p>
    <w:p w14:paraId="676EDF98" w14:textId="77777777" w:rsidR="00A1630A" w:rsidRPr="009741BD" w:rsidRDefault="00A1630A" w:rsidP="001615E1">
      <w:pPr>
        <w:adjustRightInd w:val="0"/>
        <w:snapToGrid w:val="0"/>
        <w:spacing w:after="0"/>
        <w:rPr>
          <w:szCs w:val="22"/>
        </w:rPr>
      </w:pPr>
    </w:p>
    <w:p w14:paraId="2384ABDA" w14:textId="59654FA0" w:rsidR="00A1630A" w:rsidRPr="009741BD" w:rsidRDefault="00A1630A" w:rsidP="001615E1">
      <w:pPr>
        <w:adjustRightInd w:val="0"/>
        <w:snapToGrid w:val="0"/>
        <w:spacing w:after="0"/>
        <w:rPr>
          <w:szCs w:val="22"/>
        </w:rPr>
      </w:pPr>
      <w:r w:rsidRPr="009741BD">
        <w:rPr>
          <w:rFonts w:eastAsia="Times New Roman"/>
          <w:b/>
          <w:bCs/>
          <w:szCs w:val="22"/>
        </w:rPr>
        <w:t>Rebecca Wintering</w:t>
      </w:r>
    </w:p>
    <w:p w14:paraId="33C197AC" w14:textId="77777777" w:rsidR="00A1630A" w:rsidRPr="009741BD" w:rsidRDefault="00A1630A" w:rsidP="001615E1">
      <w:pPr>
        <w:adjustRightInd w:val="0"/>
        <w:snapToGrid w:val="0"/>
        <w:spacing w:after="0"/>
        <w:rPr>
          <w:szCs w:val="22"/>
        </w:rPr>
      </w:pPr>
      <w:r w:rsidRPr="009741BD">
        <w:rPr>
          <w:rFonts w:eastAsia="Times New Roman"/>
          <w:szCs w:val="22"/>
        </w:rPr>
        <w:t>U.S. Department of State</w:t>
      </w:r>
    </w:p>
    <w:p w14:paraId="24E47448" w14:textId="77777777" w:rsidR="00A1630A" w:rsidRPr="009741BD" w:rsidRDefault="00A1630A" w:rsidP="001615E1">
      <w:pPr>
        <w:adjustRightInd w:val="0"/>
        <w:snapToGrid w:val="0"/>
        <w:spacing w:after="0"/>
        <w:rPr>
          <w:szCs w:val="22"/>
        </w:rPr>
      </w:pPr>
      <w:r w:rsidRPr="009741BD">
        <w:rPr>
          <w:rFonts w:eastAsia="Times New Roman"/>
          <w:szCs w:val="22"/>
        </w:rPr>
        <w:t>Office of Marine Conservation</w:t>
      </w:r>
    </w:p>
    <w:p w14:paraId="6B4DBCFA"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WinteringRJ@state.gov</w:t>
      </w:r>
    </w:p>
    <w:p w14:paraId="2057C652" w14:textId="77777777" w:rsidR="00A1630A" w:rsidRPr="009741BD" w:rsidRDefault="00A1630A" w:rsidP="001615E1">
      <w:pPr>
        <w:adjustRightInd w:val="0"/>
        <w:snapToGrid w:val="0"/>
        <w:spacing w:after="0"/>
        <w:rPr>
          <w:szCs w:val="22"/>
        </w:rPr>
      </w:pPr>
    </w:p>
    <w:p w14:paraId="6260093C" w14:textId="77777777" w:rsidR="00A1630A" w:rsidRPr="009741BD" w:rsidRDefault="00A1630A" w:rsidP="001615E1">
      <w:pPr>
        <w:adjustRightInd w:val="0"/>
        <w:snapToGrid w:val="0"/>
        <w:spacing w:after="0"/>
        <w:rPr>
          <w:szCs w:val="22"/>
        </w:rPr>
      </w:pPr>
      <w:r w:rsidRPr="009741BD">
        <w:rPr>
          <w:rFonts w:eastAsia="Times New Roman"/>
          <w:b/>
          <w:bCs/>
          <w:szCs w:val="22"/>
        </w:rPr>
        <w:t>Rob McAdam</w:t>
      </w:r>
    </w:p>
    <w:p w14:paraId="194F2DA6" w14:textId="77777777" w:rsidR="00A1630A" w:rsidRPr="009741BD" w:rsidRDefault="00A1630A" w:rsidP="001615E1">
      <w:pPr>
        <w:adjustRightInd w:val="0"/>
        <w:snapToGrid w:val="0"/>
        <w:spacing w:after="0"/>
        <w:rPr>
          <w:szCs w:val="22"/>
        </w:rPr>
      </w:pPr>
      <w:r w:rsidRPr="009741BD">
        <w:rPr>
          <w:rFonts w:eastAsia="Times New Roman"/>
          <w:szCs w:val="22"/>
        </w:rPr>
        <w:t>McAdam’s Fish</w:t>
      </w:r>
    </w:p>
    <w:p w14:paraId="0D96ED88" w14:textId="77777777" w:rsidR="00A1630A" w:rsidRPr="009741BD" w:rsidRDefault="00A1630A" w:rsidP="001615E1">
      <w:pPr>
        <w:adjustRightInd w:val="0"/>
        <w:snapToGrid w:val="0"/>
        <w:spacing w:after="0"/>
        <w:rPr>
          <w:szCs w:val="22"/>
        </w:rPr>
      </w:pPr>
      <w:r w:rsidRPr="009741BD">
        <w:rPr>
          <w:rFonts w:eastAsia="Times New Roman"/>
          <w:szCs w:val="22"/>
        </w:rPr>
        <w:t>Manager</w:t>
      </w:r>
    </w:p>
    <w:p w14:paraId="72234508"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rob@mcadamsfish.com</w:t>
      </w:r>
    </w:p>
    <w:p w14:paraId="4E1C40D0" w14:textId="77777777" w:rsidR="00A1630A" w:rsidRPr="009741BD" w:rsidRDefault="00A1630A" w:rsidP="001615E1">
      <w:pPr>
        <w:adjustRightInd w:val="0"/>
        <w:snapToGrid w:val="0"/>
        <w:spacing w:after="0"/>
        <w:rPr>
          <w:szCs w:val="22"/>
        </w:rPr>
      </w:pPr>
    </w:p>
    <w:p w14:paraId="2CEF3D9C" w14:textId="77777777" w:rsidR="00A1630A" w:rsidRPr="009741BD" w:rsidRDefault="00A1630A" w:rsidP="001615E1">
      <w:pPr>
        <w:adjustRightInd w:val="0"/>
        <w:snapToGrid w:val="0"/>
        <w:spacing w:after="0"/>
        <w:rPr>
          <w:szCs w:val="22"/>
        </w:rPr>
      </w:pPr>
      <w:r w:rsidRPr="009741BD">
        <w:rPr>
          <w:rFonts w:eastAsia="Times New Roman"/>
          <w:b/>
          <w:bCs/>
          <w:szCs w:val="22"/>
        </w:rPr>
        <w:t>Steven Teo</w:t>
      </w:r>
    </w:p>
    <w:p w14:paraId="711B5F89" w14:textId="77777777" w:rsidR="00A1630A" w:rsidRPr="009741BD" w:rsidRDefault="00A1630A" w:rsidP="001615E1">
      <w:pPr>
        <w:adjustRightInd w:val="0"/>
        <w:snapToGrid w:val="0"/>
        <w:spacing w:after="0"/>
        <w:rPr>
          <w:szCs w:val="22"/>
        </w:rPr>
      </w:pPr>
      <w:r w:rsidRPr="009741BD">
        <w:rPr>
          <w:rFonts w:eastAsia="Times New Roman"/>
          <w:szCs w:val="22"/>
        </w:rPr>
        <w:t xml:space="preserve">NOAA Fisheries </w:t>
      </w:r>
    </w:p>
    <w:p w14:paraId="422D111E" w14:textId="77777777" w:rsidR="00A1630A" w:rsidRPr="009741BD" w:rsidRDefault="00A1630A" w:rsidP="001615E1">
      <w:pPr>
        <w:adjustRightInd w:val="0"/>
        <w:snapToGrid w:val="0"/>
        <w:spacing w:after="0"/>
        <w:rPr>
          <w:szCs w:val="22"/>
        </w:rPr>
      </w:pPr>
      <w:r w:rsidRPr="009741BD">
        <w:rPr>
          <w:rFonts w:eastAsia="Times New Roman"/>
          <w:szCs w:val="22"/>
        </w:rPr>
        <w:t>Research Fisheries Biologist</w:t>
      </w:r>
    </w:p>
    <w:p w14:paraId="55F67999"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steve.teo@noaa.gov</w:t>
      </w:r>
    </w:p>
    <w:p w14:paraId="6BA3CA48" w14:textId="77777777" w:rsidR="00A1630A" w:rsidRPr="009741BD" w:rsidRDefault="00A1630A" w:rsidP="001615E1">
      <w:pPr>
        <w:adjustRightInd w:val="0"/>
        <w:snapToGrid w:val="0"/>
        <w:spacing w:after="0"/>
        <w:rPr>
          <w:szCs w:val="22"/>
        </w:rPr>
      </w:pPr>
    </w:p>
    <w:p w14:paraId="059414FC" w14:textId="77777777" w:rsidR="00A1630A" w:rsidRPr="009741BD" w:rsidRDefault="00A1630A" w:rsidP="001615E1">
      <w:pPr>
        <w:adjustRightInd w:val="0"/>
        <w:snapToGrid w:val="0"/>
        <w:spacing w:after="0"/>
        <w:rPr>
          <w:szCs w:val="22"/>
        </w:rPr>
      </w:pPr>
      <w:r w:rsidRPr="009741BD">
        <w:rPr>
          <w:rFonts w:eastAsia="Times New Roman"/>
          <w:b/>
          <w:bCs/>
          <w:szCs w:val="22"/>
        </w:rPr>
        <w:t xml:space="preserve">Theresa </w:t>
      </w:r>
      <w:proofErr w:type="spellStart"/>
      <w:r w:rsidRPr="009741BD">
        <w:rPr>
          <w:rFonts w:eastAsia="Times New Roman"/>
          <w:b/>
          <w:bCs/>
          <w:szCs w:val="22"/>
        </w:rPr>
        <w:t>Labriola</w:t>
      </w:r>
      <w:proofErr w:type="spellEnd"/>
    </w:p>
    <w:p w14:paraId="1CF5BF85" w14:textId="77777777" w:rsidR="00A1630A" w:rsidRPr="009741BD" w:rsidRDefault="00A1630A" w:rsidP="001615E1">
      <w:pPr>
        <w:adjustRightInd w:val="0"/>
        <w:snapToGrid w:val="0"/>
        <w:spacing w:after="0"/>
        <w:rPr>
          <w:szCs w:val="22"/>
        </w:rPr>
      </w:pPr>
      <w:r w:rsidRPr="009741BD">
        <w:rPr>
          <w:rFonts w:eastAsia="Times New Roman"/>
          <w:szCs w:val="22"/>
        </w:rPr>
        <w:t>Wild Oceans</w:t>
      </w:r>
    </w:p>
    <w:p w14:paraId="1AC11F18" w14:textId="77777777" w:rsidR="00A1630A" w:rsidRPr="009741BD" w:rsidRDefault="00A1630A" w:rsidP="001615E1">
      <w:pPr>
        <w:adjustRightInd w:val="0"/>
        <w:snapToGrid w:val="0"/>
        <w:spacing w:after="0"/>
        <w:rPr>
          <w:szCs w:val="22"/>
        </w:rPr>
      </w:pPr>
      <w:r w:rsidRPr="009741BD">
        <w:rPr>
          <w:rFonts w:eastAsia="Times New Roman"/>
          <w:szCs w:val="22"/>
        </w:rPr>
        <w:t>Pacific Program Director</w:t>
      </w:r>
    </w:p>
    <w:p w14:paraId="7DD2A405"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tlabriola@wildoceans.org</w:t>
      </w:r>
    </w:p>
    <w:p w14:paraId="14EB5EE3" w14:textId="77777777" w:rsidR="00A1630A" w:rsidRPr="009741BD" w:rsidRDefault="00A1630A" w:rsidP="001615E1">
      <w:pPr>
        <w:adjustRightInd w:val="0"/>
        <w:snapToGrid w:val="0"/>
        <w:spacing w:after="0"/>
        <w:rPr>
          <w:szCs w:val="22"/>
        </w:rPr>
      </w:pPr>
    </w:p>
    <w:p w14:paraId="24A3E2BD" w14:textId="77777777" w:rsidR="00A1630A" w:rsidRPr="009741BD" w:rsidRDefault="00A1630A" w:rsidP="001615E1">
      <w:pPr>
        <w:adjustRightInd w:val="0"/>
        <w:snapToGrid w:val="0"/>
        <w:spacing w:after="0"/>
        <w:rPr>
          <w:szCs w:val="22"/>
        </w:rPr>
      </w:pPr>
      <w:r w:rsidRPr="009741BD">
        <w:rPr>
          <w:rFonts w:eastAsia="Times New Roman"/>
          <w:b/>
          <w:bCs/>
          <w:szCs w:val="22"/>
        </w:rPr>
        <w:t>Tyler Loughran</w:t>
      </w:r>
    </w:p>
    <w:p w14:paraId="3E3E2FF2" w14:textId="77777777" w:rsidR="00A1630A" w:rsidRPr="009741BD" w:rsidRDefault="00A1630A" w:rsidP="001615E1">
      <w:pPr>
        <w:adjustRightInd w:val="0"/>
        <w:snapToGrid w:val="0"/>
        <w:spacing w:after="0"/>
        <w:rPr>
          <w:szCs w:val="22"/>
        </w:rPr>
      </w:pPr>
      <w:r w:rsidRPr="009741BD">
        <w:rPr>
          <w:rFonts w:eastAsia="Times New Roman"/>
          <w:szCs w:val="22"/>
        </w:rPr>
        <w:t xml:space="preserve">NOAA Fisheries </w:t>
      </w:r>
    </w:p>
    <w:p w14:paraId="72C23519" w14:textId="77777777" w:rsidR="00A1630A" w:rsidRPr="009741BD" w:rsidRDefault="00A1630A" w:rsidP="001615E1">
      <w:pPr>
        <w:adjustRightInd w:val="0"/>
        <w:snapToGrid w:val="0"/>
        <w:spacing w:after="0"/>
        <w:rPr>
          <w:szCs w:val="22"/>
        </w:rPr>
      </w:pPr>
      <w:r w:rsidRPr="009741BD">
        <w:rPr>
          <w:rFonts w:eastAsia="Times New Roman"/>
          <w:szCs w:val="22"/>
        </w:rPr>
        <w:t>International Fisheries Policy Fellow</w:t>
      </w:r>
    </w:p>
    <w:p w14:paraId="1F7BE649"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tyler.loughran@noaa.gov</w:t>
      </w:r>
    </w:p>
    <w:p w14:paraId="6F3E4F11" w14:textId="77777777" w:rsidR="00A1630A" w:rsidRPr="009741BD" w:rsidRDefault="00A1630A" w:rsidP="001615E1">
      <w:pPr>
        <w:adjustRightInd w:val="0"/>
        <w:snapToGrid w:val="0"/>
        <w:spacing w:after="0"/>
        <w:rPr>
          <w:szCs w:val="22"/>
        </w:rPr>
      </w:pPr>
    </w:p>
    <w:p w14:paraId="446C2321" w14:textId="77777777" w:rsidR="00A1630A" w:rsidRPr="009741BD" w:rsidRDefault="00A1630A" w:rsidP="001615E1">
      <w:pPr>
        <w:adjustRightInd w:val="0"/>
        <w:snapToGrid w:val="0"/>
        <w:spacing w:after="0"/>
        <w:rPr>
          <w:szCs w:val="22"/>
        </w:rPr>
      </w:pPr>
      <w:r w:rsidRPr="009741BD">
        <w:rPr>
          <w:rFonts w:eastAsia="Times New Roman"/>
          <w:b/>
          <w:bCs/>
          <w:szCs w:val="22"/>
        </w:rPr>
        <w:t>Valerie Post</w:t>
      </w:r>
    </w:p>
    <w:p w14:paraId="038C8ED2" w14:textId="77777777" w:rsidR="00A1630A" w:rsidRPr="009741BD" w:rsidRDefault="00A1630A" w:rsidP="001615E1">
      <w:pPr>
        <w:adjustRightInd w:val="0"/>
        <w:snapToGrid w:val="0"/>
        <w:spacing w:after="0"/>
        <w:rPr>
          <w:szCs w:val="22"/>
        </w:rPr>
      </w:pPr>
      <w:r w:rsidRPr="009741BD">
        <w:rPr>
          <w:rFonts w:eastAsia="Times New Roman"/>
          <w:szCs w:val="22"/>
        </w:rPr>
        <w:lastRenderedPageBreak/>
        <w:t xml:space="preserve">NOAA Fisheries </w:t>
      </w:r>
    </w:p>
    <w:p w14:paraId="424FBBFF" w14:textId="77777777" w:rsidR="00A1630A" w:rsidRPr="009741BD" w:rsidRDefault="00A1630A" w:rsidP="001615E1">
      <w:pPr>
        <w:adjustRightInd w:val="0"/>
        <w:snapToGrid w:val="0"/>
        <w:spacing w:after="0"/>
        <w:rPr>
          <w:szCs w:val="22"/>
        </w:rPr>
      </w:pPr>
      <w:r w:rsidRPr="009741BD">
        <w:rPr>
          <w:rFonts w:eastAsia="Times New Roman"/>
          <w:szCs w:val="22"/>
        </w:rPr>
        <w:t>Fishery Policy Analyst</w:t>
      </w:r>
    </w:p>
    <w:p w14:paraId="07EBF7D6"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valerie.post@noaa.gov</w:t>
      </w:r>
    </w:p>
    <w:p w14:paraId="028F8A30" w14:textId="77777777" w:rsidR="00A1630A" w:rsidRPr="009741BD" w:rsidRDefault="00A1630A" w:rsidP="001615E1">
      <w:pPr>
        <w:adjustRightInd w:val="0"/>
        <w:snapToGrid w:val="0"/>
        <w:spacing w:after="0"/>
        <w:rPr>
          <w:szCs w:val="22"/>
        </w:rPr>
      </w:pPr>
    </w:p>
    <w:p w14:paraId="57B504D0" w14:textId="77777777" w:rsidR="00A1630A" w:rsidRPr="009741BD" w:rsidRDefault="00A1630A" w:rsidP="001615E1">
      <w:pPr>
        <w:adjustRightInd w:val="0"/>
        <w:snapToGrid w:val="0"/>
        <w:spacing w:after="0"/>
        <w:rPr>
          <w:szCs w:val="22"/>
        </w:rPr>
      </w:pPr>
      <w:r w:rsidRPr="009741BD">
        <w:rPr>
          <w:rFonts w:eastAsia="Times New Roman"/>
          <w:b/>
          <w:bCs/>
          <w:szCs w:val="22"/>
        </w:rPr>
        <w:t>VANUATU</w:t>
      </w:r>
    </w:p>
    <w:p w14:paraId="5686944D" w14:textId="77777777" w:rsidR="00A1630A" w:rsidRPr="009741BD" w:rsidRDefault="00A1630A" w:rsidP="001615E1">
      <w:pPr>
        <w:adjustRightInd w:val="0"/>
        <w:snapToGrid w:val="0"/>
        <w:spacing w:after="0"/>
        <w:rPr>
          <w:szCs w:val="22"/>
        </w:rPr>
      </w:pPr>
    </w:p>
    <w:p w14:paraId="03F43EAB" w14:textId="77777777" w:rsidR="00A1630A" w:rsidRPr="009741BD" w:rsidRDefault="00A1630A" w:rsidP="001615E1">
      <w:pPr>
        <w:adjustRightInd w:val="0"/>
        <w:snapToGrid w:val="0"/>
        <w:spacing w:after="0"/>
        <w:rPr>
          <w:szCs w:val="22"/>
        </w:rPr>
      </w:pPr>
      <w:r w:rsidRPr="009741BD">
        <w:rPr>
          <w:rFonts w:eastAsia="Times New Roman"/>
          <w:b/>
          <w:bCs/>
          <w:szCs w:val="22"/>
        </w:rPr>
        <w:t>Jeyalda Ngwele</w:t>
      </w:r>
    </w:p>
    <w:p w14:paraId="4C14E0CA" w14:textId="77777777" w:rsidR="00A1630A" w:rsidRPr="009741BD" w:rsidRDefault="00A1630A" w:rsidP="001615E1">
      <w:pPr>
        <w:adjustRightInd w:val="0"/>
        <w:snapToGrid w:val="0"/>
        <w:spacing w:after="0"/>
        <w:rPr>
          <w:szCs w:val="22"/>
        </w:rPr>
      </w:pPr>
      <w:r w:rsidRPr="009741BD">
        <w:rPr>
          <w:rFonts w:eastAsia="Times New Roman"/>
          <w:szCs w:val="22"/>
        </w:rPr>
        <w:t>Vanuatu Fisheries Department</w:t>
      </w:r>
    </w:p>
    <w:p w14:paraId="580087D6" w14:textId="77777777" w:rsidR="00A1630A" w:rsidRPr="009741BD" w:rsidRDefault="00A1630A" w:rsidP="001615E1">
      <w:pPr>
        <w:adjustRightInd w:val="0"/>
        <w:snapToGrid w:val="0"/>
        <w:spacing w:after="0"/>
        <w:rPr>
          <w:szCs w:val="22"/>
        </w:rPr>
      </w:pPr>
      <w:r w:rsidRPr="009741BD">
        <w:rPr>
          <w:rFonts w:eastAsia="Times New Roman"/>
          <w:szCs w:val="22"/>
        </w:rPr>
        <w:t>Senior Data Officer (International)</w:t>
      </w:r>
    </w:p>
    <w:p w14:paraId="27681082"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njeyalda@fisheries.gov.vu</w:t>
      </w:r>
    </w:p>
    <w:p w14:paraId="5E4E170D" w14:textId="77777777" w:rsidR="00A1630A" w:rsidRPr="009741BD" w:rsidRDefault="00A1630A" w:rsidP="001615E1">
      <w:pPr>
        <w:adjustRightInd w:val="0"/>
        <w:snapToGrid w:val="0"/>
        <w:spacing w:after="0"/>
        <w:rPr>
          <w:szCs w:val="22"/>
        </w:rPr>
      </w:pPr>
    </w:p>
    <w:p w14:paraId="74D74707" w14:textId="77777777" w:rsidR="00A1630A" w:rsidRPr="009741BD" w:rsidRDefault="00A1630A" w:rsidP="001615E1">
      <w:pPr>
        <w:adjustRightInd w:val="0"/>
        <w:snapToGrid w:val="0"/>
        <w:spacing w:after="0"/>
        <w:rPr>
          <w:szCs w:val="22"/>
        </w:rPr>
      </w:pPr>
      <w:r w:rsidRPr="009741BD">
        <w:rPr>
          <w:rFonts w:eastAsia="Times New Roman"/>
          <w:b/>
          <w:bCs/>
          <w:szCs w:val="22"/>
        </w:rPr>
        <w:t>Lucy Joy</w:t>
      </w:r>
    </w:p>
    <w:p w14:paraId="01CCDAAC" w14:textId="77777777" w:rsidR="00A1630A" w:rsidRPr="009741BD" w:rsidRDefault="00A1630A" w:rsidP="001615E1">
      <w:pPr>
        <w:adjustRightInd w:val="0"/>
        <w:snapToGrid w:val="0"/>
        <w:spacing w:after="0"/>
        <w:rPr>
          <w:szCs w:val="22"/>
        </w:rPr>
      </w:pPr>
      <w:r w:rsidRPr="009741BD">
        <w:rPr>
          <w:rFonts w:eastAsia="Times New Roman"/>
          <w:szCs w:val="22"/>
        </w:rPr>
        <w:t>Vanuatu Fisheries Department</w:t>
      </w:r>
    </w:p>
    <w:p w14:paraId="2AEDA72B" w14:textId="77777777" w:rsidR="00A1630A" w:rsidRPr="009741BD" w:rsidRDefault="00A1630A" w:rsidP="001615E1">
      <w:pPr>
        <w:adjustRightInd w:val="0"/>
        <w:snapToGrid w:val="0"/>
        <w:spacing w:after="0"/>
        <w:rPr>
          <w:szCs w:val="22"/>
        </w:rPr>
      </w:pPr>
      <w:r w:rsidRPr="009741BD">
        <w:rPr>
          <w:rFonts w:eastAsia="Times New Roman"/>
          <w:szCs w:val="22"/>
        </w:rPr>
        <w:t>Principal Data Officer</w:t>
      </w:r>
    </w:p>
    <w:p w14:paraId="7A32D651"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ljoy@fisheries.gov.vu</w:t>
      </w:r>
    </w:p>
    <w:p w14:paraId="0B54CD07" w14:textId="77777777" w:rsidR="00A1630A" w:rsidRPr="009741BD" w:rsidRDefault="00A1630A" w:rsidP="001615E1">
      <w:pPr>
        <w:adjustRightInd w:val="0"/>
        <w:snapToGrid w:val="0"/>
        <w:spacing w:after="0"/>
        <w:rPr>
          <w:szCs w:val="22"/>
        </w:rPr>
      </w:pPr>
    </w:p>
    <w:p w14:paraId="22777F29" w14:textId="77777777" w:rsidR="00E73B94" w:rsidRPr="009741BD" w:rsidRDefault="00E73B94" w:rsidP="00BC12E7">
      <w:pPr>
        <w:adjustRightInd w:val="0"/>
        <w:snapToGrid w:val="0"/>
        <w:spacing w:after="0"/>
        <w:rPr>
          <w:rFonts w:eastAsia="Times New Roman"/>
          <w:b/>
          <w:bCs/>
          <w:szCs w:val="22"/>
        </w:rPr>
      </w:pPr>
      <w:r w:rsidRPr="009741BD">
        <w:rPr>
          <w:rFonts w:eastAsia="Times New Roman"/>
          <w:b/>
          <w:bCs/>
          <w:szCs w:val="22"/>
        </w:rPr>
        <w:t>NEW ZEALAND</w:t>
      </w:r>
    </w:p>
    <w:p w14:paraId="59937077" w14:textId="77777777" w:rsidR="00E73B94" w:rsidRPr="009741BD" w:rsidRDefault="00E73B94" w:rsidP="00BC12E7">
      <w:pPr>
        <w:adjustRightInd w:val="0"/>
        <w:snapToGrid w:val="0"/>
        <w:spacing w:after="0"/>
        <w:rPr>
          <w:rFonts w:eastAsia="Times New Roman"/>
          <w:b/>
          <w:bCs/>
          <w:szCs w:val="22"/>
        </w:rPr>
      </w:pPr>
    </w:p>
    <w:p w14:paraId="46AA7C68" w14:textId="6DB52683" w:rsidR="00E73B94" w:rsidRPr="009741BD" w:rsidRDefault="00E73B94" w:rsidP="00BC12E7">
      <w:pPr>
        <w:adjustRightInd w:val="0"/>
        <w:snapToGrid w:val="0"/>
        <w:spacing w:after="0"/>
        <w:rPr>
          <w:rFonts w:eastAsia="Times New Roman"/>
          <w:b/>
          <w:bCs/>
          <w:szCs w:val="22"/>
        </w:rPr>
      </w:pPr>
      <w:r w:rsidRPr="009741BD">
        <w:rPr>
          <w:rFonts w:eastAsia="Times New Roman"/>
          <w:b/>
          <w:bCs/>
          <w:szCs w:val="22"/>
        </w:rPr>
        <w:t>Hilary Ayrton</w:t>
      </w:r>
    </w:p>
    <w:p w14:paraId="37552216" w14:textId="5D1F41E4" w:rsidR="00E73B94" w:rsidRPr="009741BD" w:rsidRDefault="00E73B94" w:rsidP="00BC12E7">
      <w:pPr>
        <w:adjustRightInd w:val="0"/>
        <w:snapToGrid w:val="0"/>
        <w:spacing w:after="0"/>
        <w:rPr>
          <w:rFonts w:eastAsia="Times New Roman"/>
          <w:szCs w:val="22"/>
        </w:rPr>
      </w:pPr>
      <w:r w:rsidRPr="009741BD">
        <w:rPr>
          <w:rFonts w:eastAsia="Times New Roman"/>
          <w:szCs w:val="22"/>
        </w:rPr>
        <w:t>Senior Fisheries Analyst</w:t>
      </w:r>
    </w:p>
    <w:p w14:paraId="132FBEBE" w14:textId="15A4C8B9" w:rsidR="00E73B94" w:rsidRPr="009741BD" w:rsidRDefault="00E73B94" w:rsidP="00BC12E7">
      <w:pPr>
        <w:adjustRightInd w:val="0"/>
        <w:snapToGrid w:val="0"/>
        <w:spacing w:after="0"/>
        <w:rPr>
          <w:rFonts w:eastAsia="Times New Roman"/>
          <w:szCs w:val="22"/>
        </w:rPr>
      </w:pPr>
      <w:r w:rsidRPr="009741BD">
        <w:rPr>
          <w:rFonts w:eastAsia="Times New Roman"/>
          <w:szCs w:val="22"/>
        </w:rPr>
        <w:t>Ministry for Primary Industries</w:t>
      </w:r>
    </w:p>
    <w:p w14:paraId="0C543DAD" w14:textId="77777777" w:rsidR="00E73B94" w:rsidRPr="009741BD" w:rsidRDefault="00E73B94" w:rsidP="00BC12E7">
      <w:pPr>
        <w:adjustRightInd w:val="0"/>
        <w:snapToGrid w:val="0"/>
        <w:spacing w:after="0"/>
        <w:rPr>
          <w:rFonts w:eastAsia="Times New Roman"/>
          <w:b/>
          <w:bCs/>
          <w:szCs w:val="22"/>
        </w:rPr>
      </w:pPr>
    </w:p>
    <w:p w14:paraId="19B0CB57" w14:textId="157388D0" w:rsidR="00BC12E7" w:rsidRPr="009741BD" w:rsidRDefault="00BC12E7" w:rsidP="00BC12E7">
      <w:pPr>
        <w:adjustRightInd w:val="0"/>
        <w:snapToGrid w:val="0"/>
        <w:spacing w:after="0"/>
        <w:rPr>
          <w:szCs w:val="22"/>
        </w:rPr>
      </w:pPr>
      <w:r w:rsidRPr="009741BD">
        <w:rPr>
          <w:rFonts w:eastAsia="Times New Roman"/>
          <w:b/>
          <w:bCs/>
          <w:szCs w:val="22"/>
        </w:rPr>
        <w:t>PALAU</w:t>
      </w:r>
    </w:p>
    <w:p w14:paraId="2E758719" w14:textId="77777777" w:rsidR="00BC12E7" w:rsidRPr="009741BD" w:rsidRDefault="00BC12E7" w:rsidP="00BC12E7">
      <w:pPr>
        <w:adjustRightInd w:val="0"/>
        <w:snapToGrid w:val="0"/>
        <w:spacing w:after="0"/>
        <w:rPr>
          <w:szCs w:val="22"/>
        </w:rPr>
      </w:pPr>
    </w:p>
    <w:p w14:paraId="6DCC904A" w14:textId="77777777" w:rsidR="00BC12E7" w:rsidRPr="009741BD" w:rsidRDefault="00BC12E7" w:rsidP="00BC12E7">
      <w:pPr>
        <w:adjustRightInd w:val="0"/>
        <w:snapToGrid w:val="0"/>
        <w:spacing w:after="0"/>
        <w:rPr>
          <w:szCs w:val="22"/>
        </w:rPr>
      </w:pPr>
      <w:r w:rsidRPr="009741BD">
        <w:rPr>
          <w:rFonts w:eastAsia="Times New Roman"/>
          <w:b/>
          <w:bCs/>
          <w:szCs w:val="22"/>
        </w:rPr>
        <w:t>Kathleen Sisior</w:t>
      </w:r>
    </w:p>
    <w:p w14:paraId="206A8F27" w14:textId="77777777" w:rsidR="00E73B94" w:rsidRPr="009741BD" w:rsidRDefault="00BC12E7" w:rsidP="00BC12E7">
      <w:pPr>
        <w:adjustRightInd w:val="0"/>
        <w:snapToGrid w:val="0"/>
        <w:spacing w:after="0"/>
        <w:rPr>
          <w:rFonts w:eastAsia="Times New Roman"/>
          <w:szCs w:val="22"/>
        </w:rPr>
      </w:pPr>
      <w:r w:rsidRPr="009741BD">
        <w:rPr>
          <w:rFonts w:eastAsia="Times New Roman"/>
          <w:szCs w:val="22"/>
        </w:rPr>
        <w:t>Division of Oceanic Fisheries</w:t>
      </w:r>
    </w:p>
    <w:p w14:paraId="0B864636" w14:textId="77777777" w:rsidR="00E73B94" w:rsidRPr="009741BD" w:rsidRDefault="00BC12E7" w:rsidP="00BC12E7">
      <w:pPr>
        <w:adjustRightInd w:val="0"/>
        <w:snapToGrid w:val="0"/>
        <w:spacing w:after="0"/>
        <w:rPr>
          <w:rFonts w:eastAsia="Times New Roman"/>
          <w:szCs w:val="22"/>
        </w:rPr>
      </w:pPr>
      <w:r w:rsidRPr="009741BD">
        <w:rPr>
          <w:rFonts w:eastAsia="Times New Roman"/>
          <w:szCs w:val="22"/>
        </w:rPr>
        <w:t>Bureau of Fisheries, Ministry of Agriculture</w:t>
      </w:r>
    </w:p>
    <w:p w14:paraId="5BC8484A" w14:textId="583BDC7B" w:rsidR="00BC12E7" w:rsidRPr="009741BD" w:rsidRDefault="00BC12E7" w:rsidP="00BC12E7">
      <w:pPr>
        <w:adjustRightInd w:val="0"/>
        <w:snapToGrid w:val="0"/>
        <w:spacing w:after="0"/>
        <w:rPr>
          <w:szCs w:val="22"/>
        </w:rPr>
      </w:pPr>
      <w:r w:rsidRPr="009741BD">
        <w:rPr>
          <w:rFonts w:eastAsia="Times New Roman"/>
          <w:szCs w:val="22"/>
        </w:rPr>
        <w:t>Fisheries and Environment</w:t>
      </w:r>
    </w:p>
    <w:p w14:paraId="2D8A1DD2" w14:textId="77777777" w:rsidR="00BC12E7" w:rsidRPr="009741BD" w:rsidRDefault="00BC12E7" w:rsidP="00BC12E7">
      <w:pPr>
        <w:adjustRightInd w:val="0"/>
        <w:snapToGrid w:val="0"/>
        <w:spacing w:after="0"/>
        <w:rPr>
          <w:szCs w:val="22"/>
        </w:rPr>
      </w:pPr>
      <w:r w:rsidRPr="009741BD">
        <w:rPr>
          <w:rFonts w:eastAsia="Times New Roman"/>
          <w:szCs w:val="22"/>
        </w:rPr>
        <w:t>Acting Director, Fisheries Policy Advisor</w:t>
      </w:r>
    </w:p>
    <w:p w14:paraId="26A6BA16" w14:textId="77777777" w:rsidR="00BC12E7" w:rsidRPr="009741BD" w:rsidRDefault="00BC12E7" w:rsidP="00BC12E7">
      <w:pPr>
        <w:adjustRightInd w:val="0"/>
        <w:snapToGrid w:val="0"/>
        <w:spacing w:after="0"/>
        <w:rPr>
          <w:szCs w:val="22"/>
        </w:rPr>
      </w:pPr>
      <w:r w:rsidRPr="009741BD">
        <w:rPr>
          <w:rFonts w:eastAsia="Times New Roman"/>
          <w:color w:val="0563C1"/>
          <w:szCs w:val="22"/>
          <w:u w:val="single"/>
        </w:rPr>
        <w:t>utau.sisior@gmail.com</w:t>
      </w:r>
    </w:p>
    <w:p w14:paraId="653DABB1" w14:textId="77777777" w:rsidR="00BC12E7" w:rsidRPr="009741BD" w:rsidRDefault="00BC12E7" w:rsidP="00BC12E7">
      <w:pPr>
        <w:adjustRightInd w:val="0"/>
        <w:snapToGrid w:val="0"/>
        <w:spacing w:after="0"/>
        <w:rPr>
          <w:szCs w:val="22"/>
        </w:rPr>
      </w:pPr>
    </w:p>
    <w:p w14:paraId="4F4A32B9" w14:textId="77777777" w:rsidR="00A1630A" w:rsidRPr="009741BD" w:rsidRDefault="00A1630A" w:rsidP="001615E1">
      <w:pPr>
        <w:adjustRightInd w:val="0"/>
        <w:snapToGrid w:val="0"/>
        <w:spacing w:after="0"/>
        <w:rPr>
          <w:szCs w:val="22"/>
        </w:rPr>
      </w:pPr>
      <w:r w:rsidRPr="009741BD">
        <w:rPr>
          <w:rFonts w:eastAsia="Times New Roman"/>
          <w:b/>
          <w:bCs/>
          <w:szCs w:val="22"/>
        </w:rPr>
        <w:t>INTERNATIONAL SCIENTIFIC COMMITTEE FOR TUNA AND TUNA-LIKE SPECIES IN THE NORTH PACIFIC OCEAN (ISC)</w:t>
      </w:r>
    </w:p>
    <w:p w14:paraId="6C88D159" w14:textId="77777777" w:rsidR="00A1630A" w:rsidRPr="009741BD" w:rsidRDefault="00A1630A" w:rsidP="001615E1">
      <w:pPr>
        <w:adjustRightInd w:val="0"/>
        <w:snapToGrid w:val="0"/>
        <w:spacing w:after="0"/>
        <w:rPr>
          <w:szCs w:val="22"/>
        </w:rPr>
      </w:pPr>
    </w:p>
    <w:p w14:paraId="57D443FC" w14:textId="77777777" w:rsidR="00A1630A" w:rsidRPr="009741BD" w:rsidRDefault="00A1630A" w:rsidP="001615E1">
      <w:pPr>
        <w:adjustRightInd w:val="0"/>
        <w:snapToGrid w:val="0"/>
        <w:spacing w:after="0"/>
        <w:rPr>
          <w:szCs w:val="22"/>
        </w:rPr>
      </w:pPr>
      <w:r w:rsidRPr="009741BD">
        <w:rPr>
          <w:rFonts w:eastAsia="Times New Roman"/>
          <w:b/>
          <w:bCs/>
          <w:szCs w:val="22"/>
        </w:rPr>
        <w:t>John Holmes</w:t>
      </w:r>
    </w:p>
    <w:p w14:paraId="0540EFBF" w14:textId="77777777" w:rsidR="00A1630A" w:rsidRPr="009741BD" w:rsidRDefault="00A1630A" w:rsidP="001615E1">
      <w:pPr>
        <w:adjustRightInd w:val="0"/>
        <w:snapToGrid w:val="0"/>
        <w:spacing w:after="0"/>
        <w:rPr>
          <w:szCs w:val="22"/>
        </w:rPr>
      </w:pPr>
      <w:r w:rsidRPr="009741BD">
        <w:rPr>
          <w:rFonts w:eastAsia="Times New Roman"/>
          <w:szCs w:val="22"/>
        </w:rPr>
        <w:t>International Scientific Committee for Tuna and Tuna-like Species in the North Pacific Ocean</w:t>
      </w:r>
    </w:p>
    <w:p w14:paraId="273A13A8" w14:textId="77777777" w:rsidR="00A1630A" w:rsidRPr="009741BD" w:rsidRDefault="00A1630A" w:rsidP="001615E1">
      <w:pPr>
        <w:adjustRightInd w:val="0"/>
        <w:snapToGrid w:val="0"/>
        <w:spacing w:after="0"/>
        <w:rPr>
          <w:szCs w:val="22"/>
        </w:rPr>
      </w:pPr>
      <w:r w:rsidRPr="009741BD">
        <w:rPr>
          <w:rFonts w:eastAsia="Times New Roman"/>
          <w:szCs w:val="22"/>
        </w:rPr>
        <w:t>Chair</w:t>
      </w:r>
    </w:p>
    <w:p w14:paraId="7A10E061"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john.holmes@dfo-mpo.gc.ca</w:t>
      </w:r>
    </w:p>
    <w:p w14:paraId="747CECF6" w14:textId="77777777" w:rsidR="00A1630A" w:rsidRPr="009741BD" w:rsidRDefault="00A1630A" w:rsidP="001615E1">
      <w:pPr>
        <w:adjustRightInd w:val="0"/>
        <w:snapToGrid w:val="0"/>
        <w:spacing w:after="0"/>
        <w:rPr>
          <w:szCs w:val="22"/>
        </w:rPr>
      </w:pPr>
    </w:p>
    <w:p w14:paraId="779B7FCB" w14:textId="77777777" w:rsidR="00A1630A" w:rsidRPr="009741BD" w:rsidRDefault="00A1630A" w:rsidP="001615E1">
      <w:pPr>
        <w:adjustRightInd w:val="0"/>
        <w:snapToGrid w:val="0"/>
        <w:spacing w:after="0"/>
        <w:rPr>
          <w:szCs w:val="22"/>
        </w:rPr>
      </w:pPr>
      <w:r w:rsidRPr="009741BD">
        <w:rPr>
          <w:rFonts w:eastAsia="Times New Roman"/>
          <w:b/>
          <w:bCs/>
          <w:szCs w:val="22"/>
        </w:rPr>
        <w:t>PACIFIC ISLANDS FORUM FISHERIES AGENCY (FFA)</w:t>
      </w:r>
    </w:p>
    <w:p w14:paraId="23827447" w14:textId="77777777" w:rsidR="00A1630A" w:rsidRPr="009741BD" w:rsidRDefault="00A1630A" w:rsidP="001615E1">
      <w:pPr>
        <w:adjustRightInd w:val="0"/>
        <w:snapToGrid w:val="0"/>
        <w:spacing w:after="0"/>
        <w:rPr>
          <w:szCs w:val="22"/>
        </w:rPr>
      </w:pPr>
    </w:p>
    <w:p w14:paraId="5EB38010" w14:textId="77777777" w:rsidR="00A1630A" w:rsidRPr="009741BD" w:rsidRDefault="00A1630A" w:rsidP="001615E1">
      <w:pPr>
        <w:adjustRightInd w:val="0"/>
        <w:snapToGrid w:val="0"/>
        <w:spacing w:after="0"/>
        <w:rPr>
          <w:szCs w:val="22"/>
        </w:rPr>
      </w:pPr>
      <w:proofErr w:type="spellStart"/>
      <w:r w:rsidRPr="009741BD">
        <w:rPr>
          <w:rFonts w:eastAsia="Times New Roman"/>
          <w:b/>
          <w:bCs/>
          <w:szCs w:val="22"/>
        </w:rPr>
        <w:t>Lianos</w:t>
      </w:r>
      <w:proofErr w:type="spellEnd"/>
      <w:r w:rsidRPr="009741BD">
        <w:rPr>
          <w:rFonts w:eastAsia="Times New Roman"/>
          <w:b/>
          <w:bCs/>
          <w:szCs w:val="22"/>
        </w:rPr>
        <w:t xml:space="preserve"> </w:t>
      </w:r>
      <w:proofErr w:type="spellStart"/>
      <w:r w:rsidRPr="009741BD">
        <w:rPr>
          <w:rFonts w:eastAsia="Times New Roman"/>
          <w:b/>
          <w:bCs/>
          <w:szCs w:val="22"/>
        </w:rPr>
        <w:t>Triantafillos</w:t>
      </w:r>
      <w:proofErr w:type="spellEnd"/>
    </w:p>
    <w:p w14:paraId="2744CF77" w14:textId="77777777" w:rsidR="00A1630A" w:rsidRPr="009741BD" w:rsidRDefault="00A1630A" w:rsidP="001615E1">
      <w:pPr>
        <w:adjustRightInd w:val="0"/>
        <w:snapToGrid w:val="0"/>
        <w:spacing w:after="0"/>
        <w:rPr>
          <w:szCs w:val="22"/>
        </w:rPr>
      </w:pPr>
      <w:r w:rsidRPr="009741BD">
        <w:rPr>
          <w:rFonts w:eastAsia="Times New Roman"/>
          <w:szCs w:val="22"/>
        </w:rPr>
        <w:t>Pacific Islands Forum Fisheries Agency (FFA)</w:t>
      </w:r>
    </w:p>
    <w:p w14:paraId="15D7C00E" w14:textId="77777777" w:rsidR="00A1630A" w:rsidRPr="009741BD" w:rsidRDefault="00A1630A" w:rsidP="001615E1">
      <w:pPr>
        <w:adjustRightInd w:val="0"/>
        <w:snapToGrid w:val="0"/>
        <w:spacing w:after="0"/>
        <w:rPr>
          <w:szCs w:val="22"/>
        </w:rPr>
      </w:pPr>
      <w:r w:rsidRPr="009741BD">
        <w:rPr>
          <w:rFonts w:eastAsia="Times New Roman"/>
          <w:szCs w:val="22"/>
        </w:rPr>
        <w:t>Fisheries Management Advisor</w:t>
      </w:r>
    </w:p>
    <w:p w14:paraId="10EF98EE"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lianos.triantafillos@ffa.int</w:t>
      </w:r>
    </w:p>
    <w:p w14:paraId="52CA8CA5" w14:textId="77777777" w:rsidR="00A1630A" w:rsidRPr="009741BD" w:rsidRDefault="00A1630A" w:rsidP="001615E1">
      <w:pPr>
        <w:adjustRightInd w:val="0"/>
        <w:snapToGrid w:val="0"/>
        <w:spacing w:after="0"/>
        <w:rPr>
          <w:szCs w:val="22"/>
        </w:rPr>
      </w:pPr>
    </w:p>
    <w:p w14:paraId="3F8279E5" w14:textId="77777777" w:rsidR="00A1630A" w:rsidRPr="009741BD" w:rsidRDefault="00A1630A" w:rsidP="001615E1">
      <w:pPr>
        <w:adjustRightInd w:val="0"/>
        <w:snapToGrid w:val="0"/>
        <w:spacing w:after="0"/>
        <w:rPr>
          <w:szCs w:val="22"/>
        </w:rPr>
      </w:pPr>
      <w:r w:rsidRPr="009741BD">
        <w:rPr>
          <w:rFonts w:eastAsia="Times New Roman"/>
          <w:b/>
          <w:bCs/>
          <w:szCs w:val="22"/>
        </w:rPr>
        <w:t>PEW CHARITABLE TRUST</w:t>
      </w:r>
    </w:p>
    <w:p w14:paraId="0B8B2BDF" w14:textId="77777777" w:rsidR="00A1630A" w:rsidRPr="009741BD" w:rsidRDefault="00A1630A" w:rsidP="001615E1">
      <w:pPr>
        <w:adjustRightInd w:val="0"/>
        <w:snapToGrid w:val="0"/>
        <w:spacing w:after="0"/>
        <w:rPr>
          <w:szCs w:val="22"/>
        </w:rPr>
      </w:pPr>
    </w:p>
    <w:p w14:paraId="751ED024" w14:textId="77777777" w:rsidR="00A1630A" w:rsidRPr="009741BD" w:rsidRDefault="00A1630A" w:rsidP="001615E1">
      <w:pPr>
        <w:adjustRightInd w:val="0"/>
        <w:snapToGrid w:val="0"/>
        <w:spacing w:after="0"/>
        <w:rPr>
          <w:szCs w:val="22"/>
        </w:rPr>
      </w:pPr>
      <w:r w:rsidRPr="009741BD">
        <w:rPr>
          <w:rFonts w:eastAsia="Times New Roman"/>
          <w:b/>
          <w:bCs/>
          <w:szCs w:val="22"/>
        </w:rPr>
        <w:t>Grantly Galland</w:t>
      </w:r>
    </w:p>
    <w:p w14:paraId="3A23F5E1" w14:textId="77777777" w:rsidR="00A1630A" w:rsidRPr="009741BD" w:rsidRDefault="00A1630A" w:rsidP="001615E1">
      <w:pPr>
        <w:adjustRightInd w:val="0"/>
        <w:snapToGrid w:val="0"/>
        <w:spacing w:after="0"/>
        <w:rPr>
          <w:szCs w:val="22"/>
        </w:rPr>
      </w:pPr>
      <w:r w:rsidRPr="009741BD">
        <w:rPr>
          <w:rFonts w:eastAsia="Times New Roman"/>
          <w:szCs w:val="22"/>
        </w:rPr>
        <w:t>The Pew Charitable Trusts</w:t>
      </w:r>
    </w:p>
    <w:p w14:paraId="109C9BDF" w14:textId="77777777" w:rsidR="00A1630A" w:rsidRPr="009741BD" w:rsidRDefault="00A1630A" w:rsidP="001615E1">
      <w:pPr>
        <w:adjustRightInd w:val="0"/>
        <w:snapToGrid w:val="0"/>
        <w:spacing w:after="0"/>
        <w:rPr>
          <w:szCs w:val="22"/>
        </w:rPr>
      </w:pPr>
      <w:r w:rsidRPr="009741BD">
        <w:rPr>
          <w:rFonts w:eastAsia="Times New Roman"/>
          <w:szCs w:val="22"/>
        </w:rPr>
        <w:t>Officer, RFMO Policy, International Fisheries</w:t>
      </w:r>
    </w:p>
    <w:p w14:paraId="63147966"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ggalland@pewtrusts.org</w:t>
      </w:r>
    </w:p>
    <w:p w14:paraId="23823185" w14:textId="77777777" w:rsidR="00A1630A" w:rsidRPr="009741BD" w:rsidRDefault="00A1630A" w:rsidP="001615E1">
      <w:pPr>
        <w:adjustRightInd w:val="0"/>
        <w:snapToGrid w:val="0"/>
        <w:spacing w:after="0"/>
        <w:rPr>
          <w:szCs w:val="22"/>
        </w:rPr>
      </w:pPr>
    </w:p>
    <w:p w14:paraId="54B291A2" w14:textId="77777777" w:rsidR="00A1630A" w:rsidRPr="009741BD" w:rsidRDefault="00A1630A" w:rsidP="001615E1">
      <w:pPr>
        <w:adjustRightInd w:val="0"/>
        <w:snapToGrid w:val="0"/>
        <w:spacing w:after="0"/>
        <w:rPr>
          <w:szCs w:val="22"/>
        </w:rPr>
      </w:pPr>
      <w:r w:rsidRPr="009741BD">
        <w:rPr>
          <w:rFonts w:eastAsia="Times New Roman"/>
          <w:b/>
          <w:bCs/>
          <w:szCs w:val="22"/>
        </w:rPr>
        <w:t>SEAFOOD LEGACY</w:t>
      </w:r>
    </w:p>
    <w:p w14:paraId="6189D748" w14:textId="77777777" w:rsidR="00A1630A" w:rsidRPr="009741BD" w:rsidRDefault="00A1630A" w:rsidP="001615E1">
      <w:pPr>
        <w:adjustRightInd w:val="0"/>
        <w:snapToGrid w:val="0"/>
        <w:spacing w:after="0"/>
        <w:rPr>
          <w:szCs w:val="22"/>
        </w:rPr>
      </w:pPr>
    </w:p>
    <w:p w14:paraId="0014C06C" w14:textId="77777777" w:rsidR="00A1630A" w:rsidRPr="009741BD" w:rsidRDefault="00A1630A" w:rsidP="001615E1">
      <w:pPr>
        <w:adjustRightInd w:val="0"/>
        <w:snapToGrid w:val="0"/>
        <w:spacing w:after="0"/>
        <w:rPr>
          <w:szCs w:val="22"/>
        </w:rPr>
      </w:pPr>
      <w:r w:rsidRPr="009741BD">
        <w:rPr>
          <w:rFonts w:eastAsia="Times New Roman"/>
          <w:b/>
          <w:bCs/>
          <w:szCs w:val="22"/>
        </w:rPr>
        <w:t>Aiko Yamauchi</w:t>
      </w:r>
    </w:p>
    <w:p w14:paraId="3726ABDA" w14:textId="77777777" w:rsidR="00A1630A" w:rsidRPr="009741BD" w:rsidRDefault="00A1630A" w:rsidP="001615E1">
      <w:pPr>
        <w:adjustRightInd w:val="0"/>
        <w:snapToGrid w:val="0"/>
        <w:spacing w:after="0"/>
        <w:rPr>
          <w:szCs w:val="22"/>
        </w:rPr>
      </w:pPr>
      <w:r w:rsidRPr="009741BD">
        <w:rPr>
          <w:rFonts w:eastAsia="Times New Roman"/>
          <w:szCs w:val="22"/>
        </w:rPr>
        <w:t>Seafood Legacy</w:t>
      </w:r>
    </w:p>
    <w:p w14:paraId="619BA203" w14:textId="1B3CCC7D" w:rsidR="00A1630A" w:rsidRPr="009741BD" w:rsidRDefault="009647F6" w:rsidP="001615E1">
      <w:pPr>
        <w:adjustRightInd w:val="0"/>
        <w:snapToGrid w:val="0"/>
        <w:spacing w:after="0"/>
        <w:rPr>
          <w:szCs w:val="22"/>
        </w:rPr>
      </w:pPr>
      <w:r w:rsidRPr="009741BD">
        <w:rPr>
          <w:szCs w:val="22"/>
        </w:rPr>
        <w:t>COO/Vice President</w:t>
      </w:r>
    </w:p>
    <w:p w14:paraId="2AA33012"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aiko.yamauchi@seafoodlegacy.com</w:t>
      </w:r>
    </w:p>
    <w:p w14:paraId="5177FA5B" w14:textId="77777777" w:rsidR="00A1630A" w:rsidRPr="009741BD" w:rsidRDefault="00A1630A" w:rsidP="001615E1">
      <w:pPr>
        <w:adjustRightInd w:val="0"/>
        <w:snapToGrid w:val="0"/>
        <w:spacing w:after="0"/>
        <w:rPr>
          <w:szCs w:val="22"/>
        </w:rPr>
      </w:pPr>
    </w:p>
    <w:p w14:paraId="02CC4A68" w14:textId="77777777" w:rsidR="00A1630A" w:rsidRPr="009741BD" w:rsidRDefault="00A1630A" w:rsidP="001615E1">
      <w:pPr>
        <w:adjustRightInd w:val="0"/>
        <w:snapToGrid w:val="0"/>
        <w:spacing w:after="0"/>
        <w:rPr>
          <w:szCs w:val="22"/>
        </w:rPr>
      </w:pPr>
      <w:r w:rsidRPr="009741BD">
        <w:rPr>
          <w:rFonts w:eastAsia="Times New Roman"/>
          <w:b/>
          <w:bCs/>
          <w:szCs w:val="22"/>
        </w:rPr>
        <w:t>THE OCEAN FOUNDATION</w:t>
      </w:r>
    </w:p>
    <w:p w14:paraId="724F26FC" w14:textId="77777777" w:rsidR="00A1630A" w:rsidRPr="009741BD" w:rsidRDefault="00A1630A" w:rsidP="001615E1">
      <w:pPr>
        <w:adjustRightInd w:val="0"/>
        <w:snapToGrid w:val="0"/>
        <w:spacing w:after="0"/>
        <w:rPr>
          <w:szCs w:val="22"/>
        </w:rPr>
      </w:pPr>
    </w:p>
    <w:p w14:paraId="61977C05" w14:textId="77777777" w:rsidR="00A1630A" w:rsidRPr="009741BD" w:rsidRDefault="00A1630A" w:rsidP="001615E1">
      <w:pPr>
        <w:adjustRightInd w:val="0"/>
        <w:snapToGrid w:val="0"/>
        <w:spacing w:after="0"/>
        <w:rPr>
          <w:szCs w:val="22"/>
        </w:rPr>
      </w:pPr>
      <w:r w:rsidRPr="009741BD">
        <w:rPr>
          <w:rFonts w:eastAsia="Times New Roman"/>
          <w:b/>
          <w:bCs/>
          <w:szCs w:val="22"/>
        </w:rPr>
        <w:t>Shana Miller</w:t>
      </w:r>
    </w:p>
    <w:p w14:paraId="0B7DC0EF" w14:textId="77777777" w:rsidR="00A1630A" w:rsidRPr="009741BD" w:rsidRDefault="00A1630A" w:rsidP="001615E1">
      <w:pPr>
        <w:adjustRightInd w:val="0"/>
        <w:snapToGrid w:val="0"/>
        <w:spacing w:after="0"/>
        <w:rPr>
          <w:szCs w:val="22"/>
        </w:rPr>
      </w:pPr>
      <w:r w:rsidRPr="009741BD">
        <w:rPr>
          <w:rFonts w:eastAsia="Times New Roman"/>
          <w:szCs w:val="22"/>
        </w:rPr>
        <w:t>The Ocean Foundation</w:t>
      </w:r>
    </w:p>
    <w:p w14:paraId="725F40A0" w14:textId="77777777" w:rsidR="00A1630A" w:rsidRPr="009741BD" w:rsidRDefault="00A1630A" w:rsidP="001615E1">
      <w:pPr>
        <w:adjustRightInd w:val="0"/>
        <w:snapToGrid w:val="0"/>
        <w:spacing w:after="0"/>
        <w:rPr>
          <w:szCs w:val="22"/>
        </w:rPr>
      </w:pPr>
      <w:r w:rsidRPr="009741BD">
        <w:rPr>
          <w:rFonts w:eastAsia="Times New Roman"/>
          <w:szCs w:val="22"/>
        </w:rPr>
        <w:t>Senior Officer, International Fisheries Conservation</w:t>
      </w:r>
    </w:p>
    <w:p w14:paraId="4B3F35FB"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smiller@oceanfdn.org</w:t>
      </w:r>
    </w:p>
    <w:p w14:paraId="5306C1C3" w14:textId="77777777" w:rsidR="00A1630A" w:rsidRPr="009741BD" w:rsidRDefault="00A1630A" w:rsidP="001615E1">
      <w:pPr>
        <w:adjustRightInd w:val="0"/>
        <w:snapToGrid w:val="0"/>
        <w:spacing w:after="0"/>
        <w:rPr>
          <w:szCs w:val="22"/>
        </w:rPr>
      </w:pPr>
    </w:p>
    <w:p w14:paraId="45443F0A" w14:textId="77777777" w:rsidR="00A1630A" w:rsidRPr="009741BD" w:rsidRDefault="00A1630A" w:rsidP="001615E1">
      <w:pPr>
        <w:adjustRightInd w:val="0"/>
        <w:snapToGrid w:val="0"/>
        <w:spacing w:after="0"/>
        <w:rPr>
          <w:szCs w:val="22"/>
        </w:rPr>
      </w:pPr>
      <w:proofErr w:type="gramStart"/>
      <w:r w:rsidRPr="009741BD">
        <w:rPr>
          <w:rFonts w:eastAsia="Times New Roman"/>
          <w:b/>
          <w:bCs/>
          <w:szCs w:val="22"/>
        </w:rPr>
        <w:t>WORLD WIDE</w:t>
      </w:r>
      <w:proofErr w:type="gramEnd"/>
      <w:r w:rsidRPr="009741BD">
        <w:rPr>
          <w:rFonts w:eastAsia="Times New Roman"/>
          <w:b/>
          <w:bCs/>
          <w:szCs w:val="22"/>
        </w:rPr>
        <w:t xml:space="preserve"> FUND FOR NATURE (WWF)</w:t>
      </w:r>
    </w:p>
    <w:p w14:paraId="66333D5E" w14:textId="77777777" w:rsidR="00A1630A" w:rsidRPr="009741BD" w:rsidRDefault="00A1630A" w:rsidP="001615E1">
      <w:pPr>
        <w:adjustRightInd w:val="0"/>
        <w:snapToGrid w:val="0"/>
        <w:spacing w:after="0"/>
        <w:rPr>
          <w:szCs w:val="22"/>
        </w:rPr>
      </w:pPr>
    </w:p>
    <w:p w14:paraId="56C63E13" w14:textId="77777777" w:rsidR="00A1630A" w:rsidRPr="009741BD" w:rsidRDefault="00A1630A" w:rsidP="001615E1">
      <w:pPr>
        <w:adjustRightInd w:val="0"/>
        <w:snapToGrid w:val="0"/>
        <w:spacing w:after="0"/>
        <w:rPr>
          <w:szCs w:val="22"/>
        </w:rPr>
      </w:pPr>
      <w:proofErr w:type="spellStart"/>
      <w:r w:rsidRPr="009741BD">
        <w:rPr>
          <w:rFonts w:eastAsia="Times New Roman"/>
          <w:b/>
          <w:bCs/>
          <w:szCs w:val="22"/>
        </w:rPr>
        <w:t>Shuhei</w:t>
      </w:r>
      <w:proofErr w:type="spellEnd"/>
      <w:r w:rsidRPr="009741BD">
        <w:rPr>
          <w:rFonts w:eastAsia="Times New Roman"/>
          <w:b/>
          <w:bCs/>
          <w:szCs w:val="22"/>
        </w:rPr>
        <w:t xml:space="preserve"> </w:t>
      </w:r>
      <w:proofErr w:type="spellStart"/>
      <w:r w:rsidRPr="009741BD">
        <w:rPr>
          <w:rFonts w:eastAsia="Times New Roman"/>
          <w:b/>
          <w:bCs/>
          <w:szCs w:val="22"/>
        </w:rPr>
        <w:t>Uematsu</w:t>
      </w:r>
      <w:proofErr w:type="spellEnd"/>
    </w:p>
    <w:p w14:paraId="0E485392" w14:textId="77777777" w:rsidR="00A1630A" w:rsidRPr="009741BD" w:rsidRDefault="00A1630A" w:rsidP="001615E1">
      <w:pPr>
        <w:adjustRightInd w:val="0"/>
        <w:snapToGrid w:val="0"/>
        <w:spacing w:after="0"/>
        <w:rPr>
          <w:szCs w:val="22"/>
        </w:rPr>
      </w:pPr>
      <w:r w:rsidRPr="009741BD">
        <w:rPr>
          <w:rFonts w:eastAsia="Times New Roman"/>
          <w:szCs w:val="22"/>
        </w:rPr>
        <w:t>WWF Japan</w:t>
      </w:r>
    </w:p>
    <w:p w14:paraId="07BAB466" w14:textId="77777777" w:rsidR="00A1630A" w:rsidRPr="009741BD" w:rsidRDefault="00A1630A" w:rsidP="001615E1">
      <w:pPr>
        <w:adjustRightInd w:val="0"/>
        <w:snapToGrid w:val="0"/>
        <w:spacing w:after="0"/>
        <w:rPr>
          <w:szCs w:val="22"/>
        </w:rPr>
      </w:pPr>
      <w:r w:rsidRPr="009741BD">
        <w:rPr>
          <w:rFonts w:eastAsia="Times New Roman"/>
          <w:szCs w:val="22"/>
        </w:rPr>
        <w:t>Science and Technology Officer, Oceans and Seafood Group</w:t>
      </w:r>
    </w:p>
    <w:p w14:paraId="20A774EA"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uematsu@wwf.or.jp</w:t>
      </w:r>
    </w:p>
    <w:p w14:paraId="533CEFE7" w14:textId="77777777" w:rsidR="00A1630A" w:rsidRPr="009741BD" w:rsidRDefault="00A1630A" w:rsidP="001615E1">
      <w:pPr>
        <w:adjustRightInd w:val="0"/>
        <w:snapToGrid w:val="0"/>
        <w:spacing w:after="0"/>
        <w:rPr>
          <w:szCs w:val="22"/>
        </w:rPr>
      </w:pPr>
    </w:p>
    <w:p w14:paraId="63CC41EA" w14:textId="77777777" w:rsidR="00A1630A" w:rsidRPr="009741BD" w:rsidRDefault="00A1630A" w:rsidP="001615E1">
      <w:pPr>
        <w:adjustRightInd w:val="0"/>
        <w:snapToGrid w:val="0"/>
        <w:spacing w:after="0"/>
        <w:rPr>
          <w:szCs w:val="22"/>
        </w:rPr>
      </w:pPr>
      <w:r w:rsidRPr="009741BD">
        <w:rPr>
          <w:rFonts w:eastAsia="Times New Roman"/>
          <w:b/>
          <w:bCs/>
          <w:szCs w:val="22"/>
        </w:rPr>
        <w:t>WCPFC SECRETARIAT</w:t>
      </w:r>
    </w:p>
    <w:p w14:paraId="2E099569" w14:textId="77777777" w:rsidR="00A1630A" w:rsidRPr="009741BD" w:rsidRDefault="00A1630A" w:rsidP="001615E1">
      <w:pPr>
        <w:adjustRightInd w:val="0"/>
        <w:snapToGrid w:val="0"/>
        <w:spacing w:after="0"/>
        <w:rPr>
          <w:szCs w:val="22"/>
        </w:rPr>
      </w:pPr>
    </w:p>
    <w:p w14:paraId="40B5AA19" w14:textId="77777777" w:rsidR="00A1630A" w:rsidRPr="009741BD" w:rsidRDefault="00A1630A" w:rsidP="001615E1">
      <w:pPr>
        <w:adjustRightInd w:val="0"/>
        <w:snapToGrid w:val="0"/>
        <w:spacing w:after="0"/>
        <w:rPr>
          <w:szCs w:val="22"/>
        </w:rPr>
      </w:pPr>
      <w:r w:rsidRPr="009741BD">
        <w:rPr>
          <w:rFonts w:eastAsia="Times New Roman"/>
          <w:b/>
          <w:bCs/>
          <w:szCs w:val="22"/>
        </w:rPr>
        <w:t>Eidre Sharp</w:t>
      </w:r>
    </w:p>
    <w:p w14:paraId="144B4977" w14:textId="5F5A2DC8" w:rsidR="00A1630A" w:rsidRPr="009741BD" w:rsidRDefault="00E73B94" w:rsidP="001615E1">
      <w:pPr>
        <w:adjustRightInd w:val="0"/>
        <w:snapToGrid w:val="0"/>
        <w:spacing w:after="0"/>
        <w:rPr>
          <w:szCs w:val="22"/>
        </w:rPr>
      </w:pPr>
      <w:r w:rsidRPr="009741BD">
        <w:rPr>
          <w:rFonts w:eastAsia="Times New Roman"/>
          <w:szCs w:val="22"/>
        </w:rPr>
        <w:t>WCPFC</w:t>
      </w:r>
    </w:p>
    <w:p w14:paraId="274E1F8A" w14:textId="77777777" w:rsidR="00A1630A" w:rsidRPr="009741BD" w:rsidRDefault="00A1630A" w:rsidP="001615E1">
      <w:pPr>
        <w:adjustRightInd w:val="0"/>
        <w:snapToGrid w:val="0"/>
        <w:spacing w:after="0"/>
        <w:rPr>
          <w:szCs w:val="22"/>
        </w:rPr>
      </w:pPr>
      <w:r w:rsidRPr="009741BD">
        <w:rPr>
          <w:rFonts w:eastAsia="Times New Roman"/>
          <w:szCs w:val="22"/>
        </w:rPr>
        <w:t>Assistant Compliance Manager</w:t>
      </w:r>
    </w:p>
    <w:p w14:paraId="7B1CCBA5"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Eidre.Sharp@wcpfc.int</w:t>
      </w:r>
    </w:p>
    <w:p w14:paraId="1ABD62F8" w14:textId="77777777" w:rsidR="00A1630A" w:rsidRPr="009741BD" w:rsidRDefault="00A1630A" w:rsidP="001615E1">
      <w:pPr>
        <w:adjustRightInd w:val="0"/>
        <w:snapToGrid w:val="0"/>
        <w:spacing w:after="0"/>
        <w:rPr>
          <w:szCs w:val="22"/>
        </w:rPr>
      </w:pPr>
    </w:p>
    <w:p w14:paraId="6E8A7877" w14:textId="77777777" w:rsidR="00A1630A" w:rsidRPr="009741BD" w:rsidRDefault="00A1630A" w:rsidP="001615E1">
      <w:pPr>
        <w:adjustRightInd w:val="0"/>
        <w:snapToGrid w:val="0"/>
        <w:spacing w:after="0"/>
        <w:rPr>
          <w:szCs w:val="22"/>
        </w:rPr>
      </w:pPr>
      <w:r w:rsidRPr="009741BD">
        <w:rPr>
          <w:rFonts w:eastAsia="Times New Roman"/>
          <w:b/>
          <w:bCs/>
          <w:szCs w:val="22"/>
        </w:rPr>
        <w:t>Elaine G. Garvilles</w:t>
      </w:r>
    </w:p>
    <w:p w14:paraId="5BFCB4FC" w14:textId="77777777" w:rsidR="00E73B94" w:rsidRPr="009741BD" w:rsidRDefault="00E73B94" w:rsidP="00E73B94">
      <w:pPr>
        <w:adjustRightInd w:val="0"/>
        <w:snapToGrid w:val="0"/>
        <w:spacing w:after="0"/>
        <w:rPr>
          <w:szCs w:val="22"/>
        </w:rPr>
      </w:pPr>
      <w:r w:rsidRPr="009741BD">
        <w:rPr>
          <w:rFonts w:eastAsia="Times New Roman"/>
          <w:szCs w:val="22"/>
        </w:rPr>
        <w:t>WCPFC</w:t>
      </w:r>
    </w:p>
    <w:p w14:paraId="160E2F59" w14:textId="77777777" w:rsidR="00A1630A" w:rsidRPr="009741BD" w:rsidRDefault="00A1630A" w:rsidP="001615E1">
      <w:pPr>
        <w:adjustRightInd w:val="0"/>
        <w:snapToGrid w:val="0"/>
        <w:spacing w:after="0"/>
        <w:rPr>
          <w:szCs w:val="22"/>
        </w:rPr>
      </w:pPr>
      <w:r w:rsidRPr="009741BD">
        <w:rPr>
          <w:rFonts w:eastAsia="Times New Roman"/>
          <w:szCs w:val="22"/>
        </w:rPr>
        <w:t xml:space="preserve">Assistant Science Manager </w:t>
      </w:r>
    </w:p>
    <w:p w14:paraId="393B23A1"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Elaine.Garvilles@wcpfc.int</w:t>
      </w:r>
    </w:p>
    <w:p w14:paraId="2CD2971B" w14:textId="77777777" w:rsidR="00A1630A" w:rsidRPr="009741BD" w:rsidRDefault="00A1630A" w:rsidP="001615E1">
      <w:pPr>
        <w:adjustRightInd w:val="0"/>
        <w:snapToGrid w:val="0"/>
        <w:spacing w:after="0"/>
        <w:rPr>
          <w:szCs w:val="22"/>
        </w:rPr>
      </w:pPr>
    </w:p>
    <w:p w14:paraId="25FBA274" w14:textId="77777777" w:rsidR="00A1630A" w:rsidRPr="009741BD" w:rsidRDefault="00A1630A" w:rsidP="001615E1">
      <w:pPr>
        <w:adjustRightInd w:val="0"/>
        <w:snapToGrid w:val="0"/>
        <w:spacing w:after="0"/>
        <w:rPr>
          <w:szCs w:val="22"/>
        </w:rPr>
      </w:pPr>
      <w:r w:rsidRPr="009741BD">
        <w:rPr>
          <w:rFonts w:eastAsia="Times New Roman"/>
          <w:b/>
          <w:bCs/>
          <w:szCs w:val="22"/>
        </w:rPr>
        <w:t>Emma S. Nelson-Mori</w:t>
      </w:r>
    </w:p>
    <w:p w14:paraId="08B80A4E" w14:textId="77777777" w:rsidR="00E73B94" w:rsidRPr="009741BD" w:rsidRDefault="00E73B94" w:rsidP="00E73B94">
      <w:pPr>
        <w:adjustRightInd w:val="0"/>
        <w:snapToGrid w:val="0"/>
        <w:spacing w:after="0"/>
        <w:rPr>
          <w:szCs w:val="22"/>
        </w:rPr>
      </w:pPr>
      <w:r w:rsidRPr="009741BD">
        <w:rPr>
          <w:rFonts w:eastAsia="Times New Roman"/>
          <w:szCs w:val="22"/>
        </w:rPr>
        <w:t>WCPFC</w:t>
      </w:r>
    </w:p>
    <w:p w14:paraId="66BAAB45" w14:textId="77777777" w:rsidR="00A1630A" w:rsidRPr="009741BD" w:rsidRDefault="00A1630A" w:rsidP="001615E1">
      <w:pPr>
        <w:adjustRightInd w:val="0"/>
        <w:snapToGrid w:val="0"/>
        <w:spacing w:after="0"/>
        <w:rPr>
          <w:szCs w:val="22"/>
        </w:rPr>
      </w:pPr>
      <w:r w:rsidRPr="009741BD">
        <w:rPr>
          <w:rFonts w:eastAsia="Times New Roman"/>
          <w:szCs w:val="22"/>
        </w:rPr>
        <w:t xml:space="preserve">Project Management Assistant </w:t>
      </w:r>
    </w:p>
    <w:p w14:paraId="22496D21" w14:textId="77777777" w:rsidR="00A1630A" w:rsidRPr="009741BD" w:rsidRDefault="00A1630A" w:rsidP="001615E1">
      <w:pPr>
        <w:adjustRightInd w:val="0"/>
        <w:snapToGrid w:val="0"/>
        <w:spacing w:after="0"/>
        <w:rPr>
          <w:szCs w:val="22"/>
        </w:rPr>
      </w:pPr>
      <w:r w:rsidRPr="009741BD">
        <w:rPr>
          <w:rFonts w:eastAsia="Times New Roman"/>
          <w:color w:val="0563C1"/>
          <w:szCs w:val="22"/>
          <w:u w:val="single"/>
        </w:rPr>
        <w:t>emma.mori@wcpfc.int</w:t>
      </w:r>
    </w:p>
    <w:p w14:paraId="75EC5683" w14:textId="77777777" w:rsidR="00A1630A" w:rsidRPr="009741BD" w:rsidRDefault="00A1630A" w:rsidP="001615E1">
      <w:pPr>
        <w:adjustRightInd w:val="0"/>
        <w:snapToGrid w:val="0"/>
        <w:spacing w:after="0"/>
        <w:rPr>
          <w:szCs w:val="22"/>
        </w:rPr>
      </w:pPr>
    </w:p>
    <w:p w14:paraId="06BFE364" w14:textId="77777777" w:rsidR="00A1630A" w:rsidRPr="009741BD" w:rsidRDefault="00A1630A" w:rsidP="001615E1">
      <w:pPr>
        <w:adjustRightInd w:val="0"/>
        <w:snapToGrid w:val="0"/>
        <w:spacing w:after="0"/>
        <w:rPr>
          <w:szCs w:val="22"/>
        </w:rPr>
      </w:pPr>
      <w:r w:rsidRPr="009741BD">
        <w:rPr>
          <w:rFonts w:eastAsia="Times New Roman"/>
          <w:b/>
          <w:bCs/>
          <w:szCs w:val="22"/>
        </w:rPr>
        <w:t>Lucille Martinez</w:t>
      </w:r>
    </w:p>
    <w:p w14:paraId="17701540" w14:textId="77777777" w:rsidR="00E73B94" w:rsidRPr="009741BD" w:rsidRDefault="00E73B94" w:rsidP="00E73B94">
      <w:pPr>
        <w:adjustRightInd w:val="0"/>
        <w:snapToGrid w:val="0"/>
        <w:spacing w:after="0"/>
        <w:rPr>
          <w:szCs w:val="22"/>
        </w:rPr>
      </w:pPr>
      <w:r w:rsidRPr="009741BD">
        <w:rPr>
          <w:rFonts w:eastAsia="Times New Roman"/>
          <w:szCs w:val="22"/>
        </w:rPr>
        <w:t>WCPFC</w:t>
      </w:r>
    </w:p>
    <w:p w14:paraId="675FDCE2" w14:textId="77777777" w:rsidR="00A1630A" w:rsidRPr="009741BD" w:rsidRDefault="00A1630A" w:rsidP="001615E1">
      <w:pPr>
        <w:adjustRightInd w:val="0"/>
        <w:snapToGrid w:val="0"/>
        <w:spacing w:after="0"/>
        <w:rPr>
          <w:szCs w:val="22"/>
        </w:rPr>
      </w:pPr>
      <w:r w:rsidRPr="009741BD">
        <w:rPr>
          <w:rFonts w:eastAsia="Times New Roman"/>
          <w:szCs w:val="22"/>
        </w:rPr>
        <w:t>Administrative Officer</w:t>
      </w:r>
    </w:p>
    <w:p w14:paraId="132BD5E6" w14:textId="0A62FB19" w:rsidR="00B33C30" w:rsidRDefault="00000000" w:rsidP="001615E1">
      <w:pPr>
        <w:adjustRightInd w:val="0"/>
        <w:snapToGrid w:val="0"/>
        <w:spacing w:after="0"/>
        <w:rPr>
          <w:szCs w:val="22"/>
        </w:rPr>
      </w:pPr>
      <w:hyperlink r:id="rId12" w:history="1">
        <w:r w:rsidR="00D678BF" w:rsidRPr="00806A53">
          <w:rPr>
            <w:rStyle w:val="Hyperlink"/>
            <w:rFonts w:eastAsia="Times New Roman"/>
            <w:szCs w:val="22"/>
          </w:rPr>
          <w:t>lucille.martinez@wcpfc.int</w:t>
        </w:r>
      </w:hyperlink>
    </w:p>
    <w:p w14:paraId="66BA4CE8" w14:textId="77777777" w:rsidR="00D678BF" w:rsidRPr="009741BD" w:rsidRDefault="00D678BF" w:rsidP="00D678BF">
      <w:pPr>
        <w:adjustRightInd w:val="0"/>
        <w:snapToGrid w:val="0"/>
        <w:spacing w:after="0"/>
        <w:rPr>
          <w:szCs w:val="22"/>
        </w:rPr>
      </w:pPr>
      <w:r w:rsidRPr="009741BD">
        <w:rPr>
          <w:rFonts w:eastAsia="Times New Roman"/>
          <w:b/>
          <w:bCs/>
          <w:szCs w:val="22"/>
        </w:rPr>
        <w:lastRenderedPageBreak/>
        <w:t>Samuel T. Rikin</w:t>
      </w:r>
    </w:p>
    <w:p w14:paraId="14255D31" w14:textId="77777777" w:rsidR="00D678BF" w:rsidRPr="009741BD" w:rsidRDefault="00D678BF" w:rsidP="00D678BF">
      <w:pPr>
        <w:adjustRightInd w:val="0"/>
        <w:snapToGrid w:val="0"/>
        <w:spacing w:after="0"/>
        <w:rPr>
          <w:szCs w:val="22"/>
        </w:rPr>
      </w:pPr>
      <w:r w:rsidRPr="009741BD">
        <w:rPr>
          <w:rFonts w:eastAsia="Times New Roman"/>
          <w:szCs w:val="22"/>
        </w:rPr>
        <w:t>WCPFC</w:t>
      </w:r>
    </w:p>
    <w:p w14:paraId="7874CC68" w14:textId="77777777" w:rsidR="00D678BF" w:rsidRPr="009741BD" w:rsidRDefault="00D678BF" w:rsidP="00D678BF">
      <w:pPr>
        <w:adjustRightInd w:val="0"/>
        <w:snapToGrid w:val="0"/>
        <w:spacing w:after="0"/>
        <w:rPr>
          <w:szCs w:val="22"/>
        </w:rPr>
      </w:pPr>
      <w:r w:rsidRPr="009741BD">
        <w:rPr>
          <w:rFonts w:eastAsia="Times New Roman"/>
          <w:szCs w:val="22"/>
        </w:rPr>
        <w:t>IT Officer</w:t>
      </w:r>
    </w:p>
    <w:p w14:paraId="33D2A70C" w14:textId="77777777" w:rsidR="00D678BF" w:rsidRPr="009741BD" w:rsidRDefault="00D678BF" w:rsidP="00D678BF">
      <w:pPr>
        <w:adjustRightInd w:val="0"/>
        <w:snapToGrid w:val="0"/>
        <w:spacing w:after="0"/>
        <w:rPr>
          <w:szCs w:val="22"/>
        </w:rPr>
      </w:pPr>
      <w:r w:rsidRPr="009741BD">
        <w:rPr>
          <w:rFonts w:eastAsia="Times New Roman"/>
          <w:color w:val="0563C1"/>
          <w:szCs w:val="22"/>
          <w:u w:val="single"/>
        </w:rPr>
        <w:t>samuel.rikin@wcpfc.int</w:t>
      </w:r>
    </w:p>
    <w:p w14:paraId="335F352D" w14:textId="77777777" w:rsidR="00D678BF" w:rsidRPr="009741BD" w:rsidRDefault="00D678BF" w:rsidP="00D678BF">
      <w:pPr>
        <w:adjustRightInd w:val="0"/>
        <w:snapToGrid w:val="0"/>
        <w:spacing w:after="0"/>
        <w:rPr>
          <w:szCs w:val="22"/>
        </w:rPr>
      </w:pPr>
    </w:p>
    <w:p w14:paraId="6687D391" w14:textId="77777777" w:rsidR="00D678BF" w:rsidRPr="009741BD" w:rsidRDefault="00D678BF" w:rsidP="00D678BF">
      <w:pPr>
        <w:adjustRightInd w:val="0"/>
        <w:snapToGrid w:val="0"/>
        <w:spacing w:after="0"/>
        <w:rPr>
          <w:szCs w:val="22"/>
        </w:rPr>
      </w:pPr>
      <w:r w:rsidRPr="009741BD">
        <w:rPr>
          <w:rFonts w:eastAsia="Times New Roman"/>
          <w:b/>
          <w:bCs/>
          <w:szCs w:val="22"/>
        </w:rPr>
        <w:t>SungKwon Soh</w:t>
      </w:r>
    </w:p>
    <w:p w14:paraId="03CC41D0" w14:textId="77777777" w:rsidR="00D678BF" w:rsidRPr="009741BD" w:rsidRDefault="00D678BF" w:rsidP="00D678BF">
      <w:pPr>
        <w:adjustRightInd w:val="0"/>
        <w:snapToGrid w:val="0"/>
        <w:spacing w:after="0"/>
        <w:rPr>
          <w:szCs w:val="22"/>
        </w:rPr>
      </w:pPr>
      <w:r w:rsidRPr="009741BD">
        <w:rPr>
          <w:rFonts w:eastAsia="Times New Roman"/>
          <w:szCs w:val="22"/>
        </w:rPr>
        <w:t>WCPFC</w:t>
      </w:r>
    </w:p>
    <w:p w14:paraId="4E057DC3" w14:textId="77777777" w:rsidR="00D678BF" w:rsidRPr="009741BD" w:rsidRDefault="00D678BF" w:rsidP="00D678BF">
      <w:pPr>
        <w:adjustRightInd w:val="0"/>
        <w:snapToGrid w:val="0"/>
        <w:spacing w:after="0"/>
        <w:rPr>
          <w:szCs w:val="22"/>
        </w:rPr>
      </w:pPr>
      <w:r w:rsidRPr="009741BD">
        <w:rPr>
          <w:rFonts w:eastAsia="Times New Roman"/>
          <w:szCs w:val="22"/>
        </w:rPr>
        <w:t>Science Manager</w:t>
      </w:r>
    </w:p>
    <w:p w14:paraId="2C818939" w14:textId="77777777" w:rsidR="00D678BF" w:rsidRPr="009741BD" w:rsidRDefault="00D678BF" w:rsidP="00D678BF">
      <w:pPr>
        <w:adjustRightInd w:val="0"/>
        <w:snapToGrid w:val="0"/>
        <w:spacing w:after="0"/>
        <w:rPr>
          <w:szCs w:val="22"/>
        </w:rPr>
      </w:pPr>
      <w:r w:rsidRPr="009741BD">
        <w:rPr>
          <w:rFonts w:eastAsia="Times New Roman"/>
          <w:color w:val="0563C1"/>
          <w:szCs w:val="22"/>
          <w:u w:val="single"/>
        </w:rPr>
        <w:t>sungkwon.soh@wcpfc.int</w:t>
      </w:r>
    </w:p>
    <w:p w14:paraId="007A146C" w14:textId="77777777" w:rsidR="00D678BF" w:rsidRPr="009741BD" w:rsidRDefault="00D678BF" w:rsidP="00D678BF">
      <w:pPr>
        <w:adjustRightInd w:val="0"/>
        <w:snapToGrid w:val="0"/>
        <w:spacing w:after="0"/>
        <w:rPr>
          <w:szCs w:val="22"/>
        </w:rPr>
      </w:pPr>
    </w:p>
    <w:p w14:paraId="666E1600" w14:textId="77777777" w:rsidR="00D678BF" w:rsidRPr="009741BD" w:rsidRDefault="00D678BF" w:rsidP="00D678BF">
      <w:pPr>
        <w:adjustRightInd w:val="0"/>
        <w:snapToGrid w:val="0"/>
        <w:spacing w:after="0"/>
        <w:rPr>
          <w:szCs w:val="22"/>
        </w:rPr>
      </w:pPr>
      <w:r w:rsidRPr="009741BD">
        <w:rPr>
          <w:rFonts w:eastAsia="Times New Roman"/>
          <w:b/>
          <w:bCs/>
          <w:szCs w:val="22"/>
        </w:rPr>
        <w:t>Tim Jones</w:t>
      </w:r>
    </w:p>
    <w:p w14:paraId="284EE2A2" w14:textId="77777777" w:rsidR="00D678BF" w:rsidRPr="009741BD" w:rsidRDefault="00D678BF" w:rsidP="00D678BF">
      <w:pPr>
        <w:adjustRightInd w:val="0"/>
        <w:snapToGrid w:val="0"/>
        <w:spacing w:after="0"/>
        <w:rPr>
          <w:szCs w:val="22"/>
        </w:rPr>
      </w:pPr>
      <w:r w:rsidRPr="009741BD">
        <w:rPr>
          <w:rFonts w:eastAsia="Times New Roman"/>
          <w:szCs w:val="22"/>
        </w:rPr>
        <w:t>WCPFC</w:t>
      </w:r>
    </w:p>
    <w:p w14:paraId="75591D9E" w14:textId="77777777" w:rsidR="00D678BF" w:rsidRPr="009741BD" w:rsidRDefault="00D678BF" w:rsidP="00D678BF">
      <w:pPr>
        <w:adjustRightInd w:val="0"/>
        <w:snapToGrid w:val="0"/>
        <w:spacing w:after="0"/>
        <w:rPr>
          <w:szCs w:val="22"/>
        </w:rPr>
      </w:pPr>
      <w:r w:rsidRPr="009741BD">
        <w:rPr>
          <w:rFonts w:eastAsia="Times New Roman"/>
          <w:szCs w:val="22"/>
        </w:rPr>
        <w:t>IT Manager</w:t>
      </w:r>
    </w:p>
    <w:p w14:paraId="76D21C26" w14:textId="77777777" w:rsidR="00D678BF" w:rsidRDefault="00000000" w:rsidP="00D678BF">
      <w:pPr>
        <w:adjustRightInd w:val="0"/>
        <w:snapToGrid w:val="0"/>
        <w:spacing w:after="0"/>
        <w:rPr>
          <w:rFonts w:eastAsia="Times New Roman"/>
          <w:color w:val="0563C1"/>
          <w:szCs w:val="22"/>
          <w:u w:val="single"/>
        </w:rPr>
      </w:pPr>
      <w:hyperlink r:id="rId13" w:history="1">
        <w:r w:rsidR="00D678BF" w:rsidRPr="004B47A9">
          <w:rPr>
            <w:rStyle w:val="Hyperlink"/>
            <w:rFonts w:eastAsia="Times New Roman"/>
            <w:szCs w:val="22"/>
          </w:rPr>
          <w:t>tim.jones@wcpfc.int</w:t>
        </w:r>
      </w:hyperlink>
    </w:p>
    <w:p w14:paraId="25F8DC11" w14:textId="77777777" w:rsidR="00D678BF" w:rsidRDefault="00D678BF" w:rsidP="00D678BF">
      <w:pPr>
        <w:adjustRightInd w:val="0"/>
        <w:snapToGrid w:val="0"/>
        <w:spacing w:after="0"/>
        <w:rPr>
          <w:rFonts w:eastAsia="Times New Roman"/>
          <w:color w:val="0563C1"/>
          <w:szCs w:val="22"/>
          <w:u w:val="single"/>
        </w:rPr>
      </w:pPr>
    </w:p>
    <w:p w14:paraId="632DA814" w14:textId="77777777" w:rsidR="00D678BF" w:rsidRDefault="00D678BF" w:rsidP="00D678BF">
      <w:pPr>
        <w:adjustRightInd w:val="0"/>
        <w:snapToGrid w:val="0"/>
        <w:spacing w:after="0"/>
        <w:rPr>
          <w:rFonts w:eastAsia="Times New Roman"/>
          <w:color w:val="0563C1"/>
          <w:szCs w:val="22"/>
          <w:u w:val="single"/>
        </w:rPr>
      </w:pPr>
    </w:p>
    <w:p w14:paraId="37B585CA" w14:textId="77777777" w:rsidR="00D678BF" w:rsidRDefault="00D678BF" w:rsidP="00D678BF">
      <w:pPr>
        <w:adjustRightInd w:val="0"/>
        <w:snapToGrid w:val="0"/>
        <w:spacing w:after="0"/>
        <w:rPr>
          <w:rFonts w:eastAsia="Times New Roman"/>
          <w:color w:val="0563C1"/>
          <w:szCs w:val="22"/>
          <w:u w:val="single"/>
        </w:rPr>
      </w:pPr>
    </w:p>
    <w:p w14:paraId="5AEAD992" w14:textId="77777777" w:rsidR="00D678BF" w:rsidRDefault="00D678BF" w:rsidP="00D678BF">
      <w:pPr>
        <w:adjustRightInd w:val="0"/>
        <w:snapToGrid w:val="0"/>
        <w:spacing w:after="0"/>
        <w:rPr>
          <w:rFonts w:eastAsia="Times New Roman"/>
          <w:color w:val="0563C1"/>
          <w:szCs w:val="22"/>
          <w:u w:val="single"/>
        </w:rPr>
      </w:pPr>
    </w:p>
    <w:p w14:paraId="49B10008" w14:textId="77777777" w:rsidR="00D678BF" w:rsidRDefault="00D678BF" w:rsidP="00D678BF">
      <w:pPr>
        <w:adjustRightInd w:val="0"/>
        <w:snapToGrid w:val="0"/>
        <w:spacing w:after="0"/>
        <w:rPr>
          <w:rFonts w:eastAsia="Times New Roman"/>
          <w:color w:val="0563C1"/>
          <w:szCs w:val="22"/>
          <w:u w:val="single"/>
        </w:rPr>
      </w:pPr>
    </w:p>
    <w:p w14:paraId="0E04CD10" w14:textId="77777777" w:rsidR="00D678BF" w:rsidRDefault="00D678BF" w:rsidP="00D678BF">
      <w:pPr>
        <w:adjustRightInd w:val="0"/>
        <w:snapToGrid w:val="0"/>
        <w:spacing w:after="0"/>
        <w:rPr>
          <w:rFonts w:eastAsia="Times New Roman"/>
          <w:color w:val="0563C1"/>
          <w:szCs w:val="22"/>
          <w:u w:val="single"/>
        </w:rPr>
      </w:pPr>
    </w:p>
    <w:p w14:paraId="2D56B355" w14:textId="77777777" w:rsidR="00D678BF" w:rsidRDefault="00D678BF" w:rsidP="00D678BF">
      <w:pPr>
        <w:adjustRightInd w:val="0"/>
        <w:snapToGrid w:val="0"/>
        <w:spacing w:after="0"/>
        <w:rPr>
          <w:rFonts w:eastAsia="Times New Roman"/>
          <w:color w:val="0563C1"/>
          <w:szCs w:val="22"/>
          <w:u w:val="single"/>
        </w:rPr>
      </w:pPr>
    </w:p>
    <w:p w14:paraId="65D505D4" w14:textId="77777777" w:rsidR="00D678BF" w:rsidRDefault="00D678BF" w:rsidP="00D678BF">
      <w:pPr>
        <w:adjustRightInd w:val="0"/>
        <w:snapToGrid w:val="0"/>
        <w:spacing w:after="0"/>
        <w:rPr>
          <w:rFonts w:eastAsia="Times New Roman"/>
          <w:color w:val="0563C1"/>
          <w:szCs w:val="22"/>
          <w:u w:val="single"/>
        </w:rPr>
      </w:pPr>
    </w:p>
    <w:p w14:paraId="0EDCE9D2" w14:textId="77777777" w:rsidR="00D678BF" w:rsidRDefault="00D678BF" w:rsidP="00D678BF">
      <w:pPr>
        <w:adjustRightInd w:val="0"/>
        <w:snapToGrid w:val="0"/>
        <w:spacing w:after="0"/>
        <w:rPr>
          <w:rFonts w:eastAsia="Times New Roman"/>
          <w:color w:val="0563C1"/>
          <w:szCs w:val="22"/>
          <w:u w:val="single"/>
        </w:rPr>
      </w:pPr>
    </w:p>
    <w:p w14:paraId="21329658" w14:textId="77777777" w:rsidR="00D678BF" w:rsidRDefault="00D678BF" w:rsidP="00D678BF">
      <w:pPr>
        <w:adjustRightInd w:val="0"/>
        <w:snapToGrid w:val="0"/>
        <w:spacing w:after="0"/>
        <w:rPr>
          <w:rFonts w:eastAsia="Times New Roman"/>
          <w:color w:val="0563C1"/>
          <w:szCs w:val="22"/>
          <w:u w:val="single"/>
        </w:rPr>
      </w:pPr>
    </w:p>
    <w:p w14:paraId="23646DC5" w14:textId="77777777" w:rsidR="00D678BF" w:rsidRDefault="00D678BF" w:rsidP="00D678BF">
      <w:pPr>
        <w:adjustRightInd w:val="0"/>
        <w:snapToGrid w:val="0"/>
        <w:spacing w:after="0"/>
        <w:rPr>
          <w:rFonts w:eastAsia="Times New Roman"/>
          <w:color w:val="0563C1"/>
          <w:szCs w:val="22"/>
          <w:u w:val="single"/>
        </w:rPr>
      </w:pPr>
    </w:p>
    <w:p w14:paraId="042FC7FE" w14:textId="77777777" w:rsidR="00D678BF" w:rsidRDefault="00D678BF" w:rsidP="00D678BF">
      <w:pPr>
        <w:adjustRightInd w:val="0"/>
        <w:snapToGrid w:val="0"/>
        <w:spacing w:after="0"/>
        <w:rPr>
          <w:rFonts w:eastAsia="Times New Roman"/>
          <w:color w:val="0563C1"/>
          <w:szCs w:val="22"/>
          <w:u w:val="single"/>
        </w:rPr>
      </w:pPr>
    </w:p>
    <w:p w14:paraId="0E6DA841" w14:textId="77777777" w:rsidR="00D678BF" w:rsidRDefault="00D678BF" w:rsidP="00D678BF">
      <w:pPr>
        <w:adjustRightInd w:val="0"/>
        <w:snapToGrid w:val="0"/>
        <w:spacing w:after="0"/>
        <w:rPr>
          <w:rFonts w:eastAsia="Times New Roman"/>
          <w:color w:val="0563C1"/>
          <w:szCs w:val="22"/>
          <w:u w:val="single"/>
        </w:rPr>
      </w:pPr>
    </w:p>
    <w:p w14:paraId="66580D75" w14:textId="77777777" w:rsidR="00D678BF" w:rsidRDefault="00D678BF" w:rsidP="00D678BF">
      <w:pPr>
        <w:adjustRightInd w:val="0"/>
        <w:snapToGrid w:val="0"/>
        <w:spacing w:after="0"/>
        <w:rPr>
          <w:rFonts w:eastAsia="Times New Roman"/>
          <w:color w:val="0563C1"/>
          <w:szCs w:val="22"/>
          <w:u w:val="single"/>
        </w:rPr>
      </w:pPr>
    </w:p>
    <w:p w14:paraId="0CF11104" w14:textId="77777777" w:rsidR="00D678BF" w:rsidRDefault="00D678BF" w:rsidP="00D678BF">
      <w:pPr>
        <w:adjustRightInd w:val="0"/>
        <w:snapToGrid w:val="0"/>
        <w:spacing w:after="0"/>
        <w:rPr>
          <w:rFonts w:eastAsia="Times New Roman"/>
          <w:color w:val="0563C1"/>
          <w:szCs w:val="22"/>
          <w:u w:val="single"/>
        </w:rPr>
      </w:pPr>
    </w:p>
    <w:p w14:paraId="3AE9A815" w14:textId="77777777" w:rsidR="00D678BF" w:rsidRDefault="00D678BF" w:rsidP="00D678BF">
      <w:pPr>
        <w:adjustRightInd w:val="0"/>
        <w:snapToGrid w:val="0"/>
        <w:spacing w:after="0"/>
        <w:rPr>
          <w:rFonts w:eastAsia="Times New Roman"/>
          <w:color w:val="0563C1"/>
          <w:szCs w:val="22"/>
          <w:u w:val="single"/>
        </w:rPr>
      </w:pPr>
    </w:p>
    <w:p w14:paraId="67377B71" w14:textId="77777777" w:rsidR="00D678BF" w:rsidRDefault="00D678BF" w:rsidP="00D678BF">
      <w:pPr>
        <w:adjustRightInd w:val="0"/>
        <w:snapToGrid w:val="0"/>
        <w:spacing w:after="0"/>
        <w:rPr>
          <w:rFonts w:eastAsia="Times New Roman"/>
          <w:color w:val="0563C1"/>
          <w:szCs w:val="22"/>
          <w:u w:val="single"/>
        </w:rPr>
      </w:pPr>
    </w:p>
    <w:p w14:paraId="273FE9CB" w14:textId="77777777" w:rsidR="00D678BF" w:rsidRDefault="00D678BF" w:rsidP="00D678BF">
      <w:pPr>
        <w:adjustRightInd w:val="0"/>
        <w:snapToGrid w:val="0"/>
        <w:spacing w:after="0"/>
        <w:rPr>
          <w:rFonts w:eastAsia="Times New Roman"/>
          <w:color w:val="0563C1"/>
          <w:szCs w:val="22"/>
          <w:u w:val="single"/>
        </w:rPr>
      </w:pPr>
    </w:p>
    <w:p w14:paraId="3B01E88C" w14:textId="77777777" w:rsidR="00D678BF" w:rsidRDefault="00D678BF" w:rsidP="00D678BF">
      <w:pPr>
        <w:adjustRightInd w:val="0"/>
        <w:snapToGrid w:val="0"/>
        <w:spacing w:after="0"/>
        <w:rPr>
          <w:rFonts w:eastAsia="Times New Roman"/>
          <w:color w:val="0563C1"/>
          <w:szCs w:val="22"/>
          <w:u w:val="single"/>
        </w:rPr>
      </w:pPr>
    </w:p>
    <w:p w14:paraId="5021172A" w14:textId="77777777" w:rsidR="00D678BF" w:rsidRDefault="00D678BF" w:rsidP="00D678BF">
      <w:pPr>
        <w:adjustRightInd w:val="0"/>
        <w:snapToGrid w:val="0"/>
        <w:spacing w:after="0"/>
        <w:rPr>
          <w:rFonts w:eastAsia="Times New Roman"/>
          <w:color w:val="0563C1"/>
          <w:szCs w:val="22"/>
          <w:u w:val="single"/>
        </w:rPr>
      </w:pPr>
    </w:p>
    <w:p w14:paraId="4B89F8F5" w14:textId="77777777" w:rsidR="00D678BF" w:rsidRDefault="00D678BF" w:rsidP="00D678BF">
      <w:pPr>
        <w:adjustRightInd w:val="0"/>
        <w:snapToGrid w:val="0"/>
        <w:spacing w:after="0"/>
        <w:rPr>
          <w:rFonts w:eastAsia="Times New Roman"/>
          <w:color w:val="0563C1"/>
          <w:szCs w:val="22"/>
          <w:u w:val="single"/>
        </w:rPr>
      </w:pPr>
    </w:p>
    <w:p w14:paraId="0C41E967" w14:textId="77777777" w:rsidR="00D678BF" w:rsidRDefault="00D678BF" w:rsidP="00D678BF">
      <w:pPr>
        <w:adjustRightInd w:val="0"/>
        <w:snapToGrid w:val="0"/>
        <w:spacing w:after="0"/>
        <w:rPr>
          <w:rFonts w:eastAsia="Times New Roman"/>
          <w:color w:val="0563C1"/>
          <w:szCs w:val="22"/>
          <w:u w:val="single"/>
        </w:rPr>
      </w:pPr>
    </w:p>
    <w:p w14:paraId="66B06E31" w14:textId="5CB46685" w:rsidR="00D678BF" w:rsidRPr="00D678BF" w:rsidRDefault="00D678BF" w:rsidP="001615E1">
      <w:pPr>
        <w:adjustRightInd w:val="0"/>
        <w:snapToGrid w:val="0"/>
        <w:spacing w:after="0"/>
        <w:rPr>
          <w:szCs w:val="22"/>
        </w:rPr>
      </w:pPr>
    </w:p>
    <w:p w14:paraId="50661EC4" w14:textId="1873927B" w:rsidR="00B33C30" w:rsidRDefault="00B33C30" w:rsidP="001615E1">
      <w:pPr>
        <w:adjustRightInd w:val="0"/>
        <w:snapToGrid w:val="0"/>
        <w:spacing w:after="0"/>
        <w:rPr>
          <w:rFonts w:eastAsia="Times New Roman"/>
          <w:color w:val="0563C1"/>
          <w:szCs w:val="22"/>
          <w:u w:val="single"/>
        </w:rPr>
      </w:pPr>
    </w:p>
    <w:p w14:paraId="547F25BB" w14:textId="77777777" w:rsidR="00D678BF" w:rsidRDefault="00D678BF" w:rsidP="001615E1">
      <w:pPr>
        <w:adjustRightInd w:val="0"/>
        <w:snapToGrid w:val="0"/>
        <w:spacing w:after="0"/>
        <w:rPr>
          <w:rFonts w:eastAsia="Times New Roman"/>
          <w:color w:val="0563C1"/>
          <w:szCs w:val="22"/>
          <w:u w:val="single"/>
        </w:rPr>
        <w:sectPr w:rsidR="00D678BF" w:rsidSect="00F91CC1">
          <w:footnotePr>
            <w:numRestart w:val="eachSect"/>
          </w:footnotePr>
          <w:type w:val="continuous"/>
          <w:pgSz w:w="12240" w:h="15840"/>
          <w:pgMar w:top="1440" w:right="1440" w:bottom="1440" w:left="1440" w:header="720" w:footer="288" w:gutter="0"/>
          <w:cols w:num="2" w:space="720"/>
          <w:titlePg/>
          <w:docGrid w:linePitch="360"/>
        </w:sectPr>
      </w:pPr>
    </w:p>
    <w:p w14:paraId="26F79A99" w14:textId="03F2A08D" w:rsidR="00B33C30" w:rsidRDefault="00B33C30" w:rsidP="001615E1">
      <w:pPr>
        <w:adjustRightInd w:val="0"/>
        <w:snapToGrid w:val="0"/>
        <w:spacing w:after="0"/>
        <w:rPr>
          <w:rFonts w:eastAsia="Times New Roman"/>
          <w:color w:val="0563C1"/>
          <w:szCs w:val="22"/>
          <w:u w:val="single"/>
        </w:rPr>
      </w:pPr>
    </w:p>
    <w:p w14:paraId="0E05E0D9" w14:textId="128F8AF9" w:rsidR="00B33C30" w:rsidRDefault="00B33C30" w:rsidP="001615E1">
      <w:pPr>
        <w:adjustRightInd w:val="0"/>
        <w:snapToGrid w:val="0"/>
        <w:spacing w:after="0"/>
        <w:rPr>
          <w:rFonts w:eastAsia="Times New Roman"/>
          <w:color w:val="0563C1"/>
          <w:szCs w:val="22"/>
          <w:u w:val="single"/>
        </w:rPr>
      </w:pPr>
    </w:p>
    <w:p w14:paraId="0A43516B" w14:textId="6D00D55C" w:rsidR="00B33C30" w:rsidRDefault="00B33C30" w:rsidP="001615E1">
      <w:pPr>
        <w:adjustRightInd w:val="0"/>
        <w:snapToGrid w:val="0"/>
        <w:spacing w:after="0"/>
        <w:rPr>
          <w:szCs w:val="22"/>
        </w:rPr>
      </w:pPr>
    </w:p>
    <w:p w14:paraId="5406290D" w14:textId="0B61B0AB" w:rsidR="00B33C30" w:rsidRDefault="00B33C30" w:rsidP="001615E1">
      <w:pPr>
        <w:adjustRightInd w:val="0"/>
        <w:snapToGrid w:val="0"/>
        <w:spacing w:after="0"/>
        <w:rPr>
          <w:szCs w:val="22"/>
        </w:rPr>
      </w:pPr>
    </w:p>
    <w:p w14:paraId="3DC33489" w14:textId="04C35041" w:rsidR="00B33C30" w:rsidRDefault="00B33C30" w:rsidP="001615E1">
      <w:pPr>
        <w:adjustRightInd w:val="0"/>
        <w:snapToGrid w:val="0"/>
        <w:spacing w:after="0"/>
        <w:rPr>
          <w:szCs w:val="22"/>
        </w:rPr>
      </w:pPr>
    </w:p>
    <w:p w14:paraId="53EA70FB" w14:textId="63FD1CD5" w:rsidR="00B33C30" w:rsidRDefault="00B33C30" w:rsidP="001615E1">
      <w:pPr>
        <w:adjustRightInd w:val="0"/>
        <w:snapToGrid w:val="0"/>
        <w:spacing w:after="0"/>
        <w:rPr>
          <w:szCs w:val="22"/>
        </w:rPr>
      </w:pPr>
    </w:p>
    <w:p w14:paraId="0047F472" w14:textId="63795D74" w:rsidR="00B33C30" w:rsidRDefault="00B33C30" w:rsidP="001615E1">
      <w:pPr>
        <w:adjustRightInd w:val="0"/>
        <w:snapToGrid w:val="0"/>
        <w:spacing w:after="0"/>
        <w:rPr>
          <w:szCs w:val="22"/>
        </w:rPr>
      </w:pPr>
    </w:p>
    <w:p w14:paraId="42031325" w14:textId="0B0238CD" w:rsidR="00B33C30" w:rsidRDefault="00B33C30" w:rsidP="001615E1">
      <w:pPr>
        <w:adjustRightInd w:val="0"/>
        <w:snapToGrid w:val="0"/>
        <w:spacing w:after="0"/>
        <w:rPr>
          <w:szCs w:val="22"/>
        </w:rPr>
      </w:pPr>
    </w:p>
    <w:p w14:paraId="6F49D973" w14:textId="7F280DD4" w:rsidR="00B33C30" w:rsidRDefault="00B33C30" w:rsidP="001615E1">
      <w:pPr>
        <w:adjustRightInd w:val="0"/>
        <w:snapToGrid w:val="0"/>
        <w:spacing w:after="0"/>
        <w:rPr>
          <w:szCs w:val="22"/>
        </w:rPr>
      </w:pPr>
    </w:p>
    <w:p w14:paraId="3EA7845D" w14:textId="657DD96E" w:rsidR="00B33C30" w:rsidRDefault="00B33C30" w:rsidP="001615E1">
      <w:pPr>
        <w:adjustRightInd w:val="0"/>
        <w:snapToGrid w:val="0"/>
        <w:spacing w:after="0"/>
        <w:rPr>
          <w:szCs w:val="22"/>
        </w:rPr>
      </w:pPr>
    </w:p>
    <w:p w14:paraId="45DEC9BF" w14:textId="5179B63C" w:rsidR="00B33C30" w:rsidRDefault="00B33C30" w:rsidP="001615E1">
      <w:pPr>
        <w:adjustRightInd w:val="0"/>
        <w:snapToGrid w:val="0"/>
        <w:spacing w:after="0"/>
        <w:rPr>
          <w:szCs w:val="22"/>
        </w:rPr>
      </w:pPr>
    </w:p>
    <w:p w14:paraId="70AC2EE0" w14:textId="0FEC033E" w:rsidR="00B33C30" w:rsidRDefault="00B33C30" w:rsidP="001615E1">
      <w:pPr>
        <w:adjustRightInd w:val="0"/>
        <w:snapToGrid w:val="0"/>
        <w:spacing w:after="0"/>
        <w:rPr>
          <w:szCs w:val="22"/>
        </w:rPr>
      </w:pPr>
    </w:p>
    <w:p w14:paraId="48DFAB5C" w14:textId="47BDD3B8" w:rsidR="00B33C30" w:rsidRDefault="00B33C30" w:rsidP="001615E1">
      <w:pPr>
        <w:adjustRightInd w:val="0"/>
        <w:snapToGrid w:val="0"/>
        <w:spacing w:after="0"/>
        <w:rPr>
          <w:szCs w:val="22"/>
        </w:rPr>
      </w:pPr>
    </w:p>
    <w:p w14:paraId="587017E1" w14:textId="5F50EB01" w:rsidR="00B33C30" w:rsidRDefault="00B33C30" w:rsidP="001615E1">
      <w:pPr>
        <w:adjustRightInd w:val="0"/>
        <w:snapToGrid w:val="0"/>
        <w:spacing w:after="0"/>
        <w:rPr>
          <w:szCs w:val="22"/>
        </w:rPr>
      </w:pPr>
    </w:p>
    <w:p w14:paraId="3E545E27" w14:textId="391790E3" w:rsidR="00B33C30" w:rsidRDefault="00B33C30" w:rsidP="001615E1">
      <w:pPr>
        <w:adjustRightInd w:val="0"/>
        <w:snapToGrid w:val="0"/>
        <w:spacing w:after="0"/>
        <w:rPr>
          <w:szCs w:val="22"/>
        </w:rPr>
      </w:pPr>
    </w:p>
    <w:p w14:paraId="581E1E1E" w14:textId="3A251CCF" w:rsidR="00D678BF" w:rsidRDefault="00D678BF" w:rsidP="001615E1">
      <w:pPr>
        <w:adjustRightInd w:val="0"/>
        <w:snapToGrid w:val="0"/>
        <w:spacing w:after="0"/>
        <w:rPr>
          <w:szCs w:val="22"/>
        </w:rPr>
      </w:pPr>
    </w:p>
    <w:p w14:paraId="144EE63C" w14:textId="758ED16B" w:rsidR="00B33C30" w:rsidRDefault="00B33C30" w:rsidP="001615E1">
      <w:pPr>
        <w:adjustRightInd w:val="0"/>
        <w:snapToGrid w:val="0"/>
        <w:spacing w:after="0"/>
        <w:rPr>
          <w:szCs w:val="22"/>
        </w:rPr>
      </w:pPr>
    </w:p>
    <w:p w14:paraId="79382CFB" w14:textId="7B229F74" w:rsidR="00B33C30" w:rsidRDefault="00B33C30" w:rsidP="001615E1">
      <w:pPr>
        <w:adjustRightInd w:val="0"/>
        <w:snapToGrid w:val="0"/>
        <w:spacing w:after="0"/>
        <w:rPr>
          <w:szCs w:val="22"/>
        </w:rPr>
      </w:pPr>
    </w:p>
    <w:p w14:paraId="7A4C1228" w14:textId="536193D2" w:rsidR="00B33C30" w:rsidRDefault="00B33C30" w:rsidP="001615E1">
      <w:pPr>
        <w:adjustRightInd w:val="0"/>
        <w:snapToGrid w:val="0"/>
        <w:spacing w:after="0"/>
        <w:rPr>
          <w:szCs w:val="22"/>
        </w:rPr>
      </w:pPr>
    </w:p>
    <w:p w14:paraId="6170D2E7" w14:textId="4057CC2C" w:rsidR="00B33C30" w:rsidRDefault="00B33C30" w:rsidP="001615E1">
      <w:pPr>
        <w:adjustRightInd w:val="0"/>
        <w:snapToGrid w:val="0"/>
        <w:spacing w:after="0"/>
        <w:rPr>
          <w:szCs w:val="22"/>
        </w:rPr>
      </w:pPr>
    </w:p>
    <w:p w14:paraId="03408F2D" w14:textId="5EC166FF" w:rsidR="00B33C30" w:rsidRDefault="00B33C30" w:rsidP="001615E1">
      <w:pPr>
        <w:adjustRightInd w:val="0"/>
        <w:snapToGrid w:val="0"/>
        <w:spacing w:after="0"/>
        <w:rPr>
          <w:szCs w:val="22"/>
        </w:rPr>
      </w:pPr>
    </w:p>
    <w:p w14:paraId="3C992094" w14:textId="5983935F" w:rsidR="00B33C30" w:rsidRDefault="00B33C30" w:rsidP="001615E1">
      <w:pPr>
        <w:adjustRightInd w:val="0"/>
        <w:snapToGrid w:val="0"/>
        <w:spacing w:after="0"/>
        <w:rPr>
          <w:szCs w:val="22"/>
        </w:rPr>
      </w:pPr>
    </w:p>
    <w:p w14:paraId="27B999E6" w14:textId="1651E619" w:rsidR="00B33C30" w:rsidRDefault="00B33C30" w:rsidP="001615E1">
      <w:pPr>
        <w:adjustRightInd w:val="0"/>
        <w:snapToGrid w:val="0"/>
        <w:spacing w:after="0"/>
        <w:rPr>
          <w:szCs w:val="22"/>
        </w:rPr>
      </w:pPr>
    </w:p>
    <w:p w14:paraId="5EF502E1" w14:textId="787C5B9C" w:rsidR="00B33C30" w:rsidRDefault="00B33C30" w:rsidP="001615E1">
      <w:pPr>
        <w:adjustRightInd w:val="0"/>
        <w:snapToGrid w:val="0"/>
        <w:spacing w:after="0"/>
        <w:rPr>
          <w:szCs w:val="22"/>
        </w:rPr>
      </w:pPr>
    </w:p>
    <w:p w14:paraId="55D362C3" w14:textId="2980ACAE" w:rsidR="00B33C30" w:rsidRDefault="00B33C30" w:rsidP="001615E1">
      <w:pPr>
        <w:adjustRightInd w:val="0"/>
        <w:snapToGrid w:val="0"/>
        <w:spacing w:after="0"/>
        <w:rPr>
          <w:szCs w:val="22"/>
        </w:rPr>
      </w:pPr>
    </w:p>
    <w:p w14:paraId="486D60E2" w14:textId="272A977E" w:rsidR="00B33C30" w:rsidRDefault="00B33C30" w:rsidP="001615E1">
      <w:pPr>
        <w:adjustRightInd w:val="0"/>
        <w:snapToGrid w:val="0"/>
        <w:spacing w:after="0"/>
        <w:rPr>
          <w:szCs w:val="22"/>
        </w:rPr>
      </w:pPr>
    </w:p>
    <w:p w14:paraId="28028B00" w14:textId="049B4AC2" w:rsidR="00B33C30" w:rsidRDefault="00B33C30" w:rsidP="001615E1">
      <w:pPr>
        <w:adjustRightInd w:val="0"/>
        <w:snapToGrid w:val="0"/>
        <w:spacing w:after="0"/>
        <w:rPr>
          <w:szCs w:val="22"/>
        </w:rPr>
      </w:pPr>
    </w:p>
    <w:p w14:paraId="040C3420" w14:textId="5EA3C6AC" w:rsidR="00B33C30" w:rsidRDefault="00B33C30" w:rsidP="001615E1">
      <w:pPr>
        <w:adjustRightInd w:val="0"/>
        <w:snapToGrid w:val="0"/>
        <w:spacing w:after="0"/>
        <w:rPr>
          <w:szCs w:val="22"/>
        </w:rPr>
      </w:pPr>
    </w:p>
    <w:p w14:paraId="4C09A76D" w14:textId="2968CC80" w:rsidR="00D678BF" w:rsidRDefault="00D678BF" w:rsidP="001615E1">
      <w:pPr>
        <w:adjustRightInd w:val="0"/>
        <w:snapToGrid w:val="0"/>
        <w:spacing w:after="0"/>
        <w:rPr>
          <w:szCs w:val="22"/>
        </w:rPr>
      </w:pPr>
    </w:p>
    <w:p w14:paraId="347A246A" w14:textId="4CD3CF26" w:rsidR="00D678BF" w:rsidRDefault="00D678BF" w:rsidP="001615E1">
      <w:pPr>
        <w:adjustRightInd w:val="0"/>
        <w:snapToGrid w:val="0"/>
        <w:spacing w:after="0"/>
        <w:rPr>
          <w:szCs w:val="22"/>
        </w:rPr>
      </w:pPr>
    </w:p>
    <w:p w14:paraId="6C33B8C2" w14:textId="77777777" w:rsidR="00D678BF" w:rsidRDefault="00D678BF" w:rsidP="00D678BF">
      <w:pPr>
        <w:adjustRightInd w:val="0"/>
        <w:snapToGrid w:val="0"/>
        <w:spacing w:after="0"/>
        <w:jc w:val="right"/>
        <w:rPr>
          <w:b/>
          <w:szCs w:val="22"/>
        </w:rPr>
      </w:pPr>
    </w:p>
    <w:p w14:paraId="1E8FD783" w14:textId="77777777" w:rsidR="00D678BF" w:rsidRDefault="00D678BF" w:rsidP="00D678BF">
      <w:pPr>
        <w:adjustRightInd w:val="0"/>
        <w:snapToGrid w:val="0"/>
        <w:spacing w:after="0"/>
        <w:jc w:val="right"/>
        <w:rPr>
          <w:b/>
          <w:szCs w:val="22"/>
        </w:rPr>
      </w:pPr>
    </w:p>
    <w:p w14:paraId="406BBB41" w14:textId="1743C957" w:rsidR="00D678BF" w:rsidRPr="009741BD" w:rsidRDefault="00D678BF" w:rsidP="00D678BF">
      <w:pPr>
        <w:adjustRightInd w:val="0"/>
        <w:snapToGrid w:val="0"/>
        <w:spacing w:after="0"/>
        <w:jc w:val="right"/>
        <w:rPr>
          <w:b/>
          <w:szCs w:val="22"/>
        </w:rPr>
      </w:pPr>
      <w:r w:rsidRPr="009741BD">
        <w:rPr>
          <w:b/>
          <w:szCs w:val="22"/>
        </w:rPr>
        <w:lastRenderedPageBreak/>
        <w:t>Attachment B</w:t>
      </w:r>
    </w:p>
    <w:p w14:paraId="7FFB9057" w14:textId="77777777" w:rsidR="00D678BF" w:rsidRPr="009741BD" w:rsidRDefault="00D678BF" w:rsidP="00D678BF">
      <w:pPr>
        <w:adjustRightInd w:val="0"/>
        <w:snapToGrid w:val="0"/>
        <w:spacing w:after="0"/>
        <w:jc w:val="center"/>
        <w:rPr>
          <w:b/>
          <w:szCs w:val="22"/>
        </w:rPr>
      </w:pPr>
    </w:p>
    <w:p w14:paraId="70DD50BD" w14:textId="77777777" w:rsidR="00D678BF" w:rsidRPr="009741BD" w:rsidRDefault="00D678BF" w:rsidP="00D678BF">
      <w:pPr>
        <w:widowControl w:val="0"/>
        <w:autoSpaceDE w:val="0"/>
        <w:autoSpaceDN w:val="0"/>
        <w:adjustRightInd w:val="0"/>
        <w:snapToGrid w:val="0"/>
        <w:spacing w:after="0"/>
        <w:jc w:val="center"/>
        <w:rPr>
          <w:color w:val="000000"/>
          <w:szCs w:val="22"/>
          <w:lang w:bidi="en-US"/>
        </w:rPr>
      </w:pPr>
      <w:r w:rsidRPr="009741BD">
        <w:rPr>
          <w:b/>
          <w:bCs/>
          <w:color w:val="000000"/>
          <w:szCs w:val="22"/>
          <w:lang w:bidi="en-US"/>
        </w:rPr>
        <w:t>Commission for the Conservation and Management of</w:t>
      </w:r>
    </w:p>
    <w:p w14:paraId="756F5BAB" w14:textId="77777777" w:rsidR="00D678BF" w:rsidRPr="009741BD" w:rsidRDefault="00D678BF" w:rsidP="00D678BF">
      <w:pPr>
        <w:widowControl w:val="0"/>
        <w:autoSpaceDE w:val="0"/>
        <w:autoSpaceDN w:val="0"/>
        <w:adjustRightInd w:val="0"/>
        <w:snapToGrid w:val="0"/>
        <w:spacing w:after="0"/>
        <w:jc w:val="center"/>
        <w:rPr>
          <w:color w:val="000000"/>
          <w:szCs w:val="22"/>
          <w:lang w:bidi="en-US"/>
        </w:rPr>
      </w:pPr>
      <w:r w:rsidRPr="009741BD">
        <w:rPr>
          <w:b/>
          <w:bCs/>
          <w:color w:val="000000"/>
          <w:szCs w:val="22"/>
          <w:lang w:bidi="en-US"/>
        </w:rPr>
        <w:t>Highly Migratory Fish Stocks in the Western and Central Pacific Ocean</w:t>
      </w:r>
    </w:p>
    <w:p w14:paraId="4C1C9672" w14:textId="77777777" w:rsidR="00D678BF" w:rsidRPr="009741BD" w:rsidRDefault="00D678BF" w:rsidP="00D678BF">
      <w:pPr>
        <w:widowControl w:val="0"/>
        <w:autoSpaceDE w:val="0"/>
        <w:autoSpaceDN w:val="0"/>
        <w:adjustRightInd w:val="0"/>
        <w:snapToGrid w:val="0"/>
        <w:spacing w:after="0"/>
        <w:jc w:val="center"/>
        <w:rPr>
          <w:b/>
          <w:bCs/>
          <w:color w:val="000000"/>
          <w:szCs w:val="22"/>
          <w:lang w:bidi="en-US"/>
        </w:rPr>
      </w:pPr>
    </w:p>
    <w:p w14:paraId="7FC47FD5" w14:textId="77777777" w:rsidR="00D678BF" w:rsidRPr="009741BD" w:rsidRDefault="00D678BF" w:rsidP="00D678BF">
      <w:pPr>
        <w:widowControl w:val="0"/>
        <w:autoSpaceDE w:val="0"/>
        <w:autoSpaceDN w:val="0"/>
        <w:adjustRightInd w:val="0"/>
        <w:snapToGrid w:val="0"/>
        <w:spacing w:after="0"/>
        <w:jc w:val="center"/>
        <w:rPr>
          <w:rFonts w:eastAsia="Times New Roman"/>
          <w:b/>
          <w:szCs w:val="22"/>
          <w:lang w:val="en-NZ" w:bidi="en-US"/>
        </w:rPr>
      </w:pPr>
      <w:r w:rsidRPr="009741BD">
        <w:rPr>
          <w:rFonts w:eastAsia="Times New Roman"/>
          <w:b/>
          <w:szCs w:val="22"/>
          <w:lang w:val="en-NZ" w:bidi="en-US"/>
        </w:rPr>
        <w:t>NORTHERN COMMITTEE</w:t>
      </w:r>
    </w:p>
    <w:p w14:paraId="30690837" w14:textId="77777777" w:rsidR="00D678BF" w:rsidRPr="009741BD" w:rsidRDefault="00D678BF" w:rsidP="00D678BF">
      <w:pPr>
        <w:widowControl w:val="0"/>
        <w:autoSpaceDE w:val="0"/>
        <w:autoSpaceDN w:val="0"/>
        <w:adjustRightInd w:val="0"/>
        <w:snapToGrid w:val="0"/>
        <w:spacing w:after="0"/>
        <w:jc w:val="center"/>
        <w:rPr>
          <w:rFonts w:eastAsia="Times New Roman"/>
          <w:b/>
          <w:szCs w:val="22"/>
          <w:lang w:val="en-NZ" w:bidi="en-US"/>
        </w:rPr>
      </w:pPr>
      <w:r w:rsidRPr="009741BD">
        <w:rPr>
          <w:rFonts w:eastAsia="Times New Roman"/>
          <w:b/>
          <w:szCs w:val="22"/>
          <w:lang w:val="en-NZ" w:eastAsia="ko-KR" w:bidi="en-US"/>
        </w:rPr>
        <w:t xml:space="preserve">EIGHTEENTH </w:t>
      </w:r>
      <w:r w:rsidRPr="009741BD">
        <w:rPr>
          <w:rFonts w:eastAsia="Times New Roman"/>
          <w:b/>
          <w:szCs w:val="22"/>
          <w:lang w:val="en-NZ" w:bidi="en-US"/>
        </w:rPr>
        <w:t>REGULAR SESSION</w:t>
      </w:r>
    </w:p>
    <w:p w14:paraId="486CE6F1" w14:textId="77777777" w:rsidR="00D678BF" w:rsidRPr="009741BD" w:rsidRDefault="00D678BF" w:rsidP="00D678BF">
      <w:pPr>
        <w:widowControl w:val="0"/>
        <w:autoSpaceDE w:val="0"/>
        <w:autoSpaceDN w:val="0"/>
        <w:adjustRightInd w:val="0"/>
        <w:snapToGrid w:val="0"/>
        <w:spacing w:after="0"/>
        <w:jc w:val="center"/>
        <w:rPr>
          <w:rFonts w:eastAsia="Times New Roman"/>
          <w:szCs w:val="22"/>
          <w:lang w:val="en-NZ" w:eastAsia="ko-KR" w:bidi="en-US"/>
        </w:rPr>
      </w:pPr>
    </w:p>
    <w:p w14:paraId="14E497E6" w14:textId="77777777" w:rsidR="00D678BF" w:rsidRPr="009741BD" w:rsidRDefault="00D678BF" w:rsidP="00D678BF">
      <w:pPr>
        <w:widowControl w:val="0"/>
        <w:autoSpaceDE w:val="0"/>
        <w:autoSpaceDN w:val="0"/>
        <w:adjustRightInd w:val="0"/>
        <w:snapToGrid w:val="0"/>
        <w:spacing w:after="0"/>
        <w:jc w:val="center"/>
        <w:rPr>
          <w:rFonts w:eastAsia="Malgun Gothic"/>
          <w:szCs w:val="22"/>
          <w:lang w:val="en-NZ" w:bidi="en-US"/>
        </w:rPr>
      </w:pPr>
      <w:r w:rsidRPr="009741BD">
        <w:rPr>
          <w:rFonts w:eastAsia="Times New Roman"/>
          <w:szCs w:val="22"/>
          <w:lang w:val="en-NZ" w:eastAsia="ko-KR" w:bidi="en-US"/>
        </w:rPr>
        <w:t>ELECTRONIC</w:t>
      </w:r>
      <w:r w:rsidRPr="009741BD">
        <w:rPr>
          <w:rFonts w:eastAsia="Times New Roman"/>
          <w:szCs w:val="22"/>
          <w:lang w:val="en-NZ" w:bidi="en-US"/>
        </w:rPr>
        <w:t xml:space="preserve"> MEETING</w:t>
      </w:r>
    </w:p>
    <w:p w14:paraId="20A41F0F" w14:textId="77777777" w:rsidR="00D678BF" w:rsidRPr="009741BD" w:rsidRDefault="00D678BF" w:rsidP="00D678BF">
      <w:pPr>
        <w:widowControl w:val="0"/>
        <w:autoSpaceDE w:val="0"/>
        <w:autoSpaceDN w:val="0"/>
        <w:adjustRightInd w:val="0"/>
        <w:snapToGrid w:val="0"/>
        <w:spacing w:after="0"/>
        <w:jc w:val="center"/>
        <w:rPr>
          <w:rFonts w:eastAsia="Times New Roman"/>
          <w:szCs w:val="22"/>
          <w:lang w:val="en-NZ" w:bidi="en-US"/>
        </w:rPr>
      </w:pPr>
      <w:r w:rsidRPr="009741BD">
        <w:rPr>
          <w:rFonts w:eastAsia="Times New Roman"/>
          <w:szCs w:val="22"/>
          <w:lang w:val="en-NZ" w:eastAsia="ko-KR" w:bidi="en-US"/>
        </w:rPr>
        <w:t>4 – 6 October</w:t>
      </w:r>
      <w:r w:rsidRPr="009741BD">
        <w:rPr>
          <w:rFonts w:eastAsia="Times New Roman"/>
          <w:szCs w:val="22"/>
          <w:lang w:val="en-NZ" w:bidi="en-US"/>
        </w:rPr>
        <w:t xml:space="preserve"> 2022</w:t>
      </w:r>
    </w:p>
    <w:p w14:paraId="53484762" w14:textId="77777777" w:rsidR="00D678BF" w:rsidRPr="009741BD" w:rsidRDefault="00D678BF" w:rsidP="00D678BF">
      <w:pPr>
        <w:pBdr>
          <w:top w:val="single" w:sz="18" w:space="1" w:color="auto"/>
          <w:bottom w:val="single" w:sz="18" w:space="0" w:color="auto"/>
        </w:pBdr>
        <w:adjustRightInd w:val="0"/>
        <w:snapToGrid w:val="0"/>
        <w:spacing w:after="0"/>
        <w:ind w:left="1440" w:hanging="1440"/>
        <w:jc w:val="center"/>
        <w:rPr>
          <w:rFonts w:eastAsiaTheme="minorEastAsia"/>
          <w:b/>
          <w:kern w:val="2"/>
          <w:szCs w:val="22"/>
          <w:lang w:val="en-NZ" w:eastAsia="ko-KR"/>
        </w:rPr>
      </w:pPr>
      <w:r w:rsidRPr="009741BD">
        <w:rPr>
          <w:rFonts w:eastAsia="Calibri"/>
          <w:b/>
          <w:kern w:val="2"/>
          <w:szCs w:val="22"/>
          <w:lang w:val="en-NZ" w:eastAsia="ja-JP"/>
        </w:rPr>
        <w:t>AGENDA</w:t>
      </w:r>
      <w:r w:rsidRPr="009741BD">
        <w:rPr>
          <w:rFonts w:eastAsiaTheme="minorEastAsia"/>
          <w:b/>
          <w:kern w:val="2"/>
          <w:szCs w:val="22"/>
          <w:lang w:val="en-NZ" w:eastAsia="ko-KR"/>
        </w:rPr>
        <w:t xml:space="preserve"> </w:t>
      </w:r>
    </w:p>
    <w:p w14:paraId="16E758A4" w14:textId="77777777" w:rsidR="00D678BF" w:rsidRPr="009741BD" w:rsidRDefault="00D678BF" w:rsidP="00D678BF">
      <w:pPr>
        <w:adjustRightInd w:val="0"/>
        <w:snapToGrid w:val="0"/>
        <w:spacing w:after="0"/>
        <w:ind w:leftChars="-531" w:left="-1168" w:firstLineChars="256" w:firstLine="565"/>
        <w:jc w:val="right"/>
        <w:rPr>
          <w:rFonts w:eastAsia="MS Mincho"/>
          <w:b/>
          <w:szCs w:val="22"/>
          <w:lang w:val="en-NZ" w:eastAsia="ja-JP"/>
        </w:rPr>
      </w:pPr>
    </w:p>
    <w:p w14:paraId="44403D7B" w14:textId="77777777" w:rsidR="00D678BF" w:rsidRPr="00C4131A" w:rsidRDefault="00D678BF" w:rsidP="00D678BF">
      <w:pPr>
        <w:pStyle w:val="Heading1"/>
        <w:numPr>
          <w:ilvl w:val="0"/>
          <w:numId w:val="32"/>
        </w:numPr>
        <w:tabs>
          <w:tab w:val="num" w:pos="720"/>
        </w:tabs>
        <w:spacing w:after="0"/>
        <w:jc w:val="both"/>
        <w:rPr>
          <w:szCs w:val="22"/>
        </w:rPr>
      </w:pPr>
      <w:r w:rsidRPr="00C4131A">
        <w:rPr>
          <w:szCs w:val="22"/>
        </w:rPr>
        <w:t>OPENING OF MEETING</w:t>
      </w:r>
    </w:p>
    <w:p w14:paraId="6F837079" w14:textId="77777777" w:rsidR="00D678BF" w:rsidRPr="009741BD" w:rsidRDefault="00D678BF" w:rsidP="00D678BF">
      <w:pPr>
        <w:widowControl w:val="0"/>
        <w:autoSpaceDE w:val="0"/>
        <w:autoSpaceDN w:val="0"/>
        <w:adjustRightInd w:val="0"/>
        <w:snapToGrid w:val="0"/>
        <w:spacing w:after="0"/>
        <w:rPr>
          <w:rFonts w:eastAsiaTheme="minorEastAsia"/>
          <w:b/>
          <w:bCs/>
          <w:szCs w:val="22"/>
          <w:lang w:eastAsia="ko-KR"/>
        </w:rPr>
      </w:pPr>
    </w:p>
    <w:p w14:paraId="207EB52A" w14:textId="77777777" w:rsidR="00D678BF" w:rsidRPr="009741BD" w:rsidRDefault="00D678BF" w:rsidP="00D678BF">
      <w:pPr>
        <w:widowControl w:val="0"/>
        <w:numPr>
          <w:ilvl w:val="1"/>
          <w:numId w:val="3"/>
        </w:numPr>
        <w:autoSpaceDE w:val="0"/>
        <w:autoSpaceDN w:val="0"/>
        <w:adjustRightInd w:val="0"/>
        <w:snapToGrid w:val="0"/>
        <w:spacing w:after="0"/>
        <w:rPr>
          <w:rFonts w:eastAsia="Times New Roman"/>
          <w:b/>
          <w:bCs/>
          <w:szCs w:val="22"/>
          <w:lang w:eastAsia="ja-JP"/>
        </w:rPr>
      </w:pPr>
      <w:r w:rsidRPr="009741BD">
        <w:rPr>
          <w:rFonts w:eastAsia="Times New Roman"/>
          <w:b/>
          <w:bCs/>
          <w:szCs w:val="22"/>
          <w:lang w:eastAsia="ja-JP"/>
        </w:rPr>
        <w:t>Opening of meeting</w:t>
      </w:r>
    </w:p>
    <w:p w14:paraId="37F8D29E" w14:textId="77777777" w:rsidR="00D678BF" w:rsidRPr="009741BD" w:rsidRDefault="00D678BF" w:rsidP="00D678BF">
      <w:pPr>
        <w:widowControl w:val="0"/>
        <w:numPr>
          <w:ilvl w:val="1"/>
          <w:numId w:val="3"/>
        </w:numPr>
        <w:autoSpaceDE w:val="0"/>
        <w:autoSpaceDN w:val="0"/>
        <w:adjustRightInd w:val="0"/>
        <w:snapToGrid w:val="0"/>
        <w:spacing w:after="0"/>
        <w:rPr>
          <w:rFonts w:eastAsia="Times New Roman"/>
          <w:b/>
          <w:bCs/>
          <w:szCs w:val="22"/>
          <w:lang w:eastAsia="ja-JP"/>
        </w:rPr>
      </w:pPr>
      <w:r w:rsidRPr="009741BD">
        <w:rPr>
          <w:rFonts w:eastAsia="Times New Roman"/>
          <w:b/>
          <w:bCs/>
          <w:szCs w:val="22"/>
          <w:lang w:eastAsia="ja-JP"/>
        </w:rPr>
        <w:t>Adoption of agenda</w:t>
      </w:r>
    </w:p>
    <w:p w14:paraId="5FB4C061" w14:textId="77777777" w:rsidR="00D678BF" w:rsidRPr="009741BD" w:rsidRDefault="00D678BF" w:rsidP="00D678BF">
      <w:pPr>
        <w:widowControl w:val="0"/>
        <w:numPr>
          <w:ilvl w:val="1"/>
          <w:numId w:val="3"/>
        </w:numPr>
        <w:autoSpaceDE w:val="0"/>
        <w:autoSpaceDN w:val="0"/>
        <w:adjustRightInd w:val="0"/>
        <w:snapToGrid w:val="0"/>
        <w:spacing w:after="0"/>
        <w:rPr>
          <w:rFonts w:eastAsia="Times New Roman"/>
          <w:b/>
          <w:bCs/>
          <w:szCs w:val="22"/>
          <w:lang w:eastAsia="ja-JP"/>
        </w:rPr>
      </w:pPr>
      <w:r w:rsidRPr="009741BD">
        <w:rPr>
          <w:rFonts w:eastAsia="Times New Roman"/>
          <w:b/>
          <w:bCs/>
          <w:szCs w:val="22"/>
          <w:lang w:eastAsia="ja-JP"/>
        </w:rPr>
        <w:t>Meeting arrangements</w:t>
      </w:r>
    </w:p>
    <w:p w14:paraId="34451FEE" w14:textId="77777777" w:rsidR="00D678BF" w:rsidRPr="009741BD" w:rsidRDefault="00D678BF" w:rsidP="00D678BF">
      <w:pPr>
        <w:widowControl w:val="0"/>
        <w:numPr>
          <w:ilvl w:val="1"/>
          <w:numId w:val="3"/>
        </w:numPr>
        <w:autoSpaceDE w:val="0"/>
        <w:autoSpaceDN w:val="0"/>
        <w:adjustRightInd w:val="0"/>
        <w:snapToGrid w:val="0"/>
        <w:spacing w:after="0"/>
        <w:rPr>
          <w:rFonts w:eastAsiaTheme="minorEastAsia"/>
          <w:b/>
          <w:bCs/>
          <w:szCs w:val="22"/>
          <w:lang w:eastAsia="ko-KR"/>
        </w:rPr>
      </w:pPr>
      <w:r w:rsidRPr="009741BD">
        <w:rPr>
          <w:rFonts w:eastAsiaTheme="minorEastAsia"/>
          <w:b/>
          <w:bCs/>
          <w:szCs w:val="22"/>
          <w:lang w:eastAsia="ko-KR"/>
        </w:rPr>
        <w:t>Report from ISC and SC</w:t>
      </w:r>
    </w:p>
    <w:p w14:paraId="5AE6CD5E" w14:textId="77777777" w:rsidR="00D678BF" w:rsidRPr="009741BD" w:rsidRDefault="00D678BF" w:rsidP="00D678BF">
      <w:pPr>
        <w:widowControl w:val="0"/>
        <w:numPr>
          <w:ilvl w:val="2"/>
          <w:numId w:val="3"/>
        </w:numPr>
        <w:autoSpaceDE w:val="0"/>
        <w:autoSpaceDN w:val="0"/>
        <w:adjustRightInd w:val="0"/>
        <w:snapToGrid w:val="0"/>
        <w:spacing w:after="0"/>
        <w:rPr>
          <w:rFonts w:eastAsiaTheme="minorEastAsia"/>
          <w:szCs w:val="22"/>
          <w:lang w:eastAsia="ko-KR"/>
        </w:rPr>
      </w:pPr>
      <w:r w:rsidRPr="009741BD">
        <w:rPr>
          <w:rFonts w:eastAsiaTheme="minorEastAsia"/>
          <w:szCs w:val="22"/>
          <w:lang w:eastAsia="ko-KR"/>
        </w:rPr>
        <w:t>Report from ISC</w:t>
      </w:r>
    </w:p>
    <w:p w14:paraId="63617C2B" w14:textId="77777777" w:rsidR="00D678BF" w:rsidRPr="009741BD" w:rsidRDefault="00D678BF" w:rsidP="00D678BF">
      <w:pPr>
        <w:widowControl w:val="0"/>
        <w:numPr>
          <w:ilvl w:val="2"/>
          <w:numId w:val="3"/>
        </w:numPr>
        <w:autoSpaceDE w:val="0"/>
        <w:autoSpaceDN w:val="0"/>
        <w:adjustRightInd w:val="0"/>
        <w:snapToGrid w:val="0"/>
        <w:spacing w:after="0"/>
        <w:rPr>
          <w:rFonts w:eastAsiaTheme="minorEastAsia"/>
          <w:szCs w:val="22"/>
          <w:lang w:eastAsia="ko-KR"/>
        </w:rPr>
      </w:pPr>
      <w:r w:rsidRPr="009741BD">
        <w:rPr>
          <w:rFonts w:eastAsia="MS Mincho"/>
          <w:szCs w:val="22"/>
          <w:lang w:eastAsia="ja-JP"/>
        </w:rPr>
        <w:t>R</w:t>
      </w:r>
      <w:r w:rsidRPr="009741BD">
        <w:rPr>
          <w:rFonts w:eastAsiaTheme="minorEastAsia"/>
          <w:szCs w:val="22"/>
          <w:lang w:eastAsia="ko-KR"/>
        </w:rPr>
        <w:t>eport from SC</w:t>
      </w:r>
    </w:p>
    <w:p w14:paraId="2DE5627A" w14:textId="77777777" w:rsidR="00D678BF" w:rsidRPr="009741BD" w:rsidRDefault="00D678BF" w:rsidP="00D678BF">
      <w:pPr>
        <w:widowControl w:val="0"/>
        <w:autoSpaceDE w:val="0"/>
        <w:autoSpaceDN w:val="0"/>
        <w:adjustRightInd w:val="0"/>
        <w:snapToGrid w:val="0"/>
        <w:spacing w:after="0"/>
        <w:ind w:left="720"/>
        <w:rPr>
          <w:rFonts w:eastAsiaTheme="minorEastAsia"/>
          <w:szCs w:val="22"/>
          <w:lang w:eastAsia="ko-KR"/>
        </w:rPr>
      </w:pPr>
    </w:p>
    <w:p w14:paraId="53FFA887" w14:textId="77777777" w:rsidR="00D678BF" w:rsidRPr="009741BD" w:rsidRDefault="00D678BF" w:rsidP="00D678BF">
      <w:pPr>
        <w:widowControl w:val="0"/>
        <w:numPr>
          <w:ilvl w:val="0"/>
          <w:numId w:val="2"/>
        </w:numPr>
        <w:tabs>
          <w:tab w:val="num" w:pos="720"/>
        </w:tabs>
        <w:autoSpaceDE w:val="0"/>
        <w:autoSpaceDN w:val="0"/>
        <w:adjustRightInd w:val="0"/>
        <w:snapToGrid w:val="0"/>
        <w:spacing w:after="0"/>
        <w:ind w:left="1440" w:hanging="1440"/>
        <w:rPr>
          <w:rFonts w:eastAsia="Times New Roman"/>
          <w:b/>
          <w:bCs/>
          <w:szCs w:val="22"/>
          <w:lang w:eastAsia="ja-JP"/>
        </w:rPr>
      </w:pPr>
      <w:r w:rsidRPr="009741BD">
        <w:rPr>
          <w:rFonts w:eastAsia="Times New Roman"/>
          <w:b/>
          <w:bCs/>
          <w:szCs w:val="22"/>
          <w:lang w:eastAsia="ja-JP"/>
        </w:rPr>
        <w:t>CONSERVATION AND MANAGEMENT MEASURES</w:t>
      </w:r>
    </w:p>
    <w:p w14:paraId="11F12474" w14:textId="77777777" w:rsidR="00D678BF" w:rsidRPr="009741BD" w:rsidRDefault="00D678BF" w:rsidP="00D678BF">
      <w:pPr>
        <w:widowControl w:val="0"/>
        <w:autoSpaceDE w:val="0"/>
        <w:autoSpaceDN w:val="0"/>
        <w:adjustRightInd w:val="0"/>
        <w:snapToGrid w:val="0"/>
        <w:spacing w:after="0"/>
        <w:rPr>
          <w:rFonts w:eastAsia="Times New Roman"/>
          <w:b/>
          <w:bCs/>
          <w:szCs w:val="22"/>
          <w:lang w:eastAsia="ja-JP"/>
        </w:rPr>
      </w:pPr>
    </w:p>
    <w:p w14:paraId="6B102EB6" w14:textId="77777777" w:rsidR="00D678BF" w:rsidRPr="009741BD" w:rsidRDefault="00D678BF" w:rsidP="00D678BF">
      <w:pPr>
        <w:widowControl w:val="0"/>
        <w:numPr>
          <w:ilvl w:val="1"/>
          <w:numId w:val="4"/>
        </w:numPr>
        <w:autoSpaceDE w:val="0"/>
        <w:autoSpaceDN w:val="0"/>
        <w:adjustRightInd w:val="0"/>
        <w:snapToGrid w:val="0"/>
        <w:spacing w:after="0"/>
        <w:ind w:left="720" w:hanging="720"/>
        <w:rPr>
          <w:rFonts w:eastAsia="Times New Roman"/>
          <w:b/>
          <w:bCs/>
          <w:color w:val="000000"/>
          <w:szCs w:val="22"/>
          <w:lang w:eastAsia="ja-JP"/>
        </w:rPr>
      </w:pPr>
      <w:r w:rsidRPr="009741BD">
        <w:rPr>
          <w:rFonts w:eastAsia="Times New Roman"/>
          <w:b/>
          <w:bCs/>
          <w:color w:val="000000"/>
          <w:szCs w:val="22"/>
          <w:lang w:eastAsia="ja-JP"/>
        </w:rPr>
        <w:t>Pacific bluefin</w:t>
      </w:r>
      <w:r w:rsidRPr="009741BD">
        <w:rPr>
          <w:rFonts w:eastAsia="MS Mincho"/>
          <w:b/>
          <w:bCs/>
          <w:color w:val="000000"/>
          <w:szCs w:val="22"/>
          <w:lang w:eastAsia="ja-JP"/>
        </w:rPr>
        <w:t xml:space="preserve"> tuna (CMM 2020</w:t>
      </w:r>
      <w:r w:rsidRPr="009741BD">
        <w:rPr>
          <w:rFonts w:eastAsiaTheme="minorEastAsia"/>
          <w:b/>
          <w:bCs/>
          <w:color w:val="000000"/>
          <w:szCs w:val="22"/>
          <w:lang w:eastAsia="ko-KR"/>
        </w:rPr>
        <w:t>-02</w:t>
      </w:r>
      <w:r w:rsidRPr="009741BD">
        <w:rPr>
          <w:rFonts w:eastAsia="MS Mincho"/>
          <w:b/>
          <w:bCs/>
          <w:color w:val="000000"/>
          <w:szCs w:val="22"/>
          <w:lang w:eastAsia="ja-JP"/>
        </w:rPr>
        <w:t>)</w:t>
      </w:r>
    </w:p>
    <w:p w14:paraId="66DCDB46" w14:textId="77777777" w:rsidR="00D678BF" w:rsidRPr="009741BD" w:rsidRDefault="00D678BF" w:rsidP="00D678BF">
      <w:pPr>
        <w:numPr>
          <w:ilvl w:val="1"/>
          <w:numId w:val="4"/>
        </w:numPr>
        <w:adjustRightInd w:val="0"/>
        <w:snapToGrid w:val="0"/>
        <w:spacing w:after="0"/>
        <w:ind w:left="720" w:hanging="720"/>
        <w:rPr>
          <w:b/>
          <w:color w:val="000000"/>
          <w:szCs w:val="22"/>
        </w:rPr>
      </w:pPr>
      <w:r w:rsidRPr="009741BD">
        <w:rPr>
          <w:b/>
          <w:color w:val="000000"/>
          <w:szCs w:val="22"/>
        </w:rPr>
        <w:t>North Pacific albacore (CMM 2019-03)</w:t>
      </w:r>
    </w:p>
    <w:p w14:paraId="41D500A5" w14:textId="77777777" w:rsidR="00D678BF" w:rsidRPr="009741BD" w:rsidRDefault="00D678BF" w:rsidP="00D678BF">
      <w:pPr>
        <w:numPr>
          <w:ilvl w:val="2"/>
          <w:numId w:val="4"/>
        </w:numPr>
        <w:autoSpaceDE w:val="0"/>
        <w:autoSpaceDN w:val="0"/>
        <w:adjustRightInd w:val="0"/>
        <w:snapToGrid w:val="0"/>
        <w:spacing w:after="0"/>
        <w:rPr>
          <w:rFonts w:eastAsiaTheme="minorEastAsia"/>
          <w:color w:val="000000"/>
          <w:szCs w:val="22"/>
          <w:lang w:eastAsia="ko-KR"/>
        </w:rPr>
      </w:pPr>
      <w:r w:rsidRPr="009741BD">
        <w:rPr>
          <w:rFonts w:eastAsiaTheme="minorEastAsia"/>
          <w:color w:val="000000"/>
          <w:szCs w:val="22"/>
          <w:lang w:eastAsia="ko-KR"/>
        </w:rPr>
        <w:t>Reports from CCMs and Observers</w:t>
      </w:r>
    </w:p>
    <w:p w14:paraId="23868938" w14:textId="77777777" w:rsidR="00D678BF" w:rsidRPr="009741BD" w:rsidRDefault="00D678BF" w:rsidP="00D678BF">
      <w:pPr>
        <w:numPr>
          <w:ilvl w:val="2"/>
          <w:numId w:val="4"/>
        </w:numPr>
        <w:autoSpaceDE w:val="0"/>
        <w:autoSpaceDN w:val="0"/>
        <w:adjustRightInd w:val="0"/>
        <w:snapToGrid w:val="0"/>
        <w:spacing w:after="0"/>
        <w:rPr>
          <w:rFonts w:eastAsiaTheme="minorEastAsia"/>
          <w:bCs/>
          <w:color w:val="000000"/>
          <w:szCs w:val="22"/>
          <w:lang w:eastAsia="ko-KR"/>
        </w:rPr>
      </w:pPr>
      <w:r w:rsidRPr="009741BD">
        <w:rPr>
          <w:rFonts w:eastAsia="Malgun Gothic"/>
          <w:bCs/>
          <w:kern w:val="2"/>
          <w:szCs w:val="22"/>
          <w:lang w:eastAsia="ja-JP"/>
        </w:rPr>
        <w:t xml:space="preserve">Interim </w:t>
      </w:r>
      <w:r w:rsidRPr="009741BD">
        <w:rPr>
          <w:rFonts w:eastAsia="Malgun Gothic"/>
          <w:bCs/>
          <w:kern w:val="2"/>
          <w:szCs w:val="22"/>
          <w:lang w:eastAsia="ko-KR"/>
        </w:rPr>
        <w:t>H</w:t>
      </w:r>
      <w:r w:rsidRPr="009741BD">
        <w:rPr>
          <w:rFonts w:eastAsia="Malgun Gothic"/>
          <w:bCs/>
          <w:kern w:val="2"/>
          <w:szCs w:val="22"/>
          <w:lang w:eastAsia="ja-JP"/>
        </w:rPr>
        <w:t>arvest Strategy for North Pacific Albacore Fishery</w:t>
      </w:r>
      <w:r w:rsidRPr="009741BD">
        <w:rPr>
          <w:rFonts w:eastAsia="Malgun Gothic"/>
          <w:bCs/>
          <w:kern w:val="2"/>
          <w:szCs w:val="22"/>
          <w:lang w:eastAsia="ko-KR"/>
        </w:rPr>
        <w:t xml:space="preserve"> (HS 2017-01)</w:t>
      </w:r>
    </w:p>
    <w:p w14:paraId="7B4AE38F" w14:textId="77777777" w:rsidR="00D678BF" w:rsidRPr="009741BD" w:rsidRDefault="00D678BF" w:rsidP="00D678BF">
      <w:pPr>
        <w:numPr>
          <w:ilvl w:val="2"/>
          <w:numId w:val="4"/>
        </w:numPr>
        <w:autoSpaceDE w:val="0"/>
        <w:autoSpaceDN w:val="0"/>
        <w:adjustRightInd w:val="0"/>
        <w:snapToGrid w:val="0"/>
        <w:spacing w:after="0"/>
        <w:rPr>
          <w:rFonts w:eastAsiaTheme="minorEastAsia"/>
          <w:bCs/>
          <w:color w:val="000000"/>
          <w:szCs w:val="22"/>
          <w:lang w:eastAsia="ko-KR"/>
        </w:rPr>
      </w:pPr>
      <w:r w:rsidRPr="009741BD">
        <w:rPr>
          <w:rFonts w:eastAsia="MS Mincho"/>
          <w:bCs/>
          <w:color w:val="000000"/>
          <w:szCs w:val="22"/>
          <w:lang w:eastAsia="ja-JP"/>
        </w:rPr>
        <w:t xml:space="preserve">Review of the </w:t>
      </w:r>
      <w:r w:rsidRPr="009741BD">
        <w:rPr>
          <w:rFonts w:eastAsiaTheme="minorEastAsia"/>
          <w:bCs/>
          <w:color w:val="000000"/>
          <w:szCs w:val="22"/>
          <w:lang w:eastAsia="ko-KR"/>
        </w:rPr>
        <w:t>CMM 2019-03</w:t>
      </w:r>
    </w:p>
    <w:p w14:paraId="0308EA53" w14:textId="77777777" w:rsidR="00D678BF" w:rsidRPr="009741BD" w:rsidRDefault="00D678BF" w:rsidP="00D678BF">
      <w:pPr>
        <w:numPr>
          <w:ilvl w:val="1"/>
          <w:numId w:val="4"/>
        </w:numPr>
        <w:adjustRightInd w:val="0"/>
        <w:snapToGrid w:val="0"/>
        <w:spacing w:after="0"/>
        <w:ind w:left="720" w:hanging="720"/>
        <w:rPr>
          <w:b/>
          <w:color w:val="000000"/>
          <w:szCs w:val="22"/>
        </w:rPr>
      </w:pPr>
      <w:r w:rsidRPr="009741BD">
        <w:rPr>
          <w:b/>
          <w:color w:val="000000"/>
          <w:szCs w:val="22"/>
        </w:rPr>
        <w:t>North Pacific swordfish</w:t>
      </w:r>
    </w:p>
    <w:p w14:paraId="081231EC" w14:textId="77777777" w:rsidR="00D678BF" w:rsidRPr="009741BD" w:rsidRDefault="00D678BF" w:rsidP="00D678BF">
      <w:pPr>
        <w:widowControl w:val="0"/>
        <w:autoSpaceDE w:val="0"/>
        <w:autoSpaceDN w:val="0"/>
        <w:adjustRightInd w:val="0"/>
        <w:snapToGrid w:val="0"/>
        <w:spacing w:after="0"/>
        <w:ind w:left="720"/>
        <w:rPr>
          <w:rFonts w:eastAsiaTheme="minorEastAsia"/>
          <w:color w:val="000000"/>
          <w:szCs w:val="22"/>
          <w:lang w:eastAsia="ko-KR"/>
        </w:rPr>
      </w:pPr>
    </w:p>
    <w:p w14:paraId="3D11CDF4" w14:textId="77777777" w:rsidR="00D678BF" w:rsidRPr="009741BD" w:rsidRDefault="00D678BF" w:rsidP="00D678BF">
      <w:pPr>
        <w:widowControl w:val="0"/>
        <w:numPr>
          <w:ilvl w:val="0"/>
          <w:numId w:val="2"/>
        </w:numPr>
        <w:tabs>
          <w:tab w:val="num" w:pos="720"/>
        </w:tabs>
        <w:autoSpaceDE w:val="0"/>
        <w:autoSpaceDN w:val="0"/>
        <w:adjustRightInd w:val="0"/>
        <w:snapToGrid w:val="0"/>
        <w:spacing w:after="0"/>
        <w:ind w:left="1440" w:hanging="1440"/>
        <w:rPr>
          <w:rFonts w:eastAsia="Times New Roman"/>
          <w:b/>
          <w:bCs/>
          <w:szCs w:val="22"/>
          <w:lang w:eastAsia="ja-JP"/>
        </w:rPr>
      </w:pPr>
      <w:r w:rsidRPr="009741BD">
        <w:rPr>
          <w:rFonts w:eastAsia="Times New Roman"/>
          <w:b/>
          <w:bCs/>
          <w:szCs w:val="22"/>
          <w:lang w:eastAsia="ja-JP"/>
        </w:rPr>
        <w:t>FUTURE WORK PROGRAMME</w:t>
      </w:r>
    </w:p>
    <w:p w14:paraId="6F16E258" w14:textId="77777777" w:rsidR="00D678BF" w:rsidRPr="009741BD" w:rsidRDefault="00D678BF" w:rsidP="00D678BF">
      <w:pPr>
        <w:widowControl w:val="0"/>
        <w:autoSpaceDE w:val="0"/>
        <w:autoSpaceDN w:val="0"/>
        <w:adjustRightInd w:val="0"/>
        <w:snapToGrid w:val="0"/>
        <w:spacing w:after="0"/>
        <w:ind w:left="720" w:hanging="720"/>
        <w:rPr>
          <w:rFonts w:eastAsiaTheme="minorEastAsia"/>
          <w:b/>
          <w:bCs/>
          <w:color w:val="000000"/>
          <w:szCs w:val="22"/>
          <w:lang w:eastAsia="ko-KR"/>
        </w:rPr>
      </w:pPr>
      <w:r w:rsidRPr="009741BD">
        <w:rPr>
          <w:rFonts w:eastAsia="Times New Roman"/>
          <w:b/>
          <w:bCs/>
          <w:color w:val="000000"/>
          <w:szCs w:val="22"/>
          <w:lang w:eastAsia="ja-JP"/>
        </w:rPr>
        <w:t>3.1</w:t>
      </w:r>
      <w:r w:rsidRPr="009741BD">
        <w:rPr>
          <w:rFonts w:eastAsia="Times New Roman"/>
          <w:b/>
          <w:bCs/>
          <w:color w:val="000000"/>
          <w:szCs w:val="22"/>
          <w:lang w:eastAsia="ja-JP"/>
        </w:rPr>
        <w:tab/>
        <w:t>Work Programme for 20</w:t>
      </w:r>
      <w:r w:rsidRPr="009741BD">
        <w:rPr>
          <w:rFonts w:eastAsiaTheme="minorEastAsia"/>
          <w:b/>
          <w:bCs/>
          <w:color w:val="000000"/>
          <w:szCs w:val="22"/>
          <w:lang w:eastAsia="ko-KR"/>
        </w:rPr>
        <w:t>23</w:t>
      </w:r>
      <w:r w:rsidRPr="009741BD">
        <w:rPr>
          <w:rFonts w:eastAsia="Times New Roman"/>
          <w:b/>
          <w:bCs/>
          <w:color w:val="000000"/>
          <w:szCs w:val="22"/>
          <w:lang w:eastAsia="ja-JP"/>
        </w:rPr>
        <w:t>-20</w:t>
      </w:r>
      <w:r w:rsidRPr="009741BD">
        <w:rPr>
          <w:rFonts w:eastAsiaTheme="minorEastAsia"/>
          <w:b/>
          <w:bCs/>
          <w:color w:val="000000"/>
          <w:szCs w:val="22"/>
          <w:lang w:eastAsia="ko-KR"/>
        </w:rPr>
        <w:t>25</w:t>
      </w:r>
    </w:p>
    <w:p w14:paraId="5BF63D48" w14:textId="77777777" w:rsidR="00D678BF" w:rsidRPr="009741BD" w:rsidRDefault="00D678BF" w:rsidP="00D678BF">
      <w:pPr>
        <w:widowControl w:val="0"/>
        <w:autoSpaceDE w:val="0"/>
        <w:autoSpaceDN w:val="0"/>
        <w:adjustRightInd w:val="0"/>
        <w:snapToGrid w:val="0"/>
        <w:spacing w:after="0"/>
        <w:rPr>
          <w:rFonts w:eastAsiaTheme="minorEastAsia"/>
          <w:b/>
          <w:bCs/>
          <w:color w:val="000000"/>
          <w:szCs w:val="22"/>
          <w:lang w:eastAsia="ko-KR"/>
        </w:rPr>
      </w:pPr>
    </w:p>
    <w:p w14:paraId="1099E1FA" w14:textId="77777777" w:rsidR="00D678BF" w:rsidRPr="009741BD" w:rsidRDefault="00D678BF" w:rsidP="00D678BF">
      <w:pPr>
        <w:widowControl w:val="0"/>
        <w:numPr>
          <w:ilvl w:val="0"/>
          <w:numId w:val="2"/>
        </w:numPr>
        <w:tabs>
          <w:tab w:val="num" w:pos="720"/>
        </w:tabs>
        <w:autoSpaceDE w:val="0"/>
        <w:autoSpaceDN w:val="0"/>
        <w:adjustRightInd w:val="0"/>
        <w:snapToGrid w:val="0"/>
        <w:spacing w:after="0"/>
        <w:ind w:left="1440" w:hanging="1440"/>
        <w:rPr>
          <w:rFonts w:eastAsia="Times New Roman"/>
          <w:b/>
          <w:bCs/>
          <w:szCs w:val="22"/>
          <w:lang w:eastAsia="ja-JP"/>
        </w:rPr>
      </w:pPr>
      <w:r w:rsidRPr="009741BD">
        <w:rPr>
          <w:rFonts w:eastAsia="Times New Roman"/>
          <w:b/>
          <w:bCs/>
          <w:szCs w:val="22"/>
          <w:lang w:eastAsia="ja-JP"/>
        </w:rPr>
        <w:t>OTHER MATTERS</w:t>
      </w:r>
    </w:p>
    <w:p w14:paraId="7A7F0018" w14:textId="77777777" w:rsidR="00D678BF" w:rsidRPr="009741BD" w:rsidRDefault="00D678BF" w:rsidP="00D678BF">
      <w:pPr>
        <w:widowControl w:val="0"/>
        <w:autoSpaceDE w:val="0"/>
        <w:autoSpaceDN w:val="0"/>
        <w:adjustRightInd w:val="0"/>
        <w:snapToGrid w:val="0"/>
        <w:spacing w:after="0"/>
        <w:rPr>
          <w:rFonts w:eastAsia="Times New Roman"/>
          <w:b/>
          <w:bCs/>
          <w:color w:val="000000"/>
          <w:szCs w:val="22"/>
          <w:lang w:eastAsia="ja-JP"/>
        </w:rPr>
      </w:pPr>
    </w:p>
    <w:p w14:paraId="75339579" w14:textId="77777777" w:rsidR="00D678BF" w:rsidRPr="009741BD" w:rsidRDefault="00D678BF" w:rsidP="00D678BF">
      <w:pPr>
        <w:widowControl w:val="0"/>
        <w:autoSpaceDE w:val="0"/>
        <w:autoSpaceDN w:val="0"/>
        <w:adjustRightInd w:val="0"/>
        <w:snapToGrid w:val="0"/>
        <w:spacing w:after="0"/>
        <w:ind w:left="720" w:hanging="720"/>
        <w:rPr>
          <w:rFonts w:eastAsia="Times New Roman"/>
          <w:b/>
          <w:bCs/>
          <w:color w:val="000000"/>
          <w:szCs w:val="22"/>
          <w:lang w:eastAsia="ja-JP"/>
        </w:rPr>
      </w:pPr>
      <w:r w:rsidRPr="009741BD">
        <w:rPr>
          <w:rFonts w:eastAsia="Times New Roman"/>
          <w:b/>
          <w:bCs/>
          <w:color w:val="000000"/>
          <w:szCs w:val="22"/>
          <w:lang w:eastAsia="ja-JP"/>
        </w:rPr>
        <w:t>4.1</w:t>
      </w:r>
      <w:r w:rsidRPr="009741BD">
        <w:rPr>
          <w:rFonts w:eastAsia="Times New Roman"/>
          <w:b/>
          <w:bCs/>
          <w:color w:val="000000"/>
          <w:szCs w:val="22"/>
          <w:lang w:eastAsia="ja-JP"/>
        </w:rPr>
        <w:tab/>
        <w:t>Election of Officers</w:t>
      </w:r>
    </w:p>
    <w:p w14:paraId="56FA2D6E" w14:textId="77777777" w:rsidR="00D678BF" w:rsidRPr="009741BD" w:rsidRDefault="00D678BF" w:rsidP="00D678BF">
      <w:pPr>
        <w:widowControl w:val="0"/>
        <w:autoSpaceDE w:val="0"/>
        <w:autoSpaceDN w:val="0"/>
        <w:adjustRightInd w:val="0"/>
        <w:snapToGrid w:val="0"/>
        <w:spacing w:after="0"/>
        <w:ind w:left="720" w:hanging="720"/>
        <w:rPr>
          <w:rFonts w:eastAsia="Times New Roman"/>
          <w:b/>
          <w:bCs/>
          <w:color w:val="000000"/>
          <w:szCs w:val="22"/>
          <w:lang w:eastAsia="ja-JP"/>
        </w:rPr>
      </w:pPr>
      <w:r w:rsidRPr="009741BD">
        <w:rPr>
          <w:rFonts w:eastAsia="Times New Roman"/>
          <w:b/>
          <w:bCs/>
          <w:color w:val="000000"/>
          <w:szCs w:val="22"/>
          <w:lang w:eastAsia="ja-JP"/>
        </w:rPr>
        <w:t>4.2</w:t>
      </w:r>
      <w:r w:rsidRPr="009741BD">
        <w:rPr>
          <w:rFonts w:eastAsia="Times New Roman"/>
          <w:b/>
          <w:bCs/>
          <w:color w:val="000000"/>
          <w:szCs w:val="22"/>
          <w:lang w:eastAsia="ja-JP"/>
        </w:rPr>
        <w:tab/>
        <w:t>Next meeting</w:t>
      </w:r>
    </w:p>
    <w:p w14:paraId="56ADB325" w14:textId="77777777" w:rsidR="00D678BF" w:rsidRPr="009741BD" w:rsidRDefault="00D678BF" w:rsidP="00D678BF">
      <w:pPr>
        <w:widowControl w:val="0"/>
        <w:autoSpaceDE w:val="0"/>
        <w:autoSpaceDN w:val="0"/>
        <w:adjustRightInd w:val="0"/>
        <w:snapToGrid w:val="0"/>
        <w:spacing w:after="0"/>
        <w:ind w:left="720" w:hanging="720"/>
        <w:rPr>
          <w:rFonts w:eastAsia="Times New Roman"/>
          <w:b/>
          <w:bCs/>
          <w:color w:val="000000"/>
          <w:szCs w:val="22"/>
          <w:lang w:eastAsia="ja-JP"/>
        </w:rPr>
      </w:pPr>
      <w:r w:rsidRPr="009741BD">
        <w:rPr>
          <w:rFonts w:eastAsia="Times New Roman"/>
          <w:b/>
          <w:bCs/>
          <w:color w:val="000000"/>
          <w:szCs w:val="22"/>
          <w:lang w:eastAsia="ja-JP"/>
        </w:rPr>
        <w:t>4.3</w:t>
      </w:r>
      <w:r w:rsidRPr="009741BD">
        <w:rPr>
          <w:rFonts w:eastAsia="Times New Roman"/>
          <w:b/>
          <w:bCs/>
          <w:color w:val="000000"/>
          <w:szCs w:val="22"/>
          <w:lang w:eastAsia="ja-JP"/>
        </w:rPr>
        <w:tab/>
        <w:t>Other business</w:t>
      </w:r>
    </w:p>
    <w:p w14:paraId="60BE78A4" w14:textId="77777777" w:rsidR="00D678BF" w:rsidRPr="009741BD" w:rsidRDefault="00D678BF" w:rsidP="00D678BF">
      <w:pPr>
        <w:widowControl w:val="0"/>
        <w:autoSpaceDE w:val="0"/>
        <w:autoSpaceDN w:val="0"/>
        <w:adjustRightInd w:val="0"/>
        <w:snapToGrid w:val="0"/>
        <w:spacing w:after="0"/>
        <w:rPr>
          <w:rFonts w:eastAsiaTheme="minorEastAsia"/>
          <w:b/>
          <w:bCs/>
          <w:color w:val="000000"/>
          <w:szCs w:val="22"/>
          <w:lang w:eastAsia="ko-KR"/>
        </w:rPr>
      </w:pPr>
    </w:p>
    <w:p w14:paraId="0627227E" w14:textId="77777777" w:rsidR="00D678BF" w:rsidRPr="009741BD" w:rsidRDefault="00D678BF" w:rsidP="00D678BF">
      <w:pPr>
        <w:widowControl w:val="0"/>
        <w:numPr>
          <w:ilvl w:val="0"/>
          <w:numId w:val="2"/>
        </w:numPr>
        <w:tabs>
          <w:tab w:val="num" w:pos="720"/>
        </w:tabs>
        <w:autoSpaceDE w:val="0"/>
        <w:autoSpaceDN w:val="0"/>
        <w:adjustRightInd w:val="0"/>
        <w:snapToGrid w:val="0"/>
        <w:spacing w:after="0"/>
        <w:ind w:left="1440" w:hanging="1440"/>
        <w:rPr>
          <w:rFonts w:eastAsia="Times New Roman"/>
          <w:b/>
          <w:bCs/>
          <w:szCs w:val="22"/>
          <w:lang w:eastAsia="ja-JP"/>
        </w:rPr>
      </w:pPr>
      <w:r w:rsidRPr="009741BD">
        <w:rPr>
          <w:rFonts w:eastAsia="Times New Roman"/>
          <w:b/>
          <w:bCs/>
          <w:szCs w:val="22"/>
          <w:lang w:eastAsia="ja-JP"/>
        </w:rPr>
        <w:t>CLOSE OF MEETING</w:t>
      </w:r>
    </w:p>
    <w:p w14:paraId="2662F95E" w14:textId="77777777" w:rsidR="00D678BF" w:rsidRPr="009741BD" w:rsidRDefault="00D678BF" w:rsidP="00D678BF">
      <w:pPr>
        <w:widowControl w:val="0"/>
        <w:autoSpaceDE w:val="0"/>
        <w:autoSpaceDN w:val="0"/>
        <w:adjustRightInd w:val="0"/>
        <w:snapToGrid w:val="0"/>
        <w:spacing w:after="0"/>
        <w:rPr>
          <w:rFonts w:eastAsia="Times New Roman"/>
          <w:b/>
          <w:bCs/>
          <w:color w:val="000000"/>
          <w:szCs w:val="22"/>
          <w:lang w:eastAsia="ja-JP"/>
        </w:rPr>
      </w:pPr>
    </w:p>
    <w:p w14:paraId="74BEBA12" w14:textId="53F53980" w:rsidR="00D678BF" w:rsidRDefault="00D678BF" w:rsidP="001615E1">
      <w:pPr>
        <w:adjustRightInd w:val="0"/>
        <w:snapToGrid w:val="0"/>
        <w:spacing w:after="0"/>
        <w:rPr>
          <w:szCs w:val="22"/>
        </w:rPr>
      </w:pPr>
    </w:p>
    <w:p w14:paraId="01ABD22C" w14:textId="77777777" w:rsidR="00D678BF" w:rsidRDefault="00D678BF" w:rsidP="001615E1">
      <w:pPr>
        <w:adjustRightInd w:val="0"/>
        <w:snapToGrid w:val="0"/>
        <w:spacing w:after="0"/>
        <w:rPr>
          <w:szCs w:val="22"/>
        </w:rPr>
      </w:pPr>
    </w:p>
    <w:p w14:paraId="05782B89" w14:textId="77777777" w:rsidR="00B33C30" w:rsidRDefault="00B33C30" w:rsidP="001615E1">
      <w:pPr>
        <w:adjustRightInd w:val="0"/>
        <w:snapToGrid w:val="0"/>
        <w:spacing w:after="0"/>
        <w:rPr>
          <w:szCs w:val="22"/>
        </w:rPr>
      </w:pPr>
    </w:p>
    <w:p w14:paraId="7C17BF29" w14:textId="77777777" w:rsidR="00B33C30" w:rsidRDefault="00B33C30" w:rsidP="001615E1">
      <w:pPr>
        <w:adjustRightInd w:val="0"/>
        <w:snapToGrid w:val="0"/>
        <w:spacing w:after="0"/>
        <w:rPr>
          <w:szCs w:val="22"/>
        </w:rPr>
      </w:pPr>
    </w:p>
    <w:p w14:paraId="7107954A" w14:textId="48F53F6C" w:rsidR="00B33C30" w:rsidRPr="009741BD" w:rsidRDefault="00B33C30" w:rsidP="001615E1">
      <w:pPr>
        <w:adjustRightInd w:val="0"/>
        <w:snapToGrid w:val="0"/>
        <w:spacing w:after="0"/>
        <w:rPr>
          <w:szCs w:val="22"/>
        </w:rPr>
        <w:sectPr w:rsidR="00B33C30" w:rsidRPr="009741BD" w:rsidSect="00D678BF">
          <w:footnotePr>
            <w:numRestart w:val="eachSect"/>
          </w:footnotePr>
          <w:type w:val="continuous"/>
          <w:pgSz w:w="12240" w:h="15840"/>
          <w:pgMar w:top="1440" w:right="1440" w:bottom="1440" w:left="1440" w:header="720" w:footer="288" w:gutter="0"/>
          <w:cols w:space="720"/>
          <w:titlePg/>
          <w:docGrid w:linePitch="360"/>
        </w:sectPr>
      </w:pPr>
    </w:p>
    <w:p w14:paraId="59FFED4C" w14:textId="77777777" w:rsidR="00E73B94" w:rsidRPr="009741BD" w:rsidRDefault="00E73B94" w:rsidP="001615E1">
      <w:pPr>
        <w:adjustRightInd w:val="0"/>
        <w:snapToGrid w:val="0"/>
        <w:spacing w:after="0"/>
        <w:rPr>
          <w:szCs w:val="22"/>
        </w:rPr>
        <w:sectPr w:rsidR="00E73B94" w:rsidRPr="009741BD" w:rsidSect="00D678BF">
          <w:footnotePr>
            <w:numRestart w:val="eachSect"/>
          </w:footnotePr>
          <w:type w:val="continuous"/>
          <w:pgSz w:w="12240" w:h="15840"/>
          <w:pgMar w:top="1440" w:right="1440" w:bottom="1440" w:left="1440" w:header="720" w:footer="288" w:gutter="0"/>
          <w:cols w:space="720"/>
          <w:titlePg/>
          <w:docGrid w:linePitch="360"/>
        </w:sectPr>
      </w:pPr>
    </w:p>
    <w:p w14:paraId="7058243C" w14:textId="77777777" w:rsidR="00D678BF" w:rsidRDefault="00D678BF" w:rsidP="001615E1">
      <w:pPr>
        <w:adjustRightInd w:val="0"/>
        <w:snapToGrid w:val="0"/>
        <w:spacing w:after="0"/>
        <w:jc w:val="right"/>
        <w:rPr>
          <w:b/>
          <w:szCs w:val="22"/>
        </w:rPr>
      </w:pPr>
    </w:p>
    <w:p w14:paraId="58FF41C0" w14:textId="77777777" w:rsidR="00D678BF" w:rsidRDefault="00D678BF" w:rsidP="001615E1">
      <w:pPr>
        <w:adjustRightInd w:val="0"/>
        <w:snapToGrid w:val="0"/>
        <w:spacing w:after="0"/>
        <w:jc w:val="right"/>
        <w:rPr>
          <w:b/>
          <w:szCs w:val="22"/>
        </w:rPr>
      </w:pPr>
    </w:p>
    <w:p w14:paraId="7979E788" w14:textId="77777777" w:rsidR="00D678BF" w:rsidRDefault="00D678BF" w:rsidP="001615E1">
      <w:pPr>
        <w:adjustRightInd w:val="0"/>
        <w:snapToGrid w:val="0"/>
        <w:spacing w:after="0"/>
        <w:jc w:val="right"/>
        <w:rPr>
          <w:b/>
          <w:szCs w:val="22"/>
        </w:rPr>
      </w:pPr>
    </w:p>
    <w:p w14:paraId="226A9FC0" w14:textId="77777777" w:rsidR="00D678BF" w:rsidRDefault="00D678BF" w:rsidP="001615E1">
      <w:pPr>
        <w:adjustRightInd w:val="0"/>
        <w:snapToGrid w:val="0"/>
        <w:spacing w:after="0"/>
        <w:jc w:val="right"/>
        <w:rPr>
          <w:b/>
          <w:szCs w:val="22"/>
        </w:rPr>
      </w:pPr>
    </w:p>
    <w:p w14:paraId="795B43A6" w14:textId="54B44291" w:rsidR="00A1630A" w:rsidRPr="009741BD" w:rsidRDefault="00A1630A" w:rsidP="001615E1">
      <w:pPr>
        <w:adjustRightInd w:val="0"/>
        <w:snapToGrid w:val="0"/>
        <w:spacing w:after="0"/>
        <w:jc w:val="right"/>
        <w:rPr>
          <w:b/>
          <w:szCs w:val="22"/>
        </w:rPr>
      </w:pPr>
      <w:r w:rsidRPr="009741BD">
        <w:rPr>
          <w:b/>
          <w:szCs w:val="22"/>
        </w:rPr>
        <w:lastRenderedPageBreak/>
        <w:t>Attachment C</w:t>
      </w:r>
    </w:p>
    <w:p w14:paraId="3D3F2826" w14:textId="77777777" w:rsidR="00A1630A" w:rsidRPr="009741BD" w:rsidRDefault="00A1630A" w:rsidP="001615E1">
      <w:pPr>
        <w:adjustRightInd w:val="0"/>
        <w:snapToGrid w:val="0"/>
        <w:spacing w:after="0"/>
        <w:jc w:val="center"/>
        <w:rPr>
          <w:b/>
          <w:szCs w:val="22"/>
        </w:rPr>
      </w:pPr>
    </w:p>
    <w:p w14:paraId="3AF40290" w14:textId="77777777" w:rsidR="00A1630A" w:rsidRPr="009741BD" w:rsidRDefault="00A1630A" w:rsidP="001615E1">
      <w:pPr>
        <w:widowControl w:val="0"/>
        <w:autoSpaceDE w:val="0"/>
        <w:autoSpaceDN w:val="0"/>
        <w:adjustRightInd w:val="0"/>
        <w:snapToGrid w:val="0"/>
        <w:spacing w:after="0"/>
        <w:jc w:val="center"/>
        <w:rPr>
          <w:color w:val="000000"/>
          <w:szCs w:val="22"/>
          <w:lang w:bidi="en-US"/>
        </w:rPr>
      </w:pPr>
      <w:r w:rsidRPr="009741BD">
        <w:rPr>
          <w:b/>
          <w:bCs/>
          <w:color w:val="000000"/>
          <w:szCs w:val="22"/>
          <w:lang w:bidi="en-US"/>
        </w:rPr>
        <w:t>Commission for the Conservation and Management of</w:t>
      </w:r>
    </w:p>
    <w:p w14:paraId="3E13101A" w14:textId="77777777" w:rsidR="00A1630A" w:rsidRPr="009741BD" w:rsidRDefault="00A1630A" w:rsidP="001615E1">
      <w:pPr>
        <w:widowControl w:val="0"/>
        <w:autoSpaceDE w:val="0"/>
        <w:autoSpaceDN w:val="0"/>
        <w:adjustRightInd w:val="0"/>
        <w:snapToGrid w:val="0"/>
        <w:spacing w:after="0"/>
        <w:jc w:val="center"/>
        <w:rPr>
          <w:color w:val="000000"/>
          <w:szCs w:val="22"/>
          <w:lang w:bidi="en-US"/>
        </w:rPr>
      </w:pPr>
      <w:r w:rsidRPr="009741BD">
        <w:rPr>
          <w:b/>
          <w:bCs/>
          <w:color w:val="000000"/>
          <w:szCs w:val="22"/>
          <w:lang w:bidi="en-US"/>
        </w:rPr>
        <w:t>Highly Migratory Fish Stocks in the Western and Central Pacific Ocean</w:t>
      </w:r>
    </w:p>
    <w:p w14:paraId="7C5D7B5A" w14:textId="77777777" w:rsidR="00A1630A" w:rsidRPr="009741BD" w:rsidRDefault="00A1630A" w:rsidP="001615E1">
      <w:pPr>
        <w:widowControl w:val="0"/>
        <w:autoSpaceDE w:val="0"/>
        <w:autoSpaceDN w:val="0"/>
        <w:adjustRightInd w:val="0"/>
        <w:snapToGrid w:val="0"/>
        <w:spacing w:after="0"/>
        <w:jc w:val="center"/>
        <w:rPr>
          <w:b/>
          <w:bCs/>
          <w:color w:val="000000"/>
          <w:szCs w:val="22"/>
          <w:lang w:bidi="en-US"/>
        </w:rPr>
      </w:pPr>
    </w:p>
    <w:p w14:paraId="29521798" w14:textId="77777777" w:rsidR="00A1630A" w:rsidRPr="009741BD" w:rsidRDefault="00A1630A" w:rsidP="001615E1">
      <w:pPr>
        <w:widowControl w:val="0"/>
        <w:autoSpaceDE w:val="0"/>
        <w:autoSpaceDN w:val="0"/>
        <w:adjustRightInd w:val="0"/>
        <w:snapToGrid w:val="0"/>
        <w:spacing w:after="0"/>
        <w:jc w:val="center"/>
        <w:rPr>
          <w:rFonts w:eastAsia="Times New Roman"/>
          <w:b/>
          <w:szCs w:val="22"/>
          <w:lang w:val="en-NZ" w:bidi="en-US"/>
        </w:rPr>
      </w:pPr>
      <w:r w:rsidRPr="009741BD">
        <w:rPr>
          <w:rFonts w:eastAsia="Times New Roman"/>
          <w:b/>
          <w:szCs w:val="22"/>
          <w:lang w:val="en-NZ" w:bidi="en-US"/>
        </w:rPr>
        <w:t>NORTHERN COMMITTEE</w:t>
      </w:r>
    </w:p>
    <w:p w14:paraId="4D5FEB46" w14:textId="77777777" w:rsidR="00A1630A" w:rsidRPr="009741BD" w:rsidRDefault="00A1630A" w:rsidP="001615E1">
      <w:pPr>
        <w:widowControl w:val="0"/>
        <w:autoSpaceDE w:val="0"/>
        <w:autoSpaceDN w:val="0"/>
        <w:adjustRightInd w:val="0"/>
        <w:snapToGrid w:val="0"/>
        <w:spacing w:after="0"/>
        <w:jc w:val="center"/>
        <w:rPr>
          <w:rFonts w:eastAsia="Times New Roman"/>
          <w:b/>
          <w:szCs w:val="22"/>
          <w:lang w:val="en-NZ" w:bidi="en-US"/>
        </w:rPr>
      </w:pPr>
      <w:r w:rsidRPr="009741BD">
        <w:rPr>
          <w:rFonts w:eastAsia="Times New Roman"/>
          <w:b/>
          <w:szCs w:val="22"/>
          <w:lang w:val="en-NZ" w:eastAsia="ko-KR" w:bidi="en-US"/>
        </w:rPr>
        <w:t xml:space="preserve">EIGHTEENTH </w:t>
      </w:r>
      <w:r w:rsidRPr="009741BD">
        <w:rPr>
          <w:rFonts w:eastAsia="Times New Roman"/>
          <w:b/>
          <w:szCs w:val="22"/>
          <w:lang w:val="en-NZ" w:bidi="en-US"/>
        </w:rPr>
        <w:t>REGULAR SESSION</w:t>
      </w:r>
    </w:p>
    <w:p w14:paraId="73D1BA16" w14:textId="77777777" w:rsidR="00A1630A" w:rsidRPr="009741BD" w:rsidRDefault="00A1630A" w:rsidP="001615E1">
      <w:pPr>
        <w:widowControl w:val="0"/>
        <w:autoSpaceDE w:val="0"/>
        <w:autoSpaceDN w:val="0"/>
        <w:adjustRightInd w:val="0"/>
        <w:snapToGrid w:val="0"/>
        <w:spacing w:after="0"/>
        <w:jc w:val="center"/>
        <w:rPr>
          <w:rFonts w:eastAsia="Times New Roman"/>
          <w:szCs w:val="22"/>
          <w:lang w:val="en-NZ" w:eastAsia="ko-KR" w:bidi="en-US"/>
        </w:rPr>
      </w:pPr>
    </w:p>
    <w:p w14:paraId="4FDCE024" w14:textId="77777777" w:rsidR="00A1630A" w:rsidRPr="009741BD" w:rsidRDefault="00A1630A" w:rsidP="001615E1">
      <w:pPr>
        <w:widowControl w:val="0"/>
        <w:autoSpaceDE w:val="0"/>
        <w:autoSpaceDN w:val="0"/>
        <w:adjustRightInd w:val="0"/>
        <w:snapToGrid w:val="0"/>
        <w:spacing w:after="0"/>
        <w:jc w:val="center"/>
        <w:rPr>
          <w:rFonts w:eastAsia="Malgun Gothic"/>
          <w:szCs w:val="22"/>
          <w:lang w:val="en-NZ" w:bidi="en-US"/>
        </w:rPr>
      </w:pPr>
      <w:r w:rsidRPr="009741BD">
        <w:rPr>
          <w:rFonts w:eastAsia="Times New Roman"/>
          <w:szCs w:val="22"/>
          <w:lang w:val="en-NZ" w:eastAsia="ko-KR" w:bidi="en-US"/>
        </w:rPr>
        <w:t>ELECTRONIC</w:t>
      </w:r>
      <w:r w:rsidRPr="009741BD">
        <w:rPr>
          <w:rFonts w:eastAsia="Times New Roman"/>
          <w:szCs w:val="22"/>
          <w:lang w:val="en-NZ" w:bidi="en-US"/>
        </w:rPr>
        <w:t xml:space="preserve"> MEETING</w:t>
      </w:r>
    </w:p>
    <w:p w14:paraId="678FB28C" w14:textId="77777777" w:rsidR="00A1630A" w:rsidRPr="009741BD" w:rsidRDefault="00A1630A" w:rsidP="001615E1">
      <w:pPr>
        <w:widowControl w:val="0"/>
        <w:autoSpaceDE w:val="0"/>
        <w:autoSpaceDN w:val="0"/>
        <w:adjustRightInd w:val="0"/>
        <w:snapToGrid w:val="0"/>
        <w:spacing w:after="0"/>
        <w:jc w:val="center"/>
        <w:rPr>
          <w:rFonts w:eastAsia="Times New Roman"/>
          <w:szCs w:val="22"/>
          <w:lang w:val="en-NZ" w:bidi="en-US"/>
        </w:rPr>
      </w:pPr>
      <w:r w:rsidRPr="009741BD">
        <w:rPr>
          <w:rFonts w:eastAsia="Times New Roman"/>
          <w:szCs w:val="22"/>
          <w:lang w:val="en-NZ" w:eastAsia="ko-KR" w:bidi="en-US"/>
        </w:rPr>
        <w:t>4 – 6 October</w:t>
      </w:r>
      <w:r w:rsidRPr="009741BD">
        <w:rPr>
          <w:rFonts w:eastAsia="Times New Roman"/>
          <w:szCs w:val="22"/>
          <w:lang w:val="en-NZ" w:bidi="en-US"/>
        </w:rPr>
        <w:t xml:space="preserve"> 2022</w:t>
      </w:r>
    </w:p>
    <w:p w14:paraId="0EC18D2A" w14:textId="77777777" w:rsidR="00A1630A" w:rsidRPr="009741BD" w:rsidRDefault="00A1630A" w:rsidP="001615E1">
      <w:pPr>
        <w:pBdr>
          <w:top w:val="single" w:sz="18" w:space="1" w:color="auto"/>
          <w:bottom w:val="single" w:sz="18" w:space="0" w:color="auto"/>
        </w:pBdr>
        <w:adjustRightInd w:val="0"/>
        <w:snapToGrid w:val="0"/>
        <w:spacing w:after="0"/>
        <w:ind w:left="1440" w:hanging="1440"/>
        <w:jc w:val="center"/>
        <w:rPr>
          <w:b/>
          <w:szCs w:val="22"/>
          <w:lang w:val="en-NZ" w:eastAsia="ko-KR"/>
        </w:rPr>
      </w:pPr>
      <w:bookmarkStart w:id="44" w:name="_Hlk115987637"/>
      <w:r w:rsidRPr="009741BD">
        <w:rPr>
          <w:rFonts w:eastAsia="MS PGothic"/>
          <w:b/>
          <w:szCs w:val="22"/>
        </w:rPr>
        <w:t>CHAIRS’ SUMMARY OF THE 7</w:t>
      </w:r>
      <w:r w:rsidRPr="009741BD">
        <w:rPr>
          <w:rFonts w:eastAsia="MS PGothic"/>
          <w:b/>
          <w:szCs w:val="22"/>
          <w:vertAlign w:val="superscript"/>
        </w:rPr>
        <w:t>TH</w:t>
      </w:r>
      <w:r w:rsidRPr="009741BD">
        <w:rPr>
          <w:rFonts w:eastAsia="MS PGothic"/>
          <w:b/>
          <w:szCs w:val="22"/>
        </w:rPr>
        <w:t xml:space="preserve"> JOINT IATTC AND WCPFC-NC WORKING GROUP MEETING ON THE MANAGEMENT OF PACIFIC BLUEFIN TUNA</w:t>
      </w:r>
      <w:bookmarkEnd w:id="44"/>
    </w:p>
    <w:p w14:paraId="325131BE" w14:textId="77777777" w:rsidR="00A1630A" w:rsidRPr="009741BD" w:rsidRDefault="00A1630A" w:rsidP="001615E1">
      <w:pPr>
        <w:adjustRightInd w:val="0"/>
        <w:snapToGrid w:val="0"/>
        <w:spacing w:after="0"/>
        <w:ind w:left="1440" w:hanging="1440"/>
        <w:jc w:val="right"/>
        <w:rPr>
          <w:rFonts w:eastAsia="Malgun Gothic"/>
          <w:b/>
          <w:bCs/>
          <w:szCs w:val="22"/>
          <w:lang w:eastAsia="ko-KR"/>
        </w:rPr>
      </w:pPr>
    </w:p>
    <w:p w14:paraId="6FEE0350" w14:textId="77777777" w:rsidR="00A1630A" w:rsidRPr="009741BD" w:rsidRDefault="00A1630A" w:rsidP="001615E1">
      <w:pPr>
        <w:widowControl w:val="0"/>
        <w:adjustRightInd w:val="0"/>
        <w:snapToGrid w:val="0"/>
        <w:spacing w:after="0"/>
        <w:jc w:val="center"/>
        <w:rPr>
          <w:rFonts w:eastAsia="MS PGothic"/>
          <w:b/>
          <w:kern w:val="2"/>
          <w:szCs w:val="22"/>
          <w:lang w:eastAsia="ja-JP"/>
        </w:rPr>
      </w:pPr>
    </w:p>
    <w:p w14:paraId="1902043C" w14:textId="77777777" w:rsidR="00A1630A" w:rsidRPr="009741BD" w:rsidRDefault="00A1630A" w:rsidP="006E7821">
      <w:pPr>
        <w:keepNext/>
        <w:keepLines/>
        <w:widowControl w:val="0"/>
        <w:numPr>
          <w:ilvl w:val="0"/>
          <w:numId w:val="6"/>
        </w:numPr>
        <w:adjustRightInd w:val="0"/>
        <w:snapToGrid w:val="0"/>
        <w:spacing w:after="0"/>
        <w:ind w:left="1800" w:hanging="1800"/>
        <w:outlineLvl w:val="0"/>
        <w:rPr>
          <w:rFonts w:eastAsia="Yu Gothic Light"/>
          <w:b/>
          <w:bCs/>
          <w:kern w:val="2"/>
          <w:szCs w:val="22"/>
          <w:lang w:eastAsia="ja-JP"/>
        </w:rPr>
      </w:pPr>
      <w:bookmarkStart w:id="45" w:name="_Toc55219735"/>
      <w:r w:rsidRPr="009741BD">
        <w:rPr>
          <w:rFonts w:eastAsia="Yu Gothic Light"/>
          <w:b/>
          <w:bCs/>
          <w:kern w:val="2"/>
          <w:szCs w:val="22"/>
          <w:lang w:eastAsia="ja-JP"/>
        </w:rPr>
        <w:t>Opening of the meeting</w:t>
      </w:r>
      <w:bookmarkEnd w:id="45"/>
    </w:p>
    <w:p w14:paraId="7D69221F" w14:textId="77777777" w:rsidR="00A1630A" w:rsidRPr="009741BD" w:rsidRDefault="00A1630A" w:rsidP="001615E1">
      <w:pPr>
        <w:widowControl w:val="0"/>
        <w:adjustRightInd w:val="0"/>
        <w:snapToGrid w:val="0"/>
        <w:spacing w:after="0"/>
        <w:rPr>
          <w:rFonts w:eastAsia="MS PGothic"/>
          <w:kern w:val="2"/>
          <w:szCs w:val="22"/>
          <w:lang w:eastAsia="ja-JP"/>
        </w:rPr>
      </w:pPr>
    </w:p>
    <w:p w14:paraId="454F0589" w14:textId="77777777" w:rsidR="00A1630A" w:rsidRPr="009741BD" w:rsidRDefault="00A1630A" w:rsidP="001615E1">
      <w:pPr>
        <w:widowControl w:val="0"/>
        <w:numPr>
          <w:ilvl w:val="0"/>
          <w:numId w:val="5"/>
        </w:numPr>
        <w:adjustRightInd w:val="0"/>
        <w:snapToGrid w:val="0"/>
        <w:spacing w:after="0"/>
        <w:rPr>
          <w:rFonts w:eastAsia="MS PGothic"/>
          <w:kern w:val="2"/>
          <w:szCs w:val="22"/>
          <w:lang w:eastAsia="ja-JP"/>
        </w:rPr>
      </w:pPr>
      <w:r w:rsidRPr="009741BD">
        <w:rPr>
          <w:rFonts w:eastAsia="MS PGothic"/>
          <w:kern w:val="2"/>
          <w:szCs w:val="22"/>
          <w:lang w:eastAsia="ja-JP"/>
        </w:rPr>
        <w:t>The 7</w:t>
      </w:r>
      <w:r w:rsidRPr="009741BD">
        <w:rPr>
          <w:rFonts w:eastAsia="MS PGothic"/>
          <w:kern w:val="2"/>
          <w:szCs w:val="22"/>
          <w:vertAlign w:val="superscript"/>
          <w:lang w:eastAsia="ja-JP"/>
        </w:rPr>
        <w:t>th</w:t>
      </w:r>
      <w:r w:rsidRPr="009741BD">
        <w:rPr>
          <w:rFonts w:eastAsia="MS PGothic"/>
          <w:kern w:val="2"/>
          <w:szCs w:val="22"/>
          <w:lang w:eastAsia="ja-JP"/>
        </w:rPr>
        <w:t xml:space="preserve"> Session of the Joint IATTC and WCPFC-NC Working Group Meeting on the Management of Pacific Bluefin Tuna (JWG07) was held on </w:t>
      </w:r>
      <w:r w:rsidRPr="009741BD">
        <w:rPr>
          <w:bCs/>
          <w:color w:val="000000"/>
          <w:szCs w:val="22"/>
          <w:lang w:eastAsia="ko-KR"/>
        </w:rPr>
        <w:t>12-14 July 2022</w:t>
      </w:r>
      <w:r w:rsidRPr="009741BD">
        <w:rPr>
          <w:rFonts w:eastAsia="MS PGothic"/>
          <w:kern w:val="2"/>
          <w:szCs w:val="22"/>
          <w:lang w:eastAsia="ja-JP"/>
        </w:rPr>
        <w:t>. The meeting was opened by co-chairs Mr. Masanori Miyahara (Japan, Northern Committee Chair) and Ms. Dorothy Lowman (USA, IATTC).</w:t>
      </w:r>
    </w:p>
    <w:p w14:paraId="03941F6E" w14:textId="77777777" w:rsidR="00A1630A" w:rsidRPr="009741BD" w:rsidRDefault="00A1630A" w:rsidP="001615E1">
      <w:pPr>
        <w:widowControl w:val="0"/>
        <w:adjustRightInd w:val="0"/>
        <w:snapToGrid w:val="0"/>
        <w:spacing w:after="0"/>
        <w:ind w:left="420"/>
        <w:rPr>
          <w:rFonts w:eastAsia="MS PGothic"/>
          <w:kern w:val="2"/>
          <w:szCs w:val="22"/>
          <w:lang w:eastAsia="ja-JP"/>
        </w:rPr>
      </w:pPr>
    </w:p>
    <w:p w14:paraId="64867D73" w14:textId="77777777" w:rsidR="00A1630A" w:rsidRPr="009741BD" w:rsidRDefault="00A1630A" w:rsidP="001615E1">
      <w:pPr>
        <w:widowControl w:val="0"/>
        <w:numPr>
          <w:ilvl w:val="0"/>
          <w:numId w:val="5"/>
        </w:numPr>
        <w:adjustRightInd w:val="0"/>
        <w:snapToGrid w:val="0"/>
        <w:spacing w:after="0"/>
        <w:rPr>
          <w:rFonts w:eastAsia="MS PGothic"/>
          <w:kern w:val="2"/>
          <w:szCs w:val="22"/>
          <w:lang w:eastAsia="ja-JP"/>
        </w:rPr>
      </w:pPr>
      <w:r w:rsidRPr="009741BD">
        <w:rPr>
          <w:rFonts w:eastAsia="MS PGothic"/>
          <w:kern w:val="2"/>
          <w:szCs w:val="22"/>
          <w:lang w:eastAsia="ja-JP"/>
        </w:rPr>
        <w:t xml:space="preserve">A list of participants to the JWG07 is included in </w:t>
      </w:r>
      <w:r w:rsidRPr="009741BD">
        <w:rPr>
          <w:rFonts w:eastAsia="MS PGothic"/>
          <w:b/>
          <w:bCs/>
          <w:kern w:val="2"/>
          <w:szCs w:val="22"/>
          <w:lang w:eastAsia="ja-JP"/>
        </w:rPr>
        <w:t>Annex A</w:t>
      </w:r>
      <w:r w:rsidRPr="009741BD">
        <w:rPr>
          <w:rFonts w:eastAsia="MS PGothic"/>
          <w:kern w:val="2"/>
          <w:szCs w:val="22"/>
          <w:lang w:eastAsia="ja-JP"/>
        </w:rPr>
        <w:t>.</w:t>
      </w:r>
    </w:p>
    <w:p w14:paraId="1687915A" w14:textId="77777777" w:rsidR="00A1630A" w:rsidRPr="009741BD" w:rsidRDefault="00A1630A" w:rsidP="001615E1">
      <w:pPr>
        <w:widowControl w:val="0"/>
        <w:adjustRightInd w:val="0"/>
        <w:snapToGrid w:val="0"/>
        <w:spacing w:after="0"/>
        <w:ind w:left="420"/>
        <w:rPr>
          <w:rFonts w:eastAsia="MS PGothic"/>
          <w:kern w:val="2"/>
          <w:szCs w:val="22"/>
          <w:lang w:eastAsia="ja-JP"/>
        </w:rPr>
      </w:pPr>
    </w:p>
    <w:p w14:paraId="69DFE4BD" w14:textId="77777777" w:rsidR="00A1630A" w:rsidRPr="009741BD" w:rsidRDefault="00A1630A" w:rsidP="001615E1">
      <w:pPr>
        <w:widowControl w:val="0"/>
        <w:numPr>
          <w:ilvl w:val="0"/>
          <w:numId w:val="5"/>
        </w:numPr>
        <w:adjustRightInd w:val="0"/>
        <w:snapToGrid w:val="0"/>
        <w:spacing w:after="0"/>
        <w:rPr>
          <w:rFonts w:eastAsia="MS PGothic"/>
          <w:kern w:val="2"/>
          <w:szCs w:val="22"/>
          <w:lang w:eastAsia="ja-JP"/>
        </w:rPr>
      </w:pPr>
      <w:bookmarkStart w:id="46" w:name="_Toc55219736"/>
      <w:r w:rsidRPr="009741BD">
        <w:rPr>
          <w:rFonts w:eastAsia="MS PGothic"/>
          <w:kern w:val="2"/>
          <w:szCs w:val="22"/>
          <w:lang w:eastAsia="ja-JP"/>
        </w:rPr>
        <w:t>Mr. Alex Meyer (Japan) was appointed as rapporteur for the meeting.</w:t>
      </w:r>
    </w:p>
    <w:p w14:paraId="4D570598" w14:textId="77777777" w:rsidR="00A1630A" w:rsidRPr="009741BD" w:rsidRDefault="00A1630A" w:rsidP="001615E1">
      <w:pPr>
        <w:widowControl w:val="0"/>
        <w:adjustRightInd w:val="0"/>
        <w:snapToGrid w:val="0"/>
        <w:spacing w:after="0"/>
        <w:ind w:left="420"/>
        <w:rPr>
          <w:rFonts w:eastAsia="MS PGothic"/>
          <w:kern w:val="2"/>
          <w:szCs w:val="22"/>
          <w:lang w:eastAsia="ja-JP"/>
        </w:rPr>
      </w:pPr>
    </w:p>
    <w:p w14:paraId="1E7E7761" w14:textId="77777777" w:rsidR="00A1630A" w:rsidRPr="009741BD" w:rsidRDefault="00A1630A" w:rsidP="006E7821">
      <w:pPr>
        <w:keepNext/>
        <w:keepLines/>
        <w:widowControl w:val="0"/>
        <w:numPr>
          <w:ilvl w:val="0"/>
          <w:numId w:val="6"/>
        </w:numPr>
        <w:adjustRightInd w:val="0"/>
        <w:snapToGrid w:val="0"/>
        <w:spacing w:after="0"/>
        <w:ind w:left="1800" w:hanging="1800"/>
        <w:outlineLvl w:val="0"/>
        <w:rPr>
          <w:rFonts w:eastAsia="Yu Gothic Light"/>
          <w:b/>
          <w:bCs/>
          <w:kern w:val="2"/>
          <w:szCs w:val="22"/>
          <w:lang w:eastAsia="ja-JP"/>
        </w:rPr>
      </w:pPr>
      <w:r w:rsidRPr="009741BD">
        <w:rPr>
          <w:rFonts w:eastAsia="Yu Gothic Light"/>
          <w:b/>
          <w:bCs/>
          <w:kern w:val="2"/>
          <w:szCs w:val="22"/>
          <w:lang w:eastAsia="ja-JP"/>
        </w:rPr>
        <w:t>Adoption of Agenda and Meeting Procedures</w:t>
      </w:r>
      <w:bookmarkEnd w:id="46"/>
    </w:p>
    <w:p w14:paraId="74B691F0" w14:textId="77777777" w:rsidR="00A1630A" w:rsidRPr="009741BD" w:rsidRDefault="00A1630A" w:rsidP="001615E1">
      <w:pPr>
        <w:widowControl w:val="0"/>
        <w:adjustRightInd w:val="0"/>
        <w:snapToGrid w:val="0"/>
        <w:spacing w:after="0"/>
        <w:rPr>
          <w:rFonts w:eastAsia="MS PGothic"/>
          <w:kern w:val="2"/>
          <w:szCs w:val="22"/>
          <w:lang w:eastAsia="ja-JP"/>
        </w:rPr>
      </w:pPr>
      <w:bookmarkStart w:id="47" w:name="_Hlk52804430"/>
    </w:p>
    <w:p w14:paraId="1B098BE4" w14:textId="77777777" w:rsidR="00A1630A" w:rsidRPr="009741BD" w:rsidRDefault="00A1630A" w:rsidP="001615E1">
      <w:pPr>
        <w:widowControl w:val="0"/>
        <w:numPr>
          <w:ilvl w:val="0"/>
          <w:numId w:val="5"/>
        </w:numPr>
        <w:adjustRightInd w:val="0"/>
        <w:snapToGrid w:val="0"/>
        <w:spacing w:after="0"/>
        <w:rPr>
          <w:rFonts w:eastAsia="MS PGothic"/>
          <w:kern w:val="2"/>
          <w:szCs w:val="22"/>
          <w:lang w:eastAsia="ja-JP"/>
        </w:rPr>
      </w:pPr>
      <w:r w:rsidRPr="009741BD">
        <w:rPr>
          <w:rFonts w:eastAsia="MS PGothic"/>
          <w:kern w:val="2"/>
          <w:szCs w:val="22"/>
          <w:lang w:eastAsia="ja-JP"/>
        </w:rPr>
        <w:t>Co-Chair Miyahara welcomed participants and outlined the meeting procedures and the agenda.</w:t>
      </w:r>
    </w:p>
    <w:p w14:paraId="58486C4A" w14:textId="77777777" w:rsidR="00A1630A" w:rsidRPr="009741BD" w:rsidRDefault="00A1630A" w:rsidP="001615E1">
      <w:pPr>
        <w:widowControl w:val="0"/>
        <w:adjustRightInd w:val="0"/>
        <w:snapToGrid w:val="0"/>
        <w:spacing w:after="0"/>
        <w:ind w:left="420"/>
        <w:rPr>
          <w:rFonts w:eastAsia="MS PGothic"/>
          <w:kern w:val="2"/>
          <w:szCs w:val="22"/>
          <w:lang w:eastAsia="ja-JP"/>
        </w:rPr>
      </w:pPr>
    </w:p>
    <w:p w14:paraId="6D6F3124" w14:textId="77777777" w:rsidR="00A1630A" w:rsidRPr="009741BD" w:rsidRDefault="00A1630A" w:rsidP="001615E1">
      <w:pPr>
        <w:widowControl w:val="0"/>
        <w:numPr>
          <w:ilvl w:val="0"/>
          <w:numId w:val="5"/>
        </w:numPr>
        <w:adjustRightInd w:val="0"/>
        <w:snapToGrid w:val="0"/>
        <w:spacing w:after="0"/>
        <w:rPr>
          <w:rFonts w:eastAsia="MS PGothic"/>
          <w:kern w:val="2"/>
          <w:szCs w:val="22"/>
          <w:lang w:eastAsia="ja-JP"/>
        </w:rPr>
      </w:pPr>
      <w:r w:rsidRPr="009741BD">
        <w:rPr>
          <w:rFonts w:eastAsia="MS PGothic"/>
          <w:kern w:val="2"/>
          <w:szCs w:val="22"/>
          <w:lang w:eastAsia="ja-JP"/>
        </w:rPr>
        <w:t>The provisional agenda was adopted (</w:t>
      </w:r>
      <w:r w:rsidRPr="009741BD">
        <w:rPr>
          <w:rFonts w:eastAsia="MS PGothic"/>
          <w:b/>
          <w:bCs/>
          <w:kern w:val="2"/>
          <w:szCs w:val="22"/>
          <w:lang w:eastAsia="ja-JP"/>
        </w:rPr>
        <w:t>Annex B</w:t>
      </w:r>
      <w:r w:rsidRPr="009741BD">
        <w:rPr>
          <w:rFonts w:eastAsia="MS PGothic"/>
          <w:kern w:val="2"/>
          <w:szCs w:val="22"/>
          <w:lang w:eastAsia="ja-JP"/>
        </w:rPr>
        <w:t>).</w:t>
      </w:r>
    </w:p>
    <w:bookmarkEnd w:id="47"/>
    <w:p w14:paraId="5DBD1F3F" w14:textId="77777777" w:rsidR="00A1630A" w:rsidRPr="009741BD" w:rsidRDefault="00A1630A" w:rsidP="001615E1">
      <w:pPr>
        <w:widowControl w:val="0"/>
        <w:adjustRightInd w:val="0"/>
        <w:snapToGrid w:val="0"/>
        <w:spacing w:after="0"/>
        <w:ind w:left="420"/>
        <w:rPr>
          <w:rFonts w:eastAsia="MS PGothic"/>
          <w:kern w:val="2"/>
          <w:szCs w:val="22"/>
          <w:lang w:eastAsia="ja-JP"/>
        </w:rPr>
      </w:pPr>
    </w:p>
    <w:p w14:paraId="3B64A6C1" w14:textId="77777777" w:rsidR="00A1630A" w:rsidRPr="009741BD" w:rsidRDefault="00A1630A" w:rsidP="006E7821">
      <w:pPr>
        <w:keepNext/>
        <w:keepLines/>
        <w:widowControl w:val="0"/>
        <w:numPr>
          <w:ilvl w:val="0"/>
          <w:numId w:val="6"/>
        </w:numPr>
        <w:adjustRightInd w:val="0"/>
        <w:snapToGrid w:val="0"/>
        <w:spacing w:after="0"/>
        <w:ind w:left="1800" w:hanging="1800"/>
        <w:outlineLvl w:val="0"/>
        <w:rPr>
          <w:rFonts w:eastAsia="Yu Gothic Light"/>
          <w:b/>
          <w:bCs/>
          <w:kern w:val="2"/>
          <w:szCs w:val="22"/>
          <w:lang w:eastAsia="ja-JP"/>
        </w:rPr>
      </w:pPr>
      <w:bookmarkStart w:id="48" w:name="_Toc55219737"/>
      <w:r w:rsidRPr="009741BD">
        <w:rPr>
          <w:rFonts w:eastAsia="Yu Gothic Light"/>
          <w:b/>
          <w:bCs/>
          <w:kern w:val="2"/>
          <w:szCs w:val="22"/>
          <w:lang w:eastAsia="ja-JP"/>
        </w:rPr>
        <w:t>Scientific Information on Pacific Bluefin Tuna</w:t>
      </w:r>
      <w:bookmarkEnd w:id="48"/>
    </w:p>
    <w:p w14:paraId="1F5DFF0D" w14:textId="77777777" w:rsidR="00A1630A" w:rsidRPr="009741BD" w:rsidRDefault="00A1630A" w:rsidP="001615E1">
      <w:pPr>
        <w:widowControl w:val="0"/>
        <w:adjustRightInd w:val="0"/>
        <w:snapToGrid w:val="0"/>
        <w:spacing w:after="0"/>
        <w:ind w:left="420"/>
        <w:rPr>
          <w:rFonts w:eastAsia="MS PGothic"/>
          <w:kern w:val="2"/>
          <w:szCs w:val="22"/>
          <w:lang w:eastAsia="ja-JP"/>
        </w:rPr>
      </w:pPr>
    </w:p>
    <w:p w14:paraId="740E4D64" w14:textId="77777777" w:rsidR="00A1630A" w:rsidRPr="009741BD" w:rsidRDefault="00A1630A" w:rsidP="001615E1">
      <w:pPr>
        <w:widowControl w:val="0"/>
        <w:adjustRightInd w:val="0"/>
        <w:snapToGrid w:val="0"/>
        <w:spacing w:after="0"/>
        <w:rPr>
          <w:rFonts w:eastAsia="MS PGothic"/>
          <w:b/>
          <w:kern w:val="2"/>
          <w:szCs w:val="22"/>
          <w:lang w:eastAsia="ja-JP"/>
        </w:rPr>
      </w:pPr>
      <w:r w:rsidRPr="009741BD">
        <w:rPr>
          <w:rFonts w:eastAsia="MS PGothic"/>
          <w:b/>
          <w:kern w:val="2"/>
          <w:szCs w:val="22"/>
          <w:lang w:eastAsia="ja-JP"/>
        </w:rPr>
        <w:t xml:space="preserve">3.1 </w:t>
      </w:r>
      <w:r w:rsidRPr="009741BD">
        <w:rPr>
          <w:rFonts w:eastAsia="MS PGothic"/>
          <w:b/>
          <w:kern w:val="2"/>
          <w:szCs w:val="22"/>
          <w:lang w:eastAsia="ja-JP"/>
        </w:rPr>
        <w:tab/>
        <w:t>Updates on the stock status of Pacific bluefin tuna</w:t>
      </w:r>
    </w:p>
    <w:p w14:paraId="63BBF3F5" w14:textId="77777777" w:rsidR="00A1630A" w:rsidRPr="009741BD" w:rsidRDefault="00A1630A" w:rsidP="001615E1">
      <w:pPr>
        <w:widowControl w:val="0"/>
        <w:adjustRightInd w:val="0"/>
        <w:snapToGrid w:val="0"/>
        <w:spacing w:after="0"/>
        <w:rPr>
          <w:rFonts w:eastAsia="MS PGothic"/>
          <w:bCs/>
          <w:iCs/>
          <w:kern w:val="2"/>
          <w:szCs w:val="22"/>
          <w:lang w:eastAsia="ja-JP"/>
        </w:rPr>
      </w:pPr>
    </w:p>
    <w:p w14:paraId="3C8AD6F2" w14:textId="77777777" w:rsidR="00A1630A" w:rsidRPr="009741BD" w:rsidRDefault="00A1630A" w:rsidP="001615E1">
      <w:pPr>
        <w:widowControl w:val="0"/>
        <w:numPr>
          <w:ilvl w:val="0"/>
          <w:numId w:val="5"/>
        </w:numPr>
        <w:adjustRightInd w:val="0"/>
        <w:snapToGrid w:val="0"/>
        <w:spacing w:after="0"/>
        <w:rPr>
          <w:rFonts w:eastAsia="MS PGothic"/>
          <w:bCs/>
          <w:iCs/>
          <w:kern w:val="2"/>
          <w:szCs w:val="22"/>
          <w:lang w:eastAsia="ja-JP"/>
        </w:rPr>
      </w:pPr>
      <w:r w:rsidRPr="009741BD">
        <w:rPr>
          <w:rFonts w:eastAsia="MS PGothic"/>
          <w:kern w:val="2"/>
          <w:szCs w:val="22"/>
          <w:lang w:eastAsia="ja-JP"/>
        </w:rPr>
        <w:t xml:space="preserve">Dr. H. Fukuda, the lead modeler for the ISC Pacific Bluefin tuna WG (PBFWG), made a detailed report on the latest stock assessment for PBF conducted in March 2022. As this assessment was a data update assessment, the PBFWG developed the base case model, which is basically consistent with the 2020 assessment, with the most recent two years (2019-2020 </w:t>
      </w:r>
      <w:r w:rsidRPr="009741BD">
        <w:rPr>
          <w:rFonts w:eastAsia="MS PGothic"/>
          <w:bCs/>
          <w:iCs/>
          <w:kern w:val="2"/>
          <w:szCs w:val="22"/>
          <w:lang w:eastAsia="ja-JP"/>
        </w:rPr>
        <w:t>fishing year (</w:t>
      </w:r>
      <w:r w:rsidRPr="009741BD">
        <w:rPr>
          <w:rFonts w:eastAsia="MS PGothic"/>
          <w:kern w:val="2"/>
          <w:szCs w:val="22"/>
          <w:lang w:eastAsia="ja-JP"/>
        </w:rPr>
        <w:t>FY)) data.</w:t>
      </w:r>
    </w:p>
    <w:p w14:paraId="3564CCB2" w14:textId="77777777" w:rsidR="00A1630A" w:rsidRPr="009741BD" w:rsidRDefault="00A1630A" w:rsidP="001615E1">
      <w:pPr>
        <w:widowControl w:val="0"/>
        <w:adjustRightInd w:val="0"/>
        <w:snapToGrid w:val="0"/>
        <w:spacing w:after="0"/>
        <w:ind w:left="420"/>
        <w:rPr>
          <w:rFonts w:eastAsia="MS PGothic"/>
          <w:bCs/>
          <w:iCs/>
          <w:kern w:val="2"/>
          <w:szCs w:val="22"/>
          <w:lang w:eastAsia="ja-JP"/>
        </w:rPr>
      </w:pPr>
    </w:p>
    <w:p w14:paraId="770D86C7" w14:textId="77777777" w:rsidR="00A1630A" w:rsidRPr="009741BD" w:rsidRDefault="00A1630A" w:rsidP="001615E1">
      <w:pPr>
        <w:widowControl w:val="0"/>
        <w:numPr>
          <w:ilvl w:val="0"/>
          <w:numId w:val="5"/>
        </w:numPr>
        <w:adjustRightInd w:val="0"/>
        <w:snapToGrid w:val="0"/>
        <w:spacing w:after="0"/>
        <w:rPr>
          <w:rFonts w:eastAsia="MS PGothic"/>
          <w:bCs/>
          <w:iCs/>
          <w:kern w:val="2"/>
          <w:szCs w:val="22"/>
          <w:lang w:eastAsia="ja-JP"/>
        </w:rPr>
      </w:pPr>
      <w:r w:rsidRPr="009741BD">
        <w:rPr>
          <w:rFonts w:eastAsia="Yu Mincho"/>
          <w:szCs w:val="22"/>
          <w:lang w:eastAsia="ja-JP"/>
        </w:rPr>
        <w:t>The base-case results show that: (1) spawning stock biomass (SSB) fluctuated throughout the assessment period (1952-2020); (2) SSB steadily declined from 1996 to 2010; (3) the SSB has increased since 2011 resulting in the 2020 SSB being back to the 1996 level, which is higher than the initial rebuilding target of this stock (historical median SSB during 1952-2014); (4) total biomass after 2011 continued to increase with an increase in young fish, creating the 2nd highest biomass peak in the assessed history in 2020; (5) fishing mortality (F%SPR), which declined to a level producing about 1% of SPR in 2004-2009, returned to a level producing 30.7% of SPR in 2018-2020; and (6) SSB in 2020 was 10.2% of SSB</w:t>
      </w:r>
      <w:r w:rsidRPr="009741BD">
        <w:rPr>
          <w:rFonts w:eastAsia="Yu Mincho"/>
          <w:szCs w:val="22"/>
          <w:vertAlign w:val="subscript"/>
          <w:lang w:eastAsia="ja-JP"/>
        </w:rPr>
        <w:t>0</w:t>
      </w:r>
      <w:r w:rsidRPr="009741BD">
        <w:rPr>
          <w:rFonts w:eastAsia="Yu Mincho"/>
          <w:szCs w:val="22"/>
          <w:lang w:eastAsia="ja-JP"/>
        </w:rPr>
        <w:t>, an increase from the 5.6% of SSB</w:t>
      </w:r>
      <w:r w:rsidRPr="009741BD">
        <w:rPr>
          <w:rFonts w:eastAsia="Yu Mincho"/>
          <w:szCs w:val="22"/>
          <w:vertAlign w:val="subscript"/>
          <w:lang w:eastAsia="ja-JP"/>
        </w:rPr>
        <w:t>0</w:t>
      </w:r>
      <w:r w:rsidRPr="009741BD">
        <w:rPr>
          <w:rFonts w:eastAsia="Yu Mincho"/>
          <w:szCs w:val="22"/>
          <w:lang w:eastAsia="ja-JP"/>
        </w:rPr>
        <w:t xml:space="preserve"> estimated for 2018 in the 2020 assessment (2018 was the last year of the 2020 assessment).</w:t>
      </w:r>
    </w:p>
    <w:p w14:paraId="5CF87062" w14:textId="77777777" w:rsidR="00A1630A" w:rsidRPr="009741BD" w:rsidRDefault="00A1630A" w:rsidP="001615E1">
      <w:pPr>
        <w:widowControl w:val="0"/>
        <w:adjustRightInd w:val="0"/>
        <w:snapToGrid w:val="0"/>
        <w:spacing w:after="0"/>
        <w:ind w:left="420"/>
        <w:rPr>
          <w:rFonts w:eastAsia="MS PGothic"/>
          <w:bCs/>
          <w:iCs/>
          <w:kern w:val="2"/>
          <w:szCs w:val="22"/>
          <w:lang w:eastAsia="ja-JP"/>
        </w:rPr>
      </w:pPr>
    </w:p>
    <w:p w14:paraId="41FC559D" w14:textId="77777777" w:rsidR="00A1630A" w:rsidRPr="009741BD" w:rsidRDefault="00A1630A" w:rsidP="001615E1">
      <w:pPr>
        <w:widowControl w:val="0"/>
        <w:numPr>
          <w:ilvl w:val="0"/>
          <w:numId w:val="5"/>
        </w:numPr>
        <w:adjustRightInd w:val="0"/>
        <w:snapToGrid w:val="0"/>
        <w:spacing w:after="0"/>
        <w:rPr>
          <w:rFonts w:eastAsia="MS PGothic"/>
          <w:bCs/>
          <w:iCs/>
          <w:kern w:val="2"/>
          <w:szCs w:val="22"/>
          <w:lang w:eastAsia="ja-JP"/>
        </w:rPr>
      </w:pPr>
      <w:r w:rsidRPr="009741BD">
        <w:rPr>
          <w:rFonts w:eastAsia="MS PGothic"/>
          <w:bCs/>
          <w:iCs/>
          <w:kern w:val="2"/>
          <w:szCs w:val="22"/>
          <w:lang w:eastAsia="ja-JP"/>
        </w:rPr>
        <w:t xml:space="preserve">The projection results from all examined scenarios showed that the second rebuilding target of WCPFC </w:t>
      </w:r>
      <w:r w:rsidRPr="009741BD">
        <w:rPr>
          <w:rFonts w:eastAsia="MS PGothic"/>
          <w:bCs/>
          <w:iCs/>
          <w:kern w:val="2"/>
          <w:szCs w:val="22"/>
          <w:lang w:eastAsia="ja-JP"/>
        </w:rPr>
        <w:lastRenderedPageBreak/>
        <w:t>and IATTC, rebuilding to 20%SSB</w:t>
      </w:r>
      <w:r w:rsidRPr="009741BD">
        <w:rPr>
          <w:rFonts w:eastAsia="MS PGothic"/>
          <w:bCs/>
          <w:iCs/>
          <w:kern w:val="2"/>
          <w:szCs w:val="22"/>
          <w:vertAlign w:val="subscript"/>
          <w:lang w:eastAsia="ja-JP"/>
        </w:rPr>
        <w:t>0</w:t>
      </w:r>
      <w:r w:rsidRPr="009741BD">
        <w:rPr>
          <w:rFonts w:eastAsia="MS PGothic"/>
          <w:bCs/>
          <w:iCs/>
          <w:kern w:val="2"/>
          <w:szCs w:val="22"/>
          <w:lang w:eastAsia="ja-JP"/>
        </w:rPr>
        <w:t xml:space="preserve"> by 2029 FY (10 years after reaching the initial rebuilding target) with at least 60% probability, is reached, and the risk of SSB falling below the historical lowest SSB at least once in 10 years is negligible. The PBFWG evaluated projection results of sensitivity models with lower natural mortality, larger asymptotic length in the growth function, lower steepness, or the recent recruitment monitoring index fit. Though projection results from these lower productivity models are more pessimistic than that from the base-case model, the PBFWG concluded that the current advice is robust to these alternative model assumptions.</w:t>
      </w:r>
    </w:p>
    <w:p w14:paraId="086D451A" w14:textId="77777777" w:rsidR="00A1630A" w:rsidRPr="009741BD" w:rsidRDefault="00A1630A" w:rsidP="001615E1">
      <w:pPr>
        <w:widowControl w:val="0"/>
        <w:adjustRightInd w:val="0"/>
        <w:snapToGrid w:val="0"/>
        <w:spacing w:after="0"/>
        <w:ind w:left="420"/>
        <w:rPr>
          <w:rFonts w:eastAsia="MS PGothic"/>
          <w:kern w:val="2"/>
          <w:szCs w:val="22"/>
          <w:lang w:eastAsia="ja-JP"/>
        </w:rPr>
      </w:pPr>
    </w:p>
    <w:p w14:paraId="63009A7C" w14:textId="77777777" w:rsidR="00A1630A" w:rsidRPr="009741BD" w:rsidRDefault="00A1630A" w:rsidP="001615E1">
      <w:pPr>
        <w:widowControl w:val="0"/>
        <w:adjustRightInd w:val="0"/>
        <w:snapToGrid w:val="0"/>
        <w:spacing w:after="0"/>
        <w:rPr>
          <w:rFonts w:eastAsia="MS PGothic"/>
          <w:b/>
          <w:kern w:val="2"/>
          <w:szCs w:val="22"/>
          <w:lang w:eastAsia="ja-JP"/>
        </w:rPr>
      </w:pPr>
      <w:r w:rsidRPr="009741BD">
        <w:rPr>
          <w:rFonts w:eastAsia="MS PGothic"/>
          <w:b/>
          <w:kern w:val="2"/>
          <w:szCs w:val="22"/>
          <w:lang w:eastAsia="ja-JP"/>
        </w:rPr>
        <w:t xml:space="preserve">3.2 </w:t>
      </w:r>
      <w:r w:rsidRPr="009741BD">
        <w:rPr>
          <w:rFonts w:eastAsia="MS PGothic"/>
          <w:b/>
          <w:kern w:val="2"/>
          <w:szCs w:val="22"/>
          <w:lang w:eastAsia="ja-JP"/>
        </w:rPr>
        <w:tab/>
        <w:t>Reports from WCPFC-Scientific Committee (SC) and IATTC-Scientific Advisory Committee (SAC)</w:t>
      </w:r>
    </w:p>
    <w:p w14:paraId="29336F0D" w14:textId="77777777" w:rsidR="00A1630A" w:rsidRPr="009741BD" w:rsidRDefault="00A1630A" w:rsidP="001615E1">
      <w:pPr>
        <w:widowControl w:val="0"/>
        <w:adjustRightInd w:val="0"/>
        <w:snapToGrid w:val="0"/>
        <w:spacing w:after="0"/>
        <w:rPr>
          <w:rFonts w:eastAsia="MS PGothic"/>
          <w:kern w:val="2"/>
          <w:szCs w:val="22"/>
          <w:lang w:eastAsia="ja-JP"/>
        </w:rPr>
      </w:pPr>
    </w:p>
    <w:p w14:paraId="3537FDB2" w14:textId="77777777" w:rsidR="00A1630A" w:rsidRPr="009741BD" w:rsidRDefault="00A1630A" w:rsidP="001615E1">
      <w:pPr>
        <w:widowControl w:val="0"/>
        <w:numPr>
          <w:ilvl w:val="0"/>
          <w:numId w:val="5"/>
        </w:numPr>
        <w:adjustRightInd w:val="0"/>
        <w:snapToGrid w:val="0"/>
        <w:spacing w:after="0"/>
        <w:rPr>
          <w:rFonts w:eastAsia="MS PGothic"/>
          <w:kern w:val="2"/>
          <w:szCs w:val="22"/>
          <w:lang w:eastAsia="ja-JP"/>
        </w:rPr>
      </w:pPr>
      <w:r w:rsidRPr="009741BD">
        <w:rPr>
          <w:rFonts w:eastAsia="MS PGothic"/>
          <w:kern w:val="2"/>
          <w:szCs w:val="22"/>
          <w:lang w:eastAsia="ja-JP"/>
        </w:rPr>
        <w:t>Dr. Alex da Silva (IATTC) discussed the information presented at the 13th IATTC-SAC meeting, including the updated stock assessment and the rebuilding targets and harvest strategies for PBF, and the following IATTC scientific staff recommendations on PBF:</w:t>
      </w:r>
    </w:p>
    <w:p w14:paraId="400C6371" w14:textId="77777777" w:rsidR="00A1630A" w:rsidRPr="009741BD" w:rsidRDefault="00A1630A" w:rsidP="001615E1">
      <w:pPr>
        <w:widowControl w:val="0"/>
        <w:numPr>
          <w:ilvl w:val="1"/>
          <w:numId w:val="5"/>
        </w:numPr>
        <w:adjustRightInd w:val="0"/>
        <w:snapToGrid w:val="0"/>
        <w:spacing w:after="0"/>
        <w:rPr>
          <w:rFonts w:eastAsia="MS PGothic"/>
          <w:kern w:val="2"/>
          <w:szCs w:val="22"/>
          <w:lang w:eastAsia="ja-JP"/>
        </w:rPr>
      </w:pPr>
      <w:r w:rsidRPr="009741BD">
        <w:rPr>
          <w:rFonts w:eastAsia="MS PGothic"/>
          <w:kern w:val="2"/>
          <w:szCs w:val="22"/>
          <w:lang w:eastAsia="ja-JP"/>
        </w:rPr>
        <w:t>No changes are needed to the provisions under Resolution C-21-05.</w:t>
      </w:r>
    </w:p>
    <w:p w14:paraId="364FAE5C" w14:textId="77777777" w:rsidR="00A1630A" w:rsidRPr="009741BD" w:rsidRDefault="00A1630A" w:rsidP="001615E1">
      <w:pPr>
        <w:widowControl w:val="0"/>
        <w:numPr>
          <w:ilvl w:val="1"/>
          <w:numId w:val="5"/>
        </w:numPr>
        <w:adjustRightInd w:val="0"/>
        <w:snapToGrid w:val="0"/>
        <w:spacing w:after="0"/>
        <w:rPr>
          <w:rFonts w:eastAsia="MS PGothic"/>
          <w:kern w:val="2"/>
          <w:szCs w:val="22"/>
          <w:lang w:eastAsia="ja-JP"/>
        </w:rPr>
      </w:pPr>
      <w:r w:rsidRPr="009741BD">
        <w:rPr>
          <w:rFonts w:eastAsia="MS PGothic"/>
          <w:kern w:val="2"/>
          <w:szCs w:val="22"/>
          <w:lang w:eastAsia="ja-JP"/>
        </w:rPr>
        <w:t xml:space="preserve">Increased catches are possible under the proposed harvest strategy. The choice of catch scenario should </w:t>
      </w:r>
      <w:proofErr w:type="gramStart"/>
      <w:r w:rsidRPr="009741BD">
        <w:rPr>
          <w:rFonts w:eastAsia="MS PGothic"/>
          <w:kern w:val="2"/>
          <w:szCs w:val="22"/>
          <w:lang w:eastAsia="ja-JP"/>
        </w:rPr>
        <w:t>take into account</w:t>
      </w:r>
      <w:proofErr w:type="gramEnd"/>
      <w:r w:rsidRPr="009741BD">
        <w:rPr>
          <w:rFonts w:eastAsia="MS PGothic"/>
          <w:kern w:val="2"/>
          <w:szCs w:val="22"/>
          <w:lang w:eastAsia="ja-JP"/>
        </w:rPr>
        <w:t>:</w:t>
      </w:r>
    </w:p>
    <w:p w14:paraId="29E0BDC4" w14:textId="77777777" w:rsidR="00A1630A" w:rsidRPr="009741BD" w:rsidRDefault="00A1630A" w:rsidP="001615E1">
      <w:pPr>
        <w:widowControl w:val="0"/>
        <w:numPr>
          <w:ilvl w:val="2"/>
          <w:numId w:val="31"/>
        </w:numPr>
        <w:adjustRightInd w:val="0"/>
        <w:snapToGrid w:val="0"/>
        <w:spacing w:after="0"/>
        <w:rPr>
          <w:rFonts w:eastAsia="MS PGothic"/>
          <w:kern w:val="2"/>
          <w:szCs w:val="22"/>
          <w:lang w:eastAsia="ja-JP"/>
        </w:rPr>
      </w:pPr>
      <w:r w:rsidRPr="009741BD">
        <w:rPr>
          <w:rFonts w:eastAsia="MS PGothic"/>
          <w:kern w:val="2"/>
          <w:szCs w:val="22"/>
          <w:lang w:eastAsia="ja-JP"/>
        </w:rPr>
        <w:t>Desired rebuilding rate</w:t>
      </w:r>
    </w:p>
    <w:p w14:paraId="2DDCC07A" w14:textId="77777777" w:rsidR="00A1630A" w:rsidRPr="009741BD" w:rsidRDefault="00A1630A" w:rsidP="001615E1">
      <w:pPr>
        <w:widowControl w:val="0"/>
        <w:numPr>
          <w:ilvl w:val="2"/>
          <w:numId w:val="31"/>
        </w:numPr>
        <w:adjustRightInd w:val="0"/>
        <w:snapToGrid w:val="0"/>
        <w:spacing w:after="0"/>
        <w:rPr>
          <w:rFonts w:eastAsia="MS PGothic"/>
          <w:kern w:val="2"/>
          <w:szCs w:val="22"/>
          <w:lang w:eastAsia="ja-JP"/>
        </w:rPr>
      </w:pPr>
      <w:r w:rsidRPr="009741BD">
        <w:rPr>
          <w:rFonts w:eastAsia="MS PGothic"/>
          <w:kern w:val="2"/>
          <w:szCs w:val="22"/>
          <w:lang w:eastAsia="ja-JP"/>
        </w:rPr>
        <w:t>Distribution of catch between small and large fish</w:t>
      </w:r>
    </w:p>
    <w:p w14:paraId="08D0CB9C" w14:textId="77777777" w:rsidR="00A1630A" w:rsidRPr="009741BD" w:rsidRDefault="00A1630A" w:rsidP="001615E1">
      <w:pPr>
        <w:widowControl w:val="0"/>
        <w:adjustRightInd w:val="0"/>
        <w:snapToGrid w:val="0"/>
        <w:spacing w:after="0"/>
        <w:ind w:left="1260"/>
        <w:rPr>
          <w:rFonts w:eastAsia="MS PGothic"/>
          <w:kern w:val="2"/>
          <w:szCs w:val="22"/>
          <w:lang w:eastAsia="ja-JP"/>
        </w:rPr>
      </w:pPr>
    </w:p>
    <w:p w14:paraId="4D1FD77E" w14:textId="77777777" w:rsidR="00A1630A" w:rsidRPr="009741BD" w:rsidRDefault="00A1630A" w:rsidP="001615E1">
      <w:pPr>
        <w:widowControl w:val="0"/>
        <w:numPr>
          <w:ilvl w:val="0"/>
          <w:numId w:val="5"/>
        </w:numPr>
        <w:adjustRightInd w:val="0"/>
        <w:snapToGrid w:val="0"/>
        <w:spacing w:after="0"/>
        <w:rPr>
          <w:rFonts w:eastAsia="MS PGothic"/>
          <w:kern w:val="2"/>
          <w:szCs w:val="22"/>
          <w:lang w:eastAsia="ja-JP"/>
        </w:rPr>
      </w:pPr>
      <w:r w:rsidRPr="009741BD">
        <w:rPr>
          <w:rFonts w:eastAsia="MS PGothic"/>
          <w:kern w:val="2"/>
          <w:szCs w:val="22"/>
          <w:lang w:eastAsia="ja-JP"/>
        </w:rPr>
        <w:t>The IATTC-SAC did not have any further recommendations for PBF.</w:t>
      </w:r>
    </w:p>
    <w:p w14:paraId="599AE2F9" w14:textId="77777777" w:rsidR="00A1630A" w:rsidRPr="009741BD" w:rsidRDefault="00A1630A" w:rsidP="001615E1">
      <w:pPr>
        <w:widowControl w:val="0"/>
        <w:adjustRightInd w:val="0"/>
        <w:snapToGrid w:val="0"/>
        <w:spacing w:after="0"/>
        <w:rPr>
          <w:rFonts w:eastAsia="MS PGothic"/>
          <w:kern w:val="2"/>
          <w:szCs w:val="22"/>
          <w:lang w:eastAsia="ja-JP"/>
        </w:rPr>
      </w:pPr>
    </w:p>
    <w:p w14:paraId="2602615F" w14:textId="77777777" w:rsidR="00A1630A" w:rsidRPr="009741BD" w:rsidRDefault="00A1630A" w:rsidP="001615E1">
      <w:pPr>
        <w:widowControl w:val="0"/>
        <w:numPr>
          <w:ilvl w:val="0"/>
          <w:numId w:val="5"/>
        </w:numPr>
        <w:adjustRightInd w:val="0"/>
        <w:snapToGrid w:val="0"/>
        <w:spacing w:after="0"/>
        <w:rPr>
          <w:rFonts w:eastAsia="MS PGothic"/>
          <w:kern w:val="2"/>
          <w:szCs w:val="22"/>
          <w:lang w:eastAsia="ja-JP"/>
        </w:rPr>
      </w:pPr>
      <w:r w:rsidRPr="009741BD">
        <w:rPr>
          <w:rFonts w:eastAsia="MS PGothic"/>
          <w:kern w:val="2"/>
          <w:szCs w:val="22"/>
          <w:lang w:eastAsia="ja-JP"/>
        </w:rPr>
        <w:t>The report of the 18</w:t>
      </w:r>
      <w:r w:rsidRPr="009741BD">
        <w:rPr>
          <w:rFonts w:eastAsia="MS PGothic"/>
          <w:kern w:val="2"/>
          <w:szCs w:val="22"/>
          <w:vertAlign w:val="superscript"/>
          <w:lang w:eastAsia="ja-JP"/>
        </w:rPr>
        <w:t>th</w:t>
      </w:r>
      <w:r w:rsidRPr="009741BD">
        <w:rPr>
          <w:rFonts w:eastAsia="MS PGothic"/>
          <w:kern w:val="2"/>
          <w:szCs w:val="22"/>
          <w:lang w:eastAsia="ja-JP"/>
        </w:rPr>
        <w:t xml:space="preserve"> WCPFC-SC meeting was unavailable because it has not yet convened. </w:t>
      </w:r>
    </w:p>
    <w:p w14:paraId="445E371A" w14:textId="77777777" w:rsidR="00A1630A" w:rsidRPr="009741BD" w:rsidRDefault="00A1630A" w:rsidP="001615E1">
      <w:pPr>
        <w:widowControl w:val="0"/>
        <w:adjustRightInd w:val="0"/>
        <w:snapToGrid w:val="0"/>
        <w:spacing w:after="0"/>
        <w:ind w:left="420"/>
        <w:rPr>
          <w:rFonts w:eastAsia="MS PGothic"/>
          <w:kern w:val="2"/>
          <w:szCs w:val="22"/>
          <w:lang w:eastAsia="ja-JP"/>
        </w:rPr>
      </w:pPr>
    </w:p>
    <w:p w14:paraId="6D74C61F" w14:textId="77777777" w:rsidR="00A1630A" w:rsidRPr="009741BD" w:rsidRDefault="00A1630A" w:rsidP="006E7821">
      <w:pPr>
        <w:keepNext/>
        <w:keepLines/>
        <w:widowControl w:val="0"/>
        <w:numPr>
          <w:ilvl w:val="0"/>
          <w:numId w:val="6"/>
        </w:numPr>
        <w:adjustRightInd w:val="0"/>
        <w:snapToGrid w:val="0"/>
        <w:spacing w:after="0"/>
        <w:ind w:left="1800" w:hanging="1800"/>
        <w:outlineLvl w:val="0"/>
        <w:rPr>
          <w:rFonts w:eastAsia="Yu Gothic Light"/>
          <w:b/>
          <w:bCs/>
          <w:kern w:val="2"/>
          <w:szCs w:val="22"/>
          <w:lang w:eastAsia="ja-JP"/>
        </w:rPr>
      </w:pPr>
      <w:bookmarkStart w:id="49" w:name="_Toc55219738"/>
      <w:r w:rsidRPr="009741BD">
        <w:rPr>
          <w:rFonts w:eastAsia="Yu Gothic Light"/>
          <w:b/>
          <w:bCs/>
          <w:kern w:val="2"/>
          <w:szCs w:val="22"/>
          <w:lang w:eastAsia="ja-JP"/>
        </w:rPr>
        <w:t>Reports on the implementation of Pacific bluefin tuna</w:t>
      </w:r>
      <w:bookmarkEnd w:id="49"/>
      <w:r w:rsidRPr="009741BD">
        <w:rPr>
          <w:rFonts w:eastAsia="Yu Gothic Light"/>
          <w:b/>
          <w:bCs/>
          <w:kern w:val="2"/>
          <w:szCs w:val="22"/>
          <w:lang w:eastAsia="ja-JP"/>
        </w:rPr>
        <w:t xml:space="preserve"> measures</w:t>
      </w:r>
    </w:p>
    <w:p w14:paraId="33E17FC2" w14:textId="77777777" w:rsidR="00A1630A" w:rsidRPr="009741BD" w:rsidRDefault="00A1630A" w:rsidP="001615E1">
      <w:pPr>
        <w:widowControl w:val="0"/>
        <w:adjustRightInd w:val="0"/>
        <w:snapToGrid w:val="0"/>
        <w:spacing w:after="0"/>
        <w:rPr>
          <w:rFonts w:eastAsia="MS PGothic"/>
          <w:kern w:val="2"/>
          <w:szCs w:val="22"/>
          <w:lang w:eastAsia="ja-JP"/>
        </w:rPr>
      </w:pPr>
      <w:bookmarkStart w:id="50" w:name="_Hlk52804462"/>
    </w:p>
    <w:p w14:paraId="6CEF0FEA" w14:textId="77777777" w:rsidR="00A1630A" w:rsidRPr="009741BD" w:rsidRDefault="00A1630A" w:rsidP="001615E1">
      <w:pPr>
        <w:widowControl w:val="0"/>
        <w:numPr>
          <w:ilvl w:val="0"/>
          <w:numId w:val="5"/>
        </w:numPr>
        <w:adjustRightInd w:val="0"/>
        <w:snapToGrid w:val="0"/>
        <w:spacing w:after="0"/>
        <w:rPr>
          <w:rFonts w:eastAsia="MS PGothic"/>
          <w:kern w:val="2"/>
          <w:szCs w:val="22"/>
          <w:lang w:eastAsia="ja-JP"/>
        </w:rPr>
      </w:pPr>
      <w:r w:rsidRPr="009741BD">
        <w:rPr>
          <w:rFonts w:eastAsia="MS PGothic"/>
          <w:kern w:val="2"/>
          <w:szCs w:val="22"/>
          <w:lang w:eastAsia="ja-JP"/>
        </w:rPr>
        <w:t>The Joint WG reviewed WCPFC and IATTC members’ implementation reports on conservation and management measures for PBF.</w:t>
      </w:r>
    </w:p>
    <w:p w14:paraId="2A426711" w14:textId="77777777" w:rsidR="00A1630A" w:rsidRPr="009741BD" w:rsidRDefault="00A1630A" w:rsidP="001615E1">
      <w:pPr>
        <w:widowControl w:val="0"/>
        <w:adjustRightInd w:val="0"/>
        <w:snapToGrid w:val="0"/>
        <w:spacing w:after="0"/>
        <w:rPr>
          <w:rFonts w:eastAsia="MS PGothic"/>
          <w:kern w:val="2"/>
          <w:szCs w:val="22"/>
          <w:lang w:eastAsia="ja-JP"/>
        </w:rPr>
      </w:pPr>
    </w:p>
    <w:p w14:paraId="5078AFBF" w14:textId="77777777" w:rsidR="00A1630A" w:rsidRPr="009741BD" w:rsidRDefault="00A1630A" w:rsidP="001615E1">
      <w:pPr>
        <w:widowControl w:val="0"/>
        <w:numPr>
          <w:ilvl w:val="0"/>
          <w:numId w:val="5"/>
        </w:numPr>
        <w:adjustRightInd w:val="0"/>
        <w:snapToGrid w:val="0"/>
        <w:spacing w:after="0"/>
        <w:rPr>
          <w:rFonts w:eastAsia="MS PGothic"/>
          <w:kern w:val="2"/>
          <w:szCs w:val="22"/>
          <w:lang w:eastAsia="ja-JP"/>
        </w:rPr>
      </w:pPr>
      <w:r w:rsidRPr="009741BD">
        <w:rPr>
          <w:rFonts w:eastAsia="MS PGothic"/>
          <w:kern w:val="2"/>
          <w:szCs w:val="22"/>
          <w:lang w:eastAsia="ja-JP"/>
        </w:rPr>
        <w:t>Chinese Taipei and Japan identified discrepancies among each other’s import/export data and agreed to cross-verify these data.</w:t>
      </w:r>
    </w:p>
    <w:p w14:paraId="40FB118C" w14:textId="77777777" w:rsidR="00A1630A" w:rsidRPr="009741BD" w:rsidRDefault="00A1630A" w:rsidP="001615E1">
      <w:pPr>
        <w:widowControl w:val="0"/>
        <w:adjustRightInd w:val="0"/>
        <w:snapToGrid w:val="0"/>
        <w:spacing w:after="0"/>
        <w:rPr>
          <w:rFonts w:eastAsia="MS PGothic"/>
          <w:kern w:val="2"/>
          <w:szCs w:val="22"/>
          <w:lang w:eastAsia="ja-JP"/>
        </w:rPr>
      </w:pPr>
    </w:p>
    <w:p w14:paraId="7ADCF58F" w14:textId="77777777" w:rsidR="00A1630A" w:rsidRPr="009741BD" w:rsidRDefault="00A1630A" w:rsidP="001615E1">
      <w:pPr>
        <w:widowControl w:val="0"/>
        <w:numPr>
          <w:ilvl w:val="0"/>
          <w:numId w:val="5"/>
        </w:numPr>
        <w:adjustRightInd w:val="0"/>
        <w:snapToGrid w:val="0"/>
        <w:spacing w:after="0"/>
        <w:rPr>
          <w:rFonts w:eastAsia="MS PGothic"/>
          <w:kern w:val="2"/>
          <w:szCs w:val="22"/>
          <w:lang w:eastAsia="ja-JP"/>
        </w:rPr>
      </w:pPr>
      <w:r w:rsidRPr="009741BD">
        <w:rPr>
          <w:rFonts w:eastAsia="MS PGothic"/>
          <w:kern w:val="2"/>
          <w:szCs w:val="22"/>
          <w:lang w:eastAsia="ja-JP"/>
        </w:rPr>
        <w:t>Japan emphasized the importance of including international trade statistics in members’ implementation reports.</w:t>
      </w:r>
    </w:p>
    <w:p w14:paraId="09C556A7" w14:textId="77777777" w:rsidR="00A1630A" w:rsidRPr="009741BD" w:rsidRDefault="00A1630A" w:rsidP="001615E1">
      <w:pPr>
        <w:widowControl w:val="0"/>
        <w:adjustRightInd w:val="0"/>
        <w:snapToGrid w:val="0"/>
        <w:spacing w:after="0"/>
        <w:rPr>
          <w:rFonts w:eastAsia="MS PGothic"/>
          <w:kern w:val="2"/>
          <w:szCs w:val="22"/>
          <w:lang w:eastAsia="ja-JP"/>
        </w:rPr>
      </w:pPr>
    </w:p>
    <w:p w14:paraId="729A0720" w14:textId="77777777" w:rsidR="00A1630A" w:rsidRPr="009741BD" w:rsidRDefault="00A1630A" w:rsidP="001615E1">
      <w:pPr>
        <w:widowControl w:val="0"/>
        <w:numPr>
          <w:ilvl w:val="0"/>
          <w:numId w:val="5"/>
        </w:numPr>
        <w:adjustRightInd w:val="0"/>
        <w:snapToGrid w:val="0"/>
        <w:spacing w:after="0"/>
        <w:rPr>
          <w:rFonts w:eastAsia="MS PGothic"/>
          <w:kern w:val="2"/>
          <w:szCs w:val="22"/>
          <w:lang w:eastAsia="ja-JP"/>
        </w:rPr>
      </w:pPr>
      <w:r w:rsidRPr="009741BD">
        <w:rPr>
          <w:rFonts w:eastAsia="MS PGothic"/>
          <w:kern w:val="2"/>
          <w:szCs w:val="22"/>
          <w:lang w:eastAsia="ja-JP"/>
        </w:rPr>
        <w:t>The JWG noted that WCPFC CMM 2021-02 applies to PBF catch for the whole of the Convention Area, rather than just PBF caught north of the equator, and that some CCMs are either not reporting such information or not reporting it correctly.</w:t>
      </w:r>
    </w:p>
    <w:p w14:paraId="1A105B40" w14:textId="77777777" w:rsidR="00A1630A" w:rsidRPr="009741BD" w:rsidRDefault="00A1630A" w:rsidP="001615E1">
      <w:pPr>
        <w:widowControl w:val="0"/>
        <w:adjustRightInd w:val="0"/>
        <w:snapToGrid w:val="0"/>
        <w:spacing w:after="0"/>
        <w:rPr>
          <w:rFonts w:eastAsia="MS PGothic"/>
          <w:kern w:val="2"/>
          <w:szCs w:val="22"/>
          <w:lang w:eastAsia="ja-JP"/>
        </w:rPr>
      </w:pPr>
    </w:p>
    <w:p w14:paraId="00896D36" w14:textId="77777777" w:rsidR="00A1630A" w:rsidRPr="009741BD" w:rsidRDefault="00A1630A" w:rsidP="001615E1">
      <w:pPr>
        <w:widowControl w:val="0"/>
        <w:numPr>
          <w:ilvl w:val="0"/>
          <w:numId w:val="5"/>
        </w:numPr>
        <w:adjustRightInd w:val="0"/>
        <w:snapToGrid w:val="0"/>
        <w:spacing w:after="0"/>
        <w:rPr>
          <w:rFonts w:eastAsia="MS PGothic"/>
          <w:kern w:val="2"/>
          <w:szCs w:val="22"/>
          <w:lang w:eastAsia="ja-JP"/>
        </w:rPr>
      </w:pPr>
      <w:r w:rsidRPr="009741BD">
        <w:rPr>
          <w:rFonts w:eastAsia="MS PGothic"/>
          <w:kern w:val="2"/>
          <w:szCs w:val="22"/>
          <w:lang w:eastAsia="ja-JP"/>
        </w:rPr>
        <w:t>The JWG reviewed a table showing PBF fishing effort and catch in the Western and Central Pacific Ocean (WCPO) by member (</w:t>
      </w:r>
      <w:r w:rsidRPr="009741BD">
        <w:rPr>
          <w:rFonts w:eastAsia="MS PGothic"/>
          <w:b/>
          <w:bCs/>
          <w:kern w:val="2"/>
          <w:szCs w:val="22"/>
          <w:lang w:eastAsia="ja-JP"/>
        </w:rPr>
        <w:t>Annex C</w:t>
      </w:r>
      <w:r w:rsidRPr="009741BD">
        <w:rPr>
          <w:rFonts w:eastAsia="MS PGothic"/>
          <w:kern w:val="2"/>
          <w:szCs w:val="22"/>
          <w:lang w:eastAsia="ja-JP"/>
        </w:rPr>
        <w:t xml:space="preserve">). </w:t>
      </w:r>
    </w:p>
    <w:p w14:paraId="332F649E" w14:textId="77777777" w:rsidR="00A1630A" w:rsidRPr="009741BD" w:rsidRDefault="00A1630A" w:rsidP="001615E1">
      <w:pPr>
        <w:widowControl w:val="0"/>
        <w:adjustRightInd w:val="0"/>
        <w:snapToGrid w:val="0"/>
        <w:spacing w:after="0"/>
        <w:rPr>
          <w:rFonts w:eastAsia="MS PGothic"/>
          <w:kern w:val="2"/>
          <w:szCs w:val="22"/>
          <w:lang w:eastAsia="ja-JP"/>
        </w:rPr>
      </w:pPr>
    </w:p>
    <w:p w14:paraId="3C33DD7D" w14:textId="77777777" w:rsidR="00A1630A" w:rsidRPr="009741BD" w:rsidRDefault="00A1630A" w:rsidP="001615E1">
      <w:pPr>
        <w:widowControl w:val="0"/>
        <w:numPr>
          <w:ilvl w:val="0"/>
          <w:numId w:val="5"/>
        </w:numPr>
        <w:adjustRightInd w:val="0"/>
        <w:snapToGrid w:val="0"/>
        <w:spacing w:after="0"/>
        <w:rPr>
          <w:rFonts w:eastAsia="MS PGothic"/>
          <w:kern w:val="2"/>
          <w:szCs w:val="22"/>
          <w:lang w:eastAsia="ja-JP"/>
        </w:rPr>
      </w:pPr>
      <w:r w:rsidRPr="009741BD">
        <w:rPr>
          <w:rFonts w:eastAsia="MS PGothic"/>
          <w:kern w:val="2"/>
          <w:szCs w:val="22"/>
          <w:lang w:eastAsia="ja-JP"/>
        </w:rPr>
        <w:t>Co-Chair Miyahara requested that a similar table be compiled for the Eastern Pacific Ocean (EPO), stating that having such information for both the EPO and WCPO would be fundamental to future discussions about balance between the two.</w:t>
      </w:r>
    </w:p>
    <w:p w14:paraId="2CC4CC75" w14:textId="77777777" w:rsidR="00A1630A" w:rsidRPr="009741BD" w:rsidRDefault="00A1630A" w:rsidP="001615E1">
      <w:pPr>
        <w:widowControl w:val="0"/>
        <w:adjustRightInd w:val="0"/>
        <w:snapToGrid w:val="0"/>
        <w:spacing w:after="0"/>
        <w:rPr>
          <w:rFonts w:eastAsia="MS PGothic"/>
          <w:kern w:val="2"/>
          <w:szCs w:val="22"/>
          <w:lang w:eastAsia="ja-JP"/>
        </w:rPr>
      </w:pPr>
    </w:p>
    <w:p w14:paraId="14E45D9A" w14:textId="77777777" w:rsidR="00A1630A" w:rsidRPr="009741BD" w:rsidRDefault="00A1630A" w:rsidP="001615E1">
      <w:pPr>
        <w:widowControl w:val="0"/>
        <w:numPr>
          <w:ilvl w:val="0"/>
          <w:numId w:val="5"/>
        </w:numPr>
        <w:adjustRightInd w:val="0"/>
        <w:snapToGrid w:val="0"/>
        <w:spacing w:after="0"/>
        <w:rPr>
          <w:rFonts w:eastAsia="MS PGothic"/>
          <w:kern w:val="2"/>
          <w:szCs w:val="22"/>
          <w:lang w:eastAsia="ja-JP"/>
        </w:rPr>
      </w:pPr>
      <w:r w:rsidRPr="009741BD">
        <w:rPr>
          <w:rFonts w:eastAsia="MS PGothic"/>
          <w:kern w:val="2"/>
          <w:szCs w:val="22"/>
          <w:lang w:eastAsia="ja-JP"/>
        </w:rPr>
        <w:t>The United States and Japan requested that members’ future reports include members’ recreational catch and monitoring information.</w:t>
      </w:r>
    </w:p>
    <w:p w14:paraId="17E7A029" w14:textId="77777777" w:rsidR="00A1630A" w:rsidRPr="009741BD" w:rsidRDefault="00A1630A" w:rsidP="001615E1">
      <w:pPr>
        <w:widowControl w:val="0"/>
        <w:adjustRightInd w:val="0"/>
        <w:snapToGrid w:val="0"/>
        <w:spacing w:after="0"/>
        <w:ind w:left="420"/>
        <w:rPr>
          <w:rFonts w:eastAsia="MS PGothic"/>
          <w:kern w:val="2"/>
          <w:szCs w:val="22"/>
          <w:lang w:eastAsia="ja-JP"/>
        </w:rPr>
      </w:pPr>
    </w:p>
    <w:p w14:paraId="2BF7F5C0" w14:textId="77777777" w:rsidR="00A1630A" w:rsidRPr="009741BD" w:rsidRDefault="00A1630A" w:rsidP="006E7821">
      <w:pPr>
        <w:keepNext/>
        <w:keepLines/>
        <w:widowControl w:val="0"/>
        <w:numPr>
          <w:ilvl w:val="0"/>
          <w:numId w:val="6"/>
        </w:numPr>
        <w:adjustRightInd w:val="0"/>
        <w:snapToGrid w:val="0"/>
        <w:spacing w:after="0"/>
        <w:ind w:left="1800" w:hanging="1800"/>
        <w:outlineLvl w:val="0"/>
        <w:rPr>
          <w:rFonts w:eastAsia="Yu Gothic Light"/>
          <w:b/>
          <w:bCs/>
          <w:kern w:val="2"/>
          <w:szCs w:val="22"/>
          <w:lang w:eastAsia="ja-JP"/>
        </w:rPr>
      </w:pPr>
      <w:bookmarkStart w:id="51" w:name="_Toc55219739"/>
      <w:bookmarkEnd w:id="50"/>
      <w:r w:rsidRPr="009741BD">
        <w:rPr>
          <w:rFonts w:eastAsia="Yu Gothic Light"/>
          <w:b/>
          <w:bCs/>
          <w:kern w:val="2"/>
          <w:szCs w:val="22"/>
          <w:lang w:eastAsia="ja-JP"/>
        </w:rPr>
        <w:t>Review of Conservation and Management Measures</w:t>
      </w:r>
      <w:bookmarkEnd w:id="51"/>
      <w:r w:rsidRPr="009741BD">
        <w:rPr>
          <w:rFonts w:eastAsia="Yu Gothic Light"/>
          <w:b/>
          <w:bCs/>
          <w:kern w:val="2"/>
          <w:szCs w:val="22"/>
          <w:lang w:eastAsia="ja-JP"/>
        </w:rPr>
        <w:t xml:space="preserve"> for Pacific Bluefin Tuna</w:t>
      </w:r>
    </w:p>
    <w:p w14:paraId="629B8AB5" w14:textId="77777777" w:rsidR="00A1630A" w:rsidRPr="009741BD" w:rsidRDefault="00A1630A" w:rsidP="001615E1">
      <w:pPr>
        <w:widowControl w:val="0"/>
        <w:adjustRightInd w:val="0"/>
        <w:snapToGrid w:val="0"/>
        <w:spacing w:after="0"/>
        <w:rPr>
          <w:rFonts w:eastAsia="MS PGothic"/>
          <w:kern w:val="2"/>
          <w:szCs w:val="22"/>
          <w:lang w:eastAsia="ja-JP"/>
        </w:rPr>
      </w:pPr>
    </w:p>
    <w:p w14:paraId="0425384B" w14:textId="77777777" w:rsidR="00A1630A" w:rsidRPr="009741BD" w:rsidRDefault="00A1630A" w:rsidP="001615E1">
      <w:pPr>
        <w:widowControl w:val="0"/>
        <w:numPr>
          <w:ilvl w:val="0"/>
          <w:numId w:val="5"/>
        </w:numPr>
        <w:adjustRightInd w:val="0"/>
        <w:snapToGrid w:val="0"/>
        <w:spacing w:after="0"/>
        <w:rPr>
          <w:rFonts w:eastAsia="MS PGothic"/>
          <w:kern w:val="2"/>
          <w:szCs w:val="22"/>
          <w:lang w:eastAsia="ja-JP"/>
        </w:rPr>
      </w:pPr>
      <w:bookmarkStart w:id="52" w:name="_Toc55219741"/>
      <w:r w:rsidRPr="009741BD">
        <w:rPr>
          <w:rFonts w:eastAsia="MS PGothic"/>
          <w:kern w:val="2"/>
          <w:szCs w:val="22"/>
          <w:lang w:eastAsia="ja-JP"/>
        </w:rPr>
        <w:lastRenderedPageBreak/>
        <w:t>The JWG reviewed the current Pacific bluefin tuna measures, WCPFC CMM 2021-02 and IATTC Resolution C-21-</w:t>
      </w:r>
      <w:proofErr w:type="gramStart"/>
      <w:r w:rsidRPr="009741BD">
        <w:rPr>
          <w:rFonts w:eastAsia="MS PGothic"/>
          <w:kern w:val="2"/>
          <w:szCs w:val="22"/>
          <w:lang w:eastAsia="ja-JP"/>
        </w:rPr>
        <w:t>05, and</w:t>
      </w:r>
      <w:proofErr w:type="gramEnd"/>
      <w:r w:rsidRPr="009741BD">
        <w:rPr>
          <w:rFonts w:eastAsia="MS PGothic"/>
          <w:kern w:val="2"/>
          <w:szCs w:val="22"/>
          <w:lang w:eastAsia="ja-JP"/>
        </w:rPr>
        <w:t xml:space="preserve"> did not recommend any revisions to either measure.</w:t>
      </w:r>
    </w:p>
    <w:p w14:paraId="22ED565C" w14:textId="77777777" w:rsidR="00A1630A" w:rsidRPr="009741BD" w:rsidRDefault="00A1630A" w:rsidP="001615E1">
      <w:pPr>
        <w:widowControl w:val="0"/>
        <w:adjustRightInd w:val="0"/>
        <w:snapToGrid w:val="0"/>
        <w:spacing w:after="0"/>
        <w:rPr>
          <w:rFonts w:eastAsia="MS PGothic"/>
          <w:kern w:val="2"/>
          <w:szCs w:val="22"/>
          <w:lang w:eastAsia="ja-JP"/>
        </w:rPr>
      </w:pPr>
    </w:p>
    <w:p w14:paraId="0616DB58" w14:textId="77777777" w:rsidR="00A1630A" w:rsidRPr="009741BD" w:rsidRDefault="00A1630A" w:rsidP="006E7821">
      <w:pPr>
        <w:keepNext/>
        <w:keepLines/>
        <w:widowControl w:val="0"/>
        <w:numPr>
          <w:ilvl w:val="0"/>
          <w:numId w:val="6"/>
        </w:numPr>
        <w:adjustRightInd w:val="0"/>
        <w:snapToGrid w:val="0"/>
        <w:spacing w:after="0"/>
        <w:ind w:left="1800" w:hanging="1800"/>
        <w:outlineLvl w:val="0"/>
        <w:rPr>
          <w:rFonts w:eastAsia="Yu Gothic Light"/>
          <w:b/>
          <w:bCs/>
          <w:kern w:val="2"/>
          <w:szCs w:val="22"/>
          <w:lang w:eastAsia="ja-JP"/>
        </w:rPr>
      </w:pPr>
      <w:r w:rsidRPr="009741BD">
        <w:rPr>
          <w:rFonts w:eastAsia="Yu Gothic Light"/>
          <w:b/>
          <w:bCs/>
          <w:kern w:val="2"/>
          <w:szCs w:val="22"/>
          <w:lang w:eastAsia="ja-JP"/>
        </w:rPr>
        <w:t>Catch documentation scheme</w:t>
      </w:r>
    </w:p>
    <w:p w14:paraId="35E9833B" w14:textId="77777777" w:rsidR="00A1630A" w:rsidRPr="009741BD" w:rsidRDefault="00A1630A" w:rsidP="001615E1">
      <w:pPr>
        <w:widowControl w:val="0"/>
        <w:adjustRightInd w:val="0"/>
        <w:snapToGrid w:val="0"/>
        <w:spacing w:after="0"/>
        <w:rPr>
          <w:rFonts w:eastAsia="MS PGothic"/>
          <w:kern w:val="2"/>
          <w:szCs w:val="22"/>
          <w:lang w:eastAsia="ja-JP"/>
        </w:rPr>
      </w:pPr>
    </w:p>
    <w:p w14:paraId="5A5C341E" w14:textId="77777777" w:rsidR="00A1630A" w:rsidRPr="009741BD" w:rsidRDefault="00A1630A" w:rsidP="001615E1">
      <w:pPr>
        <w:widowControl w:val="0"/>
        <w:numPr>
          <w:ilvl w:val="0"/>
          <w:numId w:val="5"/>
        </w:numPr>
        <w:adjustRightInd w:val="0"/>
        <w:snapToGrid w:val="0"/>
        <w:spacing w:after="0"/>
        <w:rPr>
          <w:rFonts w:eastAsia="MS PGothic"/>
          <w:kern w:val="2"/>
          <w:szCs w:val="22"/>
          <w:lang w:eastAsia="ja-JP"/>
        </w:rPr>
      </w:pPr>
      <w:r w:rsidRPr="009741BD">
        <w:rPr>
          <w:rFonts w:eastAsia="MS PGothic"/>
          <w:kern w:val="2"/>
          <w:szCs w:val="22"/>
          <w:lang w:eastAsia="ja-JP"/>
        </w:rPr>
        <w:t>Mr. Shingo Ota (Japan), the Chair of the Catch Documentation Scheme (CDS) Working Group, presented the outcomes of the 3</w:t>
      </w:r>
      <w:r w:rsidRPr="009741BD">
        <w:rPr>
          <w:rFonts w:eastAsia="MS PGothic"/>
          <w:kern w:val="2"/>
          <w:szCs w:val="22"/>
          <w:vertAlign w:val="superscript"/>
          <w:lang w:eastAsia="ja-JP"/>
        </w:rPr>
        <w:t>rd</w:t>
      </w:r>
      <w:r w:rsidRPr="009741BD">
        <w:rPr>
          <w:rFonts w:eastAsia="MS PGothic"/>
          <w:kern w:val="2"/>
          <w:szCs w:val="22"/>
          <w:lang w:eastAsia="ja-JP"/>
        </w:rPr>
        <w:t xml:space="preserve"> CDS Technical Meeting. A Chair’s Summary Report of the meeting is included as </w:t>
      </w:r>
      <w:r w:rsidRPr="009741BD">
        <w:rPr>
          <w:rFonts w:eastAsia="MS PGothic"/>
          <w:b/>
          <w:bCs/>
          <w:kern w:val="2"/>
          <w:szCs w:val="22"/>
          <w:lang w:eastAsia="ja-JP"/>
        </w:rPr>
        <w:t>Annex D</w:t>
      </w:r>
      <w:r w:rsidRPr="009741BD">
        <w:rPr>
          <w:rFonts w:eastAsia="MS PGothic"/>
          <w:kern w:val="2"/>
          <w:szCs w:val="22"/>
          <w:lang w:eastAsia="ja-JP"/>
        </w:rPr>
        <w:t xml:space="preserve">. </w:t>
      </w:r>
    </w:p>
    <w:p w14:paraId="1E4839E4" w14:textId="77777777" w:rsidR="00A1630A" w:rsidRPr="009741BD" w:rsidRDefault="00A1630A" w:rsidP="001615E1">
      <w:pPr>
        <w:widowControl w:val="0"/>
        <w:adjustRightInd w:val="0"/>
        <w:snapToGrid w:val="0"/>
        <w:spacing w:after="0"/>
        <w:rPr>
          <w:rFonts w:eastAsia="MS PGothic"/>
          <w:kern w:val="2"/>
          <w:szCs w:val="22"/>
          <w:lang w:eastAsia="ja-JP"/>
        </w:rPr>
      </w:pPr>
    </w:p>
    <w:p w14:paraId="53E1B53F" w14:textId="77777777" w:rsidR="00A1630A" w:rsidRPr="009741BD" w:rsidRDefault="00A1630A" w:rsidP="001615E1">
      <w:pPr>
        <w:widowControl w:val="0"/>
        <w:numPr>
          <w:ilvl w:val="0"/>
          <w:numId w:val="5"/>
        </w:numPr>
        <w:adjustRightInd w:val="0"/>
        <w:snapToGrid w:val="0"/>
        <w:spacing w:after="0"/>
        <w:rPr>
          <w:rFonts w:eastAsia="MS PGothic"/>
          <w:kern w:val="2"/>
          <w:szCs w:val="22"/>
          <w:lang w:eastAsia="ja-JP"/>
        </w:rPr>
      </w:pPr>
      <w:r w:rsidRPr="009741BD">
        <w:rPr>
          <w:rFonts w:eastAsia="MS PGothic"/>
          <w:kern w:val="2"/>
          <w:szCs w:val="22"/>
          <w:lang w:eastAsia="ja-JP"/>
        </w:rPr>
        <w:t>In addition, Mr. Ota informed the JWG that he confirmed with Japan following the 3</w:t>
      </w:r>
      <w:r w:rsidRPr="009741BD">
        <w:rPr>
          <w:rFonts w:eastAsia="MS PGothic"/>
          <w:kern w:val="2"/>
          <w:szCs w:val="22"/>
          <w:vertAlign w:val="superscript"/>
          <w:lang w:eastAsia="ja-JP"/>
        </w:rPr>
        <w:t>rd</w:t>
      </w:r>
      <w:r w:rsidRPr="009741BD">
        <w:rPr>
          <w:rFonts w:eastAsia="MS PGothic"/>
          <w:kern w:val="2"/>
          <w:szCs w:val="22"/>
          <w:lang w:eastAsia="ja-JP"/>
        </w:rPr>
        <w:t xml:space="preserve"> CDS Technical Meeting that Japan intends to continue to lead intersessional discussions to develop the draft CMM for the establishment of a CDS for PBF.</w:t>
      </w:r>
    </w:p>
    <w:p w14:paraId="14F30E6D" w14:textId="77777777" w:rsidR="00A1630A" w:rsidRPr="009741BD" w:rsidRDefault="00A1630A" w:rsidP="001615E1">
      <w:pPr>
        <w:widowControl w:val="0"/>
        <w:adjustRightInd w:val="0"/>
        <w:snapToGrid w:val="0"/>
        <w:spacing w:after="0"/>
        <w:rPr>
          <w:rFonts w:eastAsia="MS PGothic"/>
          <w:kern w:val="2"/>
          <w:szCs w:val="22"/>
          <w:lang w:eastAsia="ja-JP"/>
        </w:rPr>
      </w:pPr>
    </w:p>
    <w:p w14:paraId="4B7D2B96" w14:textId="77777777" w:rsidR="00A1630A" w:rsidRPr="009741BD" w:rsidRDefault="00A1630A" w:rsidP="006E7821">
      <w:pPr>
        <w:keepNext/>
        <w:keepLines/>
        <w:widowControl w:val="0"/>
        <w:numPr>
          <w:ilvl w:val="0"/>
          <w:numId w:val="6"/>
        </w:numPr>
        <w:adjustRightInd w:val="0"/>
        <w:snapToGrid w:val="0"/>
        <w:spacing w:after="0"/>
        <w:ind w:left="1800" w:hanging="1800"/>
        <w:outlineLvl w:val="0"/>
        <w:rPr>
          <w:rFonts w:eastAsia="Yu Gothic Light"/>
          <w:b/>
          <w:bCs/>
          <w:kern w:val="2"/>
          <w:szCs w:val="22"/>
          <w:lang w:eastAsia="ja-JP"/>
        </w:rPr>
      </w:pPr>
      <w:r w:rsidRPr="009741BD">
        <w:rPr>
          <w:rFonts w:eastAsia="Yu Gothic Light"/>
          <w:b/>
          <w:bCs/>
          <w:kern w:val="2"/>
          <w:szCs w:val="22"/>
          <w:lang w:eastAsia="ja-JP"/>
        </w:rPr>
        <w:t>Further Development of Long-Term Harvest Strategy (post rebuilding)</w:t>
      </w:r>
    </w:p>
    <w:p w14:paraId="1BFDF7FB" w14:textId="77777777" w:rsidR="00A1630A" w:rsidRPr="009741BD" w:rsidRDefault="00A1630A" w:rsidP="001615E1">
      <w:pPr>
        <w:widowControl w:val="0"/>
        <w:adjustRightInd w:val="0"/>
        <w:snapToGrid w:val="0"/>
        <w:spacing w:after="0"/>
        <w:rPr>
          <w:rFonts w:eastAsia="MS PGothic"/>
          <w:kern w:val="2"/>
          <w:szCs w:val="22"/>
          <w:lang w:eastAsia="ja-JP"/>
        </w:rPr>
      </w:pPr>
    </w:p>
    <w:p w14:paraId="791F0D88" w14:textId="77777777" w:rsidR="00A1630A" w:rsidRPr="009741BD" w:rsidRDefault="00A1630A" w:rsidP="001615E1">
      <w:pPr>
        <w:widowControl w:val="0"/>
        <w:adjustRightInd w:val="0"/>
        <w:snapToGrid w:val="0"/>
        <w:spacing w:after="0"/>
        <w:rPr>
          <w:rFonts w:eastAsia="MS PGothic"/>
          <w:b/>
          <w:kern w:val="2"/>
          <w:szCs w:val="22"/>
          <w:lang w:eastAsia="ja-JP"/>
        </w:rPr>
      </w:pPr>
      <w:r w:rsidRPr="009741BD">
        <w:rPr>
          <w:rFonts w:eastAsia="MS PGothic"/>
          <w:b/>
          <w:kern w:val="2"/>
          <w:szCs w:val="22"/>
          <w:lang w:eastAsia="ja-JP"/>
        </w:rPr>
        <w:t>7.1</w:t>
      </w:r>
      <w:r w:rsidRPr="009741BD">
        <w:rPr>
          <w:rFonts w:eastAsia="MS PGothic"/>
          <w:b/>
          <w:kern w:val="2"/>
          <w:szCs w:val="22"/>
          <w:lang w:eastAsia="ja-JP"/>
        </w:rPr>
        <w:tab/>
        <w:t>Discussion of possible operational objectives and other elements necessary to further evaluate candidate harvest control rules and reference points</w:t>
      </w:r>
    </w:p>
    <w:p w14:paraId="375700D6" w14:textId="77777777" w:rsidR="00A1630A" w:rsidRPr="009741BD" w:rsidRDefault="00A1630A" w:rsidP="001615E1">
      <w:pPr>
        <w:widowControl w:val="0"/>
        <w:adjustRightInd w:val="0"/>
        <w:snapToGrid w:val="0"/>
        <w:spacing w:after="0"/>
        <w:rPr>
          <w:rFonts w:eastAsia="MS PGothic"/>
          <w:kern w:val="2"/>
          <w:szCs w:val="22"/>
          <w:lang w:eastAsia="ja-JP"/>
        </w:rPr>
      </w:pPr>
    </w:p>
    <w:p w14:paraId="1FC7D0E9" w14:textId="77777777" w:rsidR="00A1630A" w:rsidRPr="009741BD" w:rsidRDefault="00A1630A" w:rsidP="001615E1">
      <w:pPr>
        <w:widowControl w:val="0"/>
        <w:numPr>
          <w:ilvl w:val="0"/>
          <w:numId w:val="5"/>
        </w:numPr>
        <w:adjustRightInd w:val="0"/>
        <w:snapToGrid w:val="0"/>
        <w:spacing w:after="0"/>
        <w:rPr>
          <w:rFonts w:eastAsia="MS PGothic"/>
          <w:kern w:val="2"/>
          <w:szCs w:val="22"/>
          <w:lang w:eastAsia="ja-JP"/>
        </w:rPr>
      </w:pPr>
      <w:r w:rsidRPr="009741BD">
        <w:rPr>
          <w:rFonts w:eastAsia="MS PGothic"/>
          <w:kern w:val="2"/>
          <w:szCs w:val="22"/>
          <w:lang w:eastAsia="ja-JP"/>
        </w:rPr>
        <w:t xml:space="preserve">Dr. Shuya Nakatsuka, Chair of the ISC PBFWG, presented the MSE related work done by the ISC. The ISC PBFWG discussed the scientific framework for MSE of PBF, which is requested by the RFMOs to be completed by 2024. This year the PBFWG reviewed an assessment model with short-term data. The short-term model was consistent with the current assessment model and yet allows more flexible assumptions than the current assessment model, which is important for MSE to address plausible uncertainties. The PBFWG agreed to use this model as a basis for the development of the operating models for the PBF MSE. The PBFWG also considered it appropriate to use the framework of albacore MSE for evaluation of management procedures. The PBFWG is in a good position to start development of MSE of PBF but for MSE to be properly conducted, input from managers is indispensable </w:t>
      </w:r>
      <w:proofErr w:type="gramStart"/>
      <w:r w:rsidRPr="009741BD">
        <w:rPr>
          <w:rFonts w:eastAsia="MS PGothic"/>
          <w:kern w:val="2"/>
          <w:szCs w:val="22"/>
          <w:lang w:eastAsia="ja-JP"/>
        </w:rPr>
        <w:t>in particular on</w:t>
      </w:r>
      <w:proofErr w:type="gramEnd"/>
      <w:r w:rsidRPr="009741BD">
        <w:rPr>
          <w:rFonts w:eastAsia="MS PGothic"/>
          <w:kern w:val="2"/>
          <w:szCs w:val="22"/>
          <w:lang w:eastAsia="ja-JP"/>
        </w:rPr>
        <w:t xml:space="preserve"> management objectives. The PBFWG discussed the timing for MSE and stock assessment. The next benchmark assessment is scheduled for 2024 while MSE is also requested to be completed in 2024. The PBF stock is projected to be close to the second rebuilding target in 2022 FY. The PBFWG considers that the stock assessment work is the priority and is seeking ISC Plenary approval for this to be conveyed to the RFMOs.</w:t>
      </w:r>
    </w:p>
    <w:p w14:paraId="4FA632D7" w14:textId="77777777" w:rsidR="00A1630A" w:rsidRPr="009741BD" w:rsidRDefault="00A1630A" w:rsidP="001615E1">
      <w:pPr>
        <w:widowControl w:val="0"/>
        <w:adjustRightInd w:val="0"/>
        <w:snapToGrid w:val="0"/>
        <w:spacing w:after="0"/>
        <w:rPr>
          <w:rFonts w:eastAsia="MS PGothic"/>
          <w:kern w:val="2"/>
          <w:szCs w:val="22"/>
          <w:lang w:eastAsia="ja-JP"/>
        </w:rPr>
      </w:pPr>
    </w:p>
    <w:p w14:paraId="35F944C9" w14:textId="77777777" w:rsidR="00A1630A" w:rsidRPr="009741BD" w:rsidRDefault="00A1630A" w:rsidP="001615E1">
      <w:pPr>
        <w:widowControl w:val="0"/>
        <w:numPr>
          <w:ilvl w:val="0"/>
          <w:numId w:val="5"/>
        </w:numPr>
        <w:adjustRightInd w:val="0"/>
        <w:snapToGrid w:val="0"/>
        <w:spacing w:after="0"/>
        <w:rPr>
          <w:rFonts w:eastAsia="MS PGothic"/>
          <w:kern w:val="2"/>
          <w:szCs w:val="22"/>
          <w:lang w:eastAsia="ja-JP"/>
        </w:rPr>
      </w:pPr>
      <w:r w:rsidRPr="009741BD">
        <w:rPr>
          <w:rFonts w:eastAsia="MS PGothic"/>
          <w:kern w:val="2"/>
          <w:szCs w:val="22"/>
          <w:lang w:eastAsia="ja-JP"/>
        </w:rPr>
        <w:t>The United States presented a proposed list of candidate operational management objectives and performance indicators for PBF, developed after engagement with US stakeholders. The</w:t>
      </w:r>
      <w:r w:rsidRPr="009741BD">
        <w:rPr>
          <w:rFonts w:eastAsia="Times New Roman"/>
          <w:color w:val="000000"/>
          <w:kern w:val="2"/>
          <w:szCs w:val="22"/>
          <w:lang w:eastAsia="ja-JP"/>
        </w:rPr>
        <w:t xml:space="preserve"> proposal contains four main categories of objectives: safety, status, stability, and yield. The United States discussed the importance of including a management objective related to proportional fishery impact that is reflective of historical fishing before the stock declined so significantly. The United States acknowledged the proportional fishery impact is a question of allocation but noted that it can be tested in MSE and is important to consider what the tradeoffs are with other objectives.</w:t>
      </w:r>
    </w:p>
    <w:p w14:paraId="36D0B554" w14:textId="77777777" w:rsidR="00A1630A" w:rsidRPr="009741BD" w:rsidRDefault="00A1630A" w:rsidP="001615E1">
      <w:pPr>
        <w:widowControl w:val="0"/>
        <w:adjustRightInd w:val="0"/>
        <w:snapToGrid w:val="0"/>
        <w:spacing w:after="0"/>
        <w:rPr>
          <w:rFonts w:eastAsia="MS PGothic"/>
          <w:kern w:val="2"/>
          <w:szCs w:val="22"/>
          <w:lang w:eastAsia="ja-JP"/>
        </w:rPr>
      </w:pPr>
    </w:p>
    <w:p w14:paraId="7FC916FA" w14:textId="77777777" w:rsidR="00A1630A" w:rsidRPr="009741BD" w:rsidRDefault="00A1630A" w:rsidP="001615E1">
      <w:pPr>
        <w:widowControl w:val="0"/>
        <w:numPr>
          <w:ilvl w:val="0"/>
          <w:numId w:val="5"/>
        </w:numPr>
        <w:adjustRightInd w:val="0"/>
        <w:snapToGrid w:val="0"/>
        <w:spacing w:after="0"/>
        <w:rPr>
          <w:rFonts w:eastAsia="MS PGothic"/>
          <w:kern w:val="2"/>
          <w:szCs w:val="22"/>
          <w:lang w:eastAsia="ja-JP"/>
        </w:rPr>
      </w:pPr>
      <w:r w:rsidRPr="009741BD">
        <w:rPr>
          <w:rFonts w:eastAsia="MS PGothic"/>
          <w:kern w:val="2"/>
          <w:szCs w:val="22"/>
          <w:lang w:eastAsia="ja-JP"/>
        </w:rPr>
        <w:t>Japan stated that harvest control rules, management objectives, and candidate reference points are interdependent and should be discussed together in a holistic manner.</w:t>
      </w:r>
    </w:p>
    <w:p w14:paraId="60836F40" w14:textId="77777777" w:rsidR="00A1630A" w:rsidRPr="009741BD" w:rsidRDefault="00A1630A" w:rsidP="001615E1">
      <w:pPr>
        <w:widowControl w:val="0"/>
        <w:adjustRightInd w:val="0"/>
        <w:snapToGrid w:val="0"/>
        <w:spacing w:after="0"/>
        <w:rPr>
          <w:rFonts w:eastAsia="MS PGothic"/>
          <w:kern w:val="2"/>
          <w:szCs w:val="22"/>
          <w:lang w:eastAsia="ja-JP"/>
        </w:rPr>
      </w:pPr>
    </w:p>
    <w:p w14:paraId="2D4FE2F6" w14:textId="77777777" w:rsidR="00A1630A" w:rsidRPr="009741BD" w:rsidRDefault="00A1630A" w:rsidP="001615E1">
      <w:pPr>
        <w:widowControl w:val="0"/>
        <w:numPr>
          <w:ilvl w:val="0"/>
          <w:numId w:val="5"/>
        </w:numPr>
        <w:adjustRightInd w:val="0"/>
        <w:snapToGrid w:val="0"/>
        <w:spacing w:after="0"/>
        <w:rPr>
          <w:rFonts w:eastAsia="MS PGothic"/>
          <w:kern w:val="2"/>
          <w:szCs w:val="22"/>
          <w:lang w:eastAsia="ja-JP"/>
        </w:rPr>
      </w:pPr>
      <w:r w:rsidRPr="009741BD">
        <w:rPr>
          <w:rFonts w:eastAsia="MS PGothic"/>
          <w:kern w:val="2"/>
          <w:szCs w:val="22"/>
          <w:lang w:eastAsia="ja-JP"/>
        </w:rPr>
        <w:t xml:space="preserve">Japan disagreed with the proposed inclusion of an operational management objective to maintain a proportional fishery impact between the WCPO and EPO and suggested that this was an issue for discussions of allocation based on the outcomes of the MSE, rather than a management objective for the MSE. </w:t>
      </w:r>
    </w:p>
    <w:p w14:paraId="6CC2C2BE" w14:textId="77777777" w:rsidR="00A1630A" w:rsidRPr="009741BD" w:rsidRDefault="00A1630A" w:rsidP="001615E1">
      <w:pPr>
        <w:widowControl w:val="0"/>
        <w:adjustRightInd w:val="0"/>
        <w:snapToGrid w:val="0"/>
        <w:spacing w:after="0"/>
        <w:rPr>
          <w:rFonts w:eastAsia="MS PGothic"/>
          <w:kern w:val="2"/>
          <w:szCs w:val="22"/>
          <w:lang w:eastAsia="ja-JP"/>
        </w:rPr>
      </w:pPr>
    </w:p>
    <w:p w14:paraId="06B5E8E4" w14:textId="77777777" w:rsidR="00A1630A" w:rsidRPr="009741BD" w:rsidRDefault="00A1630A" w:rsidP="001615E1">
      <w:pPr>
        <w:widowControl w:val="0"/>
        <w:numPr>
          <w:ilvl w:val="0"/>
          <w:numId w:val="5"/>
        </w:numPr>
        <w:adjustRightInd w:val="0"/>
        <w:snapToGrid w:val="0"/>
        <w:spacing w:after="0"/>
        <w:rPr>
          <w:rFonts w:eastAsia="MS PGothic"/>
          <w:kern w:val="2"/>
          <w:szCs w:val="22"/>
          <w:lang w:eastAsia="ja-JP"/>
        </w:rPr>
      </w:pPr>
      <w:r w:rsidRPr="009741BD">
        <w:rPr>
          <w:rFonts w:eastAsia="Times New Roman"/>
          <w:color w:val="222222"/>
          <w:kern w:val="2"/>
          <w:szCs w:val="22"/>
          <w:shd w:val="clear" w:color="auto" w:fill="FFFFFF"/>
          <w:lang w:eastAsia="ja-JP"/>
        </w:rPr>
        <w:t xml:space="preserve">The United States noted that the operational management objectives were derived from management objectives that have already been agreed to in the WCPFC harvest strategy for PBF, and that the issue </w:t>
      </w:r>
      <w:r w:rsidRPr="009741BD">
        <w:rPr>
          <w:rFonts w:eastAsia="Times New Roman"/>
          <w:color w:val="222222"/>
          <w:kern w:val="2"/>
          <w:szCs w:val="22"/>
          <w:shd w:val="clear" w:color="auto" w:fill="FFFFFF"/>
          <w:lang w:eastAsia="ja-JP"/>
        </w:rPr>
        <w:lastRenderedPageBreak/>
        <w:t xml:space="preserve">of the balance of fisheries is one of the reasons the JWG was formed. </w:t>
      </w:r>
      <w:r w:rsidRPr="009741BD">
        <w:rPr>
          <w:rFonts w:eastAsia="MS PGothic"/>
          <w:kern w:val="2"/>
          <w:szCs w:val="22"/>
          <w:lang w:eastAsia="ja-JP"/>
        </w:rPr>
        <w:t>The United States suggested that understanding and evaluating the fishery impact between the EPO and WCPO through the MSE would be valuable for maintaining the appropriate biomass level and would better inform allocation decisions.</w:t>
      </w:r>
    </w:p>
    <w:p w14:paraId="0BB41BAB" w14:textId="77777777" w:rsidR="00A1630A" w:rsidRPr="009741BD" w:rsidRDefault="00A1630A" w:rsidP="001615E1">
      <w:pPr>
        <w:widowControl w:val="0"/>
        <w:adjustRightInd w:val="0"/>
        <w:snapToGrid w:val="0"/>
        <w:spacing w:after="0"/>
        <w:rPr>
          <w:rFonts w:eastAsia="MS PGothic"/>
          <w:kern w:val="2"/>
          <w:szCs w:val="22"/>
          <w:lang w:eastAsia="ja-JP"/>
        </w:rPr>
      </w:pPr>
    </w:p>
    <w:p w14:paraId="17962260" w14:textId="77777777" w:rsidR="00A1630A" w:rsidRPr="009741BD" w:rsidRDefault="00A1630A" w:rsidP="001615E1">
      <w:pPr>
        <w:widowControl w:val="0"/>
        <w:numPr>
          <w:ilvl w:val="0"/>
          <w:numId w:val="5"/>
        </w:numPr>
        <w:adjustRightInd w:val="0"/>
        <w:snapToGrid w:val="0"/>
        <w:spacing w:after="0"/>
        <w:rPr>
          <w:rFonts w:eastAsia="MS PGothic"/>
          <w:kern w:val="2"/>
          <w:szCs w:val="22"/>
          <w:lang w:eastAsia="ja-JP"/>
        </w:rPr>
      </w:pPr>
      <w:r w:rsidRPr="009741BD">
        <w:rPr>
          <w:rFonts w:eastAsia="MS PGothic"/>
          <w:kern w:val="2"/>
          <w:szCs w:val="22"/>
          <w:lang w:eastAsia="ja-JP"/>
        </w:rPr>
        <w:t>Dr. John Holmes, the ISC Chair, encouraged the JWG to narrow down the list of reference points and harvest control rules, as every combination of them will need to be tested.</w:t>
      </w:r>
    </w:p>
    <w:p w14:paraId="75B179A4" w14:textId="77777777" w:rsidR="00A1630A" w:rsidRPr="009741BD" w:rsidRDefault="00A1630A" w:rsidP="001615E1">
      <w:pPr>
        <w:widowControl w:val="0"/>
        <w:adjustRightInd w:val="0"/>
        <w:snapToGrid w:val="0"/>
        <w:spacing w:after="0"/>
        <w:rPr>
          <w:rFonts w:eastAsia="MS PGothic"/>
          <w:kern w:val="2"/>
          <w:szCs w:val="22"/>
          <w:lang w:eastAsia="ja-JP"/>
        </w:rPr>
      </w:pPr>
    </w:p>
    <w:p w14:paraId="34946E55" w14:textId="77777777" w:rsidR="00A1630A" w:rsidRPr="009741BD" w:rsidRDefault="00A1630A" w:rsidP="001615E1">
      <w:pPr>
        <w:widowControl w:val="0"/>
        <w:numPr>
          <w:ilvl w:val="0"/>
          <w:numId w:val="5"/>
        </w:numPr>
        <w:adjustRightInd w:val="0"/>
        <w:snapToGrid w:val="0"/>
        <w:spacing w:after="0"/>
        <w:rPr>
          <w:rFonts w:eastAsia="MS PGothic"/>
          <w:kern w:val="2"/>
          <w:szCs w:val="22"/>
          <w:lang w:eastAsia="ja-JP"/>
        </w:rPr>
      </w:pPr>
      <w:r w:rsidRPr="009741BD">
        <w:rPr>
          <w:rFonts w:eastAsia="MS PGothic"/>
          <w:kern w:val="2"/>
          <w:szCs w:val="22"/>
          <w:lang w:eastAsia="ja-JP"/>
        </w:rPr>
        <w:t>Dr. Nakatsuka explained that the management procedure to be developed may not use the same model as the stock assessment model as that would make the process very time-consuming. A simpler model may be used instead and in that case management objectives that are dependent on the stock assessment model, such as those that use probability derived directly from the stock assessment model, may not be evaluated easily.</w:t>
      </w:r>
    </w:p>
    <w:p w14:paraId="3D598021" w14:textId="77777777" w:rsidR="00A1630A" w:rsidRPr="009741BD" w:rsidRDefault="00A1630A" w:rsidP="001615E1">
      <w:pPr>
        <w:adjustRightInd w:val="0"/>
        <w:snapToGrid w:val="0"/>
        <w:spacing w:after="0"/>
        <w:ind w:left="720"/>
        <w:jc w:val="left"/>
        <w:rPr>
          <w:rFonts w:eastAsia="MS PGothic"/>
          <w:szCs w:val="22"/>
          <w:lang w:eastAsia="ko-KR"/>
        </w:rPr>
      </w:pPr>
    </w:p>
    <w:p w14:paraId="2D95563E" w14:textId="77777777" w:rsidR="00A1630A" w:rsidRPr="009741BD" w:rsidRDefault="00A1630A" w:rsidP="001615E1">
      <w:pPr>
        <w:widowControl w:val="0"/>
        <w:numPr>
          <w:ilvl w:val="0"/>
          <w:numId w:val="5"/>
        </w:numPr>
        <w:adjustRightInd w:val="0"/>
        <w:snapToGrid w:val="0"/>
        <w:spacing w:after="0"/>
        <w:rPr>
          <w:rFonts w:eastAsia="MS PGothic"/>
          <w:kern w:val="2"/>
          <w:szCs w:val="22"/>
          <w:lang w:eastAsia="ja-JP"/>
        </w:rPr>
      </w:pPr>
      <w:r w:rsidRPr="009741BD">
        <w:rPr>
          <w:rFonts w:eastAsia="Times New Roman"/>
          <w:color w:val="000000"/>
          <w:kern w:val="2"/>
          <w:szCs w:val="22"/>
        </w:rPr>
        <w:t xml:space="preserve">Dr. Maunder, IATTC staff, noted that objectives do not necessarily have to follow a narrow prescription </w:t>
      </w:r>
      <w:r w:rsidRPr="009741BD">
        <w:rPr>
          <w:rFonts w:eastAsia="MS PGothic"/>
          <w:kern w:val="2"/>
          <w:szCs w:val="22"/>
          <w:lang w:eastAsia="ja-JP"/>
        </w:rPr>
        <w:t>with</w:t>
      </w:r>
      <w:r w:rsidRPr="009741BD">
        <w:rPr>
          <w:rFonts w:eastAsia="Times New Roman"/>
          <w:color w:val="000000"/>
          <w:kern w:val="2"/>
          <w:szCs w:val="22"/>
        </w:rPr>
        <w:t xml:space="preserve"> thresholds and probability statements as they may not necessarily fit the objective and may be difficult to calculate.</w:t>
      </w:r>
    </w:p>
    <w:p w14:paraId="551A63B6" w14:textId="77777777" w:rsidR="00A1630A" w:rsidRPr="009741BD" w:rsidRDefault="00A1630A" w:rsidP="001615E1">
      <w:pPr>
        <w:widowControl w:val="0"/>
        <w:adjustRightInd w:val="0"/>
        <w:snapToGrid w:val="0"/>
        <w:spacing w:after="0"/>
        <w:rPr>
          <w:rFonts w:eastAsia="Times New Roman"/>
          <w:szCs w:val="22"/>
        </w:rPr>
      </w:pPr>
    </w:p>
    <w:p w14:paraId="70701920" w14:textId="77777777" w:rsidR="00A1630A" w:rsidRPr="009741BD" w:rsidRDefault="00A1630A" w:rsidP="001615E1">
      <w:pPr>
        <w:widowControl w:val="0"/>
        <w:numPr>
          <w:ilvl w:val="0"/>
          <w:numId w:val="5"/>
        </w:numPr>
        <w:adjustRightInd w:val="0"/>
        <w:snapToGrid w:val="0"/>
        <w:spacing w:after="0"/>
        <w:rPr>
          <w:rFonts w:eastAsia="MS PGothic"/>
          <w:kern w:val="2"/>
          <w:szCs w:val="22"/>
          <w:lang w:eastAsia="ja-JP"/>
        </w:rPr>
      </w:pPr>
      <w:r w:rsidRPr="009741BD">
        <w:rPr>
          <w:rFonts w:eastAsia="MS PGothic"/>
          <w:szCs w:val="22"/>
          <w:lang w:eastAsia="ko-KR"/>
        </w:rPr>
        <w:t>Based on this discussion, the JWG amended the proposed list (</w:t>
      </w:r>
      <w:r w:rsidRPr="009741BD">
        <w:rPr>
          <w:rFonts w:eastAsia="MS PGothic"/>
          <w:b/>
          <w:bCs/>
          <w:szCs w:val="22"/>
          <w:lang w:eastAsia="ko-KR"/>
        </w:rPr>
        <w:t>Annex E</w:t>
      </w:r>
      <w:r w:rsidRPr="009741BD">
        <w:rPr>
          <w:rFonts w:eastAsia="MS PGothic"/>
          <w:szCs w:val="22"/>
          <w:lang w:eastAsia="ko-KR"/>
        </w:rPr>
        <w:t>) but was unable to finalize it during the meeting. The JWG agreed to continue to discuss the proposed list at its next meeting and encouraged members to seek further input from their stakeholders during the intersessional period to facilitate the future discussions. The JWG also agreed to forward the current tentative list to the ISC PBFWG and invite the PBFWG’s comments.</w:t>
      </w:r>
    </w:p>
    <w:p w14:paraId="1780E2EE" w14:textId="77777777" w:rsidR="00A1630A" w:rsidRPr="009741BD" w:rsidRDefault="00A1630A" w:rsidP="001615E1">
      <w:pPr>
        <w:widowControl w:val="0"/>
        <w:adjustRightInd w:val="0"/>
        <w:snapToGrid w:val="0"/>
        <w:spacing w:after="0"/>
        <w:rPr>
          <w:rFonts w:eastAsia="MS PGothic"/>
          <w:kern w:val="2"/>
          <w:szCs w:val="22"/>
          <w:lang w:eastAsia="ja-JP"/>
        </w:rPr>
      </w:pPr>
    </w:p>
    <w:p w14:paraId="468E7324" w14:textId="77777777" w:rsidR="00A1630A" w:rsidRPr="009741BD" w:rsidRDefault="00A1630A" w:rsidP="001615E1">
      <w:pPr>
        <w:widowControl w:val="0"/>
        <w:adjustRightInd w:val="0"/>
        <w:snapToGrid w:val="0"/>
        <w:spacing w:after="0"/>
        <w:rPr>
          <w:rFonts w:eastAsia="MS PGothic"/>
          <w:b/>
          <w:kern w:val="2"/>
          <w:szCs w:val="22"/>
          <w:lang w:eastAsia="ja-JP"/>
        </w:rPr>
      </w:pPr>
      <w:r w:rsidRPr="009741BD">
        <w:rPr>
          <w:rFonts w:eastAsia="MS PGothic"/>
          <w:b/>
          <w:kern w:val="2"/>
          <w:szCs w:val="22"/>
          <w:lang w:eastAsia="ja-JP"/>
        </w:rPr>
        <w:t>7.2</w:t>
      </w:r>
      <w:r w:rsidRPr="009741BD">
        <w:rPr>
          <w:rFonts w:eastAsia="MS PGothic"/>
          <w:b/>
          <w:kern w:val="2"/>
          <w:szCs w:val="22"/>
          <w:lang w:eastAsia="ja-JP"/>
        </w:rPr>
        <w:tab/>
        <w:t>Consideration of approaches including way to further a MSE process or other options</w:t>
      </w:r>
    </w:p>
    <w:p w14:paraId="61E40C22" w14:textId="77777777" w:rsidR="00A1630A" w:rsidRPr="009741BD" w:rsidRDefault="00A1630A" w:rsidP="001615E1">
      <w:pPr>
        <w:widowControl w:val="0"/>
        <w:adjustRightInd w:val="0"/>
        <w:snapToGrid w:val="0"/>
        <w:spacing w:after="0"/>
        <w:rPr>
          <w:rFonts w:eastAsia="MS PGothic"/>
          <w:kern w:val="2"/>
          <w:szCs w:val="22"/>
          <w:lang w:eastAsia="ja-JP"/>
        </w:rPr>
      </w:pPr>
    </w:p>
    <w:p w14:paraId="04B26F50" w14:textId="77777777" w:rsidR="00A1630A" w:rsidRPr="009741BD" w:rsidRDefault="00A1630A" w:rsidP="001615E1">
      <w:pPr>
        <w:widowControl w:val="0"/>
        <w:numPr>
          <w:ilvl w:val="0"/>
          <w:numId w:val="5"/>
        </w:numPr>
        <w:adjustRightInd w:val="0"/>
        <w:snapToGrid w:val="0"/>
        <w:spacing w:after="0"/>
        <w:rPr>
          <w:rFonts w:eastAsia="MS PGothic"/>
          <w:kern w:val="2"/>
          <w:szCs w:val="22"/>
          <w:lang w:eastAsia="ja-JP"/>
        </w:rPr>
      </w:pPr>
      <w:r w:rsidRPr="009741BD">
        <w:rPr>
          <w:rFonts w:eastAsia="MS PGothic"/>
          <w:kern w:val="2"/>
          <w:szCs w:val="22"/>
          <w:lang w:eastAsia="ja-JP"/>
        </w:rPr>
        <w:t>The United States presented a proposal for the establishment of an interim harvest strategy for the period from the year in which the stock is projected to achieve the second rebuilding target to when a long-term harvest strategy based on a MSE process is implemented.</w:t>
      </w:r>
    </w:p>
    <w:p w14:paraId="4C65064F" w14:textId="77777777" w:rsidR="00A1630A" w:rsidRPr="009741BD" w:rsidRDefault="00A1630A" w:rsidP="001615E1">
      <w:pPr>
        <w:widowControl w:val="0"/>
        <w:adjustRightInd w:val="0"/>
        <w:snapToGrid w:val="0"/>
        <w:spacing w:after="0"/>
        <w:rPr>
          <w:rFonts w:eastAsia="MS PGothic"/>
          <w:kern w:val="2"/>
          <w:szCs w:val="22"/>
          <w:lang w:eastAsia="ja-JP"/>
        </w:rPr>
      </w:pPr>
    </w:p>
    <w:p w14:paraId="5AAFF205" w14:textId="77777777" w:rsidR="00A1630A" w:rsidRPr="009741BD" w:rsidRDefault="00A1630A" w:rsidP="001615E1">
      <w:pPr>
        <w:widowControl w:val="0"/>
        <w:numPr>
          <w:ilvl w:val="0"/>
          <w:numId w:val="5"/>
        </w:numPr>
        <w:adjustRightInd w:val="0"/>
        <w:snapToGrid w:val="0"/>
        <w:spacing w:after="0"/>
        <w:rPr>
          <w:rFonts w:eastAsia="MS PGothic"/>
          <w:kern w:val="2"/>
          <w:szCs w:val="22"/>
          <w:lang w:eastAsia="ja-JP"/>
        </w:rPr>
      </w:pPr>
      <w:r w:rsidRPr="009741BD">
        <w:rPr>
          <w:rFonts w:eastAsia="MS PGothic"/>
          <w:kern w:val="2"/>
          <w:szCs w:val="22"/>
          <w:lang w:eastAsia="ja-JP"/>
        </w:rPr>
        <w:t>The JWG discussed and amended the US proposal (</w:t>
      </w:r>
      <w:r w:rsidRPr="009741BD">
        <w:rPr>
          <w:rFonts w:eastAsia="MS PGothic"/>
          <w:b/>
          <w:bCs/>
          <w:kern w:val="2"/>
          <w:szCs w:val="22"/>
          <w:lang w:eastAsia="ja-JP"/>
        </w:rPr>
        <w:t>Annex F</w:t>
      </w:r>
      <w:r w:rsidRPr="009741BD">
        <w:rPr>
          <w:rFonts w:eastAsia="MS PGothic"/>
          <w:kern w:val="2"/>
          <w:szCs w:val="22"/>
          <w:lang w:eastAsia="ja-JP"/>
        </w:rPr>
        <w:t>) but was unable to reach consensus during the meeting. The JWG agreed to continue to discuss the proposal at its next meeting.</w:t>
      </w:r>
    </w:p>
    <w:p w14:paraId="2AE4842E" w14:textId="77777777" w:rsidR="00A1630A" w:rsidRPr="009741BD" w:rsidRDefault="00A1630A" w:rsidP="001615E1">
      <w:pPr>
        <w:widowControl w:val="0"/>
        <w:adjustRightInd w:val="0"/>
        <w:snapToGrid w:val="0"/>
        <w:spacing w:after="0"/>
        <w:rPr>
          <w:rFonts w:eastAsia="MS PGothic"/>
          <w:kern w:val="2"/>
          <w:szCs w:val="22"/>
          <w:lang w:eastAsia="ja-JP"/>
        </w:rPr>
      </w:pPr>
    </w:p>
    <w:p w14:paraId="1BAFB4CD" w14:textId="77777777" w:rsidR="00A1630A" w:rsidRPr="009741BD" w:rsidRDefault="00A1630A" w:rsidP="001615E1">
      <w:pPr>
        <w:widowControl w:val="0"/>
        <w:adjustRightInd w:val="0"/>
        <w:snapToGrid w:val="0"/>
        <w:spacing w:after="0"/>
        <w:rPr>
          <w:rFonts w:eastAsia="MS PGothic"/>
          <w:b/>
          <w:kern w:val="2"/>
          <w:szCs w:val="22"/>
          <w:lang w:eastAsia="ja-JP"/>
        </w:rPr>
      </w:pPr>
      <w:r w:rsidRPr="009741BD">
        <w:rPr>
          <w:rFonts w:eastAsia="MS PGothic"/>
          <w:b/>
          <w:kern w:val="2"/>
          <w:szCs w:val="22"/>
          <w:lang w:eastAsia="ja-JP"/>
        </w:rPr>
        <w:t>7.3</w:t>
      </w:r>
      <w:r w:rsidRPr="009741BD">
        <w:rPr>
          <w:rFonts w:eastAsia="MS PGothic"/>
          <w:b/>
          <w:kern w:val="2"/>
          <w:szCs w:val="22"/>
          <w:lang w:eastAsia="ja-JP"/>
        </w:rPr>
        <w:tab/>
        <w:t>Next steps</w:t>
      </w:r>
    </w:p>
    <w:p w14:paraId="3EB7D904" w14:textId="77777777" w:rsidR="00A1630A" w:rsidRPr="009741BD" w:rsidRDefault="00A1630A" w:rsidP="001615E1">
      <w:pPr>
        <w:widowControl w:val="0"/>
        <w:adjustRightInd w:val="0"/>
        <w:snapToGrid w:val="0"/>
        <w:spacing w:after="0"/>
        <w:rPr>
          <w:rFonts w:eastAsia="MS PGothic"/>
          <w:kern w:val="2"/>
          <w:szCs w:val="22"/>
          <w:lang w:eastAsia="ja-JP"/>
        </w:rPr>
      </w:pPr>
    </w:p>
    <w:p w14:paraId="2E0D3F4D" w14:textId="77777777" w:rsidR="00A1630A" w:rsidRPr="009741BD" w:rsidRDefault="00A1630A" w:rsidP="001615E1">
      <w:pPr>
        <w:widowControl w:val="0"/>
        <w:numPr>
          <w:ilvl w:val="0"/>
          <w:numId w:val="5"/>
        </w:numPr>
        <w:adjustRightInd w:val="0"/>
        <w:snapToGrid w:val="0"/>
        <w:spacing w:after="0"/>
        <w:rPr>
          <w:rFonts w:eastAsia="MS PGothic"/>
          <w:kern w:val="2"/>
          <w:szCs w:val="22"/>
          <w:lang w:eastAsia="ja-JP"/>
        </w:rPr>
      </w:pPr>
      <w:r w:rsidRPr="009741BD">
        <w:rPr>
          <w:rFonts w:eastAsia="MS PGothic"/>
          <w:kern w:val="2"/>
          <w:szCs w:val="22"/>
          <w:lang w:eastAsia="ja-JP"/>
        </w:rPr>
        <w:t>The United States presented a proposal for a work plan for conducting a MSE for PBF.</w:t>
      </w:r>
    </w:p>
    <w:p w14:paraId="4D424670" w14:textId="77777777" w:rsidR="00A1630A" w:rsidRPr="009741BD" w:rsidRDefault="00A1630A" w:rsidP="001615E1">
      <w:pPr>
        <w:widowControl w:val="0"/>
        <w:adjustRightInd w:val="0"/>
        <w:snapToGrid w:val="0"/>
        <w:spacing w:after="0"/>
        <w:rPr>
          <w:rFonts w:eastAsia="MS PGothic"/>
          <w:kern w:val="2"/>
          <w:szCs w:val="22"/>
          <w:lang w:eastAsia="ja-JP"/>
        </w:rPr>
      </w:pPr>
    </w:p>
    <w:p w14:paraId="02950BE3" w14:textId="77777777" w:rsidR="00A1630A" w:rsidRPr="009741BD" w:rsidRDefault="00A1630A" w:rsidP="001615E1">
      <w:pPr>
        <w:widowControl w:val="0"/>
        <w:numPr>
          <w:ilvl w:val="0"/>
          <w:numId w:val="5"/>
        </w:numPr>
        <w:adjustRightInd w:val="0"/>
        <w:snapToGrid w:val="0"/>
        <w:spacing w:after="0"/>
        <w:rPr>
          <w:rFonts w:eastAsia="MS PGothic"/>
          <w:kern w:val="2"/>
          <w:szCs w:val="22"/>
          <w:lang w:eastAsia="ja-JP"/>
        </w:rPr>
      </w:pPr>
      <w:r w:rsidRPr="009741BD">
        <w:rPr>
          <w:rFonts w:eastAsia="MS PGothic"/>
          <w:kern w:val="2"/>
          <w:szCs w:val="22"/>
          <w:lang w:eastAsia="ja-JP"/>
        </w:rPr>
        <w:t xml:space="preserve">The JWG discussed and amended the US proposal, and developed a work plan for developing a harvest strategy, including </w:t>
      </w:r>
      <w:proofErr w:type="gramStart"/>
      <w:r w:rsidRPr="009741BD">
        <w:rPr>
          <w:rFonts w:eastAsia="MS PGothic"/>
          <w:kern w:val="2"/>
          <w:szCs w:val="22"/>
          <w:lang w:eastAsia="ja-JP"/>
        </w:rPr>
        <w:t>a</w:t>
      </w:r>
      <w:proofErr w:type="gramEnd"/>
      <w:r w:rsidRPr="009741BD">
        <w:rPr>
          <w:rFonts w:eastAsia="MS PGothic"/>
          <w:kern w:val="2"/>
          <w:szCs w:val="22"/>
          <w:lang w:eastAsia="ja-JP"/>
        </w:rPr>
        <w:t xml:space="preserve"> MSE, for PBF (</w:t>
      </w:r>
      <w:r w:rsidRPr="009741BD">
        <w:rPr>
          <w:rFonts w:eastAsia="MS PGothic"/>
          <w:b/>
          <w:bCs/>
          <w:kern w:val="2"/>
          <w:szCs w:val="22"/>
          <w:lang w:eastAsia="ja-JP"/>
        </w:rPr>
        <w:t>Annex G</w:t>
      </w:r>
      <w:r w:rsidRPr="009741BD">
        <w:rPr>
          <w:rFonts w:eastAsia="MS PGothic"/>
          <w:kern w:val="2"/>
          <w:szCs w:val="22"/>
          <w:lang w:eastAsia="ja-JP"/>
        </w:rPr>
        <w:t xml:space="preserve">). </w:t>
      </w:r>
    </w:p>
    <w:p w14:paraId="2AF5A4BC" w14:textId="77777777" w:rsidR="00A1630A" w:rsidRPr="009741BD" w:rsidRDefault="00A1630A" w:rsidP="001615E1">
      <w:pPr>
        <w:widowControl w:val="0"/>
        <w:adjustRightInd w:val="0"/>
        <w:snapToGrid w:val="0"/>
        <w:spacing w:after="0"/>
        <w:rPr>
          <w:rFonts w:eastAsia="MS PGothic"/>
          <w:kern w:val="2"/>
          <w:szCs w:val="22"/>
          <w:lang w:eastAsia="ja-JP"/>
        </w:rPr>
      </w:pPr>
    </w:p>
    <w:p w14:paraId="2CBD8CA7" w14:textId="77777777" w:rsidR="00A1630A" w:rsidRPr="009741BD" w:rsidRDefault="00A1630A" w:rsidP="006E7821">
      <w:pPr>
        <w:keepNext/>
        <w:keepLines/>
        <w:widowControl w:val="0"/>
        <w:numPr>
          <w:ilvl w:val="0"/>
          <w:numId w:val="6"/>
        </w:numPr>
        <w:adjustRightInd w:val="0"/>
        <w:snapToGrid w:val="0"/>
        <w:spacing w:after="0"/>
        <w:ind w:left="1800" w:hanging="1800"/>
        <w:outlineLvl w:val="0"/>
        <w:rPr>
          <w:rFonts w:eastAsia="Yu Gothic Light"/>
          <w:b/>
          <w:bCs/>
          <w:kern w:val="2"/>
          <w:szCs w:val="22"/>
          <w:lang w:eastAsia="ja-JP"/>
        </w:rPr>
      </w:pPr>
      <w:r w:rsidRPr="009741BD">
        <w:rPr>
          <w:rFonts w:eastAsia="Yu Gothic Light"/>
          <w:b/>
          <w:bCs/>
          <w:kern w:val="2"/>
          <w:szCs w:val="22"/>
          <w:lang w:eastAsia="ja-JP"/>
        </w:rPr>
        <w:t>Next JWG meeting</w:t>
      </w:r>
      <w:bookmarkEnd w:id="52"/>
    </w:p>
    <w:p w14:paraId="7EC9B0AA" w14:textId="77777777" w:rsidR="00A1630A" w:rsidRPr="009741BD" w:rsidRDefault="00A1630A" w:rsidP="001615E1">
      <w:pPr>
        <w:widowControl w:val="0"/>
        <w:adjustRightInd w:val="0"/>
        <w:snapToGrid w:val="0"/>
        <w:spacing w:after="0"/>
        <w:rPr>
          <w:rFonts w:eastAsia="MS PGothic"/>
          <w:kern w:val="2"/>
          <w:szCs w:val="22"/>
          <w:lang w:eastAsia="ja-JP"/>
        </w:rPr>
      </w:pPr>
    </w:p>
    <w:p w14:paraId="1A8B6D56" w14:textId="77777777" w:rsidR="00A1630A" w:rsidRPr="009741BD" w:rsidRDefault="00A1630A" w:rsidP="001615E1">
      <w:pPr>
        <w:widowControl w:val="0"/>
        <w:numPr>
          <w:ilvl w:val="0"/>
          <w:numId w:val="5"/>
        </w:numPr>
        <w:adjustRightInd w:val="0"/>
        <w:snapToGrid w:val="0"/>
        <w:spacing w:after="0"/>
        <w:rPr>
          <w:rFonts w:eastAsia="MS PGothic"/>
          <w:kern w:val="2"/>
          <w:szCs w:val="22"/>
          <w:lang w:eastAsia="ja-JP"/>
        </w:rPr>
      </w:pPr>
      <w:r w:rsidRPr="009741BD">
        <w:rPr>
          <w:rFonts w:eastAsia="MS PGothic"/>
          <w:kern w:val="2"/>
          <w:szCs w:val="22"/>
          <w:lang w:eastAsia="ja-JP"/>
        </w:rPr>
        <w:t>Japan offered to host the next JWG meeting in conjunction with the NC19 meeting, at a date to be determined after consultation among members and both RFMO secretariats. Co-Chair Miyahara suggested a possibility of having a separate NC meeting online after the WCPFC SC meeting to finalize its outcomes next year. The arrangement of the next meeting will be notified well in advance.</w:t>
      </w:r>
    </w:p>
    <w:p w14:paraId="71EE2E37" w14:textId="77777777" w:rsidR="00A1630A" w:rsidRPr="009741BD" w:rsidRDefault="00A1630A" w:rsidP="001615E1">
      <w:pPr>
        <w:widowControl w:val="0"/>
        <w:adjustRightInd w:val="0"/>
        <w:snapToGrid w:val="0"/>
        <w:spacing w:after="0"/>
        <w:rPr>
          <w:rFonts w:eastAsia="MS PGothic"/>
          <w:kern w:val="2"/>
          <w:szCs w:val="22"/>
          <w:lang w:eastAsia="ja-JP"/>
        </w:rPr>
      </w:pPr>
    </w:p>
    <w:p w14:paraId="596FFA1A" w14:textId="77777777" w:rsidR="00A1630A" w:rsidRPr="009741BD" w:rsidRDefault="00A1630A" w:rsidP="001615E1">
      <w:pPr>
        <w:widowControl w:val="0"/>
        <w:numPr>
          <w:ilvl w:val="0"/>
          <w:numId w:val="5"/>
        </w:numPr>
        <w:adjustRightInd w:val="0"/>
        <w:snapToGrid w:val="0"/>
        <w:spacing w:after="0"/>
        <w:rPr>
          <w:rFonts w:eastAsia="MS PGothic"/>
          <w:kern w:val="2"/>
          <w:szCs w:val="22"/>
          <w:lang w:eastAsia="ja-JP"/>
        </w:rPr>
      </w:pPr>
      <w:r w:rsidRPr="009741BD">
        <w:rPr>
          <w:rFonts w:eastAsia="MS PGothic"/>
          <w:kern w:val="2"/>
          <w:szCs w:val="22"/>
          <w:lang w:eastAsia="ja-JP"/>
        </w:rPr>
        <w:t>The JWG recommends extending the terms of the co-chairs Mr. Miyahara and Ms. Lowman by one year.</w:t>
      </w:r>
    </w:p>
    <w:p w14:paraId="37DA96AE" w14:textId="77777777" w:rsidR="00A1630A" w:rsidRPr="009741BD" w:rsidRDefault="00A1630A" w:rsidP="001615E1">
      <w:pPr>
        <w:widowControl w:val="0"/>
        <w:adjustRightInd w:val="0"/>
        <w:snapToGrid w:val="0"/>
        <w:spacing w:after="0"/>
        <w:rPr>
          <w:rFonts w:eastAsia="MS PGothic"/>
          <w:kern w:val="2"/>
          <w:szCs w:val="22"/>
          <w:lang w:eastAsia="ja-JP"/>
        </w:rPr>
      </w:pPr>
    </w:p>
    <w:p w14:paraId="57D365E1" w14:textId="77777777" w:rsidR="00A1630A" w:rsidRPr="009741BD" w:rsidRDefault="00A1630A" w:rsidP="006E7821">
      <w:pPr>
        <w:keepNext/>
        <w:keepLines/>
        <w:widowControl w:val="0"/>
        <w:numPr>
          <w:ilvl w:val="0"/>
          <w:numId w:val="6"/>
        </w:numPr>
        <w:adjustRightInd w:val="0"/>
        <w:snapToGrid w:val="0"/>
        <w:spacing w:after="0"/>
        <w:ind w:left="1800" w:hanging="1800"/>
        <w:outlineLvl w:val="0"/>
        <w:rPr>
          <w:rFonts w:eastAsia="Yu Gothic Light"/>
          <w:b/>
          <w:bCs/>
          <w:kern w:val="2"/>
          <w:szCs w:val="22"/>
          <w:lang w:eastAsia="ja-JP"/>
        </w:rPr>
      </w:pPr>
      <w:bookmarkStart w:id="53" w:name="_Toc55219742"/>
      <w:r w:rsidRPr="009741BD">
        <w:rPr>
          <w:rFonts w:eastAsia="Yu Gothic Light"/>
          <w:b/>
          <w:bCs/>
          <w:kern w:val="2"/>
          <w:szCs w:val="22"/>
          <w:lang w:eastAsia="ja-JP"/>
        </w:rPr>
        <w:t>Other business</w:t>
      </w:r>
      <w:bookmarkEnd w:id="53"/>
    </w:p>
    <w:p w14:paraId="6ECC1C4E" w14:textId="77777777" w:rsidR="006E7821" w:rsidRDefault="006E7821" w:rsidP="006E7821">
      <w:pPr>
        <w:widowControl w:val="0"/>
        <w:adjustRightInd w:val="0"/>
        <w:snapToGrid w:val="0"/>
        <w:spacing w:after="0"/>
        <w:ind w:left="420"/>
        <w:rPr>
          <w:rFonts w:eastAsia="MS PGothic"/>
          <w:kern w:val="2"/>
          <w:szCs w:val="22"/>
          <w:lang w:eastAsia="ja-JP"/>
        </w:rPr>
      </w:pPr>
      <w:bookmarkStart w:id="54" w:name="_Toc55219743"/>
    </w:p>
    <w:p w14:paraId="63F84C51" w14:textId="66589153" w:rsidR="00A1630A" w:rsidRPr="009741BD" w:rsidRDefault="00A1630A" w:rsidP="001615E1">
      <w:pPr>
        <w:widowControl w:val="0"/>
        <w:numPr>
          <w:ilvl w:val="0"/>
          <w:numId w:val="5"/>
        </w:numPr>
        <w:adjustRightInd w:val="0"/>
        <w:snapToGrid w:val="0"/>
        <w:spacing w:after="0"/>
        <w:rPr>
          <w:rFonts w:eastAsia="MS PGothic"/>
          <w:kern w:val="2"/>
          <w:szCs w:val="22"/>
          <w:lang w:eastAsia="ja-JP"/>
        </w:rPr>
      </w:pPr>
      <w:r w:rsidRPr="009741BD">
        <w:rPr>
          <w:rFonts w:eastAsia="MS PGothic"/>
          <w:kern w:val="2"/>
          <w:szCs w:val="22"/>
          <w:lang w:eastAsia="ja-JP"/>
        </w:rPr>
        <w:lastRenderedPageBreak/>
        <w:t>No other business was raised.</w:t>
      </w:r>
    </w:p>
    <w:p w14:paraId="4794A8A0" w14:textId="77777777" w:rsidR="00A1630A" w:rsidRPr="009741BD" w:rsidRDefault="00A1630A" w:rsidP="001615E1">
      <w:pPr>
        <w:widowControl w:val="0"/>
        <w:adjustRightInd w:val="0"/>
        <w:snapToGrid w:val="0"/>
        <w:spacing w:after="0"/>
        <w:rPr>
          <w:rFonts w:eastAsia="MS PGothic"/>
          <w:kern w:val="2"/>
          <w:szCs w:val="22"/>
          <w:lang w:eastAsia="ja-JP"/>
        </w:rPr>
      </w:pPr>
    </w:p>
    <w:p w14:paraId="2D15DCDD" w14:textId="77777777" w:rsidR="00A1630A" w:rsidRPr="009741BD" w:rsidRDefault="00A1630A" w:rsidP="006E7821">
      <w:pPr>
        <w:keepNext/>
        <w:keepLines/>
        <w:widowControl w:val="0"/>
        <w:numPr>
          <w:ilvl w:val="0"/>
          <w:numId w:val="6"/>
        </w:numPr>
        <w:adjustRightInd w:val="0"/>
        <w:snapToGrid w:val="0"/>
        <w:spacing w:after="0"/>
        <w:ind w:left="1800" w:hanging="1800"/>
        <w:outlineLvl w:val="0"/>
        <w:rPr>
          <w:rFonts w:eastAsia="Yu Gothic Light"/>
          <w:b/>
          <w:bCs/>
          <w:kern w:val="2"/>
          <w:szCs w:val="22"/>
          <w:lang w:eastAsia="ja-JP"/>
        </w:rPr>
      </w:pPr>
      <w:r w:rsidRPr="009741BD">
        <w:rPr>
          <w:rFonts w:eastAsia="Yu Gothic Light"/>
          <w:b/>
          <w:bCs/>
          <w:kern w:val="2"/>
          <w:szCs w:val="22"/>
          <w:lang w:eastAsia="ja-JP"/>
        </w:rPr>
        <w:t>Adoption of Report</w:t>
      </w:r>
      <w:bookmarkEnd w:id="54"/>
    </w:p>
    <w:p w14:paraId="3AC6E2DA" w14:textId="77777777" w:rsidR="00A1630A" w:rsidRPr="009741BD" w:rsidRDefault="00A1630A" w:rsidP="001615E1">
      <w:pPr>
        <w:widowControl w:val="0"/>
        <w:adjustRightInd w:val="0"/>
        <w:snapToGrid w:val="0"/>
        <w:spacing w:after="0"/>
        <w:rPr>
          <w:rFonts w:eastAsia="MS PGothic"/>
          <w:kern w:val="2"/>
          <w:szCs w:val="22"/>
          <w:lang w:eastAsia="ja-JP"/>
        </w:rPr>
      </w:pPr>
    </w:p>
    <w:p w14:paraId="7AF9937E" w14:textId="77777777" w:rsidR="00A1630A" w:rsidRPr="009741BD" w:rsidRDefault="00A1630A" w:rsidP="001615E1">
      <w:pPr>
        <w:widowControl w:val="0"/>
        <w:numPr>
          <w:ilvl w:val="0"/>
          <w:numId w:val="5"/>
        </w:numPr>
        <w:adjustRightInd w:val="0"/>
        <w:snapToGrid w:val="0"/>
        <w:spacing w:after="0"/>
        <w:rPr>
          <w:rFonts w:eastAsia="MS PGothic"/>
          <w:kern w:val="2"/>
          <w:szCs w:val="22"/>
          <w:lang w:eastAsia="ja-JP"/>
        </w:rPr>
      </w:pPr>
      <w:r w:rsidRPr="009741BD">
        <w:rPr>
          <w:rFonts w:eastAsia="MS PGothic"/>
          <w:kern w:val="2"/>
          <w:szCs w:val="22"/>
          <w:lang w:eastAsia="ja-JP"/>
        </w:rPr>
        <w:t>The IATTC-NC JWG07 adopted the report.</w:t>
      </w:r>
    </w:p>
    <w:p w14:paraId="539C41DB" w14:textId="77777777" w:rsidR="00A1630A" w:rsidRPr="009741BD" w:rsidRDefault="00A1630A" w:rsidP="001615E1">
      <w:pPr>
        <w:widowControl w:val="0"/>
        <w:adjustRightInd w:val="0"/>
        <w:snapToGrid w:val="0"/>
        <w:spacing w:after="0"/>
        <w:ind w:left="420"/>
        <w:rPr>
          <w:rFonts w:eastAsia="MS PGothic"/>
          <w:kern w:val="2"/>
          <w:szCs w:val="22"/>
          <w:lang w:eastAsia="ja-JP"/>
        </w:rPr>
      </w:pPr>
    </w:p>
    <w:p w14:paraId="2C975CC8" w14:textId="77777777" w:rsidR="00A1630A" w:rsidRPr="009741BD" w:rsidRDefault="00A1630A" w:rsidP="006E7821">
      <w:pPr>
        <w:keepNext/>
        <w:keepLines/>
        <w:widowControl w:val="0"/>
        <w:numPr>
          <w:ilvl w:val="0"/>
          <w:numId w:val="6"/>
        </w:numPr>
        <w:adjustRightInd w:val="0"/>
        <w:snapToGrid w:val="0"/>
        <w:spacing w:after="0"/>
        <w:ind w:left="1800" w:hanging="1800"/>
        <w:outlineLvl w:val="0"/>
        <w:rPr>
          <w:rFonts w:eastAsia="Yu Gothic Light"/>
          <w:b/>
          <w:bCs/>
          <w:kern w:val="2"/>
          <w:szCs w:val="22"/>
          <w:lang w:eastAsia="ja-JP"/>
        </w:rPr>
      </w:pPr>
      <w:bookmarkStart w:id="55" w:name="_Toc55219744"/>
      <w:r w:rsidRPr="009741BD">
        <w:rPr>
          <w:rFonts w:eastAsia="Yu Gothic Light"/>
          <w:b/>
          <w:bCs/>
          <w:kern w:val="2"/>
          <w:szCs w:val="22"/>
          <w:lang w:eastAsia="ja-JP"/>
        </w:rPr>
        <w:t>Close of meeting</w:t>
      </w:r>
      <w:bookmarkEnd w:id="55"/>
    </w:p>
    <w:p w14:paraId="45CF1F8D" w14:textId="77777777" w:rsidR="00A1630A" w:rsidRPr="009741BD" w:rsidRDefault="00A1630A" w:rsidP="001615E1">
      <w:pPr>
        <w:widowControl w:val="0"/>
        <w:adjustRightInd w:val="0"/>
        <w:snapToGrid w:val="0"/>
        <w:spacing w:after="0"/>
        <w:rPr>
          <w:rFonts w:eastAsia="MS PGothic"/>
          <w:kern w:val="2"/>
          <w:szCs w:val="22"/>
          <w:lang w:eastAsia="ja-JP"/>
        </w:rPr>
      </w:pPr>
    </w:p>
    <w:p w14:paraId="35FA3539" w14:textId="77777777" w:rsidR="00A1630A" w:rsidRPr="009741BD" w:rsidRDefault="00A1630A" w:rsidP="001615E1">
      <w:pPr>
        <w:widowControl w:val="0"/>
        <w:numPr>
          <w:ilvl w:val="0"/>
          <w:numId w:val="5"/>
        </w:numPr>
        <w:adjustRightInd w:val="0"/>
        <w:snapToGrid w:val="0"/>
        <w:spacing w:after="0"/>
        <w:rPr>
          <w:rFonts w:eastAsia="MS PGothic"/>
          <w:kern w:val="2"/>
          <w:szCs w:val="22"/>
          <w:lang w:eastAsia="ja-JP"/>
        </w:rPr>
      </w:pPr>
      <w:r w:rsidRPr="009741BD">
        <w:rPr>
          <w:rFonts w:eastAsia="MS PGothic"/>
          <w:kern w:val="2"/>
          <w:szCs w:val="22"/>
          <w:lang w:eastAsia="ja-JP"/>
        </w:rPr>
        <w:t xml:space="preserve">The meeting was </w:t>
      </w:r>
      <w:proofErr w:type="gramStart"/>
      <w:r w:rsidRPr="009741BD">
        <w:rPr>
          <w:rFonts w:eastAsia="MS PGothic"/>
          <w:kern w:val="2"/>
          <w:szCs w:val="22"/>
          <w:lang w:eastAsia="ja-JP"/>
        </w:rPr>
        <w:t>brought to a close</w:t>
      </w:r>
      <w:proofErr w:type="gramEnd"/>
      <w:r w:rsidRPr="009741BD">
        <w:rPr>
          <w:rFonts w:eastAsia="MS PGothic"/>
          <w:kern w:val="2"/>
          <w:szCs w:val="22"/>
          <w:lang w:eastAsia="ja-JP"/>
        </w:rPr>
        <w:t xml:space="preserve"> on 14 July 2022.</w:t>
      </w:r>
    </w:p>
    <w:p w14:paraId="5AD88CBE" w14:textId="77777777" w:rsidR="00A1630A" w:rsidRPr="009741BD" w:rsidRDefault="00A1630A" w:rsidP="001615E1">
      <w:pPr>
        <w:adjustRightInd w:val="0"/>
        <w:snapToGrid w:val="0"/>
        <w:spacing w:after="0"/>
        <w:jc w:val="left"/>
        <w:rPr>
          <w:rFonts w:eastAsia="MS PGothic"/>
          <w:kern w:val="2"/>
          <w:szCs w:val="22"/>
          <w:lang w:eastAsia="ja-JP"/>
        </w:rPr>
      </w:pPr>
    </w:p>
    <w:p w14:paraId="409C4857" w14:textId="77777777" w:rsidR="00A1630A" w:rsidRPr="009741BD" w:rsidRDefault="00A1630A" w:rsidP="001615E1">
      <w:pPr>
        <w:adjustRightInd w:val="0"/>
        <w:snapToGrid w:val="0"/>
        <w:spacing w:after="0"/>
        <w:jc w:val="left"/>
        <w:rPr>
          <w:rFonts w:eastAsia="MS PGothic"/>
          <w:b/>
          <w:bCs/>
          <w:kern w:val="2"/>
          <w:szCs w:val="22"/>
          <w:lang w:eastAsia="ja-JP"/>
        </w:rPr>
      </w:pPr>
    </w:p>
    <w:p w14:paraId="468FF9FC" w14:textId="77777777" w:rsidR="00A1630A" w:rsidRPr="009741BD" w:rsidRDefault="00A1630A" w:rsidP="001615E1">
      <w:pPr>
        <w:adjustRightInd w:val="0"/>
        <w:snapToGrid w:val="0"/>
        <w:spacing w:after="0"/>
        <w:jc w:val="left"/>
        <w:rPr>
          <w:rFonts w:eastAsia="MS PGothic"/>
          <w:b/>
          <w:bCs/>
          <w:kern w:val="2"/>
          <w:szCs w:val="22"/>
          <w:lang w:eastAsia="ja-JP"/>
        </w:rPr>
      </w:pPr>
    </w:p>
    <w:p w14:paraId="1C762439" w14:textId="77777777" w:rsidR="00A1630A" w:rsidRPr="009741BD" w:rsidRDefault="00A1630A" w:rsidP="001615E1">
      <w:pPr>
        <w:adjustRightInd w:val="0"/>
        <w:snapToGrid w:val="0"/>
        <w:spacing w:after="0"/>
        <w:jc w:val="left"/>
        <w:rPr>
          <w:rFonts w:eastAsia="MS PGothic"/>
          <w:b/>
          <w:bCs/>
          <w:kern w:val="2"/>
          <w:szCs w:val="22"/>
          <w:lang w:eastAsia="ja-JP"/>
        </w:rPr>
      </w:pPr>
      <w:r w:rsidRPr="009741BD">
        <w:rPr>
          <w:rFonts w:eastAsia="MS PGothic"/>
          <w:b/>
          <w:bCs/>
          <w:kern w:val="2"/>
          <w:szCs w:val="22"/>
          <w:lang w:eastAsia="ja-JP"/>
        </w:rPr>
        <w:t>Annexes</w:t>
      </w:r>
    </w:p>
    <w:p w14:paraId="7B5852DB" w14:textId="77777777" w:rsidR="00A1630A" w:rsidRPr="009741BD" w:rsidRDefault="00A1630A" w:rsidP="001615E1">
      <w:pPr>
        <w:adjustRightInd w:val="0"/>
        <w:snapToGrid w:val="0"/>
        <w:spacing w:after="0"/>
        <w:jc w:val="left"/>
        <w:rPr>
          <w:rFonts w:eastAsia="MS PGothic"/>
          <w:kern w:val="2"/>
          <w:szCs w:val="22"/>
          <w:lang w:eastAsia="ja-JP"/>
        </w:rPr>
      </w:pPr>
    </w:p>
    <w:p w14:paraId="066F8596" w14:textId="77777777" w:rsidR="00A1630A" w:rsidRPr="009741BD" w:rsidRDefault="00A1630A" w:rsidP="001615E1">
      <w:pPr>
        <w:adjustRightInd w:val="0"/>
        <w:snapToGrid w:val="0"/>
        <w:spacing w:after="0"/>
        <w:jc w:val="left"/>
        <w:rPr>
          <w:rFonts w:eastAsia="MS PGothic"/>
          <w:kern w:val="2"/>
          <w:szCs w:val="22"/>
          <w:lang w:eastAsia="ja-JP"/>
        </w:rPr>
      </w:pPr>
      <w:r w:rsidRPr="009741BD">
        <w:rPr>
          <w:rFonts w:eastAsia="MS PGothic"/>
          <w:kern w:val="2"/>
          <w:szCs w:val="22"/>
          <w:lang w:eastAsia="ja-JP"/>
        </w:rPr>
        <w:t>Annex A – List of participants</w:t>
      </w:r>
    </w:p>
    <w:p w14:paraId="4D8A4037" w14:textId="77777777" w:rsidR="00A1630A" w:rsidRPr="009741BD" w:rsidRDefault="00A1630A" w:rsidP="001615E1">
      <w:pPr>
        <w:adjustRightInd w:val="0"/>
        <w:snapToGrid w:val="0"/>
        <w:spacing w:after="0"/>
        <w:jc w:val="left"/>
        <w:rPr>
          <w:rFonts w:eastAsia="MS PGothic"/>
          <w:kern w:val="2"/>
          <w:szCs w:val="22"/>
          <w:lang w:eastAsia="ja-JP"/>
        </w:rPr>
      </w:pPr>
      <w:r w:rsidRPr="009741BD">
        <w:rPr>
          <w:rFonts w:eastAsia="MS PGothic"/>
          <w:kern w:val="2"/>
          <w:szCs w:val="22"/>
          <w:lang w:eastAsia="ja-JP"/>
        </w:rPr>
        <w:t>Annex B – Agenda</w:t>
      </w:r>
    </w:p>
    <w:p w14:paraId="4456F89E" w14:textId="77777777" w:rsidR="00A1630A" w:rsidRPr="009741BD" w:rsidRDefault="00A1630A" w:rsidP="001615E1">
      <w:pPr>
        <w:adjustRightInd w:val="0"/>
        <w:snapToGrid w:val="0"/>
        <w:spacing w:after="0"/>
        <w:ind w:left="990" w:hanging="990"/>
        <w:jc w:val="left"/>
        <w:rPr>
          <w:rFonts w:eastAsia="MS PGothic"/>
          <w:kern w:val="2"/>
          <w:szCs w:val="22"/>
          <w:lang w:eastAsia="ja-JP"/>
        </w:rPr>
      </w:pPr>
      <w:r w:rsidRPr="009741BD">
        <w:rPr>
          <w:rFonts w:eastAsia="MS PGothic"/>
          <w:kern w:val="2"/>
          <w:szCs w:val="22"/>
          <w:lang w:eastAsia="ja-JP"/>
        </w:rPr>
        <w:t>Annex C – Compiled Information on Pacific Bluefin Tuna (Fishing Effort and Catch in the WCPO)</w:t>
      </w:r>
    </w:p>
    <w:p w14:paraId="4A9763E2" w14:textId="77777777" w:rsidR="00A1630A" w:rsidRPr="009741BD" w:rsidRDefault="00A1630A" w:rsidP="001615E1">
      <w:pPr>
        <w:adjustRightInd w:val="0"/>
        <w:snapToGrid w:val="0"/>
        <w:spacing w:after="0"/>
        <w:ind w:left="990" w:hanging="990"/>
        <w:jc w:val="left"/>
        <w:rPr>
          <w:rFonts w:eastAsia="MS PGothic"/>
          <w:kern w:val="2"/>
          <w:szCs w:val="22"/>
          <w:lang w:eastAsia="ja-JP"/>
        </w:rPr>
      </w:pPr>
      <w:r w:rsidRPr="009741BD">
        <w:rPr>
          <w:rFonts w:eastAsia="MS PGothic"/>
          <w:kern w:val="2"/>
          <w:szCs w:val="22"/>
          <w:lang w:eastAsia="ja-JP"/>
        </w:rPr>
        <w:t>Annex D – Chair’s Summary of 3</w:t>
      </w:r>
      <w:r w:rsidRPr="009741BD">
        <w:rPr>
          <w:rFonts w:eastAsia="MS PGothic"/>
          <w:kern w:val="2"/>
          <w:szCs w:val="22"/>
          <w:vertAlign w:val="superscript"/>
          <w:lang w:eastAsia="ja-JP"/>
        </w:rPr>
        <w:t>rd</w:t>
      </w:r>
      <w:r w:rsidRPr="009741BD">
        <w:rPr>
          <w:rFonts w:eastAsia="MS PGothic"/>
          <w:kern w:val="2"/>
          <w:szCs w:val="22"/>
          <w:lang w:eastAsia="ja-JP"/>
        </w:rPr>
        <w:t xml:space="preserve"> CDS Technical Meeting</w:t>
      </w:r>
    </w:p>
    <w:p w14:paraId="19E5C0A4" w14:textId="77777777" w:rsidR="00A1630A" w:rsidRPr="009741BD" w:rsidRDefault="00A1630A" w:rsidP="006E7821">
      <w:pPr>
        <w:adjustRightInd w:val="0"/>
        <w:snapToGrid w:val="0"/>
        <w:spacing w:after="0"/>
        <w:ind w:left="990" w:hanging="990"/>
        <w:jc w:val="left"/>
        <w:rPr>
          <w:rFonts w:eastAsia="Times New Roman"/>
          <w:bCs/>
          <w:kern w:val="2"/>
          <w:szCs w:val="22"/>
          <w:lang w:eastAsia="ja-JP"/>
        </w:rPr>
      </w:pPr>
      <w:r w:rsidRPr="009741BD">
        <w:rPr>
          <w:rFonts w:eastAsia="MS PGothic"/>
          <w:kern w:val="2"/>
          <w:szCs w:val="22"/>
          <w:lang w:eastAsia="ja-JP"/>
        </w:rPr>
        <w:t>Annex E – Candidate Operational Management Objectives and Performance Indicators for Pacific Bluefin Tuna</w:t>
      </w:r>
    </w:p>
    <w:p w14:paraId="38A88352" w14:textId="77777777" w:rsidR="00A1630A" w:rsidRPr="009741BD" w:rsidRDefault="00A1630A" w:rsidP="001615E1">
      <w:pPr>
        <w:adjustRightInd w:val="0"/>
        <w:snapToGrid w:val="0"/>
        <w:spacing w:after="0"/>
        <w:jc w:val="left"/>
        <w:rPr>
          <w:rFonts w:eastAsia="MS PGothic"/>
          <w:bCs/>
          <w:kern w:val="2"/>
          <w:szCs w:val="22"/>
          <w:lang w:eastAsia="ja-JP"/>
        </w:rPr>
      </w:pPr>
      <w:r w:rsidRPr="009741BD">
        <w:rPr>
          <w:rFonts w:eastAsia="Times New Roman"/>
          <w:bCs/>
          <w:kern w:val="2"/>
          <w:szCs w:val="22"/>
          <w:lang w:eastAsia="ja-JP"/>
        </w:rPr>
        <w:t>Annex F – Pacific Bluefin Tuna Interim Harvest Strategy</w:t>
      </w:r>
    </w:p>
    <w:p w14:paraId="51087DF4" w14:textId="77777777" w:rsidR="00A1630A" w:rsidRPr="009741BD" w:rsidRDefault="00A1630A" w:rsidP="001615E1">
      <w:pPr>
        <w:adjustRightInd w:val="0"/>
        <w:snapToGrid w:val="0"/>
        <w:spacing w:after="0"/>
        <w:jc w:val="left"/>
        <w:rPr>
          <w:rFonts w:eastAsia="MS PGothic"/>
          <w:kern w:val="2"/>
          <w:szCs w:val="22"/>
          <w:lang w:eastAsia="ja-JP"/>
        </w:rPr>
      </w:pPr>
      <w:r w:rsidRPr="009741BD">
        <w:rPr>
          <w:rFonts w:eastAsia="Times New Roman"/>
          <w:bCs/>
          <w:kern w:val="2"/>
          <w:szCs w:val="22"/>
          <w:lang w:eastAsia="ja-JP"/>
        </w:rPr>
        <w:t xml:space="preserve">Annex G – </w:t>
      </w:r>
      <w:r w:rsidRPr="009741BD">
        <w:rPr>
          <w:rFonts w:eastAsia="MS PGothic"/>
          <w:kern w:val="2"/>
          <w:szCs w:val="22"/>
          <w:lang w:eastAsia="ja-JP"/>
        </w:rPr>
        <w:t>Work Plan for PBF MSE</w:t>
      </w:r>
    </w:p>
    <w:p w14:paraId="4DD4CD09" w14:textId="77777777" w:rsidR="00A1630A" w:rsidRPr="009741BD" w:rsidRDefault="00A1630A" w:rsidP="001615E1">
      <w:pPr>
        <w:adjustRightInd w:val="0"/>
        <w:snapToGrid w:val="0"/>
        <w:spacing w:after="0"/>
        <w:jc w:val="left"/>
        <w:rPr>
          <w:rFonts w:eastAsia="Times New Roman"/>
          <w:bCs/>
          <w:kern w:val="2"/>
          <w:szCs w:val="22"/>
          <w:lang w:eastAsia="ja-JP"/>
        </w:rPr>
      </w:pPr>
      <w:r w:rsidRPr="009741BD">
        <w:rPr>
          <w:rFonts w:eastAsia="Times New Roman"/>
          <w:bCs/>
          <w:kern w:val="2"/>
          <w:szCs w:val="22"/>
          <w:lang w:eastAsia="ja-JP"/>
        </w:rPr>
        <w:br w:type="page"/>
      </w:r>
    </w:p>
    <w:p w14:paraId="77CAB279" w14:textId="77777777" w:rsidR="00A1630A" w:rsidRPr="009741BD" w:rsidRDefault="00A1630A" w:rsidP="001615E1">
      <w:pPr>
        <w:widowControl w:val="0"/>
        <w:adjustRightInd w:val="0"/>
        <w:snapToGrid w:val="0"/>
        <w:spacing w:after="0"/>
        <w:ind w:right="10"/>
        <w:jc w:val="right"/>
        <w:rPr>
          <w:rFonts w:eastAsia="MS Mincho"/>
          <w:b/>
          <w:color w:val="202020"/>
          <w:szCs w:val="22"/>
          <w:lang w:eastAsia="ja-JP"/>
        </w:rPr>
      </w:pPr>
      <w:r w:rsidRPr="009741BD">
        <w:rPr>
          <w:rFonts w:eastAsia="MS Mincho"/>
          <w:b/>
          <w:color w:val="202020"/>
          <w:szCs w:val="22"/>
          <w:lang w:eastAsia="ja-JP"/>
        </w:rPr>
        <w:lastRenderedPageBreak/>
        <w:t>Annex A</w:t>
      </w:r>
    </w:p>
    <w:p w14:paraId="362DD4DA" w14:textId="77777777" w:rsidR="00A1630A" w:rsidRPr="009741BD" w:rsidRDefault="00A1630A" w:rsidP="001615E1">
      <w:pPr>
        <w:widowControl w:val="0"/>
        <w:adjustRightInd w:val="0"/>
        <w:snapToGrid w:val="0"/>
        <w:spacing w:after="0"/>
        <w:ind w:right="10"/>
        <w:jc w:val="center"/>
        <w:rPr>
          <w:rFonts w:eastAsia="MS Mincho"/>
          <w:b/>
          <w:szCs w:val="22"/>
          <w:lang w:eastAsia="ja-JP"/>
        </w:rPr>
      </w:pPr>
    </w:p>
    <w:p w14:paraId="174B83A4" w14:textId="77777777" w:rsidR="00A1630A" w:rsidRPr="009741BD" w:rsidRDefault="00A1630A" w:rsidP="001615E1">
      <w:pPr>
        <w:widowControl w:val="0"/>
        <w:adjustRightInd w:val="0"/>
        <w:snapToGrid w:val="0"/>
        <w:spacing w:after="0"/>
        <w:ind w:right="10"/>
        <w:jc w:val="center"/>
        <w:rPr>
          <w:rFonts w:eastAsia="MS Mincho"/>
          <w:szCs w:val="22"/>
          <w:lang w:eastAsia="ja-JP"/>
        </w:rPr>
      </w:pPr>
      <w:r w:rsidRPr="009741BD">
        <w:rPr>
          <w:rFonts w:eastAsia="MS Mincho"/>
          <w:b/>
          <w:color w:val="202020"/>
          <w:szCs w:val="22"/>
          <w:lang w:eastAsia="ja-JP"/>
        </w:rPr>
        <w:t>JOINT IATTC AND WCPFC-NC WORKING GROUP MEETING ON THE MANAGEMENT OF PACIFIC BLUEFIN TUNA</w:t>
      </w:r>
    </w:p>
    <w:p w14:paraId="4705F941" w14:textId="77777777" w:rsidR="00A1630A" w:rsidRPr="009741BD" w:rsidRDefault="00A1630A" w:rsidP="001615E1">
      <w:pPr>
        <w:widowControl w:val="0"/>
        <w:adjustRightInd w:val="0"/>
        <w:snapToGrid w:val="0"/>
        <w:spacing w:after="0"/>
        <w:ind w:right="10"/>
        <w:jc w:val="center"/>
        <w:rPr>
          <w:rFonts w:eastAsia="MS Mincho"/>
          <w:szCs w:val="22"/>
          <w:lang w:eastAsia="ja-JP"/>
        </w:rPr>
      </w:pPr>
      <w:r w:rsidRPr="009741BD">
        <w:rPr>
          <w:rFonts w:eastAsia="MS Mincho"/>
          <w:b/>
          <w:szCs w:val="22"/>
          <w:lang w:eastAsia="ja-JP"/>
        </w:rPr>
        <w:t>SEVENTH SESSION (JWG-07)</w:t>
      </w:r>
    </w:p>
    <w:p w14:paraId="4B3801D0" w14:textId="77777777" w:rsidR="00A1630A" w:rsidRPr="009741BD" w:rsidRDefault="00A1630A" w:rsidP="001615E1">
      <w:pPr>
        <w:widowControl w:val="0"/>
        <w:adjustRightInd w:val="0"/>
        <w:snapToGrid w:val="0"/>
        <w:spacing w:after="0"/>
        <w:ind w:right="10"/>
        <w:rPr>
          <w:rFonts w:eastAsia="MS Mincho"/>
          <w:szCs w:val="22"/>
          <w:lang w:eastAsia="ja-JP"/>
        </w:rPr>
      </w:pPr>
    </w:p>
    <w:p w14:paraId="3EAA622D" w14:textId="77777777" w:rsidR="00A1630A" w:rsidRPr="009741BD" w:rsidRDefault="00A1630A" w:rsidP="001615E1">
      <w:pPr>
        <w:widowControl w:val="0"/>
        <w:adjustRightInd w:val="0"/>
        <w:snapToGrid w:val="0"/>
        <w:spacing w:after="0"/>
        <w:ind w:right="10"/>
        <w:jc w:val="center"/>
        <w:rPr>
          <w:rFonts w:eastAsia="MS Mincho"/>
          <w:szCs w:val="22"/>
          <w:lang w:eastAsia="ja-JP"/>
        </w:rPr>
      </w:pPr>
      <w:r w:rsidRPr="009741BD">
        <w:rPr>
          <w:rFonts w:eastAsia="MS Mincho"/>
          <w:szCs w:val="22"/>
          <w:lang w:eastAsia="ja-JP"/>
        </w:rPr>
        <w:t>ELECTRONIC MEETING</w:t>
      </w:r>
    </w:p>
    <w:p w14:paraId="29853B7B" w14:textId="77777777" w:rsidR="00A1630A" w:rsidRPr="009741BD" w:rsidRDefault="00A1630A" w:rsidP="001615E1">
      <w:pPr>
        <w:widowControl w:val="0"/>
        <w:adjustRightInd w:val="0"/>
        <w:snapToGrid w:val="0"/>
        <w:spacing w:after="0"/>
        <w:ind w:right="10"/>
        <w:jc w:val="center"/>
        <w:rPr>
          <w:rFonts w:eastAsia="MS Mincho"/>
          <w:color w:val="1F1F1F"/>
          <w:szCs w:val="22"/>
          <w:lang w:eastAsia="ja-JP"/>
        </w:rPr>
      </w:pPr>
      <w:r w:rsidRPr="009741BD">
        <w:rPr>
          <w:rFonts w:eastAsia="MS Mincho"/>
          <w:szCs w:val="22"/>
          <w:lang w:eastAsia="ja-JP"/>
        </w:rPr>
        <w:t xml:space="preserve">09:00-13:00, Japan </w:t>
      </w:r>
      <w:r w:rsidRPr="009741BD">
        <w:rPr>
          <w:rFonts w:eastAsia="MS Mincho"/>
          <w:color w:val="1F1F1F"/>
          <w:szCs w:val="22"/>
          <w:lang w:eastAsia="ja-JP"/>
        </w:rPr>
        <w:t>Standard Time</w:t>
      </w:r>
    </w:p>
    <w:p w14:paraId="77479D12" w14:textId="77777777" w:rsidR="00A1630A" w:rsidRPr="009741BD" w:rsidRDefault="00A1630A" w:rsidP="001615E1">
      <w:pPr>
        <w:widowControl w:val="0"/>
        <w:adjustRightInd w:val="0"/>
        <w:snapToGrid w:val="0"/>
        <w:spacing w:after="0"/>
        <w:ind w:right="10"/>
        <w:jc w:val="center"/>
        <w:rPr>
          <w:rFonts w:eastAsia="MS Mincho"/>
          <w:color w:val="1F1F1F"/>
          <w:szCs w:val="22"/>
          <w:lang w:eastAsia="ja-JP"/>
        </w:rPr>
      </w:pPr>
      <w:r w:rsidRPr="009741BD">
        <w:rPr>
          <w:rFonts w:eastAsia="MS Mincho"/>
          <w:color w:val="1F1F1F"/>
          <w:szCs w:val="22"/>
          <w:lang w:eastAsia="ja-JP"/>
        </w:rPr>
        <w:t>12-14 July 2022</w:t>
      </w:r>
    </w:p>
    <w:tbl>
      <w:tblPr>
        <w:tblStyle w:val="111"/>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A1630A" w:rsidRPr="009741BD" w14:paraId="6B838FC1" w14:textId="77777777" w:rsidTr="00B84CE5">
        <w:tc>
          <w:tcPr>
            <w:tcW w:w="9630" w:type="dxa"/>
          </w:tcPr>
          <w:p w14:paraId="1161AF02" w14:textId="77777777" w:rsidR="00A1630A" w:rsidRPr="009741BD" w:rsidRDefault="00A1630A" w:rsidP="001615E1">
            <w:pPr>
              <w:widowControl w:val="0"/>
              <w:adjustRightInd w:val="0"/>
              <w:snapToGrid w:val="0"/>
              <w:spacing w:after="0"/>
              <w:ind w:right="10"/>
              <w:jc w:val="center"/>
              <w:rPr>
                <w:rFonts w:eastAsia="Times New Roman"/>
                <w:color w:val="1F1F1F"/>
                <w:szCs w:val="22"/>
              </w:rPr>
            </w:pPr>
            <w:r w:rsidRPr="009741BD">
              <w:rPr>
                <w:rFonts w:eastAsia="Times New Roman"/>
                <w:b/>
                <w:szCs w:val="22"/>
              </w:rPr>
              <w:t>LIST OF PARTICIPANTS</w:t>
            </w:r>
          </w:p>
        </w:tc>
      </w:tr>
    </w:tbl>
    <w:p w14:paraId="312EC983" w14:textId="436C3514" w:rsidR="00A1630A" w:rsidRPr="009741BD" w:rsidRDefault="00A1630A" w:rsidP="009741BD">
      <w:pPr>
        <w:widowControl w:val="0"/>
        <w:adjustRightInd w:val="0"/>
        <w:snapToGrid w:val="0"/>
        <w:spacing w:after="0"/>
        <w:ind w:right="10"/>
        <w:jc w:val="left"/>
        <w:rPr>
          <w:rFonts w:eastAsia="MS Mincho"/>
          <w:color w:val="1F1F1F"/>
          <w:szCs w:val="22"/>
          <w:lang w:eastAsia="ja-JP"/>
        </w:rPr>
      </w:pPr>
    </w:p>
    <w:p w14:paraId="034306BA" w14:textId="77777777" w:rsidR="009741BD" w:rsidRDefault="009741BD" w:rsidP="001615E1">
      <w:pPr>
        <w:adjustRightInd w:val="0"/>
        <w:snapToGrid w:val="0"/>
        <w:spacing w:after="0"/>
        <w:jc w:val="left"/>
        <w:rPr>
          <w:rFonts w:eastAsia="Times New Roman"/>
          <w:b/>
          <w:bCs/>
          <w:szCs w:val="22"/>
          <w:lang w:eastAsia="ja-JP"/>
        </w:rPr>
      </w:pPr>
    </w:p>
    <w:p w14:paraId="7ED450C0" w14:textId="77777777" w:rsidR="00C2608F" w:rsidRDefault="00C2608F" w:rsidP="001615E1">
      <w:pPr>
        <w:adjustRightInd w:val="0"/>
        <w:snapToGrid w:val="0"/>
        <w:spacing w:after="0"/>
        <w:jc w:val="left"/>
        <w:rPr>
          <w:rFonts w:eastAsia="Times New Roman"/>
          <w:b/>
          <w:bCs/>
          <w:szCs w:val="22"/>
          <w:lang w:eastAsia="ja-JP"/>
        </w:rPr>
        <w:sectPr w:rsidR="00C2608F" w:rsidSect="00D678BF">
          <w:footerReference w:type="even" r:id="rId14"/>
          <w:footerReference w:type="default" r:id="rId15"/>
          <w:headerReference w:type="first" r:id="rId16"/>
          <w:footnotePr>
            <w:numRestart w:val="eachSect"/>
          </w:footnotePr>
          <w:type w:val="continuous"/>
          <w:pgSz w:w="12240" w:h="15840" w:code="1"/>
          <w:pgMar w:top="1440" w:right="1440" w:bottom="1440" w:left="1440" w:header="720" w:footer="288" w:gutter="0"/>
          <w:cols w:space="720"/>
          <w:titlePg/>
          <w:docGrid w:linePitch="360"/>
        </w:sectPr>
      </w:pPr>
    </w:p>
    <w:p w14:paraId="0692B555"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JWG CO-CHAIRS</w:t>
      </w:r>
    </w:p>
    <w:p w14:paraId="45432631" w14:textId="77777777" w:rsidR="00A1630A" w:rsidRPr="009741BD" w:rsidRDefault="00A1630A" w:rsidP="001615E1">
      <w:pPr>
        <w:adjustRightInd w:val="0"/>
        <w:snapToGrid w:val="0"/>
        <w:spacing w:after="0"/>
        <w:jc w:val="left"/>
        <w:rPr>
          <w:rFonts w:eastAsia="Arial"/>
          <w:szCs w:val="22"/>
          <w:lang w:eastAsia="ja-JP"/>
        </w:rPr>
      </w:pPr>
    </w:p>
    <w:p w14:paraId="3C1CF500"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Dorothy Lowman</w:t>
      </w:r>
    </w:p>
    <w:p w14:paraId="3DEFDA9D"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 xml:space="preserve">Lowman and Associates </w:t>
      </w:r>
    </w:p>
    <w:p w14:paraId="35A29C2B"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 xml:space="preserve">Owner/Consultant </w:t>
      </w:r>
    </w:p>
    <w:p w14:paraId="3A4DDD03"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dmlowman01@comcast.net</w:t>
      </w:r>
    </w:p>
    <w:p w14:paraId="58248931" w14:textId="77777777" w:rsidR="00A1630A" w:rsidRPr="009741BD" w:rsidRDefault="00A1630A" w:rsidP="001615E1">
      <w:pPr>
        <w:adjustRightInd w:val="0"/>
        <w:snapToGrid w:val="0"/>
        <w:spacing w:after="0"/>
        <w:jc w:val="left"/>
        <w:rPr>
          <w:rFonts w:eastAsia="Arial"/>
          <w:szCs w:val="22"/>
          <w:lang w:eastAsia="ja-JP"/>
        </w:rPr>
      </w:pPr>
    </w:p>
    <w:p w14:paraId="0CAFF31F"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Masanori Miyahara</w:t>
      </w:r>
    </w:p>
    <w:p w14:paraId="550EA954"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Fisheries Agency of Japan</w:t>
      </w:r>
    </w:p>
    <w:p w14:paraId="2E82D6C8"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 xml:space="preserve">Advisor to the Minister of Agriculture, Forestry and Fisheries </w:t>
      </w:r>
    </w:p>
    <w:p w14:paraId="6C767345"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masamiyafaj1@gmail.com</w:t>
      </w:r>
    </w:p>
    <w:p w14:paraId="17311C40" w14:textId="77777777" w:rsidR="00A1630A" w:rsidRPr="009741BD" w:rsidRDefault="00A1630A" w:rsidP="001615E1">
      <w:pPr>
        <w:adjustRightInd w:val="0"/>
        <w:snapToGrid w:val="0"/>
        <w:spacing w:after="0"/>
        <w:jc w:val="left"/>
        <w:rPr>
          <w:rFonts w:eastAsia="Arial"/>
          <w:szCs w:val="22"/>
          <w:lang w:eastAsia="ja-JP"/>
        </w:rPr>
      </w:pPr>
    </w:p>
    <w:p w14:paraId="5215723B"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CDS-TM CHAIR</w:t>
      </w:r>
    </w:p>
    <w:p w14:paraId="1BCC1701" w14:textId="77777777" w:rsidR="00A1630A" w:rsidRPr="009741BD" w:rsidRDefault="00A1630A" w:rsidP="001615E1">
      <w:pPr>
        <w:adjustRightInd w:val="0"/>
        <w:snapToGrid w:val="0"/>
        <w:spacing w:after="0"/>
        <w:jc w:val="left"/>
        <w:rPr>
          <w:rFonts w:eastAsia="Arial"/>
          <w:szCs w:val="22"/>
          <w:lang w:eastAsia="ja-JP"/>
        </w:rPr>
      </w:pPr>
    </w:p>
    <w:p w14:paraId="7F9B4578"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Shingo Ota</w:t>
      </w:r>
    </w:p>
    <w:p w14:paraId="02C51112" w14:textId="77777777" w:rsidR="00A1630A" w:rsidRPr="009741BD" w:rsidRDefault="00A1630A" w:rsidP="001615E1">
      <w:pPr>
        <w:adjustRightInd w:val="0"/>
        <w:snapToGrid w:val="0"/>
        <w:spacing w:after="0"/>
        <w:jc w:val="left"/>
        <w:rPr>
          <w:rFonts w:eastAsia="Times New Roman"/>
          <w:szCs w:val="22"/>
          <w:lang w:eastAsia="ja-JP"/>
        </w:rPr>
      </w:pPr>
      <w:r w:rsidRPr="009741BD">
        <w:rPr>
          <w:rFonts w:eastAsia="Times New Roman"/>
          <w:szCs w:val="22"/>
          <w:lang w:eastAsia="ja-JP"/>
        </w:rPr>
        <w:t>Advisor</w:t>
      </w:r>
    </w:p>
    <w:p w14:paraId="5D2C9868"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Ministry of Agriculture, Forestry and Fisheries</w:t>
      </w:r>
    </w:p>
    <w:p w14:paraId="12DFC8D2"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shingo_ota810@maff.go.jp</w:t>
      </w:r>
    </w:p>
    <w:p w14:paraId="2E27CE26" w14:textId="77777777" w:rsidR="00A1630A" w:rsidRPr="009741BD" w:rsidRDefault="00A1630A" w:rsidP="001615E1">
      <w:pPr>
        <w:adjustRightInd w:val="0"/>
        <w:snapToGrid w:val="0"/>
        <w:spacing w:after="0"/>
        <w:jc w:val="left"/>
        <w:rPr>
          <w:rFonts w:eastAsia="Arial"/>
          <w:szCs w:val="22"/>
          <w:lang w:eastAsia="ja-JP"/>
        </w:rPr>
      </w:pPr>
    </w:p>
    <w:p w14:paraId="481C4193"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CANADA</w:t>
      </w:r>
    </w:p>
    <w:p w14:paraId="7F0C7FF6" w14:textId="77777777" w:rsidR="00A1630A" w:rsidRPr="009741BD" w:rsidRDefault="00A1630A" w:rsidP="001615E1">
      <w:pPr>
        <w:adjustRightInd w:val="0"/>
        <w:snapToGrid w:val="0"/>
        <w:spacing w:after="0"/>
        <w:jc w:val="left"/>
        <w:rPr>
          <w:rFonts w:eastAsia="Arial"/>
          <w:szCs w:val="22"/>
          <w:lang w:eastAsia="ja-JP"/>
        </w:rPr>
      </w:pPr>
    </w:p>
    <w:p w14:paraId="1D95FF39"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Justin Turple</w:t>
      </w:r>
    </w:p>
    <w:p w14:paraId="1E6CF51E"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Fisheries and Oceans Canada</w:t>
      </w:r>
    </w:p>
    <w:p w14:paraId="55043758"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Director, International Fisheries Policy</w:t>
      </w:r>
    </w:p>
    <w:p w14:paraId="1DCC14B2"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Justin.Turple@dfo-mpo.gc.ca</w:t>
      </w:r>
    </w:p>
    <w:p w14:paraId="3942AF74" w14:textId="77777777" w:rsidR="00A1630A" w:rsidRPr="009741BD" w:rsidRDefault="00A1630A" w:rsidP="001615E1">
      <w:pPr>
        <w:adjustRightInd w:val="0"/>
        <w:snapToGrid w:val="0"/>
        <w:spacing w:after="0"/>
        <w:jc w:val="left"/>
        <w:rPr>
          <w:rFonts w:eastAsia="Arial"/>
          <w:szCs w:val="22"/>
          <w:lang w:eastAsia="ja-JP"/>
        </w:rPr>
      </w:pPr>
    </w:p>
    <w:p w14:paraId="4E51D739"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Frédéric Cossette</w:t>
      </w:r>
    </w:p>
    <w:p w14:paraId="34BA76A1"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Fisheries and Oceans Canada</w:t>
      </w:r>
    </w:p>
    <w:p w14:paraId="7065DEEB"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Policy Analyst</w:t>
      </w:r>
    </w:p>
    <w:p w14:paraId="0F25D4CF"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frederic.cossette@dfo-mpo.gc.ca</w:t>
      </w:r>
    </w:p>
    <w:p w14:paraId="3961D15B" w14:textId="77777777" w:rsidR="00A1630A" w:rsidRPr="009741BD" w:rsidRDefault="00A1630A" w:rsidP="001615E1">
      <w:pPr>
        <w:adjustRightInd w:val="0"/>
        <w:snapToGrid w:val="0"/>
        <w:spacing w:after="0"/>
        <w:jc w:val="left"/>
        <w:rPr>
          <w:rFonts w:eastAsia="Arial"/>
          <w:szCs w:val="22"/>
          <w:lang w:eastAsia="ja-JP"/>
        </w:rPr>
      </w:pPr>
    </w:p>
    <w:p w14:paraId="78A966D3"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José Benchetrit</w:t>
      </w:r>
    </w:p>
    <w:p w14:paraId="15DA9388"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Fisheries and Oceans Canada</w:t>
      </w:r>
    </w:p>
    <w:p w14:paraId="7D5A8B04" w14:textId="77777777" w:rsidR="00A1630A" w:rsidRPr="009741BD" w:rsidRDefault="00A1630A" w:rsidP="001615E1">
      <w:pPr>
        <w:adjustRightInd w:val="0"/>
        <w:snapToGrid w:val="0"/>
        <w:spacing w:after="0"/>
        <w:jc w:val="left"/>
        <w:rPr>
          <w:rFonts w:eastAsia="Times New Roman"/>
          <w:szCs w:val="22"/>
          <w:lang w:eastAsia="ja-JP"/>
        </w:rPr>
      </w:pPr>
      <w:r w:rsidRPr="009741BD">
        <w:rPr>
          <w:rFonts w:eastAsia="Times New Roman"/>
          <w:szCs w:val="22"/>
          <w:lang w:eastAsia="ja-JP"/>
        </w:rPr>
        <w:t xml:space="preserve">Senior Policy Advisor </w:t>
      </w:r>
    </w:p>
    <w:p w14:paraId="159404A7"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International Fisheries Policy</w:t>
      </w:r>
    </w:p>
    <w:p w14:paraId="6A83393B"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Jose.Benchetrit@dfo-mpo.gc.ca</w:t>
      </w:r>
    </w:p>
    <w:p w14:paraId="47377FF9" w14:textId="77777777" w:rsidR="00A1630A" w:rsidRPr="009741BD" w:rsidRDefault="00A1630A" w:rsidP="001615E1">
      <w:pPr>
        <w:adjustRightInd w:val="0"/>
        <w:snapToGrid w:val="0"/>
        <w:spacing w:after="0"/>
        <w:jc w:val="left"/>
        <w:rPr>
          <w:rFonts w:eastAsia="Arial"/>
          <w:szCs w:val="22"/>
          <w:lang w:eastAsia="ja-JP"/>
        </w:rPr>
      </w:pPr>
    </w:p>
    <w:p w14:paraId="373550BE" w14:textId="77777777" w:rsidR="00A1630A" w:rsidRPr="009741BD" w:rsidRDefault="00A1630A" w:rsidP="001615E1">
      <w:pPr>
        <w:adjustRightInd w:val="0"/>
        <w:snapToGrid w:val="0"/>
        <w:spacing w:after="0"/>
        <w:jc w:val="left"/>
        <w:rPr>
          <w:rFonts w:eastAsia="Times New Roman"/>
          <w:b/>
          <w:bCs/>
          <w:szCs w:val="22"/>
          <w:lang w:eastAsia="ja-JP"/>
        </w:rPr>
      </w:pPr>
      <w:r w:rsidRPr="009741BD">
        <w:rPr>
          <w:rFonts w:eastAsia="Times New Roman"/>
          <w:b/>
          <w:bCs/>
          <w:szCs w:val="22"/>
          <w:lang w:eastAsia="ja-JP"/>
        </w:rPr>
        <w:t>JAPAN</w:t>
      </w:r>
    </w:p>
    <w:p w14:paraId="13676856" w14:textId="77777777" w:rsidR="00A1630A" w:rsidRPr="009741BD" w:rsidRDefault="00A1630A" w:rsidP="001615E1">
      <w:pPr>
        <w:adjustRightInd w:val="0"/>
        <w:snapToGrid w:val="0"/>
        <w:spacing w:after="0"/>
        <w:jc w:val="left"/>
        <w:rPr>
          <w:rFonts w:eastAsia="Arial"/>
          <w:szCs w:val="22"/>
          <w:lang w:eastAsia="ja-JP"/>
        </w:rPr>
      </w:pPr>
    </w:p>
    <w:p w14:paraId="011A6085"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Miwako Takase</w:t>
      </w:r>
    </w:p>
    <w:p w14:paraId="6BF58769"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Fisheries Agency of Japan</w:t>
      </w:r>
    </w:p>
    <w:p w14:paraId="4558B0B8" w14:textId="77777777" w:rsidR="00A1630A" w:rsidRPr="009741BD" w:rsidRDefault="00A1630A" w:rsidP="001615E1">
      <w:pPr>
        <w:adjustRightInd w:val="0"/>
        <w:snapToGrid w:val="0"/>
        <w:spacing w:after="0"/>
        <w:jc w:val="left"/>
        <w:rPr>
          <w:rFonts w:eastAsia="Arial"/>
          <w:szCs w:val="22"/>
          <w:lang w:eastAsia="ja-JP"/>
        </w:rPr>
      </w:pPr>
      <w:proofErr w:type="spellStart"/>
      <w:r w:rsidRPr="009741BD">
        <w:rPr>
          <w:rFonts w:eastAsia="Times New Roman"/>
          <w:szCs w:val="22"/>
          <w:lang w:eastAsia="ja-JP"/>
        </w:rPr>
        <w:t>Councillor</w:t>
      </w:r>
      <w:proofErr w:type="spellEnd"/>
      <w:r w:rsidRPr="009741BD">
        <w:rPr>
          <w:rFonts w:eastAsia="Times New Roman"/>
          <w:szCs w:val="22"/>
          <w:lang w:eastAsia="ja-JP"/>
        </w:rPr>
        <w:t>, Resources Management Department</w:t>
      </w:r>
    </w:p>
    <w:p w14:paraId="768065AC"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miwako_takase170@maff.go.jp</w:t>
      </w:r>
    </w:p>
    <w:p w14:paraId="36C967BA" w14:textId="77777777" w:rsidR="00A1630A" w:rsidRPr="009741BD" w:rsidRDefault="00A1630A" w:rsidP="001615E1">
      <w:pPr>
        <w:adjustRightInd w:val="0"/>
        <w:snapToGrid w:val="0"/>
        <w:spacing w:after="0"/>
        <w:jc w:val="left"/>
        <w:rPr>
          <w:rFonts w:eastAsia="Arial"/>
          <w:szCs w:val="22"/>
          <w:lang w:eastAsia="ja-JP"/>
        </w:rPr>
      </w:pPr>
    </w:p>
    <w:p w14:paraId="679D284E"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Akihito Fukuyama</w:t>
      </w:r>
    </w:p>
    <w:p w14:paraId="13201B18"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Japan Far Seas Purse Seine Fishing Association</w:t>
      </w:r>
    </w:p>
    <w:p w14:paraId="51BC2AA1"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Managing Director</w:t>
      </w:r>
    </w:p>
    <w:p w14:paraId="3ABC4432"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fukuyama@kaimaki.or.jp</w:t>
      </w:r>
    </w:p>
    <w:p w14:paraId="6391069B" w14:textId="77777777" w:rsidR="00A1630A" w:rsidRPr="009741BD" w:rsidRDefault="00A1630A" w:rsidP="001615E1">
      <w:pPr>
        <w:adjustRightInd w:val="0"/>
        <w:snapToGrid w:val="0"/>
        <w:spacing w:after="0"/>
        <w:jc w:val="left"/>
        <w:rPr>
          <w:rFonts w:eastAsia="Arial"/>
          <w:szCs w:val="22"/>
          <w:lang w:eastAsia="ja-JP"/>
        </w:rPr>
      </w:pPr>
    </w:p>
    <w:p w14:paraId="4DB75D59"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Alex Meyer</w:t>
      </w:r>
    </w:p>
    <w:p w14:paraId="0E84EE89"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Fisheries Agency of Japan</w:t>
      </w:r>
    </w:p>
    <w:p w14:paraId="1CBFB106"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Staff</w:t>
      </w:r>
    </w:p>
    <w:p w14:paraId="00F6EFF3"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Meyer@urbanconnections.jp</w:t>
      </w:r>
    </w:p>
    <w:p w14:paraId="1C5FFCAB" w14:textId="77777777" w:rsidR="00A1630A" w:rsidRPr="009741BD" w:rsidRDefault="00A1630A" w:rsidP="001615E1">
      <w:pPr>
        <w:adjustRightInd w:val="0"/>
        <w:snapToGrid w:val="0"/>
        <w:spacing w:after="0"/>
        <w:jc w:val="left"/>
        <w:rPr>
          <w:rFonts w:eastAsia="Arial"/>
          <w:szCs w:val="22"/>
          <w:lang w:eastAsia="ja-JP"/>
        </w:rPr>
      </w:pPr>
    </w:p>
    <w:p w14:paraId="296CF93A"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Atsushi Sawada</w:t>
      </w:r>
    </w:p>
    <w:p w14:paraId="54A1E186" w14:textId="77777777" w:rsidR="00A1630A" w:rsidRPr="009741BD" w:rsidRDefault="00A1630A" w:rsidP="001615E1">
      <w:pPr>
        <w:adjustRightInd w:val="0"/>
        <w:snapToGrid w:val="0"/>
        <w:spacing w:after="0"/>
        <w:jc w:val="left"/>
        <w:rPr>
          <w:rFonts w:eastAsia="Times New Roman"/>
          <w:szCs w:val="22"/>
          <w:lang w:eastAsia="ja-JP"/>
        </w:rPr>
      </w:pPr>
      <w:proofErr w:type="spellStart"/>
      <w:r w:rsidRPr="009741BD">
        <w:rPr>
          <w:rFonts w:eastAsia="Times New Roman"/>
          <w:szCs w:val="22"/>
          <w:lang w:eastAsia="ja-JP"/>
        </w:rPr>
        <w:t>Shimokita</w:t>
      </w:r>
      <w:proofErr w:type="spellEnd"/>
      <w:r w:rsidRPr="009741BD">
        <w:rPr>
          <w:rFonts w:eastAsia="Times New Roman"/>
          <w:szCs w:val="22"/>
          <w:lang w:eastAsia="ja-JP"/>
        </w:rPr>
        <w:t xml:space="preserve"> Regional Fisheries Office </w:t>
      </w:r>
    </w:p>
    <w:p w14:paraId="6155C3C2"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Regional Agriculture, Forestry and Fisheries Department</w:t>
      </w:r>
    </w:p>
    <w:p w14:paraId="3243C531"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Technical Staff</w:t>
      </w:r>
    </w:p>
    <w:p w14:paraId="6CF0A8DD"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atsushi_sawada@pref.aomori.lg.jp</w:t>
      </w:r>
    </w:p>
    <w:p w14:paraId="678B0BBC" w14:textId="77777777" w:rsidR="00A1630A" w:rsidRPr="009741BD" w:rsidRDefault="00A1630A" w:rsidP="001615E1">
      <w:pPr>
        <w:adjustRightInd w:val="0"/>
        <w:snapToGrid w:val="0"/>
        <w:spacing w:after="0"/>
        <w:jc w:val="left"/>
        <w:rPr>
          <w:rFonts w:eastAsia="Arial"/>
          <w:szCs w:val="22"/>
          <w:lang w:eastAsia="ja-JP"/>
        </w:rPr>
      </w:pPr>
    </w:p>
    <w:p w14:paraId="5C4E2966"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Aya Matsushima</w:t>
      </w:r>
    </w:p>
    <w:p w14:paraId="3D9722CB"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Fisheries Agency of Japan</w:t>
      </w:r>
    </w:p>
    <w:p w14:paraId="6A1E9F6F"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Staff, International Affairs Division</w:t>
      </w:r>
    </w:p>
    <w:p w14:paraId="33D74F6C"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aya_matsushima190@maff.go.jp</w:t>
      </w:r>
    </w:p>
    <w:p w14:paraId="660EC3DD" w14:textId="77777777" w:rsidR="00A1630A" w:rsidRPr="009741BD" w:rsidRDefault="00A1630A" w:rsidP="001615E1">
      <w:pPr>
        <w:adjustRightInd w:val="0"/>
        <w:snapToGrid w:val="0"/>
        <w:spacing w:after="0"/>
        <w:jc w:val="left"/>
        <w:rPr>
          <w:rFonts w:eastAsia="Arial"/>
          <w:szCs w:val="22"/>
          <w:lang w:eastAsia="ja-JP"/>
        </w:rPr>
      </w:pPr>
    </w:p>
    <w:p w14:paraId="5F7CE91F"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Hidefumi Kawamoto</w:t>
      </w:r>
    </w:p>
    <w:p w14:paraId="5608436B"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San-In Purse Sein Fisheries Cooperative</w:t>
      </w:r>
    </w:p>
    <w:p w14:paraId="160F5510"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Executive director</w:t>
      </w:r>
    </w:p>
    <w:p w14:paraId="653EFD95"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info@sanmaki.jp</w:t>
      </w:r>
    </w:p>
    <w:p w14:paraId="3C9334DD" w14:textId="77777777" w:rsidR="00A1630A" w:rsidRPr="009741BD" w:rsidRDefault="00A1630A" w:rsidP="001615E1">
      <w:pPr>
        <w:adjustRightInd w:val="0"/>
        <w:snapToGrid w:val="0"/>
        <w:spacing w:after="0"/>
        <w:jc w:val="left"/>
        <w:rPr>
          <w:rFonts w:eastAsia="Times New Roman"/>
          <w:b/>
          <w:bCs/>
          <w:szCs w:val="22"/>
          <w:lang w:eastAsia="ja-JP"/>
        </w:rPr>
      </w:pPr>
    </w:p>
    <w:p w14:paraId="765FE629" w14:textId="77777777" w:rsidR="00A1630A" w:rsidRPr="009741BD" w:rsidRDefault="00A1630A" w:rsidP="001615E1">
      <w:pPr>
        <w:adjustRightInd w:val="0"/>
        <w:snapToGrid w:val="0"/>
        <w:spacing w:after="0"/>
        <w:jc w:val="left"/>
        <w:rPr>
          <w:rFonts w:eastAsia="Times New Roman"/>
          <w:b/>
          <w:bCs/>
          <w:szCs w:val="22"/>
          <w:lang w:eastAsia="ja-JP"/>
        </w:rPr>
      </w:pPr>
      <w:r w:rsidRPr="009741BD">
        <w:rPr>
          <w:rFonts w:eastAsia="Times New Roman"/>
          <w:b/>
          <w:bCs/>
          <w:szCs w:val="22"/>
          <w:lang w:eastAsia="ja-JP"/>
        </w:rPr>
        <w:t>Hiroaki Uchiyama</w:t>
      </w:r>
    </w:p>
    <w:p w14:paraId="580DB7F7"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Bureau of Fisheries, Department of Agriculture, Forestry and Fisheries, Aomori Prefectural Government</w:t>
      </w:r>
    </w:p>
    <w:p w14:paraId="21576F5A"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lastRenderedPageBreak/>
        <w:t>Technical Staff</w:t>
      </w:r>
    </w:p>
    <w:p w14:paraId="32578366"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hiroaki_uchiyama@pref.aomori.lg.jp</w:t>
      </w:r>
    </w:p>
    <w:p w14:paraId="6258A044" w14:textId="77777777" w:rsidR="00A1630A" w:rsidRPr="009741BD" w:rsidRDefault="00A1630A" w:rsidP="001615E1">
      <w:pPr>
        <w:adjustRightInd w:val="0"/>
        <w:snapToGrid w:val="0"/>
        <w:spacing w:after="0"/>
        <w:jc w:val="left"/>
        <w:rPr>
          <w:rFonts w:eastAsia="Arial"/>
          <w:szCs w:val="22"/>
          <w:lang w:eastAsia="ja-JP"/>
        </w:rPr>
      </w:pPr>
    </w:p>
    <w:p w14:paraId="7D094417"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Hiromu Fukuda</w:t>
      </w:r>
    </w:p>
    <w:p w14:paraId="67861C11"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Fisheries Research and Education Agency of Japan, Fisheries Resources Institute</w:t>
      </w:r>
    </w:p>
    <w:p w14:paraId="1EEF9FCE"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 xml:space="preserve">Head, Bluefin Tunas </w:t>
      </w:r>
      <w:proofErr w:type="gramStart"/>
      <w:r w:rsidRPr="009741BD">
        <w:rPr>
          <w:rFonts w:eastAsia="Times New Roman"/>
          <w:szCs w:val="22"/>
          <w:lang w:eastAsia="ja-JP"/>
        </w:rPr>
        <w:t>Group,  Highly</w:t>
      </w:r>
      <w:proofErr w:type="gramEnd"/>
      <w:r w:rsidRPr="009741BD">
        <w:rPr>
          <w:rFonts w:eastAsia="Times New Roman"/>
          <w:szCs w:val="22"/>
          <w:lang w:eastAsia="ja-JP"/>
        </w:rPr>
        <w:t xml:space="preserve"> Migratory Resources Division</w:t>
      </w:r>
    </w:p>
    <w:p w14:paraId="69D25D54"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fukuda_hiromu57@fra.go.jp</w:t>
      </w:r>
    </w:p>
    <w:p w14:paraId="465341E5" w14:textId="77777777" w:rsidR="00A1630A" w:rsidRPr="009741BD" w:rsidRDefault="00A1630A" w:rsidP="001615E1">
      <w:pPr>
        <w:adjustRightInd w:val="0"/>
        <w:snapToGrid w:val="0"/>
        <w:spacing w:after="0"/>
        <w:jc w:val="left"/>
        <w:rPr>
          <w:rFonts w:eastAsia="Arial"/>
          <w:szCs w:val="22"/>
          <w:lang w:eastAsia="ja-JP"/>
        </w:rPr>
      </w:pPr>
    </w:p>
    <w:p w14:paraId="0313DAFE" w14:textId="77777777" w:rsidR="00A1630A" w:rsidRPr="009741BD" w:rsidRDefault="00A1630A" w:rsidP="001615E1">
      <w:pPr>
        <w:adjustRightInd w:val="0"/>
        <w:snapToGrid w:val="0"/>
        <w:spacing w:after="0"/>
        <w:jc w:val="left"/>
        <w:rPr>
          <w:rFonts w:eastAsia="Arial"/>
          <w:szCs w:val="22"/>
          <w:lang w:eastAsia="ja-JP"/>
        </w:rPr>
      </w:pPr>
      <w:proofErr w:type="spellStart"/>
      <w:r w:rsidRPr="009741BD">
        <w:rPr>
          <w:rFonts w:eastAsia="Times New Roman"/>
          <w:b/>
          <w:bCs/>
          <w:szCs w:val="22"/>
          <w:lang w:eastAsia="ja-JP"/>
        </w:rPr>
        <w:t>Iwao</w:t>
      </w:r>
      <w:proofErr w:type="spellEnd"/>
      <w:r w:rsidRPr="009741BD">
        <w:rPr>
          <w:rFonts w:eastAsia="Times New Roman"/>
          <w:b/>
          <w:bCs/>
          <w:szCs w:val="22"/>
          <w:lang w:eastAsia="ja-JP"/>
        </w:rPr>
        <w:t xml:space="preserve"> </w:t>
      </w:r>
      <w:proofErr w:type="spellStart"/>
      <w:r w:rsidRPr="009741BD">
        <w:rPr>
          <w:rFonts w:eastAsia="Times New Roman"/>
          <w:b/>
          <w:bCs/>
          <w:szCs w:val="22"/>
          <w:lang w:eastAsia="ja-JP"/>
        </w:rPr>
        <w:t>Fujii</w:t>
      </w:r>
      <w:proofErr w:type="spellEnd"/>
    </w:p>
    <w:p w14:paraId="2BC4EBDC"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 xml:space="preserve">Japan Observer Program </w:t>
      </w:r>
      <w:proofErr w:type="gramStart"/>
      <w:r w:rsidRPr="009741BD">
        <w:rPr>
          <w:rFonts w:eastAsia="Times New Roman"/>
          <w:szCs w:val="22"/>
          <w:lang w:eastAsia="ja-JP"/>
        </w:rPr>
        <w:t>Secretariat(</w:t>
      </w:r>
      <w:proofErr w:type="gramEnd"/>
      <w:r w:rsidRPr="009741BD">
        <w:rPr>
          <w:rFonts w:eastAsia="Times New Roman"/>
          <w:szCs w:val="22"/>
          <w:lang w:eastAsia="ja-JP"/>
        </w:rPr>
        <w:t>JAPAN NUS CO., LTD)</w:t>
      </w:r>
    </w:p>
    <w:p w14:paraId="3C99297F"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Staff</w:t>
      </w:r>
    </w:p>
    <w:p w14:paraId="5AD9BE0F"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fujii-iwo@janus.co.jp</w:t>
      </w:r>
    </w:p>
    <w:p w14:paraId="6E5D25E1" w14:textId="77777777" w:rsidR="00A1630A" w:rsidRPr="009741BD" w:rsidRDefault="00A1630A" w:rsidP="001615E1">
      <w:pPr>
        <w:adjustRightInd w:val="0"/>
        <w:snapToGrid w:val="0"/>
        <w:spacing w:after="0"/>
        <w:jc w:val="left"/>
        <w:rPr>
          <w:rFonts w:eastAsia="Arial"/>
          <w:szCs w:val="22"/>
          <w:lang w:eastAsia="ja-JP"/>
        </w:rPr>
      </w:pPr>
    </w:p>
    <w:p w14:paraId="0683202E"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Kaoru Kawamoto</w:t>
      </w:r>
    </w:p>
    <w:p w14:paraId="6F762680"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Fisheries Agency of Japan</w:t>
      </w:r>
    </w:p>
    <w:p w14:paraId="22AFF9A2"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Interpreter</w:t>
      </w:r>
    </w:p>
    <w:p w14:paraId="54087C84"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dvorjakkawamoto@ybb.ne.jp</w:t>
      </w:r>
    </w:p>
    <w:p w14:paraId="649DA46D" w14:textId="77777777" w:rsidR="00A1630A" w:rsidRPr="009741BD" w:rsidRDefault="00A1630A" w:rsidP="001615E1">
      <w:pPr>
        <w:adjustRightInd w:val="0"/>
        <w:snapToGrid w:val="0"/>
        <w:spacing w:after="0"/>
        <w:jc w:val="left"/>
        <w:rPr>
          <w:rFonts w:eastAsia="Arial"/>
          <w:szCs w:val="22"/>
          <w:lang w:eastAsia="ja-JP"/>
        </w:rPr>
      </w:pPr>
    </w:p>
    <w:p w14:paraId="0EB9C696" w14:textId="77777777" w:rsidR="00A1630A" w:rsidRPr="009741BD" w:rsidRDefault="00A1630A" w:rsidP="001615E1">
      <w:pPr>
        <w:adjustRightInd w:val="0"/>
        <w:snapToGrid w:val="0"/>
        <w:spacing w:after="0"/>
        <w:jc w:val="left"/>
        <w:rPr>
          <w:rFonts w:eastAsia="Arial"/>
          <w:szCs w:val="22"/>
          <w:lang w:eastAsia="ja-JP"/>
        </w:rPr>
      </w:pPr>
      <w:proofErr w:type="spellStart"/>
      <w:r w:rsidRPr="009741BD">
        <w:rPr>
          <w:rFonts w:eastAsia="Times New Roman"/>
          <w:b/>
          <w:bCs/>
          <w:szCs w:val="22"/>
          <w:lang w:eastAsia="ja-JP"/>
        </w:rPr>
        <w:t>Katsuma</w:t>
      </w:r>
      <w:proofErr w:type="spellEnd"/>
      <w:r w:rsidRPr="009741BD">
        <w:rPr>
          <w:rFonts w:eastAsia="Times New Roman"/>
          <w:b/>
          <w:bCs/>
          <w:szCs w:val="22"/>
          <w:lang w:eastAsia="ja-JP"/>
        </w:rPr>
        <w:t xml:space="preserve"> </w:t>
      </w:r>
      <w:proofErr w:type="spellStart"/>
      <w:r w:rsidRPr="009741BD">
        <w:rPr>
          <w:rFonts w:eastAsia="Times New Roman"/>
          <w:b/>
          <w:bCs/>
          <w:szCs w:val="22"/>
          <w:lang w:eastAsia="ja-JP"/>
        </w:rPr>
        <w:t>Hanafusa</w:t>
      </w:r>
      <w:proofErr w:type="spellEnd"/>
    </w:p>
    <w:p w14:paraId="08042BEE"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Fisheries Agency of JAPAN</w:t>
      </w:r>
    </w:p>
    <w:p w14:paraId="23160F39"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Advisor to the Minister of Agriculture, Forestry and Fisheries on International Affairs</w:t>
      </w:r>
    </w:p>
    <w:p w14:paraId="2052B54E"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katsuma_hanafusa480@maff.go.jp</w:t>
      </w:r>
    </w:p>
    <w:p w14:paraId="200242A3" w14:textId="77777777" w:rsidR="00A1630A" w:rsidRPr="009741BD" w:rsidRDefault="00A1630A" w:rsidP="001615E1">
      <w:pPr>
        <w:adjustRightInd w:val="0"/>
        <w:snapToGrid w:val="0"/>
        <w:spacing w:after="0"/>
        <w:jc w:val="left"/>
        <w:rPr>
          <w:rFonts w:eastAsia="Arial"/>
          <w:szCs w:val="22"/>
          <w:lang w:eastAsia="ja-JP"/>
        </w:rPr>
      </w:pPr>
    </w:p>
    <w:p w14:paraId="11C31DC4"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Kazushige Hazama</w:t>
      </w:r>
    </w:p>
    <w:p w14:paraId="0559A4AD"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National Offshore Tuna Fisheries Association of Japan</w:t>
      </w:r>
    </w:p>
    <w:p w14:paraId="5B0F245D"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Chief</w:t>
      </w:r>
    </w:p>
    <w:p w14:paraId="6EF2E15E"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hazama@kinkatsukyo.or.jp</w:t>
      </w:r>
    </w:p>
    <w:p w14:paraId="76BCCE54" w14:textId="77777777" w:rsidR="00A1630A" w:rsidRPr="009741BD" w:rsidRDefault="00A1630A" w:rsidP="001615E1">
      <w:pPr>
        <w:adjustRightInd w:val="0"/>
        <w:snapToGrid w:val="0"/>
        <w:spacing w:after="0"/>
        <w:jc w:val="left"/>
        <w:rPr>
          <w:rFonts w:eastAsia="Arial"/>
          <w:szCs w:val="22"/>
          <w:lang w:eastAsia="ja-JP"/>
        </w:rPr>
      </w:pPr>
    </w:p>
    <w:p w14:paraId="44445E08"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 xml:space="preserve">Keiko </w:t>
      </w:r>
      <w:proofErr w:type="spellStart"/>
      <w:r w:rsidRPr="009741BD">
        <w:rPr>
          <w:rFonts w:eastAsia="Times New Roman"/>
          <w:b/>
          <w:bCs/>
          <w:szCs w:val="22"/>
          <w:lang w:eastAsia="ja-JP"/>
        </w:rPr>
        <w:t>Imoto</w:t>
      </w:r>
      <w:proofErr w:type="spellEnd"/>
    </w:p>
    <w:p w14:paraId="0DD839F1"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Japan Sea Coastal Purse Seiners Association</w:t>
      </w:r>
    </w:p>
    <w:p w14:paraId="3B338EA5"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imoto@sanmaki.jp</w:t>
      </w:r>
    </w:p>
    <w:p w14:paraId="43F41D58" w14:textId="77777777" w:rsidR="00A1630A" w:rsidRPr="009741BD" w:rsidRDefault="00A1630A" w:rsidP="001615E1">
      <w:pPr>
        <w:adjustRightInd w:val="0"/>
        <w:snapToGrid w:val="0"/>
        <w:spacing w:after="0"/>
        <w:jc w:val="left"/>
        <w:rPr>
          <w:rFonts w:eastAsia="Arial"/>
          <w:szCs w:val="22"/>
          <w:lang w:eastAsia="ja-JP"/>
        </w:rPr>
      </w:pPr>
    </w:p>
    <w:p w14:paraId="071684CD"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Kenji Aoki</w:t>
      </w:r>
    </w:p>
    <w:p w14:paraId="05F1590F"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Nitto Suisan</w:t>
      </w:r>
    </w:p>
    <w:p w14:paraId="16F24ADA"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Managing Director</w:t>
      </w:r>
    </w:p>
    <w:p w14:paraId="682E3BB9"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kenji.aoki@nittosuisan.com</w:t>
      </w:r>
    </w:p>
    <w:p w14:paraId="50B620B1" w14:textId="77777777" w:rsidR="00A1630A" w:rsidRPr="009741BD" w:rsidRDefault="00A1630A" w:rsidP="001615E1">
      <w:pPr>
        <w:adjustRightInd w:val="0"/>
        <w:snapToGrid w:val="0"/>
        <w:spacing w:after="0"/>
        <w:jc w:val="left"/>
        <w:rPr>
          <w:rFonts w:eastAsia="Arial"/>
          <w:szCs w:val="22"/>
          <w:lang w:eastAsia="ja-JP"/>
        </w:rPr>
      </w:pPr>
    </w:p>
    <w:p w14:paraId="76110322"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Kirara Nishikawa</w:t>
      </w:r>
    </w:p>
    <w:p w14:paraId="05B23195"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Fisheries Resources Institute, FRA</w:t>
      </w:r>
    </w:p>
    <w:p w14:paraId="2024C8EB"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Scientist, Bluefin Tunas Group, Highly Migratory Resource Division</w:t>
      </w:r>
    </w:p>
    <w:p w14:paraId="3E3CA428"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nishikawa_kirara68@fra.go.jp</w:t>
      </w:r>
    </w:p>
    <w:p w14:paraId="377262A1" w14:textId="77777777" w:rsidR="00A1630A" w:rsidRPr="009741BD" w:rsidRDefault="00A1630A" w:rsidP="001615E1">
      <w:pPr>
        <w:adjustRightInd w:val="0"/>
        <w:snapToGrid w:val="0"/>
        <w:spacing w:after="0"/>
        <w:jc w:val="left"/>
        <w:rPr>
          <w:rFonts w:eastAsia="Arial"/>
          <w:szCs w:val="22"/>
          <w:lang w:eastAsia="ja-JP"/>
        </w:rPr>
      </w:pPr>
    </w:p>
    <w:p w14:paraId="3A3E9AFF"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 xml:space="preserve">Makoto </w:t>
      </w:r>
      <w:proofErr w:type="spellStart"/>
      <w:r w:rsidRPr="009741BD">
        <w:rPr>
          <w:rFonts w:eastAsia="Times New Roman"/>
          <w:b/>
          <w:bCs/>
          <w:szCs w:val="22"/>
          <w:lang w:eastAsia="ja-JP"/>
        </w:rPr>
        <w:t>Hotai</w:t>
      </w:r>
      <w:proofErr w:type="spellEnd"/>
    </w:p>
    <w:p w14:paraId="0ECD00AE"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Japan Purse Seiner’s Association</w:t>
      </w:r>
    </w:p>
    <w:p w14:paraId="699FD718"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General Manager</w:t>
      </w:r>
    </w:p>
    <w:p w14:paraId="340BA34A"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makoto-hotai@enmaki.jp</w:t>
      </w:r>
    </w:p>
    <w:p w14:paraId="3D84131E" w14:textId="77777777" w:rsidR="00A1630A" w:rsidRPr="009741BD" w:rsidRDefault="00A1630A" w:rsidP="001615E1">
      <w:pPr>
        <w:adjustRightInd w:val="0"/>
        <w:snapToGrid w:val="0"/>
        <w:spacing w:after="0"/>
        <w:jc w:val="left"/>
        <w:rPr>
          <w:rFonts w:eastAsia="Arial"/>
          <w:szCs w:val="22"/>
          <w:lang w:eastAsia="ja-JP"/>
        </w:rPr>
      </w:pPr>
    </w:p>
    <w:p w14:paraId="0EDE3972" w14:textId="77777777" w:rsidR="00A1630A" w:rsidRPr="009741BD" w:rsidRDefault="00A1630A" w:rsidP="001615E1">
      <w:pPr>
        <w:adjustRightInd w:val="0"/>
        <w:snapToGrid w:val="0"/>
        <w:spacing w:after="0"/>
        <w:jc w:val="left"/>
        <w:rPr>
          <w:rFonts w:eastAsia="Arial"/>
          <w:szCs w:val="22"/>
          <w:lang w:eastAsia="ja-JP"/>
        </w:rPr>
      </w:pPr>
      <w:proofErr w:type="spellStart"/>
      <w:r w:rsidRPr="009741BD">
        <w:rPr>
          <w:rFonts w:eastAsia="Times New Roman"/>
          <w:b/>
          <w:bCs/>
          <w:szCs w:val="22"/>
          <w:lang w:eastAsia="ja-JP"/>
        </w:rPr>
        <w:t>Meiko</w:t>
      </w:r>
      <w:proofErr w:type="spellEnd"/>
      <w:r w:rsidRPr="009741BD">
        <w:rPr>
          <w:rFonts w:eastAsia="Times New Roman"/>
          <w:b/>
          <w:bCs/>
          <w:szCs w:val="22"/>
          <w:lang w:eastAsia="ja-JP"/>
        </w:rPr>
        <w:t xml:space="preserve"> Kawahara</w:t>
      </w:r>
    </w:p>
    <w:p w14:paraId="7E4E9231"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Taiyo A &amp; F Co., Ltd.</w:t>
      </w:r>
    </w:p>
    <w:p w14:paraId="274B6274"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Manager</w:t>
      </w:r>
    </w:p>
    <w:p w14:paraId="120CD156"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m-kawahara@maruha-nichiro.co.jp</w:t>
      </w:r>
    </w:p>
    <w:p w14:paraId="10C797E0" w14:textId="77777777" w:rsidR="00A1630A" w:rsidRPr="009741BD" w:rsidRDefault="00A1630A" w:rsidP="001615E1">
      <w:pPr>
        <w:adjustRightInd w:val="0"/>
        <w:snapToGrid w:val="0"/>
        <w:spacing w:after="0"/>
        <w:jc w:val="left"/>
        <w:rPr>
          <w:rFonts w:eastAsia="Arial"/>
          <w:szCs w:val="22"/>
          <w:lang w:eastAsia="ja-JP"/>
        </w:rPr>
      </w:pPr>
    </w:p>
    <w:p w14:paraId="541A38BA" w14:textId="77777777" w:rsidR="00A1630A" w:rsidRPr="009741BD" w:rsidRDefault="00A1630A" w:rsidP="001615E1">
      <w:pPr>
        <w:adjustRightInd w:val="0"/>
        <w:snapToGrid w:val="0"/>
        <w:spacing w:after="0"/>
        <w:jc w:val="left"/>
        <w:rPr>
          <w:rFonts w:eastAsia="Arial"/>
          <w:szCs w:val="22"/>
          <w:lang w:eastAsia="ja-JP"/>
        </w:rPr>
      </w:pPr>
      <w:proofErr w:type="spellStart"/>
      <w:r w:rsidRPr="009741BD">
        <w:rPr>
          <w:rFonts w:eastAsia="Times New Roman"/>
          <w:b/>
          <w:bCs/>
          <w:szCs w:val="22"/>
          <w:lang w:eastAsia="ja-JP"/>
        </w:rPr>
        <w:t>Muneharu</w:t>
      </w:r>
      <w:proofErr w:type="spellEnd"/>
      <w:r w:rsidRPr="009741BD">
        <w:rPr>
          <w:rFonts w:eastAsia="Times New Roman"/>
          <w:b/>
          <w:bCs/>
          <w:szCs w:val="22"/>
          <w:lang w:eastAsia="ja-JP"/>
        </w:rPr>
        <w:t xml:space="preserve"> </w:t>
      </w:r>
      <w:proofErr w:type="spellStart"/>
      <w:r w:rsidRPr="009741BD">
        <w:rPr>
          <w:rFonts w:eastAsia="Times New Roman"/>
          <w:b/>
          <w:bCs/>
          <w:szCs w:val="22"/>
          <w:lang w:eastAsia="ja-JP"/>
        </w:rPr>
        <w:t>Tokimura</w:t>
      </w:r>
      <w:proofErr w:type="spellEnd"/>
    </w:p>
    <w:p w14:paraId="0CFF14EF"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JOP(OFCF)</w:t>
      </w:r>
    </w:p>
    <w:p w14:paraId="30D2D4BD"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Adviser</w:t>
      </w:r>
    </w:p>
    <w:p w14:paraId="23382E2E"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tokimura@ofcf.or.jp</w:t>
      </w:r>
    </w:p>
    <w:p w14:paraId="3D50542E" w14:textId="77777777" w:rsidR="00A1630A" w:rsidRPr="009741BD" w:rsidRDefault="00A1630A" w:rsidP="001615E1">
      <w:pPr>
        <w:adjustRightInd w:val="0"/>
        <w:snapToGrid w:val="0"/>
        <w:spacing w:after="0"/>
        <w:jc w:val="left"/>
        <w:rPr>
          <w:rFonts w:eastAsia="Arial"/>
          <w:szCs w:val="22"/>
          <w:lang w:eastAsia="ja-JP"/>
        </w:rPr>
      </w:pPr>
    </w:p>
    <w:p w14:paraId="4DBA4EC3"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Saki Asai</w:t>
      </w:r>
    </w:p>
    <w:p w14:paraId="7F6C77D0"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Highly migratory resources division, Japan Fisheries Resources Institute</w:t>
      </w:r>
    </w:p>
    <w:p w14:paraId="7F3D52C1"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Scientist</w:t>
      </w:r>
    </w:p>
    <w:p w14:paraId="6E9CC167"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asai_saki48@fra.go.jp</w:t>
      </w:r>
    </w:p>
    <w:p w14:paraId="0EB48009" w14:textId="77777777" w:rsidR="00A1630A" w:rsidRPr="009741BD" w:rsidRDefault="00A1630A" w:rsidP="001615E1">
      <w:pPr>
        <w:adjustRightInd w:val="0"/>
        <w:snapToGrid w:val="0"/>
        <w:spacing w:after="0"/>
        <w:jc w:val="left"/>
        <w:rPr>
          <w:rFonts w:eastAsia="Arial"/>
          <w:szCs w:val="22"/>
          <w:lang w:eastAsia="ja-JP"/>
        </w:rPr>
      </w:pPr>
    </w:p>
    <w:p w14:paraId="3DA0973C"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Shuya Nakatsuka</w:t>
      </w:r>
    </w:p>
    <w:p w14:paraId="54D6BAF4"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Fisheries Resources Institute</w:t>
      </w:r>
    </w:p>
    <w:p w14:paraId="4CCEFA88"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Deputy Director, Highly Migratory Resources Division</w:t>
      </w:r>
    </w:p>
    <w:p w14:paraId="3B6E0FB8"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nakatsuka_shuya49@fra.go.jp</w:t>
      </w:r>
    </w:p>
    <w:p w14:paraId="085DD74B" w14:textId="77777777" w:rsidR="00A1630A" w:rsidRPr="009741BD" w:rsidRDefault="00A1630A" w:rsidP="001615E1">
      <w:pPr>
        <w:adjustRightInd w:val="0"/>
        <w:snapToGrid w:val="0"/>
        <w:spacing w:after="0"/>
        <w:jc w:val="left"/>
        <w:rPr>
          <w:rFonts w:eastAsia="Arial"/>
          <w:szCs w:val="22"/>
          <w:lang w:eastAsia="ja-JP"/>
        </w:rPr>
      </w:pPr>
    </w:p>
    <w:p w14:paraId="13191CBC"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Susumu Oikawa</w:t>
      </w:r>
    </w:p>
    <w:p w14:paraId="45700C86"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Taiyo A &amp; F Co., Ltd.</w:t>
      </w:r>
    </w:p>
    <w:p w14:paraId="769D3B4E"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 xml:space="preserve">Managing Director </w:t>
      </w:r>
    </w:p>
    <w:p w14:paraId="08F91C3F"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s-oikawa@maruha-nichiro.co.jp</w:t>
      </w:r>
    </w:p>
    <w:p w14:paraId="57BD4892" w14:textId="77777777" w:rsidR="00A1630A" w:rsidRPr="009741BD" w:rsidRDefault="00A1630A" w:rsidP="001615E1">
      <w:pPr>
        <w:adjustRightInd w:val="0"/>
        <w:snapToGrid w:val="0"/>
        <w:spacing w:after="0"/>
        <w:jc w:val="left"/>
        <w:rPr>
          <w:rFonts w:eastAsia="Arial"/>
          <w:szCs w:val="22"/>
          <w:lang w:eastAsia="ja-JP"/>
        </w:rPr>
      </w:pPr>
    </w:p>
    <w:p w14:paraId="1395DEE9"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 xml:space="preserve">Tetsuya </w:t>
      </w:r>
      <w:proofErr w:type="spellStart"/>
      <w:r w:rsidRPr="009741BD">
        <w:rPr>
          <w:rFonts w:eastAsia="Times New Roman"/>
          <w:b/>
          <w:bCs/>
          <w:szCs w:val="22"/>
          <w:lang w:eastAsia="ja-JP"/>
        </w:rPr>
        <w:t>Kunito</w:t>
      </w:r>
      <w:proofErr w:type="spellEnd"/>
    </w:p>
    <w:p w14:paraId="77954A43"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Federation of North Pacific District Purse Seine Fisheries Cooperative Associations of Japan</w:t>
      </w:r>
    </w:p>
    <w:p w14:paraId="354EE054"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Section Manager</w:t>
      </w:r>
    </w:p>
    <w:p w14:paraId="2E00D740"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tetsuya_kunito920@kitamaki.jp</w:t>
      </w:r>
    </w:p>
    <w:p w14:paraId="714E78D4" w14:textId="77777777" w:rsidR="00A1630A" w:rsidRPr="009741BD" w:rsidRDefault="00A1630A" w:rsidP="001615E1">
      <w:pPr>
        <w:adjustRightInd w:val="0"/>
        <w:snapToGrid w:val="0"/>
        <w:spacing w:after="0"/>
        <w:jc w:val="left"/>
        <w:rPr>
          <w:rFonts w:eastAsia="Arial"/>
          <w:szCs w:val="22"/>
          <w:lang w:eastAsia="ja-JP"/>
        </w:rPr>
      </w:pPr>
    </w:p>
    <w:p w14:paraId="6A7E6143" w14:textId="77777777" w:rsidR="00A1630A" w:rsidRPr="009741BD" w:rsidRDefault="00A1630A" w:rsidP="001615E1">
      <w:pPr>
        <w:adjustRightInd w:val="0"/>
        <w:snapToGrid w:val="0"/>
        <w:spacing w:after="0"/>
        <w:jc w:val="left"/>
        <w:rPr>
          <w:rFonts w:eastAsia="Arial"/>
          <w:szCs w:val="22"/>
          <w:lang w:eastAsia="ja-JP"/>
        </w:rPr>
      </w:pPr>
      <w:proofErr w:type="spellStart"/>
      <w:r w:rsidRPr="009741BD">
        <w:rPr>
          <w:rFonts w:eastAsia="Times New Roman"/>
          <w:b/>
          <w:bCs/>
          <w:szCs w:val="22"/>
          <w:lang w:eastAsia="ja-JP"/>
        </w:rPr>
        <w:t>Tokimasa</w:t>
      </w:r>
      <w:proofErr w:type="spellEnd"/>
      <w:r w:rsidRPr="009741BD">
        <w:rPr>
          <w:rFonts w:eastAsia="Times New Roman"/>
          <w:b/>
          <w:bCs/>
          <w:szCs w:val="22"/>
          <w:lang w:eastAsia="ja-JP"/>
        </w:rPr>
        <w:t xml:space="preserve"> Kobayashi</w:t>
      </w:r>
    </w:p>
    <w:p w14:paraId="0D66381C"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JOP(OFCF)</w:t>
      </w:r>
    </w:p>
    <w:p w14:paraId="25834BD0"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Adviser</w:t>
      </w:r>
    </w:p>
    <w:p w14:paraId="39002289"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tokimasa0610@yahoo.co.jp</w:t>
      </w:r>
    </w:p>
    <w:p w14:paraId="5539AF8B" w14:textId="77777777" w:rsidR="00A1630A" w:rsidRPr="009741BD" w:rsidRDefault="00A1630A" w:rsidP="001615E1">
      <w:pPr>
        <w:adjustRightInd w:val="0"/>
        <w:snapToGrid w:val="0"/>
        <w:spacing w:after="0"/>
        <w:jc w:val="left"/>
        <w:rPr>
          <w:rFonts w:eastAsia="Arial"/>
          <w:szCs w:val="22"/>
          <w:lang w:eastAsia="ja-JP"/>
        </w:rPr>
      </w:pPr>
    </w:p>
    <w:p w14:paraId="2110562B"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Yohei Tsukahara</w:t>
      </w:r>
    </w:p>
    <w:p w14:paraId="0AC66DF7"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Fisheries Resources Institute, FRA</w:t>
      </w:r>
    </w:p>
    <w:p w14:paraId="79755500"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Scientist, Bluefin Tunas Group, Highly Migratory Resource Division</w:t>
      </w:r>
    </w:p>
    <w:p w14:paraId="254ACAA7"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tsukahara_yohei35@fra.go.jp</w:t>
      </w:r>
    </w:p>
    <w:p w14:paraId="414D20A4" w14:textId="77777777" w:rsidR="00A1630A" w:rsidRPr="009741BD" w:rsidRDefault="00A1630A" w:rsidP="001615E1">
      <w:pPr>
        <w:adjustRightInd w:val="0"/>
        <w:snapToGrid w:val="0"/>
        <w:spacing w:after="0"/>
        <w:jc w:val="left"/>
        <w:rPr>
          <w:rFonts w:eastAsia="Times New Roman"/>
          <w:b/>
          <w:bCs/>
          <w:szCs w:val="22"/>
          <w:lang w:eastAsia="ja-JP"/>
        </w:rPr>
      </w:pPr>
    </w:p>
    <w:p w14:paraId="46EA015B"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 xml:space="preserve">Yoko </w:t>
      </w:r>
      <w:proofErr w:type="spellStart"/>
      <w:r w:rsidRPr="009741BD">
        <w:rPr>
          <w:rFonts w:eastAsia="Times New Roman"/>
          <w:b/>
          <w:bCs/>
          <w:szCs w:val="22"/>
          <w:lang w:eastAsia="ja-JP"/>
        </w:rPr>
        <w:t>Yamakage</w:t>
      </w:r>
      <w:proofErr w:type="spellEnd"/>
    </w:p>
    <w:p w14:paraId="1A42C85E"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Fisheries Agency of Japan</w:t>
      </w:r>
    </w:p>
    <w:p w14:paraId="0F0D7C7E"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Interpreter</w:t>
      </w:r>
    </w:p>
    <w:p w14:paraId="136DA60C"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yamakageyoyo@gmail.com</w:t>
      </w:r>
    </w:p>
    <w:p w14:paraId="7087DDA4" w14:textId="77777777" w:rsidR="00A1630A" w:rsidRPr="009741BD" w:rsidRDefault="00A1630A" w:rsidP="001615E1">
      <w:pPr>
        <w:adjustRightInd w:val="0"/>
        <w:snapToGrid w:val="0"/>
        <w:spacing w:after="0"/>
        <w:jc w:val="left"/>
        <w:rPr>
          <w:rFonts w:eastAsia="Arial"/>
          <w:szCs w:val="22"/>
          <w:lang w:eastAsia="ja-JP"/>
        </w:rPr>
      </w:pPr>
    </w:p>
    <w:p w14:paraId="274EE121"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lastRenderedPageBreak/>
        <w:t xml:space="preserve">Yoshihiro </w:t>
      </w:r>
      <w:proofErr w:type="spellStart"/>
      <w:r w:rsidRPr="009741BD">
        <w:rPr>
          <w:rFonts w:eastAsia="Times New Roman"/>
          <w:b/>
          <w:bCs/>
          <w:szCs w:val="22"/>
          <w:lang w:eastAsia="ja-JP"/>
        </w:rPr>
        <w:t>Notomi</w:t>
      </w:r>
      <w:proofErr w:type="spellEnd"/>
    </w:p>
    <w:p w14:paraId="181F6EE8"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National Offshore Tuna Fisheries Association of Japan</w:t>
      </w:r>
    </w:p>
    <w:p w14:paraId="08EE6B70"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Managing Director</w:t>
      </w:r>
    </w:p>
    <w:p w14:paraId="3D9C6128"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notomi@kinkatsukyo.or.jp</w:t>
      </w:r>
    </w:p>
    <w:p w14:paraId="33482196" w14:textId="77777777" w:rsidR="00A1630A" w:rsidRPr="009741BD" w:rsidRDefault="00A1630A" w:rsidP="001615E1">
      <w:pPr>
        <w:adjustRightInd w:val="0"/>
        <w:snapToGrid w:val="0"/>
        <w:spacing w:after="0"/>
        <w:jc w:val="left"/>
        <w:rPr>
          <w:rFonts w:eastAsia="Arial"/>
          <w:szCs w:val="22"/>
          <w:lang w:eastAsia="ja-JP"/>
        </w:rPr>
      </w:pPr>
    </w:p>
    <w:p w14:paraId="713D3A1A"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Yuji Uozumi</w:t>
      </w:r>
    </w:p>
    <w:p w14:paraId="54EAE3A4"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Japan Tuna Fisheries Co-operative Association</w:t>
      </w:r>
    </w:p>
    <w:p w14:paraId="522BEF81"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Adviser</w:t>
      </w:r>
    </w:p>
    <w:p w14:paraId="7A901B66"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uozumi@japantuna.or.jp</w:t>
      </w:r>
    </w:p>
    <w:p w14:paraId="05781BB5" w14:textId="77777777" w:rsidR="00A1630A" w:rsidRPr="009741BD" w:rsidRDefault="00A1630A" w:rsidP="001615E1">
      <w:pPr>
        <w:adjustRightInd w:val="0"/>
        <w:snapToGrid w:val="0"/>
        <w:spacing w:after="0"/>
        <w:jc w:val="left"/>
        <w:rPr>
          <w:rFonts w:eastAsia="Arial"/>
          <w:szCs w:val="22"/>
          <w:lang w:eastAsia="ja-JP"/>
        </w:rPr>
      </w:pPr>
    </w:p>
    <w:p w14:paraId="6BCBA7C6"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Yuki Tanaka</w:t>
      </w:r>
    </w:p>
    <w:p w14:paraId="7EF03988"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Fisheries Research Institute, Aomori Prefectural Industrial Technology Research Center</w:t>
      </w:r>
    </w:p>
    <w:p w14:paraId="60DC181B" w14:textId="77777777" w:rsidR="00A1630A" w:rsidRPr="009741BD" w:rsidRDefault="00A1630A" w:rsidP="001615E1">
      <w:pPr>
        <w:adjustRightInd w:val="0"/>
        <w:snapToGrid w:val="0"/>
        <w:spacing w:after="0"/>
        <w:jc w:val="left"/>
        <w:rPr>
          <w:rFonts w:eastAsia="Arial"/>
          <w:szCs w:val="22"/>
          <w:lang w:eastAsia="ja-JP"/>
        </w:rPr>
      </w:pPr>
      <w:proofErr w:type="gramStart"/>
      <w:r w:rsidRPr="009741BD">
        <w:rPr>
          <w:rFonts w:eastAsia="Times New Roman"/>
          <w:szCs w:val="22"/>
          <w:lang w:eastAsia="ja-JP"/>
        </w:rPr>
        <w:t>Fisheries  Resources</w:t>
      </w:r>
      <w:proofErr w:type="gramEnd"/>
      <w:r w:rsidRPr="009741BD">
        <w:rPr>
          <w:rFonts w:eastAsia="Times New Roman"/>
          <w:szCs w:val="22"/>
          <w:lang w:eastAsia="ja-JP"/>
        </w:rPr>
        <w:t xml:space="preserve">  Management  Section, Senior Researcher</w:t>
      </w:r>
    </w:p>
    <w:p w14:paraId="7695ADD4"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yuki_tanaka@aomori-itc.or.jp</w:t>
      </w:r>
    </w:p>
    <w:p w14:paraId="673A9F0A" w14:textId="77777777" w:rsidR="00A1630A" w:rsidRPr="009741BD" w:rsidRDefault="00A1630A" w:rsidP="001615E1">
      <w:pPr>
        <w:adjustRightInd w:val="0"/>
        <w:snapToGrid w:val="0"/>
        <w:spacing w:after="0"/>
        <w:jc w:val="left"/>
        <w:rPr>
          <w:rFonts w:eastAsia="Arial"/>
          <w:szCs w:val="22"/>
          <w:lang w:eastAsia="ja-JP"/>
        </w:rPr>
      </w:pPr>
    </w:p>
    <w:p w14:paraId="4EF43ABE"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 xml:space="preserve">Yumi </w:t>
      </w:r>
      <w:proofErr w:type="spellStart"/>
      <w:r w:rsidRPr="009741BD">
        <w:rPr>
          <w:rFonts w:eastAsia="Times New Roman"/>
          <w:b/>
          <w:bCs/>
          <w:szCs w:val="22"/>
          <w:lang w:eastAsia="ja-JP"/>
        </w:rPr>
        <w:t>Okochi</w:t>
      </w:r>
      <w:proofErr w:type="spellEnd"/>
    </w:p>
    <w:p w14:paraId="0A7E6B63"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Japan NUS CO., LTD.</w:t>
      </w:r>
    </w:p>
    <w:p w14:paraId="2EEA58B5"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Staff</w:t>
      </w:r>
    </w:p>
    <w:p w14:paraId="6F59E3E1"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okochi-y@janus.co.jp</w:t>
      </w:r>
    </w:p>
    <w:p w14:paraId="66881D8E" w14:textId="77777777" w:rsidR="00A1630A" w:rsidRPr="009741BD" w:rsidRDefault="00A1630A" w:rsidP="001615E1">
      <w:pPr>
        <w:adjustRightInd w:val="0"/>
        <w:snapToGrid w:val="0"/>
        <w:spacing w:after="0"/>
        <w:jc w:val="left"/>
        <w:rPr>
          <w:rFonts w:eastAsia="Arial"/>
          <w:szCs w:val="22"/>
          <w:lang w:eastAsia="ja-JP"/>
        </w:rPr>
      </w:pPr>
    </w:p>
    <w:p w14:paraId="0EE2C34E" w14:textId="77777777" w:rsidR="00A1630A" w:rsidRPr="009741BD" w:rsidRDefault="00A1630A" w:rsidP="001615E1">
      <w:pPr>
        <w:adjustRightInd w:val="0"/>
        <w:snapToGrid w:val="0"/>
        <w:spacing w:after="0"/>
        <w:jc w:val="left"/>
        <w:rPr>
          <w:rFonts w:eastAsia="Arial"/>
          <w:szCs w:val="22"/>
          <w:lang w:eastAsia="ja-JP"/>
        </w:rPr>
      </w:pPr>
      <w:proofErr w:type="spellStart"/>
      <w:r w:rsidRPr="009741BD">
        <w:rPr>
          <w:rFonts w:eastAsia="Times New Roman"/>
          <w:b/>
          <w:bCs/>
          <w:szCs w:val="22"/>
          <w:lang w:eastAsia="ja-JP"/>
        </w:rPr>
        <w:t>Yuutarou</w:t>
      </w:r>
      <w:proofErr w:type="spellEnd"/>
      <w:r w:rsidRPr="009741BD">
        <w:rPr>
          <w:rFonts w:eastAsia="Times New Roman"/>
          <w:b/>
          <w:bCs/>
          <w:szCs w:val="22"/>
          <w:lang w:eastAsia="ja-JP"/>
        </w:rPr>
        <w:t xml:space="preserve"> Suzuki</w:t>
      </w:r>
    </w:p>
    <w:p w14:paraId="2C6B3E56"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Hokkaido Government</w:t>
      </w:r>
    </w:p>
    <w:p w14:paraId="29432928"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Section</w:t>
      </w:r>
      <w:r w:rsidRPr="009741BD">
        <w:rPr>
          <w:rFonts w:eastAsia="MS Mincho"/>
          <w:szCs w:val="22"/>
          <w:lang w:eastAsia="ja-JP"/>
        </w:rPr>
        <w:t xml:space="preserve">　</w:t>
      </w:r>
      <w:r w:rsidRPr="009741BD">
        <w:rPr>
          <w:rFonts w:eastAsia="Times New Roman"/>
          <w:szCs w:val="22"/>
          <w:lang w:eastAsia="ja-JP"/>
        </w:rPr>
        <w:t>Chief</w:t>
      </w:r>
    </w:p>
    <w:p w14:paraId="108EBB0D"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suzuki.yuutarou@pref.hokkaido.lg.jp</w:t>
      </w:r>
    </w:p>
    <w:p w14:paraId="4EAA9B31" w14:textId="77777777" w:rsidR="00A1630A" w:rsidRPr="009741BD" w:rsidRDefault="00A1630A" w:rsidP="001615E1">
      <w:pPr>
        <w:adjustRightInd w:val="0"/>
        <w:snapToGrid w:val="0"/>
        <w:spacing w:after="0"/>
        <w:jc w:val="left"/>
        <w:rPr>
          <w:rFonts w:eastAsia="Arial"/>
          <w:szCs w:val="22"/>
          <w:lang w:eastAsia="ja-JP"/>
        </w:rPr>
      </w:pPr>
    </w:p>
    <w:p w14:paraId="02108CDB"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MEXICO</w:t>
      </w:r>
    </w:p>
    <w:p w14:paraId="4FF8702B" w14:textId="77777777" w:rsidR="00A1630A" w:rsidRPr="009741BD" w:rsidRDefault="00A1630A" w:rsidP="001615E1">
      <w:pPr>
        <w:adjustRightInd w:val="0"/>
        <w:snapToGrid w:val="0"/>
        <w:spacing w:after="0"/>
        <w:jc w:val="left"/>
        <w:rPr>
          <w:rFonts w:eastAsia="Arial"/>
          <w:szCs w:val="22"/>
          <w:lang w:eastAsia="ja-JP"/>
        </w:rPr>
      </w:pPr>
    </w:p>
    <w:p w14:paraId="08F40DD3" w14:textId="77777777" w:rsidR="00A1630A" w:rsidRPr="009741BD" w:rsidRDefault="00A1630A" w:rsidP="001615E1">
      <w:pPr>
        <w:adjustRightInd w:val="0"/>
        <w:snapToGrid w:val="0"/>
        <w:spacing w:after="0"/>
        <w:jc w:val="left"/>
        <w:rPr>
          <w:rFonts w:eastAsia="Arial"/>
          <w:szCs w:val="22"/>
          <w:lang w:eastAsia="ja-JP"/>
        </w:rPr>
      </w:pPr>
      <w:proofErr w:type="gramStart"/>
      <w:r w:rsidRPr="009741BD">
        <w:rPr>
          <w:rFonts w:eastAsia="Times New Roman"/>
          <w:b/>
          <w:bCs/>
          <w:szCs w:val="22"/>
          <w:lang w:eastAsia="ja-JP"/>
        </w:rPr>
        <w:t>Luis  Fleischer</w:t>
      </w:r>
      <w:proofErr w:type="gramEnd"/>
    </w:p>
    <w:p w14:paraId="15C306DC"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 xml:space="preserve">Instituto Nacional de </w:t>
      </w:r>
      <w:proofErr w:type="spellStart"/>
      <w:r w:rsidRPr="009741BD">
        <w:rPr>
          <w:rFonts w:eastAsia="Times New Roman"/>
          <w:szCs w:val="22"/>
          <w:lang w:eastAsia="ja-JP"/>
        </w:rPr>
        <w:t>Acuacultura</w:t>
      </w:r>
      <w:proofErr w:type="spellEnd"/>
      <w:r w:rsidRPr="009741BD">
        <w:rPr>
          <w:rFonts w:eastAsia="Times New Roman"/>
          <w:szCs w:val="22"/>
          <w:lang w:eastAsia="ja-JP"/>
        </w:rPr>
        <w:t xml:space="preserve"> y </w:t>
      </w:r>
      <w:proofErr w:type="spellStart"/>
      <w:r w:rsidRPr="009741BD">
        <w:rPr>
          <w:rFonts w:eastAsia="Times New Roman"/>
          <w:szCs w:val="22"/>
          <w:lang w:eastAsia="ja-JP"/>
        </w:rPr>
        <w:t>Pesca</w:t>
      </w:r>
      <w:proofErr w:type="spellEnd"/>
    </w:p>
    <w:p w14:paraId="75EAEA07"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Coordinator of International Affairs</w:t>
      </w:r>
    </w:p>
    <w:p w14:paraId="50211304"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lfleischer21@hotmail.com</w:t>
      </w:r>
    </w:p>
    <w:p w14:paraId="1FE35FB0" w14:textId="77777777" w:rsidR="00A1630A" w:rsidRPr="009741BD" w:rsidRDefault="00A1630A" w:rsidP="001615E1">
      <w:pPr>
        <w:adjustRightInd w:val="0"/>
        <w:snapToGrid w:val="0"/>
        <w:spacing w:after="0"/>
        <w:jc w:val="left"/>
        <w:rPr>
          <w:rFonts w:eastAsia="Arial"/>
          <w:szCs w:val="22"/>
          <w:lang w:eastAsia="ja-JP"/>
        </w:rPr>
      </w:pPr>
    </w:p>
    <w:p w14:paraId="70DAB79B"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Michel Jules Dreyfus Leon</w:t>
      </w:r>
    </w:p>
    <w:p w14:paraId="11C298E4"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 xml:space="preserve">Instituto Nacional de la </w:t>
      </w:r>
      <w:proofErr w:type="spellStart"/>
      <w:r w:rsidRPr="009741BD">
        <w:rPr>
          <w:rFonts w:eastAsia="Times New Roman"/>
          <w:szCs w:val="22"/>
          <w:lang w:eastAsia="ja-JP"/>
        </w:rPr>
        <w:t>Pesca</w:t>
      </w:r>
      <w:proofErr w:type="spellEnd"/>
    </w:p>
    <w:p w14:paraId="717025BD"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Researcher</w:t>
      </w:r>
    </w:p>
    <w:p w14:paraId="7664A55D"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dreyfus@cicese.mx</w:t>
      </w:r>
    </w:p>
    <w:p w14:paraId="0E28DB99" w14:textId="77777777" w:rsidR="00A1630A" w:rsidRPr="009741BD" w:rsidRDefault="00A1630A" w:rsidP="001615E1">
      <w:pPr>
        <w:adjustRightInd w:val="0"/>
        <w:snapToGrid w:val="0"/>
        <w:spacing w:after="0"/>
        <w:jc w:val="left"/>
        <w:rPr>
          <w:rFonts w:eastAsia="Arial"/>
          <w:szCs w:val="22"/>
          <w:lang w:eastAsia="ja-JP"/>
        </w:rPr>
      </w:pPr>
    </w:p>
    <w:p w14:paraId="507D24F8"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PALAU</w:t>
      </w:r>
    </w:p>
    <w:p w14:paraId="6C001442" w14:textId="77777777" w:rsidR="00A1630A" w:rsidRPr="009741BD" w:rsidRDefault="00A1630A" w:rsidP="001615E1">
      <w:pPr>
        <w:adjustRightInd w:val="0"/>
        <w:snapToGrid w:val="0"/>
        <w:spacing w:after="0"/>
        <w:jc w:val="left"/>
        <w:rPr>
          <w:rFonts w:eastAsia="Arial"/>
          <w:szCs w:val="22"/>
          <w:lang w:eastAsia="ja-JP"/>
        </w:rPr>
      </w:pPr>
    </w:p>
    <w:p w14:paraId="5A1623D5"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Kathleen Sisior</w:t>
      </w:r>
    </w:p>
    <w:p w14:paraId="1E6985F6"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Division of Oceanic Fisheries, Bureau of Fisheries, Ministry of Agriculture, Fisheries and Environment</w:t>
      </w:r>
    </w:p>
    <w:p w14:paraId="5144F134"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Acting Chief, Fisheries Policy Advisor</w:t>
      </w:r>
    </w:p>
    <w:p w14:paraId="5CE632A1"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utau.sisior@gmail.com</w:t>
      </w:r>
    </w:p>
    <w:p w14:paraId="0631230F" w14:textId="77777777" w:rsidR="00A1630A" w:rsidRPr="009741BD" w:rsidRDefault="00A1630A" w:rsidP="001615E1">
      <w:pPr>
        <w:adjustRightInd w:val="0"/>
        <w:snapToGrid w:val="0"/>
        <w:spacing w:after="0"/>
        <w:jc w:val="left"/>
        <w:rPr>
          <w:rFonts w:eastAsia="Arial"/>
          <w:szCs w:val="22"/>
          <w:lang w:eastAsia="ja-JP"/>
        </w:rPr>
      </w:pPr>
    </w:p>
    <w:p w14:paraId="261A9E63"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PHILIPPINES</w:t>
      </w:r>
    </w:p>
    <w:p w14:paraId="663B0EAF" w14:textId="77777777" w:rsidR="00A1630A" w:rsidRPr="009741BD" w:rsidRDefault="00A1630A" w:rsidP="001615E1">
      <w:pPr>
        <w:adjustRightInd w:val="0"/>
        <w:snapToGrid w:val="0"/>
        <w:spacing w:after="0"/>
        <w:jc w:val="left"/>
        <w:rPr>
          <w:rFonts w:eastAsia="Arial"/>
          <w:szCs w:val="22"/>
          <w:lang w:eastAsia="ja-JP"/>
        </w:rPr>
      </w:pPr>
    </w:p>
    <w:p w14:paraId="02AF3DCC"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Suzette B. Barcoma</w:t>
      </w:r>
    </w:p>
    <w:p w14:paraId="17E27601"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National Fisheries Research and Development Institute (NFRDI)</w:t>
      </w:r>
    </w:p>
    <w:p w14:paraId="65D5D55C"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Science Research Specialist II</w:t>
      </w:r>
    </w:p>
    <w:p w14:paraId="576728D3"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suzette_barcoma@yahoo.com</w:t>
      </w:r>
    </w:p>
    <w:p w14:paraId="2B9610E7" w14:textId="77777777" w:rsidR="00A1630A" w:rsidRPr="009741BD" w:rsidRDefault="00A1630A" w:rsidP="001615E1">
      <w:pPr>
        <w:adjustRightInd w:val="0"/>
        <w:snapToGrid w:val="0"/>
        <w:spacing w:after="0"/>
        <w:jc w:val="left"/>
        <w:rPr>
          <w:rFonts w:eastAsia="Arial"/>
          <w:szCs w:val="22"/>
          <w:lang w:eastAsia="ja-JP"/>
        </w:rPr>
      </w:pPr>
    </w:p>
    <w:p w14:paraId="37133720"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REPUBLIC OF KOREA</w:t>
      </w:r>
    </w:p>
    <w:p w14:paraId="77368BDB" w14:textId="77777777" w:rsidR="00A1630A" w:rsidRPr="009741BD" w:rsidRDefault="00A1630A" w:rsidP="001615E1">
      <w:pPr>
        <w:adjustRightInd w:val="0"/>
        <w:snapToGrid w:val="0"/>
        <w:spacing w:after="0"/>
        <w:jc w:val="left"/>
        <w:rPr>
          <w:rFonts w:eastAsia="Arial"/>
          <w:szCs w:val="22"/>
          <w:lang w:eastAsia="ja-JP"/>
        </w:rPr>
      </w:pPr>
    </w:p>
    <w:p w14:paraId="02A04A79" w14:textId="77777777" w:rsidR="00A1630A" w:rsidRPr="009741BD" w:rsidRDefault="00A1630A" w:rsidP="001615E1">
      <w:pPr>
        <w:adjustRightInd w:val="0"/>
        <w:snapToGrid w:val="0"/>
        <w:spacing w:after="0"/>
        <w:jc w:val="left"/>
        <w:rPr>
          <w:rFonts w:eastAsia="Arial"/>
          <w:szCs w:val="22"/>
          <w:lang w:eastAsia="ja-JP"/>
        </w:rPr>
      </w:pPr>
      <w:proofErr w:type="spellStart"/>
      <w:r w:rsidRPr="009741BD">
        <w:rPr>
          <w:rFonts w:eastAsia="Times New Roman"/>
          <w:b/>
          <w:bCs/>
          <w:szCs w:val="22"/>
          <w:lang w:eastAsia="ja-JP"/>
        </w:rPr>
        <w:t>GeunRyeong</w:t>
      </w:r>
      <w:proofErr w:type="spellEnd"/>
      <w:r w:rsidRPr="009741BD">
        <w:rPr>
          <w:rFonts w:eastAsia="Times New Roman"/>
          <w:b/>
          <w:bCs/>
          <w:szCs w:val="22"/>
          <w:lang w:eastAsia="ja-JP"/>
        </w:rPr>
        <w:t xml:space="preserve"> Kim</w:t>
      </w:r>
    </w:p>
    <w:p w14:paraId="5A55A573"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Ministry of Oceans and Fisheries</w:t>
      </w:r>
    </w:p>
    <w:p w14:paraId="22B90E0A"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Deputy Director</w:t>
      </w:r>
    </w:p>
    <w:p w14:paraId="305C5745" w14:textId="77777777" w:rsidR="00A1630A" w:rsidRPr="009741BD" w:rsidRDefault="00A1630A" w:rsidP="001615E1">
      <w:pPr>
        <w:adjustRightInd w:val="0"/>
        <w:snapToGrid w:val="0"/>
        <w:spacing w:after="0"/>
        <w:jc w:val="left"/>
        <w:rPr>
          <w:rFonts w:eastAsia="Arial"/>
          <w:szCs w:val="22"/>
          <w:lang w:eastAsia="ja-JP"/>
        </w:rPr>
      </w:pPr>
    </w:p>
    <w:p w14:paraId="618CD066"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Ilkang Na</w:t>
      </w:r>
    </w:p>
    <w:p w14:paraId="7223CD31"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Ministry of Oceans and Fisheries</w:t>
      </w:r>
    </w:p>
    <w:p w14:paraId="6283BF78"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Policy Officer / Multilateral Fisheries Negotiator</w:t>
      </w:r>
    </w:p>
    <w:p w14:paraId="7355435F"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ikna@korea.kr</w:t>
      </w:r>
    </w:p>
    <w:p w14:paraId="2906791E" w14:textId="77777777" w:rsidR="00A1630A" w:rsidRPr="009741BD" w:rsidRDefault="00A1630A" w:rsidP="001615E1">
      <w:pPr>
        <w:adjustRightInd w:val="0"/>
        <w:snapToGrid w:val="0"/>
        <w:spacing w:after="0"/>
        <w:jc w:val="left"/>
        <w:rPr>
          <w:rFonts w:eastAsia="Arial"/>
          <w:szCs w:val="22"/>
          <w:lang w:eastAsia="ja-JP"/>
        </w:rPr>
      </w:pPr>
    </w:p>
    <w:p w14:paraId="7861330F"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Jung-Hyun Lim</w:t>
      </w:r>
    </w:p>
    <w:p w14:paraId="43F0CB5F"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National Institute of Fisheries Sciences</w:t>
      </w:r>
    </w:p>
    <w:p w14:paraId="07B6DE59"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Distant Water Fisheries Resources Division</w:t>
      </w:r>
    </w:p>
    <w:p w14:paraId="0D7C9FDA"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jhlim1@korea.kr</w:t>
      </w:r>
    </w:p>
    <w:p w14:paraId="010D256C" w14:textId="77777777" w:rsidR="00A1630A" w:rsidRPr="009741BD" w:rsidRDefault="00A1630A" w:rsidP="001615E1">
      <w:pPr>
        <w:adjustRightInd w:val="0"/>
        <w:snapToGrid w:val="0"/>
        <w:spacing w:after="0"/>
        <w:jc w:val="left"/>
        <w:rPr>
          <w:rFonts w:eastAsia="Arial"/>
          <w:szCs w:val="22"/>
          <w:lang w:eastAsia="ja-JP"/>
        </w:rPr>
      </w:pPr>
    </w:p>
    <w:p w14:paraId="70614EB0"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Minjae Park</w:t>
      </w:r>
    </w:p>
    <w:p w14:paraId="6014A774"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National Fishery Products Quality Management Service</w:t>
      </w:r>
    </w:p>
    <w:p w14:paraId="1368F9B7"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Fishery Product Inspector &amp; Assistant Director</w:t>
      </w:r>
    </w:p>
    <w:p w14:paraId="3D409C86"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acepark0070@korea.kr</w:t>
      </w:r>
    </w:p>
    <w:p w14:paraId="72C19F9C" w14:textId="77777777" w:rsidR="00A1630A" w:rsidRPr="009741BD" w:rsidRDefault="00A1630A" w:rsidP="001615E1">
      <w:pPr>
        <w:adjustRightInd w:val="0"/>
        <w:snapToGrid w:val="0"/>
        <w:spacing w:after="0"/>
        <w:jc w:val="left"/>
        <w:rPr>
          <w:rFonts w:eastAsia="Arial"/>
          <w:szCs w:val="22"/>
          <w:lang w:eastAsia="ja-JP"/>
        </w:rPr>
      </w:pPr>
    </w:p>
    <w:p w14:paraId="09152933"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Tae-hoon Won</w:t>
      </w:r>
    </w:p>
    <w:p w14:paraId="0BDA3105"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Korea Overseas Fisheries Cooperation Center</w:t>
      </w:r>
    </w:p>
    <w:p w14:paraId="4C9735BA"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Policy Analyst</w:t>
      </w:r>
    </w:p>
    <w:p w14:paraId="5FF50127"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4indamorning@kofci.org</w:t>
      </w:r>
    </w:p>
    <w:p w14:paraId="553A142D" w14:textId="77777777" w:rsidR="00A1630A" w:rsidRPr="009741BD" w:rsidRDefault="00A1630A" w:rsidP="001615E1">
      <w:pPr>
        <w:adjustRightInd w:val="0"/>
        <w:snapToGrid w:val="0"/>
        <w:spacing w:after="0"/>
        <w:jc w:val="left"/>
        <w:rPr>
          <w:rFonts w:eastAsia="Arial"/>
          <w:szCs w:val="22"/>
          <w:lang w:eastAsia="ja-JP"/>
        </w:rPr>
      </w:pPr>
    </w:p>
    <w:p w14:paraId="3024E87A"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CHINESE TAIPEI</w:t>
      </w:r>
    </w:p>
    <w:p w14:paraId="12F759E7" w14:textId="77777777" w:rsidR="00A1630A" w:rsidRPr="009741BD" w:rsidRDefault="00A1630A" w:rsidP="001615E1">
      <w:pPr>
        <w:adjustRightInd w:val="0"/>
        <w:snapToGrid w:val="0"/>
        <w:spacing w:after="0"/>
        <w:jc w:val="left"/>
        <w:rPr>
          <w:rFonts w:eastAsia="Arial"/>
          <w:szCs w:val="22"/>
          <w:lang w:eastAsia="ja-JP"/>
        </w:rPr>
      </w:pPr>
    </w:p>
    <w:p w14:paraId="3640B4A2"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Chi-Chao Liu</w:t>
      </w:r>
    </w:p>
    <w:p w14:paraId="6B5E69CA"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Fisheries Agency, Council of Agriculture</w:t>
      </w:r>
    </w:p>
    <w:p w14:paraId="200D5A67"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Senior Specialist, Deep Sea Fisheries Division</w:t>
      </w:r>
    </w:p>
    <w:p w14:paraId="3B51EA2D"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chichao@ms1.fa.gov.tw</w:t>
      </w:r>
    </w:p>
    <w:p w14:paraId="50918222" w14:textId="77777777" w:rsidR="00A1630A" w:rsidRPr="009741BD" w:rsidRDefault="00A1630A" w:rsidP="001615E1">
      <w:pPr>
        <w:adjustRightInd w:val="0"/>
        <w:snapToGrid w:val="0"/>
        <w:spacing w:after="0"/>
        <w:jc w:val="left"/>
        <w:rPr>
          <w:rFonts w:eastAsia="Arial"/>
          <w:szCs w:val="22"/>
          <w:lang w:eastAsia="ja-JP"/>
        </w:rPr>
      </w:pPr>
    </w:p>
    <w:p w14:paraId="793A3E9F" w14:textId="77777777" w:rsidR="00A1630A" w:rsidRPr="009741BD" w:rsidRDefault="00A1630A" w:rsidP="001615E1">
      <w:pPr>
        <w:adjustRightInd w:val="0"/>
        <w:snapToGrid w:val="0"/>
        <w:spacing w:after="0"/>
        <w:jc w:val="left"/>
        <w:rPr>
          <w:rFonts w:eastAsia="Arial"/>
          <w:szCs w:val="22"/>
          <w:lang w:eastAsia="ja-JP"/>
        </w:rPr>
      </w:pPr>
      <w:proofErr w:type="spellStart"/>
      <w:r w:rsidRPr="009741BD">
        <w:rPr>
          <w:rFonts w:eastAsia="Times New Roman"/>
          <w:b/>
          <w:bCs/>
          <w:szCs w:val="22"/>
          <w:lang w:eastAsia="ja-JP"/>
        </w:rPr>
        <w:t>Chih</w:t>
      </w:r>
      <w:proofErr w:type="spellEnd"/>
      <w:r w:rsidRPr="009741BD">
        <w:rPr>
          <w:rFonts w:eastAsia="Times New Roman"/>
          <w:b/>
          <w:bCs/>
          <w:szCs w:val="22"/>
          <w:lang w:eastAsia="ja-JP"/>
        </w:rPr>
        <w:t>-Min Wang</w:t>
      </w:r>
    </w:p>
    <w:p w14:paraId="4A8145A8"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Tung Kang Fisheries Association</w:t>
      </w:r>
    </w:p>
    <w:p w14:paraId="5C5A2D73"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Director</w:t>
      </w:r>
    </w:p>
    <w:p w14:paraId="0A8E7271"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macjackal@gmail.com</w:t>
      </w:r>
    </w:p>
    <w:p w14:paraId="15C90E7A" w14:textId="77777777" w:rsidR="00A1630A" w:rsidRPr="009741BD" w:rsidRDefault="00A1630A" w:rsidP="001615E1">
      <w:pPr>
        <w:adjustRightInd w:val="0"/>
        <w:snapToGrid w:val="0"/>
        <w:spacing w:after="0"/>
        <w:jc w:val="left"/>
        <w:rPr>
          <w:rFonts w:eastAsia="Arial"/>
          <w:szCs w:val="22"/>
          <w:lang w:eastAsia="ja-JP"/>
        </w:rPr>
      </w:pPr>
    </w:p>
    <w:p w14:paraId="5D3D255A"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Shirley Shih-Ning Liu</w:t>
      </w:r>
    </w:p>
    <w:p w14:paraId="0DCECF08"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Overseas Fisheries Development Council</w:t>
      </w:r>
    </w:p>
    <w:p w14:paraId="51E91782"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Secretary</w:t>
      </w:r>
    </w:p>
    <w:p w14:paraId="7637B981"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shirley@ofdc.org.tw</w:t>
      </w:r>
    </w:p>
    <w:p w14:paraId="52D47D8D" w14:textId="77777777" w:rsidR="00A1630A" w:rsidRPr="009741BD" w:rsidRDefault="00A1630A" w:rsidP="001615E1">
      <w:pPr>
        <w:adjustRightInd w:val="0"/>
        <w:snapToGrid w:val="0"/>
        <w:spacing w:after="0"/>
        <w:jc w:val="left"/>
        <w:rPr>
          <w:rFonts w:eastAsia="Arial"/>
          <w:szCs w:val="22"/>
          <w:lang w:eastAsia="ja-JP"/>
        </w:rPr>
      </w:pPr>
    </w:p>
    <w:p w14:paraId="3CE17572"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Shui-Kai Chang</w:t>
      </w:r>
    </w:p>
    <w:p w14:paraId="30636D7B"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lastRenderedPageBreak/>
        <w:t xml:space="preserve">National Sun </w:t>
      </w:r>
      <w:proofErr w:type="spellStart"/>
      <w:r w:rsidRPr="009741BD">
        <w:rPr>
          <w:rFonts w:eastAsia="Times New Roman"/>
          <w:szCs w:val="22"/>
          <w:lang w:eastAsia="ja-JP"/>
        </w:rPr>
        <w:t>Yat-sen</w:t>
      </w:r>
      <w:proofErr w:type="spellEnd"/>
      <w:r w:rsidRPr="009741BD">
        <w:rPr>
          <w:rFonts w:eastAsia="Times New Roman"/>
          <w:szCs w:val="22"/>
          <w:lang w:eastAsia="ja-JP"/>
        </w:rPr>
        <w:t xml:space="preserve"> University</w:t>
      </w:r>
    </w:p>
    <w:p w14:paraId="716BE411"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Professor</w:t>
      </w:r>
    </w:p>
    <w:p w14:paraId="53195EF4"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skchang@faculty.nsysu.edu.tw</w:t>
      </w:r>
    </w:p>
    <w:p w14:paraId="0F5C9D5F" w14:textId="77777777" w:rsidR="00A1630A" w:rsidRPr="009741BD" w:rsidRDefault="00A1630A" w:rsidP="001615E1">
      <w:pPr>
        <w:adjustRightInd w:val="0"/>
        <w:snapToGrid w:val="0"/>
        <w:spacing w:after="0"/>
        <w:jc w:val="left"/>
        <w:rPr>
          <w:rFonts w:eastAsia="Arial"/>
          <w:szCs w:val="22"/>
          <w:lang w:eastAsia="ja-JP"/>
        </w:rPr>
      </w:pPr>
    </w:p>
    <w:p w14:paraId="6F0DFA1C"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Wenying Wang</w:t>
      </w:r>
    </w:p>
    <w:p w14:paraId="0640F1A5"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Fisheries Agency, Council of Agriculture</w:t>
      </w:r>
    </w:p>
    <w:p w14:paraId="048308F5"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Section Chief, International Fisheries Affair Section, Deep Sea Fisheries Division</w:t>
      </w:r>
    </w:p>
    <w:p w14:paraId="31FB5374"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wenying@ms1.fa.gov.tw</w:t>
      </w:r>
    </w:p>
    <w:p w14:paraId="11BD68AD" w14:textId="77777777" w:rsidR="00A1630A" w:rsidRPr="009741BD" w:rsidRDefault="00A1630A" w:rsidP="001615E1">
      <w:pPr>
        <w:adjustRightInd w:val="0"/>
        <w:snapToGrid w:val="0"/>
        <w:spacing w:after="0"/>
        <w:jc w:val="left"/>
        <w:rPr>
          <w:rFonts w:eastAsia="Arial"/>
          <w:szCs w:val="22"/>
          <w:lang w:eastAsia="ja-JP"/>
        </w:rPr>
      </w:pPr>
    </w:p>
    <w:p w14:paraId="2A657F07"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Yang Chien Yi</w:t>
      </w:r>
    </w:p>
    <w:p w14:paraId="12C702A4"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Taiwan Tuna Longline Association</w:t>
      </w:r>
    </w:p>
    <w:p w14:paraId="77BD11E9"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Secretary</w:t>
      </w:r>
    </w:p>
    <w:p w14:paraId="2B650AA9"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kenichifish@gmail.com</w:t>
      </w:r>
    </w:p>
    <w:p w14:paraId="5E56C857" w14:textId="77777777" w:rsidR="00A1630A" w:rsidRPr="009741BD" w:rsidRDefault="00A1630A" w:rsidP="001615E1">
      <w:pPr>
        <w:adjustRightInd w:val="0"/>
        <w:snapToGrid w:val="0"/>
        <w:spacing w:after="0"/>
        <w:jc w:val="left"/>
        <w:rPr>
          <w:rFonts w:eastAsia="Arial"/>
          <w:szCs w:val="22"/>
          <w:lang w:eastAsia="ja-JP"/>
        </w:rPr>
      </w:pPr>
    </w:p>
    <w:p w14:paraId="42508E5E"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Yee-Chun Chiang</w:t>
      </w:r>
    </w:p>
    <w:p w14:paraId="2772810B"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Fisheries Agency, Council of Agriculture</w:t>
      </w:r>
    </w:p>
    <w:p w14:paraId="6ECD551D"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Assistant Trainer, International Fisheries Affair Section, Deep Sea Fisheries Division</w:t>
      </w:r>
    </w:p>
    <w:p w14:paraId="56473CBC"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yeechun@ms1.fa.gov.tw</w:t>
      </w:r>
    </w:p>
    <w:p w14:paraId="05F1D43D" w14:textId="77777777" w:rsidR="00A1630A" w:rsidRPr="009741BD" w:rsidRDefault="00A1630A" w:rsidP="001615E1">
      <w:pPr>
        <w:adjustRightInd w:val="0"/>
        <w:snapToGrid w:val="0"/>
        <w:spacing w:after="0"/>
        <w:jc w:val="left"/>
        <w:rPr>
          <w:rFonts w:eastAsia="Arial"/>
          <w:szCs w:val="22"/>
          <w:lang w:eastAsia="ja-JP"/>
        </w:rPr>
      </w:pPr>
    </w:p>
    <w:p w14:paraId="2967D6C4"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UNITED STATES OF AMERICA</w:t>
      </w:r>
    </w:p>
    <w:p w14:paraId="0FA6F64C" w14:textId="77777777" w:rsidR="00A1630A" w:rsidRPr="009741BD" w:rsidRDefault="00A1630A" w:rsidP="001615E1">
      <w:pPr>
        <w:adjustRightInd w:val="0"/>
        <w:snapToGrid w:val="0"/>
        <w:spacing w:after="0"/>
        <w:jc w:val="left"/>
        <w:rPr>
          <w:rFonts w:eastAsia="Arial"/>
          <w:szCs w:val="22"/>
          <w:lang w:eastAsia="ja-JP"/>
        </w:rPr>
      </w:pPr>
    </w:p>
    <w:p w14:paraId="134373F7"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Michael Tosatto</w:t>
      </w:r>
    </w:p>
    <w:p w14:paraId="1DC4809B"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NOAA Fisheries</w:t>
      </w:r>
    </w:p>
    <w:p w14:paraId="168684CA"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Regional Administrator, Pacific Islands Regional Office</w:t>
      </w:r>
    </w:p>
    <w:p w14:paraId="41A101FD"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michael.tosatto@noaa.gov</w:t>
      </w:r>
    </w:p>
    <w:p w14:paraId="58D6211F" w14:textId="77777777" w:rsidR="00A1630A" w:rsidRPr="009741BD" w:rsidRDefault="00A1630A" w:rsidP="001615E1">
      <w:pPr>
        <w:adjustRightInd w:val="0"/>
        <w:snapToGrid w:val="0"/>
        <w:spacing w:after="0"/>
        <w:jc w:val="left"/>
        <w:rPr>
          <w:rFonts w:eastAsia="Arial"/>
          <w:szCs w:val="22"/>
          <w:lang w:eastAsia="ja-JP"/>
        </w:rPr>
      </w:pPr>
    </w:p>
    <w:p w14:paraId="29C196C7"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Ryan Wulff</w:t>
      </w:r>
    </w:p>
    <w:p w14:paraId="02C21515"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NOAA</w:t>
      </w:r>
    </w:p>
    <w:p w14:paraId="6AAF705D"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ARA for Sustainable Fisheries</w:t>
      </w:r>
    </w:p>
    <w:p w14:paraId="6776804B"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ryan.wulff@noaa.gov</w:t>
      </w:r>
    </w:p>
    <w:p w14:paraId="4824AC4A" w14:textId="77777777" w:rsidR="00A1630A" w:rsidRPr="009741BD" w:rsidRDefault="00A1630A" w:rsidP="001615E1">
      <w:pPr>
        <w:adjustRightInd w:val="0"/>
        <w:snapToGrid w:val="0"/>
        <w:spacing w:after="0"/>
        <w:jc w:val="left"/>
        <w:rPr>
          <w:rFonts w:eastAsia="Arial"/>
          <w:szCs w:val="22"/>
          <w:lang w:eastAsia="ja-JP"/>
        </w:rPr>
      </w:pPr>
    </w:p>
    <w:p w14:paraId="41F27411"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Andre Boustany</w:t>
      </w:r>
    </w:p>
    <w:p w14:paraId="0D5B7A35"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Monterey Bay Aquarium</w:t>
      </w:r>
    </w:p>
    <w:p w14:paraId="096C086B"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Principal Investigator, Fisheries</w:t>
      </w:r>
    </w:p>
    <w:p w14:paraId="108B9716"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aboustany@mbayaq.org</w:t>
      </w:r>
    </w:p>
    <w:p w14:paraId="562FF2E5" w14:textId="77777777" w:rsidR="00A1630A" w:rsidRPr="009741BD" w:rsidRDefault="00A1630A" w:rsidP="001615E1">
      <w:pPr>
        <w:adjustRightInd w:val="0"/>
        <w:snapToGrid w:val="0"/>
        <w:spacing w:after="0"/>
        <w:jc w:val="left"/>
        <w:rPr>
          <w:rFonts w:eastAsia="Arial"/>
          <w:szCs w:val="22"/>
          <w:lang w:eastAsia="ja-JP"/>
        </w:rPr>
      </w:pPr>
    </w:p>
    <w:p w14:paraId="0886151C"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Beth M Vanden Heuvel</w:t>
      </w:r>
    </w:p>
    <w:p w14:paraId="1AE48574"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Cape Fisheries Management Company</w:t>
      </w:r>
    </w:p>
    <w:p w14:paraId="4BE0620C"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Manager of Fishing Strategy</w:t>
      </w:r>
    </w:p>
    <w:p w14:paraId="7A1E34F5"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bvandenheuvel@capefisheries.com</w:t>
      </w:r>
    </w:p>
    <w:p w14:paraId="73E28998" w14:textId="77777777" w:rsidR="00A1630A" w:rsidRPr="009741BD" w:rsidRDefault="00A1630A" w:rsidP="001615E1">
      <w:pPr>
        <w:adjustRightInd w:val="0"/>
        <w:snapToGrid w:val="0"/>
        <w:spacing w:after="0"/>
        <w:jc w:val="left"/>
        <w:rPr>
          <w:rFonts w:eastAsia="Arial"/>
          <w:szCs w:val="22"/>
          <w:lang w:eastAsia="ja-JP"/>
        </w:rPr>
      </w:pPr>
    </w:p>
    <w:p w14:paraId="54C59051"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 xml:space="preserve">Brett </w:t>
      </w:r>
      <w:proofErr w:type="spellStart"/>
      <w:r w:rsidRPr="009741BD">
        <w:rPr>
          <w:rFonts w:eastAsia="Times New Roman"/>
          <w:b/>
          <w:bCs/>
          <w:szCs w:val="22"/>
          <w:lang w:eastAsia="ja-JP"/>
        </w:rPr>
        <w:t>Wiedoff</w:t>
      </w:r>
      <w:proofErr w:type="spellEnd"/>
    </w:p>
    <w:p w14:paraId="3A3E5642"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Pacific Fishery Management Council</w:t>
      </w:r>
    </w:p>
    <w:p w14:paraId="047FEBDC"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Staff Officer</w:t>
      </w:r>
    </w:p>
    <w:p w14:paraId="3A880E25"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Brett.L.Wiedoff@noaa.gov</w:t>
      </w:r>
    </w:p>
    <w:p w14:paraId="10937643" w14:textId="77777777" w:rsidR="00A1630A" w:rsidRPr="009741BD" w:rsidRDefault="00A1630A" w:rsidP="001615E1">
      <w:pPr>
        <w:adjustRightInd w:val="0"/>
        <w:snapToGrid w:val="0"/>
        <w:spacing w:after="0"/>
        <w:jc w:val="left"/>
        <w:rPr>
          <w:rFonts w:eastAsia="Arial"/>
          <w:szCs w:val="22"/>
          <w:lang w:eastAsia="ja-JP"/>
        </w:rPr>
      </w:pPr>
    </w:p>
    <w:p w14:paraId="042CB37F"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Carolyn Gruber</w:t>
      </w:r>
    </w:p>
    <w:p w14:paraId="41EEC9BB"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Department of State</w:t>
      </w:r>
    </w:p>
    <w:p w14:paraId="00BDE66D"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Foreign Affairs Officer</w:t>
      </w:r>
    </w:p>
    <w:p w14:paraId="103D8EC2"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grubercd@state.gov</w:t>
      </w:r>
    </w:p>
    <w:p w14:paraId="249A73EF" w14:textId="77777777" w:rsidR="00A1630A" w:rsidRPr="009741BD" w:rsidRDefault="00A1630A" w:rsidP="001615E1">
      <w:pPr>
        <w:adjustRightInd w:val="0"/>
        <w:snapToGrid w:val="0"/>
        <w:spacing w:after="0"/>
        <w:jc w:val="left"/>
        <w:rPr>
          <w:rFonts w:eastAsia="Arial"/>
          <w:szCs w:val="22"/>
          <w:lang w:eastAsia="ja-JP"/>
        </w:rPr>
      </w:pPr>
    </w:p>
    <w:p w14:paraId="545E536E"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Celia Barroso</w:t>
      </w:r>
    </w:p>
    <w:p w14:paraId="41B37C9D"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NOAA National Marine Fisheries Service</w:t>
      </w:r>
    </w:p>
    <w:p w14:paraId="1DC06682"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Fishery Policy Analyst</w:t>
      </w:r>
    </w:p>
    <w:p w14:paraId="79294A09"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celia.barroso@noaa.gov</w:t>
      </w:r>
    </w:p>
    <w:p w14:paraId="400A400B" w14:textId="77777777" w:rsidR="00A1630A" w:rsidRPr="009741BD" w:rsidRDefault="00A1630A" w:rsidP="001615E1">
      <w:pPr>
        <w:adjustRightInd w:val="0"/>
        <w:snapToGrid w:val="0"/>
        <w:spacing w:after="0"/>
        <w:jc w:val="left"/>
        <w:rPr>
          <w:rFonts w:eastAsia="Arial"/>
          <w:szCs w:val="22"/>
          <w:lang w:eastAsia="ja-JP"/>
        </w:rPr>
      </w:pPr>
    </w:p>
    <w:p w14:paraId="6447BABD"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 xml:space="preserve">Christa Marie </w:t>
      </w:r>
      <w:proofErr w:type="spellStart"/>
      <w:r w:rsidRPr="009741BD">
        <w:rPr>
          <w:rFonts w:eastAsia="Times New Roman"/>
          <w:b/>
          <w:bCs/>
          <w:szCs w:val="22"/>
          <w:lang w:eastAsia="ja-JP"/>
        </w:rPr>
        <w:t>Svensson</w:t>
      </w:r>
      <w:proofErr w:type="spellEnd"/>
    </w:p>
    <w:p w14:paraId="2ED3CF36"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Pacific Fisheries Management Council</w:t>
      </w:r>
    </w:p>
    <w:p w14:paraId="0EC10956"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Delegate</w:t>
      </w:r>
    </w:p>
    <w:p w14:paraId="1E8FDCFE"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christa@ourastoria.com</w:t>
      </w:r>
    </w:p>
    <w:p w14:paraId="101DD152" w14:textId="77777777" w:rsidR="00A1630A" w:rsidRPr="009741BD" w:rsidRDefault="00A1630A" w:rsidP="001615E1">
      <w:pPr>
        <w:adjustRightInd w:val="0"/>
        <w:snapToGrid w:val="0"/>
        <w:spacing w:after="0"/>
        <w:jc w:val="left"/>
        <w:rPr>
          <w:rFonts w:eastAsia="Arial"/>
          <w:szCs w:val="22"/>
          <w:lang w:eastAsia="ja-JP"/>
        </w:rPr>
      </w:pPr>
    </w:p>
    <w:p w14:paraId="62F3F07B"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Christopher Dahl</w:t>
      </w:r>
    </w:p>
    <w:p w14:paraId="435D99A4"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Pacific Fishery Management Council</w:t>
      </w:r>
    </w:p>
    <w:p w14:paraId="78DC0530"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Staff Officer - HMS</w:t>
      </w:r>
    </w:p>
    <w:p w14:paraId="2BBFEFC2"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kit.dahl@noaa.gov</w:t>
      </w:r>
    </w:p>
    <w:p w14:paraId="7D5DBFE9" w14:textId="77777777" w:rsidR="00A1630A" w:rsidRPr="009741BD" w:rsidRDefault="00A1630A" w:rsidP="001615E1">
      <w:pPr>
        <w:adjustRightInd w:val="0"/>
        <w:snapToGrid w:val="0"/>
        <w:spacing w:after="0"/>
        <w:jc w:val="left"/>
        <w:rPr>
          <w:rFonts w:eastAsia="Arial"/>
          <w:szCs w:val="22"/>
          <w:lang w:eastAsia="ja-JP"/>
        </w:rPr>
      </w:pPr>
    </w:p>
    <w:p w14:paraId="10985711"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David Gershman</w:t>
      </w:r>
    </w:p>
    <w:p w14:paraId="3F50DFBF"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The Ocean Foundation</w:t>
      </w:r>
    </w:p>
    <w:p w14:paraId="1CA4818C"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Officer, International Fisheries Conservation</w:t>
      </w:r>
    </w:p>
    <w:p w14:paraId="6E0AA58F"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dgershman@oceanfdn.org</w:t>
      </w:r>
    </w:p>
    <w:p w14:paraId="297E46A7" w14:textId="77777777" w:rsidR="00A1630A" w:rsidRPr="009741BD" w:rsidRDefault="00A1630A" w:rsidP="001615E1">
      <w:pPr>
        <w:adjustRightInd w:val="0"/>
        <w:snapToGrid w:val="0"/>
        <w:spacing w:after="0"/>
        <w:jc w:val="left"/>
        <w:rPr>
          <w:rFonts w:eastAsia="Arial"/>
          <w:szCs w:val="22"/>
          <w:lang w:eastAsia="ja-JP"/>
        </w:rPr>
      </w:pPr>
    </w:p>
    <w:p w14:paraId="6C693721"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 xml:space="preserve">David </w:t>
      </w:r>
      <w:proofErr w:type="spellStart"/>
      <w:r w:rsidRPr="009741BD">
        <w:rPr>
          <w:rFonts w:eastAsia="Times New Roman"/>
          <w:b/>
          <w:bCs/>
          <w:szCs w:val="22"/>
          <w:lang w:eastAsia="ja-JP"/>
        </w:rPr>
        <w:t>Rudie</w:t>
      </w:r>
      <w:proofErr w:type="spellEnd"/>
    </w:p>
    <w:p w14:paraId="1B74CB40"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California Pelagic fisheries Association</w:t>
      </w:r>
    </w:p>
    <w:p w14:paraId="6AA61D34"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president</w:t>
      </w:r>
    </w:p>
    <w:p w14:paraId="01BB549F"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dave@catalinaop.com</w:t>
      </w:r>
    </w:p>
    <w:p w14:paraId="0AAA0D7D" w14:textId="77777777" w:rsidR="00A1630A" w:rsidRPr="009741BD" w:rsidRDefault="00A1630A" w:rsidP="001615E1">
      <w:pPr>
        <w:adjustRightInd w:val="0"/>
        <w:snapToGrid w:val="0"/>
        <w:spacing w:after="0"/>
        <w:jc w:val="left"/>
        <w:rPr>
          <w:rFonts w:eastAsia="Arial"/>
          <w:szCs w:val="22"/>
          <w:lang w:eastAsia="ja-JP"/>
        </w:rPr>
      </w:pPr>
    </w:p>
    <w:p w14:paraId="38D430F5"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Jason Philibotte</w:t>
      </w:r>
    </w:p>
    <w:p w14:paraId="3F66E87B"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 xml:space="preserve">NOAA Fisheries </w:t>
      </w:r>
    </w:p>
    <w:p w14:paraId="69F19E28"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International Fisheries, Division Chief</w:t>
      </w:r>
    </w:p>
    <w:p w14:paraId="754D5ED0"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jason.philibotte@noaa.gov</w:t>
      </w:r>
    </w:p>
    <w:p w14:paraId="343B3C30" w14:textId="77777777" w:rsidR="00A1630A" w:rsidRPr="009741BD" w:rsidRDefault="00A1630A" w:rsidP="001615E1">
      <w:pPr>
        <w:adjustRightInd w:val="0"/>
        <w:snapToGrid w:val="0"/>
        <w:spacing w:after="0"/>
        <w:jc w:val="left"/>
        <w:rPr>
          <w:rFonts w:eastAsia="Arial"/>
          <w:szCs w:val="22"/>
          <w:lang w:eastAsia="ja-JP"/>
        </w:rPr>
      </w:pPr>
    </w:p>
    <w:p w14:paraId="5F80C332"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Josh Madeira</w:t>
      </w:r>
    </w:p>
    <w:p w14:paraId="69CD331F"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Monterey Bay Aquarium</w:t>
      </w:r>
    </w:p>
    <w:p w14:paraId="002F23ED"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Director of Fisheries and Aquaculture Policy</w:t>
      </w:r>
    </w:p>
    <w:p w14:paraId="2B81F1A6"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jmadeira@mbayaq.org</w:t>
      </w:r>
    </w:p>
    <w:p w14:paraId="332029C6" w14:textId="77777777" w:rsidR="00A1630A" w:rsidRPr="009741BD" w:rsidRDefault="00A1630A" w:rsidP="001615E1">
      <w:pPr>
        <w:adjustRightInd w:val="0"/>
        <w:snapToGrid w:val="0"/>
        <w:spacing w:after="0"/>
        <w:jc w:val="left"/>
        <w:rPr>
          <w:rFonts w:eastAsia="Arial"/>
          <w:szCs w:val="22"/>
          <w:lang w:eastAsia="ja-JP"/>
        </w:rPr>
      </w:pPr>
    </w:p>
    <w:p w14:paraId="73EF6931"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 xml:space="preserve">Kevin </w:t>
      </w:r>
      <w:proofErr w:type="spellStart"/>
      <w:r w:rsidRPr="009741BD">
        <w:rPr>
          <w:rFonts w:eastAsia="Times New Roman"/>
          <w:b/>
          <w:bCs/>
          <w:szCs w:val="22"/>
          <w:lang w:eastAsia="ja-JP"/>
        </w:rPr>
        <w:t>Piner</w:t>
      </w:r>
      <w:proofErr w:type="spellEnd"/>
    </w:p>
    <w:p w14:paraId="42A37BF4"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NOAA, SWFSC</w:t>
      </w:r>
    </w:p>
    <w:p w14:paraId="14D722EC"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Research Biologist</w:t>
      </w:r>
    </w:p>
    <w:p w14:paraId="1C638510"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kevin.piner@noaa.gov</w:t>
      </w:r>
    </w:p>
    <w:p w14:paraId="30F47BAC" w14:textId="77777777" w:rsidR="00A1630A" w:rsidRPr="009741BD" w:rsidRDefault="00A1630A" w:rsidP="001615E1">
      <w:pPr>
        <w:adjustRightInd w:val="0"/>
        <w:snapToGrid w:val="0"/>
        <w:spacing w:after="0"/>
        <w:jc w:val="left"/>
        <w:rPr>
          <w:rFonts w:eastAsia="Arial"/>
          <w:szCs w:val="22"/>
          <w:lang w:eastAsia="ja-JP"/>
        </w:rPr>
      </w:pPr>
    </w:p>
    <w:p w14:paraId="2E394C8D"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 xml:space="preserve">Liz </w:t>
      </w:r>
      <w:proofErr w:type="spellStart"/>
      <w:r w:rsidRPr="009741BD">
        <w:rPr>
          <w:rFonts w:eastAsia="Times New Roman"/>
          <w:b/>
          <w:bCs/>
          <w:szCs w:val="22"/>
          <w:lang w:eastAsia="ja-JP"/>
        </w:rPr>
        <w:t>Hellmers</w:t>
      </w:r>
      <w:proofErr w:type="spellEnd"/>
    </w:p>
    <w:p w14:paraId="673A999B"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Pacific Fishery Management Council/California Dept Fish &amp; Wildlife</w:t>
      </w:r>
    </w:p>
    <w:p w14:paraId="4E23CE16"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HMSMT Co-chair/Environmental Scientist</w:t>
      </w:r>
    </w:p>
    <w:p w14:paraId="4EA608B8"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elizabeth.hellmers@wildlife.ca.gov</w:t>
      </w:r>
    </w:p>
    <w:p w14:paraId="52A955CE" w14:textId="77777777" w:rsidR="00A1630A" w:rsidRPr="009741BD" w:rsidRDefault="00A1630A" w:rsidP="001615E1">
      <w:pPr>
        <w:adjustRightInd w:val="0"/>
        <w:snapToGrid w:val="0"/>
        <w:spacing w:after="0"/>
        <w:jc w:val="left"/>
        <w:rPr>
          <w:rFonts w:eastAsia="Times New Roman"/>
          <w:b/>
          <w:bCs/>
          <w:szCs w:val="22"/>
          <w:lang w:eastAsia="ja-JP"/>
        </w:rPr>
      </w:pPr>
    </w:p>
    <w:p w14:paraId="454DAD4E" w14:textId="77777777" w:rsidR="00A1630A" w:rsidRPr="009741BD" w:rsidRDefault="00A1630A" w:rsidP="001615E1">
      <w:pPr>
        <w:adjustRightInd w:val="0"/>
        <w:snapToGrid w:val="0"/>
        <w:spacing w:after="0"/>
        <w:jc w:val="left"/>
        <w:rPr>
          <w:rFonts w:eastAsia="Arial"/>
          <w:szCs w:val="22"/>
          <w:lang w:eastAsia="ja-JP"/>
        </w:rPr>
      </w:pPr>
      <w:proofErr w:type="spellStart"/>
      <w:r w:rsidRPr="009741BD">
        <w:rPr>
          <w:rFonts w:eastAsia="Times New Roman"/>
          <w:b/>
          <w:bCs/>
          <w:szCs w:val="22"/>
          <w:lang w:eastAsia="ja-JP"/>
        </w:rPr>
        <w:t>Lyf</w:t>
      </w:r>
      <w:proofErr w:type="spellEnd"/>
      <w:r w:rsidRPr="009741BD">
        <w:rPr>
          <w:rFonts w:eastAsia="Times New Roman"/>
          <w:b/>
          <w:bCs/>
          <w:szCs w:val="22"/>
          <w:lang w:eastAsia="ja-JP"/>
        </w:rPr>
        <w:t xml:space="preserve"> Gildersleeve</w:t>
      </w:r>
    </w:p>
    <w:p w14:paraId="4FFE71A3"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Flying Fish Company</w:t>
      </w:r>
    </w:p>
    <w:p w14:paraId="6F5A4E0F"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lastRenderedPageBreak/>
        <w:t>owner</w:t>
      </w:r>
    </w:p>
    <w:p w14:paraId="7671791A"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oregonfreshfish@gmail.com</w:t>
      </w:r>
    </w:p>
    <w:p w14:paraId="7A3FCAC2" w14:textId="77777777" w:rsidR="00A1630A" w:rsidRPr="009741BD" w:rsidRDefault="00A1630A" w:rsidP="001615E1">
      <w:pPr>
        <w:adjustRightInd w:val="0"/>
        <w:snapToGrid w:val="0"/>
        <w:spacing w:after="0"/>
        <w:jc w:val="left"/>
        <w:rPr>
          <w:rFonts w:eastAsia="Arial"/>
          <w:szCs w:val="22"/>
          <w:lang w:eastAsia="ja-JP"/>
        </w:rPr>
      </w:pPr>
    </w:p>
    <w:p w14:paraId="7C527F77"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Lyle Enriquez</w:t>
      </w:r>
    </w:p>
    <w:p w14:paraId="03F0F657"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NMFS West Coast Region</w:t>
      </w:r>
    </w:p>
    <w:p w14:paraId="4E270FB1"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Highly Migratory Species Branch Chief</w:t>
      </w:r>
    </w:p>
    <w:p w14:paraId="4B91D9F5"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Lyle.Enriquez@noaa.gov</w:t>
      </w:r>
    </w:p>
    <w:p w14:paraId="356371FB" w14:textId="77777777" w:rsidR="00A1630A" w:rsidRPr="009741BD" w:rsidRDefault="00A1630A" w:rsidP="001615E1">
      <w:pPr>
        <w:adjustRightInd w:val="0"/>
        <w:snapToGrid w:val="0"/>
        <w:spacing w:after="0"/>
        <w:jc w:val="left"/>
        <w:rPr>
          <w:rFonts w:eastAsia="Arial"/>
          <w:szCs w:val="22"/>
          <w:lang w:eastAsia="ja-JP"/>
        </w:rPr>
      </w:pPr>
    </w:p>
    <w:p w14:paraId="43188C31"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 xml:space="preserve">Michelle </w:t>
      </w:r>
      <w:proofErr w:type="spellStart"/>
      <w:r w:rsidRPr="009741BD">
        <w:rPr>
          <w:rFonts w:eastAsia="Times New Roman"/>
          <w:b/>
          <w:bCs/>
          <w:szCs w:val="22"/>
          <w:lang w:eastAsia="ja-JP"/>
        </w:rPr>
        <w:t>Horeczko</w:t>
      </w:r>
      <w:proofErr w:type="spellEnd"/>
    </w:p>
    <w:p w14:paraId="1FC6FDC2"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Ca Dept of Fish and Wildlife</w:t>
      </w:r>
    </w:p>
    <w:p w14:paraId="3001B9AB"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Senior Environmental Scientist Supervisor</w:t>
      </w:r>
    </w:p>
    <w:p w14:paraId="4D3CA5D2"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michelle.horeczko@Wildlife.ca.gov</w:t>
      </w:r>
    </w:p>
    <w:p w14:paraId="2AB234D2" w14:textId="77777777" w:rsidR="00A1630A" w:rsidRPr="009741BD" w:rsidRDefault="00A1630A" w:rsidP="001615E1">
      <w:pPr>
        <w:adjustRightInd w:val="0"/>
        <w:snapToGrid w:val="0"/>
        <w:spacing w:after="0"/>
        <w:jc w:val="left"/>
        <w:rPr>
          <w:rFonts w:eastAsia="Arial"/>
          <w:szCs w:val="22"/>
          <w:lang w:eastAsia="ja-JP"/>
        </w:rPr>
      </w:pPr>
    </w:p>
    <w:p w14:paraId="11A1135D"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Mike Conroy</w:t>
      </w:r>
    </w:p>
    <w:p w14:paraId="6B709DAA"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West Coast Fisheries Consultants</w:t>
      </w:r>
    </w:p>
    <w:p w14:paraId="5A5D7C84"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President</w:t>
      </w:r>
    </w:p>
    <w:p w14:paraId="4F7EB43C"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Mike@wecofm.com</w:t>
      </w:r>
    </w:p>
    <w:p w14:paraId="4AD54B4C" w14:textId="77777777" w:rsidR="00A1630A" w:rsidRPr="009741BD" w:rsidRDefault="00A1630A" w:rsidP="001615E1">
      <w:pPr>
        <w:adjustRightInd w:val="0"/>
        <w:snapToGrid w:val="0"/>
        <w:spacing w:after="0"/>
        <w:jc w:val="left"/>
        <w:rPr>
          <w:rFonts w:eastAsia="Arial"/>
          <w:szCs w:val="22"/>
          <w:lang w:eastAsia="ja-JP"/>
        </w:rPr>
      </w:pPr>
    </w:p>
    <w:p w14:paraId="73B672DB"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Mike Thompson</w:t>
      </w:r>
    </w:p>
    <w:p w14:paraId="39612A01"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US COMMISSIONER / IATTC</w:t>
      </w:r>
    </w:p>
    <w:p w14:paraId="5F95384F"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REC fisheries rep</w:t>
      </w:r>
    </w:p>
    <w:p w14:paraId="7A9E27A1"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thompsonmike148@gmail.com</w:t>
      </w:r>
    </w:p>
    <w:p w14:paraId="20635223" w14:textId="77777777" w:rsidR="00A1630A" w:rsidRPr="009741BD" w:rsidRDefault="00A1630A" w:rsidP="001615E1">
      <w:pPr>
        <w:adjustRightInd w:val="0"/>
        <w:snapToGrid w:val="0"/>
        <w:spacing w:after="0"/>
        <w:jc w:val="left"/>
        <w:rPr>
          <w:rFonts w:eastAsia="Arial"/>
          <w:szCs w:val="22"/>
          <w:lang w:eastAsia="ja-JP"/>
        </w:rPr>
      </w:pPr>
    </w:p>
    <w:p w14:paraId="1D52CBEE"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Shellie Harper</w:t>
      </w:r>
    </w:p>
    <w:p w14:paraId="0C661A51"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American Tunaboat Association</w:t>
      </w:r>
    </w:p>
    <w:p w14:paraId="440C5963"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Observer</w:t>
      </w:r>
    </w:p>
    <w:p w14:paraId="28CDFB24"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shellie@tunavslmgt.com</w:t>
      </w:r>
    </w:p>
    <w:p w14:paraId="01285532" w14:textId="77777777" w:rsidR="00A1630A" w:rsidRPr="009741BD" w:rsidRDefault="00A1630A" w:rsidP="001615E1">
      <w:pPr>
        <w:adjustRightInd w:val="0"/>
        <w:snapToGrid w:val="0"/>
        <w:spacing w:after="0"/>
        <w:jc w:val="left"/>
        <w:rPr>
          <w:rFonts w:eastAsia="Arial"/>
          <w:szCs w:val="22"/>
          <w:lang w:eastAsia="ja-JP"/>
        </w:rPr>
      </w:pPr>
    </w:p>
    <w:p w14:paraId="03590CB9"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 xml:space="preserve">Theresa </w:t>
      </w:r>
      <w:proofErr w:type="spellStart"/>
      <w:r w:rsidRPr="009741BD">
        <w:rPr>
          <w:rFonts w:eastAsia="Times New Roman"/>
          <w:b/>
          <w:bCs/>
          <w:szCs w:val="22"/>
          <w:lang w:eastAsia="ja-JP"/>
        </w:rPr>
        <w:t>Labriola</w:t>
      </w:r>
      <w:proofErr w:type="spellEnd"/>
    </w:p>
    <w:p w14:paraId="0A49D979"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Wild Oceans</w:t>
      </w:r>
    </w:p>
    <w:p w14:paraId="4E28A1C6"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Pacific Program Director</w:t>
      </w:r>
    </w:p>
    <w:p w14:paraId="07D306F3"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tlabriola@wildoceans.org</w:t>
      </w:r>
    </w:p>
    <w:p w14:paraId="45BE520C" w14:textId="77777777" w:rsidR="00A1630A" w:rsidRPr="009741BD" w:rsidRDefault="00A1630A" w:rsidP="001615E1">
      <w:pPr>
        <w:adjustRightInd w:val="0"/>
        <w:snapToGrid w:val="0"/>
        <w:spacing w:after="0"/>
        <w:jc w:val="left"/>
        <w:rPr>
          <w:rFonts w:eastAsia="Arial"/>
          <w:szCs w:val="22"/>
          <w:lang w:eastAsia="ja-JP"/>
        </w:rPr>
      </w:pPr>
    </w:p>
    <w:p w14:paraId="315E71EC"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Tom Schiff</w:t>
      </w:r>
    </w:p>
    <w:p w14:paraId="0F45433A"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Schiff &amp; Assoc</w:t>
      </w:r>
    </w:p>
    <w:p w14:paraId="6F30CF66"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President</w:t>
      </w:r>
    </w:p>
    <w:p w14:paraId="3E917943"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tschiffsd@aol.com</w:t>
      </w:r>
    </w:p>
    <w:p w14:paraId="6DE5C6E5" w14:textId="77777777" w:rsidR="00A1630A" w:rsidRPr="009741BD" w:rsidRDefault="00A1630A" w:rsidP="001615E1">
      <w:pPr>
        <w:adjustRightInd w:val="0"/>
        <w:snapToGrid w:val="0"/>
        <w:spacing w:after="0"/>
        <w:jc w:val="left"/>
        <w:rPr>
          <w:rFonts w:eastAsia="Arial"/>
          <w:szCs w:val="22"/>
          <w:lang w:eastAsia="ja-JP"/>
        </w:rPr>
      </w:pPr>
    </w:p>
    <w:p w14:paraId="230C2AF1"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Tyler Loughran</w:t>
      </w:r>
    </w:p>
    <w:p w14:paraId="24D81AD2"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 xml:space="preserve">NOAA Fisheries </w:t>
      </w:r>
    </w:p>
    <w:p w14:paraId="1189B7C5"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International Fisheries Policy Fellow</w:t>
      </w:r>
    </w:p>
    <w:p w14:paraId="6B5BACFF"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tyler.loughran@noaa.gov</w:t>
      </w:r>
    </w:p>
    <w:p w14:paraId="3708A7D3" w14:textId="77777777" w:rsidR="00A1630A" w:rsidRPr="009741BD" w:rsidRDefault="00A1630A" w:rsidP="001615E1">
      <w:pPr>
        <w:adjustRightInd w:val="0"/>
        <w:snapToGrid w:val="0"/>
        <w:spacing w:after="0"/>
        <w:jc w:val="left"/>
        <w:rPr>
          <w:rFonts w:eastAsia="Arial"/>
          <w:szCs w:val="22"/>
          <w:lang w:eastAsia="ja-JP"/>
        </w:rPr>
      </w:pPr>
    </w:p>
    <w:p w14:paraId="621B26C9"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Valerie Post</w:t>
      </w:r>
    </w:p>
    <w:p w14:paraId="46ABE4C1"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 xml:space="preserve">NOAA Fisheries </w:t>
      </w:r>
    </w:p>
    <w:p w14:paraId="4B73A3FE"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Fishery Policy Analyst</w:t>
      </w:r>
    </w:p>
    <w:p w14:paraId="2E6725FC"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valerie.post@noaa.gov</w:t>
      </w:r>
    </w:p>
    <w:p w14:paraId="4628FECD" w14:textId="77777777" w:rsidR="00A1630A" w:rsidRPr="009741BD" w:rsidRDefault="00A1630A" w:rsidP="001615E1">
      <w:pPr>
        <w:adjustRightInd w:val="0"/>
        <w:snapToGrid w:val="0"/>
        <w:spacing w:after="0"/>
        <w:jc w:val="left"/>
        <w:rPr>
          <w:rFonts w:eastAsia="Arial"/>
          <w:szCs w:val="22"/>
          <w:lang w:eastAsia="ja-JP"/>
        </w:rPr>
      </w:pPr>
    </w:p>
    <w:p w14:paraId="2DC3D88A"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William (Bill) Fox</w:t>
      </w:r>
    </w:p>
    <w:p w14:paraId="4D56E659"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IATTC</w:t>
      </w:r>
    </w:p>
    <w:p w14:paraId="19CFB15C"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U.S. Commissioner</w:t>
      </w:r>
    </w:p>
    <w:p w14:paraId="4FD3E5C5" w14:textId="77777777" w:rsidR="00A1630A" w:rsidRPr="009741BD" w:rsidRDefault="00A1630A" w:rsidP="001615E1">
      <w:pPr>
        <w:adjustRightInd w:val="0"/>
        <w:snapToGrid w:val="0"/>
        <w:spacing w:after="0"/>
        <w:jc w:val="left"/>
        <w:rPr>
          <w:rFonts w:eastAsia="Arial"/>
          <w:szCs w:val="22"/>
          <w:lang w:eastAsia="ja-JP"/>
        </w:rPr>
      </w:pPr>
    </w:p>
    <w:p w14:paraId="0F229E1F"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 xml:space="preserve">William </w:t>
      </w:r>
      <w:proofErr w:type="spellStart"/>
      <w:r w:rsidRPr="009741BD">
        <w:rPr>
          <w:rFonts w:eastAsia="Times New Roman"/>
          <w:b/>
          <w:bCs/>
          <w:szCs w:val="22"/>
          <w:lang w:eastAsia="ja-JP"/>
        </w:rPr>
        <w:t>Stahnke</w:t>
      </w:r>
      <w:proofErr w:type="spellEnd"/>
    </w:p>
    <w:p w14:paraId="3E18BFC9"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NOAA Fisheries</w:t>
      </w:r>
    </w:p>
    <w:p w14:paraId="56826885"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IATTC Policy Support</w:t>
      </w:r>
    </w:p>
    <w:p w14:paraId="63F0A2BC"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william.stahnke@noaa.gov</w:t>
      </w:r>
    </w:p>
    <w:p w14:paraId="21A00022" w14:textId="77777777" w:rsidR="00A1630A" w:rsidRPr="009741BD" w:rsidRDefault="00A1630A" w:rsidP="001615E1">
      <w:pPr>
        <w:adjustRightInd w:val="0"/>
        <w:snapToGrid w:val="0"/>
        <w:spacing w:after="0"/>
        <w:jc w:val="left"/>
        <w:rPr>
          <w:rFonts w:eastAsia="Arial"/>
          <w:szCs w:val="22"/>
          <w:lang w:eastAsia="ja-JP"/>
        </w:rPr>
      </w:pPr>
    </w:p>
    <w:p w14:paraId="1231D92B"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INTER-AMERICAN TROPICAL TUNA COMMISSION (IATTC)</w:t>
      </w:r>
    </w:p>
    <w:p w14:paraId="1D64FEAB" w14:textId="77777777" w:rsidR="00A1630A" w:rsidRPr="009741BD" w:rsidRDefault="00A1630A" w:rsidP="001615E1">
      <w:pPr>
        <w:adjustRightInd w:val="0"/>
        <w:snapToGrid w:val="0"/>
        <w:spacing w:after="0"/>
        <w:jc w:val="left"/>
        <w:rPr>
          <w:rFonts w:eastAsia="Arial"/>
          <w:szCs w:val="22"/>
          <w:lang w:eastAsia="ja-JP"/>
        </w:rPr>
      </w:pPr>
    </w:p>
    <w:p w14:paraId="468ABADD"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Alexandre Aires-da-Silva</w:t>
      </w:r>
    </w:p>
    <w:p w14:paraId="532F9AD5"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IATTC</w:t>
      </w:r>
    </w:p>
    <w:p w14:paraId="6453C275"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Coordinator of Scientific Research</w:t>
      </w:r>
    </w:p>
    <w:p w14:paraId="7C57DD9D"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alexdasilva@iattc.org</w:t>
      </w:r>
    </w:p>
    <w:p w14:paraId="51DDCB71" w14:textId="77777777" w:rsidR="00A1630A" w:rsidRPr="009741BD" w:rsidRDefault="00A1630A" w:rsidP="001615E1">
      <w:pPr>
        <w:adjustRightInd w:val="0"/>
        <w:snapToGrid w:val="0"/>
        <w:spacing w:after="0"/>
        <w:jc w:val="left"/>
        <w:rPr>
          <w:rFonts w:eastAsia="Arial"/>
          <w:szCs w:val="22"/>
          <w:lang w:eastAsia="ja-JP"/>
        </w:rPr>
      </w:pPr>
    </w:p>
    <w:p w14:paraId="44D28E2F"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Jean-Francois Pulvenis</w:t>
      </w:r>
    </w:p>
    <w:p w14:paraId="5CA57CA3"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IATTC</w:t>
      </w:r>
    </w:p>
    <w:p w14:paraId="53AB51B4"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Director</w:t>
      </w:r>
    </w:p>
    <w:p w14:paraId="6E6A5415"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jpulvenis@iattc.org</w:t>
      </w:r>
    </w:p>
    <w:p w14:paraId="0028A6D7" w14:textId="77777777" w:rsidR="00A1630A" w:rsidRPr="009741BD" w:rsidRDefault="00A1630A" w:rsidP="001615E1">
      <w:pPr>
        <w:adjustRightInd w:val="0"/>
        <w:snapToGrid w:val="0"/>
        <w:spacing w:after="0"/>
        <w:jc w:val="left"/>
        <w:rPr>
          <w:rFonts w:eastAsia="Arial"/>
          <w:szCs w:val="22"/>
          <w:lang w:eastAsia="ja-JP"/>
        </w:rPr>
      </w:pPr>
    </w:p>
    <w:p w14:paraId="3295274D"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Mark Maunder</w:t>
      </w:r>
    </w:p>
    <w:p w14:paraId="1F117A5C"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IATTC</w:t>
      </w:r>
    </w:p>
    <w:p w14:paraId="7C8FE4EC"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Head of stock assessment program</w:t>
      </w:r>
    </w:p>
    <w:p w14:paraId="374E3935"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Mmaunder@iattc.org</w:t>
      </w:r>
    </w:p>
    <w:p w14:paraId="4EF56950" w14:textId="77777777" w:rsidR="00A1630A" w:rsidRPr="009741BD" w:rsidRDefault="00A1630A" w:rsidP="001615E1">
      <w:pPr>
        <w:adjustRightInd w:val="0"/>
        <w:snapToGrid w:val="0"/>
        <w:spacing w:after="0"/>
        <w:jc w:val="left"/>
        <w:rPr>
          <w:rFonts w:eastAsia="Arial"/>
          <w:szCs w:val="22"/>
          <w:lang w:eastAsia="ja-JP"/>
        </w:rPr>
      </w:pPr>
    </w:p>
    <w:p w14:paraId="37D611B5"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INTERNATIONAL SCIENTIFIC COMMITTEE FOR TUNA AND TUNA-LIKE SPECIES IN THE NORTH PACIFIC OCEAN (ISC)</w:t>
      </w:r>
    </w:p>
    <w:p w14:paraId="2A7218F5" w14:textId="77777777" w:rsidR="00A1630A" w:rsidRPr="009741BD" w:rsidRDefault="00A1630A" w:rsidP="001615E1">
      <w:pPr>
        <w:adjustRightInd w:val="0"/>
        <w:snapToGrid w:val="0"/>
        <w:spacing w:after="0"/>
        <w:jc w:val="left"/>
        <w:rPr>
          <w:rFonts w:eastAsia="Arial"/>
          <w:szCs w:val="22"/>
          <w:lang w:eastAsia="ja-JP"/>
        </w:rPr>
      </w:pPr>
    </w:p>
    <w:p w14:paraId="76343E6D"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John Holmes</w:t>
      </w:r>
    </w:p>
    <w:p w14:paraId="4D4BCA1E"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International Scientific Committee for Tuna and Tuna-like Species in the North Pacific Ocean</w:t>
      </w:r>
    </w:p>
    <w:p w14:paraId="6F95B7BD"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Chair</w:t>
      </w:r>
    </w:p>
    <w:p w14:paraId="5DB6BB81"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john.holmes@dfo-mpo.gc.ca</w:t>
      </w:r>
    </w:p>
    <w:p w14:paraId="464428CB" w14:textId="77777777" w:rsidR="00A1630A" w:rsidRPr="009741BD" w:rsidRDefault="00A1630A" w:rsidP="001615E1">
      <w:pPr>
        <w:adjustRightInd w:val="0"/>
        <w:snapToGrid w:val="0"/>
        <w:spacing w:after="0"/>
        <w:jc w:val="left"/>
        <w:rPr>
          <w:rFonts w:eastAsia="Arial"/>
          <w:szCs w:val="22"/>
          <w:lang w:eastAsia="ja-JP"/>
        </w:rPr>
      </w:pPr>
    </w:p>
    <w:p w14:paraId="3FDDC0EC"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 xml:space="preserve">ORGANIZATION FOR REGIONAL AND INTER-REGIONAL STUDIES (ORIS) </w:t>
      </w:r>
    </w:p>
    <w:p w14:paraId="393EFB05" w14:textId="77777777" w:rsidR="00A1630A" w:rsidRPr="009741BD" w:rsidRDefault="00A1630A" w:rsidP="001615E1">
      <w:pPr>
        <w:adjustRightInd w:val="0"/>
        <w:snapToGrid w:val="0"/>
        <w:spacing w:after="0"/>
        <w:jc w:val="left"/>
        <w:rPr>
          <w:rFonts w:eastAsia="Arial"/>
          <w:szCs w:val="22"/>
          <w:lang w:eastAsia="ja-JP"/>
        </w:rPr>
      </w:pPr>
    </w:p>
    <w:p w14:paraId="4030CE20"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 xml:space="preserve">Yasuhiro </w:t>
      </w:r>
      <w:proofErr w:type="spellStart"/>
      <w:r w:rsidRPr="009741BD">
        <w:rPr>
          <w:rFonts w:eastAsia="Times New Roman"/>
          <w:b/>
          <w:bCs/>
          <w:szCs w:val="22"/>
          <w:lang w:eastAsia="ja-JP"/>
        </w:rPr>
        <w:t>Sanada</w:t>
      </w:r>
      <w:proofErr w:type="spellEnd"/>
    </w:p>
    <w:p w14:paraId="2B607D44"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Waseda Institute for Global Governance</w:t>
      </w:r>
    </w:p>
    <w:p w14:paraId="2FB252CD"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Researcher</w:t>
      </w:r>
    </w:p>
    <w:p w14:paraId="671F45AE" w14:textId="77777777" w:rsidR="00A1630A" w:rsidRPr="009741BD" w:rsidRDefault="00A1630A" w:rsidP="001615E1">
      <w:pPr>
        <w:adjustRightInd w:val="0"/>
        <w:snapToGrid w:val="0"/>
        <w:spacing w:after="0"/>
        <w:jc w:val="left"/>
        <w:rPr>
          <w:rFonts w:eastAsia="Arial"/>
          <w:szCs w:val="22"/>
          <w:lang w:eastAsia="ja-JP"/>
        </w:rPr>
      </w:pPr>
    </w:p>
    <w:p w14:paraId="35C121CB"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PACIFIC ISLANDS FORUM FISHERIES AGENCY (FFA)</w:t>
      </w:r>
    </w:p>
    <w:p w14:paraId="4D3A2CB5" w14:textId="77777777" w:rsidR="00A1630A" w:rsidRPr="009741BD" w:rsidRDefault="00A1630A" w:rsidP="001615E1">
      <w:pPr>
        <w:adjustRightInd w:val="0"/>
        <w:snapToGrid w:val="0"/>
        <w:spacing w:after="0"/>
        <w:jc w:val="left"/>
        <w:rPr>
          <w:rFonts w:eastAsia="Arial"/>
          <w:szCs w:val="22"/>
          <w:lang w:eastAsia="ja-JP"/>
        </w:rPr>
      </w:pPr>
    </w:p>
    <w:p w14:paraId="4BD1EBED" w14:textId="77777777" w:rsidR="00A1630A" w:rsidRPr="009741BD" w:rsidRDefault="00A1630A" w:rsidP="001615E1">
      <w:pPr>
        <w:adjustRightInd w:val="0"/>
        <w:snapToGrid w:val="0"/>
        <w:spacing w:after="0"/>
        <w:jc w:val="left"/>
        <w:rPr>
          <w:rFonts w:eastAsia="Arial"/>
          <w:szCs w:val="22"/>
          <w:lang w:eastAsia="ja-JP"/>
        </w:rPr>
      </w:pPr>
      <w:proofErr w:type="spellStart"/>
      <w:r w:rsidRPr="009741BD">
        <w:rPr>
          <w:rFonts w:eastAsia="Times New Roman"/>
          <w:b/>
          <w:bCs/>
          <w:szCs w:val="22"/>
          <w:lang w:eastAsia="ja-JP"/>
        </w:rPr>
        <w:t>Lianos</w:t>
      </w:r>
      <w:proofErr w:type="spellEnd"/>
      <w:r w:rsidRPr="009741BD">
        <w:rPr>
          <w:rFonts w:eastAsia="Times New Roman"/>
          <w:b/>
          <w:bCs/>
          <w:szCs w:val="22"/>
          <w:lang w:eastAsia="ja-JP"/>
        </w:rPr>
        <w:t xml:space="preserve"> </w:t>
      </w:r>
      <w:proofErr w:type="spellStart"/>
      <w:r w:rsidRPr="009741BD">
        <w:rPr>
          <w:rFonts w:eastAsia="Times New Roman"/>
          <w:b/>
          <w:bCs/>
          <w:szCs w:val="22"/>
          <w:lang w:eastAsia="ja-JP"/>
        </w:rPr>
        <w:t>Triantafillos</w:t>
      </w:r>
      <w:proofErr w:type="spellEnd"/>
    </w:p>
    <w:p w14:paraId="4F54CA93"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Pacific Islands Forum Fisheries Agency (FFA)</w:t>
      </w:r>
    </w:p>
    <w:p w14:paraId="02EC3D53"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Fisheries Management Advisor</w:t>
      </w:r>
    </w:p>
    <w:p w14:paraId="3BF95D6A"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lianos.triantafillos@ffa.int</w:t>
      </w:r>
    </w:p>
    <w:p w14:paraId="68817131" w14:textId="77777777" w:rsidR="00A1630A" w:rsidRPr="009741BD" w:rsidRDefault="00A1630A" w:rsidP="001615E1">
      <w:pPr>
        <w:adjustRightInd w:val="0"/>
        <w:snapToGrid w:val="0"/>
        <w:spacing w:after="0"/>
        <w:jc w:val="left"/>
        <w:rPr>
          <w:rFonts w:eastAsia="Times New Roman"/>
          <w:b/>
          <w:bCs/>
          <w:szCs w:val="22"/>
          <w:lang w:eastAsia="ja-JP"/>
        </w:rPr>
      </w:pPr>
    </w:p>
    <w:p w14:paraId="48E052CC"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Reuben Sulu</w:t>
      </w:r>
    </w:p>
    <w:p w14:paraId="60D52876"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lastRenderedPageBreak/>
        <w:t>Forum Fisheries Agency</w:t>
      </w:r>
    </w:p>
    <w:p w14:paraId="6C7E143A"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Fisheries Management Advisor</w:t>
      </w:r>
    </w:p>
    <w:p w14:paraId="3BDADB59"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reuben.sulu@ffa.int</w:t>
      </w:r>
    </w:p>
    <w:p w14:paraId="561DBCEC" w14:textId="77777777" w:rsidR="00A1630A" w:rsidRPr="009741BD" w:rsidRDefault="00A1630A" w:rsidP="001615E1">
      <w:pPr>
        <w:adjustRightInd w:val="0"/>
        <w:snapToGrid w:val="0"/>
        <w:spacing w:after="0"/>
        <w:jc w:val="left"/>
        <w:rPr>
          <w:rFonts w:eastAsia="Arial"/>
          <w:szCs w:val="22"/>
          <w:lang w:eastAsia="ja-JP"/>
        </w:rPr>
      </w:pPr>
    </w:p>
    <w:p w14:paraId="4DE59089" w14:textId="77777777" w:rsidR="00A1630A" w:rsidRPr="009741BD" w:rsidRDefault="00A1630A" w:rsidP="001615E1">
      <w:pPr>
        <w:adjustRightInd w:val="0"/>
        <w:snapToGrid w:val="0"/>
        <w:spacing w:after="0"/>
        <w:jc w:val="left"/>
        <w:rPr>
          <w:rFonts w:eastAsia="Arial"/>
          <w:szCs w:val="22"/>
          <w:lang w:eastAsia="ja-JP"/>
        </w:rPr>
      </w:pPr>
      <w:proofErr w:type="spellStart"/>
      <w:r w:rsidRPr="009741BD">
        <w:rPr>
          <w:rFonts w:eastAsia="Times New Roman"/>
          <w:b/>
          <w:bCs/>
          <w:szCs w:val="22"/>
          <w:lang w:eastAsia="ja-JP"/>
        </w:rPr>
        <w:t>Yaniba</w:t>
      </w:r>
      <w:proofErr w:type="spellEnd"/>
      <w:r w:rsidRPr="009741BD">
        <w:rPr>
          <w:rFonts w:eastAsia="Times New Roman"/>
          <w:b/>
          <w:bCs/>
          <w:szCs w:val="22"/>
          <w:lang w:eastAsia="ja-JP"/>
        </w:rPr>
        <w:t xml:space="preserve"> Alfred </w:t>
      </w:r>
    </w:p>
    <w:p w14:paraId="7AE6B9B3"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Pacific Islands Forum Fisheries Agency (FFA)</w:t>
      </w:r>
    </w:p>
    <w:p w14:paraId="006EF161"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Catch Documentation Scheme Technical Advisor</w:t>
      </w:r>
    </w:p>
    <w:p w14:paraId="3B2ED8B3"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yaniba.alfred@ffa.int</w:t>
      </w:r>
    </w:p>
    <w:p w14:paraId="0F3C294B" w14:textId="77777777" w:rsidR="00A1630A" w:rsidRPr="009741BD" w:rsidRDefault="00A1630A" w:rsidP="001615E1">
      <w:pPr>
        <w:adjustRightInd w:val="0"/>
        <w:snapToGrid w:val="0"/>
        <w:spacing w:after="0"/>
        <w:jc w:val="left"/>
        <w:rPr>
          <w:rFonts w:eastAsia="Arial"/>
          <w:szCs w:val="22"/>
          <w:lang w:eastAsia="ja-JP"/>
        </w:rPr>
      </w:pPr>
    </w:p>
    <w:p w14:paraId="1208CE28"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PEW CHARITABLE TRUST</w:t>
      </w:r>
    </w:p>
    <w:p w14:paraId="76D998F0" w14:textId="77777777" w:rsidR="00A1630A" w:rsidRPr="009741BD" w:rsidRDefault="00A1630A" w:rsidP="001615E1">
      <w:pPr>
        <w:adjustRightInd w:val="0"/>
        <w:snapToGrid w:val="0"/>
        <w:spacing w:after="0"/>
        <w:jc w:val="left"/>
        <w:rPr>
          <w:rFonts w:eastAsia="Arial"/>
          <w:szCs w:val="22"/>
          <w:lang w:eastAsia="ja-JP"/>
        </w:rPr>
      </w:pPr>
    </w:p>
    <w:p w14:paraId="14CD292C"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Grantly Galland</w:t>
      </w:r>
    </w:p>
    <w:p w14:paraId="1DB14BBD"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The Pew Charitable Trusts</w:t>
      </w:r>
    </w:p>
    <w:p w14:paraId="35B34177"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Officer, RFMO Policy, International Fisheries</w:t>
      </w:r>
    </w:p>
    <w:p w14:paraId="38E347B9"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ggalland@pewtrusts.org</w:t>
      </w:r>
    </w:p>
    <w:p w14:paraId="024367B7" w14:textId="77777777" w:rsidR="00A1630A" w:rsidRPr="009741BD" w:rsidRDefault="00A1630A" w:rsidP="001615E1">
      <w:pPr>
        <w:adjustRightInd w:val="0"/>
        <w:snapToGrid w:val="0"/>
        <w:spacing w:after="0"/>
        <w:jc w:val="left"/>
        <w:rPr>
          <w:rFonts w:eastAsia="Arial"/>
          <w:szCs w:val="22"/>
          <w:lang w:eastAsia="ja-JP"/>
        </w:rPr>
      </w:pPr>
    </w:p>
    <w:p w14:paraId="6EEE9358" w14:textId="77777777" w:rsidR="00A1630A" w:rsidRPr="009741BD" w:rsidRDefault="00A1630A" w:rsidP="001615E1">
      <w:pPr>
        <w:adjustRightInd w:val="0"/>
        <w:snapToGrid w:val="0"/>
        <w:spacing w:after="0"/>
        <w:jc w:val="left"/>
        <w:rPr>
          <w:rFonts w:eastAsia="Arial"/>
          <w:szCs w:val="22"/>
          <w:lang w:eastAsia="ja-JP"/>
        </w:rPr>
      </w:pPr>
      <w:proofErr w:type="gramStart"/>
      <w:r w:rsidRPr="009741BD">
        <w:rPr>
          <w:rFonts w:eastAsia="Times New Roman"/>
          <w:b/>
          <w:bCs/>
          <w:szCs w:val="22"/>
          <w:lang w:eastAsia="ja-JP"/>
        </w:rPr>
        <w:t>WORLD WIDE</w:t>
      </w:r>
      <w:proofErr w:type="gramEnd"/>
      <w:r w:rsidRPr="009741BD">
        <w:rPr>
          <w:rFonts w:eastAsia="Times New Roman"/>
          <w:b/>
          <w:bCs/>
          <w:szCs w:val="22"/>
          <w:lang w:eastAsia="ja-JP"/>
        </w:rPr>
        <w:t xml:space="preserve"> FUND FOR NATURE (WWF)</w:t>
      </w:r>
    </w:p>
    <w:p w14:paraId="51979C31" w14:textId="77777777" w:rsidR="00A1630A" w:rsidRPr="009741BD" w:rsidRDefault="00A1630A" w:rsidP="001615E1">
      <w:pPr>
        <w:adjustRightInd w:val="0"/>
        <w:snapToGrid w:val="0"/>
        <w:spacing w:after="0"/>
        <w:jc w:val="left"/>
        <w:rPr>
          <w:rFonts w:eastAsia="Arial"/>
          <w:szCs w:val="22"/>
          <w:lang w:eastAsia="ja-JP"/>
        </w:rPr>
      </w:pPr>
    </w:p>
    <w:p w14:paraId="404FF312" w14:textId="77777777" w:rsidR="00A1630A" w:rsidRPr="009741BD" w:rsidRDefault="00A1630A" w:rsidP="001615E1">
      <w:pPr>
        <w:adjustRightInd w:val="0"/>
        <w:snapToGrid w:val="0"/>
        <w:spacing w:after="0"/>
        <w:jc w:val="left"/>
        <w:rPr>
          <w:rFonts w:eastAsia="Arial"/>
          <w:szCs w:val="22"/>
          <w:lang w:eastAsia="ja-JP"/>
        </w:rPr>
      </w:pPr>
      <w:proofErr w:type="spellStart"/>
      <w:r w:rsidRPr="009741BD">
        <w:rPr>
          <w:rFonts w:eastAsia="Times New Roman"/>
          <w:b/>
          <w:bCs/>
          <w:szCs w:val="22"/>
          <w:lang w:eastAsia="ja-JP"/>
        </w:rPr>
        <w:t>Shuhei</w:t>
      </w:r>
      <w:proofErr w:type="spellEnd"/>
      <w:r w:rsidRPr="009741BD">
        <w:rPr>
          <w:rFonts w:eastAsia="Times New Roman"/>
          <w:b/>
          <w:bCs/>
          <w:szCs w:val="22"/>
          <w:lang w:eastAsia="ja-JP"/>
        </w:rPr>
        <w:t xml:space="preserve"> </w:t>
      </w:r>
      <w:proofErr w:type="spellStart"/>
      <w:r w:rsidRPr="009741BD">
        <w:rPr>
          <w:rFonts w:eastAsia="Times New Roman"/>
          <w:b/>
          <w:bCs/>
          <w:szCs w:val="22"/>
          <w:lang w:eastAsia="ja-JP"/>
        </w:rPr>
        <w:t>Uematsu</w:t>
      </w:r>
      <w:proofErr w:type="spellEnd"/>
    </w:p>
    <w:p w14:paraId="562CC943"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WWF Japan</w:t>
      </w:r>
    </w:p>
    <w:p w14:paraId="0F31F35F"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Science and Technology Officer, Oceans and Seafood Group</w:t>
      </w:r>
    </w:p>
    <w:p w14:paraId="0A5249CC"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uematsu@wwf.or.jp</w:t>
      </w:r>
    </w:p>
    <w:p w14:paraId="11E5D920" w14:textId="77777777" w:rsidR="00A1630A" w:rsidRPr="009741BD" w:rsidRDefault="00A1630A" w:rsidP="001615E1">
      <w:pPr>
        <w:adjustRightInd w:val="0"/>
        <w:snapToGrid w:val="0"/>
        <w:spacing w:after="0"/>
        <w:jc w:val="left"/>
        <w:rPr>
          <w:rFonts w:eastAsia="Arial"/>
          <w:szCs w:val="22"/>
          <w:lang w:eastAsia="ja-JP"/>
        </w:rPr>
      </w:pPr>
    </w:p>
    <w:p w14:paraId="39C75513"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WCPFC SECRETARIAT</w:t>
      </w:r>
    </w:p>
    <w:p w14:paraId="2F179970" w14:textId="77777777" w:rsidR="00A1630A" w:rsidRPr="009741BD" w:rsidRDefault="00A1630A" w:rsidP="001615E1">
      <w:pPr>
        <w:adjustRightInd w:val="0"/>
        <w:snapToGrid w:val="0"/>
        <w:spacing w:after="0"/>
        <w:jc w:val="left"/>
        <w:rPr>
          <w:rFonts w:eastAsia="Arial"/>
          <w:szCs w:val="22"/>
          <w:lang w:eastAsia="ja-JP"/>
        </w:rPr>
      </w:pPr>
    </w:p>
    <w:p w14:paraId="376627DE"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Aaron Nighswander</w:t>
      </w:r>
    </w:p>
    <w:p w14:paraId="651442BE"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Western and Central Pacific Fisheries Commission</w:t>
      </w:r>
    </w:p>
    <w:p w14:paraId="55515DB8"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Finance and Administration Manager</w:t>
      </w:r>
    </w:p>
    <w:p w14:paraId="2D854EDC"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aaron.nighswander@wcpfc.int</w:t>
      </w:r>
    </w:p>
    <w:p w14:paraId="6E2F20CA" w14:textId="77777777" w:rsidR="00A1630A" w:rsidRPr="009741BD" w:rsidRDefault="00A1630A" w:rsidP="001615E1">
      <w:pPr>
        <w:adjustRightInd w:val="0"/>
        <w:snapToGrid w:val="0"/>
        <w:spacing w:after="0"/>
        <w:jc w:val="left"/>
        <w:rPr>
          <w:rFonts w:eastAsia="Arial"/>
          <w:szCs w:val="22"/>
          <w:lang w:eastAsia="ja-JP"/>
        </w:rPr>
      </w:pPr>
    </w:p>
    <w:p w14:paraId="2109E18B"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Eidre Sharp</w:t>
      </w:r>
    </w:p>
    <w:p w14:paraId="131E443A"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Western and Central Pacific Fisheries Commission (WCPFC)</w:t>
      </w:r>
    </w:p>
    <w:p w14:paraId="0B2C176D"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Assistant Compliance Manager</w:t>
      </w:r>
    </w:p>
    <w:p w14:paraId="358B6679"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Eidre.Sharp@wcpfc.int</w:t>
      </w:r>
    </w:p>
    <w:p w14:paraId="3FE6FA70" w14:textId="77777777" w:rsidR="00A1630A" w:rsidRPr="009741BD" w:rsidRDefault="00A1630A" w:rsidP="001615E1">
      <w:pPr>
        <w:adjustRightInd w:val="0"/>
        <w:snapToGrid w:val="0"/>
        <w:spacing w:after="0"/>
        <w:jc w:val="left"/>
        <w:rPr>
          <w:rFonts w:eastAsia="Arial"/>
          <w:szCs w:val="22"/>
          <w:lang w:eastAsia="ja-JP"/>
        </w:rPr>
      </w:pPr>
    </w:p>
    <w:p w14:paraId="1B22634C"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Elaine G. Garvilles</w:t>
      </w:r>
    </w:p>
    <w:p w14:paraId="11480E77"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Western and Central Pacific Fisheries Commission (WCPFC)</w:t>
      </w:r>
    </w:p>
    <w:p w14:paraId="145F9305"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 xml:space="preserve">Assistant Science Manager </w:t>
      </w:r>
    </w:p>
    <w:p w14:paraId="3197EB9A"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Elaine.Garvilles@wcpfc.int</w:t>
      </w:r>
    </w:p>
    <w:p w14:paraId="2C36430C" w14:textId="77777777" w:rsidR="00A1630A" w:rsidRPr="009741BD" w:rsidRDefault="00A1630A" w:rsidP="001615E1">
      <w:pPr>
        <w:adjustRightInd w:val="0"/>
        <w:snapToGrid w:val="0"/>
        <w:spacing w:after="0"/>
        <w:jc w:val="left"/>
        <w:rPr>
          <w:rFonts w:eastAsia="Arial"/>
          <w:szCs w:val="22"/>
          <w:lang w:eastAsia="ja-JP"/>
        </w:rPr>
      </w:pPr>
    </w:p>
    <w:p w14:paraId="38B6DD81"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Emma S. Nelson-Mori</w:t>
      </w:r>
    </w:p>
    <w:p w14:paraId="5A5C75E7"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Western and Central Pacific Fisheries Commission (WCPFC)</w:t>
      </w:r>
    </w:p>
    <w:p w14:paraId="2824092B"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 xml:space="preserve">Project Management Assistant </w:t>
      </w:r>
    </w:p>
    <w:p w14:paraId="09807FD4"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emma.mori@wcpfc.int</w:t>
      </w:r>
    </w:p>
    <w:p w14:paraId="21B4AD40" w14:textId="77777777" w:rsidR="00A1630A" w:rsidRPr="009741BD" w:rsidRDefault="00A1630A" w:rsidP="001615E1">
      <w:pPr>
        <w:adjustRightInd w:val="0"/>
        <w:snapToGrid w:val="0"/>
        <w:spacing w:after="0"/>
        <w:jc w:val="left"/>
        <w:rPr>
          <w:rFonts w:eastAsia="Arial"/>
          <w:szCs w:val="22"/>
          <w:lang w:eastAsia="ja-JP"/>
        </w:rPr>
      </w:pPr>
    </w:p>
    <w:p w14:paraId="2B6743CC"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Lucille Martinez</w:t>
      </w:r>
    </w:p>
    <w:p w14:paraId="33A0B0E4"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Western and Central Pacific Fisheries Commission</w:t>
      </w:r>
    </w:p>
    <w:p w14:paraId="36AEF51E"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Administrative Officer</w:t>
      </w:r>
    </w:p>
    <w:p w14:paraId="70FE5504"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lucille.martinez@wcpfc.int</w:t>
      </w:r>
    </w:p>
    <w:p w14:paraId="6810617A" w14:textId="77777777" w:rsidR="00A1630A" w:rsidRPr="009741BD" w:rsidRDefault="00A1630A" w:rsidP="001615E1">
      <w:pPr>
        <w:adjustRightInd w:val="0"/>
        <w:snapToGrid w:val="0"/>
        <w:spacing w:after="0"/>
        <w:jc w:val="left"/>
        <w:rPr>
          <w:rFonts w:eastAsia="Arial"/>
          <w:szCs w:val="22"/>
          <w:lang w:eastAsia="ja-JP"/>
        </w:rPr>
      </w:pPr>
    </w:p>
    <w:p w14:paraId="57787C3B"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Samuel T. Rikin</w:t>
      </w:r>
    </w:p>
    <w:p w14:paraId="4442C763"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Western and Central Pacific Fisheries Commission (WCPFC)</w:t>
      </w:r>
    </w:p>
    <w:p w14:paraId="50E806A4"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IT Officer</w:t>
      </w:r>
    </w:p>
    <w:p w14:paraId="7053AE12"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samuel.rikin@wcpfc.int</w:t>
      </w:r>
    </w:p>
    <w:p w14:paraId="5549E957" w14:textId="77777777" w:rsidR="00A1630A" w:rsidRPr="009741BD" w:rsidRDefault="00A1630A" w:rsidP="001615E1">
      <w:pPr>
        <w:adjustRightInd w:val="0"/>
        <w:snapToGrid w:val="0"/>
        <w:spacing w:after="0"/>
        <w:jc w:val="left"/>
        <w:rPr>
          <w:rFonts w:eastAsia="Arial"/>
          <w:szCs w:val="22"/>
          <w:lang w:eastAsia="ja-JP"/>
        </w:rPr>
      </w:pPr>
    </w:p>
    <w:p w14:paraId="0F8991BD"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SungKwon Soh</w:t>
      </w:r>
    </w:p>
    <w:p w14:paraId="2BA8BF0D"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Western and Central Pacific Fisheries Commission (WCPFC)</w:t>
      </w:r>
    </w:p>
    <w:p w14:paraId="03B622D4"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Science Manager</w:t>
      </w:r>
    </w:p>
    <w:p w14:paraId="7D62CEF7"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sungkwon.soh@wcpfc.int</w:t>
      </w:r>
    </w:p>
    <w:p w14:paraId="52AAE386" w14:textId="77777777" w:rsidR="00A1630A" w:rsidRPr="009741BD" w:rsidRDefault="00A1630A" w:rsidP="001615E1">
      <w:pPr>
        <w:adjustRightInd w:val="0"/>
        <w:snapToGrid w:val="0"/>
        <w:spacing w:after="0"/>
        <w:jc w:val="left"/>
        <w:rPr>
          <w:rFonts w:eastAsia="Arial"/>
          <w:szCs w:val="22"/>
          <w:lang w:eastAsia="ja-JP"/>
        </w:rPr>
      </w:pPr>
    </w:p>
    <w:p w14:paraId="00E76705"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b/>
          <w:bCs/>
          <w:szCs w:val="22"/>
          <w:lang w:eastAsia="ja-JP"/>
        </w:rPr>
        <w:t>Tim Jones</w:t>
      </w:r>
    </w:p>
    <w:p w14:paraId="4867EE67"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Western and Central Pacific Fisheries Commission (WCPFC)</w:t>
      </w:r>
    </w:p>
    <w:p w14:paraId="5631B91D"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szCs w:val="22"/>
          <w:lang w:eastAsia="ja-JP"/>
        </w:rPr>
        <w:t>ICT Manager</w:t>
      </w:r>
    </w:p>
    <w:p w14:paraId="4C976EB7" w14:textId="77777777" w:rsidR="00A1630A" w:rsidRPr="009741BD" w:rsidRDefault="00A1630A" w:rsidP="001615E1">
      <w:pPr>
        <w:adjustRightInd w:val="0"/>
        <w:snapToGrid w:val="0"/>
        <w:spacing w:after="0"/>
        <w:jc w:val="left"/>
        <w:rPr>
          <w:rFonts w:eastAsia="Arial"/>
          <w:szCs w:val="22"/>
          <w:lang w:eastAsia="ja-JP"/>
        </w:rPr>
      </w:pPr>
      <w:r w:rsidRPr="009741BD">
        <w:rPr>
          <w:rFonts w:eastAsia="Times New Roman"/>
          <w:color w:val="0563C1"/>
          <w:szCs w:val="22"/>
          <w:u w:val="single"/>
          <w:lang w:eastAsia="ja-JP"/>
        </w:rPr>
        <w:t>tim.jones@wcpfc.int</w:t>
      </w:r>
    </w:p>
    <w:p w14:paraId="322ABF2D" w14:textId="77777777" w:rsidR="00C2608F" w:rsidRDefault="00C2608F">
      <w:pPr>
        <w:spacing w:after="0"/>
        <w:jc w:val="left"/>
        <w:rPr>
          <w:rFonts w:eastAsia="MS Mincho"/>
          <w:b/>
          <w:color w:val="202020"/>
          <w:szCs w:val="22"/>
          <w:lang w:eastAsia="ja-JP"/>
        </w:rPr>
        <w:sectPr w:rsidR="00C2608F" w:rsidSect="00C2608F">
          <w:footnotePr>
            <w:numRestart w:val="eachSect"/>
          </w:footnotePr>
          <w:type w:val="continuous"/>
          <w:pgSz w:w="12240" w:h="15840" w:code="1"/>
          <w:pgMar w:top="1440" w:right="1440" w:bottom="1440" w:left="1440" w:header="720" w:footer="288" w:gutter="0"/>
          <w:cols w:num="2" w:space="720"/>
          <w:titlePg/>
          <w:docGrid w:linePitch="360"/>
        </w:sectPr>
      </w:pPr>
    </w:p>
    <w:p w14:paraId="0CA35765" w14:textId="77777777" w:rsidR="00C2608F" w:rsidRDefault="00C2608F">
      <w:pPr>
        <w:spacing w:after="0"/>
        <w:jc w:val="left"/>
        <w:rPr>
          <w:rFonts w:eastAsia="MS Mincho"/>
          <w:b/>
          <w:color w:val="202020"/>
          <w:szCs w:val="22"/>
          <w:lang w:eastAsia="ja-JP"/>
        </w:rPr>
      </w:pPr>
      <w:r>
        <w:rPr>
          <w:rFonts w:eastAsia="MS Mincho"/>
          <w:b/>
          <w:color w:val="202020"/>
          <w:szCs w:val="22"/>
          <w:lang w:eastAsia="ja-JP"/>
        </w:rPr>
        <w:br w:type="page"/>
      </w:r>
    </w:p>
    <w:p w14:paraId="3819C663" w14:textId="52511BC6" w:rsidR="00A1630A" w:rsidRPr="009741BD" w:rsidRDefault="00A1630A" w:rsidP="001615E1">
      <w:pPr>
        <w:widowControl w:val="0"/>
        <w:adjustRightInd w:val="0"/>
        <w:snapToGrid w:val="0"/>
        <w:spacing w:after="0"/>
        <w:ind w:right="10"/>
        <w:jc w:val="right"/>
        <w:rPr>
          <w:rFonts w:eastAsia="MS Mincho"/>
          <w:b/>
          <w:color w:val="202020"/>
          <w:szCs w:val="22"/>
          <w:lang w:eastAsia="ja-JP"/>
        </w:rPr>
      </w:pPr>
      <w:r w:rsidRPr="009741BD">
        <w:rPr>
          <w:rFonts w:eastAsia="MS Mincho"/>
          <w:b/>
          <w:color w:val="202020"/>
          <w:szCs w:val="22"/>
          <w:lang w:eastAsia="ja-JP"/>
        </w:rPr>
        <w:lastRenderedPageBreak/>
        <w:t>Annex B</w:t>
      </w:r>
    </w:p>
    <w:p w14:paraId="4FDC8574" w14:textId="77777777" w:rsidR="00A1630A" w:rsidRPr="009741BD" w:rsidRDefault="00A1630A" w:rsidP="001615E1">
      <w:pPr>
        <w:widowControl w:val="0"/>
        <w:adjustRightInd w:val="0"/>
        <w:snapToGrid w:val="0"/>
        <w:spacing w:after="0"/>
        <w:ind w:right="10"/>
        <w:jc w:val="center"/>
        <w:rPr>
          <w:rFonts w:eastAsia="MS Mincho"/>
          <w:b/>
          <w:color w:val="202020"/>
          <w:szCs w:val="22"/>
          <w:lang w:eastAsia="ja-JP"/>
        </w:rPr>
      </w:pPr>
    </w:p>
    <w:p w14:paraId="59F8838A" w14:textId="77777777" w:rsidR="00A1630A" w:rsidRPr="009741BD" w:rsidRDefault="00A1630A" w:rsidP="001615E1">
      <w:pPr>
        <w:widowControl w:val="0"/>
        <w:adjustRightInd w:val="0"/>
        <w:snapToGrid w:val="0"/>
        <w:spacing w:after="0"/>
        <w:ind w:right="10"/>
        <w:jc w:val="center"/>
        <w:rPr>
          <w:rFonts w:eastAsia="MS Mincho"/>
          <w:szCs w:val="22"/>
          <w:lang w:eastAsia="ja-JP"/>
        </w:rPr>
      </w:pPr>
      <w:r w:rsidRPr="009741BD">
        <w:rPr>
          <w:rFonts w:eastAsia="MS Mincho"/>
          <w:b/>
          <w:color w:val="202020"/>
          <w:szCs w:val="22"/>
          <w:lang w:eastAsia="ja-JP"/>
        </w:rPr>
        <w:t>JOINT IATTC AND WCPFC-NC WORKING GROUP MEETING ON THE MANAGEMENT OF PACIFIC BLUEFIN TUNA</w:t>
      </w:r>
    </w:p>
    <w:p w14:paraId="2DDB1B27" w14:textId="77777777" w:rsidR="00A1630A" w:rsidRPr="009741BD" w:rsidRDefault="00A1630A" w:rsidP="001615E1">
      <w:pPr>
        <w:widowControl w:val="0"/>
        <w:adjustRightInd w:val="0"/>
        <w:snapToGrid w:val="0"/>
        <w:spacing w:after="0"/>
        <w:ind w:right="10"/>
        <w:jc w:val="center"/>
        <w:rPr>
          <w:rFonts w:eastAsia="MS Mincho"/>
          <w:szCs w:val="22"/>
          <w:lang w:eastAsia="ja-JP"/>
        </w:rPr>
      </w:pPr>
      <w:r w:rsidRPr="009741BD">
        <w:rPr>
          <w:rFonts w:eastAsia="MS Mincho"/>
          <w:b/>
          <w:szCs w:val="22"/>
          <w:lang w:eastAsia="ja-JP"/>
        </w:rPr>
        <w:t>SEVENTH SESSION (JWG-07)</w:t>
      </w:r>
    </w:p>
    <w:p w14:paraId="49AD6EB9" w14:textId="77777777" w:rsidR="00A1630A" w:rsidRPr="009741BD" w:rsidRDefault="00A1630A" w:rsidP="001615E1">
      <w:pPr>
        <w:widowControl w:val="0"/>
        <w:adjustRightInd w:val="0"/>
        <w:snapToGrid w:val="0"/>
        <w:spacing w:after="0"/>
        <w:ind w:right="10"/>
        <w:rPr>
          <w:rFonts w:eastAsia="MS Mincho"/>
          <w:szCs w:val="22"/>
          <w:lang w:eastAsia="ja-JP"/>
        </w:rPr>
      </w:pPr>
    </w:p>
    <w:p w14:paraId="1D7D9AF5" w14:textId="77777777" w:rsidR="00A1630A" w:rsidRPr="009741BD" w:rsidRDefault="00A1630A" w:rsidP="001615E1">
      <w:pPr>
        <w:widowControl w:val="0"/>
        <w:adjustRightInd w:val="0"/>
        <w:snapToGrid w:val="0"/>
        <w:spacing w:after="0"/>
        <w:ind w:right="10"/>
        <w:jc w:val="center"/>
        <w:rPr>
          <w:rFonts w:eastAsia="MS Mincho"/>
          <w:szCs w:val="22"/>
          <w:lang w:eastAsia="ja-JP"/>
        </w:rPr>
      </w:pPr>
      <w:r w:rsidRPr="009741BD">
        <w:rPr>
          <w:rFonts w:eastAsia="MS Mincho"/>
          <w:szCs w:val="22"/>
          <w:lang w:eastAsia="ja-JP"/>
        </w:rPr>
        <w:t>ELECTRONIC MEETING</w:t>
      </w:r>
    </w:p>
    <w:p w14:paraId="76AE641F" w14:textId="77777777" w:rsidR="00A1630A" w:rsidRPr="009741BD" w:rsidRDefault="00A1630A" w:rsidP="001615E1">
      <w:pPr>
        <w:widowControl w:val="0"/>
        <w:adjustRightInd w:val="0"/>
        <w:snapToGrid w:val="0"/>
        <w:spacing w:after="0"/>
        <w:ind w:right="10"/>
        <w:jc w:val="center"/>
        <w:rPr>
          <w:rFonts w:eastAsia="MS Mincho"/>
          <w:color w:val="1F1F1F"/>
          <w:szCs w:val="22"/>
          <w:lang w:eastAsia="ja-JP"/>
        </w:rPr>
      </w:pPr>
      <w:r w:rsidRPr="009741BD">
        <w:rPr>
          <w:rFonts w:eastAsia="MS Mincho"/>
          <w:szCs w:val="22"/>
          <w:lang w:eastAsia="ja-JP"/>
        </w:rPr>
        <w:t xml:space="preserve">09:00-13:00, Japan </w:t>
      </w:r>
      <w:r w:rsidRPr="009741BD">
        <w:rPr>
          <w:rFonts w:eastAsia="MS Mincho"/>
          <w:color w:val="1F1F1F"/>
          <w:szCs w:val="22"/>
          <w:lang w:eastAsia="ja-JP"/>
        </w:rPr>
        <w:t>Standard Time</w:t>
      </w:r>
    </w:p>
    <w:p w14:paraId="1B43DF2B" w14:textId="77777777" w:rsidR="00A1630A" w:rsidRPr="009741BD" w:rsidRDefault="00A1630A" w:rsidP="001615E1">
      <w:pPr>
        <w:widowControl w:val="0"/>
        <w:adjustRightInd w:val="0"/>
        <w:snapToGrid w:val="0"/>
        <w:spacing w:after="0"/>
        <w:ind w:right="10"/>
        <w:jc w:val="center"/>
        <w:rPr>
          <w:rFonts w:eastAsia="MS Mincho"/>
          <w:color w:val="1F1F1F"/>
          <w:szCs w:val="22"/>
          <w:lang w:eastAsia="ja-JP"/>
        </w:rPr>
      </w:pPr>
      <w:r w:rsidRPr="009741BD">
        <w:rPr>
          <w:rFonts w:eastAsia="MS Mincho"/>
          <w:color w:val="1F1F1F"/>
          <w:szCs w:val="22"/>
          <w:lang w:eastAsia="ja-JP"/>
        </w:rPr>
        <w:t>12-14 July 2022</w:t>
      </w:r>
    </w:p>
    <w:tbl>
      <w:tblPr>
        <w:tblStyle w:val="111"/>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A1630A" w:rsidRPr="009741BD" w14:paraId="2D9E16B0" w14:textId="77777777" w:rsidTr="00B84CE5">
        <w:tc>
          <w:tcPr>
            <w:tcW w:w="9630" w:type="dxa"/>
          </w:tcPr>
          <w:p w14:paraId="15D5294C" w14:textId="77777777" w:rsidR="00A1630A" w:rsidRPr="009741BD" w:rsidRDefault="00A1630A" w:rsidP="001615E1">
            <w:pPr>
              <w:widowControl w:val="0"/>
              <w:adjustRightInd w:val="0"/>
              <w:snapToGrid w:val="0"/>
              <w:spacing w:after="0"/>
              <w:ind w:right="10"/>
              <w:jc w:val="center"/>
              <w:rPr>
                <w:rFonts w:eastAsia="Times New Roman"/>
                <w:color w:val="1F1F1F"/>
                <w:szCs w:val="22"/>
              </w:rPr>
            </w:pPr>
            <w:r w:rsidRPr="009741BD">
              <w:rPr>
                <w:rFonts w:eastAsia="Times New Roman"/>
                <w:b/>
                <w:szCs w:val="22"/>
              </w:rPr>
              <w:t>AGENDA</w:t>
            </w:r>
          </w:p>
        </w:tc>
      </w:tr>
    </w:tbl>
    <w:p w14:paraId="24D91BC1" w14:textId="77777777" w:rsidR="00A1630A" w:rsidRPr="009741BD" w:rsidRDefault="00A1630A" w:rsidP="001615E1">
      <w:pPr>
        <w:widowControl w:val="0"/>
        <w:adjustRightInd w:val="0"/>
        <w:snapToGrid w:val="0"/>
        <w:spacing w:after="0"/>
        <w:ind w:right="10"/>
        <w:jc w:val="right"/>
        <w:rPr>
          <w:rFonts w:eastAsia="MS Mincho"/>
          <w:color w:val="1F1F1F"/>
          <w:szCs w:val="22"/>
          <w:lang w:eastAsia="ja-JP"/>
        </w:rPr>
      </w:pPr>
    </w:p>
    <w:p w14:paraId="380A8F55" w14:textId="77777777" w:rsidR="00A1630A" w:rsidRPr="009741BD" w:rsidRDefault="00A1630A" w:rsidP="001615E1">
      <w:pPr>
        <w:widowControl w:val="0"/>
        <w:adjustRightInd w:val="0"/>
        <w:snapToGrid w:val="0"/>
        <w:spacing w:after="0"/>
        <w:rPr>
          <w:rFonts w:eastAsia="MS Mincho"/>
          <w:szCs w:val="22"/>
          <w:lang w:eastAsia="ja-JP"/>
        </w:rPr>
      </w:pPr>
    </w:p>
    <w:p w14:paraId="08299004" w14:textId="77777777" w:rsidR="00A1630A" w:rsidRPr="009741BD" w:rsidRDefault="00A1630A" w:rsidP="001615E1">
      <w:pPr>
        <w:widowControl w:val="0"/>
        <w:adjustRightInd w:val="0"/>
        <w:snapToGrid w:val="0"/>
        <w:spacing w:after="0"/>
        <w:rPr>
          <w:rFonts w:eastAsia="MS Mincho"/>
          <w:szCs w:val="22"/>
          <w:lang w:eastAsia="ja-JP"/>
        </w:rPr>
      </w:pPr>
    </w:p>
    <w:p w14:paraId="3D869EA7" w14:textId="77777777" w:rsidR="00A1630A" w:rsidRPr="009741BD" w:rsidRDefault="00A1630A" w:rsidP="001615E1">
      <w:pPr>
        <w:widowControl w:val="0"/>
        <w:tabs>
          <w:tab w:val="left" w:pos="640"/>
        </w:tabs>
        <w:adjustRightInd w:val="0"/>
        <w:snapToGrid w:val="0"/>
        <w:spacing w:after="0"/>
        <w:ind w:left="640" w:right="291" w:hanging="540"/>
        <w:jc w:val="left"/>
        <w:rPr>
          <w:rFonts w:eastAsia="MS Mincho"/>
          <w:szCs w:val="22"/>
          <w:lang w:eastAsia="ja-JP"/>
        </w:rPr>
      </w:pPr>
      <w:r w:rsidRPr="009741BD">
        <w:rPr>
          <w:rFonts w:eastAsia="MS Mincho"/>
          <w:b/>
          <w:color w:val="0E0E0E"/>
          <w:szCs w:val="22"/>
          <w:lang w:eastAsia="ja-JP"/>
        </w:rPr>
        <w:t>1.</w:t>
      </w:r>
      <w:r w:rsidRPr="009741BD">
        <w:rPr>
          <w:rFonts w:eastAsia="MS Mincho"/>
          <w:b/>
          <w:color w:val="0E0E0E"/>
          <w:szCs w:val="22"/>
          <w:lang w:eastAsia="ja-JP"/>
        </w:rPr>
        <w:tab/>
        <w:t>Opening</w:t>
      </w:r>
      <w:r w:rsidRPr="009741BD">
        <w:rPr>
          <w:rFonts w:eastAsia="MS Mincho"/>
          <w:b/>
          <w:color w:val="202020"/>
          <w:szCs w:val="22"/>
          <w:lang w:eastAsia="ja-JP"/>
        </w:rPr>
        <w:t xml:space="preserve"> of the meeting</w:t>
      </w:r>
    </w:p>
    <w:p w14:paraId="70814528" w14:textId="77777777" w:rsidR="00A1630A" w:rsidRPr="009741BD" w:rsidRDefault="00A1630A" w:rsidP="001615E1">
      <w:pPr>
        <w:widowControl w:val="0"/>
        <w:adjustRightInd w:val="0"/>
        <w:snapToGrid w:val="0"/>
        <w:spacing w:after="0"/>
        <w:jc w:val="left"/>
        <w:rPr>
          <w:rFonts w:eastAsia="MS Mincho"/>
          <w:szCs w:val="22"/>
          <w:lang w:eastAsia="ja-JP"/>
        </w:rPr>
      </w:pPr>
    </w:p>
    <w:p w14:paraId="2A46FD3A" w14:textId="77777777" w:rsidR="00A1630A" w:rsidRPr="009741BD" w:rsidRDefault="00A1630A" w:rsidP="001615E1">
      <w:pPr>
        <w:widowControl w:val="0"/>
        <w:tabs>
          <w:tab w:val="left" w:pos="640"/>
        </w:tabs>
        <w:adjustRightInd w:val="0"/>
        <w:snapToGrid w:val="0"/>
        <w:spacing w:after="0"/>
        <w:ind w:left="640" w:right="291" w:hanging="540"/>
        <w:jc w:val="left"/>
        <w:rPr>
          <w:rFonts w:eastAsia="MS Mincho"/>
          <w:szCs w:val="22"/>
          <w:lang w:eastAsia="ja-JP"/>
        </w:rPr>
      </w:pPr>
      <w:r w:rsidRPr="009741BD">
        <w:rPr>
          <w:rFonts w:eastAsia="MS Mincho"/>
          <w:b/>
          <w:color w:val="0E0E0E"/>
          <w:szCs w:val="22"/>
          <w:lang w:eastAsia="ja-JP"/>
        </w:rPr>
        <w:t>2.</w:t>
      </w:r>
      <w:r w:rsidRPr="009741BD">
        <w:rPr>
          <w:rFonts w:eastAsia="MS Mincho"/>
          <w:b/>
          <w:color w:val="0E0E0E"/>
          <w:szCs w:val="22"/>
          <w:lang w:eastAsia="ja-JP"/>
        </w:rPr>
        <w:tab/>
        <w:t>Adoption</w:t>
      </w:r>
      <w:r w:rsidRPr="009741BD">
        <w:rPr>
          <w:rFonts w:eastAsia="MS Mincho"/>
          <w:b/>
          <w:color w:val="202020"/>
          <w:szCs w:val="22"/>
          <w:lang w:eastAsia="ja-JP"/>
        </w:rPr>
        <w:t xml:space="preserve"> of Agenda and Meeting Procedures</w:t>
      </w:r>
    </w:p>
    <w:p w14:paraId="006D70EB" w14:textId="77777777" w:rsidR="00A1630A" w:rsidRPr="009741BD" w:rsidRDefault="00A1630A" w:rsidP="001615E1">
      <w:pPr>
        <w:widowControl w:val="0"/>
        <w:adjustRightInd w:val="0"/>
        <w:snapToGrid w:val="0"/>
        <w:spacing w:after="0"/>
        <w:jc w:val="left"/>
        <w:rPr>
          <w:rFonts w:eastAsia="MS Mincho"/>
          <w:szCs w:val="22"/>
          <w:lang w:eastAsia="ja-JP"/>
        </w:rPr>
      </w:pPr>
    </w:p>
    <w:p w14:paraId="0191887E" w14:textId="77777777" w:rsidR="00A1630A" w:rsidRPr="009741BD" w:rsidRDefault="00A1630A" w:rsidP="001615E1">
      <w:pPr>
        <w:widowControl w:val="0"/>
        <w:tabs>
          <w:tab w:val="left" w:pos="640"/>
        </w:tabs>
        <w:adjustRightInd w:val="0"/>
        <w:snapToGrid w:val="0"/>
        <w:spacing w:after="0"/>
        <w:ind w:left="640" w:right="291" w:hanging="540"/>
        <w:jc w:val="left"/>
        <w:rPr>
          <w:rFonts w:eastAsia="MS Mincho"/>
          <w:szCs w:val="22"/>
          <w:lang w:eastAsia="ja-JP"/>
        </w:rPr>
      </w:pPr>
      <w:r w:rsidRPr="009741BD">
        <w:rPr>
          <w:rFonts w:eastAsia="MS Mincho"/>
          <w:b/>
          <w:color w:val="0E0E0E"/>
          <w:szCs w:val="22"/>
          <w:lang w:eastAsia="ja-JP"/>
        </w:rPr>
        <w:t>3.</w:t>
      </w:r>
      <w:r w:rsidRPr="009741BD">
        <w:rPr>
          <w:rFonts w:eastAsia="MS Mincho"/>
          <w:b/>
          <w:color w:val="0E0E0E"/>
          <w:szCs w:val="22"/>
          <w:lang w:eastAsia="ja-JP"/>
        </w:rPr>
        <w:tab/>
        <w:t>Scientific</w:t>
      </w:r>
      <w:r w:rsidRPr="009741BD">
        <w:rPr>
          <w:rFonts w:eastAsia="MS Mincho"/>
          <w:b/>
          <w:color w:val="202020"/>
          <w:szCs w:val="22"/>
          <w:lang w:eastAsia="ja-JP"/>
        </w:rPr>
        <w:t xml:space="preserve"> Information on Pacific Bluefin Tuna</w:t>
      </w:r>
    </w:p>
    <w:p w14:paraId="472E0831" w14:textId="77777777" w:rsidR="00A1630A" w:rsidRPr="009741BD" w:rsidRDefault="00A1630A" w:rsidP="001615E1">
      <w:pPr>
        <w:widowControl w:val="0"/>
        <w:adjustRightInd w:val="0"/>
        <w:snapToGrid w:val="0"/>
        <w:spacing w:after="0"/>
        <w:ind w:leftChars="300" w:left="1430" w:hangingChars="350" w:hanging="770"/>
        <w:jc w:val="left"/>
        <w:rPr>
          <w:rFonts w:eastAsia="MS Mincho"/>
          <w:szCs w:val="22"/>
          <w:lang w:eastAsia="ja-JP"/>
        </w:rPr>
      </w:pPr>
      <w:r w:rsidRPr="009741BD">
        <w:rPr>
          <w:rFonts w:eastAsia="MS Mincho"/>
          <w:color w:val="202020"/>
          <w:szCs w:val="22"/>
          <w:lang w:eastAsia="ja-JP"/>
        </w:rPr>
        <w:t>3.1</w:t>
      </w:r>
      <w:r w:rsidRPr="009741BD">
        <w:rPr>
          <w:rFonts w:eastAsia="MS Mincho"/>
          <w:color w:val="202020"/>
          <w:szCs w:val="22"/>
          <w:lang w:eastAsia="ja-JP"/>
        </w:rPr>
        <w:tab/>
        <w:t>Updates on the stock status of Pacific bluefin tuna</w:t>
      </w:r>
    </w:p>
    <w:p w14:paraId="4BFD0A8A" w14:textId="77777777" w:rsidR="00A1630A" w:rsidRPr="009741BD" w:rsidRDefault="00A1630A" w:rsidP="001615E1">
      <w:pPr>
        <w:widowControl w:val="0"/>
        <w:adjustRightInd w:val="0"/>
        <w:snapToGrid w:val="0"/>
        <w:spacing w:after="0"/>
        <w:ind w:leftChars="300" w:left="1430" w:hangingChars="350" w:hanging="770"/>
        <w:jc w:val="left"/>
        <w:rPr>
          <w:rFonts w:eastAsia="MS Mincho"/>
          <w:szCs w:val="22"/>
          <w:lang w:eastAsia="ja-JP"/>
        </w:rPr>
      </w:pPr>
      <w:r w:rsidRPr="009741BD">
        <w:rPr>
          <w:rFonts w:eastAsia="MS Mincho"/>
          <w:color w:val="202020"/>
          <w:szCs w:val="22"/>
          <w:lang w:eastAsia="ja-JP"/>
        </w:rPr>
        <w:t>3.2</w:t>
      </w:r>
      <w:r w:rsidRPr="009741BD">
        <w:rPr>
          <w:rFonts w:eastAsia="MS Mincho"/>
          <w:color w:val="202020"/>
          <w:szCs w:val="22"/>
          <w:lang w:eastAsia="ja-JP"/>
        </w:rPr>
        <w:tab/>
        <w:t>Reports from WCPFC-Scientific Committee (SC) and IATTC-Scientific Advisory Committee (SAC)</w:t>
      </w:r>
    </w:p>
    <w:p w14:paraId="458A2D58" w14:textId="77777777" w:rsidR="00A1630A" w:rsidRPr="009741BD" w:rsidRDefault="00A1630A" w:rsidP="001615E1">
      <w:pPr>
        <w:widowControl w:val="0"/>
        <w:adjustRightInd w:val="0"/>
        <w:snapToGrid w:val="0"/>
        <w:spacing w:after="0"/>
        <w:jc w:val="left"/>
        <w:rPr>
          <w:rFonts w:eastAsia="MS Mincho"/>
          <w:szCs w:val="22"/>
          <w:lang w:eastAsia="ja-JP"/>
        </w:rPr>
      </w:pPr>
    </w:p>
    <w:p w14:paraId="60FA614F" w14:textId="77777777" w:rsidR="00A1630A" w:rsidRPr="009741BD" w:rsidRDefault="00A1630A" w:rsidP="001615E1">
      <w:pPr>
        <w:widowControl w:val="0"/>
        <w:tabs>
          <w:tab w:val="left" w:pos="640"/>
        </w:tabs>
        <w:adjustRightInd w:val="0"/>
        <w:snapToGrid w:val="0"/>
        <w:spacing w:after="0"/>
        <w:ind w:left="640" w:right="291" w:hanging="540"/>
        <w:jc w:val="left"/>
        <w:rPr>
          <w:rFonts w:eastAsia="MS Mincho"/>
          <w:szCs w:val="22"/>
          <w:lang w:eastAsia="ja-JP"/>
        </w:rPr>
      </w:pPr>
      <w:r w:rsidRPr="009741BD">
        <w:rPr>
          <w:rFonts w:eastAsia="MS Mincho"/>
          <w:b/>
          <w:color w:val="0E0E0E"/>
          <w:szCs w:val="22"/>
          <w:lang w:eastAsia="ja-JP"/>
        </w:rPr>
        <w:t>4.</w:t>
      </w:r>
      <w:r w:rsidRPr="009741BD">
        <w:rPr>
          <w:rFonts w:eastAsia="MS Mincho"/>
          <w:b/>
          <w:color w:val="0E0E0E"/>
          <w:szCs w:val="22"/>
          <w:lang w:eastAsia="ja-JP"/>
        </w:rPr>
        <w:tab/>
      </w:r>
      <w:r w:rsidRPr="009741BD">
        <w:rPr>
          <w:rFonts w:eastAsia="MS Mincho"/>
          <w:b/>
          <w:color w:val="202020"/>
          <w:szCs w:val="22"/>
          <w:lang w:eastAsia="ja-JP"/>
        </w:rPr>
        <w:t>Reports on the implementation of Pacific bluefin tuna measures</w:t>
      </w:r>
    </w:p>
    <w:p w14:paraId="0073F376" w14:textId="77777777" w:rsidR="00A1630A" w:rsidRPr="009741BD" w:rsidRDefault="00A1630A" w:rsidP="001615E1">
      <w:pPr>
        <w:widowControl w:val="0"/>
        <w:adjustRightInd w:val="0"/>
        <w:snapToGrid w:val="0"/>
        <w:spacing w:after="0"/>
        <w:jc w:val="left"/>
        <w:rPr>
          <w:rFonts w:eastAsia="MS Mincho"/>
          <w:szCs w:val="22"/>
          <w:lang w:eastAsia="ja-JP"/>
        </w:rPr>
      </w:pPr>
    </w:p>
    <w:p w14:paraId="7B4FAE96" w14:textId="77777777" w:rsidR="00A1630A" w:rsidRPr="009741BD" w:rsidRDefault="00A1630A" w:rsidP="001615E1">
      <w:pPr>
        <w:widowControl w:val="0"/>
        <w:tabs>
          <w:tab w:val="left" w:pos="640"/>
        </w:tabs>
        <w:adjustRightInd w:val="0"/>
        <w:snapToGrid w:val="0"/>
        <w:spacing w:after="0"/>
        <w:ind w:left="640" w:right="291" w:hanging="540"/>
        <w:jc w:val="left"/>
        <w:rPr>
          <w:rFonts w:eastAsia="MS Mincho"/>
          <w:szCs w:val="22"/>
          <w:lang w:eastAsia="ja-JP"/>
        </w:rPr>
      </w:pPr>
      <w:r w:rsidRPr="009741BD">
        <w:rPr>
          <w:rFonts w:eastAsia="MS Mincho"/>
          <w:b/>
          <w:color w:val="0E0E0E"/>
          <w:szCs w:val="22"/>
          <w:lang w:eastAsia="ja-JP"/>
        </w:rPr>
        <w:t>5.</w:t>
      </w:r>
      <w:r w:rsidRPr="009741BD">
        <w:rPr>
          <w:rFonts w:eastAsia="MS Mincho"/>
          <w:b/>
          <w:color w:val="0E0E0E"/>
          <w:szCs w:val="22"/>
          <w:lang w:eastAsia="ja-JP"/>
        </w:rPr>
        <w:tab/>
        <w:t>Review</w:t>
      </w:r>
      <w:r w:rsidRPr="009741BD">
        <w:rPr>
          <w:rFonts w:eastAsia="MS Mincho"/>
          <w:b/>
          <w:color w:val="202020"/>
          <w:szCs w:val="22"/>
          <w:lang w:eastAsia="ja-JP"/>
        </w:rPr>
        <w:t xml:space="preserve"> of Conservation and Management Measures for Pacific Bluefin Tuna</w:t>
      </w:r>
    </w:p>
    <w:p w14:paraId="3AE99D97" w14:textId="77777777" w:rsidR="00A1630A" w:rsidRPr="009741BD" w:rsidRDefault="00A1630A" w:rsidP="001615E1">
      <w:pPr>
        <w:widowControl w:val="0"/>
        <w:adjustRightInd w:val="0"/>
        <w:snapToGrid w:val="0"/>
        <w:spacing w:after="0"/>
        <w:jc w:val="left"/>
        <w:rPr>
          <w:rFonts w:eastAsia="MS Mincho"/>
          <w:szCs w:val="22"/>
          <w:lang w:eastAsia="ja-JP"/>
        </w:rPr>
      </w:pPr>
    </w:p>
    <w:p w14:paraId="2F4F7ADB" w14:textId="77777777" w:rsidR="00A1630A" w:rsidRPr="009741BD" w:rsidRDefault="00A1630A" w:rsidP="001615E1">
      <w:pPr>
        <w:widowControl w:val="0"/>
        <w:tabs>
          <w:tab w:val="left" w:pos="640"/>
        </w:tabs>
        <w:adjustRightInd w:val="0"/>
        <w:snapToGrid w:val="0"/>
        <w:spacing w:after="0"/>
        <w:ind w:left="640" w:right="291" w:hanging="540"/>
        <w:jc w:val="left"/>
        <w:rPr>
          <w:rFonts w:eastAsia="MS Mincho"/>
          <w:szCs w:val="22"/>
          <w:lang w:eastAsia="ja-JP"/>
        </w:rPr>
      </w:pPr>
      <w:r w:rsidRPr="009741BD">
        <w:rPr>
          <w:rFonts w:eastAsia="MS Mincho"/>
          <w:b/>
          <w:color w:val="0E0E0E"/>
          <w:szCs w:val="22"/>
          <w:lang w:eastAsia="ja-JP"/>
        </w:rPr>
        <w:t>6.</w:t>
      </w:r>
      <w:r w:rsidRPr="009741BD">
        <w:rPr>
          <w:rFonts w:eastAsia="MS Mincho"/>
          <w:b/>
          <w:color w:val="0E0E0E"/>
          <w:szCs w:val="22"/>
          <w:lang w:eastAsia="ja-JP"/>
        </w:rPr>
        <w:tab/>
        <w:t>Catch Documentation Scheme</w:t>
      </w:r>
    </w:p>
    <w:p w14:paraId="1728E499" w14:textId="77777777" w:rsidR="00A1630A" w:rsidRPr="009741BD" w:rsidRDefault="00A1630A" w:rsidP="001615E1">
      <w:pPr>
        <w:widowControl w:val="0"/>
        <w:adjustRightInd w:val="0"/>
        <w:snapToGrid w:val="0"/>
        <w:spacing w:after="0"/>
        <w:jc w:val="left"/>
        <w:rPr>
          <w:rFonts w:eastAsia="MS Mincho"/>
          <w:szCs w:val="22"/>
          <w:lang w:eastAsia="ja-JP"/>
        </w:rPr>
      </w:pPr>
    </w:p>
    <w:p w14:paraId="16D68E89" w14:textId="77777777" w:rsidR="00A1630A" w:rsidRPr="009741BD" w:rsidRDefault="00A1630A" w:rsidP="001615E1">
      <w:pPr>
        <w:widowControl w:val="0"/>
        <w:tabs>
          <w:tab w:val="left" w:pos="640"/>
        </w:tabs>
        <w:adjustRightInd w:val="0"/>
        <w:snapToGrid w:val="0"/>
        <w:spacing w:after="0"/>
        <w:ind w:left="640" w:right="291" w:hanging="540"/>
        <w:jc w:val="left"/>
        <w:rPr>
          <w:rFonts w:eastAsia="MS Mincho"/>
          <w:szCs w:val="22"/>
          <w:lang w:eastAsia="ja-JP"/>
        </w:rPr>
      </w:pPr>
      <w:r w:rsidRPr="009741BD">
        <w:rPr>
          <w:rFonts w:eastAsia="MS Mincho"/>
          <w:b/>
          <w:color w:val="0E0E0E"/>
          <w:szCs w:val="22"/>
          <w:lang w:eastAsia="ja-JP"/>
        </w:rPr>
        <w:t>7.</w:t>
      </w:r>
      <w:r w:rsidRPr="009741BD">
        <w:rPr>
          <w:rFonts w:eastAsia="MS Mincho"/>
          <w:b/>
          <w:color w:val="0E0E0E"/>
          <w:szCs w:val="22"/>
          <w:lang w:eastAsia="ja-JP"/>
        </w:rPr>
        <w:tab/>
        <w:t>Further Development of Long-Term Harvest Strategy (post rebuilding)</w:t>
      </w:r>
    </w:p>
    <w:p w14:paraId="4026E627" w14:textId="77777777" w:rsidR="00A1630A" w:rsidRPr="009741BD" w:rsidRDefault="00A1630A" w:rsidP="001615E1">
      <w:pPr>
        <w:widowControl w:val="0"/>
        <w:adjustRightInd w:val="0"/>
        <w:snapToGrid w:val="0"/>
        <w:spacing w:after="0"/>
        <w:ind w:leftChars="300" w:left="1430" w:hangingChars="350" w:hanging="770"/>
        <w:jc w:val="left"/>
        <w:rPr>
          <w:rFonts w:eastAsia="MS Mincho"/>
          <w:szCs w:val="22"/>
          <w:lang w:eastAsia="ja-JP"/>
        </w:rPr>
      </w:pPr>
      <w:r w:rsidRPr="009741BD">
        <w:rPr>
          <w:rFonts w:eastAsia="MS Mincho"/>
          <w:color w:val="202020"/>
          <w:szCs w:val="22"/>
          <w:lang w:eastAsia="ja-JP"/>
        </w:rPr>
        <w:t>7.1</w:t>
      </w:r>
      <w:r w:rsidRPr="009741BD">
        <w:rPr>
          <w:rFonts w:eastAsia="MS Mincho"/>
          <w:color w:val="202020"/>
          <w:szCs w:val="22"/>
          <w:lang w:eastAsia="ja-JP"/>
        </w:rPr>
        <w:tab/>
        <w:t>Discussion of possible operational objectives and other elements necessary to further evaluate candidate harvest control rules and reference points</w:t>
      </w:r>
    </w:p>
    <w:p w14:paraId="2F582B7A" w14:textId="77777777" w:rsidR="00A1630A" w:rsidRPr="009741BD" w:rsidRDefault="00A1630A" w:rsidP="001615E1">
      <w:pPr>
        <w:widowControl w:val="0"/>
        <w:adjustRightInd w:val="0"/>
        <w:snapToGrid w:val="0"/>
        <w:spacing w:after="0"/>
        <w:ind w:leftChars="300" w:left="1430" w:hangingChars="350" w:hanging="770"/>
        <w:jc w:val="left"/>
        <w:rPr>
          <w:rFonts w:eastAsia="MS Mincho"/>
          <w:szCs w:val="22"/>
          <w:lang w:eastAsia="ja-JP"/>
        </w:rPr>
      </w:pPr>
      <w:r w:rsidRPr="009741BD">
        <w:rPr>
          <w:rFonts w:eastAsia="MS Mincho"/>
          <w:color w:val="202020"/>
          <w:szCs w:val="22"/>
          <w:lang w:eastAsia="ja-JP"/>
        </w:rPr>
        <w:t>7.2</w:t>
      </w:r>
      <w:r w:rsidRPr="009741BD">
        <w:rPr>
          <w:rFonts w:eastAsia="MS Mincho"/>
          <w:color w:val="202020"/>
          <w:szCs w:val="22"/>
          <w:lang w:eastAsia="ja-JP"/>
        </w:rPr>
        <w:tab/>
        <w:t>Consideration of approaches including way to further a MSE process or other options</w:t>
      </w:r>
    </w:p>
    <w:p w14:paraId="6488C1D5" w14:textId="77777777" w:rsidR="00A1630A" w:rsidRPr="009741BD" w:rsidRDefault="00A1630A" w:rsidP="001615E1">
      <w:pPr>
        <w:widowControl w:val="0"/>
        <w:adjustRightInd w:val="0"/>
        <w:snapToGrid w:val="0"/>
        <w:spacing w:after="0"/>
        <w:ind w:leftChars="300" w:left="1430" w:hangingChars="350" w:hanging="770"/>
        <w:jc w:val="left"/>
        <w:rPr>
          <w:rFonts w:eastAsia="MS Mincho"/>
          <w:szCs w:val="22"/>
          <w:lang w:eastAsia="ja-JP"/>
        </w:rPr>
      </w:pPr>
      <w:r w:rsidRPr="009741BD">
        <w:rPr>
          <w:rFonts w:eastAsia="MS Mincho"/>
          <w:color w:val="202020"/>
          <w:szCs w:val="22"/>
          <w:lang w:eastAsia="ja-JP"/>
        </w:rPr>
        <w:t>7.3</w:t>
      </w:r>
      <w:r w:rsidRPr="009741BD">
        <w:rPr>
          <w:rFonts w:eastAsia="MS Mincho"/>
          <w:color w:val="202020"/>
          <w:szCs w:val="22"/>
          <w:lang w:eastAsia="ja-JP"/>
        </w:rPr>
        <w:tab/>
        <w:t>Next steps</w:t>
      </w:r>
    </w:p>
    <w:p w14:paraId="6D80F266" w14:textId="77777777" w:rsidR="00A1630A" w:rsidRPr="009741BD" w:rsidRDefault="00A1630A" w:rsidP="001615E1">
      <w:pPr>
        <w:widowControl w:val="0"/>
        <w:adjustRightInd w:val="0"/>
        <w:snapToGrid w:val="0"/>
        <w:spacing w:after="0"/>
        <w:jc w:val="left"/>
        <w:rPr>
          <w:rFonts w:eastAsia="MS Mincho"/>
          <w:szCs w:val="22"/>
          <w:lang w:eastAsia="ja-JP"/>
        </w:rPr>
      </w:pPr>
    </w:p>
    <w:p w14:paraId="06E03416" w14:textId="77777777" w:rsidR="00A1630A" w:rsidRPr="009741BD" w:rsidRDefault="00A1630A" w:rsidP="001615E1">
      <w:pPr>
        <w:widowControl w:val="0"/>
        <w:tabs>
          <w:tab w:val="left" w:pos="640"/>
        </w:tabs>
        <w:adjustRightInd w:val="0"/>
        <w:snapToGrid w:val="0"/>
        <w:spacing w:after="0"/>
        <w:ind w:left="640" w:right="291" w:hanging="540"/>
        <w:jc w:val="left"/>
        <w:rPr>
          <w:rFonts w:eastAsia="MS Mincho"/>
          <w:szCs w:val="22"/>
          <w:lang w:eastAsia="ja-JP"/>
        </w:rPr>
      </w:pPr>
      <w:r w:rsidRPr="009741BD">
        <w:rPr>
          <w:rFonts w:eastAsia="MS Mincho"/>
          <w:b/>
          <w:color w:val="0E0E0E"/>
          <w:szCs w:val="22"/>
          <w:lang w:eastAsia="ja-JP"/>
        </w:rPr>
        <w:t>8.</w:t>
      </w:r>
      <w:r w:rsidRPr="009741BD">
        <w:rPr>
          <w:rFonts w:eastAsia="MS Mincho"/>
          <w:b/>
          <w:color w:val="0E0E0E"/>
          <w:szCs w:val="22"/>
          <w:lang w:eastAsia="ja-JP"/>
        </w:rPr>
        <w:tab/>
        <w:t>Next</w:t>
      </w:r>
      <w:r w:rsidRPr="009741BD">
        <w:rPr>
          <w:rFonts w:eastAsia="MS Mincho"/>
          <w:b/>
          <w:color w:val="202020"/>
          <w:szCs w:val="22"/>
          <w:lang w:eastAsia="ja-JP"/>
        </w:rPr>
        <w:t xml:space="preserve"> JWG meeting</w:t>
      </w:r>
    </w:p>
    <w:p w14:paraId="623ADB60" w14:textId="77777777" w:rsidR="00A1630A" w:rsidRPr="009741BD" w:rsidRDefault="00A1630A" w:rsidP="001615E1">
      <w:pPr>
        <w:widowControl w:val="0"/>
        <w:adjustRightInd w:val="0"/>
        <w:snapToGrid w:val="0"/>
        <w:spacing w:after="0"/>
        <w:jc w:val="left"/>
        <w:rPr>
          <w:rFonts w:eastAsia="MS Mincho"/>
          <w:szCs w:val="22"/>
          <w:lang w:eastAsia="ja-JP"/>
        </w:rPr>
      </w:pPr>
    </w:p>
    <w:p w14:paraId="06FED23D" w14:textId="77777777" w:rsidR="00A1630A" w:rsidRPr="009741BD" w:rsidRDefault="00A1630A" w:rsidP="001615E1">
      <w:pPr>
        <w:widowControl w:val="0"/>
        <w:tabs>
          <w:tab w:val="left" w:pos="640"/>
        </w:tabs>
        <w:adjustRightInd w:val="0"/>
        <w:snapToGrid w:val="0"/>
        <w:spacing w:after="0"/>
        <w:ind w:left="640" w:right="291" w:hanging="540"/>
        <w:jc w:val="left"/>
        <w:rPr>
          <w:rFonts w:eastAsia="MS Mincho"/>
          <w:szCs w:val="22"/>
          <w:lang w:eastAsia="ja-JP"/>
        </w:rPr>
      </w:pPr>
      <w:r w:rsidRPr="009741BD">
        <w:rPr>
          <w:rFonts w:eastAsia="MS Mincho"/>
          <w:b/>
          <w:color w:val="0E0E0E"/>
          <w:szCs w:val="22"/>
          <w:lang w:eastAsia="ja-JP"/>
        </w:rPr>
        <w:t>9.</w:t>
      </w:r>
      <w:r w:rsidRPr="009741BD">
        <w:rPr>
          <w:rFonts w:eastAsia="MS Mincho"/>
          <w:b/>
          <w:color w:val="0E0E0E"/>
          <w:szCs w:val="22"/>
          <w:lang w:eastAsia="ja-JP"/>
        </w:rPr>
        <w:tab/>
        <w:t>Other</w:t>
      </w:r>
      <w:r w:rsidRPr="009741BD">
        <w:rPr>
          <w:rFonts w:eastAsia="MS Mincho"/>
          <w:b/>
          <w:color w:val="202020"/>
          <w:szCs w:val="22"/>
          <w:lang w:eastAsia="ja-JP"/>
        </w:rPr>
        <w:t xml:space="preserve"> business</w:t>
      </w:r>
    </w:p>
    <w:p w14:paraId="78D411E6" w14:textId="77777777" w:rsidR="00A1630A" w:rsidRPr="009741BD" w:rsidRDefault="00A1630A" w:rsidP="001615E1">
      <w:pPr>
        <w:widowControl w:val="0"/>
        <w:adjustRightInd w:val="0"/>
        <w:snapToGrid w:val="0"/>
        <w:spacing w:after="0"/>
        <w:jc w:val="left"/>
        <w:rPr>
          <w:rFonts w:eastAsia="MS Mincho"/>
          <w:szCs w:val="22"/>
          <w:lang w:eastAsia="ja-JP"/>
        </w:rPr>
      </w:pPr>
    </w:p>
    <w:p w14:paraId="7ABF970B" w14:textId="77777777" w:rsidR="00A1630A" w:rsidRPr="009741BD" w:rsidRDefault="00A1630A" w:rsidP="001615E1">
      <w:pPr>
        <w:widowControl w:val="0"/>
        <w:tabs>
          <w:tab w:val="left" w:pos="640"/>
        </w:tabs>
        <w:adjustRightInd w:val="0"/>
        <w:snapToGrid w:val="0"/>
        <w:spacing w:after="0"/>
        <w:ind w:left="640" w:right="291" w:hanging="540"/>
        <w:jc w:val="left"/>
        <w:rPr>
          <w:rFonts w:eastAsia="MS Mincho"/>
          <w:szCs w:val="22"/>
          <w:lang w:eastAsia="ja-JP"/>
        </w:rPr>
      </w:pPr>
      <w:r w:rsidRPr="009741BD">
        <w:rPr>
          <w:rFonts w:eastAsia="MS Mincho"/>
          <w:b/>
          <w:color w:val="0E0E0E"/>
          <w:szCs w:val="22"/>
          <w:lang w:eastAsia="ja-JP"/>
        </w:rPr>
        <w:t>10.</w:t>
      </w:r>
      <w:r w:rsidRPr="009741BD">
        <w:rPr>
          <w:rFonts w:eastAsia="MS Mincho"/>
          <w:b/>
          <w:color w:val="0E0E0E"/>
          <w:szCs w:val="22"/>
          <w:lang w:eastAsia="ja-JP"/>
        </w:rPr>
        <w:tab/>
        <w:t>Adoption</w:t>
      </w:r>
      <w:r w:rsidRPr="009741BD">
        <w:rPr>
          <w:rFonts w:eastAsia="MS Mincho"/>
          <w:b/>
          <w:color w:val="202020"/>
          <w:szCs w:val="22"/>
          <w:lang w:eastAsia="ja-JP"/>
        </w:rPr>
        <w:t xml:space="preserve"> of Report</w:t>
      </w:r>
    </w:p>
    <w:p w14:paraId="23126FD1" w14:textId="77777777" w:rsidR="00A1630A" w:rsidRPr="009741BD" w:rsidRDefault="00A1630A" w:rsidP="001615E1">
      <w:pPr>
        <w:widowControl w:val="0"/>
        <w:tabs>
          <w:tab w:val="left" w:pos="640"/>
        </w:tabs>
        <w:adjustRightInd w:val="0"/>
        <w:snapToGrid w:val="0"/>
        <w:spacing w:after="0"/>
        <w:ind w:left="640" w:right="291" w:hanging="540"/>
        <w:jc w:val="left"/>
        <w:rPr>
          <w:rFonts w:eastAsia="MS Mincho"/>
          <w:szCs w:val="22"/>
          <w:lang w:eastAsia="ja-JP"/>
        </w:rPr>
      </w:pPr>
    </w:p>
    <w:p w14:paraId="15587148" w14:textId="77777777" w:rsidR="00A1630A" w:rsidRPr="009741BD" w:rsidRDefault="00A1630A" w:rsidP="001615E1">
      <w:pPr>
        <w:widowControl w:val="0"/>
        <w:tabs>
          <w:tab w:val="left" w:pos="640"/>
        </w:tabs>
        <w:adjustRightInd w:val="0"/>
        <w:snapToGrid w:val="0"/>
        <w:spacing w:after="0"/>
        <w:ind w:left="640" w:right="291" w:hanging="540"/>
        <w:jc w:val="left"/>
        <w:rPr>
          <w:rFonts w:eastAsia="MS Mincho"/>
          <w:szCs w:val="22"/>
          <w:lang w:eastAsia="ja-JP"/>
        </w:rPr>
      </w:pPr>
      <w:r w:rsidRPr="009741BD">
        <w:rPr>
          <w:rFonts w:eastAsia="MS Mincho"/>
          <w:b/>
          <w:color w:val="0E0E0E"/>
          <w:szCs w:val="22"/>
          <w:lang w:eastAsia="ja-JP"/>
        </w:rPr>
        <w:t>11.</w:t>
      </w:r>
      <w:r w:rsidRPr="009741BD">
        <w:rPr>
          <w:rFonts w:eastAsia="MS Mincho"/>
          <w:b/>
          <w:color w:val="0E0E0E"/>
          <w:szCs w:val="22"/>
          <w:lang w:eastAsia="ja-JP"/>
        </w:rPr>
        <w:tab/>
        <w:t>Close</w:t>
      </w:r>
      <w:r w:rsidRPr="009741BD">
        <w:rPr>
          <w:rFonts w:eastAsia="MS Mincho"/>
          <w:b/>
          <w:color w:val="202020"/>
          <w:szCs w:val="22"/>
          <w:lang w:eastAsia="ja-JP"/>
        </w:rPr>
        <w:t xml:space="preserve"> of meeting</w:t>
      </w:r>
    </w:p>
    <w:p w14:paraId="7CFE8E26" w14:textId="77777777" w:rsidR="00A1630A" w:rsidRPr="009741BD" w:rsidRDefault="00A1630A" w:rsidP="001615E1">
      <w:pPr>
        <w:adjustRightInd w:val="0"/>
        <w:snapToGrid w:val="0"/>
        <w:spacing w:after="0"/>
        <w:jc w:val="left"/>
        <w:rPr>
          <w:rFonts w:eastAsia="MS Mincho"/>
          <w:b/>
          <w:color w:val="202020"/>
          <w:szCs w:val="22"/>
          <w:lang w:eastAsia="ja-JP"/>
        </w:rPr>
      </w:pPr>
      <w:r w:rsidRPr="009741BD">
        <w:rPr>
          <w:rFonts w:eastAsia="MS Mincho"/>
          <w:b/>
          <w:color w:val="202020"/>
          <w:szCs w:val="22"/>
          <w:lang w:eastAsia="ja-JP"/>
        </w:rPr>
        <w:br w:type="page"/>
      </w:r>
    </w:p>
    <w:p w14:paraId="3DD47101" w14:textId="77777777" w:rsidR="00A1630A" w:rsidRPr="009741BD" w:rsidRDefault="00A1630A" w:rsidP="001615E1">
      <w:pPr>
        <w:widowControl w:val="0"/>
        <w:adjustRightInd w:val="0"/>
        <w:snapToGrid w:val="0"/>
        <w:spacing w:after="0"/>
        <w:ind w:right="10"/>
        <w:jc w:val="right"/>
        <w:rPr>
          <w:rFonts w:eastAsia="Times New Roman"/>
          <w:b/>
          <w:color w:val="202020"/>
          <w:szCs w:val="22"/>
          <w:lang w:eastAsia="ja-JP"/>
        </w:rPr>
      </w:pPr>
      <w:r w:rsidRPr="009741BD">
        <w:rPr>
          <w:rFonts w:eastAsia="Times New Roman"/>
          <w:b/>
          <w:color w:val="202020"/>
          <w:szCs w:val="22"/>
          <w:lang w:eastAsia="ja-JP"/>
        </w:rPr>
        <w:lastRenderedPageBreak/>
        <w:t>Annex C</w:t>
      </w:r>
    </w:p>
    <w:p w14:paraId="1A001A2B" w14:textId="77777777" w:rsidR="00A1630A" w:rsidRPr="009741BD" w:rsidRDefault="00A1630A" w:rsidP="001615E1">
      <w:pPr>
        <w:widowControl w:val="0"/>
        <w:adjustRightInd w:val="0"/>
        <w:snapToGrid w:val="0"/>
        <w:spacing w:after="0"/>
        <w:ind w:right="10"/>
        <w:jc w:val="center"/>
        <w:rPr>
          <w:rFonts w:eastAsia="Times New Roman"/>
          <w:b/>
          <w:color w:val="202020"/>
          <w:szCs w:val="22"/>
          <w:lang w:eastAsia="ja-JP"/>
        </w:rPr>
      </w:pPr>
    </w:p>
    <w:p w14:paraId="10F89F31" w14:textId="77777777" w:rsidR="00A1630A" w:rsidRPr="009741BD" w:rsidRDefault="00A1630A" w:rsidP="001615E1">
      <w:pPr>
        <w:widowControl w:val="0"/>
        <w:adjustRightInd w:val="0"/>
        <w:snapToGrid w:val="0"/>
        <w:spacing w:after="0"/>
        <w:ind w:right="10"/>
        <w:jc w:val="center"/>
        <w:rPr>
          <w:rFonts w:eastAsia="Times New Roman"/>
          <w:szCs w:val="22"/>
          <w:lang w:eastAsia="ja-JP"/>
        </w:rPr>
      </w:pPr>
      <w:r w:rsidRPr="009741BD">
        <w:rPr>
          <w:rFonts w:eastAsia="Times New Roman"/>
          <w:b/>
          <w:color w:val="202020"/>
          <w:szCs w:val="22"/>
          <w:lang w:eastAsia="ja-JP"/>
        </w:rPr>
        <w:t>JOINT IATTC AND WCPFC-NC WORKING GROUP MEETING ON THE MANAGEMENT OF PACIFIC BLUEFIN TUNA</w:t>
      </w:r>
    </w:p>
    <w:p w14:paraId="2CFFDDCA" w14:textId="77777777" w:rsidR="00A1630A" w:rsidRPr="009741BD" w:rsidRDefault="00A1630A" w:rsidP="001615E1">
      <w:pPr>
        <w:widowControl w:val="0"/>
        <w:adjustRightInd w:val="0"/>
        <w:snapToGrid w:val="0"/>
        <w:spacing w:after="0"/>
        <w:ind w:right="10"/>
        <w:jc w:val="center"/>
        <w:rPr>
          <w:rFonts w:eastAsia="Times New Roman"/>
          <w:szCs w:val="22"/>
          <w:lang w:eastAsia="ja-JP"/>
        </w:rPr>
      </w:pPr>
      <w:r w:rsidRPr="009741BD">
        <w:rPr>
          <w:rFonts w:eastAsia="Times New Roman"/>
          <w:b/>
          <w:szCs w:val="22"/>
          <w:lang w:eastAsia="ja-JP"/>
        </w:rPr>
        <w:t>SEVENTH SESSION (JWG-07)</w:t>
      </w:r>
    </w:p>
    <w:p w14:paraId="6EEC50B1" w14:textId="77777777" w:rsidR="00A1630A" w:rsidRPr="009741BD" w:rsidRDefault="00A1630A" w:rsidP="001615E1">
      <w:pPr>
        <w:widowControl w:val="0"/>
        <w:adjustRightInd w:val="0"/>
        <w:snapToGrid w:val="0"/>
        <w:spacing w:after="0"/>
        <w:ind w:right="10"/>
        <w:rPr>
          <w:rFonts w:eastAsia="Times New Roman"/>
          <w:szCs w:val="22"/>
          <w:lang w:eastAsia="ja-JP"/>
        </w:rPr>
      </w:pPr>
    </w:p>
    <w:p w14:paraId="7AE08CFC" w14:textId="77777777" w:rsidR="00A1630A" w:rsidRPr="009741BD" w:rsidRDefault="00A1630A" w:rsidP="001615E1">
      <w:pPr>
        <w:widowControl w:val="0"/>
        <w:adjustRightInd w:val="0"/>
        <w:snapToGrid w:val="0"/>
        <w:spacing w:after="0"/>
        <w:ind w:right="10"/>
        <w:jc w:val="center"/>
        <w:rPr>
          <w:rFonts w:eastAsia="Times New Roman"/>
          <w:szCs w:val="22"/>
          <w:lang w:eastAsia="ja-JP"/>
        </w:rPr>
      </w:pPr>
      <w:r w:rsidRPr="009741BD">
        <w:rPr>
          <w:rFonts w:eastAsia="Times New Roman"/>
          <w:szCs w:val="22"/>
          <w:lang w:eastAsia="ja-JP"/>
        </w:rPr>
        <w:t>ELECTRONIC MEETING</w:t>
      </w:r>
    </w:p>
    <w:p w14:paraId="138D94F6" w14:textId="77777777" w:rsidR="00A1630A" w:rsidRPr="009741BD" w:rsidRDefault="00A1630A" w:rsidP="001615E1">
      <w:pPr>
        <w:widowControl w:val="0"/>
        <w:adjustRightInd w:val="0"/>
        <w:snapToGrid w:val="0"/>
        <w:spacing w:after="0"/>
        <w:ind w:right="10"/>
        <w:jc w:val="center"/>
        <w:rPr>
          <w:rFonts w:eastAsia="Times New Roman"/>
          <w:color w:val="1F1F1F"/>
          <w:szCs w:val="22"/>
          <w:lang w:eastAsia="ja-JP"/>
        </w:rPr>
      </w:pPr>
      <w:r w:rsidRPr="009741BD">
        <w:rPr>
          <w:rFonts w:eastAsia="Times New Roman"/>
          <w:szCs w:val="22"/>
          <w:lang w:eastAsia="ja-JP"/>
        </w:rPr>
        <w:t xml:space="preserve">09:00-13:00, Japan </w:t>
      </w:r>
      <w:r w:rsidRPr="009741BD">
        <w:rPr>
          <w:rFonts w:eastAsia="Times New Roman"/>
          <w:color w:val="1F1F1F"/>
          <w:szCs w:val="22"/>
          <w:lang w:eastAsia="ja-JP"/>
        </w:rPr>
        <w:t>Standard Time</w:t>
      </w:r>
    </w:p>
    <w:p w14:paraId="39986D1F" w14:textId="77777777" w:rsidR="00A1630A" w:rsidRPr="009741BD" w:rsidRDefault="00A1630A" w:rsidP="001615E1">
      <w:pPr>
        <w:widowControl w:val="0"/>
        <w:adjustRightInd w:val="0"/>
        <w:snapToGrid w:val="0"/>
        <w:spacing w:after="0"/>
        <w:ind w:right="10"/>
        <w:jc w:val="center"/>
        <w:rPr>
          <w:rFonts w:eastAsia="Times New Roman"/>
          <w:color w:val="1F1F1F"/>
          <w:szCs w:val="22"/>
          <w:lang w:eastAsia="ja-JP"/>
        </w:rPr>
      </w:pPr>
      <w:r w:rsidRPr="009741BD">
        <w:rPr>
          <w:rFonts w:eastAsia="Times New Roman"/>
          <w:color w:val="1F1F1F"/>
          <w:szCs w:val="22"/>
          <w:lang w:eastAsia="ja-JP"/>
        </w:rPr>
        <w:t>12-14 July 2022</w:t>
      </w:r>
    </w:p>
    <w:p w14:paraId="279F0A3E" w14:textId="77777777" w:rsidR="00A1630A" w:rsidRPr="009741BD" w:rsidRDefault="00A1630A" w:rsidP="001615E1">
      <w:pPr>
        <w:pBdr>
          <w:top w:val="single" w:sz="18" w:space="1" w:color="auto"/>
          <w:bottom w:val="single" w:sz="18" w:space="1" w:color="auto"/>
        </w:pBdr>
        <w:adjustRightInd w:val="0"/>
        <w:snapToGrid w:val="0"/>
        <w:spacing w:after="0"/>
        <w:jc w:val="center"/>
        <w:rPr>
          <w:rFonts w:eastAsia="MS Mincho"/>
          <w:b/>
          <w:caps/>
          <w:szCs w:val="22"/>
          <w:lang w:val="en-NZ" w:eastAsia="ja-JP"/>
        </w:rPr>
      </w:pPr>
      <w:r w:rsidRPr="009741BD">
        <w:rPr>
          <w:rFonts w:eastAsia="MS Mincho"/>
          <w:b/>
          <w:caps/>
          <w:szCs w:val="22"/>
          <w:lang w:val="en-NZ" w:eastAsia="ja-JP"/>
        </w:rPr>
        <w:t>Compiled information on Pacific bluefin tuna</w:t>
      </w:r>
    </w:p>
    <w:p w14:paraId="1B58A70C" w14:textId="77777777" w:rsidR="00A1630A" w:rsidRPr="009741BD" w:rsidRDefault="00A1630A" w:rsidP="001615E1">
      <w:pPr>
        <w:pBdr>
          <w:top w:val="single" w:sz="18" w:space="1" w:color="auto"/>
          <w:bottom w:val="single" w:sz="18" w:space="1" w:color="auto"/>
        </w:pBdr>
        <w:adjustRightInd w:val="0"/>
        <w:snapToGrid w:val="0"/>
        <w:spacing w:after="0"/>
        <w:jc w:val="center"/>
        <w:rPr>
          <w:rFonts w:eastAsia="MS Mincho"/>
          <w:b/>
          <w:caps/>
          <w:szCs w:val="22"/>
          <w:lang w:val="en-NZ" w:eastAsia="ko-KR"/>
        </w:rPr>
      </w:pPr>
      <w:r w:rsidRPr="009741BD">
        <w:rPr>
          <w:rFonts w:eastAsia="MS Mincho"/>
          <w:b/>
          <w:caps/>
          <w:szCs w:val="22"/>
          <w:lang w:val="en-NZ" w:eastAsia="ko-KR"/>
        </w:rPr>
        <w:t xml:space="preserve">(fishing </w:t>
      </w:r>
      <w:r w:rsidRPr="009741BD">
        <w:rPr>
          <w:rFonts w:eastAsia="MS Mincho"/>
          <w:b/>
          <w:caps/>
          <w:szCs w:val="22"/>
          <w:lang w:val="en-NZ" w:eastAsia="ja-JP"/>
        </w:rPr>
        <w:t>effort and catch in the wcpo)</w:t>
      </w:r>
    </w:p>
    <w:p w14:paraId="330D2584" w14:textId="77777777" w:rsidR="00A1630A" w:rsidRPr="009741BD" w:rsidRDefault="00A1630A" w:rsidP="001615E1">
      <w:pPr>
        <w:widowControl w:val="0"/>
        <w:adjustRightInd w:val="0"/>
        <w:snapToGrid w:val="0"/>
        <w:spacing w:after="0"/>
        <w:rPr>
          <w:rFonts w:eastAsia="MS Mincho"/>
          <w:b/>
          <w:szCs w:val="22"/>
          <w:lang w:eastAsia="ko-KR"/>
        </w:rPr>
      </w:pPr>
    </w:p>
    <w:p w14:paraId="1A650E99" w14:textId="77777777" w:rsidR="00A1630A" w:rsidRPr="001615E1" w:rsidRDefault="00A1630A" w:rsidP="001615E1">
      <w:pPr>
        <w:widowControl w:val="0"/>
        <w:adjustRightInd w:val="0"/>
        <w:snapToGrid w:val="0"/>
        <w:spacing w:after="0"/>
        <w:rPr>
          <w:rFonts w:eastAsia="MS Mincho"/>
          <w:b/>
          <w:bCs/>
          <w:szCs w:val="22"/>
          <w:lang w:eastAsia="ja-JP"/>
        </w:rPr>
      </w:pPr>
      <w:r w:rsidRPr="009741BD">
        <w:rPr>
          <w:rFonts w:eastAsia="MS Mincho"/>
          <w:b/>
          <w:bCs/>
          <w:szCs w:val="22"/>
          <w:lang w:eastAsia="ja-JP"/>
        </w:rPr>
        <w:t>Table 1. Fishing ef</w:t>
      </w:r>
      <w:r w:rsidRPr="001615E1">
        <w:rPr>
          <w:rFonts w:eastAsia="MS Mincho"/>
          <w:b/>
          <w:bCs/>
          <w:szCs w:val="22"/>
          <w:lang w:eastAsia="ja-JP"/>
        </w:rPr>
        <w:t xml:space="preserve">fort by vessels fishing for Pacific bluefin tuna </w:t>
      </w:r>
      <w:r w:rsidRPr="001615E1">
        <w:rPr>
          <w:rFonts w:eastAsia="MS Mincho"/>
          <w:b/>
          <w:bCs/>
          <w:i/>
          <w:szCs w:val="22"/>
          <w:lang w:eastAsia="ja-JP"/>
        </w:rPr>
        <w:t>in the area north of 20° N in the Convention Area</w:t>
      </w:r>
    </w:p>
    <w:tbl>
      <w:tblPr>
        <w:tblStyle w:val="111"/>
        <w:tblW w:w="5000" w:type="pct"/>
        <w:tblLook w:val="04A0" w:firstRow="1" w:lastRow="0" w:firstColumn="1" w:lastColumn="0" w:noHBand="0" w:noVBand="1"/>
      </w:tblPr>
      <w:tblGrid>
        <w:gridCol w:w="1345"/>
        <w:gridCol w:w="1378"/>
        <w:gridCol w:w="948"/>
        <w:gridCol w:w="948"/>
        <w:gridCol w:w="948"/>
        <w:gridCol w:w="898"/>
        <w:gridCol w:w="50"/>
        <w:gridCol w:w="948"/>
        <w:gridCol w:w="948"/>
        <w:gridCol w:w="939"/>
      </w:tblGrid>
      <w:tr w:rsidR="00A1630A" w:rsidRPr="00A1630A" w14:paraId="3219895E" w14:textId="77777777" w:rsidTr="00F91CC1">
        <w:trPr>
          <w:trHeight w:val="623"/>
          <w:tblHeader/>
        </w:trPr>
        <w:tc>
          <w:tcPr>
            <w:tcW w:w="719" w:type="pct"/>
            <w:vMerge w:val="restart"/>
            <w:shd w:val="clear" w:color="auto" w:fill="A8D08D"/>
            <w:vAlign w:val="center"/>
          </w:tcPr>
          <w:p w14:paraId="31EDCEA9" w14:textId="77777777" w:rsidR="00A1630A" w:rsidRPr="00A1630A" w:rsidRDefault="00A1630A" w:rsidP="00A1630A">
            <w:pPr>
              <w:widowControl w:val="0"/>
              <w:spacing w:after="0"/>
              <w:jc w:val="center"/>
              <w:rPr>
                <w:rFonts w:eastAsia="Times New Roman"/>
                <w:b/>
                <w:bCs/>
                <w:sz w:val="18"/>
                <w:szCs w:val="18"/>
                <w:lang w:eastAsia="ko-KR"/>
              </w:rPr>
            </w:pPr>
            <w:r w:rsidRPr="00A1630A">
              <w:rPr>
                <w:rFonts w:eastAsia="Times New Roman"/>
                <w:b/>
                <w:bCs/>
                <w:sz w:val="18"/>
                <w:szCs w:val="18"/>
              </w:rPr>
              <w:t>Fishery</w:t>
            </w:r>
          </w:p>
        </w:tc>
        <w:tc>
          <w:tcPr>
            <w:tcW w:w="737" w:type="pct"/>
            <w:vMerge w:val="restart"/>
            <w:shd w:val="clear" w:color="auto" w:fill="A8D08D"/>
            <w:vAlign w:val="center"/>
          </w:tcPr>
          <w:p w14:paraId="0B1E0363" w14:textId="77777777" w:rsidR="00A1630A" w:rsidRPr="00A1630A" w:rsidRDefault="00A1630A" w:rsidP="00A1630A">
            <w:pPr>
              <w:widowControl w:val="0"/>
              <w:spacing w:after="0"/>
              <w:jc w:val="center"/>
              <w:rPr>
                <w:rFonts w:eastAsia="Times New Roman"/>
                <w:b/>
                <w:bCs/>
                <w:sz w:val="18"/>
                <w:szCs w:val="18"/>
              </w:rPr>
            </w:pPr>
            <w:r w:rsidRPr="00A1630A">
              <w:rPr>
                <w:rFonts w:eastAsia="Times New Roman"/>
                <w:b/>
                <w:bCs/>
                <w:sz w:val="18"/>
                <w:szCs w:val="18"/>
              </w:rPr>
              <w:t>Unit of fishing effort</w:t>
            </w:r>
            <w:r w:rsidRPr="00A1630A">
              <w:rPr>
                <w:rFonts w:eastAsia="Times New Roman"/>
                <w:sz w:val="18"/>
                <w:szCs w:val="18"/>
                <w:vertAlign w:val="superscript"/>
              </w:rPr>
              <w:footnoteReference w:id="1"/>
            </w:r>
          </w:p>
        </w:tc>
        <w:tc>
          <w:tcPr>
            <w:tcW w:w="2001" w:type="pct"/>
            <w:gridSpan w:val="4"/>
            <w:shd w:val="clear" w:color="auto" w:fill="A8D08D"/>
            <w:vAlign w:val="center"/>
          </w:tcPr>
          <w:p w14:paraId="1974A636" w14:textId="77777777" w:rsidR="00A1630A" w:rsidRPr="00A1630A" w:rsidRDefault="00A1630A" w:rsidP="00A1630A">
            <w:pPr>
              <w:widowControl w:val="0"/>
              <w:spacing w:after="0"/>
              <w:jc w:val="center"/>
              <w:rPr>
                <w:rFonts w:eastAsia="Times New Roman"/>
                <w:b/>
                <w:bCs/>
                <w:sz w:val="18"/>
                <w:szCs w:val="18"/>
                <w:lang w:eastAsia="ko-KR"/>
              </w:rPr>
            </w:pPr>
            <w:r w:rsidRPr="00A1630A">
              <w:rPr>
                <w:rFonts w:eastAsia="Times New Roman"/>
                <w:b/>
                <w:bCs/>
                <w:sz w:val="18"/>
                <w:szCs w:val="18"/>
                <w:lang w:eastAsia="ko-KR"/>
              </w:rPr>
              <w:t>Baseline fishing effort</w:t>
            </w:r>
          </w:p>
          <w:p w14:paraId="2B1936C4" w14:textId="77777777" w:rsidR="00A1630A" w:rsidRPr="00A1630A" w:rsidRDefault="00A1630A" w:rsidP="00A1630A">
            <w:pPr>
              <w:widowControl w:val="0"/>
              <w:spacing w:after="0"/>
              <w:jc w:val="center"/>
              <w:rPr>
                <w:rFonts w:eastAsia="Times New Roman"/>
                <w:b/>
                <w:sz w:val="18"/>
                <w:szCs w:val="18"/>
                <w:lang w:eastAsia="ko-KR"/>
              </w:rPr>
            </w:pPr>
            <w:r w:rsidRPr="00A1630A">
              <w:rPr>
                <w:rFonts w:eastAsia="Times New Roman"/>
                <w:b/>
                <w:sz w:val="18"/>
                <w:szCs w:val="18"/>
                <w:lang w:eastAsia="ko-KR"/>
              </w:rPr>
              <w:t xml:space="preserve">(Para 2, </w:t>
            </w:r>
            <w:r w:rsidRPr="00A1630A">
              <w:rPr>
                <w:rFonts w:eastAsia="Times New Roman"/>
                <w:b/>
                <w:bCs/>
                <w:sz w:val="18"/>
                <w:szCs w:val="18"/>
                <w:lang w:eastAsia="ko-KR"/>
              </w:rPr>
              <w:t>CMM 2021-02</w:t>
            </w:r>
            <w:r w:rsidRPr="00A1630A">
              <w:rPr>
                <w:rFonts w:eastAsia="Times New Roman"/>
                <w:b/>
                <w:sz w:val="18"/>
                <w:szCs w:val="18"/>
                <w:lang w:eastAsia="ko-KR"/>
              </w:rPr>
              <w:t>)</w:t>
            </w:r>
          </w:p>
        </w:tc>
        <w:tc>
          <w:tcPr>
            <w:tcW w:w="1543" w:type="pct"/>
            <w:gridSpan w:val="4"/>
            <w:shd w:val="clear" w:color="auto" w:fill="A8D08D"/>
            <w:vAlign w:val="center"/>
          </w:tcPr>
          <w:p w14:paraId="0156CC2F" w14:textId="77777777" w:rsidR="00A1630A" w:rsidRPr="00A1630A" w:rsidRDefault="00A1630A" w:rsidP="00A1630A">
            <w:pPr>
              <w:widowControl w:val="0"/>
              <w:spacing w:after="0"/>
              <w:jc w:val="center"/>
              <w:rPr>
                <w:rFonts w:eastAsia="Times New Roman"/>
                <w:b/>
                <w:bCs/>
                <w:sz w:val="18"/>
                <w:szCs w:val="18"/>
                <w:lang w:eastAsia="ko-KR"/>
              </w:rPr>
            </w:pPr>
            <w:r w:rsidRPr="00A1630A">
              <w:rPr>
                <w:rFonts w:eastAsia="Times New Roman"/>
                <w:b/>
                <w:bCs/>
                <w:sz w:val="18"/>
                <w:szCs w:val="18"/>
                <w:lang w:eastAsia="ko-KR"/>
              </w:rPr>
              <w:t>Fishing effort</w:t>
            </w:r>
          </w:p>
          <w:p w14:paraId="79E3C56B" w14:textId="77777777" w:rsidR="00A1630A" w:rsidRPr="00A1630A" w:rsidRDefault="00A1630A" w:rsidP="00A1630A">
            <w:pPr>
              <w:widowControl w:val="0"/>
              <w:spacing w:after="0"/>
              <w:jc w:val="center"/>
              <w:rPr>
                <w:rFonts w:eastAsia="Times New Roman"/>
                <w:b/>
                <w:bCs/>
                <w:sz w:val="18"/>
                <w:szCs w:val="18"/>
                <w:lang w:eastAsia="ko-KR"/>
              </w:rPr>
            </w:pPr>
            <w:r w:rsidRPr="00A1630A">
              <w:rPr>
                <w:rFonts w:eastAsia="Times New Roman"/>
                <w:b/>
                <w:bCs/>
                <w:sz w:val="18"/>
                <w:szCs w:val="18"/>
                <w:lang w:eastAsia="ko-KR"/>
              </w:rPr>
              <w:t>(Para 8, CMM 2021-02)</w:t>
            </w:r>
          </w:p>
        </w:tc>
      </w:tr>
      <w:tr w:rsidR="00A1630A" w:rsidRPr="00A1630A" w14:paraId="6D14464A" w14:textId="77777777" w:rsidTr="00F91CC1">
        <w:trPr>
          <w:trHeight w:val="64"/>
          <w:tblHeader/>
        </w:trPr>
        <w:tc>
          <w:tcPr>
            <w:tcW w:w="719" w:type="pct"/>
            <w:vMerge/>
            <w:tcBorders>
              <w:bottom w:val="single" w:sz="4" w:space="0" w:color="auto"/>
            </w:tcBorders>
            <w:shd w:val="clear" w:color="auto" w:fill="A8D08D"/>
            <w:vAlign w:val="center"/>
          </w:tcPr>
          <w:p w14:paraId="18B7A4F5" w14:textId="77777777" w:rsidR="00A1630A" w:rsidRPr="00A1630A" w:rsidRDefault="00A1630A" w:rsidP="00A1630A">
            <w:pPr>
              <w:widowControl w:val="0"/>
              <w:spacing w:after="0"/>
              <w:jc w:val="center"/>
              <w:rPr>
                <w:rFonts w:eastAsia="Times New Roman"/>
                <w:b/>
                <w:bCs/>
                <w:sz w:val="18"/>
                <w:szCs w:val="18"/>
              </w:rPr>
            </w:pPr>
          </w:p>
        </w:tc>
        <w:tc>
          <w:tcPr>
            <w:tcW w:w="737" w:type="pct"/>
            <w:vMerge/>
            <w:tcBorders>
              <w:bottom w:val="single" w:sz="4" w:space="0" w:color="auto"/>
            </w:tcBorders>
            <w:shd w:val="clear" w:color="auto" w:fill="A8D08D"/>
            <w:vAlign w:val="center"/>
          </w:tcPr>
          <w:p w14:paraId="583FFB42" w14:textId="77777777" w:rsidR="00A1630A" w:rsidRPr="00A1630A" w:rsidRDefault="00A1630A" w:rsidP="00A1630A">
            <w:pPr>
              <w:widowControl w:val="0"/>
              <w:spacing w:after="0"/>
              <w:jc w:val="center"/>
              <w:rPr>
                <w:rFonts w:eastAsia="Times New Roman"/>
                <w:b/>
                <w:bCs/>
                <w:sz w:val="18"/>
                <w:szCs w:val="18"/>
              </w:rPr>
            </w:pPr>
          </w:p>
        </w:tc>
        <w:tc>
          <w:tcPr>
            <w:tcW w:w="507" w:type="pct"/>
            <w:tcBorders>
              <w:bottom w:val="single" w:sz="4" w:space="0" w:color="auto"/>
            </w:tcBorders>
            <w:shd w:val="clear" w:color="auto" w:fill="A8D08D"/>
            <w:vAlign w:val="center"/>
          </w:tcPr>
          <w:p w14:paraId="2996EBEB" w14:textId="77777777" w:rsidR="00A1630A" w:rsidRPr="00A1630A" w:rsidRDefault="00A1630A" w:rsidP="00A1630A">
            <w:pPr>
              <w:widowControl w:val="0"/>
              <w:spacing w:after="0"/>
              <w:jc w:val="center"/>
              <w:rPr>
                <w:rFonts w:eastAsia="Times New Roman"/>
                <w:b/>
                <w:bCs/>
                <w:sz w:val="18"/>
                <w:szCs w:val="18"/>
              </w:rPr>
            </w:pPr>
            <w:r w:rsidRPr="00A1630A">
              <w:rPr>
                <w:rFonts w:eastAsia="Times New Roman"/>
                <w:b/>
                <w:bCs/>
                <w:sz w:val="18"/>
                <w:szCs w:val="18"/>
              </w:rPr>
              <w:t>2002</w:t>
            </w:r>
          </w:p>
        </w:tc>
        <w:tc>
          <w:tcPr>
            <w:tcW w:w="507" w:type="pct"/>
            <w:tcBorders>
              <w:bottom w:val="single" w:sz="4" w:space="0" w:color="auto"/>
            </w:tcBorders>
            <w:shd w:val="clear" w:color="auto" w:fill="A8D08D"/>
            <w:vAlign w:val="center"/>
          </w:tcPr>
          <w:p w14:paraId="1DE56127" w14:textId="77777777" w:rsidR="00A1630A" w:rsidRPr="00A1630A" w:rsidRDefault="00A1630A" w:rsidP="00A1630A">
            <w:pPr>
              <w:widowControl w:val="0"/>
              <w:spacing w:after="0"/>
              <w:jc w:val="center"/>
              <w:rPr>
                <w:rFonts w:eastAsia="Times New Roman"/>
                <w:b/>
                <w:bCs/>
                <w:sz w:val="18"/>
                <w:szCs w:val="18"/>
              </w:rPr>
            </w:pPr>
            <w:r w:rsidRPr="00A1630A">
              <w:rPr>
                <w:rFonts w:eastAsia="Times New Roman"/>
                <w:b/>
                <w:bCs/>
                <w:sz w:val="18"/>
                <w:szCs w:val="18"/>
              </w:rPr>
              <w:t>2003</w:t>
            </w:r>
          </w:p>
        </w:tc>
        <w:tc>
          <w:tcPr>
            <w:tcW w:w="507" w:type="pct"/>
            <w:tcBorders>
              <w:bottom w:val="single" w:sz="4" w:space="0" w:color="auto"/>
            </w:tcBorders>
            <w:shd w:val="clear" w:color="auto" w:fill="A8D08D"/>
            <w:vAlign w:val="center"/>
          </w:tcPr>
          <w:p w14:paraId="03CCD34A" w14:textId="77777777" w:rsidR="00A1630A" w:rsidRPr="00A1630A" w:rsidRDefault="00A1630A" w:rsidP="00A1630A">
            <w:pPr>
              <w:widowControl w:val="0"/>
              <w:spacing w:after="0"/>
              <w:jc w:val="center"/>
              <w:rPr>
                <w:rFonts w:eastAsia="Times New Roman"/>
                <w:b/>
                <w:bCs/>
                <w:sz w:val="18"/>
                <w:szCs w:val="18"/>
              </w:rPr>
            </w:pPr>
            <w:r w:rsidRPr="00A1630A">
              <w:rPr>
                <w:rFonts w:eastAsia="Times New Roman"/>
                <w:b/>
                <w:bCs/>
                <w:sz w:val="18"/>
                <w:szCs w:val="18"/>
              </w:rPr>
              <w:t>2004</w:t>
            </w:r>
          </w:p>
        </w:tc>
        <w:tc>
          <w:tcPr>
            <w:tcW w:w="507" w:type="pct"/>
            <w:gridSpan w:val="2"/>
            <w:tcBorders>
              <w:bottom w:val="single" w:sz="4" w:space="0" w:color="auto"/>
            </w:tcBorders>
            <w:shd w:val="clear" w:color="auto" w:fill="A8D08D"/>
          </w:tcPr>
          <w:p w14:paraId="63D2613F" w14:textId="77777777" w:rsidR="00A1630A" w:rsidRPr="00A1630A" w:rsidRDefault="00A1630A" w:rsidP="00A1630A">
            <w:pPr>
              <w:widowControl w:val="0"/>
              <w:spacing w:after="0"/>
              <w:jc w:val="center"/>
              <w:rPr>
                <w:rFonts w:eastAsia="Times New Roman"/>
                <w:b/>
                <w:bCs/>
                <w:sz w:val="18"/>
                <w:szCs w:val="18"/>
                <w:lang w:eastAsia="ko-KR"/>
              </w:rPr>
            </w:pPr>
            <w:r w:rsidRPr="00A1630A">
              <w:rPr>
                <w:rFonts w:eastAsia="Times New Roman"/>
                <w:b/>
                <w:bCs/>
                <w:sz w:val="18"/>
                <w:szCs w:val="18"/>
                <w:lang w:eastAsia="ko-KR"/>
              </w:rPr>
              <w:t>2002-2004</w:t>
            </w:r>
          </w:p>
          <w:p w14:paraId="18E9A3E7" w14:textId="77777777" w:rsidR="00A1630A" w:rsidRPr="00A1630A" w:rsidRDefault="00A1630A" w:rsidP="00A1630A">
            <w:pPr>
              <w:widowControl w:val="0"/>
              <w:spacing w:after="0"/>
              <w:jc w:val="center"/>
              <w:rPr>
                <w:rFonts w:eastAsia="Times New Roman"/>
                <w:b/>
                <w:bCs/>
                <w:sz w:val="18"/>
                <w:szCs w:val="18"/>
                <w:lang w:eastAsia="ko-KR"/>
              </w:rPr>
            </w:pPr>
            <w:r w:rsidRPr="00A1630A">
              <w:rPr>
                <w:rFonts w:eastAsia="Times New Roman"/>
                <w:b/>
                <w:bCs/>
                <w:sz w:val="18"/>
                <w:szCs w:val="18"/>
                <w:lang w:eastAsia="ko-KR"/>
              </w:rPr>
              <w:t>Average</w:t>
            </w:r>
          </w:p>
        </w:tc>
        <w:tc>
          <w:tcPr>
            <w:tcW w:w="507" w:type="pct"/>
            <w:tcBorders>
              <w:bottom w:val="single" w:sz="4" w:space="0" w:color="auto"/>
            </w:tcBorders>
            <w:shd w:val="clear" w:color="auto" w:fill="A8D08D"/>
            <w:vAlign w:val="center"/>
          </w:tcPr>
          <w:p w14:paraId="56418B9D" w14:textId="77777777" w:rsidR="00A1630A" w:rsidRPr="00A1630A" w:rsidRDefault="00A1630A" w:rsidP="00A1630A">
            <w:pPr>
              <w:widowControl w:val="0"/>
              <w:spacing w:after="0"/>
              <w:jc w:val="center"/>
              <w:rPr>
                <w:rFonts w:eastAsia="Times New Roman"/>
                <w:b/>
                <w:bCs/>
                <w:sz w:val="18"/>
                <w:szCs w:val="18"/>
                <w:lang w:eastAsia="ko-KR"/>
              </w:rPr>
            </w:pPr>
            <w:r w:rsidRPr="00A1630A">
              <w:rPr>
                <w:rFonts w:eastAsia="Times New Roman"/>
                <w:b/>
                <w:bCs/>
                <w:sz w:val="18"/>
                <w:szCs w:val="18"/>
              </w:rPr>
              <w:t>2019</w:t>
            </w:r>
          </w:p>
        </w:tc>
        <w:tc>
          <w:tcPr>
            <w:tcW w:w="507" w:type="pct"/>
            <w:tcBorders>
              <w:bottom w:val="single" w:sz="4" w:space="0" w:color="auto"/>
            </w:tcBorders>
            <w:shd w:val="clear" w:color="auto" w:fill="A8D08D"/>
            <w:vAlign w:val="center"/>
          </w:tcPr>
          <w:p w14:paraId="2B95F6CE" w14:textId="77777777" w:rsidR="00A1630A" w:rsidRPr="00A1630A" w:rsidRDefault="00A1630A" w:rsidP="00A1630A">
            <w:pPr>
              <w:widowControl w:val="0"/>
              <w:spacing w:after="0"/>
              <w:jc w:val="center"/>
              <w:rPr>
                <w:rFonts w:eastAsia="Times New Roman"/>
                <w:b/>
                <w:bCs/>
                <w:sz w:val="18"/>
                <w:szCs w:val="18"/>
                <w:lang w:eastAsia="ko-KR"/>
              </w:rPr>
            </w:pPr>
            <w:r w:rsidRPr="00A1630A">
              <w:rPr>
                <w:rFonts w:eastAsia="Times New Roman"/>
                <w:b/>
                <w:bCs/>
                <w:sz w:val="18"/>
                <w:szCs w:val="18"/>
                <w:lang w:eastAsia="ko-KR"/>
              </w:rPr>
              <w:t>2020</w:t>
            </w:r>
          </w:p>
        </w:tc>
        <w:tc>
          <w:tcPr>
            <w:tcW w:w="502" w:type="pct"/>
            <w:tcBorders>
              <w:bottom w:val="single" w:sz="4" w:space="0" w:color="auto"/>
            </w:tcBorders>
            <w:shd w:val="clear" w:color="auto" w:fill="A8D08D"/>
            <w:vAlign w:val="center"/>
          </w:tcPr>
          <w:p w14:paraId="3329FE79" w14:textId="77777777" w:rsidR="00A1630A" w:rsidRPr="00A1630A" w:rsidRDefault="00A1630A" w:rsidP="00A1630A">
            <w:pPr>
              <w:widowControl w:val="0"/>
              <w:spacing w:after="0"/>
              <w:jc w:val="center"/>
              <w:rPr>
                <w:rFonts w:eastAsia="Times New Roman"/>
                <w:b/>
                <w:bCs/>
                <w:sz w:val="18"/>
                <w:szCs w:val="18"/>
                <w:lang w:eastAsia="ko-KR"/>
              </w:rPr>
            </w:pPr>
            <w:r w:rsidRPr="00A1630A">
              <w:rPr>
                <w:rFonts w:eastAsia="Times New Roman"/>
                <w:b/>
                <w:bCs/>
                <w:sz w:val="18"/>
                <w:szCs w:val="18"/>
                <w:lang w:eastAsia="ko-KR"/>
              </w:rPr>
              <w:t>2021</w:t>
            </w:r>
          </w:p>
        </w:tc>
      </w:tr>
      <w:tr w:rsidR="00A1630A" w:rsidRPr="00A1630A" w14:paraId="76D66740" w14:textId="77777777" w:rsidTr="00F91CC1">
        <w:tc>
          <w:tcPr>
            <w:tcW w:w="719" w:type="pct"/>
            <w:shd w:val="clear" w:color="auto" w:fill="BFBFBF"/>
          </w:tcPr>
          <w:p w14:paraId="3DD97906" w14:textId="77777777" w:rsidR="00A1630A" w:rsidRPr="00A1630A" w:rsidRDefault="00A1630A" w:rsidP="00A1630A">
            <w:pPr>
              <w:widowControl w:val="0"/>
              <w:spacing w:after="0"/>
              <w:rPr>
                <w:rFonts w:eastAsia="Times New Roman"/>
                <w:b/>
                <w:sz w:val="18"/>
                <w:szCs w:val="18"/>
              </w:rPr>
            </w:pPr>
            <w:r w:rsidRPr="00A1630A">
              <w:rPr>
                <w:rFonts w:eastAsia="Times New Roman"/>
                <w:b/>
                <w:sz w:val="18"/>
                <w:szCs w:val="18"/>
              </w:rPr>
              <w:t>Canada</w:t>
            </w:r>
          </w:p>
        </w:tc>
        <w:tc>
          <w:tcPr>
            <w:tcW w:w="737" w:type="pct"/>
            <w:shd w:val="clear" w:color="auto" w:fill="BFBFBF"/>
          </w:tcPr>
          <w:p w14:paraId="5B04A3A2" w14:textId="77777777" w:rsidR="00A1630A" w:rsidRPr="00A1630A" w:rsidRDefault="00A1630A" w:rsidP="00A1630A">
            <w:pPr>
              <w:widowControl w:val="0"/>
              <w:spacing w:after="0"/>
              <w:rPr>
                <w:rFonts w:eastAsia="Times New Roman"/>
                <w:sz w:val="18"/>
                <w:szCs w:val="18"/>
              </w:rPr>
            </w:pPr>
          </w:p>
        </w:tc>
        <w:tc>
          <w:tcPr>
            <w:tcW w:w="507" w:type="pct"/>
            <w:shd w:val="clear" w:color="auto" w:fill="BFBFBF"/>
            <w:vAlign w:val="center"/>
          </w:tcPr>
          <w:p w14:paraId="5C06707E" w14:textId="77777777" w:rsidR="00A1630A" w:rsidRPr="00A1630A" w:rsidRDefault="00A1630A" w:rsidP="00A1630A">
            <w:pPr>
              <w:widowControl w:val="0"/>
              <w:spacing w:after="0"/>
              <w:jc w:val="right"/>
              <w:rPr>
                <w:rFonts w:eastAsia="Times New Roman"/>
                <w:sz w:val="18"/>
                <w:szCs w:val="18"/>
              </w:rPr>
            </w:pPr>
          </w:p>
        </w:tc>
        <w:tc>
          <w:tcPr>
            <w:tcW w:w="507" w:type="pct"/>
            <w:shd w:val="clear" w:color="auto" w:fill="BFBFBF"/>
            <w:vAlign w:val="center"/>
          </w:tcPr>
          <w:p w14:paraId="7E16682A" w14:textId="77777777" w:rsidR="00A1630A" w:rsidRPr="00A1630A" w:rsidRDefault="00A1630A" w:rsidP="00A1630A">
            <w:pPr>
              <w:widowControl w:val="0"/>
              <w:spacing w:after="0"/>
              <w:jc w:val="right"/>
              <w:rPr>
                <w:rFonts w:eastAsia="Times New Roman"/>
                <w:sz w:val="18"/>
                <w:szCs w:val="18"/>
              </w:rPr>
            </w:pPr>
          </w:p>
        </w:tc>
        <w:tc>
          <w:tcPr>
            <w:tcW w:w="507" w:type="pct"/>
            <w:shd w:val="clear" w:color="auto" w:fill="BFBFBF"/>
            <w:vAlign w:val="center"/>
          </w:tcPr>
          <w:p w14:paraId="3CA6FDA8" w14:textId="77777777" w:rsidR="00A1630A" w:rsidRPr="00A1630A" w:rsidRDefault="00A1630A" w:rsidP="00A1630A">
            <w:pPr>
              <w:widowControl w:val="0"/>
              <w:spacing w:after="0"/>
              <w:jc w:val="right"/>
              <w:rPr>
                <w:rFonts w:eastAsia="Times New Roman"/>
                <w:sz w:val="18"/>
                <w:szCs w:val="18"/>
              </w:rPr>
            </w:pPr>
          </w:p>
        </w:tc>
        <w:tc>
          <w:tcPr>
            <w:tcW w:w="507" w:type="pct"/>
            <w:gridSpan w:val="2"/>
            <w:shd w:val="clear" w:color="auto" w:fill="BFBFBF"/>
          </w:tcPr>
          <w:p w14:paraId="6D5DED2C" w14:textId="77777777" w:rsidR="00A1630A" w:rsidRPr="00A1630A" w:rsidRDefault="00A1630A" w:rsidP="00A1630A">
            <w:pPr>
              <w:widowControl w:val="0"/>
              <w:spacing w:after="0"/>
              <w:rPr>
                <w:rFonts w:eastAsia="Times New Roman"/>
                <w:sz w:val="18"/>
                <w:szCs w:val="18"/>
              </w:rPr>
            </w:pPr>
          </w:p>
        </w:tc>
        <w:tc>
          <w:tcPr>
            <w:tcW w:w="507" w:type="pct"/>
            <w:shd w:val="clear" w:color="auto" w:fill="BFBFBF"/>
            <w:vAlign w:val="center"/>
          </w:tcPr>
          <w:p w14:paraId="47609457" w14:textId="77777777" w:rsidR="00A1630A" w:rsidRPr="00A1630A" w:rsidRDefault="00A1630A" w:rsidP="00A1630A">
            <w:pPr>
              <w:widowControl w:val="0"/>
              <w:spacing w:after="0"/>
              <w:rPr>
                <w:rFonts w:eastAsia="Times New Roman"/>
                <w:sz w:val="18"/>
                <w:szCs w:val="18"/>
              </w:rPr>
            </w:pPr>
          </w:p>
        </w:tc>
        <w:tc>
          <w:tcPr>
            <w:tcW w:w="507" w:type="pct"/>
            <w:shd w:val="clear" w:color="auto" w:fill="BFBFBF"/>
            <w:vAlign w:val="center"/>
          </w:tcPr>
          <w:p w14:paraId="5F27A20C" w14:textId="77777777" w:rsidR="00A1630A" w:rsidRPr="00A1630A" w:rsidRDefault="00A1630A" w:rsidP="00A1630A">
            <w:pPr>
              <w:widowControl w:val="0"/>
              <w:spacing w:after="0"/>
              <w:jc w:val="right"/>
              <w:rPr>
                <w:rFonts w:eastAsia="Times New Roman"/>
                <w:sz w:val="18"/>
                <w:szCs w:val="18"/>
              </w:rPr>
            </w:pPr>
          </w:p>
        </w:tc>
        <w:tc>
          <w:tcPr>
            <w:tcW w:w="502" w:type="pct"/>
            <w:shd w:val="clear" w:color="auto" w:fill="BFBFBF"/>
            <w:vAlign w:val="center"/>
          </w:tcPr>
          <w:p w14:paraId="0E809B67" w14:textId="77777777" w:rsidR="00A1630A" w:rsidRPr="00A1630A" w:rsidRDefault="00A1630A" w:rsidP="00A1630A">
            <w:pPr>
              <w:widowControl w:val="0"/>
              <w:spacing w:after="0"/>
              <w:jc w:val="right"/>
              <w:rPr>
                <w:rFonts w:eastAsia="Times New Roman"/>
                <w:sz w:val="18"/>
                <w:szCs w:val="18"/>
              </w:rPr>
            </w:pPr>
          </w:p>
        </w:tc>
      </w:tr>
      <w:tr w:rsidR="00A1630A" w:rsidRPr="00A1630A" w14:paraId="059744E0" w14:textId="77777777" w:rsidTr="00F91CC1">
        <w:tc>
          <w:tcPr>
            <w:tcW w:w="719" w:type="pct"/>
            <w:tcBorders>
              <w:bottom w:val="single" w:sz="4" w:space="0" w:color="auto"/>
            </w:tcBorders>
          </w:tcPr>
          <w:p w14:paraId="1A44023B" w14:textId="77777777" w:rsidR="00A1630A" w:rsidRPr="00A1630A" w:rsidRDefault="00A1630A" w:rsidP="00A1630A">
            <w:pPr>
              <w:widowControl w:val="0"/>
              <w:spacing w:after="0"/>
              <w:rPr>
                <w:rFonts w:eastAsia="Times New Roman"/>
                <w:sz w:val="18"/>
                <w:szCs w:val="18"/>
              </w:rPr>
            </w:pPr>
            <w:r w:rsidRPr="00A1630A">
              <w:rPr>
                <w:rFonts w:eastAsia="Times New Roman"/>
                <w:sz w:val="18"/>
                <w:szCs w:val="18"/>
              </w:rPr>
              <w:t>Not applicable</w:t>
            </w:r>
          </w:p>
        </w:tc>
        <w:tc>
          <w:tcPr>
            <w:tcW w:w="737" w:type="pct"/>
            <w:tcBorders>
              <w:bottom w:val="single" w:sz="4" w:space="0" w:color="auto"/>
            </w:tcBorders>
          </w:tcPr>
          <w:p w14:paraId="3E164E33" w14:textId="77777777" w:rsidR="00A1630A" w:rsidRPr="00A1630A" w:rsidRDefault="00A1630A" w:rsidP="00A1630A">
            <w:pPr>
              <w:widowControl w:val="0"/>
              <w:spacing w:after="0"/>
              <w:rPr>
                <w:rFonts w:eastAsia="Times New Roman"/>
                <w:sz w:val="18"/>
                <w:szCs w:val="18"/>
              </w:rPr>
            </w:pPr>
          </w:p>
        </w:tc>
        <w:tc>
          <w:tcPr>
            <w:tcW w:w="507" w:type="pct"/>
            <w:tcBorders>
              <w:bottom w:val="single" w:sz="4" w:space="0" w:color="auto"/>
            </w:tcBorders>
            <w:vAlign w:val="center"/>
          </w:tcPr>
          <w:p w14:paraId="78C2E047"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507" w:type="pct"/>
            <w:tcBorders>
              <w:bottom w:val="single" w:sz="4" w:space="0" w:color="auto"/>
            </w:tcBorders>
            <w:vAlign w:val="center"/>
          </w:tcPr>
          <w:p w14:paraId="6722F741"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507" w:type="pct"/>
            <w:tcBorders>
              <w:bottom w:val="single" w:sz="4" w:space="0" w:color="auto"/>
            </w:tcBorders>
            <w:vAlign w:val="center"/>
          </w:tcPr>
          <w:p w14:paraId="4374755E"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507" w:type="pct"/>
            <w:gridSpan w:val="2"/>
            <w:tcBorders>
              <w:bottom w:val="single" w:sz="4" w:space="0" w:color="auto"/>
            </w:tcBorders>
          </w:tcPr>
          <w:p w14:paraId="65C7818B"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507" w:type="pct"/>
            <w:tcBorders>
              <w:bottom w:val="single" w:sz="4" w:space="0" w:color="auto"/>
            </w:tcBorders>
            <w:vAlign w:val="center"/>
          </w:tcPr>
          <w:p w14:paraId="31C1AF01"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507" w:type="pct"/>
            <w:tcBorders>
              <w:bottom w:val="single" w:sz="4" w:space="0" w:color="auto"/>
            </w:tcBorders>
            <w:vAlign w:val="center"/>
          </w:tcPr>
          <w:p w14:paraId="6E63765A"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502" w:type="pct"/>
            <w:tcBorders>
              <w:bottom w:val="single" w:sz="4" w:space="0" w:color="auto"/>
            </w:tcBorders>
            <w:vAlign w:val="center"/>
          </w:tcPr>
          <w:p w14:paraId="78C0555A"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r>
      <w:tr w:rsidR="00A1630A" w:rsidRPr="00A1630A" w14:paraId="28A581BB" w14:textId="77777777" w:rsidTr="00F91CC1">
        <w:tc>
          <w:tcPr>
            <w:tcW w:w="719" w:type="pct"/>
            <w:shd w:val="clear" w:color="auto" w:fill="BFBFBF"/>
          </w:tcPr>
          <w:p w14:paraId="1739FD80" w14:textId="77777777" w:rsidR="00A1630A" w:rsidRPr="00A1630A" w:rsidRDefault="00A1630A" w:rsidP="00A1630A">
            <w:pPr>
              <w:widowControl w:val="0"/>
              <w:spacing w:after="0"/>
              <w:rPr>
                <w:rFonts w:eastAsia="Times New Roman"/>
                <w:b/>
                <w:sz w:val="18"/>
                <w:szCs w:val="18"/>
              </w:rPr>
            </w:pPr>
            <w:r w:rsidRPr="00A1630A">
              <w:rPr>
                <w:rFonts w:eastAsia="Times New Roman"/>
                <w:b/>
                <w:sz w:val="18"/>
                <w:szCs w:val="18"/>
              </w:rPr>
              <w:t>China</w:t>
            </w:r>
          </w:p>
        </w:tc>
        <w:tc>
          <w:tcPr>
            <w:tcW w:w="737" w:type="pct"/>
            <w:shd w:val="clear" w:color="auto" w:fill="BFBFBF"/>
          </w:tcPr>
          <w:p w14:paraId="26BECCDA" w14:textId="77777777" w:rsidR="00A1630A" w:rsidRPr="00A1630A" w:rsidRDefault="00A1630A" w:rsidP="00A1630A">
            <w:pPr>
              <w:widowControl w:val="0"/>
              <w:spacing w:after="0"/>
              <w:rPr>
                <w:rFonts w:eastAsia="Times New Roman"/>
                <w:sz w:val="18"/>
                <w:szCs w:val="18"/>
              </w:rPr>
            </w:pPr>
          </w:p>
        </w:tc>
        <w:tc>
          <w:tcPr>
            <w:tcW w:w="507" w:type="pct"/>
            <w:shd w:val="clear" w:color="auto" w:fill="BFBFBF"/>
            <w:vAlign w:val="center"/>
          </w:tcPr>
          <w:p w14:paraId="00C58743" w14:textId="77777777" w:rsidR="00A1630A" w:rsidRPr="00A1630A" w:rsidRDefault="00A1630A" w:rsidP="00A1630A">
            <w:pPr>
              <w:widowControl w:val="0"/>
              <w:spacing w:after="0"/>
              <w:jc w:val="right"/>
              <w:rPr>
                <w:rFonts w:eastAsia="Times New Roman"/>
                <w:sz w:val="18"/>
                <w:szCs w:val="18"/>
              </w:rPr>
            </w:pPr>
          </w:p>
        </w:tc>
        <w:tc>
          <w:tcPr>
            <w:tcW w:w="507" w:type="pct"/>
            <w:shd w:val="clear" w:color="auto" w:fill="BFBFBF"/>
            <w:vAlign w:val="center"/>
          </w:tcPr>
          <w:p w14:paraId="34E2D46E" w14:textId="77777777" w:rsidR="00A1630A" w:rsidRPr="00A1630A" w:rsidRDefault="00A1630A" w:rsidP="00A1630A">
            <w:pPr>
              <w:widowControl w:val="0"/>
              <w:spacing w:after="0"/>
              <w:jc w:val="right"/>
              <w:rPr>
                <w:rFonts w:eastAsia="Times New Roman"/>
                <w:sz w:val="18"/>
                <w:szCs w:val="18"/>
              </w:rPr>
            </w:pPr>
          </w:p>
        </w:tc>
        <w:tc>
          <w:tcPr>
            <w:tcW w:w="507" w:type="pct"/>
            <w:shd w:val="clear" w:color="auto" w:fill="BFBFBF"/>
            <w:vAlign w:val="center"/>
          </w:tcPr>
          <w:p w14:paraId="7CFC578D" w14:textId="77777777" w:rsidR="00A1630A" w:rsidRPr="00A1630A" w:rsidRDefault="00A1630A" w:rsidP="00A1630A">
            <w:pPr>
              <w:widowControl w:val="0"/>
              <w:spacing w:after="0"/>
              <w:jc w:val="right"/>
              <w:rPr>
                <w:rFonts w:eastAsia="Times New Roman"/>
                <w:sz w:val="18"/>
                <w:szCs w:val="18"/>
              </w:rPr>
            </w:pPr>
          </w:p>
        </w:tc>
        <w:tc>
          <w:tcPr>
            <w:tcW w:w="507" w:type="pct"/>
            <w:gridSpan w:val="2"/>
            <w:shd w:val="clear" w:color="auto" w:fill="BFBFBF"/>
          </w:tcPr>
          <w:p w14:paraId="77B7AE86" w14:textId="77777777" w:rsidR="00A1630A" w:rsidRPr="00A1630A" w:rsidRDefault="00A1630A" w:rsidP="00A1630A">
            <w:pPr>
              <w:widowControl w:val="0"/>
              <w:spacing w:after="0"/>
              <w:rPr>
                <w:rFonts w:eastAsia="Times New Roman"/>
                <w:sz w:val="18"/>
                <w:szCs w:val="18"/>
              </w:rPr>
            </w:pPr>
          </w:p>
        </w:tc>
        <w:tc>
          <w:tcPr>
            <w:tcW w:w="507" w:type="pct"/>
            <w:shd w:val="clear" w:color="auto" w:fill="BFBFBF"/>
            <w:vAlign w:val="center"/>
          </w:tcPr>
          <w:p w14:paraId="5CAF3B4C" w14:textId="77777777" w:rsidR="00A1630A" w:rsidRPr="00A1630A" w:rsidRDefault="00A1630A" w:rsidP="00A1630A">
            <w:pPr>
              <w:widowControl w:val="0"/>
              <w:spacing w:after="0"/>
              <w:rPr>
                <w:rFonts w:eastAsia="Times New Roman"/>
                <w:sz w:val="18"/>
                <w:szCs w:val="18"/>
              </w:rPr>
            </w:pPr>
          </w:p>
        </w:tc>
        <w:tc>
          <w:tcPr>
            <w:tcW w:w="507" w:type="pct"/>
            <w:shd w:val="clear" w:color="auto" w:fill="BFBFBF"/>
            <w:vAlign w:val="center"/>
          </w:tcPr>
          <w:p w14:paraId="4982ACBF" w14:textId="77777777" w:rsidR="00A1630A" w:rsidRPr="00A1630A" w:rsidRDefault="00A1630A" w:rsidP="00A1630A">
            <w:pPr>
              <w:widowControl w:val="0"/>
              <w:spacing w:after="0"/>
              <w:jc w:val="right"/>
              <w:rPr>
                <w:rFonts w:eastAsia="Times New Roman"/>
                <w:sz w:val="18"/>
                <w:szCs w:val="18"/>
              </w:rPr>
            </w:pPr>
          </w:p>
        </w:tc>
        <w:tc>
          <w:tcPr>
            <w:tcW w:w="502" w:type="pct"/>
            <w:shd w:val="clear" w:color="auto" w:fill="BFBFBF"/>
            <w:vAlign w:val="center"/>
          </w:tcPr>
          <w:p w14:paraId="352A08EF" w14:textId="77777777" w:rsidR="00A1630A" w:rsidRPr="00A1630A" w:rsidRDefault="00A1630A" w:rsidP="00A1630A">
            <w:pPr>
              <w:widowControl w:val="0"/>
              <w:spacing w:after="0"/>
              <w:jc w:val="right"/>
              <w:rPr>
                <w:rFonts w:eastAsia="Times New Roman"/>
                <w:sz w:val="18"/>
                <w:szCs w:val="18"/>
              </w:rPr>
            </w:pPr>
          </w:p>
        </w:tc>
      </w:tr>
      <w:tr w:rsidR="00A1630A" w:rsidRPr="00A1630A" w14:paraId="14D9D010" w14:textId="77777777" w:rsidTr="00F91CC1">
        <w:tc>
          <w:tcPr>
            <w:tcW w:w="719" w:type="pct"/>
            <w:tcBorders>
              <w:bottom w:val="single" w:sz="4" w:space="0" w:color="auto"/>
            </w:tcBorders>
          </w:tcPr>
          <w:p w14:paraId="706EB2A8" w14:textId="77777777" w:rsidR="00A1630A" w:rsidRPr="00A1630A" w:rsidRDefault="00A1630A" w:rsidP="00A1630A">
            <w:pPr>
              <w:widowControl w:val="0"/>
              <w:spacing w:after="0"/>
              <w:rPr>
                <w:rFonts w:eastAsia="Times New Roman"/>
                <w:sz w:val="18"/>
                <w:szCs w:val="18"/>
              </w:rPr>
            </w:pPr>
          </w:p>
        </w:tc>
        <w:tc>
          <w:tcPr>
            <w:tcW w:w="737" w:type="pct"/>
            <w:tcBorders>
              <w:bottom w:val="single" w:sz="4" w:space="0" w:color="auto"/>
            </w:tcBorders>
          </w:tcPr>
          <w:p w14:paraId="61C8BB0F" w14:textId="77777777" w:rsidR="00A1630A" w:rsidRPr="00A1630A" w:rsidRDefault="00A1630A" w:rsidP="00A1630A">
            <w:pPr>
              <w:widowControl w:val="0"/>
              <w:spacing w:after="0"/>
              <w:rPr>
                <w:rFonts w:eastAsia="Times New Roman"/>
                <w:sz w:val="18"/>
                <w:szCs w:val="18"/>
              </w:rPr>
            </w:pPr>
          </w:p>
        </w:tc>
        <w:tc>
          <w:tcPr>
            <w:tcW w:w="507" w:type="pct"/>
            <w:tcBorders>
              <w:bottom w:val="single" w:sz="4" w:space="0" w:color="auto"/>
            </w:tcBorders>
            <w:shd w:val="clear" w:color="auto" w:fill="auto"/>
            <w:vAlign w:val="center"/>
          </w:tcPr>
          <w:p w14:paraId="6CBD1B2B"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507" w:type="pct"/>
            <w:tcBorders>
              <w:bottom w:val="single" w:sz="4" w:space="0" w:color="auto"/>
            </w:tcBorders>
            <w:shd w:val="clear" w:color="auto" w:fill="auto"/>
            <w:vAlign w:val="center"/>
          </w:tcPr>
          <w:p w14:paraId="2DC82FF7"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507" w:type="pct"/>
            <w:tcBorders>
              <w:bottom w:val="single" w:sz="4" w:space="0" w:color="auto"/>
            </w:tcBorders>
            <w:shd w:val="clear" w:color="auto" w:fill="auto"/>
            <w:vAlign w:val="center"/>
          </w:tcPr>
          <w:p w14:paraId="73E4ED92"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507" w:type="pct"/>
            <w:gridSpan w:val="2"/>
            <w:tcBorders>
              <w:bottom w:val="single" w:sz="4" w:space="0" w:color="auto"/>
            </w:tcBorders>
            <w:shd w:val="clear" w:color="auto" w:fill="auto"/>
          </w:tcPr>
          <w:p w14:paraId="307AE7E3"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507" w:type="pct"/>
            <w:tcBorders>
              <w:bottom w:val="single" w:sz="4" w:space="0" w:color="auto"/>
            </w:tcBorders>
            <w:vAlign w:val="center"/>
          </w:tcPr>
          <w:p w14:paraId="761EAE07"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507" w:type="pct"/>
            <w:tcBorders>
              <w:bottom w:val="single" w:sz="4" w:space="0" w:color="auto"/>
            </w:tcBorders>
            <w:vAlign w:val="center"/>
          </w:tcPr>
          <w:p w14:paraId="12073616"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502" w:type="pct"/>
            <w:tcBorders>
              <w:bottom w:val="single" w:sz="4" w:space="0" w:color="auto"/>
            </w:tcBorders>
            <w:vAlign w:val="center"/>
          </w:tcPr>
          <w:p w14:paraId="39B2A111"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r>
      <w:tr w:rsidR="00A1630A" w:rsidRPr="00A1630A" w14:paraId="10C99D93" w14:textId="77777777" w:rsidTr="00F91CC1">
        <w:tc>
          <w:tcPr>
            <w:tcW w:w="719" w:type="pct"/>
            <w:shd w:val="clear" w:color="auto" w:fill="BFBFBF"/>
          </w:tcPr>
          <w:p w14:paraId="030FA2D9" w14:textId="77777777" w:rsidR="00A1630A" w:rsidRPr="00A1630A" w:rsidRDefault="00A1630A" w:rsidP="00A1630A">
            <w:pPr>
              <w:widowControl w:val="0"/>
              <w:spacing w:after="0"/>
              <w:rPr>
                <w:rFonts w:eastAsia="Times New Roman"/>
                <w:b/>
                <w:sz w:val="18"/>
                <w:szCs w:val="18"/>
              </w:rPr>
            </w:pPr>
            <w:r w:rsidRPr="00A1630A">
              <w:rPr>
                <w:rFonts w:eastAsia="Times New Roman"/>
                <w:b/>
                <w:sz w:val="18"/>
                <w:szCs w:val="18"/>
              </w:rPr>
              <w:t>Cook Islands</w:t>
            </w:r>
          </w:p>
        </w:tc>
        <w:tc>
          <w:tcPr>
            <w:tcW w:w="737" w:type="pct"/>
            <w:shd w:val="clear" w:color="auto" w:fill="BFBFBF"/>
          </w:tcPr>
          <w:p w14:paraId="09E718AE" w14:textId="77777777" w:rsidR="00A1630A" w:rsidRPr="00A1630A" w:rsidRDefault="00A1630A" w:rsidP="00A1630A">
            <w:pPr>
              <w:widowControl w:val="0"/>
              <w:spacing w:after="0"/>
              <w:rPr>
                <w:rFonts w:eastAsia="Times New Roman"/>
                <w:sz w:val="18"/>
                <w:szCs w:val="18"/>
              </w:rPr>
            </w:pPr>
          </w:p>
        </w:tc>
        <w:tc>
          <w:tcPr>
            <w:tcW w:w="507" w:type="pct"/>
            <w:shd w:val="clear" w:color="auto" w:fill="BFBFBF"/>
            <w:vAlign w:val="center"/>
          </w:tcPr>
          <w:p w14:paraId="01AA8763" w14:textId="77777777" w:rsidR="00A1630A" w:rsidRPr="00A1630A" w:rsidRDefault="00A1630A" w:rsidP="00A1630A">
            <w:pPr>
              <w:widowControl w:val="0"/>
              <w:spacing w:after="0"/>
              <w:jc w:val="right"/>
              <w:rPr>
                <w:rFonts w:eastAsia="Times New Roman"/>
                <w:sz w:val="18"/>
                <w:szCs w:val="18"/>
              </w:rPr>
            </w:pPr>
          </w:p>
        </w:tc>
        <w:tc>
          <w:tcPr>
            <w:tcW w:w="507" w:type="pct"/>
            <w:shd w:val="clear" w:color="auto" w:fill="BFBFBF"/>
            <w:vAlign w:val="center"/>
          </w:tcPr>
          <w:p w14:paraId="06187F9B" w14:textId="77777777" w:rsidR="00A1630A" w:rsidRPr="00A1630A" w:rsidRDefault="00A1630A" w:rsidP="00A1630A">
            <w:pPr>
              <w:widowControl w:val="0"/>
              <w:spacing w:after="0"/>
              <w:jc w:val="right"/>
              <w:rPr>
                <w:rFonts w:eastAsia="Times New Roman"/>
                <w:sz w:val="18"/>
                <w:szCs w:val="18"/>
              </w:rPr>
            </w:pPr>
          </w:p>
        </w:tc>
        <w:tc>
          <w:tcPr>
            <w:tcW w:w="507" w:type="pct"/>
            <w:shd w:val="clear" w:color="auto" w:fill="BFBFBF"/>
            <w:vAlign w:val="center"/>
          </w:tcPr>
          <w:p w14:paraId="74E40CB1" w14:textId="77777777" w:rsidR="00A1630A" w:rsidRPr="00A1630A" w:rsidRDefault="00A1630A" w:rsidP="00A1630A">
            <w:pPr>
              <w:widowControl w:val="0"/>
              <w:spacing w:after="0"/>
              <w:jc w:val="right"/>
              <w:rPr>
                <w:rFonts w:eastAsia="Times New Roman"/>
                <w:sz w:val="18"/>
                <w:szCs w:val="18"/>
              </w:rPr>
            </w:pPr>
          </w:p>
        </w:tc>
        <w:tc>
          <w:tcPr>
            <w:tcW w:w="507" w:type="pct"/>
            <w:gridSpan w:val="2"/>
            <w:shd w:val="clear" w:color="auto" w:fill="BFBFBF"/>
          </w:tcPr>
          <w:p w14:paraId="6BC7D2BF" w14:textId="77777777" w:rsidR="00A1630A" w:rsidRPr="00A1630A" w:rsidRDefault="00A1630A" w:rsidP="00A1630A">
            <w:pPr>
              <w:widowControl w:val="0"/>
              <w:spacing w:after="0"/>
              <w:rPr>
                <w:rFonts w:eastAsia="Times New Roman"/>
                <w:sz w:val="18"/>
                <w:szCs w:val="18"/>
              </w:rPr>
            </w:pPr>
          </w:p>
        </w:tc>
        <w:tc>
          <w:tcPr>
            <w:tcW w:w="507" w:type="pct"/>
            <w:shd w:val="clear" w:color="auto" w:fill="BFBFBF"/>
            <w:vAlign w:val="center"/>
          </w:tcPr>
          <w:p w14:paraId="6BECE3BE" w14:textId="77777777" w:rsidR="00A1630A" w:rsidRPr="00A1630A" w:rsidRDefault="00A1630A" w:rsidP="00A1630A">
            <w:pPr>
              <w:widowControl w:val="0"/>
              <w:spacing w:after="0"/>
              <w:rPr>
                <w:rFonts w:eastAsia="Times New Roman"/>
                <w:sz w:val="18"/>
                <w:szCs w:val="18"/>
              </w:rPr>
            </w:pPr>
          </w:p>
        </w:tc>
        <w:tc>
          <w:tcPr>
            <w:tcW w:w="507" w:type="pct"/>
            <w:shd w:val="clear" w:color="auto" w:fill="BFBFBF"/>
            <w:vAlign w:val="center"/>
          </w:tcPr>
          <w:p w14:paraId="79E9E1B0" w14:textId="77777777" w:rsidR="00A1630A" w:rsidRPr="00A1630A" w:rsidRDefault="00A1630A" w:rsidP="00A1630A">
            <w:pPr>
              <w:widowControl w:val="0"/>
              <w:spacing w:after="0"/>
              <w:jc w:val="right"/>
              <w:rPr>
                <w:rFonts w:eastAsia="Times New Roman"/>
                <w:sz w:val="18"/>
                <w:szCs w:val="18"/>
              </w:rPr>
            </w:pPr>
          </w:p>
        </w:tc>
        <w:tc>
          <w:tcPr>
            <w:tcW w:w="502" w:type="pct"/>
            <w:shd w:val="clear" w:color="auto" w:fill="BFBFBF"/>
            <w:vAlign w:val="center"/>
          </w:tcPr>
          <w:p w14:paraId="1C840BE9" w14:textId="77777777" w:rsidR="00A1630A" w:rsidRPr="00A1630A" w:rsidRDefault="00A1630A" w:rsidP="00A1630A">
            <w:pPr>
              <w:widowControl w:val="0"/>
              <w:spacing w:after="0"/>
              <w:jc w:val="right"/>
              <w:rPr>
                <w:rFonts w:eastAsia="Times New Roman"/>
                <w:sz w:val="18"/>
                <w:szCs w:val="18"/>
              </w:rPr>
            </w:pPr>
          </w:p>
        </w:tc>
      </w:tr>
      <w:tr w:rsidR="00A1630A" w:rsidRPr="00A1630A" w14:paraId="7E153F96" w14:textId="77777777" w:rsidTr="00F91CC1">
        <w:tc>
          <w:tcPr>
            <w:tcW w:w="719" w:type="pct"/>
            <w:tcBorders>
              <w:bottom w:val="single" w:sz="4" w:space="0" w:color="auto"/>
            </w:tcBorders>
          </w:tcPr>
          <w:p w14:paraId="21AEBF29" w14:textId="77777777" w:rsidR="00A1630A" w:rsidRPr="00A1630A" w:rsidRDefault="00A1630A" w:rsidP="00A1630A">
            <w:pPr>
              <w:widowControl w:val="0"/>
              <w:spacing w:after="0"/>
              <w:rPr>
                <w:rFonts w:eastAsia="Times New Roman"/>
                <w:sz w:val="18"/>
                <w:szCs w:val="18"/>
                <w:lang w:eastAsia="ko-KR"/>
              </w:rPr>
            </w:pPr>
            <w:r w:rsidRPr="00A1630A">
              <w:rPr>
                <w:rFonts w:eastAsia="Times New Roman"/>
                <w:sz w:val="18"/>
                <w:szCs w:val="18"/>
                <w:lang w:eastAsia="ko-KR"/>
              </w:rPr>
              <w:t>Longline</w:t>
            </w:r>
          </w:p>
        </w:tc>
        <w:tc>
          <w:tcPr>
            <w:tcW w:w="737" w:type="pct"/>
            <w:tcBorders>
              <w:bottom w:val="single" w:sz="4" w:space="0" w:color="auto"/>
            </w:tcBorders>
          </w:tcPr>
          <w:p w14:paraId="47E8488F" w14:textId="77777777" w:rsidR="00A1630A" w:rsidRPr="00A1630A" w:rsidRDefault="00A1630A" w:rsidP="00A1630A">
            <w:pPr>
              <w:widowControl w:val="0"/>
              <w:spacing w:after="0"/>
              <w:rPr>
                <w:rFonts w:eastAsia="Times New Roman"/>
                <w:sz w:val="18"/>
                <w:szCs w:val="18"/>
              </w:rPr>
            </w:pPr>
          </w:p>
        </w:tc>
        <w:tc>
          <w:tcPr>
            <w:tcW w:w="507" w:type="pct"/>
            <w:tcBorders>
              <w:bottom w:val="single" w:sz="4" w:space="0" w:color="auto"/>
            </w:tcBorders>
            <w:vAlign w:val="center"/>
          </w:tcPr>
          <w:p w14:paraId="3534666C"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rPr>
              <w:t>Unknown</w:t>
            </w:r>
          </w:p>
        </w:tc>
        <w:tc>
          <w:tcPr>
            <w:tcW w:w="507" w:type="pct"/>
            <w:tcBorders>
              <w:bottom w:val="single" w:sz="4" w:space="0" w:color="auto"/>
            </w:tcBorders>
            <w:vAlign w:val="center"/>
          </w:tcPr>
          <w:p w14:paraId="364A1A39"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Unknown</w:t>
            </w:r>
          </w:p>
        </w:tc>
        <w:tc>
          <w:tcPr>
            <w:tcW w:w="507" w:type="pct"/>
            <w:tcBorders>
              <w:bottom w:val="single" w:sz="4" w:space="0" w:color="auto"/>
            </w:tcBorders>
            <w:vAlign w:val="center"/>
          </w:tcPr>
          <w:p w14:paraId="53DCC024"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507" w:type="pct"/>
            <w:gridSpan w:val="2"/>
            <w:tcBorders>
              <w:bottom w:val="single" w:sz="4" w:space="0" w:color="auto"/>
            </w:tcBorders>
          </w:tcPr>
          <w:p w14:paraId="56C41133" w14:textId="77777777" w:rsidR="00A1630A" w:rsidRPr="00A1630A" w:rsidRDefault="00A1630A" w:rsidP="00A1630A">
            <w:pPr>
              <w:widowControl w:val="0"/>
              <w:spacing w:after="0"/>
              <w:jc w:val="right"/>
              <w:rPr>
                <w:rFonts w:eastAsia="Times New Roman"/>
                <w:sz w:val="18"/>
                <w:szCs w:val="18"/>
              </w:rPr>
            </w:pPr>
          </w:p>
        </w:tc>
        <w:tc>
          <w:tcPr>
            <w:tcW w:w="507" w:type="pct"/>
            <w:tcBorders>
              <w:bottom w:val="single" w:sz="4" w:space="0" w:color="auto"/>
            </w:tcBorders>
            <w:vAlign w:val="center"/>
          </w:tcPr>
          <w:p w14:paraId="3AD4AF7D"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lang w:eastAsia="ko-KR"/>
              </w:rPr>
              <w:t>N/A</w:t>
            </w:r>
          </w:p>
        </w:tc>
        <w:tc>
          <w:tcPr>
            <w:tcW w:w="507" w:type="pct"/>
            <w:tcBorders>
              <w:bottom w:val="single" w:sz="4" w:space="0" w:color="auto"/>
            </w:tcBorders>
            <w:vAlign w:val="center"/>
          </w:tcPr>
          <w:p w14:paraId="0C5D1FB6"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N/A</w:t>
            </w:r>
          </w:p>
        </w:tc>
        <w:tc>
          <w:tcPr>
            <w:tcW w:w="502" w:type="pct"/>
            <w:tcBorders>
              <w:bottom w:val="single" w:sz="4" w:space="0" w:color="auto"/>
            </w:tcBorders>
            <w:vAlign w:val="center"/>
          </w:tcPr>
          <w:p w14:paraId="6B963FAA"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N/A</w:t>
            </w:r>
          </w:p>
        </w:tc>
      </w:tr>
      <w:tr w:rsidR="00A1630A" w:rsidRPr="00A1630A" w14:paraId="1FBECDE6" w14:textId="77777777" w:rsidTr="00F91CC1">
        <w:trPr>
          <w:trHeight w:val="278"/>
        </w:trPr>
        <w:tc>
          <w:tcPr>
            <w:tcW w:w="719" w:type="pct"/>
            <w:shd w:val="clear" w:color="auto" w:fill="BFBFBF"/>
          </w:tcPr>
          <w:p w14:paraId="10354DD0" w14:textId="77777777" w:rsidR="00A1630A" w:rsidRPr="00A1630A" w:rsidRDefault="00A1630A" w:rsidP="00A1630A">
            <w:pPr>
              <w:widowControl w:val="0"/>
              <w:spacing w:after="0"/>
              <w:rPr>
                <w:rFonts w:eastAsia="Times New Roman"/>
                <w:b/>
                <w:sz w:val="18"/>
                <w:szCs w:val="18"/>
              </w:rPr>
            </w:pPr>
            <w:r w:rsidRPr="00A1630A">
              <w:rPr>
                <w:rFonts w:eastAsia="Times New Roman"/>
                <w:b/>
                <w:sz w:val="18"/>
                <w:szCs w:val="18"/>
              </w:rPr>
              <w:t>Fiji</w:t>
            </w:r>
          </w:p>
        </w:tc>
        <w:tc>
          <w:tcPr>
            <w:tcW w:w="737" w:type="pct"/>
            <w:shd w:val="clear" w:color="auto" w:fill="BFBFBF"/>
          </w:tcPr>
          <w:p w14:paraId="67F6E2D3" w14:textId="77777777" w:rsidR="00A1630A" w:rsidRPr="00A1630A" w:rsidRDefault="00A1630A" w:rsidP="00A1630A">
            <w:pPr>
              <w:widowControl w:val="0"/>
              <w:spacing w:after="0"/>
              <w:rPr>
                <w:rFonts w:eastAsia="Times New Roman"/>
                <w:sz w:val="18"/>
                <w:szCs w:val="18"/>
              </w:rPr>
            </w:pPr>
          </w:p>
        </w:tc>
        <w:tc>
          <w:tcPr>
            <w:tcW w:w="507" w:type="pct"/>
            <w:shd w:val="clear" w:color="auto" w:fill="BFBFBF"/>
            <w:vAlign w:val="center"/>
          </w:tcPr>
          <w:p w14:paraId="0568B6B0" w14:textId="77777777" w:rsidR="00A1630A" w:rsidRPr="00A1630A" w:rsidRDefault="00A1630A" w:rsidP="00A1630A">
            <w:pPr>
              <w:widowControl w:val="0"/>
              <w:spacing w:after="0"/>
              <w:jc w:val="right"/>
              <w:rPr>
                <w:rFonts w:eastAsia="Times New Roman"/>
                <w:sz w:val="18"/>
                <w:szCs w:val="18"/>
              </w:rPr>
            </w:pPr>
          </w:p>
        </w:tc>
        <w:tc>
          <w:tcPr>
            <w:tcW w:w="507" w:type="pct"/>
            <w:shd w:val="clear" w:color="auto" w:fill="BFBFBF"/>
            <w:vAlign w:val="center"/>
          </w:tcPr>
          <w:p w14:paraId="1D351EFC" w14:textId="77777777" w:rsidR="00A1630A" w:rsidRPr="00A1630A" w:rsidRDefault="00A1630A" w:rsidP="00A1630A">
            <w:pPr>
              <w:widowControl w:val="0"/>
              <w:spacing w:after="0"/>
              <w:jc w:val="right"/>
              <w:rPr>
                <w:rFonts w:eastAsia="Times New Roman"/>
                <w:sz w:val="18"/>
                <w:szCs w:val="18"/>
              </w:rPr>
            </w:pPr>
          </w:p>
        </w:tc>
        <w:tc>
          <w:tcPr>
            <w:tcW w:w="507" w:type="pct"/>
            <w:shd w:val="clear" w:color="auto" w:fill="BFBFBF"/>
            <w:vAlign w:val="center"/>
          </w:tcPr>
          <w:p w14:paraId="19F260FF" w14:textId="77777777" w:rsidR="00A1630A" w:rsidRPr="00A1630A" w:rsidRDefault="00A1630A" w:rsidP="00A1630A">
            <w:pPr>
              <w:widowControl w:val="0"/>
              <w:spacing w:after="0"/>
              <w:jc w:val="right"/>
              <w:rPr>
                <w:rFonts w:eastAsia="Times New Roman"/>
                <w:sz w:val="18"/>
                <w:szCs w:val="18"/>
              </w:rPr>
            </w:pPr>
          </w:p>
        </w:tc>
        <w:tc>
          <w:tcPr>
            <w:tcW w:w="507" w:type="pct"/>
            <w:gridSpan w:val="2"/>
            <w:shd w:val="clear" w:color="auto" w:fill="BFBFBF"/>
          </w:tcPr>
          <w:p w14:paraId="027FDA00" w14:textId="77777777" w:rsidR="00A1630A" w:rsidRPr="00A1630A" w:rsidRDefault="00A1630A" w:rsidP="00A1630A">
            <w:pPr>
              <w:widowControl w:val="0"/>
              <w:spacing w:after="0"/>
              <w:rPr>
                <w:rFonts w:eastAsia="Times New Roman"/>
                <w:sz w:val="18"/>
                <w:szCs w:val="18"/>
              </w:rPr>
            </w:pPr>
          </w:p>
        </w:tc>
        <w:tc>
          <w:tcPr>
            <w:tcW w:w="507" w:type="pct"/>
            <w:shd w:val="clear" w:color="auto" w:fill="BFBFBF"/>
            <w:vAlign w:val="center"/>
          </w:tcPr>
          <w:p w14:paraId="7DDAF0C9" w14:textId="77777777" w:rsidR="00A1630A" w:rsidRPr="00A1630A" w:rsidRDefault="00A1630A" w:rsidP="00A1630A">
            <w:pPr>
              <w:widowControl w:val="0"/>
              <w:spacing w:after="0"/>
              <w:rPr>
                <w:rFonts w:eastAsia="Times New Roman"/>
                <w:sz w:val="18"/>
                <w:szCs w:val="18"/>
              </w:rPr>
            </w:pPr>
          </w:p>
        </w:tc>
        <w:tc>
          <w:tcPr>
            <w:tcW w:w="507" w:type="pct"/>
            <w:shd w:val="clear" w:color="auto" w:fill="BFBFBF"/>
            <w:vAlign w:val="center"/>
          </w:tcPr>
          <w:p w14:paraId="53545777" w14:textId="77777777" w:rsidR="00A1630A" w:rsidRPr="00A1630A" w:rsidRDefault="00A1630A" w:rsidP="00A1630A">
            <w:pPr>
              <w:widowControl w:val="0"/>
              <w:spacing w:after="0"/>
              <w:jc w:val="right"/>
              <w:rPr>
                <w:rFonts w:eastAsia="Times New Roman"/>
                <w:sz w:val="18"/>
                <w:szCs w:val="18"/>
              </w:rPr>
            </w:pPr>
          </w:p>
        </w:tc>
        <w:tc>
          <w:tcPr>
            <w:tcW w:w="502" w:type="pct"/>
            <w:shd w:val="clear" w:color="auto" w:fill="BFBFBF"/>
            <w:vAlign w:val="center"/>
          </w:tcPr>
          <w:p w14:paraId="65AC5827" w14:textId="77777777" w:rsidR="00A1630A" w:rsidRPr="00A1630A" w:rsidRDefault="00A1630A" w:rsidP="00A1630A">
            <w:pPr>
              <w:widowControl w:val="0"/>
              <w:spacing w:after="0"/>
              <w:jc w:val="right"/>
              <w:rPr>
                <w:rFonts w:eastAsia="Times New Roman"/>
                <w:sz w:val="18"/>
                <w:szCs w:val="18"/>
              </w:rPr>
            </w:pPr>
          </w:p>
        </w:tc>
      </w:tr>
      <w:tr w:rsidR="00A1630A" w:rsidRPr="00A1630A" w14:paraId="157A759A" w14:textId="77777777" w:rsidTr="00F91CC1">
        <w:trPr>
          <w:trHeight w:val="80"/>
        </w:trPr>
        <w:tc>
          <w:tcPr>
            <w:tcW w:w="719" w:type="pct"/>
            <w:tcBorders>
              <w:bottom w:val="single" w:sz="4" w:space="0" w:color="auto"/>
            </w:tcBorders>
          </w:tcPr>
          <w:p w14:paraId="75EDC273" w14:textId="77777777" w:rsidR="00A1630A" w:rsidRPr="00A1630A" w:rsidRDefault="00A1630A" w:rsidP="00A1630A">
            <w:pPr>
              <w:widowControl w:val="0"/>
              <w:spacing w:after="0"/>
              <w:rPr>
                <w:rFonts w:eastAsia="Times New Roman"/>
                <w:sz w:val="18"/>
                <w:szCs w:val="18"/>
                <w:lang w:eastAsia="ko-KR"/>
              </w:rPr>
            </w:pPr>
            <w:r w:rsidRPr="00A1630A">
              <w:rPr>
                <w:rFonts w:eastAsia="Times New Roman"/>
                <w:sz w:val="18"/>
                <w:szCs w:val="18"/>
                <w:lang w:eastAsia="ko-KR"/>
              </w:rPr>
              <w:t>Longline</w:t>
            </w:r>
          </w:p>
        </w:tc>
        <w:tc>
          <w:tcPr>
            <w:tcW w:w="737" w:type="pct"/>
            <w:tcBorders>
              <w:bottom w:val="single" w:sz="4" w:space="0" w:color="auto"/>
            </w:tcBorders>
          </w:tcPr>
          <w:p w14:paraId="3D49A413" w14:textId="77777777" w:rsidR="00A1630A" w:rsidRPr="00A1630A" w:rsidRDefault="00A1630A" w:rsidP="00A1630A">
            <w:pPr>
              <w:widowControl w:val="0"/>
              <w:spacing w:after="0"/>
              <w:jc w:val="left"/>
              <w:rPr>
                <w:rFonts w:eastAsia="Times New Roman"/>
                <w:sz w:val="18"/>
                <w:szCs w:val="18"/>
                <w:lang w:eastAsia="ko-KR"/>
              </w:rPr>
            </w:pPr>
            <w:r w:rsidRPr="00A1630A">
              <w:rPr>
                <w:rFonts w:eastAsia="Times New Roman"/>
                <w:sz w:val="18"/>
                <w:szCs w:val="18"/>
                <w:lang w:eastAsia="ko-KR"/>
              </w:rPr>
              <w:t>No. of vessels</w:t>
            </w:r>
          </w:p>
        </w:tc>
        <w:tc>
          <w:tcPr>
            <w:tcW w:w="507" w:type="pct"/>
            <w:tcBorders>
              <w:bottom w:val="single" w:sz="4" w:space="0" w:color="auto"/>
            </w:tcBorders>
            <w:vAlign w:val="center"/>
          </w:tcPr>
          <w:p w14:paraId="4D282EC4"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0</w:t>
            </w:r>
          </w:p>
        </w:tc>
        <w:tc>
          <w:tcPr>
            <w:tcW w:w="507" w:type="pct"/>
            <w:tcBorders>
              <w:bottom w:val="single" w:sz="4" w:space="0" w:color="auto"/>
            </w:tcBorders>
            <w:vAlign w:val="center"/>
          </w:tcPr>
          <w:p w14:paraId="1996E215"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0</w:t>
            </w:r>
          </w:p>
        </w:tc>
        <w:tc>
          <w:tcPr>
            <w:tcW w:w="507" w:type="pct"/>
            <w:tcBorders>
              <w:bottom w:val="single" w:sz="4" w:space="0" w:color="auto"/>
            </w:tcBorders>
            <w:vAlign w:val="center"/>
          </w:tcPr>
          <w:p w14:paraId="4C6C010A"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0</w:t>
            </w:r>
          </w:p>
        </w:tc>
        <w:tc>
          <w:tcPr>
            <w:tcW w:w="507" w:type="pct"/>
            <w:gridSpan w:val="2"/>
            <w:tcBorders>
              <w:bottom w:val="single" w:sz="4" w:space="0" w:color="auto"/>
            </w:tcBorders>
            <w:vAlign w:val="center"/>
          </w:tcPr>
          <w:p w14:paraId="6670CC6C"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0</w:t>
            </w:r>
          </w:p>
        </w:tc>
        <w:tc>
          <w:tcPr>
            <w:tcW w:w="507" w:type="pct"/>
            <w:tcBorders>
              <w:bottom w:val="single" w:sz="4" w:space="0" w:color="auto"/>
            </w:tcBorders>
            <w:vAlign w:val="center"/>
          </w:tcPr>
          <w:p w14:paraId="105F4BBD"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0</w:t>
            </w:r>
          </w:p>
        </w:tc>
        <w:tc>
          <w:tcPr>
            <w:tcW w:w="507" w:type="pct"/>
            <w:tcBorders>
              <w:bottom w:val="single" w:sz="4" w:space="0" w:color="auto"/>
            </w:tcBorders>
            <w:vAlign w:val="center"/>
          </w:tcPr>
          <w:p w14:paraId="32E958D8"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0</w:t>
            </w:r>
          </w:p>
        </w:tc>
        <w:tc>
          <w:tcPr>
            <w:tcW w:w="502" w:type="pct"/>
            <w:tcBorders>
              <w:bottom w:val="single" w:sz="4" w:space="0" w:color="auto"/>
            </w:tcBorders>
            <w:vAlign w:val="center"/>
          </w:tcPr>
          <w:p w14:paraId="3D021F60"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0</w:t>
            </w:r>
          </w:p>
        </w:tc>
      </w:tr>
      <w:tr w:rsidR="00A1630A" w:rsidRPr="00A1630A" w14:paraId="73542961" w14:textId="77777777" w:rsidTr="00F91CC1">
        <w:tc>
          <w:tcPr>
            <w:tcW w:w="719" w:type="pct"/>
            <w:shd w:val="clear" w:color="auto" w:fill="BFBFBF"/>
          </w:tcPr>
          <w:p w14:paraId="15FE529D" w14:textId="77777777" w:rsidR="00A1630A" w:rsidRPr="00A1630A" w:rsidRDefault="00A1630A" w:rsidP="00A1630A">
            <w:pPr>
              <w:widowControl w:val="0"/>
              <w:spacing w:after="0"/>
              <w:rPr>
                <w:rFonts w:eastAsia="Times New Roman"/>
                <w:b/>
                <w:sz w:val="18"/>
                <w:szCs w:val="18"/>
              </w:rPr>
            </w:pPr>
            <w:r w:rsidRPr="00A1630A">
              <w:rPr>
                <w:rFonts w:eastAsia="Times New Roman"/>
                <w:b/>
                <w:sz w:val="18"/>
                <w:szCs w:val="18"/>
              </w:rPr>
              <w:t>Japan</w:t>
            </w:r>
          </w:p>
        </w:tc>
        <w:tc>
          <w:tcPr>
            <w:tcW w:w="737" w:type="pct"/>
            <w:shd w:val="clear" w:color="auto" w:fill="BFBFBF"/>
          </w:tcPr>
          <w:p w14:paraId="58B41751" w14:textId="77777777" w:rsidR="00A1630A" w:rsidRPr="00A1630A" w:rsidRDefault="00A1630A" w:rsidP="00A1630A">
            <w:pPr>
              <w:widowControl w:val="0"/>
              <w:spacing w:after="0"/>
              <w:jc w:val="left"/>
              <w:rPr>
                <w:rFonts w:eastAsia="Times New Roman"/>
                <w:sz w:val="18"/>
                <w:szCs w:val="18"/>
              </w:rPr>
            </w:pPr>
          </w:p>
        </w:tc>
        <w:tc>
          <w:tcPr>
            <w:tcW w:w="507" w:type="pct"/>
            <w:shd w:val="clear" w:color="auto" w:fill="BFBFBF"/>
            <w:vAlign w:val="center"/>
          </w:tcPr>
          <w:p w14:paraId="0FEF66CE" w14:textId="77777777" w:rsidR="00A1630A" w:rsidRPr="00A1630A" w:rsidRDefault="00A1630A" w:rsidP="00A1630A">
            <w:pPr>
              <w:widowControl w:val="0"/>
              <w:spacing w:after="0"/>
              <w:jc w:val="right"/>
              <w:rPr>
                <w:rFonts w:eastAsia="Times New Roman"/>
                <w:sz w:val="18"/>
                <w:szCs w:val="18"/>
              </w:rPr>
            </w:pPr>
          </w:p>
        </w:tc>
        <w:tc>
          <w:tcPr>
            <w:tcW w:w="507" w:type="pct"/>
            <w:shd w:val="clear" w:color="auto" w:fill="BFBFBF"/>
            <w:vAlign w:val="center"/>
          </w:tcPr>
          <w:p w14:paraId="6E47A149" w14:textId="77777777" w:rsidR="00A1630A" w:rsidRPr="00A1630A" w:rsidRDefault="00A1630A" w:rsidP="00A1630A">
            <w:pPr>
              <w:widowControl w:val="0"/>
              <w:spacing w:after="0"/>
              <w:jc w:val="right"/>
              <w:rPr>
                <w:rFonts w:eastAsia="Times New Roman"/>
                <w:sz w:val="18"/>
                <w:szCs w:val="18"/>
              </w:rPr>
            </w:pPr>
          </w:p>
        </w:tc>
        <w:tc>
          <w:tcPr>
            <w:tcW w:w="507" w:type="pct"/>
            <w:shd w:val="clear" w:color="auto" w:fill="BFBFBF"/>
            <w:vAlign w:val="center"/>
          </w:tcPr>
          <w:p w14:paraId="4D034D0D" w14:textId="77777777" w:rsidR="00A1630A" w:rsidRPr="00A1630A" w:rsidRDefault="00A1630A" w:rsidP="00A1630A">
            <w:pPr>
              <w:widowControl w:val="0"/>
              <w:spacing w:after="0"/>
              <w:jc w:val="right"/>
              <w:rPr>
                <w:rFonts w:eastAsia="Times New Roman"/>
                <w:sz w:val="18"/>
                <w:szCs w:val="18"/>
              </w:rPr>
            </w:pPr>
          </w:p>
        </w:tc>
        <w:tc>
          <w:tcPr>
            <w:tcW w:w="507" w:type="pct"/>
            <w:gridSpan w:val="2"/>
            <w:shd w:val="clear" w:color="auto" w:fill="BFBFBF"/>
          </w:tcPr>
          <w:p w14:paraId="12AFDC58" w14:textId="77777777" w:rsidR="00A1630A" w:rsidRPr="00A1630A" w:rsidRDefault="00A1630A" w:rsidP="00A1630A">
            <w:pPr>
              <w:widowControl w:val="0"/>
              <w:spacing w:after="0"/>
              <w:rPr>
                <w:rFonts w:eastAsia="Times New Roman"/>
                <w:sz w:val="18"/>
                <w:szCs w:val="18"/>
              </w:rPr>
            </w:pPr>
          </w:p>
        </w:tc>
        <w:tc>
          <w:tcPr>
            <w:tcW w:w="507" w:type="pct"/>
            <w:shd w:val="clear" w:color="auto" w:fill="BFBFBF"/>
            <w:vAlign w:val="center"/>
          </w:tcPr>
          <w:p w14:paraId="7FA4CFAA" w14:textId="77777777" w:rsidR="00A1630A" w:rsidRPr="00A1630A" w:rsidRDefault="00A1630A" w:rsidP="00A1630A">
            <w:pPr>
              <w:widowControl w:val="0"/>
              <w:spacing w:after="0"/>
              <w:rPr>
                <w:rFonts w:eastAsia="Times New Roman"/>
                <w:sz w:val="18"/>
                <w:szCs w:val="18"/>
              </w:rPr>
            </w:pPr>
          </w:p>
        </w:tc>
        <w:tc>
          <w:tcPr>
            <w:tcW w:w="507" w:type="pct"/>
            <w:shd w:val="clear" w:color="auto" w:fill="BFBFBF"/>
            <w:vAlign w:val="center"/>
          </w:tcPr>
          <w:p w14:paraId="70BFB9B2" w14:textId="77777777" w:rsidR="00A1630A" w:rsidRPr="00A1630A" w:rsidRDefault="00A1630A" w:rsidP="00A1630A">
            <w:pPr>
              <w:widowControl w:val="0"/>
              <w:spacing w:after="0"/>
              <w:jc w:val="right"/>
              <w:rPr>
                <w:rFonts w:eastAsia="Times New Roman"/>
                <w:sz w:val="18"/>
                <w:szCs w:val="18"/>
              </w:rPr>
            </w:pPr>
          </w:p>
        </w:tc>
        <w:tc>
          <w:tcPr>
            <w:tcW w:w="502" w:type="pct"/>
            <w:shd w:val="clear" w:color="auto" w:fill="BFBFBF"/>
            <w:vAlign w:val="center"/>
          </w:tcPr>
          <w:p w14:paraId="0643D522" w14:textId="77777777" w:rsidR="00A1630A" w:rsidRPr="00A1630A" w:rsidRDefault="00A1630A" w:rsidP="00A1630A">
            <w:pPr>
              <w:widowControl w:val="0"/>
              <w:spacing w:after="0"/>
              <w:jc w:val="right"/>
              <w:rPr>
                <w:rFonts w:eastAsia="Times New Roman"/>
                <w:sz w:val="18"/>
                <w:szCs w:val="18"/>
              </w:rPr>
            </w:pPr>
          </w:p>
        </w:tc>
      </w:tr>
      <w:tr w:rsidR="00A1630A" w:rsidRPr="00A1630A" w14:paraId="68B30252" w14:textId="77777777" w:rsidTr="00F91CC1">
        <w:tc>
          <w:tcPr>
            <w:tcW w:w="719" w:type="pct"/>
          </w:tcPr>
          <w:p w14:paraId="7EC458A2" w14:textId="77777777" w:rsidR="00A1630A" w:rsidRPr="00A1630A" w:rsidRDefault="00A1630A" w:rsidP="00A1630A">
            <w:pPr>
              <w:widowControl w:val="0"/>
              <w:spacing w:after="0"/>
              <w:jc w:val="left"/>
              <w:rPr>
                <w:rFonts w:eastAsia="Times New Roman"/>
                <w:sz w:val="18"/>
                <w:szCs w:val="18"/>
              </w:rPr>
            </w:pPr>
            <w:r w:rsidRPr="00A1630A">
              <w:rPr>
                <w:rFonts w:eastAsia="Times New Roman"/>
                <w:sz w:val="18"/>
                <w:szCs w:val="18"/>
              </w:rPr>
              <w:t>Purse Seine</w:t>
            </w:r>
          </w:p>
        </w:tc>
        <w:tc>
          <w:tcPr>
            <w:tcW w:w="737" w:type="pct"/>
          </w:tcPr>
          <w:p w14:paraId="4D893C5B" w14:textId="77777777" w:rsidR="00A1630A" w:rsidRPr="00A1630A" w:rsidRDefault="00A1630A" w:rsidP="00A1630A">
            <w:pPr>
              <w:widowControl w:val="0"/>
              <w:spacing w:after="0"/>
              <w:jc w:val="left"/>
              <w:rPr>
                <w:rFonts w:eastAsia="Times New Roman"/>
                <w:sz w:val="18"/>
                <w:szCs w:val="18"/>
              </w:rPr>
            </w:pPr>
            <w:r w:rsidRPr="00A1630A">
              <w:rPr>
                <w:rFonts w:eastAsia="Times New Roman"/>
                <w:sz w:val="18"/>
                <w:szCs w:val="18"/>
              </w:rPr>
              <w:t>No. of vessels</w:t>
            </w:r>
          </w:p>
        </w:tc>
        <w:tc>
          <w:tcPr>
            <w:tcW w:w="507" w:type="pct"/>
            <w:vAlign w:val="center"/>
          </w:tcPr>
          <w:p w14:paraId="24DD527E"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69</w:t>
            </w:r>
          </w:p>
        </w:tc>
        <w:tc>
          <w:tcPr>
            <w:tcW w:w="507" w:type="pct"/>
            <w:vAlign w:val="center"/>
          </w:tcPr>
          <w:p w14:paraId="59B260AC"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60</w:t>
            </w:r>
          </w:p>
        </w:tc>
        <w:tc>
          <w:tcPr>
            <w:tcW w:w="507" w:type="pct"/>
            <w:vAlign w:val="center"/>
          </w:tcPr>
          <w:p w14:paraId="2B338977"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59</w:t>
            </w:r>
          </w:p>
        </w:tc>
        <w:tc>
          <w:tcPr>
            <w:tcW w:w="507" w:type="pct"/>
            <w:gridSpan w:val="2"/>
          </w:tcPr>
          <w:p w14:paraId="732D720B"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63</w:t>
            </w:r>
          </w:p>
        </w:tc>
        <w:tc>
          <w:tcPr>
            <w:tcW w:w="507" w:type="pct"/>
            <w:vAlign w:val="center"/>
          </w:tcPr>
          <w:p w14:paraId="317D0BB4"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lang w:eastAsia="ko-KR"/>
              </w:rPr>
              <w:t>35</w:t>
            </w:r>
          </w:p>
        </w:tc>
        <w:tc>
          <w:tcPr>
            <w:tcW w:w="507" w:type="pct"/>
            <w:vAlign w:val="center"/>
          </w:tcPr>
          <w:p w14:paraId="2536CE09"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45</w:t>
            </w:r>
          </w:p>
        </w:tc>
        <w:tc>
          <w:tcPr>
            <w:tcW w:w="502" w:type="pct"/>
          </w:tcPr>
          <w:p w14:paraId="428AFA59"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51</w:t>
            </w:r>
          </w:p>
        </w:tc>
      </w:tr>
      <w:tr w:rsidR="00A1630A" w:rsidRPr="00A1630A" w14:paraId="37385EFD" w14:textId="77777777" w:rsidTr="00F91CC1">
        <w:tc>
          <w:tcPr>
            <w:tcW w:w="719" w:type="pct"/>
          </w:tcPr>
          <w:p w14:paraId="366CE366" w14:textId="77777777" w:rsidR="00A1630A" w:rsidRPr="00A1630A" w:rsidRDefault="00A1630A" w:rsidP="00A1630A">
            <w:pPr>
              <w:adjustRightInd w:val="0"/>
              <w:spacing w:after="0"/>
              <w:jc w:val="left"/>
              <w:rPr>
                <w:rFonts w:eastAsia="Times New Roman"/>
                <w:color w:val="000000"/>
                <w:sz w:val="18"/>
                <w:szCs w:val="18"/>
              </w:rPr>
            </w:pPr>
            <w:r w:rsidRPr="00A1630A">
              <w:rPr>
                <w:rFonts w:eastAsia="Times New Roman"/>
                <w:color w:val="000000"/>
                <w:sz w:val="18"/>
                <w:szCs w:val="18"/>
              </w:rPr>
              <w:t xml:space="preserve">Longline </w:t>
            </w:r>
            <w:proofErr w:type="spellStart"/>
            <w:r w:rsidRPr="00A1630A">
              <w:rPr>
                <w:rFonts w:eastAsia="Times New Roman"/>
                <w:sz w:val="18"/>
                <w:szCs w:val="18"/>
              </w:rPr>
              <w:t>Dist.&amp;Off</w:t>
            </w:r>
            <w:proofErr w:type="spellEnd"/>
            <w:r w:rsidRPr="00A1630A">
              <w:rPr>
                <w:rFonts w:eastAsia="Times New Roman"/>
                <w:sz w:val="18"/>
                <w:szCs w:val="18"/>
              </w:rPr>
              <w:t>.</w:t>
            </w:r>
          </w:p>
        </w:tc>
        <w:tc>
          <w:tcPr>
            <w:tcW w:w="737" w:type="pct"/>
          </w:tcPr>
          <w:p w14:paraId="0A5C9135" w14:textId="77777777" w:rsidR="00A1630A" w:rsidRPr="00A1630A" w:rsidRDefault="00A1630A" w:rsidP="00A1630A">
            <w:pPr>
              <w:widowControl w:val="0"/>
              <w:spacing w:after="0"/>
              <w:jc w:val="left"/>
              <w:rPr>
                <w:rFonts w:eastAsia="Times New Roman"/>
                <w:sz w:val="18"/>
                <w:szCs w:val="18"/>
              </w:rPr>
            </w:pPr>
            <w:r w:rsidRPr="00A1630A">
              <w:rPr>
                <w:rFonts w:eastAsia="Times New Roman"/>
                <w:sz w:val="18"/>
                <w:szCs w:val="18"/>
              </w:rPr>
              <w:t>No. of vessels</w:t>
            </w:r>
          </w:p>
        </w:tc>
        <w:tc>
          <w:tcPr>
            <w:tcW w:w="507" w:type="pct"/>
            <w:vAlign w:val="center"/>
          </w:tcPr>
          <w:p w14:paraId="1C3B46DE"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654</w:t>
            </w:r>
          </w:p>
        </w:tc>
        <w:tc>
          <w:tcPr>
            <w:tcW w:w="507" w:type="pct"/>
            <w:vAlign w:val="center"/>
          </w:tcPr>
          <w:p w14:paraId="291A775C"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632</w:t>
            </w:r>
          </w:p>
        </w:tc>
        <w:tc>
          <w:tcPr>
            <w:tcW w:w="507" w:type="pct"/>
            <w:vAlign w:val="center"/>
          </w:tcPr>
          <w:p w14:paraId="7761CD8D"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613</w:t>
            </w:r>
          </w:p>
        </w:tc>
        <w:tc>
          <w:tcPr>
            <w:tcW w:w="507" w:type="pct"/>
            <w:gridSpan w:val="2"/>
            <w:vAlign w:val="center"/>
          </w:tcPr>
          <w:p w14:paraId="7E177ED9"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633</w:t>
            </w:r>
          </w:p>
        </w:tc>
        <w:tc>
          <w:tcPr>
            <w:tcW w:w="507" w:type="pct"/>
            <w:vAlign w:val="center"/>
          </w:tcPr>
          <w:p w14:paraId="666A48EF" w14:textId="77777777" w:rsidR="00A1630A" w:rsidRPr="00A1630A" w:rsidRDefault="00A1630A" w:rsidP="00A1630A">
            <w:pPr>
              <w:widowControl w:val="0"/>
              <w:spacing w:after="0"/>
              <w:jc w:val="right"/>
              <w:rPr>
                <w:rFonts w:eastAsia="Times New Roman"/>
                <w:sz w:val="18"/>
                <w:szCs w:val="18"/>
              </w:rPr>
            </w:pPr>
            <w:r w:rsidRPr="00A1630A">
              <w:rPr>
                <w:rFonts w:eastAsia="MS Mincho"/>
                <w:sz w:val="18"/>
                <w:szCs w:val="18"/>
                <w:lang w:eastAsia="ja-JP"/>
              </w:rPr>
              <w:t>439</w:t>
            </w:r>
          </w:p>
        </w:tc>
        <w:tc>
          <w:tcPr>
            <w:tcW w:w="507" w:type="pct"/>
            <w:vAlign w:val="center"/>
          </w:tcPr>
          <w:p w14:paraId="167CEDA4"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437</w:t>
            </w:r>
          </w:p>
        </w:tc>
        <w:tc>
          <w:tcPr>
            <w:tcW w:w="502" w:type="pct"/>
            <w:vAlign w:val="center"/>
          </w:tcPr>
          <w:p w14:paraId="51B566DF"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413</w:t>
            </w:r>
          </w:p>
        </w:tc>
      </w:tr>
      <w:tr w:rsidR="00A1630A" w:rsidRPr="00A1630A" w14:paraId="3079376B" w14:textId="77777777" w:rsidTr="00F91CC1">
        <w:tc>
          <w:tcPr>
            <w:tcW w:w="719" w:type="pct"/>
          </w:tcPr>
          <w:p w14:paraId="08A0F1EC" w14:textId="77777777" w:rsidR="00A1630A" w:rsidRPr="00A1630A" w:rsidRDefault="00A1630A" w:rsidP="00A1630A">
            <w:pPr>
              <w:adjustRightInd w:val="0"/>
              <w:spacing w:after="0"/>
              <w:jc w:val="left"/>
              <w:rPr>
                <w:rFonts w:eastAsia="Times New Roman"/>
                <w:color w:val="000000"/>
                <w:sz w:val="18"/>
                <w:szCs w:val="18"/>
              </w:rPr>
            </w:pPr>
            <w:r w:rsidRPr="00A1630A">
              <w:rPr>
                <w:rFonts w:eastAsia="Times New Roman"/>
                <w:color w:val="000000"/>
                <w:sz w:val="18"/>
                <w:szCs w:val="18"/>
              </w:rPr>
              <w:t xml:space="preserve">Longline </w:t>
            </w:r>
            <w:r w:rsidRPr="00A1630A">
              <w:rPr>
                <w:rFonts w:eastAsia="Times New Roman"/>
                <w:sz w:val="18"/>
                <w:szCs w:val="18"/>
              </w:rPr>
              <w:t>Coastal</w:t>
            </w:r>
          </w:p>
        </w:tc>
        <w:tc>
          <w:tcPr>
            <w:tcW w:w="737" w:type="pct"/>
          </w:tcPr>
          <w:p w14:paraId="216D8E54" w14:textId="77777777" w:rsidR="00A1630A" w:rsidRPr="00A1630A" w:rsidRDefault="00A1630A" w:rsidP="00A1630A">
            <w:pPr>
              <w:widowControl w:val="0"/>
              <w:spacing w:after="0"/>
              <w:jc w:val="left"/>
              <w:rPr>
                <w:rFonts w:eastAsia="Times New Roman"/>
                <w:sz w:val="18"/>
                <w:szCs w:val="18"/>
              </w:rPr>
            </w:pPr>
            <w:r w:rsidRPr="00A1630A">
              <w:rPr>
                <w:rFonts w:eastAsia="Times New Roman"/>
                <w:sz w:val="18"/>
                <w:szCs w:val="18"/>
              </w:rPr>
              <w:t>No. of vessels</w:t>
            </w:r>
          </w:p>
        </w:tc>
        <w:tc>
          <w:tcPr>
            <w:tcW w:w="507" w:type="pct"/>
            <w:vAlign w:val="center"/>
          </w:tcPr>
          <w:p w14:paraId="02F9EAB6"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399</w:t>
            </w:r>
          </w:p>
        </w:tc>
        <w:tc>
          <w:tcPr>
            <w:tcW w:w="507" w:type="pct"/>
            <w:vAlign w:val="center"/>
          </w:tcPr>
          <w:p w14:paraId="48ADF274"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422</w:t>
            </w:r>
          </w:p>
        </w:tc>
        <w:tc>
          <w:tcPr>
            <w:tcW w:w="507" w:type="pct"/>
            <w:vAlign w:val="center"/>
          </w:tcPr>
          <w:p w14:paraId="543B17AB"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386</w:t>
            </w:r>
          </w:p>
        </w:tc>
        <w:tc>
          <w:tcPr>
            <w:tcW w:w="507" w:type="pct"/>
            <w:gridSpan w:val="2"/>
          </w:tcPr>
          <w:p w14:paraId="7A07EF8E"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402</w:t>
            </w:r>
          </w:p>
        </w:tc>
        <w:tc>
          <w:tcPr>
            <w:tcW w:w="507" w:type="pct"/>
            <w:vAlign w:val="center"/>
          </w:tcPr>
          <w:p w14:paraId="1D7E2521" w14:textId="77777777" w:rsidR="00A1630A" w:rsidRPr="00A1630A" w:rsidRDefault="00A1630A" w:rsidP="00A1630A">
            <w:pPr>
              <w:widowControl w:val="0"/>
              <w:spacing w:after="0"/>
              <w:jc w:val="right"/>
              <w:rPr>
                <w:rFonts w:eastAsia="Times New Roman"/>
                <w:sz w:val="18"/>
                <w:szCs w:val="18"/>
              </w:rPr>
            </w:pPr>
            <w:r w:rsidRPr="00A1630A">
              <w:rPr>
                <w:rFonts w:eastAsia="MS Mincho"/>
                <w:sz w:val="18"/>
                <w:szCs w:val="18"/>
                <w:lang w:eastAsia="ja-JP"/>
              </w:rPr>
              <w:t>337</w:t>
            </w:r>
          </w:p>
        </w:tc>
        <w:tc>
          <w:tcPr>
            <w:tcW w:w="507" w:type="pct"/>
            <w:vAlign w:val="center"/>
          </w:tcPr>
          <w:p w14:paraId="0B633749"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311</w:t>
            </w:r>
          </w:p>
        </w:tc>
        <w:tc>
          <w:tcPr>
            <w:tcW w:w="502" w:type="pct"/>
          </w:tcPr>
          <w:p w14:paraId="784CAC41"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328</w:t>
            </w:r>
          </w:p>
        </w:tc>
      </w:tr>
      <w:tr w:rsidR="00A1630A" w:rsidRPr="00A1630A" w14:paraId="48C610D6" w14:textId="77777777" w:rsidTr="00F91CC1">
        <w:tc>
          <w:tcPr>
            <w:tcW w:w="719" w:type="pct"/>
          </w:tcPr>
          <w:p w14:paraId="354FDCD0" w14:textId="77777777" w:rsidR="00A1630A" w:rsidRPr="00A1630A" w:rsidRDefault="00A1630A" w:rsidP="00A1630A">
            <w:pPr>
              <w:widowControl w:val="0"/>
              <w:spacing w:after="0"/>
              <w:jc w:val="left"/>
              <w:rPr>
                <w:rFonts w:eastAsia="Times New Roman"/>
                <w:sz w:val="18"/>
                <w:szCs w:val="18"/>
              </w:rPr>
            </w:pPr>
            <w:r w:rsidRPr="00A1630A">
              <w:rPr>
                <w:rFonts w:eastAsia="Times New Roman"/>
                <w:sz w:val="18"/>
                <w:szCs w:val="18"/>
              </w:rPr>
              <w:t>Artisanal fisheries</w:t>
            </w:r>
          </w:p>
        </w:tc>
        <w:tc>
          <w:tcPr>
            <w:tcW w:w="737" w:type="pct"/>
          </w:tcPr>
          <w:p w14:paraId="53D6E257" w14:textId="77777777" w:rsidR="00A1630A" w:rsidRPr="00A1630A" w:rsidRDefault="00A1630A" w:rsidP="00A1630A">
            <w:pPr>
              <w:widowControl w:val="0"/>
              <w:spacing w:after="0"/>
              <w:jc w:val="left"/>
              <w:rPr>
                <w:rFonts w:eastAsia="Times New Roman"/>
                <w:sz w:val="18"/>
                <w:szCs w:val="18"/>
              </w:rPr>
            </w:pPr>
            <w:r w:rsidRPr="00A1630A">
              <w:rPr>
                <w:rFonts w:eastAsia="Times New Roman"/>
                <w:sz w:val="18"/>
                <w:szCs w:val="18"/>
              </w:rPr>
              <w:t>No. of vessels</w:t>
            </w:r>
          </w:p>
        </w:tc>
        <w:tc>
          <w:tcPr>
            <w:tcW w:w="507" w:type="pct"/>
            <w:vAlign w:val="center"/>
          </w:tcPr>
          <w:p w14:paraId="75B60815"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Unknown</w:t>
            </w:r>
          </w:p>
        </w:tc>
        <w:tc>
          <w:tcPr>
            <w:tcW w:w="507" w:type="pct"/>
            <w:vAlign w:val="center"/>
          </w:tcPr>
          <w:p w14:paraId="6360FDB8"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Unknown</w:t>
            </w:r>
          </w:p>
        </w:tc>
        <w:tc>
          <w:tcPr>
            <w:tcW w:w="507" w:type="pct"/>
            <w:vAlign w:val="center"/>
          </w:tcPr>
          <w:p w14:paraId="1AF271DC"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Unknown</w:t>
            </w:r>
          </w:p>
        </w:tc>
        <w:tc>
          <w:tcPr>
            <w:tcW w:w="507" w:type="pct"/>
            <w:gridSpan w:val="2"/>
          </w:tcPr>
          <w:p w14:paraId="6206BB9E" w14:textId="77777777" w:rsidR="00A1630A" w:rsidRPr="00A1630A" w:rsidRDefault="00A1630A" w:rsidP="00A1630A">
            <w:pPr>
              <w:widowControl w:val="0"/>
              <w:spacing w:after="0"/>
              <w:jc w:val="right"/>
              <w:rPr>
                <w:rFonts w:eastAsia="Times New Roman"/>
                <w:sz w:val="18"/>
                <w:szCs w:val="18"/>
              </w:rPr>
            </w:pPr>
          </w:p>
        </w:tc>
        <w:tc>
          <w:tcPr>
            <w:tcW w:w="507" w:type="pct"/>
            <w:vAlign w:val="center"/>
          </w:tcPr>
          <w:p w14:paraId="37588D2B" w14:textId="77777777" w:rsidR="00A1630A" w:rsidRPr="00A1630A" w:rsidRDefault="00A1630A" w:rsidP="00A1630A">
            <w:pPr>
              <w:widowControl w:val="0"/>
              <w:spacing w:after="0"/>
              <w:jc w:val="right"/>
              <w:rPr>
                <w:rFonts w:eastAsia="Times New Roman"/>
                <w:sz w:val="18"/>
                <w:szCs w:val="18"/>
              </w:rPr>
            </w:pPr>
            <w:r w:rsidRPr="00A1630A">
              <w:rPr>
                <w:rFonts w:eastAsia="MS Mincho"/>
                <w:sz w:val="18"/>
                <w:szCs w:val="18"/>
                <w:lang w:eastAsia="ja-JP"/>
              </w:rPr>
              <w:t>18,127</w:t>
            </w:r>
          </w:p>
        </w:tc>
        <w:tc>
          <w:tcPr>
            <w:tcW w:w="507" w:type="pct"/>
            <w:vAlign w:val="center"/>
          </w:tcPr>
          <w:p w14:paraId="5B2C6C42"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18,138</w:t>
            </w:r>
          </w:p>
        </w:tc>
        <w:tc>
          <w:tcPr>
            <w:tcW w:w="502" w:type="pct"/>
          </w:tcPr>
          <w:p w14:paraId="5241FE4F"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17,412</w:t>
            </w:r>
          </w:p>
        </w:tc>
      </w:tr>
      <w:tr w:rsidR="00A1630A" w:rsidRPr="00A1630A" w14:paraId="649280F3" w14:textId="77777777" w:rsidTr="00F91CC1">
        <w:tc>
          <w:tcPr>
            <w:tcW w:w="719" w:type="pct"/>
            <w:vAlign w:val="center"/>
          </w:tcPr>
          <w:p w14:paraId="7180D069" w14:textId="77777777" w:rsidR="00A1630A" w:rsidRPr="00A1630A" w:rsidRDefault="00A1630A" w:rsidP="00A1630A">
            <w:pPr>
              <w:widowControl w:val="0"/>
              <w:spacing w:after="0"/>
              <w:jc w:val="left"/>
              <w:rPr>
                <w:rFonts w:eastAsia="Times New Roman"/>
                <w:sz w:val="18"/>
                <w:szCs w:val="18"/>
              </w:rPr>
            </w:pPr>
            <w:r w:rsidRPr="00A1630A">
              <w:rPr>
                <w:rFonts w:eastAsia="Times New Roman"/>
                <w:sz w:val="18"/>
                <w:szCs w:val="18"/>
              </w:rPr>
              <w:t>Set Net</w:t>
            </w:r>
          </w:p>
        </w:tc>
        <w:tc>
          <w:tcPr>
            <w:tcW w:w="737" w:type="pct"/>
          </w:tcPr>
          <w:p w14:paraId="75C830D8" w14:textId="77777777" w:rsidR="00A1630A" w:rsidRPr="00A1630A" w:rsidRDefault="00A1630A" w:rsidP="00A1630A">
            <w:pPr>
              <w:widowControl w:val="0"/>
              <w:spacing w:after="0"/>
              <w:jc w:val="left"/>
              <w:rPr>
                <w:rFonts w:eastAsia="Times New Roman"/>
                <w:sz w:val="18"/>
                <w:szCs w:val="18"/>
              </w:rPr>
            </w:pPr>
            <w:r w:rsidRPr="00A1630A">
              <w:rPr>
                <w:rFonts w:eastAsia="Times New Roman"/>
                <w:sz w:val="18"/>
                <w:szCs w:val="18"/>
              </w:rPr>
              <w:t>No. of licenses</w:t>
            </w:r>
          </w:p>
        </w:tc>
        <w:tc>
          <w:tcPr>
            <w:tcW w:w="507" w:type="pct"/>
            <w:vAlign w:val="center"/>
          </w:tcPr>
          <w:p w14:paraId="1C06D378"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1,876</w:t>
            </w:r>
          </w:p>
        </w:tc>
        <w:tc>
          <w:tcPr>
            <w:tcW w:w="507" w:type="pct"/>
            <w:vAlign w:val="center"/>
          </w:tcPr>
          <w:p w14:paraId="4CEB65F4"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1,956</w:t>
            </w:r>
          </w:p>
        </w:tc>
        <w:tc>
          <w:tcPr>
            <w:tcW w:w="507" w:type="pct"/>
            <w:vAlign w:val="center"/>
          </w:tcPr>
          <w:p w14:paraId="7DB326CA"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1,956</w:t>
            </w:r>
          </w:p>
        </w:tc>
        <w:tc>
          <w:tcPr>
            <w:tcW w:w="507" w:type="pct"/>
            <w:gridSpan w:val="2"/>
            <w:vAlign w:val="center"/>
          </w:tcPr>
          <w:p w14:paraId="5CE41BD3"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1,929</w:t>
            </w:r>
          </w:p>
        </w:tc>
        <w:tc>
          <w:tcPr>
            <w:tcW w:w="507" w:type="pct"/>
            <w:vAlign w:val="center"/>
          </w:tcPr>
          <w:p w14:paraId="360C6504" w14:textId="77777777" w:rsidR="00A1630A" w:rsidRPr="00A1630A" w:rsidRDefault="00A1630A" w:rsidP="00A1630A">
            <w:pPr>
              <w:widowControl w:val="0"/>
              <w:spacing w:after="0"/>
              <w:jc w:val="right"/>
              <w:rPr>
                <w:rFonts w:eastAsia="Times New Roman"/>
                <w:sz w:val="18"/>
                <w:szCs w:val="18"/>
              </w:rPr>
            </w:pPr>
            <w:r w:rsidRPr="00A1630A">
              <w:rPr>
                <w:rFonts w:eastAsia="MS Mincho"/>
                <w:sz w:val="18"/>
                <w:szCs w:val="18"/>
                <w:lang w:eastAsia="ja-JP"/>
              </w:rPr>
              <w:t>1,784</w:t>
            </w:r>
          </w:p>
        </w:tc>
        <w:tc>
          <w:tcPr>
            <w:tcW w:w="507" w:type="pct"/>
            <w:vAlign w:val="center"/>
          </w:tcPr>
          <w:p w14:paraId="148C0B7E"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1,784</w:t>
            </w:r>
          </w:p>
        </w:tc>
        <w:tc>
          <w:tcPr>
            <w:tcW w:w="502" w:type="pct"/>
            <w:vAlign w:val="center"/>
          </w:tcPr>
          <w:p w14:paraId="5BA1ADB9"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1,784</w:t>
            </w:r>
          </w:p>
        </w:tc>
      </w:tr>
      <w:tr w:rsidR="00A1630A" w:rsidRPr="00A1630A" w14:paraId="086BC0A1" w14:textId="77777777" w:rsidTr="00F91CC1">
        <w:tc>
          <w:tcPr>
            <w:tcW w:w="719" w:type="pct"/>
            <w:tcBorders>
              <w:bottom w:val="single" w:sz="4" w:space="0" w:color="auto"/>
            </w:tcBorders>
          </w:tcPr>
          <w:p w14:paraId="6369D5F3" w14:textId="77777777" w:rsidR="00A1630A" w:rsidRPr="00A1630A" w:rsidRDefault="00A1630A" w:rsidP="00A1630A">
            <w:pPr>
              <w:widowControl w:val="0"/>
              <w:spacing w:after="0"/>
              <w:jc w:val="left"/>
              <w:rPr>
                <w:rFonts w:eastAsia="Times New Roman"/>
                <w:sz w:val="18"/>
                <w:szCs w:val="18"/>
              </w:rPr>
            </w:pPr>
            <w:r w:rsidRPr="00A1630A">
              <w:rPr>
                <w:rFonts w:eastAsia="Times New Roman"/>
                <w:sz w:val="18"/>
                <w:szCs w:val="18"/>
              </w:rPr>
              <w:t>Others</w:t>
            </w:r>
          </w:p>
        </w:tc>
        <w:tc>
          <w:tcPr>
            <w:tcW w:w="737" w:type="pct"/>
            <w:tcBorders>
              <w:bottom w:val="single" w:sz="4" w:space="0" w:color="auto"/>
            </w:tcBorders>
          </w:tcPr>
          <w:p w14:paraId="6E41A5CA" w14:textId="77777777" w:rsidR="00A1630A" w:rsidRPr="00A1630A" w:rsidRDefault="00A1630A" w:rsidP="00A1630A">
            <w:pPr>
              <w:widowControl w:val="0"/>
              <w:spacing w:after="0"/>
              <w:jc w:val="left"/>
              <w:rPr>
                <w:rFonts w:eastAsia="Times New Roman"/>
                <w:sz w:val="18"/>
                <w:szCs w:val="18"/>
              </w:rPr>
            </w:pPr>
            <w:r w:rsidRPr="00A1630A">
              <w:rPr>
                <w:rFonts w:eastAsia="Times New Roman"/>
                <w:sz w:val="18"/>
                <w:szCs w:val="18"/>
              </w:rPr>
              <w:t>No. of vessels</w:t>
            </w:r>
          </w:p>
        </w:tc>
        <w:tc>
          <w:tcPr>
            <w:tcW w:w="507" w:type="pct"/>
            <w:tcBorders>
              <w:bottom w:val="single" w:sz="4" w:space="0" w:color="auto"/>
            </w:tcBorders>
            <w:vAlign w:val="center"/>
          </w:tcPr>
          <w:p w14:paraId="67822067"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Unknown</w:t>
            </w:r>
          </w:p>
        </w:tc>
        <w:tc>
          <w:tcPr>
            <w:tcW w:w="507" w:type="pct"/>
            <w:tcBorders>
              <w:bottom w:val="single" w:sz="4" w:space="0" w:color="auto"/>
            </w:tcBorders>
            <w:vAlign w:val="center"/>
          </w:tcPr>
          <w:p w14:paraId="06221086"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Unknown</w:t>
            </w:r>
          </w:p>
        </w:tc>
        <w:tc>
          <w:tcPr>
            <w:tcW w:w="507" w:type="pct"/>
            <w:tcBorders>
              <w:bottom w:val="single" w:sz="4" w:space="0" w:color="auto"/>
            </w:tcBorders>
            <w:vAlign w:val="center"/>
          </w:tcPr>
          <w:p w14:paraId="63E096E1"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Unknown</w:t>
            </w:r>
          </w:p>
        </w:tc>
        <w:tc>
          <w:tcPr>
            <w:tcW w:w="507" w:type="pct"/>
            <w:gridSpan w:val="2"/>
            <w:tcBorders>
              <w:bottom w:val="single" w:sz="4" w:space="0" w:color="auto"/>
            </w:tcBorders>
          </w:tcPr>
          <w:p w14:paraId="3A092A67" w14:textId="77777777" w:rsidR="00A1630A" w:rsidRPr="00A1630A" w:rsidRDefault="00A1630A" w:rsidP="00A1630A">
            <w:pPr>
              <w:widowControl w:val="0"/>
              <w:spacing w:after="0"/>
              <w:jc w:val="right"/>
              <w:rPr>
                <w:rFonts w:eastAsia="Times New Roman"/>
                <w:sz w:val="18"/>
                <w:szCs w:val="18"/>
              </w:rPr>
            </w:pPr>
          </w:p>
        </w:tc>
        <w:tc>
          <w:tcPr>
            <w:tcW w:w="507" w:type="pct"/>
            <w:tcBorders>
              <w:bottom w:val="single" w:sz="4" w:space="0" w:color="auto"/>
            </w:tcBorders>
            <w:vAlign w:val="center"/>
          </w:tcPr>
          <w:p w14:paraId="0CAC8424" w14:textId="77777777" w:rsidR="00A1630A" w:rsidRPr="00A1630A" w:rsidRDefault="00A1630A" w:rsidP="00A1630A">
            <w:pPr>
              <w:widowControl w:val="0"/>
              <w:spacing w:after="0"/>
              <w:jc w:val="right"/>
              <w:rPr>
                <w:rFonts w:eastAsia="Times New Roman"/>
                <w:sz w:val="18"/>
                <w:szCs w:val="18"/>
              </w:rPr>
            </w:pPr>
          </w:p>
        </w:tc>
        <w:tc>
          <w:tcPr>
            <w:tcW w:w="507" w:type="pct"/>
            <w:tcBorders>
              <w:bottom w:val="single" w:sz="4" w:space="0" w:color="auto"/>
            </w:tcBorders>
            <w:vAlign w:val="center"/>
          </w:tcPr>
          <w:p w14:paraId="515620EF" w14:textId="77777777" w:rsidR="00A1630A" w:rsidRPr="00A1630A" w:rsidRDefault="00A1630A" w:rsidP="00A1630A">
            <w:pPr>
              <w:widowControl w:val="0"/>
              <w:spacing w:after="0"/>
              <w:jc w:val="right"/>
              <w:rPr>
                <w:rFonts w:eastAsia="Times New Roman"/>
                <w:sz w:val="18"/>
                <w:szCs w:val="18"/>
              </w:rPr>
            </w:pPr>
          </w:p>
        </w:tc>
        <w:tc>
          <w:tcPr>
            <w:tcW w:w="502" w:type="pct"/>
            <w:tcBorders>
              <w:bottom w:val="single" w:sz="4" w:space="0" w:color="auto"/>
            </w:tcBorders>
            <w:vAlign w:val="center"/>
          </w:tcPr>
          <w:p w14:paraId="703A5214" w14:textId="77777777" w:rsidR="00A1630A" w:rsidRPr="00A1630A" w:rsidRDefault="00A1630A" w:rsidP="00A1630A">
            <w:pPr>
              <w:widowControl w:val="0"/>
              <w:spacing w:after="0"/>
              <w:jc w:val="right"/>
              <w:rPr>
                <w:rFonts w:eastAsia="Times New Roman"/>
                <w:sz w:val="18"/>
                <w:szCs w:val="18"/>
              </w:rPr>
            </w:pPr>
          </w:p>
        </w:tc>
      </w:tr>
      <w:tr w:rsidR="00A1630A" w:rsidRPr="00A1630A" w14:paraId="2127722D" w14:textId="77777777" w:rsidTr="00F91CC1">
        <w:tc>
          <w:tcPr>
            <w:tcW w:w="719" w:type="pct"/>
            <w:shd w:val="clear" w:color="auto" w:fill="BFBFBF"/>
          </w:tcPr>
          <w:p w14:paraId="28C9A19A" w14:textId="77777777" w:rsidR="00A1630A" w:rsidRPr="00A1630A" w:rsidRDefault="00A1630A" w:rsidP="00A1630A">
            <w:pPr>
              <w:widowControl w:val="0"/>
              <w:spacing w:after="0"/>
              <w:jc w:val="left"/>
              <w:rPr>
                <w:rFonts w:eastAsia="Times New Roman"/>
                <w:b/>
                <w:sz w:val="18"/>
                <w:szCs w:val="18"/>
              </w:rPr>
            </w:pPr>
            <w:r w:rsidRPr="00A1630A">
              <w:rPr>
                <w:rFonts w:eastAsia="Times New Roman"/>
                <w:b/>
                <w:sz w:val="18"/>
                <w:szCs w:val="18"/>
              </w:rPr>
              <w:t>Korea</w:t>
            </w:r>
          </w:p>
        </w:tc>
        <w:tc>
          <w:tcPr>
            <w:tcW w:w="737" w:type="pct"/>
            <w:shd w:val="clear" w:color="auto" w:fill="BFBFBF"/>
          </w:tcPr>
          <w:p w14:paraId="5A4964DD" w14:textId="77777777" w:rsidR="00A1630A" w:rsidRPr="00A1630A" w:rsidRDefault="00A1630A" w:rsidP="00A1630A">
            <w:pPr>
              <w:widowControl w:val="0"/>
              <w:spacing w:after="0"/>
              <w:jc w:val="left"/>
              <w:rPr>
                <w:rFonts w:eastAsia="Times New Roman"/>
                <w:sz w:val="18"/>
                <w:szCs w:val="18"/>
              </w:rPr>
            </w:pPr>
          </w:p>
        </w:tc>
        <w:tc>
          <w:tcPr>
            <w:tcW w:w="507" w:type="pct"/>
            <w:shd w:val="clear" w:color="auto" w:fill="BFBFBF"/>
            <w:vAlign w:val="center"/>
          </w:tcPr>
          <w:p w14:paraId="4CAF5CE8" w14:textId="77777777" w:rsidR="00A1630A" w:rsidRPr="00A1630A" w:rsidRDefault="00A1630A" w:rsidP="00A1630A">
            <w:pPr>
              <w:widowControl w:val="0"/>
              <w:spacing w:after="0"/>
              <w:jc w:val="right"/>
              <w:rPr>
                <w:rFonts w:eastAsia="Times New Roman"/>
                <w:sz w:val="18"/>
                <w:szCs w:val="18"/>
              </w:rPr>
            </w:pPr>
          </w:p>
        </w:tc>
        <w:tc>
          <w:tcPr>
            <w:tcW w:w="507" w:type="pct"/>
            <w:shd w:val="clear" w:color="auto" w:fill="BFBFBF"/>
            <w:vAlign w:val="center"/>
          </w:tcPr>
          <w:p w14:paraId="7E8C1C53" w14:textId="77777777" w:rsidR="00A1630A" w:rsidRPr="00A1630A" w:rsidRDefault="00A1630A" w:rsidP="00A1630A">
            <w:pPr>
              <w:widowControl w:val="0"/>
              <w:spacing w:after="0"/>
              <w:jc w:val="right"/>
              <w:rPr>
                <w:rFonts w:eastAsia="Times New Roman"/>
                <w:sz w:val="18"/>
                <w:szCs w:val="18"/>
              </w:rPr>
            </w:pPr>
          </w:p>
        </w:tc>
        <w:tc>
          <w:tcPr>
            <w:tcW w:w="507" w:type="pct"/>
            <w:shd w:val="clear" w:color="auto" w:fill="BFBFBF"/>
            <w:vAlign w:val="center"/>
          </w:tcPr>
          <w:p w14:paraId="60279981" w14:textId="77777777" w:rsidR="00A1630A" w:rsidRPr="00A1630A" w:rsidRDefault="00A1630A" w:rsidP="00A1630A">
            <w:pPr>
              <w:widowControl w:val="0"/>
              <w:spacing w:after="0"/>
              <w:jc w:val="right"/>
              <w:rPr>
                <w:rFonts w:eastAsia="Times New Roman"/>
                <w:sz w:val="18"/>
                <w:szCs w:val="18"/>
              </w:rPr>
            </w:pPr>
          </w:p>
        </w:tc>
        <w:tc>
          <w:tcPr>
            <w:tcW w:w="507" w:type="pct"/>
            <w:gridSpan w:val="2"/>
            <w:shd w:val="clear" w:color="auto" w:fill="BFBFBF"/>
          </w:tcPr>
          <w:p w14:paraId="6A38E5B8" w14:textId="77777777" w:rsidR="00A1630A" w:rsidRPr="00A1630A" w:rsidRDefault="00A1630A" w:rsidP="00A1630A">
            <w:pPr>
              <w:widowControl w:val="0"/>
              <w:spacing w:after="0"/>
              <w:jc w:val="right"/>
              <w:rPr>
                <w:rFonts w:eastAsia="Times New Roman"/>
                <w:sz w:val="18"/>
                <w:szCs w:val="18"/>
              </w:rPr>
            </w:pPr>
          </w:p>
        </w:tc>
        <w:tc>
          <w:tcPr>
            <w:tcW w:w="507" w:type="pct"/>
            <w:tcBorders>
              <w:bottom w:val="single" w:sz="4" w:space="0" w:color="auto"/>
            </w:tcBorders>
            <w:shd w:val="clear" w:color="auto" w:fill="BFBFBF"/>
            <w:vAlign w:val="center"/>
          </w:tcPr>
          <w:p w14:paraId="23D1A75A" w14:textId="77777777" w:rsidR="00A1630A" w:rsidRPr="00A1630A" w:rsidRDefault="00A1630A" w:rsidP="00A1630A">
            <w:pPr>
              <w:widowControl w:val="0"/>
              <w:spacing w:after="0"/>
              <w:jc w:val="right"/>
              <w:rPr>
                <w:rFonts w:eastAsia="Times New Roman"/>
                <w:sz w:val="18"/>
                <w:szCs w:val="18"/>
              </w:rPr>
            </w:pPr>
          </w:p>
        </w:tc>
        <w:tc>
          <w:tcPr>
            <w:tcW w:w="507" w:type="pct"/>
            <w:tcBorders>
              <w:bottom w:val="single" w:sz="4" w:space="0" w:color="auto"/>
            </w:tcBorders>
            <w:shd w:val="clear" w:color="auto" w:fill="BFBFBF"/>
            <w:vAlign w:val="center"/>
          </w:tcPr>
          <w:p w14:paraId="3D0DE390" w14:textId="77777777" w:rsidR="00A1630A" w:rsidRPr="00A1630A" w:rsidRDefault="00A1630A" w:rsidP="00A1630A">
            <w:pPr>
              <w:widowControl w:val="0"/>
              <w:spacing w:after="0"/>
              <w:jc w:val="right"/>
              <w:rPr>
                <w:rFonts w:eastAsia="Times New Roman"/>
                <w:sz w:val="18"/>
                <w:szCs w:val="18"/>
              </w:rPr>
            </w:pPr>
          </w:p>
        </w:tc>
        <w:tc>
          <w:tcPr>
            <w:tcW w:w="502" w:type="pct"/>
            <w:shd w:val="clear" w:color="auto" w:fill="BFBFBF"/>
            <w:vAlign w:val="center"/>
          </w:tcPr>
          <w:p w14:paraId="58DFEA2C" w14:textId="77777777" w:rsidR="00A1630A" w:rsidRPr="00A1630A" w:rsidRDefault="00A1630A" w:rsidP="00A1630A">
            <w:pPr>
              <w:widowControl w:val="0"/>
              <w:spacing w:after="0"/>
              <w:jc w:val="right"/>
              <w:rPr>
                <w:rFonts w:eastAsia="Times New Roman"/>
                <w:sz w:val="18"/>
                <w:szCs w:val="18"/>
              </w:rPr>
            </w:pPr>
          </w:p>
        </w:tc>
      </w:tr>
      <w:tr w:rsidR="00A1630A" w:rsidRPr="00A1630A" w14:paraId="15C8A848" w14:textId="77777777" w:rsidTr="00F91CC1">
        <w:tc>
          <w:tcPr>
            <w:tcW w:w="719" w:type="pct"/>
            <w:tcBorders>
              <w:bottom w:val="single" w:sz="4" w:space="0" w:color="auto"/>
            </w:tcBorders>
          </w:tcPr>
          <w:p w14:paraId="0153FA2C" w14:textId="77777777" w:rsidR="00A1630A" w:rsidRPr="00A1630A" w:rsidRDefault="00A1630A" w:rsidP="00A1630A">
            <w:pPr>
              <w:widowControl w:val="0"/>
              <w:spacing w:after="0"/>
              <w:jc w:val="left"/>
              <w:rPr>
                <w:rFonts w:eastAsia="Times New Roman"/>
                <w:sz w:val="18"/>
                <w:szCs w:val="18"/>
              </w:rPr>
            </w:pPr>
            <w:r w:rsidRPr="00A1630A">
              <w:rPr>
                <w:rFonts w:eastAsia="Times New Roman"/>
                <w:sz w:val="18"/>
                <w:szCs w:val="18"/>
              </w:rPr>
              <w:t>large-scale purse seiners</w:t>
            </w:r>
          </w:p>
        </w:tc>
        <w:tc>
          <w:tcPr>
            <w:tcW w:w="737" w:type="pct"/>
            <w:tcBorders>
              <w:bottom w:val="single" w:sz="4" w:space="0" w:color="auto"/>
            </w:tcBorders>
            <w:vAlign w:val="center"/>
          </w:tcPr>
          <w:p w14:paraId="0DB12AF3" w14:textId="77777777" w:rsidR="00A1630A" w:rsidRPr="00A1630A" w:rsidRDefault="00A1630A" w:rsidP="00A1630A">
            <w:pPr>
              <w:widowControl w:val="0"/>
              <w:spacing w:after="0"/>
              <w:jc w:val="center"/>
              <w:rPr>
                <w:rFonts w:eastAsia="Times New Roman"/>
                <w:sz w:val="18"/>
                <w:szCs w:val="18"/>
              </w:rPr>
            </w:pPr>
            <w:r w:rsidRPr="00A1630A">
              <w:rPr>
                <w:rFonts w:eastAsia="Times New Roman"/>
                <w:sz w:val="18"/>
                <w:szCs w:val="18"/>
              </w:rPr>
              <w:t>No. of vessels</w:t>
            </w:r>
          </w:p>
        </w:tc>
        <w:tc>
          <w:tcPr>
            <w:tcW w:w="507" w:type="pct"/>
            <w:tcBorders>
              <w:bottom w:val="single" w:sz="4" w:space="0" w:color="auto"/>
            </w:tcBorders>
            <w:vAlign w:val="center"/>
          </w:tcPr>
          <w:p w14:paraId="60C97243"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32</w:t>
            </w:r>
          </w:p>
        </w:tc>
        <w:tc>
          <w:tcPr>
            <w:tcW w:w="507" w:type="pct"/>
            <w:tcBorders>
              <w:bottom w:val="single" w:sz="4" w:space="0" w:color="auto"/>
            </w:tcBorders>
            <w:vAlign w:val="center"/>
          </w:tcPr>
          <w:p w14:paraId="2B314C58"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29</w:t>
            </w:r>
          </w:p>
        </w:tc>
        <w:tc>
          <w:tcPr>
            <w:tcW w:w="507" w:type="pct"/>
            <w:tcBorders>
              <w:bottom w:val="single" w:sz="4" w:space="0" w:color="auto"/>
            </w:tcBorders>
            <w:vAlign w:val="center"/>
          </w:tcPr>
          <w:p w14:paraId="1D4A9F97"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29</w:t>
            </w:r>
          </w:p>
        </w:tc>
        <w:tc>
          <w:tcPr>
            <w:tcW w:w="507" w:type="pct"/>
            <w:gridSpan w:val="2"/>
            <w:tcBorders>
              <w:bottom w:val="single" w:sz="4" w:space="0" w:color="auto"/>
            </w:tcBorders>
            <w:vAlign w:val="center"/>
          </w:tcPr>
          <w:p w14:paraId="52D9329B"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30</w:t>
            </w:r>
          </w:p>
        </w:tc>
        <w:tc>
          <w:tcPr>
            <w:tcW w:w="507" w:type="pct"/>
            <w:tcBorders>
              <w:bottom w:val="single" w:sz="4" w:space="0" w:color="auto"/>
            </w:tcBorders>
            <w:shd w:val="clear" w:color="auto" w:fill="auto"/>
            <w:vAlign w:val="center"/>
          </w:tcPr>
          <w:p w14:paraId="71773A79"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lang w:eastAsia="ko-KR"/>
              </w:rPr>
              <w:t>23</w:t>
            </w:r>
          </w:p>
        </w:tc>
        <w:tc>
          <w:tcPr>
            <w:tcW w:w="507" w:type="pct"/>
            <w:tcBorders>
              <w:bottom w:val="single" w:sz="4" w:space="0" w:color="auto"/>
            </w:tcBorders>
            <w:shd w:val="clear" w:color="auto" w:fill="auto"/>
            <w:vAlign w:val="center"/>
          </w:tcPr>
          <w:p w14:paraId="060B2FD1"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18</w:t>
            </w:r>
          </w:p>
        </w:tc>
        <w:tc>
          <w:tcPr>
            <w:tcW w:w="502" w:type="pct"/>
            <w:tcBorders>
              <w:bottom w:val="single" w:sz="4" w:space="0" w:color="auto"/>
            </w:tcBorders>
            <w:vAlign w:val="center"/>
          </w:tcPr>
          <w:p w14:paraId="76362224"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19</w:t>
            </w:r>
          </w:p>
        </w:tc>
      </w:tr>
      <w:tr w:rsidR="00A1630A" w:rsidRPr="00A1630A" w14:paraId="684FFAE3" w14:textId="77777777" w:rsidTr="00F91CC1">
        <w:tc>
          <w:tcPr>
            <w:tcW w:w="719" w:type="pct"/>
            <w:shd w:val="clear" w:color="auto" w:fill="BFBFBF"/>
          </w:tcPr>
          <w:p w14:paraId="4DEC8688" w14:textId="77777777" w:rsidR="00A1630A" w:rsidRPr="00A1630A" w:rsidRDefault="00A1630A" w:rsidP="00A1630A">
            <w:pPr>
              <w:widowControl w:val="0"/>
              <w:spacing w:after="0"/>
              <w:jc w:val="left"/>
              <w:rPr>
                <w:rFonts w:eastAsia="Times New Roman"/>
                <w:b/>
                <w:sz w:val="18"/>
                <w:szCs w:val="18"/>
              </w:rPr>
            </w:pPr>
            <w:r w:rsidRPr="00A1630A">
              <w:rPr>
                <w:rFonts w:eastAsia="Times New Roman"/>
                <w:b/>
                <w:sz w:val="18"/>
                <w:szCs w:val="18"/>
              </w:rPr>
              <w:t>Philippines</w:t>
            </w:r>
          </w:p>
        </w:tc>
        <w:tc>
          <w:tcPr>
            <w:tcW w:w="737" w:type="pct"/>
            <w:shd w:val="clear" w:color="auto" w:fill="BFBFBF"/>
          </w:tcPr>
          <w:p w14:paraId="05F1E7FA" w14:textId="77777777" w:rsidR="00A1630A" w:rsidRPr="00A1630A" w:rsidRDefault="00A1630A" w:rsidP="00A1630A">
            <w:pPr>
              <w:widowControl w:val="0"/>
              <w:spacing w:after="0"/>
              <w:rPr>
                <w:rFonts w:eastAsia="Times New Roman"/>
                <w:sz w:val="18"/>
                <w:szCs w:val="18"/>
              </w:rPr>
            </w:pPr>
          </w:p>
        </w:tc>
        <w:tc>
          <w:tcPr>
            <w:tcW w:w="507" w:type="pct"/>
            <w:shd w:val="clear" w:color="auto" w:fill="BFBFBF"/>
            <w:vAlign w:val="center"/>
          </w:tcPr>
          <w:p w14:paraId="2C5D09C2" w14:textId="77777777" w:rsidR="00A1630A" w:rsidRPr="00A1630A" w:rsidRDefault="00A1630A" w:rsidP="00A1630A">
            <w:pPr>
              <w:widowControl w:val="0"/>
              <w:spacing w:after="0"/>
              <w:jc w:val="right"/>
              <w:rPr>
                <w:rFonts w:eastAsia="Times New Roman"/>
                <w:sz w:val="18"/>
                <w:szCs w:val="18"/>
              </w:rPr>
            </w:pPr>
          </w:p>
        </w:tc>
        <w:tc>
          <w:tcPr>
            <w:tcW w:w="507" w:type="pct"/>
            <w:shd w:val="clear" w:color="auto" w:fill="BFBFBF"/>
            <w:vAlign w:val="center"/>
          </w:tcPr>
          <w:p w14:paraId="084C2A33" w14:textId="77777777" w:rsidR="00A1630A" w:rsidRPr="00A1630A" w:rsidRDefault="00A1630A" w:rsidP="00A1630A">
            <w:pPr>
              <w:widowControl w:val="0"/>
              <w:spacing w:after="0"/>
              <w:jc w:val="right"/>
              <w:rPr>
                <w:rFonts w:eastAsia="Times New Roman"/>
                <w:sz w:val="18"/>
                <w:szCs w:val="18"/>
              </w:rPr>
            </w:pPr>
          </w:p>
        </w:tc>
        <w:tc>
          <w:tcPr>
            <w:tcW w:w="507" w:type="pct"/>
            <w:shd w:val="clear" w:color="auto" w:fill="BFBFBF"/>
            <w:vAlign w:val="center"/>
          </w:tcPr>
          <w:p w14:paraId="6CFBAE62" w14:textId="77777777" w:rsidR="00A1630A" w:rsidRPr="00A1630A" w:rsidRDefault="00A1630A" w:rsidP="00A1630A">
            <w:pPr>
              <w:widowControl w:val="0"/>
              <w:spacing w:after="0"/>
              <w:jc w:val="right"/>
              <w:rPr>
                <w:rFonts w:eastAsia="Times New Roman"/>
                <w:sz w:val="18"/>
                <w:szCs w:val="18"/>
              </w:rPr>
            </w:pPr>
          </w:p>
        </w:tc>
        <w:tc>
          <w:tcPr>
            <w:tcW w:w="507" w:type="pct"/>
            <w:gridSpan w:val="2"/>
            <w:shd w:val="clear" w:color="auto" w:fill="BFBFBF"/>
          </w:tcPr>
          <w:p w14:paraId="0E5DC6DD" w14:textId="77777777" w:rsidR="00A1630A" w:rsidRPr="00A1630A" w:rsidRDefault="00A1630A" w:rsidP="00A1630A">
            <w:pPr>
              <w:widowControl w:val="0"/>
              <w:spacing w:after="0"/>
              <w:jc w:val="right"/>
              <w:rPr>
                <w:rFonts w:eastAsia="Times New Roman"/>
                <w:sz w:val="18"/>
                <w:szCs w:val="18"/>
              </w:rPr>
            </w:pPr>
          </w:p>
        </w:tc>
        <w:tc>
          <w:tcPr>
            <w:tcW w:w="507" w:type="pct"/>
            <w:shd w:val="clear" w:color="auto" w:fill="BFBFBF"/>
            <w:vAlign w:val="center"/>
          </w:tcPr>
          <w:p w14:paraId="3EA2B712" w14:textId="77777777" w:rsidR="00A1630A" w:rsidRPr="00A1630A" w:rsidRDefault="00A1630A" w:rsidP="00A1630A">
            <w:pPr>
              <w:widowControl w:val="0"/>
              <w:spacing w:after="0"/>
              <w:jc w:val="right"/>
              <w:rPr>
                <w:rFonts w:eastAsia="Times New Roman"/>
                <w:sz w:val="18"/>
                <w:szCs w:val="18"/>
              </w:rPr>
            </w:pPr>
          </w:p>
        </w:tc>
        <w:tc>
          <w:tcPr>
            <w:tcW w:w="507" w:type="pct"/>
            <w:shd w:val="clear" w:color="auto" w:fill="BFBFBF"/>
            <w:vAlign w:val="center"/>
          </w:tcPr>
          <w:p w14:paraId="0355FC84" w14:textId="77777777" w:rsidR="00A1630A" w:rsidRPr="00A1630A" w:rsidRDefault="00A1630A" w:rsidP="00A1630A">
            <w:pPr>
              <w:widowControl w:val="0"/>
              <w:spacing w:after="0"/>
              <w:jc w:val="right"/>
              <w:rPr>
                <w:rFonts w:eastAsia="Times New Roman"/>
                <w:sz w:val="18"/>
                <w:szCs w:val="18"/>
              </w:rPr>
            </w:pPr>
          </w:p>
        </w:tc>
        <w:tc>
          <w:tcPr>
            <w:tcW w:w="502" w:type="pct"/>
            <w:shd w:val="clear" w:color="auto" w:fill="BFBFBF"/>
            <w:vAlign w:val="center"/>
          </w:tcPr>
          <w:p w14:paraId="14C518AA" w14:textId="77777777" w:rsidR="00A1630A" w:rsidRPr="00A1630A" w:rsidRDefault="00A1630A" w:rsidP="00A1630A">
            <w:pPr>
              <w:widowControl w:val="0"/>
              <w:spacing w:after="0"/>
              <w:jc w:val="right"/>
              <w:rPr>
                <w:rFonts w:eastAsia="Times New Roman"/>
                <w:sz w:val="18"/>
                <w:szCs w:val="18"/>
              </w:rPr>
            </w:pPr>
          </w:p>
        </w:tc>
      </w:tr>
      <w:tr w:rsidR="00A1630A" w:rsidRPr="00A1630A" w14:paraId="3C97BF39" w14:textId="77777777" w:rsidTr="00F91CC1">
        <w:tc>
          <w:tcPr>
            <w:tcW w:w="719" w:type="pct"/>
            <w:tcBorders>
              <w:bottom w:val="single" w:sz="4" w:space="0" w:color="auto"/>
            </w:tcBorders>
          </w:tcPr>
          <w:p w14:paraId="5F58BB18" w14:textId="77777777" w:rsidR="00A1630A" w:rsidRPr="00A1630A" w:rsidRDefault="00A1630A" w:rsidP="00A1630A">
            <w:pPr>
              <w:widowControl w:val="0"/>
              <w:spacing w:after="0"/>
              <w:jc w:val="left"/>
              <w:rPr>
                <w:rFonts w:eastAsia="Times New Roman"/>
                <w:sz w:val="18"/>
                <w:szCs w:val="18"/>
              </w:rPr>
            </w:pPr>
            <w:r w:rsidRPr="00A1630A">
              <w:rPr>
                <w:rFonts w:eastAsia="Times New Roman"/>
                <w:sz w:val="18"/>
                <w:szCs w:val="18"/>
              </w:rPr>
              <w:t>Not applicable (N/A)</w:t>
            </w:r>
          </w:p>
        </w:tc>
        <w:tc>
          <w:tcPr>
            <w:tcW w:w="737" w:type="pct"/>
            <w:tcBorders>
              <w:bottom w:val="single" w:sz="4" w:space="0" w:color="auto"/>
            </w:tcBorders>
            <w:vAlign w:val="center"/>
          </w:tcPr>
          <w:p w14:paraId="6A0E5F62"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N/A</w:t>
            </w:r>
          </w:p>
        </w:tc>
        <w:tc>
          <w:tcPr>
            <w:tcW w:w="507" w:type="pct"/>
            <w:tcBorders>
              <w:bottom w:val="single" w:sz="4" w:space="0" w:color="auto"/>
            </w:tcBorders>
            <w:vAlign w:val="center"/>
          </w:tcPr>
          <w:p w14:paraId="446E205F"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N/A</w:t>
            </w:r>
          </w:p>
        </w:tc>
        <w:tc>
          <w:tcPr>
            <w:tcW w:w="507" w:type="pct"/>
            <w:tcBorders>
              <w:bottom w:val="single" w:sz="4" w:space="0" w:color="auto"/>
            </w:tcBorders>
            <w:vAlign w:val="center"/>
          </w:tcPr>
          <w:p w14:paraId="4FDCBA52"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N/A</w:t>
            </w:r>
          </w:p>
        </w:tc>
        <w:tc>
          <w:tcPr>
            <w:tcW w:w="507" w:type="pct"/>
            <w:tcBorders>
              <w:bottom w:val="single" w:sz="4" w:space="0" w:color="auto"/>
            </w:tcBorders>
            <w:vAlign w:val="center"/>
          </w:tcPr>
          <w:p w14:paraId="61E4C583"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N/A</w:t>
            </w:r>
          </w:p>
        </w:tc>
        <w:tc>
          <w:tcPr>
            <w:tcW w:w="507" w:type="pct"/>
            <w:gridSpan w:val="2"/>
            <w:tcBorders>
              <w:bottom w:val="single" w:sz="4" w:space="0" w:color="auto"/>
            </w:tcBorders>
            <w:vAlign w:val="center"/>
          </w:tcPr>
          <w:p w14:paraId="207A17BF"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N/A</w:t>
            </w:r>
          </w:p>
        </w:tc>
        <w:tc>
          <w:tcPr>
            <w:tcW w:w="507" w:type="pct"/>
            <w:tcBorders>
              <w:bottom w:val="single" w:sz="4" w:space="0" w:color="auto"/>
            </w:tcBorders>
            <w:vAlign w:val="center"/>
          </w:tcPr>
          <w:p w14:paraId="06EDB61C"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N/A</w:t>
            </w:r>
          </w:p>
        </w:tc>
        <w:tc>
          <w:tcPr>
            <w:tcW w:w="507" w:type="pct"/>
            <w:tcBorders>
              <w:bottom w:val="single" w:sz="4" w:space="0" w:color="auto"/>
            </w:tcBorders>
            <w:vAlign w:val="center"/>
          </w:tcPr>
          <w:p w14:paraId="686FFABB"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N/A</w:t>
            </w:r>
          </w:p>
        </w:tc>
        <w:tc>
          <w:tcPr>
            <w:tcW w:w="502" w:type="pct"/>
            <w:tcBorders>
              <w:bottom w:val="single" w:sz="4" w:space="0" w:color="auto"/>
            </w:tcBorders>
            <w:vAlign w:val="center"/>
          </w:tcPr>
          <w:p w14:paraId="2AF2B85E"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N/A</w:t>
            </w:r>
          </w:p>
        </w:tc>
      </w:tr>
      <w:tr w:rsidR="00A1630A" w:rsidRPr="00A1630A" w14:paraId="17B0D92C" w14:textId="77777777" w:rsidTr="00F91CC1">
        <w:tc>
          <w:tcPr>
            <w:tcW w:w="719" w:type="pct"/>
            <w:shd w:val="clear" w:color="auto" w:fill="BFBFBF"/>
          </w:tcPr>
          <w:p w14:paraId="248FB5B7" w14:textId="77777777" w:rsidR="00A1630A" w:rsidRPr="00A1630A" w:rsidRDefault="00A1630A" w:rsidP="00A1630A">
            <w:pPr>
              <w:widowControl w:val="0"/>
              <w:spacing w:after="0"/>
              <w:rPr>
                <w:rFonts w:eastAsia="Times New Roman"/>
                <w:b/>
                <w:sz w:val="18"/>
                <w:szCs w:val="18"/>
              </w:rPr>
            </w:pPr>
            <w:r w:rsidRPr="00A1630A">
              <w:rPr>
                <w:rFonts w:eastAsia="Times New Roman"/>
                <w:b/>
                <w:sz w:val="18"/>
                <w:szCs w:val="18"/>
              </w:rPr>
              <w:t>Chinese Taipei</w:t>
            </w:r>
          </w:p>
        </w:tc>
        <w:tc>
          <w:tcPr>
            <w:tcW w:w="737" w:type="pct"/>
            <w:shd w:val="clear" w:color="auto" w:fill="BFBFBF"/>
          </w:tcPr>
          <w:p w14:paraId="383AF650" w14:textId="77777777" w:rsidR="00A1630A" w:rsidRPr="00A1630A" w:rsidRDefault="00A1630A" w:rsidP="00A1630A">
            <w:pPr>
              <w:widowControl w:val="0"/>
              <w:spacing w:after="0"/>
              <w:rPr>
                <w:rFonts w:eastAsia="Times New Roman"/>
                <w:sz w:val="18"/>
                <w:szCs w:val="18"/>
              </w:rPr>
            </w:pPr>
          </w:p>
        </w:tc>
        <w:tc>
          <w:tcPr>
            <w:tcW w:w="507" w:type="pct"/>
            <w:shd w:val="clear" w:color="auto" w:fill="BFBFBF"/>
            <w:vAlign w:val="center"/>
          </w:tcPr>
          <w:p w14:paraId="490823D1" w14:textId="77777777" w:rsidR="00A1630A" w:rsidRPr="00A1630A" w:rsidRDefault="00A1630A" w:rsidP="00A1630A">
            <w:pPr>
              <w:widowControl w:val="0"/>
              <w:spacing w:after="0"/>
              <w:jc w:val="right"/>
              <w:rPr>
                <w:rFonts w:eastAsia="Times New Roman"/>
                <w:sz w:val="18"/>
                <w:szCs w:val="18"/>
              </w:rPr>
            </w:pPr>
          </w:p>
        </w:tc>
        <w:tc>
          <w:tcPr>
            <w:tcW w:w="507" w:type="pct"/>
            <w:shd w:val="clear" w:color="auto" w:fill="BFBFBF"/>
            <w:vAlign w:val="center"/>
          </w:tcPr>
          <w:p w14:paraId="5852F113" w14:textId="77777777" w:rsidR="00A1630A" w:rsidRPr="00A1630A" w:rsidRDefault="00A1630A" w:rsidP="00A1630A">
            <w:pPr>
              <w:widowControl w:val="0"/>
              <w:spacing w:after="0"/>
              <w:jc w:val="right"/>
              <w:rPr>
                <w:rFonts w:eastAsia="Times New Roman"/>
                <w:sz w:val="18"/>
                <w:szCs w:val="18"/>
              </w:rPr>
            </w:pPr>
          </w:p>
        </w:tc>
        <w:tc>
          <w:tcPr>
            <w:tcW w:w="507" w:type="pct"/>
            <w:shd w:val="clear" w:color="auto" w:fill="BFBFBF"/>
            <w:vAlign w:val="center"/>
          </w:tcPr>
          <w:p w14:paraId="00F7522E" w14:textId="77777777" w:rsidR="00A1630A" w:rsidRPr="00A1630A" w:rsidRDefault="00A1630A" w:rsidP="00A1630A">
            <w:pPr>
              <w:widowControl w:val="0"/>
              <w:spacing w:after="0"/>
              <w:jc w:val="right"/>
              <w:rPr>
                <w:rFonts w:eastAsia="Times New Roman"/>
                <w:sz w:val="18"/>
                <w:szCs w:val="18"/>
              </w:rPr>
            </w:pPr>
          </w:p>
        </w:tc>
        <w:tc>
          <w:tcPr>
            <w:tcW w:w="507" w:type="pct"/>
            <w:gridSpan w:val="2"/>
            <w:shd w:val="clear" w:color="auto" w:fill="BFBFBF"/>
          </w:tcPr>
          <w:p w14:paraId="2B184DE2" w14:textId="77777777" w:rsidR="00A1630A" w:rsidRPr="00A1630A" w:rsidRDefault="00A1630A" w:rsidP="00A1630A">
            <w:pPr>
              <w:widowControl w:val="0"/>
              <w:spacing w:after="0"/>
              <w:jc w:val="right"/>
              <w:rPr>
                <w:rFonts w:eastAsia="Times New Roman"/>
                <w:sz w:val="18"/>
                <w:szCs w:val="18"/>
              </w:rPr>
            </w:pPr>
          </w:p>
        </w:tc>
        <w:tc>
          <w:tcPr>
            <w:tcW w:w="507" w:type="pct"/>
            <w:shd w:val="clear" w:color="auto" w:fill="BFBFBF"/>
            <w:vAlign w:val="center"/>
          </w:tcPr>
          <w:p w14:paraId="5E70A028" w14:textId="77777777" w:rsidR="00A1630A" w:rsidRPr="00A1630A" w:rsidRDefault="00A1630A" w:rsidP="00A1630A">
            <w:pPr>
              <w:widowControl w:val="0"/>
              <w:spacing w:after="0"/>
              <w:jc w:val="right"/>
              <w:rPr>
                <w:rFonts w:eastAsia="Times New Roman"/>
                <w:sz w:val="18"/>
                <w:szCs w:val="18"/>
              </w:rPr>
            </w:pPr>
          </w:p>
        </w:tc>
        <w:tc>
          <w:tcPr>
            <w:tcW w:w="507" w:type="pct"/>
            <w:shd w:val="clear" w:color="auto" w:fill="BFBFBF"/>
            <w:vAlign w:val="center"/>
          </w:tcPr>
          <w:p w14:paraId="21BD07B2" w14:textId="77777777" w:rsidR="00A1630A" w:rsidRPr="00A1630A" w:rsidRDefault="00A1630A" w:rsidP="00A1630A">
            <w:pPr>
              <w:widowControl w:val="0"/>
              <w:spacing w:after="0"/>
              <w:jc w:val="right"/>
              <w:rPr>
                <w:rFonts w:eastAsia="Times New Roman"/>
                <w:sz w:val="18"/>
                <w:szCs w:val="18"/>
              </w:rPr>
            </w:pPr>
          </w:p>
        </w:tc>
        <w:tc>
          <w:tcPr>
            <w:tcW w:w="502" w:type="pct"/>
            <w:shd w:val="clear" w:color="auto" w:fill="BFBFBF"/>
            <w:vAlign w:val="center"/>
          </w:tcPr>
          <w:p w14:paraId="6BDCFBB2" w14:textId="77777777" w:rsidR="00A1630A" w:rsidRPr="00A1630A" w:rsidRDefault="00A1630A" w:rsidP="00A1630A">
            <w:pPr>
              <w:widowControl w:val="0"/>
              <w:spacing w:after="0"/>
              <w:jc w:val="right"/>
              <w:rPr>
                <w:rFonts w:eastAsia="Times New Roman"/>
                <w:sz w:val="18"/>
                <w:szCs w:val="18"/>
              </w:rPr>
            </w:pPr>
          </w:p>
        </w:tc>
      </w:tr>
      <w:tr w:rsidR="00A1630A" w:rsidRPr="00A1630A" w14:paraId="7014AC5C" w14:textId="77777777" w:rsidTr="00F91CC1">
        <w:trPr>
          <w:trHeight w:val="85"/>
        </w:trPr>
        <w:tc>
          <w:tcPr>
            <w:tcW w:w="719" w:type="pct"/>
            <w:tcBorders>
              <w:bottom w:val="single" w:sz="4" w:space="0" w:color="auto"/>
            </w:tcBorders>
          </w:tcPr>
          <w:p w14:paraId="76882A0C" w14:textId="77777777" w:rsidR="00A1630A" w:rsidRPr="00A1630A" w:rsidRDefault="00A1630A" w:rsidP="00A1630A">
            <w:pPr>
              <w:widowControl w:val="0"/>
              <w:spacing w:after="0"/>
              <w:rPr>
                <w:rFonts w:eastAsia="Times New Roman"/>
                <w:sz w:val="18"/>
                <w:szCs w:val="18"/>
              </w:rPr>
            </w:pPr>
            <w:r w:rsidRPr="00A1630A">
              <w:rPr>
                <w:rFonts w:eastAsia="Times New Roman"/>
                <w:sz w:val="18"/>
                <w:szCs w:val="18"/>
              </w:rPr>
              <w:t>Longline</w:t>
            </w:r>
          </w:p>
        </w:tc>
        <w:tc>
          <w:tcPr>
            <w:tcW w:w="737" w:type="pct"/>
            <w:tcBorders>
              <w:bottom w:val="single" w:sz="4" w:space="0" w:color="auto"/>
            </w:tcBorders>
          </w:tcPr>
          <w:p w14:paraId="60C20FFC" w14:textId="77777777" w:rsidR="00A1630A" w:rsidRPr="00A1630A" w:rsidRDefault="00A1630A" w:rsidP="00A1630A">
            <w:pPr>
              <w:widowControl w:val="0"/>
              <w:spacing w:after="0"/>
              <w:rPr>
                <w:rFonts w:eastAsia="Times New Roman"/>
                <w:sz w:val="18"/>
                <w:szCs w:val="18"/>
              </w:rPr>
            </w:pPr>
            <w:r w:rsidRPr="00A1630A">
              <w:rPr>
                <w:rFonts w:eastAsia="Times New Roman"/>
                <w:sz w:val="18"/>
                <w:szCs w:val="18"/>
              </w:rPr>
              <w:t>No. of vessels</w:t>
            </w:r>
          </w:p>
        </w:tc>
        <w:tc>
          <w:tcPr>
            <w:tcW w:w="507" w:type="pct"/>
            <w:tcBorders>
              <w:bottom w:val="single" w:sz="4" w:space="0" w:color="auto"/>
            </w:tcBorders>
            <w:vAlign w:val="center"/>
          </w:tcPr>
          <w:p w14:paraId="0FEC19AE"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684</w:t>
            </w:r>
          </w:p>
        </w:tc>
        <w:tc>
          <w:tcPr>
            <w:tcW w:w="507" w:type="pct"/>
            <w:tcBorders>
              <w:bottom w:val="single" w:sz="4" w:space="0" w:color="auto"/>
            </w:tcBorders>
            <w:vAlign w:val="center"/>
          </w:tcPr>
          <w:p w14:paraId="6FA1E799"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659</w:t>
            </w:r>
          </w:p>
        </w:tc>
        <w:tc>
          <w:tcPr>
            <w:tcW w:w="507" w:type="pct"/>
            <w:tcBorders>
              <w:bottom w:val="single" w:sz="4" w:space="0" w:color="auto"/>
            </w:tcBorders>
            <w:vAlign w:val="center"/>
          </w:tcPr>
          <w:p w14:paraId="313ECC0C"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632</w:t>
            </w:r>
          </w:p>
        </w:tc>
        <w:tc>
          <w:tcPr>
            <w:tcW w:w="507" w:type="pct"/>
            <w:gridSpan w:val="2"/>
            <w:tcBorders>
              <w:bottom w:val="single" w:sz="4" w:space="0" w:color="auto"/>
            </w:tcBorders>
          </w:tcPr>
          <w:p w14:paraId="5126BEC0"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658</w:t>
            </w:r>
          </w:p>
        </w:tc>
        <w:tc>
          <w:tcPr>
            <w:tcW w:w="507" w:type="pct"/>
            <w:tcBorders>
              <w:bottom w:val="single" w:sz="4" w:space="0" w:color="auto"/>
            </w:tcBorders>
            <w:vAlign w:val="center"/>
          </w:tcPr>
          <w:p w14:paraId="5670B626"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lang w:eastAsia="ko-KR"/>
              </w:rPr>
              <w:t>491</w:t>
            </w:r>
          </w:p>
        </w:tc>
        <w:tc>
          <w:tcPr>
            <w:tcW w:w="507" w:type="pct"/>
            <w:tcBorders>
              <w:bottom w:val="single" w:sz="4" w:space="0" w:color="auto"/>
            </w:tcBorders>
            <w:vAlign w:val="center"/>
          </w:tcPr>
          <w:p w14:paraId="3D08A6F2"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493</w:t>
            </w:r>
          </w:p>
        </w:tc>
        <w:tc>
          <w:tcPr>
            <w:tcW w:w="502" w:type="pct"/>
            <w:tcBorders>
              <w:bottom w:val="single" w:sz="4" w:space="0" w:color="auto"/>
            </w:tcBorders>
            <w:vAlign w:val="center"/>
          </w:tcPr>
          <w:p w14:paraId="0FF97546"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497</w:t>
            </w:r>
          </w:p>
        </w:tc>
      </w:tr>
      <w:tr w:rsidR="00A1630A" w:rsidRPr="00A1630A" w14:paraId="6AA69497" w14:textId="77777777" w:rsidTr="00F91CC1">
        <w:tc>
          <w:tcPr>
            <w:tcW w:w="719" w:type="pct"/>
            <w:shd w:val="clear" w:color="auto" w:fill="BFBFBF"/>
          </w:tcPr>
          <w:p w14:paraId="64252C85" w14:textId="77777777" w:rsidR="00A1630A" w:rsidRPr="00A1630A" w:rsidRDefault="00A1630A" w:rsidP="00A1630A">
            <w:pPr>
              <w:widowControl w:val="0"/>
              <w:spacing w:after="0"/>
              <w:rPr>
                <w:rFonts w:eastAsia="Times New Roman"/>
                <w:b/>
                <w:sz w:val="18"/>
                <w:szCs w:val="18"/>
              </w:rPr>
            </w:pPr>
            <w:r w:rsidRPr="00A1630A">
              <w:rPr>
                <w:rFonts w:eastAsia="Times New Roman"/>
                <w:b/>
                <w:sz w:val="18"/>
                <w:szCs w:val="18"/>
              </w:rPr>
              <w:t>U.S.A.</w:t>
            </w:r>
          </w:p>
        </w:tc>
        <w:tc>
          <w:tcPr>
            <w:tcW w:w="737" w:type="pct"/>
            <w:shd w:val="clear" w:color="auto" w:fill="BFBFBF"/>
          </w:tcPr>
          <w:p w14:paraId="0129E820" w14:textId="77777777" w:rsidR="00A1630A" w:rsidRPr="00A1630A" w:rsidRDefault="00A1630A" w:rsidP="00A1630A">
            <w:pPr>
              <w:widowControl w:val="0"/>
              <w:spacing w:after="0"/>
              <w:rPr>
                <w:rFonts w:eastAsia="Times New Roman"/>
                <w:sz w:val="18"/>
                <w:szCs w:val="18"/>
              </w:rPr>
            </w:pPr>
          </w:p>
        </w:tc>
        <w:tc>
          <w:tcPr>
            <w:tcW w:w="507" w:type="pct"/>
            <w:shd w:val="clear" w:color="auto" w:fill="BFBFBF"/>
            <w:vAlign w:val="center"/>
          </w:tcPr>
          <w:p w14:paraId="3FBAC621" w14:textId="77777777" w:rsidR="00A1630A" w:rsidRPr="00A1630A" w:rsidRDefault="00A1630A" w:rsidP="00A1630A">
            <w:pPr>
              <w:widowControl w:val="0"/>
              <w:spacing w:after="0"/>
              <w:jc w:val="right"/>
              <w:rPr>
                <w:rFonts w:eastAsia="Times New Roman"/>
                <w:sz w:val="18"/>
                <w:szCs w:val="18"/>
              </w:rPr>
            </w:pPr>
          </w:p>
        </w:tc>
        <w:tc>
          <w:tcPr>
            <w:tcW w:w="507" w:type="pct"/>
            <w:shd w:val="clear" w:color="auto" w:fill="BFBFBF"/>
            <w:vAlign w:val="center"/>
          </w:tcPr>
          <w:p w14:paraId="7B4FA3CC" w14:textId="77777777" w:rsidR="00A1630A" w:rsidRPr="00A1630A" w:rsidRDefault="00A1630A" w:rsidP="00A1630A">
            <w:pPr>
              <w:widowControl w:val="0"/>
              <w:spacing w:after="0"/>
              <w:jc w:val="right"/>
              <w:rPr>
                <w:rFonts w:eastAsia="Times New Roman"/>
                <w:sz w:val="18"/>
                <w:szCs w:val="18"/>
              </w:rPr>
            </w:pPr>
          </w:p>
        </w:tc>
        <w:tc>
          <w:tcPr>
            <w:tcW w:w="507" w:type="pct"/>
            <w:shd w:val="clear" w:color="auto" w:fill="BFBFBF"/>
            <w:vAlign w:val="center"/>
          </w:tcPr>
          <w:p w14:paraId="394BBD2D" w14:textId="77777777" w:rsidR="00A1630A" w:rsidRPr="00A1630A" w:rsidRDefault="00A1630A" w:rsidP="00A1630A">
            <w:pPr>
              <w:widowControl w:val="0"/>
              <w:spacing w:after="0"/>
              <w:jc w:val="right"/>
              <w:rPr>
                <w:rFonts w:eastAsia="Times New Roman"/>
                <w:sz w:val="18"/>
                <w:szCs w:val="18"/>
              </w:rPr>
            </w:pPr>
          </w:p>
        </w:tc>
        <w:tc>
          <w:tcPr>
            <w:tcW w:w="507" w:type="pct"/>
            <w:gridSpan w:val="2"/>
            <w:shd w:val="clear" w:color="auto" w:fill="BFBFBF"/>
          </w:tcPr>
          <w:p w14:paraId="29A528C3" w14:textId="77777777" w:rsidR="00A1630A" w:rsidRPr="00A1630A" w:rsidRDefault="00A1630A" w:rsidP="00A1630A">
            <w:pPr>
              <w:widowControl w:val="0"/>
              <w:spacing w:after="0"/>
              <w:jc w:val="right"/>
              <w:rPr>
                <w:rFonts w:eastAsia="Times New Roman"/>
                <w:sz w:val="18"/>
                <w:szCs w:val="18"/>
              </w:rPr>
            </w:pPr>
          </w:p>
        </w:tc>
        <w:tc>
          <w:tcPr>
            <w:tcW w:w="507" w:type="pct"/>
            <w:shd w:val="clear" w:color="auto" w:fill="BFBFBF"/>
            <w:vAlign w:val="center"/>
          </w:tcPr>
          <w:p w14:paraId="40198A45" w14:textId="77777777" w:rsidR="00A1630A" w:rsidRPr="00A1630A" w:rsidRDefault="00A1630A" w:rsidP="00A1630A">
            <w:pPr>
              <w:widowControl w:val="0"/>
              <w:spacing w:after="0"/>
              <w:jc w:val="right"/>
              <w:rPr>
                <w:rFonts w:eastAsia="Times New Roman"/>
                <w:sz w:val="18"/>
                <w:szCs w:val="18"/>
              </w:rPr>
            </w:pPr>
          </w:p>
        </w:tc>
        <w:tc>
          <w:tcPr>
            <w:tcW w:w="507" w:type="pct"/>
            <w:shd w:val="clear" w:color="auto" w:fill="BFBFBF"/>
            <w:vAlign w:val="center"/>
          </w:tcPr>
          <w:p w14:paraId="2EDA5335" w14:textId="77777777" w:rsidR="00A1630A" w:rsidRPr="00A1630A" w:rsidRDefault="00A1630A" w:rsidP="00A1630A">
            <w:pPr>
              <w:widowControl w:val="0"/>
              <w:spacing w:after="0"/>
              <w:jc w:val="right"/>
              <w:rPr>
                <w:rFonts w:eastAsia="Times New Roman"/>
                <w:sz w:val="18"/>
                <w:szCs w:val="18"/>
              </w:rPr>
            </w:pPr>
          </w:p>
        </w:tc>
        <w:tc>
          <w:tcPr>
            <w:tcW w:w="502" w:type="pct"/>
            <w:shd w:val="clear" w:color="auto" w:fill="BFBFBF"/>
            <w:vAlign w:val="center"/>
          </w:tcPr>
          <w:p w14:paraId="08B6DF71" w14:textId="77777777" w:rsidR="00A1630A" w:rsidRPr="00A1630A" w:rsidRDefault="00A1630A" w:rsidP="00A1630A">
            <w:pPr>
              <w:widowControl w:val="0"/>
              <w:spacing w:after="0"/>
              <w:jc w:val="right"/>
              <w:rPr>
                <w:rFonts w:eastAsia="Times New Roman"/>
                <w:sz w:val="18"/>
                <w:szCs w:val="18"/>
              </w:rPr>
            </w:pPr>
          </w:p>
        </w:tc>
      </w:tr>
      <w:tr w:rsidR="00A1630A" w:rsidRPr="00A1630A" w14:paraId="38F1F2C0" w14:textId="77777777" w:rsidTr="00F91CC1">
        <w:tc>
          <w:tcPr>
            <w:tcW w:w="719" w:type="pct"/>
            <w:tcBorders>
              <w:bottom w:val="single" w:sz="4" w:space="0" w:color="auto"/>
            </w:tcBorders>
          </w:tcPr>
          <w:p w14:paraId="139F5AF2" w14:textId="77777777" w:rsidR="00A1630A" w:rsidRPr="00A1630A" w:rsidRDefault="00A1630A" w:rsidP="00A1630A">
            <w:pPr>
              <w:widowControl w:val="0"/>
              <w:spacing w:after="0"/>
              <w:rPr>
                <w:rFonts w:eastAsia="Times New Roman"/>
                <w:sz w:val="18"/>
                <w:szCs w:val="18"/>
              </w:rPr>
            </w:pPr>
            <w:r w:rsidRPr="00A1630A">
              <w:rPr>
                <w:rFonts w:eastAsia="Times New Roman"/>
                <w:sz w:val="18"/>
                <w:szCs w:val="18"/>
              </w:rPr>
              <w:t>Not applicable (N/A)</w:t>
            </w:r>
          </w:p>
        </w:tc>
        <w:tc>
          <w:tcPr>
            <w:tcW w:w="737" w:type="pct"/>
            <w:tcBorders>
              <w:bottom w:val="single" w:sz="4" w:space="0" w:color="auto"/>
            </w:tcBorders>
            <w:vAlign w:val="center"/>
          </w:tcPr>
          <w:p w14:paraId="6370B394"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N/A</w:t>
            </w:r>
          </w:p>
        </w:tc>
        <w:tc>
          <w:tcPr>
            <w:tcW w:w="507" w:type="pct"/>
            <w:tcBorders>
              <w:bottom w:val="single" w:sz="4" w:space="0" w:color="auto"/>
            </w:tcBorders>
            <w:vAlign w:val="center"/>
          </w:tcPr>
          <w:p w14:paraId="75A62169"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N/A</w:t>
            </w:r>
          </w:p>
        </w:tc>
        <w:tc>
          <w:tcPr>
            <w:tcW w:w="507" w:type="pct"/>
            <w:tcBorders>
              <w:bottom w:val="single" w:sz="4" w:space="0" w:color="auto"/>
            </w:tcBorders>
            <w:vAlign w:val="center"/>
          </w:tcPr>
          <w:p w14:paraId="015CA186"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N/A</w:t>
            </w:r>
          </w:p>
        </w:tc>
        <w:tc>
          <w:tcPr>
            <w:tcW w:w="507" w:type="pct"/>
            <w:tcBorders>
              <w:bottom w:val="single" w:sz="4" w:space="0" w:color="auto"/>
            </w:tcBorders>
            <w:vAlign w:val="center"/>
          </w:tcPr>
          <w:p w14:paraId="59AD4634"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N/A</w:t>
            </w:r>
          </w:p>
        </w:tc>
        <w:tc>
          <w:tcPr>
            <w:tcW w:w="507" w:type="pct"/>
            <w:gridSpan w:val="2"/>
            <w:tcBorders>
              <w:bottom w:val="single" w:sz="4" w:space="0" w:color="auto"/>
            </w:tcBorders>
            <w:vAlign w:val="center"/>
          </w:tcPr>
          <w:p w14:paraId="676B1F64"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N/A</w:t>
            </w:r>
          </w:p>
        </w:tc>
        <w:tc>
          <w:tcPr>
            <w:tcW w:w="507" w:type="pct"/>
            <w:tcBorders>
              <w:bottom w:val="single" w:sz="4" w:space="0" w:color="auto"/>
            </w:tcBorders>
            <w:vAlign w:val="center"/>
          </w:tcPr>
          <w:p w14:paraId="13A03737"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N/A</w:t>
            </w:r>
          </w:p>
        </w:tc>
        <w:tc>
          <w:tcPr>
            <w:tcW w:w="507" w:type="pct"/>
            <w:tcBorders>
              <w:bottom w:val="single" w:sz="4" w:space="0" w:color="auto"/>
            </w:tcBorders>
            <w:vAlign w:val="center"/>
          </w:tcPr>
          <w:p w14:paraId="04730470"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N/A</w:t>
            </w:r>
          </w:p>
        </w:tc>
        <w:tc>
          <w:tcPr>
            <w:tcW w:w="502" w:type="pct"/>
            <w:tcBorders>
              <w:bottom w:val="single" w:sz="4" w:space="0" w:color="auto"/>
            </w:tcBorders>
            <w:vAlign w:val="center"/>
          </w:tcPr>
          <w:p w14:paraId="4B7DECCB"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N/A</w:t>
            </w:r>
          </w:p>
        </w:tc>
      </w:tr>
      <w:tr w:rsidR="00A1630A" w:rsidRPr="00A1630A" w14:paraId="4C128C16" w14:textId="77777777" w:rsidTr="00F91CC1">
        <w:tc>
          <w:tcPr>
            <w:tcW w:w="719" w:type="pct"/>
            <w:shd w:val="clear" w:color="auto" w:fill="BFBFBF"/>
          </w:tcPr>
          <w:p w14:paraId="34FA82C6" w14:textId="77777777" w:rsidR="00A1630A" w:rsidRPr="00A1630A" w:rsidRDefault="00A1630A" w:rsidP="00A1630A">
            <w:pPr>
              <w:widowControl w:val="0"/>
              <w:spacing w:after="0"/>
              <w:rPr>
                <w:rFonts w:eastAsia="Times New Roman"/>
                <w:b/>
                <w:sz w:val="18"/>
                <w:szCs w:val="18"/>
              </w:rPr>
            </w:pPr>
            <w:r w:rsidRPr="00A1630A">
              <w:rPr>
                <w:rFonts w:eastAsia="Times New Roman"/>
                <w:b/>
                <w:sz w:val="18"/>
                <w:szCs w:val="18"/>
              </w:rPr>
              <w:t>Vanuatu</w:t>
            </w:r>
          </w:p>
        </w:tc>
        <w:tc>
          <w:tcPr>
            <w:tcW w:w="737" w:type="pct"/>
            <w:shd w:val="clear" w:color="auto" w:fill="BFBFBF"/>
          </w:tcPr>
          <w:p w14:paraId="0977A34D" w14:textId="77777777" w:rsidR="00A1630A" w:rsidRPr="00A1630A" w:rsidRDefault="00A1630A" w:rsidP="00A1630A">
            <w:pPr>
              <w:widowControl w:val="0"/>
              <w:spacing w:after="0"/>
              <w:rPr>
                <w:rFonts w:eastAsia="Times New Roman"/>
                <w:sz w:val="18"/>
                <w:szCs w:val="18"/>
              </w:rPr>
            </w:pPr>
          </w:p>
        </w:tc>
        <w:tc>
          <w:tcPr>
            <w:tcW w:w="507" w:type="pct"/>
            <w:shd w:val="clear" w:color="auto" w:fill="BFBFBF"/>
            <w:vAlign w:val="center"/>
          </w:tcPr>
          <w:p w14:paraId="4DC06B62" w14:textId="77777777" w:rsidR="00A1630A" w:rsidRPr="00A1630A" w:rsidRDefault="00A1630A" w:rsidP="00A1630A">
            <w:pPr>
              <w:widowControl w:val="0"/>
              <w:spacing w:after="0"/>
              <w:jc w:val="right"/>
              <w:rPr>
                <w:rFonts w:eastAsia="Times New Roman"/>
                <w:sz w:val="18"/>
                <w:szCs w:val="18"/>
              </w:rPr>
            </w:pPr>
          </w:p>
        </w:tc>
        <w:tc>
          <w:tcPr>
            <w:tcW w:w="507" w:type="pct"/>
            <w:shd w:val="clear" w:color="auto" w:fill="BFBFBF"/>
            <w:vAlign w:val="center"/>
          </w:tcPr>
          <w:p w14:paraId="69E46118" w14:textId="77777777" w:rsidR="00A1630A" w:rsidRPr="00A1630A" w:rsidRDefault="00A1630A" w:rsidP="00A1630A">
            <w:pPr>
              <w:widowControl w:val="0"/>
              <w:spacing w:after="0"/>
              <w:jc w:val="right"/>
              <w:rPr>
                <w:rFonts w:eastAsia="Times New Roman"/>
                <w:sz w:val="18"/>
                <w:szCs w:val="18"/>
              </w:rPr>
            </w:pPr>
          </w:p>
        </w:tc>
        <w:tc>
          <w:tcPr>
            <w:tcW w:w="507" w:type="pct"/>
            <w:shd w:val="clear" w:color="auto" w:fill="BFBFBF"/>
            <w:vAlign w:val="center"/>
          </w:tcPr>
          <w:p w14:paraId="796DD565" w14:textId="77777777" w:rsidR="00A1630A" w:rsidRPr="00A1630A" w:rsidRDefault="00A1630A" w:rsidP="00A1630A">
            <w:pPr>
              <w:widowControl w:val="0"/>
              <w:spacing w:after="0"/>
              <w:jc w:val="right"/>
              <w:rPr>
                <w:rFonts w:eastAsia="Times New Roman"/>
                <w:sz w:val="18"/>
                <w:szCs w:val="18"/>
              </w:rPr>
            </w:pPr>
          </w:p>
        </w:tc>
        <w:tc>
          <w:tcPr>
            <w:tcW w:w="507" w:type="pct"/>
            <w:gridSpan w:val="2"/>
            <w:shd w:val="clear" w:color="auto" w:fill="BFBFBF"/>
          </w:tcPr>
          <w:p w14:paraId="05A07151" w14:textId="77777777" w:rsidR="00A1630A" w:rsidRPr="00A1630A" w:rsidRDefault="00A1630A" w:rsidP="00A1630A">
            <w:pPr>
              <w:widowControl w:val="0"/>
              <w:spacing w:after="0"/>
              <w:jc w:val="right"/>
              <w:rPr>
                <w:rFonts w:eastAsia="Times New Roman"/>
                <w:sz w:val="18"/>
                <w:szCs w:val="18"/>
              </w:rPr>
            </w:pPr>
          </w:p>
        </w:tc>
        <w:tc>
          <w:tcPr>
            <w:tcW w:w="507" w:type="pct"/>
            <w:shd w:val="clear" w:color="auto" w:fill="BFBFBF"/>
            <w:vAlign w:val="center"/>
          </w:tcPr>
          <w:p w14:paraId="7727DA02" w14:textId="77777777" w:rsidR="00A1630A" w:rsidRPr="00A1630A" w:rsidRDefault="00A1630A" w:rsidP="00A1630A">
            <w:pPr>
              <w:widowControl w:val="0"/>
              <w:spacing w:after="0"/>
              <w:jc w:val="right"/>
              <w:rPr>
                <w:rFonts w:eastAsia="Times New Roman"/>
                <w:sz w:val="18"/>
                <w:szCs w:val="18"/>
              </w:rPr>
            </w:pPr>
          </w:p>
        </w:tc>
        <w:tc>
          <w:tcPr>
            <w:tcW w:w="507" w:type="pct"/>
            <w:shd w:val="clear" w:color="auto" w:fill="BFBFBF"/>
            <w:vAlign w:val="center"/>
          </w:tcPr>
          <w:p w14:paraId="4EE377A9" w14:textId="77777777" w:rsidR="00A1630A" w:rsidRPr="00A1630A" w:rsidRDefault="00A1630A" w:rsidP="00A1630A">
            <w:pPr>
              <w:widowControl w:val="0"/>
              <w:spacing w:after="0"/>
              <w:jc w:val="right"/>
              <w:rPr>
                <w:rFonts w:eastAsia="Times New Roman"/>
                <w:sz w:val="18"/>
                <w:szCs w:val="18"/>
              </w:rPr>
            </w:pPr>
          </w:p>
        </w:tc>
        <w:tc>
          <w:tcPr>
            <w:tcW w:w="502" w:type="pct"/>
            <w:shd w:val="clear" w:color="auto" w:fill="BFBFBF"/>
            <w:vAlign w:val="center"/>
          </w:tcPr>
          <w:p w14:paraId="07726ED5" w14:textId="77777777" w:rsidR="00A1630A" w:rsidRPr="00A1630A" w:rsidRDefault="00A1630A" w:rsidP="00A1630A">
            <w:pPr>
              <w:widowControl w:val="0"/>
              <w:spacing w:after="0"/>
              <w:jc w:val="right"/>
              <w:rPr>
                <w:rFonts w:eastAsia="Times New Roman"/>
                <w:sz w:val="18"/>
                <w:szCs w:val="18"/>
              </w:rPr>
            </w:pPr>
          </w:p>
        </w:tc>
      </w:tr>
      <w:tr w:rsidR="00A1630A" w:rsidRPr="00A1630A" w14:paraId="381E8BF1" w14:textId="77777777" w:rsidTr="00F91CC1">
        <w:trPr>
          <w:trHeight w:val="107"/>
        </w:trPr>
        <w:tc>
          <w:tcPr>
            <w:tcW w:w="719" w:type="pct"/>
            <w:tcBorders>
              <w:bottom w:val="single" w:sz="4" w:space="0" w:color="auto"/>
            </w:tcBorders>
          </w:tcPr>
          <w:p w14:paraId="7E95165C" w14:textId="77777777" w:rsidR="00A1630A" w:rsidRPr="00A1630A" w:rsidRDefault="00A1630A" w:rsidP="00A1630A">
            <w:pPr>
              <w:widowControl w:val="0"/>
              <w:spacing w:after="0"/>
              <w:rPr>
                <w:rFonts w:eastAsia="Times New Roman"/>
                <w:sz w:val="18"/>
                <w:szCs w:val="18"/>
              </w:rPr>
            </w:pPr>
            <w:r w:rsidRPr="00A1630A">
              <w:rPr>
                <w:rFonts w:eastAsia="Times New Roman"/>
                <w:sz w:val="18"/>
                <w:szCs w:val="18"/>
              </w:rPr>
              <w:t>Longline</w:t>
            </w:r>
          </w:p>
        </w:tc>
        <w:tc>
          <w:tcPr>
            <w:tcW w:w="737" w:type="pct"/>
            <w:tcBorders>
              <w:bottom w:val="single" w:sz="4" w:space="0" w:color="auto"/>
            </w:tcBorders>
          </w:tcPr>
          <w:p w14:paraId="3887B69E" w14:textId="77777777" w:rsidR="00A1630A" w:rsidRPr="00A1630A" w:rsidRDefault="00A1630A" w:rsidP="00A1630A">
            <w:pPr>
              <w:widowControl w:val="0"/>
              <w:spacing w:after="0"/>
              <w:rPr>
                <w:rFonts w:eastAsia="Times New Roman"/>
                <w:sz w:val="18"/>
                <w:szCs w:val="18"/>
              </w:rPr>
            </w:pPr>
            <w:r w:rsidRPr="00A1630A">
              <w:rPr>
                <w:rFonts w:eastAsia="Times New Roman"/>
                <w:sz w:val="18"/>
                <w:szCs w:val="18"/>
              </w:rPr>
              <w:t xml:space="preserve">No. of vessels </w:t>
            </w:r>
          </w:p>
        </w:tc>
        <w:tc>
          <w:tcPr>
            <w:tcW w:w="507" w:type="pct"/>
            <w:tcBorders>
              <w:bottom w:val="single" w:sz="4" w:space="0" w:color="auto"/>
            </w:tcBorders>
            <w:vAlign w:val="center"/>
          </w:tcPr>
          <w:p w14:paraId="49759427"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507" w:type="pct"/>
            <w:tcBorders>
              <w:bottom w:val="single" w:sz="4" w:space="0" w:color="auto"/>
            </w:tcBorders>
            <w:vAlign w:val="center"/>
          </w:tcPr>
          <w:p w14:paraId="3EC18452"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507" w:type="pct"/>
            <w:tcBorders>
              <w:bottom w:val="single" w:sz="4" w:space="0" w:color="auto"/>
            </w:tcBorders>
            <w:vAlign w:val="center"/>
          </w:tcPr>
          <w:p w14:paraId="20FE03B3"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507" w:type="pct"/>
            <w:gridSpan w:val="2"/>
            <w:tcBorders>
              <w:bottom w:val="single" w:sz="4" w:space="0" w:color="auto"/>
            </w:tcBorders>
            <w:vAlign w:val="center"/>
          </w:tcPr>
          <w:p w14:paraId="4BE0AF8F"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507" w:type="pct"/>
            <w:tcBorders>
              <w:bottom w:val="single" w:sz="4" w:space="0" w:color="auto"/>
            </w:tcBorders>
            <w:vAlign w:val="center"/>
          </w:tcPr>
          <w:p w14:paraId="05BBF05F"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507" w:type="pct"/>
            <w:tcBorders>
              <w:bottom w:val="single" w:sz="4" w:space="0" w:color="auto"/>
            </w:tcBorders>
            <w:vAlign w:val="center"/>
          </w:tcPr>
          <w:p w14:paraId="160123D0"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502" w:type="pct"/>
            <w:tcBorders>
              <w:bottom w:val="single" w:sz="4" w:space="0" w:color="auto"/>
            </w:tcBorders>
            <w:vAlign w:val="center"/>
          </w:tcPr>
          <w:p w14:paraId="44C797FD" w14:textId="77777777" w:rsidR="00A1630A" w:rsidRPr="00A1630A" w:rsidRDefault="00A1630A" w:rsidP="00A1630A">
            <w:pPr>
              <w:widowControl w:val="0"/>
              <w:spacing w:after="0"/>
              <w:jc w:val="right"/>
              <w:rPr>
                <w:rFonts w:eastAsia="Times New Roman"/>
                <w:sz w:val="18"/>
                <w:szCs w:val="18"/>
              </w:rPr>
            </w:pPr>
          </w:p>
        </w:tc>
      </w:tr>
    </w:tbl>
    <w:p w14:paraId="06EB7DE3" w14:textId="77777777" w:rsidR="00A1630A" w:rsidRPr="00A1630A" w:rsidRDefault="00A1630A" w:rsidP="00A1630A">
      <w:pPr>
        <w:widowControl w:val="0"/>
        <w:spacing w:after="0"/>
        <w:rPr>
          <w:rFonts w:eastAsia="MS Mincho"/>
          <w:b/>
          <w:bCs/>
          <w:sz w:val="24"/>
          <w:szCs w:val="22"/>
          <w:lang w:eastAsia="ja-JP"/>
        </w:rPr>
      </w:pPr>
      <w:r w:rsidRPr="00A1630A">
        <w:rPr>
          <w:rFonts w:eastAsia="MS Mincho"/>
          <w:b/>
          <w:bCs/>
          <w:sz w:val="24"/>
          <w:szCs w:val="22"/>
          <w:lang w:eastAsia="ja-JP"/>
        </w:rPr>
        <w:br w:type="page"/>
      </w:r>
      <w:r w:rsidRPr="00A1630A">
        <w:rPr>
          <w:rFonts w:eastAsia="MS Mincho"/>
          <w:b/>
          <w:bCs/>
          <w:sz w:val="24"/>
          <w:szCs w:val="22"/>
          <w:lang w:eastAsia="ja-JP"/>
        </w:rPr>
        <w:lastRenderedPageBreak/>
        <w:t xml:space="preserve">Table 2. Catches (mt), including discards, of Pacific bluefin tuna </w:t>
      </w:r>
      <w:r w:rsidRPr="00A1630A">
        <w:rPr>
          <w:rFonts w:eastAsia="MS Mincho"/>
          <w:b/>
          <w:bCs/>
          <w:i/>
          <w:sz w:val="24"/>
          <w:szCs w:val="22"/>
          <w:lang w:eastAsia="ja-JP"/>
        </w:rPr>
        <w:t>in the Convention Area</w:t>
      </w:r>
      <w:r w:rsidRPr="00A1630A">
        <w:rPr>
          <w:rFonts w:eastAsia="MS Mincho"/>
          <w:b/>
          <w:bCs/>
          <w:sz w:val="24"/>
          <w:szCs w:val="22"/>
          <w:lang w:eastAsia="ja-JP"/>
        </w:rPr>
        <w:t xml:space="preserve"> (include all the fisheries in the previous table, plus all other fisheries that catch any </w:t>
      </w:r>
      <w:r w:rsidRPr="00A1630A">
        <w:rPr>
          <w:rFonts w:eastAsia="MS Mincho"/>
          <w:b/>
          <w:bCs/>
          <w:sz w:val="24"/>
          <w:szCs w:val="22"/>
          <w:lang w:eastAsia="ko-KR"/>
        </w:rPr>
        <w:t>Pacific bluefin tuna</w:t>
      </w:r>
      <w:r w:rsidRPr="00A1630A">
        <w:rPr>
          <w:rFonts w:eastAsia="MS Mincho"/>
          <w:b/>
          <w:bCs/>
          <w:sz w:val="24"/>
          <w:szCs w:val="22"/>
          <w:lang w:eastAsia="ja-JP"/>
        </w:rPr>
        <w:t>)</w:t>
      </w:r>
    </w:p>
    <w:tbl>
      <w:tblPr>
        <w:tblStyle w:val="111"/>
        <w:tblW w:w="5000" w:type="pct"/>
        <w:tblLook w:val="04A0" w:firstRow="1" w:lastRow="0" w:firstColumn="1" w:lastColumn="0" w:noHBand="0" w:noVBand="1"/>
      </w:tblPr>
      <w:tblGrid>
        <w:gridCol w:w="934"/>
        <w:gridCol w:w="604"/>
        <w:gridCol w:w="600"/>
        <w:gridCol w:w="603"/>
        <w:gridCol w:w="599"/>
        <w:gridCol w:w="603"/>
        <w:gridCol w:w="599"/>
        <w:gridCol w:w="603"/>
        <w:gridCol w:w="599"/>
        <w:gridCol w:w="603"/>
        <w:gridCol w:w="599"/>
        <w:gridCol w:w="603"/>
        <w:gridCol w:w="599"/>
        <w:gridCol w:w="603"/>
        <w:gridCol w:w="599"/>
      </w:tblGrid>
      <w:tr w:rsidR="00A1630A" w:rsidRPr="00A1630A" w14:paraId="6F14C766" w14:textId="77777777" w:rsidTr="00B84CE5">
        <w:trPr>
          <w:trHeight w:val="215"/>
          <w:tblHeader/>
        </w:trPr>
        <w:tc>
          <w:tcPr>
            <w:tcW w:w="476" w:type="pct"/>
            <w:vMerge w:val="restart"/>
            <w:shd w:val="clear" w:color="auto" w:fill="F7CAAC"/>
            <w:vAlign w:val="center"/>
          </w:tcPr>
          <w:p w14:paraId="13491F12" w14:textId="77777777" w:rsidR="00A1630A" w:rsidRPr="00A1630A" w:rsidRDefault="00A1630A" w:rsidP="00A1630A">
            <w:pPr>
              <w:widowControl w:val="0"/>
              <w:spacing w:after="0"/>
              <w:jc w:val="center"/>
              <w:rPr>
                <w:rFonts w:eastAsia="Times New Roman"/>
                <w:b/>
                <w:bCs/>
                <w:sz w:val="18"/>
                <w:szCs w:val="18"/>
              </w:rPr>
            </w:pPr>
            <w:r w:rsidRPr="00A1630A">
              <w:rPr>
                <w:rFonts w:eastAsia="Times New Roman"/>
                <w:b/>
                <w:bCs/>
                <w:sz w:val="18"/>
                <w:szCs w:val="18"/>
              </w:rPr>
              <w:t>Fishery</w:t>
            </w:r>
          </w:p>
        </w:tc>
        <w:tc>
          <w:tcPr>
            <w:tcW w:w="2596" w:type="pct"/>
            <w:gridSpan w:val="8"/>
            <w:shd w:val="clear" w:color="auto" w:fill="F7CAAC"/>
            <w:vAlign w:val="center"/>
          </w:tcPr>
          <w:p w14:paraId="7739B274" w14:textId="77777777" w:rsidR="00A1630A" w:rsidRPr="00A1630A" w:rsidRDefault="00A1630A" w:rsidP="00A1630A">
            <w:pPr>
              <w:widowControl w:val="0"/>
              <w:spacing w:after="0"/>
              <w:jc w:val="center"/>
              <w:rPr>
                <w:rFonts w:eastAsia="Times New Roman"/>
                <w:b/>
                <w:bCs/>
                <w:sz w:val="18"/>
                <w:szCs w:val="18"/>
                <w:lang w:eastAsia="ko-KR"/>
              </w:rPr>
            </w:pPr>
            <w:r w:rsidRPr="00A1630A">
              <w:rPr>
                <w:rFonts w:eastAsia="Times New Roman"/>
                <w:b/>
                <w:bCs/>
                <w:sz w:val="18"/>
                <w:szCs w:val="18"/>
                <w:lang w:eastAsia="ko-KR"/>
              </w:rPr>
              <w:t>All catches</w:t>
            </w:r>
          </w:p>
          <w:p w14:paraId="7B7FFFD4" w14:textId="77777777" w:rsidR="00A1630A" w:rsidRPr="00A1630A" w:rsidRDefault="00A1630A" w:rsidP="00A1630A">
            <w:pPr>
              <w:widowControl w:val="0"/>
              <w:spacing w:after="0"/>
              <w:jc w:val="center"/>
              <w:rPr>
                <w:rFonts w:eastAsia="Times New Roman"/>
                <w:b/>
                <w:bCs/>
                <w:sz w:val="18"/>
                <w:szCs w:val="18"/>
                <w:lang w:eastAsia="ko-KR"/>
              </w:rPr>
            </w:pPr>
            <w:r w:rsidRPr="00A1630A">
              <w:rPr>
                <w:rFonts w:eastAsia="Times New Roman"/>
                <w:b/>
                <w:bCs/>
                <w:sz w:val="18"/>
                <w:szCs w:val="18"/>
                <w:lang w:eastAsia="ko-KR"/>
              </w:rPr>
              <w:t>(Para 5, CMM 2021-02)</w:t>
            </w:r>
          </w:p>
        </w:tc>
        <w:tc>
          <w:tcPr>
            <w:tcW w:w="1927" w:type="pct"/>
            <w:gridSpan w:val="6"/>
            <w:shd w:val="clear" w:color="auto" w:fill="F7CAAC"/>
            <w:vAlign w:val="center"/>
          </w:tcPr>
          <w:p w14:paraId="7886533C" w14:textId="77777777" w:rsidR="00A1630A" w:rsidRPr="00A1630A" w:rsidRDefault="00A1630A" w:rsidP="00A1630A">
            <w:pPr>
              <w:widowControl w:val="0"/>
              <w:spacing w:after="0"/>
              <w:jc w:val="center"/>
              <w:rPr>
                <w:rFonts w:eastAsia="Times New Roman"/>
                <w:b/>
                <w:bCs/>
                <w:sz w:val="18"/>
                <w:szCs w:val="18"/>
                <w:lang w:eastAsia="ko-KR"/>
              </w:rPr>
            </w:pPr>
            <w:r w:rsidRPr="00A1630A">
              <w:rPr>
                <w:rFonts w:eastAsia="Times New Roman"/>
                <w:b/>
                <w:bCs/>
                <w:sz w:val="18"/>
                <w:szCs w:val="18"/>
                <w:lang w:eastAsia="ko-KR"/>
              </w:rPr>
              <w:t>All catches</w:t>
            </w:r>
          </w:p>
          <w:p w14:paraId="5434224D" w14:textId="77777777" w:rsidR="00A1630A" w:rsidRPr="00A1630A" w:rsidRDefault="00A1630A" w:rsidP="00A1630A">
            <w:pPr>
              <w:widowControl w:val="0"/>
              <w:spacing w:after="0"/>
              <w:jc w:val="center"/>
              <w:rPr>
                <w:rFonts w:eastAsia="Times New Roman"/>
                <w:b/>
                <w:bCs/>
                <w:sz w:val="18"/>
                <w:szCs w:val="18"/>
                <w:lang w:eastAsia="ko-KR"/>
              </w:rPr>
            </w:pPr>
            <w:r w:rsidRPr="00A1630A">
              <w:rPr>
                <w:rFonts w:eastAsia="Times New Roman"/>
                <w:b/>
                <w:bCs/>
                <w:sz w:val="18"/>
                <w:szCs w:val="18"/>
                <w:lang w:eastAsia="ko-KR"/>
              </w:rPr>
              <w:t>(Para 5, CMM 2021-02)</w:t>
            </w:r>
          </w:p>
        </w:tc>
      </w:tr>
      <w:tr w:rsidR="00A1630A" w:rsidRPr="00A1630A" w14:paraId="4D8431BC" w14:textId="77777777" w:rsidTr="00B84CE5">
        <w:trPr>
          <w:trHeight w:val="467"/>
          <w:tblHeader/>
        </w:trPr>
        <w:tc>
          <w:tcPr>
            <w:tcW w:w="476" w:type="pct"/>
            <w:vMerge/>
            <w:shd w:val="clear" w:color="auto" w:fill="F7CAAC"/>
            <w:vAlign w:val="center"/>
          </w:tcPr>
          <w:p w14:paraId="0B3295AF" w14:textId="77777777" w:rsidR="00A1630A" w:rsidRPr="00A1630A" w:rsidRDefault="00A1630A" w:rsidP="00A1630A">
            <w:pPr>
              <w:widowControl w:val="0"/>
              <w:spacing w:after="0"/>
              <w:jc w:val="center"/>
              <w:rPr>
                <w:rFonts w:eastAsia="Times New Roman"/>
                <w:b/>
                <w:bCs/>
                <w:sz w:val="18"/>
                <w:szCs w:val="18"/>
              </w:rPr>
            </w:pPr>
          </w:p>
        </w:tc>
        <w:tc>
          <w:tcPr>
            <w:tcW w:w="646" w:type="pct"/>
            <w:gridSpan w:val="2"/>
            <w:shd w:val="clear" w:color="auto" w:fill="F7CAAC"/>
            <w:vAlign w:val="center"/>
          </w:tcPr>
          <w:p w14:paraId="2EA51758" w14:textId="77777777" w:rsidR="00A1630A" w:rsidRPr="00A1630A" w:rsidRDefault="00A1630A" w:rsidP="00A1630A">
            <w:pPr>
              <w:widowControl w:val="0"/>
              <w:spacing w:after="0"/>
              <w:jc w:val="center"/>
              <w:rPr>
                <w:rFonts w:eastAsia="Times New Roman"/>
                <w:b/>
                <w:bCs/>
                <w:sz w:val="18"/>
                <w:szCs w:val="18"/>
              </w:rPr>
            </w:pPr>
            <w:r w:rsidRPr="00A1630A">
              <w:rPr>
                <w:rFonts w:eastAsia="Times New Roman"/>
                <w:b/>
                <w:bCs/>
                <w:sz w:val="18"/>
                <w:szCs w:val="18"/>
              </w:rPr>
              <w:t>2002</w:t>
            </w:r>
          </w:p>
        </w:tc>
        <w:tc>
          <w:tcPr>
            <w:tcW w:w="648" w:type="pct"/>
            <w:gridSpan w:val="2"/>
            <w:shd w:val="clear" w:color="auto" w:fill="F7CAAC"/>
            <w:vAlign w:val="center"/>
          </w:tcPr>
          <w:p w14:paraId="0E7D4A5D" w14:textId="77777777" w:rsidR="00A1630A" w:rsidRPr="00A1630A" w:rsidRDefault="00A1630A" w:rsidP="00A1630A">
            <w:pPr>
              <w:widowControl w:val="0"/>
              <w:spacing w:after="0"/>
              <w:jc w:val="center"/>
              <w:rPr>
                <w:rFonts w:eastAsia="Times New Roman"/>
                <w:b/>
                <w:bCs/>
                <w:sz w:val="18"/>
                <w:szCs w:val="18"/>
              </w:rPr>
            </w:pPr>
            <w:r w:rsidRPr="00A1630A">
              <w:rPr>
                <w:rFonts w:eastAsia="Times New Roman"/>
                <w:b/>
                <w:bCs/>
                <w:sz w:val="18"/>
                <w:szCs w:val="18"/>
              </w:rPr>
              <w:t>2003</w:t>
            </w:r>
          </w:p>
        </w:tc>
        <w:tc>
          <w:tcPr>
            <w:tcW w:w="652" w:type="pct"/>
            <w:gridSpan w:val="2"/>
            <w:shd w:val="clear" w:color="auto" w:fill="F7CAAC"/>
            <w:vAlign w:val="center"/>
          </w:tcPr>
          <w:p w14:paraId="779A7885" w14:textId="77777777" w:rsidR="00A1630A" w:rsidRPr="00A1630A" w:rsidRDefault="00A1630A" w:rsidP="00A1630A">
            <w:pPr>
              <w:widowControl w:val="0"/>
              <w:spacing w:after="0"/>
              <w:jc w:val="center"/>
              <w:rPr>
                <w:rFonts w:eastAsia="Times New Roman"/>
                <w:b/>
                <w:bCs/>
                <w:sz w:val="18"/>
                <w:szCs w:val="18"/>
              </w:rPr>
            </w:pPr>
            <w:r w:rsidRPr="00A1630A">
              <w:rPr>
                <w:rFonts w:eastAsia="Times New Roman"/>
                <w:b/>
                <w:bCs/>
                <w:sz w:val="18"/>
                <w:szCs w:val="18"/>
              </w:rPr>
              <w:t>2004</w:t>
            </w:r>
          </w:p>
        </w:tc>
        <w:tc>
          <w:tcPr>
            <w:tcW w:w="650" w:type="pct"/>
            <w:gridSpan w:val="2"/>
            <w:shd w:val="clear" w:color="auto" w:fill="F7CAAC"/>
          </w:tcPr>
          <w:p w14:paraId="7C0E82FE" w14:textId="77777777" w:rsidR="00A1630A" w:rsidRPr="00A1630A" w:rsidRDefault="00A1630A" w:rsidP="00A1630A">
            <w:pPr>
              <w:widowControl w:val="0"/>
              <w:spacing w:after="0"/>
              <w:jc w:val="center"/>
              <w:rPr>
                <w:rFonts w:eastAsia="Times New Roman"/>
                <w:b/>
                <w:bCs/>
                <w:sz w:val="18"/>
                <w:szCs w:val="18"/>
                <w:lang w:eastAsia="ko-KR"/>
              </w:rPr>
            </w:pPr>
            <w:r w:rsidRPr="00A1630A">
              <w:rPr>
                <w:rFonts w:eastAsia="Times New Roman"/>
                <w:b/>
                <w:bCs/>
                <w:sz w:val="18"/>
                <w:szCs w:val="18"/>
                <w:lang w:eastAsia="ko-KR"/>
              </w:rPr>
              <w:t>2002-2004</w:t>
            </w:r>
          </w:p>
          <w:p w14:paraId="53C45411" w14:textId="77777777" w:rsidR="00A1630A" w:rsidRPr="00A1630A" w:rsidRDefault="00A1630A" w:rsidP="00A1630A">
            <w:pPr>
              <w:widowControl w:val="0"/>
              <w:spacing w:after="0"/>
              <w:jc w:val="center"/>
              <w:rPr>
                <w:rFonts w:eastAsia="Times New Roman"/>
                <w:b/>
                <w:bCs/>
                <w:sz w:val="18"/>
                <w:szCs w:val="18"/>
              </w:rPr>
            </w:pPr>
            <w:r w:rsidRPr="00A1630A">
              <w:rPr>
                <w:rFonts w:eastAsia="Times New Roman"/>
                <w:b/>
                <w:bCs/>
                <w:sz w:val="18"/>
                <w:szCs w:val="18"/>
                <w:lang w:eastAsia="ko-KR"/>
              </w:rPr>
              <w:t>Average</w:t>
            </w:r>
          </w:p>
        </w:tc>
        <w:tc>
          <w:tcPr>
            <w:tcW w:w="646" w:type="pct"/>
            <w:gridSpan w:val="2"/>
            <w:shd w:val="clear" w:color="auto" w:fill="F7CAAC"/>
            <w:vAlign w:val="center"/>
          </w:tcPr>
          <w:p w14:paraId="2DD9EB84" w14:textId="77777777" w:rsidR="00A1630A" w:rsidRPr="00A1630A" w:rsidRDefault="00A1630A" w:rsidP="00A1630A">
            <w:pPr>
              <w:widowControl w:val="0"/>
              <w:spacing w:after="0"/>
              <w:jc w:val="center"/>
              <w:rPr>
                <w:rFonts w:eastAsia="Times New Roman"/>
                <w:b/>
                <w:bCs/>
                <w:sz w:val="18"/>
                <w:szCs w:val="18"/>
                <w:lang w:eastAsia="ko-KR"/>
              </w:rPr>
            </w:pPr>
            <w:r w:rsidRPr="00A1630A">
              <w:rPr>
                <w:rFonts w:eastAsia="Times New Roman"/>
                <w:b/>
                <w:bCs/>
                <w:sz w:val="18"/>
                <w:szCs w:val="18"/>
              </w:rPr>
              <w:t>2019</w:t>
            </w:r>
          </w:p>
        </w:tc>
        <w:tc>
          <w:tcPr>
            <w:tcW w:w="646" w:type="pct"/>
            <w:gridSpan w:val="2"/>
            <w:shd w:val="clear" w:color="auto" w:fill="F7CAAC"/>
            <w:vAlign w:val="center"/>
          </w:tcPr>
          <w:p w14:paraId="1C2CEA8A" w14:textId="77777777" w:rsidR="00A1630A" w:rsidRPr="00A1630A" w:rsidRDefault="00A1630A" w:rsidP="00A1630A">
            <w:pPr>
              <w:widowControl w:val="0"/>
              <w:spacing w:after="0"/>
              <w:jc w:val="center"/>
              <w:rPr>
                <w:rFonts w:eastAsia="Times New Roman"/>
                <w:b/>
                <w:bCs/>
                <w:sz w:val="18"/>
                <w:szCs w:val="18"/>
                <w:lang w:eastAsia="ko-KR"/>
              </w:rPr>
            </w:pPr>
            <w:r w:rsidRPr="00A1630A">
              <w:rPr>
                <w:rFonts w:eastAsia="Times New Roman"/>
                <w:b/>
                <w:bCs/>
                <w:sz w:val="18"/>
                <w:szCs w:val="18"/>
                <w:lang w:eastAsia="ko-KR"/>
              </w:rPr>
              <w:t>2020</w:t>
            </w:r>
          </w:p>
        </w:tc>
        <w:tc>
          <w:tcPr>
            <w:tcW w:w="636" w:type="pct"/>
            <w:gridSpan w:val="2"/>
            <w:shd w:val="clear" w:color="auto" w:fill="F7CAAC"/>
            <w:vAlign w:val="center"/>
          </w:tcPr>
          <w:p w14:paraId="022E83D5" w14:textId="77777777" w:rsidR="00A1630A" w:rsidRPr="00A1630A" w:rsidRDefault="00A1630A" w:rsidP="00A1630A">
            <w:pPr>
              <w:widowControl w:val="0"/>
              <w:spacing w:after="0"/>
              <w:jc w:val="center"/>
              <w:rPr>
                <w:rFonts w:eastAsia="Times New Roman"/>
                <w:b/>
                <w:bCs/>
                <w:sz w:val="18"/>
                <w:szCs w:val="18"/>
                <w:lang w:eastAsia="ko-KR"/>
              </w:rPr>
            </w:pPr>
            <w:r w:rsidRPr="00A1630A">
              <w:rPr>
                <w:rFonts w:eastAsia="Times New Roman"/>
                <w:b/>
                <w:bCs/>
                <w:sz w:val="18"/>
                <w:szCs w:val="18"/>
                <w:lang w:eastAsia="ko-KR"/>
              </w:rPr>
              <w:t>2021</w:t>
            </w:r>
          </w:p>
        </w:tc>
      </w:tr>
      <w:tr w:rsidR="00A1630A" w:rsidRPr="00A1630A" w14:paraId="10192861" w14:textId="77777777" w:rsidTr="00B84CE5">
        <w:trPr>
          <w:trHeight w:val="494"/>
          <w:tblHeader/>
        </w:trPr>
        <w:tc>
          <w:tcPr>
            <w:tcW w:w="476" w:type="pct"/>
            <w:vMerge/>
            <w:tcBorders>
              <w:bottom w:val="single" w:sz="4" w:space="0" w:color="auto"/>
            </w:tcBorders>
            <w:shd w:val="clear" w:color="auto" w:fill="F7CAAC"/>
          </w:tcPr>
          <w:p w14:paraId="6374CB58" w14:textId="77777777" w:rsidR="00A1630A" w:rsidRPr="00A1630A" w:rsidRDefault="00A1630A" w:rsidP="00A1630A">
            <w:pPr>
              <w:widowControl w:val="0"/>
              <w:spacing w:after="0"/>
              <w:jc w:val="center"/>
              <w:rPr>
                <w:rFonts w:eastAsia="Times New Roman"/>
                <w:b/>
                <w:bCs/>
                <w:sz w:val="18"/>
                <w:szCs w:val="18"/>
              </w:rPr>
            </w:pPr>
          </w:p>
        </w:tc>
        <w:tc>
          <w:tcPr>
            <w:tcW w:w="323" w:type="pct"/>
            <w:tcBorders>
              <w:bottom w:val="single" w:sz="4" w:space="0" w:color="auto"/>
            </w:tcBorders>
            <w:shd w:val="clear" w:color="auto" w:fill="F7CAAC"/>
            <w:vAlign w:val="center"/>
          </w:tcPr>
          <w:p w14:paraId="12A9DBD8" w14:textId="77777777" w:rsidR="00A1630A" w:rsidRPr="00A1630A" w:rsidRDefault="00A1630A" w:rsidP="00A1630A">
            <w:pPr>
              <w:widowControl w:val="0"/>
              <w:spacing w:after="0"/>
              <w:jc w:val="center"/>
              <w:rPr>
                <w:rFonts w:eastAsia="Times New Roman"/>
                <w:b/>
                <w:bCs/>
                <w:sz w:val="16"/>
                <w:szCs w:val="16"/>
              </w:rPr>
            </w:pPr>
            <w:r w:rsidRPr="00A1630A">
              <w:rPr>
                <w:rFonts w:eastAsia="Times New Roman"/>
                <w:b/>
                <w:bCs/>
                <w:sz w:val="16"/>
                <w:szCs w:val="16"/>
              </w:rPr>
              <w:t>&lt;30kg</w:t>
            </w:r>
          </w:p>
        </w:tc>
        <w:tc>
          <w:tcPr>
            <w:tcW w:w="323" w:type="pct"/>
            <w:tcBorders>
              <w:bottom w:val="single" w:sz="4" w:space="0" w:color="auto"/>
            </w:tcBorders>
            <w:shd w:val="clear" w:color="auto" w:fill="F7CAAC"/>
            <w:vAlign w:val="center"/>
          </w:tcPr>
          <w:p w14:paraId="19639E06" w14:textId="77777777" w:rsidR="00A1630A" w:rsidRPr="00A1630A" w:rsidRDefault="00A1630A" w:rsidP="00A1630A">
            <w:pPr>
              <w:widowControl w:val="0"/>
              <w:spacing w:after="0"/>
              <w:jc w:val="center"/>
              <w:rPr>
                <w:rFonts w:eastAsia="Times New Roman"/>
                <w:b/>
                <w:bCs/>
                <w:sz w:val="16"/>
                <w:szCs w:val="16"/>
              </w:rPr>
            </w:pPr>
            <w:r w:rsidRPr="00A1630A">
              <w:rPr>
                <w:rFonts w:eastAsia="Times New Roman"/>
                <w:b/>
                <w:bCs/>
                <w:sz w:val="16"/>
                <w:szCs w:val="16"/>
              </w:rPr>
              <w:t>≥30kg</w:t>
            </w:r>
          </w:p>
        </w:tc>
        <w:tc>
          <w:tcPr>
            <w:tcW w:w="323" w:type="pct"/>
            <w:tcBorders>
              <w:bottom w:val="single" w:sz="4" w:space="0" w:color="auto"/>
            </w:tcBorders>
            <w:shd w:val="clear" w:color="auto" w:fill="F7CAAC"/>
            <w:vAlign w:val="center"/>
          </w:tcPr>
          <w:p w14:paraId="1DB21AA2" w14:textId="77777777" w:rsidR="00A1630A" w:rsidRPr="00A1630A" w:rsidRDefault="00A1630A" w:rsidP="00A1630A">
            <w:pPr>
              <w:widowControl w:val="0"/>
              <w:spacing w:after="0"/>
              <w:jc w:val="center"/>
              <w:rPr>
                <w:rFonts w:eastAsia="Times New Roman"/>
                <w:b/>
                <w:bCs/>
                <w:sz w:val="16"/>
                <w:szCs w:val="16"/>
              </w:rPr>
            </w:pPr>
            <w:r w:rsidRPr="00A1630A">
              <w:rPr>
                <w:rFonts w:eastAsia="Times New Roman"/>
                <w:b/>
                <w:bCs/>
                <w:sz w:val="16"/>
                <w:szCs w:val="16"/>
              </w:rPr>
              <w:t>&lt;30kg</w:t>
            </w:r>
          </w:p>
        </w:tc>
        <w:tc>
          <w:tcPr>
            <w:tcW w:w="325" w:type="pct"/>
            <w:tcBorders>
              <w:bottom w:val="single" w:sz="4" w:space="0" w:color="auto"/>
            </w:tcBorders>
            <w:shd w:val="clear" w:color="auto" w:fill="F7CAAC"/>
            <w:vAlign w:val="center"/>
          </w:tcPr>
          <w:p w14:paraId="54B47325" w14:textId="77777777" w:rsidR="00A1630A" w:rsidRPr="00A1630A" w:rsidRDefault="00A1630A" w:rsidP="00A1630A">
            <w:pPr>
              <w:widowControl w:val="0"/>
              <w:spacing w:after="0"/>
              <w:jc w:val="center"/>
              <w:rPr>
                <w:rFonts w:eastAsia="Times New Roman"/>
                <w:b/>
                <w:bCs/>
                <w:sz w:val="16"/>
                <w:szCs w:val="16"/>
              </w:rPr>
            </w:pPr>
            <w:r w:rsidRPr="00A1630A">
              <w:rPr>
                <w:rFonts w:eastAsia="Times New Roman"/>
                <w:b/>
                <w:bCs/>
                <w:sz w:val="16"/>
                <w:szCs w:val="16"/>
              </w:rPr>
              <w:t>≥30kg</w:t>
            </w:r>
          </w:p>
        </w:tc>
        <w:tc>
          <w:tcPr>
            <w:tcW w:w="327" w:type="pct"/>
            <w:tcBorders>
              <w:bottom w:val="single" w:sz="4" w:space="0" w:color="auto"/>
            </w:tcBorders>
            <w:shd w:val="clear" w:color="auto" w:fill="F7CAAC"/>
            <w:vAlign w:val="center"/>
          </w:tcPr>
          <w:p w14:paraId="29B2386C" w14:textId="77777777" w:rsidR="00A1630A" w:rsidRPr="00A1630A" w:rsidRDefault="00A1630A" w:rsidP="00A1630A">
            <w:pPr>
              <w:widowControl w:val="0"/>
              <w:spacing w:after="0"/>
              <w:jc w:val="center"/>
              <w:rPr>
                <w:rFonts w:eastAsia="Times New Roman"/>
                <w:b/>
                <w:bCs/>
                <w:sz w:val="16"/>
                <w:szCs w:val="16"/>
              </w:rPr>
            </w:pPr>
            <w:r w:rsidRPr="00A1630A">
              <w:rPr>
                <w:rFonts w:eastAsia="Times New Roman"/>
                <w:b/>
                <w:bCs/>
                <w:sz w:val="16"/>
                <w:szCs w:val="16"/>
              </w:rPr>
              <w:t>&lt;30kg</w:t>
            </w:r>
          </w:p>
        </w:tc>
        <w:tc>
          <w:tcPr>
            <w:tcW w:w="325" w:type="pct"/>
            <w:tcBorders>
              <w:bottom w:val="single" w:sz="4" w:space="0" w:color="auto"/>
            </w:tcBorders>
            <w:shd w:val="clear" w:color="auto" w:fill="F7CAAC"/>
            <w:vAlign w:val="center"/>
          </w:tcPr>
          <w:p w14:paraId="352B42E1" w14:textId="77777777" w:rsidR="00A1630A" w:rsidRPr="00A1630A" w:rsidRDefault="00A1630A" w:rsidP="00A1630A">
            <w:pPr>
              <w:widowControl w:val="0"/>
              <w:spacing w:after="0"/>
              <w:jc w:val="center"/>
              <w:rPr>
                <w:rFonts w:eastAsia="Times New Roman"/>
                <w:b/>
                <w:bCs/>
                <w:sz w:val="16"/>
                <w:szCs w:val="16"/>
              </w:rPr>
            </w:pPr>
            <w:r w:rsidRPr="00A1630A">
              <w:rPr>
                <w:rFonts w:eastAsia="Times New Roman"/>
                <w:b/>
                <w:bCs/>
                <w:sz w:val="16"/>
                <w:szCs w:val="16"/>
              </w:rPr>
              <w:t>≥30kg</w:t>
            </w:r>
          </w:p>
        </w:tc>
        <w:tc>
          <w:tcPr>
            <w:tcW w:w="326" w:type="pct"/>
            <w:tcBorders>
              <w:bottom w:val="single" w:sz="4" w:space="0" w:color="auto"/>
            </w:tcBorders>
            <w:shd w:val="clear" w:color="auto" w:fill="F7CAAC"/>
            <w:vAlign w:val="center"/>
          </w:tcPr>
          <w:p w14:paraId="57B17BB1" w14:textId="77777777" w:rsidR="00A1630A" w:rsidRPr="00A1630A" w:rsidRDefault="00A1630A" w:rsidP="00A1630A">
            <w:pPr>
              <w:widowControl w:val="0"/>
              <w:spacing w:after="0"/>
              <w:jc w:val="center"/>
              <w:rPr>
                <w:rFonts w:eastAsia="Times New Roman"/>
                <w:b/>
                <w:bCs/>
                <w:sz w:val="16"/>
                <w:szCs w:val="16"/>
              </w:rPr>
            </w:pPr>
            <w:r w:rsidRPr="00A1630A">
              <w:rPr>
                <w:rFonts w:eastAsia="Times New Roman"/>
                <w:b/>
                <w:bCs/>
                <w:sz w:val="16"/>
                <w:szCs w:val="16"/>
              </w:rPr>
              <w:t>&lt;30kg</w:t>
            </w:r>
          </w:p>
        </w:tc>
        <w:tc>
          <w:tcPr>
            <w:tcW w:w="324" w:type="pct"/>
            <w:tcBorders>
              <w:bottom w:val="single" w:sz="4" w:space="0" w:color="auto"/>
            </w:tcBorders>
            <w:shd w:val="clear" w:color="auto" w:fill="F7CAAC"/>
            <w:vAlign w:val="center"/>
          </w:tcPr>
          <w:p w14:paraId="4EE319DB" w14:textId="77777777" w:rsidR="00A1630A" w:rsidRPr="00A1630A" w:rsidRDefault="00A1630A" w:rsidP="00A1630A">
            <w:pPr>
              <w:widowControl w:val="0"/>
              <w:spacing w:after="0"/>
              <w:jc w:val="center"/>
              <w:rPr>
                <w:rFonts w:eastAsia="Times New Roman"/>
                <w:b/>
                <w:bCs/>
                <w:sz w:val="16"/>
                <w:szCs w:val="16"/>
              </w:rPr>
            </w:pPr>
            <w:r w:rsidRPr="00A1630A">
              <w:rPr>
                <w:rFonts w:eastAsia="Times New Roman"/>
                <w:b/>
                <w:bCs/>
                <w:sz w:val="16"/>
                <w:szCs w:val="16"/>
              </w:rPr>
              <w:t>≥30kg</w:t>
            </w:r>
          </w:p>
        </w:tc>
        <w:tc>
          <w:tcPr>
            <w:tcW w:w="323" w:type="pct"/>
            <w:tcBorders>
              <w:bottom w:val="single" w:sz="4" w:space="0" w:color="auto"/>
            </w:tcBorders>
            <w:shd w:val="clear" w:color="auto" w:fill="F7CAAC"/>
            <w:vAlign w:val="center"/>
          </w:tcPr>
          <w:p w14:paraId="7963B741" w14:textId="77777777" w:rsidR="00A1630A" w:rsidRPr="00A1630A" w:rsidRDefault="00A1630A" w:rsidP="00A1630A">
            <w:pPr>
              <w:widowControl w:val="0"/>
              <w:spacing w:after="0"/>
              <w:jc w:val="center"/>
              <w:rPr>
                <w:rFonts w:eastAsia="Times New Roman"/>
                <w:b/>
                <w:bCs/>
                <w:sz w:val="16"/>
                <w:szCs w:val="16"/>
              </w:rPr>
            </w:pPr>
            <w:r w:rsidRPr="00A1630A">
              <w:rPr>
                <w:rFonts w:eastAsia="Times New Roman"/>
                <w:b/>
                <w:bCs/>
                <w:sz w:val="16"/>
                <w:szCs w:val="16"/>
              </w:rPr>
              <w:t>&lt;30kg</w:t>
            </w:r>
          </w:p>
        </w:tc>
        <w:tc>
          <w:tcPr>
            <w:tcW w:w="323" w:type="pct"/>
            <w:tcBorders>
              <w:bottom w:val="single" w:sz="4" w:space="0" w:color="auto"/>
            </w:tcBorders>
            <w:shd w:val="clear" w:color="auto" w:fill="F7CAAC"/>
            <w:vAlign w:val="center"/>
          </w:tcPr>
          <w:p w14:paraId="017A2A82" w14:textId="77777777" w:rsidR="00A1630A" w:rsidRPr="00A1630A" w:rsidRDefault="00A1630A" w:rsidP="00A1630A">
            <w:pPr>
              <w:widowControl w:val="0"/>
              <w:spacing w:after="0"/>
              <w:jc w:val="center"/>
              <w:rPr>
                <w:rFonts w:eastAsia="Times New Roman"/>
                <w:b/>
                <w:bCs/>
                <w:sz w:val="16"/>
                <w:szCs w:val="16"/>
              </w:rPr>
            </w:pPr>
            <w:r w:rsidRPr="00A1630A">
              <w:rPr>
                <w:rFonts w:eastAsia="Times New Roman"/>
                <w:b/>
                <w:bCs/>
                <w:sz w:val="16"/>
                <w:szCs w:val="16"/>
              </w:rPr>
              <w:t>≥30kg</w:t>
            </w:r>
          </w:p>
        </w:tc>
        <w:tc>
          <w:tcPr>
            <w:tcW w:w="323" w:type="pct"/>
            <w:tcBorders>
              <w:bottom w:val="single" w:sz="4" w:space="0" w:color="auto"/>
            </w:tcBorders>
            <w:shd w:val="clear" w:color="auto" w:fill="F7CAAC"/>
            <w:vAlign w:val="center"/>
          </w:tcPr>
          <w:p w14:paraId="46BD744C" w14:textId="77777777" w:rsidR="00A1630A" w:rsidRPr="00A1630A" w:rsidRDefault="00A1630A" w:rsidP="00A1630A">
            <w:pPr>
              <w:widowControl w:val="0"/>
              <w:spacing w:after="0"/>
              <w:jc w:val="center"/>
              <w:rPr>
                <w:rFonts w:eastAsia="Times New Roman"/>
                <w:b/>
                <w:bCs/>
                <w:sz w:val="16"/>
                <w:szCs w:val="16"/>
              </w:rPr>
            </w:pPr>
            <w:r w:rsidRPr="00A1630A">
              <w:rPr>
                <w:rFonts w:eastAsia="Times New Roman"/>
                <w:b/>
                <w:bCs/>
                <w:sz w:val="16"/>
                <w:szCs w:val="16"/>
              </w:rPr>
              <w:t>&lt;30kg</w:t>
            </w:r>
          </w:p>
        </w:tc>
        <w:tc>
          <w:tcPr>
            <w:tcW w:w="323" w:type="pct"/>
            <w:tcBorders>
              <w:bottom w:val="single" w:sz="4" w:space="0" w:color="auto"/>
            </w:tcBorders>
            <w:shd w:val="clear" w:color="auto" w:fill="F7CAAC"/>
            <w:vAlign w:val="center"/>
          </w:tcPr>
          <w:p w14:paraId="6D2374DB" w14:textId="77777777" w:rsidR="00A1630A" w:rsidRPr="00A1630A" w:rsidRDefault="00A1630A" w:rsidP="00A1630A">
            <w:pPr>
              <w:widowControl w:val="0"/>
              <w:spacing w:after="0"/>
              <w:jc w:val="center"/>
              <w:rPr>
                <w:rFonts w:eastAsia="Times New Roman"/>
                <w:b/>
                <w:bCs/>
                <w:sz w:val="16"/>
                <w:szCs w:val="16"/>
              </w:rPr>
            </w:pPr>
            <w:r w:rsidRPr="00A1630A">
              <w:rPr>
                <w:rFonts w:eastAsia="Times New Roman"/>
                <w:b/>
                <w:bCs/>
                <w:sz w:val="16"/>
                <w:szCs w:val="16"/>
              </w:rPr>
              <w:t>≥30kg</w:t>
            </w:r>
          </w:p>
        </w:tc>
        <w:tc>
          <w:tcPr>
            <w:tcW w:w="323" w:type="pct"/>
            <w:tcBorders>
              <w:bottom w:val="single" w:sz="4" w:space="0" w:color="auto"/>
            </w:tcBorders>
            <w:shd w:val="clear" w:color="auto" w:fill="F7CAAC"/>
            <w:vAlign w:val="center"/>
          </w:tcPr>
          <w:p w14:paraId="0446D46C" w14:textId="77777777" w:rsidR="00A1630A" w:rsidRPr="00A1630A" w:rsidRDefault="00A1630A" w:rsidP="00A1630A">
            <w:pPr>
              <w:widowControl w:val="0"/>
              <w:spacing w:after="0"/>
              <w:jc w:val="center"/>
              <w:rPr>
                <w:rFonts w:eastAsia="Times New Roman"/>
                <w:b/>
                <w:bCs/>
                <w:sz w:val="16"/>
                <w:szCs w:val="16"/>
              </w:rPr>
            </w:pPr>
            <w:r w:rsidRPr="00A1630A">
              <w:rPr>
                <w:rFonts w:eastAsia="Times New Roman"/>
                <w:b/>
                <w:bCs/>
                <w:sz w:val="16"/>
                <w:szCs w:val="16"/>
              </w:rPr>
              <w:t>&lt;30kg</w:t>
            </w:r>
          </w:p>
        </w:tc>
        <w:tc>
          <w:tcPr>
            <w:tcW w:w="313" w:type="pct"/>
            <w:tcBorders>
              <w:bottom w:val="single" w:sz="4" w:space="0" w:color="auto"/>
            </w:tcBorders>
            <w:shd w:val="clear" w:color="auto" w:fill="F7CAAC"/>
            <w:vAlign w:val="center"/>
          </w:tcPr>
          <w:p w14:paraId="2C4FE537" w14:textId="77777777" w:rsidR="00A1630A" w:rsidRPr="00A1630A" w:rsidRDefault="00A1630A" w:rsidP="00A1630A">
            <w:pPr>
              <w:widowControl w:val="0"/>
              <w:spacing w:after="0"/>
              <w:jc w:val="center"/>
              <w:rPr>
                <w:rFonts w:eastAsia="Times New Roman"/>
                <w:b/>
                <w:bCs/>
                <w:sz w:val="16"/>
                <w:szCs w:val="16"/>
              </w:rPr>
            </w:pPr>
            <w:r w:rsidRPr="00A1630A">
              <w:rPr>
                <w:rFonts w:eastAsia="Times New Roman"/>
                <w:b/>
                <w:bCs/>
                <w:sz w:val="16"/>
                <w:szCs w:val="16"/>
              </w:rPr>
              <w:t>≥30kg</w:t>
            </w:r>
          </w:p>
        </w:tc>
      </w:tr>
      <w:tr w:rsidR="00A1630A" w:rsidRPr="00A1630A" w14:paraId="6502E78D" w14:textId="77777777" w:rsidTr="00B84CE5">
        <w:trPr>
          <w:trHeight w:val="70"/>
        </w:trPr>
        <w:tc>
          <w:tcPr>
            <w:tcW w:w="476" w:type="pct"/>
            <w:shd w:val="clear" w:color="auto" w:fill="BFBFBF"/>
          </w:tcPr>
          <w:p w14:paraId="302EC9F6" w14:textId="77777777" w:rsidR="00A1630A" w:rsidRPr="00A1630A" w:rsidRDefault="00A1630A" w:rsidP="00A1630A">
            <w:pPr>
              <w:widowControl w:val="0"/>
              <w:spacing w:after="0"/>
              <w:rPr>
                <w:rFonts w:eastAsia="Times New Roman"/>
                <w:b/>
                <w:sz w:val="18"/>
                <w:szCs w:val="18"/>
              </w:rPr>
            </w:pPr>
            <w:r w:rsidRPr="00A1630A">
              <w:rPr>
                <w:rFonts w:eastAsia="Times New Roman"/>
                <w:b/>
                <w:sz w:val="18"/>
                <w:szCs w:val="18"/>
              </w:rPr>
              <w:t>Canada</w:t>
            </w:r>
          </w:p>
        </w:tc>
        <w:tc>
          <w:tcPr>
            <w:tcW w:w="323" w:type="pct"/>
            <w:shd w:val="clear" w:color="auto" w:fill="BFBFBF"/>
            <w:vAlign w:val="center"/>
          </w:tcPr>
          <w:p w14:paraId="0E06A91A" w14:textId="77777777" w:rsidR="00A1630A" w:rsidRPr="00A1630A" w:rsidRDefault="00A1630A" w:rsidP="00A1630A">
            <w:pPr>
              <w:widowControl w:val="0"/>
              <w:spacing w:after="0"/>
              <w:jc w:val="right"/>
              <w:rPr>
                <w:rFonts w:eastAsia="Times New Roman"/>
                <w:sz w:val="18"/>
                <w:szCs w:val="18"/>
              </w:rPr>
            </w:pPr>
          </w:p>
        </w:tc>
        <w:tc>
          <w:tcPr>
            <w:tcW w:w="323" w:type="pct"/>
            <w:shd w:val="clear" w:color="auto" w:fill="BFBFBF"/>
            <w:vAlign w:val="center"/>
          </w:tcPr>
          <w:p w14:paraId="30920FE8" w14:textId="77777777" w:rsidR="00A1630A" w:rsidRPr="00A1630A" w:rsidRDefault="00A1630A" w:rsidP="00A1630A">
            <w:pPr>
              <w:widowControl w:val="0"/>
              <w:spacing w:after="0"/>
              <w:jc w:val="right"/>
              <w:rPr>
                <w:rFonts w:eastAsia="Times New Roman"/>
                <w:sz w:val="18"/>
                <w:szCs w:val="18"/>
              </w:rPr>
            </w:pPr>
          </w:p>
        </w:tc>
        <w:tc>
          <w:tcPr>
            <w:tcW w:w="323" w:type="pct"/>
            <w:shd w:val="clear" w:color="auto" w:fill="BFBFBF"/>
            <w:vAlign w:val="center"/>
          </w:tcPr>
          <w:p w14:paraId="6E78F95E" w14:textId="77777777" w:rsidR="00A1630A" w:rsidRPr="00A1630A" w:rsidRDefault="00A1630A" w:rsidP="00A1630A">
            <w:pPr>
              <w:widowControl w:val="0"/>
              <w:spacing w:after="0"/>
              <w:jc w:val="right"/>
              <w:rPr>
                <w:rFonts w:eastAsia="Times New Roman"/>
                <w:sz w:val="18"/>
                <w:szCs w:val="18"/>
              </w:rPr>
            </w:pPr>
          </w:p>
        </w:tc>
        <w:tc>
          <w:tcPr>
            <w:tcW w:w="325" w:type="pct"/>
            <w:shd w:val="clear" w:color="auto" w:fill="BFBFBF"/>
            <w:vAlign w:val="center"/>
          </w:tcPr>
          <w:p w14:paraId="32036CEE" w14:textId="77777777" w:rsidR="00A1630A" w:rsidRPr="00A1630A" w:rsidRDefault="00A1630A" w:rsidP="00A1630A">
            <w:pPr>
              <w:widowControl w:val="0"/>
              <w:spacing w:after="0"/>
              <w:jc w:val="right"/>
              <w:rPr>
                <w:rFonts w:eastAsia="Times New Roman"/>
                <w:sz w:val="18"/>
                <w:szCs w:val="18"/>
              </w:rPr>
            </w:pPr>
          </w:p>
        </w:tc>
        <w:tc>
          <w:tcPr>
            <w:tcW w:w="327" w:type="pct"/>
            <w:shd w:val="clear" w:color="auto" w:fill="BFBFBF"/>
            <w:vAlign w:val="center"/>
          </w:tcPr>
          <w:p w14:paraId="4876C1F3" w14:textId="77777777" w:rsidR="00A1630A" w:rsidRPr="00A1630A" w:rsidRDefault="00A1630A" w:rsidP="00A1630A">
            <w:pPr>
              <w:widowControl w:val="0"/>
              <w:spacing w:after="0"/>
              <w:jc w:val="right"/>
              <w:rPr>
                <w:rFonts w:eastAsia="Times New Roman"/>
                <w:sz w:val="18"/>
                <w:szCs w:val="18"/>
              </w:rPr>
            </w:pPr>
          </w:p>
        </w:tc>
        <w:tc>
          <w:tcPr>
            <w:tcW w:w="325" w:type="pct"/>
            <w:shd w:val="clear" w:color="auto" w:fill="BFBFBF"/>
            <w:vAlign w:val="center"/>
          </w:tcPr>
          <w:p w14:paraId="0EFB58CD" w14:textId="77777777" w:rsidR="00A1630A" w:rsidRPr="00A1630A" w:rsidRDefault="00A1630A" w:rsidP="00A1630A">
            <w:pPr>
              <w:widowControl w:val="0"/>
              <w:spacing w:after="0"/>
              <w:jc w:val="right"/>
              <w:rPr>
                <w:rFonts w:eastAsia="Times New Roman"/>
                <w:sz w:val="18"/>
                <w:szCs w:val="18"/>
              </w:rPr>
            </w:pPr>
          </w:p>
        </w:tc>
        <w:tc>
          <w:tcPr>
            <w:tcW w:w="326" w:type="pct"/>
            <w:tcBorders>
              <w:bottom w:val="single" w:sz="4" w:space="0" w:color="auto"/>
            </w:tcBorders>
            <w:shd w:val="clear" w:color="auto" w:fill="BFBFBF"/>
          </w:tcPr>
          <w:p w14:paraId="5B8A7BED" w14:textId="77777777" w:rsidR="00A1630A" w:rsidRPr="00A1630A" w:rsidRDefault="00A1630A" w:rsidP="00A1630A">
            <w:pPr>
              <w:widowControl w:val="0"/>
              <w:spacing w:after="0"/>
              <w:jc w:val="right"/>
              <w:rPr>
                <w:rFonts w:eastAsia="Times New Roman"/>
                <w:sz w:val="18"/>
                <w:szCs w:val="18"/>
              </w:rPr>
            </w:pPr>
          </w:p>
        </w:tc>
        <w:tc>
          <w:tcPr>
            <w:tcW w:w="324" w:type="pct"/>
            <w:tcBorders>
              <w:bottom w:val="single" w:sz="4" w:space="0" w:color="auto"/>
            </w:tcBorders>
            <w:shd w:val="clear" w:color="auto" w:fill="BFBFBF"/>
          </w:tcPr>
          <w:p w14:paraId="6AC10990" w14:textId="77777777" w:rsidR="00A1630A" w:rsidRPr="00A1630A" w:rsidRDefault="00A1630A" w:rsidP="00A1630A">
            <w:pPr>
              <w:widowControl w:val="0"/>
              <w:spacing w:after="0"/>
              <w:jc w:val="right"/>
              <w:rPr>
                <w:rFonts w:eastAsia="Times New Roman"/>
                <w:sz w:val="18"/>
                <w:szCs w:val="18"/>
              </w:rPr>
            </w:pPr>
          </w:p>
        </w:tc>
        <w:tc>
          <w:tcPr>
            <w:tcW w:w="323" w:type="pct"/>
            <w:shd w:val="clear" w:color="auto" w:fill="BFBFBF"/>
            <w:vAlign w:val="center"/>
          </w:tcPr>
          <w:p w14:paraId="0A98CAAF" w14:textId="77777777" w:rsidR="00A1630A" w:rsidRPr="00A1630A" w:rsidRDefault="00A1630A" w:rsidP="00A1630A">
            <w:pPr>
              <w:widowControl w:val="0"/>
              <w:spacing w:after="0"/>
              <w:jc w:val="right"/>
              <w:rPr>
                <w:rFonts w:eastAsia="Times New Roman"/>
                <w:sz w:val="18"/>
                <w:szCs w:val="18"/>
              </w:rPr>
            </w:pPr>
          </w:p>
        </w:tc>
        <w:tc>
          <w:tcPr>
            <w:tcW w:w="323" w:type="pct"/>
            <w:shd w:val="clear" w:color="auto" w:fill="BFBFBF"/>
            <w:vAlign w:val="center"/>
          </w:tcPr>
          <w:p w14:paraId="22A4483C" w14:textId="77777777" w:rsidR="00A1630A" w:rsidRPr="00A1630A" w:rsidRDefault="00A1630A" w:rsidP="00A1630A">
            <w:pPr>
              <w:widowControl w:val="0"/>
              <w:spacing w:after="0"/>
              <w:jc w:val="right"/>
              <w:rPr>
                <w:rFonts w:eastAsia="Times New Roman"/>
                <w:sz w:val="18"/>
                <w:szCs w:val="18"/>
              </w:rPr>
            </w:pPr>
          </w:p>
        </w:tc>
        <w:tc>
          <w:tcPr>
            <w:tcW w:w="323" w:type="pct"/>
            <w:shd w:val="clear" w:color="auto" w:fill="BFBFBF"/>
            <w:vAlign w:val="center"/>
          </w:tcPr>
          <w:p w14:paraId="1373E32B" w14:textId="77777777" w:rsidR="00A1630A" w:rsidRPr="00A1630A" w:rsidRDefault="00A1630A" w:rsidP="00A1630A">
            <w:pPr>
              <w:widowControl w:val="0"/>
              <w:spacing w:after="0"/>
              <w:jc w:val="right"/>
              <w:rPr>
                <w:rFonts w:eastAsia="Times New Roman"/>
                <w:sz w:val="18"/>
                <w:szCs w:val="18"/>
              </w:rPr>
            </w:pPr>
          </w:p>
        </w:tc>
        <w:tc>
          <w:tcPr>
            <w:tcW w:w="323" w:type="pct"/>
            <w:shd w:val="clear" w:color="auto" w:fill="BFBFBF"/>
            <w:vAlign w:val="center"/>
          </w:tcPr>
          <w:p w14:paraId="5FDE9307" w14:textId="77777777" w:rsidR="00A1630A" w:rsidRPr="00A1630A" w:rsidRDefault="00A1630A" w:rsidP="00A1630A">
            <w:pPr>
              <w:widowControl w:val="0"/>
              <w:spacing w:after="0"/>
              <w:jc w:val="right"/>
              <w:rPr>
                <w:rFonts w:eastAsia="Times New Roman"/>
                <w:sz w:val="18"/>
                <w:szCs w:val="18"/>
              </w:rPr>
            </w:pPr>
          </w:p>
        </w:tc>
        <w:tc>
          <w:tcPr>
            <w:tcW w:w="323" w:type="pct"/>
            <w:shd w:val="clear" w:color="auto" w:fill="BFBFBF"/>
            <w:vAlign w:val="center"/>
          </w:tcPr>
          <w:p w14:paraId="78BB6C66" w14:textId="77777777" w:rsidR="00A1630A" w:rsidRPr="00A1630A" w:rsidRDefault="00A1630A" w:rsidP="00A1630A">
            <w:pPr>
              <w:widowControl w:val="0"/>
              <w:spacing w:after="0"/>
              <w:jc w:val="right"/>
              <w:rPr>
                <w:rFonts w:eastAsia="Times New Roman"/>
                <w:sz w:val="18"/>
                <w:szCs w:val="18"/>
              </w:rPr>
            </w:pPr>
          </w:p>
        </w:tc>
        <w:tc>
          <w:tcPr>
            <w:tcW w:w="313" w:type="pct"/>
            <w:shd w:val="clear" w:color="auto" w:fill="BFBFBF"/>
            <w:vAlign w:val="center"/>
          </w:tcPr>
          <w:p w14:paraId="493A84BB" w14:textId="77777777" w:rsidR="00A1630A" w:rsidRPr="00A1630A" w:rsidRDefault="00A1630A" w:rsidP="00A1630A">
            <w:pPr>
              <w:widowControl w:val="0"/>
              <w:spacing w:after="0"/>
              <w:jc w:val="right"/>
              <w:rPr>
                <w:rFonts w:eastAsia="Times New Roman"/>
                <w:sz w:val="18"/>
                <w:szCs w:val="18"/>
              </w:rPr>
            </w:pPr>
          </w:p>
        </w:tc>
      </w:tr>
      <w:tr w:rsidR="00A1630A" w:rsidRPr="00A1630A" w14:paraId="69CCDDCF" w14:textId="77777777" w:rsidTr="00B84CE5">
        <w:tc>
          <w:tcPr>
            <w:tcW w:w="476" w:type="pct"/>
            <w:tcBorders>
              <w:bottom w:val="single" w:sz="4" w:space="0" w:color="auto"/>
            </w:tcBorders>
          </w:tcPr>
          <w:p w14:paraId="3B7A0276" w14:textId="77777777" w:rsidR="00A1630A" w:rsidRPr="00A1630A" w:rsidRDefault="00A1630A" w:rsidP="00A1630A">
            <w:pPr>
              <w:widowControl w:val="0"/>
              <w:spacing w:after="0"/>
              <w:rPr>
                <w:rFonts w:eastAsia="Times New Roman"/>
                <w:sz w:val="18"/>
                <w:szCs w:val="18"/>
                <w:lang w:eastAsia="ko-KR"/>
              </w:rPr>
            </w:pPr>
            <w:r w:rsidRPr="00A1630A">
              <w:rPr>
                <w:rFonts w:eastAsia="Times New Roman"/>
                <w:sz w:val="18"/>
                <w:szCs w:val="18"/>
                <w:lang w:eastAsia="ko-KR"/>
              </w:rPr>
              <w:t>N/A</w:t>
            </w:r>
          </w:p>
        </w:tc>
        <w:tc>
          <w:tcPr>
            <w:tcW w:w="323" w:type="pct"/>
            <w:tcBorders>
              <w:bottom w:val="single" w:sz="4" w:space="0" w:color="auto"/>
            </w:tcBorders>
            <w:vAlign w:val="center"/>
          </w:tcPr>
          <w:p w14:paraId="52BD3478"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323" w:type="pct"/>
            <w:tcBorders>
              <w:bottom w:val="single" w:sz="4" w:space="0" w:color="auto"/>
            </w:tcBorders>
            <w:vAlign w:val="center"/>
          </w:tcPr>
          <w:p w14:paraId="3F92C3FF"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323" w:type="pct"/>
            <w:tcBorders>
              <w:bottom w:val="single" w:sz="4" w:space="0" w:color="auto"/>
            </w:tcBorders>
            <w:vAlign w:val="center"/>
          </w:tcPr>
          <w:p w14:paraId="7C75F6C2"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325" w:type="pct"/>
            <w:tcBorders>
              <w:bottom w:val="single" w:sz="4" w:space="0" w:color="auto"/>
            </w:tcBorders>
            <w:vAlign w:val="center"/>
          </w:tcPr>
          <w:p w14:paraId="54886A9C"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327" w:type="pct"/>
            <w:tcBorders>
              <w:bottom w:val="single" w:sz="4" w:space="0" w:color="auto"/>
            </w:tcBorders>
            <w:vAlign w:val="center"/>
          </w:tcPr>
          <w:p w14:paraId="106EBF83"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325" w:type="pct"/>
            <w:tcBorders>
              <w:bottom w:val="single" w:sz="4" w:space="0" w:color="auto"/>
            </w:tcBorders>
            <w:vAlign w:val="center"/>
          </w:tcPr>
          <w:p w14:paraId="03B5BA18"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326" w:type="pct"/>
            <w:tcBorders>
              <w:bottom w:val="single" w:sz="4" w:space="0" w:color="auto"/>
            </w:tcBorders>
            <w:shd w:val="clear" w:color="auto" w:fill="auto"/>
          </w:tcPr>
          <w:p w14:paraId="6DB0D25A"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324" w:type="pct"/>
            <w:tcBorders>
              <w:bottom w:val="single" w:sz="4" w:space="0" w:color="auto"/>
            </w:tcBorders>
            <w:shd w:val="clear" w:color="auto" w:fill="auto"/>
          </w:tcPr>
          <w:p w14:paraId="3382CA45"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323" w:type="pct"/>
            <w:tcBorders>
              <w:bottom w:val="single" w:sz="4" w:space="0" w:color="auto"/>
            </w:tcBorders>
            <w:vAlign w:val="center"/>
          </w:tcPr>
          <w:p w14:paraId="3B969168"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323" w:type="pct"/>
            <w:tcBorders>
              <w:bottom w:val="single" w:sz="4" w:space="0" w:color="auto"/>
            </w:tcBorders>
            <w:vAlign w:val="center"/>
          </w:tcPr>
          <w:p w14:paraId="1A55228B"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323" w:type="pct"/>
            <w:tcBorders>
              <w:bottom w:val="single" w:sz="4" w:space="0" w:color="auto"/>
            </w:tcBorders>
            <w:vAlign w:val="center"/>
          </w:tcPr>
          <w:p w14:paraId="4F1AE737"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323" w:type="pct"/>
            <w:tcBorders>
              <w:bottom w:val="single" w:sz="4" w:space="0" w:color="auto"/>
            </w:tcBorders>
            <w:vAlign w:val="center"/>
          </w:tcPr>
          <w:p w14:paraId="56251613"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323" w:type="pct"/>
            <w:tcBorders>
              <w:bottom w:val="single" w:sz="4" w:space="0" w:color="auto"/>
            </w:tcBorders>
            <w:vAlign w:val="center"/>
          </w:tcPr>
          <w:p w14:paraId="67CCC2B9"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313" w:type="pct"/>
            <w:tcBorders>
              <w:bottom w:val="single" w:sz="4" w:space="0" w:color="auto"/>
            </w:tcBorders>
            <w:vAlign w:val="center"/>
          </w:tcPr>
          <w:p w14:paraId="35571BA8"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r>
      <w:tr w:rsidR="00A1630A" w:rsidRPr="00A1630A" w14:paraId="699D0DC7" w14:textId="77777777" w:rsidTr="00B84CE5">
        <w:tc>
          <w:tcPr>
            <w:tcW w:w="476" w:type="pct"/>
            <w:shd w:val="clear" w:color="auto" w:fill="BFBFBF"/>
          </w:tcPr>
          <w:p w14:paraId="73664FF9" w14:textId="77777777" w:rsidR="00A1630A" w:rsidRPr="00A1630A" w:rsidRDefault="00A1630A" w:rsidP="00A1630A">
            <w:pPr>
              <w:widowControl w:val="0"/>
              <w:spacing w:after="0"/>
              <w:rPr>
                <w:rFonts w:eastAsia="Times New Roman"/>
                <w:b/>
                <w:sz w:val="18"/>
                <w:szCs w:val="18"/>
              </w:rPr>
            </w:pPr>
            <w:r w:rsidRPr="00A1630A">
              <w:rPr>
                <w:rFonts w:eastAsia="Times New Roman"/>
                <w:b/>
                <w:sz w:val="18"/>
                <w:szCs w:val="18"/>
              </w:rPr>
              <w:t>China</w:t>
            </w:r>
          </w:p>
        </w:tc>
        <w:tc>
          <w:tcPr>
            <w:tcW w:w="323" w:type="pct"/>
            <w:shd w:val="clear" w:color="auto" w:fill="BFBFBF"/>
            <w:vAlign w:val="center"/>
          </w:tcPr>
          <w:p w14:paraId="3716F460" w14:textId="77777777" w:rsidR="00A1630A" w:rsidRPr="00A1630A" w:rsidRDefault="00A1630A" w:rsidP="00A1630A">
            <w:pPr>
              <w:widowControl w:val="0"/>
              <w:spacing w:after="0"/>
              <w:jc w:val="right"/>
              <w:rPr>
                <w:rFonts w:eastAsia="Times New Roman"/>
                <w:sz w:val="18"/>
                <w:szCs w:val="18"/>
              </w:rPr>
            </w:pPr>
          </w:p>
        </w:tc>
        <w:tc>
          <w:tcPr>
            <w:tcW w:w="323" w:type="pct"/>
            <w:shd w:val="clear" w:color="auto" w:fill="BFBFBF"/>
            <w:vAlign w:val="center"/>
          </w:tcPr>
          <w:p w14:paraId="06A9D687" w14:textId="77777777" w:rsidR="00A1630A" w:rsidRPr="00A1630A" w:rsidRDefault="00A1630A" w:rsidP="00A1630A">
            <w:pPr>
              <w:widowControl w:val="0"/>
              <w:spacing w:after="0"/>
              <w:jc w:val="right"/>
              <w:rPr>
                <w:rFonts w:eastAsia="Times New Roman"/>
                <w:sz w:val="18"/>
                <w:szCs w:val="18"/>
              </w:rPr>
            </w:pPr>
          </w:p>
        </w:tc>
        <w:tc>
          <w:tcPr>
            <w:tcW w:w="323" w:type="pct"/>
            <w:shd w:val="clear" w:color="auto" w:fill="BFBFBF"/>
            <w:vAlign w:val="center"/>
          </w:tcPr>
          <w:p w14:paraId="3C97AFBE" w14:textId="77777777" w:rsidR="00A1630A" w:rsidRPr="00A1630A" w:rsidRDefault="00A1630A" w:rsidP="00A1630A">
            <w:pPr>
              <w:widowControl w:val="0"/>
              <w:spacing w:after="0"/>
              <w:jc w:val="right"/>
              <w:rPr>
                <w:rFonts w:eastAsia="Times New Roman"/>
                <w:sz w:val="18"/>
                <w:szCs w:val="18"/>
              </w:rPr>
            </w:pPr>
          </w:p>
        </w:tc>
        <w:tc>
          <w:tcPr>
            <w:tcW w:w="325" w:type="pct"/>
            <w:shd w:val="clear" w:color="auto" w:fill="BFBFBF"/>
            <w:vAlign w:val="center"/>
          </w:tcPr>
          <w:p w14:paraId="223DD66E" w14:textId="77777777" w:rsidR="00A1630A" w:rsidRPr="00A1630A" w:rsidRDefault="00A1630A" w:rsidP="00A1630A">
            <w:pPr>
              <w:widowControl w:val="0"/>
              <w:spacing w:after="0"/>
              <w:jc w:val="right"/>
              <w:rPr>
                <w:rFonts w:eastAsia="Times New Roman"/>
                <w:sz w:val="18"/>
                <w:szCs w:val="18"/>
              </w:rPr>
            </w:pPr>
          </w:p>
        </w:tc>
        <w:tc>
          <w:tcPr>
            <w:tcW w:w="327" w:type="pct"/>
            <w:shd w:val="clear" w:color="auto" w:fill="BFBFBF"/>
            <w:vAlign w:val="center"/>
          </w:tcPr>
          <w:p w14:paraId="3957FB99" w14:textId="77777777" w:rsidR="00A1630A" w:rsidRPr="00A1630A" w:rsidRDefault="00A1630A" w:rsidP="00A1630A">
            <w:pPr>
              <w:widowControl w:val="0"/>
              <w:spacing w:after="0"/>
              <w:jc w:val="right"/>
              <w:rPr>
                <w:rFonts w:eastAsia="Times New Roman"/>
                <w:sz w:val="18"/>
                <w:szCs w:val="18"/>
              </w:rPr>
            </w:pPr>
          </w:p>
        </w:tc>
        <w:tc>
          <w:tcPr>
            <w:tcW w:w="325" w:type="pct"/>
            <w:shd w:val="clear" w:color="auto" w:fill="BFBFBF"/>
            <w:vAlign w:val="center"/>
          </w:tcPr>
          <w:p w14:paraId="7F5BFAEA" w14:textId="77777777" w:rsidR="00A1630A" w:rsidRPr="00A1630A" w:rsidRDefault="00A1630A" w:rsidP="00A1630A">
            <w:pPr>
              <w:widowControl w:val="0"/>
              <w:spacing w:after="0"/>
              <w:jc w:val="right"/>
              <w:rPr>
                <w:rFonts w:eastAsia="Times New Roman"/>
                <w:sz w:val="18"/>
                <w:szCs w:val="18"/>
              </w:rPr>
            </w:pPr>
          </w:p>
        </w:tc>
        <w:tc>
          <w:tcPr>
            <w:tcW w:w="326" w:type="pct"/>
            <w:tcBorders>
              <w:bottom w:val="single" w:sz="4" w:space="0" w:color="auto"/>
            </w:tcBorders>
            <w:shd w:val="clear" w:color="auto" w:fill="BFBFBF"/>
          </w:tcPr>
          <w:p w14:paraId="06B5D727" w14:textId="77777777" w:rsidR="00A1630A" w:rsidRPr="00A1630A" w:rsidRDefault="00A1630A" w:rsidP="00A1630A">
            <w:pPr>
              <w:widowControl w:val="0"/>
              <w:spacing w:after="0"/>
              <w:jc w:val="right"/>
              <w:rPr>
                <w:rFonts w:eastAsia="Times New Roman"/>
                <w:sz w:val="18"/>
                <w:szCs w:val="18"/>
              </w:rPr>
            </w:pPr>
          </w:p>
        </w:tc>
        <w:tc>
          <w:tcPr>
            <w:tcW w:w="324" w:type="pct"/>
            <w:tcBorders>
              <w:bottom w:val="single" w:sz="4" w:space="0" w:color="auto"/>
            </w:tcBorders>
            <w:shd w:val="clear" w:color="auto" w:fill="BFBFBF"/>
          </w:tcPr>
          <w:p w14:paraId="090B9544" w14:textId="77777777" w:rsidR="00A1630A" w:rsidRPr="00A1630A" w:rsidRDefault="00A1630A" w:rsidP="00A1630A">
            <w:pPr>
              <w:widowControl w:val="0"/>
              <w:spacing w:after="0"/>
              <w:jc w:val="right"/>
              <w:rPr>
                <w:rFonts w:eastAsia="Times New Roman"/>
                <w:sz w:val="18"/>
                <w:szCs w:val="18"/>
              </w:rPr>
            </w:pPr>
          </w:p>
        </w:tc>
        <w:tc>
          <w:tcPr>
            <w:tcW w:w="323" w:type="pct"/>
            <w:shd w:val="clear" w:color="auto" w:fill="BFBFBF"/>
            <w:vAlign w:val="center"/>
          </w:tcPr>
          <w:p w14:paraId="1C69F79F" w14:textId="77777777" w:rsidR="00A1630A" w:rsidRPr="00A1630A" w:rsidRDefault="00A1630A" w:rsidP="00A1630A">
            <w:pPr>
              <w:widowControl w:val="0"/>
              <w:spacing w:after="0"/>
              <w:jc w:val="right"/>
              <w:rPr>
                <w:rFonts w:eastAsia="Times New Roman"/>
                <w:sz w:val="18"/>
                <w:szCs w:val="18"/>
              </w:rPr>
            </w:pPr>
          </w:p>
        </w:tc>
        <w:tc>
          <w:tcPr>
            <w:tcW w:w="323" w:type="pct"/>
            <w:shd w:val="clear" w:color="auto" w:fill="BFBFBF"/>
            <w:vAlign w:val="center"/>
          </w:tcPr>
          <w:p w14:paraId="284D3ECB" w14:textId="77777777" w:rsidR="00A1630A" w:rsidRPr="00A1630A" w:rsidRDefault="00A1630A" w:rsidP="00A1630A">
            <w:pPr>
              <w:widowControl w:val="0"/>
              <w:spacing w:after="0"/>
              <w:jc w:val="right"/>
              <w:rPr>
                <w:rFonts w:eastAsia="Times New Roman"/>
                <w:sz w:val="18"/>
                <w:szCs w:val="18"/>
              </w:rPr>
            </w:pPr>
          </w:p>
        </w:tc>
        <w:tc>
          <w:tcPr>
            <w:tcW w:w="323" w:type="pct"/>
            <w:shd w:val="clear" w:color="auto" w:fill="BFBFBF"/>
            <w:vAlign w:val="center"/>
          </w:tcPr>
          <w:p w14:paraId="366EB5C8" w14:textId="77777777" w:rsidR="00A1630A" w:rsidRPr="00A1630A" w:rsidRDefault="00A1630A" w:rsidP="00A1630A">
            <w:pPr>
              <w:widowControl w:val="0"/>
              <w:spacing w:after="0"/>
              <w:jc w:val="right"/>
              <w:rPr>
                <w:rFonts w:eastAsia="Times New Roman"/>
                <w:sz w:val="18"/>
                <w:szCs w:val="18"/>
              </w:rPr>
            </w:pPr>
          </w:p>
        </w:tc>
        <w:tc>
          <w:tcPr>
            <w:tcW w:w="323" w:type="pct"/>
            <w:shd w:val="clear" w:color="auto" w:fill="BFBFBF"/>
            <w:vAlign w:val="center"/>
          </w:tcPr>
          <w:p w14:paraId="504090CC" w14:textId="77777777" w:rsidR="00A1630A" w:rsidRPr="00A1630A" w:rsidRDefault="00A1630A" w:rsidP="00A1630A">
            <w:pPr>
              <w:widowControl w:val="0"/>
              <w:spacing w:after="0"/>
              <w:jc w:val="right"/>
              <w:rPr>
                <w:rFonts w:eastAsia="Times New Roman"/>
                <w:sz w:val="18"/>
                <w:szCs w:val="18"/>
              </w:rPr>
            </w:pPr>
          </w:p>
        </w:tc>
        <w:tc>
          <w:tcPr>
            <w:tcW w:w="323" w:type="pct"/>
            <w:shd w:val="clear" w:color="auto" w:fill="BFBFBF"/>
            <w:vAlign w:val="center"/>
          </w:tcPr>
          <w:p w14:paraId="57FFC577" w14:textId="77777777" w:rsidR="00A1630A" w:rsidRPr="00A1630A" w:rsidRDefault="00A1630A" w:rsidP="00A1630A">
            <w:pPr>
              <w:widowControl w:val="0"/>
              <w:spacing w:after="0"/>
              <w:jc w:val="right"/>
              <w:rPr>
                <w:rFonts w:eastAsia="Times New Roman"/>
                <w:sz w:val="18"/>
                <w:szCs w:val="18"/>
              </w:rPr>
            </w:pPr>
          </w:p>
        </w:tc>
        <w:tc>
          <w:tcPr>
            <w:tcW w:w="313" w:type="pct"/>
            <w:shd w:val="clear" w:color="auto" w:fill="BFBFBF"/>
            <w:vAlign w:val="center"/>
          </w:tcPr>
          <w:p w14:paraId="0A473A87" w14:textId="77777777" w:rsidR="00A1630A" w:rsidRPr="00A1630A" w:rsidRDefault="00A1630A" w:rsidP="00A1630A">
            <w:pPr>
              <w:widowControl w:val="0"/>
              <w:spacing w:after="0"/>
              <w:jc w:val="right"/>
              <w:rPr>
                <w:rFonts w:eastAsia="Times New Roman"/>
                <w:sz w:val="18"/>
                <w:szCs w:val="18"/>
              </w:rPr>
            </w:pPr>
          </w:p>
        </w:tc>
      </w:tr>
      <w:tr w:rsidR="00A1630A" w:rsidRPr="00A1630A" w14:paraId="4992CCAF" w14:textId="77777777" w:rsidTr="00B84CE5">
        <w:tc>
          <w:tcPr>
            <w:tcW w:w="476" w:type="pct"/>
            <w:tcBorders>
              <w:bottom w:val="single" w:sz="4" w:space="0" w:color="auto"/>
            </w:tcBorders>
          </w:tcPr>
          <w:p w14:paraId="49268919" w14:textId="77777777" w:rsidR="00A1630A" w:rsidRPr="00A1630A" w:rsidRDefault="00A1630A" w:rsidP="00A1630A">
            <w:pPr>
              <w:widowControl w:val="0"/>
              <w:spacing w:after="0"/>
              <w:rPr>
                <w:rFonts w:eastAsia="Times New Roman"/>
                <w:sz w:val="18"/>
                <w:szCs w:val="18"/>
                <w:lang w:eastAsia="ko-KR"/>
              </w:rPr>
            </w:pPr>
          </w:p>
        </w:tc>
        <w:tc>
          <w:tcPr>
            <w:tcW w:w="323" w:type="pct"/>
            <w:tcBorders>
              <w:bottom w:val="single" w:sz="4" w:space="0" w:color="auto"/>
            </w:tcBorders>
            <w:vAlign w:val="center"/>
          </w:tcPr>
          <w:p w14:paraId="66665CF2"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323" w:type="pct"/>
            <w:tcBorders>
              <w:bottom w:val="single" w:sz="4" w:space="0" w:color="auto"/>
            </w:tcBorders>
            <w:vAlign w:val="center"/>
          </w:tcPr>
          <w:p w14:paraId="00089A17"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323" w:type="pct"/>
            <w:tcBorders>
              <w:bottom w:val="single" w:sz="4" w:space="0" w:color="auto"/>
            </w:tcBorders>
            <w:vAlign w:val="center"/>
          </w:tcPr>
          <w:p w14:paraId="650C2697"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325" w:type="pct"/>
            <w:tcBorders>
              <w:bottom w:val="single" w:sz="4" w:space="0" w:color="auto"/>
            </w:tcBorders>
            <w:vAlign w:val="center"/>
          </w:tcPr>
          <w:p w14:paraId="1E315E94"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327" w:type="pct"/>
            <w:tcBorders>
              <w:bottom w:val="single" w:sz="4" w:space="0" w:color="auto"/>
            </w:tcBorders>
            <w:vAlign w:val="center"/>
          </w:tcPr>
          <w:p w14:paraId="67060E35"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325" w:type="pct"/>
            <w:tcBorders>
              <w:bottom w:val="single" w:sz="4" w:space="0" w:color="auto"/>
            </w:tcBorders>
            <w:vAlign w:val="center"/>
          </w:tcPr>
          <w:p w14:paraId="6E5BFB2A"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326" w:type="pct"/>
            <w:tcBorders>
              <w:bottom w:val="single" w:sz="4" w:space="0" w:color="auto"/>
            </w:tcBorders>
            <w:shd w:val="clear" w:color="auto" w:fill="auto"/>
          </w:tcPr>
          <w:p w14:paraId="59BF7A62"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324" w:type="pct"/>
            <w:tcBorders>
              <w:bottom w:val="single" w:sz="4" w:space="0" w:color="auto"/>
            </w:tcBorders>
            <w:shd w:val="clear" w:color="auto" w:fill="auto"/>
          </w:tcPr>
          <w:p w14:paraId="21C6F2D2"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323" w:type="pct"/>
            <w:tcBorders>
              <w:bottom w:val="single" w:sz="4" w:space="0" w:color="auto"/>
            </w:tcBorders>
            <w:vAlign w:val="center"/>
          </w:tcPr>
          <w:p w14:paraId="685E275F"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323" w:type="pct"/>
            <w:tcBorders>
              <w:bottom w:val="single" w:sz="4" w:space="0" w:color="auto"/>
            </w:tcBorders>
            <w:vAlign w:val="center"/>
          </w:tcPr>
          <w:p w14:paraId="7F19537B"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323" w:type="pct"/>
            <w:tcBorders>
              <w:bottom w:val="single" w:sz="4" w:space="0" w:color="auto"/>
            </w:tcBorders>
            <w:vAlign w:val="center"/>
          </w:tcPr>
          <w:p w14:paraId="09A48C13"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323" w:type="pct"/>
            <w:tcBorders>
              <w:bottom w:val="single" w:sz="4" w:space="0" w:color="auto"/>
            </w:tcBorders>
            <w:vAlign w:val="center"/>
          </w:tcPr>
          <w:p w14:paraId="089E6815"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323" w:type="pct"/>
            <w:tcBorders>
              <w:bottom w:val="single" w:sz="4" w:space="0" w:color="auto"/>
            </w:tcBorders>
            <w:vAlign w:val="center"/>
          </w:tcPr>
          <w:p w14:paraId="400BA36E"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313" w:type="pct"/>
            <w:tcBorders>
              <w:bottom w:val="single" w:sz="4" w:space="0" w:color="auto"/>
            </w:tcBorders>
            <w:vAlign w:val="center"/>
          </w:tcPr>
          <w:p w14:paraId="19897679"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r>
      <w:tr w:rsidR="00A1630A" w:rsidRPr="00A1630A" w14:paraId="6D25BEA1" w14:textId="77777777" w:rsidTr="00B84CE5">
        <w:tc>
          <w:tcPr>
            <w:tcW w:w="476" w:type="pct"/>
            <w:shd w:val="clear" w:color="auto" w:fill="BFBFBF"/>
          </w:tcPr>
          <w:p w14:paraId="1FC32F6A" w14:textId="77777777" w:rsidR="00A1630A" w:rsidRPr="00A1630A" w:rsidRDefault="00A1630A" w:rsidP="00A1630A">
            <w:pPr>
              <w:widowControl w:val="0"/>
              <w:spacing w:after="0"/>
              <w:rPr>
                <w:rFonts w:eastAsia="Times New Roman"/>
                <w:b/>
                <w:sz w:val="18"/>
                <w:szCs w:val="18"/>
              </w:rPr>
            </w:pPr>
            <w:r w:rsidRPr="00A1630A">
              <w:rPr>
                <w:rFonts w:eastAsia="Times New Roman"/>
                <w:b/>
                <w:sz w:val="18"/>
                <w:szCs w:val="18"/>
              </w:rPr>
              <w:t>Cook Islands</w:t>
            </w:r>
          </w:p>
        </w:tc>
        <w:tc>
          <w:tcPr>
            <w:tcW w:w="323" w:type="pct"/>
            <w:shd w:val="clear" w:color="auto" w:fill="BFBFBF"/>
            <w:vAlign w:val="center"/>
          </w:tcPr>
          <w:p w14:paraId="1DFEC72F" w14:textId="77777777" w:rsidR="00A1630A" w:rsidRPr="00A1630A" w:rsidRDefault="00A1630A" w:rsidP="00A1630A">
            <w:pPr>
              <w:widowControl w:val="0"/>
              <w:spacing w:after="0"/>
              <w:jc w:val="right"/>
              <w:rPr>
                <w:rFonts w:eastAsia="Times New Roman"/>
                <w:sz w:val="18"/>
                <w:szCs w:val="18"/>
              </w:rPr>
            </w:pPr>
          </w:p>
        </w:tc>
        <w:tc>
          <w:tcPr>
            <w:tcW w:w="323" w:type="pct"/>
            <w:shd w:val="clear" w:color="auto" w:fill="BFBFBF"/>
            <w:vAlign w:val="center"/>
          </w:tcPr>
          <w:p w14:paraId="522C0919" w14:textId="77777777" w:rsidR="00A1630A" w:rsidRPr="00A1630A" w:rsidRDefault="00A1630A" w:rsidP="00A1630A">
            <w:pPr>
              <w:widowControl w:val="0"/>
              <w:spacing w:after="0"/>
              <w:jc w:val="right"/>
              <w:rPr>
                <w:rFonts w:eastAsia="Times New Roman"/>
                <w:sz w:val="18"/>
                <w:szCs w:val="18"/>
              </w:rPr>
            </w:pPr>
          </w:p>
        </w:tc>
        <w:tc>
          <w:tcPr>
            <w:tcW w:w="323" w:type="pct"/>
            <w:shd w:val="clear" w:color="auto" w:fill="BFBFBF"/>
            <w:vAlign w:val="center"/>
          </w:tcPr>
          <w:p w14:paraId="7E65F8AB" w14:textId="77777777" w:rsidR="00A1630A" w:rsidRPr="00A1630A" w:rsidRDefault="00A1630A" w:rsidP="00A1630A">
            <w:pPr>
              <w:widowControl w:val="0"/>
              <w:spacing w:after="0"/>
              <w:jc w:val="right"/>
              <w:rPr>
                <w:rFonts w:eastAsia="Times New Roman"/>
                <w:sz w:val="18"/>
                <w:szCs w:val="18"/>
              </w:rPr>
            </w:pPr>
          </w:p>
        </w:tc>
        <w:tc>
          <w:tcPr>
            <w:tcW w:w="325" w:type="pct"/>
            <w:shd w:val="clear" w:color="auto" w:fill="BFBFBF"/>
            <w:vAlign w:val="center"/>
          </w:tcPr>
          <w:p w14:paraId="2901AA3D" w14:textId="77777777" w:rsidR="00A1630A" w:rsidRPr="00A1630A" w:rsidRDefault="00A1630A" w:rsidP="00A1630A">
            <w:pPr>
              <w:widowControl w:val="0"/>
              <w:spacing w:after="0"/>
              <w:jc w:val="right"/>
              <w:rPr>
                <w:rFonts w:eastAsia="Times New Roman"/>
                <w:sz w:val="18"/>
                <w:szCs w:val="18"/>
              </w:rPr>
            </w:pPr>
          </w:p>
        </w:tc>
        <w:tc>
          <w:tcPr>
            <w:tcW w:w="327" w:type="pct"/>
            <w:shd w:val="clear" w:color="auto" w:fill="BFBFBF"/>
            <w:vAlign w:val="center"/>
          </w:tcPr>
          <w:p w14:paraId="3FECB236" w14:textId="77777777" w:rsidR="00A1630A" w:rsidRPr="00A1630A" w:rsidRDefault="00A1630A" w:rsidP="00A1630A">
            <w:pPr>
              <w:widowControl w:val="0"/>
              <w:spacing w:after="0"/>
              <w:jc w:val="right"/>
              <w:rPr>
                <w:rFonts w:eastAsia="Times New Roman"/>
                <w:sz w:val="18"/>
                <w:szCs w:val="18"/>
              </w:rPr>
            </w:pPr>
          </w:p>
        </w:tc>
        <w:tc>
          <w:tcPr>
            <w:tcW w:w="325" w:type="pct"/>
            <w:shd w:val="clear" w:color="auto" w:fill="BFBFBF"/>
            <w:vAlign w:val="center"/>
          </w:tcPr>
          <w:p w14:paraId="767DA977" w14:textId="77777777" w:rsidR="00A1630A" w:rsidRPr="00A1630A" w:rsidRDefault="00A1630A" w:rsidP="00A1630A">
            <w:pPr>
              <w:widowControl w:val="0"/>
              <w:spacing w:after="0"/>
              <w:jc w:val="right"/>
              <w:rPr>
                <w:rFonts w:eastAsia="Times New Roman"/>
                <w:sz w:val="18"/>
                <w:szCs w:val="18"/>
              </w:rPr>
            </w:pPr>
          </w:p>
        </w:tc>
        <w:tc>
          <w:tcPr>
            <w:tcW w:w="326" w:type="pct"/>
            <w:tcBorders>
              <w:bottom w:val="single" w:sz="4" w:space="0" w:color="auto"/>
            </w:tcBorders>
            <w:shd w:val="clear" w:color="auto" w:fill="BFBFBF"/>
          </w:tcPr>
          <w:p w14:paraId="4DDB30FE" w14:textId="77777777" w:rsidR="00A1630A" w:rsidRPr="00A1630A" w:rsidRDefault="00A1630A" w:rsidP="00A1630A">
            <w:pPr>
              <w:widowControl w:val="0"/>
              <w:spacing w:after="0"/>
              <w:jc w:val="right"/>
              <w:rPr>
                <w:rFonts w:eastAsia="Times New Roman"/>
                <w:sz w:val="18"/>
                <w:szCs w:val="18"/>
              </w:rPr>
            </w:pPr>
          </w:p>
        </w:tc>
        <w:tc>
          <w:tcPr>
            <w:tcW w:w="324" w:type="pct"/>
            <w:tcBorders>
              <w:bottom w:val="single" w:sz="4" w:space="0" w:color="auto"/>
            </w:tcBorders>
            <w:shd w:val="clear" w:color="auto" w:fill="BFBFBF"/>
          </w:tcPr>
          <w:p w14:paraId="6CF3565D" w14:textId="77777777" w:rsidR="00A1630A" w:rsidRPr="00A1630A" w:rsidRDefault="00A1630A" w:rsidP="00A1630A">
            <w:pPr>
              <w:widowControl w:val="0"/>
              <w:spacing w:after="0"/>
              <w:jc w:val="right"/>
              <w:rPr>
                <w:rFonts w:eastAsia="Times New Roman"/>
                <w:sz w:val="18"/>
                <w:szCs w:val="18"/>
              </w:rPr>
            </w:pPr>
          </w:p>
        </w:tc>
        <w:tc>
          <w:tcPr>
            <w:tcW w:w="323" w:type="pct"/>
            <w:shd w:val="clear" w:color="auto" w:fill="BFBFBF"/>
            <w:vAlign w:val="center"/>
          </w:tcPr>
          <w:p w14:paraId="4E4522AC" w14:textId="77777777" w:rsidR="00A1630A" w:rsidRPr="00A1630A" w:rsidRDefault="00A1630A" w:rsidP="00A1630A">
            <w:pPr>
              <w:widowControl w:val="0"/>
              <w:spacing w:after="0"/>
              <w:jc w:val="right"/>
              <w:rPr>
                <w:rFonts w:eastAsia="Times New Roman"/>
                <w:sz w:val="18"/>
                <w:szCs w:val="18"/>
              </w:rPr>
            </w:pPr>
          </w:p>
        </w:tc>
        <w:tc>
          <w:tcPr>
            <w:tcW w:w="323" w:type="pct"/>
            <w:shd w:val="clear" w:color="auto" w:fill="BFBFBF"/>
            <w:vAlign w:val="center"/>
          </w:tcPr>
          <w:p w14:paraId="4D50081C" w14:textId="77777777" w:rsidR="00A1630A" w:rsidRPr="00A1630A" w:rsidRDefault="00A1630A" w:rsidP="00A1630A">
            <w:pPr>
              <w:widowControl w:val="0"/>
              <w:spacing w:after="0"/>
              <w:jc w:val="right"/>
              <w:rPr>
                <w:rFonts w:eastAsia="Times New Roman"/>
                <w:sz w:val="18"/>
                <w:szCs w:val="18"/>
              </w:rPr>
            </w:pPr>
          </w:p>
        </w:tc>
        <w:tc>
          <w:tcPr>
            <w:tcW w:w="323" w:type="pct"/>
            <w:shd w:val="clear" w:color="auto" w:fill="BFBFBF"/>
            <w:vAlign w:val="center"/>
          </w:tcPr>
          <w:p w14:paraId="1253FC08" w14:textId="77777777" w:rsidR="00A1630A" w:rsidRPr="00A1630A" w:rsidRDefault="00A1630A" w:rsidP="00A1630A">
            <w:pPr>
              <w:widowControl w:val="0"/>
              <w:spacing w:after="0"/>
              <w:jc w:val="right"/>
              <w:rPr>
                <w:rFonts w:eastAsia="Times New Roman"/>
                <w:sz w:val="18"/>
                <w:szCs w:val="18"/>
              </w:rPr>
            </w:pPr>
          </w:p>
        </w:tc>
        <w:tc>
          <w:tcPr>
            <w:tcW w:w="323" w:type="pct"/>
            <w:shd w:val="clear" w:color="auto" w:fill="BFBFBF"/>
            <w:vAlign w:val="center"/>
          </w:tcPr>
          <w:p w14:paraId="3AF87AED" w14:textId="77777777" w:rsidR="00A1630A" w:rsidRPr="00A1630A" w:rsidRDefault="00A1630A" w:rsidP="00A1630A">
            <w:pPr>
              <w:widowControl w:val="0"/>
              <w:spacing w:after="0"/>
              <w:jc w:val="right"/>
              <w:rPr>
                <w:rFonts w:eastAsia="Times New Roman"/>
                <w:sz w:val="18"/>
                <w:szCs w:val="18"/>
              </w:rPr>
            </w:pPr>
          </w:p>
        </w:tc>
        <w:tc>
          <w:tcPr>
            <w:tcW w:w="323" w:type="pct"/>
            <w:shd w:val="clear" w:color="auto" w:fill="BFBFBF"/>
            <w:vAlign w:val="center"/>
          </w:tcPr>
          <w:p w14:paraId="69909C87" w14:textId="77777777" w:rsidR="00A1630A" w:rsidRPr="00A1630A" w:rsidRDefault="00A1630A" w:rsidP="00A1630A">
            <w:pPr>
              <w:widowControl w:val="0"/>
              <w:spacing w:after="0"/>
              <w:jc w:val="right"/>
              <w:rPr>
                <w:rFonts w:eastAsia="Times New Roman"/>
                <w:sz w:val="18"/>
                <w:szCs w:val="18"/>
              </w:rPr>
            </w:pPr>
          </w:p>
        </w:tc>
        <w:tc>
          <w:tcPr>
            <w:tcW w:w="313" w:type="pct"/>
            <w:shd w:val="clear" w:color="auto" w:fill="BFBFBF"/>
            <w:vAlign w:val="center"/>
          </w:tcPr>
          <w:p w14:paraId="6BD1DD5A" w14:textId="77777777" w:rsidR="00A1630A" w:rsidRPr="00A1630A" w:rsidRDefault="00A1630A" w:rsidP="00A1630A">
            <w:pPr>
              <w:widowControl w:val="0"/>
              <w:spacing w:after="0"/>
              <w:jc w:val="right"/>
              <w:rPr>
                <w:rFonts w:eastAsia="Times New Roman"/>
                <w:sz w:val="18"/>
                <w:szCs w:val="18"/>
              </w:rPr>
            </w:pPr>
          </w:p>
        </w:tc>
      </w:tr>
      <w:tr w:rsidR="00A1630A" w:rsidRPr="00A1630A" w14:paraId="1F690E6C" w14:textId="77777777" w:rsidTr="00B84CE5">
        <w:trPr>
          <w:trHeight w:val="70"/>
        </w:trPr>
        <w:tc>
          <w:tcPr>
            <w:tcW w:w="476" w:type="pct"/>
            <w:tcBorders>
              <w:bottom w:val="single" w:sz="4" w:space="0" w:color="auto"/>
            </w:tcBorders>
          </w:tcPr>
          <w:p w14:paraId="5C0F06EB" w14:textId="77777777" w:rsidR="00A1630A" w:rsidRPr="00A1630A" w:rsidRDefault="00A1630A" w:rsidP="00A1630A">
            <w:pPr>
              <w:widowControl w:val="0"/>
              <w:spacing w:after="0"/>
              <w:rPr>
                <w:rFonts w:eastAsia="Times New Roman"/>
                <w:sz w:val="18"/>
                <w:szCs w:val="18"/>
                <w:lang w:eastAsia="ko-KR"/>
              </w:rPr>
            </w:pPr>
            <w:r w:rsidRPr="00A1630A">
              <w:rPr>
                <w:rFonts w:eastAsia="Times New Roman"/>
                <w:sz w:val="18"/>
                <w:szCs w:val="18"/>
                <w:lang w:eastAsia="ko-KR"/>
              </w:rPr>
              <w:t>Longline</w:t>
            </w:r>
          </w:p>
        </w:tc>
        <w:tc>
          <w:tcPr>
            <w:tcW w:w="323" w:type="pct"/>
            <w:tcBorders>
              <w:bottom w:val="single" w:sz="4" w:space="0" w:color="auto"/>
            </w:tcBorders>
            <w:vAlign w:val="center"/>
          </w:tcPr>
          <w:p w14:paraId="47895CE2"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323" w:type="pct"/>
            <w:tcBorders>
              <w:bottom w:val="single" w:sz="4" w:space="0" w:color="auto"/>
            </w:tcBorders>
            <w:vAlign w:val="center"/>
          </w:tcPr>
          <w:p w14:paraId="7BBD1913"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1.789</w:t>
            </w:r>
          </w:p>
        </w:tc>
        <w:tc>
          <w:tcPr>
            <w:tcW w:w="323" w:type="pct"/>
            <w:tcBorders>
              <w:bottom w:val="single" w:sz="4" w:space="0" w:color="auto"/>
            </w:tcBorders>
            <w:vAlign w:val="center"/>
          </w:tcPr>
          <w:p w14:paraId="2077D8FA"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325" w:type="pct"/>
            <w:tcBorders>
              <w:bottom w:val="single" w:sz="4" w:space="0" w:color="auto"/>
            </w:tcBorders>
            <w:vAlign w:val="center"/>
          </w:tcPr>
          <w:p w14:paraId="30CBB807"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2.94</w:t>
            </w:r>
          </w:p>
        </w:tc>
        <w:tc>
          <w:tcPr>
            <w:tcW w:w="327" w:type="pct"/>
            <w:tcBorders>
              <w:bottom w:val="single" w:sz="4" w:space="0" w:color="auto"/>
            </w:tcBorders>
            <w:vAlign w:val="center"/>
          </w:tcPr>
          <w:p w14:paraId="125FA9C8"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325" w:type="pct"/>
            <w:tcBorders>
              <w:bottom w:val="single" w:sz="4" w:space="0" w:color="auto"/>
            </w:tcBorders>
            <w:vAlign w:val="center"/>
          </w:tcPr>
          <w:p w14:paraId="7B010AD6"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1.35</w:t>
            </w:r>
          </w:p>
        </w:tc>
        <w:tc>
          <w:tcPr>
            <w:tcW w:w="326" w:type="pct"/>
            <w:tcBorders>
              <w:bottom w:val="single" w:sz="4" w:space="0" w:color="auto"/>
            </w:tcBorders>
            <w:shd w:val="clear" w:color="auto" w:fill="auto"/>
            <w:vAlign w:val="center"/>
          </w:tcPr>
          <w:p w14:paraId="7209A1E2"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0</w:t>
            </w:r>
          </w:p>
        </w:tc>
        <w:tc>
          <w:tcPr>
            <w:tcW w:w="324" w:type="pct"/>
            <w:tcBorders>
              <w:bottom w:val="single" w:sz="4" w:space="0" w:color="auto"/>
            </w:tcBorders>
            <w:shd w:val="clear" w:color="auto" w:fill="auto"/>
            <w:vAlign w:val="center"/>
          </w:tcPr>
          <w:p w14:paraId="76945BE6"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2</w:t>
            </w:r>
          </w:p>
        </w:tc>
        <w:tc>
          <w:tcPr>
            <w:tcW w:w="323" w:type="pct"/>
            <w:tcBorders>
              <w:bottom w:val="single" w:sz="4" w:space="0" w:color="auto"/>
            </w:tcBorders>
            <w:vAlign w:val="center"/>
          </w:tcPr>
          <w:p w14:paraId="3496900D"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lang w:eastAsia="ko-KR"/>
              </w:rPr>
              <w:t>N/A</w:t>
            </w:r>
            <w:r w:rsidRPr="00A1630A">
              <w:rPr>
                <w:rFonts w:eastAsia="Times New Roman"/>
                <w:sz w:val="18"/>
                <w:szCs w:val="18"/>
                <w:vertAlign w:val="superscript"/>
                <w:lang w:eastAsia="ko-KR"/>
              </w:rPr>
              <w:footnoteReference w:id="2"/>
            </w:r>
          </w:p>
        </w:tc>
        <w:tc>
          <w:tcPr>
            <w:tcW w:w="323" w:type="pct"/>
            <w:tcBorders>
              <w:bottom w:val="single" w:sz="4" w:space="0" w:color="auto"/>
            </w:tcBorders>
            <w:vAlign w:val="center"/>
          </w:tcPr>
          <w:p w14:paraId="0F210231"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lang w:eastAsia="ko-KR"/>
              </w:rPr>
              <w:t>N/A</w:t>
            </w:r>
          </w:p>
        </w:tc>
        <w:tc>
          <w:tcPr>
            <w:tcW w:w="323" w:type="pct"/>
            <w:tcBorders>
              <w:bottom w:val="single" w:sz="4" w:space="0" w:color="auto"/>
            </w:tcBorders>
            <w:vAlign w:val="center"/>
          </w:tcPr>
          <w:p w14:paraId="005DBF83"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N/A</w:t>
            </w:r>
          </w:p>
        </w:tc>
        <w:tc>
          <w:tcPr>
            <w:tcW w:w="323" w:type="pct"/>
            <w:tcBorders>
              <w:bottom w:val="single" w:sz="4" w:space="0" w:color="auto"/>
            </w:tcBorders>
            <w:vAlign w:val="center"/>
          </w:tcPr>
          <w:p w14:paraId="2788B06D"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N/A</w:t>
            </w:r>
          </w:p>
        </w:tc>
        <w:tc>
          <w:tcPr>
            <w:tcW w:w="323" w:type="pct"/>
            <w:tcBorders>
              <w:bottom w:val="single" w:sz="4" w:space="0" w:color="auto"/>
            </w:tcBorders>
            <w:vAlign w:val="center"/>
          </w:tcPr>
          <w:p w14:paraId="41E5030A"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N/A</w:t>
            </w:r>
          </w:p>
        </w:tc>
        <w:tc>
          <w:tcPr>
            <w:tcW w:w="313" w:type="pct"/>
            <w:tcBorders>
              <w:bottom w:val="single" w:sz="4" w:space="0" w:color="auto"/>
            </w:tcBorders>
            <w:vAlign w:val="center"/>
          </w:tcPr>
          <w:p w14:paraId="09B27CC4"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N/A</w:t>
            </w:r>
          </w:p>
        </w:tc>
      </w:tr>
      <w:tr w:rsidR="00A1630A" w:rsidRPr="00A1630A" w14:paraId="262EF319" w14:textId="77777777" w:rsidTr="00B84CE5">
        <w:tc>
          <w:tcPr>
            <w:tcW w:w="476" w:type="pct"/>
            <w:shd w:val="clear" w:color="auto" w:fill="BFBFBF"/>
          </w:tcPr>
          <w:p w14:paraId="1C5B06F3" w14:textId="77777777" w:rsidR="00A1630A" w:rsidRPr="00A1630A" w:rsidRDefault="00A1630A" w:rsidP="00A1630A">
            <w:pPr>
              <w:widowControl w:val="0"/>
              <w:spacing w:after="0"/>
              <w:rPr>
                <w:rFonts w:eastAsia="Times New Roman"/>
                <w:b/>
                <w:sz w:val="18"/>
                <w:szCs w:val="18"/>
              </w:rPr>
            </w:pPr>
            <w:r w:rsidRPr="00A1630A">
              <w:rPr>
                <w:rFonts w:eastAsia="Times New Roman"/>
                <w:b/>
                <w:sz w:val="18"/>
                <w:szCs w:val="18"/>
              </w:rPr>
              <w:t>Fiji</w:t>
            </w:r>
          </w:p>
        </w:tc>
        <w:tc>
          <w:tcPr>
            <w:tcW w:w="323" w:type="pct"/>
            <w:shd w:val="clear" w:color="auto" w:fill="BFBFBF"/>
            <w:vAlign w:val="center"/>
          </w:tcPr>
          <w:p w14:paraId="6B265737" w14:textId="77777777" w:rsidR="00A1630A" w:rsidRPr="00A1630A" w:rsidRDefault="00A1630A" w:rsidP="00A1630A">
            <w:pPr>
              <w:widowControl w:val="0"/>
              <w:spacing w:after="0"/>
              <w:jc w:val="right"/>
              <w:rPr>
                <w:rFonts w:eastAsia="Times New Roman"/>
                <w:sz w:val="18"/>
                <w:szCs w:val="18"/>
              </w:rPr>
            </w:pPr>
          </w:p>
        </w:tc>
        <w:tc>
          <w:tcPr>
            <w:tcW w:w="323" w:type="pct"/>
            <w:shd w:val="clear" w:color="auto" w:fill="BFBFBF"/>
            <w:vAlign w:val="center"/>
          </w:tcPr>
          <w:p w14:paraId="38ECC900" w14:textId="77777777" w:rsidR="00A1630A" w:rsidRPr="00A1630A" w:rsidRDefault="00A1630A" w:rsidP="00A1630A">
            <w:pPr>
              <w:widowControl w:val="0"/>
              <w:spacing w:after="0"/>
              <w:jc w:val="right"/>
              <w:rPr>
                <w:rFonts w:eastAsia="Times New Roman"/>
                <w:sz w:val="18"/>
                <w:szCs w:val="18"/>
              </w:rPr>
            </w:pPr>
          </w:p>
        </w:tc>
        <w:tc>
          <w:tcPr>
            <w:tcW w:w="323" w:type="pct"/>
            <w:shd w:val="clear" w:color="auto" w:fill="BFBFBF"/>
            <w:vAlign w:val="center"/>
          </w:tcPr>
          <w:p w14:paraId="6EE7CDC1" w14:textId="77777777" w:rsidR="00A1630A" w:rsidRPr="00A1630A" w:rsidRDefault="00A1630A" w:rsidP="00A1630A">
            <w:pPr>
              <w:widowControl w:val="0"/>
              <w:spacing w:after="0"/>
              <w:jc w:val="right"/>
              <w:rPr>
                <w:rFonts w:eastAsia="Times New Roman"/>
                <w:sz w:val="18"/>
                <w:szCs w:val="18"/>
              </w:rPr>
            </w:pPr>
          </w:p>
        </w:tc>
        <w:tc>
          <w:tcPr>
            <w:tcW w:w="325" w:type="pct"/>
            <w:shd w:val="clear" w:color="auto" w:fill="BFBFBF"/>
            <w:vAlign w:val="center"/>
          </w:tcPr>
          <w:p w14:paraId="4DCD4D43" w14:textId="77777777" w:rsidR="00A1630A" w:rsidRPr="00A1630A" w:rsidRDefault="00A1630A" w:rsidP="00A1630A">
            <w:pPr>
              <w:widowControl w:val="0"/>
              <w:spacing w:after="0"/>
              <w:jc w:val="right"/>
              <w:rPr>
                <w:rFonts w:eastAsia="Times New Roman"/>
                <w:sz w:val="18"/>
                <w:szCs w:val="18"/>
              </w:rPr>
            </w:pPr>
          </w:p>
        </w:tc>
        <w:tc>
          <w:tcPr>
            <w:tcW w:w="327" w:type="pct"/>
            <w:shd w:val="clear" w:color="auto" w:fill="BFBFBF"/>
            <w:vAlign w:val="center"/>
          </w:tcPr>
          <w:p w14:paraId="5819EFC3" w14:textId="77777777" w:rsidR="00A1630A" w:rsidRPr="00A1630A" w:rsidRDefault="00A1630A" w:rsidP="00A1630A">
            <w:pPr>
              <w:widowControl w:val="0"/>
              <w:spacing w:after="0"/>
              <w:jc w:val="right"/>
              <w:rPr>
                <w:rFonts w:eastAsia="Times New Roman"/>
                <w:sz w:val="18"/>
                <w:szCs w:val="18"/>
              </w:rPr>
            </w:pPr>
          </w:p>
        </w:tc>
        <w:tc>
          <w:tcPr>
            <w:tcW w:w="325" w:type="pct"/>
            <w:shd w:val="clear" w:color="auto" w:fill="BFBFBF"/>
            <w:vAlign w:val="center"/>
          </w:tcPr>
          <w:p w14:paraId="760FDF4F" w14:textId="77777777" w:rsidR="00A1630A" w:rsidRPr="00A1630A" w:rsidRDefault="00A1630A" w:rsidP="00A1630A">
            <w:pPr>
              <w:widowControl w:val="0"/>
              <w:spacing w:after="0"/>
              <w:jc w:val="right"/>
              <w:rPr>
                <w:rFonts w:eastAsia="Times New Roman"/>
                <w:sz w:val="18"/>
                <w:szCs w:val="18"/>
              </w:rPr>
            </w:pPr>
          </w:p>
        </w:tc>
        <w:tc>
          <w:tcPr>
            <w:tcW w:w="326" w:type="pct"/>
            <w:tcBorders>
              <w:bottom w:val="single" w:sz="4" w:space="0" w:color="auto"/>
            </w:tcBorders>
            <w:shd w:val="clear" w:color="auto" w:fill="BFBFBF"/>
          </w:tcPr>
          <w:p w14:paraId="59F6C0E0" w14:textId="77777777" w:rsidR="00A1630A" w:rsidRPr="00A1630A" w:rsidRDefault="00A1630A" w:rsidP="00A1630A">
            <w:pPr>
              <w:widowControl w:val="0"/>
              <w:spacing w:after="0"/>
              <w:jc w:val="right"/>
              <w:rPr>
                <w:rFonts w:eastAsia="Times New Roman"/>
                <w:sz w:val="18"/>
                <w:szCs w:val="18"/>
              </w:rPr>
            </w:pPr>
          </w:p>
        </w:tc>
        <w:tc>
          <w:tcPr>
            <w:tcW w:w="324" w:type="pct"/>
            <w:tcBorders>
              <w:bottom w:val="single" w:sz="4" w:space="0" w:color="auto"/>
            </w:tcBorders>
            <w:shd w:val="clear" w:color="auto" w:fill="BFBFBF"/>
          </w:tcPr>
          <w:p w14:paraId="6A522FDB" w14:textId="77777777" w:rsidR="00A1630A" w:rsidRPr="00A1630A" w:rsidRDefault="00A1630A" w:rsidP="00A1630A">
            <w:pPr>
              <w:widowControl w:val="0"/>
              <w:spacing w:after="0"/>
              <w:jc w:val="right"/>
              <w:rPr>
                <w:rFonts w:eastAsia="Times New Roman"/>
                <w:sz w:val="18"/>
                <w:szCs w:val="18"/>
              </w:rPr>
            </w:pPr>
          </w:p>
        </w:tc>
        <w:tc>
          <w:tcPr>
            <w:tcW w:w="323" w:type="pct"/>
            <w:shd w:val="clear" w:color="auto" w:fill="BFBFBF"/>
            <w:vAlign w:val="center"/>
          </w:tcPr>
          <w:p w14:paraId="6E02E6A2" w14:textId="77777777" w:rsidR="00A1630A" w:rsidRPr="00A1630A" w:rsidRDefault="00A1630A" w:rsidP="00A1630A">
            <w:pPr>
              <w:widowControl w:val="0"/>
              <w:spacing w:after="0"/>
              <w:jc w:val="right"/>
              <w:rPr>
                <w:rFonts w:eastAsia="Times New Roman"/>
                <w:sz w:val="18"/>
                <w:szCs w:val="18"/>
              </w:rPr>
            </w:pPr>
          </w:p>
        </w:tc>
        <w:tc>
          <w:tcPr>
            <w:tcW w:w="323" w:type="pct"/>
            <w:shd w:val="clear" w:color="auto" w:fill="BFBFBF"/>
            <w:vAlign w:val="center"/>
          </w:tcPr>
          <w:p w14:paraId="0056BB48" w14:textId="77777777" w:rsidR="00A1630A" w:rsidRPr="00A1630A" w:rsidRDefault="00A1630A" w:rsidP="00A1630A">
            <w:pPr>
              <w:widowControl w:val="0"/>
              <w:spacing w:after="0"/>
              <w:jc w:val="right"/>
              <w:rPr>
                <w:rFonts w:eastAsia="Times New Roman"/>
                <w:sz w:val="18"/>
                <w:szCs w:val="18"/>
              </w:rPr>
            </w:pPr>
          </w:p>
        </w:tc>
        <w:tc>
          <w:tcPr>
            <w:tcW w:w="323" w:type="pct"/>
            <w:shd w:val="clear" w:color="auto" w:fill="BFBFBF"/>
            <w:vAlign w:val="center"/>
          </w:tcPr>
          <w:p w14:paraId="1A5B7853" w14:textId="77777777" w:rsidR="00A1630A" w:rsidRPr="00A1630A" w:rsidRDefault="00A1630A" w:rsidP="00A1630A">
            <w:pPr>
              <w:widowControl w:val="0"/>
              <w:spacing w:after="0"/>
              <w:jc w:val="right"/>
              <w:rPr>
                <w:rFonts w:eastAsia="Times New Roman"/>
                <w:sz w:val="18"/>
                <w:szCs w:val="18"/>
              </w:rPr>
            </w:pPr>
          </w:p>
        </w:tc>
        <w:tc>
          <w:tcPr>
            <w:tcW w:w="323" w:type="pct"/>
            <w:shd w:val="clear" w:color="auto" w:fill="BFBFBF"/>
            <w:vAlign w:val="center"/>
          </w:tcPr>
          <w:p w14:paraId="4223C05A" w14:textId="77777777" w:rsidR="00A1630A" w:rsidRPr="00A1630A" w:rsidRDefault="00A1630A" w:rsidP="00A1630A">
            <w:pPr>
              <w:widowControl w:val="0"/>
              <w:spacing w:after="0"/>
              <w:jc w:val="right"/>
              <w:rPr>
                <w:rFonts w:eastAsia="Times New Roman"/>
                <w:sz w:val="18"/>
                <w:szCs w:val="18"/>
              </w:rPr>
            </w:pPr>
          </w:p>
        </w:tc>
        <w:tc>
          <w:tcPr>
            <w:tcW w:w="323" w:type="pct"/>
            <w:shd w:val="clear" w:color="auto" w:fill="BFBFBF"/>
            <w:vAlign w:val="center"/>
          </w:tcPr>
          <w:p w14:paraId="70970761" w14:textId="77777777" w:rsidR="00A1630A" w:rsidRPr="00A1630A" w:rsidRDefault="00A1630A" w:rsidP="00A1630A">
            <w:pPr>
              <w:widowControl w:val="0"/>
              <w:spacing w:after="0"/>
              <w:jc w:val="right"/>
              <w:rPr>
                <w:rFonts w:eastAsia="Times New Roman"/>
                <w:sz w:val="18"/>
                <w:szCs w:val="18"/>
              </w:rPr>
            </w:pPr>
          </w:p>
        </w:tc>
        <w:tc>
          <w:tcPr>
            <w:tcW w:w="313" w:type="pct"/>
            <w:shd w:val="clear" w:color="auto" w:fill="BFBFBF"/>
            <w:vAlign w:val="center"/>
          </w:tcPr>
          <w:p w14:paraId="6D02F99D" w14:textId="77777777" w:rsidR="00A1630A" w:rsidRPr="00A1630A" w:rsidRDefault="00A1630A" w:rsidP="00A1630A">
            <w:pPr>
              <w:widowControl w:val="0"/>
              <w:spacing w:after="0"/>
              <w:jc w:val="right"/>
              <w:rPr>
                <w:rFonts w:eastAsia="Times New Roman"/>
                <w:sz w:val="18"/>
                <w:szCs w:val="18"/>
              </w:rPr>
            </w:pPr>
          </w:p>
        </w:tc>
      </w:tr>
      <w:tr w:rsidR="00A1630A" w:rsidRPr="00A1630A" w14:paraId="7CDF4EEF" w14:textId="77777777" w:rsidTr="00B84CE5">
        <w:trPr>
          <w:trHeight w:val="215"/>
        </w:trPr>
        <w:tc>
          <w:tcPr>
            <w:tcW w:w="476" w:type="pct"/>
            <w:tcBorders>
              <w:bottom w:val="single" w:sz="4" w:space="0" w:color="auto"/>
            </w:tcBorders>
          </w:tcPr>
          <w:p w14:paraId="7230D1AF" w14:textId="77777777" w:rsidR="00A1630A" w:rsidRPr="00A1630A" w:rsidRDefault="00A1630A" w:rsidP="00A1630A">
            <w:pPr>
              <w:widowControl w:val="0"/>
              <w:spacing w:after="0"/>
              <w:rPr>
                <w:rFonts w:eastAsia="Times New Roman"/>
                <w:sz w:val="18"/>
                <w:szCs w:val="18"/>
                <w:lang w:eastAsia="ko-KR"/>
              </w:rPr>
            </w:pPr>
            <w:r w:rsidRPr="00A1630A">
              <w:rPr>
                <w:rFonts w:eastAsia="Times New Roman"/>
                <w:sz w:val="18"/>
                <w:szCs w:val="18"/>
                <w:lang w:eastAsia="ko-KR"/>
              </w:rPr>
              <w:t>Longline</w:t>
            </w:r>
          </w:p>
        </w:tc>
        <w:tc>
          <w:tcPr>
            <w:tcW w:w="323" w:type="pct"/>
            <w:tcBorders>
              <w:bottom w:val="single" w:sz="4" w:space="0" w:color="auto"/>
            </w:tcBorders>
            <w:vAlign w:val="center"/>
          </w:tcPr>
          <w:p w14:paraId="55E90AFA"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0</w:t>
            </w:r>
          </w:p>
        </w:tc>
        <w:tc>
          <w:tcPr>
            <w:tcW w:w="323" w:type="pct"/>
            <w:tcBorders>
              <w:bottom w:val="single" w:sz="4" w:space="0" w:color="auto"/>
            </w:tcBorders>
            <w:vAlign w:val="center"/>
          </w:tcPr>
          <w:p w14:paraId="685701F1"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0</w:t>
            </w:r>
          </w:p>
        </w:tc>
        <w:tc>
          <w:tcPr>
            <w:tcW w:w="323" w:type="pct"/>
            <w:tcBorders>
              <w:bottom w:val="single" w:sz="4" w:space="0" w:color="auto"/>
            </w:tcBorders>
            <w:vAlign w:val="center"/>
          </w:tcPr>
          <w:p w14:paraId="6CF274AE"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0</w:t>
            </w:r>
          </w:p>
        </w:tc>
        <w:tc>
          <w:tcPr>
            <w:tcW w:w="325" w:type="pct"/>
            <w:tcBorders>
              <w:bottom w:val="single" w:sz="4" w:space="0" w:color="auto"/>
            </w:tcBorders>
            <w:vAlign w:val="center"/>
          </w:tcPr>
          <w:p w14:paraId="2C733A43"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0</w:t>
            </w:r>
          </w:p>
        </w:tc>
        <w:tc>
          <w:tcPr>
            <w:tcW w:w="327" w:type="pct"/>
            <w:tcBorders>
              <w:bottom w:val="single" w:sz="4" w:space="0" w:color="auto"/>
            </w:tcBorders>
            <w:vAlign w:val="center"/>
          </w:tcPr>
          <w:p w14:paraId="5B8EEA57"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0</w:t>
            </w:r>
          </w:p>
        </w:tc>
        <w:tc>
          <w:tcPr>
            <w:tcW w:w="325" w:type="pct"/>
            <w:tcBorders>
              <w:bottom w:val="single" w:sz="4" w:space="0" w:color="auto"/>
            </w:tcBorders>
            <w:vAlign w:val="center"/>
          </w:tcPr>
          <w:p w14:paraId="14C0E8D2"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0</w:t>
            </w:r>
          </w:p>
        </w:tc>
        <w:tc>
          <w:tcPr>
            <w:tcW w:w="326" w:type="pct"/>
            <w:tcBorders>
              <w:bottom w:val="single" w:sz="4" w:space="0" w:color="auto"/>
            </w:tcBorders>
            <w:shd w:val="clear" w:color="auto" w:fill="auto"/>
            <w:vAlign w:val="center"/>
          </w:tcPr>
          <w:p w14:paraId="47B07244"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0</w:t>
            </w:r>
          </w:p>
        </w:tc>
        <w:tc>
          <w:tcPr>
            <w:tcW w:w="324" w:type="pct"/>
            <w:tcBorders>
              <w:bottom w:val="single" w:sz="4" w:space="0" w:color="auto"/>
            </w:tcBorders>
            <w:shd w:val="clear" w:color="auto" w:fill="auto"/>
            <w:vAlign w:val="center"/>
          </w:tcPr>
          <w:p w14:paraId="571C7A76"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0</w:t>
            </w:r>
          </w:p>
        </w:tc>
        <w:tc>
          <w:tcPr>
            <w:tcW w:w="323" w:type="pct"/>
            <w:tcBorders>
              <w:bottom w:val="single" w:sz="4" w:space="0" w:color="auto"/>
            </w:tcBorders>
            <w:vAlign w:val="center"/>
          </w:tcPr>
          <w:p w14:paraId="7A92DFF3"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0.191</w:t>
            </w:r>
          </w:p>
        </w:tc>
        <w:tc>
          <w:tcPr>
            <w:tcW w:w="323" w:type="pct"/>
            <w:tcBorders>
              <w:bottom w:val="single" w:sz="4" w:space="0" w:color="auto"/>
            </w:tcBorders>
            <w:vAlign w:val="center"/>
          </w:tcPr>
          <w:p w14:paraId="6FA65A5F"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0.360</w:t>
            </w:r>
          </w:p>
        </w:tc>
        <w:tc>
          <w:tcPr>
            <w:tcW w:w="323" w:type="pct"/>
            <w:tcBorders>
              <w:bottom w:val="single" w:sz="4" w:space="0" w:color="auto"/>
            </w:tcBorders>
            <w:vAlign w:val="center"/>
          </w:tcPr>
          <w:p w14:paraId="5BE5DA55"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0</w:t>
            </w:r>
          </w:p>
        </w:tc>
        <w:tc>
          <w:tcPr>
            <w:tcW w:w="323" w:type="pct"/>
            <w:tcBorders>
              <w:bottom w:val="single" w:sz="4" w:space="0" w:color="auto"/>
            </w:tcBorders>
            <w:vAlign w:val="center"/>
          </w:tcPr>
          <w:p w14:paraId="1BF5D768"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0</w:t>
            </w:r>
          </w:p>
        </w:tc>
        <w:tc>
          <w:tcPr>
            <w:tcW w:w="323" w:type="pct"/>
            <w:tcBorders>
              <w:bottom w:val="single" w:sz="4" w:space="0" w:color="auto"/>
            </w:tcBorders>
            <w:vAlign w:val="center"/>
          </w:tcPr>
          <w:p w14:paraId="4155732B"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0</w:t>
            </w:r>
          </w:p>
        </w:tc>
        <w:tc>
          <w:tcPr>
            <w:tcW w:w="313" w:type="pct"/>
            <w:tcBorders>
              <w:bottom w:val="single" w:sz="4" w:space="0" w:color="auto"/>
            </w:tcBorders>
            <w:vAlign w:val="center"/>
          </w:tcPr>
          <w:p w14:paraId="06300FEB"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0</w:t>
            </w:r>
          </w:p>
        </w:tc>
      </w:tr>
      <w:tr w:rsidR="00A1630A" w:rsidRPr="00A1630A" w14:paraId="50367FB3" w14:textId="77777777" w:rsidTr="00B84CE5">
        <w:tc>
          <w:tcPr>
            <w:tcW w:w="476" w:type="pct"/>
            <w:shd w:val="clear" w:color="auto" w:fill="BFBFBF"/>
          </w:tcPr>
          <w:p w14:paraId="1DE4193E" w14:textId="77777777" w:rsidR="00A1630A" w:rsidRPr="00A1630A" w:rsidRDefault="00A1630A" w:rsidP="00A1630A">
            <w:pPr>
              <w:widowControl w:val="0"/>
              <w:spacing w:after="0"/>
              <w:rPr>
                <w:rFonts w:eastAsia="Times New Roman"/>
                <w:b/>
                <w:sz w:val="18"/>
                <w:szCs w:val="18"/>
              </w:rPr>
            </w:pPr>
            <w:r w:rsidRPr="00A1630A">
              <w:rPr>
                <w:rFonts w:eastAsia="Times New Roman"/>
                <w:b/>
                <w:sz w:val="18"/>
                <w:szCs w:val="18"/>
              </w:rPr>
              <w:t>Japan</w:t>
            </w:r>
            <w:r w:rsidRPr="00A1630A">
              <w:rPr>
                <w:rFonts w:eastAsia="Times New Roman"/>
                <w:sz w:val="18"/>
                <w:szCs w:val="18"/>
                <w:vertAlign w:val="superscript"/>
              </w:rPr>
              <w:footnoteReference w:id="3"/>
            </w:r>
          </w:p>
        </w:tc>
        <w:tc>
          <w:tcPr>
            <w:tcW w:w="323" w:type="pct"/>
            <w:shd w:val="clear" w:color="auto" w:fill="BFBFBF"/>
            <w:vAlign w:val="center"/>
          </w:tcPr>
          <w:p w14:paraId="52A92116" w14:textId="77777777" w:rsidR="00A1630A" w:rsidRPr="00A1630A" w:rsidRDefault="00A1630A" w:rsidP="00A1630A">
            <w:pPr>
              <w:widowControl w:val="0"/>
              <w:spacing w:after="0"/>
              <w:jc w:val="right"/>
              <w:rPr>
                <w:rFonts w:eastAsia="Times New Roman"/>
                <w:sz w:val="18"/>
                <w:szCs w:val="18"/>
              </w:rPr>
            </w:pPr>
          </w:p>
        </w:tc>
        <w:tc>
          <w:tcPr>
            <w:tcW w:w="323" w:type="pct"/>
            <w:shd w:val="clear" w:color="auto" w:fill="BFBFBF"/>
            <w:vAlign w:val="center"/>
          </w:tcPr>
          <w:p w14:paraId="3D67205C" w14:textId="77777777" w:rsidR="00A1630A" w:rsidRPr="00A1630A" w:rsidRDefault="00A1630A" w:rsidP="00A1630A">
            <w:pPr>
              <w:widowControl w:val="0"/>
              <w:spacing w:after="0"/>
              <w:jc w:val="right"/>
              <w:rPr>
                <w:rFonts w:eastAsia="Times New Roman"/>
                <w:sz w:val="18"/>
                <w:szCs w:val="18"/>
              </w:rPr>
            </w:pPr>
          </w:p>
        </w:tc>
        <w:tc>
          <w:tcPr>
            <w:tcW w:w="323" w:type="pct"/>
            <w:shd w:val="clear" w:color="auto" w:fill="BFBFBF"/>
            <w:vAlign w:val="center"/>
          </w:tcPr>
          <w:p w14:paraId="38513B52" w14:textId="77777777" w:rsidR="00A1630A" w:rsidRPr="00A1630A" w:rsidRDefault="00A1630A" w:rsidP="00A1630A">
            <w:pPr>
              <w:widowControl w:val="0"/>
              <w:spacing w:after="0"/>
              <w:jc w:val="right"/>
              <w:rPr>
                <w:rFonts w:eastAsia="Times New Roman"/>
                <w:sz w:val="18"/>
                <w:szCs w:val="18"/>
              </w:rPr>
            </w:pPr>
          </w:p>
        </w:tc>
        <w:tc>
          <w:tcPr>
            <w:tcW w:w="325" w:type="pct"/>
            <w:tcBorders>
              <w:bottom w:val="single" w:sz="4" w:space="0" w:color="auto"/>
            </w:tcBorders>
            <w:shd w:val="clear" w:color="auto" w:fill="BFBFBF"/>
            <w:vAlign w:val="center"/>
          </w:tcPr>
          <w:p w14:paraId="1F5D80B9" w14:textId="77777777" w:rsidR="00A1630A" w:rsidRPr="00A1630A" w:rsidRDefault="00A1630A" w:rsidP="00A1630A">
            <w:pPr>
              <w:widowControl w:val="0"/>
              <w:spacing w:after="0"/>
              <w:jc w:val="right"/>
              <w:rPr>
                <w:rFonts w:eastAsia="Times New Roman"/>
                <w:sz w:val="18"/>
                <w:szCs w:val="18"/>
              </w:rPr>
            </w:pPr>
          </w:p>
        </w:tc>
        <w:tc>
          <w:tcPr>
            <w:tcW w:w="327" w:type="pct"/>
            <w:shd w:val="clear" w:color="auto" w:fill="BFBFBF"/>
            <w:vAlign w:val="center"/>
          </w:tcPr>
          <w:p w14:paraId="611FFB11" w14:textId="77777777" w:rsidR="00A1630A" w:rsidRPr="00A1630A" w:rsidRDefault="00A1630A" w:rsidP="00A1630A">
            <w:pPr>
              <w:widowControl w:val="0"/>
              <w:spacing w:after="0"/>
              <w:jc w:val="right"/>
              <w:rPr>
                <w:rFonts w:eastAsia="Times New Roman"/>
                <w:sz w:val="18"/>
                <w:szCs w:val="18"/>
              </w:rPr>
            </w:pPr>
          </w:p>
        </w:tc>
        <w:tc>
          <w:tcPr>
            <w:tcW w:w="325" w:type="pct"/>
            <w:shd w:val="clear" w:color="auto" w:fill="BFBFBF"/>
            <w:vAlign w:val="center"/>
          </w:tcPr>
          <w:p w14:paraId="22EFAE6B" w14:textId="77777777" w:rsidR="00A1630A" w:rsidRPr="00A1630A" w:rsidRDefault="00A1630A" w:rsidP="00A1630A">
            <w:pPr>
              <w:widowControl w:val="0"/>
              <w:spacing w:after="0"/>
              <w:jc w:val="right"/>
              <w:rPr>
                <w:rFonts w:eastAsia="Times New Roman"/>
                <w:sz w:val="18"/>
                <w:szCs w:val="18"/>
              </w:rPr>
            </w:pPr>
          </w:p>
        </w:tc>
        <w:tc>
          <w:tcPr>
            <w:tcW w:w="326" w:type="pct"/>
            <w:tcBorders>
              <w:bottom w:val="single" w:sz="4" w:space="0" w:color="auto"/>
            </w:tcBorders>
            <w:shd w:val="clear" w:color="auto" w:fill="BFBFBF"/>
          </w:tcPr>
          <w:p w14:paraId="60030048" w14:textId="77777777" w:rsidR="00A1630A" w:rsidRPr="00A1630A" w:rsidRDefault="00A1630A" w:rsidP="00A1630A">
            <w:pPr>
              <w:widowControl w:val="0"/>
              <w:spacing w:after="0"/>
              <w:jc w:val="right"/>
              <w:rPr>
                <w:rFonts w:eastAsia="Times New Roman"/>
                <w:sz w:val="18"/>
                <w:szCs w:val="18"/>
              </w:rPr>
            </w:pPr>
          </w:p>
        </w:tc>
        <w:tc>
          <w:tcPr>
            <w:tcW w:w="324" w:type="pct"/>
            <w:tcBorders>
              <w:bottom w:val="single" w:sz="4" w:space="0" w:color="auto"/>
            </w:tcBorders>
            <w:shd w:val="clear" w:color="auto" w:fill="BFBFBF"/>
          </w:tcPr>
          <w:p w14:paraId="6E2EB9F2" w14:textId="77777777" w:rsidR="00A1630A" w:rsidRPr="00A1630A" w:rsidRDefault="00A1630A" w:rsidP="00A1630A">
            <w:pPr>
              <w:widowControl w:val="0"/>
              <w:spacing w:after="0"/>
              <w:jc w:val="right"/>
              <w:rPr>
                <w:rFonts w:eastAsia="Times New Roman"/>
                <w:sz w:val="18"/>
                <w:szCs w:val="18"/>
              </w:rPr>
            </w:pPr>
          </w:p>
        </w:tc>
        <w:tc>
          <w:tcPr>
            <w:tcW w:w="323" w:type="pct"/>
            <w:shd w:val="clear" w:color="auto" w:fill="BFBFBF"/>
            <w:vAlign w:val="center"/>
          </w:tcPr>
          <w:p w14:paraId="11A0796B" w14:textId="77777777" w:rsidR="00A1630A" w:rsidRPr="00A1630A" w:rsidRDefault="00A1630A" w:rsidP="00A1630A">
            <w:pPr>
              <w:widowControl w:val="0"/>
              <w:spacing w:after="0"/>
              <w:jc w:val="right"/>
              <w:rPr>
                <w:rFonts w:eastAsia="Times New Roman"/>
                <w:sz w:val="18"/>
                <w:szCs w:val="18"/>
              </w:rPr>
            </w:pPr>
          </w:p>
        </w:tc>
        <w:tc>
          <w:tcPr>
            <w:tcW w:w="323" w:type="pct"/>
            <w:shd w:val="clear" w:color="auto" w:fill="BFBFBF"/>
            <w:vAlign w:val="center"/>
          </w:tcPr>
          <w:p w14:paraId="545EC521" w14:textId="77777777" w:rsidR="00A1630A" w:rsidRPr="00A1630A" w:rsidRDefault="00A1630A" w:rsidP="00A1630A">
            <w:pPr>
              <w:widowControl w:val="0"/>
              <w:spacing w:after="0"/>
              <w:jc w:val="right"/>
              <w:rPr>
                <w:rFonts w:eastAsia="Times New Roman"/>
                <w:sz w:val="18"/>
                <w:szCs w:val="18"/>
              </w:rPr>
            </w:pPr>
          </w:p>
        </w:tc>
        <w:tc>
          <w:tcPr>
            <w:tcW w:w="323" w:type="pct"/>
            <w:shd w:val="clear" w:color="auto" w:fill="BFBFBF"/>
            <w:vAlign w:val="center"/>
          </w:tcPr>
          <w:p w14:paraId="52BD52DC" w14:textId="77777777" w:rsidR="00A1630A" w:rsidRPr="00A1630A" w:rsidRDefault="00A1630A" w:rsidP="00A1630A">
            <w:pPr>
              <w:widowControl w:val="0"/>
              <w:spacing w:after="0"/>
              <w:jc w:val="right"/>
              <w:rPr>
                <w:rFonts w:eastAsia="Times New Roman"/>
                <w:sz w:val="18"/>
                <w:szCs w:val="18"/>
              </w:rPr>
            </w:pPr>
          </w:p>
        </w:tc>
        <w:tc>
          <w:tcPr>
            <w:tcW w:w="323" w:type="pct"/>
            <w:shd w:val="clear" w:color="auto" w:fill="BFBFBF"/>
            <w:vAlign w:val="center"/>
          </w:tcPr>
          <w:p w14:paraId="4420B3E3" w14:textId="77777777" w:rsidR="00A1630A" w:rsidRPr="00A1630A" w:rsidRDefault="00A1630A" w:rsidP="00A1630A">
            <w:pPr>
              <w:widowControl w:val="0"/>
              <w:spacing w:after="0"/>
              <w:jc w:val="right"/>
              <w:rPr>
                <w:rFonts w:eastAsia="Times New Roman"/>
                <w:sz w:val="18"/>
                <w:szCs w:val="18"/>
              </w:rPr>
            </w:pPr>
          </w:p>
        </w:tc>
        <w:tc>
          <w:tcPr>
            <w:tcW w:w="323" w:type="pct"/>
            <w:shd w:val="clear" w:color="auto" w:fill="BFBFBF"/>
            <w:vAlign w:val="center"/>
          </w:tcPr>
          <w:p w14:paraId="35A1EFDF" w14:textId="77777777" w:rsidR="00A1630A" w:rsidRPr="00A1630A" w:rsidRDefault="00A1630A" w:rsidP="00A1630A">
            <w:pPr>
              <w:widowControl w:val="0"/>
              <w:spacing w:after="0"/>
              <w:jc w:val="right"/>
              <w:rPr>
                <w:rFonts w:eastAsia="Times New Roman"/>
                <w:sz w:val="18"/>
                <w:szCs w:val="18"/>
              </w:rPr>
            </w:pPr>
          </w:p>
        </w:tc>
        <w:tc>
          <w:tcPr>
            <w:tcW w:w="313" w:type="pct"/>
            <w:shd w:val="clear" w:color="auto" w:fill="BFBFBF"/>
            <w:vAlign w:val="center"/>
          </w:tcPr>
          <w:p w14:paraId="207C00C6" w14:textId="77777777" w:rsidR="00A1630A" w:rsidRPr="00A1630A" w:rsidRDefault="00A1630A" w:rsidP="00A1630A">
            <w:pPr>
              <w:widowControl w:val="0"/>
              <w:spacing w:after="0"/>
              <w:jc w:val="right"/>
              <w:rPr>
                <w:rFonts w:eastAsia="Times New Roman"/>
                <w:sz w:val="18"/>
                <w:szCs w:val="18"/>
              </w:rPr>
            </w:pPr>
          </w:p>
        </w:tc>
      </w:tr>
      <w:tr w:rsidR="00A1630A" w:rsidRPr="00A1630A" w14:paraId="0ADD422C" w14:textId="77777777" w:rsidTr="00B84CE5">
        <w:tc>
          <w:tcPr>
            <w:tcW w:w="476" w:type="pct"/>
          </w:tcPr>
          <w:p w14:paraId="55CDD2B6" w14:textId="77777777" w:rsidR="00A1630A" w:rsidRPr="00A1630A" w:rsidRDefault="00A1630A" w:rsidP="00A1630A">
            <w:pPr>
              <w:widowControl w:val="0"/>
              <w:spacing w:after="0"/>
              <w:rPr>
                <w:rFonts w:eastAsia="Times New Roman"/>
                <w:sz w:val="18"/>
                <w:szCs w:val="18"/>
              </w:rPr>
            </w:pPr>
            <w:r w:rsidRPr="00A1630A">
              <w:rPr>
                <w:rFonts w:eastAsia="Times New Roman"/>
                <w:sz w:val="18"/>
                <w:szCs w:val="18"/>
              </w:rPr>
              <w:t>Purse Seine</w:t>
            </w:r>
          </w:p>
        </w:tc>
        <w:tc>
          <w:tcPr>
            <w:tcW w:w="323" w:type="pct"/>
            <w:vAlign w:val="center"/>
          </w:tcPr>
          <w:p w14:paraId="54198468"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5,174</w:t>
            </w:r>
          </w:p>
        </w:tc>
        <w:tc>
          <w:tcPr>
            <w:tcW w:w="323" w:type="pct"/>
            <w:vAlign w:val="center"/>
          </w:tcPr>
          <w:p w14:paraId="71F96005"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3,730</w:t>
            </w:r>
          </w:p>
        </w:tc>
        <w:tc>
          <w:tcPr>
            <w:tcW w:w="323" w:type="pct"/>
            <w:vAlign w:val="center"/>
          </w:tcPr>
          <w:p w14:paraId="06E5A2A5"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4,995</w:t>
            </w:r>
          </w:p>
        </w:tc>
        <w:tc>
          <w:tcPr>
            <w:tcW w:w="325" w:type="pct"/>
            <w:shd w:val="clear" w:color="auto" w:fill="auto"/>
            <w:vAlign w:val="center"/>
          </w:tcPr>
          <w:p w14:paraId="329D4D1D"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774</w:t>
            </w:r>
          </w:p>
        </w:tc>
        <w:tc>
          <w:tcPr>
            <w:tcW w:w="327" w:type="pct"/>
            <w:vAlign w:val="center"/>
          </w:tcPr>
          <w:p w14:paraId="57A41BB7"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3,466</w:t>
            </w:r>
          </w:p>
        </w:tc>
        <w:tc>
          <w:tcPr>
            <w:tcW w:w="325" w:type="pct"/>
            <w:vAlign w:val="center"/>
          </w:tcPr>
          <w:p w14:paraId="4DC80E93"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4,792</w:t>
            </w:r>
          </w:p>
        </w:tc>
        <w:tc>
          <w:tcPr>
            <w:tcW w:w="326" w:type="pct"/>
            <w:shd w:val="clear" w:color="auto" w:fill="auto"/>
            <w:vAlign w:val="center"/>
          </w:tcPr>
          <w:p w14:paraId="0EE4081B"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4,545</w:t>
            </w:r>
          </w:p>
        </w:tc>
        <w:tc>
          <w:tcPr>
            <w:tcW w:w="324" w:type="pct"/>
            <w:shd w:val="clear" w:color="auto" w:fill="auto"/>
            <w:vAlign w:val="center"/>
          </w:tcPr>
          <w:p w14:paraId="5D179A18"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3,099</w:t>
            </w:r>
          </w:p>
        </w:tc>
        <w:tc>
          <w:tcPr>
            <w:tcW w:w="323" w:type="pct"/>
            <w:vAlign w:val="center"/>
          </w:tcPr>
          <w:p w14:paraId="6D7F83F3" w14:textId="77777777" w:rsidR="00A1630A" w:rsidRPr="00A1630A" w:rsidRDefault="00A1630A" w:rsidP="00A1630A">
            <w:pPr>
              <w:widowControl w:val="0"/>
              <w:spacing w:after="0"/>
              <w:jc w:val="right"/>
              <w:rPr>
                <w:rFonts w:eastAsia="Times New Roman"/>
                <w:sz w:val="18"/>
                <w:szCs w:val="18"/>
                <w:lang w:eastAsia="ko-KR"/>
              </w:rPr>
            </w:pPr>
            <w:r w:rsidRPr="00A1630A">
              <w:rPr>
                <w:rFonts w:eastAsia="MS Mincho"/>
                <w:sz w:val="18"/>
                <w:szCs w:val="18"/>
                <w:lang w:eastAsia="ja-JP"/>
              </w:rPr>
              <w:t>1,328</w:t>
            </w:r>
          </w:p>
        </w:tc>
        <w:tc>
          <w:tcPr>
            <w:tcW w:w="323" w:type="pct"/>
            <w:vAlign w:val="center"/>
          </w:tcPr>
          <w:p w14:paraId="4FF5FD6F" w14:textId="77777777" w:rsidR="00A1630A" w:rsidRPr="00A1630A" w:rsidRDefault="00A1630A" w:rsidP="00A1630A">
            <w:pPr>
              <w:widowControl w:val="0"/>
              <w:spacing w:after="0"/>
              <w:jc w:val="right"/>
              <w:rPr>
                <w:rFonts w:eastAsia="Times New Roman"/>
                <w:sz w:val="18"/>
                <w:szCs w:val="18"/>
              </w:rPr>
            </w:pPr>
            <w:r w:rsidRPr="00A1630A">
              <w:rPr>
                <w:rFonts w:eastAsia="MS Mincho"/>
                <w:sz w:val="18"/>
                <w:szCs w:val="18"/>
                <w:lang w:eastAsia="ja-JP"/>
              </w:rPr>
              <w:t>3,131</w:t>
            </w:r>
          </w:p>
        </w:tc>
        <w:tc>
          <w:tcPr>
            <w:tcW w:w="323" w:type="pct"/>
            <w:vAlign w:val="center"/>
          </w:tcPr>
          <w:p w14:paraId="2B08646A"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783</w:t>
            </w:r>
          </w:p>
        </w:tc>
        <w:tc>
          <w:tcPr>
            <w:tcW w:w="323" w:type="pct"/>
            <w:vAlign w:val="center"/>
          </w:tcPr>
          <w:p w14:paraId="7C010F38"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3,165</w:t>
            </w:r>
          </w:p>
        </w:tc>
        <w:tc>
          <w:tcPr>
            <w:tcW w:w="323" w:type="pct"/>
            <w:vAlign w:val="center"/>
          </w:tcPr>
          <w:p w14:paraId="4FB1D9F1"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962</w:t>
            </w:r>
          </w:p>
        </w:tc>
        <w:tc>
          <w:tcPr>
            <w:tcW w:w="313" w:type="pct"/>
            <w:vAlign w:val="center"/>
          </w:tcPr>
          <w:p w14:paraId="7502E377"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3,230</w:t>
            </w:r>
          </w:p>
        </w:tc>
      </w:tr>
      <w:tr w:rsidR="00A1630A" w:rsidRPr="00A1630A" w14:paraId="7F7C0322" w14:textId="77777777" w:rsidTr="00B84CE5">
        <w:tc>
          <w:tcPr>
            <w:tcW w:w="476" w:type="pct"/>
          </w:tcPr>
          <w:p w14:paraId="654041DD" w14:textId="77777777" w:rsidR="00A1630A" w:rsidRPr="00A1630A" w:rsidRDefault="00A1630A" w:rsidP="00A1630A">
            <w:pPr>
              <w:widowControl w:val="0"/>
              <w:spacing w:after="0"/>
              <w:rPr>
                <w:rFonts w:eastAsia="Times New Roman"/>
                <w:sz w:val="18"/>
                <w:szCs w:val="18"/>
              </w:rPr>
            </w:pPr>
            <w:r w:rsidRPr="00A1630A">
              <w:rPr>
                <w:rFonts w:eastAsia="Times New Roman"/>
                <w:sz w:val="18"/>
                <w:szCs w:val="18"/>
              </w:rPr>
              <w:t xml:space="preserve">Longline </w:t>
            </w:r>
            <w:proofErr w:type="spellStart"/>
            <w:r w:rsidRPr="00A1630A">
              <w:rPr>
                <w:rFonts w:eastAsia="Times New Roman"/>
                <w:sz w:val="18"/>
                <w:szCs w:val="18"/>
              </w:rPr>
              <w:t>Dist.&amp;Off</w:t>
            </w:r>
            <w:proofErr w:type="spellEnd"/>
            <w:r w:rsidRPr="00A1630A">
              <w:rPr>
                <w:rFonts w:eastAsia="Times New Roman"/>
                <w:sz w:val="18"/>
                <w:szCs w:val="18"/>
              </w:rPr>
              <w:t>.</w:t>
            </w:r>
          </w:p>
        </w:tc>
        <w:tc>
          <w:tcPr>
            <w:tcW w:w="323" w:type="pct"/>
            <w:vAlign w:val="center"/>
          </w:tcPr>
          <w:p w14:paraId="6D2B97BF"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323" w:type="pct"/>
            <w:vAlign w:val="center"/>
          </w:tcPr>
          <w:p w14:paraId="3C6959C5"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52</w:t>
            </w:r>
          </w:p>
        </w:tc>
        <w:tc>
          <w:tcPr>
            <w:tcW w:w="323" w:type="pct"/>
            <w:vAlign w:val="center"/>
          </w:tcPr>
          <w:p w14:paraId="30A5BD40"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325" w:type="pct"/>
            <w:shd w:val="clear" w:color="auto" w:fill="auto"/>
            <w:vAlign w:val="center"/>
          </w:tcPr>
          <w:p w14:paraId="6159FC31"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97</w:t>
            </w:r>
          </w:p>
        </w:tc>
        <w:tc>
          <w:tcPr>
            <w:tcW w:w="327" w:type="pct"/>
            <w:vAlign w:val="center"/>
          </w:tcPr>
          <w:p w14:paraId="542CC9A1"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325" w:type="pct"/>
            <w:vAlign w:val="center"/>
          </w:tcPr>
          <w:p w14:paraId="553FF98F"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240</w:t>
            </w:r>
          </w:p>
        </w:tc>
        <w:tc>
          <w:tcPr>
            <w:tcW w:w="326" w:type="pct"/>
            <w:shd w:val="clear" w:color="auto" w:fill="auto"/>
            <w:vAlign w:val="center"/>
          </w:tcPr>
          <w:p w14:paraId="1255B526"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324" w:type="pct"/>
            <w:shd w:val="clear" w:color="auto" w:fill="auto"/>
            <w:vAlign w:val="center"/>
          </w:tcPr>
          <w:p w14:paraId="7D13303E"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130</w:t>
            </w:r>
          </w:p>
        </w:tc>
        <w:tc>
          <w:tcPr>
            <w:tcW w:w="323" w:type="pct"/>
            <w:vAlign w:val="center"/>
          </w:tcPr>
          <w:p w14:paraId="642EB8A0" w14:textId="77777777" w:rsidR="00A1630A" w:rsidRPr="00A1630A" w:rsidRDefault="00A1630A" w:rsidP="00A1630A">
            <w:pPr>
              <w:widowControl w:val="0"/>
              <w:spacing w:after="0"/>
              <w:jc w:val="right"/>
              <w:rPr>
                <w:rFonts w:eastAsia="Times New Roman"/>
                <w:sz w:val="18"/>
                <w:szCs w:val="18"/>
              </w:rPr>
            </w:pPr>
            <w:r w:rsidRPr="00A1630A">
              <w:rPr>
                <w:rFonts w:eastAsia="MS Mincho"/>
                <w:sz w:val="18"/>
                <w:szCs w:val="18"/>
                <w:lang w:eastAsia="ja-JP"/>
              </w:rPr>
              <w:t>56</w:t>
            </w:r>
          </w:p>
        </w:tc>
        <w:tc>
          <w:tcPr>
            <w:tcW w:w="323" w:type="pct"/>
            <w:vAlign w:val="center"/>
          </w:tcPr>
          <w:p w14:paraId="6F6DC6F0" w14:textId="77777777" w:rsidR="00A1630A" w:rsidRPr="00A1630A" w:rsidRDefault="00A1630A" w:rsidP="00A1630A">
            <w:pPr>
              <w:widowControl w:val="0"/>
              <w:spacing w:after="0"/>
              <w:jc w:val="right"/>
              <w:rPr>
                <w:rFonts w:eastAsia="Times New Roman"/>
                <w:sz w:val="18"/>
                <w:szCs w:val="18"/>
              </w:rPr>
            </w:pPr>
            <w:r w:rsidRPr="00A1630A">
              <w:rPr>
                <w:rFonts w:eastAsia="MS Mincho"/>
                <w:sz w:val="18"/>
                <w:szCs w:val="18"/>
                <w:lang w:eastAsia="ja-JP"/>
              </w:rPr>
              <w:t>415</w:t>
            </w:r>
          </w:p>
        </w:tc>
        <w:tc>
          <w:tcPr>
            <w:tcW w:w="323" w:type="pct"/>
            <w:vAlign w:val="center"/>
          </w:tcPr>
          <w:p w14:paraId="6175C5D8"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31</w:t>
            </w:r>
          </w:p>
        </w:tc>
        <w:tc>
          <w:tcPr>
            <w:tcW w:w="323" w:type="pct"/>
            <w:vAlign w:val="center"/>
          </w:tcPr>
          <w:p w14:paraId="7E33D598"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585</w:t>
            </w:r>
          </w:p>
        </w:tc>
        <w:tc>
          <w:tcPr>
            <w:tcW w:w="323" w:type="pct"/>
            <w:vAlign w:val="center"/>
          </w:tcPr>
          <w:p w14:paraId="2596182A"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80</w:t>
            </w:r>
          </w:p>
        </w:tc>
        <w:tc>
          <w:tcPr>
            <w:tcW w:w="313" w:type="pct"/>
            <w:vAlign w:val="center"/>
          </w:tcPr>
          <w:p w14:paraId="0A29C520"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562</w:t>
            </w:r>
          </w:p>
        </w:tc>
      </w:tr>
      <w:tr w:rsidR="00A1630A" w:rsidRPr="00A1630A" w14:paraId="43B8AAFD" w14:textId="77777777" w:rsidTr="00B84CE5">
        <w:tc>
          <w:tcPr>
            <w:tcW w:w="476" w:type="pct"/>
          </w:tcPr>
          <w:p w14:paraId="53913D7D" w14:textId="77777777" w:rsidR="00A1630A" w:rsidRPr="00A1630A" w:rsidRDefault="00A1630A" w:rsidP="00A1630A">
            <w:pPr>
              <w:widowControl w:val="0"/>
              <w:spacing w:after="0"/>
              <w:rPr>
                <w:rFonts w:eastAsia="Times New Roman"/>
                <w:sz w:val="18"/>
                <w:szCs w:val="18"/>
              </w:rPr>
            </w:pPr>
            <w:r w:rsidRPr="00A1630A">
              <w:rPr>
                <w:rFonts w:eastAsia="Times New Roman"/>
                <w:sz w:val="18"/>
                <w:szCs w:val="18"/>
              </w:rPr>
              <w:t>Longline Coastal</w:t>
            </w:r>
          </w:p>
        </w:tc>
        <w:tc>
          <w:tcPr>
            <w:tcW w:w="323" w:type="pct"/>
            <w:vAlign w:val="center"/>
          </w:tcPr>
          <w:p w14:paraId="05F0D448"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323" w:type="pct"/>
            <w:vAlign w:val="center"/>
          </w:tcPr>
          <w:p w14:paraId="030C88E7"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794</w:t>
            </w:r>
          </w:p>
        </w:tc>
        <w:tc>
          <w:tcPr>
            <w:tcW w:w="323" w:type="pct"/>
            <w:vAlign w:val="center"/>
          </w:tcPr>
          <w:p w14:paraId="12ECC8FB"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325" w:type="pct"/>
            <w:shd w:val="clear" w:color="auto" w:fill="auto"/>
            <w:vAlign w:val="center"/>
          </w:tcPr>
          <w:p w14:paraId="20E70E78"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lang w:eastAsia="ko-KR"/>
              </w:rPr>
              <w:t>1,</w:t>
            </w:r>
            <w:r w:rsidRPr="00A1630A">
              <w:rPr>
                <w:rFonts w:eastAsia="Times New Roman"/>
                <w:sz w:val="18"/>
                <w:szCs w:val="18"/>
              </w:rPr>
              <w:t>152</w:t>
            </w:r>
          </w:p>
        </w:tc>
        <w:tc>
          <w:tcPr>
            <w:tcW w:w="327" w:type="pct"/>
            <w:vAlign w:val="center"/>
          </w:tcPr>
          <w:p w14:paraId="5B22CE6F"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325" w:type="pct"/>
            <w:vAlign w:val="center"/>
          </w:tcPr>
          <w:p w14:paraId="6156650B"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1,616</w:t>
            </w:r>
          </w:p>
        </w:tc>
        <w:tc>
          <w:tcPr>
            <w:tcW w:w="326" w:type="pct"/>
            <w:shd w:val="clear" w:color="auto" w:fill="auto"/>
            <w:vAlign w:val="center"/>
          </w:tcPr>
          <w:p w14:paraId="4A6F4657"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324" w:type="pct"/>
            <w:shd w:val="clear" w:color="auto" w:fill="auto"/>
            <w:vAlign w:val="center"/>
          </w:tcPr>
          <w:p w14:paraId="29EA4E4D"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1,187</w:t>
            </w:r>
          </w:p>
        </w:tc>
        <w:tc>
          <w:tcPr>
            <w:tcW w:w="323" w:type="pct"/>
            <w:vAlign w:val="center"/>
          </w:tcPr>
          <w:p w14:paraId="1CCA9985" w14:textId="77777777" w:rsidR="00A1630A" w:rsidRPr="00A1630A" w:rsidRDefault="00A1630A" w:rsidP="00A1630A">
            <w:pPr>
              <w:widowControl w:val="0"/>
              <w:spacing w:after="0"/>
              <w:jc w:val="right"/>
              <w:rPr>
                <w:rFonts w:eastAsia="Times New Roman"/>
                <w:sz w:val="18"/>
                <w:szCs w:val="18"/>
              </w:rPr>
            </w:pPr>
            <w:r w:rsidRPr="00A1630A">
              <w:rPr>
                <w:rFonts w:eastAsia="MS Mincho"/>
                <w:sz w:val="18"/>
                <w:szCs w:val="18"/>
                <w:lang w:eastAsia="ja-JP"/>
              </w:rPr>
              <w:t>112</w:t>
            </w:r>
          </w:p>
        </w:tc>
        <w:tc>
          <w:tcPr>
            <w:tcW w:w="323" w:type="pct"/>
            <w:vAlign w:val="center"/>
          </w:tcPr>
          <w:p w14:paraId="237049FA" w14:textId="77777777" w:rsidR="00A1630A" w:rsidRPr="00A1630A" w:rsidRDefault="00A1630A" w:rsidP="00A1630A">
            <w:pPr>
              <w:widowControl w:val="0"/>
              <w:spacing w:after="0"/>
              <w:jc w:val="right"/>
              <w:rPr>
                <w:rFonts w:eastAsia="Times New Roman"/>
                <w:sz w:val="18"/>
                <w:szCs w:val="18"/>
                <w:lang w:eastAsia="ko-KR"/>
              </w:rPr>
            </w:pPr>
            <w:r w:rsidRPr="00A1630A">
              <w:rPr>
                <w:rFonts w:eastAsia="MS Mincho"/>
                <w:sz w:val="18"/>
                <w:szCs w:val="18"/>
                <w:lang w:eastAsia="ja-JP"/>
              </w:rPr>
              <w:t>440</w:t>
            </w:r>
          </w:p>
        </w:tc>
        <w:tc>
          <w:tcPr>
            <w:tcW w:w="323" w:type="pct"/>
            <w:vAlign w:val="center"/>
          </w:tcPr>
          <w:p w14:paraId="25D2BA50"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118</w:t>
            </w:r>
          </w:p>
        </w:tc>
        <w:tc>
          <w:tcPr>
            <w:tcW w:w="323" w:type="pct"/>
            <w:vAlign w:val="center"/>
          </w:tcPr>
          <w:p w14:paraId="20425546"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755</w:t>
            </w:r>
          </w:p>
        </w:tc>
        <w:tc>
          <w:tcPr>
            <w:tcW w:w="323" w:type="pct"/>
            <w:vAlign w:val="center"/>
          </w:tcPr>
          <w:p w14:paraId="2BCE197A"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95</w:t>
            </w:r>
          </w:p>
        </w:tc>
        <w:tc>
          <w:tcPr>
            <w:tcW w:w="313" w:type="pct"/>
            <w:vAlign w:val="center"/>
          </w:tcPr>
          <w:p w14:paraId="1CB415E5"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802</w:t>
            </w:r>
          </w:p>
        </w:tc>
      </w:tr>
      <w:tr w:rsidR="00A1630A" w:rsidRPr="00A1630A" w14:paraId="2FFE01B4" w14:textId="77777777" w:rsidTr="00B84CE5">
        <w:tc>
          <w:tcPr>
            <w:tcW w:w="476" w:type="pct"/>
          </w:tcPr>
          <w:p w14:paraId="1E84799D" w14:textId="77777777" w:rsidR="00A1630A" w:rsidRPr="00A1630A" w:rsidRDefault="00A1630A" w:rsidP="00A1630A">
            <w:pPr>
              <w:widowControl w:val="0"/>
              <w:spacing w:after="0"/>
              <w:rPr>
                <w:rFonts w:eastAsia="Times New Roman"/>
                <w:sz w:val="18"/>
                <w:szCs w:val="18"/>
              </w:rPr>
            </w:pPr>
            <w:r w:rsidRPr="00A1630A">
              <w:rPr>
                <w:rFonts w:eastAsia="Times New Roman"/>
                <w:sz w:val="18"/>
                <w:szCs w:val="18"/>
              </w:rPr>
              <w:t>Artisanal fisheries</w:t>
            </w:r>
          </w:p>
        </w:tc>
        <w:tc>
          <w:tcPr>
            <w:tcW w:w="323" w:type="pct"/>
            <w:vAlign w:val="center"/>
          </w:tcPr>
          <w:p w14:paraId="5B3A3D5F"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2,607</w:t>
            </w:r>
          </w:p>
        </w:tc>
        <w:tc>
          <w:tcPr>
            <w:tcW w:w="323" w:type="pct"/>
            <w:vAlign w:val="center"/>
          </w:tcPr>
          <w:p w14:paraId="64514E56"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323" w:type="pct"/>
            <w:vAlign w:val="center"/>
          </w:tcPr>
          <w:p w14:paraId="1E371781"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2,060</w:t>
            </w:r>
          </w:p>
        </w:tc>
        <w:tc>
          <w:tcPr>
            <w:tcW w:w="325" w:type="pct"/>
            <w:shd w:val="clear" w:color="auto" w:fill="auto"/>
            <w:vAlign w:val="center"/>
          </w:tcPr>
          <w:p w14:paraId="428D76AC"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327" w:type="pct"/>
            <w:vAlign w:val="center"/>
          </w:tcPr>
          <w:p w14:paraId="480E70E9"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2,445</w:t>
            </w:r>
          </w:p>
        </w:tc>
        <w:tc>
          <w:tcPr>
            <w:tcW w:w="325" w:type="pct"/>
            <w:vAlign w:val="center"/>
          </w:tcPr>
          <w:p w14:paraId="6D0E7EF9"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326" w:type="pct"/>
            <w:shd w:val="clear" w:color="auto" w:fill="auto"/>
            <w:vAlign w:val="center"/>
          </w:tcPr>
          <w:p w14:paraId="6029F89D"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2,371</w:t>
            </w:r>
          </w:p>
        </w:tc>
        <w:tc>
          <w:tcPr>
            <w:tcW w:w="324" w:type="pct"/>
            <w:shd w:val="clear" w:color="auto" w:fill="auto"/>
            <w:vAlign w:val="center"/>
          </w:tcPr>
          <w:p w14:paraId="45337713"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323" w:type="pct"/>
            <w:vAlign w:val="center"/>
          </w:tcPr>
          <w:p w14:paraId="626BFE26" w14:textId="77777777" w:rsidR="00A1630A" w:rsidRPr="00A1630A" w:rsidRDefault="00A1630A" w:rsidP="00A1630A">
            <w:pPr>
              <w:widowControl w:val="0"/>
              <w:spacing w:after="0"/>
              <w:jc w:val="right"/>
              <w:rPr>
                <w:rFonts w:eastAsia="Times New Roman"/>
                <w:sz w:val="18"/>
                <w:szCs w:val="18"/>
                <w:lang w:eastAsia="ko-KR"/>
              </w:rPr>
            </w:pPr>
            <w:r w:rsidRPr="00A1630A">
              <w:rPr>
                <w:rFonts w:eastAsia="MS Mincho"/>
                <w:sz w:val="18"/>
                <w:szCs w:val="18"/>
                <w:lang w:eastAsia="ja-JP"/>
              </w:rPr>
              <w:t>677</w:t>
            </w:r>
          </w:p>
        </w:tc>
        <w:tc>
          <w:tcPr>
            <w:tcW w:w="323" w:type="pct"/>
            <w:vAlign w:val="center"/>
          </w:tcPr>
          <w:p w14:paraId="6401E75F" w14:textId="77777777" w:rsidR="00A1630A" w:rsidRPr="00A1630A" w:rsidRDefault="00A1630A" w:rsidP="00A1630A">
            <w:pPr>
              <w:widowControl w:val="0"/>
              <w:spacing w:after="0"/>
              <w:jc w:val="right"/>
              <w:rPr>
                <w:rFonts w:eastAsia="Times New Roman"/>
                <w:sz w:val="18"/>
                <w:szCs w:val="18"/>
              </w:rPr>
            </w:pPr>
            <w:r w:rsidRPr="00A1630A">
              <w:rPr>
                <w:rFonts w:eastAsia="MS Mincho"/>
                <w:sz w:val="18"/>
                <w:szCs w:val="18"/>
                <w:lang w:eastAsia="ja-JP"/>
              </w:rPr>
              <w:t>42</w:t>
            </w:r>
          </w:p>
        </w:tc>
        <w:tc>
          <w:tcPr>
            <w:tcW w:w="323" w:type="pct"/>
            <w:vAlign w:val="center"/>
          </w:tcPr>
          <w:p w14:paraId="3816131C"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687</w:t>
            </w:r>
          </w:p>
        </w:tc>
        <w:tc>
          <w:tcPr>
            <w:tcW w:w="323" w:type="pct"/>
            <w:vAlign w:val="center"/>
          </w:tcPr>
          <w:p w14:paraId="41E7ECB8"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73</w:t>
            </w:r>
          </w:p>
        </w:tc>
        <w:tc>
          <w:tcPr>
            <w:tcW w:w="323" w:type="pct"/>
            <w:vAlign w:val="center"/>
          </w:tcPr>
          <w:p w14:paraId="7971169F"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556</w:t>
            </w:r>
          </w:p>
        </w:tc>
        <w:tc>
          <w:tcPr>
            <w:tcW w:w="313" w:type="pct"/>
            <w:vAlign w:val="center"/>
          </w:tcPr>
          <w:p w14:paraId="027DD26B"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96</w:t>
            </w:r>
          </w:p>
        </w:tc>
      </w:tr>
      <w:tr w:rsidR="00A1630A" w:rsidRPr="00A1630A" w14:paraId="40792D91" w14:textId="77777777" w:rsidTr="00B84CE5">
        <w:tc>
          <w:tcPr>
            <w:tcW w:w="476" w:type="pct"/>
          </w:tcPr>
          <w:p w14:paraId="3E941E06" w14:textId="77777777" w:rsidR="00A1630A" w:rsidRPr="00A1630A" w:rsidRDefault="00A1630A" w:rsidP="00A1630A">
            <w:pPr>
              <w:widowControl w:val="0"/>
              <w:spacing w:after="0"/>
              <w:rPr>
                <w:rFonts w:eastAsia="Times New Roman"/>
                <w:sz w:val="18"/>
                <w:szCs w:val="18"/>
              </w:rPr>
            </w:pPr>
            <w:r w:rsidRPr="00A1630A">
              <w:rPr>
                <w:rFonts w:eastAsia="Times New Roman"/>
                <w:sz w:val="18"/>
                <w:szCs w:val="18"/>
              </w:rPr>
              <w:t>Set Net</w:t>
            </w:r>
          </w:p>
        </w:tc>
        <w:tc>
          <w:tcPr>
            <w:tcW w:w="323" w:type="pct"/>
            <w:vAlign w:val="center"/>
          </w:tcPr>
          <w:p w14:paraId="5350AF89"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1,008</w:t>
            </w:r>
          </w:p>
        </w:tc>
        <w:tc>
          <w:tcPr>
            <w:tcW w:w="323" w:type="pct"/>
            <w:vAlign w:val="center"/>
          </w:tcPr>
          <w:p w14:paraId="596AEF10"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92</w:t>
            </w:r>
          </w:p>
        </w:tc>
        <w:tc>
          <w:tcPr>
            <w:tcW w:w="323" w:type="pct"/>
            <w:vAlign w:val="center"/>
          </w:tcPr>
          <w:p w14:paraId="76621FE9"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648</w:t>
            </w:r>
          </w:p>
        </w:tc>
        <w:tc>
          <w:tcPr>
            <w:tcW w:w="325" w:type="pct"/>
            <w:shd w:val="clear" w:color="auto" w:fill="auto"/>
            <w:vAlign w:val="center"/>
          </w:tcPr>
          <w:p w14:paraId="2D6F2B73"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191</w:t>
            </w:r>
          </w:p>
        </w:tc>
        <w:tc>
          <w:tcPr>
            <w:tcW w:w="327" w:type="pct"/>
            <w:vAlign w:val="center"/>
          </w:tcPr>
          <w:p w14:paraId="1CE2B3B8"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660</w:t>
            </w:r>
          </w:p>
        </w:tc>
        <w:tc>
          <w:tcPr>
            <w:tcW w:w="325" w:type="pct"/>
            <w:vAlign w:val="center"/>
          </w:tcPr>
          <w:p w14:paraId="4015649F"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235</w:t>
            </w:r>
          </w:p>
        </w:tc>
        <w:tc>
          <w:tcPr>
            <w:tcW w:w="326" w:type="pct"/>
            <w:shd w:val="clear" w:color="auto" w:fill="auto"/>
            <w:vAlign w:val="center"/>
          </w:tcPr>
          <w:p w14:paraId="0FC20C3E"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772</w:t>
            </w:r>
          </w:p>
        </w:tc>
        <w:tc>
          <w:tcPr>
            <w:tcW w:w="324" w:type="pct"/>
            <w:shd w:val="clear" w:color="auto" w:fill="auto"/>
            <w:vAlign w:val="center"/>
          </w:tcPr>
          <w:p w14:paraId="225C7041"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173</w:t>
            </w:r>
          </w:p>
        </w:tc>
        <w:tc>
          <w:tcPr>
            <w:tcW w:w="323" w:type="pct"/>
            <w:vAlign w:val="center"/>
          </w:tcPr>
          <w:p w14:paraId="4F4B3D43" w14:textId="77777777" w:rsidR="00A1630A" w:rsidRPr="00A1630A" w:rsidRDefault="00A1630A" w:rsidP="00A1630A">
            <w:pPr>
              <w:widowControl w:val="0"/>
              <w:spacing w:after="0"/>
              <w:jc w:val="right"/>
              <w:rPr>
                <w:rFonts w:eastAsia="Times New Roman"/>
                <w:sz w:val="18"/>
                <w:szCs w:val="18"/>
              </w:rPr>
            </w:pPr>
            <w:r w:rsidRPr="00A1630A">
              <w:rPr>
                <w:rFonts w:eastAsia="MS Mincho"/>
                <w:sz w:val="18"/>
                <w:szCs w:val="18"/>
                <w:lang w:eastAsia="ja-JP"/>
              </w:rPr>
              <w:t>691</w:t>
            </w:r>
          </w:p>
        </w:tc>
        <w:tc>
          <w:tcPr>
            <w:tcW w:w="323" w:type="pct"/>
            <w:vAlign w:val="center"/>
          </w:tcPr>
          <w:p w14:paraId="147A1067" w14:textId="77777777" w:rsidR="00A1630A" w:rsidRPr="00A1630A" w:rsidRDefault="00A1630A" w:rsidP="00A1630A">
            <w:pPr>
              <w:widowControl w:val="0"/>
              <w:spacing w:after="0"/>
              <w:jc w:val="right"/>
              <w:rPr>
                <w:rFonts w:eastAsia="Times New Roman"/>
                <w:sz w:val="18"/>
                <w:szCs w:val="18"/>
                <w:lang w:eastAsia="ko-KR"/>
              </w:rPr>
            </w:pPr>
            <w:r w:rsidRPr="00A1630A">
              <w:rPr>
                <w:rFonts w:eastAsia="MS Mincho"/>
                <w:sz w:val="18"/>
                <w:szCs w:val="18"/>
                <w:lang w:eastAsia="ja-JP"/>
              </w:rPr>
              <w:t>260</w:t>
            </w:r>
          </w:p>
        </w:tc>
        <w:tc>
          <w:tcPr>
            <w:tcW w:w="323" w:type="pct"/>
            <w:vAlign w:val="center"/>
          </w:tcPr>
          <w:p w14:paraId="29D409D3"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943</w:t>
            </w:r>
          </w:p>
        </w:tc>
        <w:tc>
          <w:tcPr>
            <w:tcW w:w="323" w:type="pct"/>
            <w:vAlign w:val="center"/>
          </w:tcPr>
          <w:p w14:paraId="4689A54A"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399</w:t>
            </w:r>
          </w:p>
        </w:tc>
        <w:tc>
          <w:tcPr>
            <w:tcW w:w="323" w:type="pct"/>
            <w:vAlign w:val="center"/>
          </w:tcPr>
          <w:p w14:paraId="2996E638"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1,319</w:t>
            </w:r>
          </w:p>
        </w:tc>
        <w:tc>
          <w:tcPr>
            <w:tcW w:w="313" w:type="pct"/>
            <w:vAlign w:val="center"/>
          </w:tcPr>
          <w:p w14:paraId="1D0AC01F"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423</w:t>
            </w:r>
          </w:p>
        </w:tc>
      </w:tr>
      <w:tr w:rsidR="00A1630A" w:rsidRPr="00A1630A" w14:paraId="2883B27B" w14:textId="77777777" w:rsidTr="00B84CE5">
        <w:tc>
          <w:tcPr>
            <w:tcW w:w="476" w:type="pct"/>
          </w:tcPr>
          <w:p w14:paraId="03D5F862" w14:textId="77777777" w:rsidR="00A1630A" w:rsidRPr="00A1630A" w:rsidRDefault="00A1630A" w:rsidP="00A1630A">
            <w:pPr>
              <w:widowControl w:val="0"/>
              <w:spacing w:after="0"/>
              <w:rPr>
                <w:rFonts w:eastAsia="Times New Roman"/>
                <w:sz w:val="18"/>
                <w:szCs w:val="18"/>
              </w:rPr>
            </w:pPr>
            <w:r w:rsidRPr="00A1630A">
              <w:rPr>
                <w:rFonts w:eastAsia="Times New Roman"/>
                <w:sz w:val="18"/>
                <w:szCs w:val="18"/>
              </w:rPr>
              <w:t>Others</w:t>
            </w:r>
          </w:p>
        </w:tc>
        <w:tc>
          <w:tcPr>
            <w:tcW w:w="323" w:type="pct"/>
            <w:vAlign w:val="center"/>
          </w:tcPr>
          <w:p w14:paraId="42A67FDF"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422</w:t>
            </w:r>
          </w:p>
        </w:tc>
        <w:tc>
          <w:tcPr>
            <w:tcW w:w="323" w:type="pct"/>
            <w:vAlign w:val="center"/>
          </w:tcPr>
          <w:p w14:paraId="088477AA"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210</w:t>
            </w:r>
          </w:p>
        </w:tc>
        <w:tc>
          <w:tcPr>
            <w:tcW w:w="323" w:type="pct"/>
            <w:vAlign w:val="center"/>
          </w:tcPr>
          <w:p w14:paraId="5CEF6C94"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205</w:t>
            </w:r>
          </w:p>
        </w:tc>
        <w:tc>
          <w:tcPr>
            <w:tcW w:w="325" w:type="pct"/>
            <w:shd w:val="clear" w:color="auto" w:fill="auto"/>
            <w:vAlign w:val="center"/>
          </w:tcPr>
          <w:p w14:paraId="68254FF7"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241</w:t>
            </w:r>
          </w:p>
        </w:tc>
        <w:tc>
          <w:tcPr>
            <w:tcW w:w="327" w:type="pct"/>
            <w:vAlign w:val="center"/>
          </w:tcPr>
          <w:p w14:paraId="7A79ADA3"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82</w:t>
            </w:r>
          </w:p>
        </w:tc>
        <w:tc>
          <w:tcPr>
            <w:tcW w:w="325" w:type="pct"/>
            <w:vAlign w:val="center"/>
          </w:tcPr>
          <w:p w14:paraId="29075089"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432</w:t>
            </w:r>
          </w:p>
        </w:tc>
        <w:tc>
          <w:tcPr>
            <w:tcW w:w="326" w:type="pct"/>
            <w:shd w:val="clear" w:color="auto" w:fill="auto"/>
            <w:vAlign w:val="center"/>
          </w:tcPr>
          <w:p w14:paraId="18A9573D"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236</w:t>
            </w:r>
          </w:p>
        </w:tc>
        <w:tc>
          <w:tcPr>
            <w:tcW w:w="324" w:type="pct"/>
            <w:shd w:val="clear" w:color="auto" w:fill="auto"/>
            <w:vAlign w:val="center"/>
          </w:tcPr>
          <w:p w14:paraId="33846CDE"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294</w:t>
            </w:r>
          </w:p>
        </w:tc>
        <w:tc>
          <w:tcPr>
            <w:tcW w:w="323" w:type="pct"/>
            <w:vAlign w:val="center"/>
          </w:tcPr>
          <w:p w14:paraId="7A5152D7" w14:textId="77777777" w:rsidR="00A1630A" w:rsidRPr="00A1630A" w:rsidRDefault="00A1630A" w:rsidP="00A1630A">
            <w:pPr>
              <w:widowControl w:val="0"/>
              <w:spacing w:after="0"/>
              <w:jc w:val="right"/>
              <w:rPr>
                <w:rFonts w:eastAsia="Times New Roman"/>
                <w:sz w:val="18"/>
                <w:szCs w:val="18"/>
                <w:lang w:eastAsia="ko-KR"/>
              </w:rPr>
            </w:pPr>
            <w:r w:rsidRPr="00A1630A">
              <w:rPr>
                <w:rFonts w:eastAsia="MS Mincho"/>
                <w:sz w:val="18"/>
                <w:szCs w:val="18"/>
                <w:lang w:eastAsia="ja-JP"/>
              </w:rPr>
              <w:t>178</w:t>
            </w:r>
          </w:p>
        </w:tc>
        <w:tc>
          <w:tcPr>
            <w:tcW w:w="323" w:type="pct"/>
            <w:vAlign w:val="center"/>
          </w:tcPr>
          <w:p w14:paraId="1CE40C47" w14:textId="77777777" w:rsidR="00A1630A" w:rsidRPr="00A1630A" w:rsidRDefault="00A1630A" w:rsidP="00A1630A">
            <w:pPr>
              <w:widowControl w:val="0"/>
              <w:spacing w:after="0"/>
              <w:jc w:val="right"/>
              <w:rPr>
                <w:rFonts w:eastAsia="Times New Roman"/>
                <w:sz w:val="18"/>
                <w:szCs w:val="18"/>
                <w:lang w:eastAsia="ko-KR"/>
              </w:rPr>
            </w:pPr>
            <w:r w:rsidRPr="00A1630A">
              <w:rPr>
                <w:rFonts w:eastAsia="MS Mincho"/>
                <w:sz w:val="18"/>
                <w:szCs w:val="18"/>
                <w:lang w:eastAsia="ja-JP"/>
              </w:rPr>
              <w:t>180</w:t>
            </w:r>
          </w:p>
        </w:tc>
        <w:tc>
          <w:tcPr>
            <w:tcW w:w="323" w:type="pct"/>
            <w:vAlign w:val="center"/>
          </w:tcPr>
          <w:p w14:paraId="73B7B12B"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184</w:t>
            </w:r>
          </w:p>
        </w:tc>
        <w:tc>
          <w:tcPr>
            <w:tcW w:w="323" w:type="pct"/>
            <w:vAlign w:val="center"/>
          </w:tcPr>
          <w:p w14:paraId="6914B35B"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288</w:t>
            </w:r>
          </w:p>
        </w:tc>
        <w:tc>
          <w:tcPr>
            <w:tcW w:w="323" w:type="pct"/>
            <w:vAlign w:val="center"/>
          </w:tcPr>
          <w:p w14:paraId="5A31AA42"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151</w:t>
            </w:r>
          </w:p>
        </w:tc>
        <w:tc>
          <w:tcPr>
            <w:tcW w:w="313" w:type="pct"/>
            <w:vAlign w:val="center"/>
          </w:tcPr>
          <w:p w14:paraId="3E5D9E03"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251</w:t>
            </w:r>
          </w:p>
        </w:tc>
      </w:tr>
      <w:tr w:rsidR="00A1630A" w:rsidRPr="00A1630A" w14:paraId="5FCBA1B1" w14:textId="77777777" w:rsidTr="00B84CE5">
        <w:tc>
          <w:tcPr>
            <w:tcW w:w="476" w:type="pct"/>
            <w:tcBorders>
              <w:bottom w:val="single" w:sz="4" w:space="0" w:color="auto"/>
            </w:tcBorders>
            <w:vAlign w:val="center"/>
          </w:tcPr>
          <w:p w14:paraId="5F62E6E8" w14:textId="77777777" w:rsidR="00A1630A" w:rsidRPr="00A1630A" w:rsidRDefault="00A1630A" w:rsidP="00A1630A">
            <w:pPr>
              <w:widowControl w:val="0"/>
              <w:spacing w:after="0"/>
              <w:rPr>
                <w:rFonts w:eastAsia="Times New Roman"/>
                <w:b/>
                <w:bCs/>
                <w:i/>
                <w:sz w:val="18"/>
                <w:szCs w:val="18"/>
                <w:u w:val="single"/>
              </w:rPr>
            </w:pPr>
            <w:r w:rsidRPr="00A1630A">
              <w:rPr>
                <w:rFonts w:eastAsia="Times New Roman"/>
                <w:b/>
                <w:bCs/>
                <w:i/>
                <w:sz w:val="18"/>
                <w:szCs w:val="18"/>
                <w:u w:val="single"/>
              </w:rPr>
              <w:t>Total</w:t>
            </w:r>
          </w:p>
        </w:tc>
        <w:tc>
          <w:tcPr>
            <w:tcW w:w="323" w:type="pct"/>
            <w:tcBorders>
              <w:bottom w:val="single" w:sz="4" w:space="0" w:color="auto"/>
            </w:tcBorders>
            <w:vAlign w:val="center"/>
          </w:tcPr>
          <w:p w14:paraId="70414465" w14:textId="77777777" w:rsidR="00A1630A" w:rsidRPr="00A1630A" w:rsidRDefault="00A1630A" w:rsidP="00A1630A">
            <w:pPr>
              <w:widowControl w:val="0"/>
              <w:spacing w:after="0"/>
              <w:jc w:val="right"/>
              <w:rPr>
                <w:rFonts w:eastAsia="Times New Roman"/>
                <w:b/>
                <w:bCs/>
                <w:i/>
                <w:sz w:val="18"/>
                <w:szCs w:val="18"/>
                <w:u w:val="single"/>
              </w:rPr>
            </w:pPr>
            <w:r w:rsidRPr="00A1630A">
              <w:rPr>
                <w:rFonts w:eastAsia="Times New Roman"/>
                <w:b/>
                <w:bCs/>
                <w:i/>
                <w:sz w:val="18"/>
                <w:szCs w:val="18"/>
                <w:u w:val="single"/>
              </w:rPr>
              <w:t>9,310</w:t>
            </w:r>
          </w:p>
        </w:tc>
        <w:tc>
          <w:tcPr>
            <w:tcW w:w="323" w:type="pct"/>
            <w:tcBorders>
              <w:bottom w:val="single" w:sz="4" w:space="0" w:color="auto"/>
            </w:tcBorders>
            <w:vAlign w:val="center"/>
          </w:tcPr>
          <w:p w14:paraId="12E9C909" w14:textId="77777777" w:rsidR="00A1630A" w:rsidRPr="00A1630A" w:rsidRDefault="00A1630A" w:rsidP="00A1630A">
            <w:pPr>
              <w:widowControl w:val="0"/>
              <w:spacing w:after="0"/>
              <w:jc w:val="right"/>
              <w:rPr>
                <w:rFonts w:eastAsia="Times New Roman"/>
                <w:b/>
                <w:bCs/>
                <w:i/>
                <w:sz w:val="18"/>
                <w:szCs w:val="18"/>
                <w:u w:val="single"/>
              </w:rPr>
            </w:pPr>
            <w:r w:rsidRPr="00A1630A">
              <w:rPr>
                <w:rFonts w:eastAsia="Times New Roman"/>
                <w:b/>
                <w:bCs/>
                <w:i/>
                <w:sz w:val="18"/>
                <w:szCs w:val="18"/>
                <w:u w:val="single"/>
              </w:rPr>
              <w:t>4,878</w:t>
            </w:r>
          </w:p>
        </w:tc>
        <w:tc>
          <w:tcPr>
            <w:tcW w:w="323" w:type="pct"/>
            <w:tcBorders>
              <w:bottom w:val="single" w:sz="4" w:space="0" w:color="auto"/>
            </w:tcBorders>
            <w:vAlign w:val="center"/>
          </w:tcPr>
          <w:p w14:paraId="2DD218F1" w14:textId="77777777" w:rsidR="00A1630A" w:rsidRPr="00A1630A" w:rsidRDefault="00A1630A" w:rsidP="00A1630A">
            <w:pPr>
              <w:widowControl w:val="0"/>
              <w:spacing w:after="0"/>
              <w:jc w:val="right"/>
              <w:rPr>
                <w:rFonts w:eastAsia="Times New Roman"/>
                <w:b/>
                <w:bCs/>
                <w:i/>
                <w:sz w:val="18"/>
                <w:szCs w:val="18"/>
                <w:u w:val="single"/>
              </w:rPr>
            </w:pPr>
            <w:r w:rsidRPr="00A1630A">
              <w:rPr>
                <w:rFonts w:eastAsia="Times New Roman"/>
                <w:b/>
                <w:bCs/>
                <w:i/>
                <w:sz w:val="18"/>
                <w:szCs w:val="18"/>
                <w:u w:val="single"/>
              </w:rPr>
              <w:t>7,952</w:t>
            </w:r>
          </w:p>
        </w:tc>
        <w:tc>
          <w:tcPr>
            <w:tcW w:w="325" w:type="pct"/>
            <w:tcBorders>
              <w:bottom w:val="single" w:sz="4" w:space="0" w:color="auto"/>
            </w:tcBorders>
            <w:shd w:val="clear" w:color="auto" w:fill="auto"/>
            <w:vAlign w:val="center"/>
          </w:tcPr>
          <w:p w14:paraId="701391A4" w14:textId="77777777" w:rsidR="00A1630A" w:rsidRPr="00A1630A" w:rsidRDefault="00A1630A" w:rsidP="00A1630A">
            <w:pPr>
              <w:widowControl w:val="0"/>
              <w:spacing w:after="0"/>
              <w:jc w:val="right"/>
              <w:rPr>
                <w:rFonts w:eastAsia="Times New Roman"/>
                <w:b/>
                <w:bCs/>
                <w:i/>
                <w:sz w:val="18"/>
                <w:szCs w:val="18"/>
                <w:u w:val="single"/>
              </w:rPr>
            </w:pPr>
            <w:r w:rsidRPr="00A1630A">
              <w:rPr>
                <w:rFonts w:eastAsia="Times New Roman"/>
                <w:b/>
                <w:bCs/>
                <w:i/>
                <w:sz w:val="18"/>
                <w:szCs w:val="18"/>
                <w:u w:val="single"/>
              </w:rPr>
              <w:t>2,455</w:t>
            </w:r>
          </w:p>
        </w:tc>
        <w:tc>
          <w:tcPr>
            <w:tcW w:w="327" w:type="pct"/>
            <w:tcBorders>
              <w:bottom w:val="single" w:sz="4" w:space="0" w:color="auto"/>
            </w:tcBorders>
            <w:vAlign w:val="center"/>
          </w:tcPr>
          <w:p w14:paraId="39C73458" w14:textId="77777777" w:rsidR="00A1630A" w:rsidRPr="00A1630A" w:rsidRDefault="00A1630A" w:rsidP="00A1630A">
            <w:pPr>
              <w:widowControl w:val="0"/>
              <w:spacing w:after="0"/>
              <w:jc w:val="right"/>
              <w:rPr>
                <w:rFonts w:eastAsia="Times New Roman"/>
                <w:b/>
                <w:bCs/>
                <w:i/>
                <w:sz w:val="18"/>
                <w:szCs w:val="18"/>
                <w:u w:val="single"/>
              </w:rPr>
            </w:pPr>
            <w:r w:rsidRPr="00A1630A">
              <w:rPr>
                <w:rFonts w:eastAsia="Times New Roman"/>
                <w:b/>
                <w:bCs/>
                <w:i/>
                <w:sz w:val="18"/>
                <w:szCs w:val="18"/>
                <w:u w:val="single"/>
              </w:rPr>
              <w:t>6,785</w:t>
            </w:r>
          </w:p>
        </w:tc>
        <w:tc>
          <w:tcPr>
            <w:tcW w:w="325" w:type="pct"/>
            <w:tcBorders>
              <w:bottom w:val="single" w:sz="4" w:space="0" w:color="auto"/>
            </w:tcBorders>
            <w:vAlign w:val="center"/>
          </w:tcPr>
          <w:p w14:paraId="2A2FDFDF" w14:textId="77777777" w:rsidR="00A1630A" w:rsidRPr="00A1630A" w:rsidRDefault="00A1630A" w:rsidP="00A1630A">
            <w:pPr>
              <w:widowControl w:val="0"/>
              <w:spacing w:after="0"/>
              <w:jc w:val="right"/>
              <w:rPr>
                <w:rFonts w:eastAsia="Times New Roman"/>
                <w:b/>
                <w:bCs/>
                <w:i/>
                <w:sz w:val="18"/>
                <w:szCs w:val="18"/>
                <w:u w:val="single"/>
              </w:rPr>
            </w:pPr>
            <w:r w:rsidRPr="00A1630A">
              <w:rPr>
                <w:rFonts w:eastAsia="Times New Roman"/>
                <w:b/>
                <w:bCs/>
                <w:i/>
                <w:sz w:val="18"/>
                <w:szCs w:val="18"/>
                <w:u w:val="single"/>
              </w:rPr>
              <w:t>7,315</w:t>
            </w:r>
          </w:p>
        </w:tc>
        <w:tc>
          <w:tcPr>
            <w:tcW w:w="326" w:type="pct"/>
            <w:tcBorders>
              <w:bottom w:val="single" w:sz="4" w:space="0" w:color="auto"/>
            </w:tcBorders>
            <w:shd w:val="clear" w:color="auto" w:fill="auto"/>
            <w:vAlign w:val="center"/>
          </w:tcPr>
          <w:p w14:paraId="09AC47EE" w14:textId="77777777" w:rsidR="00A1630A" w:rsidRPr="00A1630A" w:rsidRDefault="00A1630A" w:rsidP="00A1630A">
            <w:pPr>
              <w:widowControl w:val="0"/>
              <w:spacing w:after="0"/>
              <w:jc w:val="right"/>
              <w:rPr>
                <w:rFonts w:eastAsia="Times New Roman"/>
                <w:b/>
                <w:bCs/>
                <w:i/>
                <w:sz w:val="18"/>
                <w:szCs w:val="18"/>
                <w:u w:val="single"/>
              </w:rPr>
            </w:pPr>
            <w:r w:rsidRPr="00A1630A">
              <w:rPr>
                <w:rFonts w:eastAsia="Times New Roman"/>
                <w:b/>
                <w:bCs/>
                <w:i/>
                <w:iCs/>
                <w:sz w:val="18"/>
                <w:szCs w:val="18"/>
              </w:rPr>
              <w:t>8,016</w:t>
            </w:r>
          </w:p>
        </w:tc>
        <w:tc>
          <w:tcPr>
            <w:tcW w:w="324" w:type="pct"/>
            <w:tcBorders>
              <w:bottom w:val="single" w:sz="4" w:space="0" w:color="auto"/>
            </w:tcBorders>
            <w:shd w:val="clear" w:color="auto" w:fill="auto"/>
            <w:vAlign w:val="center"/>
          </w:tcPr>
          <w:p w14:paraId="315027BD" w14:textId="77777777" w:rsidR="00A1630A" w:rsidRPr="00A1630A" w:rsidRDefault="00A1630A" w:rsidP="00A1630A">
            <w:pPr>
              <w:widowControl w:val="0"/>
              <w:spacing w:after="0"/>
              <w:jc w:val="right"/>
              <w:rPr>
                <w:rFonts w:eastAsia="Times New Roman"/>
                <w:b/>
                <w:bCs/>
                <w:i/>
                <w:sz w:val="18"/>
                <w:szCs w:val="18"/>
                <w:u w:val="single"/>
              </w:rPr>
            </w:pPr>
            <w:r w:rsidRPr="00A1630A">
              <w:rPr>
                <w:rFonts w:eastAsia="Times New Roman"/>
                <w:b/>
                <w:bCs/>
                <w:i/>
                <w:iCs/>
                <w:sz w:val="18"/>
                <w:szCs w:val="18"/>
              </w:rPr>
              <w:t>4,883</w:t>
            </w:r>
          </w:p>
        </w:tc>
        <w:tc>
          <w:tcPr>
            <w:tcW w:w="323" w:type="pct"/>
            <w:tcBorders>
              <w:bottom w:val="single" w:sz="4" w:space="0" w:color="auto"/>
            </w:tcBorders>
            <w:vAlign w:val="center"/>
          </w:tcPr>
          <w:p w14:paraId="6B1152ED" w14:textId="77777777" w:rsidR="00A1630A" w:rsidRPr="00A1630A" w:rsidRDefault="00A1630A" w:rsidP="00A1630A">
            <w:pPr>
              <w:widowControl w:val="0"/>
              <w:spacing w:after="0"/>
              <w:jc w:val="right"/>
              <w:rPr>
                <w:rFonts w:eastAsia="Times New Roman"/>
                <w:b/>
                <w:bCs/>
                <w:i/>
                <w:sz w:val="18"/>
                <w:szCs w:val="18"/>
                <w:u w:val="single"/>
                <w:lang w:eastAsia="ko-KR"/>
              </w:rPr>
            </w:pPr>
            <w:r w:rsidRPr="00A1630A">
              <w:rPr>
                <w:rFonts w:eastAsia="MS Mincho"/>
                <w:b/>
                <w:bCs/>
                <w:i/>
                <w:sz w:val="18"/>
                <w:szCs w:val="18"/>
                <w:u w:val="single"/>
                <w:lang w:eastAsia="ja-JP"/>
              </w:rPr>
              <w:t>3,042</w:t>
            </w:r>
          </w:p>
        </w:tc>
        <w:tc>
          <w:tcPr>
            <w:tcW w:w="323" w:type="pct"/>
            <w:tcBorders>
              <w:bottom w:val="single" w:sz="4" w:space="0" w:color="auto"/>
            </w:tcBorders>
            <w:vAlign w:val="center"/>
          </w:tcPr>
          <w:p w14:paraId="12A74310" w14:textId="77777777" w:rsidR="00A1630A" w:rsidRPr="00A1630A" w:rsidRDefault="00A1630A" w:rsidP="00A1630A">
            <w:pPr>
              <w:widowControl w:val="0"/>
              <w:spacing w:after="0"/>
              <w:jc w:val="right"/>
              <w:rPr>
                <w:rFonts w:eastAsia="Times New Roman"/>
                <w:b/>
                <w:bCs/>
                <w:i/>
                <w:sz w:val="18"/>
                <w:szCs w:val="18"/>
                <w:u w:val="single"/>
                <w:lang w:eastAsia="ko-KR"/>
              </w:rPr>
            </w:pPr>
            <w:r w:rsidRPr="00A1630A">
              <w:rPr>
                <w:rFonts w:eastAsia="MS Mincho"/>
                <w:b/>
                <w:bCs/>
                <w:i/>
                <w:sz w:val="18"/>
                <w:szCs w:val="18"/>
                <w:u w:val="single"/>
                <w:lang w:eastAsia="ja-JP"/>
              </w:rPr>
              <w:t>4,467</w:t>
            </w:r>
          </w:p>
        </w:tc>
        <w:tc>
          <w:tcPr>
            <w:tcW w:w="323" w:type="pct"/>
            <w:tcBorders>
              <w:bottom w:val="single" w:sz="4" w:space="0" w:color="auto"/>
            </w:tcBorders>
            <w:vAlign w:val="center"/>
          </w:tcPr>
          <w:p w14:paraId="35C4851F" w14:textId="77777777" w:rsidR="00A1630A" w:rsidRPr="00A1630A" w:rsidRDefault="00A1630A" w:rsidP="00A1630A">
            <w:pPr>
              <w:widowControl w:val="0"/>
              <w:spacing w:after="0"/>
              <w:jc w:val="right"/>
              <w:rPr>
                <w:rFonts w:eastAsia="Times New Roman"/>
                <w:b/>
                <w:bCs/>
                <w:i/>
                <w:sz w:val="18"/>
                <w:szCs w:val="18"/>
                <w:u w:val="single"/>
                <w:lang w:eastAsia="ko-KR"/>
              </w:rPr>
            </w:pPr>
            <w:r w:rsidRPr="00A1630A">
              <w:rPr>
                <w:rFonts w:eastAsia="Times New Roman"/>
                <w:b/>
                <w:bCs/>
                <w:i/>
                <w:sz w:val="18"/>
                <w:szCs w:val="18"/>
                <w:u w:val="single"/>
                <w:lang w:eastAsia="ko-KR"/>
              </w:rPr>
              <w:t>2,745</w:t>
            </w:r>
          </w:p>
        </w:tc>
        <w:tc>
          <w:tcPr>
            <w:tcW w:w="323" w:type="pct"/>
            <w:tcBorders>
              <w:bottom w:val="single" w:sz="4" w:space="0" w:color="auto"/>
            </w:tcBorders>
            <w:vAlign w:val="center"/>
          </w:tcPr>
          <w:p w14:paraId="4F33B49A" w14:textId="77777777" w:rsidR="00A1630A" w:rsidRPr="00A1630A" w:rsidRDefault="00A1630A" w:rsidP="00A1630A">
            <w:pPr>
              <w:widowControl w:val="0"/>
              <w:spacing w:after="0"/>
              <w:jc w:val="right"/>
              <w:rPr>
                <w:rFonts w:eastAsia="Times New Roman"/>
                <w:b/>
                <w:bCs/>
                <w:i/>
                <w:sz w:val="18"/>
                <w:szCs w:val="18"/>
                <w:u w:val="single"/>
                <w:lang w:eastAsia="ko-KR"/>
              </w:rPr>
            </w:pPr>
            <w:r w:rsidRPr="00A1630A">
              <w:rPr>
                <w:rFonts w:eastAsia="Times New Roman"/>
                <w:b/>
                <w:bCs/>
                <w:i/>
                <w:sz w:val="18"/>
                <w:szCs w:val="18"/>
                <w:u w:val="single"/>
                <w:lang w:eastAsia="ko-KR"/>
              </w:rPr>
              <w:t>5,265</w:t>
            </w:r>
          </w:p>
        </w:tc>
        <w:tc>
          <w:tcPr>
            <w:tcW w:w="323" w:type="pct"/>
            <w:tcBorders>
              <w:bottom w:val="single" w:sz="4" w:space="0" w:color="auto"/>
            </w:tcBorders>
            <w:vAlign w:val="center"/>
          </w:tcPr>
          <w:p w14:paraId="0DA45695" w14:textId="77777777" w:rsidR="00A1630A" w:rsidRPr="00A1630A" w:rsidRDefault="00A1630A" w:rsidP="00A1630A">
            <w:pPr>
              <w:widowControl w:val="0"/>
              <w:spacing w:after="0"/>
              <w:jc w:val="right"/>
              <w:rPr>
                <w:rFonts w:eastAsia="Times New Roman"/>
                <w:b/>
                <w:bCs/>
                <w:i/>
                <w:sz w:val="18"/>
                <w:szCs w:val="18"/>
                <w:u w:val="single"/>
                <w:lang w:eastAsia="ko-KR"/>
              </w:rPr>
            </w:pPr>
            <w:r w:rsidRPr="00A1630A">
              <w:rPr>
                <w:rFonts w:eastAsia="Times New Roman"/>
                <w:b/>
                <w:bCs/>
                <w:i/>
                <w:sz w:val="18"/>
                <w:szCs w:val="18"/>
                <w:u w:val="single"/>
                <w:lang w:eastAsia="ko-KR"/>
              </w:rPr>
              <w:t>3,164</w:t>
            </w:r>
          </w:p>
        </w:tc>
        <w:tc>
          <w:tcPr>
            <w:tcW w:w="313" w:type="pct"/>
            <w:tcBorders>
              <w:bottom w:val="single" w:sz="4" w:space="0" w:color="auto"/>
            </w:tcBorders>
            <w:vAlign w:val="center"/>
          </w:tcPr>
          <w:p w14:paraId="749A5569" w14:textId="77777777" w:rsidR="00A1630A" w:rsidRPr="00A1630A" w:rsidRDefault="00A1630A" w:rsidP="00A1630A">
            <w:pPr>
              <w:widowControl w:val="0"/>
              <w:spacing w:after="0"/>
              <w:jc w:val="right"/>
              <w:rPr>
                <w:rFonts w:eastAsia="Times New Roman"/>
                <w:b/>
                <w:bCs/>
                <w:i/>
                <w:sz w:val="18"/>
                <w:szCs w:val="18"/>
                <w:u w:val="single"/>
                <w:lang w:eastAsia="ko-KR"/>
              </w:rPr>
            </w:pPr>
            <w:r w:rsidRPr="00A1630A">
              <w:rPr>
                <w:rFonts w:eastAsia="Times New Roman"/>
                <w:b/>
                <w:bCs/>
                <w:i/>
                <w:sz w:val="18"/>
                <w:szCs w:val="18"/>
                <w:u w:val="single"/>
                <w:lang w:eastAsia="ko-KR"/>
              </w:rPr>
              <w:t>5,365</w:t>
            </w:r>
          </w:p>
        </w:tc>
      </w:tr>
    </w:tbl>
    <w:p w14:paraId="2206E994" w14:textId="77777777" w:rsidR="00A1630A" w:rsidRPr="00A1630A" w:rsidRDefault="00A1630A" w:rsidP="00A1630A">
      <w:pPr>
        <w:widowControl w:val="0"/>
        <w:spacing w:after="0"/>
        <w:rPr>
          <w:rFonts w:eastAsia="MS Mincho" w:cs="Arial"/>
          <w:sz w:val="24"/>
          <w:szCs w:val="22"/>
          <w:lang w:eastAsia="ja-JP"/>
        </w:rPr>
      </w:pPr>
      <w:bookmarkStart w:id="56" w:name="_Hlk50126434"/>
    </w:p>
    <w:p w14:paraId="7E3BAA47" w14:textId="77777777" w:rsidR="00A1630A" w:rsidRPr="00A1630A" w:rsidRDefault="00A1630A" w:rsidP="00A1630A">
      <w:pPr>
        <w:widowControl w:val="0"/>
        <w:spacing w:after="0"/>
        <w:rPr>
          <w:rFonts w:eastAsia="MS Mincho" w:cs="Arial"/>
          <w:sz w:val="24"/>
          <w:szCs w:val="22"/>
          <w:lang w:eastAsia="ja-JP"/>
        </w:rPr>
      </w:pPr>
      <w:r w:rsidRPr="00A1630A">
        <w:rPr>
          <w:rFonts w:eastAsia="MS Mincho" w:cs="Arial"/>
          <w:sz w:val="24"/>
          <w:szCs w:val="22"/>
          <w:lang w:eastAsia="ja-JP"/>
        </w:rPr>
        <w:br w:type="page"/>
      </w:r>
    </w:p>
    <w:p w14:paraId="52006BFD" w14:textId="77777777" w:rsidR="00A1630A" w:rsidRPr="00A1630A" w:rsidRDefault="00A1630A" w:rsidP="00A1630A">
      <w:pPr>
        <w:autoSpaceDE w:val="0"/>
        <w:autoSpaceDN w:val="0"/>
        <w:adjustRightInd w:val="0"/>
        <w:spacing w:after="0"/>
        <w:jc w:val="left"/>
        <w:rPr>
          <w:rFonts w:eastAsia="MS Mincho"/>
          <w:b/>
          <w:bCs/>
          <w:color w:val="000000"/>
          <w:szCs w:val="22"/>
        </w:rPr>
      </w:pPr>
      <w:r w:rsidRPr="00A1630A">
        <w:rPr>
          <w:rFonts w:eastAsia="MS Mincho"/>
          <w:b/>
          <w:bCs/>
          <w:color w:val="000000"/>
          <w:szCs w:val="22"/>
        </w:rPr>
        <w:lastRenderedPageBreak/>
        <w:t>(Japan continued)</w:t>
      </w:r>
    </w:p>
    <w:p w14:paraId="753BAF09" w14:textId="77777777" w:rsidR="00A1630A" w:rsidRPr="00A1630A" w:rsidRDefault="00A1630A" w:rsidP="001615E1">
      <w:pPr>
        <w:autoSpaceDE w:val="0"/>
        <w:autoSpaceDN w:val="0"/>
        <w:adjustRightInd w:val="0"/>
        <w:spacing w:after="0"/>
        <w:rPr>
          <w:rFonts w:eastAsia="MS Mincho"/>
          <w:color w:val="000000"/>
          <w:szCs w:val="22"/>
        </w:rPr>
      </w:pPr>
      <w:r w:rsidRPr="00A1630A">
        <w:rPr>
          <w:rFonts w:eastAsia="MS Mincho"/>
          <w:color w:val="000000"/>
          <w:szCs w:val="22"/>
        </w:rPr>
        <w:t>Catches (mt) in management year</w:t>
      </w:r>
      <w:r w:rsidRPr="00A1630A">
        <w:rPr>
          <w:rFonts w:eastAsia="MS Mincho"/>
          <w:color w:val="000000"/>
          <w:szCs w:val="22"/>
          <w:vertAlign w:val="superscript"/>
        </w:rPr>
        <w:footnoteReference w:id="4"/>
      </w:r>
      <w:r w:rsidRPr="00A1630A">
        <w:rPr>
          <w:rFonts w:eastAsia="MS Mincho"/>
          <w:color w:val="000000"/>
          <w:szCs w:val="22"/>
        </w:rPr>
        <w:t xml:space="preserve"> basis, including discards, of Pacific bluefin tuna </w:t>
      </w:r>
      <w:r w:rsidRPr="00A1630A">
        <w:rPr>
          <w:rFonts w:eastAsia="MS Mincho"/>
          <w:i/>
          <w:iCs/>
          <w:color w:val="000000"/>
          <w:szCs w:val="22"/>
        </w:rPr>
        <w:t xml:space="preserve">in the Convention Area </w:t>
      </w:r>
      <w:r w:rsidRPr="00A1630A">
        <w:rPr>
          <w:rFonts w:eastAsia="MS Mincho"/>
          <w:color w:val="000000"/>
          <w:szCs w:val="22"/>
        </w:rPr>
        <w:t xml:space="preserve">(include all the fisheries in the previous table, plus all other fisheries that catch any Pacific bluefin tuna) </w:t>
      </w:r>
    </w:p>
    <w:tbl>
      <w:tblPr>
        <w:tblStyle w:val="111"/>
        <w:tblW w:w="5000" w:type="pct"/>
        <w:tblLook w:val="04A0" w:firstRow="1" w:lastRow="0" w:firstColumn="1" w:lastColumn="0" w:noHBand="0" w:noVBand="1"/>
      </w:tblPr>
      <w:tblGrid>
        <w:gridCol w:w="2561"/>
        <w:gridCol w:w="1641"/>
        <w:gridCol w:w="10"/>
        <w:gridCol w:w="831"/>
        <w:gridCol w:w="10"/>
        <w:gridCol w:w="864"/>
        <w:gridCol w:w="9"/>
        <w:gridCol w:w="832"/>
        <w:gridCol w:w="9"/>
        <w:gridCol w:w="862"/>
        <w:gridCol w:w="9"/>
        <w:gridCol w:w="832"/>
        <w:gridCol w:w="9"/>
        <w:gridCol w:w="860"/>
        <w:gridCol w:w="11"/>
      </w:tblGrid>
      <w:tr w:rsidR="00A1630A" w:rsidRPr="001615E1" w14:paraId="77B21DE3" w14:textId="77777777" w:rsidTr="00B84CE5">
        <w:tc>
          <w:tcPr>
            <w:tcW w:w="2251" w:type="pct"/>
            <w:gridSpan w:val="3"/>
            <w:vMerge w:val="restart"/>
            <w:shd w:val="clear" w:color="auto" w:fill="F7CAAC"/>
            <w:vAlign w:val="center"/>
          </w:tcPr>
          <w:p w14:paraId="0DB6DC37" w14:textId="77777777" w:rsidR="00A1630A" w:rsidRPr="001615E1" w:rsidRDefault="00A1630A" w:rsidP="00A1630A">
            <w:pPr>
              <w:widowControl w:val="0"/>
              <w:spacing w:after="0"/>
              <w:jc w:val="center"/>
              <w:rPr>
                <w:rFonts w:eastAsia="Times New Roman"/>
                <w:b/>
                <w:bCs/>
                <w:sz w:val="18"/>
                <w:szCs w:val="18"/>
              </w:rPr>
            </w:pPr>
            <w:r w:rsidRPr="001615E1">
              <w:rPr>
                <w:rFonts w:eastAsia="Times New Roman"/>
                <w:b/>
                <w:bCs/>
                <w:sz w:val="18"/>
                <w:szCs w:val="18"/>
              </w:rPr>
              <w:t>Fishery</w:t>
            </w:r>
          </w:p>
        </w:tc>
        <w:tc>
          <w:tcPr>
            <w:tcW w:w="916" w:type="pct"/>
            <w:gridSpan w:val="4"/>
            <w:shd w:val="clear" w:color="auto" w:fill="F7CAAC"/>
            <w:vAlign w:val="center"/>
          </w:tcPr>
          <w:p w14:paraId="3B2AEBD8" w14:textId="77777777" w:rsidR="00A1630A" w:rsidRPr="001615E1" w:rsidRDefault="00A1630A" w:rsidP="00A1630A">
            <w:pPr>
              <w:widowControl w:val="0"/>
              <w:spacing w:after="0"/>
              <w:jc w:val="center"/>
              <w:rPr>
                <w:rFonts w:eastAsia="Times New Roman"/>
                <w:b/>
                <w:bCs/>
                <w:color w:val="000000"/>
                <w:sz w:val="18"/>
                <w:szCs w:val="18"/>
              </w:rPr>
            </w:pPr>
            <w:r w:rsidRPr="001615E1">
              <w:rPr>
                <w:rFonts w:eastAsia="Times New Roman"/>
                <w:b/>
                <w:bCs/>
                <w:color w:val="000000"/>
                <w:sz w:val="18"/>
                <w:szCs w:val="18"/>
              </w:rPr>
              <w:t>201</w:t>
            </w:r>
            <w:r w:rsidRPr="001615E1">
              <w:rPr>
                <w:rFonts w:eastAsia="MS Mincho"/>
                <w:b/>
                <w:bCs/>
                <w:color w:val="000000"/>
                <w:sz w:val="18"/>
                <w:szCs w:val="18"/>
                <w:lang w:eastAsia="ja-JP"/>
              </w:rPr>
              <w:t>9</w:t>
            </w:r>
          </w:p>
        </w:tc>
        <w:tc>
          <w:tcPr>
            <w:tcW w:w="916" w:type="pct"/>
            <w:gridSpan w:val="4"/>
            <w:shd w:val="clear" w:color="auto" w:fill="F7CAAC"/>
          </w:tcPr>
          <w:p w14:paraId="78A68A58" w14:textId="77777777" w:rsidR="00A1630A" w:rsidRPr="001615E1" w:rsidRDefault="00A1630A" w:rsidP="00A1630A">
            <w:pPr>
              <w:widowControl w:val="0"/>
              <w:spacing w:after="0"/>
              <w:jc w:val="center"/>
              <w:rPr>
                <w:rFonts w:eastAsia="Times New Roman"/>
                <w:b/>
                <w:bCs/>
                <w:color w:val="000000"/>
                <w:sz w:val="18"/>
                <w:szCs w:val="18"/>
              </w:rPr>
            </w:pPr>
            <w:r w:rsidRPr="001615E1">
              <w:rPr>
                <w:rFonts w:eastAsia="MS Mincho"/>
                <w:b/>
                <w:bCs/>
                <w:color w:val="000000"/>
                <w:sz w:val="18"/>
                <w:szCs w:val="18"/>
                <w:lang w:eastAsia="ja-JP"/>
              </w:rPr>
              <w:t>2020</w:t>
            </w:r>
          </w:p>
        </w:tc>
        <w:tc>
          <w:tcPr>
            <w:tcW w:w="916" w:type="pct"/>
            <w:gridSpan w:val="4"/>
            <w:shd w:val="clear" w:color="auto" w:fill="F7CAAC"/>
          </w:tcPr>
          <w:p w14:paraId="281639BF" w14:textId="77777777" w:rsidR="00A1630A" w:rsidRPr="001615E1" w:rsidRDefault="00A1630A" w:rsidP="00A1630A">
            <w:pPr>
              <w:widowControl w:val="0"/>
              <w:spacing w:after="0"/>
              <w:jc w:val="center"/>
              <w:rPr>
                <w:rFonts w:eastAsia="MS Mincho"/>
                <w:b/>
                <w:bCs/>
                <w:color w:val="000000"/>
                <w:sz w:val="18"/>
                <w:szCs w:val="18"/>
                <w:lang w:eastAsia="ja-JP"/>
              </w:rPr>
            </w:pPr>
            <w:r w:rsidRPr="001615E1">
              <w:rPr>
                <w:rFonts w:eastAsia="MS Mincho"/>
                <w:b/>
                <w:bCs/>
                <w:color w:val="000000"/>
                <w:sz w:val="18"/>
                <w:szCs w:val="18"/>
                <w:lang w:eastAsia="ja-JP"/>
              </w:rPr>
              <w:t>2021</w:t>
            </w:r>
          </w:p>
        </w:tc>
      </w:tr>
      <w:tr w:rsidR="00A1630A" w:rsidRPr="001615E1" w14:paraId="652916F9" w14:textId="77777777" w:rsidTr="00B84CE5">
        <w:tc>
          <w:tcPr>
            <w:tcW w:w="2251" w:type="pct"/>
            <w:gridSpan w:val="3"/>
            <w:vMerge/>
            <w:shd w:val="clear" w:color="auto" w:fill="F7CAAC"/>
          </w:tcPr>
          <w:p w14:paraId="073194F0" w14:textId="77777777" w:rsidR="00A1630A" w:rsidRPr="001615E1" w:rsidRDefault="00A1630A" w:rsidP="00A1630A">
            <w:pPr>
              <w:widowControl w:val="0"/>
              <w:spacing w:after="0"/>
              <w:jc w:val="center"/>
              <w:rPr>
                <w:rFonts w:eastAsia="Times New Roman"/>
                <w:b/>
                <w:bCs/>
                <w:sz w:val="18"/>
                <w:szCs w:val="18"/>
              </w:rPr>
            </w:pPr>
          </w:p>
        </w:tc>
        <w:tc>
          <w:tcPr>
            <w:tcW w:w="449" w:type="pct"/>
            <w:gridSpan w:val="2"/>
            <w:shd w:val="clear" w:color="auto" w:fill="F7CAAC"/>
            <w:vAlign w:val="center"/>
          </w:tcPr>
          <w:p w14:paraId="142B7E40" w14:textId="77777777" w:rsidR="00A1630A" w:rsidRPr="001615E1" w:rsidRDefault="00A1630A" w:rsidP="00A1630A">
            <w:pPr>
              <w:widowControl w:val="0"/>
              <w:spacing w:after="0"/>
              <w:ind w:left="-90"/>
              <w:jc w:val="center"/>
              <w:rPr>
                <w:rFonts w:eastAsia="Times New Roman"/>
                <w:b/>
                <w:bCs/>
                <w:sz w:val="18"/>
                <w:szCs w:val="18"/>
              </w:rPr>
            </w:pPr>
            <w:r w:rsidRPr="001615E1">
              <w:rPr>
                <w:rFonts w:eastAsia="Times New Roman"/>
                <w:b/>
                <w:bCs/>
                <w:sz w:val="18"/>
                <w:szCs w:val="18"/>
              </w:rPr>
              <w:t>&lt;30 kg</w:t>
            </w:r>
          </w:p>
        </w:tc>
        <w:tc>
          <w:tcPr>
            <w:tcW w:w="467" w:type="pct"/>
            <w:gridSpan w:val="2"/>
            <w:shd w:val="clear" w:color="auto" w:fill="F7CAAC"/>
            <w:vAlign w:val="center"/>
          </w:tcPr>
          <w:p w14:paraId="63972687" w14:textId="77777777" w:rsidR="00A1630A" w:rsidRPr="001615E1" w:rsidRDefault="00A1630A" w:rsidP="00A1630A">
            <w:pPr>
              <w:widowControl w:val="0"/>
              <w:spacing w:after="0"/>
              <w:jc w:val="center"/>
              <w:rPr>
                <w:rFonts w:eastAsia="Times New Roman"/>
                <w:b/>
                <w:bCs/>
                <w:sz w:val="18"/>
                <w:szCs w:val="18"/>
              </w:rPr>
            </w:pPr>
            <w:r w:rsidRPr="001615E1">
              <w:rPr>
                <w:rFonts w:eastAsia="Times New Roman" w:hint="eastAsia"/>
                <w:b/>
                <w:bCs/>
                <w:sz w:val="18"/>
                <w:szCs w:val="18"/>
              </w:rPr>
              <w:t>≥</w:t>
            </w:r>
            <w:r w:rsidRPr="001615E1">
              <w:rPr>
                <w:rFonts w:eastAsia="Times New Roman"/>
                <w:b/>
                <w:bCs/>
                <w:sz w:val="18"/>
                <w:szCs w:val="18"/>
              </w:rPr>
              <w:t>30 kg</w:t>
            </w:r>
          </w:p>
        </w:tc>
        <w:tc>
          <w:tcPr>
            <w:tcW w:w="450" w:type="pct"/>
            <w:gridSpan w:val="2"/>
            <w:shd w:val="clear" w:color="auto" w:fill="F7CAAC"/>
            <w:vAlign w:val="center"/>
          </w:tcPr>
          <w:p w14:paraId="38ADFB9C" w14:textId="77777777" w:rsidR="00A1630A" w:rsidRPr="001615E1" w:rsidRDefault="00A1630A" w:rsidP="00A1630A">
            <w:pPr>
              <w:widowControl w:val="0"/>
              <w:spacing w:after="0"/>
              <w:ind w:left="-100"/>
              <w:jc w:val="center"/>
              <w:rPr>
                <w:rFonts w:eastAsia="Times New Roman"/>
                <w:b/>
                <w:bCs/>
                <w:color w:val="000000"/>
                <w:sz w:val="18"/>
                <w:szCs w:val="18"/>
              </w:rPr>
            </w:pPr>
            <w:r w:rsidRPr="001615E1">
              <w:rPr>
                <w:rFonts w:eastAsia="Times New Roman"/>
                <w:b/>
                <w:bCs/>
                <w:color w:val="000000"/>
                <w:sz w:val="18"/>
                <w:szCs w:val="18"/>
              </w:rPr>
              <w:t>&lt;30 kg</w:t>
            </w:r>
          </w:p>
        </w:tc>
        <w:tc>
          <w:tcPr>
            <w:tcW w:w="466" w:type="pct"/>
            <w:gridSpan w:val="2"/>
            <w:shd w:val="clear" w:color="auto" w:fill="F7CAAC"/>
            <w:vAlign w:val="center"/>
          </w:tcPr>
          <w:p w14:paraId="059A5F1A" w14:textId="77777777" w:rsidR="00A1630A" w:rsidRPr="001615E1" w:rsidRDefault="00A1630A" w:rsidP="00A1630A">
            <w:pPr>
              <w:widowControl w:val="0"/>
              <w:spacing w:after="0"/>
              <w:jc w:val="center"/>
              <w:rPr>
                <w:rFonts w:eastAsia="Times New Roman"/>
                <w:b/>
                <w:bCs/>
                <w:color w:val="000000"/>
                <w:sz w:val="18"/>
                <w:szCs w:val="18"/>
              </w:rPr>
            </w:pPr>
            <w:r w:rsidRPr="001615E1">
              <w:rPr>
                <w:rFonts w:eastAsia="Times New Roman" w:hint="eastAsia"/>
                <w:b/>
                <w:bCs/>
                <w:color w:val="000000"/>
                <w:sz w:val="18"/>
                <w:szCs w:val="18"/>
              </w:rPr>
              <w:t>≥</w:t>
            </w:r>
            <w:r w:rsidRPr="001615E1">
              <w:rPr>
                <w:rFonts w:eastAsia="Times New Roman"/>
                <w:b/>
                <w:bCs/>
                <w:color w:val="000000"/>
                <w:sz w:val="18"/>
                <w:szCs w:val="18"/>
              </w:rPr>
              <w:t>30 kg</w:t>
            </w:r>
          </w:p>
        </w:tc>
        <w:tc>
          <w:tcPr>
            <w:tcW w:w="450" w:type="pct"/>
            <w:gridSpan w:val="2"/>
            <w:shd w:val="clear" w:color="auto" w:fill="F7CAAC"/>
            <w:vAlign w:val="center"/>
          </w:tcPr>
          <w:p w14:paraId="0E3F0A3E" w14:textId="77777777" w:rsidR="00A1630A" w:rsidRPr="001615E1" w:rsidRDefault="00A1630A" w:rsidP="00A1630A">
            <w:pPr>
              <w:widowControl w:val="0"/>
              <w:spacing w:after="0"/>
              <w:ind w:left="-30"/>
              <w:jc w:val="center"/>
              <w:rPr>
                <w:rFonts w:eastAsia="Times New Roman"/>
                <w:b/>
                <w:bCs/>
                <w:color w:val="000000"/>
                <w:sz w:val="18"/>
                <w:szCs w:val="18"/>
              </w:rPr>
            </w:pPr>
            <w:r w:rsidRPr="001615E1">
              <w:rPr>
                <w:rFonts w:eastAsia="Times New Roman"/>
                <w:b/>
                <w:bCs/>
                <w:color w:val="000000"/>
                <w:sz w:val="18"/>
                <w:szCs w:val="18"/>
              </w:rPr>
              <w:t>&lt;30 kg</w:t>
            </w:r>
          </w:p>
        </w:tc>
        <w:tc>
          <w:tcPr>
            <w:tcW w:w="465" w:type="pct"/>
            <w:gridSpan w:val="2"/>
            <w:shd w:val="clear" w:color="auto" w:fill="F7CAAC"/>
            <w:vAlign w:val="center"/>
          </w:tcPr>
          <w:p w14:paraId="23789CEE" w14:textId="77777777" w:rsidR="00A1630A" w:rsidRPr="001615E1" w:rsidRDefault="00A1630A" w:rsidP="00A1630A">
            <w:pPr>
              <w:widowControl w:val="0"/>
              <w:spacing w:after="0"/>
              <w:jc w:val="center"/>
              <w:rPr>
                <w:rFonts w:eastAsia="Times New Roman"/>
                <w:b/>
                <w:bCs/>
                <w:color w:val="000000"/>
                <w:sz w:val="18"/>
                <w:szCs w:val="18"/>
              </w:rPr>
            </w:pPr>
            <w:r w:rsidRPr="001615E1">
              <w:rPr>
                <w:rFonts w:eastAsia="Times New Roman" w:hint="eastAsia"/>
                <w:b/>
                <w:bCs/>
                <w:color w:val="000000"/>
                <w:sz w:val="18"/>
                <w:szCs w:val="18"/>
              </w:rPr>
              <w:t>≥</w:t>
            </w:r>
            <w:r w:rsidRPr="001615E1">
              <w:rPr>
                <w:rFonts w:eastAsia="Times New Roman"/>
                <w:b/>
                <w:bCs/>
                <w:color w:val="000000"/>
                <w:sz w:val="18"/>
                <w:szCs w:val="18"/>
              </w:rPr>
              <w:t>30 kg</w:t>
            </w:r>
          </w:p>
        </w:tc>
      </w:tr>
      <w:tr w:rsidR="00A1630A" w:rsidRPr="001615E1" w14:paraId="0E6E03B5" w14:textId="77777777" w:rsidTr="00B84CE5">
        <w:trPr>
          <w:gridAfter w:val="1"/>
          <w:wAfter w:w="6" w:type="pct"/>
          <w:trHeight w:hRule="exact" w:val="308"/>
        </w:trPr>
        <w:tc>
          <w:tcPr>
            <w:tcW w:w="1369" w:type="pct"/>
            <w:vMerge w:val="restart"/>
            <w:vAlign w:val="center"/>
          </w:tcPr>
          <w:p w14:paraId="7463375B" w14:textId="77777777" w:rsidR="00A1630A" w:rsidRPr="001615E1" w:rsidRDefault="00A1630A" w:rsidP="00A1630A">
            <w:pPr>
              <w:widowControl w:val="0"/>
              <w:spacing w:after="0"/>
              <w:jc w:val="center"/>
              <w:rPr>
                <w:rFonts w:eastAsia="Times New Roman"/>
                <w:sz w:val="18"/>
                <w:szCs w:val="18"/>
              </w:rPr>
            </w:pPr>
            <w:r w:rsidRPr="001615E1">
              <w:rPr>
                <w:rFonts w:eastAsia="Times New Roman"/>
                <w:sz w:val="18"/>
                <w:szCs w:val="18"/>
              </w:rPr>
              <w:t>Fisheries licensed by the Ministry of Agriculture, Forestry and Fisheries</w:t>
            </w:r>
          </w:p>
        </w:tc>
        <w:tc>
          <w:tcPr>
            <w:tcW w:w="877" w:type="pct"/>
            <w:vAlign w:val="center"/>
          </w:tcPr>
          <w:p w14:paraId="1D4F834A" w14:textId="77777777" w:rsidR="00A1630A" w:rsidRPr="001615E1" w:rsidRDefault="00A1630A" w:rsidP="00A1630A">
            <w:pPr>
              <w:widowControl w:val="0"/>
              <w:spacing w:after="0"/>
              <w:jc w:val="center"/>
              <w:rPr>
                <w:rFonts w:eastAsia="Times New Roman"/>
                <w:sz w:val="18"/>
                <w:szCs w:val="18"/>
              </w:rPr>
            </w:pPr>
            <w:r w:rsidRPr="001615E1">
              <w:rPr>
                <w:rFonts w:eastAsia="Times New Roman"/>
                <w:sz w:val="18"/>
                <w:szCs w:val="18"/>
              </w:rPr>
              <w:t>Purse Seine</w:t>
            </w:r>
          </w:p>
        </w:tc>
        <w:tc>
          <w:tcPr>
            <w:tcW w:w="449" w:type="pct"/>
            <w:gridSpan w:val="2"/>
            <w:tcBorders>
              <w:top w:val="single" w:sz="4" w:space="0" w:color="auto"/>
              <w:left w:val="nil"/>
              <w:bottom w:val="single" w:sz="4" w:space="0" w:color="auto"/>
              <w:right w:val="single" w:sz="4" w:space="0" w:color="auto"/>
            </w:tcBorders>
            <w:shd w:val="clear" w:color="000000" w:fill="FFFFFF"/>
            <w:vAlign w:val="center"/>
          </w:tcPr>
          <w:p w14:paraId="0E6C70A6" w14:textId="77777777" w:rsidR="00A1630A" w:rsidRPr="001615E1" w:rsidRDefault="00A1630A" w:rsidP="00A1630A">
            <w:pPr>
              <w:widowControl w:val="0"/>
              <w:spacing w:after="0"/>
              <w:jc w:val="right"/>
              <w:rPr>
                <w:rFonts w:eastAsia="Times New Roman"/>
                <w:color w:val="000000"/>
                <w:sz w:val="18"/>
                <w:szCs w:val="18"/>
              </w:rPr>
            </w:pPr>
            <w:r w:rsidRPr="001615E1">
              <w:rPr>
                <w:rFonts w:eastAsia="Yu Gothic"/>
                <w:color w:val="000000"/>
                <w:sz w:val="18"/>
                <w:szCs w:val="18"/>
              </w:rPr>
              <w:t>1,328</w:t>
            </w:r>
          </w:p>
        </w:tc>
        <w:tc>
          <w:tcPr>
            <w:tcW w:w="467" w:type="pct"/>
            <w:gridSpan w:val="2"/>
            <w:tcBorders>
              <w:top w:val="single" w:sz="4" w:space="0" w:color="auto"/>
              <w:left w:val="nil"/>
              <w:bottom w:val="single" w:sz="4" w:space="0" w:color="auto"/>
              <w:right w:val="single" w:sz="4" w:space="0" w:color="auto"/>
            </w:tcBorders>
            <w:shd w:val="clear" w:color="000000" w:fill="FFFFFF"/>
            <w:vAlign w:val="center"/>
          </w:tcPr>
          <w:p w14:paraId="712A3DB5" w14:textId="77777777" w:rsidR="00A1630A" w:rsidRPr="001615E1" w:rsidRDefault="00A1630A" w:rsidP="00A1630A">
            <w:pPr>
              <w:widowControl w:val="0"/>
              <w:spacing w:after="0"/>
              <w:jc w:val="right"/>
              <w:rPr>
                <w:rFonts w:eastAsia="Times New Roman"/>
                <w:color w:val="000000"/>
                <w:sz w:val="18"/>
                <w:szCs w:val="18"/>
              </w:rPr>
            </w:pPr>
            <w:r w:rsidRPr="001615E1">
              <w:rPr>
                <w:rFonts w:eastAsia="Yu Gothic"/>
                <w:color w:val="000000"/>
                <w:sz w:val="18"/>
                <w:szCs w:val="18"/>
              </w:rPr>
              <w:t>3,131</w:t>
            </w:r>
          </w:p>
        </w:tc>
        <w:tc>
          <w:tcPr>
            <w:tcW w:w="450"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C8E4BCD" w14:textId="77777777" w:rsidR="00A1630A" w:rsidRPr="001615E1" w:rsidRDefault="00A1630A" w:rsidP="00A1630A">
            <w:pPr>
              <w:widowControl w:val="0"/>
              <w:spacing w:after="0"/>
              <w:jc w:val="right"/>
              <w:rPr>
                <w:rFonts w:eastAsia="MS Mincho"/>
                <w:color w:val="000000"/>
                <w:sz w:val="18"/>
                <w:szCs w:val="18"/>
                <w:lang w:eastAsia="ja-JP"/>
              </w:rPr>
            </w:pPr>
            <w:r w:rsidRPr="001615E1">
              <w:rPr>
                <w:rFonts w:eastAsia="Yu Gothic"/>
                <w:color w:val="000000"/>
                <w:sz w:val="18"/>
                <w:szCs w:val="18"/>
              </w:rPr>
              <w:t>783</w:t>
            </w:r>
          </w:p>
        </w:tc>
        <w:tc>
          <w:tcPr>
            <w:tcW w:w="466" w:type="pct"/>
            <w:gridSpan w:val="2"/>
            <w:tcBorders>
              <w:top w:val="single" w:sz="4" w:space="0" w:color="auto"/>
              <w:left w:val="nil"/>
              <w:bottom w:val="single" w:sz="4" w:space="0" w:color="auto"/>
            </w:tcBorders>
            <w:shd w:val="clear" w:color="000000" w:fill="FFFFFF"/>
            <w:vAlign w:val="center"/>
          </w:tcPr>
          <w:p w14:paraId="79FEEBD5" w14:textId="77777777" w:rsidR="00A1630A" w:rsidRPr="001615E1" w:rsidRDefault="00A1630A" w:rsidP="00A1630A">
            <w:pPr>
              <w:widowControl w:val="0"/>
              <w:spacing w:after="0"/>
              <w:jc w:val="right"/>
              <w:rPr>
                <w:rFonts w:eastAsia="MS Mincho"/>
                <w:color w:val="000000"/>
                <w:sz w:val="18"/>
                <w:szCs w:val="18"/>
                <w:lang w:eastAsia="ja-JP"/>
              </w:rPr>
            </w:pPr>
            <w:r w:rsidRPr="001615E1">
              <w:rPr>
                <w:rFonts w:eastAsia="Yu Gothic"/>
                <w:color w:val="000000"/>
                <w:sz w:val="18"/>
                <w:szCs w:val="18"/>
              </w:rPr>
              <w:t>3,165</w:t>
            </w:r>
          </w:p>
        </w:tc>
        <w:tc>
          <w:tcPr>
            <w:tcW w:w="450" w:type="pct"/>
            <w:gridSpan w:val="2"/>
            <w:vAlign w:val="center"/>
          </w:tcPr>
          <w:p w14:paraId="43AA4E07" w14:textId="77777777" w:rsidR="00A1630A" w:rsidRPr="001615E1" w:rsidRDefault="00A1630A" w:rsidP="00A1630A">
            <w:pPr>
              <w:widowControl w:val="0"/>
              <w:spacing w:after="0"/>
              <w:jc w:val="right"/>
              <w:rPr>
                <w:rFonts w:eastAsia="Yu Gothic"/>
                <w:color w:val="000000"/>
                <w:sz w:val="18"/>
                <w:szCs w:val="18"/>
              </w:rPr>
            </w:pPr>
            <w:r w:rsidRPr="001615E1">
              <w:rPr>
                <w:rFonts w:eastAsia="Yu Gothic"/>
                <w:color w:val="000000"/>
                <w:sz w:val="18"/>
                <w:szCs w:val="18"/>
              </w:rPr>
              <w:t>962</w:t>
            </w:r>
          </w:p>
        </w:tc>
        <w:tc>
          <w:tcPr>
            <w:tcW w:w="465" w:type="pct"/>
            <w:gridSpan w:val="2"/>
            <w:vAlign w:val="center"/>
          </w:tcPr>
          <w:p w14:paraId="778041EC" w14:textId="77777777" w:rsidR="00A1630A" w:rsidRPr="001615E1" w:rsidRDefault="00A1630A" w:rsidP="00A1630A">
            <w:pPr>
              <w:widowControl w:val="0"/>
              <w:spacing w:after="0"/>
              <w:jc w:val="right"/>
              <w:rPr>
                <w:rFonts w:eastAsia="Yu Gothic"/>
                <w:color w:val="000000"/>
                <w:sz w:val="18"/>
                <w:szCs w:val="18"/>
              </w:rPr>
            </w:pPr>
            <w:r w:rsidRPr="001615E1">
              <w:rPr>
                <w:rFonts w:eastAsia="Yu Gothic"/>
                <w:color w:val="000000"/>
                <w:sz w:val="18"/>
                <w:szCs w:val="18"/>
              </w:rPr>
              <w:t>3,230</w:t>
            </w:r>
          </w:p>
        </w:tc>
      </w:tr>
      <w:tr w:rsidR="00A1630A" w:rsidRPr="001615E1" w14:paraId="5694CF7C" w14:textId="77777777" w:rsidTr="00B84CE5">
        <w:trPr>
          <w:gridAfter w:val="1"/>
          <w:wAfter w:w="6" w:type="pct"/>
          <w:trHeight w:hRule="exact" w:val="595"/>
        </w:trPr>
        <w:tc>
          <w:tcPr>
            <w:tcW w:w="1369" w:type="pct"/>
            <w:vMerge/>
            <w:vAlign w:val="center"/>
          </w:tcPr>
          <w:p w14:paraId="2D90EBBB" w14:textId="77777777" w:rsidR="00A1630A" w:rsidRPr="001615E1" w:rsidRDefault="00A1630A" w:rsidP="00A1630A">
            <w:pPr>
              <w:widowControl w:val="0"/>
              <w:spacing w:after="0"/>
              <w:jc w:val="center"/>
              <w:rPr>
                <w:rFonts w:eastAsia="Times New Roman"/>
                <w:sz w:val="18"/>
                <w:szCs w:val="18"/>
              </w:rPr>
            </w:pPr>
          </w:p>
        </w:tc>
        <w:tc>
          <w:tcPr>
            <w:tcW w:w="877" w:type="pct"/>
            <w:vAlign w:val="center"/>
          </w:tcPr>
          <w:p w14:paraId="2BB02885" w14:textId="77777777" w:rsidR="00A1630A" w:rsidRPr="001615E1" w:rsidRDefault="00A1630A" w:rsidP="00A1630A">
            <w:pPr>
              <w:widowControl w:val="0"/>
              <w:spacing w:after="0"/>
              <w:jc w:val="center"/>
              <w:rPr>
                <w:rFonts w:eastAsia="MS Mincho"/>
                <w:sz w:val="18"/>
                <w:szCs w:val="18"/>
                <w:lang w:eastAsia="ja-JP"/>
              </w:rPr>
            </w:pPr>
            <w:r w:rsidRPr="001615E1">
              <w:rPr>
                <w:rFonts w:eastAsia="Times New Roman"/>
                <w:sz w:val="18"/>
                <w:szCs w:val="18"/>
              </w:rPr>
              <w:t>Longline</w:t>
            </w:r>
            <w:r w:rsidRPr="001615E1">
              <w:rPr>
                <w:rFonts w:eastAsia="MS Mincho"/>
                <w:sz w:val="18"/>
                <w:szCs w:val="18"/>
                <w:lang w:eastAsia="ja-JP"/>
              </w:rPr>
              <w:t xml:space="preserve"> </w:t>
            </w:r>
            <w:proofErr w:type="spellStart"/>
            <w:r w:rsidRPr="001615E1">
              <w:rPr>
                <w:rFonts w:eastAsia="MS Mincho"/>
                <w:sz w:val="18"/>
                <w:szCs w:val="18"/>
                <w:lang w:eastAsia="ja-JP"/>
              </w:rPr>
              <w:t>Dist.&amp;Off</w:t>
            </w:r>
            <w:proofErr w:type="spellEnd"/>
            <w:r w:rsidRPr="001615E1">
              <w:rPr>
                <w:rFonts w:eastAsia="MS Mincho"/>
                <w:sz w:val="18"/>
                <w:szCs w:val="18"/>
                <w:lang w:eastAsia="ja-JP"/>
              </w:rPr>
              <w:t>.</w:t>
            </w:r>
          </w:p>
        </w:tc>
        <w:tc>
          <w:tcPr>
            <w:tcW w:w="449" w:type="pct"/>
            <w:gridSpan w:val="2"/>
            <w:tcBorders>
              <w:top w:val="nil"/>
              <w:left w:val="nil"/>
              <w:bottom w:val="single" w:sz="4" w:space="0" w:color="auto"/>
              <w:right w:val="single" w:sz="4" w:space="0" w:color="auto"/>
            </w:tcBorders>
            <w:shd w:val="clear" w:color="000000" w:fill="FFFFFF"/>
            <w:vAlign w:val="center"/>
          </w:tcPr>
          <w:p w14:paraId="200F4A03" w14:textId="77777777" w:rsidR="00A1630A" w:rsidRPr="001615E1" w:rsidRDefault="00A1630A" w:rsidP="00A1630A">
            <w:pPr>
              <w:widowControl w:val="0"/>
              <w:spacing w:after="0"/>
              <w:jc w:val="right"/>
              <w:rPr>
                <w:rFonts w:eastAsia="Times New Roman"/>
                <w:color w:val="000000"/>
                <w:sz w:val="18"/>
                <w:szCs w:val="18"/>
              </w:rPr>
            </w:pPr>
            <w:r w:rsidRPr="001615E1">
              <w:rPr>
                <w:rFonts w:eastAsia="Yu Gothic"/>
                <w:color w:val="000000"/>
                <w:sz w:val="18"/>
                <w:szCs w:val="18"/>
              </w:rPr>
              <w:t>56</w:t>
            </w:r>
          </w:p>
        </w:tc>
        <w:tc>
          <w:tcPr>
            <w:tcW w:w="467" w:type="pct"/>
            <w:gridSpan w:val="2"/>
            <w:tcBorders>
              <w:top w:val="nil"/>
              <w:left w:val="nil"/>
              <w:bottom w:val="single" w:sz="4" w:space="0" w:color="auto"/>
              <w:right w:val="single" w:sz="4" w:space="0" w:color="auto"/>
            </w:tcBorders>
            <w:shd w:val="clear" w:color="000000" w:fill="FFFFFF"/>
            <w:vAlign w:val="center"/>
          </w:tcPr>
          <w:p w14:paraId="05972AD0" w14:textId="77777777" w:rsidR="00A1630A" w:rsidRPr="001615E1" w:rsidRDefault="00A1630A" w:rsidP="00A1630A">
            <w:pPr>
              <w:widowControl w:val="0"/>
              <w:spacing w:after="0"/>
              <w:jc w:val="right"/>
              <w:rPr>
                <w:rFonts w:eastAsia="Times New Roman"/>
                <w:color w:val="000000"/>
                <w:sz w:val="18"/>
                <w:szCs w:val="18"/>
              </w:rPr>
            </w:pPr>
            <w:r w:rsidRPr="001615E1">
              <w:rPr>
                <w:rFonts w:eastAsia="Yu Gothic"/>
                <w:color w:val="000000"/>
                <w:sz w:val="18"/>
                <w:szCs w:val="18"/>
              </w:rPr>
              <w:t>415</w:t>
            </w:r>
          </w:p>
        </w:tc>
        <w:tc>
          <w:tcPr>
            <w:tcW w:w="450" w:type="pct"/>
            <w:gridSpan w:val="2"/>
            <w:tcBorders>
              <w:top w:val="nil"/>
              <w:left w:val="single" w:sz="4" w:space="0" w:color="auto"/>
              <w:bottom w:val="single" w:sz="4" w:space="0" w:color="auto"/>
              <w:right w:val="single" w:sz="4" w:space="0" w:color="auto"/>
            </w:tcBorders>
            <w:shd w:val="clear" w:color="000000" w:fill="FFFFFF"/>
            <w:vAlign w:val="center"/>
          </w:tcPr>
          <w:p w14:paraId="13521940" w14:textId="77777777" w:rsidR="00A1630A" w:rsidRPr="001615E1" w:rsidRDefault="00A1630A" w:rsidP="00A1630A">
            <w:pPr>
              <w:widowControl w:val="0"/>
              <w:spacing w:after="0"/>
              <w:jc w:val="right"/>
              <w:rPr>
                <w:rFonts w:eastAsia="MS Mincho"/>
                <w:color w:val="000000"/>
                <w:sz w:val="18"/>
                <w:szCs w:val="18"/>
                <w:lang w:eastAsia="ja-JP"/>
              </w:rPr>
            </w:pPr>
            <w:r w:rsidRPr="001615E1">
              <w:rPr>
                <w:rFonts w:eastAsia="Yu Gothic"/>
                <w:color w:val="000000"/>
                <w:sz w:val="18"/>
                <w:szCs w:val="18"/>
              </w:rPr>
              <w:t>31</w:t>
            </w:r>
          </w:p>
        </w:tc>
        <w:tc>
          <w:tcPr>
            <w:tcW w:w="466" w:type="pct"/>
            <w:gridSpan w:val="2"/>
            <w:tcBorders>
              <w:top w:val="nil"/>
              <w:left w:val="nil"/>
              <w:bottom w:val="single" w:sz="4" w:space="0" w:color="auto"/>
            </w:tcBorders>
            <w:shd w:val="clear" w:color="000000" w:fill="FFFFFF"/>
            <w:vAlign w:val="center"/>
          </w:tcPr>
          <w:p w14:paraId="4F9F5BC1" w14:textId="77777777" w:rsidR="00A1630A" w:rsidRPr="001615E1" w:rsidRDefault="00A1630A" w:rsidP="00A1630A">
            <w:pPr>
              <w:widowControl w:val="0"/>
              <w:spacing w:after="0"/>
              <w:jc w:val="right"/>
              <w:rPr>
                <w:rFonts w:eastAsia="MS Mincho"/>
                <w:color w:val="000000"/>
                <w:sz w:val="18"/>
                <w:szCs w:val="18"/>
                <w:lang w:eastAsia="ja-JP"/>
              </w:rPr>
            </w:pPr>
            <w:r w:rsidRPr="001615E1">
              <w:rPr>
                <w:rFonts w:eastAsia="Yu Gothic"/>
                <w:color w:val="000000"/>
                <w:sz w:val="18"/>
                <w:szCs w:val="18"/>
              </w:rPr>
              <w:t>585</w:t>
            </w:r>
          </w:p>
        </w:tc>
        <w:tc>
          <w:tcPr>
            <w:tcW w:w="450" w:type="pct"/>
            <w:gridSpan w:val="2"/>
            <w:vAlign w:val="center"/>
          </w:tcPr>
          <w:p w14:paraId="2F8FDB19" w14:textId="77777777" w:rsidR="00A1630A" w:rsidRPr="001615E1" w:rsidRDefault="00A1630A" w:rsidP="00A1630A">
            <w:pPr>
              <w:widowControl w:val="0"/>
              <w:spacing w:after="0"/>
              <w:jc w:val="right"/>
              <w:rPr>
                <w:rFonts w:eastAsia="Yu Gothic"/>
                <w:color w:val="000000"/>
                <w:sz w:val="18"/>
                <w:szCs w:val="18"/>
              </w:rPr>
            </w:pPr>
            <w:r w:rsidRPr="001615E1">
              <w:rPr>
                <w:rFonts w:eastAsia="Yu Gothic"/>
                <w:color w:val="000000"/>
                <w:sz w:val="18"/>
                <w:szCs w:val="18"/>
              </w:rPr>
              <w:t>80</w:t>
            </w:r>
          </w:p>
        </w:tc>
        <w:tc>
          <w:tcPr>
            <w:tcW w:w="465" w:type="pct"/>
            <w:gridSpan w:val="2"/>
            <w:vAlign w:val="center"/>
          </w:tcPr>
          <w:p w14:paraId="3CD51BB5" w14:textId="77777777" w:rsidR="00A1630A" w:rsidRPr="001615E1" w:rsidRDefault="00A1630A" w:rsidP="00A1630A">
            <w:pPr>
              <w:widowControl w:val="0"/>
              <w:spacing w:after="0"/>
              <w:jc w:val="right"/>
              <w:rPr>
                <w:rFonts w:eastAsia="Yu Gothic"/>
                <w:color w:val="000000"/>
                <w:sz w:val="18"/>
                <w:szCs w:val="18"/>
              </w:rPr>
            </w:pPr>
            <w:r w:rsidRPr="001615E1">
              <w:rPr>
                <w:rFonts w:eastAsia="Yu Gothic"/>
                <w:color w:val="000000"/>
                <w:sz w:val="18"/>
                <w:szCs w:val="18"/>
              </w:rPr>
              <w:t>562</w:t>
            </w:r>
          </w:p>
        </w:tc>
      </w:tr>
      <w:tr w:rsidR="00A1630A" w:rsidRPr="001615E1" w14:paraId="176402B6" w14:textId="77777777" w:rsidTr="00B84CE5">
        <w:trPr>
          <w:gridAfter w:val="1"/>
          <w:wAfter w:w="6" w:type="pct"/>
          <w:trHeight w:val="279"/>
        </w:trPr>
        <w:tc>
          <w:tcPr>
            <w:tcW w:w="1369" w:type="pct"/>
            <w:vMerge w:val="restart"/>
            <w:vAlign w:val="center"/>
          </w:tcPr>
          <w:p w14:paraId="25E8B4FF" w14:textId="77777777" w:rsidR="00A1630A" w:rsidRPr="001615E1" w:rsidRDefault="00A1630A" w:rsidP="00A1630A">
            <w:pPr>
              <w:widowControl w:val="0"/>
              <w:spacing w:after="0"/>
              <w:jc w:val="center"/>
              <w:rPr>
                <w:rFonts w:eastAsia="Times New Roman"/>
                <w:sz w:val="18"/>
                <w:szCs w:val="18"/>
              </w:rPr>
            </w:pPr>
            <w:r w:rsidRPr="001615E1">
              <w:rPr>
                <w:rFonts w:eastAsia="Times New Roman"/>
                <w:sz w:val="18"/>
                <w:szCs w:val="18"/>
              </w:rPr>
              <w:t>Other fisheries</w:t>
            </w:r>
          </w:p>
        </w:tc>
        <w:tc>
          <w:tcPr>
            <w:tcW w:w="877" w:type="pct"/>
            <w:vAlign w:val="center"/>
          </w:tcPr>
          <w:p w14:paraId="6B745228" w14:textId="77777777" w:rsidR="00A1630A" w:rsidRPr="001615E1" w:rsidRDefault="00A1630A" w:rsidP="00A1630A">
            <w:pPr>
              <w:widowControl w:val="0"/>
              <w:spacing w:after="0"/>
              <w:jc w:val="center"/>
              <w:rPr>
                <w:rFonts w:eastAsia="Times New Roman"/>
                <w:sz w:val="18"/>
                <w:szCs w:val="18"/>
              </w:rPr>
            </w:pPr>
            <w:r w:rsidRPr="001615E1">
              <w:rPr>
                <w:rFonts w:eastAsia="Times New Roman"/>
                <w:sz w:val="18"/>
                <w:szCs w:val="18"/>
              </w:rPr>
              <w:t>Longline Coastal</w:t>
            </w:r>
          </w:p>
        </w:tc>
        <w:tc>
          <w:tcPr>
            <w:tcW w:w="449" w:type="pct"/>
            <w:gridSpan w:val="2"/>
            <w:tcBorders>
              <w:top w:val="single" w:sz="4" w:space="0" w:color="auto"/>
              <w:left w:val="nil"/>
              <w:bottom w:val="single" w:sz="4" w:space="0" w:color="auto"/>
              <w:right w:val="single" w:sz="4" w:space="0" w:color="auto"/>
            </w:tcBorders>
            <w:shd w:val="clear" w:color="000000" w:fill="FFFFFF"/>
            <w:vAlign w:val="center"/>
          </w:tcPr>
          <w:p w14:paraId="6880B939" w14:textId="77777777" w:rsidR="00A1630A" w:rsidRPr="001615E1" w:rsidRDefault="00A1630A" w:rsidP="00A1630A">
            <w:pPr>
              <w:widowControl w:val="0"/>
              <w:spacing w:after="0"/>
              <w:jc w:val="right"/>
              <w:rPr>
                <w:rFonts w:eastAsia="Times New Roman"/>
                <w:color w:val="000000"/>
                <w:sz w:val="18"/>
                <w:szCs w:val="18"/>
              </w:rPr>
            </w:pPr>
            <w:r w:rsidRPr="001615E1">
              <w:rPr>
                <w:rFonts w:eastAsia="Yu Gothic"/>
                <w:color w:val="000000"/>
                <w:sz w:val="18"/>
                <w:szCs w:val="18"/>
              </w:rPr>
              <w:t>112</w:t>
            </w:r>
          </w:p>
        </w:tc>
        <w:tc>
          <w:tcPr>
            <w:tcW w:w="467" w:type="pct"/>
            <w:gridSpan w:val="2"/>
            <w:tcBorders>
              <w:top w:val="single" w:sz="4" w:space="0" w:color="auto"/>
              <w:left w:val="nil"/>
              <w:bottom w:val="single" w:sz="4" w:space="0" w:color="auto"/>
              <w:right w:val="single" w:sz="4" w:space="0" w:color="auto"/>
            </w:tcBorders>
            <w:shd w:val="clear" w:color="000000" w:fill="FFFFFF"/>
            <w:vAlign w:val="center"/>
          </w:tcPr>
          <w:p w14:paraId="2D4EA0BE" w14:textId="77777777" w:rsidR="00A1630A" w:rsidRPr="001615E1" w:rsidRDefault="00A1630A" w:rsidP="00A1630A">
            <w:pPr>
              <w:widowControl w:val="0"/>
              <w:spacing w:after="0"/>
              <w:jc w:val="right"/>
              <w:rPr>
                <w:rFonts w:eastAsia="Times New Roman"/>
                <w:color w:val="000000"/>
                <w:sz w:val="18"/>
                <w:szCs w:val="18"/>
              </w:rPr>
            </w:pPr>
            <w:r w:rsidRPr="001615E1">
              <w:rPr>
                <w:rFonts w:eastAsia="Yu Gothic"/>
                <w:color w:val="000000"/>
                <w:sz w:val="18"/>
                <w:szCs w:val="18"/>
              </w:rPr>
              <w:t>467</w:t>
            </w:r>
          </w:p>
        </w:tc>
        <w:tc>
          <w:tcPr>
            <w:tcW w:w="450" w:type="pct"/>
            <w:gridSpan w:val="2"/>
            <w:tcBorders>
              <w:top w:val="single" w:sz="4" w:space="0" w:color="auto"/>
              <w:left w:val="nil"/>
              <w:bottom w:val="single" w:sz="4" w:space="0" w:color="auto"/>
              <w:right w:val="single" w:sz="4" w:space="0" w:color="auto"/>
            </w:tcBorders>
            <w:shd w:val="clear" w:color="000000" w:fill="FFFFFF"/>
            <w:vAlign w:val="center"/>
          </w:tcPr>
          <w:p w14:paraId="3C79551E" w14:textId="77777777" w:rsidR="00A1630A" w:rsidRPr="001615E1" w:rsidRDefault="00A1630A" w:rsidP="00A1630A">
            <w:pPr>
              <w:widowControl w:val="0"/>
              <w:spacing w:after="0"/>
              <w:jc w:val="right"/>
              <w:rPr>
                <w:rFonts w:eastAsia="MS Mincho"/>
                <w:color w:val="000000"/>
                <w:sz w:val="18"/>
                <w:szCs w:val="18"/>
                <w:lang w:eastAsia="ja-JP"/>
              </w:rPr>
            </w:pPr>
            <w:r w:rsidRPr="001615E1">
              <w:rPr>
                <w:rFonts w:eastAsia="Yu Gothic"/>
                <w:color w:val="000000"/>
                <w:sz w:val="18"/>
                <w:szCs w:val="18"/>
              </w:rPr>
              <w:t>118</w:t>
            </w:r>
          </w:p>
        </w:tc>
        <w:tc>
          <w:tcPr>
            <w:tcW w:w="466" w:type="pct"/>
            <w:gridSpan w:val="2"/>
            <w:tcBorders>
              <w:top w:val="single" w:sz="4" w:space="0" w:color="auto"/>
              <w:left w:val="nil"/>
              <w:bottom w:val="single" w:sz="4" w:space="0" w:color="auto"/>
            </w:tcBorders>
            <w:shd w:val="clear" w:color="000000" w:fill="FFFFFF"/>
            <w:vAlign w:val="center"/>
          </w:tcPr>
          <w:p w14:paraId="15C32D4D" w14:textId="77777777" w:rsidR="00A1630A" w:rsidRPr="001615E1" w:rsidRDefault="00A1630A" w:rsidP="00A1630A">
            <w:pPr>
              <w:widowControl w:val="0"/>
              <w:spacing w:after="0"/>
              <w:jc w:val="right"/>
              <w:rPr>
                <w:rFonts w:eastAsia="MS Mincho"/>
                <w:color w:val="000000"/>
                <w:sz w:val="18"/>
                <w:szCs w:val="18"/>
                <w:lang w:eastAsia="ja-JP"/>
              </w:rPr>
            </w:pPr>
            <w:r w:rsidRPr="001615E1">
              <w:rPr>
                <w:rFonts w:eastAsia="Yu Gothic"/>
                <w:color w:val="000000"/>
                <w:sz w:val="18"/>
                <w:szCs w:val="18"/>
              </w:rPr>
              <w:t>785</w:t>
            </w:r>
          </w:p>
        </w:tc>
        <w:tc>
          <w:tcPr>
            <w:tcW w:w="450" w:type="pct"/>
            <w:gridSpan w:val="2"/>
            <w:vAlign w:val="center"/>
          </w:tcPr>
          <w:p w14:paraId="7BADAECC" w14:textId="77777777" w:rsidR="00A1630A" w:rsidRPr="001615E1" w:rsidRDefault="00A1630A" w:rsidP="00A1630A">
            <w:pPr>
              <w:widowControl w:val="0"/>
              <w:spacing w:after="0"/>
              <w:jc w:val="right"/>
              <w:rPr>
                <w:rFonts w:eastAsia="Yu Gothic"/>
                <w:color w:val="000000"/>
                <w:sz w:val="18"/>
                <w:szCs w:val="18"/>
              </w:rPr>
            </w:pPr>
            <w:r w:rsidRPr="001615E1">
              <w:rPr>
                <w:rFonts w:eastAsia="Yu Gothic"/>
                <w:color w:val="000000"/>
                <w:sz w:val="18"/>
                <w:szCs w:val="18"/>
              </w:rPr>
              <w:t>109</w:t>
            </w:r>
          </w:p>
        </w:tc>
        <w:tc>
          <w:tcPr>
            <w:tcW w:w="465" w:type="pct"/>
            <w:gridSpan w:val="2"/>
            <w:vAlign w:val="center"/>
          </w:tcPr>
          <w:p w14:paraId="5117C16B" w14:textId="77777777" w:rsidR="00A1630A" w:rsidRPr="001615E1" w:rsidRDefault="00A1630A" w:rsidP="00A1630A">
            <w:pPr>
              <w:widowControl w:val="0"/>
              <w:spacing w:after="0"/>
              <w:jc w:val="right"/>
              <w:rPr>
                <w:rFonts w:eastAsia="Yu Gothic"/>
                <w:color w:val="000000"/>
                <w:sz w:val="18"/>
                <w:szCs w:val="18"/>
              </w:rPr>
            </w:pPr>
            <w:r w:rsidRPr="001615E1">
              <w:rPr>
                <w:rFonts w:eastAsia="Yu Gothic"/>
                <w:color w:val="000000"/>
                <w:sz w:val="18"/>
                <w:szCs w:val="18"/>
              </w:rPr>
              <w:t>812</w:t>
            </w:r>
          </w:p>
        </w:tc>
      </w:tr>
      <w:tr w:rsidR="00A1630A" w:rsidRPr="001615E1" w14:paraId="5A84F3B6" w14:textId="77777777" w:rsidTr="00B84CE5">
        <w:trPr>
          <w:gridAfter w:val="1"/>
          <w:wAfter w:w="6" w:type="pct"/>
          <w:trHeight w:val="279"/>
        </w:trPr>
        <w:tc>
          <w:tcPr>
            <w:tcW w:w="1369" w:type="pct"/>
            <w:vMerge/>
          </w:tcPr>
          <w:p w14:paraId="72C8B59D" w14:textId="77777777" w:rsidR="00A1630A" w:rsidRPr="001615E1" w:rsidRDefault="00A1630A" w:rsidP="00A1630A">
            <w:pPr>
              <w:widowControl w:val="0"/>
              <w:spacing w:after="0"/>
              <w:jc w:val="center"/>
              <w:rPr>
                <w:rFonts w:eastAsia="Times New Roman"/>
                <w:sz w:val="18"/>
                <w:szCs w:val="18"/>
              </w:rPr>
            </w:pPr>
          </w:p>
        </w:tc>
        <w:tc>
          <w:tcPr>
            <w:tcW w:w="877" w:type="pct"/>
            <w:vAlign w:val="center"/>
          </w:tcPr>
          <w:p w14:paraId="18EC3C67" w14:textId="77777777" w:rsidR="00A1630A" w:rsidRPr="001615E1" w:rsidRDefault="00A1630A" w:rsidP="00A1630A">
            <w:pPr>
              <w:widowControl w:val="0"/>
              <w:spacing w:after="0"/>
              <w:jc w:val="center"/>
              <w:rPr>
                <w:rFonts w:eastAsia="Times New Roman"/>
                <w:sz w:val="18"/>
                <w:szCs w:val="18"/>
              </w:rPr>
            </w:pPr>
            <w:r w:rsidRPr="001615E1">
              <w:rPr>
                <w:rFonts w:eastAsia="Times New Roman"/>
                <w:sz w:val="18"/>
                <w:szCs w:val="18"/>
              </w:rPr>
              <w:t>Artisanal fisheries</w:t>
            </w:r>
          </w:p>
        </w:tc>
        <w:tc>
          <w:tcPr>
            <w:tcW w:w="449" w:type="pct"/>
            <w:gridSpan w:val="2"/>
            <w:tcBorders>
              <w:top w:val="nil"/>
              <w:left w:val="nil"/>
              <w:bottom w:val="single" w:sz="4" w:space="0" w:color="auto"/>
              <w:right w:val="single" w:sz="4" w:space="0" w:color="auto"/>
            </w:tcBorders>
            <w:shd w:val="clear" w:color="000000" w:fill="FFFFFF"/>
            <w:vAlign w:val="center"/>
          </w:tcPr>
          <w:p w14:paraId="39D5F257" w14:textId="77777777" w:rsidR="00A1630A" w:rsidRPr="001615E1" w:rsidRDefault="00A1630A" w:rsidP="00A1630A">
            <w:pPr>
              <w:widowControl w:val="0"/>
              <w:spacing w:after="0"/>
              <w:jc w:val="right"/>
              <w:rPr>
                <w:rFonts w:eastAsia="Times New Roman"/>
                <w:color w:val="000000"/>
                <w:sz w:val="18"/>
                <w:szCs w:val="18"/>
              </w:rPr>
            </w:pPr>
            <w:r w:rsidRPr="001615E1">
              <w:rPr>
                <w:rFonts w:eastAsia="Yu Gothic"/>
                <w:color w:val="000000"/>
                <w:sz w:val="18"/>
                <w:szCs w:val="18"/>
              </w:rPr>
              <w:t>565</w:t>
            </w:r>
          </w:p>
        </w:tc>
        <w:tc>
          <w:tcPr>
            <w:tcW w:w="467" w:type="pct"/>
            <w:gridSpan w:val="2"/>
            <w:tcBorders>
              <w:top w:val="nil"/>
              <w:left w:val="nil"/>
              <w:bottom w:val="single" w:sz="4" w:space="0" w:color="auto"/>
              <w:right w:val="single" w:sz="4" w:space="0" w:color="auto"/>
            </w:tcBorders>
            <w:shd w:val="clear" w:color="000000" w:fill="FFFFFF"/>
            <w:vAlign w:val="center"/>
          </w:tcPr>
          <w:p w14:paraId="5FBED2EA" w14:textId="77777777" w:rsidR="00A1630A" w:rsidRPr="001615E1" w:rsidRDefault="00A1630A" w:rsidP="00A1630A">
            <w:pPr>
              <w:widowControl w:val="0"/>
              <w:spacing w:after="0"/>
              <w:jc w:val="right"/>
              <w:rPr>
                <w:rFonts w:eastAsia="Times New Roman"/>
                <w:color w:val="000000"/>
                <w:sz w:val="18"/>
                <w:szCs w:val="18"/>
              </w:rPr>
            </w:pPr>
            <w:r w:rsidRPr="001615E1">
              <w:rPr>
                <w:rFonts w:eastAsia="Yu Gothic"/>
                <w:color w:val="000000"/>
                <w:sz w:val="18"/>
                <w:szCs w:val="18"/>
              </w:rPr>
              <w:t>72</w:t>
            </w:r>
          </w:p>
        </w:tc>
        <w:tc>
          <w:tcPr>
            <w:tcW w:w="450" w:type="pct"/>
            <w:gridSpan w:val="2"/>
            <w:tcBorders>
              <w:top w:val="nil"/>
              <w:left w:val="nil"/>
              <w:bottom w:val="single" w:sz="4" w:space="0" w:color="auto"/>
              <w:right w:val="single" w:sz="4" w:space="0" w:color="auto"/>
            </w:tcBorders>
            <w:shd w:val="clear" w:color="000000" w:fill="FFFFFF"/>
            <w:vAlign w:val="center"/>
          </w:tcPr>
          <w:p w14:paraId="36AE36A5" w14:textId="77777777" w:rsidR="00A1630A" w:rsidRPr="001615E1" w:rsidRDefault="00A1630A" w:rsidP="00A1630A">
            <w:pPr>
              <w:widowControl w:val="0"/>
              <w:spacing w:after="0"/>
              <w:jc w:val="right"/>
              <w:rPr>
                <w:rFonts w:eastAsia="MS Mincho"/>
                <w:color w:val="000000"/>
                <w:sz w:val="18"/>
                <w:szCs w:val="18"/>
                <w:lang w:eastAsia="ja-JP"/>
              </w:rPr>
            </w:pPr>
            <w:r w:rsidRPr="001615E1">
              <w:rPr>
                <w:rFonts w:eastAsia="Yu Gothic"/>
                <w:color w:val="000000"/>
                <w:sz w:val="18"/>
                <w:szCs w:val="18"/>
              </w:rPr>
              <w:t>687</w:t>
            </w:r>
          </w:p>
        </w:tc>
        <w:tc>
          <w:tcPr>
            <w:tcW w:w="466" w:type="pct"/>
            <w:gridSpan w:val="2"/>
            <w:tcBorders>
              <w:top w:val="nil"/>
              <w:left w:val="nil"/>
              <w:bottom w:val="single" w:sz="4" w:space="0" w:color="auto"/>
            </w:tcBorders>
            <w:shd w:val="clear" w:color="000000" w:fill="FFFFFF"/>
            <w:vAlign w:val="center"/>
          </w:tcPr>
          <w:p w14:paraId="54733766" w14:textId="77777777" w:rsidR="00A1630A" w:rsidRPr="001615E1" w:rsidRDefault="00A1630A" w:rsidP="00A1630A">
            <w:pPr>
              <w:widowControl w:val="0"/>
              <w:spacing w:after="0"/>
              <w:jc w:val="right"/>
              <w:rPr>
                <w:rFonts w:eastAsia="MS Mincho"/>
                <w:color w:val="000000"/>
                <w:sz w:val="18"/>
                <w:szCs w:val="18"/>
                <w:lang w:eastAsia="ja-JP"/>
              </w:rPr>
            </w:pPr>
            <w:r w:rsidRPr="001615E1">
              <w:rPr>
                <w:rFonts w:eastAsia="Yu Gothic"/>
                <w:color w:val="000000"/>
                <w:sz w:val="18"/>
                <w:szCs w:val="18"/>
              </w:rPr>
              <w:t>86</w:t>
            </w:r>
          </w:p>
        </w:tc>
        <w:tc>
          <w:tcPr>
            <w:tcW w:w="450" w:type="pct"/>
            <w:gridSpan w:val="2"/>
            <w:vAlign w:val="center"/>
          </w:tcPr>
          <w:p w14:paraId="63212DA0" w14:textId="77777777" w:rsidR="00A1630A" w:rsidRPr="001615E1" w:rsidRDefault="00A1630A" w:rsidP="00A1630A">
            <w:pPr>
              <w:widowControl w:val="0"/>
              <w:spacing w:after="0"/>
              <w:jc w:val="right"/>
              <w:rPr>
                <w:rFonts w:eastAsia="Yu Gothic"/>
                <w:color w:val="000000"/>
                <w:sz w:val="18"/>
                <w:szCs w:val="18"/>
              </w:rPr>
            </w:pPr>
            <w:r w:rsidRPr="001615E1">
              <w:rPr>
                <w:rFonts w:eastAsia="Yu Gothic"/>
                <w:color w:val="000000"/>
                <w:sz w:val="18"/>
                <w:szCs w:val="18"/>
              </w:rPr>
              <w:t>713</w:t>
            </w:r>
          </w:p>
        </w:tc>
        <w:tc>
          <w:tcPr>
            <w:tcW w:w="465" w:type="pct"/>
            <w:gridSpan w:val="2"/>
            <w:vAlign w:val="center"/>
          </w:tcPr>
          <w:p w14:paraId="0AE050B5" w14:textId="77777777" w:rsidR="00A1630A" w:rsidRPr="001615E1" w:rsidRDefault="00A1630A" w:rsidP="00A1630A">
            <w:pPr>
              <w:widowControl w:val="0"/>
              <w:spacing w:after="0"/>
              <w:jc w:val="right"/>
              <w:rPr>
                <w:rFonts w:eastAsia="Yu Gothic"/>
                <w:color w:val="000000"/>
                <w:sz w:val="18"/>
                <w:szCs w:val="18"/>
              </w:rPr>
            </w:pPr>
            <w:r w:rsidRPr="001615E1">
              <w:rPr>
                <w:rFonts w:eastAsia="Yu Gothic"/>
                <w:color w:val="000000"/>
                <w:sz w:val="18"/>
                <w:szCs w:val="18"/>
              </w:rPr>
              <w:t>141</w:t>
            </w:r>
          </w:p>
        </w:tc>
      </w:tr>
      <w:tr w:rsidR="00A1630A" w:rsidRPr="001615E1" w14:paraId="6B990913" w14:textId="77777777" w:rsidTr="00B84CE5">
        <w:trPr>
          <w:gridAfter w:val="1"/>
          <w:wAfter w:w="6" w:type="pct"/>
          <w:trHeight w:val="279"/>
        </w:trPr>
        <w:tc>
          <w:tcPr>
            <w:tcW w:w="1369" w:type="pct"/>
            <w:vMerge/>
          </w:tcPr>
          <w:p w14:paraId="398683A8" w14:textId="77777777" w:rsidR="00A1630A" w:rsidRPr="001615E1" w:rsidRDefault="00A1630A" w:rsidP="00A1630A">
            <w:pPr>
              <w:widowControl w:val="0"/>
              <w:spacing w:after="0"/>
              <w:jc w:val="center"/>
              <w:rPr>
                <w:rFonts w:eastAsia="Times New Roman"/>
                <w:sz w:val="18"/>
                <w:szCs w:val="18"/>
              </w:rPr>
            </w:pPr>
          </w:p>
        </w:tc>
        <w:tc>
          <w:tcPr>
            <w:tcW w:w="877" w:type="pct"/>
            <w:vAlign w:val="center"/>
          </w:tcPr>
          <w:p w14:paraId="78758524" w14:textId="77777777" w:rsidR="00A1630A" w:rsidRPr="001615E1" w:rsidRDefault="00A1630A" w:rsidP="00A1630A">
            <w:pPr>
              <w:widowControl w:val="0"/>
              <w:spacing w:after="0"/>
              <w:jc w:val="center"/>
              <w:rPr>
                <w:rFonts w:eastAsia="Times New Roman"/>
                <w:sz w:val="18"/>
                <w:szCs w:val="18"/>
              </w:rPr>
            </w:pPr>
            <w:r w:rsidRPr="001615E1">
              <w:rPr>
                <w:rFonts w:eastAsia="Times New Roman"/>
                <w:sz w:val="18"/>
                <w:szCs w:val="18"/>
              </w:rPr>
              <w:t>Set Net</w:t>
            </w:r>
          </w:p>
        </w:tc>
        <w:tc>
          <w:tcPr>
            <w:tcW w:w="449" w:type="pct"/>
            <w:gridSpan w:val="2"/>
            <w:tcBorders>
              <w:top w:val="nil"/>
              <w:left w:val="nil"/>
              <w:bottom w:val="single" w:sz="4" w:space="0" w:color="auto"/>
              <w:right w:val="single" w:sz="4" w:space="0" w:color="auto"/>
            </w:tcBorders>
            <w:shd w:val="clear" w:color="000000" w:fill="FFFFFF"/>
            <w:vAlign w:val="center"/>
          </w:tcPr>
          <w:p w14:paraId="4F81B05C" w14:textId="77777777" w:rsidR="00A1630A" w:rsidRPr="001615E1" w:rsidRDefault="00A1630A" w:rsidP="00A1630A">
            <w:pPr>
              <w:widowControl w:val="0"/>
              <w:spacing w:after="0"/>
              <w:jc w:val="right"/>
              <w:rPr>
                <w:rFonts w:eastAsia="Times New Roman"/>
                <w:color w:val="000000"/>
                <w:sz w:val="18"/>
                <w:szCs w:val="18"/>
              </w:rPr>
            </w:pPr>
            <w:r w:rsidRPr="001615E1">
              <w:rPr>
                <w:rFonts w:eastAsia="Yu Gothic"/>
                <w:color w:val="000000"/>
                <w:sz w:val="18"/>
                <w:szCs w:val="18"/>
              </w:rPr>
              <w:t>725</w:t>
            </w:r>
          </w:p>
        </w:tc>
        <w:tc>
          <w:tcPr>
            <w:tcW w:w="467" w:type="pct"/>
            <w:gridSpan w:val="2"/>
            <w:tcBorders>
              <w:top w:val="nil"/>
              <w:left w:val="nil"/>
              <w:bottom w:val="single" w:sz="4" w:space="0" w:color="auto"/>
              <w:right w:val="single" w:sz="4" w:space="0" w:color="auto"/>
            </w:tcBorders>
            <w:shd w:val="clear" w:color="000000" w:fill="FFFFFF"/>
            <w:vAlign w:val="center"/>
          </w:tcPr>
          <w:p w14:paraId="3D57A40C" w14:textId="77777777" w:rsidR="00A1630A" w:rsidRPr="001615E1" w:rsidRDefault="00A1630A" w:rsidP="00A1630A">
            <w:pPr>
              <w:widowControl w:val="0"/>
              <w:spacing w:after="0"/>
              <w:jc w:val="right"/>
              <w:rPr>
                <w:rFonts w:eastAsia="Times New Roman"/>
                <w:color w:val="000000"/>
                <w:sz w:val="18"/>
                <w:szCs w:val="18"/>
              </w:rPr>
            </w:pPr>
            <w:r w:rsidRPr="001615E1">
              <w:rPr>
                <w:rFonts w:eastAsia="Yu Gothic"/>
                <w:color w:val="000000"/>
                <w:sz w:val="18"/>
                <w:szCs w:val="18"/>
              </w:rPr>
              <w:t>352</w:t>
            </w:r>
          </w:p>
        </w:tc>
        <w:tc>
          <w:tcPr>
            <w:tcW w:w="450" w:type="pct"/>
            <w:gridSpan w:val="2"/>
            <w:tcBorders>
              <w:top w:val="nil"/>
              <w:left w:val="nil"/>
              <w:bottom w:val="single" w:sz="4" w:space="0" w:color="auto"/>
              <w:right w:val="single" w:sz="4" w:space="0" w:color="auto"/>
            </w:tcBorders>
            <w:shd w:val="clear" w:color="000000" w:fill="FFFFFF"/>
            <w:vAlign w:val="center"/>
          </w:tcPr>
          <w:p w14:paraId="663D260A" w14:textId="77777777" w:rsidR="00A1630A" w:rsidRPr="001615E1" w:rsidRDefault="00A1630A" w:rsidP="00A1630A">
            <w:pPr>
              <w:widowControl w:val="0"/>
              <w:spacing w:after="0"/>
              <w:jc w:val="right"/>
              <w:rPr>
                <w:rFonts w:eastAsia="MS Mincho"/>
                <w:color w:val="000000"/>
                <w:sz w:val="18"/>
                <w:szCs w:val="18"/>
                <w:lang w:eastAsia="ja-JP"/>
              </w:rPr>
            </w:pPr>
            <w:r w:rsidRPr="001615E1">
              <w:rPr>
                <w:rFonts w:eastAsia="Yu Gothic"/>
                <w:color w:val="000000"/>
                <w:sz w:val="18"/>
                <w:szCs w:val="18"/>
              </w:rPr>
              <w:t>1,307</w:t>
            </w:r>
          </w:p>
        </w:tc>
        <w:tc>
          <w:tcPr>
            <w:tcW w:w="466" w:type="pct"/>
            <w:gridSpan w:val="2"/>
            <w:tcBorders>
              <w:top w:val="nil"/>
              <w:left w:val="nil"/>
              <w:bottom w:val="single" w:sz="4" w:space="0" w:color="auto"/>
            </w:tcBorders>
            <w:shd w:val="clear" w:color="000000" w:fill="FFFFFF"/>
            <w:vAlign w:val="center"/>
          </w:tcPr>
          <w:p w14:paraId="52E94AFD" w14:textId="77777777" w:rsidR="00A1630A" w:rsidRPr="001615E1" w:rsidRDefault="00A1630A" w:rsidP="00A1630A">
            <w:pPr>
              <w:widowControl w:val="0"/>
              <w:spacing w:after="0"/>
              <w:jc w:val="right"/>
              <w:rPr>
                <w:rFonts w:eastAsia="MS Mincho"/>
                <w:color w:val="000000"/>
                <w:sz w:val="18"/>
                <w:szCs w:val="18"/>
                <w:lang w:eastAsia="ja-JP"/>
              </w:rPr>
            </w:pPr>
            <w:r w:rsidRPr="001615E1">
              <w:rPr>
                <w:rFonts w:eastAsia="Yu Gothic"/>
                <w:color w:val="000000"/>
                <w:sz w:val="18"/>
                <w:szCs w:val="18"/>
              </w:rPr>
              <w:t>401</w:t>
            </w:r>
          </w:p>
        </w:tc>
        <w:tc>
          <w:tcPr>
            <w:tcW w:w="450" w:type="pct"/>
            <w:gridSpan w:val="2"/>
            <w:vAlign w:val="center"/>
          </w:tcPr>
          <w:p w14:paraId="5AEEA154" w14:textId="77777777" w:rsidR="00A1630A" w:rsidRPr="001615E1" w:rsidRDefault="00A1630A" w:rsidP="00A1630A">
            <w:pPr>
              <w:widowControl w:val="0"/>
              <w:spacing w:after="0"/>
              <w:jc w:val="right"/>
              <w:rPr>
                <w:rFonts w:eastAsia="Yu Gothic"/>
                <w:color w:val="000000"/>
                <w:sz w:val="18"/>
                <w:szCs w:val="18"/>
              </w:rPr>
            </w:pPr>
            <w:r w:rsidRPr="001615E1">
              <w:rPr>
                <w:rFonts w:eastAsia="Yu Gothic"/>
                <w:color w:val="000000"/>
                <w:sz w:val="18"/>
                <w:szCs w:val="18"/>
              </w:rPr>
              <w:t>1,312</w:t>
            </w:r>
          </w:p>
        </w:tc>
        <w:tc>
          <w:tcPr>
            <w:tcW w:w="465" w:type="pct"/>
            <w:gridSpan w:val="2"/>
            <w:vAlign w:val="center"/>
          </w:tcPr>
          <w:p w14:paraId="0FAFF00E" w14:textId="77777777" w:rsidR="00A1630A" w:rsidRPr="001615E1" w:rsidRDefault="00A1630A" w:rsidP="00A1630A">
            <w:pPr>
              <w:widowControl w:val="0"/>
              <w:spacing w:after="0"/>
              <w:jc w:val="right"/>
              <w:rPr>
                <w:rFonts w:eastAsia="Yu Gothic"/>
                <w:color w:val="000000"/>
                <w:sz w:val="18"/>
                <w:szCs w:val="18"/>
              </w:rPr>
            </w:pPr>
            <w:r w:rsidRPr="001615E1">
              <w:rPr>
                <w:rFonts w:eastAsia="Yu Gothic"/>
                <w:color w:val="000000"/>
                <w:sz w:val="18"/>
                <w:szCs w:val="18"/>
              </w:rPr>
              <w:t>554</w:t>
            </w:r>
          </w:p>
        </w:tc>
      </w:tr>
      <w:tr w:rsidR="00A1630A" w:rsidRPr="001615E1" w14:paraId="13693762" w14:textId="77777777" w:rsidTr="00B84CE5">
        <w:trPr>
          <w:gridAfter w:val="1"/>
          <w:wAfter w:w="6" w:type="pct"/>
          <w:trHeight w:val="279"/>
        </w:trPr>
        <w:tc>
          <w:tcPr>
            <w:tcW w:w="1369" w:type="pct"/>
            <w:vMerge/>
          </w:tcPr>
          <w:p w14:paraId="68FDFC62" w14:textId="77777777" w:rsidR="00A1630A" w:rsidRPr="001615E1" w:rsidRDefault="00A1630A" w:rsidP="00A1630A">
            <w:pPr>
              <w:widowControl w:val="0"/>
              <w:spacing w:after="0"/>
              <w:jc w:val="center"/>
              <w:rPr>
                <w:rFonts w:eastAsia="MS Mincho"/>
                <w:sz w:val="18"/>
                <w:szCs w:val="18"/>
                <w:lang w:eastAsia="ja-JP"/>
              </w:rPr>
            </w:pPr>
          </w:p>
        </w:tc>
        <w:tc>
          <w:tcPr>
            <w:tcW w:w="877" w:type="pct"/>
            <w:vAlign w:val="center"/>
          </w:tcPr>
          <w:p w14:paraId="72C83DC0" w14:textId="77777777" w:rsidR="00A1630A" w:rsidRPr="001615E1" w:rsidRDefault="00A1630A" w:rsidP="00A1630A">
            <w:pPr>
              <w:widowControl w:val="0"/>
              <w:spacing w:after="0"/>
              <w:jc w:val="center"/>
              <w:rPr>
                <w:rFonts w:eastAsia="MS Mincho"/>
                <w:sz w:val="18"/>
                <w:szCs w:val="18"/>
                <w:lang w:eastAsia="ja-JP"/>
              </w:rPr>
            </w:pPr>
            <w:r w:rsidRPr="001615E1">
              <w:rPr>
                <w:rFonts w:eastAsia="MS Mincho"/>
                <w:sz w:val="18"/>
                <w:szCs w:val="18"/>
                <w:lang w:eastAsia="ja-JP"/>
              </w:rPr>
              <w:t>Others</w:t>
            </w:r>
          </w:p>
        </w:tc>
        <w:tc>
          <w:tcPr>
            <w:tcW w:w="449" w:type="pct"/>
            <w:gridSpan w:val="2"/>
            <w:tcBorders>
              <w:top w:val="nil"/>
              <w:left w:val="nil"/>
              <w:bottom w:val="single" w:sz="4" w:space="0" w:color="auto"/>
              <w:right w:val="single" w:sz="4" w:space="0" w:color="auto"/>
            </w:tcBorders>
            <w:shd w:val="clear" w:color="000000" w:fill="FFFFFF"/>
            <w:vAlign w:val="center"/>
          </w:tcPr>
          <w:p w14:paraId="06F5DC26" w14:textId="77777777" w:rsidR="00A1630A" w:rsidRPr="001615E1" w:rsidRDefault="00A1630A" w:rsidP="00A1630A">
            <w:pPr>
              <w:widowControl w:val="0"/>
              <w:spacing w:after="0"/>
              <w:jc w:val="right"/>
              <w:rPr>
                <w:rFonts w:eastAsia="Times New Roman"/>
                <w:color w:val="000000"/>
                <w:sz w:val="18"/>
                <w:szCs w:val="18"/>
              </w:rPr>
            </w:pPr>
            <w:r w:rsidRPr="001615E1">
              <w:rPr>
                <w:rFonts w:eastAsia="Yu Gothic"/>
                <w:color w:val="000000"/>
                <w:sz w:val="18"/>
                <w:szCs w:val="18"/>
              </w:rPr>
              <w:t>165</w:t>
            </w:r>
          </w:p>
        </w:tc>
        <w:tc>
          <w:tcPr>
            <w:tcW w:w="467" w:type="pct"/>
            <w:gridSpan w:val="2"/>
            <w:tcBorders>
              <w:top w:val="nil"/>
              <w:left w:val="nil"/>
              <w:bottom w:val="single" w:sz="4" w:space="0" w:color="auto"/>
              <w:right w:val="single" w:sz="4" w:space="0" w:color="auto"/>
            </w:tcBorders>
            <w:shd w:val="clear" w:color="000000" w:fill="FFFFFF"/>
            <w:vAlign w:val="center"/>
          </w:tcPr>
          <w:p w14:paraId="210B58C7" w14:textId="77777777" w:rsidR="00A1630A" w:rsidRPr="001615E1" w:rsidRDefault="00A1630A" w:rsidP="00A1630A">
            <w:pPr>
              <w:widowControl w:val="0"/>
              <w:spacing w:after="0"/>
              <w:jc w:val="right"/>
              <w:rPr>
                <w:rFonts w:eastAsia="Times New Roman"/>
                <w:color w:val="000000"/>
                <w:sz w:val="18"/>
                <w:szCs w:val="18"/>
              </w:rPr>
            </w:pPr>
            <w:r w:rsidRPr="001615E1">
              <w:rPr>
                <w:rFonts w:eastAsia="Yu Gothic"/>
                <w:color w:val="000000"/>
                <w:sz w:val="18"/>
                <w:szCs w:val="18"/>
              </w:rPr>
              <w:t>173</w:t>
            </w:r>
          </w:p>
        </w:tc>
        <w:tc>
          <w:tcPr>
            <w:tcW w:w="450" w:type="pct"/>
            <w:gridSpan w:val="2"/>
            <w:tcBorders>
              <w:top w:val="nil"/>
              <w:left w:val="nil"/>
              <w:bottom w:val="single" w:sz="4" w:space="0" w:color="auto"/>
              <w:right w:val="single" w:sz="4" w:space="0" w:color="auto"/>
            </w:tcBorders>
            <w:shd w:val="clear" w:color="000000" w:fill="FFFFFF"/>
            <w:vAlign w:val="center"/>
          </w:tcPr>
          <w:p w14:paraId="4B597BE5" w14:textId="77777777" w:rsidR="00A1630A" w:rsidRPr="001615E1" w:rsidRDefault="00A1630A" w:rsidP="00A1630A">
            <w:pPr>
              <w:widowControl w:val="0"/>
              <w:spacing w:after="0"/>
              <w:jc w:val="right"/>
              <w:rPr>
                <w:rFonts w:eastAsia="MS Mincho"/>
                <w:color w:val="000000"/>
                <w:sz w:val="18"/>
                <w:szCs w:val="18"/>
                <w:lang w:eastAsia="ja-JP"/>
              </w:rPr>
            </w:pPr>
            <w:r w:rsidRPr="001615E1">
              <w:rPr>
                <w:rFonts w:eastAsia="Yu Gothic"/>
                <w:color w:val="000000"/>
                <w:sz w:val="18"/>
                <w:szCs w:val="18"/>
              </w:rPr>
              <w:t>181</w:t>
            </w:r>
          </w:p>
        </w:tc>
        <w:tc>
          <w:tcPr>
            <w:tcW w:w="466" w:type="pct"/>
            <w:gridSpan w:val="2"/>
            <w:tcBorders>
              <w:top w:val="nil"/>
              <w:left w:val="nil"/>
              <w:bottom w:val="single" w:sz="4" w:space="0" w:color="auto"/>
            </w:tcBorders>
            <w:shd w:val="clear" w:color="000000" w:fill="FFFFFF"/>
            <w:vAlign w:val="center"/>
          </w:tcPr>
          <w:p w14:paraId="42F2E379" w14:textId="77777777" w:rsidR="00A1630A" w:rsidRPr="001615E1" w:rsidRDefault="00A1630A" w:rsidP="00A1630A">
            <w:pPr>
              <w:widowControl w:val="0"/>
              <w:spacing w:after="0"/>
              <w:jc w:val="right"/>
              <w:rPr>
                <w:rFonts w:eastAsia="MS Mincho"/>
                <w:color w:val="000000"/>
                <w:sz w:val="18"/>
                <w:szCs w:val="18"/>
                <w:lang w:eastAsia="ja-JP"/>
              </w:rPr>
            </w:pPr>
            <w:r w:rsidRPr="001615E1">
              <w:rPr>
                <w:rFonts w:eastAsia="Yu Gothic"/>
                <w:color w:val="000000"/>
                <w:sz w:val="18"/>
                <w:szCs w:val="18"/>
              </w:rPr>
              <w:t>297</w:t>
            </w:r>
          </w:p>
        </w:tc>
        <w:tc>
          <w:tcPr>
            <w:tcW w:w="450" w:type="pct"/>
            <w:gridSpan w:val="2"/>
            <w:vAlign w:val="center"/>
          </w:tcPr>
          <w:p w14:paraId="7B0D6648" w14:textId="77777777" w:rsidR="00A1630A" w:rsidRPr="001615E1" w:rsidRDefault="00A1630A" w:rsidP="00A1630A">
            <w:pPr>
              <w:widowControl w:val="0"/>
              <w:spacing w:after="0"/>
              <w:jc w:val="right"/>
              <w:rPr>
                <w:rFonts w:eastAsia="Yu Gothic"/>
                <w:color w:val="000000"/>
                <w:sz w:val="18"/>
                <w:szCs w:val="18"/>
              </w:rPr>
            </w:pPr>
            <w:r w:rsidRPr="001615E1">
              <w:rPr>
                <w:rFonts w:eastAsia="Yu Gothic"/>
                <w:color w:val="000000"/>
                <w:sz w:val="18"/>
                <w:szCs w:val="18"/>
              </w:rPr>
              <w:t>179</w:t>
            </w:r>
          </w:p>
        </w:tc>
        <w:tc>
          <w:tcPr>
            <w:tcW w:w="465" w:type="pct"/>
            <w:gridSpan w:val="2"/>
            <w:vAlign w:val="center"/>
          </w:tcPr>
          <w:p w14:paraId="4C19C361" w14:textId="77777777" w:rsidR="00A1630A" w:rsidRPr="001615E1" w:rsidRDefault="00A1630A" w:rsidP="00A1630A">
            <w:pPr>
              <w:widowControl w:val="0"/>
              <w:spacing w:after="0"/>
              <w:jc w:val="right"/>
              <w:rPr>
                <w:rFonts w:eastAsia="Yu Gothic"/>
                <w:color w:val="000000"/>
                <w:sz w:val="18"/>
                <w:szCs w:val="18"/>
              </w:rPr>
            </w:pPr>
            <w:r w:rsidRPr="001615E1">
              <w:rPr>
                <w:rFonts w:eastAsia="Yu Gothic"/>
                <w:color w:val="000000"/>
                <w:sz w:val="18"/>
                <w:szCs w:val="18"/>
              </w:rPr>
              <w:t>250</w:t>
            </w:r>
          </w:p>
        </w:tc>
      </w:tr>
      <w:tr w:rsidR="00A1630A" w:rsidRPr="001615E1" w14:paraId="1C1FBA27" w14:textId="77777777" w:rsidTr="00B84CE5">
        <w:trPr>
          <w:trHeight w:val="286"/>
        </w:trPr>
        <w:tc>
          <w:tcPr>
            <w:tcW w:w="2251" w:type="pct"/>
            <w:gridSpan w:val="3"/>
            <w:vAlign w:val="center"/>
          </w:tcPr>
          <w:p w14:paraId="467E6798" w14:textId="77777777" w:rsidR="00A1630A" w:rsidRPr="001615E1" w:rsidRDefault="00A1630A" w:rsidP="00A1630A">
            <w:pPr>
              <w:widowControl w:val="0"/>
              <w:spacing w:after="0"/>
              <w:jc w:val="center"/>
              <w:rPr>
                <w:rFonts w:eastAsia="Times New Roman"/>
                <w:b/>
                <w:bCs/>
                <w:i/>
                <w:iCs/>
                <w:sz w:val="18"/>
                <w:szCs w:val="18"/>
                <w:u w:val="single"/>
              </w:rPr>
            </w:pPr>
            <w:r w:rsidRPr="001615E1">
              <w:rPr>
                <w:rFonts w:eastAsia="Times New Roman"/>
                <w:b/>
                <w:bCs/>
                <w:i/>
                <w:iCs/>
                <w:sz w:val="18"/>
                <w:szCs w:val="18"/>
                <w:u w:val="single"/>
              </w:rPr>
              <w:t>Total</w:t>
            </w:r>
          </w:p>
        </w:tc>
        <w:tc>
          <w:tcPr>
            <w:tcW w:w="449" w:type="pct"/>
            <w:gridSpan w:val="2"/>
            <w:tcBorders>
              <w:top w:val="single" w:sz="4" w:space="0" w:color="auto"/>
              <w:left w:val="nil"/>
              <w:bottom w:val="single" w:sz="4" w:space="0" w:color="auto"/>
              <w:right w:val="single" w:sz="4" w:space="0" w:color="auto"/>
            </w:tcBorders>
            <w:shd w:val="clear" w:color="000000" w:fill="FFFFFF"/>
            <w:vAlign w:val="center"/>
          </w:tcPr>
          <w:p w14:paraId="7A590683" w14:textId="77777777" w:rsidR="00A1630A" w:rsidRPr="001615E1" w:rsidRDefault="00A1630A" w:rsidP="00A1630A">
            <w:pPr>
              <w:widowControl w:val="0"/>
              <w:spacing w:after="0"/>
              <w:jc w:val="right"/>
              <w:rPr>
                <w:rFonts w:eastAsia="MS Mincho"/>
                <w:b/>
                <w:bCs/>
                <w:i/>
                <w:iCs/>
                <w:color w:val="000000"/>
                <w:sz w:val="18"/>
                <w:szCs w:val="18"/>
                <w:u w:val="single"/>
                <w:lang w:eastAsia="ja-JP"/>
              </w:rPr>
            </w:pPr>
            <w:r w:rsidRPr="001615E1">
              <w:rPr>
                <w:rFonts w:eastAsia="Yu Gothic"/>
                <w:b/>
                <w:bCs/>
                <w:i/>
                <w:iCs/>
                <w:color w:val="000000"/>
                <w:sz w:val="18"/>
                <w:szCs w:val="18"/>
                <w:u w:val="single"/>
              </w:rPr>
              <w:t xml:space="preserve">2,950  </w:t>
            </w:r>
          </w:p>
        </w:tc>
        <w:tc>
          <w:tcPr>
            <w:tcW w:w="467" w:type="pct"/>
            <w:gridSpan w:val="2"/>
            <w:tcBorders>
              <w:top w:val="single" w:sz="4" w:space="0" w:color="auto"/>
              <w:left w:val="nil"/>
              <w:bottom w:val="single" w:sz="4" w:space="0" w:color="auto"/>
              <w:right w:val="single" w:sz="4" w:space="0" w:color="auto"/>
            </w:tcBorders>
            <w:shd w:val="clear" w:color="000000" w:fill="FFFFFF"/>
            <w:vAlign w:val="center"/>
          </w:tcPr>
          <w:p w14:paraId="445BB6B1" w14:textId="77777777" w:rsidR="00A1630A" w:rsidRPr="001615E1" w:rsidRDefault="00A1630A" w:rsidP="00A1630A">
            <w:pPr>
              <w:widowControl w:val="0"/>
              <w:spacing w:after="0"/>
              <w:jc w:val="right"/>
              <w:rPr>
                <w:rFonts w:eastAsia="MS Mincho"/>
                <w:b/>
                <w:bCs/>
                <w:i/>
                <w:iCs/>
                <w:color w:val="000000"/>
                <w:sz w:val="18"/>
                <w:szCs w:val="18"/>
                <w:u w:val="single"/>
                <w:lang w:eastAsia="ja-JP"/>
              </w:rPr>
            </w:pPr>
            <w:r w:rsidRPr="001615E1">
              <w:rPr>
                <w:rFonts w:eastAsia="Yu Gothic"/>
                <w:b/>
                <w:bCs/>
                <w:i/>
                <w:iCs/>
                <w:color w:val="000000"/>
                <w:sz w:val="18"/>
                <w:szCs w:val="18"/>
                <w:u w:val="single"/>
              </w:rPr>
              <w:t>4,609</w:t>
            </w:r>
          </w:p>
        </w:tc>
        <w:tc>
          <w:tcPr>
            <w:tcW w:w="450" w:type="pct"/>
            <w:gridSpan w:val="2"/>
            <w:tcBorders>
              <w:top w:val="single" w:sz="4" w:space="0" w:color="auto"/>
              <w:left w:val="nil"/>
              <w:bottom w:val="single" w:sz="4" w:space="0" w:color="auto"/>
              <w:right w:val="single" w:sz="4" w:space="0" w:color="auto"/>
            </w:tcBorders>
            <w:shd w:val="clear" w:color="000000" w:fill="FFFFFF"/>
            <w:vAlign w:val="center"/>
          </w:tcPr>
          <w:p w14:paraId="0D7C7BBF" w14:textId="77777777" w:rsidR="00A1630A" w:rsidRPr="001615E1" w:rsidRDefault="00A1630A" w:rsidP="00A1630A">
            <w:pPr>
              <w:widowControl w:val="0"/>
              <w:spacing w:after="0"/>
              <w:jc w:val="right"/>
              <w:rPr>
                <w:rFonts w:eastAsia="MS Mincho"/>
                <w:b/>
                <w:bCs/>
                <w:i/>
                <w:iCs/>
                <w:color w:val="000000"/>
                <w:sz w:val="18"/>
                <w:szCs w:val="18"/>
                <w:u w:val="single"/>
                <w:lang w:eastAsia="ja-JP"/>
              </w:rPr>
            </w:pPr>
            <w:r w:rsidRPr="001615E1">
              <w:rPr>
                <w:rFonts w:eastAsia="Yu Gothic"/>
                <w:b/>
                <w:bCs/>
                <w:i/>
                <w:iCs/>
                <w:color w:val="000000"/>
                <w:sz w:val="18"/>
                <w:szCs w:val="18"/>
                <w:u w:val="single"/>
              </w:rPr>
              <w:t>3,107</w:t>
            </w:r>
          </w:p>
        </w:tc>
        <w:tc>
          <w:tcPr>
            <w:tcW w:w="466" w:type="pct"/>
            <w:gridSpan w:val="2"/>
            <w:tcBorders>
              <w:top w:val="single" w:sz="4" w:space="0" w:color="auto"/>
              <w:left w:val="nil"/>
              <w:bottom w:val="single" w:sz="4" w:space="0" w:color="auto"/>
            </w:tcBorders>
            <w:shd w:val="clear" w:color="000000" w:fill="FFFFFF"/>
            <w:vAlign w:val="center"/>
          </w:tcPr>
          <w:p w14:paraId="7BA400E3" w14:textId="77777777" w:rsidR="00A1630A" w:rsidRPr="001615E1" w:rsidRDefault="00A1630A" w:rsidP="00A1630A">
            <w:pPr>
              <w:widowControl w:val="0"/>
              <w:spacing w:after="0"/>
              <w:jc w:val="right"/>
              <w:rPr>
                <w:rFonts w:eastAsia="MS Mincho"/>
                <w:b/>
                <w:bCs/>
                <w:i/>
                <w:iCs/>
                <w:color w:val="000000"/>
                <w:sz w:val="18"/>
                <w:szCs w:val="18"/>
                <w:u w:val="single"/>
                <w:lang w:eastAsia="ja-JP"/>
              </w:rPr>
            </w:pPr>
            <w:r w:rsidRPr="001615E1">
              <w:rPr>
                <w:rFonts w:eastAsia="Yu Gothic"/>
                <w:b/>
                <w:bCs/>
                <w:i/>
                <w:iCs/>
                <w:color w:val="000000"/>
                <w:sz w:val="18"/>
                <w:szCs w:val="18"/>
                <w:u w:val="single"/>
              </w:rPr>
              <w:t>5,320</w:t>
            </w:r>
          </w:p>
        </w:tc>
        <w:tc>
          <w:tcPr>
            <w:tcW w:w="450" w:type="pct"/>
            <w:gridSpan w:val="2"/>
            <w:vAlign w:val="center"/>
          </w:tcPr>
          <w:p w14:paraId="5DC2EEA3" w14:textId="77777777" w:rsidR="00A1630A" w:rsidRPr="001615E1" w:rsidRDefault="00A1630A" w:rsidP="00A1630A">
            <w:pPr>
              <w:widowControl w:val="0"/>
              <w:spacing w:after="0"/>
              <w:jc w:val="right"/>
              <w:rPr>
                <w:rFonts w:eastAsia="Yu Gothic"/>
                <w:b/>
                <w:bCs/>
                <w:i/>
                <w:iCs/>
                <w:color w:val="000000"/>
                <w:sz w:val="18"/>
                <w:szCs w:val="18"/>
                <w:u w:val="single"/>
              </w:rPr>
            </w:pPr>
            <w:r w:rsidRPr="001615E1">
              <w:rPr>
                <w:rFonts w:eastAsia="Yu Gothic"/>
                <w:b/>
                <w:bCs/>
                <w:i/>
                <w:iCs/>
                <w:color w:val="000000"/>
                <w:sz w:val="18"/>
                <w:szCs w:val="18"/>
                <w:u w:val="single"/>
              </w:rPr>
              <w:t>3,354</w:t>
            </w:r>
          </w:p>
        </w:tc>
        <w:tc>
          <w:tcPr>
            <w:tcW w:w="465" w:type="pct"/>
            <w:gridSpan w:val="2"/>
            <w:vAlign w:val="center"/>
          </w:tcPr>
          <w:p w14:paraId="1A49CBE4" w14:textId="77777777" w:rsidR="00A1630A" w:rsidRPr="001615E1" w:rsidRDefault="00A1630A" w:rsidP="00A1630A">
            <w:pPr>
              <w:widowControl w:val="0"/>
              <w:spacing w:after="0"/>
              <w:jc w:val="right"/>
              <w:rPr>
                <w:rFonts w:eastAsia="Yu Gothic"/>
                <w:b/>
                <w:bCs/>
                <w:i/>
                <w:iCs/>
                <w:color w:val="000000"/>
                <w:sz w:val="18"/>
                <w:szCs w:val="18"/>
                <w:u w:val="single"/>
              </w:rPr>
            </w:pPr>
            <w:r w:rsidRPr="001615E1">
              <w:rPr>
                <w:rFonts w:eastAsia="Yu Gothic"/>
                <w:b/>
                <w:bCs/>
                <w:i/>
                <w:iCs/>
                <w:color w:val="000000"/>
                <w:sz w:val="18"/>
                <w:szCs w:val="18"/>
                <w:u w:val="single"/>
              </w:rPr>
              <w:t>5,550</w:t>
            </w:r>
          </w:p>
        </w:tc>
      </w:tr>
      <w:tr w:rsidR="00A1630A" w:rsidRPr="001615E1" w14:paraId="171AF204" w14:textId="77777777" w:rsidTr="00B84CE5">
        <w:trPr>
          <w:trHeight w:val="286"/>
        </w:trPr>
        <w:tc>
          <w:tcPr>
            <w:tcW w:w="2251" w:type="pct"/>
            <w:gridSpan w:val="3"/>
            <w:vAlign w:val="center"/>
          </w:tcPr>
          <w:p w14:paraId="08353939" w14:textId="77777777" w:rsidR="00A1630A" w:rsidRPr="001615E1" w:rsidRDefault="00A1630A" w:rsidP="00A1630A">
            <w:pPr>
              <w:widowControl w:val="0"/>
              <w:spacing w:after="0"/>
              <w:jc w:val="center"/>
              <w:rPr>
                <w:rFonts w:eastAsia="Times New Roman"/>
                <w:b/>
                <w:bCs/>
                <w:i/>
                <w:iCs/>
                <w:sz w:val="18"/>
                <w:szCs w:val="18"/>
                <w:u w:val="single"/>
              </w:rPr>
            </w:pPr>
            <w:r w:rsidRPr="001615E1">
              <w:rPr>
                <w:rFonts w:eastAsia="Times New Roman"/>
                <w:b/>
                <w:bCs/>
                <w:i/>
                <w:iCs/>
                <w:sz w:val="18"/>
                <w:szCs w:val="18"/>
                <w:u w:val="single"/>
              </w:rPr>
              <w:t>Catch limit</w:t>
            </w:r>
            <w:r w:rsidRPr="001615E1">
              <w:rPr>
                <w:rFonts w:eastAsia="Times New Roman"/>
                <w:i/>
                <w:iCs/>
                <w:sz w:val="18"/>
                <w:szCs w:val="18"/>
                <w:u w:val="single"/>
                <w:vertAlign w:val="superscript"/>
              </w:rPr>
              <w:footnoteReference w:id="5"/>
            </w:r>
          </w:p>
        </w:tc>
        <w:tc>
          <w:tcPr>
            <w:tcW w:w="449" w:type="pct"/>
            <w:gridSpan w:val="2"/>
            <w:tcBorders>
              <w:top w:val="single" w:sz="4" w:space="0" w:color="auto"/>
              <w:left w:val="nil"/>
              <w:bottom w:val="single" w:sz="4" w:space="0" w:color="auto"/>
              <w:right w:val="single" w:sz="4" w:space="0" w:color="auto"/>
            </w:tcBorders>
            <w:shd w:val="clear" w:color="000000" w:fill="FFFFFF"/>
            <w:vAlign w:val="center"/>
          </w:tcPr>
          <w:p w14:paraId="7CE0E505" w14:textId="77777777" w:rsidR="00A1630A" w:rsidRPr="001615E1" w:rsidRDefault="00A1630A" w:rsidP="00A1630A">
            <w:pPr>
              <w:widowControl w:val="0"/>
              <w:spacing w:after="0"/>
              <w:jc w:val="right"/>
              <w:rPr>
                <w:rFonts w:eastAsia="Yu Gothic"/>
                <w:b/>
                <w:bCs/>
                <w:i/>
                <w:iCs/>
                <w:color w:val="000000"/>
                <w:sz w:val="18"/>
                <w:szCs w:val="18"/>
                <w:u w:val="single"/>
              </w:rPr>
            </w:pPr>
            <w:r w:rsidRPr="001615E1">
              <w:rPr>
                <w:rFonts w:eastAsia="Yu Gothic"/>
                <w:b/>
                <w:bCs/>
                <w:i/>
                <w:iCs/>
                <w:color w:val="000000"/>
                <w:sz w:val="18"/>
                <w:szCs w:val="18"/>
                <w:u w:val="single"/>
              </w:rPr>
              <w:t>3,757</w:t>
            </w:r>
          </w:p>
        </w:tc>
        <w:tc>
          <w:tcPr>
            <w:tcW w:w="467" w:type="pct"/>
            <w:gridSpan w:val="2"/>
            <w:tcBorders>
              <w:top w:val="single" w:sz="4" w:space="0" w:color="auto"/>
              <w:left w:val="nil"/>
              <w:bottom w:val="single" w:sz="4" w:space="0" w:color="auto"/>
              <w:right w:val="single" w:sz="4" w:space="0" w:color="auto"/>
            </w:tcBorders>
            <w:shd w:val="clear" w:color="000000" w:fill="FFFFFF"/>
            <w:vAlign w:val="center"/>
          </w:tcPr>
          <w:p w14:paraId="5ABEDC30" w14:textId="77777777" w:rsidR="00A1630A" w:rsidRPr="001615E1" w:rsidRDefault="00A1630A" w:rsidP="00A1630A">
            <w:pPr>
              <w:widowControl w:val="0"/>
              <w:spacing w:after="0"/>
              <w:jc w:val="right"/>
              <w:rPr>
                <w:rFonts w:eastAsia="Yu Gothic"/>
                <w:b/>
                <w:bCs/>
                <w:i/>
                <w:iCs/>
                <w:color w:val="000000"/>
                <w:sz w:val="18"/>
                <w:szCs w:val="18"/>
                <w:u w:val="single"/>
              </w:rPr>
            </w:pPr>
            <w:r w:rsidRPr="001615E1">
              <w:rPr>
                <w:rFonts w:eastAsia="Yu Gothic"/>
                <w:b/>
                <w:bCs/>
                <w:i/>
                <w:iCs/>
                <w:color w:val="000000"/>
                <w:sz w:val="18"/>
                <w:szCs w:val="18"/>
                <w:u w:val="single"/>
              </w:rPr>
              <w:t>5,132</w:t>
            </w:r>
          </w:p>
        </w:tc>
        <w:tc>
          <w:tcPr>
            <w:tcW w:w="450" w:type="pct"/>
            <w:gridSpan w:val="2"/>
            <w:tcBorders>
              <w:top w:val="single" w:sz="4" w:space="0" w:color="auto"/>
              <w:left w:val="nil"/>
              <w:bottom w:val="single" w:sz="4" w:space="0" w:color="auto"/>
              <w:right w:val="single" w:sz="4" w:space="0" w:color="auto"/>
            </w:tcBorders>
            <w:shd w:val="clear" w:color="000000" w:fill="FFFFFF"/>
            <w:vAlign w:val="center"/>
          </w:tcPr>
          <w:p w14:paraId="67120284" w14:textId="77777777" w:rsidR="00A1630A" w:rsidRPr="001615E1" w:rsidRDefault="00A1630A" w:rsidP="00A1630A">
            <w:pPr>
              <w:widowControl w:val="0"/>
              <w:spacing w:after="0"/>
              <w:jc w:val="right"/>
              <w:rPr>
                <w:rFonts w:eastAsia="Yu Gothic"/>
                <w:b/>
                <w:bCs/>
                <w:i/>
                <w:iCs/>
                <w:color w:val="000000"/>
                <w:sz w:val="18"/>
                <w:szCs w:val="18"/>
                <w:u w:val="single"/>
              </w:rPr>
            </w:pPr>
            <w:r w:rsidRPr="001615E1">
              <w:rPr>
                <w:rFonts w:eastAsia="Yu Gothic"/>
                <w:b/>
                <w:bCs/>
                <w:i/>
                <w:iCs/>
                <w:color w:val="000000"/>
                <w:sz w:val="18"/>
                <w:szCs w:val="18"/>
                <w:u w:val="single"/>
              </w:rPr>
              <w:t>4,238</w:t>
            </w:r>
          </w:p>
        </w:tc>
        <w:tc>
          <w:tcPr>
            <w:tcW w:w="466" w:type="pct"/>
            <w:gridSpan w:val="2"/>
            <w:tcBorders>
              <w:top w:val="single" w:sz="4" w:space="0" w:color="auto"/>
              <w:left w:val="nil"/>
              <w:bottom w:val="single" w:sz="4" w:space="0" w:color="auto"/>
            </w:tcBorders>
            <w:shd w:val="clear" w:color="000000" w:fill="FFFFFF"/>
            <w:vAlign w:val="center"/>
          </w:tcPr>
          <w:p w14:paraId="38F75D11" w14:textId="77777777" w:rsidR="00A1630A" w:rsidRPr="001615E1" w:rsidRDefault="00A1630A" w:rsidP="00A1630A">
            <w:pPr>
              <w:widowControl w:val="0"/>
              <w:spacing w:after="0"/>
              <w:jc w:val="right"/>
              <w:rPr>
                <w:rFonts w:eastAsia="Yu Gothic"/>
                <w:b/>
                <w:bCs/>
                <w:i/>
                <w:iCs/>
                <w:color w:val="000000"/>
                <w:sz w:val="18"/>
                <w:szCs w:val="18"/>
                <w:u w:val="single"/>
              </w:rPr>
            </w:pPr>
            <w:r w:rsidRPr="001615E1">
              <w:rPr>
                <w:rFonts w:eastAsia="Yu Gothic"/>
                <w:b/>
                <w:bCs/>
                <w:i/>
                <w:iCs/>
                <w:color w:val="000000"/>
                <w:sz w:val="18"/>
                <w:szCs w:val="18"/>
                <w:u w:val="single"/>
              </w:rPr>
              <w:t>6,160</w:t>
            </w:r>
          </w:p>
        </w:tc>
        <w:tc>
          <w:tcPr>
            <w:tcW w:w="450" w:type="pct"/>
            <w:gridSpan w:val="2"/>
            <w:tcBorders>
              <w:bottom w:val="single" w:sz="4" w:space="0" w:color="auto"/>
            </w:tcBorders>
            <w:vAlign w:val="center"/>
          </w:tcPr>
          <w:p w14:paraId="04BA2A39" w14:textId="77777777" w:rsidR="00A1630A" w:rsidRPr="001615E1" w:rsidRDefault="00A1630A" w:rsidP="00A1630A">
            <w:pPr>
              <w:widowControl w:val="0"/>
              <w:spacing w:after="0"/>
              <w:jc w:val="right"/>
              <w:rPr>
                <w:rFonts w:eastAsia="Yu Gothic"/>
                <w:b/>
                <w:bCs/>
                <w:i/>
                <w:iCs/>
                <w:color w:val="000000"/>
                <w:sz w:val="18"/>
                <w:szCs w:val="18"/>
                <w:u w:val="single"/>
              </w:rPr>
            </w:pPr>
            <w:r w:rsidRPr="001615E1">
              <w:rPr>
                <w:rFonts w:eastAsia="Yu Gothic"/>
                <w:b/>
                <w:bCs/>
                <w:i/>
                <w:iCs/>
                <w:color w:val="000000"/>
                <w:sz w:val="18"/>
                <w:szCs w:val="18"/>
                <w:u w:val="single"/>
              </w:rPr>
              <w:t>4,238</w:t>
            </w:r>
          </w:p>
        </w:tc>
        <w:tc>
          <w:tcPr>
            <w:tcW w:w="465" w:type="pct"/>
            <w:gridSpan w:val="2"/>
            <w:tcBorders>
              <w:bottom w:val="single" w:sz="4" w:space="0" w:color="auto"/>
            </w:tcBorders>
            <w:vAlign w:val="center"/>
          </w:tcPr>
          <w:p w14:paraId="74F28666" w14:textId="77777777" w:rsidR="00A1630A" w:rsidRPr="001615E1" w:rsidRDefault="00A1630A" w:rsidP="00A1630A">
            <w:pPr>
              <w:widowControl w:val="0"/>
              <w:spacing w:after="0"/>
              <w:jc w:val="right"/>
              <w:rPr>
                <w:rFonts w:eastAsia="Yu Gothic"/>
                <w:b/>
                <w:bCs/>
                <w:i/>
                <w:iCs/>
                <w:color w:val="000000"/>
                <w:sz w:val="18"/>
                <w:szCs w:val="18"/>
                <w:u w:val="single"/>
              </w:rPr>
            </w:pPr>
            <w:r w:rsidRPr="001615E1">
              <w:rPr>
                <w:rFonts w:eastAsia="Yu Gothic"/>
                <w:b/>
                <w:bCs/>
                <w:i/>
                <w:iCs/>
                <w:color w:val="000000"/>
                <w:sz w:val="18"/>
                <w:szCs w:val="18"/>
                <w:u w:val="single"/>
              </w:rPr>
              <w:t>6,162</w:t>
            </w:r>
          </w:p>
        </w:tc>
      </w:tr>
    </w:tbl>
    <w:p w14:paraId="7FC339C6" w14:textId="77777777" w:rsidR="00A1630A" w:rsidRPr="00A1630A" w:rsidRDefault="00A1630A" w:rsidP="00A1630A">
      <w:pPr>
        <w:widowControl w:val="0"/>
        <w:spacing w:after="0"/>
        <w:rPr>
          <w:rFonts w:eastAsia="MS Mincho"/>
          <w:sz w:val="24"/>
          <w:szCs w:val="22"/>
          <w:lang w:eastAsia="ja-JP"/>
        </w:rPr>
      </w:pPr>
    </w:p>
    <w:p w14:paraId="7F8C5537" w14:textId="77777777" w:rsidR="00A1630A" w:rsidRPr="00A1630A" w:rsidRDefault="00A1630A" w:rsidP="00A1630A">
      <w:pPr>
        <w:widowControl w:val="0"/>
        <w:spacing w:after="0"/>
        <w:rPr>
          <w:rFonts w:eastAsia="MS Mincho"/>
          <w:sz w:val="24"/>
          <w:szCs w:val="22"/>
          <w:lang w:eastAsia="ja-JP"/>
        </w:rPr>
      </w:pPr>
      <w:r w:rsidRPr="00A1630A">
        <w:rPr>
          <w:rFonts w:eastAsia="MS Mincho"/>
          <w:sz w:val="24"/>
          <w:szCs w:val="22"/>
          <w:lang w:eastAsia="ja-JP"/>
        </w:rPr>
        <w:br w:type="page"/>
      </w:r>
    </w:p>
    <w:tbl>
      <w:tblPr>
        <w:tblStyle w:val="111"/>
        <w:tblW w:w="5000" w:type="pct"/>
        <w:tblLayout w:type="fixed"/>
        <w:tblLook w:val="04A0" w:firstRow="1" w:lastRow="0" w:firstColumn="1" w:lastColumn="0" w:noHBand="0" w:noVBand="1"/>
      </w:tblPr>
      <w:tblGrid>
        <w:gridCol w:w="1183"/>
        <w:gridCol w:w="528"/>
        <w:gridCol w:w="587"/>
        <w:gridCol w:w="587"/>
        <w:gridCol w:w="589"/>
        <w:gridCol w:w="585"/>
        <w:gridCol w:w="593"/>
        <w:gridCol w:w="585"/>
        <w:gridCol w:w="587"/>
        <w:gridCol w:w="19"/>
        <w:gridCol w:w="568"/>
        <w:gridCol w:w="11"/>
        <w:gridCol w:w="578"/>
        <w:gridCol w:w="9"/>
        <w:gridCol w:w="578"/>
        <w:gridCol w:w="6"/>
        <w:gridCol w:w="9"/>
        <w:gridCol w:w="578"/>
        <w:gridCol w:w="6"/>
        <w:gridCol w:w="9"/>
        <w:gridCol w:w="576"/>
        <w:gridCol w:w="6"/>
        <w:gridCol w:w="9"/>
        <w:gridCol w:w="9"/>
        <w:gridCol w:w="555"/>
      </w:tblGrid>
      <w:tr w:rsidR="00A1630A" w:rsidRPr="00A1630A" w14:paraId="52DBA360" w14:textId="77777777" w:rsidTr="00B84CE5">
        <w:trPr>
          <w:trHeight w:val="215"/>
          <w:tblHeader/>
        </w:trPr>
        <w:tc>
          <w:tcPr>
            <w:tcW w:w="632" w:type="pct"/>
            <w:vMerge w:val="restart"/>
            <w:shd w:val="clear" w:color="auto" w:fill="F7CAAC"/>
            <w:vAlign w:val="center"/>
          </w:tcPr>
          <w:p w14:paraId="45AE1B96" w14:textId="77777777" w:rsidR="00A1630A" w:rsidRPr="00A1630A" w:rsidRDefault="00A1630A" w:rsidP="00A1630A">
            <w:pPr>
              <w:widowControl w:val="0"/>
              <w:spacing w:after="0"/>
              <w:jc w:val="center"/>
              <w:rPr>
                <w:rFonts w:eastAsia="Times New Roman"/>
                <w:b/>
                <w:bCs/>
                <w:sz w:val="18"/>
                <w:szCs w:val="18"/>
              </w:rPr>
            </w:pPr>
            <w:r w:rsidRPr="00A1630A">
              <w:rPr>
                <w:rFonts w:eastAsia="Times New Roman"/>
                <w:b/>
                <w:bCs/>
                <w:sz w:val="18"/>
                <w:szCs w:val="18"/>
              </w:rPr>
              <w:lastRenderedPageBreak/>
              <w:t>Fishery</w:t>
            </w:r>
          </w:p>
        </w:tc>
        <w:tc>
          <w:tcPr>
            <w:tcW w:w="2491" w:type="pct"/>
            <w:gridSpan w:val="9"/>
            <w:shd w:val="clear" w:color="auto" w:fill="F7CAAC"/>
            <w:vAlign w:val="center"/>
          </w:tcPr>
          <w:p w14:paraId="43652607" w14:textId="77777777" w:rsidR="00A1630A" w:rsidRPr="00A1630A" w:rsidRDefault="00A1630A" w:rsidP="00A1630A">
            <w:pPr>
              <w:widowControl w:val="0"/>
              <w:spacing w:after="0"/>
              <w:jc w:val="center"/>
              <w:rPr>
                <w:rFonts w:eastAsia="Times New Roman"/>
                <w:b/>
                <w:bCs/>
                <w:sz w:val="18"/>
                <w:szCs w:val="18"/>
                <w:lang w:eastAsia="ko-KR"/>
              </w:rPr>
            </w:pPr>
            <w:r w:rsidRPr="00A1630A">
              <w:rPr>
                <w:rFonts w:eastAsia="Times New Roman"/>
                <w:b/>
                <w:bCs/>
                <w:sz w:val="18"/>
                <w:szCs w:val="18"/>
                <w:lang w:eastAsia="ko-KR"/>
              </w:rPr>
              <w:t>All catches</w:t>
            </w:r>
          </w:p>
          <w:p w14:paraId="1A70C0E6" w14:textId="77777777" w:rsidR="00A1630A" w:rsidRPr="00A1630A" w:rsidRDefault="00A1630A" w:rsidP="00A1630A">
            <w:pPr>
              <w:widowControl w:val="0"/>
              <w:spacing w:after="0"/>
              <w:jc w:val="center"/>
              <w:rPr>
                <w:rFonts w:eastAsia="Times New Roman"/>
                <w:b/>
                <w:bCs/>
                <w:sz w:val="18"/>
                <w:szCs w:val="18"/>
                <w:lang w:eastAsia="ko-KR"/>
              </w:rPr>
            </w:pPr>
            <w:r w:rsidRPr="00A1630A">
              <w:rPr>
                <w:rFonts w:eastAsia="Times New Roman"/>
                <w:b/>
                <w:bCs/>
                <w:sz w:val="18"/>
                <w:szCs w:val="18"/>
                <w:lang w:eastAsia="ko-KR"/>
              </w:rPr>
              <w:t>(Para 5, CMM 2021-02)</w:t>
            </w:r>
          </w:p>
        </w:tc>
        <w:tc>
          <w:tcPr>
            <w:tcW w:w="1876" w:type="pct"/>
            <w:gridSpan w:val="15"/>
            <w:shd w:val="clear" w:color="auto" w:fill="F7CAAC"/>
            <w:vAlign w:val="center"/>
          </w:tcPr>
          <w:p w14:paraId="72A4EFAC" w14:textId="77777777" w:rsidR="00A1630A" w:rsidRPr="00A1630A" w:rsidRDefault="00A1630A" w:rsidP="00A1630A">
            <w:pPr>
              <w:widowControl w:val="0"/>
              <w:spacing w:after="0"/>
              <w:jc w:val="center"/>
              <w:rPr>
                <w:rFonts w:eastAsia="Times New Roman"/>
                <w:b/>
                <w:bCs/>
                <w:sz w:val="18"/>
                <w:szCs w:val="18"/>
                <w:lang w:eastAsia="ko-KR"/>
              </w:rPr>
            </w:pPr>
            <w:r w:rsidRPr="00A1630A">
              <w:rPr>
                <w:rFonts w:eastAsia="Times New Roman"/>
                <w:b/>
                <w:bCs/>
                <w:sz w:val="18"/>
                <w:szCs w:val="18"/>
                <w:lang w:eastAsia="ko-KR"/>
              </w:rPr>
              <w:t>All catches</w:t>
            </w:r>
          </w:p>
          <w:p w14:paraId="3C8B9B8F" w14:textId="77777777" w:rsidR="00A1630A" w:rsidRPr="00A1630A" w:rsidRDefault="00A1630A" w:rsidP="00A1630A">
            <w:pPr>
              <w:widowControl w:val="0"/>
              <w:spacing w:after="0"/>
              <w:jc w:val="center"/>
              <w:rPr>
                <w:rFonts w:eastAsia="Times New Roman"/>
                <w:b/>
                <w:bCs/>
                <w:sz w:val="18"/>
                <w:szCs w:val="18"/>
                <w:lang w:eastAsia="ko-KR"/>
              </w:rPr>
            </w:pPr>
            <w:r w:rsidRPr="00A1630A">
              <w:rPr>
                <w:rFonts w:eastAsia="Times New Roman"/>
                <w:b/>
                <w:bCs/>
                <w:sz w:val="18"/>
                <w:szCs w:val="18"/>
                <w:lang w:eastAsia="ko-KR"/>
              </w:rPr>
              <w:t>(Para 5, CMM 2021-02)</w:t>
            </w:r>
          </w:p>
        </w:tc>
      </w:tr>
      <w:tr w:rsidR="00A1630A" w:rsidRPr="00A1630A" w14:paraId="38DE8DA1" w14:textId="77777777" w:rsidTr="00B84CE5">
        <w:trPr>
          <w:trHeight w:val="467"/>
          <w:tblHeader/>
        </w:trPr>
        <w:tc>
          <w:tcPr>
            <w:tcW w:w="632" w:type="pct"/>
            <w:vMerge/>
            <w:shd w:val="clear" w:color="auto" w:fill="F7CAAC"/>
            <w:vAlign w:val="center"/>
          </w:tcPr>
          <w:p w14:paraId="4F177F54" w14:textId="77777777" w:rsidR="00A1630A" w:rsidRPr="00A1630A" w:rsidRDefault="00A1630A" w:rsidP="00A1630A">
            <w:pPr>
              <w:widowControl w:val="0"/>
              <w:spacing w:after="0"/>
              <w:jc w:val="center"/>
              <w:rPr>
                <w:rFonts w:eastAsia="Times New Roman"/>
                <w:b/>
                <w:bCs/>
                <w:sz w:val="18"/>
                <w:szCs w:val="18"/>
              </w:rPr>
            </w:pPr>
          </w:p>
        </w:tc>
        <w:tc>
          <w:tcPr>
            <w:tcW w:w="596" w:type="pct"/>
            <w:gridSpan w:val="2"/>
            <w:shd w:val="clear" w:color="auto" w:fill="F7CAAC"/>
            <w:vAlign w:val="center"/>
          </w:tcPr>
          <w:p w14:paraId="537C911B" w14:textId="77777777" w:rsidR="00A1630A" w:rsidRPr="00A1630A" w:rsidRDefault="00A1630A" w:rsidP="00A1630A">
            <w:pPr>
              <w:widowControl w:val="0"/>
              <w:spacing w:after="0"/>
              <w:jc w:val="center"/>
              <w:rPr>
                <w:rFonts w:eastAsia="Times New Roman"/>
                <w:b/>
                <w:bCs/>
                <w:sz w:val="18"/>
                <w:szCs w:val="18"/>
              </w:rPr>
            </w:pPr>
            <w:r w:rsidRPr="00A1630A">
              <w:rPr>
                <w:rFonts w:eastAsia="Times New Roman"/>
                <w:b/>
                <w:bCs/>
                <w:sz w:val="18"/>
                <w:szCs w:val="18"/>
              </w:rPr>
              <w:t>2002</w:t>
            </w:r>
          </w:p>
        </w:tc>
        <w:tc>
          <w:tcPr>
            <w:tcW w:w="629" w:type="pct"/>
            <w:gridSpan w:val="2"/>
            <w:shd w:val="clear" w:color="auto" w:fill="F7CAAC"/>
            <w:vAlign w:val="center"/>
          </w:tcPr>
          <w:p w14:paraId="6CD79F9C" w14:textId="77777777" w:rsidR="00A1630A" w:rsidRPr="00A1630A" w:rsidRDefault="00A1630A" w:rsidP="00A1630A">
            <w:pPr>
              <w:widowControl w:val="0"/>
              <w:spacing w:after="0"/>
              <w:jc w:val="center"/>
              <w:rPr>
                <w:rFonts w:eastAsia="Times New Roman"/>
                <w:b/>
                <w:bCs/>
                <w:sz w:val="18"/>
                <w:szCs w:val="18"/>
              </w:rPr>
            </w:pPr>
            <w:r w:rsidRPr="00A1630A">
              <w:rPr>
                <w:rFonts w:eastAsia="Times New Roman"/>
                <w:b/>
                <w:bCs/>
                <w:sz w:val="18"/>
                <w:szCs w:val="18"/>
              </w:rPr>
              <w:t>2003</w:t>
            </w:r>
          </w:p>
        </w:tc>
        <w:tc>
          <w:tcPr>
            <w:tcW w:w="630" w:type="pct"/>
            <w:gridSpan w:val="2"/>
            <w:shd w:val="clear" w:color="auto" w:fill="F7CAAC"/>
            <w:vAlign w:val="center"/>
          </w:tcPr>
          <w:p w14:paraId="2713059B" w14:textId="77777777" w:rsidR="00A1630A" w:rsidRPr="00A1630A" w:rsidRDefault="00A1630A" w:rsidP="00A1630A">
            <w:pPr>
              <w:widowControl w:val="0"/>
              <w:spacing w:after="0"/>
              <w:jc w:val="center"/>
              <w:rPr>
                <w:rFonts w:eastAsia="Times New Roman"/>
                <w:b/>
                <w:bCs/>
                <w:sz w:val="18"/>
                <w:szCs w:val="18"/>
              </w:rPr>
            </w:pPr>
            <w:r w:rsidRPr="00A1630A">
              <w:rPr>
                <w:rFonts w:eastAsia="Times New Roman"/>
                <w:b/>
                <w:bCs/>
                <w:sz w:val="18"/>
                <w:szCs w:val="18"/>
              </w:rPr>
              <w:t>2004</w:t>
            </w:r>
          </w:p>
        </w:tc>
        <w:tc>
          <w:tcPr>
            <w:tcW w:w="637" w:type="pct"/>
            <w:gridSpan w:val="3"/>
            <w:shd w:val="clear" w:color="auto" w:fill="F7CAAC"/>
          </w:tcPr>
          <w:p w14:paraId="1FCACE5F" w14:textId="77777777" w:rsidR="00A1630A" w:rsidRPr="00A1630A" w:rsidRDefault="00A1630A" w:rsidP="00A1630A">
            <w:pPr>
              <w:widowControl w:val="0"/>
              <w:spacing w:after="0"/>
              <w:jc w:val="center"/>
              <w:rPr>
                <w:rFonts w:eastAsia="Times New Roman"/>
                <w:b/>
                <w:bCs/>
                <w:sz w:val="18"/>
                <w:szCs w:val="18"/>
                <w:lang w:eastAsia="ko-KR"/>
              </w:rPr>
            </w:pPr>
            <w:r w:rsidRPr="00A1630A">
              <w:rPr>
                <w:rFonts w:eastAsia="Times New Roman"/>
                <w:b/>
                <w:bCs/>
                <w:sz w:val="18"/>
                <w:szCs w:val="18"/>
                <w:lang w:eastAsia="ko-KR"/>
              </w:rPr>
              <w:t>2002-2004</w:t>
            </w:r>
          </w:p>
          <w:p w14:paraId="425BDBCB" w14:textId="77777777" w:rsidR="00A1630A" w:rsidRPr="00A1630A" w:rsidRDefault="00A1630A" w:rsidP="00A1630A">
            <w:pPr>
              <w:widowControl w:val="0"/>
              <w:spacing w:after="0"/>
              <w:jc w:val="center"/>
              <w:rPr>
                <w:rFonts w:eastAsia="Times New Roman"/>
                <w:b/>
                <w:bCs/>
                <w:sz w:val="18"/>
                <w:szCs w:val="18"/>
              </w:rPr>
            </w:pPr>
            <w:r w:rsidRPr="00A1630A">
              <w:rPr>
                <w:rFonts w:eastAsia="Times New Roman"/>
                <w:b/>
                <w:bCs/>
                <w:sz w:val="18"/>
                <w:szCs w:val="18"/>
                <w:lang w:eastAsia="ko-KR"/>
              </w:rPr>
              <w:t>Average</w:t>
            </w:r>
          </w:p>
        </w:tc>
        <w:tc>
          <w:tcPr>
            <w:tcW w:w="624" w:type="pct"/>
            <w:gridSpan w:val="4"/>
            <w:shd w:val="clear" w:color="auto" w:fill="F7CAAC"/>
            <w:vAlign w:val="center"/>
          </w:tcPr>
          <w:p w14:paraId="590BC6F2" w14:textId="77777777" w:rsidR="00A1630A" w:rsidRPr="00A1630A" w:rsidRDefault="00A1630A" w:rsidP="00A1630A">
            <w:pPr>
              <w:widowControl w:val="0"/>
              <w:spacing w:after="0"/>
              <w:jc w:val="center"/>
              <w:rPr>
                <w:rFonts w:eastAsia="Times New Roman"/>
                <w:b/>
                <w:bCs/>
                <w:sz w:val="18"/>
                <w:szCs w:val="18"/>
                <w:lang w:eastAsia="ko-KR"/>
              </w:rPr>
            </w:pPr>
            <w:r w:rsidRPr="00A1630A">
              <w:rPr>
                <w:rFonts w:eastAsia="Times New Roman"/>
                <w:b/>
                <w:bCs/>
                <w:sz w:val="18"/>
                <w:szCs w:val="18"/>
              </w:rPr>
              <w:t>2019</w:t>
            </w:r>
          </w:p>
        </w:tc>
        <w:tc>
          <w:tcPr>
            <w:tcW w:w="634" w:type="pct"/>
            <w:gridSpan w:val="6"/>
            <w:shd w:val="clear" w:color="auto" w:fill="F7CAAC"/>
            <w:vAlign w:val="center"/>
          </w:tcPr>
          <w:p w14:paraId="33DC27B4" w14:textId="77777777" w:rsidR="00A1630A" w:rsidRPr="00A1630A" w:rsidRDefault="00A1630A" w:rsidP="00A1630A">
            <w:pPr>
              <w:widowControl w:val="0"/>
              <w:spacing w:after="0"/>
              <w:jc w:val="center"/>
              <w:rPr>
                <w:rFonts w:eastAsia="Times New Roman"/>
                <w:b/>
                <w:bCs/>
                <w:sz w:val="18"/>
                <w:szCs w:val="18"/>
                <w:lang w:eastAsia="ko-KR"/>
              </w:rPr>
            </w:pPr>
            <w:r w:rsidRPr="00A1630A">
              <w:rPr>
                <w:rFonts w:eastAsia="Times New Roman"/>
                <w:b/>
                <w:bCs/>
                <w:sz w:val="18"/>
                <w:szCs w:val="18"/>
                <w:lang w:eastAsia="ko-KR"/>
              </w:rPr>
              <w:t>2020</w:t>
            </w:r>
          </w:p>
        </w:tc>
        <w:tc>
          <w:tcPr>
            <w:tcW w:w="618" w:type="pct"/>
            <w:gridSpan w:val="5"/>
            <w:shd w:val="clear" w:color="auto" w:fill="F7CAAC"/>
            <w:vAlign w:val="center"/>
          </w:tcPr>
          <w:p w14:paraId="1FEBEC8D" w14:textId="77777777" w:rsidR="00A1630A" w:rsidRPr="00A1630A" w:rsidRDefault="00A1630A" w:rsidP="00A1630A">
            <w:pPr>
              <w:widowControl w:val="0"/>
              <w:spacing w:after="0"/>
              <w:jc w:val="center"/>
              <w:rPr>
                <w:rFonts w:eastAsia="Times New Roman"/>
                <w:b/>
                <w:bCs/>
                <w:sz w:val="18"/>
                <w:szCs w:val="18"/>
                <w:lang w:eastAsia="ko-KR"/>
              </w:rPr>
            </w:pPr>
            <w:r w:rsidRPr="00A1630A">
              <w:rPr>
                <w:rFonts w:eastAsia="Times New Roman"/>
                <w:b/>
                <w:bCs/>
                <w:sz w:val="18"/>
                <w:szCs w:val="18"/>
                <w:lang w:eastAsia="ko-KR"/>
              </w:rPr>
              <w:t>2021</w:t>
            </w:r>
          </w:p>
        </w:tc>
      </w:tr>
      <w:tr w:rsidR="00A1630A" w:rsidRPr="00A1630A" w14:paraId="62940DC9" w14:textId="77777777" w:rsidTr="00B84CE5">
        <w:trPr>
          <w:trHeight w:val="494"/>
          <w:tblHeader/>
        </w:trPr>
        <w:tc>
          <w:tcPr>
            <w:tcW w:w="632" w:type="pct"/>
            <w:vMerge/>
            <w:tcBorders>
              <w:bottom w:val="single" w:sz="4" w:space="0" w:color="auto"/>
            </w:tcBorders>
            <w:shd w:val="clear" w:color="auto" w:fill="F7CAAC"/>
          </w:tcPr>
          <w:p w14:paraId="4CEC1A00" w14:textId="77777777" w:rsidR="00A1630A" w:rsidRPr="00A1630A" w:rsidRDefault="00A1630A" w:rsidP="00A1630A">
            <w:pPr>
              <w:widowControl w:val="0"/>
              <w:spacing w:after="0"/>
              <w:jc w:val="center"/>
              <w:rPr>
                <w:rFonts w:eastAsia="Times New Roman"/>
                <w:b/>
                <w:bCs/>
                <w:sz w:val="18"/>
                <w:szCs w:val="18"/>
              </w:rPr>
            </w:pPr>
          </w:p>
        </w:tc>
        <w:tc>
          <w:tcPr>
            <w:tcW w:w="282" w:type="pct"/>
            <w:tcBorders>
              <w:bottom w:val="single" w:sz="4" w:space="0" w:color="auto"/>
            </w:tcBorders>
            <w:shd w:val="clear" w:color="auto" w:fill="F7CAAC"/>
            <w:vAlign w:val="center"/>
          </w:tcPr>
          <w:p w14:paraId="18AE5AE7" w14:textId="77777777" w:rsidR="00A1630A" w:rsidRPr="00A1630A" w:rsidRDefault="00A1630A" w:rsidP="00A1630A">
            <w:pPr>
              <w:widowControl w:val="0"/>
              <w:spacing w:after="0"/>
              <w:ind w:left="-110" w:right="-90"/>
              <w:jc w:val="center"/>
              <w:rPr>
                <w:rFonts w:eastAsia="Times New Roman"/>
                <w:b/>
                <w:bCs/>
                <w:sz w:val="16"/>
                <w:szCs w:val="16"/>
              </w:rPr>
            </w:pPr>
            <w:r w:rsidRPr="00A1630A">
              <w:rPr>
                <w:rFonts w:eastAsia="Times New Roman"/>
                <w:b/>
                <w:bCs/>
                <w:sz w:val="16"/>
                <w:szCs w:val="16"/>
              </w:rPr>
              <w:t>&lt;30kg</w:t>
            </w:r>
          </w:p>
        </w:tc>
        <w:tc>
          <w:tcPr>
            <w:tcW w:w="314" w:type="pct"/>
            <w:tcBorders>
              <w:bottom w:val="single" w:sz="4" w:space="0" w:color="auto"/>
            </w:tcBorders>
            <w:shd w:val="clear" w:color="auto" w:fill="F7CAAC"/>
            <w:vAlign w:val="center"/>
          </w:tcPr>
          <w:p w14:paraId="73E20EC8" w14:textId="77777777" w:rsidR="00A1630A" w:rsidRPr="00A1630A" w:rsidRDefault="00A1630A" w:rsidP="00A1630A">
            <w:pPr>
              <w:widowControl w:val="0"/>
              <w:spacing w:after="0"/>
              <w:ind w:left="-40"/>
              <w:jc w:val="center"/>
              <w:rPr>
                <w:rFonts w:eastAsia="Times New Roman"/>
                <w:b/>
                <w:bCs/>
                <w:sz w:val="16"/>
                <w:szCs w:val="16"/>
              </w:rPr>
            </w:pPr>
            <w:r w:rsidRPr="00A1630A">
              <w:rPr>
                <w:rFonts w:eastAsia="Times New Roman"/>
                <w:b/>
                <w:bCs/>
                <w:sz w:val="16"/>
                <w:szCs w:val="16"/>
              </w:rPr>
              <w:t>≥30kg</w:t>
            </w:r>
          </w:p>
        </w:tc>
        <w:tc>
          <w:tcPr>
            <w:tcW w:w="314" w:type="pct"/>
            <w:tcBorders>
              <w:bottom w:val="single" w:sz="4" w:space="0" w:color="auto"/>
            </w:tcBorders>
            <w:shd w:val="clear" w:color="auto" w:fill="F7CAAC"/>
            <w:vAlign w:val="center"/>
          </w:tcPr>
          <w:p w14:paraId="425DF7B5" w14:textId="77777777" w:rsidR="00A1630A" w:rsidRPr="00A1630A" w:rsidRDefault="00A1630A" w:rsidP="00A1630A">
            <w:pPr>
              <w:widowControl w:val="0"/>
              <w:spacing w:after="0"/>
              <w:ind w:left="-30"/>
              <w:jc w:val="center"/>
              <w:rPr>
                <w:rFonts w:eastAsia="Times New Roman"/>
                <w:b/>
                <w:bCs/>
                <w:sz w:val="16"/>
                <w:szCs w:val="16"/>
              </w:rPr>
            </w:pPr>
            <w:r w:rsidRPr="00A1630A">
              <w:rPr>
                <w:rFonts w:eastAsia="Times New Roman"/>
                <w:b/>
                <w:bCs/>
                <w:sz w:val="16"/>
                <w:szCs w:val="16"/>
              </w:rPr>
              <w:t>&lt;30kg</w:t>
            </w:r>
          </w:p>
        </w:tc>
        <w:tc>
          <w:tcPr>
            <w:tcW w:w="314" w:type="pct"/>
            <w:tcBorders>
              <w:bottom w:val="single" w:sz="4" w:space="0" w:color="auto"/>
            </w:tcBorders>
            <w:shd w:val="clear" w:color="auto" w:fill="F7CAAC"/>
            <w:vAlign w:val="center"/>
          </w:tcPr>
          <w:p w14:paraId="29F4A7B5" w14:textId="77777777" w:rsidR="00A1630A" w:rsidRPr="00A1630A" w:rsidRDefault="00A1630A" w:rsidP="00A1630A">
            <w:pPr>
              <w:widowControl w:val="0"/>
              <w:spacing w:after="0"/>
              <w:ind w:left="-30"/>
              <w:jc w:val="center"/>
              <w:rPr>
                <w:rFonts w:eastAsia="Times New Roman"/>
                <w:b/>
                <w:bCs/>
                <w:sz w:val="16"/>
                <w:szCs w:val="16"/>
              </w:rPr>
            </w:pPr>
            <w:r w:rsidRPr="00A1630A">
              <w:rPr>
                <w:rFonts w:eastAsia="Times New Roman"/>
                <w:b/>
                <w:bCs/>
                <w:sz w:val="16"/>
                <w:szCs w:val="16"/>
              </w:rPr>
              <w:t>≥30kg</w:t>
            </w:r>
          </w:p>
        </w:tc>
        <w:tc>
          <w:tcPr>
            <w:tcW w:w="313" w:type="pct"/>
            <w:tcBorders>
              <w:bottom w:val="single" w:sz="4" w:space="0" w:color="auto"/>
            </w:tcBorders>
            <w:shd w:val="clear" w:color="auto" w:fill="F7CAAC"/>
            <w:vAlign w:val="center"/>
          </w:tcPr>
          <w:p w14:paraId="29D29323" w14:textId="77777777" w:rsidR="00A1630A" w:rsidRPr="00A1630A" w:rsidRDefault="00A1630A" w:rsidP="00A1630A">
            <w:pPr>
              <w:widowControl w:val="0"/>
              <w:spacing w:after="0"/>
              <w:ind w:left="-20"/>
              <w:jc w:val="center"/>
              <w:rPr>
                <w:rFonts w:eastAsia="Times New Roman"/>
                <w:b/>
                <w:bCs/>
                <w:sz w:val="16"/>
                <w:szCs w:val="16"/>
              </w:rPr>
            </w:pPr>
            <w:r w:rsidRPr="00A1630A">
              <w:rPr>
                <w:rFonts w:eastAsia="Times New Roman"/>
                <w:b/>
                <w:bCs/>
                <w:sz w:val="16"/>
                <w:szCs w:val="16"/>
              </w:rPr>
              <w:t>&lt;30kg</w:t>
            </w:r>
          </w:p>
        </w:tc>
        <w:tc>
          <w:tcPr>
            <w:tcW w:w="316" w:type="pct"/>
            <w:tcBorders>
              <w:bottom w:val="single" w:sz="4" w:space="0" w:color="auto"/>
            </w:tcBorders>
            <w:shd w:val="clear" w:color="auto" w:fill="F7CAAC"/>
            <w:vAlign w:val="center"/>
          </w:tcPr>
          <w:p w14:paraId="0E636B07" w14:textId="77777777" w:rsidR="00A1630A" w:rsidRPr="00A1630A" w:rsidRDefault="00A1630A" w:rsidP="00A1630A">
            <w:pPr>
              <w:widowControl w:val="0"/>
              <w:spacing w:after="0"/>
              <w:ind w:left="-10"/>
              <w:jc w:val="center"/>
              <w:rPr>
                <w:rFonts w:eastAsia="Times New Roman"/>
                <w:b/>
                <w:bCs/>
                <w:sz w:val="16"/>
                <w:szCs w:val="16"/>
              </w:rPr>
            </w:pPr>
            <w:r w:rsidRPr="00A1630A">
              <w:rPr>
                <w:rFonts w:eastAsia="Times New Roman"/>
                <w:b/>
                <w:bCs/>
                <w:sz w:val="16"/>
                <w:szCs w:val="16"/>
              </w:rPr>
              <w:t>≥30kg</w:t>
            </w:r>
          </w:p>
        </w:tc>
        <w:tc>
          <w:tcPr>
            <w:tcW w:w="313" w:type="pct"/>
            <w:tcBorders>
              <w:bottom w:val="single" w:sz="4" w:space="0" w:color="auto"/>
            </w:tcBorders>
            <w:shd w:val="clear" w:color="auto" w:fill="F7CAAC"/>
            <w:vAlign w:val="center"/>
          </w:tcPr>
          <w:p w14:paraId="170D9FB2" w14:textId="77777777" w:rsidR="00A1630A" w:rsidRPr="00A1630A" w:rsidRDefault="00A1630A" w:rsidP="00A1630A">
            <w:pPr>
              <w:widowControl w:val="0"/>
              <w:spacing w:after="0"/>
              <w:ind w:left="-100"/>
              <w:jc w:val="center"/>
              <w:rPr>
                <w:rFonts w:eastAsia="Times New Roman"/>
                <w:b/>
                <w:bCs/>
                <w:sz w:val="16"/>
                <w:szCs w:val="16"/>
              </w:rPr>
            </w:pPr>
            <w:r w:rsidRPr="00A1630A">
              <w:rPr>
                <w:rFonts w:eastAsia="Times New Roman"/>
                <w:b/>
                <w:bCs/>
                <w:sz w:val="16"/>
                <w:szCs w:val="16"/>
              </w:rPr>
              <w:t>&lt;30kg</w:t>
            </w:r>
          </w:p>
        </w:tc>
        <w:tc>
          <w:tcPr>
            <w:tcW w:w="324" w:type="pct"/>
            <w:gridSpan w:val="2"/>
            <w:tcBorders>
              <w:bottom w:val="single" w:sz="4" w:space="0" w:color="auto"/>
            </w:tcBorders>
            <w:shd w:val="clear" w:color="auto" w:fill="F7CAAC"/>
            <w:vAlign w:val="center"/>
          </w:tcPr>
          <w:p w14:paraId="00B43354" w14:textId="77777777" w:rsidR="00A1630A" w:rsidRPr="00A1630A" w:rsidRDefault="00A1630A" w:rsidP="00A1630A">
            <w:pPr>
              <w:widowControl w:val="0"/>
              <w:spacing w:after="0"/>
              <w:jc w:val="center"/>
              <w:rPr>
                <w:rFonts w:eastAsia="Times New Roman"/>
                <w:b/>
                <w:bCs/>
                <w:sz w:val="16"/>
                <w:szCs w:val="16"/>
              </w:rPr>
            </w:pPr>
            <w:r w:rsidRPr="00A1630A">
              <w:rPr>
                <w:rFonts w:eastAsia="Times New Roman"/>
                <w:b/>
                <w:bCs/>
                <w:sz w:val="16"/>
                <w:szCs w:val="16"/>
              </w:rPr>
              <w:t>≥30kg</w:t>
            </w:r>
          </w:p>
        </w:tc>
        <w:tc>
          <w:tcPr>
            <w:tcW w:w="310" w:type="pct"/>
            <w:gridSpan w:val="2"/>
            <w:tcBorders>
              <w:bottom w:val="single" w:sz="4" w:space="0" w:color="auto"/>
            </w:tcBorders>
            <w:shd w:val="clear" w:color="auto" w:fill="F7CAAC"/>
            <w:vAlign w:val="center"/>
          </w:tcPr>
          <w:p w14:paraId="1C21D1D1" w14:textId="77777777" w:rsidR="00A1630A" w:rsidRPr="00A1630A" w:rsidRDefault="00A1630A" w:rsidP="00A1630A">
            <w:pPr>
              <w:widowControl w:val="0"/>
              <w:spacing w:after="0"/>
              <w:ind w:left="-110"/>
              <w:jc w:val="center"/>
              <w:rPr>
                <w:rFonts w:eastAsia="Times New Roman"/>
                <w:b/>
                <w:bCs/>
                <w:sz w:val="16"/>
                <w:szCs w:val="16"/>
              </w:rPr>
            </w:pPr>
            <w:r w:rsidRPr="00A1630A">
              <w:rPr>
                <w:rFonts w:eastAsia="Times New Roman"/>
                <w:b/>
                <w:bCs/>
                <w:sz w:val="16"/>
                <w:szCs w:val="16"/>
              </w:rPr>
              <w:t>&lt;30kg</w:t>
            </w:r>
          </w:p>
        </w:tc>
        <w:tc>
          <w:tcPr>
            <w:tcW w:w="314" w:type="pct"/>
            <w:gridSpan w:val="2"/>
            <w:tcBorders>
              <w:bottom w:val="single" w:sz="4" w:space="0" w:color="auto"/>
            </w:tcBorders>
            <w:shd w:val="clear" w:color="auto" w:fill="F7CAAC"/>
            <w:vAlign w:val="center"/>
          </w:tcPr>
          <w:p w14:paraId="587B1086" w14:textId="77777777" w:rsidR="00A1630A" w:rsidRPr="00A1630A" w:rsidRDefault="00A1630A" w:rsidP="00A1630A">
            <w:pPr>
              <w:widowControl w:val="0"/>
              <w:spacing w:after="0"/>
              <w:ind w:left="-90"/>
              <w:jc w:val="center"/>
              <w:rPr>
                <w:rFonts w:eastAsia="Times New Roman"/>
                <w:b/>
                <w:bCs/>
                <w:sz w:val="16"/>
                <w:szCs w:val="16"/>
              </w:rPr>
            </w:pPr>
            <w:r w:rsidRPr="00A1630A">
              <w:rPr>
                <w:rFonts w:eastAsia="Times New Roman"/>
                <w:b/>
                <w:bCs/>
                <w:sz w:val="16"/>
                <w:szCs w:val="16"/>
              </w:rPr>
              <w:t>≥30kg</w:t>
            </w:r>
          </w:p>
        </w:tc>
        <w:tc>
          <w:tcPr>
            <w:tcW w:w="317" w:type="pct"/>
            <w:gridSpan w:val="3"/>
            <w:tcBorders>
              <w:bottom w:val="single" w:sz="4" w:space="0" w:color="auto"/>
            </w:tcBorders>
            <w:shd w:val="clear" w:color="auto" w:fill="F7CAAC"/>
            <w:vAlign w:val="center"/>
          </w:tcPr>
          <w:p w14:paraId="0435C29B" w14:textId="77777777" w:rsidR="00A1630A" w:rsidRPr="00A1630A" w:rsidRDefault="00A1630A" w:rsidP="00A1630A">
            <w:pPr>
              <w:widowControl w:val="0"/>
              <w:spacing w:after="0"/>
              <w:ind w:left="-10"/>
              <w:jc w:val="center"/>
              <w:rPr>
                <w:rFonts w:eastAsia="Times New Roman"/>
                <w:b/>
                <w:bCs/>
                <w:sz w:val="16"/>
                <w:szCs w:val="16"/>
              </w:rPr>
            </w:pPr>
            <w:r w:rsidRPr="00A1630A">
              <w:rPr>
                <w:rFonts w:eastAsia="Times New Roman"/>
                <w:b/>
                <w:bCs/>
                <w:sz w:val="16"/>
                <w:szCs w:val="16"/>
              </w:rPr>
              <w:t>&lt;30kg</w:t>
            </w:r>
          </w:p>
        </w:tc>
        <w:tc>
          <w:tcPr>
            <w:tcW w:w="317" w:type="pct"/>
            <w:gridSpan w:val="3"/>
            <w:tcBorders>
              <w:bottom w:val="single" w:sz="4" w:space="0" w:color="auto"/>
            </w:tcBorders>
            <w:shd w:val="clear" w:color="auto" w:fill="F7CAAC"/>
            <w:vAlign w:val="center"/>
          </w:tcPr>
          <w:p w14:paraId="1D776EE8" w14:textId="77777777" w:rsidR="00A1630A" w:rsidRPr="00A1630A" w:rsidRDefault="00A1630A" w:rsidP="00A1630A">
            <w:pPr>
              <w:widowControl w:val="0"/>
              <w:spacing w:after="0"/>
              <w:ind w:left="-80"/>
              <w:jc w:val="center"/>
              <w:rPr>
                <w:rFonts w:eastAsia="Times New Roman"/>
                <w:b/>
                <w:bCs/>
                <w:sz w:val="16"/>
                <w:szCs w:val="16"/>
              </w:rPr>
            </w:pPr>
            <w:r w:rsidRPr="00A1630A">
              <w:rPr>
                <w:rFonts w:eastAsia="Times New Roman"/>
                <w:b/>
                <w:bCs/>
                <w:sz w:val="16"/>
                <w:szCs w:val="16"/>
              </w:rPr>
              <w:t>≥30kg</w:t>
            </w:r>
          </w:p>
        </w:tc>
        <w:tc>
          <w:tcPr>
            <w:tcW w:w="321" w:type="pct"/>
            <w:gridSpan w:val="4"/>
            <w:tcBorders>
              <w:bottom w:val="single" w:sz="4" w:space="0" w:color="auto"/>
            </w:tcBorders>
            <w:shd w:val="clear" w:color="auto" w:fill="F7CAAC"/>
            <w:vAlign w:val="center"/>
          </w:tcPr>
          <w:p w14:paraId="09E66F69" w14:textId="77777777" w:rsidR="00A1630A" w:rsidRPr="00A1630A" w:rsidRDefault="00A1630A" w:rsidP="00A1630A">
            <w:pPr>
              <w:widowControl w:val="0"/>
              <w:spacing w:after="0"/>
              <w:jc w:val="center"/>
              <w:rPr>
                <w:rFonts w:eastAsia="Times New Roman"/>
                <w:b/>
                <w:bCs/>
                <w:sz w:val="16"/>
                <w:szCs w:val="16"/>
              </w:rPr>
            </w:pPr>
            <w:r w:rsidRPr="00A1630A">
              <w:rPr>
                <w:rFonts w:eastAsia="Times New Roman"/>
                <w:b/>
                <w:bCs/>
                <w:sz w:val="16"/>
                <w:szCs w:val="16"/>
              </w:rPr>
              <w:t>&lt;30kg</w:t>
            </w:r>
          </w:p>
        </w:tc>
        <w:tc>
          <w:tcPr>
            <w:tcW w:w="297" w:type="pct"/>
            <w:tcBorders>
              <w:bottom w:val="single" w:sz="4" w:space="0" w:color="auto"/>
            </w:tcBorders>
            <w:shd w:val="clear" w:color="auto" w:fill="F7CAAC"/>
            <w:vAlign w:val="center"/>
          </w:tcPr>
          <w:p w14:paraId="684CBA4D" w14:textId="77777777" w:rsidR="00A1630A" w:rsidRPr="00A1630A" w:rsidRDefault="00A1630A" w:rsidP="00A1630A">
            <w:pPr>
              <w:widowControl w:val="0"/>
              <w:spacing w:after="0"/>
              <w:ind w:left="-90"/>
              <w:jc w:val="center"/>
              <w:rPr>
                <w:rFonts w:eastAsia="Times New Roman"/>
                <w:b/>
                <w:bCs/>
                <w:sz w:val="16"/>
                <w:szCs w:val="16"/>
              </w:rPr>
            </w:pPr>
            <w:r w:rsidRPr="00A1630A">
              <w:rPr>
                <w:rFonts w:eastAsia="Times New Roman"/>
                <w:b/>
                <w:bCs/>
                <w:sz w:val="16"/>
                <w:szCs w:val="16"/>
              </w:rPr>
              <w:t>≥30kg</w:t>
            </w:r>
          </w:p>
        </w:tc>
      </w:tr>
      <w:bookmarkEnd w:id="56"/>
      <w:tr w:rsidR="00A1630A" w:rsidRPr="00A1630A" w14:paraId="7C0FFC77" w14:textId="77777777" w:rsidTr="00B84CE5">
        <w:tc>
          <w:tcPr>
            <w:tcW w:w="632" w:type="pct"/>
            <w:shd w:val="clear" w:color="auto" w:fill="BFBFBF"/>
          </w:tcPr>
          <w:p w14:paraId="64E1D4D9" w14:textId="77777777" w:rsidR="00A1630A" w:rsidRPr="00A1630A" w:rsidRDefault="00A1630A" w:rsidP="00A1630A">
            <w:pPr>
              <w:widowControl w:val="0"/>
              <w:spacing w:after="0"/>
              <w:rPr>
                <w:rFonts w:eastAsia="Times New Roman"/>
                <w:b/>
                <w:sz w:val="18"/>
                <w:szCs w:val="18"/>
                <w:lang w:eastAsia="ko-KR"/>
              </w:rPr>
            </w:pPr>
            <w:r w:rsidRPr="00A1630A">
              <w:rPr>
                <w:rFonts w:eastAsia="Times New Roman"/>
                <w:b/>
                <w:sz w:val="18"/>
                <w:szCs w:val="18"/>
                <w:lang w:eastAsia="ko-KR"/>
              </w:rPr>
              <w:t>Korea</w:t>
            </w:r>
          </w:p>
        </w:tc>
        <w:tc>
          <w:tcPr>
            <w:tcW w:w="282" w:type="pct"/>
            <w:shd w:val="clear" w:color="auto" w:fill="BFBFBF"/>
            <w:vAlign w:val="center"/>
          </w:tcPr>
          <w:p w14:paraId="46AF7A33" w14:textId="77777777" w:rsidR="00A1630A" w:rsidRPr="00A1630A" w:rsidRDefault="00A1630A" w:rsidP="00A1630A">
            <w:pPr>
              <w:widowControl w:val="0"/>
              <w:spacing w:after="0"/>
              <w:jc w:val="right"/>
              <w:rPr>
                <w:rFonts w:eastAsia="Times New Roman"/>
                <w:sz w:val="18"/>
                <w:szCs w:val="18"/>
              </w:rPr>
            </w:pPr>
          </w:p>
        </w:tc>
        <w:tc>
          <w:tcPr>
            <w:tcW w:w="314" w:type="pct"/>
            <w:shd w:val="clear" w:color="auto" w:fill="BFBFBF"/>
            <w:vAlign w:val="center"/>
          </w:tcPr>
          <w:p w14:paraId="54EFC98C" w14:textId="77777777" w:rsidR="00A1630A" w:rsidRPr="00A1630A" w:rsidRDefault="00A1630A" w:rsidP="00A1630A">
            <w:pPr>
              <w:widowControl w:val="0"/>
              <w:spacing w:after="0"/>
              <w:jc w:val="right"/>
              <w:rPr>
                <w:rFonts w:eastAsia="Times New Roman"/>
                <w:sz w:val="18"/>
                <w:szCs w:val="18"/>
              </w:rPr>
            </w:pPr>
          </w:p>
        </w:tc>
        <w:tc>
          <w:tcPr>
            <w:tcW w:w="314" w:type="pct"/>
            <w:shd w:val="clear" w:color="auto" w:fill="BFBFBF"/>
            <w:vAlign w:val="center"/>
          </w:tcPr>
          <w:p w14:paraId="0E13E398" w14:textId="77777777" w:rsidR="00A1630A" w:rsidRPr="00A1630A" w:rsidRDefault="00A1630A" w:rsidP="00A1630A">
            <w:pPr>
              <w:widowControl w:val="0"/>
              <w:spacing w:after="0"/>
              <w:jc w:val="right"/>
              <w:rPr>
                <w:rFonts w:eastAsia="Times New Roman"/>
                <w:sz w:val="18"/>
                <w:szCs w:val="18"/>
              </w:rPr>
            </w:pPr>
          </w:p>
        </w:tc>
        <w:tc>
          <w:tcPr>
            <w:tcW w:w="314" w:type="pct"/>
            <w:shd w:val="clear" w:color="auto" w:fill="BFBFBF"/>
            <w:vAlign w:val="center"/>
          </w:tcPr>
          <w:p w14:paraId="2C0EE8A1" w14:textId="77777777" w:rsidR="00A1630A" w:rsidRPr="00A1630A" w:rsidRDefault="00A1630A" w:rsidP="00A1630A">
            <w:pPr>
              <w:widowControl w:val="0"/>
              <w:spacing w:after="0"/>
              <w:jc w:val="right"/>
              <w:rPr>
                <w:rFonts w:eastAsia="Times New Roman"/>
                <w:sz w:val="18"/>
                <w:szCs w:val="18"/>
              </w:rPr>
            </w:pPr>
          </w:p>
        </w:tc>
        <w:tc>
          <w:tcPr>
            <w:tcW w:w="313" w:type="pct"/>
            <w:shd w:val="clear" w:color="auto" w:fill="BFBFBF"/>
            <w:vAlign w:val="center"/>
          </w:tcPr>
          <w:p w14:paraId="52FF3AFC" w14:textId="77777777" w:rsidR="00A1630A" w:rsidRPr="00A1630A" w:rsidRDefault="00A1630A" w:rsidP="00A1630A">
            <w:pPr>
              <w:widowControl w:val="0"/>
              <w:spacing w:after="0"/>
              <w:jc w:val="right"/>
              <w:rPr>
                <w:rFonts w:eastAsia="Times New Roman"/>
                <w:sz w:val="18"/>
                <w:szCs w:val="18"/>
              </w:rPr>
            </w:pPr>
          </w:p>
        </w:tc>
        <w:tc>
          <w:tcPr>
            <w:tcW w:w="316" w:type="pct"/>
            <w:shd w:val="clear" w:color="auto" w:fill="BFBFBF"/>
            <w:vAlign w:val="center"/>
          </w:tcPr>
          <w:p w14:paraId="2486AEDD" w14:textId="77777777" w:rsidR="00A1630A" w:rsidRPr="00A1630A" w:rsidRDefault="00A1630A" w:rsidP="00A1630A">
            <w:pPr>
              <w:widowControl w:val="0"/>
              <w:spacing w:after="0"/>
              <w:jc w:val="right"/>
              <w:rPr>
                <w:rFonts w:eastAsia="Times New Roman"/>
                <w:sz w:val="18"/>
                <w:szCs w:val="18"/>
              </w:rPr>
            </w:pPr>
          </w:p>
        </w:tc>
        <w:tc>
          <w:tcPr>
            <w:tcW w:w="313" w:type="pct"/>
            <w:tcBorders>
              <w:bottom w:val="single" w:sz="4" w:space="0" w:color="auto"/>
            </w:tcBorders>
            <w:shd w:val="clear" w:color="auto" w:fill="BFBFBF"/>
          </w:tcPr>
          <w:p w14:paraId="5DEF1B8A" w14:textId="77777777" w:rsidR="00A1630A" w:rsidRPr="00A1630A" w:rsidRDefault="00A1630A" w:rsidP="00A1630A">
            <w:pPr>
              <w:widowControl w:val="0"/>
              <w:spacing w:after="0"/>
              <w:jc w:val="right"/>
              <w:rPr>
                <w:rFonts w:eastAsia="Times New Roman"/>
                <w:sz w:val="18"/>
                <w:szCs w:val="18"/>
              </w:rPr>
            </w:pPr>
          </w:p>
        </w:tc>
        <w:tc>
          <w:tcPr>
            <w:tcW w:w="324" w:type="pct"/>
            <w:gridSpan w:val="2"/>
            <w:tcBorders>
              <w:bottom w:val="single" w:sz="4" w:space="0" w:color="auto"/>
            </w:tcBorders>
            <w:shd w:val="clear" w:color="auto" w:fill="BFBFBF"/>
          </w:tcPr>
          <w:p w14:paraId="3900735F" w14:textId="77777777" w:rsidR="00A1630A" w:rsidRPr="00A1630A" w:rsidRDefault="00A1630A" w:rsidP="00A1630A">
            <w:pPr>
              <w:widowControl w:val="0"/>
              <w:spacing w:after="0"/>
              <w:jc w:val="right"/>
              <w:rPr>
                <w:rFonts w:eastAsia="Times New Roman"/>
                <w:sz w:val="18"/>
                <w:szCs w:val="18"/>
              </w:rPr>
            </w:pPr>
          </w:p>
        </w:tc>
        <w:tc>
          <w:tcPr>
            <w:tcW w:w="310" w:type="pct"/>
            <w:gridSpan w:val="2"/>
            <w:shd w:val="clear" w:color="auto" w:fill="BFBFBF"/>
            <w:vAlign w:val="center"/>
          </w:tcPr>
          <w:p w14:paraId="6156CF1D" w14:textId="77777777" w:rsidR="00A1630A" w:rsidRPr="00A1630A" w:rsidRDefault="00A1630A" w:rsidP="00A1630A">
            <w:pPr>
              <w:widowControl w:val="0"/>
              <w:spacing w:after="0"/>
              <w:jc w:val="right"/>
              <w:rPr>
                <w:rFonts w:eastAsia="Times New Roman"/>
                <w:sz w:val="18"/>
                <w:szCs w:val="18"/>
              </w:rPr>
            </w:pPr>
          </w:p>
        </w:tc>
        <w:tc>
          <w:tcPr>
            <w:tcW w:w="314" w:type="pct"/>
            <w:gridSpan w:val="2"/>
            <w:shd w:val="clear" w:color="auto" w:fill="BFBFBF"/>
            <w:vAlign w:val="center"/>
          </w:tcPr>
          <w:p w14:paraId="5A546FF0" w14:textId="77777777" w:rsidR="00A1630A" w:rsidRPr="00A1630A" w:rsidRDefault="00A1630A" w:rsidP="00A1630A">
            <w:pPr>
              <w:widowControl w:val="0"/>
              <w:spacing w:after="0"/>
              <w:jc w:val="right"/>
              <w:rPr>
                <w:rFonts w:eastAsia="Times New Roman"/>
                <w:sz w:val="18"/>
                <w:szCs w:val="18"/>
              </w:rPr>
            </w:pPr>
          </w:p>
        </w:tc>
        <w:tc>
          <w:tcPr>
            <w:tcW w:w="317" w:type="pct"/>
            <w:gridSpan w:val="3"/>
            <w:shd w:val="clear" w:color="auto" w:fill="BFBFBF"/>
            <w:vAlign w:val="center"/>
          </w:tcPr>
          <w:p w14:paraId="7457334F" w14:textId="77777777" w:rsidR="00A1630A" w:rsidRPr="00A1630A" w:rsidRDefault="00A1630A" w:rsidP="00A1630A">
            <w:pPr>
              <w:widowControl w:val="0"/>
              <w:spacing w:after="0"/>
              <w:jc w:val="right"/>
              <w:rPr>
                <w:rFonts w:eastAsia="Times New Roman"/>
                <w:sz w:val="18"/>
                <w:szCs w:val="18"/>
              </w:rPr>
            </w:pPr>
          </w:p>
        </w:tc>
        <w:tc>
          <w:tcPr>
            <w:tcW w:w="317" w:type="pct"/>
            <w:gridSpan w:val="3"/>
            <w:shd w:val="clear" w:color="auto" w:fill="BFBFBF"/>
            <w:vAlign w:val="center"/>
          </w:tcPr>
          <w:p w14:paraId="505857D5" w14:textId="77777777" w:rsidR="00A1630A" w:rsidRPr="00A1630A" w:rsidRDefault="00A1630A" w:rsidP="00A1630A">
            <w:pPr>
              <w:widowControl w:val="0"/>
              <w:spacing w:after="0"/>
              <w:jc w:val="right"/>
              <w:rPr>
                <w:rFonts w:eastAsia="Times New Roman"/>
                <w:sz w:val="18"/>
                <w:szCs w:val="18"/>
              </w:rPr>
            </w:pPr>
          </w:p>
        </w:tc>
        <w:tc>
          <w:tcPr>
            <w:tcW w:w="321" w:type="pct"/>
            <w:gridSpan w:val="4"/>
            <w:shd w:val="clear" w:color="auto" w:fill="BFBFBF"/>
            <w:vAlign w:val="center"/>
          </w:tcPr>
          <w:p w14:paraId="682E6337" w14:textId="77777777" w:rsidR="00A1630A" w:rsidRPr="00A1630A" w:rsidRDefault="00A1630A" w:rsidP="00A1630A">
            <w:pPr>
              <w:widowControl w:val="0"/>
              <w:spacing w:after="0"/>
              <w:jc w:val="right"/>
              <w:rPr>
                <w:rFonts w:eastAsia="Times New Roman"/>
                <w:sz w:val="18"/>
                <w:szCs w:val="18"/>
              </w:rPr>
            </w:pPr>
          </w:p>
        </w:tc>
        <w:tc>
          <w:tcPr>
            <w:tcW w:w="297" w:type="pct"/>
            <w:shd w:val="clear" w:color="auto" w:fill="BFBFBF"/>
            <w:vAlign w:val="center"/>
          </w:tcPr>
          <w:p w14:paraId="56A110D7" w14:textId="77777777" w:rsidR="00A1630A" w:rsidRPr="00A1630A" w:rsidRDefault="00A1630A" w:rsidP="00A1630A">
            <w:pPr>
              <w:widowControl w:val="0"/>
              <w:spacing w:after="0"/>
              <w:jc w:val="right"/>
              <w:rPr>
                <w:rFonts w:eastAsia="Times New Roman"/>
                <w:sz w:val="18"/>
                <w:szCs w:val="18"/>
              </w:rPr>
            </w:pPr>
          </w:p>
        </w:tc>
      </w:tr>
      <w:tr w:rsidR="00A1630A" w:rsidRPr="00A1630A" w14:paraId="010FF3F0" w14:textId="77777777" w:rsidTr="00B84CE5">
        <w:tc>
          <w:tcPr>
            <w:tcW w:w="632" w:type="pct"/>
          </w:tcPr>
          <w:p w14:paraId="0C5564CF" w14:textId="77777777" w:rsidR="00A1630A" w:rsidRPr="00A1630A" w:rsidRDefault="00A1630A" w:rsidP="00A1630A">
            <w:pPr>
              <w:widowControl w:val="0"/>
              <w:spacing w:after="0"/>
              <w:rPr>
                <w:rFonts w:eastAsia="Times New Roman"/>
                <w:sz w:val="18"/>
                <w:szCs w:val="18"/>
              </w:rPr>
            </w:pPr>
            <w:r w:rsidRPr="00A1630A">
              <w:rPr>
                <w:rFonts w:eastAsia="Times New Roman"/>
                <w:sz w:val="18"/>
                <w:szCs w:val="18"/>
              </w:rPr>
              <w:t>Purse seiner</w:t>
            </w:r>
          </w:p>
        </w:tc>
        <w:tc>
          <w:tcPr>
            <w:tcW w:w="282" w:type="pct"/>
            <w:vAlign w:val="center"/>
          </w:tcPr>
          <w:p w14:paraId="43090B2D"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932</w:t>
            </w:r>
          </w:p>
        </w:tc>
        <w:tc>
          <w:tcPr>
            <w:tcW w:w="314" w:type="pct"/>
            <w:vAlign w:val="center"/>
          </w:tcPr>
          <w:p w14:paraId="4CFE9D1B" w14:textId="77777777" w:rsidR="00A1630A" w:rsidRPr="00A1630A" w:rsidRDefault="00A1630A" w:rsidP="00A1630A">
            <w:pPr>
              <w:widowControl w:val="0"/>
              <w:spacing w:after="0"/>
              <w:jc w:val="right"/>
              <w:rPr>
                <w:rFonts w:eastAsia="Times New Roman"/>
                <w:sz w:val="18"/>
                <w:szCs w:val="18"/>
              </w:rPr>
            </w:pPr>
          </w:p>
        </w:tc>
        <w:tc>
          <w:tcPr>
            <w:tcW w:w="314" w:type="pct"/>
            <w:vAlign w:val="center"/>
          </w:tcPr>
          <w:p w14:paraId="5EDDF3E4"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2,601</w:t>
            </w:r>
          </w:p>
        </w:tc>
        <w:tc>
          <w:tcPr>
            <w:tcW w:w="314" w:type="pct"/>
            <w:vAlign w:val="center"/>
          </w:tcPr>
          <w:p w14:paraId="03E25EED" w14:textId="77777777" w:rsidR="00A1630A" w:rsidRPr="00A1630A" w:rsidRDefault="00A1630A" w:rsidP="00A1630A">
            <w:pPr>
              <w:widowControl w:val="0"/>
              <w:spacing w:after="0"/>
              <w:jc w:val="right"/>
              <w:rPr>
                <w:rFonts w:eastAsia="Times New Roman"/>
                <w:sz w:val="18"/>
                <w:szCs w:val="18"/>
              </w:rPr>
            </w:pPr>
          </w:p>
        </w:tc>
        <w:tc>
          <w:tcPr>
            <w:tcW w:w="313" w:type="pct"/>
            <w:vAlign w:val="center"/>
          </w:tcPr>
          <w:p w14:paraId="1E606F8F"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773</w:t>
            </w:r>
          </w:p>
        </w:tc>
        <w:tc>
          <w:tcPr>
            <w:tcW w:w="316" w:type="pct"/>
            <w:vAlign w:val="center"/>
          </w:tcPr>
          <w:p w14:paraId="74A48308" w14:textId="77777777" w:rsidR="00A1630A" w:rsidRPr="00A1630A" w:rsidRDefault="00A1630A" w:rsidP="00A1630A">
            <w:pPr>
              <w:widowControl w:val="0"/>
              <w:spacing w:after="0"/>
              <w:jc w:val="right"/>
              <w:rPr>
                <w:rFonts w:eastAsia="Times New Roman"/>
                <w:sz w:val="18"/>
                <w:szCs w:val="18"/>
              </w:rPr>
            </w:pPr>
          </w:p>
        </w:tc>
        <w:tc>
          <w:tcPr>
            <w:tcW w:w="313" w:type="pct"/>
            <w:shd w:val="clear" w:color="auto" w:fill="auto"/>
            <w:vAlign w:val="center"/>
          </w:tcPr>
          <w:p w14:paraId="6643D20D"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1,435</w:t>
            </w:r>
          </w:p>
        </w:tc>
        <w:tc>
          <w:tcPr>
            <w:tcW w:w="324" w:type="pct"/>
            <w:gridSpan w:val="2"/>
            <w:shd w:val="clear" w:color="auto" w:fill="auto"/>
            <w:vAlign w:val="center"/>
          </w:tcPr>
          <w:p w14:paraId="52DE1836"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0</w:t>
            </w:r>
          </w:p>
        </w:tc>
        <w:tc>
          <w:tcPr>
            <w:tcW w:w="310" w:type="pct"/>
            <w:gridSpan w:val="2"/>
            <w:vAlign w:val="center"/>
          </w:tcPr>
          <w:p w14:paraId="2D53A124" w14:textId="77777777" w:rsidR="00A1630A" w:rsidRPr="00A1630A" w:rsidRDefault="00A1630A" w:rsidP="00A1630A">
            <w:pPr>
              <w:widowControl w:val="0"/>
              <w:spacing w:after="0"/>
              <w:ind w:left="-20"/>
              <w:jc w:val="right"/>
              <w:rPr>
                <w:rFonts w:eastAsia="Times New Roman"/>
                <w:sz w:val="18"/>
                <w:szCs w:val="18"/>
              </w:rPr>
            </w:pPr>
            <w:r w:rsidRPr="00A1630A">
              <w:rPr>
                <w:rFonts w:eastAsia="Times New Roman"/>
                <w:sz w:val="18"/>
                <w:szCs w:val="18"/>
                <w:lang w:eastAsia="ko-KR"/>
              </w:rPr>
              <w:t>525.0</w:t>
            </w:r>
          </w:p>
        </w:tc>
        <w:tc>
          <w:tcPr>
            <w:tcW w:w="314" w:type="pct"/>
            <w:gridSpan w:val="2"/>
            <w:vAlign w:val="center"/>
          </w:tcPr>
          <w:p w14:paraId="7C59AD87"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lang w:eastAsia="ko-KR"/>
              </w:rPr>
              <w:t>16.5</w:t>
            </w:r>
          </w:p>
        </w:tc>
        <w:tc>
          <w:tcPr>
            <w:tcW w:w="317" w:type="pct"/>
            <w:gridSpan w:val="3"/>
            <w:vAlign w:val="center"/>
          </w:tcPr>
          <w:p w14:paraId="176310E0"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154.1</w:t>
            </w:r>
          </w:p>
        </w:tc>
        <w:tc>
          <w:tcPr>
            <w:tcW w:w="317" w:type="pct"/>
            <w:gridSpan w:val="3"/>
            <w:vAlign w:val="center"/>
          </w:tcPr>
          <w:p w14:paraId="4E8B2C87"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412.7</w:t>
            </w:r>
          </w:p>
        </w:tc>
        <w:tc>
          <w:tcPr>
            <w:tcW w:w="321" w:type="pct"/>
            <w:gridSpan w:val="4"/>
            <w:vAlign w:val="center"/>
          </w:tcPr>
          <w:p w14:paraId="4C381800"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365.6</w:t>
            </w:r>
          </w:p>
        </w:tc>
        <w:tc>
          <w:tcPr>
            <w:tcW w:w="297" w:type="pct"/>
            <w:vAlign w:val="center"/>
          </w:tcPr>
          <w:p w14:paraId="1EFD937D"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56.6</w:t>
            </w:r>
          </w:p>
        </w:tc>
      </w:tr>
      <w:tr w:rsidR="00A1630A" w:rsidRPr="00A1630A" w14:paraId="66319302" w14:textId="77777777" w:rsidTr="00B84CE5">
        <w:tc>
          <w:tcPr>
            <w:tcW w:w="632" w:type="pct"/>
          </w:tcPr>
          <w:p w14:paraId="5C0DE347" w14:textId="77777777" w:rsidR="00A1630A" w:rsidRPr="00A1630A" w:rsidRDefault="00A1630A" w:rsidP="00A1630A">
            <w:pPr>
              <w:widowControl w:val="0"/>
              <w:spacing w:after="0"/>
              <w:rPr>
                <w:rFonts w:eastAsia="Times New Roman"/>
                <w:sz w:val="18"/>
                <w:szCs w:val="18"/>
              </w:rPr>
            </w:pPr>
            <w:r w:rsidRPr="00A1630A">
              <w:rPr>
                <w:rFonts w:eastAsia="Times New Roman"/>
                <w:sz w:val="18"/>
                <w:szCs w:val="18"/>
              </w:rPr>
              <w:t>Set net</w:t>
            </w:r>
          </w:p>
        </w:tc>
        <w:tc>
          <w:tcPr>
            <w:tcW w:w="282" w:type="pct"/>
            <w:vAlign w:val="center"/>
          </w:tcPr>
          <w:p w14:paraId="1BD4F144" w14:textId="77777777" w:rsidR="00A1630A" w:rsidRPr="00A1630A" w:rsidRDefault="00A1630A" w:rsidP="00A1630A">
            <w:pPr>
              <w:widowControl w:val="0"/>
              <w:spacing w:after="0"/>
              <w:jc w:val="right"/>
              <w:rPr>
                <w:rFonts w:eastAsia="Times New Roman"/>
                <w:sz w:val="18"/>
                <w:szCs w:val="18"/>
              </w:rPr>
            </w:pPr>
          </w:p>
        </w:tc>
        <w:tc>
          <w:tcPr>
            <w:tcW w:w="314" w:type="pct"/>
            <w:vAlign w:val="center"/>
          </w:tcPr>
          <w:p w14:paraId="53386DCE" w14:textId="77777777" w:rsidR="00A1630A" w:rsidRPr="00A1630A" w:rsidRDefault="00A1630A" w:rsidP="00A1630A">
            <w:pPr>
              <w:widowControl w:val="0"/>
              <w:spacing w:after="0"/>
              <w:jc w:val="right"/>
              <w:rPr>
                <w:rFonts w:eastAsia="Times New Roman"/>
                <w:sz w:val="18"/>
                <w:szCs w:val="18"/>
              </w:rPr>
            </w:pPr>
          </w:p>
        </w:tc>
        <w:tc>
          <w:tcPr>
            <w:tcW w:w="314" w:type="pct"/>
            <w:vAlign w:val="center"/>
          </w:tcPr>
          <w:p w14:paraId="36D96934" w14:textId="77777777" w:rsidR="00A1630A" w:rsidRPr="00A1630A" w:rsidRDefault="00A1630A" w:rsidP="00A1630A">
            <w:pPr>
              <w:widowControl w:val="0"/>
              <w:spacing w:after="0"/>
              <w:jc w:val="right"/>
              <w:rPr>
                <w:rFonts w:eastAsia="Times New Roman"/>
                <w:sz w:val="18"/>
                <w:szCs w:val="18"/>
              </w:rPr>
            </w:pPr>
          </w:p>
        </w:tc>
        <w:tc>
          <w:tcPr>
            <w:tcW w:w="314" w:type="pct"/>
            <w:vAlign w:val="center"/>
          </w:tcPr>
          <w:p w14:paraId="4DA5C2E9" w14:textId="77777777" w:rsidR="00A1630A" w:rsidRPr="00A1630A" w:rsidRDefault="00A1630A" w:rsidP="00A1630A">
            <w:pPr>
              <w:widowControl w:val="0"/>
              <w:spacing w:after="0"/>
              <w:jc w:val="right"/>
              <w:rPr>
                <w:rFonts w:eastAsia="Times New Roman"/>
                <w:sz w:val="18"/>
                <w:szCs w:val="18"/>
              </w:rPr>
            </w:pPr>
          </w:p>
        </w:tc>
        <w:tc>
          <w:tcPr>
            <w:tcW w:w="313" w:type="pct"/>
            <w:vAlign w:val="center"/>
          </w:tcPr>
          <w:p w14:paraId="6B33485F" w14:textId="77777777" w:rsidR="00A1630A" w:rsidRPr="00A1630A" w:rsidRDefault="00A1630A" w:rsidP="00A1630A">
            <w:pPr>
              <w:widowControl w:val="0"/>
              <w:spacing w:after="0"/>
              <w:jc w:val="right"/>
              <w:rPr>
                <w:rFonts w:eastAsia="Times New Roman"/>
                <w:sz w:val="18"/>
                <w:szCs w:val="18"/>
              </w:rPr>
            </w:pPr>
          </w:p>
        </w:tc>
        <w:tc>
          <w:tcPr>
            <w:tcW w:w="316" w:type="pct"/>
            <w:vAlign w:val="center"/>
          </w:tcPr>
          <w:p w14:paraId="296C5BA6" w14:textId="77777777" w:rsidR="00A1630A" w:rsidRPr="00A1630A" w:rsidRDefault="00A1630A" w:rsidP="00A1630A">
            <w:pPr>
              <w:widowControl w:val="0"/>
              <w:spacing w:after="0"/>
              <w:jc w:val="right"/>
              <w:rPr>
                <w:rFonts w:eastAsia="Times New Roman"/>
                <w:sz w:val="18"/>
                <w:szCs w:val="18"/>
              </w:rPr>
            </w:pPr>
          </w:p>
        </w:tc>
        <w:tc>
          <w:tcPr>
            <w:tcW w:w="313" w:type="pct"/>
            <w:shd w:val="clear" w:color="auto" w:fill="auto"/>
          </w:tcPr>
          <w:p w14:paraId="3D04C1F3" w14:textId="77777777" w:rsidR="00A1630A" w:rsidRPr="00A1630A" w:rsidRDefault="00A1630A" w:rsidP="00A1630A">
            <w:pPr>
              <w:widowControl w:val="0"/>
              <w:spacing w:after="0"/>
              <w:jc w:val="right"/>
              <w:rPr>
                <w:rFonts w:eastAsia="Times New Roman"/>
                <w:sz w:val="18"/>
                <w:szCs w:val="18"/>
              </w:rPr>
            </w:pPr>
          </w:p>
        </w:tc>
        <w:tc>
          <w:tcPr>
            <w:tcW w:w="324" w:type="pct"/>
            <w:gridSpan w:val="2"/>
            <w:shd w:val="clear" w:color="auto" w:fill="auto"/>
          </w:tcPr>
          <w:p w14:paraId="7A916E86" w14:textId="77777777" w:rsidR="00A1630A" w:rsidRPr="00A1630A" w:rsidRDefault="00A1630A" w:rsidP="00A1630A">
            <w:pPr>
              <w:widowControl w:val="0"/>
              <w:spacing w:after="0"/>
              <w:jc w:val="right"/>
              <w:rPr>
                <w:rFonts w:eastAsia="Times New Roman"/>
                <w:sz w:val="18"/>
                <w:szCs w:val="18"/>
              </w:rPr>
            </w:pPr>
          </w:p>
        </w:tc>
        <w:tc>
          <w:tcPr>
            <w:tcW w:w="310" w:type="pct"/>
            <w:gridSpan w:val="2"/>
            <w:vAlign w:val="center"/>
          </w:tcPr>
          <w:p w14:paraId="384A166C"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lang w:eastAsia="ko-KR"/>
              </w:rPr>
              <w:t>35.4</w:t>
            </w:r>
          </w:p>
        </w:tc>
        <w:tc>
          <w:tcPr>
            <w:tcW w:w="314" w:type="pct"/>
            <w:gridSpan w:val="2"/>
            <w:vAlign w:val="center"/>
          </w:tcPr>
          <w:p w14:paraId="0D4AFDF0"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lang w:eastAsia="ko-KR"/>
              </w:rPr>
              <w:t>0.4</w:t>
            </w:r>
          </w:p>
        </w:tc>
        <w:tc>
          <w:tcPr>
            <w:tcW w:w="317" w:type="pct"/>
            <w:gridSpan w:val="3"/>
            <w:vAlign w:val="center"/>
          </w:tcPr>
          <w:p w14:paraId="10FC855B"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34.5</w:t>
            </w:r>
          </w:p>
        </w:tc>
        <w:tc>
          <w:tcPr>
            <w:tcW w:w="317" w:type="pct"/>
            <w:gridSpan w:val="3"/>
            <w:vAlign w:val="center"/>
          </w:tcPr>
          <w:p w14:paraId="4294AB22"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0.8</w:t>
            </w:r>
          </w:p>
        </w:tc>
        <w:tc>
          <w:tcPr>
            <w:tcW w:w="321" w:type="pct"/>
            <w:gridSpan w:val="4"/>
            <w:vAlign w:val="center"/>
          </w:tcPr>
          <w:p w14:paraId="5C75FE3B"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83.1</w:t>
            </w:r>
          </w:p>
        </w:tc>
        <w:tc>
          <w:tcPr>
            <w:tcW w:w="297" w:type="pct"/>
            <w:vAlign w:val="center"/>
          </w:tcPr>
          <w:p w14:paraId="35A71731"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1.1</w:t>
            </w:r>
          </w:p>
        </w:tc>
      </w:tr>
      <w:tr w:rsidR="00A1630A" w:rsidRPr="00A1630A" w14:paraId="36C87781" w14:textId="77777777" w:rsidTr="00B84CE5">
        <w:tc>
          <w:tcPr>
            <w:tcW w:w="632" w:type="pct"/>
          </w:tcPr>
          <w:p w14:paraId="16E19643" w14:textId="77777777" w:rsidR="00A1630A" w:rsidRPr="00A1630A" w:rsidRDefault="00A1630A" w:rsidP="00A1630A">
            <w:pPr>
              <w:widowControl w:val="0"/>
              <w:spacing w:after="0"/>
              <w:rPr>
                <w:rFonts w:eastAsia="Times New Roman"/>
                <w:sz w:val="18"/>
                <w:szCs w:val="18"/>
              </w:rPr>
            </w:pPr>
            <w:r w:rsidRPr="00A1630A">
              <w:rPr>
                <w:rFonts w:eastAsia="Times New Roman"/>
                <w:sz w:val="18"/>
                <w:szCs w:val="18"/>
              </w:rPr>
              <w:t>Others</w:t>
            </w:r>
          </w:p>
        </w:tc>
        <w:tc>
          <w:tcPr>
            <w:tcW w:w="282" w:type="pct"/>
            <w:vAlign w:val="center"/>
          </w:tcPr>
          <w:p w14:paraId="674E3658" w14:textId="77777777" w:rsidR="00A1630A" w:rsidRPr="00A1630A" w:rsidRDefault="00A1630A" w:rsidP="00A1630A">
            <w:pPr>
              <w:widowControl w:val="0"/>
              <w:spacing w:after="0"/>
              <w:jc w:val="right"/>
              <w:rPr>
                <w:rFonts w:eastAsia="Times New Roman"/>
                <w:sz w:val="18"/>
                <w:szCs w:val="18"/>
              </w:rPr>
            </w:pPr>
          </w:p>
        </w:tc>
        <w:tc>
          <w:tcPr>
            <w:tcW w:w="314" w:type="pct"/>
            <w:vAlign w:val="center"/>
          </w:tcPr>
          <w:p w14:paraId="3E87BC0A" w14:textId="77777777" w:rsidR="00A1630A" w:rsidRPr="00A1630A" w:rsidRDefault="00A1630A" w:rsidP="00A1630A">
            <w:pPr>
              <w:widowControl w:val="0"/>
              <w:spacing w:after="0"/>
              <w:jc w:val="right"/>
              <w:rPr>
                <w:rFonts w:eastAsia="Times New Roman"/>
                <w:sz w:val="18"/>
                <w:szCs w:val="18"/>
              </w:rPr>
            </w:pPr>
          </w:p>
        </w:tc>
        <w:tc>
          <w:tcPr>
            <w:tcW w:w="314" w:type="pct"/>
            <w:vAlign w:val="center"/>
          </w:tcPr>
          <w:p w14:paraId="78459EF3" w14:textId="77777777" w:rsidR="00A1630A" w:rsidRPr="00A1630A" w:rsidRDefault="00A1630A" w:rsidP="00A1630A">
            <w:pPr>
              <w:widowControl w:val="0"/>
              <w:spacing w:after="0"/>
              <w:jc w:val="right"/>
              <w:rPr>
                <w:rFonts w:eastAsia="Times New Roman"/>
                <w:sz w:val="18"/>
                <w:szCs w:val="18"/>
              </w:rPr>
            </w:pPr>
          </w:p>
        </w:tc>
        <w:tc>
          <w:tcPr>
            <w:tcW w:w="314" w:type="pct"/>
            <w:vAlign w:val="center"/>
          </w:tcPr>
          <w:p w14:paraId="21EFCFE2" w14:textId="77777777" w:rsidR="00A1630A" w:rsidRPr="00A1630A" w:rsidRDefault="00A1630A" w:rsidP="00A1630A">
            <w:pPr>
              <w:widowControl w:val="0"/>
              <w:spacing w:after="0"/>
              <w:jc w:val="right"/>
              <w:rPr>
                <w:rFonts w:eastAsia="Times New Roman"/>
                <w:sz w:val="18"/>
                <w:szCs w:val="18"/>
              </w:rPr>
            </w:pPr>
          </w:p>
        </w:tc>
        <w:tc>
          <w:tcPr>
            <w:tcW w:w="313" w:type="pct"/>
            <w:vAlign w:val="center"/>
          </w:tcPr>
          <w:p w14:paraId="0806D178" w14:textId="77777777" w:rsidR="00A1630A" w:rsidRPr="00A1630A" w:rsidRDefault="00A1630A" w:rsidP="00A1630A">
            <w:pPr>
              <w:widowControl w:val="0"/>
              <w:spacing w:after="0"/>
              <w:jc w:val="right"/>
              <w:rPr>
                <w:rFonts w:eastAsia="Times New Roman"/>
                <w:sz w:val="18"/>
                <w:szCs w:val="18"/>
              </w:rPr>
            </w:pPr>
          </w:p>
        </w:tc>
        <w:tc>
          <w:tcPr>
            <w:tcW w:w="316" w:type="pct"/>
            <w:vAlign w:val="center"/>
          </w:tcPr>
          <w:p w14:paraId="089E9D32" w14:textId="77777777" w:rsidR="00A1630A" w:rsidRPr="00A1630A" w:rsidRDefault="00A1630A" w:rsidP="00A1630A">
            <w:pPr>
              <w:widowControl w:val="0"/>
              <w:spacing w:after="0"/>
              <w:jc w:val="right"/>
              <w:rPr>
                <w:rFonts w:eastAsia="Times New Roman"/>
                <w:sz w:val="18"/>
                <w:szCs w:val="18"/>
              </w:rPr>
            </w:pPr>
          </w:p>
        </w:tc>
        <w:tc>
          <w:tcPr>
            <w:tcW w:w="313" w:type="pct"/>
            <w:tcBorders>
              <w:bottom w:val="single" w:sz="4" w:space="0" w:color="auto"/>
            </w:tcBorders>
            <w:shd w:val="clear" w:color="auto" w:fill="auto"/>
          </w:tcPr>
          <w:p w14:paraId="48014E45" w14:textId="77777777" w:rsidR="00A1630A" w:rsidRPr="00A1630A" w:rsidRDefault="00A1630A" w:rsidP="00A1630A">
            <w:pPr>
              <w:widowControl w:val="0"/>
              <w:spacing w:after="0"/>
              <w:jc w:val="right"/>
              <w:rPr>
                <w:rFonts w:eastAsia="Times New Roman"/>
                <w:sz w:val="18"/>
                <w:szCs w:val="18"/>
              </w:rPr>
            </w:pPr>
          </w:p>
        </w:tc>
        <w:tc>
          <w:tcPr>
            <w:tcW w:w="324" w:type="pct"/>
            <w:gridSpan w:val="2"/>
            <w:tcBorders>
              <w:bottom w:val="single" w:sz="4" w:space="0" w:color="auto"/>
            </w:tcBorders>
            <w:shd w:val="clear" w:color="auto" w:fill="auto"/>
          </w:tcPr>
          <w:p w14:paraId="7524955D" w14:textId="77777777" w:rsidR="00A1630A" w:rsidRPr="00A1630A" w:rsidRDefault="00A1630A" w:rsidP="00A1630A">
            <w:pPr>
              <w:widowControl w:val="0"/>
              <w:spacing w:after="0"/>
              <w:jc w:val="right"/>
              <w:rPr>
                <w:rFonts w:eastAsia="Times New Roman"/>
                <w:sz w:val="18"/>
                <w:szCs w:val="18"/>
              </w:rPr>
            </w:pPr>
          </w:p>
        </w:tc>
        <w:tc>
          <w:tcPr>
            <w:tcW w:w="310" w:type="pct"/>
            <w:gridSpan w:val="2"/>
            <w:vAlign w:val="center"/>
          </w:tcPr>
          <w:p w14:paraId="17830AFF"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lang w:eastAsia="ko-KR"/>
              </w:rPr>
              <w:t>3.3</w:t>
            </w:r>
          </w:p>
        </w:tc>
        <w:tc>
          <w:tcPr>
            <w:tcW w:w="314" w:type="pct"/>
            <w:gridSpan w:val="2"/>
            <w:vAlign w:val="center"/>
          </w:tcPr>
          <w:p w14:paraId="19499601"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w:t>
            </w:r>
          </w:p>
        </w:tc>
        <w:tc>
          <w:tcPr>
            <w:tcW w:w="317" w:type="pct"/>
            <w:gridSpan w:val="3"/>
            <w:vAlign w:val="center"/>
          </w:tcPr>
          <w:p w14:paraId="370C7523"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2.2</w:t>
            </w:r>
          </w:p>
        </w:tc>
        <w:tc>
          <w:tcPr>
            <w:tcW w:w="317" w:type="pct"/>
            <w:gridSpan w:val="3"/>
            <w:vAlign w:val="center"/>
          </w:tcPr>
          <w:p w14:paraId="73F69235"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0.4</w:t>
            </w:r>
          </w:p>
        </w:tc>
        <w:tc>
          <w:tcPr>
            <w:tcW w:w="321" w:type="pct"/>
            <w:gridSpan w:val="4"/>
            <w:vAlign w:val="center"/>
          </w:tcPr>
          <w:p w14:paraId="5553FAEE" w14:textId="77777777" w:rsidR="00A1630A" w:rsidRPr="00A1630A" w:rsidRDefault="00A1630A" w:rsidP="00A1630A">
            <w:pPr>
              <w:widowControl w:val="0"/>
              <w:spacing w:after="0"/>
              <w:jc w:val="right"/>
              <w:rPr>
                <w:rFonts w:eastAsia="Times New Roman"/>
                <w:sz w:val="18"/>
                <w:szCs w:val="18"/>
                <w:lang w:eastAsia="ko-KR"/>
              </w:rPr>
            </w:pPr>
            <w:r w:rsidRPr="00A1630A">
              <w:rPr>
                <w:rFonts w:eastAsia="Times New Roman"/>
                <w:sz w:val="18"/>
                <w:szCs w:val="18"/>
                <w:lang w:eastAsia="ko-KR"/>
              </w:rPr>
              <w:t>3.1</w:t>
            </w:r>
          </w:p>
        </w:tc>
        <w:tc>
          <w:tcPr>
            <w:tcW w:w="297" w:type="pct"/>
            <w:vAlign w:val="center"/>
          </w:tcPr>
          <w:p w14:paraId="11CE6A16" w14:textId="77777777" w:rsidR="00A1630A" w:rsidRPr="00A1630A" w:rsidRDefault="00A1630A" w:rsidP="00A1630A">
            <w:pPr>
              <w:widowControl w:val="0"/>
              <w:spacing w:after="0"/>
              <w:jc w:val="right"/>
              <w:rPr>
                <w:rFonts w:eastAsia="Times New Roman"/>
                <w:sz w:val="18"/>
                <w:szCs w:val="18"/>
              </w:rPr>
            </w:pPr>
            <w:r w:rsidRPr="00A1630A">
              <w:rPr>
                <w:rFonts w:eastAsia="Times New Roman"/>
                <w:sz w:val="18"/>
                <w:szCs w:val="18"/>
              </w:rPr>
              <w:t>0.0</w:t>
            </w:r>
          </w:p>
        </w:tc>
      </w:tr>
      <w:tr w:rsidR="00A1630A" w:rsidRPr="00A1630A" w14:paraId="471B8C4A" w14:textId="77777777" w:rsidTr="00B84CE5">
        <w:tc>
          <w:tcPr>
            <w:tcW w:w="632" w:type="pct"/>
            <w:tcBorders>
              <w:bottom w:val="single" w:sz="4" w:space="0" w:color="auto"/>
            </w:tcBorders>
          </w:tcPr>
          <w:p w14:paraId="439D5B77" w14:textId="77777777" w:rsidR="00A1630A" w:rsidRPr="00A1630A" w:rsidRDefault="00A1630A" w:rsidP="00A1630A">
            <w:pPr>
              <w:widowControl w:val="0"/>
              <w:spacing w:after="0"/>
              <w:rPr>
                <w:rFonts w:eastAsia="Times New Roman"/>
                <w:b/>
                <w:bCs/>
                <w:i/>
                <w:sz w:val="18"/>
                <w:szCs w:val="18"/>
                <w:u w:val="single"/>
              </w:rPr>
            </w:pPr>
            <w:r w:rsidRPr="00A1630A">
              <w:rPr>
                <w:rFonts w:eastAsia="Times New Roman"/>
                <w:b/>
                <w:bCs/>
                <w:i/>
                <w:sz w:val="18"/>
                <w:szCs w:val="18"/>
                <w:u w:val="single"/>
              </w:rPr>
              <w:t>Total</w:t>
            </w:r>
          </w:p>
        </w:tc>
        <w:tc>
          <w:tcPr>
            <w:tcW w:w="282" w:type="pct"/>
            <w:tcBorders>
              <w:bottom w:val="single" w:sz="4" w:space="0" w:color="auto"/>
            </w:tcBorders>
            <w:vAlign w:val="center"/>
          </w:tcPr>
          <w:p w14:paraId="06CAC8A3" w14:textId="77777777" w:rsidR="00A1630A" w:rsidRPr="00A1630A" w:rsidRDefault="00A1630A" w:rsidP="00A1630A">
            <w:pPr>
              <w:widowControl w:val="0"/>
              <w:spacing w:after="0"/>
              <w:jc w:val="right"/>
              <w:rPr>
                <w:rFonts w:eastAsia="Times New Roman"/>
                <w:b/>
                <w:bCs/>
                <w:i/>
                <w:sz w:val="18"/>
                <w:szCs w:val="18"/>
                <w:u w:val="single"/>
              </w:rPr>
            </w:pPr>
            <w:r w:rsidRPr="00A1630A">
              <w:rPr>
                <w:rFonts w:eastAsia="Times New Roman"/>
                <w:sz w:val="18"/>
                <w:szCs w:val="18"/>
                <w:lang w:eastAsia="ko-KR"/>
              </w:rPr>
              <w:t>932</w:t>
            </w:r>
          </w:p>
        </w:tc>
        <w:tc>
          <w:tcPr>
            <w:tcW w:w="314" w:type="pct"/>
            <w:tcBorders>
              <w:bottom w:val="single" w:sz="4" w:space="0" w:color="auto"/>
            </w:tcBorders>
            <w:vAlign w:val="center"/>
          </w:tcPr>
          <w:p w14:paraId="2C7FD7FA" w14:textId="77777777" w:rsidR="00A1630A" w:rsidRPr="00A1630A" w:rsidRDefault="00A1630A" w:rsidP="00A1630A">
            <w:pPr>
              <w:widowControl w:val="0"/>
              <w:spacing w:after="0"/>
              <w:jc w:val="right"/>
              <w:rPr>
                <w:rFonts w:eastAsia="Times New Roman"/>
                <w:b/>
                <w:bCs/>
                <w:i/>
                <w:sz w:val="18"/>
                <w:szCs w:val="18"/>
                <w:u w:val="single"/>
              </w:rPr>
            </w:pPr>
          </w:p>
        </w:tc>
        <w:tc>
          <w:tcPr>
            <w:tcW w:w="314" w:type="pct"/>
            <w:tcBorders>
              <w:bottom w:val="single" w:sz="4" w:space="0" w:color="auto"/>
            </w:tcBorders>
            <w:vAlign w:val="center"/>
          </w:tcPr>
          <w:p w14:paraId="3F8D6597" w14:textId="77777777" w:rsidR="00A1630A" w:rsidRPr="00A1630A" w:rsidRDefault="00A1630A" w:rsidP="00A1630A">
            <w:pPr>
              <w:widowControl w:val="0"/>
              <w:spacing w:after="0"/>
              <w:jc w:val="right"/>
              <w:rPr>
                <w:rFonts w:eastAsia="Times New Roman"/>
                <w:b/>
                <w:bCs/>
                <w:i/>
                <w:sz w:val="18"/>
                <w:szCs w:val="18"/>
                <w:u w:val="single"/>
              </w:rPr>
            </w:pPr>
            <w:r w:rsidRPr="00A1630A">
              <w:rPr>
                <w:rFonts w:eastAsia="Times New Roman"/>
                <w:sz w:val="18"/>
                <w:szCs w:val="18"/>
                <w:lang w:eastAsia="ko-KR"/>
              </w:rPr>
              <w:t>2,601</w:t>
            </w:r>
          </w:p>
        </w:tc>
        <w:tc>
          <w:tcPr>
            <w:tcW w:w="314" w:type="pct"/>
            <w:tcBorders>
              <w:bottom w:val="single" w:sz="4" w:space="0" w:color="auto"/>
            </w:tcBorders>
            <w:vAlign w:val="center"/>
          </w:tcPr>
          <w:p w14:paraId="2E7F2E8B" w14:textId="77777777" w:rsidR="00A1630A" w:rsidRPr="00A1630A" w:rsidRDefault="00A1630A" w:rsidP="00A1630A">
            <w:pPr>
              <w:widowControl w:val="0"/>
              <w:spacing w:after="0"/>
              <w:jc w:val="right"/>
              <w:rPr>
                <w:rFonts w:eastAsia="Times New Roman"/>
                <w:b/>
                <w:bCs/>
                <w:i/>
                <w:sz w:val="18"/>
                <w:szCs w:val="18"/>
                <w:u w:val="single"/>
              </w:rPr>
            </w:pPr>
          </w:p>
        </w:tc>
        <w:tc>
          <w:tcPr>
            <w:tcW w:w="313" w:type="pct"/>
            <w:tcBorders>
              <w:bottom w:val="single" w:sz="4" w:space="0" w:color="auto"/>
            </w:tcBorders>
            <w:vAlign w:val="center"/>
          </w:tcPr>
          <w:p w14:paraId="6029586B" w14:textId="77777777" w:rsidR="00A1630A" w:rsidRPr="00A1630A" w:rsidRDefault="00A1630A" w:rsidP="00A1630A">
            <w:pPr>
              <w:widowControl w:val="0"/>
              <w:spacing w:after="0"/>
              <w:jc w:val="right"/>
              <w:rPr>
                <w:rFonts w:eastAsia="Times New Roman"/>
                <w:b/>
                <w:bCs/>
                <w:i/>
                <w:sz w:val="18"/>
                <w:szCs w:val="18"/>
                <w:u w:val="single"/>
              </w:rPr>
            </w:pPr>
            <w:r w:rsidRPr="00A1630A">
              <w:rPr>
                <w:rFonts w:eastAsia="Times New Roman"/>
                <w:sz w:val="18"/>
                <w:szCs w:val="18"/>
                <w:lang w:eastAsia="ko-KR"/>
              </w:rPr>
              <w:t>773</w:t>
            </w:r>
          </w:p>
        </w:tc>
        <w:tc>
          <w:tcPr>
            <w:tcW w:w="316" w:type="pct"/>
            <w:tcBorders>
              <w:bottom w:val="single" w:sz="4" w:space="0" w:color="auto"/>
            </w:tcBorders>
            <w:vAlign w:val="center"/>
          </w:tcPr>
          <w:p w14:paraId="2D31FD7A" w14:textId="77777777" w:rsidR="00A1630A" w:rsidRPr="00A1630A" w:rsidRDefault="00A1630A" w:rsidP="00A1630A">
            <w:pPr>
              <w:widowControl w:val="0"/>
              <w:spacing w:after="0"/>
              <w:jc w:val="right"/>
              <w:rPr>
                <w:rFonts w:eastAsia="Times New Roman"/>
                <w:b/>
                <w:bCs/>
                <w:i/>
                <w:sz w:val="18"/>
                <w:szCs w:val="18"/>
                <w:u w:val="single"/>
              </w:rPr>
            </w:pPr>
          </w:p>
        </w:tc>
        <w:tc>
          <w:tcPr>
            <w:tcW w:w="313" w:type="pct"/>
            <w:tcBorders>
              <w:bottom w:val="single" w:sz="4" w:space="0" w:color="auto"/>
            </w:tcBorders>
            <w:shd w:val="clear" w:color="auto" w:fill="auto"/>
          </w:tcPr>
          <w:p w14:paraId="71D60DC7" w14:textId="77777777" w:rsidR="00A1630A" w:rsidRPr="00A1630A" w:rsidRDefault="00A1630A" w:rsidP="00A1630A">
            <w:pPr>
              <w:widowControl w:val="0"/>
              <w:spacing w:after="0"/>
              <w:jc w:val="right"/>
              <w:rPr>
                <w:rFonts w:eastAsia="Times New Roman"/>
                <w:b/>
                <w:bCs/>
                <w:i/>
                <w:sz w:val="18"/>
                <w:szCs w:val="18"/>
                <w:u w:val="single"/>
              </w:rPr>
            </w:pPr>
            <w:r w:rsidRPr="00A1630A">
              <w:rPr>
                <w:rFonts w:eastAsia="Times New Roman"/>
                <w:sz w:val="18"/>
                <w:szCs w:val="18"/>
                <w:lang w:eastAsia="ko-KR"/>
              </w:rPr>
              <w:t>1,435</w:t>
            </w:r>
          </w:p>
        </w:tc>
        <w:tc>
          <w:tcPr>
            <w:tcW w:w="324" w:type="pct"/>
            <w:gridSpan w:val="2"/>
            <w:tcBorders>
              <w:bottom w:val="single" w:sz="4" w:space="0" w:color="auto"/>
            </w:tcBorders>
            <w:shd w:val="clear" w:color="auto" w:fill="auto"/>
          </w:tcPr>
          <w:p w14:paraId="3BDB910A" w14:textId="77777777" w:rsidR="00A1630A" w:rsidRPr="00A1630A" w:rsidRDefault="00A1630A" w:rsidP="00A1630A">
            <w:pPr>
              <w:widowControl w:val="0"/>
              <w:spacing w:after="0"/>
              <w:jc w:val="right"/>
              <w:rPr>
                <w:rFonts w:eastAsia="Times New Roman"/>
                <w:b/>
                <w:bCs/>
                <w:i/>
                <w:sz w:val="18"/>
                <w:szCs w:val="18"/>
                <w:u w:val="single"/>
                <w:lang w:eastAsia="ko-KR"/>
              </w:rPr>
            </w:pPr>
            <w:r w:rsidRPr="00A1630A">
              <w:rPr>
                <w:rFonts w:eastAsia="Times New Roman"/>
                <w:b/>
                <w:bCs/>
                <w:i/>
                <w:sz w:val="18"/>
                <w:szCs w:val="18"/>
                <w:u w:val="single"/>
                <w:lang w:eastAsia="ko-KR"/>
              </w:rPr>
              <w:t>0</w:t>
            </w:r>
          </w:p>
        </w:tc>
        <w:tc>
          <w:tcPr>
            <w:tcW w:w="310" w:type="pct"/>
            <w:gridSpan w:val="2"/>
            <w:tcBorders>
              <w:bottom w:val="single" w:sz="4" w:space="0" w:color="auto"/>
            </w:tcBorders>
            <w:vAlign w:val="center"/>
          </w:tcPr>
          <w:p w14:paraId="71580F50" w14:textId="77777777" w:rsidR="00A1630A" w:rsidRPr="00A1630A" w:rsidRDefault="00A1630A" w:rsidP="00A1630A">
            <w:pPr>
              <w:widowControl w:val="0"/>
              <w:spacing w:after="0"/>
              <w:ind w:left="-20"/>
              <w:jc w:val="right"/>
              <w:rPr>
                <w:rFonts w:eastAsia="Times New Roman"/>
                <w:b/>
                <w:bCs/>
                <w:i/>
                <w:sz w:val="18"/>
                <w:szCs w:val="18"/>
                <w:u w:val="single"/>
                <w:lang w:eastAsia="ko-KR"/>
              </w:rPr>
            </w:pPr>
            <w:r w:rsidRPr="00A1630A">
              <w:rPr>
                <w:rFonts w:eastAsia="Times New Roman"/>
                <w:b/>
                <w:bCs/>
                <w:i/>
                <w:sz w:val="18"/>
                <w:szCs w:val="18"/>
                <w:u w:val="single"/>
                <w:lang w:eastAsia="ko-KR"/>
              </w:rPr>
              <w:t>563.7</w:t>
            </w:r>
          </w:p>
        </w:tc>
        <w:tc>
          <w:tcPr>
            <w:tcW w:w="314" w:type="pct"/>
            <w:gridSpan w:val="2"/>
            <w:tcBorders>
              <w:bottom w:val="single" w:sz="4" w:space="0" w:color="auto"/>
            </w:tcBorders>
            <w:vAlign w:val="center"/>
          </w:tcPr>
          <w:p w14:paraId="5A50525E" w14:textId="77777777" w:rsidR="00A1630A" w:rsidRPr="00A1630A" w:rsidRDefault="00A1630A" w:rsidP="00A1630A">
            <w:pPr>
              <w:widowControl w:val="0"/>
              <w:spacing w:after="0"/>
              <w:jc w:val="right"/>
              <w:rPr>
                <w:rFonts w:eastAsia="Times New Roman"/>
                <w:b/>
                <w:bCs/>
                <w:i/>
                <w:sz w:val="18"/>
                <w:szCs w:val="18"/>
                <w:u w:val="single"/>
              </w:rPr>
            </w:pPr>
            <w:r w:rsidRPr="00A1630A">
              <w:rPr>
                <w:rFonts w:eastAsia="Times New Roman"/>
                <w:b/>
                <w:bCs/>
                <w:i/>
                <w:sz w:val="18"/>
                <w:szCs w:val="18"/>
                <w:u w:val="single"/>
                <w:lang w:eastAsia="ko-KR"/>
              </w:rPr>
              <w:t>16.9</w:t>
            </w:r>
          </w:p>
        </w:tc>
        <w:tc>
          <w:tcPr>
            <w:tcW w:w="317" w:type="pct"/>
            <w:gridSpan w:val="3"/>
            <w:tcBorders>
              <w:bottom w:val="single" w:sz="4" w:space="0" w:color="auto"/>
            </w:tcBorders>
            <w:vAlign w:val="center"/>
          </w:tcPr>
          <w:p w14:paraId="5674C5FA" w14:textId="77777777" w:rsidR="00A1630A" w:rsidRPr="00A1630A" w:rsidRDefault="00A1630A" w:rsidP="00A1630A">
            <w:pPr>
              <w:widowControl w:val="0"/>
              <w:spacing w:after="0"/>
              <w:jc w:val="right"/>
              <w:rPr>
                <w:rFonts w:eastAsia="Times New Roman"/>
                <w:b/>
                <w:bCs/>
                <w:i/>
                <w:sz w:val="18"/>
                <w:szCs w:val="18"/>
                <w:u w:val="single"/>
                <w:lang w:eastAsia="ko-KR"/>
              </w:rPr>
            </w:pPr>
            <w:r w:rsidRPr="00A1630A">
              <w:rPr>
                <w:rFonts w:eastAsia="Times New Roman"/>
                <w:b/>
                <w:bCs/>
                <w:i/>
                <w:sz w:val="18"/>
                <w:szCs w:val="18"/>
                <w:u w:val="single"/>
                <w:lang w:eastAsia="ko-KR"/>
              </w:rPr>
              <w:t>190.8</w:t>
            </w:r>
          </w:p>
        </w:tc>
        <w:tc>
          <w:tcPr>
            <w:tcW w:w="317" w:type="pct"/>
            <w:gridSpan w:val="3"/>
            <w:tcBorders>
              <w:bottom w:val="single" w:sz="4" w:space="0" w:color="auto"/>
            </w:tcBorders>
            <w:vAlign w:val="center"/>
          </w:tcPr>
          <w:p w14:paraId="58DBDBE3" w14:textId="77777777" w:rsidR="00A1630A" w:rsidRPr="00A1630A" w:rsidRDefault="00A1630A" w:rsidP="00A1630A">
            <w:pPr>
              <w:widowControl w:val="0"/>
              <w:spacing w:after="0"/>
              <w:jc w:val="right"/>
              <w:rPr>
                <w:rFonts w:eastAsia="Times New Roman"/>
                <w:b/>
                <w:bCs/>
                <w:i/>
                <w:sz w:val="18"/>
                <w:szCs w:val="18"/>
                <w:u w:val="single"/>
                <w:lang w:eastAsia="ko-KR"/>
              </w:rPr>
            </w:pPr>
            <w:r w:rsidRPr="00A1630A">
              <w:rPr>
                <w:rFonts w:eastAsia="Times New Roman"/>
                <w:b/>
                <w:bCs/>
                <w:i/>
                <w:sz w:val="18"/>
                <w:szCs w:val="18"/>
                <w:u w:val="single"/>
                <w:lang w:eastAsia="ko-KR"/>
              </w:rPr>
              <w:t>413.9</w:t>
            </w:r>
          </w:p>
        </w:tc>
        <w:tc>
          <w:tcPr>
            <w:tcW w:w="321" w:type="pct"/>
            <w:gridSpan w:val="4"/>
            <w:tcBorders>
              <w:bottom w:val="single" w:sz="4" w:space="0" w:color="auto"/>
            </w:tcBorders>
            <w:vAlign w:val="center"/>
          </w:tcPr>
          <w:p w14:paraId="058F8C07" w14:textId="77777777" w:rsidR="00A1630A" w:rsidRPr="00A1630A" w:rsidRDefault="00A1630A" w:rsidP="00A1630A">
            <w:pPr>
              <w:widowControl w:val="0"/>
              <w:spacing w:after="0"/>
              <w:jc w:val="right"/>
              <w:rPr>
                <w:rFonts w:eastAsia="Times New Roman"/>
                <w:b/>
                <w:bCs/>
                <w:i/>
                <w:sz w:val="18"/>
                <w:szCs w:val="18"/>
                <w:u w:val="single"/>
                <w:lang w:eastAsia="ko-KR"/>
              </w:rPr>
            </w:pPr>
            <w:r w:rsidRPr="00A1630A">
              <w:rPr>
                <w:rFonts w:eastAsia="Times New Roman"/>
                <w:sz w:val="18"/>
                <w:szCs w:val="18"/>
                <w:lang w:eastAsia="ko-KR"/>
              </w:rPr>
              <w:t>451.8</w:t>
            </w:r>
          </w:p>
        </w:tc>
        <w:tc>
          <w:tcPr>
            <w:tcW w:w="297" w:type="pct"/>
            <w:tcBorders>
              <w:bottom w:val="single" w:sz="4" w:space="0" w:color="auto"/>
            </w:tcBorders>
            <w:vAlign w:val="center"/>
          </w:tcPr>
          <w:p w14:paraId="6EFBA5FB" w14:textId="77777777" w:rsidR="00A1630A" w:rsidRPr="00A1630A" w:rsidRDefault="00A1630A" w:rsidP="00A1630A">
            <w:pPr>
              <w:widowControl w:val="0"/>
              <w:spacing w:after="0"/>
              <w:jc w:val="right"/>
              <w:rPr>
                <w:rFonts w:eastAsia="Times New Roman"/>
                <w:b/>
                <w:bCs/>
                <w:i/>
                <w:sz w:val="18"/>
                <w:szCs w:val="18"/>
                <w:u w:val="single"/>
                <w:lang w:eastAsia="ko-KR"/>
              </w:rPr>
            </w:pPr>
            <w:r w:rsidRPr="00A1630A">
              <w:rPr>
                <w:rFonts w:eastAsia="Times New Roman"/>
                <w:sz w:val="18"/>
                <w:szCs w:val="18"/>
              </w:rPr>
              <w:t>57.7</w:t>
            </w:r>
          </w:p>
        </w:tc>
      </w:tr>
      <w:tr w:rsidR="00A1630A" w:rsidRPr="00A1630A" w14:paraId="290A8F02" w14:textId="77777777" w:rsidTr="00B84CE5">
        <w:tc>
          <w:tcPr>
            <w:tcW w:w="632" w:type="pct"/>
            <w:shd w:val="clear" w:color="auto" w:fill="BFBFBF"/>
          </w:tcPr>
          <w:p w14:paraId="06E1C156" w14:textId="77777777" w:rsidR="00A1630A" w:rsidRPr="00A1630A" w:rsidRDefault="00A1630A" w:rsidP="00A1630A">
            <w:pPr>
              <w:widowControl w:val="0"/>
              <w:spacing w:after="0"/>
              <w:rPr>
                <w:rFonts w:eastAsia="Times New Roman"/>
                <w:b/>
                <w:sz w:val="20"/>
                <w:szCs w:val="20"/>
              </w:rPr>
            </w:pPr>
            <w:r w:rsidRPr="00A1630A">
              <w:rPr>
                <w:rFonts w:eastAsia="Times New Roman"/>
                <w:b/>
                <w:sz w:val="20"/>
                <w:szCs w:val="20"/>
              </w:rPr>
              <w:t>Philippines</w:t>
            </w:r>
          </w:p>
        </w:tc>
        <w:tc>
          <w:tcPr>
            <w:tcW w:w="282" w:type="pct"/>
            <w:shd w:val="clear" w:color="auto" w:fill="BFBFBF"/>
            <w:vAlign w:val="center"/>
          </w:tcPr>
          <w:p w14:paraId="1DC2BA8A" w14:textId="77777777" w:rsidR="00A1630A" w:rsidRPr="00A1630A" w:rsidRDefault="00A1630A" w:rsidP="00A1630A">
            <w:pPr>
              <w:widowControl w:val="0"/>
              <w:spacing w:after="0"/>
              <w:jc w:val="right"/>
              <w:rPr>
                <w:rFonts w:eastAsia="Times New Roman"/>
                <w:sz w:val="20"/>
                <w:szCs w:val="20"/>
              </w:rPr>
            </w:pPr>
          </w:p>
        </w:tc>
        <w:tc>
          <w:tcPr>
            <w:tcW w:w="314" w:type="pct"/>
            <w:shd w:val="clear" w:color="auto" w:fill="BFBFBF"/>
            <w:vAlign w:val="center"/>
          </w:tcPr>
          <w:p w14:paraId="527AFFBF" w14:textId="77777777" w:rsidR="00A1630A" w:rsidRPr="00A1630A" w:rsidRDefault="00A1630A" w:rsidP="00A1630A">
            <w:pPr>
              <w:widowControl w:val="0"/>
              <w:spacing w:after="0"/>
              <w:jc w:val="right"/>
              <w:rPr>
                <w:rFonts w:eastAsia="Times New Roman"/>
                <w:sz w:val="20"/>
                <w:szCs w:val="20"/>
              </w:rPr>
            </w:pPr>
          </w:p>
        </w:tc>
        <w:tc>
          <w:tcPr>
            <w:tcW w:w="314" w:type="pct"/>
            <w:shd w:val="clear" w:color="auto" w:fill="BFBFBF"/>
            <w:vAlign w:val="center"/>
          </w:tcPr>
          <w:p w14:paraId="53B22464" w14:textId="77777777" w:rsidR="00A1630A" w:rsidRPr="00A1630A" w:rsidRDefault="00A1630A" w:rsidP="00A1630A">
            <w:pPr>
              <w:widowControl w:val="0"/>
              <w:spacing w:after="0"/>
              <w:jc w:val="right"/>
              <w:rPr>
                <w:rFonts w:eastAsia="Times New Roman"/>
                <w:sz w:val="20"/>
                <w:szCs w:val="20"/>
              </w:rPr>
            </w:pPr>
          </w:p>
        </w:tc>
        <w:tc>
          <w:tcPr>
            <w:tcW w:w="314" w:type="pct"/>
            <w:shd w:val="clear" w:color="auto" w:fill="BFBFBF"/>
            <w:vAlign w:val="center"/>
          </w:tcPr>
          <w:p w14:paraId="742B00A5" w14:textId="77777777" w:rsidR="00A1630A" w:rsidRPr="00A1630A" w:rsidRDefault="00A1630A" w:rsidP="00A1630A">
            <w:pPr>
              <w:widowControl w:val="0"/>
              <w:spacing w:after="0"/>
              <w:jc w:val="right"/>
              <w:rPr>
                <w:rFonts w:eastAsia="Times New Roman"/>
                <w:sz w:val="20"/>
                <w:szCs w:val="20"/>
              </w:rPr>
            </w:pPr>
          </w:p>
        </w:tc>
        <w:tc>
          <w:tcPr>
            <w:tcW w:w="313" w:type="pct"/>
            <w:shd w:val="clear" w:color="auto" w:fill="BFBFBF"/>
            <w:vAlign w:val="center"/>
          </w:tcPr>
          <w:p w14:paraId="30C49E7F" w14:textId="77777777" w:rsidR="00A1630A" w:rsidRPr="00A1630A" w:rsidRDefault="00A1630A" w:rsidP="00A1630A">
            <w:pPr>
              <w:widowControl w:val="0"/>
              <w:spacing w:after="0"/>
              <w:jc w:val="right"/>
              <w:rPr>
                <w:rFonts w:eastAsia="Times New Roman"/>
                <w:sz w:val="20"/>
                <w:szCs w:val="20"/>
              </w:rPr>
            </w:pPr>
          </w:p>
        </w:tc>
        <w:tc>
          <w:tcPr>
            <w:tcW w:w="316" w:type="pct"/>
            <w:shd w:val="clear" w:color="auto" w:fill="BFBFBF"/>
            <w:vAlign w:val="center"/>
          </w:tcPr>
          <w:p w14:paraId="02013EFD" w14:textId="77777777" w:rsidR="00A1630A" w:rsidRPr="00A1630A" w:rsidRDefault="00A1630A" w:rsidP="00A1630A">
            <w:pPr>
              <w:widowControl w:val="0"/>
              <w:spacing w:after="0"/>
              <w:jc w:val="right"/>
              <w:rPr>
                <w:rFonts w:eastAsia="Times New Roman"/>
                <w:sz w:val="20"/>
                <w:szCs w:val="20"/>
              </w:rPr>
            </w:pPr>
          </w:p>
        </w:tc>
        <w:tc>
          <w:tcPr>
            <w:tcW w:w="313" w:type="pct"/>
            <w:tcBorders>
              <w:bottom w:val="single" w:sz="4" w:space="0" w:color="auto"/>
            </w:tcBorders>
            <w:shd w:val="clear" w:color="auto" w:fill="BFBFBF"/>
          </w:tcPr>
          <w:p w14:paraId="04DA2304" w14:textId="77777777" w:rsidR="00A1630A" w:rsidRPr="00A1630A" w:rsidRDefault="00A1630A" w:rsidP="00A1630A">
            <w:pPr>
              <w:widowControl w:val="0"/>
              <w:spacing w:after="0"/>
              <w:jc w:val="right"/>
              <w:rPr>
                <w:rFonts w:eastAsia="Times New Roman"/>
                <w:sz w:val="20"/>
                <w:szCs w:val="20"/>
              </w:rPr>
            </w:pPr>
          </w:p>
        </w:tc>
        <w:tc>
          <w:tcPr>
            <w:tcW w:w="314" w:type="pct"/>
            <w:tcBorders>
              <w:bottom w:val="single" w:sz="4" w:space="0" w:color="auto"/>
            </w:tcBorders>
            <w:shd w:val="clear" w:color="auto" w:fill="BFBFBF"/>
          </w:tcPr>
          <w:p w14:paraId="3F7DFF49" w14:textId="77777777" w:rsidR="00A1630A" w:rsidRPr="00A1630A" w:rsidRDefault="00A1630A" w:rsidP="00A1630A">
            <w:pPr>
              <w:widowControl w:val="0"/>
              <w:spacing w:after="0"/>
              <w:jc w:val="right"/>
              <w:rPr>
                <w:rFonts w:eastAsia="Times New Roman"/>
                <w:sz w:val="20"/>
                <w:szCs w:val="20"/>
              </w:rPr>
            </w:pPr>
          </w:p>
        </w:tc>
        <w:tc>
          <w:tcPr>
            <w:tcW w:w="320" w:type="pct"/>
            <w:gridSpan w:val="3"/>
            <w:shd w:val="clear" w:color="auto" w:fill="BFBFBF"/>
            <w:vAlign w:val="center"/>
          </w:tcPr>
          <w:p w14:paraId="5FB77225" w14:textId="77777777" w:rsidR="00A1630A" w:rsidRPr="00A1630A" w:rsidRDefault="00A1630A" w:rsidP="00A1630A">
            <w:pPr>
              <w:widowControl w:val="0"/>
              <w:spacing w:after="0"/>
              <w:jc w:val="right"/>
              <w:rPr>
                <w:rFonts w:eastAsia="Times New Roman"/>
                <w:sz w:val="20"/>
                <w:szCs w:val="20"/>
              </w:rPr>
            </w:pPr>
          </w:p>
        </w:tc>
        <w:tc>
          <w:tcPr>
            <w:tcW w:w="314" w:type="pct"/>
            <w:gridSpan w:val="2"/>
            <w:shd w:val="clear" w:color="auto" w:fill="BFBFBF"/>
            <w:vAlign w:val="center"/>
          </w:tcPr>
          <w:p w14:paraId="1BA2CFCF" w14:textId="77777777" w:rsidR="00A1630A" w:rsidRPr="00A1630A" w:rsidRDefault="00A1630A" w:rsidP="00A1630A">
            <w:pPr>
              <w:widowControl w:val="0"/>
              <w:spacing w:after="0"/>
              <w:jc w:val="right"/>
              <w:rPr>
                <w:rFonts w:eastAsia="Times New Roman"/>
                <w:sz w:val="20"/>
                <w:szCs w:val="20"/>
              </w:rPr>
            </w:pPr>
          </w:p>
        </w:tc>
        <w:tc>
          <w:tcPr>
            <w:tcW w:w="317" w:type="pct"/>
            <w:gridSpan w:val="3"/>
            <w:shd w:val="clear" w:color="auto" w:fill="BFBFBF"/>
            <w:vAlign w:val="center"/>
          </w:tcPr>
          <w:p w14:paraId="500AEDEC" w14:textId="77777777" w:rsidR="00A1630A" w:rsidRPr="00A1630A" w:rsidRDefault="00A1630A" w:rsidP="00A1630A">
            <w:pPr>
              <w:widowControl w:val="0"/>
              <w:spacing w:after="0"/>
              <w:jc w:val="right"/>
              <w:rPr>
                <w:rFonts w:eastAsia="Times New Roman"/>
                <w:sz w:val="20"/>
                <w:szCs w:val="20"/>
              </w:rPr>
            </w:pPr>
          </w:p>
        </w:tc>
        <w:tc>
          <w:tcPr>
            <w:tcW w:w="317" w:type="pct"/>
            <w:gridSpan w:val="3"/>
            <w:shd w:val="clear" w:color="auto" w:fill="BFBFBF"/>
            <w:vAlign w:val="center"/>
          </w:tcPr>
          <w:p w14:paraId="4E5659A4" w14:textId="77777777" w:rsidR="00A1630A" w:rsidRPr="00A1630A" w:rsidRDefault="00A1630A" w:rsidP="00A1630A">
            <w:pPr>
              <w:widowControl w:val="0"/>
              <w:spacing w:after="0"/>
              <w:jc w:val="right"/>
              <w:rPr>
                <w:rFonts w:eastAsia="Times New Roman"/>
                <w:sz w:val="20"/>
                <w:szCs w:val="20"/>
              </w:rPr>
            </w:pPr>
          </w:p>
        </w:tc>
        <w:tc>
          <w:tcPr>
            <w:tcW w:w="316" w:type="pct"/>
            <w:gridSpan w:val="3"/>
            <w:shd w:val="clear" w:color="auto" w:fill="BFBFBF"/>
            <w:vAlign w:val="center"/>
          </w:tcPr>
          <w:p w14:paraId="61B9B96D" w14:textId="77777777" w:rsidR="00A1630A" w:rsidRPr="00A1630A" w:rsidRDefault="00A1630A" w:rsidP="00A1630A">
            <w:pPr>
              <w:widowControl w:val="0"/>
              <w:spacing w:after="0"/>
              <w:jc w:val="right"/>
              <w:rPr>
                <w:rFonts w:eastAsia="Times New Roman"/>
                <w:sz w:val="20"/>
                <w:szCs w:val="20"/>
              </w:rPr>
            </w:pPr>
          </w:p>
        </w:tc>
        <w:tc>
          <w:tcPr>
            <w:tcW w:w="302" w:type="pct"/>
            <w:gridSpan w:val="2"/>
            <w:shd w:val="clear" w:color="auto" w:fill="BFBFBF"/>
            <w:vAlign w:val="center"/>
          </w:tcPr>
          <w:p w14:paraId="2D0B6410" w14:textId="77777777" w:rsidR="00A1630A" w:rsidRPr="00A1630A" w:rsidRDefault="00A1630A" w:rsidP="00A1630A">
            <w:pPr>
              <w:widowControl w:val="0"/>
              <w:spacing w:after="0"/>
              <w:jc w:val="right"/>
              <w:rPr>
                <w:rFonts w:eastAsia="Times New Roman"/>
                <w:sz w:val="20"/>
                <w:szCs w:val="20"/>
              </w:rPr>
            </w:pPr>
          </w:p>
        </w:tc>
      </w:tr>
      <w:tr w:rsidR="00A1630A" w:rsidRPr="00A1630A" w14:paraId="62AB01AF" w14:textId="77777777" w:rsidTr="00B84CE5">
        <w:tc>
          <w:tcPr>
            <w:tcW w:w="632" w:type="pct"/>
            <w:tcBorders>
              <w:bottom w:val="single" w:sz="4" w:space="0" w:color="auto"/>
            </w:tcBorders>
          </w:tcPr>
          <w:p w14:paraId="151D075C" w14:textId="77777777" w:rsidR="00A1630A" w:rsidRPr="00A1630A" w:rsidRDefault="00A1630A" w:rsidP="00A1630A">
            <w:pPr>
              <w:widowControl w:val="0"/>
              <w:spacing w:after="0"/>
              <w:jc w:val="left"/>
              <w:rPr>
                <w:rFonts w:eastAsia="Times New Roman"/>
                <w:sz w:val="18"/>
                <w:szCs w:val="18"/>
              </w:rPr>
            </w:pPr>
            <w:r w:rsidRPr="00A1630A">
              <w:rPr>
                <w:rFonts w:eastAsia="Times New Roman"/>
                <w:sz w:val="18"/>
                <w:szCs w:val="18"/>
              </w:rPr>
              <w:t>Artisanal Handline or Hook-and-Line fisheries</w:t>
            </w:r>
          </w:p>
        </w:tc>
        <w:tc>
          <w:tcPr>
            <w:tcW w:w="282" w:type="pct"/>
            <w:tcBorders>
              <w:bottom w:val="single" w:sz="4" w:space="0" w:color="auto"/>
            </w:tcBorders>
            <w:vAlign w:val="center"/>
          </w:tcPr>
          <w:p w14:paraId="15B020C7" w14:textId="77777777" w:rsidR="00A1630A" w:rsidRPr="00A1630A" w:rsidRDefault="00A1630A" w:rsidP="00A1630A">
            <w:pPr>
              <w:widowControl w:val="0"/>
              <w:spacing w:after="0"/>
              <w:jc w:val="right"/>
              <w:rPr>
                <w:rFonts w:eastAsia="Times New Roman"/>
                <w:sz w:val="20"/>
                <w:szCs w:val="20"/>
              </w:rPr>
            </w:pPr>
          </w:p>
        </w:tc>
        <w:tc>
          <w:tcPr>
            <w:tcW w:w="314" w:type="pct"/>
            <w:tcBorders>
              <w:bottom w:val="single" w:sz="4" w:space="0" w:color="auto"/>
            </w:tcBorders>
            <w:vAlign w:val="center"/>
          </w:tcPr>
          <w:p w14:paraId="20E6294B" w14:textId="77777777" w:rsidR="00A1630A" w:rsidRPr="00A1630A" w:rsidRDefault="00A1630A" w:rsidP="00A1630A">
            <w:pPr>
              <w:widowControl w:val="0"/>
              <w:spacing w:after="0"/>
              <w:jc w:val="right"/>
              <w:rPr>
                <w:rFonts w:eastAsia="Times New Roman"/>
                <w:sz w:val="20"/>
                <w:szCs w:val="20"/>
              </w:rPr>
            </w:pPr>
          </w:p>
        </w:tc>
        <w:tc>
          <w:tcPr>
            <w:tcW w:w="314" w:type="pct"/>
            <w:tcBorders>
              <w:bottom w:val="single" w:sz="4" w:space="0" w:color="auto"/>
            </w:tcBorders>
            <w:vAlign w:val="center"/>
          </w:tcPr>
          <w:p w14:paraId="38CAE229" w14:textId="77777777" w:rsidR="00A1630A" w:rsidRPr="00A1630A" w:rsidRDefault="00A1630A" w:rsidP="00A1630A">
            <w:pPr>
              <w:widowControl w:val="0"/>
              <w:spacing w:after="0"/>
              <w:jc w:val="right"/>
              <w:rPr>
                <w:rFonts w:eastAsia="Times New Roman"/>
                <w:sz w:val="20"/>
                <w:szCs w:val="20"/>
              </w:rPr>
            </w:pPr>
          </w:p>
        </w:tc>
        <w:tc>
          <w:tcPr>
            <w:tcW w:w="314" w:type="pct"/>
            <w:tcBorders>
              <w:bottom w:val="single" w:sz="4" w:space="0" w:color="auto"/>
            </w:tcBorders>
            <w:vAlign w:val="center"/>
          </w:tcPr>
          <w:p w14:paraId="5A531669" w14:textId="77777777" w:rsidR="00A1630A" w:rsidRPr="00A1630A" w:rsidRDefault="00A1630A" w:rsidP="00A1630A">
            <w:pPr>
              <w:widowControl w:val="0"/>
              <w:spacing w:after="0"/>
              <w:jc w:val="right"/>
              <w:rPr>
                <w:rFonts w:eastAsia="Times New Roman"/>
                <w:sz w:val="20"/>
                <w:szCs w:val="20"/>
              </w:rPr>
            </w:pPr>
          </w:p>
        </w:tc>
        <w:tc>
          <w:tcPr>
            <w:tcW w:w="313" w:type="pct"/>
            <w:tcBorders>
              <w:bottom w:val="single" w:sz="4" w:space="0" w:color="auto"/>
            </w:tcBorders>
            <w:vAlign w:val="center"/>
          </w:tcPr>
          <w:p w14:paraId="408F99FA" w14:textId="77777777" w:rsidR="00A1630A" w:rsidRPr="00A1630A" w:rsidRDefault="00A1630A" w:rsidP="00A1630A">
            <w:pPr>
              <w:widowControl w:val="0"/>
              <w:spacing w:after="0"/>
              <w:jc w:val="right"/>
              <w:rPr>
                <w:rFonts w:eastAsia="Times New Roman"/>
                <w:sz w:val="20"/>
                <w:szCs w:val="20"/>
              </w:rPr>
            </w:pPr>
          </w:p>
        </w:tc>
        <w:tc>
          <w:tcPr>
            <w:tcW w:w="316" w:type="pct"/>
            <w:tcBorders>
              <w:bottom w:val="single" w:sz="4" w:space="0" w:color="auto"/>
            </w:tcBorders>
            <w:vAlign w:val="center"/>
          </w:tcPr>
          <w:p w14:paraId="6012F1DF" w14:textId="77777777" w:rsidR="00A1630A" w:rsidRPr="00A1630A" w:rsidRDefault="00A1630A" w:rsidP="00A1630A">
            <w:pPr>
              <w:widowControl w:val="0"/>
              <w:spacing w:after="0"/>
              <w:jc w:val="right"/>
              <w:rPr>
                <w:rFonts w:eastAsia="Times New Roman"/>
                <w:sz w:val="20"/>
                <w:szCs w:val="20"/>
              </w:rPr>
            </w:pPr>
          </w:p>
        </w:tc>
        <w:tc>
          <w:tcPr>
            <w:tcW w:w="313" w:type="pct"/>
            <w:tcBorders>
              <w:bottom w:val="single" w:sz="4" w:space="0" w:color="auto"/>
            </w:tcBorders>
            <w:shd w:val="clear" w:color="auto" w:fill="auto"/>
          </w:tcPr>
          <w:p w14:paraId="51D5E0FC" w14:textId="77777777" w:rsidR="00A1630A" w:rsidRPr="00A1630A" w:rsidRDefault="00A1630A" w:rsidP="00A1630A">
            <w:pPr>
              <w:widowControl w:val="0"/>
              <w:spacing w:after="0"/>
              <w:jc w:val="right"/>
              <w:rPr>
                <w:rFonts w:eastAsia="Times New Roman"/>
                <w:sz w:val="20"/>
                <w:szCs w:val="20"/>
              </w:rPr>
            </w:pPr>
          </w:p>
        </w:tc>
        <w:tc>
          <w:tcPr>
            <w:tcW w:w="314" w:type="pct"/>
            <w:tcBorders>
              <w:bottom w:val="single" w:sz="4" w:space="0" w:color="auto"/>
            </w:tcBorders>
            <w:shd w:val="clear" w:color="auto" w:fill="auto"/>
          </w:tcPr>
          <w:p w14:paraId="15250FBF" w14:textId="77777777" w:rsidR="00A1630A" w:rsidRPr="00A1630A" w:rsidRDefault="00A1630A" w:rsidP="00A1630A">
            <w:pPr>
              <w:widowControl w:val="0"/>
              <w:spacing w:after="0"/>
              <w:jc w:val="right"/>
              <w:rPr>
                <w:rFonts w:eastAsia="Times New Roman"/>
                <w:sz w:val="20"/>
                <w:szCs w:val="20"/>
              </w:rPr>
            </w:pPr>
          </w:p>
        </w:tc>
        <w:tc>
          <w:tcPr>
            <w:tcW w:w="320" w:type="pct"/>
            <w:gridSpan w:val="3"/>
            <w:tcBorders>
              <w:bottom w:val="single" w:sz="4" w:space="0" w:color="auto"/>
            </w:tcBorders>
            <w:vAlign w:val="center"/>
          </w:tcPr>
          <w:p w14:paraId="49D9D0F4" w14:textId="77777777" w:rsidR="00A1630A" w:rsidRPr="00A1630A" w:rsidRDefault="00A1630A" w:rsidP="00A1630A">
            <w:pPr>
              <w:widowControl w:val="0"/>
              <w:spacing w:after="0"/>
              <w:jc w:val="right"/>
              <w:rPr>
                <w:rFonts w:eastAsia="Times New Roman"/>
                <w:sz w:val="20"/>
                <w:szCs w:val="20"/>
              </w:rPr>
            </w:pPr>
            <w:r w:rsidRPr="00A1630A">
              <w:rPr>
                <w:rFonts w:eastAsia="Times New Roman"/>
                <w:sz w:val="20"/>
                <w:szCs w:val="20"/>
              </w:rPr>
              <w:t>0</w:t>
            </w:r>
          </w:p>
        </w:tc>
        <w:tc>
          <w:tcPr>
            <w:tcW w:w="314" w:type="pct"/>
            <w:gridSpan w:val="2"/>
            <w:tcBorders>
              <w:bottom w:val="single" w:sz="4" w:space="0" w:color="auto"/>
            </w:tcBorders>
            <w:vAlign w:val="center"/>
          </w:tcPr>
          <w:p w14:paraId="4431EDD1" w14:textId="77777777" w:rsidR="00A1630A" w:rsidRPr="00A1630A" w:rsidRDefault="00A1630A" w:rsidP="00A1630A">
            <w:pPr>
              <w:adjustRightInd w:val="0"/>
              <w:spacing w:after="0"/>
              <w:jc w:val="right"/>
              <w:rPr>
                <w:rFonts w:eastAsia="Times New Roman"/>
                <w:sz w:val="16"/>
                <w:szCs w:val="16"/>
              </w:rPr>
            </w:pPr>
            <w:r w:rsidRPr="00A1630A">
              <w:rPr>
                <w:rFonts w:eastAsia="Times New Roman"/>
                <w:sz w:val="20"/>
                <w:szCs w:val="20"/>
              </w:rPr>
              <w:t>0</w:t>
            </w:r>
          </w:p>
        </w:tc>
        <w:tc>
          <w:tcPr>
            <w:tcW w:w="317" w:type="pct"/>
            <w:gridSpan w:val="3"/>
            <w:tcBorders>
              <w:bottom w:val="single" w:sz="4" w:space="0" w:color="auto"/>
            </w:tcBorders>
            <w:vAlign w:val="center"/>
          </w:tcPr>
          <w:p w14:paraId="4A7D4836" w14:textId="77777777" w:rsidR="00A1630A" w:rsidRPr="00A1630A" w:rsidRDefault="00A1630A" w:rsidP="00A1630A">
            <w:pPr>
              <w:widowControl w:val="0"/>
              <w:spacing w:after="0"/>
              <w:jc w:val="right"/>
              <w:rPr>
                <w:rFonts w:eastAsia="Times New Roman"/>
                <w:sz w:val="20"/>
                <w:szCs w:val="20"/>
              </w:rPr>
            </w:pPr>
            <w:r w:rsidRPr="00A1630A">
              <w:rPr>
                <w:rFonts w:eastAsia="Times New Roman"/>
                <w:sz w:val="20"/>
                <w:szCs w:val="20"/>
              </w:rPr>
              <w:t>0</w:t>
            </w:r>
          </w:p>
        </w:tc>
        <w:tc>
          <w:tcPr>
            <w:tcW w:w="317" w:type="pct"/>
            <w:gridSpan w:val="3"/>
            <w:tcBorders>
              <w:bottom w:val="single" w:sz="4" w:space="0" w:color="auto"/>
            </w:tcBorders>
            <w:vAlign w:val="center"/>
          </w:tcPr>
          <w:p w14:paraId="43481EED" w14:textId="77777777" w:rsidR="00A1630A" w:rsidRPr="00A1630A" w:rsidRDefault="00A1630A" w:rsidP="00A1630A">
            <w:pPr>
              <w:adjustRightInd w:val="0"/>
              <w:spacing w:after="0"/>
              <w:jc w:val="right"/>
              <w:rPr>
                <w:rFonts w:eastAsia="Times New Roman"/>
                <w:sz w:val="20"/>
                <w:szCs w:val="20"/>
              </w:rPr>
            </w:pPr>
            <w:r w:rsidRPr="00A1630A">
              <w:rPr>
                <w:rFonts w:eastAsia="Times New Roman"/>
                <w:sz w:val="16"/>
                <w:szCs w:val="16"/>
              </w:rPr>
              <w:t xml:space="preserve">2 pcs </w:t>
            </w:r>
            <w:r w:rsidRPr="00A1630A">
              <w:rPr>
                <w:rFonts w:eastAsia="Times New Roman"/>
                <w:color w:val="000000"/>
                <w:sz w:val="16"/>
                <w:szCs w:val="16"/>
                <w:shd w:val="clear" w:color="auto" w:fill="FFFFFF"/>
              </w:rPr>
              <w:t>(~300 kgs + ~220 kgs)</w:t>
            </w:r>
          </w:p>
        </w:tc>
        <w:tc>
          <w:tcPr>
            <w:tcW w:w="316" w:type="pct"/>
            <w:gridSpan w:val="3"/>
            <w:tcBorders>
              <w:bottom w:val="single" w:sz="4" w:space="0" w:color="auto"/>
            </w:tcBorders>
            <w:vAlign w:val="center"/>
          </w:tcPr>
          <w:p w14:paraId="40D745BC" w14:textId="77777777" w:rsidR="00A1630A" w:rsidRPr="00A1630A" w:rsidRDefault="00A1630A" w:rsidP="00A1630A">
            <w:pPr>
              <w:widowControl w:val="0"/>
              <w:spacing w:after="0"/>
              <w:jc w:val="right"/>
              <w:rPr>
                <w:rFonts w:eastAsia="Times New Roman"/>
                <w:sz w:val="20"/>
                <w:szCs w:val="20"/>
              </w:rPr>
            </w:pPr>
            <w:r w:rsidRPr="00A1630A">
              <w:rPr>
                <w:rFonts w:eastAsia="Times New Roman"/>
                <w:sz w:val="20"/>
                <w:szCs w:val="20"/>
              </w:rPr>
              <w:t>0</w:t>
            </w:r>
          </w:p>
        </w:tc>
        <w:tc>
          <w:tcPr>
            <w:tcW w:w="302" w:type="pct"/>
            <w:gridSpan w:val="2"/>
            <w:tcBorders>
              <w:bottom w:val="single" w:sz="4" w:space="0" w:color="auto"/>
            </w:tcBorders>
            <w:vAlign w:val="center"/>
          </w:tcPr>
          <w:p w14:paraId="1D9B1CC2" w14:textId="77777777" w:rsidR="00A1630A" w:rsidRPr="00A1630A" w:rsidRDefault="00A1630A" w:rsidP="00A1630A">
            <w:pPr>
              <w:adjustRightInd w:val="0"/>
              <w:spacing w:after="0"/>
              <w:jc w:val="right"/>
              <w:rPr>
                <w:rFonts w:eastAsia="Times New Roman"/>
                <w:sz w:val="20"/>
                <w:szCs w:val="20"/>
              </w:rPr>
            </w:pPr>
            <w:r w:rsidRPr="00A1630A">
              <w:rPr>
                <w:rFonts w:eastAsia="Times New Roman"/>
                <w:sz w:val="16"/>
                <w:szCs w:val="16"/>
              </w:rPr>
              <w:t xml:space="preserve">2 pcs </w:t>
            </w:r>
            <w:r w:rsidRPr="00A1630A">
              <w:rPr>
                <w:rFonts w:eastAsia="Times New Roman"/>
                <w:color w:val="000000"/>
                <w:sz w:val="16"/>
                <w:szCs w:val="16"/>
                <w:shd w:val="clear" w:color="auto" w:fill="FFFFFF"/>
              </w:rPr>
              <w:t>(~220 kgs + ~270 kgs)</w:t>
            </w:r>
          </w:p>
        </w:tc>
      </w:tr>
      <w:tr w:rsidR="00A1630A" w:rsidRPr="00A1630A" w14:paraId="67B59866" w14:textId="77777777" w:rsidTr="00B84CE5">
        <w:tc>
          <w:tcPr>
            <w:tcW w:w="632" w:type="pct"/>
            <w:shd w:val="clear" w:color="auto" w:fill="BFBFBF"/>
          </w:tcPr>
          <w:p w14:paraId="556C9427" w14:textId="77777777" w:rsidR="00A1630A" w:rsidRPr="00A1630A" w:rsidRDefault="00A1630A" w:rsidP="00A1630A">
            <w:pPr>
              <w:widowControl w:val="0"/>
              <w:spacing w:after="0"/>
              <w:rPr>
                <w:rFonts w:eastAsia="Times New Roman"/>
                <w:b/>
                <w:sz w:val="20"/>
                <w:szCs w:val="20"/>
              </w:rPr>
            </w:pPr>
            <w:r w:rsidRPr="00A1630A">
              <w:rPr>
                <w:rFonts w:eastAsia="Times New Roman"/>
                <w:b/>
                <w:sz w:val="20"/>
                <w:szCs w:val="20"/>
              </w:rPr>
              <w:t>Chinese Taipei</w:t>
            </w:r>
          </w:p>
        </w:tc>
        <w:tc>
          <w:tcPr>
            <w:tcW w:w="282" w:type="pct"/>
            <w:shd w:val="clear" w:color="auto" w:fill="BFBFBF"/>
            <w:vAlign w:val="center"/>
          </w:tcPr>
          <w:p w14:paraId="417C867E" w14:textId="77777777" w:rsidR="00A1630A" w:rsidRPr="00A1630A" w:rsidRDefault="00A1630A" w:rsidP="00A1630A">
            <w:pPr>
              <w:widowControl w:val="0"/>
              <w:spacing w:after="0"/>
              <w:jc w:val="right"/>
              <w:rPr>
                <w:rFonts w:eastAsia="Times New Roman"/>
                <w:sz w:val="20"/>
                <w:szCs w:val="20"/>
              </w:rPr>
            </w:pPr>
          </w:p>
        </w:tc>
        <w:tc>
          <w:tcPr>
            <w:tcW w:w="314" w:type="pct"/>
            <w:shd w:val="clear" w:color="auto" w:fill="BFBFBF"/>
            <w:vAlign w:val="center"/>
          </w:tcPr>
          <w:p w14:paraId="61405FF2" w14:textId="77777777" w:rsidR="00A1630A" w:rsidRPr="00A1630A" w:rsidRDefault="00A1630A" w:rsidP="00A1630A">
            <w:pPr>
              <w:widowControl w:val="0"/>
              <w:spacing w:after="0"/>
              <w:jc w:val="right"/>
              <w:rPr>
                <w:rFonts w:eastAsia="Times New Roman"/>
                <w:sz w:val="20"/>
                <w:szCs w:val="20"/>
              </w:rPr>
            </w:pPr>
          </w:p>
        </w:tc>
        <w:tc>
          <w:tcPr>
            <w:tcW w:w="314" w:type="pct"/>
            <w:shd w:val="clear" w:color="auto" w:fill="BFBFBF"/>
            <w:vAlign w:val="center"/>
          </w:tcPr>
          <w:p w14:paraId="7DADAE63" w14:textId="77777777" w:rsidR="00A1630A" w:rsidRPr="00A1630A" w:rsidRDefault="00A1630A" w:rsidP="00A1630A">
            <w:pPr>
              <w:widowControl w:val="0"/>
              <w:spacing w:after="0"/>
              <w:jc w:val="right"/>
              <w:rPr>
                <w:rFonts w:eastAsia="Times New Roman"/>
                <w:sz w:val="20"/>
                <w:szCs w:val="20"/>
              </w:rPr>
            </w:pPr>
          </w:p>
        </w:tc>
        <w:tc>
          <w:tcPr>
            <w:tcW w:w="314" w:type="pct"/>
            <w:shd w:val="clear" w:color="auto" w:fill="BFBFBF"/>
            <w:vAlign w:val="center"/>
          </w:tcPr>
          <w:p w14:paraId="0B080640" w14:textId="77777777" w:rsidR="00A1630A" w:rsidRPr="00A1630A" w:rsidRDefault="00A1630A" w:rsidP="00A1630A">
            <w:pPr>
              <w:widowControl w:val="0"/>
              <w:spacing w:after="0"/>
              <w:jc w:val="right"/>
              <w:rPr>
                <w:rFonts w:eastAsia="Times New Roman"/>
                <w:sz w:val="20"/>
                <w:szCs w:val="20"/>
              </w:rPr>
            </w:pPr>
          </w:p>
        </w:tc>
        <w:tc>
          <w:tcPr>
            <w:tcW w:w="313" w:type="pct"/>
            <w:shd w:val="clear" w:color="auto" w:fill="BFBFBF"/>
            <w:vAlign w:val="center"/>
          </w:tcPr>
          <w:p w14:paraId="4DE48982" w14:textId="77777777" w:rsidR="00A1630A" w:rsidRPr="00A1630A" w:rsidRDefault="00A1630A" w:rsidP="00A1630A">
            <w:pPr>
              <w:widowControl w:val="0"/>
              <w:spacing w:after="0"/>
              <w:jc w:val="right"/>
              <w:rPr>
                <w:rFonts w:eastAsia="Times New Roman"/>
                <w:sz w:val="20"/>
                <w:szCs w:val="20"/>
              </w:rPr>
            </w:pPr>
          </w:p>
        </w:tc>
        <w:tc>
          <w:tcPr>
            <w:tcW w:w="316" w:type="pct"/>
            <w:shd w:val="clear" w:color="auto" w:fill="BFBFBF"/>
            <w:vAlign w:val="center"/>
          </w:tcPr>
          <w:p w14:paraId="537C2C46" w14:textId="77777777" w:rsidR="00A1630A" w:rsidRPr="00A1630A" w:rsidRDefault="00A1630A" w:rsidP="00A1630A">
            <w:pPr>
              <w:widowControl w:val="0"/>
              <w:spacing w:after="0"/>
              <w:jc w:val="right"/>
              <w:rPr>
                <w:rFonts w:eastAsia="Times New Roman"/>
                <w:sz w:val="20"/>
                <w:szCs w:val="20"/>
              </w:rPr>
            </w:pPr>
          </w:p>
        </w:tc>
        <w:tc>
          <w:tcPr>
            <w:tcW w:w="313" w:type="pct"/>
            <w:tcBorders>
              <w:bottom w:val="single" w:sz="4" w:space="0" w:color="auto"/>
            </w:tcBorders>
            <w:shd w:val="clear" w:color="auto" w:fill="BFBFBF"/>
          </w:tcPr>
          <w:p w14:paraId="5DBB506C" w14:textId="77777777" w:rsidR="00A1630A" w:rsidRPr="00A1630A" w:rsidRDefault="00A1630A" w:rsidP="00A1630A">
            <w:pPr>
              <w:widowControl w:val="0"/>
              <w:spacing w:after="0"/>
              <w:jc w:val="right"/>
              <w:rPr>
                <w:rFonts w:eastAsia="Times New Roman"/>
                <w:sz w:val="20"/>
                <w:szCs w:val="20"/>
              </w:rPr>
            </w:pPr>
          </w:p>
        </w:tc>
        <w:tc>
          <w:tcPr>
            <w:tcW w:w="314" w:type="pct"/>
            <w:tcBorders>
              <w:bottom w:val="single" w:sz="4" w:space="0" w:color="auto"/>
            </w:tcBorders>
            <w:shd w:val="clear" w:color="auto" w:fill="BFBFBF"/>
          </w:tcPr>
          <w:p w14:paraId="760914A6" w14:textId="77777777" w:rsidR="00A1630A" w:rsidRPr="00A1630A" w:rsidRDefault="00A1630A" w:rsidP="00A1630A">
            <w:pPr>
              <w:widowControl w:val="0"/>
              <w:spacing w:after="0"/>
              <w:jc w:val="right"/>
              <w:rPr>
                <w:rFonts w:eastAsia="Times New Roman"/>
                <w:sz w:val="20"/>
                <w:szCs w:val="20"/>
              </w:rPr>
            </w:pPr>
          </w:p>
        </w:tc>
        <w:tc>
          <w:tcPr>
            <w:tcW w:w="314" w:type="pct"/>
            <w:gridSpan w:val="2"/>
            <w:shd w:val="clear" w:color="auto" w:fill="BFBFBF"/>
            <w:vAlign w:val="center"/>
          </w:tcPr>
          <w:p w14:paraId="556A2734" w14:textId="77777777" w:rsidR="00A1630A" w:rsidRPr="00A1630A" w:rsidRDefault="00A1630A" w:rsidP="00A1630A">
            <w:pPr>
              <w:widowControl w:val="0"/>
              <w:spacing w:after="0"/>
              <w:jc w:val="right"/>
              <w:rPr>
                <w:rFonts w:eastAsia="Times New Roman"/>
                <w:sz w:val="20"/>
                <w:szCs w:val="20"/>
              </w:rPr>
            </w:pPr>
          </w:p>
        </w:tc>
        <w:tc>
          <w:tcPr>
            <w:tcW w:w="315" w:type="pct"/>
            <w:gridSpan w:val="2"/>
            <w:shd w:val="clear" w:color="auto" w:fill="BFBFBF"/>
            <w:vAlign w:val="center"/>
          </w:tcPr>
          <w:p w14:paraId="646EDC51" w14:textId="77777777" w:rsidR="00A1630A" w:rsidRPr="00A1630A" w:rsidRDefault="00A1630A" w:rsidP="00A1630A">
            <w:pPr>
              <w:widowControl w:val="0"/>
              <w:spacing w:after="0"/>
              <w:jc w:val="right"/>
              <w:rPr>
                <w:rFonts w:eastAsia="Times New Roman"/>
                <w:sz w:val="20"/>
                <w:szCs w:val="20"/>
              </w:rPr>
            </w:pPr>
          </w:p>
        </w:tc>
        <w:tc>
          <w:tcPr>
            <w:tcW w:w="317" w:type="pct"/>
            <w:gridSpan w:val="3"/>
            <w:shd w:val="clear" w:color="auto" w:fill="BFBFBF"/>
            <w:vAlign w:val="center"/>
          </w:tcPr>
          <w:p w14:paraId="0C06F4E2" w14:textId="77777777" w:rsidR="00A1630A" w:rsidRPr="00A1630A" w:rsidRDefault="00A1630A" w:rsidP="00A1630A">
            <w:pPr>
              <w:widowControl w:val="0"/>
              <w:spacing w:after="0"/>
              <w:jc w:val="right"/>
              <w:rPr>
                <w:rFonts w:eastAsia="Times New Roman"/>
                <w:sz w:val="20"/>
                <w:szCs w:val="20"/>
              </w:rPr>
            </w:pPr>
          </w:p>
        </w:tc>
        <w:tc>
          <w:tcPr>
            <w:tcW w:w="317" w:type="pct"/>
            <w:gridSpan w:val="3"/>
            <w:shd w:val="clear" w:color="auto" w:fill="BFBFBF"/>
            <w:vAlign w:val="center"/>
          </w:tcPr>
          <w:p w14:paraId="01ED3355" w14:textId="77777777" w:rsidR="00A1630A" w:rsidRPr="00A1630A" w:rsidRDefault="00A1630A" w:rsidP="00A1630A">
            <w:pPr>
              <w:widowControl w:val="0"/>
              <w:spacing w:after="0"/>
              <w:jc w:val="right"/>
              <w:rPr>
                <w:rFonts w:eastAsia="Times New Roman"/>
                <w:sz w:val="20"/>
                <w:szCs w:val="20"/>
              </w:rPr>
            </w:pPr>
          </w:p>
        </w:tc>
        <w:tc>
          <w:tcPr>
            <w:tcW w:w="316" w:type="pct"/>
            <w:gridSpan w:val="3"/>
            <w:shd w:val="clear" w:color="auto" w:fill="BFBFBF"/>
            <w:vAlign w:val="center"/>
          </w:tcPr>
          <w:p w14:paraId="03D70452" w14:textId="77777777" w:rsidR="00A1630A" w:rsidRPr="00A1630A" w:rsidRDefault="00A1630A" w:rsidP="00A1630A">
            <w:pPr>
              <w:widowControl w:val="0"/>
              <w:spacing w:after="0"/>
              <w:jc w:val="right"/>
              <w:rPr>
                <w:rFonts w:eastAsia="Times New Roman"/>
                <w:sz w:val="20"/>
                <w:szCs w:val="20"/>
              </w:rPr>
            </w:pPr>
          </w:p>
        </w:tc>
        <w:tc>
          <w:tcPr>
            <w:tcW w:w="307" w:type="pct"/>
            <w:gridSpan w:val="3"/>
            <w:shd w:val="clear" w:color="auto" w:fill="BFBFBF"/>
            <w:vAlign w:val="center"/>
          </w:tcPr>
          <w:p w14:paraId="6ACD795B" w14:textId="77777777" w:rsidR="00A1630A" w:rsidRPr="00A1630A" w:rsidRDefault="00A1630A" w:rsidP="00A1630A">
            <w:pPr>
              <w:widowControl w:val="0"/>
              <w:spacing w:after="0"/>
              <w:jc w:val="right"/>
              <w:rPr>
                <w:rFonts w:eastAsia="Times New Roman"/>
                <w:sz w:val="20"/>
                <w:szCs w:val="20"/>
              </w:rPr>
            </w:pPr>
          </w:p>
        </w:tc>
      </w:tr>
      <w:tr w:rsidR="00A1630A" w:rsidRPr="00A1630A" w14:paraId="7A86CF48" w14:textId="77777777" w:rsidTr="00B84CE5">
        <w:tc>
          <w:tcPr>
            <w:tcW w:w="632" w:type="pct"/>
          </w:tcPr>
          <w:p w14:paraId="3CA477D1" w14:textId="77777777" w:rsidR="00A1630A" w:rsidRPr="00A1630A" w:rsidRDefault="00A1630A" w:rsidP="00A1630A">
            <w:pPr>
              <w:widowControl w:val="0"/>
              <w:spacing w:after="0"/>
              <w:rPr>
                <w:rFonts w:eastAsia="Times New Roman"/>
                <w:sz w:val="20"/>
                <w:szCs w:val="20"/>
              </w:rPr>
            </w:pPr>
            <w:r w:rsidRPr="00A1630A">
              <w:rPr>
                <w:rFonts w:eastAsia="Times New Roman"/>
                <w:sz w:val="20"/>
                <w:szCs w:val="20"/>
              </w:rPr>
              <w:t>Longline</w:t>
            </w:r>
          </w:p>
        </w:tc>
        <w:tc>
          <w:tcPr>
            <w:tcW w:w="282" w:type="pct"/>
            <w:vAlign w:val="center"/>
          </w:tcPr>
          <w:p w14:paraId="0C9562F2" w14:textId="77777777" w:rsidR="00A1630A" w:rsidRPr="00A1630A" w:rsidRDefault="00A1630A" w:rsidP="00A1630A">
            <w:pPr>
              <w:widowControl w:val="0"/>
              <w:spacing w:after="0"/>
              <w:jc w:val="right"/>
              <w:rPr>
                <w:rFonts w:eastAsia="Times New Roman"/>
                <w:sz w:val="19"/>
                <w:szCs w:val="19"/>
              </w:rPr>
            </w:pPr>
            <w:r w:rsidRPr="00A1630A">
              <w:rPr>
                <w:rFonts w:eastAsia="Times New Roman"/>
                <w:sz w:val="19"/>
                <w:szCs w:val="19"/>
              </w:rPr>
              <w:t>0</w:t>
            </w:r>
          </w:p>
        </w:tc>
        <w:tc>
          <w:tcPr>
            <w:tcW w:w="314" w:type="pct"/>
            <w:vAlign w:val="center"/>
          </w:tcPr>
          <w:p w14:paraId="5A01A578" w14:textId="77777777" w:rsidR="00A1630A" w:rsidRPr="00A1630A" w:rsidRDefault="00A1630A" w:rsidP="00A1630A">
            <w:pPr>
              <w:widowControl w:val="0"/>
              <w:spacing w:after="0"/>
              <w:ind w:left="-40"/>
              <w:jc w:val="right"/>
              <w:rPr>
                <w:rFonts w:eastAsia="Times New Roman"/>
                <w:sz w:val="19"/>
                <w:szCs w:val="19"/>
              </w:rPr>
            </w:pPr>
            <w:r w:rsidRPr="00A1630A">
              <w:rPr>
                <w:rFonts w:eastAsia="Times New Roman"/>
                <w:sz w:val="19"/>
                <w:szCs w:val="19"/>
              </w:rPr>
              <w:t>1,523</w:t>
            </w:r>
          </w:p>
        </w:tc>
        <w:tc>
          <w:tcPr>
            <w:tcW w:w="314" w:type="pct"/>
            <w:vAlign w:val="center"/>
          </w:tcPr>
          <w:p w14:paraId="0C35D858" w14:textId="77777777" w:rsidR="00A1630A" w:rsidRPr="00A1630A" w:rsidRDefault="00A1630A" w:rsidP="00A1630A">
            <w:pPr>
              <w:widowControl w:val="0"/>
              <w:spacing w:after="0"/>
              <w:jc w:val="right"/>
              <w:rPr>
                <w:rFonts w:eastAsia="Times New Roman"/>
                <w:sz w:val="19"/>
                <w:szCs w:val="19"/>
              </w:rPr>
            </w:pPr>
            <w:r w:rsidRPr="00A1630A">
              <w:rPr>
                <w:rFonts w:eastAsia="Times New Roman"/>
                <w:sz w:val="19"/>
                <w:szCs w:val="19"/>
              </w:rPr>
              <w:t>0</w:t>
            </w:r>
          </w:p>
        </w:tc>
        <w:tc>
          <w:tcPr>
            <w:tcW w:w="314" w:type="pct"/>
            <w:vAlign w:val="center"/>
          </w:tcPr>
          <w:p w14:paraId="08B96317" w14:textId="77777777" w:rsidR="00A1630A" w:rsidRPr="00A1630A" w:rsidRDefault="00A1630A" w:rsidP="00A1630A">
            <w:pPr>
              <w:widowControl w:val="0"/>
              <w:spacing w:after="0"/>
              <w:ind w:left="-30"/>
              <w:jc w:val="right"/>
              <w:rPr>
                <w:rFonts w:eastAsia="Times New Roman"/>
                <w:sz w:val="19"/>
                <w:szCs w:val="19"/>
              </w:rPr>
            </w:pPr>
            <w:r w:rsidRPr="00A1630A">
              <w:rPr>
                <w:rFonts w:eastAsia="Times New Roman"/>
                <w:sz w:val="19"/>
                <w:szCs w:val="19"/>
              </w:rPr>
              <w:t>1,863</w:t>
            </w:r>
          </w:p>
        </w:tc>
        <w:tc>
          <w:tcPr>
            <w:tcW w:w="313" w:type="pct"/>
            <w:vAlign w:val="center"/>
          </w:tcPr>
          <w:p w14:paraId="4B1B28E5" w14:textId="77777777" w:rsidR="00A1630A" w:rsidRPr="00A1630A" w:rsidRDefault="00A1630A" w:rsidP="00A1630A">
            <w:pPr>
              <w:widowControl w:val="0"/>
              <w:spacing w:after="0"/>
              <w:jc w:val="right"/>
              <w:rPr>
                <w:rFonts w:eastAsia="Times New Roman"/>
                <w:sz w:val="19"/>
                <w:szCs w:val="19"/>
              </w:rPr>
            </w:pPr>
            <w:r w:rsidRPr="00A1630A">
              <w:rPr>
                <w:rFonts w:eastAsia="Times New Roman"/>
                <w:sz w:val="19"/>
                <w:szCs w:val="19"/>
              </w:rPr>
              <w:t>0</w:t>
            </w:r>
          </w:p>
        </w:tc>
        <w:tc>
          <w:tcPr>
            <w:tcW w:w="316" w:type="pct"/>
            <w:vAlign w:val="center"/>
          </w:tcPr>
          <w:p w14:paraId="6BFCB43A" w14:textId="77777777" w:rsidR="00A1630A" w:rsidRPr="00A1630A" w:rsidRDefault="00A1630A" w:rsidP="00A1630A">
            <w:pPr>
              <w:widowControl w:val="0"/>
              <w:spacing w:after="0"/>
              <w:ind w:left="-100"/>
              <w:jc w:val="right"/>
              <w:rPr>
                <w:rFonts w:eastAsia="Times New Roman"/>
                <w:sz w:val="19"/>
                <w:szCs w:val="19"/>
              </w:rPr>
            </w:pPr>
            <w:r w:rsidRPr="00A1630A">
              <w:rPr>
                <w:rFonts w:eastAsia="Times New Roman"/>
                <w:sz w:val="19"/>
                <w:szCs w:val="19"/>
              </w:rPr>
              <w:t>1,714</w:t>
            </w:r>
          </w:p>
        </w:tc>
        <w:tc>
          <w:tcPr>
            <w:tcW w:w="313" w:type="pct"/>
            <w:shd w:val="clear" w:color="auto" w:fill="auto"/>
            <w:vAlign w:val="bottom"/>
          </w:tcPr>
          <w:p w14:paraId="589B0982" w14:textId="77777777" w:rsidR="00A1630A" w:rsidRPr="00A1630A" w:rsidRDefault="00A1630A" w:rsidP="00A1630A">
            <w:pPr>
              <w:widowControl w:val="0"/>
              <w:spacing w:after="0"/>
              <w:jc w:val="right"/>
              <w:rPr>
                <w:rFonts w:eastAsia="Times New Roman"/>
                <w:sz w:val="19"/>
                <w:szCs w:val="19"/>
              </w:rPr>
            </w:pPr>
            <w:r w:rsidRPr="00A1630A">
              <w:rPr>
                <w:rFonts w:eastAsia="Times New Roman"/>
                <w:sz w:val="19"/>
                <w:szCs w:val="19"/>
              </w:rPr>
              <w:t>0</w:t>
            </w:r>
          </w:p>
        </w:tc>
        <w:tc>
          <w:tcPr>
            <w:tcW w:w="314" w:type="pct"/>
            <w:shd w:val="clear" w:color="auto" w:fill="auto"/>
            <w:vAlign w:val="center"/>
          </w:tcPr>
          <w:p w14:paraId="4EC8A48E" w14:textId="77777777" w:rsidR="00A1630A" w:rsidRPr="00A1630A" w:rsidRDefault="00A1630A" w:rsidP="00A1630A">
            <w:pPr>
              <w:widowControl w:val="0"/>
              <w:spacing w:after="0"/>
              <w:jc w:val="right"/>
              <w:rPr>
                <w:rFonts w:eastAsia="Times New Roman"/>
                <w:sz w:val="19"/>
                <w:szCs w:val="19"/>
              </w:rPr>
            </w:pPr>
            <w:r w:rsidRPr="00A1630A">
              <w:rPr>
                <w:rFonts w:eastAsia="Times New Roman"/>
                <w:sz w:val="19"/>
                <w:szCs w:val="19"/>
              </w:rPr>
              <w:t>1700</w:t>
            </w:r>
          </w:p>
        </w:tc>
        <w:tc>
          <w:tcPr>
            <w:tcW w:w="314" w:type="pct"/>
            <w:gridSpan w:val="2"/>
            <w:vAlign w:val="center"/>
          </w:tcPr>
          <w:p w14:paraId="025DBDBF" w14:textId="77777777" w:rsidR="00A1630A" w:rsidRPr="00A1630A" w:rsidRDefault="00A1630A" w:rsidP="00A1630A">
            <w:pPr>
              <w:widowControl w:val="0"/>
              <w:spacing w:after="0"/>
              <w:jc w:val="right"/>
              <w:rPr>
                <w:rFonts w:eastAsia="Times New Roman"/>
                <w:sz w:val="19"/>
                <w:szCs w:val="19"/>
              </w:rPr>
            </w:pPr>
            <w:r w:rsidRPr="00A1630A">
              <w:rPr>
                <w:rFonts w:eastAsia="Times New Roman"/>
                <w:sz w:val="19"/>
                <w:szCs w:val="19"/>
                <w:lang w:eastAsia="ko-KR"/>
              </w:rPr>
              <w:t>0</w:t>
            </w:r>
          </w:p>
        </w:tc>
        <w:tc>
          <w:tcPr>
            <w:tcW w:w="315" w:type="pct"/>
            <w:gridSpan w:val="2"/>
            <w:vAlign w:val="center"/>
          </w:tcPr>
          <w:p w14:paraId="6144F9EA" w14:textId="77777777" w:rsidR="00A1630A" w:rsidRPr="00A1630A" w:rsidRDefault="00A1630A" w:rsidP="00A1630A">
            <w:pPr>
              <w:widowControl w:val="0"/>
              <w:spacing w:after="0"/>
              <w:jc w:val="right"/>
              <w:rPr>
                <w:rFonts w:eastAsia="Times New Roman"/>
                <w:sz w:val="19"/>
                <w:szCs w:val="19"/>
              </w:rPr>
            </w:pPr>
            <w:r w:rsidRPr="00A1630A">
              <w:rPr>
                <w:rFonts w:eastAsia="Times New Roman"/>
                <w:sz w:val="19"/>
                <w:szCs w:val="19"/>
                <w:lang w:eastAsia="ko-KR"/>
              </w:rPr>
              <w:t>486</w:t>
            </w:r>
          </w:p>
        </w:tc>
        <w:tc>
          <w:tcPr>
            <w:tcW w:w="317" w:type="pct"/>
            <w:gridSpan w:val="3"/>
            <w:vAlign w:val="center"/>
          </w:tcPr>
          <w:p w14:paraId="2E346253" w14:textId="77777777" w:rsidR="00A1630A" w:rsidRPr="00A1630A" w:rsidRDefault="00A1630A" w:rsidP="00A1630A">
            <w:pPr>
              <w:widowControl w:val="0"/>
              <w:spacing w:after="0"/>
              <w:jc w:val="right"/>
              <w:rPr>
                <w:rFonts w:eastAsia="Times New Roman"/>
                <w:sz w:val="19"/>
                <w:szCs w:val="19"/>
                <w:lang w:eastAsia="ko-KR"/>
              </w:rPr>
            </w:pPr>
            <w:r w:rsidRPr="00A1630A">
              <w:rPr>
                <w:rFonts w:eastAsia="Times New Roman"/>
                <w:sz w:val="19"/>
                <w:szCs w:val="19"/>
                <w:lang w:eastAsia="ko-KR"/>
              </w:rPr>
              <w:t>0</w:t>
            </w:r>
          </w:p>
        </w:tc>
        <w:tc>
          <w:tcPr>
            <w:tcW w:w="317" w:type="pct"/>
            <w:gridSpan w:val="3"/>
            <w:vAlign w:val="center"/>
          </w:tcPr>
          <w:p w14:paraId="2AACCC3E" w14:textId="77777777" w:rsidR="00A1630A" w:rsidRPr="00A1630A" w:rsidRDefault="00A1630A" w:rsidP="00A1630A">
            <w:pPr>
              <w:widowControl w:val="0"/>
              <w:spacing w:after="0"/>
              <w:ind w:left="-70"/>
              <w:jc w:val="right"/>
              <w:rPr>
                <w:rFonts w:eastAsia="Times New Roman"/>
                <w:sz w:val="19"/>
                <w:szCs w:val="19"/>
                <w:lang w:eastAsia="ko-KR"/>
              </w:rPr>
            </w:pPr>
            <w:r w:rsidRPr="00A1630A">
              <w:rPr>
                <w:rFonts w:eastAsia="Times New Roman"/>
                <w:sz w:val="19"/>
                <w:szCs w:val="19"/>
                <w:lang w:eastAsia="ko-KR"/>
              </w:rPr>
              <w:t>1,150</w:t>
            </w:r>
          </w:p>
        </w:tc>
        <w:tc>
          <w:tcPr>
            <w:tcW w:w="316" w:type="pct"/>
            <w:gridSpan w:val="3"/>
            <w:vAlign w:val="center"/>
          </w:tcPr>
          <w:p w14:paraId="422421F1" w14:textId="77777777" w:rsidR="00A1630A" w:rsidRPr="00A1630A" w:rsidRDefault="00A1630A" w:rsidP="00A1630A">
            <w:pPr>
              <w:widowControl w:val="0"/>
              <w:spacing w:after="0"/>
              <w:jc w:val="right"/>
              <w:rPr>
                <w:rFonts w:eastAsia="Times New Roman"/>
                <w:sz w:val="19"/>
                <w:szCs w:val="19"/>
                <w:lang w:eastAsia="ko-KR"/>
              </w:rPr>
            </w:pPr>
            <w:r w:rsidRPr="00A1630A">
              <w:rPr>
                <w:rFonts w:eastAsia="Times New Roman"/>
                <w:sz w:val="19"/>
                <w:szCs w:val="19"/>
                <w:lang w:eastAsia="ko-KR"/>
              </w:rPr>
              <w:t>0</w:t>
            </w:r>
          </w:p>
        </w:tc>
        <w:tc>
          <w:tcPr>
            <w:tcW w:w="307" w:type="pct"/>
            <w:gridSpan w:val="3"/>
            <w:vAlign w:val="center"/>
          </w:tcPr>
          <w:p w14:paraId="7F36F5F6" w14:textId="77777777" w:rsidR="00A1630A" w:rsidRPr="00A1630A" w:rsidRDefault="00A1630A" w:rsidP="00A1630A">
            <w:pPr>
              <w:widowControl w:val="0"/>
              <w:spacing w:after="0"/>
              <w:ind w:left="-70"/>
              <w:jc w:val="right"/>
              <w:rPr>
                <w:rFonts w:eastAsia="Times New Roman"/>
                <w:sz w:val="19"/>
                <w:szCs w:val="19"/>
                <w:lang w:eastAsia="ko-KR"/>
              </w:rPr>
            </w:pPr>
            <w:r w:rsidRPr="00A1630A">
              <w:rPr>
                <w:rFonts w:eastAsia="Times New Roman"/>
                <w:sz w:val="19"/>
                <w:szCs w:val="19"/>
                <w:lang w:eastAsia="ko-KR"/>
              </w:rPr>
              <w:t>1.478</w:t>
            </w:r>
          </w:p>
        </w:tc>
      </w:tr>
      <w:tr w:rsidR="00A1630A" w:rsidRPr="00A1630A" w14:paraId="11891DFB" w14:textId="77777777" w:rsidTr="00B84CE5">
        <w:tc>
          <w:tcPr>
            <w:tcW w:w="632" w:type="pct"/>
            <w:tcBorders>
              <w:bottom w:val="single" w:sz="4" w:space="0" w:color="auto"/>
            </w:tcBorders>
          </w:tcPr>
          <w:p w14:paraId="20CAF32C" w14:textId="77777777" w:rsidR="00A1630A" w:rsidRPr="00A1630A" w:rsidRDefault="00A1630A" w:rsidP="00A1630A">
            <w:pPr>
              <w:widowControl w:val="0"/>
              <w:spacing w:after="0"/>
              <w:rPr>
                <w:rFonts w:eastAsia="Times New Roman"/>
                <w:sz w:val="20"/>
                <w:szCs w:val="20"/>
              </w:rPr>
            </w:pPr>
            <w:r w:rsidRPr="00A1630A">
              <w:rPr>
                <w:rFonts w:eastAsia="Times New Roman"/>
                <w:sz w:val="20"/>
                <w:szCs w:val="20"/>
              </w:rPr>
              <w:t>Other coastal fisheries</w:t>
            </w:r>
          </w:p>
        </w:tc>
        <w:tc>
          <w:tcPr>
            <w:tcW w:w="282" w:type="pct"/>
            <w:tcBorders>
              <w:bottom w:val="single" w:sz="4" w:space="0" w:color="auto"/>
            </w:tcBorders>
            <w:vAlign w:val="center"/>
          </w:tcPr>
          <w:p w14:paraId="24DF95C2" w14:textId="77777777" w:rsidR="00A1630A" w:rsidRPr="00A1630A" w:rsidRDefault="00A1630A" w:rsidP="00A1630A">
            <w:pPr>
              <w:widowControl w:val="0"/>
              <w:spacing w:after="0"/>
              <w:jc w:val="right"/>
              <w:rPr>
                <w:rFonts w:eastAsia="Times New Roman"/>
                <w:sz w:val="20"/>
                <w:szCs w:val="20"/>
              </w:rPr>
            </w:pPr>
            <w:r w:rsidRPr="00A1630A">
              <w:rPr>
                <w:rFonts w:eastAsia="Times New Roman"/>
                <w:sz w:val="20"/>
                <w:szCs w:val="20"/>
              </w:rPr>
              <w:t>0</w:t>
            </w:r>
          </w:p>
        </w:tc>
        <w:tc>
          <w:tcPr>
            <w:tcW w:w="314" w:type="pct"/>
            <w:tcBorders>
              <w:bottom w:val="single" w:sz="4" w:space="0" w:color="auto"/>
            </w:tcBorders>
            <w:vAlign w:val="center"/>
          </w:tcPr>
          <w:p w14:paraId="308104DA" w14:textId="77777777" w:rsidR="00A1630A" w:rsidRPr="00A1630A" w:rsidRDefault="00A1630A" w:rsidP="00A1630A">
            <w:pPr>
              <w:widowControl w:val="0"/>
              <w:spacing w:after="0"/>
              <w:jc w:val="right"/>
              <w:rPr>
                <w:rFonts w:eastAsia="Times New Roman"/>
                <w:sz w:val="20"/>
                <w:szCs w:val="20"/>
              </w:rPr>
            </w:pPr>
            <w:r w:rsidRPr="00A1630A">
              <w:rPr>
                <w:rFonts w:eastAsia="Times New Roman"/>
                <w:sz w:val="20"/>
                <w:szCs w:val="20"/>
              </w:rPr>
              <w:t>4</w:t>
            </w:r>
          </w:p>
        </w:tc>
        <w:tc>
          <w:tcPr>
            <w:tcW w:w="314" w:type="pct"/>
            <w:tcBorders>
              <w:bottom w:val="single" w:sz="4" w:space="0" w:color="auto"/>
            </w:tcBorders>
            <w:vAlign w:val="center"/>
          </w:tcPr>
          <w:p w14:paraId="60A3DCB6" w14:textId="77777777" w:rsidR="00A1630A" w:rsidRPr="00A1630A" w:rsidRDefault="00A1630A" w:rsidP="00A1630A">
            <w:pPr>
              <w:widowControl w:val="0"/>
              <w:spacing w:after="0"/>
              <w:jc w:val="right"/>
              <w:rPr>
                <w:rFonts w:eastAsia="Times New Roman"/>
                <w:sz w:val="20"/>
                <w:szCs w:val="20"/>
              </w:rPr>
            </w:pPr>
            <w:r w:rsidRPr="00A1630A">
              <w:rPr>
                <w:rFonts w:eastAsia="Times New Roman"/>
                <w:sz w:val="20"/>
                <w:szCs w:val="20"/>
              </w:rPr>
              <w:t>0</w:t>
            </w:r>
          </w:p>
        </w:tc>
        <w:tc>
          <w:tcPr>
            <w:tcW w:w="314" w:type="pct"/>
            <w:tcBorders>
              <w:bottom w:val="single" w:sz="4" w:space="0" w:color="auto"/>
            </w:tcBorders>
            <w:vAlign w:val="center"/>
          </w:tcPr>
          <w:p w14:paraId="095710D5" w14:textId="77777777" w:rsidR="00A1630A" w:rsidRPr="00A1630A" w:rsidRDefault="00A1630A" w:rsidP="00A1630A">
            <w:pPr>
              <w:widowControl w:val="0"/>
              <w:spacing w:after="0"/>
              <w:jc w:val="right"/>
              <w:rPr>
                <w:rFonts w:eastAsia="Times New Roman"/>
                <w:sz w:val="20"/>
                <w:szCs w:val="20"/>
              </w:rPr>
            </w:pPr>
            <w:r w:rsidRPr="00A1630A">
              <w:rPr>
                <w:rFonts w:eastAsia="Times New Roman"/>
                <w:sz w:val="20"/>
                <w:szCs w:val="20"/>
              </w:rPr>
              <w:t>21</w:t>
            </w:r>
          </w:p>
        </w:tc>
        <w:tc>
          <w:tcPr>
            <w:tcW w:w="313" w:type="pct"/>
            <w:tcBorders>
              <w:bottom w:val="single" w:sz="4" w:space="0" w:color="auto"/>
            </w:tcBorders>
            <w:vAlign w:val="center"/>
          </w:tcPr>
          <w:p w14:paraId="6C2D5F44" w14:textId="77777777" w:rsidR="00A1630A" w:rsidRPr="00A1630A" w:rsidRDefault="00A1630A" w:rsidP="00A1630A">
            <w:pPr>
              <w:widowControl w:val="0"/>
              <w:spacing w:after="0"/>
              <w:jc w:val="right"/>
              <w:rPr>
                <w:rFonts w:eastAsia="Times New Roman"/>
                <w:sz w:val="20"/>
                <w:szCs w:val="20"/>
              </w:rPr>
            </w:pPr>
            <w:r w:rsidRPr="00A1630A">
              <w:rPr>
                <w:rFonts w:eastAsia="Times New Roman"/>
                <w:sz w:val="20"/>
                <w:szCs w:val="20"/>
              </w:rPr>
              <w:t>0</w:t>
            </w:r>
          </w:p>
        </w:tc>
        <w:tc>
          <w:tcPr>
            <w:tcW w:w="316" w:type="pct"/>
            <w:tcBorders>
              <w:bottom w:val="single" w:sz="4" w:space="0" w:color="auto"/>
            </w:tcBorders>
            <w:vAlign w:val="center"/>
          </w:tcPr>
          <w:p w14:paraId="23ACB422" w14:textId="77777777" w:rsidR="00A1630A" w:rsidRPr="00A1630A" w:rsidRDefault="00A1630A" w:rsidP="00A1630A">
            <w:pPr>
              <w:widowControl w:val="0"/>
              <w:spacing w:after="0"/>
              <w:jc w:val="right"/>
              <w:rPr>
                <w:rFonts w:eastAsia="Times New Roman"/>
                <w:sz w:val="20"/>
                <w:szCs w:val="20"/>
              </w:rPr>
            </w:pPr>
            <w:r w:rsidRPr="00A1630A">
              <w:rPr>
                <w:rFonts w:eastAsia="Times New Roman"/>
                <w:sz w:val="20"/>
                <w:szCs w:val="20"/>
              </w:rPr>
              <w:t>3</w:t>
            </w:r>
          </w:p>
        </w:tc>
        <w:tc>
          <w:tcPr>
            <w:tcW w:w="313" w:type="pct"/>
            <w:tcBorders>
              <w:bottom w:val="single" w:sz="4" w:space="0" w:color="auto"/>
            </w:tcBorders>
            <w:shd w:val="clear" w:color="auto" w:fill="auto"/>
            <w:vAlign w:val="center"/>
          </w:tcPr>
          <w:p w14:paraId="33873CB7" w14:textId="77777777" w:rsidR="00A1630A" w:rsidRPr="00A1630A" w:rsidRDefault="00A1630A" w:rsidP="00A1630A">
            <w:pPr>
              <w:widowControl w:val="0"/>
              <w:spacing w:after="0"/>
              <w:jc w:val="right"/>
              <w:rPr>
                <w:rFonts w:eastAsia="Times New Roman"/>
                <w:sz w:val="20"/>
                <w:szCs w:val="20"/>
              </w:rPr>
            </w:pPr>
            <w:r w:rsidRPr="00A1630A">
              <w:rPr>
                <w:rFonts w:eastAsia="Times New Roman"/>
                <w:sz w:val="20"/>
                <w:szCs w:val="20"/>
              </w:rPr>
              <w:t>0</w:t>
            </w:r>
          </w:p>
        </w:tc>
        <w:tc>
          <w:tcPr>
            <w:tcW w:w="314" w:type="pct"/>
            <w:tcBorders>
              <w:bottom w:val="single" w:sz="4" w:space="0" w:color="auto"/>
            </w:tcBorders>
            <w:shd w:val="clear" w:color="auto" w:fill="auto"/>
            <w:vAlign w:val="center"/>
          </w:tcPr>
          <w:p w14:paraId="66311371" w14:textId="77777777" w:rsidR="00A1630A" w:rsidRPr="00A1630A" w:rsidRDefault="00A1630A" w:rsidP="00A1630A">
            <w:pPr>
              <w:widowControl w:val="0"/>
              <w:spacing w:after="0"/>
              <w:jc w:val="right"/>
              <w:rPr>
                <w:rFonts w:eastAsia="Times New Roman"/>
                <w:sz w:val="20"/>
                <w:szCs w:val="20"/>
              </w:rPr>
            </w:pPr>
            <w:r w:rsidRPr="00A1630A">
              <w:rPr>
                <w:rFonts w:eastAsia="Times New Roman"/>
                <w:sz w:val="20"/>
                <w:szCs w:val="20"/>
              </w:rPr>
              <w:t>9</w:t>
            </w:r>
          </w:p>
        </w:tc>
        <w:tc>
          <w:tcPr>
            <w:tcW w:w="314" w:type="pct"/>
            <w:gridSpan w:val="2"/>
            <w:tcBorders>
              <w:bottom w:val="single" w:sz="4" w:space="0" w:color="auto"/>
            </w:tcBorders>
            <w:vAlign w:val="center"/>
          </w:tcPr>
          <w:p w14:paraId="03C3C386" w14:textId="77777777" w:rsidR="00A1630A" w:rsidRPr="00A1630A" w:rsidRDefault="00A1630A" w:rsidP="00A1630A">
            <w:pPr>
              <w:widowControl w:val="0"/>
              <w:spacing w:after="0"/>
              <w:jc w:val="right"/>
              <w:rPr>
                <w:rFonts w:eastAsia="Times New Roman"/>
                <w:sz w:val="20"/>
                <w:szCs w:val="20"/>
              </w:rPr>
            </w:pPr>
            <w:r w:rsidRPr="00A1630A">
              <w:rPr>
                <w:rFonts w:eastAsia="Times New Roman"/>
                <w:sz w:val="20"/>
                <w:szCs w:val="20"/>
                <w:lang w:eastAsia="ko-KR"/>
              </w:rPr>
              <w:t>0</w:t>
            </w:r>
          </w:p>
        </w:tc>
        <w:tc>
          <w:tcPr>
            <w:tcW w:w="315" w:type="pct"/>
            <w:gridSpan w:val="2"/>
            <w:tcBorders>
              <w:bottom w:val="single" w:sz="4" w:space="0" w:color="auto"/>
            </w:tcBorders>
            <w:vAlign w:val="center"/>
          </w:tcPr>
          <w:p w14:paraId="0830AD9F" w14:textId="77777777" w:rsidR="00A1630A" w:rsidRPr="00A1630A" w:rsidRDefault="00A1630A" w:rsidP="00A1630A">
            <w:pPr>
              <w:widowControl w:val="0"/>
              <w:spacing w:after="0"/>
              <w:jc w:val="right"/>
              <w:rPr>
                <w:rFonts w:eastAsia="Times New Roman"/>
                <w:sz w:val="20"/>
                <w:szCs w:val="20"/>
              </w:rPr>
            </w:pPr>
            <w:r w:rsidRPr="00A1630A">
              <w:rPr>
                <w:rFonts w:eastAsia="Times New Roman"/>
                <w:sz w:val="20"/>
                <w:szCs w:val="20"/>
                <w:lang w:eastAsia="ko-KR"/>
              </w:rPr>
              <w:t>7</w:t>
            </w:r>
          </w:p>
        </w:tc>
        <w:tc>
          <w:tcPr>
            <w:tcW w:w="317" w:type="pct"/>
            <w:gridSpan w:val="3"/>
            <w:tcBorders>
              <w:bottom w:val="single" w:sz="4" w:space="0" w:color="auto"/>
            </w:tcBorders>
            <w:vAlign w:val="center"/>
          </w:tcPr>
          <w:p w14:paraId="4E815A3E" w14:textId="77777777" w:rsidR="00A1630A" w:rsidRPr="00A1630A" w:rsidRDefault="00A1630A" w:rsidP="00A1630A">
            <w:pPr>
              <w:widowControl w:val="0"/>
              <w:spacing w:after="0"/>
              <w:jc w:val="right"/>
              <w:rPr>
                <w:rFonts w:eastAsia="Times New Roman"/>
                <w:sz w:val="20"/>
                <w:szCs w:val="20"/>
                <w:lang w:eastAsia="ko-KR"/>
              </w:rPr>
            </w:pPr>
            <w:r w:rsidRPr="00A1630A">
              <w:rPr>
                <w:rFonts w:eastAsia="Times New Roman"/>
                <w:sz w:val="20"/>
                <w:szCs w:val="20"/>
                <w:lang w:eastAsia="ko-KR"/>
              </w:rPr>
              <w:t>0</w:t>
            </w:r>
          </w:p>
        </w:tc>
        <w:tc>
          <w:tcPr>
            <w:tcW w:w="317" w:type="pct"/>
            <w:gridSpan w:val="3"/>
            <w:tcBorders>
              <w:bottom w:val="single" w:sz="4" w:space="0" w:color="auto"/>
            </w:tcBorders>
            <w:vAlign w:val="center"/>
          </w:tcPr>
          <w:p w14:paraId="536FE02D" w14:textId="77777777" w:rsidR="00A1630A" w:rsidRPr="00A1630A" w:rsidRDefault="00A1630A" w:rsidP="00A1630A">
            <w:pPr>
              <w:widowControl w:val="0"/>
              <w:spacing w:after="0"/>
              <w:jc w:val="right"/>
              <w:rPr>
                <w:rFonts w:eastAsia="Times New Roman"/>
                <w:sz w:val="20"/>
                <w:szCs w:val="20"/>
                <w:lang w:eastAsia="ko-KR"/>
              </w:rPr>
            </w:pPr>
            <w:r w:rsidRPr="00A1630A">
              <w:rPr>
                <w:rFonts w:eastAsia="Times New Roman"/>
                <w:sz w:val="20"/>
                <w:szCs w:val="20"/>
                <w:lang w:eastAsia="ko-KR"/>
              </w:rPr>
              <w:t>1</w:t>
            </w:r>
          </w:p>
        </w:tc>
        <w:tc>
          <w:tcPr>
            <w:tcW w:w="316" w:type="pct"/>
            <w:gridSpan w:val="3"/>
            <w:tcBorders>
              <w:bottom w:val="single" w:sz="4" w:space="0" w:color="auto"/>
            </w:tcBorders>
            <w:vAlign w:val="center"/>
          </w:tcPr>
          <w:p w14:paraId="05F80E85" w14:textId="77777777" w:rsidR="00A1630A" w:rsidRPr="00A1630A" w:rsidRDefault="00A1630A" w:rsidP="00A1630A">
            <w:pPr>
              <w:widowControl w:val="0"/>
              <w:spacing w:after="0"/>
              <w:jc w:val="right"/>
              <w:rPr>
                <w:rFonts w:eastAsia="Times New Roman"/>
                <w:sz w:val="20"/>
                <w:szCs w:val="20"/>
                <w:lang w:eastAsia="ko-KR"/>
              </w:rPr>
            </w:pPr>
            <w:r w:rsidRPr="00A1630A">
              <w:rPr>
                <w:rFonts w:eastAsia="Times New Roman"/>
                <w:sz w:val="20"/>
                <w:szCs w:val="20"/>
                <w:lang w:eastAsia="ko-KR"/>
              </w:rPr>
              <w:t>0</w:t>
            </w:r>
          </w:p>
        </w:tc>
        <w:tc>
          <w:tcPr>
            <w:tcW w:w="307" w:type="pct"/>
            <w:gridSpan w:val="3"/>
            <w:tcBorders>
              <w:bottom w:val="single" w:sz="4" w:space="0" w:color="auto"/>
            </w:tcBorders>
            <w:vAlign w:val="center"/>
          </w:tcPr>
          <w:p w14:paraId="1851B493" w14:textId="77777777" w:rsidR="00A1630A" w:rsidRPr="00A1630A" w:rsidRDefault="00A1630A" w:rsidP="00A1630A">
            <w:pPr>
              <w:widowControl w:val="0"/>
              <w:spacing w:after="0"/>
              <w:jc w:val="right"/>
              <w:rPr>
                <w:rFonts w:eastAsia="Times New Roman"/>
                <w:sz w:val="20"/>
                <w:szCs w:val="20"/>
                <w:lang w:eastAsia="ko-KR"/>
              </w:rPr>
            </w:pPr>
            <w:r w:rsidRPr="00A1630A">
              <w:rPr>
                <w:rFonts w:eastAsia="Times New Roman"/>
                <w:sz w:val="20"/>
                <w:szCs w:val="20"/>
                <w:lang w:eastAsia="ko-KR"/>
              </w:rPr>
              <w:t>1</w:t>
            </w:r>
          </w:p>
        </w:tc>
      </w:tr>
      <w:tr w:rsidR="00A1630A" w:rsidRPr="00A1630A" w14:paraId="59E1A81C" w14:textId="77777777" w:rsidTr="00B84CE5">
        <w:trPr>
          <w:trHeight w:val="260"/>
        </w:trPr>
        <w:tc>
          <w:tcPr>
            <w:tcW w:w="632" w:type="pct"/>
            <w:tcBorders>
              <w:bottom w:val="single" w:sz="4" w:space="0" w:color="auto"/>
            </w:tcBorders>
          </w:tcPr>
          <w:p w14:paraId="544FF0F6" w14:textId="77777777" w:rsidR="00A1630A" w:rsidRPr="00A1630A" w:rsidRDefault="00A1630A" w:rsidP="00A1630A">
            <w:pPr>
              <w:widowControl w:val="0"/>
              <w:spacing w:after="0"/>
              <w:rPr>
                <w:rFonts w:eastAsia="Times New Roman"/>
                <w:b/>
                <w:bCs/>
                <w:i/>
                <w:sz w:val="20"/>
                <w:szCs w:val="20"/>
                <w:u w:val="single"/>
              </w:rPr>
            </w:pPr>
            <w:r w:rsidRPr="00A1630A">
              <w:rPr>
                <w:rFonts w:eastAsia="Times New Roman"/>
                <w:b/>
                <w:bCs/>
                <w:i/>
                <w:sz w:val="20"/>
                <w:szCs w:val="20"/>
                <w:u w:val="single"/>
              </w:rPr>
              <w:t>Total</w:t>
            </w:r>
          </w:p>
        </w:tc>
        <w:tc>
          <w:tcPr>
            <w:tcW w:w="282" w:type="pct"/>
            <w:tcBorders>
              <w:bottom w:val="single" w:sz="4" w:space="0" w:color="auto"/>
            </w:tcBorders>
            <w:vAlign w:val="center"/>
          </w:tcPr>
          <w:p w14:paraId="19DBF1D9" w14:textId="77777777" w:rsidR="00A1630A" w:rsidRPr="00A1630A" w:rsidRDefault="00A1630A" w:rsidP="00A1630A">
            <w:pPr>
              <w:widowControl w:val="0"/>
              <w:spacing w:after="0"/>
              <w:jc w:val="right"/>
              <w:rPr>
                <w:rFonts w:eastAsia="Times New Roman"/>
                <w:b/>
                <w:bCs/>
                <w:i/>
                <w:sz w:val="19"/>
                <w:szCs w:val="19"/>
                <w:u w:val="single"/>
              </w:rPr>
            </w:pPr>
            <w:r w:rsidRPr="00A1630A">
              <w:rPr>
                <w:rFonts w:eastAsia="Times New Roman"/>
                <w:b/>
                <w:bCs/>
                <w:i/>
                <w:sz w:val="19"/>
                <w:szCs w:val="19"/>
                <w:u w:val="single"/>
              </w:rPr>
              <w:t>0</w:t>
            </w:r>
          </w:p>
        </w:tc>
        <w:tc>
          <w:tcPr>
            <w:tcW w:w="314" w:type="pct"/>
            <w:tcBorders>
              <w:bottom w:val="single" w:sz="4" w:space="0" w:color="auto"/>
            </w:tcBorders>
            <w:vAlign w:val="center"/>
          </w:tcPr>
          <w:p w14:paraId="25D9DB90" w14:textId="77777777" w:rsidR="00A1630A" w:rsidRPr="00A1630A" w:rsidRDefault="00A1630A" w:rsidP="00A1630A">
            <w:pPr>
              <w:widowControl w:val="0"/>
              <w:spacing w:after="0"/>
              <w:jc w:val="right"/>
              <w:rPr>
                <w:rFonts w:eastAsia="Times New Roman"/>
                <w:b/>
                <w:bCs/>
                <w:i/>
                <w:sz w:val="19"/>
                <w:szCs w:val="19"/>
                <w:u w:val="single"/>
              </w:rPr>
            </w:pPr>
            <w:r w:rsidRPr="00A1630A">
              <w:rPr>
                <w:rFonts w:eastAsia="Times New Roman"/>
                <w:b/>
                <w:bCs/>
                <w:i/>
                <w:sz w:val="19"/>
                <w:szCs w:val="19"/>
                <w:u w:val="single"/>
              </w:rPr>
              <w:t>1527</w:t>
            </w:r>
          </w:p>
        </w:tc>
        <w:tc>
          <w:tcPr>
            <w:tcW w:w="314" w:type="pct"/>
            <w:tcBorders>
              <w:bottom w:val="single" w:sz="4" w:space="0" w:color="auto"/>
            </w:tcBorders>
            <w:vAlign w:val="center"/>
          </w:tcPr>
          <w:p w14:paraId="31C8F2F6" w14:textId="77777777" w:rsidR="00A1630A" w:rsidRPr="00A1630A" w:rsidRDefault="00A1630A" w:rsidP="00A1630A">
            <w:pPr>
              <w:widowControl w:val="0"/>
              <w:spacing w:after="0"/>
              <w:jc w:val="right"/>
              <w:rPr>
                <w:rFonts w:eastAsia="Times New Roman"/>
                <w:b/>
                <w:bCs/>
                <w:i/>
                <w:sz w:val="19"/>
                <w:szCs w:val="19"/>
                <w:u w:val="single"/>
              </w:rPr>
            </w:pPr>
            <w:r w:rsidRPr="00A1630A">
              <w:rPr>
                <w:rFonts w:eastAsia="Times New Roman"/>
                <w:b/>
                <w:bCs/>
                <w:i/>
                <w:sz w:val="19"/>
                <w:szCs w:val="19"/>
                <w:u w:val="single"/>
              </w:rPr>
              <w:t>0</w:t>
            </w:r>
          </w:p>
        </w:tc>
        <w:tc>
          <w:tcPr>
            <w:tcW w:w="314" w:type="pct"/>
            <w:tcBorders>
              <w:bottom w:val="single" w:sz="4" w:space="0" w:color="auto"/>
            </w:tcBorders>
            <w:vAlign w:val="center"/>
          </w:tcPr>
          <w:p w14:paraId="051DA46F" w14:textId="77777777" w:rsidR="00A1630A" w:rsidRPr="00A1630A" w:rsidRDefault="00A1630A" w:rsidP="00A1630A">
            <w:pPr>
              <w:widowControl w:val="0"/>
              <w:spacing w:after="0"/>
              <w:jc w:val="right"/>
              <w:rPr>
                <w:rFonts w:eastAsia="Times New Roman"/>
                <w:b/>
                <w:bCs/>
                <w:i/>
                <w:sz w:val="19"/>
                <w:szCs w:val="19"/>
                <w:u w:val="single"/>
              </w:rPr>
            </w:pPr>
            <w:r w:rsidRPr="00A1630A">
              <w:rPr>
                <w:rFonts w:eastAsia="Times New Roman"/>
                <w:b/>
                <w:bCs/>
                <w:i/>
                <w:sz w:val="19"/>
                <w:szCs w:val="19"/>
                <w:u w:val="single"/>
              </w:rPr>
              <w:t>1884</w:t>
            </w:r>
          </w:p>
        </w:tc>
        <w:tc>
          <w:tcPr>
            <w:tcW w:w="313" w:type="pct"/>
            <w:tcBorders>
              <w:bottom w:val="single" w:sz="4" w:space="0" w:color="auto"/>
            </w:tcBorders>
            <w:vAlign w:val="center"/>
          </w:tcPr>
          <w:p w14:paraId="5D39DA5D" w14:textId="77777777" w:rsidR="00A1630A" w:rsidRPr="00A1630A" w:rsidRDefault="00A1630A" w:rsidP="00A1630A">
            <w:pPr>
              <w:widowControl w:val="0"/>
              <w:spacing w:after="0"/>
              <w:jc w:val="right"/>
              <w:rPr>
                <w:rFonts w:eastAsia="Times New Roman"/>
                <w:b/>
                <w:bCs/>
                <w:i/>
                <w:sz w:val="19"/>
                <w:szCs w:val="19"/>
                <w:u w:val="single"/>
              </w:rPr>
            </w:pPr>
            <w:r w:rsidRPr="00A1630A">
              <w:rPr>
                <w:rFonts w:eastAsia="Times New Roman"/>
                <w:b/>
                <w:bCs/>
                <w:i/>
                <w:sz w:val="19"/>
                <w:szCs w:val="19"/>
                <w:u w:val="single"/>
              </w:rPr>
              <w:t>0</w:t>
            </w:r>
          </w:p>
        </w:tc>
        <w:tc>
          <w:tcPr>
            <w:tcW w:w="316" w:type="pct"/>
            <w:tcBorders>
              <w:bottom w:val="single" w:sz="4" w:space="0" w:color="auto"/>
            </w:tcBorders>
            <w:vAlign w:val="center"/>
          </w:tcPr>
          <w:p w14:paraId="0F7B09CA" w14:textId="77777777" w:rsidR="00A1630A" w:rsidRPr="00A1630A" w:rsidRDefault="00A1630A" w:rsidP="00A1630A">
            <w:pPr>
              <w:widowControl w:val="0"/>
              <w:spacing w:after="0"/>
              <w:jc w:val="right"/>
              <w:rPr>
                <w:rFonts w:eastAsia="Times New Roman"/>
                <w:b/>
                <w:bCs/>
                <w:i/>
                <w:sz w:val="19"/>
                <w:szCs w:val="19"/>
                <w:u w:val="single"/>
              </w:rPr>
            </w:pPr>
            <w:r w:rsidRPr="00A1630A">
              <w:rPr>
                <w:rFonts w:eastAsia="Times New Roman"/>
                <w:b/>
                <w:bCs/>
                <w:i/>
                <w:sz w:val="19"/>
                <w:szCs w:val="19"/>
                <w:u w:val="single"/>
              </w:rPr>
              <w:t>1717</w:t>
            </w:r>
          </w:p>
        </w:tc>
        <w:tc>
          <w:tcPr>
            <w:tcW w:w="313" w:type="pct"/>
            <w:tcBorders>
              <w:bottom w:val="single" w:sz="4" w:space="0" w:color="auto"/>
            </w:tcBorders>
            <w:shd w:val="clear" w:color="auto" w:fill="auto"/>
            <w:vAlign w:val="center"/>
          </w:tcPr>
          <w:p w14:paraId="7E33425A" w14:textId="77777777" w:rsidR="00A1630A" w:rsidRPr="00A1630A" w:rsidRDefault="00A1630A" w:rsidP="00A1630A">
            <w:pPr>
              <w:widowControl w:val="0"/>
              <w:spacing w:after="0"/>
              <w:jc w:val="right"/>
              <w:rPr>
                <w:rFonts w:eastAsia="Times New Roman"/>
                <w:bCs/>
                <w:sz w:val="19"/>
                <w:szCs w:val="19"/>
                <w:u w:val="single"/>
              </w:rPr>
            </w:pPr>
            <w:r w:rsidRPr="00A1630A">
              <w:rPr>
                <w:rFonts w:eastAsia="Times New Roman"/>
                <w:bCs/>
                <w:iCs/>
                <w:sz w:val="19"/>
                <w:szCs w:val="19"/>
              </w:rPr>
              <w:t xml:space="preserve">0   </w:t>
            </w:r>
          </w:p>
        </w:tc>
        <w:tc>
          <w:tcPr>
            <w:tcW w:w="314" w:type="pct"/>
            <w:tcBorders>
              <w:bottom w:val="single" w:sz="4" w:space="0" w:color="auto"/>
            </w:tcBorders>
            <w:shd w:val="clear" w:color="auto" w:fill="auto"/>
            <w:vAlign w:val="center"/>
          </w:tcPr>
          <w:p w14:paraId="0F856AD6" w14:textId="77777777" w:rsidR="00A1630A" w:rsidRPr="00A1630A" w:rsidRDefault="00A1630A" w:rsidP="00A1630A">
            <w:pPr>
              <w:widowControl w:val="0"/>
              <w:spacing w:after="0"/>
              <w:ind w:left="-90"/>
              <w:jc w:val="right"/>
              <w:rPr>
                <w:rFonts w:eastAsia="Times New Roman"/>
                <w:b/>
                <w:bCs/>
                <w:i/>
                <w:sz w:val="19"/>
                <w:szCs w:val="19"/>
                <w:u w:val="single"/>
                <w:lang w:eastAsia="ko-KR"/>
              </w:rPr>
            </w:pPr>
            <w:r w:rsidRPr="00A1630A">
              <w:rPr>
                <w:rFonts w:eastAsia="Times New Roman"/>
                <w:b/>
                <w:bCs/>
                <w:i/>
                <w:sz w:val="19"/>
                <w:szCs w:val="19"/>
                <w:u w:val="single"/>
                <w:lang w:eastAsia="ko-KR"/>
              </w:rPr>
              <w:t>1,709</w:t>
            </w:r>
          </w:p>
        </w:tc>
        <w:tc>
          <w:tcPr>
            <w:tcW w:w="314" w:type="pct"/>
            <w:gridSpan w:val="2"/>
            <w:tcBorders>
              <w:bottom w:val="single" w:sz="4" w:space="0" w:color="auto"/>
            </w:tcBorders>
            <w:vAlign w:val="center"/>
          </w:tcPr>
          <w:p w14:paraId="0C605C34" w14:textId="77777777" w:rsidR="00A1630A" w:rsidRPr="00A1630A" w:rsidRDefault="00A1630A" w:rsidP="00A1630A">
            <w:pPr>
              <w:widowControl w:val="0"/>
              <w:spacing w:after="0"/>
              <w:jc w:val="right"/>
              <w:rPr>
                <w:rFonts w:eastAsia="Times New Roman"/>
                <w:b/>
                <w:bCs/>
                <w:i/>
                <w:sz w:val="19"/>
                <w:szCs w:val="19"/>
                <w:u w:val="single"/>
              </w:rPr>
            </w:pPr>
            <w:r w:rsidRPr="00A1630A">
              <w:rPr>
                <w:rFonts w:eastAsia="Times New Roman"/>
                <w:b/>
                <w:bCs/>
                <w:i/>
                <w:sz w:val="19"/>
                <w:szCs w:val="19"/>
                <w:u w:val="single"/>
                <w:lang w:eastAsia="ko-KR"/>
              </w:rPr>
              <w:t>0</w:t>
            </w:r>
          </w:p>
        </w:tc>
        <w:tc>
          <w:tcPr>
            <w:tcW w:w="315" w:type="pct"/>
            <w:gridSpan w:val="2"/>
            <w:tcBorders>
              <w:bottom w:val="single" w:sz="4" w:space="0" w:color="auto"/>
            </w:tcBorders>
            <w:vAlign w:val="center"/>
          </w:tcPr>
          <w:p w14:paraId="67BDDCCD" w14:textId="77777777" w:rsidR="00A1630A" w:rsidRPr="00A1630A" w:rsidRDefault="00A1630A" w:rsidP="00A1630A">
            <w:pPr>
              <w:widowControl w:val="0"/>
              <w:spacing w:after="0"/>
              <w:jc w:val="right"/>
              <w:rPr>
                <w:rFonts w:eastAsia="Times New Roman"/>
                <w:b/>
                <w:bCs/>
                <w:i/>
                <w:sz w:val="19"/>
                <w:szCs w:val="19"/>
                <w:u w:val="single"/>
                <w:lang w:eastAsia="ko-KR"/>
              </w:rPr>
            </w:pPr>
            <w:r w:rsidRPr="00A1630A">
              <w:rPr>
                <w:rFonts w:eastAsia="Times New Roman"/>
                <w:b/>
                <w:bCs/>
                <w:i/>
                <w:sz w:val="19"/>
                <w:szCs w:val="19"/>
                <w:u w:val="single"/>
                <w:lang w:eastAsia="ko-KR"/>
              </w:rPr>
              <w:t>493</w:t>
            </w:r>
          </w:p>
        </w:tc>
        <w:tc>
          <w:tcPr>
            <w:tcW w:w="317" w:type="pct"/>
            <w:gridSpan w:val="3"/>
            <w:tcBorders>
              <w:bottom w:val="single" w:sz="4" w:space="0" w:color="auto"/>
            </w:tcBorders>
            <w:vAlign w:val="center"/>
          </w:tcPr>
          <w:p w14:paraId="79CCA13A" w14:textId="77777777" w:rsidR="00A1630A" w:rsidRPr="00A1630A" w:rsidRDefault="00A1630A" w:rsidP="00A1630A">
            <w:pPr>
              <w:widowControl w:val="0"/>
              <w:spacing w:after="0"/>
              <w:jc w:val="right"/>
              <w:rPr>
                <w:rFonts w:eastAsia="Times New Roman"/>
                <w:b/>
                <w:bCs/>
                <w:i/>
                <w:sz w:val="19"/>
                <w:szCs w:val="19"/>
                <w:u w:val="single"/>
                <w:lang w:eastAsia="ko-KR"/>
              </w:rPr>
            </w:pPr>
            <w:r w:rsidRPr="00A1630A">
              <w:rPr>
                <w:rFonts w:eastAsia="Times New Roman"/>
                <w:b/>
                <w:bCs/>
                <w:i/>
                <w:sz w:val="19"/>
                <w:szCs w:val="19"/>
                <w:u w:val="single"/>
                <w:lang w:eastAsia="ko-KR"/>
              </w:rPr>
              <w:t>0</w:t>
            </w:r>
          </w:p>
        </w:tc>
        <w:tc>
          <w:tcPr>
            <w:tcW w:w="317" w:type="pct"/>
            <w:gridSpan w:val="3"/>
            <w:tcBorders>
              <w:bottom w:val="single" w:sz="4" w:space="0" w:color="auto"/>
            </w:tcBorders>
            <w:vAlign w:val="center"/>
          </w:tcPr>
          <w:p w14:paraId="3A521878" w14:textId="77777777" w:rsidR="00A1630A" w:rsidRPr="00A1630A" w:rsidRDefault="00A1630A" w:rsidP="00A1630A">
            <w:pPr>
              <w:widowControl w:val="0"/>
              <w:spacing w:after="0"/>
              <w:ind w:left="-70"/>
              <w:jc w:val="right"/>
              <w:rPr>
                <w:rFonts w:eastAsia="Times New Roman"/>
                <w:b/>
                <w:bCs/>
                <w:i/>
                <w:sz w:val="19"/>
                <w:szCs w:val="19"/>
                <w:u w:val="single"/>
                <w:lang w:eastAsia="ko-KR"/>
              </w:rPr>
            </w:pPr>
            <w:r w:rsidRPr="00A1630A">
              <w:rPr>
                <w:rFonts w:eastAsia="Times New Roman"/>
                <w:b/>
                <w:bCs/>
                <w:i/>
                <w:sz w:val="19"/>
                <w:szCs w:val="19"/>
                <w:u w:val="single"/>
                <w:lang w:eastAsia="ko-KR"/>
              </w:rPr>
              <w:t>1,151</w:t>
            </w:r>
          </w:p>
        </w:tc>
        <w:tc>
          <w:tcPr>
            <w:tcW w:w="316" w:type="pct"/>
            <w:gridSpan w:val="3"/>
            <w:tcBorders>
              <w:bottom w:val="single" w:sz="4" w:space="0" w:color="auto"/>
            </w:tcBorders>
            <w:vAlign w:val="center"/>
          </w:tcPr>
          <w:p w14:paraId="7A818ABB" w14:textId="77777777" w:rsidR="00A1630A" w:rsidRPr="00A1630A" w:rsidRDefault="00A1630A" w:rsidP="00A1630A">
            <w:pPr>
              <w:widowControl w:val="0"/>
              <w:spacing w:after="0"/>
              <w:jc w:val="right"/>
              <w:rPr>
                <w:rFonts w:eastAsia="Times New Roman"/>
                <w:b/>
                <w:bCs/>
                <w:i/>
                <w:sz w:val="19"/>
                <w:szCs w:val="19"/>
                <w:u w:val="single"/>
                <w:lang w:eastAsia="ko-KR"/>
              </w:rPr>
            </w:pPr>
            <w:r w:rsidRPr="00A1630A">
              <w:rPr>
                <w:rFonts w:eastAsia="Times New Roman"/>
                <w:b/>
                <w:bCs/>
                <w:i/>
                <w:sz w:val="19"/>
                <w:szCs w:val="19"/>
                <w:u w:val="single"/>
                <w:lang w:eastAsia="ko-KR"/>
              </w:rPr>
              <w:t>0</w:t>
            </w:r>
          </w:p>
        </w:tc>
        <w:tc>
          <w:tcPr>
            <w:tcW w:w="307" w:type="pct"/>
            <w:gridSpan w:val="3"/>
            <w:tcBorders>
              <w:bottom w:val="single" w:sz="4" w:space="0" w:color="auto"/>
            </w:tcBorders>
            <w:vAlign w:val="center"/>
          </w:tcPr>
          <w:p w14:paraId="56B431A7" w14:textId="77777777" w:rsidR="00A1630A" w:rsidRPr="00A1630A" w:rsidRDefault="00A1630A" w:rsidP="00A1630A">
            <w:pPr>
              <w:widowControl w:val="0"/>
              <w:spacing w:after="0"/>
              <w:ind w:left="-70"/>
              <w:jc w:val="right"/>
              <w:rPr>
                <w:rFonts w:eastAsia="Times New Roman"/>
                <w:b/>
                <w:bCs/>
                <w:i/>
                <w:sz w:val="19"/>
                <w:szCs w:val="19"/>
                <w:u w:val="single"/>
                <w:lang w:eastAsia="ko-KR"/>
              </w:rPr>
            </w:pPr>
            <w:r w:rsidRPr="00A1630A">
              <w:rPr>
                <w:rFonts w:eastAsia="Times New Roman"/>
                <w:b/>
                <w:bCs/>
                <w:i/>
                <w:sz w:val="19"/>
                <w:szCs w:val="19"/>
                <w:u w:val="single"/>
                <w:lang w:eastAsia="ko-KR"/>
              </w:rPr>
              <w:t>1,479</w:t>
            </w:r>
          </w:p>
        </w:tc>
      </w:tr>
      <w:tr w:rsidR="00A1630A" w:rsidRPr="00A1630A" w14:paraId="4C6FA122" w14:textId="77777777" w:rsidTr="00B84CE5">
        <w:tc>
          <w:tcPr>
            <w:tcW w:w="632" w:type="pct"/>
            <w:shd w:val="clear" w:color="auto" w:fill="BFBFBF"/>
          </w:tcPr>
          <w:p w14:paraId="40FB2F36" w14:textId="77777777" w:rsidR="00A1630A" w:rsidRPr="00A1630A" w:rsidRDefault="00A1630A" w:rsidP="00A1630A">
            <w:pPr>
              <w:widowControl w:val="0"/>
              <w:spacing w:after="0"/>
              <w:rPr>
                <w:rFonts w:eastAsia="Times New Roman"/>
                <w:sz w:val="20"/>
                <w:szCs w:val="20"/>
              </w:rPr>
            </w:pPr>
            <w:r w:rsidRPr="00A1630A">
              <w:rPr>
                <w:rFonts w:eastAsia="Times New Roman"/>
                <w:b/>
                <w:sz w:val="20"/>
                <w:szCs w:val="20"/>
              </w:rPr>
              <w:t>U.S.A.</w:t>
            </w:r>
            <w:r w:rsidRPr="00A1630A">
              <w:rPr>
                <w:rFonts w:eastAsia="Times New Roman"/>
                <w:sz w:val="20"/>
                <w:szCs w:val="20"/>
                <w:vertAlign w:val="superscript"/>
              </w:rPr>
              <w:footnoteReference w:id="6"/>
            </w:r>
          </w:p>
        </w:tc>
        <w:tc>
          <w:tcPr>
            <w:tcW w:w="282" w:type="pct"/>
            <w:shd w:val="clear" w:color="auto" w:fill="BFBFBF"/>
            <w:vAlign w:val="center"/>
          </w:tcPr>
          <w:p w14:paraId="7F4EF9D0" w14:textId="77777777" w:rsidR="00A1630A" w:rsidRPr="00A1630A" w:rsidRDefault="00A1630A" w:rsidP="00A1630A">
            <w:pPr>
              <w:widowControl w:val="0"/>
              <w:spacing w:after="0"/>
              <w:jc w:val="right"/>
              <w:rPr>
                <w:rFonts w:eastAsia="Times New Roman"/>
                <w:sz w:val="20"/>
                <w:szCs w:val="20"/>
              </w:rPr>
            </w:pPr>
          </w:p>
        </w:tc>
        <w:tc>
          <w:tcPr>
            <w:tcW w:w="314" w:type="pct"/>
            <w:shd w:val="clear" w:color="auto" w:fill="BFBFBF"/>
            <w:vAlign w:val="center"/>
          </w:tcPr>
          <w:p w14:paraId="13D2A08B" w14:textId="77777777" w:rsidR="00A1630A" w:rsidRPr="00A1630A" w:rsidRDefault="00A1630A" w:rsidP="00A1630A">
            <w:pPr>
              <w:widowControl w:val="0"/>
              <w:spacing w:after="0"/>
              <w:jc w:val="right"/>
              <w:rPr>
                <w:rFonts w:eastAsia="Times New Roman"/>
                <w:sz w:val="20"/>
                <w:szCs w:val="20"/>
              </w:rPr>
            </w:pPr>
          </w:p>
        </w:tc>
        <w:tc>
          <w:tcPr>
            <w:tcW w:w="314" w:type="pct"/>
            <w:shd w:val="clear" w:color="auto" w:fill="BFBFBF"/>
            <w:vAlign w:val="center"/>
          </w:tcPr>
          <w:p w14:paraId="1265B144" w14:textId="77777777" w:rsidR="00A1630A" w:rsidRPr="00A1630A" w:rsidRDefault="00A1630A" w:rsidP="00A1630A">
            <w:pPr>
              <w:widowControl w:val="0"/>
              <w:spacing w:after="0"/>
              <w:jc w:val="right"/>
              <w:rPr>
                <w:rFonts w:eastAsia="Times New Roman"/>
                <w:sz w:val="20"/>
                <w:szCs w:val="20"/>
              </w:rPr>
            </w:pPr>
          </w:p>
        </w:tc>
        <w:tc>
          <w:tcPr>
            <w:tcW w:w="314" w:type="pct"/>
            <w:shd w:val="clear" w:color="auto" w:fill="BFBFBF"/>
            <w:vAlign w:val="center"/>
          </w:tcPr>
          <w:p w14:paraId="624E3D17" w14:textId="77777777" w:rsidR="00A1630A" w:rsidRPr="00A1630A" w:rsidRDefault="00A1630A" w:rsidP="00A1630A">
            <w:pPr>
              <w:widowControl w:val="0"/>
              <w:spacing w:after="0"/>
              <w:jc w:val="right"/>
              <w:rPr>
                <w:rFonts w:eastAsia="Times New Roman"/>
                <w:sz w:val="20"/>
                <w:szCs w:val="20"/>
              </w:rPr>
            </w:pPr>
          </w:p>
        </w:tc>
        <w:tc>
          <w:tcPr>
            <w:tcW w:w="313" w:type="pct"/>
            <w:shd w:val="clear" w:color="auto" w:fill="BFBFBF"/>
            <w:vAlign w:val="center"/>
          </w:tcPr>
          <w:p w14:paraId="6E8A8ED1" w14:textId="77777777" w:rsidR="00A1630A" w:rsidRPr="00A1630A" w:rsidRDefault="00A1630A" w:rsidP="00A1630A">
            <w:pPr>
              <w:widowControl w:val="0"/>
              <w:spacing w:after="0"/>
              <w:jc w:val="right"/>
              <w:rPr>
                <w:rFonts w:eastAsia="Times New Roman"/>
                <w:sz w:val="20"/>
                <w:szCs w:val="20"/>
              </w:rPr>
            </w:pPr>
          </w:p>
        </w:tc>
        <w:tc>
          <w:tcPr>
            <w:tcW w:w="316" w:type="pct"/>
            <w:shd w:val="clear" w:color="auto" w:fill="BFBFBF"/>
            <w:vAlign w:val="center"/>
          </w:tcPr>
          <w:p w14:paraId="5495E49B" w14:textId="77777777" w:rsidR="00A1630A" w:rsidRPr="00A1630A" w:rsidRDefault="00A1630A" w:rsidP="00A1630A">
            <w:pPr>
              <w:widowControl w:val="0"/>
              <w:spacing w:after="0"/>
              <w:jc w:val="right"/>
              <w:rPr>
                <w:rFonts w:eastAsia="Times New Roman"/>
                <w:sz w:val="20"/>
                <w:szCs w:val="20"/>
              </w:rPr>
            </w:pPr>
          </w:p>
        </w:tc>
        <w:tc>
          <w:tcPr>
            <w:tcW w:w="313" w:type="pct"/>
            <w:tcBorders>
              <w:bottom w:val="single" w:sz="4" w:space="0" w:color="auto"/>
            </w:tcBorders>
            <w:shd w:val="clear" w:color="auto" w:fill="BFBFBF"/>
          </w:tcPr>
          <w:p w14:paraId="156FF1BE" w14:textId="77777777" w:rsidR="00A1630A" w:rsidRPr="00A1630A" w:rsidRDefault="00A1630A" w:rsidP="00A1630A">
            <w:pPr>
              <w:widowControl w:val="0"/>
              <w:spacing w:after="0"/>
              <w:jc w:val="right"/>
              <w:rPr>
                <w:rFonts w:eastAsia="Times New Roman"/>
                <w:sz w:val="20"/>
                <w:szCs w:val="20"/>
              </w:rPr>
            </w:pPr>
          </w:p>
        </w:tc>
        <w:tc>
          <w:tcPr>
            <w:tcW w:w="314" w:type="pct"/>
            <w:tcBorders>
              <w:bottom w:val="single" w:sz="4" w:space="0" w:color="auto"/>
            </w:tcBorders>
            <w:shd w:val="clear" w:color="auto" w:fill="BFBFBF"/>
          </w:tcPr>
          <w:p w14:paraId="0299BAED" w14:textId="77777777" w:rsidR="00A1630A" w:rsidRPr="00A1630A" w:rsidRDefault="00A1630A" w:rsidP="00A1630A">
            <w:pPr>
              <w:widowControl w:val="0"/>
              <w:spacing w:after="0"/>
              <w:jc w:val="right"/>
              <w:rPr>
                <w:rFonts w:eastAsia="Times New Roman"/>
                <w:sz w:val="20"/>
                <w:szCs w:val="20"/>
              </w:rPr>
            </w:pPr>
          </w:p>
        </w:tc>
        <w:tc>
          <w:tcPr>
            <w:tcW w:w="314" w:type="pct"/>
            <w:gridSpan w:val="2"/>
            <w:shd w:val="clear" w:color="auto" w:fill="BFBFBF"/>
            <w:vAlign w:val="center"/>
          </w:tcPr>
          <w:p w14:paraId="5EA4D2B7" w14:textId="77777777" w:rsidR="00A1630A" w:rsidRPr="00A1630A" w:rsidRDefault="00A1630A" w:rsidP="00A1630A">
            <w:pPr>
              <w:widowControl w:val="0"/>
              <w:spacing w:after="0"/>
              <w:jc w:val="right"/>
              <w:rPr>
                <w:rFonts w:eastAsia="Times New Roman"/>
                <w:sz w:val="20"/>
                <w:szCs w:val="20"/>
              </w:rPr>
            </w:pPr>
          </w:p>
        </w:tc>
        <w:tc>
          <w:tcPr>
            <w:tcW w:w="315" w:type="pct"/>
            <w:gridSpan w:val="2"/>
            <w:shd w:val="clear" w:color="auto" w:fill="BFBFBF"/>
            <w:vAlign w:val="center"/>
          </w:tcPr>
          <w:p w14:paraId="74348E4C" w14:textId="77777777" w:rsidR="00A1630A" w:rsidRPr="00A1630A" w:rsidRDefault="00A1630A" w:rsidP="00A1630A">
            <w:pPr>
              <w:widowControl w:val="0"/>
              <w:spacing w:after="0"/>
              <w:jc w:val="right"/>
              <w:rPr>
                <w:rFonts w:eastAsia="Times New Roman"/>
                <w:sz w:val="20"/>
                <w:szCs w:val="20"/>
              </w:rPr>
            </w:pPr>
          </w:p>
        </w:tc>
        <w:tc>
          <w:tcPr>
            <w:tcW w:w="317" w:type="pct"/>
            <w:gridSpan w:val="3"/>
            <w:shd w:val="clear" w:color="auto" w:fill="BFBFBF"/>
            <w:vAlign w:val="center"/>
          </w:tcPr>
          <w:p w14:paraId="1F43E5F5" w14:textId="77777777" w:rsidR="00A1630A" w:rsidRPr="00A1630A" w:rsidRDefault="00A1630A" w:rsidP="00A1630A">
            <w:pPr>
              <w:widowControl w:val="0"/>
              <w:spacing w:after="0"/>
              <w:jc w:val="right"/>
              <w:rPr>
                <w:rFonts w:eastAsia="Times New Roman"/>
                <w:sz w:val="20"/>
                <w:szCs w:val="20"/>
              </w:rPr>
            </w:pPr>
          </w:p>
        </w:tc>
        <w:tc>
          <w:tcPr>
            <w:tcW w:w="317" w:type="pct"/>
            <w:gridSpan w:val="3"/>
            <w:shd w:val="clear" w:color="auto" w:fill="BFBFBF"/>
            <w:vAlign w:val="center"/>
          </w:tcPr>
          <w:p w14:paraId="0AD9B4A9" w14:textId="77777777" w:rsidR="00A1630A" w:rsidRPr="00A1630A" w:rsidRDefault="00A1630A" w:rsidP="00A1630A">
            <w:pPr>
              <w:widowControl w:val="0"/>
              <w:spacing w:after="0"/>
              <w:jc w:val="right"/>
              <w:rPr>
                <w:rFonts w:eastAsia="Times New Roman"/>
                <w:sz w:val="20"/>
                <w:szCs w:val="20"/>
              </w:rPr>
            </w:pPr>
          </w:p>
        </w:tc>
        <w:tc>
          <w:tcPr>
            <w:tcW w:w="316" w:type="pct"/>
            <w:gridSpan w:val="3"/>
            <w:shd w:val="clear" w:color="auto" w:fill="BFBFBF"/>
            <w:vAlign w:val="center"/>
          </w:tcPr>
          <w:p w14:paraId="5CF463E7" w14:textId="77777777" w:rsidR="00A1630A" w:rsidRPr="00A1630A" w:rsidRDefault="00A1630A" w:rsidP="00A1630A">
            <w:pPr>
              <w:widowControl w:val="0"/>
              <w:spacing w:after="0"/>
              <w:jc w:val="right"/>
              <w:rPr>
                <w:rFonts w:eastAsia="Times New Roman"/>
                <w:sz w:val="20"/>
                <w:szCs w:val="20"/>
              </w:rPr>
            </w:pPr>
          </w:p>
        </w:tc>
        <w:tc>
          <w:tcPr>
            <w:tcW w:w="307" w:type="pct"/>
            <w:gridSpan w:val="3"/>
            <w:shd w:val="clear" w:color="auto" w:fill="BFBFBF"/>
            <w:vAlign w:val="center"/>
          </w:tcPr>
          <w:p w14:paraId="26A96AB6" w14:textId="77777777" w:rsidR="00A1630A" w:rsidRPr="00A1630A" w:rsidRDefault="00A1630A" w:rsidP="00A1630A">
            <w:pPr>
              <w:widowControl w:val="0"/>
              <w:spacing w:after="0"/>
              <w:jc w:val="right"/>
              <w:rPr>
                <w:rFonts w:eastAsia="Times New Roman"/>
                <w:sz w:val="20"/>
                <w:szCs w:val="20"/>
              </w:rPr>
            </w:pPr>
          </w:p>
        </w:tc>
      </w:tr>
      <w:tr w:rsidR="00A1630A" w:rsidRPr="00A1630A" w14:paraId="17DD4FF7" w14:textId="77777777" w:rsidTr="00B84CE5">
        <w:tc>
          <w:tcPr>
            <w:tcW w:w="632" w:type="pct"/>
          </w:tcPr>
          <w:p w14:paraId="71856718" w14:textId="77777777" w:rsidR="00A1630A" w:rsidRPr="00A1630A" w:rsidRDefault="00A1630A" w:rsidP="00A1630A">
            <w:pPr>
              <w:widowControl w:val="0"/>
              <w:spacing w:after="0"/>
              <w:rPr>
                <w:rFonts w:eastAsia="Times New Roman"/>
                <w:sz w:val="20"/>
                <w:szCs w:val="20"/>
              </w:rPr>
            </w:pPr>
            <w:r w:rsidRPr="00A1630A">
              <w:rPr>
                <w:rFonts w:eastAsia="Times New Roman"/>
                <w:sz w:val="20"/>
                <w:szCs w:val="20"/>
              </w:rPr>
              <w:t>American Samoa LL</w:t>
            </w:r>
          </w:p>
        </w:tc>
        <w:tc>
          <w:tcPr>
            <w:tcW w:w="282" w:type="pct"/>
            <w:vAlign w:val="center"/>
          </w:tcPr>
          <w:p w14:paraId="25D10A71" w14:textId="77777777" w:rsidR="00A1630A" w:rsidRPr="00A1630A" w:rsidRDefault="00A1630A" w:rsidP="00A1630A">
            <w:pPr>
              <w:widowControl w:val="0"/>
              <w:spacing w:after="0"/>
              <w:jc w:val="right"/>
              <w:rPr>
                <w:rFonts w:eastAsia="Times New Roman"/>
                <w:sz w:val="20"/>
                <w:szCs w:val="20"/>
              </w:rPr>
            </w:pPr>
            <w:r w:rsidRPr="00A1630A">
              <w:rPr>
                <w:rFonts w:eastAsia="Times New Roman"/>
                <w:sz w:val="20"/>
                <w:szCs w:val="20"/>
              </w:rPr>
              <w:t>0</w:t>
            </w:r>
          </w:p>
        </w:tc>
        <w:tc>
          <w:tcPr>
            <w:tcW w:w="314" w:type="pct"/>
            <w:vAlign w:val="center"/>
          </w:tcPr>
          <w:p w14:paraId="5F8A5B4E" w14:textId="77777777" w:rsidR="00A1630A" w:rsidRPr="00A1630A" w:rsidRDefault="00A1630A" w:rsidP="00A1630A">
            <w:pPr>
              <w:widowControl w:val="0"/>
              <w:spacing w:after="0"/>
              <w:jc w:val="right"/>
              <w:rPr>
                <w:rFonts w:eastAsia="Times New Roman"/>
                <w:sz w:val="20"/>
                <w:szCs w:val="20"/>
              </w:rPr>
            </w:pPr>
            <w:r w:rsidRPr="00A1630A">
              <w:rPr>
                <w:rFonts w:eastAsia="Times New Roman"/>
                <w:sz w:val="20"/>
                <w:szCs w:val="20"/>
              </w:rPr>
              <w:t>3</w:t>
            </w:r>
          </w:p>
        </w:tc>
        <w:tc>
          <w:tcPr>
            <w:tcW w:w="314" w:type="pct"/>
            <w:vAlign w:val="center"/>
          </w:tcPr>
          <w:p w14:paraId="59DD9966" w14:textId="77777777" w:rsidR="00A1630A" w:rsidRPr="00A1630A" w:rsidRDefault="00A1630A" w:rsidP="00A1630A">
            <w:pPr>
              <w:widowControl w:val="0"/>
              <w:spacing w:after="0"/>
              <w:jc w:val="right"/>
              <w:rPr>
                <w:rFonts w:eastAsia="Times New Roman"/>
                <w:sz w:val="20"/>
                <w:szCs w:val="20"/>
              </w:rPr>
            </w:pPr>
            <w:r w:rsidRPr="00A1630A">
              <w:rPr>
                <w:rFonts w:eastAsia="Times New Roman"/>
                <w:sz w:val="20"/>
                <w:szCs w:val="20"/>
              </w:rPr>
              <w:t>0</w:t>
            </w:r>
          </w:p>
        </w:tc>
        <w:tc>
          <w:tcPr>
            <w:tcW w:w="314" w:type="pct"/>
            <w:vAlign w:val="center"/>
          </w:tcPr>
          <w:p w14:paraId="2552C4A2" w14:textId="77777777" w:rsidR="00A1630A" w:rsidRPr="00A1630A" w:rsidRDefault="00A1630A" w:rsidP="00A1630A">
            <w:pPr>
              <w:widowControl w:val="0"/>
              <w:spacing w:after="0"/>
              <w:jc w:val="right"/>
              <w:rPr>
                <w:rFonts w:eastAsia="Times New Roman"/>
                <w:sz w:val="20"/>
                <w:szCs w:val="20"/>
              </w:rPr>
            </w:pPr>
            <w:r w:rsidRPr="00A1630A">
              <w:rPr>
                <w:rFonts w:eastAsia="Times New Roman"/>
                <w:sz w:val="20"/>
                <w:szCs w:val="20"/>
              </w:rPr>
              <w:t>0</w:t>
            </w:r>
          </w:p>
        </w:tc>
        <w:tc>
          <w:tcPr>
            <w:tcW w:w="313" w:type="pct"/>
            <w:vAlign w:val="center"/>
          </w:tcPr>
          <w:p w14:paraId="734E47E0" w14:textId="77777777" w:rsidR="00A1630A" w:rsidRPr="00A1630A" w:rsidRDefault="00A1630A" w:rsidP="00A1630A">
            <w:pPr>
              <w:widowControl w:val="0"/>
              <w:spacing w:after="0"/>
              <w:jc w:val="right"/>
              <w:rPr>
                <w:rFonts w:eastAsia="Times New Roman"/>
                <w:sz w:val="20"/>
                <w:szCs w:val="20"/>
              </w:rPr>
            </w:pPr>
            <w:r w:rsidRPr="00A1630A">
              <w:rPr>
                <w:rFonts w:eastAsia="Times New Roman"/>
                <w:sz w:val="20"/>
                <w:szCs w:val="20"/>
              </w:rPr>
              <w:t>1</w:t>
            </w:r>
          </w:p>
        </w:tc>
        <w:tc>
          <w:tcPr>
            <w:tcW w:w="316" w:type="pct"/>
            <w:vAlign w:val="center"/>
          </w:tcPr>
          <w:p w14:paraId="1D285217" w14:textId="77777777" w:rsidR="00A1630A" w:rsidRPr="00A1630A" w:rsidRDefault="00A1630A" w:rsidP="00A1630A">
            <w:pPr>
              <w:widowControl w:val="0"/>
              <w:spacing w:after="0"/>
              <w:jc w:val="right"/>
              <w:rPr>
                <w:rFonts w:eastAsia="Times New Roman"/>
                <w:sz w:val="20"/>
                <w:szCs w:val="20"/>
              </w:rPr>
            </w:pPr>
            <w:r w:rsidRPr="00A1630A">
              <w:rPr>
                <w:rFonts w:eastAsia="Times New Roman"/>
                <w:sz w:val="20"/>
                <w:szCs w:val="20"/>
              </w:rPr>
              <w:t>0</w:t>
            </w:r>
          </w:p>
        </w:tc>
        <w:tc>
          <w:tcPr>
            <w:tcW w:w="313" w:type="pct"/>
            <w:shd w:val="clear" w:color="auto" w:fill="auto"/>
            <w:vAlign w:val="center"/>
          </w:tcPr>
          <w:p w14:paraId="2EE1FD9F" w14:textId="77777777" w:rsidR="00A1630A" w:rsidRPr="00A1630A" w:rsidRDefault="00A1630A" w:rsidP="00A1630A">
            <w:pPr>
              <w:widowControl w:val="0"/>
              <w:spacing w:after="0"/>
              <w:jc w:val="right"/>
              <w:rPr>
                <w:rFonts w:eastAsia="Times New Roman"/>
                <w:sz w:val="20"/>
                <w:szCs w:val="20"/>
                <w:lang w:eastAsia="ko-KR"/>
              </w:rPr>
            </w:pPr>
            <w:r w:rsidRPr="00A1630A">
              <w:rPr>
                <w:rFonts w:eastAsia="Times New Roman"/>
                <w:sz w:val="20"/>
                <w:szCs w:val="20"/>
                <w:lang w:eastAsia="ko-KR"/>
              </w:rPr>
              <w:t>0.3</w:t>
            </w:r>
          </w:p>
        </w:tc>
        <w:tc>
          <w:tcPr>
            <w:tcW w:w="314" w:type="pct"/>
            <w:shd w:val="clear" w:color="auto" w:fill="auto"/>
            <w:vAlign w:val="center"/>
          </w:tcPr>
          <w:p w14:paraId="2ECB7842" w14:textId="77777777" w:rsidR="00A1630A" w:rsidRPr="00A1630A" w:rsidRDefault="00A1630A" w:rsidP="00A1630A">
            <w:pPr>
              <w:widowControl w:val="0"/>
              <w:spacing w:after="0"/>
              <w:jc w:val="right"/>
              <w:rPr>
                <w:rFonts w:eastAsia="Times New Roman"/>
                <w:sz w:val="20"/>
                <w:szCs w:val="20"/>
                <w:lang w:eastAsia="ko-KR"/>
              </w:rPr>
            </w:pPr>
            <w:r w:rsidRPr="00A1630A">
              <w:rPr>
                <w:rFonts w:eastAsia="Times New Roman"/>
                <w:sz w:val="20"/>
                <w:szCs w:val="20"/>
                <w:lang w:eastAsia="ko-KR"/>
              </w:rPr>
              <w:t>1</w:t>
            </w:r>
          </w:p>
        </w:tc>
        <w:tc>
          <w:tcPr>
            <w:tcW w:w="314" w:type="pct"/>
            <w:gridSpan w:val="2"/>
            <w:vAlign w:val="center"/>
          </w:tcPr>
          <w:p w14:paraId="4ED137FE" w14:textId="77777777" w:rsidR="00A1630A" w:rsidRPr="00A1630A" w:rsidRDefault="00A1630A" w:rsidP="00A1630A">
            <w:pPr>
              <w:widowControl w:val="0"/>
              <w:spacing w:after="0"/>
              <w:jc w:val="right"/>
              <w:rPr>
                <w:rFonts w:eastAsia="Times New Roman"/>
                <w:sz w:val="20"/>
                <w:szCs w:val="20"/>
              </w:rPr>
            </w:pPr>
            <w:r w:rsidRPr="00A1630A">
              <w:rPr>
                <w:rFonts w:eastAsia="Times New Roman"/>
                <w:sz w:val="20"/>
                <w:szCs w:val="20"/>
                <w:lang w:eastAsia="ko-KR"/>
              </w:rPr>
              <w:t>0</w:t>
            </w:r>
          </w:p>
        </w:tc>
        <w:tc>
          <w:tcPr>
            <w:tcW w:w="315" w:type="pct"/>
            <w:gridSpan w:val="2"/>
            <w:vAlign w:val="center"/>
          </w:tcPr>
          <w:p w14:paraId="4B5DF812" w14:textId="77777777" w:rsidR="00A1630A" w:rsidRPr="00A1630A" w:rsidRDefault="00A1630A" w:rsidP="00A1630A">
            <w:pPr>
              <w:widowControl w:val="0"/>
              <w:spacing w:after="0"/>
              <w:jc w:val="right"/>
              <w:rPr>
                <w:rFonts w:eastAsia="Times New Roman"/>
                <w:sz w:val="20"/>
                <w:szCs w:val="20"/>
              </w:rPr>
            </w:pPr>
            <w:r w:rsidRPr="00A1630A">
              <w:rPr>
                <w:rFonts w:eastAsia="Times New Roman"/>
                <w:sz w:val="20"/>
                <w:szCs w:val="20"/>
                <w:lang w:eastAsia="ko-KR"/>
              </w:rPr>
              <w:t>0</w:t>
            </w:r>
          </w:p>
        </w:tc>
        <w:tc>
          <w:tcPr>
            <w:tcW w:w="317" w:type="pct"/>
            <w:gridSpan w:val="3"/>
            <w:vAlign w:val="center"/>
          </w:tcPr>
          <w:p w14:paraId="6F029A7C" w14:textId="77777777" w:rsidR="00A1630A" w:rsidRPr="00A1630A" w:rsidRDefault="00A1630A" w:rsidP="00A1630A">
            <w:pPr>
              <w:widowControl w:val="0"/>
              <w:spacing w:after="0"/>
              <w:jc w:val="right"/>
              <w:rPr>
                <w:rFonts w:eastAsia="Times New Roman"/>
                <w:sz w:val="20"/>
                <w:szCs w:val="20"/>
                <w:lang w:eastAsia="ko-KR"/>
              </w:rPr>
            </w:pPr>
            <w:r w:rsidRPr="00A1630A">
              <w:rPr>
                <w:rFonts w:eastAsia="Times New Roman"/>
                <w:sz w:val="20"/>
                <w:szCs w:val="20"/>
                <w:lang w:eastAsia="ko-KR"/>
              </w:rPr>
              <w:t>0</w:t>
            </w:r>
          </w:p>
        </w:tc>
        <w:tc>
          <w:tcPr>
            <w:tcW w:w="317" w:type="pct"/>
            <w:gridSpan w:val="3"/>
            <w:vAlign w:val="center"/>
          </w:tcPr>
          <w:p w14:paraId="51ED7FFB" w14:textId="77777777" w:rsidR="00A1630A" w:rsidRPr="00A1630A" w:rsidRDefault="00A1630A" w:rsidP="00A1630A">
            <w:pPr>
              <w:widowControl w:val="0"/>
              <w:spacing w:after="0"/>
              <w:jc w:val="right"/>
              <w:rPr>
                <w:rFonts w:eastAsia="Times New Roman"/>
                <w:sz w:val="20"/>
                <w:szCs w:val="20"/>
                <w:lang w:eastAsia="ko-KR"/>
              </w:rPr>
            </w:pPr>
            <w:r w:rsidRPr="00A1630A">
              <w:rPr>
                <w:rFonts w:eastAsia="Times New Roman"/>
                <w:sz w:val="20"/>
                <w:szCs w:val="20"/>
                <w:lang w:eastAsia="ko-KR"/>
              </w:rPr>
              <w:t>0</w:t>
            </w:r>
          </w:p>
        </w:tc>
        <w:tc>
          <w:tcPr>
            <w:tcW w:w="316" w:type="pct"/>
            <w:gridSpan w:val="3"/>
            <w:vAlign w:val="center"/>
          </w:tcPr>
          <w:p w14:paraId="1F53A09E" w14:textId="77777777" w:rsidR="00A1630A" w:rsidRPr="00A1630A" w:rsidRDefault="00A1630A" w:rsidP="00A1630A">
            <w:pPr>
              <w:widowControl w:val="0"/>
              <w:spacing w:after="0"/>
              <w:jc w:val="right"/>
              <w:rPr>
                <w:rFonts w:eastAsia="Times New Roman"/>
                <w:sz w:val="20"/>
                <w:szCs w:val="20"/>
                <w:lang w:eastAsia="ko-KR"/>
              </w:rPr>
            </w:pPr>
            <w:r w:rsidRPr="00A1630A">
              <w:rPr>
                <w:rFonts w:eastAsia="Times New Roman"/>
                <w:sz w:val="20"/>
                <w:szCs w:val="20"/>
                <w:lang w:eastAsia="ko-KR"/>
              </w:rPr>
              <w:t>0</w:t>
            </w:r>
          </w:p>
        </w:tc>
        <w:tc>
          <w:tcPr>
            <w:tcW w:w="307" w:type="pct"/>
            <w:gridSpan w:val="3"/>
            <w:vAlign w:val="center"/>
          </w:tcPr>
          <w:p w14:paraId="66459E78" w14:textId="77777777" w:rsidR="00A1630A" w:rsidRPr="00A1630A" w:rsidRDefault="00A1630A" w:rsidP="00A1630A">
            <w:pPr>
              <w:widowControl w:val="0"/>
              <w:spacing w:after="0"/>
              <w:jc w:val="right"/>
              <w:rPr>
                <w:rFonts w:eastAsia="Times New Roman"/>
                <w:sz w:val="20"/>
                <w:szCs w:val="20"/>
                <w:lang w:eastAsia="ko-KR"/>
              </w:rPr>
            </w:pPr>
            <w:r w:rsidRPr="00A1630A">
              <w:rPr>
                <w:rFonts w:eastAsia="Times New Roman"/>
                <w:sz w:val="20"/>
                <w:szCs w:val="20"/>
                <w:lang w:eastAsia="ko-KR"/>
              </w:rPr>
              <w:t>0</w:t>
            </w:r>
          </w:p>
        </w:tc>
      </w:tr>
      <w:tr w:rsidR="00A1630A" w:rsidRPr="00A1630A" w14:paraId="151811B7" w14:textId="77777777" w:rsidTr="00B84CE5">
        <w:tc>
          <w:tcPr>
            <w:tcW w:w="632" w:type="pct"/>
            <w:tcBorders>
              <w:bottom w:val="single" w:sz="4" w:space="0" w:color="auto"/>
            </w:tcBorders>
          </w:tcPr>
          <w:p w14:paraId="20517F90" w14:textId="77777777" w:rsidR="00A1630A" w:rsidRPr="00A1630A" w:rsidRDefault="00A1630A" w:rsidP="00A1630A">
            <w:pPr>
              <w:widowControl w:val="0"/>
              <w:spacing w:after="0"/>
              <w:rPr>
                <w:rFonts w:eastAsia="Times New Roman"/>
                <w:sz w:val="20"/>
                <w:szCs w:val="20"/>
              </w:rPr>
            </w:pPr>
            <w:r w:rsidRPr="00A1630A">
              <w:rPr>
                <w:rFonts w:eastAsia="Times New Roman"/>
                <w:sz w:val="20"/>
                <w:szCs w:val="20"/>
              </w:rPr>
              <w:t>USA LL</w:t>
            </w:r>
          </w:p>
        </w:tc>
        <w:tc>
          <w:tcPr>
            <w:tcW w:w="282" w:type="pct"/>
            <w:tcBorders>
              <w:bottom w:val="single" w:sz="4" w:space="0" w:color="auto"/>
            </w:tcBorders>
            <w:vAlign w:val="center"/>
          </w:tcPr>
          <w:p w14:paraId="71978011" w14:textId="77777777" w:rsidR="00A1630A" w:rsidRPr="00A1630A" w:rsidRDefault="00A1630A" w:rsidP="00A1630A">
            <w:pPr>
              <w:widowControl w:val="0"/>
              <w:spacing w:after="0"/>
              <w:jc w:val="right"/>
              <w:rPr>
                <w:rFonts w:eastAsia="Times New Roman"/>
                <w:sz w:val="20"/>
                <w:szCs w:val="20"/>
              </w:rPr>
            </w:pPr>
            <w:r w:rsidRPr="00A1630A">
              <w:rPr>
                <w:rFonts w:eastAsia="Times New Roman"/>
                <w:sz w:val="20"/>
                <w:szCs w:val="20"/>
              </w:rPr>
              <w:t>0</w:t>
            </w:r>
          </w:p>
        </w:tc>
        <w:tc>
          <w:tcPr>
            <w:tcW w:w="314" w:type="pct"/>
            <w:tcBorders>
              <w:bottom w:val="single" w:sz="4" w:space="0" w:color="auto"/>
            </w:tcBorders>
            <w:vAlign w:val="center"/>
          </w:tcPr>
          <w:p w14:paraId="5C18F453" w14:textId="77777777" w:rsidR="00A1630A" w:rsidRPr="00A1630A" w:rsidRDefault="00A1630A" w:rsidP="00A1630A">
            <w:pPr>
              <w:widowControl w:val="0"/>
              <w:spacing w:after="0"/>
              <w:jc w:val="right"/>
              <w:rPr>
                <w:rFonts w:eastAsia="Times New Roman"/>
                <w:sz w:val="20"/>
                <w:szCs w:val="20"/>
              </w:rPr>
            </w:pPr>
            <w:r w:rsidRPr="00A1630A">
              <w:rPr>
                <w:rFonts w:eastAsia="Times New Roman"/>
                <w:sz w:val="20"/>
                <w:szCs w:val="20"/>
              </w:rPr>
              <w:t>1</w:t>
            </w:r>
          </w:p>
        </w:tc>
        <w:tc>
          <w:tcPr>
            <w:tcW w:w="314" w:type="pct"/>
            <w:tcBorders>
              <w:bottom w:val="single" w:sz="4" w:space="0" w:color="auto"/>
            </w:tcBorders>
            <w:vAlign w:val="center"/>
          </w:tcPr>
          <w:p w14:paraId="44620093" w14:textId="77777777" w:rsidR="00A1630A" w:rsidRPr="00A1630A" w:rsidRDefault="00A1630A" w:rsidP="00A1630A">
            <w:pPr>
              <w:widowControl w:val="0"/>
              <w:spacing w:after="0"/>
              <w:jc w:val="right"/>
              <w:rPr>
                <w:rFonts w:eastAsia="Times New Roman"/>
                <w:sz w:val="20"/>
                <w:szCs w:val="20"/>
              </w:rPr>
            </w:pPr>
            <w:r w:rsidRPr="00A1630A">
              <w:rPr>
                <w:rFonts w:eastAsia="Times New Roman"/>
                <w:sz w:val="20"/>
                <w:szCs w:val="20"/>
              </w:rPr>
              <w:t>0</w:t>
            </w:r>
          </w:p>
        </w:tc>
        <w:tc>
          <w:tcPr>
            <w:tcW w:w="314" w:type="pct"/>
            <w:tcBorders>
              <w:bottom w:val="single" w:sz="4" w:space="0" w:color="auto"/>
            </w:tcBorders>
            <w:vAlign w:val="center"/>
          </w:tcPr>
          <w:p w14:paraId="7EBCDADE" w14:textId="77777777" w:rsidR="00A1630A" w:rsidRPr="00A1630A" w:rsidRDefault="00A1630A" w:rsidP="00A1630A">
            <w:pPr>
              <w:widowControl w:val="0"/>
              <w:spacing w:after="0"/>
              <w:jc w:val="right"/>
              <w:rPr>
                <w:rFonts w:eastAsia="Times New Roman"/>
                <w:sz w:val="20"/>
                <w:szCs w:val="20"/>
              </w:rPr>
            </w:pPr>
            <w:r w:rsidRPr="00A1630A">
              <w:rPr>
                <w:rFonts w:eastAsia="Times New Roman"/>
                <w:sz w:val="20"/>
                <w:szCs w:val="20"/>
              </w:rPr>
              <w:t>0</w:t>
            </w:r>
          </w:p>
        </w:tc>
        <w:tc>
          <w:tcPr>
            <w:tcW w:w="313" w:type="pct"/>
            <w:tcBorders>
              <w:bottom w:val="single" w:sz="4" w:space="0" w:color="auto"/>
            </w:tcBorders>
            <w:vAlign w:val="center"/>
          </w:tcPr>
          <w:p w14:paraId="2E258430" w14:textId="77777777" w:rsidR="00A1630A" w:rsidRPr="00A1630A" w:rsidRDefault="00A1630A" w:rsidP="00A1630A">
            <w:pPr>
              <w:widowControl w:val="0"/>
              <w:spacing w:after="0"/>
              <w:jc w:val="right"/>
              <w:rPr>
                <w:rFonts w:eastAsia="Times New Roman"/>
                <w:sz w:val="20"/>
                <w:szCs w:val="20"/>
              </w:rPr>
            </w:pPr>
            <w:r w:rsidRPr="00A1630A">
              <w:rPr>
                <w:rFonts w:eastAsia="Times New Roman"/>
                <w:sz w:val="20"/>
                <w:szCs w:val="20"/>
              </w:rPr>
              <w:t>0</w:t>
            </w:r>
          </w:p>
        </w:tc>
        <w:tc>
          <w:tcPr>
            <w:tcW w:w="316" w:type="pct"/>
            <w:tcBorders>
              <w:bottom w:val="single" w:sz="4" w:space="0" w:color="auto"/>
            </w:tcBorders>
            <w:vAlign w:val="center"/>
          </w:tcPr>
          <w:p w14:paraId="704D03EB" w14:textId="77777777" w:rsidR="00A1630A" w:rsidRPr="00A1630A" w:rsidRDefault="00A1630A" w:rsidP="00A1630A">
            <w:pPr>
              <w:widowControl w:val="0"/>
              <w:spacing w:after="0"/>
              <w:jc w:val="right"/>
              <w:rPr>
                <w:rFonts w:eastAsia="Times New Roman"/>
                <w:sz w:val="20"/>
                <w:szCs w:val="20"/>
              </w:rPr>
            </w:pPr>
            <w:r w:rsidRPr="00A1630A">
              <w:rPr>
                <w:rFonts w:eastAsia="Times New Roman"/>
                <w:sz w:val="20"/>
                <w:szCs w:val="20"/>
              </w:rPr>
              <w:t>0</w:t>
            </w:r>
          </w:p>
        </w:tc>
        <w:tc>
          <w:tcPr>
            <w:tcW w:w="313" w:type="pct"/>
            <w:shd w:val="clear" w:color="auto" w:fill="auto"/>
          </w:tcPr>
          <w:p w14:paraId="559C5072" w14:textId="77777777" w:rsidR="00A1630A" w:rsidRPr="00A1630A" w:rsidRDefault="00A1630A" w:rsidP="00A1630A">
            <w:pPr>
              <w:widowControl w:val="0"/>
              <w:spacing w:after="0"/>
              <w:jc w:val="right"/>
              <w:rPr>
                <w:rFonts w:eastAsia="Times New Roman"/>
                <w:sz w:val="20"/>
                <w:szCs w:val="20"/>
                <w:lang w:eastAsia="ko-KR"/>
              </w:rPr>
            </w:pPr>
            <w:r w:rsidRPr="00A1630A">
              <w:rPr>
                <w:rFonts w:eastAsia="Times New Roman"/>
                <w:sz w:val="20"/>
                <w:szCs w:val="20"/>
                <w:lang w:eastAsia="ko-KR"/>
              </w:rPr>
              <w:t>0</w:t>
            </w:r>
          </w:p>
        </w:tc>
        <w:tc>
          <w:tcPr>
            <w:tcW w:w="314" w:type="pct"/>
            <w:shd w:val="clear" w:color="auto" w:fill="auto"/>
          </w:tcPr>
          <w:p w14:paraId="68C70BD7" w14:textId="77777777" w:rsidR="00A1630A" w:rsidRPr="00A1630A" w:rsidRDefault="00A1630A" w:rsidP="00A1630A">
            <w:pPr>
              <w:widowControl w:val="0"/>
              <w:spacing w:after="0"/>
              <w:jc w:val="right"/>
              <w:rPr>
                <w:rFonts w:eastAsia="Times New Roman"/>
                <w:sz w:val="20"/>
                <w:szCs w:val="20"/>
                <w:lang w:eastAsia="ko-KR"/>
              </w:rPr>
            </w:pPr>
            <w:r w:rsidRPr="00A1630A">
              <w:rPr>
                <w:rFonts w:eastAsia="Times New Roman"/>
                <w:sz w:val="20"/>
                <w:szCs w:val="20"/>
                <w:lang w:eastAsia="ko-KR"/>
              </w:rPr>
              <w:t>0</w:t>
            </w:r>
          </w:p>
        </w:tc>
        <w:tc>
          <w:tcPr>
            <w:tcW w:w="314" w:type="pct"/>
            <w:gridSpan w:val="2"/>
            <w:tcBorders>
              <w:bottom w:val="single" w:sz="4" w:space="0" w:color="auto"/>
            </w:tcBorders>
            <w:vAlign w:val="center"/>
          </w:tcPr>
          <w:p w14:paraId="371E1C8F" w14:textId="77777777" w:rsidR="00A1630A" w:rsidRPr="00A1630A" w:rsidRDefault="00A1630A" w:rsidP="00A1630A">
            <w:pPr>
              <w:widowControl w:val="0"/>
              <w:spacing w:after="0"/>
              <w:jc w:val="right"/>
              <w:rPr>
                <w:rFonts w:eastAsia="Times New Roman"/>
                <w:sz w:val="20"/>
                <w:szCs w:val="20"/>
              </w:rPr>
            </w:pPr>
            <w:r w:rsidRPr="00A1630A">
              <w:rPr>
                <w:rFonts w:eastAsia="Times New Roman"/>
                <w:sz w:val="20"/>
                <w:szCs w:val="20"/>
                <w:lang w:eastAsia="ko-KR"/>
              </w:rPr>
              <w:t>0</w:t>
            </w:r>
          </w:p>
        </w:tc>
        <w:tc>
          <w:tcPr>
            <w:tcW w:w="315" w:type="pct"/>
            <w:gridSpan w:val="2"/>
            <w:tcBorders>
              <w:bottom w:val="single" w:sz="4" w:space="0" w:color="auto"/>
            </w:tcBorders>
            <w:vAlign w:val="center"/>
          </w:tcPr>
          <w:p w14:paraId="193A718B" w14:textId="77777777" w:rsidR="00A1630A" w:rsidRPr="00A1630A" w:rsidRDefault="00A1630A" w:rsidP="00A1630A">
            <w:pPr>
              <w:widowControl w:val="0"/>
              <w:spacing w:after="0"/>
              <w:jc w:val="right"/>
              <w:rPr>
                <w:rFonts w:eastAsia="Times New Roman"/>
                <w:sz w:val="20"/>
                <w:szCs w:val="20"/>
              </w:rPr>
            </w:pPr>
            <w:r w:rsidRPr="00A1630A">
              <w:rPr>
                <w:rFonts w:eastAsia="Times New Roman"/>
                <w:sz w:val="20"/>
                <w:szCs w:val="20"/>
                <w:lang w:eastAsia="ko-KR"/>
              </w:rPr>
              <w:t>1</w:t>
            </w:r>
          </w:p>
        </w:tc>
        <w:tc>
          <w:tcPr>
            <w:tcW w:w="317" w:type="pct"/>
            <w:gridSpan w:val="3"/>
            <w:tcBorders>
              <w:bottom w:val="single" w:sz="4" w:space="0" w:color="auto"/>
            </w:tcBorders>
            <w:vAlign w:val="center"/>
          </w:tcPr>
          <w:p w14:paraId="7222A1EF" w14:textId="77777777" w:rsidR="00A1630A" w:rsidRPr="00A1630A" w:rsidRDefault="00A1630A" w:rsidP="00A1630A">
            <w:pPr>
              <w:widowControl w:val="0"/>
              <w:spacing w:after="0"/>
              <w:jc w:val="right"/>
              <w:rPr>
                <w:rFonts w:eastAsia="Times New Roman"/>
                <w:sz w:val="20"/>
                <w:szCs w:val="20"/>
                <w:lang w:eastAsia="ko-KR"/>
              </w:rPr>
            </w:pPr>
            <w:r w:rsidRPr="00A1630A">
              <w:rPr>
                <w:rFonts w:eastAsia="Times New Roman"/>
                <w:sz w:val="20"/>
                <w:szCs w:val="20"/>
                <w:lang w:eastAsia="ko-KR"/>
              </w:rPr>
              <w:t>0</w:t>
            </w:r>
          </w:p>
        </w:tc>
        <w:tc>
          <w:tcPr>
            <w:tcW w:w="317" w:type="pct"/>
            <w:gridSpan w:val="3"/>
            <w:tcBorders>
              <w:bottom w:val="single" w:sz="4" w:space="0" w:color="auto"/>
            </w:tcBorders>
            <w:vAlign w:val="center"/>
          </w:tcPr>
          <w:p w14:paraId="35AB2FC2" w14:textId="77777777" w:rsidR="00A1630A" w:rsidRPr="00A1630A" w:rsidRDefault="00A1630A" w:rsidP="00A1630A">
            <w:pPr>
              <w:widowControl w:val="0"/>
              <w:spacing w:after="0"/>
              <w:jc w:val="right"/>
              <w:rPr>
                <w:rFonts w:eastAsia="Times New Roman"/>
                <w:sz w:val="20"/>
                <w:szCs w:val="20"/>
                <w:lang w:eastAsia="ko-KR"/>
              </w:rPr>
            </w:pPr>
            <w:r w:rsidRPr="00A1630A">
              <w:rPr>
                <w:rFonts w:eastAsia="Times New Roman"/>
                <w:sz w:val="20"/>
                <w:szCs w:val="20"/>
                <w:lang w:eastAsia="ko-KR"/>
              </w:rPr>
              <w:t>0</w:t>
            </w:r>
          </w:p>
        </w:tc>
        <w:tc>
          <w:tcPr>
            <w:tcW w:w="316" w:type="pct"/>
            <w:gridSpan w:val="3"/>
            <w:tcBorders>
              <w:bottom w:val="single" w:sz="4" w:space="0" w:color="auto"/>
            </w:tcBorders>
            <w:vAlign w:val="center"/>
          </w:tcPr>
          <w:p w14:paraId="0353E88B" w14:textId="77777777" w:rsidR="00A1630A" w:rsidRPr="00A1630A" w:rsidRDefault="00A1630A" w:rsidP="00A1630A">
            <w:pPr>
              <w:widowControl w:val="0"/>
              <w:spacing w:after="0"/>
              <w:jc w:val="right"/>
              <w:rPr>
                <w:rFonts w:eastAsia="Times New Roman"/>
                <w:sz w:val="20"/>
                <w:szCs w:val="20"/>
                <w:lang w:eastAsia="ko-KR"/>
              </w:rPr>
            </w:pPr>
            <w:r w:rsidRPr="00A1630A">
              <w:rPr>
                <w:rFonts w:eastAsia="Times New Roman"/>
                <w:sz w:val="20"/>
                <w:szCs w:val="20"/>
                <w:lang w:eastAsia="ko-KR"/>
              </w:rPr>
              <w:t>0</w:t>
            </w:r>
          </w:p>
        </w:tc>
        <w:tc>
          <w:tcPr>
            <w:tcW w:w="307" w:type="pct"/>
            <w:gridSpan w:val="3"/>
            <w:tcBorders>
              <w:bottom w:val="single" w:sz="4" w:space="0" w:color="auto"/>
            </w:tcBorders>
            <w:vAlign w:val="center"/>
          </w:tcPr>
          <w:p w14:paraId="450CBF6A" w14:textId="77777777" w:rsidR="00A1630A" w:rsidRPr="00A1630A" w:rsidRDefault="00A1630A" w:rsidP="00A1630A">
            <w:pPr>
              <w:widowControl w:val="0"/>
              <w:spacing w:after="0"/>
              <w:jc w:val="right"/>
              <w:rPr>
                <w:rFonts w:eastAsia="Times New Roman"/>
                <w:sz w:val="20"/>
                <w:szCs w:val="20"/>
                <w:lang w:eastAsia="ko-KR"/>
              </w:rPr>
            </w:pPr>
            <w:r w:rsidRPr="00A1630A">
              <w:rPr>
                <w:rFonts w:eastAsia="Times New Roman"/>
                <w:sz w:val="20"/>
                <w:szCs w:val="20"/>
                <w:lang w:eastAsia="ko-KR"/>
              </w:rPr>
              <w:t>1</w:t>
            </w:r>
          </w:p>
        </w:tc>
      </w:tr>
      <w:tr w:rsidR="00A1630A" w:rsidRPr="00A1630A" w14:paraId="7AEA8C48" w14:textId="77777777" w:rsidTr="00B84CE5">
        <w:tc>
          <w:tcPr>
            <w:tcW w:w="632" w:type="pct"/>
            <w:tcBorders>
              <w:bottom w:val="single" w:sz="4" w:space="0" w:color="auto"/>
            </w:tcBorders>
          </w:tcPr>
          <w:p w14:paraId="576C598B" w14:textId="77777777" w:rsidR="00A1630A" w:rsidRPr="00A1630A" w:rsidRDefault="00A1630A" w:rsidP="00A1630A">
            <w:pPr>
              <w:widowControl w:val="0"/>
              <w:spacing w:after="0"/>
              <w:rPr>
                <w:rFonts w:eastAsia="Times New Roman"/>
                <w:i/>
                <w:sz w:val="20"/>
                <w:szCs w:val="20"/>
                <w:u w:val="single"/>
              </w:rPr>
            </w:pPr>
            <w:r w:rsidRPr="00A1630A">
              <w:rPr>
                <w:rFonts w:eastAsia="Times New Roman"/>
                <w:i/>
                <w:sz w:val="20"/>
                <w:szCs w:val="20"/>
                <w:u w:val="single"/>
              </w:rPr>
              <w:t>Total</w:t>
            </w:r>
          </w:p>
        </w:tc>
        <w:tc>
          <w:tcPr>
            <w:tcW w:w="282" w:type="pct"/>
            <w:tcBorders>
              <w:bottom w:val="single" w:sz="4" w:space="0" w:color="auto"/>
            </w:tcBorders>
            <w:vAlign w:val="center"/>
          </w:tcPr>
          <w:p w14:paraId="72B40EF2" w14:textId="77777777" w:rsidR="00A1630A" w:rsidRPr="00A1630A" w:rsidRDefault="00A1630A" w:rsidP="00A1630A">
            <w:pPr>
              <w:widowControl w:val="0"/>
              <w:spacing w:after="0"/>
              <w:jc w:val="right"/>
              <w:rPr>
                <w:rFonts w:eastAsia="Times New Roman"/>
                <w:b/>
                <w:bCs/>
                <w:i/>
                <w:sz w:val="20"/>
                <w:szCs w:val="20"/>
                <w:u w:val="single"/>
              </w:rPr>
            </w:pPr>
            <w:r w:rsidRPr="00A1630A">
              <w:rPr>
                <w:rFonts w:eastAsia="Times New Roman"/>
                <w:b/>
                <w:bCs/>
                <w:i/>
                <w:sz w:val="20"/>
                <w:szCs w:val="20"/>
                <w:u w:val="single"/>
              </w:rPr>
              <w:t>0</w:t>
            </w:r>
          </w:p>
        </w:tc>
        <w:tc>
          <w:tcPr>
            <w:tcW w:w="314" w:type="pct"/>
            <w:tcBorders>
              <w:bottom w:val="single" w:sz="4" w:space="0" w:color="auto"/>
            </w:tcBorders>
            <w:vAlign w:val="center"/>
          </w:tcPr>
          <w:p w14:paraId="00AE57DF" w14:textId="77777777" w:rsidR="00A1630A" w:rsidRPr="00A1630A" w:rsidRDefault="00A1630A" w:rsidP="00A1630A">
            <w:pPr>
              <w:widowControl w:val="0"/>
              <w:spacing w:after="0"/>
              <w:jc w:val="right"/>
              <w:rPr>
                <w:rFonts w:eastAsia="Times New Roman"/>
                <w:b/>
                <w:bCs/>
                <w:i/>
                <w:sz w:val="20"/>
                <w:szCs w:val="20"/>
                <w:u w:val="single"/>
              </w:rPr>
            </w:pPr>
            <w:r w:rsidRPr="00A1630A">
              <w:rPr>
                <w:rFonts w:eastAsia="Times New Roman"/>
                <w:b/>
                <w:bCs/>
                <w:i/>
                <w:sz w:val="20"/>
                <w:szCs w:val="20"/>
                <w:u w:val="single"/>
              </w:rPr>
              <w:t>4</w:t>
            </w:r>
          </w:p>
        </w:tc>
        <w:tc>
          <w:tcPr>
            <w:tcW w:w="314" w:type="pct"/>
            <w:tcBorders>
              <w:bottom w:val="single" w:sz="4" w:space="0" w:color="auto"/>
            </w:tcBorders>
            <w:vAlign w:val="center"/>
          </w:tcPr>
          <w:p w14:paraId="3B6DC687" w14:textId="77777777" w:rsidR="00A1630A" w:rsidRPr="00A1630A" w:rsidRDefault="00A1630A" w:rsidP="00A1630A">
            <w:pPr>
              <w:widowControl w:val="0"/>
              <w:spacing w:after="0"/>
              <w:jc w:val="right"/>
              <w:rPr>
                <w:rFonts w:eastAsia="Times New Roman"/>
                <w:b/>
                <w:bCs/>
                <w:i/>
                <w:sz w:val="20"/>
                <w:szCs w:val="20"/>
                <w:u w:val="single"/>
              </w:rPr>
            </w:pPr>
            <w:r w:rsidRPr="00A1630A">
              <w:rPr>
                <w:rFonts w:eastAsia="Times New Roman"/>
                <w:b/>
                <w:bCs/>
                <w:i/>
                <w:sz w:val="20"/>
                <w:szCs w:val="20"/>
                <w:u w:val="single"/>
              </w:rPr>
              <w:t>0</w:t>
            </w:r>
          </w:p>
        </w:tc>
        <w:tc>
          <w:tcPr>
            <w:tcW w:w="314" w:type="pct"/>
            <w:tcBorders>
              <w:bottom w:val="single" w:sz="4" w:space="0" w:color="auto"/>
            </w:tcBorders>
            <w:vAlign w:val="center"/>
          </w:tcPr>
          <w:p w14:paraId="7D65EB94" w14:textId="77777777" w:rsidR="00A1630A" w:rsidRPr="00A1630A" w:rsidRDefault="00A1630A" w:rsidP="00A1630A">
            <w:pPr>
              <w:widowControl w:val="0"/>
              <w:spacing w:after="0"/>
              <w:jc w:val="right"/>
              <w:rPr>
                <w:rFonts w:eastAsia="Times New Roman"/>
                <w:b/>
                <w:bCs/>
                <w:i/>
                <w:sz w:val="20"/>
                <w:szCs w:val="20"/>
                <w:u w:val="single"/>
              </w:rPr>
            </w:pPr>
            <w:r w:rsidRPr="00A1630A">
              <w:rPr>
                <w:rFonts w:eastAsia="Times New Roman"/>
                <w:b/>
                <w:bCs/>
                <w:i/>
                <w:sz w:val="20"/>
                <w:szCs w:val="20"/>
                <w:u w:val="single"/>
              </w:rPr>
              <w:t>0</w:t>
            </w:r>
          </w:p>
        </w:tc>
        <w:tc>
          <w:tcPr>
            <w:tcW w:w="313" w:type="pct"/>
            <w:tcBorders>
              <w:bottom w:val="single" w:sz="4" w:space="0" w:color="auto"/>
            </w:tcBorders>
            <w:vAlign w:val="center"/>
          </w:tcPr>
          <w:p w14:paraId="4A0B7D75" w14:textId="77777777" w:rsidR="00A1630A" w:rsidRPr="00A1630A" w:rsidRDefault="00A1630A" w:rsidP="00A1630A">
            <w:pPr>
              <w:widowControl w:val="0"/>
              <w:spacing w:after="0"/>
              <w:jc w:val="right"/>
              <w:rPr>
                <w:rFonts w:eastAsia="Times New Roman"/>
                <w:b/>
                <w:bCs/>
                <w:i/>
                <w:sz w:val="20"/>
                <w:szCs w:val="20"/>
                <w:u w:val="single"/>
              </w:rPr>
            </w:pPr>
            <w:r w:rsidRPr="00A1630A">
              <w:rPr>
                <w:rFonts w:eastAsia="Times New Roman"/>
                <w:b/>
                <w:bCs/>
                <w:i/>
                <w:sz w:val="20"/>
                <w:szCs w:val="20"/>
                <w:u w:val="single"/>
              </w:rPr>
              <w:t>3</w:t>
            </w:r>
          </w:p>
        </w:tc>
        <w:tc>
          <w:tcPr>
            <w:tcW w:w="316" w:type="pct"/>
            <w:tcBorders>
              <w:bottom w:val="single" w:sz="4" w:space="0" w:color="auto"/>
            </w:tcBorders>
            <w:vAlign w:val="center"/>
          </w:tcPr>
          <w:p w14:paraId="35D8D289" w14:textId="77777777" w:rsidR="00A1630A" w:rsidRPr="00A1630A" w:rsidRDefault="00A1630A" w:rsidP="00A1630A">
            <w:pPr>
              <w:widowControl w:val="0"/>
              <w:spacing w:after="0"/>
              <w:jc w:val="right"/>
              <w:rPr>
                <w:rFonts w:eastAsia="Times New Roman"/>
                <w:b/>
                <w:bCs/>
                <w:i/>
                <w:sz w:val="20"/>
                <w:szCs w:val="20"/>
                <w:u w:val="single"/>
              </w:rPr>
            </w:pPr>
            <w:r w:rsidRPr="00A1630A">
              <w:rPr>
                <w:rFonts w:eastAsia="Times New Roman"/>
                <w:b/>
                <w:bCs/>
                <w:i/>
                <w:sz w:val="20"/>
                <w:szCs w:val="20"/>
                <w:u w:val="single"/>
              </w:rPr>
              <w:t>0</w:t>
            </w:r>
          </w:p>
        </w:tc>
        <w:tc>
          <w:tcPr>
            <w:tcW w:w="313" w:type="pct"/>
            <w:tcBorders>
              <w:bottom w:val="single" w:sz="4" w:space="0" w:color="auto"/>
            </w:tcBorders>
            <w:shd w:val="clear" w:color="auto" w:fill="auto"/>
          </w:tcPr>
          <w:p w14:paraId="5A11B439" w14:textId="77777777" w:rsidR="00A1630A" w:rsidRPr="00A1630A" w:rsidRDefault="00A1630A" w:rsidP="00A1630A">
            <w:pPr>
              <w:widowControl w:val="0"/>
              <w:spacing w:after="0"/>
              <w:jc w:val="right"/>
              <w:rPr>
                <w:rFonts w:eastAsia="Times New Roman"/>
                <w:b/>
                <w:bCs/>
                <w:i/>
                <w:sz w:val="20"/>
                <w:szCs w:val="20"/>
                <w:u w:val="single"/>
                <w:lang w:eastAsia="ko-KR"/>
              </w:rPr>
            </w:pPr>
            <w:r w:rsidRPr="00A1630A">
              <w:rPr>
                <w:rFonts w:eastAsia="Times New Roman"/>
                <w:b/>
                <w:bCs/>
                <w:i/>
                <w:sz w:val="20"/>
                <w:szCs w:val="20"/>
                <w:u w:val="single"/>
                <w:lang w:eastAsia="ko-KR"/>
              </w:rPr>
              <w:t>0.3</w:t>
            </w:r>
          </w:p>
        </w:tc>
        <w:tc>
          <w:tcPr>
            <w:tcW w:w="314" w:type="pct"/>
            <w:tcBorders>
              <w:bottom w:val="single" w:sz="4" w:space="0" w:color="auto"/>
            </w:tcBorders>
            <w:shd w:val="clear" w:color="auto" w:fill="auto"/>
            <w:vAlign w:val="center"/>
          </w:tcPr>
          <w:p w14:paraId="743BE278" w14:textId="77777777" w:rsidR="00A1630A" w:rsidRPr="00A1630A" w:rsidRDefault="00A1630A" w:rsidP="00A1630A">
            <w:pPr>
              <w:widowControl w:val="0"/>
              <w:spacing w:after="0"/>
              <w:jc w:val="right"/>
              <w:rPr>
                <w:rFonts w:eastAsia="Times New Roman"/>
                <w:b/>
                <w:bCs/>
                <w:i/>
                <w:sz w:val="20"/>
                <w:szCs w:val="20"/>
                <w:u w:val="single"/>
                <w:lang w:eastAsia="ko-KR"/>
              </w:rPr>
            </w:pPr>
            <w:r w:rsidRPr="00A1630A">
              <w:rPr>
                <w:rFonts w:eastAsia="Times New Roman"/>
                <w:b/>
                <w:bCs/>
                <w:i/>
                <w:sz w:val="20"/>
                <w:szCs w:val="20"/>
                <w:u w:val="single"/>
                <w:lang w:eastAsia="ko-KR"/>
              </w:rPr>
              <w:t>1</w:t>
            </w:r>
          </w:p>
        </w:tc>
        <w:tc>
          <w:tcPr>
            <w:tcW w:w="314" w:type="pct"/>
            <w:gridSpan w:val="2"/>
            <w:tcBorders>
              <w:bottom w:val="single" w:sz="4" w:space="0" w:color="auto"/>
            </w:tcBorders>
            <w:vAlign w:val="center"/>
          </w:tcPr>
          <w:p w14:paraId="386C07C9" w14:textId="77777777" w:rsidR="00A1630A" w:rsidRPr="00A1630A" w:rsidRDefault="00A1630A" w:rsidP="00A1630A">
            <w:pPr>
              <w:widowControl w:val="0"/>
              <w:spacing w:after="0"/>
              <w:jc w:val="right"/>
              <w:rPr>
                <w:rFonts w:eastAsia="Times New Roman"/>
                <w:b/>
                <w:bCs/>
                <w:i/>
                <w:sz w:val="20"/>
                <w:szCs w:val="20"/>
                <w:u w:val="single"/>
              </w:rPr>
            </w:pPr>
            <w:r w:rsidRPr="00A1630A">
              <w:rPr>
                <w:rFonts w:eastAsia="Times New Roman"/>
                <w:b/>
                <w:bCs/>
                <w:i/>
                <w:sz w:val="20"/>
                <w:szCs w:val="20"/>
                <w:u w:val="single"/>
                <w:lang w:eastAsia="ko-KR"/>
              </w:rPr>
              <w:t>0</w:t>
            </w:r>
          </w:p>
        </w:tc>
        <w:tc>
          <w:tcPr>
            <w:tcW w:w="315" w:type="pct"/>
            <w:gridSpan w:val="2"/>
            <w:tcBorders>
              <w:bottom w:val="single" w:sz="4" w:space="0" w:color="auto"/>
            </w:tcBorders>
            <w:vAlign w:val="center"/>
          </w:tcPr>
          <w:p w14:paraId="23737CF8" w14:textId="77777777" w:rsidR="00A1630A" w:rsidRPr="00A1630A" w:rsidRDefault="00A1630A" w:rsidP="00A1630A">
            <w:pPr>
              <w:widowControl w:val="0"/>
              <w:spacing w:after="0"/>
              <w:jc w:val="right"/>
              <w:rPr>
                <w:rFonts w:eastAsia="Times New Roman"/>
                <w:b/>
                <w:bCs/>
                <w:i/>
                <w:sz w:val="20"/>
                <w:szCs w:val="20"/>
                <w:u w:val="single"/>
              </w:rPr>
            </w:pPr>
            <w:r w:rsidRPr="00A1630A">
              <w:rPr>
                <w:rFonts w:eastAsia="Times New Roman"/>
                <w:b/>
                <w:bCs/>
                <w:i/>
                <w:sz w:val="20"/>
                <w:szCs w:val="20"/>
                <w:u w:val="single"/>
                <w:lang w:eastAsia="ko-KR"/>
              </w:rPr>
              <w:t>1</w:t>
            </w:r>
          </w:p>
        </w:tc>
        <w:tc>
          <w:tcPr>
            <w:tcW w:w="317" w:type="pct"/>
            <w:gridSpan w:val="3"/>
            <w:tcBorders>
              <w:bottom w:val="single" w:sz="4" w:space="0" w:color="auto"/>
            </w:tcBorders>
            <w:vAlign w:val="center"/>
          </w:tcPr>
          <w:p w14:paraId="208DEC7E" w14:textId="77777777" w:rsidR="00A1630A" w:rsidRPr="00A1630A" w:rsidRDefault="00A1630A" w:rsidP="00A1630A">
            <w:pPr>
              <w:widowControl w:val="0"/>
              <w:spacing w:after="0"/>
              <w:jc w:val="right"/>
              <w:rPr>
                <w:rFonts w:eastAsia="Times New Roman"/>
                <w:b/>
                <w:bCs/>
                <w:i/>
                <w:sz w:val="20"/>
                <w:szCs w:val="20"/>
                <w:u w:val="single"/>
                <w:lang w:eastAsia="ko-KR"/>
              </w:rPr>
            </w:pPr>
            <w:r w:rsidRPr="00A1630A">
              <w:rPr>
                <w:rFonts w:eastAsia="Times New Roman"/>
                <w:b/>
                <w:bCs/>
                <w:i/>
                <w:sz w:val="20"/>
                <w:szCs w:val="20"/>
                <w:u w:val="single"/>
                <w:lang w:eastAsia="ko-KR"/>
              </w:rPr>
              <w:t>0</w:t>
            </w:r>
          </w:p>
        </w:tc>
        <w:tc>
          <w:tcPr>
            <w:tcW w:w="317" w:type="pct"/>
            <w:gridSpan w:val="3"/>
            <w:tcBorders>
              <w:bottom w:val="single" w:sz="4" w:space="0" w:color="auto"/>
            </w:tcBorders>
            <w:vAlign w:val="center"/>
          </w:tcPr>
          <w:p w14:paraId="7FB672AA" w14:textId="77777777" w:rsidR="00A1630A" w:rsidRPr="00A1630A" w:rsidRDefault="00A1630A" w:rsidP="00A1630A">
            <w:pPr>
              <w:widowControl w:val="0"/>
              <w:spacing w:after="0"/>
              <w:jc w:val="right"/>
              <w:rPr>
                <w:rFonts w:eastAsia="Times New Roman"/>
                <w:b/>
                <w:bCs/>
                <w:i/>
                <w:sz w:val="20"/>
                <w:szCs w:val="20"/>
                <w:u w:val="single"/>
                <w:lang w:eastAsia="ko-KR"/>
              </w:rPr>
            </w:pPr>
            <w:r w:rsidRPr="00A1630A">
              <w:rPr>
                <w:rFonts w:eastAsia="Times New Roman"/>
                <w:b/>
                <w:bCs/>
                <w:i/>
                <w:sz w:val="20"/>
                <w:szCs w:val="20"/>
                <w:u w:val="single"/>
                <w:lang w:eastAsia="ko-KR"/>
              </w:rPr>
              <w:t>0</w:t>
            </w:r>
          </w:p>
        </w:tc>
        <w:tc>
          <w:tcPr>
            <w:tcW w:w="316" w:type="pct"/>
            <w:gridSpan w:val="3"/>
            <w:tcBorders>
              <w:bottom w:val="single" w:sz="4" w:space="0" w:color="auto"/>
            </w:tcBorders>
            <w:vAlign w:val="center"/>
          </w:tcPr>
          <w:p w14:paraId="1559DC3F" w14:textId="77777777" w:rsidR="00A1630A" w:rsidRPr="00A1630A" w:rsidRDefault="00A1630A" w:rsidP="00A1630A">
            <w:pPr>
              <w:widowControl w:val="0"/>
              <w:spacing w:after="0"/>
              <w:jc w:val="right"/>
              <w:rPr>
                <w:rFonts w:eastAsia="Times New Roman"/>
                <w:b/>
                <w:bCs/>
                <w:i/>
                <w:sz w:val="20"/>
                <w:szCs w:val="20"/>
                <w:u w:val="single"/>
                <w:lang w:eastAsia="ko-KR"/>
              </w:rPr>
            </w:pPr>
            <w:r w:rsidRPr="00A1630A">
              <w:rPr>
                <w:rFonts w:eastAsia="Times New Roman"/>
                <w:b/>
                <w:bCs/>
                <w:i/>
                <w:sz w:val="20"/>
                <w:szCs w:val="20"/>
                <w:u w:val="single"/>
                <w:lang w:eastAsia="ko-KR"/>
              </w:rPr>
              <w:t>0</w:t>
            </w:r>
          </w:p>
        </w:tc>
        <w:tc>
          <w:tcPr>
            <w:tcW w:w="307" w:type="pct"/>
            <w:gridSpan w:val="3"/>
            <w:tcBorders>
              <w:bottom w:val="single" w:sz="4" w:space="0" w:color="auto"/>
            </w:tcBorders>
            <w:vAlign w:val="center"/>
          </w:tcPr>
          <w:p w14:paraId="3363135C" w14:textId="77777777" w:rsidR="00A1630A" w:rsidRPr="00A1630A" w:rsidRDefault="00A1630A" w:rsidP="00A1630A">
            <w:pPr>
              <w:widowControl w:val="0"/>
              <w:spacing w:after="0"/>
              <w:jc w:val="right"/>
              <w:rPr>
                <w:rFonts w:eastAsia="Times New Roman"/>
                <w:b/>
                <w:bCs/>
                <w:i/>
                <w:sz w:val="20"/>
                <w:szCs w:val="20"/>
                <w:u w:val="single"/>
                <w:lang w:eastAsia="ko-KR"/>
              </w:rPr>
            </w:pPr>
            <w:r w:rsidRPr="00A1630A">
              <w:rPr>
                <w:rFonts w:eastAsia="Times New Roman"/>
                <w:b/>
                <w:bCs/>
                <w:i/>
                <w:sz w:val="20"/>
                <w:szCs w:val="20"/>
                <w:u w:val="single"/>
                <w:lang w:eastAsia="ko-KR"/>
              </w:rPr>
              <w:t>1</w:t>
            </w:r>
          </w:p>
        </w:tc>
      </w:tr>
      <w:tr w:rsidR="00A1630A" w:rsidRPr="00A1630A" w14:paraId="7B33EF95" w14:textId="77777777" w:rsidTr="00B84CE5">
        <w:tc>
          <w:tcPr>
            <w:tcW w:w="632" w:type="pct"/>
            <w:shd w:val="clear" w:color="auto" w:fill="BFBFBF"/>
          </w:tcPr>
          <w:p w14:paraId="13149A86" w14:textId="77777777" w:rsidR="00A1630A" w:rsidRPr="00A1630A" w:rsidRDefault="00A1630A" w:rsidP="00A1630A">
            <w:pPr>
              <w:widowControl w:val="0"/>
              <w:spacing w:after="0"/>
              <w:rPr>
                <w:rFonts w:eastAsia="Times New Roman"/>
                <w:b/>
                <w:sz w:val="20"/>
                <w:szCs w:val="20"/>
              </w:rPr>
            </w:pPr>
            <w:r w:rsidRPr="00A1630A">
              <w:rPr>
                <w:rFonts w:eastAsia="Times New Roman"/>
                <w:b/>
                <w:sz w:val="20"/>
                <w:szCs w:val="20"/>
              </w:rPr>
              <w:t>Vanuatu</w:t>
            </w:r>
          </w:p>
        </w:tc>
        <w:tc>
          <w:tcPr>
            <w:tcW w:w="282" w:type="pct"/>
            <w:shd w:val="clear" w:color="auto" w:fill="BFBFBF"/>
            <w:vAlign w:val="center"/>
          </w:tcPr>
          <w:p w14:paraId="1878BD9B" w14:textId="77777777" w:rsidR="00A1630A" w:rsidRPr="00A1630A" w:rsidRDefault="00A1630A" w:rsidP="00A1630A">
            <w:pPr>
              <w:widowControl w:val="0"/>
              <w:spacing w:after="0"/>
              <w:jc w:val="right"/>
              <w:rPr>
                <w:rFonts w:eastAsia="Times New Roman"/>
                <w:sz w:val="20"/>
                <w:szCs w:val="20"/>
              </w:rPr>
            </w:pPr>
          </w:p>
        </w:tc>
        <w:tc>
          <w:tcPr>
            <w:tcW w:w="314" w:type="pct"/>
            <w:shd w:val="clear" w:color="auto" w:fill="BFBFBF"/>
            <w:vAlign w:val="center"/>
          </w:tcPr>
          <w:p w14:paraId="6B0E9C40" w14:textId="77777777" w:rsidR="00A1630A" w:rsidRPr="00A1630A" w:rsidRDefault="00A1630A" w:rsidP="00A1630A">
            <w:pPr>
              <w:widowControl w:val="0"/>
              <w:spacing w:after="0"/>
              <w:jc w:val="right"/>
              <w:rPr>
                <w:rFonts w:eastAsia="Times New Roman"/>
                <w:sz w:val="20"/>
                <w:szCs w:val="20"/>
              </w:rPr>
            </w:pPr>
          </w:p>
        </w:tc>
        <w:tc>
          <w:tcPr>
            <w:tcW w:w="314" w:type="pct"/>
            <w:shd w:val="clear" w:color="auto" w:fill="BFBFBF"/>
            <w:vAlign w:val="center"/>
          </w:tcPr>
          <w:p w14:paraId="2A8D4541" w14:textId="77777777" w:rsidR="00A1630A" w:rsidRPr="00A1630A" w:rsidRDefault="00A1630A" w:rsidP="00A1630A">
            <w:pPr>
              <w:widowControl w:val="0"/>
              <w:spacing w:after="0"/>
              <w:jc w:val="right"/>
              <w:rPr>
                <w:rFonts w:eastAsia="Times New Roman"/>
                <w:sz w:val="20"/>
                <w:szCs w:val="20"/>
              </w:rPr>
            </w:pPr>
          </w:p>
        </w:tc>
        <w:tc>
          <w:tcPr>
            <w:tcW w:w="314" w:type="pct"/>
            <w:shd w:val="clear" w:color="auto" w:fill="BFBFBF"/>
            <w:vAlign w:val="center"/>
          </w:tcPr>
          <w:p w14:paraId="08A687CA" w14:textId="77777777" w:rsidR="00A1630A" w:rsidRPr="00A1630A" w:rsidRDefault="00A1630A" w:rsidP="00A1630A">
            <w:pPr>
              <w:widowControl w:val="0"/>
              <w:spacing w:after="0"/>
              <w:jc w:val="right"/>
              <w:rPr>
                <w:rFonts w:eastAsia="Times New Roman"/>
                <w:sz w:val="20"/>
                <w:szCs w:val="20"/>
              </w:rPr>
            </w:pPr>
          </w:p>
        </w:tc>
        <w:tc>
          <w:tcPr>
            <w:tcW w:w="313" w:type="pct"/>
            <w:shd w:val="clear" w:color="auto" w:fill="BFBFBF"/>
            <w:vAlign w:val="center"/>
          </w:tcPr>
          <w:p w14:paraId="77B3F432" w14:textId="77777777" w:rsidR="00A1630A" w:rsidRPr="00A1630A" w:rsidRDefault="00A1630A" w:rsidP="00A1630A">
            <w:pPr>
              <w:widowControl w:val="0"/>
              <w:spacing w:after="0"/>
              <w:jc w:val="right"/>
              <w:rPr>
                <w:rFonts w:eastAsia="Times New Roman"/>
                <w:sz w:val="20"/>
                <w:szCs w:val="20"/>
              </w:rPr>
            </w:pPr>
          </w:p>
        </w:tc>
        <w:tc>
          <w:tcPr>
            <w:tcW w:w="316" w:type="pct"/>
            <w:shd w:val="clear" w:color="auto" w:fill="BFBFBF"/>
            <w:vAlign w:val="center"/>
          </w:tcPr>
          <w:p w14:paraId="4DAC1B9F" w14:textId="77777777" w:rsidR="00A1630A" w:rsidRPr="00A1630A" w:rsidRDefault="00A1630A" w:rsidP="00A1630A">
            <w:pPr>
              <w:widowControl w:val="0"/>
              <w:spacing w:after="0"/>
              <w:jc w:val="right"/>
              <w:rPr>
                <w:rFonts w:eastAsia="Times New Roman"/>
                <w:sz w:val="20"/>
                <w:szCs w:val="20"/>
              </w:rPr>
            </w:pPr>
          </w:p>
        </w:tc>
        <w:tc>
          <w:tcPr>
            <w:tcW w:w="313" w:type="pct"/>
            <w:tcBorders>
              <w:bottom w:val="single" w:sz="4" w:space="0" w:color="auto"/>
            </w:tcBorders>
            <w:shd w:val="clear" w:color="auto" w:fill="BFBFBF"/>
          </w:tcPr>
          <w:p w14:paraId="5EAC8D88" w14:textId="77777777" w:rsidR="00A1630A" w:rsidRPr="00A1630A" w:rsidRDefault="00A1630A" w:rsidP="00A1630A">
            <w:pPr>
              <w:widowControl w:val="0"/>
              <w:spacing w:after="0"/>
              <w:jc w:val="right"/>
              <w:rPr>
                <w:rFonts w:eastAsia="Times New Roman"/>
                <w:sz w:val="20"/>
                <w:szCs w:val="20"/>
              </w:rPr>
            </w:pPr>
          </w:p>
        </w:tc>
        <w:tc>
          <w:tcPr>
            <w:tcW w:w="314" w:type="pct"/>
            <w:tcBorders>
              <w:bottom w:val="single" w:sz="4" w:space="0" w:color="auto"/>
            </w:tcBorders>
            <w:shd w:val="clear" w:color="auto" w:fill="BFBFBF"/>
          </w:tcPr>
          <w:p w14:paraId="1CBE9464" w14:textId="77777777" w:rsidR="00A1630A" w:rsidRPr="00A1630A" w:rsidRDefault="00A1630A" w:rsidP="00A1630A">
            <w:pPr>
              <w:widowControl w:val="0"/>
              <w:spacing w:after="0"/>
              <w:jc w:val="right"/>
              <w:rPr>
                <w:rFonts w:eastAsia="Times New Roman"/>
                <w:sz w:val="20"/>
                <w:szCs w:val="20"/>
              </w:rPr>
            </w:pPr>
          </w:p>
        </w:tc>
        <w:tc>
          <w:tcPr>
            <w:tcW w:w="314" w:type="pct"/>
            <w:gridSpan w:val="2"/>
            <w:shd w:val="clear" w:color="auto" w:fill="BFBFBF"/>
            <w:vAlign w:val="center"/>
          </w:tcPr>
          <w:p w14:paraId="564F8F14" w14:textId="77777777" w:rsidR="00A1630A" w:rsidRPr="00A1630A" w:rsidRDefault="00A1630A" w:rsidP="00A1630A">
            <w:pPr>
              <w:widowControl w:val="0"/>
              <w:spacing w:after="0"/>
              <w:jc w:val="right"/>
              <w:rPr>
                <w:rFonts w:eastAsia="Times New Roman"/>
                <w:sz w:val="20"/>
                <w:szCs w:val="20"/>
              </w:rPr>
            </w:pPr>
          </w:p>
        </w:tc>
        <w:tc>
          <w:tcPr>
            <w:tcW w:w="315" w:type="pct"/>
            <w:gridSpan w:val="2"/>
            <w:shd w:val="clear" w:color="auto" w:fill="BFBFBF"/>
            <w:vAlign w:val="center"/>
          </w:tcPr>
          <w:p w14:paraId="4530C86F" w14:textId="77777777" w:rsidR="00A1630A" w:rsidRPr="00A1630A" w:rsidRDefault="00A1630A" w:rsidP="00A1630A">
            <w:pPr>
              <w:widowControl w:val="0"/>
              <w:spacing w:after="0"/>
              <w:jc w:val="right"/>
              <w:rPr>
                <w:rFonts w:eastAsia="Times New Roman"/>
                <w:sz w:val="20"/>
                <w:szCs w:val="20"/>
              </w:rPr>
            </w:pPr>
          </w:p>
        </w:tc>
        <w:tc>
          <w:tcPr>
            <w:tcW w:w="317" w:type="pct"/>
            <w:gridSpan w:val="3"/>
            <w:shd w:val="clear" w:color="auto" w:fill="BFBFBF"/>
            <w:vAlign w:val="center"/>
          </w:tcPr>
          <w:p w14:paraId="7B861FD0" w14:textId="77777777" w:rsidR="00A1630A" w:rsidRPr="00A1630A" w:rsidRDefault="00A1630A" w:rsidP="00A1630A">
            <w:pPr>
              <w:widowControl w:val="0"/>
              <w:spacing w:after="0"/>
              <w:jc w:val="right"/>
              <w:rPr>
                <w:rFonts w:eastAsia="Times New Roman"/>
                <w:sz w:val="20"/>
                <w:szCs w:val="20"/>
              </w:rPr>
            </w:pPr>
          </w:p>
        </w:tc>
        <w:tc>
          <w:tcPr>
            <w:tcW w:w="317" w:type="pct"/>
            <w:gridSpan w:val="3"/>
            <w:shd w:val="clear" w:color="auto" w:fill="BFBFBF"/>
            <w:vAlign w:val="center"/>
          </w:tcPr>
          <w:p w14:paraId="637F786E" w14:textId="77777777" w:rsidR="00A1630A" w:rsidRPr="00A1630A" w:rsidRDefault="00A1630A" w:rsidP="00A1630A">
            <w:pPr>
              <w:widowControl w:val="0"/>
              <w:spacing w:after="0"/>
              <w:jc w:val="right"/>
              <w:rPr>
                <w:rFonts w:eastAsia="Times New Roman"/>
                <w:sz w:val="20"/>
                <w:szCs w:val="20"/>
              </w:rPr>
            </w:pPr>
          </w:p>
        </w:tc>
        <w:tc>
          <w:tcPr>
            <w:tcW w:w="316" w:type="pct"/>
            <w:gridSpan w:val="3"/>
            <w:shd w:val="clear" w:color="auto" w:fill="BFBFBF"/>
            <w:vAlign w:val="center"/>
          </w:tcPr>
          <w:p w14:paraId="2C3BF632" w14:textId="77777777" w:rsidR="00A1630A" w:rsidRPr="00A1630A" w:rsidRDefault="00A1630A" w:rsidP="00A1630A">
            <w:pPr>
              <w:widowControl w:val="0"/>
              <w:spacing w:after="0"/>
              <w:jc w:val="right"/>
              <w:rPr>
                <w:rFonts w:eastAsia="Times New Roman"/>
                <w:sz w:val="20"/>
                <w:szCs w:val="20"/>
              </w:rPr>
            </w:pPr>
          </w:p>
        </w:tc>
        <w:tc>
          <w:tcPr>
            <w:tcW w:w="307" w:type="pct"/>
            <w:gridSpan w:val="3"/>
            <w:shd w:val="clear" w:color="auto" w:fill="BFBFBF"/>
            <w:vAlign w:val="center"/>
          </w:tcPr>
          <w:p w14:paraId="136094AA" w14:textId="77777777" w:rsidR="00A1630A" w:rsidRPr="00A1630A" w:rsidRDefault="00A1630A" w:rsidP="00A1630A">
            <w:pPr>
              <w:widowControl w:val="0"/>
              <w:spacing w:after="0"/>
              <w:jc w:val="right"/>
              <w:rPr>
                <w:rFonts w:eastAsia="Times New Roman"/>
                <w:sz w:val="20"/>
                <w:szCs w:val="20"/>
              </w:rPr>
            </w:pPr>
          </w:p>
        </w:tc>
      </w:tr>
      <w:tr w:rsidR="00A1630A" w:rsidRPr="00A1630A" w14:paraId="61A00481" w14:textId="77777777" w:rsidTr="00B84CE5">
        <w:tc>
          <w:tcPr>
            <w:tcW w:w="632" w:type="pct"/>
            <w:tcBorders>
              <w:bottom w:val="single" w:sz="4" w:space="0" w:color="auto"/>
            </w:tcBorders>
          </w:tcPr>
          <w:p w14:paraId="127B1F51" w14:textId="77777777" w:rsidR="00A1630A" w:rsidRPr="00A1630A" w:rsidRDefault="00A1630A" w:rsidP="00A1630A">
            <w:pPr>
              <w:widowControl w:val="0"/>
              <w:spacing w:after="0"/>
              <w:rPr>
                <w:rFonts w:eastAsia="Times New Roman"/>
                <w:sz w:val="20"/>
                <w:szCs w:val="20"/>
                <w:lang w:eastAsia="ko-KR"/>
              </w:rPr>
            </w:pPr>
            <w:r w:rsidRPr="00A1630A">
              <w:rPr>
                <w:rFonts w:eastAsia="Times New Roman"/>
                <w:sz w:val="20"/>
                <w:szCs w:val="20"/>
                <w:lang w:eastAsia="ko-KR"/>
              </w:rPr>
              <w:t>Longline</w:t>
            </w:r>
            <w:r w:rsidRPr="00A1630A">
              <w:rPr>
                <w:rFonts w:eastAsia="Times New Roman"/>
                <w:sz w:val="20"/>
                <w:szCs w:val="20"/>
                <w:vertAlign w:val="superscript"/>
                <w:lang w:eastAsia="ko-KR"/>
              </w:rPr>
              <w:footnoteReference w:id="7"/>
            </w:r>
          </w:p>
        </w:tc>
        <w:tc>
          <w:tcPr>
            <w:tcW w:w="282" w:type="pct"/>
            <w:tcBorders>
              <w:bottom w:val="single" w:sz="4" w:space="0" w:color="auto"/>
            </w:tcBorders>
            <w:vAlign w:val="center"/>
          </w:tcPr>
          <w:p w14:paraId="186D2764" w14:textId="77777777" w:rsidR="00A1630A" w:rsidRPr="00A1630A" w:rsidRDefault="00A1630A" w:rsidP="00A1630A">
            <w:pPr>
              <w:widowControl w:val="0"/>
              <w:spacing w:after="0"/>
              <w:jc w:val="right"/>
              <w:rPr>
                <w:rFonts w:eastAsia="Times New Roman"/>
                <w:sz w:val="20"/>
                <w:szCs w:val="20"/>
              </w:rPr>
            </w:pPr>
            <w:r w:rsidRPr="00A1630A">
              <w:rPr>
                <w:rFonts w:eastAsia="Times New Roman"/>
                <w:sz w:val="20"/>
                <w:szCs w:val="20"/>
              </w:rPr>
              <w:t>0</w:t>
            </w:r>
          </w:p>
        </w:tc>
        <w:tc>
          <w:tcPr>
            <w:tcW w:w="314" w:type="pct"/>
            <w:tcBorders>
              <w:bottom w:val="single" w:sz="4" w:space="0" w:color="auto"/>
            </w:tcBorders>
            <w:vAlign w:val="center"/>
          </w:tcPr>
          <w:p w14:paraId="2E8CED50" w14:textId="77777777" w:rsidR="00A1630A" w:rsidRPr="00A1630A" w:rsidRDefault="00A1630A" w:rsidP="00A1630A">
            <w:pPr>
              <w:widowControl w:val="0"/>
              <w:spacing w:after="0"/>
              <w:jc w:val="right"/>
              <w:rPr>
                <w:rFonts w:eastAsia="Times New Roman"/>
                <w:sz w:val="20"/>
                <w:szCs w:val="20"/>
              </w:rPr>
            </w:pPr>
            <w:r w:rsidRPr="00A1630A">
              <w:rPr>
                <w:rFonts w:eastAsia="Times New Roman"/>
                <w:sz w:val="20"/>
                <w:szCs w:val="20"/>
              </w:rPr>
              <w:t>0</w:t>
            </w:r>
          </w:p>
        </w:tc>
        <w:tc>
          <w:tcPr>
            <w:tcW w:w="314" w:type="pct"/>
            <w:tcBorders>
              <w:bottom w:val="single" w:sz="4" w:space="0" w:color="auto"/>
            </w:tcBorders>
            <w:vAlign w:val="center"/>
          </w:tcPr>
          <w:p w14:paraId="6F78E290" w14:textId="77777777" w:rsidR="00A1630A" w:rsidRPr="00A1630A" w:rsidRDefault="00A1630A" w:rsidP="00A1630A">
            <w:pPr>
              <w:widowControl w:val="0"/>
              <w:spacing w:after="0"/>
              <w:jc w:val="right"/>
              <w:rPr>
                <w:rFonts w:eastAsia="Times New Roman"/>
                <w:sz w:val="20"/>
                <w:szCs w:val="20"/>
              </w:rPr>
            </w:pPr>
            <w:r w:rsidRPr="00A1630A">
              <w:rPr>
                <w:rFonts w:eastAsia="Times New Roman"/>
                <w:sz w:val="20"/>
                <w:szCs w:val="20"/>
              </w:rPr>
              <w:t>0</w:t>
            </w:r>
          </w:p>
        </w:tc>
        <w:tc>
          <w:tcPr>
            <w:tcW w:w="314" w:type="pct"/>
            <w:tcBorders>
              <w:bottom w:val="single" w:sz="4" w:space="0" w:color="auto"/>
            </w:tcBorders>
            <w:vAlign w:val="center"/>
          </w:tcPr>
          <w:p w14:paraId="0B98999D" w14:textId="77777777" w:rsidR="00A1630A" w:rsidRPr="00A1630A" w:rsidRDefault="00A1630A" w:rsidP="00A1630A">
            <w:pPr>
              <w:widowControl w:val="0"/>
              <w:spacing w:after="0"/>
              <w:jc w:val="right"/>
              <w:rPr>
                <w:rFonts w:eastAsia="Times New Roman"/>
                <w:sz w:val="20"/>
                <w:szCs w:val="20"/>
              </w:rPr>
            </w:pPr>
            <w:r w:rsidRPr="00A1630A">
              <w:rPr>
                <w:rFonts w:eastAsia="Times New Roman"/>
                <w:sz w:val="20"/>
                <w:szCs w:val="20"/>
              </w:rPr>
              <w:t>0</w:t>
            </w:r>
          </w:p>
        </w:tc>
        <w:tc>
          <w:tcPr>
            <w:tcW w:w="313" w:type="pct"/>
            <w:tcBorders>
              <w:bottom w:val="single" w:sz="4" w:space="0" w:color="auto"/>
            </w:tcBorders>
            <w:vAlign w:val="center"/>
          </w:tcPr>
          <w:p w14:paraId="7849D3B4" w14:textId="77777777" w:rsidR="00A1630A" w:rsidRPr="00A1630A" w:rsidRDefault="00A1630A" w:rsidP="00A1630A">
            <w:pPr>
              <w:widowControl w:val="0"/>
              <w:spacing w:after="0"/>
              <w:jc w:val="right"/>
              <w:rPr>
                <w:rFonts w:eastAsia="Times New Roman"/>
                <w:sz w:val="20"/>
                <w:szCs w:val="20"/>
              </w:rPr>
            </w:pPr>
            <w:r w:rsidRPr="00A1630A">
              <w:rPr>
                <w:rFonts w:eastAsia="Times New Roman"/>
                <w:sz w:val="20"/>
                <w:szCs w:val="20"/>
              </w:rPr>
              <w:t>0</w:t>
            </w:r>
          </w:p>
        </w:tc>
        <w:tc>
          <w:tcPr>
            <w:tcW w:w="316" w:type="pct"/>
            <w:tcBorders>
              <w:bottom w:val="single" w:sz="4" w:space="0" w:color="auto"/>
            </w:tcBorders>
            <w:vAlign w:val="center"/>
          </w:tcPr>
          <w:p w14:paraId="434B9F05" w14:textId="77777777" w:rsidR="00A1630A" w:rsidRPr="00A1630A" w:rsidRDefault="00A1630A" w:rsidP="00A1630A">
            <w:pPr>
              <w:widowControl w:val="0"/>
              <w:spacing w:after="0"/>
              <w:jc w:val="right"/>
              <w:rPr>
                <w:rFonts w:eastAsia="Times New Roman"/>
                <w:sz w:val="20"/>
                <w:szCs w:val="20"/>
              </w:rPr>
            </w:pPr>
            <w:r w:rsidRPr="00A1630A">
              <w:rPr>
                <w:rFonts w:eastAsia="Times New Roman"/>
                <w:sz w:val="20"/>
                <w:szCs w:val="20"/>
              </w:rPr>
              <w:t>0</w:t>
            </w:r>
          </w:p>
        </w:tc>
        <w:tc>
          <w:tcPr>
            <w:tcW w:w="313" w:type="pct"/>
            <w:tcBorders>
              <w:bottom w:val="single" w:sz="4" w:space="0" w:color="auto"/>
            </w:tcBorders>
            <w:shd w:val="clear" w:color="auto" w:fill="auto"/>
            <w:vAlign w:val="center"/>
          </w:tcPr>
          <w:p w14:paraId="47205BC2" w14:textId="77777777" w:rsidR="00A1630A" w:rsidRPr="00A1630A" w:rsidRDefault="00A1630A" w:rsidP="00A1630A">
            <w:pPr>
              <w:widowControl w:val="0"/>
              <w:spacing w:after="0"/>
              <w:jc w:val="right"/>
              <w:rPr>
                <w:rFonts w:eastAsia="Times New Roman"/>
                <w:sz w:val="20"/>
                <w:szCs w:val="20"/>
              </w:rPr>
            </w:pPr>
            <w:r w:rsidRPr="00A1630A">
              <w:rPr>
                <w:rFonts w:eastAsia="Times New Roman"/>
                <w:sz w:val="20"/>
                <w:szCs w:val="20"/>
              </w:rPr>
              <w:t>0</w:t>
            </w:r>
          </w:p>
        </w:tc>
        <w:tc>
          <w:tcPr>
            <w:tcW w:w="314" w:type="pct"/>
            <w:tcBorders>
              <w:bottom w:val="single" w:sz="4" w:space="0" w:color="auto"/>
            </w:tcBorders>
            <w:shd w:val="clear" w:color="auto" w:fill="auto"/>
            <w:vAlign w:val="center"/>
          </w:tcPr>
          <w:p w14:paraId="3F6CEC41" w14:textId="77777777" w:rsidR="00A1630A" w:rsidRPr="00A1630A" w:rsidRDefault="00A1630A" w:rsidP="00A1630A">
            <w:pPr>
              <w:widowControl w:val="0"/>
              <w:spacing w:after="0"/>
              <w:jc w:val="right"/>
              <w:rPr>
                <w:rFonts w:eastAsia="Times New Roman"/>
                <w:sz w:val="20"/>
                <w:szCs w:val="20"/>
              </w:rPr>
            </w:pPr>
            <w:r w:rsidRPr="00A1630A">
              <w:rPr>
                <w:rFonts w:eastAsia="Times New Roman"/>
                <w:sz w:val="20"/>
                <w:szCs w:val="20"/>
              </w:rPr>
              <w:t>0</w:t>
            </w:r>
          </w:p>
        </w:tc>
        <w:tc>
          <w:tcPr>
            <w:tcW w:w="314" w:type="pct"/>
            <w:gridSpan w:val="2"/>
            <w:tcBorders>
              <w:bottom w:val="single" w:sz="4" w:space="0" w:color="auto"/>
            </w:tcBorders>
            <w:vAlign w:val="center"/>
          </w:tcPr>
          <w:p w14:paraId="50B05E17" w14:textId="77777777" w:rsidR="00A1630A" w:rsidRPr="00A1630A" w:rsidRDefault="00A1630A" w:rsidP="00A1630A">
            <w:pPr>
              <w:widowControl w:val="0"/>
              <w:spacing w:after="0"/>
              <w:jc w:val="right"/>
              <w:rPr>
                <w:rFonts w:eastAsia="Times New Roman"/>
                <w:sz w:val="20"/>
                <w:szCs w:val="20"/>
              </w:rPr>
            </w:pPr>
            <w:r w:rsidRPr="00A1630A">
              <w:rPr>
                <w:rFonts w:eastAsia="Times New Roman"/>
                <w:sz w:val="20"/>
                <w:szCs w:val="20"/>
                <w:lang w:eastAsia="ko-KR"/>
              </w:rPr>
              <w:t>0</w:t>
            </w:r>
          </w:p>
        </w:tc>
        <w:tc>
          <w:tcPr>
            <w:tcW w:w="315" w:type="pct"/>
            <w:gridSpan w:val="2"/>
            <w:tcBorders>
              <w:bottom w:val="single" w:sz="4" w:space="0" w:color="auto"/>
            </w:tcBorders>
            <w:vAlign w:val="center"/>
          </w:tcPr>
          <w:p w14:paraId="19168873" w14:textId="77777777" w:rsidR="00A1630A" w:rsidRPr="00A1630A" w:rsidRDefault="00A1630A" w:rsidP="00A1630A">
            <w:pPr>
              <w:widowControl w:val="0"/>
              <w:spacing w:after="0"/>
              <w:jc w:val="right"/>
              <w:rPr>
                <w:rFonts w:eastAsia="Times New Roman"/>
                <w:sz w:val="20"/>
                <w:szCs w:val="20"/>
              </w:rPr>
            </w:pPr>
            <w:r w:rsidRPr="00A1630A">
              <w:rPr>
                <w:rFonts w:eastAsia="Times New Roman"/>
                <w:sz w:val="20"/>
                <w:szCs w:val="20"/>
                <w:lang w:eastAsia="ko-KR"/>
              </w:rPr>
              <w:t>0</w:t>
            </w:r>
          </w:p>
        </w:tc>
        <w:tc>
          <w:tcPr>
            <w:tcW w:w="314" w:type="pct"/>
            <w:gridSpan w:val="2"/>
            <w:tcBorders>
              <w:bottom w:val="single" w:sz="4" w:space="0" w:color="auto"/>
            </w:tcBorders>
            <w:vAlign w:val="center"/>
          </w:tcPr>
          <w:p w14:paraId="107D736E" w14:textId="77777777" w:rsidR="00A1630A" w:rsidRPr="00A1630A" w:rsidRDefault="00A1630A" w:rsidP="00A1630A">
            <w:pPr>
              <w:widowControl w:val="0"/>
              <w:spacing w:after="0"/>
              <w:jc w:val="right"/>
              <w:rPr>
                <w:rFonts w:eastAsia="Times New Roman"/>
                <w:sz w:val="20"/>
                <w:szCs w:val="20"/>
                <w:lang w:eastAsia="ko-KR"/>
              </w:rPr>
            </w:pPr>
            <w:r w:rsidRPr="00A1630A">
              <w:rPr>
                <w:rFonts w:eastAsia="Times New Roman"/>
                <w:sz w:val="20"/>
                <w:szCs w:val="20"/>
                <w:lang w:eastAsia="ko-KR"/>
              </w:rPr>
              <w:t>0</w:t>
            </w:r>
          </w:p>
        </w:tc>
        <w:tc>
          <w:tcPr>
            <w:tcW w:w="317" w:type="pct"/>
            <w:gridSpan w:val="3"/>
            <w:tcBorders>
              <w:bottom w:val="single" w:sz="4" w:space="0" w:color="auto"/>
            </w:tcBorders>
            <w:vAlign w:val="center"/>
          </w:tcPr>
          <w:p w14:paraId="37C1F9A9" w14:textId="77777777" w:rsidR="00A1630A" w:rsidRPr="00A1630A" w:rsidRDefault="00A1630A" w:rsidP="00A1630A">
            <w:pPr>
              <w:widowControl w:val="0"/>
              <w:spacing w:after="0"/>
              <w:jc w:val="right"/>
              <w:rPr>
                <w:rFonts w:eastAsia="Times New Roman"/>
                <w:sz w:val="20"/>
                <w:szCs w:val="20"/>
                <w:lang w:eastAsia="ko-KR"/>
              </w:rPr>
            </w:pPr>
            <w:r w:rsidRPr="00A1630A">
              <w:rPr>
                <w:rFonts w:eastAsia="Times New Roman"/>
                <w:sz w:val="20"/>
                <w:szCs w:val="20"/>
                <w:lang w:eastAsia="ko-KR"/>
              </w:rPr>
              <w:t>0</w:t>
            </w:r>
          </w:p>
        </w:tc>
        <w:tc>
          <w:tcPr>
            <w:tcW w:w="316" w:type="pct"/>
            <w:gridSpan w:val="3"/>
            <w:tcBorders>
              <w:bottom w:val="single" w:sz="4" w:space="0" w:color="auto"/>
            </w:tcBorders>
            <w:vAlign w:val="center"/>
          </w:tcPr>
          <w:p w14:paraId="279392CD" w14:textId="77777777" w:rsidR="00A1630A" w:rsidRPr="00A1630A" w:rsidRDefault="00A1630A" w:rsidP="00A1630A">
            <w:pPr>
              <w:widowControl w:val="0"/>
              <w:spacing w:after="0"/>
              <w:jc w:val="right"/>
              <w:rPr>
                <w:rFonts w:eastAsia="Times New Roman"/>
                <w:sz w:val="20"/>
                <w:szCs w:val="20"/>
                <w:lang w:eastAsia="ko-KR"/>
              </w:rPr>
            </w:pPr>
            <w:r w:rsidRPr="00A1630A">
              <w:rPr>
                <w:rFonts w:eastAsia="Times New Roman"/>
                <w:sz w:val="20"/>
                <w:szCs w:val="20"/>
                <w:lang w:eastAsia="ko-KR"/>
              </w:rPr>
              <w:t>0</w:t>
            </w:r>
          </w:p>
        </w:tc>
        <w:tc>
          <w:tcPr>
            <w:tcW w:w="310" w:type="pct"/>
            <w:gridSpan w:val="4"/>
            <w:tcBorders>
              <w:bottom w:val="single" w:sz="4" w:space="0" w:color="auto"/>
            </w:tcBorders>
            <w:vAlign w:val="center"/>
          </w:tcPr>
          <w:p w14:paraId="6373841C" w14:textId="77777777" w:rsidR="00A1630A" w:rsidRPr="00A1630A" w:rsidRDefault="00A1630A" w:rsidP="00A1630A">
            <w:pPr>
              <w:widowControl w:val="0"/>
              <w:spacing w:after="0"/>
              <w:jc w:val="right"/>
              <w:rPr>
                <w:rFonts w:eastAsia="Times New Roman"/>
                <w:sz w:val="20"/>
                <w:szCs w:val="20"/>
                <w:lang w:eastAsia="ko-KR"/>
              </w:rPr>
            </w:pPr>
          </w:p>
        </w:tc>
      </w:tr>
    </w:tbl>
    <w:p w14:paraId="52D9BD00" w14:textId="77777777" w:rsidR="00A1630A" w:rsidRPr="00A1630A" w:rsidRDefault="00A1630A" w:rsidP="00A1630A">
      <w:pPr>
        <w:widowControl w:val="0"/>
        <w:spacing w:after="0"/>
        <w:rPr>
          <w:rFonts w:eastAsia="MS Mincho"/>
          <w:sz w:val="24"/>
          <w:szCs w:val="22"/>
          <w:lang w:eastAsia="ja-JP"/>
        </w:rPr>
      </w:pPr>
    </w:p>
    <w:p w14:paraId="4D87F0F3" w14:textId="77777777" w:rsidR="00F91CC1" w:rsidRDefault="00F91CC1">
      <w:pPr>
        <w:spacing w:after="0"/>
        <w:jc w:val="left"/>
        <w:rPr>
          <w:rFonts w:eastAsia="MS Mincho"/>
          <w:b/>
          <w:color w:val="202020"/>
          <w:szCs w:val="22"/>
          <w:lang w:eastAsia="ja-JP"/>
        </w:rPr>
      </w:pPr>
      <w:r>
        <w:rPr>
          <w:rFonts w:eastAsia="MS Mincho"/>
          <w:b/>
          <w:color w:val="202020"/>
          <w:szCs w:val="22"/>
          <w:lang w:eastAsia="ja-JP"/>
        </w:rPr>
        <w:br w:type="page"/>
      </w:r>
    </w:p>
    <w:p w14:paraId="2AAB5FD4" w14:textId="17FC8506" w:rsidR="00A1630A" w:rsidRPr="009741BD" w:rsidRDefault="00A1630A" w:rsidP="00A1630A">
      <w:pPr>
        <w:widowControl w:val="0"/>
        <w:adjustRightInd w:val="0"/>
        <w:snapToGrid w:val="0"/>
        <w:spacing w:after="0"/>
        <w:ind w:right="10"/>
        <w:jc w:val="right"/>
        <w:rPr>
          <w:rFonts w:eastAsia="MS Mincho"/>
          <w:b/>
          <w:color w:val="202020"/>
          <w:szCs w:val="22"/>
          <w:lang w:eastAsia="ja-JP"/>
        </w:rPr>
      </w:pPr>
      <w:r w:rsidRPr="009741BD">
        <w:rPr>
          <w:rFonts w:eastAsia="MS Mincho"/>
          <w:b/>
          <w:color w:val="202020"/>
          <w:szCs w:val="22"/>
          <w:lang w:eastAsia="ja-JP"/>
        </w:rPr>
        <w:lastRenderedPageBreak/>
        <w:t>Annex D</w:t>
      </w:r>
    </w:p>
    <w:p w14:paraId="0B88004A" w14:textId="77777777" w:rsidR="00A1630A" w:rsidRPr="009741BD" w:rsidRDefault="00A1630A" w:rsidP="00A1630A">
      <w:pPr>
        <w:widowControl w:val="0"/>
        <w:adjustRightInd w:val="0"/>
        <w:snapToGrid w:val="0"/>
        <w:spacing w:after="0"/>
        <w:ind w:right="10"/>
        <w:jc w:val="center"/>
        <w:rPr>
          <w:rFonts w:eastAsia="MS Mincho"/>
          <w:b/>
          <w:color w:val="202020"/>
          <w:szCs w:val="22"/>
          <w:lang w:eastAsia="ja-JP"/>
        </w:rPr>
      </w:pPr>
    </w:p>
    <w:p w14:paraId="7B7FDA2A" w14:textId="77777777" w:rsidR="00A1630A" w:rsidRPr="009741BD" w:rsidRDefault="00A1630A" w:rsidP="00A1630A">
      <w:pPr>
        <w:widowControl w:val="0"/>
        <w:adjustRightInd w:val="0"/>
        <w:snapToGrid w:val="0"/>
        <w:spacing w:after="0"/>
        <w:ind w:right="10"/>
        <w:jc w:val="center"/>
        <w:rPr>
          <w:rFonts w:eastAsia="MS Mincho"/>
          <w:szCs w:val="22"/>
          <w:lang w:eastAsia="ja-JP"/>
        </w:rPr>
      </w:pPr>
      <w:r w:rsidRPr="009741BD">
        <w:rPr>
          <w:rFonts w:eastAsia="MS Mincho"/>
          <w:b/>
          <w:color w:val="202020"/>
          <w:szCs w:val="22"/>
          <w:lang w:eastAsia="ja-JP"/>
        </w:rPr>
        <w:t>J</w:t>
      </w:r>
      <w:r w:rsidRPr="009741BD">
        <w:rPr>
          <w:rFonts w:eastAsia="MS Mincho"/>
          <w:b/>
          <w:color w:val="202020"/>
          <w:spacing w:val="1"/>
          <w:szCs w:val="22"/>
          <w:lang w:eastAsia="ja-JP"/>
        </w:rPr>
        <w:t>O</w:t>
      </w:r>
      <w:r w:rsidRPr="009741BD">
        <w:rPr>
          <w:rFonts w:eastAsia="MS Mincho"/>
          <w:b/>
          <w:color w:val="202020"/>
          <w:szCs w:val="22"/>
          <w:lang w:eastAsia="ja-JP"/>
        </w:rPr>
        <w:t>INT</w:t>
      </w:r>
      <w:r w:rsidRPr="009741BD">
        <w:rPr>
          <w:rFonts w:eastAsia="MS Mincho"/>
          <w:b/>
          <w:color w:val="202020"/>
          <w:spacing w:val="-1"/>
          <w:szCs w:val="22"/>
          <w:lang w:eastAsia="ja-JP"/>
        </w:rPr>
        <w:t xml:space="preserve"> </w:t>
      </w:r>
      <w:r w:rsidRPr="009741BD">
        <w:rPr>
          <w:rFonts w:eastAsia="MS Mincho"/>
          <w:b/>
          <w:color w:val="202020"/>
          <w:szCs w:val="22"/>
          <w:lang w:eastAsia="ja-JP"/>
        </w:rPr>
        <w:t>IA</w:t>
      </w:r>
      <w:r w:rsidRPr="009741BD">
        <w:rPr>
          <w:rFonts w:eastAsia="MS Mincho"/>
          <w:b/>
          <w:color w:val="202020"/>
          <w:spacing w:val="-1"/>
          <w:szCs w:val="22"/>
          <w:lang w:eastAsia="ja-JP"/>
        </w:rPr>
        <w:t>TT</w:t>
      </w:r>
      <w:r w:rsidRPr="009741BD">
        <w:rPr>
          <w:rFonts w:eastAsia="MS Mincho"/>
          <w:b/>
          <w:color w:val="202020"/>
          <w:szCs w:val="22"/>
          <w:lang w:eastAsia="ja-JP"/>
        </w:rPr>
        <w:t>C</w:t>
      </w:r>
      <w:r w:rsidRPr="009741BD">
        <w:rPr>
          <w:rFonts w:eastAsia="MS Mincho"/>
          <w:b/>
          <w:color w:val="202020"/>
          <w:spacing w:val="-1"/>
          <w:szCs w:val="22"/>
          <w:lang w:eastAsia="ja-JP"/>
        </w:rPr>
        <w:t xml:space="preserve"> AN</w:t>
      </w:r>
      <w:r w:rsidRPr="009741BD">
        <w:rPr>
          <w:rFonts w:eastAsia="MS Mincho"/>
          <w:b/>
          <w:color w:val="202020"/>
          <w:szCs w:val="22"/>
          <w:lang w:eastAsia="ja-JP"/>
        </w:rPr>
        <w:t>D</w:t>
      </w:r>
      <w:r w:rsidRPr="009741BD">
        <w:rPr>
          <w:rFonts w:eastAsia="MS Mincho"/>
          <w:b/>
          <w:color w:val="202020"/>
          <w:spacing w:val="-1"/>
          <w:szCs w:val="22"/>
          <w:lang w:eastAsia="ja-JP"/>
        </w:rPr>
        <w:t xml:space="preserve"> </w:t>
      </w:r>
      <w:r w:rsidRPr="009741BD">
        <w:rPr>
          <w:rFonts w:eastAsia="MS Mincho"/>
          <w:b/>
          <w:color w:val="202020"/>
          <w:szCs w:val="22"/>
          <w:lang w:eastAsia="ja-JP"/>
        </w:rPr>
        <w:t>W</w:t>
      </w:r>
      <w:r w:rsidRPr="009741BD">
        <w:rPr>
          <w:rFonts w:eastAsia="MS Mincho"/>
          <w:b/>
          <w:color w:val="202020"/>
          <w:spacing w:val="-1"/>
          <w:szCs w:val="22"/>
          <w:lang w:eastAsia="ja-JP"/>
        </w:rPr>
        <w:t>C</w:t>
      </w:r>
      <w:r w:rsidRPr="009741BD">
        <w:rPr>
          <w:rFonts w:eastAsia="MS Mincho"/>
          <w:b/>
          <w:color w:val="202020"/>
          <w:szCs w:val="22"/>
          <w:lang w:eastAsia="ja-JP"/>
        </w:rPr>
        <w:t>P</w:t>
      </w:r>
      <w:r w:rsidRPr="009741BD">
        <w:rPr>
          <w:rFonts w:eastAsia="MS Mincho"/>
          <w:b/>
          <w:color w:val="202020"/>
          <w:spacing w:val="-1"/>
          <w:szCs w:val="22"/>
          <w:lang w:eastAsia="ja-JP"/>
        </w:rPr>
        <w:t>F</w:t>
      </w:r>
      <w:r w:rsidRPr="009741BD">
        <w:rPr>
          <w:rFonts w:eastAsia="MS Mincho"/>
          <w:b/>
          <w:color w:val="202020"/>
          <w:szCs w:val="22"/>
          <w:lang w:eastAsia="ja-JP"/>
        </w:rPr>
        <w:t>C</w:t>
      </w:r>
      <w:r w:rsidRPr="009741BD">
        <w:rPr>
          <w:rFonts w:eastAsia="MS Mincho"/>
          <w:b/>
          <w:color w:val="202020"/>
          <w:spacing w:val="1"/>
          <w:szCs w:val="22"/>
          <w:lang w:eastAsia="ja-JP"/>
        </w:rPr>
        <w:t>-</w:t>
      </w:r>
      <w:r w:rsidRPr="009741BD">
        <w:rPr>
          <w:rFonts w:eastAsia="MS Mincho"/>
          <w:b/>
          <w:color w:val="202020"/>
          <w:spacing w:val="-1"/>
          <w:szCs w:val="22"/>
          <w:lang w:eastAsia="ja-JP"/>
        </w:rPr>
        <w:t>N</w:t>
      </w:r>
      <w:r w:rsidRPr="009741BD">
        <w:rPr>
          <w:rFonts w:eastAsia="MS Mincho"/>
          <w:b/>
          <w:color w:val="202020"/>
          <w:szCs w:val="22"/>
          <w:lang w:eastAsia="ja-JP"/>
        </w:rPr>
        <w:t>C</w:t>
      </w:r>
      <w:r w:rsidRPr="009741BD">
        <w:rPr>
          <w:rFonts w:eastAsia="MS Mincho"/>
          <w:b/>
          <w:color w:val="202020"/>
          <w:spacing w:val="-1"/>
          <w:szCs w:val="22"/>
          <w:lang w:eastAsia="ja-JP"/>
        </w:rPr>
        <w:t xml:space="preserve"> </w:t>
      </w:r>
      <w:r w:rsidRPr="009741BD">
        <w:rPr>
          <w:rFonts w:eastAsia="MS Mincho"/>
          <w:b/>
          <w:color w:val="202020"/>
          <w:szCs w:val="22"/>
          <w:lang w:eastAsia="ja-JP"/>
        </w:rPr>
        <w:t>W</w:t>
      </w:r>
      <w:r w:rsidRPr="009741BD">
        <w:rPr>
          <w:rFonts w:eastAsia="MS Mincho"/>
          <w:b/>
          <w:color w:val="202020"/>
          <w:spacing w:val="1"/>
          <w:szCs w:val="22"/>
          <w:lang w:eastAsia="ja-JP"/>
        </w:rPr>
        <w:t>O</w:t>
      </w:r>
      <w:r w:rsidRPr="009741BD">
        <w:rPr>
          <w:rFonts w:eastAsia="MS Mincho"/>
          <w:b/>
          <w:color w:val="202020"/>
          <w:spacing w:val="-1"/>
          <w:szCs w:val="22"/>
          <w:lang w:eastAsia="ja-JP"/>
        </w:rPr>
        <w:t>RK</w:t>
      </w:r>
      <w:r w:rsidRPr="009741BD">
        <w:rPr>
          <w:rFonts w:eastAsia="MS Mincho"/>
          <w:b/>
          <w:color w:val="202020"/>
          <w:szCs w:val="22"/>
          <w:lang w:eastAsia="ja-JP"/>
        </w:rPr>
        <w:t>ING</w:t>
      </w:r>
      <w:r w:rsidRPr="009741BD">
        <w:rPr>
          <w:rFonts w:eastAsia="MS Mincho"/>
          <w:b/>
          <w:color w:val="202020"/>
          <w:spacing w:val="-2"/>
          <w:szCs w:val="22"/>
          <w:lang w:eastAsia="ja-JP"/>
        </w:rPr>
        <w:t xml:space="preserve"> </w:t>
      </w:r>
      <w:r w:rsidRPr="009741BD">
        <w:rPr>
          <w:rFonts w:eastAsia="MS Mincho"/>
          <w:b/>
          <w:color w:val="202020"/>
          <w:spacing w:val="1"/>
          <w:szCs w:val="22"/>
          <w:lang w:eastAsia="ja-JP"/>
        </w:rPr>
        <w:t>G</w:t>
      </w:r>
      <w:r w:rsidRPr="009741BD">
        <w:rPr>
          <w:rFonts w:eastAsia="MS Mincho"/>
          <w:b/>
          <w:color w:val="202020"/>
          <w:spacing w:val="-3"/>
          <w:szCs w:val="22"/>
          <w:lang w:eastAsia="ja-JP"/>
        </w:rPr>
        <w:t>R</w:t>
      </w:r>
      <w:r w:rsidRPr="009741BD">
        <w:rPr>
          <w:rFonts w:eastAsia="MS Mincho"/>
          <w:b/>
          <w:color w:val="202020"/>
          <w:spacing w:val="1"/>
          <w:szCs w:val="22"/>
          <w:lang w:eastAsia="ja-JP"/>
        </w:rPr>
        <w:t>O</w:t>
      </w:r>
      <w:r w:rsidRPr="009741BD">
        <w:rPr>
          <w:rFonts w:eastAsia="MS Mincho"/>
          <w:b/>
          <w:color w:val="202020"/>
          <w:spacing w:val="-1"/>
          <w:szCs w:val="22"/>
          <w:lang w:eastAsia="ja-JP"/>
        </w:rPr>
        <w:t>U</w:t>
      </w:r>
      <w:r w:rsidRPr="009741BD">
        <w:rPr>
          <w:rFonts w:eastAsia="MS Mincho"/>
          <w:b/>
          <w:color w:val="202020"/>
          <w:szCs w:val="22"/>
          <w:lang w:eastAsia="ja-JP"/>
        </w:rPr>
        <w:t>P M</w:t>
      </w:r>
      <w:r w:rsidRPr="009741BD">
        <w:rPr>
          <w:rFonts w:eastAsia="MS Mincho"/>
          <w:b/>
          <w:color w:val="202020"/>
          <w:spacing w:val="-1"/>
          <w:szCs w:val="22"/>
          <w:lang w:eastAsia="ja-JP"/>
        </w:rPr>
        <w:t>EET</w:t>
      </w:r>
      <w:r w:rsidRPr="009741BD">
        <w:rPr>
          <w:rFonts w:eastAsia="MS Mincho"/>
          <w:b/>
          <w:color w:val="202020"/>
          <w:szCs w:val="22"/>
          <w:lang w:eastAsia="ja-JP"/>
        </w:rPr>
        <w:t>ING</w:t>
      </w:r>
      <w:r w:rsidRPr="009741BD">
        <w:rPr>
          <w:rFonts w:eastAsia="MS Mincho"/>
          <w:b/>
          <w:color w:val="202020"/>
          <w:spacing w:val="-2"/>
          <w:szCs w:val="22"/>
          <w:lang w:eastAsia="ja-JP"/>
        </w:rPr>
        <w:t xml:space="preserve"> </w:t>
      </w:r>
      <w:r w:rsidRPr="009741BD">
        <w:rPr>
          <w:rFonts w:eastAsia="MS Mincho"/>
          <w:b/>
          <w:color w:val="202020"/>
          <w:spacing w:val="1"/>
          <w:szCs w:val="22"/>
          <w:lang w:eastAsia="ja-JP"/>
        </w:rPr>
        <w:t>O</w:t>
      </w:r>
      <w:r w:rsidRPr="009741BD">
        <w:rPr>
          <w:rFonts w:eastAsia="MS Mincho"/>
          <w:b/>
          <w:color w:val="202020"/>
          <w:szCs w:val="22"/>
          <w:lang w:eastAsia="ja-JP"/>
        </w:rPr>
        <w:t>N</w:t>
      </w:r>
      <w:r w:rsidRPr="009741BD">
        <w:rPr>
          <w:rFonts w:eastAsia="MS Mincho"/>
          <w:b/>
          <w:color w:val="202020"/>
          <w:spacing w:val="-1"/>
          <w:szCs w:val="22"/>
          <w:lang w:eastAsia="ja-JP"/>
        </w:rPr>
        <w:t xml:space="preserve"> </w:t>
      </w:r>
      <w:r w:rsidRPr="009741BD">
        <w:rPr>
          <w:rFonts w:eastAsia="MS Mincho"/>
          <w:b/>
          <w:color w:val="202020"/>
          <w:spacing w:val="-3"/>
          <w:szCs w:val="22"/>
          <w:lang w:eastAsia="ja-JP"/>
        </w:rPr>
        <w:t>T</w:t>
      </w:r>
      <w:r w:rsidRPr="009741BD">
        <w:rPr>
          <w:rFonts w:eastAsia="MS Mincho"/>
          <w:b/>
          <w:color w:val="202020"/>
          <w:spacing w:val="-1"/>
          <w:szCs w:val="22"/>
          <w:lang w:eastAsia="ja-JP"/>
        </w:rPr>
        <w:t>H</w:t>
      </w:r>
      <w:r w:rsidRPr="009741BD">
        <w:rPr>
          <w:rFonts w:eastAsia="MS Mincho"/>
          <w:b/>
          <w:color w:val="202020"/>
          <w:szCs w:val="22"/>
          <w:lang w:eastAsia="ja-JP"/>
        </w:rPr>
        <w:t>E MA</w:t>
      </w:r>
      <w:r w:rsidRPr="009741BD">
        <w:rPr>
          <w:rFonts w:eastAsia="MS Mincho"/>
          <w:b/>
          <w:color w:val="202020"/>
          <w:spacing w:val="-2"/>
          <w:szCs w:val="22"/>
          <w:lang w:eastAsia="ja-JP"/>
        </w:rPr>
        <w:t>N</w:t>
      </w:r>
      <w:r w:rsidRPr="009741BD">
        <w:rPr>
          <w:rFonts w:eastAsia="MS Mincho"/>
          <w:b/>
          <w:color w:val="202020"/>
          <w:spacing w:val="-1"/>
          <w:szCs w:val="22"/>
          <w:lang w:eastAsia="ja-JP"/>
        </w:rPr>
        <w:t>A</w:t>
      </w:r>
      <w:r w:rsidRPr="009741BD">
        <w:rPr>
          <w:rFonts w:eastAsia="MS Mincho"/>
          <w:b/>
          <w:color w:val="202020"/>
          <w:spacing w:val="1"/>
          <w:szCs w:val="22"/>
          <w:lang w:eastAsia="ja-JP"/>
        </w:rPr>
        <w:t>G</w:t>
      </w:r>
      <w:r w:rsidRPr="009741BD">
        <w:rPr>
          <w:rFonts w:eastAsia="MS Mincho"/>
          <w:b/>
          <w:color w:val="202020"/>
          <w:spacing w:val="-1"/>
          <w:szCs w:val="22"/>
          <w:lang w:eastAsia="ja-JP"/>
        </w:rPr>
        <w:t>E</w:t>
      </w:r>
      <w:r w:rsidRPr="009741BD">
        <w:rPr>
          <w:rFonts w:eastAsia="MS Mincho"/>
          <w:b/>
          <w:color w:val="202020"/>
          <w:szCs w:val="22"/>
          <w:lang w:eastAsia="ja-JP"/>
        </w:rPr>
        <w:t>ME</w:t>
      </w:r>
      <w:r w:rsidRPr="009741BD">
        <w:rPr>
          <w:rFonts w:eastAsia="MS Mincho"/>
          <w:b/>
          <w:color w:val="202020"/>
          <w:spacing w:val="-2"/>
          <w:szCs w:val="22"/>
          <w:lang w:eastAsia="ja-JP"/>
        </w:rPr>
        <w:t>N</w:t>
      </w:r>
      <w:r w:rsidRPr="009741BD">
        <w:rPr>
          <w:rFonts w:eastAsia="MS Mincho"/>
          <w:b/>
          <w:color w:val="202020"/>
          <w:szCs w:val="22"/>
          <w:lang w:eastAsia="ja-JP"/>
        </w:rPr>
        <w:t>T</w:t>
      </w:r>
      <w:r w:rsidRPr="009741BD">
        <w:rPr>
          <w:rFonts w:eastAsia="MS Mincho"/>
          <w:b/>
          <w:color w:val="202020"/>
          <w:spacing w:val="-1"/>
          <w:szCs w:val="22"/>
          <w:lang w:eastAsia="ja-JP"/>
        </w:rPr>
        <w:t xml:space="preserve"> </w:t>
      </w:r>
      <w:r w:rsidRPr="009741BD">
        <w:rPr>
          <w:rFonts w:eastAsia="MS Mincho"/>
          <w:b/>
          <w:color w:val="202020"/>
          <w:spacing w:val="1"/>
          <w:szCs w:val="22"/>
          <w:lang w:eastAsia="ja-JP"/>
        </w:rPr>
        <w:t>O</w:t>
      </w:r>
      <w:r w:rsidRPr="009741BD">
        <w:rPr>
          <w:rFonts w:eastAsia="MS Mincho"/>
          <w:b/>
          <w:color w:val="202020"/>
          <w:szCs w:val="22"/>
          <w:lang w:eastAsia="ja-JP"/>
        </w:rPr>
        <w:t xml:space="preserve">F </w:t>
      </w:r>
      <w:r w:rsidRPr="009741BD">
        <w:rPr>
          <w:rFonts w:eastAsia="MS Mincho"/>
          <w:b/>
          <w:color w:val="202020"/>
          <w:spacing w:val="-1"/>
          <w:szCs w:val="22"/>
          <w:lang w:eastAsia="ja-JP"/>
        </w:rPr>
        <w:t>P</w:t>
      </w:r>
      <w:r w:rsidRPr="009741BD">
        <w:rPr>
          <w:rFonts w:eastAsia="MS Mincho"/>
          <w:b/>
          <w:color w:val="202020"/>
          <w:spacing w:val="-3"/>
          <w:szCs w:val="22"/>
          <w:lang w:eastAsia="ja-JP"/>
        </w:rPr>
        <w:t>A</w:t>
      </w:r>
      <w:r w:rsidRPr="009741BD">
        <w:rPr>
          <w:rFonts w:eastAsia="MS Mincho"/>
          <w:b/>
          <w:color w:val="202020"/>
          <w:spacing w:val="-1"/>
          <w:szCs w:val="22"/>
          <w:lang w:eastAsia="ja-JP"/>
        </w:rPr>
        <w:t>C</w:t>
      </w:r>
      <w:r w:rsidRPr="009741BD">
        <w:rPr>
          <w:rFonts w:eastAsia="MS Mincho"/>
          <w:b/>
          <w:color w:val="202020"/>
          <w:szCs w:val="22"/>
          <w:lang w:eastAsia="ja-JP"/>
        </w:rPr>
        <w:t xml:space="preserve">IFIC </w:t>
      </w:r>
      <w:r w:rsidRPr="009741BD">
        <w:rPr>
          <w:rFonts w:eastAsia="MS Mincho"/>
          <w:b/>
          <w:color w:val="202020"/>
          <w:spacing w:val="-1"/>
          <w:szCs w:val="22"/>
          <w:lang w:eastAsia="ja-JP"/>
        </w:rPr>
        <w:t>BLUE</w:t>
      </w:r>
      <w:r w:rsidRPr="009741BD">
        <w:rPr>
          <w:rFonts w:eastAsia="MS Mincho"/>
          <w:b/>
          <w:color w:val="202020"/>
          <w:szCs w:val="22"/>
          <w:lang w:eastAsia="ja-JP"/>
        </w:rPr>
        <w:t>FIN</w:t>
      </w:r>
      <w:r w:rsidRPr="009741BD">
        <w:rPr>
          <w:rFonts w:eastAsia="MS Mincho"/>
          <w:b/>
          <w:color w:val="202020"/>
          <w:spacing w:val="-1"/>
          <w:szCs w:val="22"/>
          <w:lang w:eastAsia="ja-JP"/>
        </w:rPr>
        <w:t xml:space="preserve"> TUN</w:t>
      </w:r>
      <w:r w:rsidRPr="009741BD">
        <w:rPr>
          <w:rFonts w:eastAsia="MS Mincho"/>
          <w:b/>
          <w:color w:val="202020"/>
          <w:szCs w:val="22"/>
          <w:lang w:eastAsia="ja-JP"/>
        </w:rPr>
        <w:t>A</w:t>
      </w:r>
    </w:p>
    <w:p w14:paraId="72E181CE" w14:textId="77777777" w:rsidR="00A1630A" w:rsidRPr="009741BD" w:rsidRDefault="00A1630A" w:rsidP="00A1630A">
      <w:pPr>
        <w:widowControl w:val="0"/>
        <w:adjustRightInd w:val="0"/>
        <w:snapToGrid w:val="0"/>
        <w:spacing w:after="0"/>
        <w:ind w:right="10"/>
        <w:jc w:val="center"/>
        <w:rPr>
          <w:rFonts w:eastAsia="MS Mincho"/>
          <w:szCs w:val="22"/>
          <w:lang w:eastAsia="ja-JP"/>
        </w:rPr>
      </w:pPr>
      <w:r w:rsidRPr="009741BD">
        <w:rPr>
          <w:rFonts w:eastAsia="MS Mincho"/>
          <w:b/>
          <w:szCs w:val="22"/>
          <w:lang w:eastAsia="ja-JP"/>
        </w:rPr>
        <w:t>S</w:t>
      </w:r>
      <w:r w:rsidRPr="009741BD">
        <w:rPr>
          <w:rFonts w:eastAsia="MS Mincho"/>
          <w:b/>
          <w:spacing w:val="-1"/>
          <w:szCs w:val="22"/>
          <w:lang w:eastAsia="ja-JP"/>
        </w:rPr>
        <w:t>E</w:t>
      </w:r>
      <w:r w:rsidRPr="009741BD">
        <w:rPr>
          <w:rFonts w:eastAsia="MS Mincho"/>
          <w:b/>
          <w:spacing w:val="1"/>
          <w:szCs w:val="22"/>
          <w:lang w:eastAsia="ja-JP"/>
        </w:rPr>
        <w:t>V</w:t>
      </w:r>
      <w:r w:rsidRPr="009741BD">
        <w:rPr>
          <w:rFonts w:eastAsia="MS Mincho"/>
          <w:b/>
          <w:spacing w:val="-1"/>
          <w:szCs w:val="22"/>
          <w:lang w:eastAsia="ja-JP"/>
        </w:rPr>
        <w:t>ENT</w:t>
      </w:r>
      <w:r w:rsidRPr="009741BD">
        <w:rPr>
          <w:rFonts w:eastAsia="MS Mincho"/>
          <w:b/>
          <w:szCs w:val="22"/>
          <w:lang w:eastAsia="ja-JP"/>
        </w:rPr>
        <w:t>H</w:t>
      </w:r>
      <w:r w:rsidRPr="009741BD">
        <w:rPr>
          <w:rFonts w:eastAsia="MS Mincho"/>
          <w:b/>
          <w:spacing w:val="2"/>
          <w:szCs w:val="22"/>
          <w:lang w:eastAsia="ja-JP"/>
        </w:rPr>
        <w:t xml:space="preserve"> </w:t>
      </w:r>
      <w:r w:rsidRPr="009741BD">
        <w:rPr>
          <w:rFonts w:eastAsia="MS Mincho"/>
          <w:b/>
          <w:szCs w:val="22"/>
          <w:lang w:eastAsia="ja-JP"/>
        </w:rPr>
        <w:t>S</w:t>
      </w:r>
      <w:r w:rsidRPr="009741BD">
        <w:rPr>
          <w:rFonts w:eastAsia="MS Mincho"/>
          <w:b/>
          <w:spacing w:val="-1"/>
          <w:szCs w:val="22"/>
          <w:lang w:eastAsia="ja-JP"/>
        </w:rPr>
        <w:t>E</w:t>
      </w:r>
      <w:r w:rsidRPr="009741BD">
        <w:rPr>
          <w:rFonts w:eastAsia="MS Mincho"/>
          <w:b/>
          <w:szCs w:val="22"/>
          <w:lang w:eastAsia="ja-JP"/>
        </w:rPr>
        <w:t>S</w:t>
      </w:r>
      <w:r w:rsidRPr="009741BD">
        <w:rPr>
          <w:rFonts w:eastAsia="MS Mincho"/>
          <w:b/>
          <w:spacing w:val="-1"/>
          <w:szCs w:val="22"/>
          <w:lang w:eastAsia="ja-JP"/>
        </w:rPr>
        <w:t>S</w:t>
      </w:r>
      <w:r w:rsidRPr="009741BD">
        <w:rPr>
          <w:rFonts w:eastAsia="MS Mincho"/>
          <w:b/>
          <w:spacing w:val="-2"/>
          <w:szCs w:val="22"/>
          <w:lang w:eastAsia="ja-JP"/>
        </w:rPr>
        <w:t>I</w:t>
      </w:r>
      <w:r w:rsidRPr="009741BD">
        <w:rPr>
          <w:rFonts w:eastAsia="MS Mincho"/>
          <w:b/>
          <w:spacing w:val="1"/>
          <w:szCs w:val="22"/>
          <w:lang w:eastAsia="ja-JP"/>
        </w:rPr>
        <w:t>O</w:t>
      </w:r>
      <w:r w:rsidRPr="009741BD">
        <w:rPr>
          <w:rFonts w:eastAsia="MS Mincho"/>
          <w:b/>
          <w:szCs w:val="22"/>
          <w:lang w:eastAsia="ja-JP"/>
        </w:rPr>
        <w:t>N</w:t>
      </w:r>
      <w:r w:rsidRPr="009741BD">
        <w:rPr>
          <w:rFonts w:eastAsia="MS Mincho"/>
          <w:b/>
          <w:spacing w:val="-1"/>
          <w:szCs w:val="22"/>
          <w:lang w:eastAsia="ja-JP"/>
        </w:rPr>
        <w:t xml:space="preserve"> </w:t>
      </w:r>
      <w:r w:rsidRPr="009741BD">
        <w:rPr>
          <w:rFonts w:eastAsia="MS Mincho"/>
          <w:b/>
          <w:spacing w:val="1"/>
          <w:szCs w:val="22"/>
          <w:lang w:eastAsia="ja-JP"/>
        </w:rPr>
        <w:t>(</w:t>
      </w:r>
      <w:r w:rsidRPr="009741BD">
        <w:rPr>
          <w:rFonts w:eastAsia="MS Mincho"/>
          <w:b/>
          <w:spacing w:val="-2"/>
          <w:szCs w:val="22"/>
          <w:lang w:eastAsia="ja-JP"/>
        </w:rPr>
        <w:t>J</w:t>
      </w:r>
      <w:r w:rsidRPr="009741BD">
        <w:rPr>
          <w:rFonts w:eastAsia="MS Mincho"/>
          <w:b/>
          <w:szCs w:val="22"/>
          <w:lang w:eastAsia="ja-JP"/>
        </w:rPr>
        <w:t>W</w:t>
      </w:r>
      <w:r w:rsidRPr="009741BD">
        <w:rPr>
          <w:rFonts w:eastAsia="MS Mincho"/>
          <w:b/>
          <w:spacing w:val="2"/>
          <w:szCs w:val="22"/>
          <w:lang w:eastAsia="ja-JP"/>
        </w:rPr>
        <w:t>G</w:t>
      </w:r>
      <w:r w:rsidRPr="009741BD">
        <w:rPr>
          <w:rFonts w:eastAsia="MS Mincho"/>
          <w:b/>
          <w:spacing w:val="-2"/>
          <w:szCs w:val="22"/>
          <w:lang w:eastAsia="ja-JP"/>
        </w:rPr>
        <w:t>-</w:t>
      </w:r>
      <w:r w:rsidRPr="009741BD">
        <w:rPr>
          <w:rFonts w:eastAsia="MS Mincho"/>
          <w:b/>
          <w:szCs w:val="22"/>
          <w:lang w:eastAsia="ja-JP"/>
        </w:rPr>
        <w:t>07)</w:t>
      </w:r>
    </w:p>
    <w:p w14:paraId="503DA21D" w14:textId="77777777" w:rsidR="00A1630A" w:rsidRPr="009741BD" w:rsidRDefault="00A1630A" w:rsidP="00A1630A">
      <w:pPr>
        <w:widowControl w:val="0"/>
        <w:adjustRightInd w:val="0"/>
        <w:snapToGrid w:val="0"/>
        <w:spacing w:after="0"/>
        <w:ind w:right="10"/>
        <w:rPr>
          <w:rFonts w:eastAsia="MS Mincho"/>
          <w:szCs w:val="22"/>
          <w:lang w:eastAsia="ja-JP"/>
        </w:rPr>
      </w:pPr>
    </w:p>
    <w:p w14:paraId="67810A20" w14:textId="77777777" w:rsidR="00A1630A" w:rsidRPr="009741BD" w:rsidRDefault="00A1630A" w:rsidP="00A1630A">
      <w:pPr>
        <w:widowControl w:val="0"/>
        <w:adjustRightInd w:val="0"/>
        <w:snapToGrid w:val="0"/>
        <w:spacing w:after="0"/>
        <w:ind w:right="10"/>
        <w:jc w:val="center"/>
        <w:rPr>
          <w:rFonts w:eastAsia="MS Mincho"/>
          <w:szCs w:val="22"/>
          <w:lang w:eastAsia="ja-JP"/>
        </w:rPr>
      </w:pPr>
      <w:r w:rsidRPr="009741BD">
        <w:rPr>
          <w:rFonts w:eastAsia="MS Mincho"/>
          <w:szCs w:val="22"/>
          <w:lang w:eastAsia="ja-JP"/>
        </w:rPr>
        <w:t>E</w:t>
      </w:r>
      <w:r w:rsidRPr="009741BD">
        <w:rPr>
          <w:rFonts w:eastAsia="MS Mincho"/>
          <w:spacing w:val="-1"/>
          <w:szCs w:val="22"/>
          <w:lang w:eastAsia="ja-JP"/>
        </w:rPr>
        <w:t>L</w:t>
      </w:r>
      <w:r w:rsidRPr="009741BD">
        <w:rPr>
          <w:rFonts w:eastAsia="MS Mincho"/>
          <w:szCs w:val="22"/>
          <w:lang w:eastAsia="ja-JP"/>
        </w:rPr>
        <w:t>E</w:t>
      </w:r>
      <w:r w:rsidRPr="009741BD">
        <w:rPr>
          <w:rFonts w:eastAsia="MS Mincho"/>
          <w:spacing w:val="-1"/>
          <w:szCs w:val="22"/>
          <w:lang w:eastAsia="ja-JP"/>
        </w:rPr>
        <w:t>C</w:t>
      </w:r>
      <w:r w:rsidRPr="009741BD">
        <w:rPr>
          <w:rFonts w:eastAsia="MS Mincho"/>
          <w:szCs w:val="22"/>
          <w:lang w:eastAsia="ja-JP"/>
        </w:rPr>
        <w:t>T</w:t>
      </w:r>
      <w:r w:rsidRPr="009741BD">
        <w:rPr>
          <w:rFonts w:eastAsia="MS Mincho"/>
          <w:spacing w:val="-1"/>
          <w:szCs w:val="22"/>
          <w:lang w:eastAsia="ja-JP"/>
        </w:rPr>
        <w:t>RON</w:t>
      </w:r>
      <w:r w:rsidRPr="009741BD">
        <w:rPr>
          <w:rFonts w:eastAsia="MS Mincho"/>
          <w:spacing w:val="-2"/>
          <w:szCs w:val="22"/>
          <w:lang w:eastAsia="ja-JP"/>
        </w:rPr>
        <w:t>I</w:t>
      </w:r>
      <w:r w:rsidRPr="009741BD">
        <w:rPr>
          <w:rFonts w:eastAsia="MS Mincho"/>
          <w:szCs w:val="22"/>
          <w:lang w:eastAsia="ja-JP"/>
        </w:rPr>
        <w:t>C</w:t>
      </w:r>
      <w:r w:rsidRPr="009741BD">
        <w:rPr>
          <w:rFonts w:eastAsia="MS Mincho"/>
          <w:spacing w:val="-1"/>
          <w:szCs w:val="22"/>
          <w:lang w:eastAsia="ja-JP"/>
        </w:rPr>
        <w:t xml:space="preserve"> </w:t>
      </w:r>
      <w:r w:rsidRPr="009741BD">
        <w:rPr>
          <w:rFonts w:eastAsia="MS Mincho"/>
          <w:szCs w:val="22"/>
          <w:lang w:eastAsia="ja-JP"/>
        </w:rPr>
        <w:t>MEE</w:t>
      </w:r>
      <w:r w:rsidRPr="009741BD">
        <w:rPr>
          <w:rFonts w:eastAsia="MS Mincho"/>
          <w:spacing w:val="-1"/>
          <w:szCs w:val="22"/>
          <w:lang w:eastAsia="ja-JP"/>
        </w:rPr>
        <w:t>T</w:t>
      </w:r>
      <w:r w:rsidRPr="009741BD">
        <w:rPr>
          <w:rFonts w:eastAsia="MS Mincho"/>
          <w:spacing w:val="1"/>
          <w:szCs w:val="22"/>
          <w:lang w:eastAsia="ja-JP"/>
        </w:rPr>
        <w:t>I</w:t>
      </w:r>
      <w:r w:rsidRPr="009741BD">
        <w:rPr>
          <w:rFonts w:eastAsia="MS Mincho"/>
          <w:spacing w:val="-1"/>
          <w:szCs w:val="22"/>
          <w:lang w:eastAsia="ja-JP"/>
        </w:rPr>
        <w:t>N</w:t>
      </w:r>
      <w:r w:rsidRPr="009741BD">
        <w:rPr>
          <w:rFonts w:eastAsia="MS Mincho"/>
          <w:szCs w:val="22"/>
          <w:lang w:eastAsia="ja-JP"/>
        </w:rPr>
        <w:t>G</w:t>
      </w:r>
    </w:p>
    <w:p w14:paraId="5C6E546D" w14:textId="77777777" w:rsidR="00A1630A" w:rsidRPr="009741BD" w:rsidRDefault="00A1630A" w:rsidP="00A1630A">
      <w:pPr>
        <w:widowControl w:val="0"/>
        <w:adjustRightInd w:val="0"/>
        <w:snapToGrid w:val="0"/>
        <w:spacing w:after="0"/>
        <w:ind w:right="10"/>
        <w:jc w:val="center"/>
        <w:rPr>
          <w:rFonts w:eastAsia="MS Mincho"/>
          <w:color w:val="1F1F1F"/>
          <w:szCs w:val="22"/>
          <w:lang w:eastAsia="ja-JP"/>
        </w:rPr>
      </w:pPr>
      <w:r w:rsidRPr="009741BD">
        <w:rPr>
          <w:rFonts w:eastAsia="MS Mincho"/>
          <w:szCs w:val="22"/>
          <w:lang w:eastAsia="ja-JP"/>
        </w:rPr>
        <w:t>09</w:t>
      </w:r>
      <w:r w:rsidRPr="009741BD">
        <w:rPr>
          <w:rFonts w:eastAsia="MS Mincho"/>
          <w:spacing w:val="1"/>
          <w:szCs w:val="22"/>
          <w:lang w:eastAsia="ja-JP"/>
        </w:rPr>
        <w:t>:</w:t>
      </w:r>
      <w:r w:rsidRPr="009741BD">
        <w:rPr>
          <w:rFonts w:eastAsia="MS Mincho"/>
          <w:szCs w:val="22"/>
          <w:lang w:eastAsia="ja-JP"/>
        </w:rPr>
        <w:t>00</w:t>
      </w:r>
      <w:r w:rsidRPr="009741BD">
        <w:rPr>
          <w:rFonts w:eastAsia="MS Mincho"/>
          <w:spacing w:val="-2"/>
          <w:szCs w:val="22"/>
          <w:lang w:eastAsia="ja-JP"/>
        </w:rPr>
        <w:t>-</w:t>
      </w:r>
      <w:r w:rsidRPr="009741BD">
        <w:rPr>
          <w:rFonts w:eastAsia="MS Mincho"/>
          <w:szCs w:val="22"/>
          <w:lang w:eastAsia="ja-JP"/>
        </w:rPr>
        <w:t>1</w:t>
      </w:r>
      <w:r w:rsidRPr="009741BD">
        <w:rPr>
          <w:rFonts w:eastAsia="MS Mincho"/>
          <w:spacing w:val="-2"/>
          <w:szCs w:val="22"/>
          <w:lang w:eastAsia="ja-JP"/>
        </w:rPr>
        <w:t>3</w:t>
      </w:r>
      <w:r w:rsidRPr="009741BD">
        <w:rPr>
          <w:rFonts w:eastAsia="MS Mincho"/>
          <w:spacing w:val="1"/>
          <w:szCs w:val="22"/>
          <w:lang w:eastAsia="ja-JP"/>
        </w:rPr>
        <w:t>:</w:t>
      </w:r>
      <w:r w:rsidRPr="009741BD">
        <w:rPr>
          <w:rFonts w:eastAsia="MS Mincho"/>
          <w:szCs w:val="22"/>
          <w:lang w:eastAsia="ja-JP"/>
        </w:rPr>
        <w:t xml:space="preserve">00, </w:t>
      </w:r>
      <w:r w:rsidRPr="009741BD">
        <w:rPr>
          <w:rFonts w:eastAsia="MS Mincho"/>
          <w:spacing w:val="-2"/>
          <w:szCs w:val="22"/>
          <w:lang w:eastAsia="ja-JP"/>
        </w:rPr>
        <w:t>J</w:t>
      </w:r>
      <w:r w:rsidRPr="009741BD">
        <w:rPr>
          <w:rFonts w:eastAsia="MS Mincho"/>
          <w:szCs w:val="22"/>
          <w:lang w:eastAsia="ja-JP"/>
        </w:rPr>
        <w:t>apan</w:t>
      </w:r>
      <w:r w:rsidRPr="009741BD">
        <w:rPr>
          <w:rFonts w:eastAsia="MS Mincho"/>
          <w:spacing w:val="1"/>
          <w:szCs w:val="22"/>
          <w:lang w:eastAsia="ja-JP"/>
        </w:rPr>
        <w:t xml:space="preserve"> </w:t>
      </w:r>
      <w:r w:rsidRPr="009741BD">
        <w:rPr>
          <w:rFonts w:eastAsia="MS Mincho"/>
          <w:color w:val="1F1F1F"/>
          <w:spacing w:val="-3"/>
          <w:szCs w:val="22"/>
          <w:lang w:eastAsia="ja-JP"/>
        </w:rPr>
        <w:t>S</w:t>
      </w:r>
      <w:r w:rsidRPr="009741BD">
        <w:rPr>
          <w:rFonts w:eastAsia="MS Mincho"/>
          <w:color w:val="1F1F1F"/>
          <w:spacing w:val="1"/>
          <w:szCs w:val="22"/>
          <w:lang w:eastAsia="ja-JP"/>
        </w:rPr>
        <w:t>t</w:t>
      </w:r>
      <w:r w:rsidRPr="009741BD">
        <w:rPr>
          <w:rFonts w:eastAsia="MS Mincho"/>
          <w:color w:val="1F1F1F"/>
          <w:szCs w:val="22"/>
          <w:lang w:eastAsia="ja-JP"/>
        </w:rPr>
        <w:t>a</w:t>
      </w:r>
      <w:r w:rsidRPr="009741BD">
        <w:rPr>
          <w:rFonts w:eastAsia="MS Mincho"/>
          <w:color w:val="1F1F1F"/>
          <w:spacing w:val="-2"/>
          <w:szCs w:val="22"/>
          <w:lang w:eastAsia="ja-JP"/>
        </w:rPr>
        <w:t>n</w:t>
      </w:r>
      <w:r w:rsidRPr="009741BD">
        <w:rPr>
          <w:rFonts w:eastAsia="MS Mincho"/>
          <w:color w:val="1F1F1F"/>
          <w:szCs w:val="22"/>
          <w:lang w:eastAsia="ja-JP"/>
        </w:rPr>
        <w:t>da</w:t>
      </w:r>
      <w:r w:rsidRPr="009741BD">
        <w:rPr>
          <w:rFonts w:eastAsia="MS Mincho"/>
          <w:color w:val="1F1F1F"/>
          <w:spacing w:val="-1"/>
          <w:szCs w:val="22"/>
          <w:lang w:eastAsia="ja-JP"/>
        </w:rPr>
        <w:t>r</w:t>
      </w:r>
      <w:r w:rsidRPr="009741BD">
        <w:rPr>
          <w:rFonts w:eastAsia="MS Mincho"/>
          <w:color w:val="1F1F1F"/>
          <w:szCs w:val="22"/>
          <w:lang w:eastAsia="ja-JP"/>
        </w:rPr>
        <w:t>d Ti</w:t>
      </w:r>
      <w:r w:rsidRPr="009741BD">
        <w:rPr>
          <w:rFonts w:eastAsia="MS Mincho"/>
          <w:color w:val="1F1F1F"/>
          <w:spacing w:val="-1"/>
          <w:szCs w:val="22"/>
          <w:lang w:eastAsia="ja-JP"/>
        </w:rPr>
        <w:t>m</w:t>
      </w:r>
      <w:r w:rsidRPr="009741BD">
        <w:rPr>
          <w:rFonts w:eastAsia="MS Mincho"/>
          <w:color w:val="1F1F1F"/>
          <w:szCs w:val="22"/>
          <w:lang w:eastAsia="ja-JP"/>
        </w:rPr>
        <w:t>e</w:t>
      </w:r>
    </w:p>
    <w:p w14:paraId="0FA9BB88" w14:textId="77777777" w:rsidR="00A1630A" w:rsidRPr="009741BD" w:rsidRDefault="00A1630A" w:rsidP="00A1630A">
      <w:pPr>
        <w:widowControl w:val="0"/>
        <w:adjustRightInd w:val="0"/>
        <w:snapToGrid w:val="0"/>
        <w:spacing w:after="0"/>
        <w:ind w:right="10"/>
        <w:jc w:val="center"/>
        <w:rPr>
          <w:rFonts w:eastAsia="MS Mincho"/>
          <w:color w:val="1F1F1F"/>
          <w:szCs w:val="22"/>
          <w:lang w:eastAsia="ja-JP"/>
        </w:rPr>
      </w:pPr>
      <w:r w:rsidRPr="009741BD">
        <w:rPr>
          <w:rFonts w:eastAsia="MS Mincho"/>
          <w:color w:val="1F1F1F"/>
          <w:szCs w:val="22"/>
          <w:lang w:eastAsia="ja-JP"/>
        </w:rPr>
        <w:t>12</w:t>
      </w:r>
      <w:r w:rsidRPr="009741BD">
        <w:rPr>
          <w:rFonts w:eastAsia="MS Mincho"/>
          <w:color w:val="1F1F1F"/>
          <w:spacing w:val="-2"/>
          <w:szCs w:val="22"/>
          <w:lang w:eastAsia="ja-JP"/>
        </w:rPr>
        <w:t>-</w:t>
      </w:r>
      <w:r w:rsidRPr="009741BD">
        <w:rPr>
          <w:rFonts w:eastAsia="MS Mincho"/>
          <w:color w:val="1F1F1F"/>
          <w:szCs w:val="22"/>
          <w:lang w:eastAsia="ja-JP"/>
        </w:rPr>
        <w:t>14 Ju</w:t>
      </w:r>
      <w:r w:rsidRPr="009741BD">
        <w:rPr>
          <w:rFonts w:eastAsia="MS Mincho"/>
          <w:color w:val="1F1F1F"/>
          <w:spacing w:val="1"/>
          <w:szCs w:val="22"/>
          <w:lang w:eastAsia="ja-JP"/>
        </w:rPr>
        <w:t>l</w:t>
      </w:r>
      <w:r w:rsidRPr="009741BD">
        <w:rPr>
          <w:rFonts w:eastAsia="MS Mincho"/>
          <w:color w:val="1F1F1F"/>
          <w:szCs w:val="22"/>
          <w:lang w:eastAsia="ja-JP"/>
        </w:rPr>
        <w:t>y</w:t>
      </w:r>
      <w:r w:rsidRPr="009741BD">
        <w:rPr>
          <w:rFonts w:eastAsia="MS Mincho"/>
          <w:color w:val="1F1F1F"/>
          <w:spacing w:val="-2"/>
          <w:szCs w:val="22"/>
          <w:lang w:eastAsia="ja-JP"/>
        </w:rPr>
        <w:t xml:space="preserve"> </w:t>
      </w:r>
      <w:r w:rsidRPr="009741BD">
        <w:rPr>
          <w:rFonts w:eastAsia="MS Mincho"/>
          <w:color w:val="1F1F1F"/>
          <w:szCs w:val="22"/>
          <w:lang w:eastAsia="ja-JP"/>
        </w:rPr>
        <w:t>20</w:t>
      </w:r>
      <w:r w:rsidRPr="009741BD">
        <w:rPr>
          <w:rFonts w:eastAsia="MS Mincho"/>
          <w:color w:val="1F1F1F"/>
          <w:spacing w:val="1"/>
          <w:szCs w:val="22"/>
          <w:lang w:eastAsia="ja-JP"/>
        </w:rPr>
        <w:t>2</w:t>
      </w:r>
      <w:r w:rsidRPr="009741BD">
        <w:rPr>
          <w:rFonts w:eastAsia="MS Mincho"/>
          <w:color w:val="1F1F1F"/>
          <w:szCs w:val="22"/>
          <w:lang w:eastAsia="ja-JP"/>
        </w:rPr>
        <w:t>2</w:t>
      </w:r>
    </w:p>
    <w:tbl>
      <w:tblPr>
        <w:tblStyle w:val="111"/>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A1630A" w:rsidRPr="009741BD" w14:paraId="01D0CC02" w14:textId="77777777" w:rsidTr="00B84CE5">
        <w:tc>
          <w:tcPr>
            <w:tcW w:w="9360" w:type="dxa"/>
          </w:tcPr>
          <w:p w14:paraId="7D8C1364" w14:textId="77777777" w:rsidR="00A1630A" w:rsidRPr="009741BD" w:rsidRDefault="00A1630A" w:rsidP="00A1630A">
            <w:pPr>
              <w:widowControl w:val="0"/>
              <w:adjustRightInd w:val="0"/>
              <w:snapToGrid w:val="0"/>
              <w:spacing w:after="0"/>
              <w:ind w:right="10"/>
              <w:jc w:val="center"/>
              <w:rPr>
                <w:rFonts w:eastAsia="Times New Roman"/>
                <w:color w:val="1F1F1F"/>
                <w:szCs w:val="22"/>
              </w:rPr>
            </w:pPr>
            <w:r w:rsidRPr="009741BD">
              <w:rPr>
                <w:rFonts w:eastAsia="Times New Roman"/>
                <w:b/>
                <w:spacing w:val="-1"/>
                <w:szCs w:val="22"/>
              </w:rPr>
              <w:t>CHAIR’S SUMMARY OF 3</w:t>
            </w:r>
            <w:r w:rsidRPr="009741BD">
              <w:rPr>
                <w:rFonts w:eastAsia="Times New Roman"/>
                <w:b/>
                <w:spacing w:val="-1"/>
                <w:szCs w:val="22"/>
                <w:vertAlign w:val="superscript"/>
              </w:rPr>
              <w:t>RD</w:t>
            </w:r>
            <w:r w:rsidRPr="009741BD">
              <w:rPr>
                <w:rFonts w:eastAsia="Times New Roman"/>
                <w:b/>
                <w:spacing w:val="-1"/>
                <w:szCs w:val="22"/>
              </w:rPr>
              <w:t xml:space="preserve"> CDS TECHNICAL MEETING</w:t>
            </w:r>
          </w:p>
        </w:tc>
      </w:tr>
    </w:tbl>
    <w:p w14:paraId="422F12C3" w14:textId="77777777" w:rsidR="00A1630A" w:rsidRPr="009741BD" w:rsidRDefault="00A1630A" w:rsidP="00A1630A">
      <w:pPr>
        <w:widowControl w:val="0"/>
        <w:adjustRightInd w:val="0"/>
        <w:snapToGrid w:val="0"/>
        <w:spacing w:after="0"/>
        <w:ind w:left="1440" w:hanging="1440"/>
        <w:jc w:val="right"/>
        <w:rPr>
          <w:rFonts w:eastAsia="Times New Roman"/>
          <w:b/>
          <w:kern w:val="2"/>
          <w:szCs w:val="22"/>
          <w:lang w:val="en-NZ"/>
        </w:rPr>
      </w:pPr>
      <w:r w:rsidRPr="009741BD">
        <w:rPr>
          <w:rFonts w:eastAsia="Yu Mincho"/>
          <w:b/>
          <w:kern w:val="2"/>
          <w:szCs w:val="22"/>
          <w:lang w:val="en-NZ" w:eastAsia="ja-JP"/>
        </w:rPr>
        <w:t>IATTC</w:t>
      </w:r>
      <w:r w:rsidRPr="009741BD">
        <w:rPr>
          <w:rFonts w:eastAsia="MS Mincho"/>
          <w:b/>
          <w:kern w:val="2"/>
          <w:szCs w:val="22"/>
          <w:lang w:val="en-NZ" w:eastAsia="ja-JP"/>
        </w:rPr>
        <w:t>-</w:t>
      </w:r>
      <w:r w:rsidRPr="009741BD">
        <w:rPr>
          <w:rFonts w:eastAsia="Yu Mincho"/>
          <w:b/>
          <w:kern w:val="2"/>
          <w:szCs w:val="22"/>
          <w:lang w:val="en-NZ" w:eastAsia="ja-JP"/>
        </w:rPr>
        <w:t>NC</w:t>
      </w:r>
      <w:r w:rsidRPr="009741BD">
        <w:rPr>
          <w:rFonts w:eastAsia="Yu Mincho"/>
          <w:b/>
          <w:kern w:val="2"/>
          <w:szCs w:val="22"/>
          <w:lang w:val="en-NZ" w:eastAsia="ko-KR"/>
        </w:rPr>
        <w:t>-CDS03</w:t>
      </w:r>
      <w:r w:rsidRPr="009741BD">
        <w:rPr>
          <w:rFonts w:eastAsia="MS Mincho"/>
          <w:b/>
          <w:kern w:val="2"/>
          <w:szCs w:val="22"/>
          <w:lang w:val="en-NZ" w:eastAsia="ja-JP"/>
        </w:rPr>
        <w:t>-2022/</w:t>
      </w:r>
      <w:r w:rsidRPr="009741BD">
        <w:rPr>
          <w:rFonts w:eastAsia="Yu Mincho"/>
          <w:b/>
          <w:kern w:val="2"/>
          <w:szCs w:val="22"/>
          <w:lang w:val="en-NZ" w:eastAsia="ja-JP"/>
        </w:rPr>
        <w:t>0</w:t>
      </w:r>
      <w:r w:rsidRPr="009741BD">
        <w:rPr>
          <w:rFonts w:eastAsia="Yu Mincho"/>
          <w:b/>
          <w:kern w:val="2"/>
          <w:szCs w:val="22"/>
          <w:lang w:val="en-NZ" w:eastAsia="ko-KR"/>
        </w:rPr>
        <w:t>0</w:t>
      </w:r>
    </w:p>
    <w:p w14:paraId="22EF98DD" w14:textId="77777777" w:rsidR="00A1630A" w:rsidRPr="009741BD" w:rsidRDefault="00A1630A" w:rsidP="00A1630A">
      <w:pPr>
        <w:widowControl w:val="0"/>
        <w:adjustRightInd w:val="0"/>
        <w:snapToGrid w:val="0"/>
        <w:spacing w:after="0"/>
        <w:rPr>
          <w:rFonts w:eastAsia="Yu Mincho"/>
          <w:b/>
          <w:kern w:val="2"/>
          <w:szCs w:val="22"/>
          <w:lang w:val="en" w:eastAsia="ja-JP"/>
        </w:rPr>
      </w:pPr>
    </w:p>
    <w:p w14:paraId="5CC80E7B" w14:textId="77777777" w:rsidR="00A1630A" w:rsidRPr="009741BD" w:rsidRDefault="00A1630A" w:rsidP="00A1630A">
      <w:pPr>
        <w:widowControl w:val="0"/>
        <w:adjustRightInd w:val="0"/>
        <w:snapToGrid w:val="0"/>
        <w:spacing w:after="0"/>
        <w:rPr>
          <w:rFonts w:eastAsia="Yu Mincho"/>
          <w:b/>
          <w:kern w:val="2"/>
          <w:szCs w:val="22"/>
          <w:lang w:val="en" w:eastAsia="ja-JP"/>
        </w:rPr>
      </w:pPr>
    </w:p>
    <w:p w14:paraId="01E0675E" w14:textId="77777777" w:rsidR="00A1630A" w:rsidRPr="009741BD" w:rsidRDefault="00A1630A" w:rsidP="00A1630A">
      <w:pPr>
        <w:widowControl w:val="0"/>
        <w:adjustRightInd w:val="0"/>
        <w:snapToGrid w:val="0"/>
        <w:spacing w:after="0"/>
        <w:rPr>
          <w:rFonts w:eastAsia="MS PGothic"/>
          <w:b/>
          <w:kern w:val="2"/>
          <w:szCs w:val="22"/>
          <w:lang w:val="en" w:eastAsia="ja-JP"/>
        </w:rPr>
      </w:pPr>
      <w:r w:rsidRPr="009741BD">
        <w:rPr>
          <w:rFonts w:eastAsia="MS PGothic"/>
          <w:b/>
          <w:kern w:val="2"/>
          <w:szCs w:val="22"/>
          <w:lang w:val="en" w:eastAsia="ja-JP"/>
        </w:rPr>
        <w:t>1.</w:t>
      </w:r>
      <w:r w:rsidRPr="009741BD">
        <w:rPr>
          <w:rFonts w:eastAsia="MS PGothic"/>
          <w:b/>
          <w:kern w:val="2"/>
          <w:szCs w:val="22"/>
          <w:lang w:val="en" w:eastAsia="ja-JP"/>
        </w:rPr>
        <w:tab/>
        <w:t>Opening of Meeting</w:t>
      </w:r>
    </w:p>
    <w:p w14:paraId="18EA3D18" w14:textId="77777777" w:rsidR="00A1630A" w:rsidRPr="009741BD" w:rsidRDefault="00A1630A" w:rsidP="00A1630A">
      <w:pPr>
        <w:widowControl w:val="0"/>
        <w:adjustRightInd w:val="0"/>
        <w:snapToGrid w:val="0"/>
        <w:spacing w:after="0"/>
        <w:rPr>
          <w:rFonts w:eastAsia="MS PGothic"/>
          <w:b/>
          <w:kern w:val="2"/>
          <w:szCs w:val="22"/>
          <w:lang w:val="en" w:eastAsia="ja-JP"/>
        </w:rPr>
      </w:pPr>
    </w:p>
    <w:p w14:paraId="6D36812F" w14:textId="77777777" w:rsidR="00A1630A" w:rsidRPr="009741BD" w:rsidRDefault="00A1630A" w:rsidP="00A1630A">
      <w:pPr>
        <w:widowControl w:val="0"/>
        <w:adjustRightInd w:val="0"/>
        <w:snapToGrid w:val="0"/>
        <w:spacing w:after="0"/>
        <w:rPr>
          <w:rFonts w:eastAsia="MS PGothic"/>
          <w:b/>
          <w:kern w:val="2"/>
          <w:szCs w:val="22"/>
          <w:lang w:val="en" w:eastAsia="ja-JP"/>
        </w:rPr>
      </w:pPr>
      <w:r w:rsidRPr="009741BD">
        <w:rPr>
          <w:rFonts w:eastAsia="MS PGothic"/>
          <w:b/>
          <w:kern w:val="2"/>
          <w:szCs w:val="22"/>
          <w:lang w:val="en" w:eastAsia="ja-JP"/>
        </w:rPr>
        <w:t>1.1</w:t>
      </w:r>
      <w:r w:rsidRPr="009741BD">
        <w:rPr>
          <w:rFonts w:eastAsia="MS PGothic"/>
          <w:b/>
          <w:kern w:val="2"/>
          <w:szCs w:val="22"/>
          <w:lang w:val="en" w:eastAsia="ja-JP"/>
        </w:rPr>
        <w:tab/>
        <w:t>Welcome</w:t>
      </w:r>
    </w:p>
    <w:p w14:paraId="5F06D325" w14:textId="77777777" w:rsidR="00A1630A" w:rsidRPr="009741BD" w:rsidRDefault="00A1630A" w:rsidP="00A1630A">
      <w:pPr>
        <w:widowControl w:val="0"/>
        <w:adjustRightInd w:val="0"/>
        <w:snapToGrid w:val="0"/>
        <w:spacing w:after="0"/>
        <w:rPr>
          <w:rFonts w:eastAsia="MS PGothic"/>
          <w:b/>
          <w:kern w:val="2"/>
          <w:szCs w:val="22"/>
          <w:lang w:val="en" w:eastAsia="ja-JP"/>
        </w:rPr>
      </w:pPr>
    </w:p>
    <w:p w14:paraId="23DF2203" w14:textId="77777777" w:rsidR="00A1630A" w:rsidRPr="009741BD" w:rsidRDefault="00A1630A" w:rsidP="000908B6">
      <w:pPr>
        <w:widowControl w:val="0"/>
        <w:numPr>
          <w:ilvl w:val="0"/>
          <w:numId w:val="16"/>
        </w:numPr>
        <w:adjustRightInd w:val="0"/>
        <w:snapToGrid w:val="0"/>
        <w:spacing w:after="0"/>
        <w:ind w:left="0" w:hanging="11"/>
        <w:contextualSpacing/>
        <w:rPr>
          <w:rFonts w:eastAsia="MS PGothic"/>
          <w:kern w:val="2"/>
          <w:szCs w:val="22"/>
          <w:lang w:val="en" w:eastAsia="ja-JP"/>
        </w:rPr>
      </w:pPr>
      <w:r w:rsidRPr="009741BD">
        <w:rPr>
          <w:rFonts w:eastAsia="MS PGothic"/>
          <w:kern w:val="2"/>
          <w:szCs w:val="22"/>
          <w:lang w:val="en" w:eastAsia="ja-JP"/>
        </w:rPr>
        <w:t>Mr. Shingo Ota, Chair of the CDS Working Group, opened the meeting and welcomed the participants.</w:t>
      </w:r>
    </w:p>
    <w:p w14:paraId="42289253" w14:textId="77777777" w:rsidR="00A1630A" w:rsidRPr="009741BD" w:rsidRDefault="00A1630A" w:rsidP="00A1630A">
      <w:pPr>
        <w:widowControl w:val="0"/>
        <w:adjustRightInd w:val="0"/>
        <w:snapToGrid w:val="0"/>
        <w:spacing w:after="0"/>
        <w:rPr>
          <w:rFonts w:eastAsia="MS PGothic"/>
          <w:b/>
          <w:kern w:val="2"/>
          <w:szCs w:val="22"/>
          <w:lang w:val="en" w:eastAsia="ja-JP"/>
        </w:rPr>
      </w:pPr>
    </w:p>
    <w:p w14:paraId="29824DB3" w14:textId="77777777" w:rsidR="00A1630A" w:rsidRPr="009741BD" w:rsidRDefault="00A1630A" w:rsidP="00A1630A">
      <w:pPr>
        <w:widowControl w:val="0"/>
        <w:adjustRightInd w:val="0"/>
        <w:snapToGrid w:val="0"/>
        <w:spacing w:after="0"/>
        <w:rPr>
          <w:rFonts w:eastAsia="MS PGothic"/>
          <w:b/>
          <w:kern w:val="2"/>
          <w:szCs w:val="22"/>
          <w:lang w:val="en" w:eastAsia="ja-JP"/>
        </w:rPr>
      </w:pPr>
      <w:r w:rsidRPr="009741BD">
        <w:rPr>
          <w:rFonts w:eastAsia="MS PGothic"/>
          <w:b/>
          <w:kern w:val="2"/>
          <w:szCs w:val="22"/>
          <w:lang w:val="en" w:eastAsia="ja-JP"/>
        </w:rPr>
        <w:t>1.2</w:t>
      </w:r>
      <w:r w:rsidRPr="009741BD">
        <w:rPr>
          <w:rFonts w:eastAsia="MS PGothic"/>
          <w:b/>
          <w:kern w:val="2"/>
          <w:szCs w:val="22"/>
          <w:lang w:val="en" w:eastAsia="ja-JP"/>
        </w:rPr>
        <w:tab/>
        <w:t xml:space="preserve">Selection of rapporteur </w:t>
      </w:r>
    </w:p>
    <w:p w14:paraId="06EB93D0" w14:textId="77777777" w:rsidR="00A1630A" w:rsidRPr="009741BD" w:rsidRDefault="00A1630A" w:rsidP="00A1630A">
      <w:pPr>
        <w:widowControl w:val="0"/>
        <w:tabs>
          <w:tab w:val="left" w:pos="7404"/>
        </w:tabs>
        <w:adjustRightInd w:val="0"/>
        <w:snapToGrid w:val="0"/>
        <w:spacing w:after="0"/>
        <w:rPr>
          <w:rFonts w:eastAsia="MS PGothic"/>
          <w:kern w:val="2"/>
          <w:szCs w:val="22"/>
          <w:lang w:val="en" w:eastAsia="ja-JP"/>
        </w:rPr>
      </w:pPr>
      <w:r w:rsidRPr="009741BD">
        <w:rPr>
          <w:rFonts w:eastAsia="MS PGothic"/>
          <w:kern w:val="2"/>
          <w:szCs w:val="22"/>
          <w:lang w:val="en" w:eastAsia="ja-JP"/>
        </w:rPr>
        <w:t xml:space="preserve"> </w:t>
      </w:r>
      <w:r w:rsidRPr="009741BD">
        <w:rPr>
          <w:rFonts w:eastAsia="MS PGothic"/>
          <w:kern w:val="2"/>
          <w:szCs w:val="22"/>
          <w:lang w:val="en" w:eastAsia="ja-JP"/>
        </w:rPr>
        <w:tab/>
      </w:r>
    </w:p>
    <w:p w14:paraId="1692467E" w14:textId="77777777" w:rsidR="00A1630A" w:rsidRPr="009741BD" w:rsidRDefault="00A1630A" w:rsidP="000908B6">
      <w:pPr>
        <w:widowControl w:val="0"/>
        <w:numPr>
          <w:ilvl w:val="0"/>
          <w:numId w:val="16"/>
        </w:numPr>
        <w:adjustRightInd w:val="0"/>
        <w:snapToGrid w:val="0"/>
        <w:spacing w:after="0"/>
        <w:ind w:left="0" w:hanging="11"/>
        <w:contextualSpacing/>
        <w:rPr>
          <w:rFonts w:eastAsia="MS PGothic"/>
          <w:kern w:val="2"/>
          <w:szCs w:val="22"/>
          <w:lang w:val="en" w:eastAsia="ja-JP"/>
        </w:rPr>
      </w:pPr>
      <w:r w:rsidRPr="009741BD">
        <w:rPr>
          <w:rFonts w:eastAsia="MS PGothic"/>
          <w:kern w:val="2"/>
          <w:szCs w:val="22"/>
          <w:lang w:val="en" w:eastAsia="ja-JP"/>
        </w:rPr>
        <w:t xml:space="preserve">Mr. Alex Meyer of Japan was appointed the rapporteur for the meeting.  </w:t>
      </w:r>
    </w:p>
    <w:p w14:paraId="04A6FE88" w14:textId="77777777" w:rsidR="00A1630A" w:rsidRPr="009741BD" w:rsidRDefault="00A1630A" w:rsidP="00A1630A">
      <w:pPr>
        <w:widowControl w:val="0"/>
        <w:adjustRightInd w:val="0"/>
        <w:snapToGrid w:val="0"/>
        <w:spacing w:after="0"/>
        <w:rPr>
          <w:rFonts w:eastAsia="MS PGothic"/>
          <w:kern w:val="2"/>
          <w:szCs w:val="22"/>
          <w:lang w:val="en" w:eastAsia="ja-JP"/>
        </w:rPr>
      </w:pPr>
    </w:p>
    <w:p w14:paraId="157F6813" w14:textId="77777777" w:rsidR="00A1630A" w:rsidRPr="009741BD" w:rsidRDefault="00A1630A" w:rsidP="00A1630A">
      <w:pPr>
        <w:widowControl w:val="0"/>
        <w:adjustRightInd w:val="0"/>
        <w:snapToGrid w:val="0"/>
        <w:spacing w:after="0"/>
        <w:rPr>
          <w:rFonts w:eastAsia="MS PGothic"/>
          <w:b/>
          <w:kern w:val="2"/>
          <w:szCs w:val="22"/>
          <w:lang w:val="en" w:eastAsia="ja-JP"/>
        </w:rPr>
      </w:pPr>
      <w:r w:rsidRPr="009741BD">
        <w:rPr>
          <w:rFonts w:eastAsia="MS PGothic"/>
          <w:b/>
          <w:kern w:val="2"/>
          <w:szCs w:val="22"/>
          <w:lang w:val="en" w:eastAsia="ja-JP"/>
        </w:rPr>
        <w:t>1.3</w:t>
      </w:r>
      <w:r w:rsidRPr="009741BD">
        <w:rPr>
          <w:rFonts w:eastAsia="MS PGothic"/>
          <w:b/>
          <w:kern w:val="2"/>
          <w:szCs w:val="22"/>
          <w:lang w:val="en" w:eastAsia="ja-JP"/>
        </w:rPr>
        <w:tab/>
        <w:t>Adoption of the agenda</w:t>
      </w:r>
    </w:p>
    <w:p w14:paraId="53C84B03" w14:textId="77777777" w:rsidR="00A1630A" w:rsidRPr="009741BD" w:rsidRDefault="00A1630A" w:rsidP="00A1630A">
      <w:pPr>
        <w:widowControl w:val="0"/>
        <w:adjustRightInd w:val="0"/>
        <w:snapToGrid w:val="0"/>
        <w:spacing w:after="0"/>
        <w:rPr>
          <w:rFonts w:eastAsia="MS PGothic"/>
          <w:b/>
          <w:kern w:val="2"/>
          <w:szCs w:val="22"/>
          <w:lang w:val="en" w:eastAsia="ja-JP"/>
        </w:rPr>
      </w:pPr>
    </w:p>
    <w:p w14:paraId="45F28F13" w14:textId="77777777" w:rsidR="00A1630A" w:rsidRPr="009741BD" w:rsidRDefault="00A1630A" w:rsidP="000908B6">
      <w:pPr>
        <w:widowControl w:val="0"/>
        <w:numPr>
          <w:ilvl w:val="0"/>
          <w:numId w:val="16"/>
        </w:numPr>
        <w:adjustRightInd w:val="0"/>
        <w:snapToGrid w:val="0"/>
        <w:spacing w:after="0"/>
        <w:ind w:left="0" w:hanging="11"/>
        <w:contextualSpacing/>
        <w:rPr>
          <w:rFonts w:eastAsia="MS PGothic"/>
          <w:kern w:val="2"/>
          <w:szCs w:val="22"/>
          <w:lang w:val="en" w:eastAsia="ja-JP"/>
        </w:rPr>
      </w:pPr>
      <w:r w:rsidRPr="009741BD">
        <w:rPr>
          <w:rFonts w:eastAsia="MS PGothic"/>
          <w:kern w:val="2"/>
          <w:szCs w:val="22"/>
          <w:lang w:val="en" w:eastAsia="ja-JP"/>
        </w:rPr>
        <w:t>The provisional agenda was adopted without any change (Appendix 1).</w:t>
      </w:r>
    </w:p>
    <w:p w14:paraId="0567B5B4" w14:textId="77777777" w:rsidR="00A1630A" w:rsidRPr="009741BD" w:rsidRDefault="00A1630A" w:rsidP="00A1630A">
      <w:pPr>
        <w:widowControl w:val="0"/>
        <w:adjustRightInd w:val="0"/>
        <w:snapToGrid w:val="0"/>
        <w:spacing w:after="0"/>
        <w:rPr>
          <w:rFonts w:eastAsia="MS PGothic"/>
          <w:b/>
          <w:kern w:val="2"/>
          <w:szCs w:val="22"/>
          <w:lang w:val="en" w:eastAsia="ja-JP"/>
        </w:rPr>
      </w:pPr>
    </w:p>
    <w:p w14:paraId="76B28025" w14:textId="77777777" w:rsidR="00A1630A" w:rsidRPr="009741BD" w:rsidRDefault="00A1630A" w:rsidP="00A1630A">
      <w:pPr>
        <w:widowControl w:val="0"/>
        <w:adjustRightInd w:val="0"/>
        <w:snapToGrid w:val="0"/>
        <w:spacing w:after="0"/>
        <w:rPr>
          <w:rFonts w:eastAsia="MS PGothic"/>
          <w:b/>
          <w:kern w:val="2"/>
          <w:szCs w:val="22"/>
          <w:lang w:val="en" w:eastAsia="ja-JP"/>
        </w:rPr>
      </w:pPr>
      <w:r w:rsidRPr="009741BD">
        <w:rPr>
          <w:rFonts w:eastAsia="MS PGothic"/>
          <w:b/>
          <w:kern w:val="2"/>
          <w:szCs w:val="22"/>
          <w:lang w:val="en" w:eastAsia="ja-JP"/>
        </w:rPr>
        <w:t>1.4</w:t>
      </w:r>
      <w:r w:rsidRPr="009741BD">
        <w:rPr>
          <w:rFonts w:eastAsia="MS PGothic"/>
          <w:b/>
          <w:kern w:val="2"/>
          <w:szCs w:val="22"/>
          <w:lang w:val="en" w:eastAsia="ja-JP"/>
        </w:rPr>
        <w:tab/>
        <w:t>Meeting arrangements</w:t>
      </w:r>
    </w:p>
    <w:p w14:paraId="38EB0FC4" w14:textId="77777777" w:rsidR="00A1630A" w:rsidRPr="009741BD" w:rsidRDefault="00A1630A" w:rsidP="00A1630A">
      <w:pPr>
        <w:widowControl w:val="0"/>
        <w:adjustRightInd w:val="0"/>
        <w:snapToGrid w:val="0"/>
        <w:spacing w:after="0"/>
        <w:rPr>
          <w:rFonts w:eastAsia="MS PGothic"/>
          <w:b/>
          <w:kern w:val="2"/>
          <w:szCs w:val="22"/>
          <w:lang w:val="en" w:eastAsia="ja-JP"/>
        </w:rPr>
      </w:pPr>
    </w:p>
    <w:p w14:paraId="2CC8A3A7" w14:textId="77777777" w:rsidR="00A1630A" w:rsidRPr="009741BD" w:rsidRDefault="00A1630A" w:rsidP="000908B6">
      <w:pPr>
        <w:widowControl w:val="0"/>
        <w:numPr>
          <w:ilvl w:val="0"/>
          <w:numId w:val="16"/>
        </w:numPr>
        <w:adjustRightInd w:val="0"/>
        <w:snapToGrid w:val="0"/>
        <w:spacing w:after="0"/>
        <w:ind w:left="0" w:hanging="11"/>
        <w:contextualSpacing/>
        <w:rPr>
          <w:rFonts w:eastAsia="MS PGothic"/>
          <w:kern w:val="2"/>
          <w:szCs w:val="22"/>
          <w:lang w:val="en" w:eastAsia="ja-JP"/>
        </w:rPr>
      </w:pPr>
      <w:r w:rsidRPr="009741BD">
        <w:rPr>
          <w:rFonts w:eastAsia="MS PGothic"/>
          <w:kern w:val="2"/>
          <w:szCs w:val="22"/>
          <w:lang w:val="en" w:eastAsia="ja-JP"/>
        </w:rPr>
        <w:t>The WCPFC Secretariat explained the meeting arrangements.</w:t>
      </w:r>
    </w:p>
    <w:p w14:paraId="283B0227" w14:textId="77777777" w:rsidR="00A1630A" w:rsidRPr="009741BD" w:rsidRDefault="00A1630A" w:rsidP="00A1630A">
      <w:pPr>
        <w:widowControl w:val="0"/>
        <w:adjustRightInd w:val="0"/>
        <w:snapToGrid w:val="0"/>
        <w:spacing w:after="0"/>
        <w:rPr>
          <w:rFonts w:eastAsia="MS PGothic"/>
          <w:b/>
          <w:kern w:val="2"/>
          <w:szCs w:val="22"/>
          <w:lang w:val="en" w:eastAsia="ja-JP"/>
        </w:rPr>
      </w:pPr>
    </w:p>
    <w:p w14:paraId="7ACE6CC1" w14:textId="77777777" w:rsidR="00A1630A" w:rsidRPr="009741BD" w:rsidRDefault="00A1630A" w:rsidP="00A1630A">
      <w:pPr>
        <w:widowControl w:val="0"/>
        <w:adjustRightInd w:val="0"/>
        <w:snapToGrid w:val="0"/>
        <w:spacing w:after="0"/>
        <w:rPr>
          <w:rFonts w:eastAsia="MS PGothic"/>
          <w:b/>
          <w:kern w:val="2"/>
          <w:szCs w:val="22"/>
          <w:lang w:val="en" w:eastAsia="ja-JP"/>
        </w:rPr>
      </w:pPr>
      <w:r w:rsidRPr="009741BD">
        <w:rPr>
          <w:rFonts w:eastAsia="MS PGothic"/>
          <w:b/>
          <w:kern w:val="2"/>
          <w:szCs w:val="22"/>
          <w:lang w:val="en" w:eastAsia="ja-JP"/>
        </w:rPr>
        <w:t>2.</w:t>
      </w:r>
      <w:r w:rsidRPr="009741BD">
        <w:rPr>
          <w:rFonts w:eastAsia="MS PGothic"/>
          <w:b/>
          <w:kern w:val="2"/>
          <w:szCs w:val="22"/>
          <w:lang w:val="en" w:eastAsia="ja-JP"/>
        </w:rPr>
        <w:tab/>
        <w:t>Development of a Catch Documentation Scheme for Pacific Bluefin Tuna</w:t>
      </w:r>
    </w:p>
    <w:p w14:paraId="7A3D7094" w14:textId="77777777" w:rsidR="006E7821" w:rsidRDefault="006E7821" w:rsidP="00A1630A">
      <w:pPr>
        <w:widowControl w:val="0"/>
        <w:adjustRightInd w:val="0"/>
        <w:snapToGrid w:val="0"/>
        <w:spacing w:after="0"/>
        <w:rPr>
          <w:rFonts w:eastAsia="MS PGothic"/>
          <w:b/>
          <w:kern w:val="2"/>
          <w:szCs w:val="22"/>
          <w:lang w:val="en" w:eastAsia="ja-JP"/>
        </w:rPr>
      </w:pPr>
    </w:p>
    <w:p w14:paraId="5C2F191B" w14:textId="553F58C5" w:rsidR="00A1630A" w:rsidRPr="009741BD" w:rsidRDefault="00A1630A" w:rsidP="00A1630A">
      <w:pPr>
        <w:widowControl w:val="0"/>
        <w:adjustRightInd w:val="0"/>
        <w:snapToGrid w:val="0"/>
        <w:spacing w:after="0"/>
        <w:rPr>
          <w:rFonts w:eastAsia="MS PGothic"/>
          <w:b/>
          <w:kern w:val="2"/>
          <w:szCs w:val="22"/>
          <w:lang w:val="en" w:eastAsia="ja-JP"/>
        </w:rPr>
      </w:pPr>
      <w:r w:rsidRPr="009741BD">
        <w:rPr>
          <w:rFonts w:eastAsia="MS PGothic"/>
          <w:b/>
          <w:kern w:val="2"/>
          <w:szCs w:val="22"/>
          <w:lang w:val="en" w:eastAsia="ja-JP"/>
        </w:rPr>
        <w:t>2.1</w:t>
      </w:r>
      <w:r w:rsidRPr="009741BD">
        <w:rPr>
          <w:rFonts w:eastAsia="MS PGothic"/>
          <w:b/>
          <w:kern w:val="2"/>
          <w:szCs w:val="22"/>
          <w:lang w:val="en" w:eastAsia="ja-JP"/>
        </w:rPr>
        <w:tab/>
        <w:t>Review of the 2</w:t>
      </w:r>
      <w:r w:rsidRPr="009741BD">
        <w:rPr>
          <w:rFonts w:eastAsia="MS PGothic"/>
          <w:b/>
          <w:kern w:val="2"/>
          <w:szCs w:val="22"/>
          <w:vertAlign w:val="superscript"/>
          <w:lang w:val="en" w:eastAsia="ja-JP"/>
        </w:rPr>
        <w:t>nd</w:t>
      </w:r>
      <w:r w:rsidRPr="009741BD">
        <w:rPr>
          <w:rFonts w:eastAsia="MS PGothic"/>
          <w:b/>
          <w:kern w:val="2"/>
          <w:szCs w:val="22"/>
          <w:lang w:val="en" w:eastAsia="ja-JP"/>
        </w:rPr>
        <w:t xml:space="preserve"> CDS Technical Meeting and intersessional work</w:t>
      </w:r>
    </w:p>
    <w:p w14:paraId="15E2F75B" w14:textId="77777777" w:rsidR="00A1630A" w:rsidRPr="009741BD" w:rsidRDefault="00A1630A" w:rsidP="00A1630A">
      <w:pPr>
        <w:widowControl w:val="0"/>
        <w:adjustRightInd w:val="0"/>
        <w:snapToGrid w:val="0"/>
        <w:spacing w:after="0"/>
        <w:rPr>
          <w:rFonts w:eastAsia="MS PGothic"/>
          <w:kern w:val="2"/>
          <w:szCs w:val="22"/>
          <w:lang w:val="en" w:eastAsia="ja-JP"/>
        </w:rPr>
      </w:pPr>
    </w:p>
    <w:p w14:paraId="3F3809AB" w14:textId="77777777" w:rsidR="00A1630A" w:rsidRPr="009741BD" w:rsidRDefault="00A1630A" w:rsidP="000908B6">
      <w:pPr>
        <w:widowControl w:val="0"/>
        <w:numPr>
          <w:ilvl w:val="0"/>
          <w:numId w:val="16"/>
        </w:numPr>
        <w:adjustRightInd w:val="0"/>
        <w:snapToGrid w:val="0"/>
        <w:spacing w:after="0"/>
        <w:ind w:left="0" w:hanging="11"/>
        <w:contextualSpacing/>
        <w:rPr>
          <w:rFonts w:eastAsia="MS PGothic"/>
          <w:kern w:val="2"/>
          <w:szCs w:val="22"/>
          <w:lang w:val="en" w:eastAsia="ja-JP"/>
        </w:rPr>
      </w:pPr>
      <w:r w:rsidRPr="009741BD">
        <w:rPr>
          <w:rFonts w:eastAsia="MS PGothic"/>
          <w:kern w:val="2"/>
          <w:szCs w:val="22"/>
          <w:lang w:val="en" w:eastAsia="ja-JP"/>
        </w:rPr>
        <w:t>The Chair briefly reviewed the results of the 2</w:t>
      </w:r>
      <w:r w:rsidRPr="009741BD">
        <w:rPr>
          <w:rFonts w:eastAsia="MS PGothic"/>
          <w:kern w:val="2"/>
          <w:szCs w:val="22"/>
          <w:vertAlign w:val="superscript"/>
          <w:lang w:val="en" w:eastAsia="ja-JP"/>
        </w:rPr>
        <w:t>nd</w:t>
      </w:r>
      <w:r w:rsidRPr="009741BD">
        <w:rPr>
          <w:rFonts w:eastAsia="MS PGothic"/>
          <w:kern w:val="2"/>
          <w:szCs w:val="22"/>
          <w:lang w:val="en" w:eastAsia="ja-JP"/>
        </w:rPr>
        <w:t xml:space="preserve"> CDS Technical Meeting and related discussions at the 16</w:t>
      </w:r>
      <w:r w:rsidRPr="009741BD">
        <w:rPr>
          <w:rFonts w:eastAsia="MS PGothic"/>
          <w:kern w:val="2"/>
          <w:szCs w:val="22"/>
          <w:vertAlign w:val="superscript"/>
          <w:lang w:val="en" w:eastAsia="ja-JP"/>
        </w:rPr>
        <w:t>th</w:t>
      </w:r>
      <w:r w:rsidRPr="009741BD">
        <w:rPr>
          <w:rFonts w:eastAsia="MS PGothic"/>
          <w:kern w:val="2"/>
          <w:szCs w:val="22"/>
          <w:lang w:val="en" w:eastAsia="ja-JP"/>
        </w:rPr>
        <w:t xml:space="preserve"> Regular Session of the Commission.</w:t>
      </w:r>
    </w:p>
    <w:p w14:paraId="63D7B405" w14:textId="77777777" w:rsidR="00A1630A" w:rsidRPr="009741BD" w:rsidRDefault="00A1630A" w:rsidP="00A1630A">
      <w:pPr>
        <w:widowControl w:val="0"/>
        <w:adjustRightInd w:val="0"/>
        <w:snapToGrid w:val="0"/>
        <w:spacing w:after="0"/>
        <w:contextualSpacing/>
        <w:rPr>
          <w:rFonts w:eastAsia="MS PGothic"/>
          <w:kern w:val="2"/>
          <w:szCs w:val="22"/>
          <w:lang w:val="en" w:eastAsia="ja-JP"/>
        </w:rPr>
      </w:pPr>
    </w:p>
    <w:p w14:paraId="652207EB" w14:textId="77777777" w:rsidR="00A1630A" w:rsidRPr="009741BD" w:rsidRDefault="00A1630A" w:rsidP="000908B6">
      <w:pPr>
        <w:widowControl w:val="0"/>
        <w:numPr>
          <w:ilvl w:val="0"/>
          <w:numId w:val="16"/>
        </w:numPr>
        <w:adjustRightInd w:val="0"/>
        <w:snapToGrid w:val="0"/>
        <w:spacing w:after="0"/>
        <w:ind w:left="0" w:hanging="11"/>
        <w:contextualSpacing/>
        <w:rPr>
          <w:rFonts w:eastAsia="MS PGothic"/>
          <w:kern w:val="2"/>
          <w:szCs w:val="22"/>
          <w:lang w:val="en" w:eastAsia="ja-JP"/>
        </w:rPr>
      </w:pPr>
      <w:r w:rsidRPr="009741BD">
        <w:rPr>
          <w:rFonts w:eastAsia="MS PGothic"/>
          <w:kern w:val="2"/>
          <w:szCs w:val="22"/>
          <w:lang w:val="en" w:eastAsia="ja-JP"/>
        </w:rPr>
        <w:t>Japan briefly reviewed work conducted intersessionally after the 2</w:t>
      </w:r>
      <w:r w:rsidRPr="009741BD">
        <w:rPr>
          <w:rFonts w:eastAsia="MS PGothic"/>
          <w:kern w:val="2"/>
          <w:szCs w:val="22"/>
          <w:vertAlign w:val="superscript"/>
          <w:lang w:val="en" w:eastAsia="ja-JP"/>
        </w:rPr>
        <w:t>nd</w:t>
      </w:r>
      <w:r w:rsidRPr="009741BD">
        <w:rPr>
          <w:rFonts w:eastAsia="MS PGothic"/>
          <w:kern w:val="2"/>
          <w:szCs w:val="22"/>
          <w:lang w:val="en" w:eastAsia="ja-JP"/>
        </w:rPr>
        <w:t xml:space="preserve"> CDS Technical Meeting towards developing the draft CMM for the establishment of a CDS.</w:t>
      </w:r>
    </w:p>
    <w:p w14:paraId="6596B5FC" w14:textId="77777777" w:rsidR="00A1630A" w:rsidRPr="009741BD" w:rsidRDefault="00A1630A" w:rsidP="00A1630A">
      <w:pPr>
        <w:widowControl w:val="0"/>
        <w:adjustRightInd w:val="0"/>
        <w:snapToGrid w:val="0"/>
        <w:spacing w:after="0"/>
        <w:contextualSpacing/>
        <w:rPr>
          <w:rFonts w:eastAsia="MS PGothic"/>
          <w:kern w:val="2"/>
          <w:szCs w:val="22"/>
          <w:lang w:val="en" w:eastAsia="ja-JP"/>
        </w:rPr>
      </w:pPr>
    </w:p>
    <w:p w14:paraId="61D068CD" w14:textId="77777777" w:rsidR="00A1630A" w:rsidRPr="009741BD" w:rsidRDefault="00A1630A" w:rsidP="00A1630A">
      <w:pPr>
        <w:widowControl w:val="0"/>
        <w:adjustRightInd w:val="0"/>
        <w:snapToGrid w:val="0"/>
        <w:spacing w:after="0"/>
        <w:rPr>
          <w:rFonts w:eastAsia="MS PGothic"/>
          <w:b/>
          <w:kern w:val="2"/>
          <w:szCs w:val="22"/>
          <w:lang w:val="en" w:eastAsia="ja-JP"/>
        </w:rPr>
      </w:pPr>
      <w:r w:rsidRPr="009741BD">
        <w:rPr>
          <w:rFonts w:eastAsia="MS PGothic"/>
          <w:b/>
          <w:kern w:val="2"/>
          <w:szCs w:val="22"/>
          <w:lang w:val="en" w:eastAsia="ja-JP"/>
        </w:rPr>
        <w:t>2.2</w:t>
      </w:r>
      <w:r w:rsidRPr="009741BD">
        <w:rPr>
          <w:rFonts w:eastAsia="MS PGothic"/>
          <w:b/>
          <w:kern w:val="2"/>
          <w:szCs w:val="22"/>
          <w:lang w:val="en" w:eastAsia="ja-JP"/>
        </w:rPr>
        <w:tab/>
        <w:t>Discussion on the draft CMM</w:t>
      </w:r>
    </w:p>
    <w:p w14:paraId="13515BAA" w14:textId="77777777" w:rsidR="00A1630A" w:rsidRPr="009741BD" w:rsidRDefault="00A1630A" w:rsidP="00A1630A">
      <w:pPr>
        <w:widowControl w:val="0"/>
        <w:adjustRightInd w:val="0"/>
        <w:snapToGrid w:val="0"/>
        <w:spacing w:after="0"/>
        <w:rPr>
          <w:rFonts w:eastAsia="MS PGothic"/>
          <w:b/>
          <w:kern w:val="2"/>
          <w:szCs w:val="22"/>
          <w:lang w:val="en" w:eastAsia="ja-JP"/>
        </w:rPr>
      </w:pPr>
    </w:p>
    <w:p w14:paraId="33363E68" w14:textId="77777777" w:rsidR="00A1630A" w:rsidRPr="009741BD" w:rsidRDefault="00A1630A" w:rsidP="000908B6">
      <w:pPr>
        <w:widowControl w:val="0"/>
        <w:numPr>
          <w:ilvl w:val="0"/>
          <w:numId w:val="16"/>
        </w:numPr>
        <w:adjustRightInd w:val="0"/>
        <w:snapToGrid w:val="0"/>
        <w:spacing w:after="0"/>
        <w:ind w:left="0" w:hanging="11"/>
        <w:contextualSpacing/>
        <w:rPr>
          <w:rFonts w:eastAsia="MS PGothic"/>
          <w:kern w:val="2"/>
          <w:szCs w:val="22"/>
          <w:lang w:val="en" w:eastAsia="ja-JP"/>
        </w:rPr>
      </w:pPr>
      <w:r w:rsidRPr="009741BD">
        <w:rPr>
          <w:rFonts w:eastAsia="MS PGothic"/>
          <w:kern w:val="2"/>
          <w:szCs w:val="22"/>
          <w:lang w:val="en" w:eastAsia="ja-JP"/>
        </w:rPr>
        <w:t>The meeting participants held discussions on general pending issues based on a paper that was submitted by Japan (IATTC-NC-CDS03-2022/02). The meeting participants concluded the following:</w:t>
      </w:r>
    </w:p>
    <w:p w14:paraId="4304F7B8" w14:textId="77777777" w:rsidR="00A1630A" w:rsidRPr="009741BD" w:rsidRDefault="00A1630A" w:rsidP="00A1630A">
      <w:pPr>
        <w:widowControl w:val="0"/>
        <w:adjustRightInd w:val="0"/>
        <w:snapToGrid w:val="0"/>
        <w:spacing w:after="0"/>
        <w:rPr>
          <w:rFonts w:eastAsia="MS PGothic"/>
          <w:kern w:val="2"/>
          <w:szCs w:val="22"/>
          <w:lang w:val="en" w:eastAsia="ja-JP"/>
        </w:rPr>
      </w:pPr>
    </w:p>
    <w:p w14:paraId="30A022D0" w14:textId="77777777" w:rsidR="00A1630A" w:rsidRPr="009741BD" w:rsidRDefault="00A1630A" w:rsidP="000908B6">
      <w:pPr>
        <w:widowControl w:val="0"/>
        <w:numPr>
          <w:ilvl w:val="0"/>
          <w:numId w:val="17"/>
        </w:numPr>
        <w:adjustRightInd w:val="0"/>
        <w:snapToGrid w:val="0"/>
        <w:spacing w:after="0"/>
        <w:ind w:left="0" w:firstLine="11"/>
        <w:contextualSpacing/>
        <w:rPr>
          <w:rFonts w:eastAsia="MS PGothic"/>
          <w:kern w:val="2"/>
          <w:szCs w:val="22"/>
          <w:lang w:val="en" w:eastAsia="ja-JP"/>
        </w:rPr>
      </w:pPr>
      <w:r w:rsidRPr="009741BD">
        <w:rPr>
          <w:rFonts w:eastAsia="MS PGothic"/>
          <w:kern w:val="2"/>
          <w:szCs w:val="22"/>
          <w:lang w:val="en" w:eastAsia="ja-JP"/>
        </w:rPr>
        <w:t>Budgetary and administrative consideration for the development of the electronic Pacific Bluefin Tuna Catch Documentation (ePBCD) system</w:t>
      </w:r>
    </w:p>
    <w:p w14:paraId="0A645EA8" w14:textId="77777777" w:rsidR="00A1630A" w:rsidRPr="009741BD" w:rsidRDefault="00A1630A" w:rsidP="00A1630A">
      <w:pPr>
        <w:widowControl w:val="0"/>
        <w:adjustRightInd w:val="0"/>
        <w:snapToGrid w:val="0"/>
        <w:spacing w:after="0"/>
        <w:ind w:left="720"/>
        <w:rPr>
          <w:rFonts w:eastAsia="MS PGothic"/>
          <w:kern w:val="2"/>
          <w:szCs w:val="22"/>
          <w:lang w:val="en" w:eastAsia="ja-JP"/>
        </w:rPr>
      </w:pPr>
    </w:p>
    <w:p w14:paraId="47900562" w14:textId="77777777" w:rsidR="00A1630A" w:rsidRPr="009741BD" w:rsidRDefault="00A1630A" w:rsidP="00A1630A">
      <w:pPr>
        <w:widowControl w:val="0"/>
        <w:adjustRightInd w:val="0"/>
        <w:snapToGrid w:val="0"/>
        <w:spacing w:after="0"/>
        <w:ind w:left="720"/>
        <w:rPr>
          <w:rFonts w:eastAsia="MS PGothic"/>
          <w:kern w:val="2"/>
          <w:szCs w:val="22"/>
          <w:lang w:val="en" w:eastAsia="ja-JP"/>
        </w:rPr>
      </w:pPr>
      <w:r w:rsidRPr="009741BD">
        <w:rPr>
          <w:rFonts w:eastAsia="MS PGothic"/>
          <w:kern w:val="2"/>
          <w:szCs w:val="22"/>
          <w:lang w:val="en" w:eastAsia="ja-JP"/>
        </w:rPr>
        <w:lastRenderedPageBreak/>
        <w:t>The participants agreed to establish a small working group that will further review the budgetary and administrative considerations for the development of the ePBCD system and report on the outcomes of its review to the next CDS Technical Meeting. The small working group will be led by Japan and participated in by Chinese Taipei and Canada. Other members interested in participating in the small working group were requested to notify Japan by the end of 15 July 2022.</w:t>
      </w:r>
    </w:p>
    <w:p w14:paraId="7B2B5CD6" w14:textId="77777777" w:rsidR="00A1630A" w:rsidRPr="009741BD" w:rsidRDefault="00A1630A" w:rsidP="00A1630A">
      <w:pPr>
        <w:widowControl w:val="0"/>
        <w:adjustRightInd w:val="0"/>
        <w:snapToGrid w:val="0"/>
        <w:spacing w:after="0"/>
        <w:ind w:left="720"/>
        <w:rPr>
          <w:rFonts w:eastAsia="MS PGothic"/>
          <w:kern w:val="2"/>
          <w:szCs w:val="22"/>
          <w:lang w:val="en" w:eastAsia="ja-JP"/>
        </w:rPr>
      </w:pPr>
    </w:p>
    <w:p w14:paraId="49956E95" w14:textId="77777777" w:rsidR="00A1630A" w:rsidRPr="009741BD" w:rsidRDefault="00A1630A" w:rsidP="00A1630A">
      <w:pPr>
        <w:widowControl w:val="0"/>
        <w:adjustRightInd w:val="0"/>
        <w:snapToGrid w:val="0"/>
        <w:spacing w:after="0"/>
        <w:ind w:left="720"/>
        <w:rPr>
          <w:rFonts w:eastAsia="MS PGothic"/>
          <w:kern w:val="2"/>
          <w:szCs w:val="22"/>
          <w:lang w:val="en" w:eastAsia="ja-JP"/>
        </w:rPr>
      </w:pPr>
      <w:r w:rsidRPr="009741BD">
        <w:rPr>
          <w:rFonts w:eastAsia="MS PGothic"/>
          <w:kern w:val="2"/>
          <w:szCs w:val="22"/>
          <w:lang w:val="en" w:eastAsia="ja-JP"/>
        </w:rPr>
        <w:t>The small working group will work with the secretariats of the IATTC and the WCPFC, contact the secretariats of the CCSBT and ICCAT to seek more information regarding their bluefin tuna CDSs, and take into consideration the ongoing work to develop a CDS at the IOTC. If the small working group determines that the hiring of a consultant may be required, it will present such a proposal to the next CDS Technical Meeting.</w:t>
      </w:r>
    </w:p>
    <w:p w14:paraId="04C03940" w14:textId="77777777" w:rsidR="00A1630A" w:rsidRPr="009741BD" w:rsidRDefault="00A1630A" w:rsidP="00A1630A">
      <w:pPr>
        <w:widowControl w:val="0"/>
        <w:adjustRightInd w:val="0"/>
        <w:snapToGrid w:val="0"/>
        <w:spacing w:after="0"/>
        <w:ind w:left="720"/>
        <w:rPr>
          <w:rFonts w:eastAsia="MS PGothic"/>
          <w:kern w:val="2"/>
          <w:szCs w:val="22"/>
          <w:lang w:val="en" w:eastAsia="ja-JP"/>
        </w:rPr>
      </w:pPr>
    </w:p>
    <w:p w14:paraId="5D610E09" w14:textId="77777777" w:rsidR="00A1630A" w:rsidRPr="009741BD" w:rsidRDefault="00A1630A" w:rsidP="000908B6">
      <w:pPr>
        <w:widowControl w:val="0"/>
        <w:numPr>
          <w:ilvl w:val="0"/>
          <w:numId w:val="17"/>
        </w:numPr>
        <w:adjustRightInd w:val="0"/>
        <w:snapToGrid w:val="0"/>
        <w:spacing w:after="0"/>
        <w:ind w:left="0" w:firstLine="11"/>
        <w:contextualSpacing/>
        <w:rPr>
          <w:rFonts w:eastAsia="MS PGothic"/>
          <w:kern w:val="2"/>
          <w:szCs w:val="22"/>
          <w:lang w:val="en" w:eastAsia="ja-JP"/>
        </w:rPr>
      </w:pPr>
      <w:r w:rsidRPr="009741BD">
        <w:rPr>
          <w:rFonts w:eastAsia="MS PGothic"/>
          <w:kern w:val="2"/>
          <w:szCs w:val="22"/>
          <w:lang w:val="en" w:eastAsia="ja-JP"/>
        </w:rPr>
        <w:t>Scope and functions of the draft CMM for the development of CDS</w:t>
      </w:r>
    </w:p>
    <w:p w14:paraId="6F645B8A" w14:textId="77777777" w:rsidR="00A1630A" w:rsidRPr="009741BD" w:rsidRDefault="00A1630A" w:rsidP="00A1630A">
      <w:pPr>
        <w:widowControl w:val="0"/>
        <w:adjustRightInd w:val="0"/>
        <w:snapToGrid w:val="0"/>
        <w:spacing w:after="0"/>
        <w:ind w:left="720"/>
        <w:contextualSpacing/>
        <w:rPr>
          <w:rFonts w:eastAsia="MS PGothic"/>
          <w:kern w:val="2"/>
          <w:szCs w:val="22"/>
          <w:lang w:val="en" w:eastAsia="ja-JP"/>
        </w:rPr>
      </w:pPr>
      <w:r w:rsidRPr="009741BD">
        <w:rPr>
          <w:rFonts w:eastAsia="MS PGothic"/>
          <w:kern w:val="2"/>
          <w:szCs w:val="22"/>
          <w:lang w:val="en" w:eastAsia="ja-JP"/>
        </w:rPr>
        <w:tab/>
      </w:r>
    </w:p>
    <w:p w14:paraId="7818A907" w14:textId="77777777" w:rsidR="00A1630A" w:rsidRPr="009741BD" w:rsidRDefault="00A1630A" w:rsidP="00A1630A">
      <w:pPr>
        <w:widowControl w:val="0"/>
        <w:adjustRightInd w:val="0"/>
        <w:snapToGrid w:val="0"/>
        <w:spacing w:after="0"/>
        <w:ind w:left="720"/>
        <w:contextualSpacing/>
        <w:rPr>
          <w:rFonts w:eastAsia="MS PGothic"/>
          <w:kern w:val="2"/>
          <w:szCs w:val="22"/>
          <w:lang w:val="en" w:eastAsia="ja-JP"/>
        </w:rPr>
      </w:pPr>
      <w:r w:rsidRPr="009741BD">
        <w:rPr>
          <w:rFonts w:eastAsia="MS PGothic"/>
          <w:kern w:val="2"/>
          <w:szCs w:val="22"/>
          <w:lang w:val="en" w:eastAsia="ja-JP"/>
        </w:rPr>
        <w:t xml:space="preserve">The participants agreed that the scope and functions of the draft CMM for the development of CDS would: i) not include seafood traceability and not go beyond the scope of the bluefin tuna CDSs utilized by the CCSBT and ICCAT, and ii) not include specific monitoring, controlling and surveillance measures. </w:t>
      </w:r>
    </w:p>
    <w:p w14:paraId="651960F6" w14:textId="77777777" w:rsidR="00A1630A" w:rsidRPr="009741BD" w:rsidRDefault="00A1630A" w:rsidP="00A1630A">
      <w:pPr>
        <w:widowControl w:val="0"/>
        <w:adjustRightInd w:val="0"/>
        <w:snapToGrid w:val="0"/>
        <w:spacing w:after="0"/>
        <w:ind w:left="720"/>
        <w:rPr>
          <w:rFonts w:eastAsia="MS PGothic"/>
          <w:kern w:val="2"/>
          <w:szCs w:val="22"/>
          <w:lang w:val="en" w:eastAsia="ja-JP"/>
        </w:rPr>
      </w:pPr>
    </w:p>
    <w:p w14:paraId="19A99B1B" w14:textId="77777777" w:rsidR="00A1630A" w:rsidRPr="009741BD" w:rsidRDefault="00A1630A" w:rsidP="000908B6">
      <w:pPr>
        <w:widowControl w:val="0"/>
        <w:numPr>
          <w:ilvl w:val="0"/>
          <w:numId w:val="17"/>
        </w:numPr>
        <w:adjustRightInd w:val="0"/>
        <w:snapToGrid w:val="0"/>
        <w:spacing w:after="0"/>
        <w:ind w:left="0" w:firstLine="11"/>
        <w:contextualSpacing/>
        <w:rPr>
          <w:rFonts w:eastAsia="MS PGothic"/>
          <w:kern w:val="2"/>
          <w:szCs w:val="22"/>
          <w:lang w:val="en" w:eastAsia="ja-JP"/>
        </w:rPr>
      </w:pPr>
      <w:r w:rsidRPr="009741BD">
        <w:rPr>
          <w:rFonts w:eastAsia="MS PGothic"/>
          <w:kern w:val="2"/>
          <w:szCs w:val="22"/>
          <w:lang w:val="en" w:eastAsia="ja-JP"/>
        </w:rPr>
        <w:t>Next steps</w:t>
      </w:r>
    </w:p>
    <w:p w14:paraId="1AB01734" w14:textId="77777777" w:rsidR="00A1630A" w:rsidRPr="009741BD" w:rsidRDefault="00A1630A" w:rsidP="00A1630A">
      <w:pPr>
        <w:widowControl w:val="0"/>
        <w:adjustRightInd w:val="0"/>
        <w:snapToGrid w:val="0"/>
        <w:spacing w:after="0"/>
        <w:ind w:left="720"/>
        <w:contextualSpacing/>
        <w:rPr>
          <w:rFonts w:eastAsia="MS PGothic"/>
          <w:kern w:val="2"/>
          <w:szCs w:val="22"/>
          <w:lang w:val="en" w:eastAsia="ja-JP"/>
        </w:rPr>
      </w:pPr>
    </w:p>
    <w:p w14:paraId="7076E8CD" w14:textId="77777777" w:rsidR="00A1630A" w:rsidRPr="009741BD" w:rsidRDefault="00A1630A" w:rsidP="00A1630A">
      <w:pPr>
        <w:widowControl w:val="0"/>
        <w:adjustRightInd w:val="0"/>
        <w:snapToGrid w:val="0"/>
        <w:spacing w:after="0"/>
        <w:ind w:left="720"/>
        <w:contextualSpacing/>
        <w:rPr>
          <w:rFonts w:eastAsia="MS PGothic"/>
          <w:kern w:val="2"/>
          <w:szCs w:val="22"/>
          <w:lang w:val="en" w:eastAsia="ja-JP"/>
        </w:rPr>
      </w:pPr>
      <w:r w:rsidRPr="009741BD">
        <w:rPr>
          <w:rFonts w:eastAsia="MS PGothic"/>
          <w:kern w:val="2"/>
          <w:szCs w:val="22"/>
          <w:lang w:val="en" w:eastAsia="ja-JP"/>
        </w:rPr>
        <w:t xml:space="preserve">The participants agreed to further review the budgetary and administrative considerations for the development of the ePBCD system through the </w:t>
      </w:r>
      <w:proofErr w:type="gramStart"/>
      <w:r w:rsidRPr="009741BD">
        <w:rPr>
          <w:rFonts w:eastAsia="MS PGothic"/>
          <w:kern w:val="2"/>
          <w:szCs w:val="22"/>
          <w:lang w:val="en" w:eastAsia="ja-JP"/>
        </w:rPr>
        <w:t>aforementioned small</w:t>
      </w:r>
      <w:proofErr w:type="gramEnd"/>
      <w:r w:rsidRPr="009741BD">
        <w:rPr>
          <w:rFonts w:eastAsia="MS PGothic"/>
          <w:kern w:val="2"/>
          <w:szCs w:val="22"/>
          <w:lang w:val="en" w:eastAsia="ja-JP"/>
        </w:rPr>
        <w:t xml:space="preserve"> working group.</w:t>
      </w:r>
    </w:p>
    <w:p w14:paraId="1CCDE22E" w14:textId="77777777" w:rsidR="00A1630A" w:rsidRPr="009741BD" w:rsidRDefault="00A1630A" w:rsidP="00A1630A">
      <w:pPr>
        <w:widowControl w:val="0"/>
        <w:adjustRightInd w:val="0"/>
        <w:snapToGrid w:val="0"/>
        <w:spacing w:after="0"/>
        <w:ind w:left="720"/>
        <w:contextualSpacing/>
        <w:rPr>
          <w:rFonts w:eastAsia="MS PGothic"/>
          <w:kern w:val="2"/>
          <w:szCs w:val="22"/>
          <w:lang w:val="en" w:eastAsia="ja-JP"/>
        </w:rPr>
      </w:pPr>
    </w:p>
    <w:p w14:paraId="216AD328" w14:textId="77777777" w:rsidR="00A1630A" w:rsidRPr="009741BD" w:rsidRDefault="00A1630A" w:rsidP="00A1630A">
      <w:pPr>
        <w:widowControl w:val="0"/>
        <w:adjustRightInd w:val="0"/>
        <w:snapToGrid w:val="0"/>
        <w:spacing w:after="0"/>
        <w:ind w:left="720"/>
        <w:contextualSpacing/>
        <w:rPr>
          <w:rFonts w:eastAsia="MS PGothic"/>
          <w:kern w:val="2"/>
          <w:szCs w:val="22"/>
          <w:lang w:val="en" w:eastAsia="ja-JP"/>
        </w:rPr>
      </w:pPr>
      <w:r w:rsidRPr="009741BD">
        <w:rPr>
          <w:rFonts w:eastAsia="MS PGothic"/>
          <w:kern w:val="2"/>
          <w:szCs w:val="22"/>
          <w:lang w:val="en" w:eastAsia="ja-JP"/>
        </w:rPr>
        <w:t xml:space="preserve">The participants recommended convening two one-day meetings of the CDS Technical Meeting in 2023. The first will be held in January or February 2023 and the timing will be duly notified. The second will be held in conjunction with the 2023 Joint Working Group meeting. </w:t>
      </w:r>
    </w:p>
    <w:p w14:paraId="1A337435" w14:textId="77777777" w:rsidR="00A1630A" w:rsidRPr="009741BD" w:rsidRDefault="00A1630A" w:rsidP="00A1630A">
      <w:pPr>
        <w:widowControl w:val="0"/>
        <w:adjustRightInd w:val="0"/>
        <w:snapToGrid w:val="0"/>
        <w:spacing w:after="0"/>
        <w:contextualSpacing/>
        <w:rPr>
          <w:rFonts w:eastAsia="MS PGothic"/>
          <w:kern w:val="2"/>
          <w:szCs w:val="22"/>
          <w:lang w:val="en" w:eastAsia="ja-JP"/>
        </w:rPr>
      </w:pPr>
    </w:p>
    <w:p w14:paraId="42FDE474" w14:textId="77777777" w:rsidR="00A1630A" w:rsidRPr="009741BD" w:rsidRDefault="00A1630A" w:rsidP="00A1630A">
      <w:pPr>
        <w:widowControl w:val="0"/>
        <w:adjustRightInd w:val="0"/>
        <w:snapToGrid w:val="0"/>
        <w:spacing w:after="0"/>
        <w:contextualSpacing/>
        <w:rPr>
          <w:rFonts w:eastAsia="MS PGothic"/>
          <w:b/>
          <w:kern w:val="2"/>
          <w:szCs w:val="22"/>
          <w:lang w:val="en" w:eastAsia="ja-JP"/>
        </w:rPr>
      </w:pPr>
      <w:r w:rsidRPr="009741BD">
        <w:rPr>
          <w:rFonts w:eastAsia="MS PGothic"/>
          <w:b/>
          <w:kern w:val="2"/>
          <w:szCs w:val="22"/>
          <w:lang w:val="en" w:eastAsia="ja-JP"/>
        </w:rPr>
        <w:t>3</w:t>
      </w:r>
      <w:r w:rsidRPr="009741BD">
        <w:rPr>
          <w:rFonts w:eastAsia="MS PGothic"/>
          <w:b/>
          <w:kern w:val="2"/>
          <w:szCs w:val="22"/>
          <w:lang w:val="en" w:eastAsia="ja-JP"/>
        </w:rPr>
        <w:tab/>
        <w:t>Next Meeting</w:t>
      </w:r>
    </w:p>
    <w:p w14:paraId="21320FC2" w14:textId="77777777" w:rsidR="00A1630A" w:rsidRPr="009741BD" w:rsidRDefault="00A1630A" w:rsidP="00A1630A">
      <w:pPr>
        <w:widowControl w:val="0"/>
        <w:adjustRightInd w:val="0"/>
        <w:snapToGrid w:val="0"/>
        <w:spacing w:after="0"/>
        <w:contextualSpacing/>
        <w:rPr>
          <w:rFonts w:eastAsia="MS PGothic"/>
          <w:kern w:val="2"/>
          <w:szCs w:val="22"/>
          <w:lang w:val="en" w:eastAsia="ja-JP"/>
        </w:rPr>
      </w:pPr>
    </w:p>
    <w:p w14:paraId="1893423F" w14:textId="77777777" w:rsidR="00A1630A" w:rsidRPr="009741BD" w:rsidRDefault="00A1630A" w:rsidP="000908B6">
      <w:pPr>
        <w:widowControl w:val="0"/>
        <w:numPr>
          <w:ilvl w:val="0"/>
          <w:numId w:val="16"/>
        </w:numPr>
        <w:adjustRightInd w:val="0"/>
        <w:snapToGrid w:val="0"/>
        <w:spacing w:after="0"/>
        <w:ind w:left="0" w:hanging="11"/>
        <w:contextualSpacing/>
        <w:rPr>
          <w:rFonts w:eastAsia="MS PGothic"/>
          <w:kern w:val="2"/>
          <w:szCs w:val="22"/>
          <w:lang w:val="en" w:eastAsia="ja-JP"/>
        </w:rPr>
      </w:pPr>
      <w:r w:rsidRPr="009741BD">
        <w:rPr>
          <w:rFonts w:eastAsia="MS PGothic"/>
          <w:kern w:val="2"/>
          <w:szCs w:val="22"/>
          <w:lang w:val="en" w:eastAsia="ja-JP"/>
        </w:rPr>
        <w:t>The participants recommended convening one one-day meeting in January or February 2023 and one one-day meeting in conjunction with the 2023 Joint Working Group meeting.</w:t>
      </w:r>
    </w:p>
    <w:p w14:paraId="64612A46" w14:textId="77777777" w:rsidR="00A1630A" w:rsidRPr="009741BD" w:rsidRDefault="00A1630A" w:rsidP="00A1630A">
      <w:pPr>
        <w:widowControl w:val="0"/>
        <w:adjustRightInd w:val="0"/>
        <w:snapToGrid w:val="0"/>
        <w:spacing w:after="0"/>
        <w:rPr>
          <w:rFonts w:eastAsia="MS PGothic"/>
          <w:kern w:val="2"/>
          <w:szCs w:val="22"/>
          <w:lang w:val="en" w:eastAsia="ja-JP"/>
        </w:rPr>
      </w:pPr>
    </w:p>
    <w:p w14:paraId="7E9FB2E4" w14:textId="77777777" w:rsidR="00A1630A" w:rsidRPr="009741BD" w:rsidRDefault="00A1630A" w:rsidP="00A1630A">
      <w:pPr>
        <w:widowControl w:val="0"/>
        <w:adjustRightInd w:val="0"/>
        <w:snapToGrid w:val="0"/>
        <w:spacing w:after="0"/>
        <w:contextualSpacing/>
        <w:rPr>
          <w:rFonts w:eastAsia="MS PGothic"/>
          <w:b/>
          <w:kern w:val="2"/>
          <w:szCs w:val="22"/>
          <w:lang w:val="en" w:eastAsia="ja-JP"/>
        </w:rPr>
      </w:pPr>
      <w:r w:rsidRPr="009741BD">
        <w:rPr>
          <w:rFonts w:eastAsia="MS PGothic"/>
          <w:b/>
          <w:kern w:val="2"/>
          <w:szCs w:val="22"/>
          <w:lang w:val="en" w:eastAsia="ja-JP"/>
        </w:rPr>
        <w:t>4</w:t>
      </w:r>
      <w:r w:rsidRPr="009741BD">
        <w:rPr>
          <w:rFonts w:eastAsia="MS PGothic"/>
          <w:b/>
          <w:kern w:val="2"/>
          <w:szCs w:val="22"/>
          <w:lang w:val="en" w:eastAsia="ja-JP"/>
        </w:rPr>
        <w:tab/>
        <w:t>Other Business</w:t>
      </w:r>
    </w:p>
    <w:p w14:paraId="4F9ED182" w14:textId="77777777" w:rsidR="00A1630A" w:rsidRPr="009741BD" w:rsidRDefault="00A1630A" w:rsidP="00A1630A">
      <w:pPr>
        <w:widowControl w:val="0"/>
        <w:adjustRightInd w:val="0"/>
        <w:snapToGrid w:val="0"/>
        <w:spacing w:after="0"/>
        <w:contextualSpacing/>
        <w:rPr>
          <w:rFonts w:eastAsia="MS PGothic"/>
          <w:kern w:val="2"/>
          <w:szCs w:val="22"/>
          <w:lang w:val="en" w:eastAsia="ja-JP"/>
        </w:rPr>
      </w:pPr>
    </w:p>
    <w:p w14:paraId="1AD84BA9" w14:textId="77777777" w:rsidR="00A1630A" w:rsidRPr="009741BD" w:rsidRDefault="00A1630A" w:rsidP="000908B6">
      <w:pPr>
        <w:widowControl w:val="0"/>
        <w:numPr>
          <w:ilvl w:val="0"/>
          <w:numId w:val="16"/>
        </w:numPr>
        <w:adjustRightInd w:val="0"/>
        <w:snapToGrid w:val="0"/>
        <w:spacing w:after="0"/>
        <w:ind w:left="0" w:hanging="11"/>
        <w:contextualSpacing/>
        <w:rPr>
          <w:rFonts w:eastAsia="MS PGothic"/>
          <w:kern w:val="2"/>
          <w:szCs w:val="22"/>
          <w:lang w:val="en" w:eastAsia="ja-JP"/>
        </w:rPr>
      </w:pPr>
      <w:r w:rsidRPr="009741BD">
        <w:rPr>
          <w:rFonts w:eastAsia="MS PGothic"/>
          <w:kern w:val="2"/>
          <w:szCs w:val="22"/>
          <w:lang w:val="en" w:eastAsia="ja-JP"/>
        </w:rPr>
        <w:t>No other business was raised.</w:t>
      </w:r>
    </w:p>
    <w:p w14:paraId="76DB474A" w14:textId="77777777" w:rsidR="00A1630A" w:rsidRPr="009741BD" w:rsidRDefault="00A1630A" w:rsidP="00A1630A">
      <w:pPr>
        <w:widowControl w:val="0"/>
        <w:adjustRightInd w:val="0"/>
        <w:snapToGrid w:val="0"/>
        <w:spacing w:after="0"/>
        <w:contextualSpacing/>
        <w:rPr>
          <w:rFonts w:eastAsia="MS PGothic"/>
          <w:kern w:val="2"/>
          <w:szCs w:val="22"/>
          <w:lang w:val="en" w:eastAsia="ja-JP"/>
        </w:rPr>
      </w:pPr>
    </w:p>
    <w:p w14:paraId="554AEB3A" w14:textId="77777777" w:rsidR="00A1630A" w:rsidRPr="009741BD" w:rsidRDefault="00A1630A" w:rsidP="00A1630A">
      <w:pPr>
        <w:widowControl w:val="0"/>
        <w:adjustRightInd w:val="0"/>
        <w:snapToGrid w:val="0"/>
        <w:spacing w:after="0"/>
        <w:rPr>
          <w:rFonts w:eastAsia="MS PGothic"/>
          <w:kern w:val="2"/>
          <w:szCs w:val="22"/>
          <w:lang w:val="en" w:eastAsia="ja-JP"/>
        </w:rPr>
      </w:pPr>
      <w:r w:rsidRPr="009741BD">
        <w:rPr>
          <w:rFonts w:eastAsia="MS PGothic"/>
          <w:b/>
          <w:kern w:val="2"/>
          <w:szCs w:val="22"/>
          <w:lang w:val="en" w:eastAsia="ja-JP"/>
        </w:rPr>
        <w:t>5</w:t>
      </w:r>
      <w:r w:rsidRPr="009741BD">
        <w:rPr>
          <w:rFonts w:eastAsia="MS PGothic"/>
          <w:b/>
          <w:kern w:val="2"/>
          <w:szCs w:val="22"/>
          <w:lang w:val="en" w:eastAsia="ja-JP"/>
        </w:rPr>
        <w:tab/>
        <w:t>Report to the Joint WG</w:t>
      </w:r>
    </w:p>
    <w:p w14:paraId="362EE7F6" w14:textId="77777777" w:rsidR="00A1630A" w:rsidRPr="009741BD" w:rsidRDefault="00A1630A" w:rsidP="00A1630A">
      <w:pPr>
        <w:widowControl w:val="0"/>
        <w:adjustRightInd w:val="0"/>
        <w:snapToGrid w:val="0"/>
        <w:spacing w:after="0"/>
        <w:rPr>
          <w:rFonts w:eastAsia="MS PGothic"/>
          <w:kern w:val="2"/>
          <w:szCs w:val="22"/>
          <w:lang w:val="en" w:eastAsia="ja-JP"/>
        </w:rPr>
      </w:pPr>
    </w:p>
    <w:p w14:paraId="4085A4AE" w14:textId="77777777" w:rsidR="00A1630A" w:rsidRPr="009741BD" w:rsidRDefault="00A1630A" w:rsidP="000908B6">
      <w:pPr>
        <w:widowControl w:val="0"/>
        <w:numPr>
          <w:ilvl w:val="0"/>
          <w:numId w:val="16"/>
        </w:numPr>
        <w:adjustRightInd w:val="0"/>
        <w:snapToGrid w:val="0"/>
        <w:spacing w:after="0"/>
        <w:ind w:left="0" w:hanging="11"/>
        <w:contextualSpacing/>
        <w:rPr>
          <w:rFonts w:eastAsia="MS PGothic"/>
          <w:kern w:val="2"/>
          <w:szCs w:val="22"/>
          <w:lang w:val="en" w:eastAsia="ja-JP"/>
        </w:rPr>
      </w:pPr>
      <w:r w:rsidRPr="009741BD">
        <w:rPr>
          <w:rFonts w:eastAsia="MS PGothic"/>
          <w:kern w:val="2"/>
          <w:szCs w:val="22"/>
          <w:lang w:val="en" w:eastAsia="ja-JP"/>
        </w:rPr>
        <w:t>The Chair will provide his Summary of the CDS Technical Meeting to the Joint IATTC-WCPFC NC Working Group.</w:t>
      </w:r>
    </w:p>
    <w:p w14:paraId="620B78A8" w14:textId="77777777" w:rsidR="00A1630A" w:rsidRPr="009741BD" w:rsidRDefault="00A1630A" w:rsidP="00A1630A">
      <w:pPr>
        <w:widowControl w:val="0"/>
        <w:adjustRightInd w:val="0"/>
        <w:snapToGrid w:val="0"/>
        <w:spacing w:after="0"/>
        <w:rPr>
          <w:rFonts w:eastAsia="MS PGothic"/>
          <w:kern w:val="2"/>
          <w:szCs w:val="22"/>
          <w:lang w:val="en" w:eastAsia="ja-JP"/>
        </w:rPr>
      </w:pPr>
    </w:p>
    <w:p w14:paraId="6D20AFE0" w14:textId="77777777" w:rsidR="00A1630A" w:rsidRPr="009741BD" w:rsidRDefault="00A1630A" w:rsidP="00A1630A">
      <w:pPr>
        <w:widowControl w:val="0"/>
        <w:adjustRightInd w:val="0"/>
        <w:snapToGrid w:val="0"/>
        <w:spacing w:after="0"/>
        <w:rPr>
          <w:rFonts w:eastAsia="MS PGothic"/>
          <w:b/>
          <w:kern w:val="2"/>
          <w:szCs w:val="22"/>
          <w:lang w:val="en" w:eastAsia="ja-JP"/>
        </w:rPr>
      </w:pPr>
      <w:r w:rsidRPr="009741BD">
        <w:rPr>
          <w:rFonts w:eastAsia="MS PGothic"/>
          <w:b/>
          <w:kern w:val="2"/>
          <w:szCs w:val="22"/>
          <w:lang w:val="en" w:eastAsia="ja-JP"/>
        </w:rPr>
        <w:t>6</w:t>
      </w:r>
      <w:r w:rsidRPr="009741BD">
        <w:rPr>
          <w:rFonts w:eastAsia="MS PGothic"/>
          <w:b/>
          <w:kern w:val="2"/>
          <w:szCs w:val="22"/>
          <w:lang w:val="en" w:eastAsia="ja-JP"/>
        </w:rPr>
        <w:tab/>
        <w:t>Close of the Meeting</w:t>
      </w:r>
    </w:p>
    <w:p w14:paraId="1A082554" w14:textId="77777777" w:rsidR="00A1630A" w:rsidRPr="009741BD" w:rsidRDefault="00A1630A" w:rsidP="00A1630A">
      <w:pPr>
        <w:widowControl w:val="0"/>
        <w:adjustRightInd w:val="0"/>
        <w:snapToGrid w:val="0"/>
        <w:spacing w:after="0"/>
        <w:rPr>
          <w:rFonts w:eastAsia="MS PGothic"/>
          <w:kern w:val="2"/>
          <w:szCs w:val="22"/>
          <w:lang w:val="en" w:eastAsia="ja-JP"/>
        </w:rPr>
      </w:pPr>
    </w:p>
    <w:p w14:paraId="458CD238" w14:textId="77777777" w:rsidR="00A1630A" w:rsidRPr="009741BD" w:rsidRDefault="00A1630A" w:rsidP="000908B6">
      <w:pPr>
        <w:widowControl w:val="0"/>
        <w:numPr>
          <w:ilvl w:val="0"/>
          <w:numId w:val="16"/>
        </w:numPr>
        <w:adjustRightInd w:val="0"/>
        <w:snapToGrid w:val="0"/>
        <w:spacing w:after="160" w:line="259" w:lineRule="auto"/>
        <w:ind w:left="0" w:hanging="11"/>
        <w:contextualSpacing/>
        <w:jc w:val="left"/>
        <w:rPr>
          <w:rFonts w:eastAsia="MS Mincho"/>
          <w:b/>
          <w:color w:val="202020"/>
          <w:szCs w:val="22"/>
          <w:lang w:eastAsia="ko-KR"/>
        </w:rPr>
      </w:pPr>
      <w:r w:rsidRPr="009741BD">
        <w:rPr>
          <w:rFonts w:eastAsia="MS PGothic"/>
          <w:kern w:val="2"/>
          <w:szCs w:val="22"/>
          <w:lang w:val="en" w:eastAsia="ja-JP"/>
        </w:rPr>
        <w:t>The meeting was closed at 10:25 am, Japan Standard Time.</w:t>
      </w:r>
      <w:r w:rsidRPr="009741BD">
        <w:rPr>
          <w:rFonts w:eastAsia="MS Mincho"/>
          <w:b/>
          <w:color w:val="202020"/>
          <w:szCs w:val="22"/>
          <w:lang w:eastAsia="ko-KR"/>
        </w:rPr>
        <w:br w:type="page"/>
      </w:r>
    </w:p>
    <w:p w14:paraId="46698BDB" w14:textId="77777777" w:rsidR="00A1630A" w:rsidRPr="009741BD" w:rsidRDefault="00A1630A" w:rsidP="00A1630A">
      <w:pPr>
        <w:widowControl w:val="0"/>
        <w:adjustRightInd w:val="0"/>
        <w:snapToGrid w:val="0"/>
        <w:spacing w:after="0"/>
        <w:ind w:right="10"/>
        <w:jc w:val="right"/>
        <w:rPr>
          <w:rFonts w:eastAsia="MS Mincho"/>
          <w:b/>
          <w:color w:val="202020"/>
          <w:szCs w:val="22"/>
          <w:lang w:eastAsia="ja-JP"/>
        </w:rPr>
      </w:pPr>
      <w:r w:rsidRPr="009741BD">
        <w:rPr>
          <w:rFonts w:eastAsia="MS Mincho"/>
          <w:b/>
          <w:color w:val="202020"/>
          <w:szCs w:val="22"/>
          <w:lang w:eastAsia="ja-JP"/>
        </w:rPr>
        <w:lastRenderedPageBreak/>
        <w:t>Annex E</w:t>
      </w:r>
    </w:p>
    <w:p w14:paraId="5A271E68" w14:textId="77777777" w:rsidR="00A1630A" w:rsidRPr="009741BD" w:rsidRDefault="00A1630A" w:rsidP="00A1630A">
      <w:pPr>
        <w:widowControl w:val="0"/>
        <w:adjustRightInd w:val="0"/>
        <w:snapToGrid w:val="0"/>
        <w:spacing w:after="0"/>
        <w:ind w:right="10"/>
        <w:jc w:val="center"/>
        <w:rPr>
          <w:rFonts w:eastAsia="MS Mincho"/>
          <w:b/>
          <w:color w:val="202020"/>
          <w:szCs w:val="22"/>
          <w:lang w:eastAsia="ja-JP"/>
        </w:rPr>
      </w:pPr>
    </w:p>
    <w:p w14:paraId="29C6716C" w14:textId="77777777" w:rsidR="00A1630A" w:rsidRPr="009741BD" w:rsidRDefault="00A1630A" w:rsidP="00A1630A">
      <w:pPr>
        <w:widowControl w:val="0"/>
        <w:adjustRightInd w:val="0"/>
        <w:snapToGrid w:val="0"/>
        <w:spacing w:after="0"/>
        <w:ind w:right="10"/>
        <w:jc w:val="center"/>
        <w:rPr>
          <w:rFonts w:eastAsia="MS Mincho"/>
          <w:szCs w:val="22"/>
          <w:lang w:eastAsia="ja-JP"/>
        </w:rPr>
      </w:pPr>
      <w:r w:rsidRPr="009741BD">
        <w:rPr>
          <w:rFonts w:eastAsia="MS Mincho"/>
          <w:b/>
          <w:color w:val="202020"/>
          <w:szCs w:val="22"/>
          <w:lang w:eastAsia="ja-JP"/>
        </w:rPr>
        <w:t>J</w:t>
      </w:r>
      <w:r w:rsidRPr="009741BD">
        <w:rPr>
          <w:rFonts w:eastAsia="MS Mincho"/>
          <w:b/>
          <w:color w:val="202020"/>
          <w:spacing w:val="1"/>
          <w:szCs w:val="22"/>
          <w:lang w:eastAsia="ja-JP"/>
        </w:rPr>
        <w:t>O</w:t>
      </w:r>
      <w:r w:rsidRPr="009741BD">
        <w:rPr>
          <w:rFonts w:eastAsia="MS Mincho"/>
          <w:b/>
          <w:color w:val="202020"/>
          <w:szCs w:val="22"/>
          <w:lang w:eastAsia="ja-JP"/>
        </w:rPr>
        <w:t>INT</w:t>
      </w:r>
      <w:r w:rsidRPr="009741BD">
        <w:rPr>
          <w:rFonts w:eastAsia="MS Mincho"/>
          <w:b/>
          <w:color w:val="202020"/>
          <w:spacing w:val="-1"/>
          <w:szCs w:val="22"/>
          <w:lang w:eastAsia="ja-JP"/>
        </w:rPr>
        <w:t xml:space="preserve"> </w:t>
      </w:r>
      <w:r w:rsidRPr="009741BD">
        <w:rPr>
          <w:rFonts w:eastAsia="MS Mincho"/>
          <w:b/>
          <w:color w:val="202020"/>
          <w:szCs w:val="22"/>
          <w:lang w:eastAsia="ja-JP"/>
        </w:rPr>
        <w:t>IA</w:t>
      </w:r>
      <w:r w:rsidRPr="009741BD">
        <w:rPr>
          <w:rFonts w:eastAsia="MS Mincho"/>
          <w:b/>
          <w:color w:val="202020"/>
          <w:spacing w:val="-1"/>
          <w:szCs w:val="22"/>
          <w:lang w:eastAsia="ja-JP"/>
        </w:rPr>
        <w:t>TT</w:t>
      </w:r>
      <w:r w:rsidRPr="009741BD">
        <w:rPr>
          <w:rFonts w:eastAsia="MS Mincho"/>
          <w:b/>
          <w:color w:val="202020"/>
          <w:szCs w:val="22"/>
          <w:lang w:eastAsia="ja-JP"/>
        </w:rPr>
        <w:t>C</w:t>
      </w:r>
      <w:r w:rsidRPr="009741BD">
        <w:rPr>
          <w:rFonts w:eastAsia="MS Mincho"/>
          <w:b/>
          <w:color w:val="202020"/>
          <w:spacing w:val="-1"/>
          <w:szCs w:val="22"/>
          <w:lang w:eastAsia="ja-JP"/>
        </w:rPr>
        <w:t xml:space="preserve"> AN</w:t>
      </w:r>
      <w:r w:rsidRPr="009741BD">
        <w:rPr>
          <w:rFonts w:eastAsia="MS Mincho"/>
          <w:b/>
          <w:color w:val="202020"/>
          <w:szCs w:val="22"/>
          <w:lang w:eastAsia="ja-JP"/>
        </w:rPr>
        <w:t>D</w:t>
      </w:r>
      <w:r w:rsidRPr="009741BD">
        <w:rPr>
          <w:rFonts w:eastAsia="MS Mincho"/>
          <w:b/>
          <w:color w:val="202020"/>
          <w:spacing w:val="-1"/>
          <w:szCs w:val="22"/>
          <w:lang w:eastAsia="ja-JP"/>
        </w:rPr>
        <w:t xml:space="preserve"> </w:t>
      </w:r>
      <w:r w:rsidRPr="009741BD">
        <w:rPr>
          <w:rFonts w:eastAsia="MS Mincho"/>
          <w:b/>
          <w:color w:val="202020"/>
          <w:szCs w:val="22"/>
          <w:lang w:eastAsia="ja-JP"/>
        </w:rPr>
        <w:t>W</w:t>
      </w:r>
      <w:r w:rsidRPr="009741BD">
        <w:rPr>
          <w:rFonts w:eastAsia="MS Mincho"/>
          <w:b/>
          <w:color w:val="202020"/>
          <w:spacing w:val="-1"/>
          <w:szCs w:val="22"/>
          <w:lang w:eastAsia="ja-JP"/>
        </w:rPr>
        <w:t>C</w:t>
      </w:r>
      <w:r w:rsidRPr="009741BD">
        <w:rPr>
          <w:rFonts w:eastAsia="MS Mincho"/>
          <w:b/>
          <w:color w:val="202020"/>
          <w:szCs w:val="22"/>
          <w:lang w:eastAsia="ja-JP"/>
        </w:rPr>
        <w:t>P</w:t>
      </w:r>
      <w:r w:rsidRPr="009741BD">
        <w:rPr>
          <w:rFonts w:eastAsia="MS Mincho"/>
          <w:b/>
          <w:color w:val="202020"/>
          <w:spacing w:val="-1"/>
          <w:szCs w:val="22"/>
          <w:lang w:eastAsia="ja-JP"/>
        </w:rPr>
        <w:t>F</w:t>
      </w:r>
      <w:r w:rsidRPr="009741BD">
        <w:rPr>
          <w:rFonts w:eastAsia="MS Mincho"/>
          <w:b/>
          <w:color w:val="202020"/>
          <w:szCs w:val="22"/>
          <w:lang w:eastAsia="ja-JP"/>
        </w:rPr>
        <w:t>C</w:t>
      </w:r>
      <w:r w:rsidRPr="009741BD">
        <w:rPr>
          <w:rFonts w:eastAsia="MS Mincho"/>
          <w:b/>
          <w:color w:val="202020"/>
          <w:spacing w:val="1"/>
          <w:szCs w:val="22"/>
          <w:lang w:eastAsia="ja-JP"/>
        </w:rPr>
        <w:t>-</w:t>
      </w:r>
      <w:r w:rsidRPr="009741BD">
        <w:rPr>
          <w:rFonts w:eastAsia="MS Mincho"/>
          <w:b/>
          <w:color w:val="202020"/>
          <w:spacing w:val="-1"/>
          <w:szCs w:val="22"/>
          <w:lang w:eastAsia="ja-JP"/>
        </w:rPr>
        <w:t>N</w:t>
      </w:r>
      <w:r w:rsidRPr="009741BD">
        <w:rPr>
          <w:rFonts w:eastAsia="MS Mincho"/>
          <w:b/>
          <w:color w:val="202020"/>
          <w:szCs w:val="22"/>
          <w:lang w:eastAsia="ja-JP"/>
        </w:rPr>
        <w:t>C</w:t>
      </w:r>
      <w:r w:rsidRPr="009741BD">
        <w:rPr>
          <w:rFonts w:eastAsia="MS Mincho"/>
          <w:b/>
          <w:color w:val="202020"/>
          <w:spacing w:val="-1"/>
          <w:szCs w:val="22"/>
          <w:lang w:eastAsia="ja-JP"/>
        </w:rPr>
        <w:t xml:space="preserve"> </w:t>
      </w:r>
      <w:r w:rsidRPr="009741BD">
        <w:rPr>
          <w:rFonts w:eastAsia="MS Mincho"/>
          <w:b/>
          <w:color w:val="202020"/>
          <w:szCs w:val="22"/>
          <w:lang w:eastAsia="ja-JP"/>
        </w:rPr>
        <w:t>W</w:t>
      </w:r>
      <w:r w:rsidRPr="009741BD">
        <w:rPr>
          <w:rFonts w:eastAsia="MS Mincho"/>
          <w:b/>
          <w:color w:val="202020"/>
          <w:spacing w:val="1"/>
          <w:szCs w:val="22"/>
          <w:lang w:eastAsia="ja-JP"/>
        </w:rPr>
        <w:t>O</w:t>
      </w:r>
      <w:r w:rsidRPr="009741BD">
        <w:rPr>
          <w:rFonts w:eastAsia="MS Mincho"/>
          <w:b/>
          <w:color w:val="202020"/>
          <w:spacing w:val="-1"/>
          <w:szCs w:val="22"/>
          <w:lang w:eastAsia="ja-JP"/>
        </w:rPr>
        <w:t>RK</w:t>
      </w:r>
      <w:r w:rsidRPr="009741BD">
        <w:rPr>
          <w:rFonts w:eastAsia="MS Mincho"/>
          <w:b/>
          <w:color w:val="202020"/>
          <w:szCs w:val="22"/>
          <w:lang w:eastAsia="ja-JP"/>
        </w:rPr>
        <w:t>ING</w:t>
      </w:r>
      <w:r w:rsidRPr="009741BD">
        <w:rPr>
          <w:rFonts w:eastAsia="MS Mincho"/>
          <w:b/>
          <w:color w:val="202020"/>
          <w:spacing w:val="-2"/>
          <w:szCs w:val="22"/>
          <w:lang w:eastAsia="ja-JP"/>
        </w:rPr>
        <w:t xml:space="preserve"> </w:t>
      </w:r>
      <w:r w:rsidRPr="009741BD">
        <w:rPr>
          <w:rFonts w:eastAsia="MS Mincho"/>
          <w:b/>
          <w:color w:val="202020"/>
          <w:spacing w:val="1"/>
          <w:szCs w:val="22"/>
          <w:lang w:eastAsia="ja-JP"/>
        </w:rPr>
        <w:t>G</w:t>
      </w:r>
      <w:r w:rsidRPr="009741BD">
        <w:rPr>
          <w:rFonts w:eastAsia="MS Mincho"/>
          <w:b/>
          <w:color w:val="202020"/>
          <w:spacing w:val="-3"/>
          <w:szCs w:val="22"/>
          <w:lang w:eastAsia="ja-JP"/>
        </w:rPr>
        <w:t>R</w:t>
      </w:r>
      <w:r w:rsidRPr="009741BD">
        <w:rPr>
          <w:rFonts w:eastAsia="MS Mincho"/>
          <w:b/>
          <w:color w:val="202020"/>
          <w:spacing w:val="1"/>
          <w:szCs w:val="22"/>
          <w:lang w:eastAsia="ja-JP"/>
        </w:rPr>
        <w:t>O</w:t>
      </w:r>
      <w:r w:rsidRPr="009741BD">
        <w:rPr>
          <w:rFonts w:eastAsia="MS Mincho"/>
          <w:b/>
          <w:color w:val="202020"/>
          <w:spacing w:val="-1"/>
          <w:szCs w:val="22"/>
          <w:lang w:eastAsia="ja-JP"/>
        </w:rPr>
        <w:t>U</w:t>
      </w:r>
      <w:r w:rsidRPr="009741BD">
        <w:rPr>
          <w:rFonts w:eastAsia="MS Mincho"/>
          <w:b/>
          <w:color w:val="202020"/>
          <w:szCs w:val="22"/>
          <w:lang w:eastAsia="ja-JP"/>
        </w:rPr>
        <w:t>P M</w:t>
      </w:r>
      <w:r w:rsidRPr="009741BD">
        <w:rPr>
          <w:rFonts w:eastAsia="MS Mincho"/>
          <w:b/>
          <w:color w:val="202020"/>
          <w:spacing w:val="-1"/>
          <w:szCs w:val="22"/>
          <w:lang w:eastAsia="ja-JP"/>
        </w:rPr>
        <w:t>EET</w:t>
      </w:r>
      <w:r w:rsidRPr="009741BD">
        <w:rPr>
          <w:rFonts w:eastAsia="MS Mincho"/>
          <w:b/>
          <w:color w:val="202020"/>
          <w:szCs w:val="22"/>
          <w:lang w:eastAsia="ja-JP"/>
        </w:rPr>
        <w:t>ING</w:t>
      </w:r>
      <w:r w:rsidRPr="009741BD">
        <w:rPr>
          <w:rFonts w:eastAsia="MS Mincho"/>
          <w:b/>
          <w:color w:val="202020"/>
          <w:spacing w:val="-2"/>
          <w:szCs w:val="22"/>
          <w:lang w:eastAsia="ja-JP"/>
        </w:rPr>
        <w:t xml:space="preserve"> </w:t>
      </w:r>
      <w:r w:rsidRPr="009741BD">
        <w:rPr>
          <w:rFonts w:eastAsia="MS Mincho"/>
          <w:b/>
          <w:color w:val="202020"/>
          <w:spacing w:val="1"/>
          <w:szCs w:val="22"/>
          <w:lang w:eastAsia="ja-JP"/>
        </w:rPr>
        <w:t>O</w:t>
      </w:r>
      <w:r w:rsidRPr="009741BD">
        <w:rPr>
          <w:rFonts w:eastAsia="MS Mincho"/>
          <w:b/>
          <w:color w:val="202020"/>
          <w:szCs w:val="22"/>
          <w:lang w:eastAsia="ja-JP"/>
        </w:rPr>
        <w:t>N</w:t>
      </w:r>
      <w:r w:rsidRPr="009741BD">
        <w:rPr>
          <w:rFonts w:eastAsia="MS Mincho"/>
          <w:b/>
          <w:color w:val="202020"/>
          <w:spacing w:val="-1"/>
          <w:szCs w:val="22"/>
          <w:lang w:eastAsia="ja-JP"/>
        </w:rPr>
        <w:t xml:space="preserve"> </w:t>
      </w:r>
      <w:r w:rsidRPr="009741BD">
        <w:rPr>
          <w:rFonts w:eastAsia="MS Mincho"/>
          <w:b/>
          <w:color w:val="202020"/>
          <w:spacing w:val="-3"/>
          <w:szCs w:val="22"/>
          <w:lang w:eastAsia="ja-JP"/>
        </w:rPr>
        <w:t>T</w:t>
      </w:r>
      <w:r w:rsidRPr="009741BD">
        <w:rPr>
          <w:rFonts w:eastAsia="MS Mincho"/>
          <w:b/>
          <w:color w:val="202020"/>
          <w:spacing w:val="-1"/>
          <w:szCs w:val="22"/>
          <w:lang w:eastAsia="ja-JP"/>
        </w:rPr>
        <w:t>H</w:t>
      </w:r>
      <w:r w:rsidRPr="009741BD">
        <w:rPr>
          <w:rFonts w:eastAsia="MS Mincho"/>
          <w:b/>
          <w:color w:val="202020"/>
          <w:szCs w:val="22"/>
          <w:lang w:eastAsia="ja-JP"/>
        </w:rPr>
        <w:t>E MA</w:t>
      </w:r>
      <w:r w:rsidRPr="009741BD">
        <w:rPr>
          <w:rFonts w:eastAsia="MS Mincho"/>
          <w:b/>
          <w:color w:val="202020"/>
          <w:spacing w:val="-2"/>
          <w:szCs w:val="22"/>
          <w:lang w:eastAsia="ja-JP"/>
        </w:rPr>
        <w:t>N</w:t>
      </w:r>
      <w:r w:rsidRPr="009741BD">
        <w:rPr>
          <w:rFonts w:eastAsia="MS Mincho"/>
          <w:b/>
          <w:color w:val="202020"/>
          <w:spacing w:val="-1"/>
          <w:szCs w:val="22"/>
          <w:lang w:eastAsia="ja-JP"/>
        </w:rPr>
        <w:t>A</w:t>
      </w:r>
      <w:r w:rsidRPr="009741BD">
        <w:rPr>
          <w:rFonts w:eastAsia="MS Mincho"/>
          <w:b/>
          <w:color w:val="202020"/>
          <w:spacing w:val="1"/>
          <w:szCs w:val="22"/>
          <w:lang w:eastAsia="ja-JP"/>
        </w:rPr>
        <w:t>G</w:t>
      </w:r>
      <w:r w:rsidRPr="009741BD">
        <w:rPr>
          <w:rFonts w:eastAsia="MS Mincho"/>
          <w:b/>
          <w:color w:val="202020"/>
          <w:spacing w:val="-1"/>
          <w:szCs w:val="22"/>
          <w:lang w:eastAsia="ja-JP"/>
        </w:rPr>
        <w:t>E</w:t>
      </w:r>
      <w:r w:rsidRPr="009741BD">
        <w:rPr>
          <w:rFonts w:eastAsia="MS Mincho"/>
          <w:b/>
          <w:color w:val="202020"/>
          <w:szCs w:val="22"/>
          <w:lang w:eastAsia="ja-JP"/>
        </w:rPr>
        <w:t>ME</w:t>
      </w:r>
      <w:r w:rsidRPr="009741BD">
        <w:rPr>
          <w:rFonts w:eastAsia="MS Mincho"/>
          <w:b/>
          <w:color w:val="202020"/>
          <w:spacing w:val="-2"/>
          <w:szCs w:val="22"/>
          <w:lang w:eastAsia="ja-JP"/>
        </w:rPr>
        <w:t>N</w:t>
      </w:r>
      <w:r w:rsidRPr="009741BD">
        <w:rPr>
          <w:rFonts w:eastAsia="MS Mincho"/>
          <w:b/>
          <w:color w:val="202020"/>
          <w:szCs w:val="22"/>
          <w:lang w:eastAsia="ja-JP"/>
        </w:rPr>
        <w:t>T</w:t>
      </w:r>
      <w:r w:rsidRPr="009741BD">
        <w:rPr>
          <w:rFonts w:eastAsia="MS Mincho"/>
          <w:b/>
          <w:color w:val="202020"/>
          <w:spacing w:val="-1"/>
          <w:szCs w:val="22"/>
          <w:lang w:eastAsia="ja-JP"/>
        </w:rPr>
        <w:t xml:space="preserve"> </w:t>
      </w:r>
      <w:r w:rsidRPr="009741BD">
        <w:rPr>
          <w:rFonts w:eastAsia="MS Mincho"/>
          <w:b/>
          <w:color w:val="202020"/>
          <w:spacing w:val="1"/>
          <w:szCs w:val="22"/>
          <w:lang w:eastAsia="ja-JP"/>
        </w:rPr>
        <w:t>O</w:t>
      </w:r>
      <w:r w:rsidRPr="009741BD">
        <w:rPr>
          <w:rFonts w:eastAsia="MS Mincho"/>
          <w:b/>
          <w:color w:val="202020"/>
          <w:szCs w:val="22"/>
          <w:lang w:eastAsia="ja-JP"/>
        </w:rPr>
        <w:t xml:space="preserve">F </w:t>
      </w:r>
      <w:r w:rsidRPr="009741BD">
        <w:rPr>
          <w:rFonts w:eastAsia="MS Mincho"/>
          <w:b/>
          <w:color w:val="202020"/>
          <w:spacing w:val="-1"/>
          <w:szCs w:val="22"/>
          <w:lang w:eastAsia="ja-JP"/>
        </w:rPr>
        <w:t>P</w:t>
      </w:r>
      <w:r w:rsidRPr="009741BD">
        <w:rPr>
          <w:rFonts w:eastAsia="MS Mincho"/>
          <w:b/>
          <w:color w:val="202020"/>
          <w:spacing w:val="-3"/>
          <w:szCs w:val="22"/>
          <w:lang w:eastAsia="ja-JP"/>
        </w:rPr>
        <w:t>A</w:t>
      </w:r>
      <w:r w:rsidRPr="009741BD">
        <w:rPr>
          <w:rFonts w:eastAsia="MS Mincho"/>
          <w:b/>
          <w:color w:val="202020"/>
          <w:spacing w:val="-1"/>
          <w:szCs w:val="22"/>
          <w:lang w:eastAsia="ja-JP"/>
        </w:rPr>
        <w:t>C</w:t>
      </w:r>
      <w:r w:rsidRPr="009741BD">
        <w:rPr>
          <w:rFonts w:eastAsia="MS Mincho"/>
          <w:b/>
          <w:color w:val="202020"/>
          <w:szCs w:val="22"/>
          <w:lang w:eastAsia="ja-JP"/>
        </w:rPr>
        <w:t xml:space="preserve">IFIC </w:t>
      </w:r>
      <w:r w:rsidRPr="009741BD">
        <w:rPr>
          <w:rFonts w:eastAsia="MS Mincho"/>
          <w:b/>
          <w:color w:val="202020"/>
          <w:spacing w:val="-1"/>
          <w:szCs w:val="22"/>
          <w:lang w:eastAsia="ja-JP"/>
        </w:rPr>
        <w:t>BLUE</w:t>
      </w:r>
      <w:r w:rsidRPr="009741BD">
        <w:rPr>
          <w:rFonts w:eastAsia="MS Mincho"/>
          <w:b/>
          <w:color w:val="202020"/>
          <w:szCs w:val="22"/>
          <w:lang w:eastAsia="ja-JP"/>
        </w:rPr>
        <w:t>FIN</w:t>
      </w:r>
      <w:r w:rsidRPr="009741BD">
        <w:rPr>
          <w:rFonts w:eastAsia="MS Mincho"/>
          <w:b/>
          <w:color w:val="202020"/>
          <w:spacing w:val="-1"/>
          <w:szCs w:val="22"/>
          <w:lang w:eastAsia="ja-JP"/>
        </w:rPr>
        <w:t xml:space="preserve"> TUN</w:t>
      </w:r>
      <w:r w:rsidRPr="009741BD">
        <w:rPr>
          <w:rFonts w:eastAsia="MS Mincho"/>
          <w:b/>
          <w:color w:val="202020"/>
          <w:szCs w:val="22"/>
          <w:lang w:eastAsia="ja-JP"/>
        </w:rPr>
        <w:t>A</w:t>
      </w:r>
    </w:p>
    <w:p w14:paraId="3CF9F674" w14:textId="77777777" w:rsidR="00A1630A" w:rsidRPr="009741BD" w:rsidRDefault="00A1630A" w:rsidP="00A1630A">
      <w:pPr>
        <w:widowControl w:val="0"/>
        <w:adjustRightInd w:val="0"/>
        <w:snapToGrid w:val="0"/>
        <w:spacing w:after="0"/>
        <w:ind w:right="10"/>
        <w:jc w:val="center"/>
        <w:rPr>
          <w:rFonts w:eastAsia="MS Mincho"/>
          <w:szCs w:val="22"/>
          <w:lang w:eastAsia="ja-JP"/>
        </w:rPr>
      </w:pPr>
      <w:r w:rsidRPr="009741BD">
        <w:rPr>
          <w:rFonts w:eastAsia="MS Mincho"/>
          <w:b/>
          <w:szCs w:val="22"/>
          <w:lang w:eastAsia="ja-JP"/>
        </w:rPr>
        <w:t>S</w:t>
      </w:r>
      <w:r w:rsidRPr="009741BD">
        <w:rPr>
          <w:rFonts w:eastAsia="MS Mincho"/>
          <w:b/>
          <w:spacing w:val="-1"/>
          <w:szCs w:val="22"/>
          <w:lang w:eastAsia="ja-JP"/>
        </w:rPr>
        <w:t>E</w:t>
      </w:r>
      <w:r w:rsidRPr="009741BD">
        <w:rPr>
          <w:rFonts w:eastAsia="MS Mincho"/>
          <w:b/>
          <w:spacing w:val="1"/>
          <w:szCs w:val="22"/>
          <w:lang w:eastAsia="ja-JP"/>
        </w:rPr>
        <w:t>V</w:t>
      </w:r>
      <w:r w:rsidRPr="009741BD">
        <w:rPr>
          <w:rFonts w:eastAsia="MS Mincho"/>
          <w:b/>
          <w:spacing w:val="-1"/>
          <w:szCs w:val="22"/>
          <w:lang w:eastAsia="ja-JP"/>
        </w:rPr>
        <w:t>ENT</w:t>
      </w:r>
      <w:r w:rsidRPr="009741BD">
        <w:rPr>
          <w:rFonts w:eastAsia="MS Mincho"/>
          <w:b/>
          <w:szCs w:val="22"/>
          <w:lang w:eastAsia="ja-JP"/>
        </w:rPr>
        <w:t>H</w:t>
      </w:r>
      <w:r w:rsidRPr="009741BD">
        <w:rPr>
          <w:rFonts w:eastAsia="MS Mincho"/>
          <w:b/>
          <w:spacing w:val="2"/>
          <w:szCs w:val="22"/>
          <w:lang w:eastAsia="ja-JP"/>
        </w:rPr>
        <w:t xml:space="preserve"> </w:t>
      </w:r>
      <w:r w:rsidRPr="009741BD">
        <w:rPr>
          <w:rFonts w:eastAsia="MS Mincho"/>
          <w:b/>
          <w:szCs w:val="22"/>
          <w:lang w:eastAsia="ja-JP"/>
        </w:rPr>
        <w:t>S</w:t>
      </w:r>
      <w:r w:rsidRPr="009741BD">
        <w:rPr>
          <w:rFonts w:eastAsia="MS Mincho"/>
          <w:b/>
          <w:spacing w:val="-1"/>
          <w:szCs w:val="22"/>
          <w:lang w:eastAsia="ja-JP"/>
        </w:rPr>
        <w:t>E</w:t>
      </w:r>
      <w:r w:rsidRPr="009741BD">
        <w:rPr>
          <w:rFonts w:eastAsia="MS Mincho"/>
          <w:b/>
          <w:szCs w:val="22"/>
          <w:lang w:eastAsia="ja-JP"/>
        </w:rPr>
        <w:t>S</w:t>
      </w:r>
      <w:r w:rsidRPr="009741BD">
        <w:rPr>
          <w:rFonts w:eastAsia="MS Mincho"/>
          <w:b/>
          <w:spacing w:val="-1"/>
          <w:szCs w:val="22"/>
          <w:lang w:eastAsia="ja-JP"/>
        </w:rPr>
        <w:t>S</w:t>
      </w:r>
      <w:r w:rsidRPr="009741BD">
        <w:rPr>
          <w:rFonts w:eastAsia="MS Mincho"/>
          <w:b/>
          <w:spacing w:val="-2"/>
          <w:szCs w:val="22"/>
          <w:lang w:eastAsia="ja-JP"/>
        </w:rPr>
        <w:t>I</w:t>
      </w:r>
      <w:r w:rsidRPr="009741BD">
        <w:rPr>
          <w:rFonts w:eastAsia="MS Mincho"/>
          <w:b/>
          <w:spacing w:val="1"/>
          <w:szCs w:val="22"/>
          <w:lang w:eastAsia="ja-JP"/>
        </w:rPr>
        <w:t>O</w:t>
      </w:r>
      <w:r w:rsidRPr="009741BD">
        <w:rPr>
          <w:rFonts w:eastAsia="MS Mincho"/>
          <w:b/>
          <w:szCs w:val="22"/>
          <w:lang w:eastAsia="ja-JP"/>
        </w:rPr>
        <w:t>N</w:t>
      </w:r>
      <w:r w:rsidRPr="009741BD">
        <w:rPr>
          <w:rFonts w:eastAsia="MS Mincho"/>
          <w:b/>
          <w:spacing w:val="-1"/>
          <w:szCs w:val="22"/>
          <w:lang w:eastAsia="ja-JP"/>
        </w:rPr>
        <w:t xml:space="preserve"> </w:t>
      </w:r>
      <w:r w:rsidRPr="009741BD">
        <w:rPr>
          <w:rFonts w:eastAsia="MS Mincho"/>
          <w:b/>
          <w:spacing w:val="1"/>
          <w:szCs w:val="22"/>
          <w:lang w:eastAsia="ja-JP"/>
        </w:rPr>
        <w:t>(</w:t>
      </w:r>
      <w:r w:rsidRPr="009741BD">
        <w:rPr>
          <w:rFonts w:eastAsia="MS Mincho"/>
          <w:b/>
          <w:spacing w:val="-2"/>
          <w:szCs w:val="22"/>
          <w:lang w:eastAsia="ja-JP"/>
        </w:rPr>
        <w:t>J</w:t>
      </w:r>
      <w:r w:rsidRPr="009741BD">
        <w:rPr>
          <w:rFonts w:eastAsia="MS Mincho"/>
          <w:b/>
          <w:szCs w:val="22"/>
          <w:lang w:eastAsia="ja-JP"/>
        </w:rPr>
        <w:t>W</w:t>
      </w:r>
      <w:r w:rsidRPr="009741BD">
        <w:rPr>
          <w:rFonts w:eastAsia="MS Mincho"/>
          <w:b/>
          <w:spacing w:val="2"/>
          <w:szCs w:val="22"/>
          <w:lang w:eastAsia="ja-JP"/>
        </w:rPr>
        <w:t>G</w:t>
      </w:r>
      <w:r w:rsidRPr="009741BD">
        <w:rPr>
          <w:rFonts w:eastAsia="MS Mincho"/>
          <w:b/>
          <w:spacing w:val="-2"/>
          <w:szCs w:val="22"/>
          <w:lang w:eastAsia="ja-JP"/>
        </w:rPr>
        <w:t>-</w:t>
      </w:r>
      <w:r w:rsidRPr="009741BD">
        <w:rPr>
          <w:rFonts w:eastAsia="MS Mincho"/>
          <w:b/>
          <w:szCs w:val="22"/>
          <w:lang w:eastAsia="ja-JP"/>
        </w:rPr>
        <w:t>07)</w:t>
      </w:r>
    </w:p>
    <w:p w14:paraId="5C709F26" w14:textId="77777777" w:rsidR="00A1630A" w:rsidRPr="009741BD" w:rsidRDefault="00A1630A" w:rsidP="00A1630A">
      <w:pPr>
        <w:widowControl w:val="0"/>
        <w:adjustRightInd w:val="0"/>
        <w:snapToGrid w:val="0"/>
        <w:spacing w:after="0"/>
        <w:ind w:right="10"/>
        <w:rPr>
          <w:rFonts w:eastAsia="MS Mincho"/>
          <w:szCs w:val="22"/>
          <w:lang w:eastAsia="ja-JP"/>
        </w:rPr>
      </w:pPr>
    </w:p>
    <w:p w14:paraId="67965AEE" w14:textId="77777777" w:rsidR="00A1630A" w:rsidRPr="009741BD" w:rsidRDefault="00A1630A" w:rsidP="00A1630A">
      <w:pPr>
        <w:widowControl w:val="0"/>
        <w:adjustRightInd w:val="0"/>
        <w:snapToGrid w:val="0"/>
        <w:spacing w:after="0"/>
        <w:ind w:right="10"/>
        <w:jc w:val="center"/>
        <w:rPr>
          <w:rFonts w:eastAsia="MS Mincho"/>
          <w:szCs w:val="22"/>
          <w:lang w:eastAsia="ja-JP"/>
        </w:rPr>
      </w:pPr>
      <w:r w:rsidRPr="009741BD">
        <w:rPr>
          <w:rFonts w:eastAsia="MS Mincho"/>
          <w:szCs w:val="22"/>
          <w:lang w:eastAsia="ja-JP"/>
        </w:rPr>
        <w:t>E</w:t>
      </w:r>
      <w:r w:rsidRPr="009741BD">
        <w:rPr>
          <w:rFonts w:eastAsia="MS Mincho"/>
          <w:spacing w:val="-1"/>
          <w:szCs w:val="22"/>
          <w:lang w:eastAsia="ja-JP"/>
        </w:rPr>
        <w:t>L</w:t>
      </w:r>
      <w:r w:rsidRPr="009741BD">
        <w:rPr>
          <w:rFonts w:eastAsia="MS Mincho"/>
          <w:szCs w:val="22"/>
          <w:lang w:eastAsia="ja-JP"/>
        </w:rPr>
        <w:t>E</w:t>
      </w:r>
      <w:r w:rsidRPr="009741BD">
        <w:rPr>
          <w:rFonts w:eastAsia="MS Mincho"/>
          <w:spacing w:val="-1"/>
          <w:szCs w:val="22"/>
          <w:lang w:eastAsia="ja-JP"/>
        </w:rPr>
        <w:t>C</w:t>
      </w:r>
      <w:r w:rsidRPr="009741BD">
        <w:rPr>
          <w:rFonts w:eastAsia="MS Mincho"/>
          <w:szCs w:val="22"/>
          <w:lang w:eastAsia="ja-JP"/>
        </w:rPr>
        <w:t>T</w:t>
      </w:r>
      <w:r w:rsidRPr="009741BD">
        <w:rPr>
          <w:rFonts w:eastAsia="MS Mincho"/>
          <w:spacing w:val="-1"/>
          <w:szCs w:val="22"/>
          <w:lang w:eastAsia="ja-JP"/>
        </w:rPr>
        <w:t>RON</w:t>
      </w:r>
      <w:r w:rsidRPr="009741BD">
        <w:rPr>
          <w:rFonts w:eastAsia="MS Mincho"/>
          <w:spacing w:val="-2"/>
          <w:szCs w:val="22"/>
          <w:lang w:eastAsia="ja-JP"/>
        </w:rPr>
        <w:t>I</w:t>
      </w:r>
      <w:r w:rsidRPr="009741BD">
        <w:rPr>
          <w:rFonts w:eastAsia="MS Mincho"/>
          <w:szCs w:val="22"/>
          <w:lang w:eastAsia="ja-JP"/>
        </w:rPr>
        <w:t>C</w:t>
      </w:r>
      <w:r w:rsidRPr="009741BD">
        <w:rPr>
          <w:rFonts w:eastAsia="MS Mincho"/>
          <w:spacing w:val="-1"/>
          <w:szCs w:val="22"/>
          <w:lang w:eastAsia="ja-JP"/>
        </w:rPr>
        <w:t xml:space="preserve"> </w:t>
      </w:r>
      <w:r w:rsidRPr="009741BD">
        <w:rPr>
          <w:rFonts w:eastAsia="MS Mincho"/>
          <w:szCs w:val="22"/>
          <w:lang w:eastAsia="ja-JP"/>
        </w:rPr>
        <w:t>MEE</w:t>
      </w:r>
      <w:r w:rsidRPr="009741BD">
        <w:rPr>
          <w:rFonts w:eastAsia="MS Mincho"/>
          <w:spacing w:val="-1"/>
          <w:szCs w:val="22"/>
          <w:lang w:eastAsia="ja-JP"/>
        </w:rPr>
        <w:t>T</w:t>
      </w:r>
      <w:r w:rsidRPr="009741BD">
        <w:rPr>
          <w:rFonts w:eastAsia="MS Mincho"/>
          <w:spacing w:val="1"/>
          <w:szCs w:val="22"/>
          <w:lang w:eastAsia="ja-JP"/>
        </w:rPr>
        <w:t>I</w:t>
      </w:r>
      <w:r w:rsidRPr="009741BD">
        <w:rPr>
          <w:rFonts w:eastAsia="MS Mincho"/>
          <w:spacing w:val="-1"/>
          <w:szCs w:val="22"/>
          <w:lang w:eastAsia="ja-JP"/>
        </w:rPr>
        <w:t>N</w:t>
      </w:r>
      <w:r w:rsidRPr="009741BD">
        <w:rPr>
          <w:rFonts w:eastAsia="MS Mincho"/>
          <w:szCs w:val="22"/>
          <w:lang w:eastAsia="ja-JP"/>
        </w:rPr>
        <w:t>G</w:t>
      </w:r>
    </w:p>
    <w:p w14:paraId="0E2B4C68" w14:textId="77777777" w:rsidR="00A1630A" w:rsidRPr="009741BD" w:rsidRDefault="00A1630A" w:rsidP="00A1630A">
      <w:pPr>
        <w:widowControl w:val="0"/>
        <w:adjustRightInd w:val="0"/>
        <w:snapToGrid w:val="0"/>
        <w:spacing w:after="0"/>
        <w:ind w:right="10"/>
        <w:jc w:val="center"/>
        <w:rPr>
          <w:rFonts w:eastAsia="MS Mincho"/>
          <w:color w:val="1F1F1F"/>
          <w:szCs w:val="22"/>
          <w:lang w:eastAsia="ja-JP"/>
        </w:rPr>
      </w:pPr>
      <w:r w:rsidRPr="009741BD">
        <w:rPr>
          <w:rFonts w:eastAsia="MS Mincho"/>
          <w:szCs w:val="22"/>
          <w:lang w:eastAsia="ja-JP"/>
        </w:rPr>
        <w:t>09</w:t>
      </w:r>
      <w:r w:rsidRPr="009741BD">
        <w:rPr>
          <w:rFonts w:eastAsia="MS Mincho"/>
          <w:spacing w:val="1"/>
          <w:szCs w:val="22"/>
          <w:lang w:eastAsia="ja-JP"/>
        </w:rPr>
        <w:t>:</w:t>
      </w:r>
      <w:r w:rsidRPr="009741BD">
        <w:rPr>
          <w:rFonts w:eastAsia="MS Mincho"/>
          <w:szCs w:val="22"/>
          <w:lang w:eastAsia="ja-JP"/>
        </w:rPr>
        <w:t>00</w:t>
      </w:r>
      <w:r w:rsidRPr="009741BD">
        <w:rPr>
          <w:rFonts w:eastAsia="MS Mincho"/>
          <w:spacing w:val="-2"/>
          <w:szCs w:val="22"/>
          <w:lang w:eastAsia="ja-JP"/>
        </w:rPr>
        <w:t>-</w:t>
      </w:r>
      <w:r w:rsidRPr="009741BD">
        <w:rPr>
          <w:rFonts w:eastAsia="MS Mincho"/>
          <w:szCs w:val="22"/>
          <w:lang w:eastAsia="ja-JP"/>
        </w:rPr>
        <w:t>1</w:t>
      </w:r>
      <w:r w:rsidRPr="009741BD">
        <w:rPr>
          <w:rFonts w:eastAsia="MS Mincho"/>
          <w:spacing w:val="-2"/>
          <w:szCs w:val="22"/>
          <w:lang w:eastAsia="ja-JP"/>
        </w:rPr>
        <w:t>3</w:t>
      </w:r>
      <w:r w:rsidRPr="009741BD">
        <w:rPr>
          <w:rFonts w:eastAsia="MS Mincho"/>
          <w:spacing w:val="1"/>
          <w:szCs w:val="22"/>
          <w:lang w:eastAsia="ja-JP"/>
        </w:rPr>
        <w:t>:</w:t>
      </w:r>
      <w:r w:rsidRPr="009741BD">
        <w:rPr>
          <w:rFonts w:eastAsia="MS Mincho"/>
          <w:szCs w:val="22"/>
          <w:lang w:eastAsia="ja-JP"/>
        </w:rPr>
        <w:t xml:space="preserve">00, </w:t>
      </w:r>
      <w:r w:rsidRPr="009741BD">
        <w:rPr>
          <w:rFonts w:eastAsia="MS Mincho"/>
          <w:spacing w:val="-2"/>
          <w:szCs w:val="22"/>
          <w:lang w:eastAsia="ja-JP"/>
        </w:rPr>
        <w:t>J</w:t>
      </w:r>
      <w:r w:rsidRPr="009741BD">
        <w:rPr>
          <w:rFonts w:eastAsia="MS Mincho"/>
          <w:szCs w:val="22"/>
          <w:lang w:eastAsia="ja-JP"/>
        </w:rPr>
        <w:t>apan</w:t>
      </w:r>
      <w:r w:rsidRPr="009741BD">
        <w:rPr>
          <w:rFonts w:eastAsia="MS Mincho"/>
          <w:spacing w:val="1"/>
          <w:szCs w:val="22"/>
          <w:lang w:eastAsia="ja-JP"/>
        </w:rPr>
        <w:t xml:space="preserve"> </w:t>
      </w:r>
      <w:r w:rsidRPr="009741BD">
        <w:rPr>
          <w:rFonts w:eastAsia="MS Mincho"/>
          <w:color w:val="1F1F1F"/>
          <w:spacing w:val="-3"/>
          <w:szCs w:val="22"/>
          <w:lang w:eastAsia="ja-JP"/>
        </w:rPr>
        <w:t>S</w:t>
      </w:r>
      <w:r w:rsidRPr="009741BD">
        <w:rPr>
          <w:rFonts w:eastAsia="MS Mincho"/>
          <w:color w:val="1F1F1F"/>
          <w:spacing w:val="1"/>
          <w:szCs w:val="22"/>
          <w:lang w:eastAsia="ja-JP"/>
        </w:rPr>
        <w:t>t</w:t>
      </w:r>
      <w:r w:rsidRPr="009741BD">
        <w:rPr>
          <w:rFonts w:eastAsia="MS Mincho"/>
          <w:color w:val="1F1F1F"/>
          <w:szCs w:val="22"/>
          <w:lang w:eastAsia="ja-JP"/>
        </w:rPr>
        <w:t>a</w:t>
      </w:r>
      <w:r w:rsidRPr="009741BD">
        <w:rPr>
          <w:rFonts w:eastAsia="MS Mincho"/>
          <w:color w:val="1F1F1F"/>
          <w:spacing w:val="-2"/>
          <w:szCs w:val="22"/>
          <w:lang w:eastAsia="ja-JP"/>
        </w:rPr>
        <w:t>n</w:t>
      </w:r>
      <w:r w:rsidRPr="009741BD">
        <w:rPr>
          <w:rFonts w:eastAsia="MS Mincho"/>
          <w:color w:val="1F1F1F"/>
          <w:szCs w:val="22"/>
          <w:lang w:eastAsia="ja-JP"/>
        </w:rPr>
        <w:t>da</w:t>
      </w:r>
      <w:r w:rsidRPr="009741BD">
        <w:rPr>
          <w:rFonts w:eastAsia="MS Mincho"/>
          <w:color w:val="1F1F1F"/>
          <w:spacing w:val="-1"/>
          <w:szCs w:val="22"/>
          <w:lang w:eastAsia="ja-JP"/>
        </w:rPr>
        <w:t>r</w:t>
      </w:r>
      <w:r w:rsidRPr="009741BD">
        <w:rPr>
          <w:rFonts w:eastAsia="MS Mincho"/>
          <w:color w:val="1F1F1F"/>
          <w:szCs w:val="22"/>
          <w:lang w:eastAsia="ja-JP"/>
        </w:rPr>
        <w:t>d Ti</w:t>
      </w:r>
      <w:r w:rsidRPr="009741BD">
        <w:rPr>
          <w:rFonts w:eastAsia="MS Mincho"/>
          <w:color w:val="1F1F1F"/>
          <w:spacing w:val="-1"/>
          <w:szCs w:val="22"/>
          <w:lang w:eastAsia="ja-JP"/>
        </w:rPr>
        <w:t>m</w:t>
      </w:r>
      <w:r w:rsidRPr="009741BD">
        <w:rPr>
          <w:rFonts w:eastAsia="MS Mincho"/>
          <w:color w:val="1F1F1F"/>
          <w:szCs w:val="22"/>
          <w:lang w:eastAsia="ja-JP"/>
        </w:rPr>
        <w:t>e</w:t>
      </w:r>
    </w:p>
    <w:p w14:paraId="2E1EF37F" w14:textId="77777777" w:rsidR="00A1630A" w:rsidRPr="009741BD" w:rsidRDefault="00A1630A" w:rsidP="00A1630A">
      <w:pPr>
        <w:widowControl w:val="0"/>
        <w:adjustRightInd w:val="0"/>
        <w:snapToGrid w:val="0"/>
        <w:spacing w:after="0"/>
        <w:ind w:right="10"/>
        <w:jc w:val="center"/>
        <w:rPr>
          <w:rFonts w:eastAsia="MS Mincho"/>
          <w:color w:val="1F1F1F"/>
          <w:szCs w:val="22"/>
          <w:lang w:eastAsia="ja-JP"/>
        </w:rPr>
      </w:pPr>
      <w:r w:rsidRPr="009741BD">
        <w:rPr>
          <w:rFonts w:eastAsia="MS Mincho"/>
          <w:color w:val="1F1F1F"/>
          <w:szCs w:val="22"/>
          <w:lang w:eastAsia="ja-JP"/>
        </w:rPr>
        <w:t>12</w:t>
      </w:r>
      <w:r w:rsidRPr="009741BD">
        <w:rPr>
          <w:rFonts w:eastAsia="MS Mincho"/>
          <w:color w:val="1F1F1F"/>
          <w:spacing w:val="-2"/>
          <w:szCs w:val="22"/>
          <w:lang w:eastAsia="ja-JP"/>
        </w:rPr>
        <w:t>-</w:t>
      </w:r>
      <w:r w:rsidRPr="009741BD">
        <w:rPr>
          <w:rFonts w:eastAsia="MS Mincho"/>
          <w:color w:val="1F1F1F"/>
          <w:szCs w:val="22"/>
          <w:lang w:eastAsia="ja-JP"/>
        </w:rPr>
        <w:t>14 Ju</w:t>
      </w:r>
      <w:r w:rsidRPr="009741BD">
        <w:rPr>
          <w:rFonts w:eastAsia="MS Mincho"/>
          <w:color w:val="1F1F1F"/>
          <w:spacing w:val="1"/>
          <w:szCs w:val="22"/>
          <w:lang w:eastAsia="ja-JP"/>
        </w:rPr>
        <w:t>l</w:t>
      </w:r>
      <w:r w:rsidRPr="009741BD">
        <w:rPr>
          <w:rFonts w:eastAsia="MS Mincho"/>
          <w:color w:val="1F1F1F"/>
          <w:szCs w:val="22"/>
          <w:lang w:eastAsia="ja-JP"/>
        </w:rPr>
        <w:t>y</w:t>
      </w:r>
      <w:r w:rsidRPr="009741BD">
        <w:rPr>
          <w:rFonts w:eastAsia="MS Mincho"/>
          <w:color w:val="1F1F1F"/>
          <w:spacing w:val="-2"/>
          <w:szCs w:val="22"/>
          <w:lang w:eastAsia="ja-JP"/>
        </w:rPr>
        <w:t xml:space="preserve"> </w:t>
      </w:r>
      <w:r w:rsidRPr="009741BD">
        <w:rPr>
          <w:rFonts w:eastAsia="MS Mincho"/>
          <w:color w:val="1F1F1F"/>
          <w:szCs w:val="22"/>
          <w:lang w:eastAsia="ja-JP"/>
        </w:rPr>
        <w:t>20</w:t>
      </w:r>
      <w:r w:rsidRPr="009741BD">
        <w:rPr>
          <w:rFonts w:eastAsia="MS Mincho"/>
          <w:color w:val="1F1F1F"/>
          <w:spacing w:val="1"/>
          <w:szCs w:val="22"/>
          <w:lang w:eastAsia="ja-JP"/>
        </w:rPr>
        <w:t>2</w:t>
      </w:r>
      <w:r w:rsidRPr="009741BD">
        <w:rPr>
          <w:rFonts w:eastAsia="MS Mincho"/>
          <w:color w:val="1F1F1F"/>
          <w:szCs w:val="22"/>
          <w:lang w:eastAsia="ja-JP"/>
        </w:rPr>
        <w:t>2</w:t>
      </w:r>
    </w:p>
    <w:tbl>
      <w:tblPr>
        <w:tblStyle w:val="111"/>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A1630A" w:rsidRPr="009741BD" w14:paraId="09D8DEEC" w14:textId="77777777" w:rsidTr="00B84CE5">
        <w:tc>
          <w:tcPr>
            <w:tcW w:w="9630" w:type="dxa"/>
          </w:tcPr>
          <w:p w14:paraId="74700E13" w14:textId="77777777" w:rsidR="00A1630A" w:rsidRPr="009741BD" w:rsidRDefault="00A1630A" w:rsidP="00A1630A">
            <w:pPr>
              <w:widowControl w:val="0"/>
              <w:adjustRightInd w:val="0"/>
              <w:snapToGrid w:val="0"/>
              <w:spacing w:after="0"/>
              <w:ind w:right="10"/>
              <w:jc w:val="center"/>
              <w:rPr>
                <w:rFonts w:eastAsia="Times New Roman"/>
                <w:color w:val="1F1F1F"/>
                <w:szCs w:val="22"/>
              </w:rPr>
            </w:pPr>
            <w:r w:rsidRPr="009741BD">
              <w:rPr>
                <w:rFonts w:eastAsia="Times New Roman"/>
                <w:b/>
                <w:spacing w:val="-1"/>
                <w:szCs w:val="22"/>
              </w:rPr>
              <w:t>C</w:t>
            </w:r>
            <w:r w:rsidRPr="009741BD">
              <w:rPr>
                <w:rFonts w:eastAsia="Times New Roman"/>
                <w:b/>
                <w:szCs w:val="22"/>
              </w:rPr>
              <w:t>AN</w:t>
            </w:r>
            <w:r w:rsidRPr="009741BD">
              <w:rPr>
                <w:rFonts w:eastAsia="Times New Roman"/>
                <w:b/>
                <w:spacing w:val="-1"/>
                <w:szCs w:val="22"/>
              </w:rPr>
              <w:t>D</w:t>
            </w:r>
            <w:r w:rsidRPr="009741BD">
              <w:rPr>
                <w:rFonts w:eastAsia="Times New Roman"/>
                <w:b/>
                <w:spacing w:val="1"/>
                <w:szCs w:val="22"/>
              </w:rPr>
              <w:t>I</w:t>
            </w:r>
            <w:r w:rsidRPr="009741BD">
              <w:rPr>
                <w:rFonts w:eastAsia="Times New Roman"/>
                <w:b/>
                <w:szCs w:val="22"/>
              </w:rPr>
              <w:t>DATE</w:t>
            </w:r>
            <w:r w:rsidRPr="009741BD">
              <w:rPr>
                <w:rFonts w:eastAsia="Times New Roman"/>
                <w:b/>
                <w:spacing w:val="-1"/>
                <w:szCs w:val="22"/>
              </w:rPr>
              <w:t xml:space="preserve"> </w:t>
            </w:r>
            <w:r w:rsidRPr="009741BD">
              <w:rPr>
                <w:rFonts w:eastAsia="Times New Roman"/>
                <w:b/>
                <w:spacing w:val="1"/>
                <w:szCs w:val="22"/>
              </w:rPr>
              <w:t>O</w:t>
            </w:r>
            <w:r w:rsidRPr="009741BD">
              <w:rPr>
                <w:rFonts w:eastAsia="Times New Roman"/>
                <w:b/>
                <w:spacing w:val="-3"/>
                <w:szCs w:val="22"/>
              </w:rPr>
              <w:t>P</w:t>
            </w:r>
            <w:r w:rsidRPr="009741BD">
              <w:rPr>
                <w:rFonts w:eastAsia="Times New Roman"/>
                <w:b/>
                <w:szCs w:val="22"/>
              </w:rPr>
              <w:t>ER</w:t>
            </w:r>
            <w:r w:rsidRPr="009741BD">
              <w:rPr>
                <w:rFonts w:eastAsia="Times New Roman"/>
                <w:b/>
                <w:spacing w:val="-2"/>
                <w:szCs w:val="22"/>
              </w:rPr>
              <w:t>A</w:t>
            </w:r>
            <w:r w:rsidRPr="009741BD">
              <w:rPr>
                <w:rFonts w:eastAsia="Times New Roman"/>
                <w:b/>
                <w:spacing w:val="1"/>
                <w:szCs w:val="22"/>
              </w:rPr>
              <w:t>TI</w:t>
            </w:r>
            <w:r w:rsidRPr="009741BD">
              <w:rPr>
                <w:rFonts w:eastAsia="Times New Roman"/>
                <w:b/>
                <w:szCs w:val="22"/>
              </w:rPr>
              <w:t>ON</w:t>
            </w:r>
            <w:r w:rsidRPr="009741BD">
              <w:rPr>
                <w:rFonts w:eastAsia="Times New Roman"/>
                <w:b/>
                <w:spacing w:val="-3"/>
                <w:szCs w:val="22"/>
              </w:rPr>
              <w:t>A</w:t>
            </w:r>
            <w:r w:rsidRPr="009741BD">
              <w:rPr>
                <w:rFonts w:eastAsia="Times New Roman"/>
                <w:b/>
                <w:szCs w:val="22"/>
              </w:rPr>
              <w:t>L</w:t>
            </w:r>
            <w:r w:rsidRPr="009741BD">
              <w:rPr>
                <w:rFonts w:eastAsia="Times New Roman"/>
                <w:b/>
                <w:spacing w:val="3"/>
                <w:szCs w:val="22"/>
              </w:rPr>
              <w:t xml:space="preserve"> </w:t>
            </w:r>
            <w:r w:rsidRPr="009741BD">
              <w:rPr>
                <w:rFonts w:eastAsia="Times New Roman"/>
                <w:b/>
                <w:spacing w:val="-2"/>
                <w:szCs w:val="22"/>
              </w:rPr>
              <w:t>M</w:t>
            </w:r>
            <w:r w:rsidRPr="009741BD">
              <w:rPr>
                <w:rFonts w:eastAsia="Times New Roman"/>
                <w:b/>
                <w:szCs w:val="22"/>
              </w:rPr>
              <w:t>ANAGE</w:t>
            </w:r>
            <w:r w:rsidRPr="009741BD">
              <w:rPr>
                <w:rFonts w:eastAsia="Times New Roman"/>
                <w:b/>
                <w:spacing w:val="-2"/>
                <w:szCs w:val="22"/>
              </w:rPr>
              <w:t>M</w:t>
            </w:r>
            <w:r w:rsidRPr="009741BD">
              <w:rPr>
                <w:rFonts w:eastAsia="Times New Roman"/>
                <w:b/>
                <w:szCs w:val="22"/>
              </w:rPr>
              <w:t>ENT</w:t>
            </w:r>
            <w:r w:rsidRPr="009741BD">
              <w:rPr>
                <w:rFonts w:eastAsia="Times New Roman"/>
                <w:b/>
                <w:spacing w:val="-1"/>
                <w:szCs w:val="22"/>
              </w:rPr>
              <w:t xml:space="preserve"> </w:t>
            </w:r>
            <w:r w:rsidRPr="009741BD">
              <w:rPr>
                <w:rFonts w:eastAsia="Times New Roman"/>
                <w:b/>
                <w:spacing w:val="1"/>
                <w:szCs w:val="22"/>
              </w:rPr>
              <w:t>O</w:t>
            </w:r>
            <w:r w:rsidRPr="009741BD">
              <w:rPr>
                <w:rFonts w:eastAsia="Times New Roman"/>
                <w:b/>
                <w:spacing w:val="-3"/>
                <w:szCs w:val="22"/>
              </w:rPr>
              <w:t>B</w:t>
            </w:r>
            <w:r w:rsidRPr="009741BD">
              <w:rPr>
                <w:rFonts w:eastAsia="Times New Roman"/>
                <w:b/>
                <w:spacing w:val="1"/>
                <w:szCs w:val="22"/>
              </w:rPr>
              <w:t>J</w:t>
            </w:r>
            <w:r w:rsidRPr="009741BD">
              <w:rPr>
                <w:rFonts w:eastAsia="Times New Roman"/>
                <w:b/>
                <w:szCs w:val="22"/>
              </w:rPr>
              <w:t>E</w:t>
            </w:r>
            <w:r w:rsidRPr="009741BD">
              <w:rPr>
                <w:rFonts w:eastAsia="Times New Roman"/>
                <w:b/>
                <w:spacing w:val="-2"/>
                <w:szCs w:val="22"/>
              </w:rPr>
              <w:t>C</w:t>
            </w:r>
            <w:r w:rsidRPr="009741BD">
              <w:rPr>
                <w:rFonts w:eastAsia="Times New Roman"/>
                <w:b/>
                <w:spacing w:val="1"/>
                <w:szCs w:val="22"/>
              </w:rPr>
              <w:t>TI</w:t>
            </w:r>
            <w:r w:rsidRPr="009741BD">
              <w:rPr>
                <w:rFonts w:eastAsia="Times New Roman"/>
                <w:b/>
                <w:spacing w:val="-2"/>
                <w:szCs w:val="22"/>
              </w:rPr>
              <w:t>V</w:t>
            </w:r>
            <w:r w:rsidRPr="009741BD">
              <w:rPr>
                <w:rFonts w:eastAsia="Times New Roman"/>
                <w:b/>
                <w:szCs w:val="22"/>
              </w:rPr>
              <w:t>ES</w:t>
            </w:r>
            <w:r w:rsidRPr="009741BD">
              <w:rPr>
                <w:rFonts w:eastAsia="Times New Roman"/>
                <w:b/>
                <w:spacing w:val="1"/>
                <w:szCs w:val="22"/>
              </w:rPr>
              <w:t xml:space="preserve"> </w:t>
            </w:r>
            <w:r w:rsidRPr="009741BD">
              <w:rPr>
                <w:rFonts w:eastAsia="Times New Roman"/>
                <w:b/>
                <w:szCs w:val="22"/>
              </w:rPr>
              <w:t>A</w:t>
            </w:r>
            <w:r w:rsidRPr="009741BD">
              <w:rPr>
                <w:rFonts w:eastAsia="Times New Roman"/>
                <w:b/>
                <w:spacing w:val="-3"/>
                <w:szCs w:val="22"/>
              </w:rPr>
              <w:t>N</w:t>
            </w:r>
            <w:r w:rsidRPr="009741BD">
              <w:rPr>
                <w:rFonts w:eastAsia="Times New Roman"/>
                <w:b/>
                <w:szCs w:val="22"/>
              </w:rPr>
              <w:t>D</w:t>
            </w:r>
            <w:r w:rsidRPr="009741BD">
              <w:rPr>
                <w:rFonts w:eastAsia="Times New Roman"/>
                <w:b/>
                <w:spacing w:val="1"/>
                <w:szCs w:val="22"/>
              </w:rPr>
              <w:t xml:space="preserve"> </w:t>
            </w:r>
            <w:r w:rsidRPr="009741BD">
              <w:rPr>
                <w:rFonts w:eastAsia="Times New Roman"/>
                <w:b/>
                <w:spacing w:val="-1"/>
                <w:szCs w:val="22"/>
              </w:rPr>
              <w:t>P</w:t>
            </w:r>
            <w:r w:rsidRPr="009741BD">
              <w:rPr>
                <w:rFonts w:eastAsia="Times New Roman"/>
                <w:b/>
                <w:szCs w:val="22"/>
              </w:rPr>
              <w:t>ER</w:t>
            </w:r>
            <w:r w:rsidRPr="009741BD">
              <w:rPr>
                <w:rFonts w:eastAsia="Times New Roman"/>
                <w:b/>
                <w:spacing w:val="1"/>
                <w:szCs w:val="22"/>
              </w:rPr>
              <w:t>F</w:t>
            </w:r>
            <w:r w:rsidRPr="009741BD">
              <w:rPr>
                <w:rFonts w:eastAsia="Times New Roman"/>
                <w:b/>
                <w:spacing w:val="-2"/>
                <w:szCs w:val="22"/>
              </w:rPr>
              <w:t>O</w:t>
            </w:r>
            <w:r w:rsidRPr="009741BD">
              <w:rPr>
                <w:rFonts w:eastAsia="Times New Roman"/>
                <w:b/>
                <w:szCs w:val="22"/>
              </w:rPr>
              <w:t>R</w:t>
            </w:r>
            <w:r w:rsidRPr="009741BD">
              <w:rPr>
                <w:rFonts w:eastAsia="Times New Roman"/>
                <w:b/>
                <w:spacing w:val="1"/>
                <w:szCs w:val="22"/>
              </w:rPr>
              <w:t>M</w:t>
            </w:r>
            <w:r w:rsidRPr="009741BD">
              <w:rPr>
                <w:rFonts w:eastAsia="Times New Roman"/>
                <w:b/>
                <w:szCs w:val="22"/>
              </w:rPr>
              <w:t>A</w:t>
            </w:r>
            <w:r w:rsidRPr="009741BD">
              <w:rPr>
                <w:rFonts w:eastAsia="Times New Roman"/>
                <w:b/>
                <w:spacing w:val="-3"/>
                <w:szCs w:val="22"/>
              </w:rPr>
              <w:t>N</w:t>
            </w:r>
            <w:r w:rsidRPr="009741BD">
              <w:rPr>
                <w:rFonts w:eastAsia="Times New Roman"/>
                <w:b/>
                <w:szCs w:val="22"/>
              </w:rPr>
              <w:t>CE</w:t>
            </w:r>
            <w:r w:rsidRPr="009741BD">
              <w:rPr>
                <w:rFonts w:eastAsia="Times New Roman"/>
                <w:b/>
                <w:spacing w:val="-1"/>
                <w:szCs w:val="22"/>
              </w:rPr>
              <w:t xml:space="preserve"> </w:t>
            </w:r>
            <w:r w:rsidRPr="009741BD">
              <w:rPr>
                <w:rFonts w:eastAsia="Times New Roman"/>
                <w:b/>
                <w:spacing w:val="1"/>
                <w:szCs w:val="22"/>
              </w:rPr>
              <w:t>I</w:t>
            </w:r>
            <w:r w:rsidRPr="009741BD">
              <w:rPr>
                <w:rFonts w:eastAsia="Times New Roman"/>
                <w:b/>
                <w:szCs w:val="22"/>
              </w:rPr>
              <w:t>N</w:t>
            </w:r>
            <w:r w:rsidRPr="009741BD">
              <w:rPr>
                <w:rFonts w:eastAsia="Times New Roman"/>
                <w:b/>
                <w:spacing w:val="-1"/>
                <w:szCs w:val="22"/>
              </w:rPr>
              <w:t>D</w:t>
            </w:r>
            <w:r w:rsidRPr="009741BD">
              <w:rPr>
                <w:rFonts w:eastAsia="Times New Roman"/>
                <w:b/>
                <w:spacing w:val="1"/>
                <w:szCs w:val="22"/>
              </w:rPr>
              <w:t>I</w:t>
            </w:r>
            <w:r w:rsidRPr="009741BD">
              <w:rPr>
                <w:rFonts w:eastAsia="Times New Roman"/>
                <w:b/>
                <w:spacing w:val="-2"/>
                <w:szCs w:val="22"/>
              </w:rPr>
              <w:t>C</w:t>
            </w:r>
            <w:r w:rsidRPr="009741BD">
              <w:rPr>
                <w:rFonts w:eastAsia="Times New Roman"/>
                <w:b/>
                <w:szCs w:val="22"/>
              </w:rPr>
              <w:t>A</w:t>
            </w:r>
            <w:r w:rsidRPr="009741BD">
              <w:rPr>
                <w:rFonts w:eastAsia="Times New Roman"/>
                <w:b/>
                <w:spacing w:val="1"/>
                <w:szCs w:val="22"/>
              </w:rPr>
              <w:t>T</w:t>
            </w:r>
            <w:r w:rsidRPr="009741BD">
              <w:rPr>
                <w:rFonts w:eastAsia="Times New Roman"/>
                <w:b/>
                <w:szCs w:val="22"/>
              </w:rPr>
              <w:t>O</w:t>
            </w:r>
            <w:r w:rsidRPr="009741BD">
              <w:rPr>
                <w:rFonts w:eastAsia="Times New Roman"/>
                <w:b/>
                <w:spacing w:val="-2"/>
                <w:szCs w:val="22"/>
              </w:rPr>
              <w:t>R</w:t>
            </w:r>
            <w:r w:rsidRPr="009741BD">
              <w:rPr>
                <w:rFonts w:eastAsia="Times New Roman"/>
                <w:b/>
                <w:szCs w:val="22"/>
              </w:rPr>
              <w:t>S</w:t>
            </w:r>
            <w:r w:rsidRPr="009741BD">
              <w:rPr>
                <w:rFonts w:eastAsia="Times New Roman"/>
                <w:b/>
                <w:spacing w:val="-2"/>
                <w:szCs w:val="22"/>
              </w:rPr>
              <w:t xml:space="preserve"> </w:t>
            </w:r>
            <w:r w:rsidRPr="009741BD">
              <w:rPr>
                <w:rFonts w:eastAsia="Times New Roman"/>
                <w:b/>
                <w:spacing w:val="1"/>
                <w:szCs w:val="22"/>
              </w:rPr>
              <w:t>F</w:t>
            </w:r>
            <w:r w:rsidRPr="009741BD">
              <w:rPr>
                <w:rFonts w:eastAsia="Times New Roman"/>
                <w:b/>
                <w:szCs w:val="22"/>
              </w:rPr>
              <w:t xml:space="preserve">OR </w:t>
            </w:r>
            <w:r w:rsidRPr="009741BD">
              <w:rPr>
                <w:rFonts w:eastAsia="Times New Roman"/>
                <w:b/>
                <w:position w:val="-1"/>
                <w:szCs w:val="22"/>
              </w:rPr>
              <w:t>PAC</w:t>
            </w:r>
            <w:r w:rsidRPr="009741BD">
              <w:rPr>
                <w:rFonts w:eastAsia="Times New Roman"/>
                <w:b/>
                <w:spacing w:val="1"/>
                <w:position w:val="-1"/>
                <w:szCs w:val="22"/>
              </w:rPr>
              <w:t>I</w:t>
            </w:r>
            <w:r w:rsidRPr="009741BD">
              <w:rPr>
                <w:rFonts w:eastAsia="Times New Roman"/>
                <w:b/>
                <w:spacing w:val="-2"/>
                <w:position w:val="-1"/>
                <w:szCs w:val="22"/>
              </w:rPr>
              <w:t>F</w:t>
            </w:r>
            <w:r w:rsidRPr="009741BD">
              <w:rPr>
                <w:rFonts w:eastAsia="Times New Roman"/>
                <w:b/>
                <w:spacing w:val="1"/>
                <w:position w:val="-1"/>
                <w:szCs w:val="22"/>
              </w:rPr>
              <w:t>I</w:t>
            </w:r>
            <w:r w:rsidRPr="009741BD">
              <w:rPr>
                <w:rFonts w:eastAsia="Times New Roman"/>
                <w:b/>
                <w:position w:val="-1"/>
                <w:szCs w:val="22"/>
              </w:rPr>
              <w:t>C</w:t>
            </w:r>
            <w:r w:rsidRPr="009741BD">
              <w:rPr>
                <w:rFonts w:eastAsia="Times New Roman"/>
                <w:b/>
                <w:spacing w:val="1"/>
                <w:position w:val="-1"/>
                <w:szCs w:val="22"/>
              </w:rPr>
              <w:t xml:space="preserve"> </w:t>
            </w:r>
            <w:r w:rsidRPr="009741BD">
              <w:rPr>
                <w:rFonts w:eastAsia="Times New Roman"/>
                <w:b/>
                <w:spacing w:val="-3"/>
                <w:position w:val="-1"/>
                <w:szCs w:val="22"/>
              </w:rPr>
              <w:t>B</w:t>
            </w:r>
            <w:r w:rsidRPr="009741BD">
              <w:rPr>
                <w:rFonts w:eastAsia="Times New Roman"/>
                <w:b/>
                <w:spacing w:val="1"/>
                <w:position w:val="-1"/>
                <w:szCs w:val="22"/>
              </w:rPr>
              <w:t>L</w:t>
            </w:r>
            <w:r w:rsidRPr="009741BD">
              <w:rPr>
                <w:rFonts w:eastAsia="Times New Roman"/>
                <w:b/>
                <w:position w:val="-1"/>
                <w:szCs w:val="22"/>
              </w:rPr>
              <w:t>U</w:t>
            </w:r>
            <w:r w:rsidRPr="009741BD">
              <w:rPr>
                <w:rFonts w:eastAsia="Times New Roman"/>
                <w:b/>
                <w:spacing w:val="-2"/>
                <w:position w:val="-1"/>
                <w:szCs w:val="22"/>
              </w:rPr>
              <w:t>E</w:t>
            </w:r>
            <w:r w:rsidRPr="009741BD">
              <w:rPr>
                <w:rFonts w:eastAsia="Times New Roman"/>
                <w:b/>
                <w:spacing w:val="1"/>
                <w:position w:val="-1"/>
                <w:szCs w:val="22"/>
              </w:rPr>
              <w:t>FI</w:t>
            </w:r>
            <w:r w:rsidRPr="009741BD">
              <w:rPr>
                <w:rFonts w:eastAsia="Times New Roman"/>
                <w:b/>
                <w:position w:val="-1"/>
                <w:szCs w:val="22"/>
              </w:rPr>
              <w:t>N</w:t>
            </w:r>
            <w:r w:rsidRPr="009741BD">
              <w:rPr>
                <w:rFonts w:eastAsia="Times New Roman"/>
                <w:b/>
                <w:spacing w:val="1"/>
                <w:position w:val="-1"/>
                <w:szCs w:val="22"/>
              </w:rPr>
              <w:t xml:space="preserve"> </w:t>
            </w:r>
            <w:r w:rsidRPr="009741BD">
              <w:rPr>
                <w:rFonts w:eastAsia="Times New Roman"/>
                <w:b/>
                <w:spacing w:val="-1"/>
                <w:position w:val="-1"/>
                <w:szCs w:val="22"/>
              </w:rPr>
              <w:t>T</w:t>
            </w:r>
            <w:r w:rsidRPr="009741BD">
              <w:rPr>
                <w:rFonts w:eastAsia="Times New Roman"/>
                <w:b/>
                <w:position w:val="-1"/>
                <w:szCs w:val="22"/>
              </w:rPr>
              <w:t>UNA</w:t>
            </w:r>
          </w:p>
        </w:tc>
      </w:tr>
    </w:tbl>
    <w:p w14:paraId="5FECCC7D" w14:textId="77777777" w:rsidR="00A1630A" w:rsidRPr="009741BD" w:rsidRDefault="00A1630A" w:rsidP="00A1630A">
      <w:pPr>
        <w:widowControl w:val="0"/>
        <w:adjustRightInd w:val="0"/>
        <w:snapToGrid w:val="0"/>
        <w:spacing w:after="0"/>
        <w:ind w:right="10"/>
        <w:jc w:val="right"/>
        <w:rPr>
          <w:rFonts w:eastAsia="MS Mincho"/>
          <w:color w:val="1F1F1F"/>
          <w:szCs w:val="22"/>
          <w:lang w:eastAsia="ja-JP"/>
        </w:rPr>
      </w:pPr>
    </w:p>
    <w:p w14:paraId="1A6DBF90" w14:textId="77777777" w:rsidR="00A1630A" w:rsidRPr="009741BD" w:rsidRDefault="00A1630A" w:rsidP="00A1630A">
      <w:pPr>
        <w:widowControl w:val="0"/>
        <w:adjustRightInd w:val="0"/>
        <w:snapToGrid w:val="0"/>
        <w:spacing w:after="0"/>
        <w:ind w:right="10"/>
        <w:jc w:val="right"/>
        <w:rPr>
          <w:rFonts w:eastAsia="MS Mincho"/>
          <w:color w:val="1F1F1F"/>
          <w:szCs w:val="22"/>
          <w:lang w:eastAsia="ja-JP"/>
        </w:rPr>
      </w:pPr>
    </w:p>
    <w:p w14:paraId="7F5ABD38" w14:textId="77777777" w:rsidR="00A1630A" w:rsidRPr="009741BD" w:rsidRDefault="00A1630A" w:rsidP="00A1630A">
      <w:pPr>
        <w:widowControl w:val="0"/>
        <w:adjustRightInd w:val="0"/>
        <w:snapToGrid w:val="0"/>
        <w:spacing w:after="0"/>
        <w:rPr>
          <w:rFonts w:eastAsia="MS Mincho"/>
          <w:i/>
          <w:iCs/>
          <w:szCs w:val="22"/>
          <w:lang w:eastAsia="ja-JP"/>
        </w:rPr>
      </w:pPr>
      <w:r w:rsidRPr="009741BD">
        <w:rPr>
          <w:rFonts w:eastAsia="MS Mincho"/>
          <w:i/>
          <w:iCs/>
          <w:szCs w:val="22"/>
          <w:u w:val="single"/>
          <w:lang w:eastAsia="ja-JP"/>
        </w:rPr>
        <w:t>Note</w:t>
      </w:r>
      <w:r w:rsidRPr="009741BD">
        <w:rPr>
          <w:rFonts w:eastAsia="MS Mincho"/>
          <w:i/>
          <w:iCs/>
          <w:szCs w:val="22"/>
          <w:lang w:eastAsia="ja-JP"/>
        </w:rPr>
        <w:t>: JWG07 reviewed JWG07-DP-12, produced this Annex, and agreed to revisit this at JWG08.</w:t>
      </w:r>
    </w:p>
    <w:p w14:paraId="5719F93D" w14:textId="77777777" w:rsidR="00A1630A" w:rsidRPr="009741BD" w:rsidRDefault="00A1630A" w:rsidP="00A1630A">
      <w:pPr>
        <w:widowControl w:val="0"/>
        <w:adjustRightInd w:val="0"/>
        <w:snapToGrid w:val="0"/>
        <w:spacing w:after="0"/>
        <w:rPr>
          <w:rFonts w:eastAsia="MS Mincho"/>
          <w:szCs w:val="22"/>
          <w:lang w:eastAsia="ja-JP"/>
        </w:rPr>
      </w:pPr>
    </w:p>
    <w:tbl>
      <w:tblPr>
        <w:tblStyle w:val="111"/>
        <w:tblW w:w="5000" w:type="pct"/>
        <w:tblLook w:val="04A0" w:firstRow="1" w:lastRow="0" w:firstColumn="1" w:lastColumn="0" w:noHBand="0" w:noVBand="1"/>
      </w:tblPr>
      <w:tblGrid>
        <w:gridCol w:w="1163"/>
        <w:gridCol w:w="3963"/>
        <w:gridCol w:w="4224"/>
      </w:tblGrid>
      <w:tr w:rsidR="00A1630A" w:rsidRPr="009741BD" w14:paraId="4B48B4FF" w14:textId="77777777" w:rsidTr="00B84CE5">
        <w:tc>
          <w:tcPr>
            <w:tcW w:w="622" w:type="pct"/>
            <w:shd w:val="clear" w:color="auto" w:fill="D9D9D9"/>
          </w:tcPr>
          <w:p w14:paraId="1A7B8895" w14:textId="77777777" w:rsidR="00A1630A" w:rsidRPr="009741BD" w:rsidRDefault="00A1630A" w:rsidP="00A1630A">
            <w:pPr>
              <w:widowControl w:val="0"/>
              <w:adjustRightInd w:val="0"/>
              <w:snapToGrid w:val="0"/>
              <w:spacing w:after="0"/>
              <w:jc w:val="center"/>
              <w:rPr>
                <w:rFonts w:eastAsia="Times New Roman"/>
                <w:szCs w:val="22"/>
              </w:rPr>
            </w:pPr>
            <w:r w:rsidRPr="009741BD">
              <w:rPr>
                <w:rFonts w:eastAsia="Times New Roman"/>
                <w:b/>
                <w:bCs/>
                <w:szCs w:val="22"/>
              </w:rPr>
              <w:t>C</w:t>
            </w:r>
            <w:r w:rsidRPr="009741BD">
              <w:rPr>
                <w:rFonts w:eastAsia="Times New Roman"/>
                <w:b/>
                <w:bCs/>
                <w:spacing w:val="1"/>
                <w:szCs w:val="22"/>
              </w:rPr>
              <w:t>a</w:t>
            </w:r>
            <w:r w:rsidRPr="009741BD">
              <w:rPr>
                <w:rFonts w:eastAsia="Times New Roman"/>
                <w:b/>
                <w:bCs/>
                <w:szCs w:val="22"/>
              </w:rPr>
              <w:t>t</w:t>
            </w:r>
            <w:r w:rsidRPr="009741BD">
              <w:rPr>
                <w:rFonts w:eastAsia="Times New Roman"/>
                <w:b/>
                <w:bCs/>
                <w:spacing w:val="1"/>
                <w:szCs w:val="22"/>
              </w:rPr>
              <w:t>e</w:t>
            </w:r>
            <w:r w:rsidRPr="009741BD">
              <w:rPr>
                <w:rFonts w:eastAsia="Times New Roman"/>
                <w:b/>
                <w:bCs/>
                <w:spacing w:val="-2"/>
                <w:szCs w:val="22"/>
              </w:rPr>
              <w:t>g</w:t>
            </w:r>
            <w:r w:rsidRPr="009741BD">
              <w:rPr>
                <w:rFonts w:eastAsia="Times New Roman"/>
                <w:b/>
                <w:bCs/>
                <w:szCs w:val="22"/>
              </w:rPr>
              <w:t>ory</w:t>
            </w:r>
          </w:p>
        </w:tc>
        <w:tc>
          <w:tcPr>
            <w:tcW w:w="2119" w:type="pct"/>
            <w:shd w:val="clear" w:color="auto" w:fill="D9D9D9"/>
          </w:tcPr>
          <w:p w14:paraId="1033736E" w14:textId="77777777" w:rsidR="00A1630A" w:rsidRPr="009741BD" w:rsidRDefault="00A1630A" w:rsidP="00A1630A">
            <w:pPr>
              <w:widowControl w:val="0"/>
              <w:adjustRightInd w:val="0"/>
              <w:snapToGrid w:val="0"/>
              <w:spacing w:after="0"/>
              <w:jc w:val="center"/>
              <w:rPr>
                <w:rFonts w:eastAsia="Times New Roman"/>
                <w:szCs w:val="22"/>
              </w:rPr>
            </w:pPr>
            <w:r w:rsidRPr="009741BD">
              <w:rPr>
                <w:rFonts w:eastAsia="Times New Roman"/>
                <w:b/>
                <w:bCs/>
                <w:spacing w:val="-1"/>
                <w:szCs w:val="22"/>
              </w:rPr>
              <w:t>O</w:t>
            </w:r>
            <w:r w:rsidRPr="009741BD">
              <w:rPr>
                <w:rFonts w:eastAsia="Times New Roman"/>
                <w:b/>
                <w:bCs/>
                <w:szCs w:val="22"/>
              </w:rPr>
              <w:t>p</w:t>
            </w:r>
            <w:r w:rsidRPr="009741BD">
              <w:rPr>
                <w:rFonts w:eastAsia="Times New Roman"/>
                <w:b/>
                <w:bCs/>
                <w:spacing w:val="1"/>
                <w:szCs w:val="22"/>
              </w:rPr>
              <w:t>e</w:t>
            </w:r>
            <w:r w:rsidRPr="009741BD">
              <w:rPr>
                <w:rFonts w:eastAsia="Times New Roman"/>
                <w:b/>
                <w:bCs/>
                <w:szCs w:val="22"/>
              </w:rPr>
              <w:t>r</w:t>
            </w:r>
            <w:r w:rsidRPr="009741BD">
              <w:rPr>
                <w:rFonts w:eastAsia="Times New Roman"/>
                <w:b/>
                <w:bCs/>
                <w:spacing w:val="1"/>
                <w:szCs w:val="22"/>
              </w:rPr>
              <w:t>a</w:t>
            </w:r>
            <w:r w:rsidRPr="009741BD">
              <w:rPr>
                <w:rFonts w:eastAsia="Times New Roman"/>
                <w:b/>
                <w:bCs/>
                <w:spacing w:val="-2"/>
                <w:szCs w:val="22"/>
              </w:rPr>
              <w:t>t</w:t>
            </w:r>
            <w:r w:rsidRPr="009741BD">
              <w:rPr>
                <w:rFonts w:eastAsia="Times New Roman"/>
                <w:b/>
                <w:bCs/>
                <w:szCs w:val="22"/>
              </w:rPr>
              <w:t>ion</w:t>
            </w:r>
            <w:r w:rsidRPr="009741BD">
              <w:rPr>
                <w:rFonts w:eastAsia="Times New Roman"/>
                <w:b/>
                <w:bCs/>
                <w:spacing w:val="-2"/>
                <w:szCs w:val="22"/>
              </w:rPr>
              <w:t>a</w:t>
            </w:r>
            <w:r w:rsidRPr="009741BD">
              <w:rPr>
                <w:rFonts w:eastAsia="Times New Roman"/>
                <w:b/>
                <w:bCs/>
                <w:szCs w:val="22"/>
              </w:rPr>
              <w:t xml:space="preserve">l </w:t>
            </w:r>
            <w:r w:rsidRPr="009741BD">
              <w:rPr>
                <w:rFonts w:eastAsia="Times New Roman"/>
                <w:b/>
                <w:bCs/>
                <w:spacing w:val="-1"/>
                <w:szCs w:val="22"/>
              </w:rPr>
              <w:t>M</w:t>
            </w:r>
            <w:r w:rsidRPr="009741BD">
              <w:rPr>
                <w:rFonts w:eastAsia="Times New Roman"/>
                <w:b/>
                <w:bCs/>
                <w:spacing w:val="1"/>
                <w:szCs w:val="22"/>
              </w:rPr>
              <w:t>a</w:t>
            </w:r>
            <w:r w:rsidRPr="009741BD">
              <w:rPr>
                <w:rFonts w:eastAsia="Times New Roman"/>
                <w:b/>
                <w:bCs/>
                <w:szCs w:val="22"/>
              </w:rPr>
              <w:t>n</w:t>
            </w:r>
            <w:r w:rsidRPr="009741BD">
              <w:rPr>
                <w:rFonts w:eastAsia="Times New Roman"/>
                <w:b/>
                <w:bCs/>
                <w:spacing w:val="-2"/>
                <w:szCs w:val="22"/>
              </w:rPr>
              <w:t>a</w:t>
            </w:r>
            <w:r w:rsidRPr="009741BD">
              <w:rPr>
                <w:rFonts w:eastAsia="Times New Roman"/>
                <w:b/>
                <w:bCs/>
                <w:szCs w:val="22"/>
              </w:rPr>
              <w:t>g</w:t>
            </w:r>
            <w:r w:rsidRPr="009741BD">
              <w:rPr>
                <w:rFonts w:eastAsia="Times New Roman"/>
                <w:b/>
                <w:bCs/>
                <w:spacing w:val="1"/>
                <w:szCs w:val="22"/>
              </w:rPr>
              <w:t>e</w:t>
            </w:r>
            <w:r w:rsidRPr="009741BD">
              <w:rPr>
                <w:rFonts w:eastAsia="Times New Roman"/>
                <w:b/>
                <w:bCs/>
                <w:spacing w:val="-2"/>
                <w:szCs w:val="22"/>
              </w:rPr>
              <w:t>m</w:t>
            </w:r>
            <w:r w:rsidRPr="009741BD">
              <w:rPr>
                <w:rFonts w:eastAsia="Times New Roman"/>
                <w:b/>
                <w:bCs/>
                <w:spacing w:val="1"/>
                <w:szCs w:val="22"/>
              </w:rPr>
              <w:t>e</w:t>
            </w:r>
            <w:r w:rsidRPr="009741BD">
              <w:rPr>
                <w:rFonts w:eastAsia="Times New Roman"/>
                <w:b/>
                <w:bCs/>
                <w:szCs w:val="22"/>
              </w:rPr>
              <w:t>nt</w:t>
            </w:r>
            <w:r w:rsidRPr="009741BD">
              <w:rPr>
                <w:rFonts w:eastAsia="Times New Roman"/>
                <w:b/>
                <w:bCs/>
                <w:spacing w:val="-2"/>
                <w:szCs w:val="22"/>
              </w:rPr>
              <w:t xml:space="preserve"> </w:t>
            </w:r>
            <w:r w:rsidRPr="009741BD">
              <w:rPr>
                <w:rFonts w:eastAsia="Times New Roman"/>
                <w:b/>
                <w:bCs/>
                <w:spacing w:val="-1"/>
                <w:szCs w:val="22"/>
              </w:rPr>
              <w:t>O</w:t>
            </w:r>
            <w:r w:rsidRPr="009741BD">
              <w:rPr>
                <w:rFonts w:eastAsia="Times New Roman"/>
                <w:b/>
                <w:bCs/>
                <w:szCs w:val="22"/>
              </w:rPr>
              <w:t>bj</w:t>
            </w:r>
            <w:r w:rsidRPr="009741BD">
              <w:rPr>
                <w:rFonts w:eastAsia="Times New Roman"/>
                <w:b/>
                <w:bCs/>
                <w:spacing w:val="1"/>
                <w:szCs w:val="22"/>
              </w:rPr>
              <w:t>e</w:t>
            </w:r>
            <w:r w:rsidRPr="009741BD">
              <w:rPr>
                <w:rFonts w:eastAsia="Times New Roman"/>
                <w:b/>
                <w:bCs/>
                <w:spacing w:val="-1"/>
                <w:szCs w:val="22"/>
              </w:rPr>
              <w:t>c</w:t>
            </w:r>
            <w:r w:rsidRPr="009741BD">
              <w:rPr>
                <w:rFonts w:eastAsia="Times New Roman"/>
                <w:b/>
                <w:bCs/>
                <w:szCs w:val="22"/>
              </w:rPr>
              <w:t>tive</w:t>
            </w:r>
          </w:p>
        </w:tc>
        <w:tc>
          <w:tcPr>
            <w:tcW w:w="2259" w:type="pct"/>
            <w:shd w:val="clear" w:color="auto" w:fill="D9D9D9"/>
          </w:tcPr>
          <w:p w14:paraId="20DFF863" w14:textId="77777777" w:rsidR="00A1630A" w:rsidRPr="009741BD" w:rsidRDefault="00A1630A" w:rsidP="00A1630A">
            <w:pPr>
              <w:widowControl w:val="0"/>
              <w:adjustRightInd w:val="0"/>
              <w:snapToGrid w:val="0"/>
              <w:spacing w:after="0"/>
              <w:jc w:val="center"/>
              <w:rPr>
                <w:rFonts w:eastAsia="Times New Roman"/>
                <w:szCs w:val="22"/>
              </w:rPr>
            </w:pPr>
            <w:r w:rsidRPr="009741BD">
              <w:rPr>
                <w:rFonts w:eastAsia="Times New Roman"/>
                <w:b/>
                <w:bCs/>
                <w:spacing w:val="-1"/>
                <w:szCs w:val="22"/>
              </w:rPr>
              <w:t>P</w:t>
            </w:r>
            <w:r w:rsidRPr="009741BD">
              <w:rPr>
                <w:rFonts w:eastAsia="Times New Roman"/>
                <w:b/>
                <w:bCs/>
                <w:spacing w:val="1"/>
                <w:szCs w:val="22"/>
              </w:rPr>
              <w:t>e</w:t>
            </w:r>
            <w:r w:rsidRPr="009741BD">
              <w:rPr>
                <w:rFonts w:eastAsia="Times New Roman"/>
                <w:b/>
                <w:bCs/>
                <w:szCs w:val="22"/>
              </w:rPr>
              <w:t>rfor</w:t>
            </w:r>
            <w:r w:rsidRPr="009741BD">
              <w:rPr>
                <w:rFonts w:eastAsia="Times New Roman"/>
                <w:b/>
                <w:bCs/>
                <w:spacing w:val="1"/>
                <w:szCs w:val="22"/>
              </w:rPr>
              <w:t>ma</w:t>
            </w:r>
            <w:r w:rsidRPr="009741BD">
              <w:rPr>
                <w:rFonts w:eastAsia="Times New Roman"/>
                <w:b/>
                <w:bCs/>
                <w:spacing w:val="-2"/>
                <w:szCs w:val="22"/>
              </w:rPr>
              <w:t>n</w:t>
            </w:r>
            <w:r w:rsidRPr="009741BD">
              <w:rPr>
                <w:rFonts w:eastAsia="Times New Roman"/>
                <w:b/>
                <w:bCs/>
                <w:spacing w:val="1"/>
                <w:szCs w:val="22"/>
              </w:rPr>
              <w:t>c</w:t>
            </w:r>
            <w:r w:rsidRPr="009741BD">
              <w:rPr>
                <w:rFonts w:eastAsia="Times New Roman"/>
                <w:b/>
                <w:bCs/>
                <w:szCs w:val="22"/>
              </w:rPr>
              <w:t>e</w:t>
            </w:r>
            <w:r w:rsidRPr="009741BD">
              <w:rPr>
                <w:rFonts w:eastAsia="Times New Roman"/>
                <w:b/>
                <w:bCs/>
                <w:spacing w:val="-2"/>
                <w:szCs w:val="22"/>
              </w:rPr>
              <w:t xml:space="preserve"> </w:t>
            </w:r>
            <w:r w:rsidRPr="009741BD">
              <w:rPr>
                <w:rFonts w:eastAsia="Times New Roman"/>
                <w:b/>
                <w:bCs/>
                <w:szCs w:val="22"/>
              </w:rPr>
              <w:t>Ind</w:t>
            </w:r>
            <w:r w:rsidRPr="009741BD">
              <w:rPr>
                <w:rFonts w:eastAsia="Times New Roman"/>
                <w:b/>
                <w:bCs/>
                <w:spacing w:val="-2"/>
                <w:szCs w:val="22"/>
              </w:rPr>
              <w:t>i</w:t>
            </w:r>
            <w:r w:rsidRPr="009741BD">
              <w:rPr>
                <w:rFonts w:eastAsia="Times New Roman"/>
                <w:b/>
                <w:bCs/>
                <w:spacing w:val="1"/>
                <w:szCs w:val="22"/>
              </w:rPr>
              <w:t>ca</w:t>
            </w:r>
            <w:r w:rsidRPr="009741BD">
              <w:rPr>
                <w:rFonts w:eastAsia="Times New Roman"/>
                <w:b/>
                <w:bCs/>
                <w:szCs w:val="22"/>
              </w:rPr>
              <w:t>t</w:t>
            </w:r>
            <w:r w:rsidRPr="009741BD">
              <w:rPr>
                <w:rFonts w:eastAsia="Times New Roman"/>
                <w:b/>
                <w:bCs/>
                <w:spacing w:val="-2"/>
                <w:szCs w:val="22"/>
              </w:rPr>
              <w:t>o</w:t>
            </w:r>
            <w:r w:rsidRPr="009741BD">
              <w:rPr>
                <w:rFonts w:eastAsia="Times New Roman"/>
                <w:b/>
                <w:bCs/>
                <w:szCs w:val="22"/>
              </w:rPr>
              <w:t>r</w:t>
            </w:r>
          </w:p>
        </w:tc>
      </w:tr>
      <w:tr w:rsidR="00A1630A" w:rsidRPr="009741BD" w14:paraId="10302643" w14:textId="77777777" w:rsidTr="00B84CE5">
        <w:tc>
          <w:tcPr>
            <w:tcW w:w="622" w:type="pct"/>
          </w:tcPr>
          <w:p w14:paraId="3F547BF8" w14:textId="77777777" w:rsidR="00A1630A" w:rsidRPr="009741BD" w:rsidRDefault="00A1630A" w:rsidP="00A1630A">
            <w:pPr>
              <w:widowControl w:val="0"/>
              <w:adjustRightInd w:val="0"/>
              <w:snapToGrid w:val="0"/>
              <w:spacing w:after="0"/>
              <w:rPr>
                <w:rFonts w:eastAsia="Times New Roman"/>
                <w:szCs w:val="22"/>
              </w:rPr>
            </w:pPr>
            <w:r w:rsidRPr="009741BD">
              <w:rPr>
                <w:rFonts w:eastAsia="Times New Roman"/>
                <w:b/>
                <w:bCs/>
                <w:spacing w:val="-1"/>
                <w:szCs w:val="22"/>
              </w:rPr>
              <w:t>S</w:t>
            </w:r>
            <w:r w:rsidRPr="009741BD">
              <w:rPr>
                <w:rFonts w:eastAsia="Times New Roman"/>
                <w:b/>
                <w:bCs/>
                <w:spacing w:val="1"/>
                <w:szCs w:val="22"/>
              </w:rPr>
              <w:t>a</w:t>
            </w:r>
            <w:r w:rsidRPr="009741BD">
              <w:rPr>
                <w:rFonts w:eastAsia="Times New Roman"/>
                <w:b/>
                <w:bCs/>
                <w:szCs w:val="22"/>
              </w:rPr>
              <w:t>f</w:t>
            </w:r>
            <w:r w:rsidRPr="009741BD">
              <w:rPr>
                <w:rFonts w:eastAsia="Times New Roman"/>
                <w:b/>
                <w:bCs/>
                <w:spacing w:val="1"/>
                <w:szCs w:val="22"/>
              </w:rPr>
              <w:t>e</w:t>
            </w:r>
            <w:r w:rsidRPr="009741BD">
              <w:rPr>
                <w:rFonts w:eastAsia="Times New Roman"/>
                <w:b/>
                <w:bCs/>
                <w:szCs w:val="22"/>
              </w:rPr>
              <w:t>ty</w:t>
            </w:r>
          </w:p>
        </w:tc>
        <w:tc>
          <w:tcPr>
            <w:tcW w:w="2119" w:type="pct"/>
          </w:tcPr>
          <w:p w14:paraId="2724B110" w14:textId="77777777" w:rsidR="00A1630A" w:rsidRPr="009741BD" w:rsidRDefault="00A1630A" w:rsidP="006E7821">
            <w:pPr>
              <w:widowControl w:val="0"/>
              <w:adjustRightInd w:val="0"/>
              <w:snapToGrid w:val="0"/>
              <w:spacing w:after="0"/>
              <w:jc w:val="left"/>
              <w:rPr>
                <w:rFonts w:eastAsia="Times New Roman"/>
                <w:szCs w:val="22"/>
              </w:rPr>
            </w:pPr>
            <w:r w:rsidRPr="009741BD">
              <w:rPr>
                <w:rFonts w:eastAsia="Times New Roman"/>
                <w:spacing w:val="1"/>
                <w:szCs w:val="22"/>
              </w:rPr>
              <w:t>T</w:t>
            </w:r>
            <w:r w:rsidRPr="009741BD">
              <w:rPr>
                <w:rFonts w:eastAsia="Times New Roman"/>
                <w:szCs w:val="22"/>
              </w:rPr>
              <w:t>h</w:t>
            </w:r>
            <w:r w:rsidRPr="009741BD">
              <w:rPr>
                <w:rFonts w:eastAsia="Times New Roman"/>
                <w:spacing w:val="1"/>
                <w:szCs w:val="22"/>
              </w:rPr>
              <w:t>e</w:t>
            </w:r>
            <w:r w:rsidRPr="009741BD">
              <w:rPr>
                <w:rFonts w:eastAsia="Times New Roman"/>
                <w:spacing w:val="-2"/>
                <w:szCs w:val="22"/>
              </w:rPr>
              <w:t>r</w:t>
            </w:r>
            <w:r w:rsidRPr="009741BD">
              <w:rPr>
                <w:rFonts w:eastAsia="Times New Roman"/>
                <w:szCs w:val="22"/>
              </w:rPr>
              <w:t>e</w:t>
            </w:r>
            <w:r w:rsidRPr="009741BD">
              <w:rPr>
                <w:rFonts w:eastAsia="Times New Roman"/>
                <w:spacing w:val="1"/>
                <w:szCs w:val="22"/>
              </w:rPr>
              <w:t xml:space="preserve"> </w:t>
            </w:r>
            <w:r w:rsidRPr="009741BD">
              <w:rPr>
                <w:rFonts w:eastAsia="Times New Roman"/>
                <w:spacing w:val="-1"/>
                <w:szCs w:val="22"/>
              </w:rPr>
              <w:t>s</w:t>
            </w:r>
            <w:r w:rsidRPr="009741BD">
              <w:rPr>
                <w:rFonts w:eastAsia="Times New Roman"/>
                <w:szCs w:val="22"/>
              </w:rPr>
              <w:t xml:space="preserve">hould </w:t>
            </w:r>
            <w:r w:rsidRPr="009741BD">
              <w:rPr>
                <w:rFonts w:eastAsia="Times New Roman"/>
                <w:spacing w:val="-2"/>
                <w:szCs w:val="22"/>
              </w:rPr>
              <w:t>b</w:t>
            </w:r>
            <w:r w:rsidRPr="009741BD">
              <w:rPr>
                <w:rFonts w:eastAsia="Times New Roman"/>
                <w:szCs w:val="22"/>
              </w:rPr>
              <w:t>e</w:t>
            </w:r>
            <w:r w:rsidRPr="009741BD">
              <w:rPr>
                <w:rFonts w:eastAsia="Times New Roman"/>
                <w:spacing w:val="1"/>
                <w:szCs w:val="22"/>
              </w:rPr>
              <w:t xml:space="preserve"> </w:t>
            </w:r>
            <w:r w:rsidRPr="009741BD">
              <w:rPr>
                <w:rFonts w:eastAsia="Times New Roman"/>
                <w:szCs w:val="22"/>
              </w:rPr>
              <w:t>a</w:t>
            </w:r>
            <w:r w:rsidRPr="009741BD">
              <w:rPr>
                <w:rFonts w:eastAsia="Times New Roman"/>
                <w:spacing w:val="1"/>
                <w:szCs w:val="22"/>
              </w:rPr>
              <w:t xml:space="preserve"> </w:t>
            </w:r>
            <w:r w:rsidRPr="009741BD">
              <w:rPr>
                <w:rFonts w:eastAsia="Times New Roman"/>
                <w:spacing w:val="-2"/>
                <w:szCs w:val="22"/>
              </w:rPr>
              <w:t>l</w:t>
            </w:r>
            <w:r w:rsidRPr="009741BD">
              <w:rPr>
                <w:rFonts w:eastAsia="Times New Roman"/>
                <w:spacing w:val="1"/>
                <w:szCs w:val="22"/>
              </w:rPr>
              <w:t>e</w:t>
            </w:r>
            <w:r w:rsidRPr="009741BD">
              <w:rPr>
                <w:rFonts w:eastAsia="Times New Roman"/>
                <w:spacing w:val="-1"/>
                <w:szCs w:val="22"/>
              </w:rPr>
              <w:t>s</w:t>
            </w:r>
            <w:r w:rsidRPr="009741BD">
              <w:rPr>
                <w:rFonts w:eastAsia="Times New Roman"/>
                <w:szCs w:val="22"/>
              </w:rPr>
              <w:t>s</w:t>
            </w:r>
            <w:r w:rsidRPr="009741BD">
              <w:rPr>
                <w:rFonts w:eastAsia="Times New Roman"/>
                <w:spacing w:val="-1"/>
                <w:szCs w:val="22"/>
              </w:rPr>
              <w:t xml:space="preserve"> </w:t>
            </w:r>
            <w:r w:rsidRPr="009741BD">
              <w:rPr>
                <w:rFonts w:eastAsia="Times New Roman"/>
                <w:szCs w:val="22"/>
              </w:rPr>
              <w:t>th</w:t>
            </w:r>
            <w:r w:rsidRPr="009741BD">
              <w:rPr>
                <w:rFonts w:eastAsia="Times New Roman"/>
                <w:spacing w:val="-2"/>
                <w:szCs w:val="22"/>
              </w:rPr>
              <w:t>a</w:t>
            </w:r>
            <w:r w:rsidRPr="009741BD">
              <w:rPr>
                <w:rFonts w:eastAsia="Times New Roman"/>
                <w:szCs w:val="22"/>
              </w:rPr>
              <w:t>n [</w:t>
            </w:r>
            <w:r w:rsidRPr="009741BD">
              <w:rPr>
                <w:rFonts w:eastAsia="Times New Roman"/>
                <w:spacing w:val="3"/>
                <w:szCs w:val="22"/>
              </w:rPr>
              <w:t>5</w:t>
            </w:r>
            <w:r w:rsidRPr="009741BD">
              <w:rPr>
                <w:rFonts w:eastAsia="Times New Roman"/>
                <w:szCs w:val="22"/>
              </w:rPr>
              <w:t>-20%</w:t>
            </w:r>
            <w:r w:rsidRPr="009741BD">
              <w:rPr>
                <w:rFonts w:eastAsia="Times New Roman"/>
                <w:spacing w:val="-2"/>
                <w:szCs w:val="22"/>
              </w:rPr>
              <w:t>]</w:t>
            </w:r>
            <w:r w:rsidRPr="009741BD">
              <w:rPr>
                <w:rFonts w:eastAsia="Times New Roman"/>
                <w:spacing w:val="-2"/>
                <w:szCs w:val="22"/>
                <w:vertAlign w:val="superscript"/>
              </w:rPr>
              <w:footnoteReference w:id="8"/>
            </w:r>
            <w:r w:rsidRPr="009741BD">
              <w:rPr>
                <w:rFonts w:eastAsia="Times New Roman"/>
                <w:position w:val="9"/>
                <w:szCs w:val="22"/>
              </w:rPr>
              <w:t xml:space="preserve"> </w:t>
            </w:r>
            <w:r w:rsidRPr="009741BD">
              <w:rPr>
                <w:rFonts w:eastAsia="Times New Roman"/>
                <w:szCs w:val="22"/>
              </w:rPr>
              <w:t>prob</w:t>
            </w:r>
            <w:r w:rsidRPr="009741BD">
              <w:rPr>
                <w:rFonts w:eastAsia="Times New Roman"/>
                <w:spacing w:val="1"/>
                <w:szCs w:val="22"/>
              </w:rPr>
              <w:t>a</w:t>
            </w:r>
            <w:r w:rsidRPr="009741BD">
              <w:rPr>
                <w:rFonts w:eastAsia="Times New Roman"/>
                <w:szCs w:val="22"/>
              </w:rPr>
              <w:t>b</w:t>
            </w:r>
            <w:r w:rsidRPr="009741BD">
              <w:rPr>
                <w:rFonts w:eastAsia="Times New Roman"/>
                <w:spacing w:val="-2"/>
                <w:szCs w:val="22"/>
              </w:rPr>
              <w:t>i</w:t>
            </w:r>
            <w:r w:rsidRPr="009741BD">
              <w:rPr>
                <w:rFonts w:eastAsia="Times New Roman"/>
                <w:szCs w:val="22"/>
              </w:rPr>
              <w:t>lity</w:t>
            </w:r>
            <w:r w:rsidRPr="009741BD">
              <w:rPr>
                <w:rFonts w:eastAsia="Times New Roman"/>
                <w:spacing w:val="-2"/>
                <w:szCs w:val="22"/>
              </w:rPr>
              <w:t xml:space="preserve"> </w:t>
            </w:r>
            <w:r w:rsidRPr="009741BD">
              <w:rPr>
                <w:rFonts w:eastAsia="Times New Roman"/>
                <w:szCs w:val="22"/>
              </w:rPr>
              <w:t xml:space="preserve">of </w:t>
            </w:r>
            <w:r w:rsidRPr="009741BD">
              <w:rPr>
                <w:rFonts w:eastAsia="Times New Roman"/>
                <w:spacing w:val="1"/>
                <w:szCs w:val="22"/>
              </w:rPr>
              <w:t>t</w:t>
            </w:r>
            <w:r w:rsidRPr="009741BD">
              <w:rPr>
                <w:rFonts w:eastAsia="Times New Roman"/>
                <w:spacing w:val="-2"/>
                <w:szCs w:val="22"/>
              </w:rPr>
              <w:t>h</w:t>
            </w:r>
            <w:r w:rsidRPr="009741BD">
              <w:rPr>
                <w:rFonts w:eastAsia="Times New Roman"/>
                <w:szCs w:val="22"/>
              </w:rPr>
              <w:t>e</w:t>
            </w:r>
            <w:r w:rsidRPr="009741BD">
              <w:rPr>
                <w:rFonts w:eastAsia="Times New Roman"/>
                <w:spacing w:val="1"/>
                <w:szCs w:val="22"/>
              </w:rPr>
              <w:t xml:space="preserve"> </w:t>
            </w:r>
            <w:r w:rsidRPr="009741BD">
              <w:rPr>
                <w:rFonts w:eastAsia="Times New Roman"/>
                <w:spacing w:val="-1"/>
                <w:szCs w:val="22"/>
              </w:rPr>
              <w:t>s</w:t>
            </w:r>
            <w:r w:rsidRPr="009741BD">
              <w:rPr>
                <w:rFonts w:eastAsia="Times New Roman"/>
                <w:szCs w:val="22"/>
              </w:rPr>
              <w:t>to</w:t>
            </w:r>
            <w:r w:rsidRPr="009741BD">
              <w:rPr>
                <w:rFonts w:eastAsia="Times New Roman"/>
                <w:spacing w:val="1"/>
                <w:szCs w:val="22"/>
              </w:rPr>
              <w:t>c</w:t>
            </w:r>
            <w:r w:rsidRPr="009741BD">
              <w:rPr>
                <w:rFonts w:eastAsia="Times New Roman"/>
                <w:szCs w:val="22"/>
              </w:rPr>
              <w:t xml:space="preserve">k </w:t>
            </w:r>
            <w:r w:rsidRPr="009741BD">
              <w:rPr>
                <w:rFonts w:eastAsia="Times New Roman"/>
                <w:spacing w:val="-2"/>
                <w:szCs w:val="22"/>
              </w:rPr>
              <w:t>f</w:t>
            </w:r>
            <w:r w:rsidRPr="009741BD">
              <w:rPr>
                <w:rFonts w:eastAsia="Times New Roman"/>
                <w:spacing w:val="1"/>
                <w:szCs w:val="22"/>
              </w:rPr>
              <w:t>a</w:t>
            </w:r>
            <w:r w:rsidRPr="009741BD">
              <w:rPr>
                <w:rFonts w:eastAsia="Times New Roman"/>
                <w:spacing w:val="-2"/>
                <w:szCs w:val="22"/>
              </w:rPr>
              <w:t>l</w:t>
            </w:r>
            <w:r w:rsidRPr="009741BD">
              <w:rPr>
                <w:rFonts w:eastAsia="Times New Roman"/>
                <w:szCs w:val="22"/>
              </w:rPr>
              <w:t>ling b</w:t>
            </w:r>
            <w:r w:rsidRPr="009741BD">
              <w:rPr>
                <w:rFonts w:eastAsia="Times New Roman"/>
                <w:spacing w:val="-2"/>
                <w:szCs w:val="22"/>
              </w:rPr>
              <w:t>e</w:t>
            </w:r>
            <w:r w:rsidRPr="009741BD">
              <w:rPr>
                <w:rFonts w:eastAsia="Times New Roman"/>
                <w:szCs w:val="22"/>
              </w:rPr>
              <w:t>low the</w:t>
            </w:r>
            <w:r w:rsidRPr="009741BD">
              <w:rPr>
                <w:rFonts w:eastAsia="Times New Roman"/>
                <w:spacing w:val="1"/>
                <w:szCs w:val="22"/>
              </w:rPr>
              <w:t xml:space="preserve"> L</w:t>
            </w:r>
            <w:r w:rsidRPr="009741BD">
              <w:rPr>
                <w:rFonts w:eastAsia="Times New Roman"/>
                <w:szCs w:val="22"/>
              </w:rPr>
              <w:t>RP</w:t>
            </w:r>
          </w:p>
        </w:tc>
        <w:tc>
          <w:tcPr>
            <w:tcW w:w="2259" w:type="pct"/>
          </w:tcPr>
          <w:p w14:paraId="45A96FBB" w14:textId="77777777" w:rsidR="00A1630A" w:rsidRPr="009741BD" w:rsidRDefault="00A1630A" w:rsidP="006E7821">
            <w:pPr>
              <w:widowControl w:val="0"/>
              <w:numPr>
                <w:ilvl w:val="0"/>
                <w:numId w:val="9"/>
              </w:numPr>
              <w:adjustRightInd w:val="0"/>
              <w:snapToGrid w:val="0"/>
              <w:spacing w:after="0"/>
              <w:ind w:left="160" w:hanging="180"/>
              <w:contextualSpacing/>
              <w:jc w:val="left"/>
              <w:rPr>
                <w:rFonts w:eastAsia="Times New Roman"/>
                <w:szCs w:val="22"/>
              </w:rPr>
            </w:pPr>
            <w:r w:rsidRPr="009741BD">
              <w:rPr>
                <w:rFonts w:eastAsia="Times New Roman"/>
                <w:spacing w:val="-1"/>
                <w:szCs w:val="22"/>
              </w:rPr>
              <w:t>P</w:t>
            </w:r>
            <w:r w:rsidRPr="009741BD">
              <w:rPr>
                <w:rFonts w:eastAsia="Times New Roman"/>
                <w:szCs w:val="22"/>
              </w:rPr>
              <w:t>rob</w:t>
            </w:r>
            <w:r w:rsidRPr="009741BD">
              <w:rPr>
                <w:rFonts w:eastAsia="Times New Roman"/>
                <w:spacing w:val="1"/>
                <w:szCs w:val="22"/>
              </w:rPr>
              <w:t>a</w:t>
            </w:r>
            <w:r w:rsidRPr="009741BD">
              <w:rPr>
                <w:rFonts w:eastAsia="Times New Roman"/>
                <w:szCs w:val="22"/>
              </w:rPr>
              <w:t>bi</w:t>
            </w:r>
            <w:r w:rsidRPr="009741BD">
              <w:rPr>
                <w:rFonts w:eastAsia="Times New Roman"/>
                <w:spacing w:val="-2"/>
                <w:szCs w:val="22"/>
              </w:rPr>
              <w:t>l</w:t>
            </w:r>
            <w:r w:rsidRPr="009741BD">
              <w:rPr>
                <w:rFonts w:eastAsia="Times New Roman"/>
                <w:szCs w:val="22"/>
              </w:rPr>
              <w:t>ity</w:t>
            </w:r>
            <w:r w:rsidRPr="009741BD">
              <w:rPr>
                <w:rFonts w:eastAsia="Times New Roman"/>
                <w:spacing w:val="-2"/>
                <w:szCs w:val="22"/>
              </w:rPr>
              <w:t xml:space="preserve"> </w:t>
            </w:r>
            <w:r w:rsidRPr="009741BD">
              <w:rPr>
                <w:rFonts w:eastAsia="Times New Roman"/>
                <w:szCs w:val="22"/>
              </w:rPr>
              <w:t>th</w:t>
            </w:r>
            <w:r w:rsidRPr="009741BD">
              <w:rPr>
                <w:rFonts w:eastAsia="Times New Roman"/>
                <w:spacing w:val="1"/>
                <w:szCs w:val="22"/>
              </w:rPr>
              <w:t>a</w:t>
            </w:r>
            <w:r w:rsidRPr="009741BD">
              <w:rPr>
                <w:rFonts w:eastAsia="Times New Roman"/>
                <w:szCs w:val="22"/>
              </w:rPr>
              <w:t>t</w:t>
            </w:r>
            <w:r w:rsidRPr="009741BD">
              <w:rPr>
                <w:rFonts w:eastAsia="Times New Roman"/>
                <w:spacing w:val="-2"/>
                <w:szCs w:val="22"/>
              </w:rPr>
              <w:t xml:space="preserve"> </w:t>
            </w:r>
            <w:r w:rsidRPr="009741BD">
              <w:rPr>
                <w:rFonts w:eastAsia="Times New Roman"/>
                <w:spacing w:val="-1"/>
                <w:szCs w:val="22"/>
              </w:rPr>
              <w:t>SS</w:t>
            </w:r>
            <w:r w:rsidRPr="009741BD">
              <w:rPr>
                <w:rFonts w:eastAsia="Times New Roman"/>
                <w:szCs w:val="22"/>
              </w:rPr>
              <w:t xml:space="preserve">B&lt; LRP in </w:t>
            </w:r>
            <w:r w:rsidRPr="009741BD">
              <w:rPr>
                <w:rFonts w:eastAsia="Times New Roman"/>
                <w:spacing w:val="1"/>
                <w:szCs w:val="22"/>
              </w:rPr>
              <w:t>a</w:t>
            </w:r>
            <w:r w:rsidRPr="009741BD">
              <w:rPr>
                <w:rFonts w:eastAsia="Times New Roman"/>
                <w:szCs w:val="22"/>
              </w:rPr>
              <w:t>ny gi</w:t>
            </w:r>
            <w:r w:rsidRPr="009741BD">
              <w:rPr>
                <w:rFonts w:eastAsia="Times New Roman"/>
                <w:spacing w:val="-2"/>
                <w:szCs w:val="22"/>
              </w:rPr>
              <w:t>v</w:t>
            </w:r>
            <w:r w:rsidRPr="009741BD">
              <w:rPr>
                <w:rFonts w:eastAsia="Times New Roman"/>
                <w:spacing w:val="1"/>
                <w:szCs w:val="22"/>
              </w:rPr>
              <w:t>e</w:t>
            </w:r>
            <w:r w:rsidRPr="009741BD">
              <w:rPr>
                <w:rFonts w:eastAsia="Times New Roman"/>
                <w:szCs w:val="22"/>
              </w:rPr>
              <w:t xml:space="preserve">n </w:t>
            </w:r>
            <w:r w:rsidRPr="009741BD">
              <w:rPr>
                <w:rFonts w:eastAsia="Times New Roman"/>
                <w:spacing w:val="-2"/>
                <w:szCs w:val="22"/>
              </w:rPr>
              <w:t>y</w:t>
            </w:r>
            <w:r w:rsidRPr="009741BD">
              <w:rPr>
                <w:rFonts w:eastAsia="Times New Roman"/>
                <w:spacing w:val="1"/>
                <w:szCs w:val="22"/>
              </w:rPr>
              <w:t>ea</w:t>
            </w:r>
            <w:r w:rsidRPr="009741BD">
              <w:rPr>
                <w:rFonts w:eastAsia="Times New Roman"/>
                <w:szCs w:val="22"/>
              </w:rPr>
              <w:t>r of</w:t>
            </w:r>
            <w:r w:rsidRPr="009741BD">
              <w:rPr>
                <w:rFonts w:eastAsia="Times New Roman"/>
                <w:spacing w:val="-2"/>
                <w:szCs w:val="22"/>
              </w:rPr>
              <w:t xml:space="preserve"> </w:t>
            </w:r>
            <w:r w:rsidRPr="009741BD">
              <w:rPr>
                <w:rFonts w:eastAsia="Times New Roman"/>
                <w:szCs w:val="22"/>
              </w:rPr>
              <w:t>the</w:t>
            </w:r>
            <w:r w:rsidRPr="009741BD">
              <w:rPr>
                <w:rFonts w:eastAsia="Times New Roman"/>
                <w:spacing w:val="-2"/>
                <w:szCs w:val="22"/>
              </w:rPr>
              <w:t xml:space="preserve"> </w:t>
            </w:r>
            <w:r w:rsidRPr="009741BD">
              <w:rPr>
                <w:rFonts w:eastAsia="Times New Roman"/>
                <w:spacing w:val="1"/>
                <w:szCs w:val="22"/>
              </w:rPr>
              <w:t>e</w:t>
            </w:r>
            <w:r w:rsidRPr="009741BD">
              <w:rPr>
                <w:rFonts w:eastAsia="Times New Roman"/>
                <w:szCs w:val="22"/>
              </w:rPr>
              <w:t>v</w:t>
            </w:r>
            <w:r w:rsidRPr="009741BD">
              <w:rPr>
                <w:rFonts w:eastAsia="Times New Roman"/>
                <w:spacing w:val="1"/>
                <w:szCs w:val="22"/>
              </w:rPr>
              <w:t>a</w:t>
            </w:r>
            <w:r w:rsidRPr="009741BD">
              <w:rPr>
                <w:rFonts w:eastAsia="Times New Roman"/>
                <w:szCs w:val="22"/>
              </w:rPr>
              <w:t>l</w:t>
            </w:r>
            <w:r w:rsidRPr="009741BD">
              <w:rPr>
                <w:rFonts w:eastAsia="Times New Roman"/>
                <w:spacing w:val="-2"/>
                <w:szCs w:val="22"/>
              </w:rPr>
              <w:t>u</w:t>
            </w:r>
            <w:r w:rsidRPr="009741BD">
              <w:rPr>
                <w:rFonts w:eastAsia="Times New Roman"/>
                <w:spacing w:val="1"/>
                <w:szCs w:val="22"/>
              </w:rPr>
              <w:t>a</w:t>
            </w:r>
            <w:r w:rsidRPr="009741BD">
              <w:rPr>
                <w:rFonts w:eastAsia="Times New Roman"/>
                <w:spacing w:val="-2"/>
                <w:szCs w:val="22"/>
              </w:rPr>
              <w:t>t</w:t>
            </w:r>
            <w:r w:rsidRPr="009741BD">
              <w:rPr>
                <w:rFonts w:eastAsia="Times New Roman"/>
                <w:szCs w:val="22"/>
              </w:rPr>
              <w:t>ion p</w:t>
            </w:r>
            <w:r w:rsidRPr="009741BD">
              <w:rPr>
                <w:rFonts w:eastAsia="Times New Roman"/>
                <w:spacing w:val="1"/>
                <w:szCs w:val="22"/>
              </w:rPr>
              <w:t>e</w:t>
            </w:r>
            <w:r w:rsidRPr="009741BD">
              <w:rPr>
                <w:rFonts w:eastAsia="Times New Roman"/>
                <w:spacing w:val="-2"/>
                <w:szCs w:val="22"/>
              </w:rPr>
              <w:t>r</w:t>
            </w:r>
            <w:r w:rsidRPr="009741BD">
              <w:rPr>
                <w:rFonts w:eastAsia="Times New Roman"/>
                <w:szCs w:val="22"/>
              </w:rPr>
              <w:t>iod</w:t>
            </w:r>
            <w:ins w:id="58" w:author="SungKwon Soh" w:date="2022-07-13T10:42:00Z">
              <w:r w:rsidRPr="009741BD">
                <w:rPr>
                  <w:rFonts w:eastAsia="Times New Roman"/>
                  <w:szCs w:val="22"/>
                </w:rPr>
                <w:t xml:space="preserve"> (</w:t>
              </w:r>
            </w:ins>
            <w:ins w:id="59" w:author="SungKwon Soh" w:date="2022-07-13T10:43:00Z">
              <w:r w:rsidRPr="009741BD">
                <w:rPr>
                  <w:rFonts w:eastAsia="Times New Roman"/>
                  <w:szCs w:val="22"/>
                </w:rPr>
                <w:t>[10-</w:t>
              </w:r>
            </w:ins>
            <w:ins w:id="60" w:author="SungKwon Soh" w:date="2022-07-13T10:42:00Z">
              <w:r w:rsidRPr="009741BD">
                <w:rPr>
                  <w:rFonts w:eastAsia="Times New Roman"/>
                  <w:szCs w:val="22"/>
                </w:rPr>
                <w:t>30</w:t>
              </w:r>
            </w:ins>
            <w:ins w:id="61" w:author="SungKwon Soh" w:date="2022-07-13T10:43:00Z">
              <w:r w:rsidRPr="009741BD">
                <w:rPr>
                  <w:rFonts w:eastAsia="Times New Roman"/>
                  <w:szCs w:val="22"/>
                </w:rPr>
                <w:t>]</w:t>
              </w:r>
            </w:ins>
            <w:ins w:id="62" w:author="SungKwon Soh" w:date="2022-07-13T10:42:00Z">
              <w:r w:rsidRPr="009741BD">
                <w:rPr>
                  <w:rFonts w:eastAsia="Times New Roman"/>
                  <w:szCs w:val="22"/>
                </w:rPr>
                <w:t xml:space="preserve"> years</w:t>
              </w:r>
            </w:ins>
            <w:ins w:id="63" w:author="SungKwon Soh" w:date="2022-07-13T10:44:00Z">
              <w:r w:rsidRPr="009741BD">
                <w:rPr>
                  <w:rFonts w:eastAsia="Times New Roman"/>
                  <w:szCs w:val="22"/>
                </w:rPr>
                <w:t xml:space="preserve"> subject to the number of scenarios</w:t>
              </w:r>
            </w:ins>
            <w:ins w:id="64" w:author="SungKwon Soh" w:date="2022-07-13T10:45:00Z">
              <w:r w:rsidRPr="009741BD">
                <w:rPr>
                  <w:rFonts w:eastAsia="Times New Roman"/>
                  <w:szCs w:val="22"/>
                </w:rPr>
                <w:t xml:space="preserve">; NPA use 30 years; can </w:t>
              </w:r>
            </w:ins>
            <w:ins w:id="65" w:author="SungKwon Soh" w:date="2022-07-13T13:11:00Z">
              <w:r w:rsidRPr="009741BD">
                <w:rPr>
                  <w:rFonts w:eastAsia="Times New Roman"/>
                  <w:szCs w:val="22"/>
                </w:rPr>
                <w:t xml:space="preserve">be </w:t>
              </w:r>
            </w:ins>
            <w:ins w:id="66" w:author="SungKwon Soh" w:date="2022-07-13T10:45:00Z">
              <w:r w:rsidRPr="009741BD">
                <w:rPr>
                  <w:rFonts w:eastAsia="Times New Roman"/>
                  <w:szCs w:val="22"/>
                </w:rPr>
                <w:t>confirm</w:t>
              </w:r>
            </w:ins>
            <w:ins w:id="67" w:author="SungKwon Soh" w:date="2022-07-13T13:11:00Z">
              <w:r w:rsidRPr="009741BD">
                <w:rPr>
                  <w:rFonts w:eastAsia="Times New Roman"/>
                  <w:szCs w:val="22"/>
                </w:rPr>
                <w:t>ed</w:t>
              </w:r>
            </w:ins>
            <w:ins w:id="68" w:author="SungKwon Soh" w:date="2022-07-13T10:45:00Z">
              <w:r w:rsidRPr="009741BD">
                <w:rPr>
                  <w:rFonts w:eastAsia="Times New Roman"/>
                  <w:szCs w:val="22"/>
                </w:rPr>
                <w:t xml:space="preserve"> in 2023</w:t>
              </w:r>
            </w:ins>
            <w:ins w:id="69" w:author="SungKwon Soh" w:date="2022-07-13T10:42:00Z">
              <w:r w:rsidRPr="009741BD">
                <w:rPr>
                  <w:rFonts w:eastAsia="Times New Roman"/>
                  <w:szCs w:val="22"/>
                </w:rPr>
                <w:t>)</w:t>
              </w:r>
            </w:ins>
          </w:p>
        </w:tc>
      </w:tr>
      <w:tr w:rsidR="00A1630A" w:rsidRPr="009741BD" w14:paraId="34EEEDCD" w14:textId="77777777" w:rsidTr="00B84CE5">
        <w:tc>
          <w:tcPr>
            <w:tcW w:w="622" w:type="pct"/>
          </w:tcPr>
          <w:p w14:paraId="22389D33" w14:textId="77777777" w:rsidR="00A1630A" w:rsidRPr="009741BD" w:rsidRDefault="00A1630A" w:rsidP="00A1630A">
            <w:pPr>
              <w:widowControl w:val="0"/>
              <w:adjustRightInd w:val="0"/>
              <w:snapToGrid w:val="0"/>
              <w:spacing w:after="0"/>
              <w:rPr>
                <w:rFonts w:eastAsia="Times New Roman"/>
                <w:szCs w:val="22"/>
              </w:rPr>
            </w:pPr>
            <w:r w:rsidRPr="009741BD">
              <w:rPr>
                <w:rFonts w:eastAsia="Times New Roman"/>
                <w:b/>
                <w:bCs/>
                <w:spacing w:val="-1"/>
                <w:szCs w:val="22"/>
              </w:rPr>
              <w:t>S</w:t>
            </w:r>
            <w:r w:rsidRPr="009741BD">
              <w:rPr>
                <w:rFonts w:eastAsia="Times New Roman"/>
                <w:b/>
                <w:bCs/>
                <w:szCs w:val="22"/>
              </w:rPr>
              <w:t>t</w:t>
            </w:r>
            <w:r w:rsidRPr="009741BD">
              <w:rPr>
                <w:rFonts w:eastAsia="Times New Roman"/>
                <w:b/>
                <w:bCs/>
                <w:spacing w:val="1"/>
                <w:szCs w:val="22"/>
              </w:rPr>
              <w:t>a</w:t>
            </w:r>
            <w:r w:rsidRPr="009741BD">
              <w:rPr>
                <w:rFonts w:eastAsia="Times New Roman"/>
                <w:b/>
                <w:bCs/>
                <w:szCs w:val="22"/>
              </w:rPr>
              <w:t>tus</w:t>
            </w:r>
          </w:p>
        </w:tc>
        <w:tc>
          <w:tcPr>
            <w:tcW w:w="2119" w:type="pct"/>
          </w:tcPr>
          <w:p w14:paraId="70F38497" w14:textId="77777777" w:rsidR="00A1630A" w:rsidRPr="009741BD" w:rsidRDefault="00A1630A" w:rsidP="006E7821">
            <w:pPr>
              <w:widowControl w:val="0"/>
              <w:adjustRightInd w:val="0"/>
              <w:snapToGrid w:val="0"/>
              <w:spacing w:after="0"/>
              <w:jc w:val="left"/>
              <w:rPr>
                <w:rFonts w:eastAsia="Times New Roman"/>
                <w:szCs w:val="22"/>
              </w:rPr>
            </w:pPr>
            <w:r w:rsidRPr="009741BD">
              <w:rPr>
                <w:rFonts w:eastAsia="Times New Roman"/>
                <w:spacing w:val="1"/>
                <w:szCs w:val="22"/>
              </w:rPr>
              <w:t>T</w:t>
            </w:r>
            <w:r w:rsidRPr="009741BD">
              <w:rPr>
                <w:rFonts w:eastAsia="Times New Roman"/>
                <w:szCs w:val="22"/>
              </w:rPr>
              <w:t>o m</w:t>
            </w:r>
            <w:r w:rsidRPr="009741BD">
              <w:rPr>
                <w:rFonts w:eastAsia="Times New Roman"/>
                <w:spacing w:val="-1"/>
                <w:szCs w:val="22"/>
              </w:rPr>
              <w:t>a</w:t>
            </w:r>
            <w:r w:rsidRPr="009741BD">
              <w:rPr>
                <w:rFonts w:eastAsia="Times New Roman"/>
                <w:szCs w:val="22"/>
              </w:rPr>
              <w:t>in</w:t>
            </w:r>
            <w:r w:rsidRPr="009741BD">
              <w:rPr>
                <w:rFonts w:eastAsia="Times New Roman"/>
                <w:spacing w:val="-2"/>
                <w:szCs w:val="22"/>
              </w:rPr>
              <w:t>t</w:t>
            </w:r>
            <w:r w:rsidRPr="009741BD">
              <w:rPr>
                <w:rFonts w:eastAsia="Times New Roman"/>
                <w:spacing w:val="1"/>
                <w:szCs w:val="22"/>
              </w:rPr>
              <w:t>a</w:t>
            </w:r>
            <w:r w:rsidRPr="009741BD">
              <w:rPr>
                <w:rFonts w:eastAsia="Times New Roman"/>
                <w:szCs w:val="22"/>
              </w:rPr>
              <w:t xml:space="preserve">in </w:t>
            </w:r>
            <w:r w:rsidRPr="009741BD">
              <w:rPr>
                <w:rFonts w:eastAsia="Times New Roman"/>
                <w:spacing w:val="-2"/>
                <w:szCs w:val="22"/>
              </w:rPr>
              <w:t>f</w:t>
            </w:r>
            <w:r w:rsidRPr="009741BD">
              <w:rPr>
                <w:rFonts w:eastAsia="Times New Roman"/>
                <w:szCs w:val="22"/>
              </w:rPr>
              <w:t>i</w:t>
            </w:r>
            <w:r w:rsidRPr="009741BD">
              <w:rPr>
                <w:rFonts w:eastAsia="Times New Roman"/>
                <w:spacing w:val="-1"/>
                <w:szCs w:val="22"/>
              </w:rPr>
              <w:t>s</w:t>
            </w:r>
            <w:r w:rsidRPr="009741BD">
              <w:rPr>
                <w:rFonts w:eastAsia="Times New Roman"/>
                <w:szCs w:val="22"/>
              </w:rPr>
              <w:t>hing</w:t>
            </w:r>
            <w:r w:rsidRPr="009741BD">
              <w:rPr>
                <w:rFonts w:eastAsia="Times New Roman"/>
                <w:spacing w:val="-2"/>
                <w:szCs w:val="22"/>
              </w:rPr>
              <w:t xml:space="preserve"> </w:t>
            </w:r>
            <w:r w:rsidRPr="009741BD">
              <w:rPr>
                <w:rFonts w:eastAsia="Times New Roman"/>
                <w:szCs w:val="22"/>
              </w:rPr>
              <w:t>mor</w:t>
            </w:r>
            <w:r w:rsidRPr="009741BD">
              <w:rPr>
                <w:rFonts w:eastAsia="Times New Roman"/>
                <w:spacing w:val="-2"/>
                <w:szCs w:val="22"/>
              </w:rPr>
              <w:t>t</w:t>
            </w:r>
            <w:r w:rsidRPr="009741BD">
              <w:rPr>
                <w:rFonts w:eastAsia="Times New Roman"/>
                <w:spacing w:val="-1"/>
                <w:szCs w:val="22"/>
              </w:rPr>
              <w:t>a</w:t>
            </w:r>
            <w:r w:rsidRPr="009741BD">
              <w:rPr>
                <w:rFonts w:eastAsia="Times New Roman"/>
                <w:szCs w:val="22"/>
              </w:rPr>
              <w:t>lity</w:t>
            </w:r>
            <w:r w:rsidRPr="009741BD">
              <w:rPr>
                <w:rFonts w:eastAsia="Times New Roman"/>
                <w:spacing w:val="-2"/>
                <w:szCs w:val="22"/>
              </w:rPr>
              <w:t xml:space="preserve"> </w:t>
            </w:r>
            <w:r w:rsidRPr="009741BD">
              <w:rPr>
                <w:rFonts w:eastAsia="Times New Roman"/>
                <w:spacing w:val="1"/>
                <w:szCs w:val="22"/>
              </w:rPr>
              <w:t>a</w:t>
            </w:r>
            <w:r w:rsidRPr="009741BD">
              <w:rPr>
                <w:rFonts w:eastAsia="Times New Roman"/>
                <w:szCs w:val="22"/>
              </w:rPr>
              <w:t xml:space="preserve">t or </w:t>
            </w:r>
            <w:r w:rsidRPr="009741BD">
              <w:rPr>
                <w:rFonts w:eastAsia="Times New Roman"/>
                <w:position w:val="2"/>
                <w:szCs w:val="22"/>
              </w:rPr>
              <w:t>b</w:t>
            </w:r>
            <w:r w:rsidRPr="009741BD">
              <w:rPr>
                <w:rFonts w:eastAsia="Times New Roman"/>
                <w:spacing w:val="1"/>
                <w:position w:val="2"/>
                <w:szCs w:val="22"/>
              </w:rPr>
              <w:t>e</w:t>
            </w:r>
            <w:r w:rsidRPr="009741BD">
              <w:rPr>
                <w:rFonts w:eastAsia="Times New Roman"/>
                <w:position w:val="2"/>
                <w:szCs w:val="22"/>
              </w:rPr>
              <w:t>low</w:t>
            </w:r>
            <w:r w:rsidRPr="009741BD">
              <w:rPr>
                <w:rFonts w:eastAsia="Times New Roman"/>
                <w:spacing w:val="-1"/>
                <w:position w:val="2"/>
                <w:szCs w:val="22"/>
              </w:rPr>
              <w:t xml:space="preserve"> </w:t>
            </w:r>
            <w:r w:rsidRPr="009741BD">
              <w:rPr>
                <w:rFonts w:eastAsia="Times New Roman"/>
                <w:position w:val="2"/>
                <w:szCs w:val="22"/>
              </w:rPr>
              <w:t>F</w:t>
            </w:r>
            <w:r w:rsidRPr="009741BD">
              <w:rPr>
                <w:rFonts w:eastAsia="Times New Roman"/>
                <w:spacing w:val="-1"/>
                <w:szCs w:val="22"/>
              </w:rPr>
              <w:t>T</w:t>
            </w:r>
            <w:r w:rsidRPr="009741BD">
              <w:rPr>
                <w:rFonts w:eastAsia="Times New Roman"/>
                <w:szCs w:val="22"/>
              </w:rPr>
              <w:t>a</w:t>
            </w:r>
            <w:r w:rsidRPr="009741BD">
              <w:rPr>
                <w:rFonts w:eastAsia="Times New Roman"/>
                <w:spacing w:val="-2"/>
                <w:szCs w:val="22"/>
              </w:rPr>
              <w:t>r</w:t>
            </w:r>
            <w:r w:rsidRPr="009741BD">
              <w:rPr>
                <w:rFonts w:eastAsia="Times New Roman"/>
                <w:spacing w:val="1"/>
                <w:szCs w:val="22"/>
              </w:rPr>
              <w:t>g</w:t>
            </w:r>
            <w:r w:rsidRPr="009741BD">
              <w:rPr>
                <w:rFonts w:eastAsia="Times New Roman"/>
                <w:szCs w:val="22"/>
              </w:rPr>
              <w:t>et</w:t>
            </w:r>
            <w:r w:rsidRPr="009741BD">
              <w:rPr>
                <w:rFonts w:eastAsia="Times New Roman"/>
                <w:spacing w:val="23"/>
                <w:szCs w:val="22"/>
              </w:rPr>
              <w:t xml:space="preserve"> </w:t>
            </w:r>
            <w:r w:rsidRPr="009741BD">
              <w:rPr>
                <w:rFonts w:eastAsia="Times New Roman"/>
                <w:spacing w:val="-3"/>
                <w:position w:val="2"/>
                <w:szCs w:val="22"/>
              </w:rPr>
              <w:t>w</w:t>
            </w:r>
            <w:r w:rsidRPr="009741BD">
              <w:rPr>
                <w:rFonts w:eastAsia="Times New Roman"/>
                <w:position w:val="2"/>
                <w:szCs w:val="22"/>
              </w:rPr>
              <w:t>ith</w:t>
            </w:r>
            <w:r w:rsidRPr="009741BD">
              <w:rPr>
                <w:rFonts w:eastAsia="Times New Roman"/>
                <w:spacing w:val="-2"/>
                <w:position w:val="2"/>
                <w:szCs w:val="22"/>
              </w:rPr>
              <w:t xml:space="preserve"> </w:t>
            </w:r>
            <w:r w:rsidRPr="009741BD">
              <w:rPr>
                <w:rFonts w:eastAsia="Times New Roman"/>
                <w:spacing w:val="1"/>
                <w:position w:val="2"/>
                <w:szCs w:val="22"/>
              </w:rPr>
              <w:t>a</w:t>
            </w:r>
            <w:r w:rsidRPr="009741BD">
              <w:rPr>
                <w:rFonts w:eastAsia="Times New Roman"/>
                <w:position w:val="2"/>
                <w:szCs w:val="22"/>
              </w:rPr>
              <w:t xml:space="preserve">t </w:t>
            </w:r>
            <w:r w:rsidRPr="009741BD">
              <w:rPr>
                <w:rFonts w:eastAsia="Times New Roman"/>
                <w:spacing w:val="-2"/>
                <w:position w:val="2"/>
                <w:szCs w:val="22"/>
              </w:rPr>
              <w:t>l</w:t>
            </w:r>
            <w:r w:rsidRPr="009741BD">
              <w:rPr>
                <w:rFonts w:eastAsia="Times New Roman"/>
                <w:spacing w:val="1"/>
                <w:position w:val="2"/>
                <w:szCs w:val="22"/>
              </w:rPr>
              <w:t>ea</w:t>
            </w:r>
            <w:r w:rsidRPr="009741BD">
              <w:rPr>
                <w:rFonts w:eastAsia="Times New Roman"/>
                <w:spacing w:val="-1"/>
                <w:position w:val="2"/>
                <w:szCs w:val="22"/>
              </w:rPr>
              <w:t>s</w:t>
            </w:r>
            <w:r w:rsidRPr="009741BD">
              <w:rPr>
                <w:rFonts w:eastAsia="Times New Roman"/>
                <w:position w:val="2"/>
                <w:szCs w:val="22"/>
              </w:rPr>
              <w:t>t</w:t>
            </w:r>
            <w:r w:rsidRPr="009741BD">
              <w:rPr>
                <w:rFonts w:eastAsia="Times New Roman"/>
                <w:spacing w:val="-2"/>
                <w:position w:val="2"/>
                <w:szCs w:val="22"/>
              </w:rPr>
              <w:t xml:space="preserve"> </w:t>
            </w:r>
            <w:ins w:id="70" w:author="SungKwon Soh" w:date="2022-07-13T10:47:00Z">
              <w:r w:rsidRPr="009741BD">
                <w:rPr>
                  <w:rFonts w:eastAsia="Times New Roman"/>
                  <w:spacing w:val="-2"/>
                  <w:position w:val="2"/>
                  <w:szCs w:val="22"/>
                </w:rPr>
                <w:t>[</w:t>
              </w:r>
            </w:ins>
            <w:ins w:id="71" w:author="SungKwon Soh" w:date="2022-07-13T10:48:00Z">
              <w:r w:rsidRPr="009741BD">
                <w:rPr>
                  <w:rFonts w:eastAsia="Times New Roman"/>
                  <w:spacing w:val="-2"/>
                  <w:position w:val="2"/>
                  <w:szCs w:val="22"/>
                </w:rPr>
                <w:t>50-</w:t>
              </w:r>
            </w:ins>
            <w:proofErr w:type="gramStart"/>
            <w:r w:rsidRPr="009741BD">
              <w:rPr>
                <w:rFonts w:eastAsia="Times New Roman"/>
                <w:position w:val="2"/>
                <w:szCs w:val="22"/>
              </w:rPr>
              <w:t>75</w:t>
            </w:r>
            <w:ins w:id="72" w:author="SungKwon Soh" w:date="2022-07-13T10:47:00Z">
              <w:r w:rsidRPr="009741BD">
                <w:rPr>
                  <w:rFonts w:eastAsia="Times New Roman"/>
                  <w:position w:val="2"/>
                  <w:szCs w:val="22"/>
                </w:rPr>
                <w:t>]</w:t>
              </w:r>
            </w:ins>
            <w:r w:rsidRPr="009741BD">
              <w:rPr>
                <w:rFonts w:eastAsia="Times New Roman"/>
                <w:position w:val="2"/>
                <w:szCs w:val="22"/>
              </w:rPr>
              <w:t>%</w:t>
            </w:r>
            <w:proofErr w:type="gramEnd"/>
            <w:r w:rsidRPr="009741BD">
              <w:rPr>
                <w:rFonts w:eastAsia="Times New Roman"/>
                <w:position w:val="2"/>
                <w:szCs w:val="22"/>
              </w:rPr>
              <w:t xml:space="preserve"> </w:t>
            </w:r>
            <w:r w:rsidRPr="009741BD">
              <w:rPr>
                <w:rFonts w:eastAsia="Times New Roman"/>
                <w:szCs w:val="22"/>
              </w:rPr>
              <w:t>prob</w:t>
            </w:r>
            <w:r w:rsidRPr="009741BD">
              <w:rPr>
                <w:rFonts w:eastAsia="Times New Roman"/>
                <w:spacing w:val="1"/>
                <w:szCs w:val="22"/>
              </w:rPr>
              <w:t>a</w:t>
            </w:r>
            <w:r w:rsidRPr="009741BD">
              <w:rPr>
                <w:rFonts w:eastAsia="Times New Roman"/>
                <w:szCs w:val="22"/>
              </w:rPr>
              <w:t>b</w:t>
            </w:r>
            <w:r w:rsidRPr="009741BD">
              <w:rPr>
                <w:rFonts w:eastAsia="Times New Roman"/>
                <w:spacing w:val="-2"/>
                <w:szCs w:val="22"/>
              </w:rPr>
              <w:t>i</w:t>
            </w:r>
            <w:r w:rsidRPr="009741BD">
              <w:rPr>
                <w:rFonts w:eastAsia="Times New Roman"/>
                <w:szCs w:val="22"/>
              </w:rPr>
              <w:t>lity</w:t>
            </w:r>
          </w:p>
        </w:tc>
        <w:tc>
          <w:tcPr>
            <w:tcW w:w="2259" w:type="pct"/>
          </w:tcPr>
          <w:p w14:paraId="4932979B" w14:textId="77777777" w:rsidR="00A1630A" w:rsidRPr="009741BD" w:rsidRDefault="00A1630A" w:rsidP="006E7821">
            <w:pPr>
              <w:widowControl w:val="0"/>
              <w:numPr>
                <w:ilvl w:val="0"/>
                <w:numId w:val="9"/>
              </w:numPr>
              <w:adjustRightInd w:val="0"/>
              <w:snapToGrid w:val="0"/>
              <w:spacing w:after="0"/>
              <w:ind w:left="160" w:hanging="180"/>
              <w:contextualSpacing/>
              <w:jc w:val="left"/>
              <w:rPr>
                <w:rFonts w:eastAsia="Times New Roman"/>
                <w:szCs w:val="22"/>
              </w:rPr>
            </w:pPr>
            <w:r w:rsidRPr="009741BD">
              <w:rPr>
                <w:rFonts w:eastAsia="Times New Roman"/>
                <w:spacing w:val="-1"/>
                <w:szCs w:val="22"/>
              </w:rPr>
              <w:t>P</w:t>
            </w:r>
            <w:r w:rsidRPr="009741BD">
              <w:rPr>
                <w:rFonts w:eastAsia="Times New Roman"/>
                <w:szCs w:val="22"/>
              </w:rPr>
              <w:t>rob</w:t>
            </w:r>
            <w:r w:rsidRPr="009741BD">
              <w:rPr>
                <w:rFonts w:eastAsia="Times New Roman"/>
                <w:spacing w:val="1"/>
                <w:szCs w:val="22"/>
              </w:rPr>
              <w:t>a</w:t>
            </w:r>
            <w:r w:rsidRPr="009741BD">
              <w:rPr>
                <w:rFonts w:eastAsia="Times New Roman"/>
                <w:szCs w:val="22"/>
              </w:rPr>
              <w:t>bi</w:t>
            </w:r>
            <w:r w:rsidRPr="009741BD">
              <w:rPr>
                <w:rFonts w:eastAsia="Times New Roman"/>
                <w:spacing w:val="-2"/>
                <w:szCs w:val="22"/>
              </w:rPr>
              <w:t>l</w:t>
            </w:r>
            <w:r w:rsidRPr="009741BD">
              <w:rPr>
                <w:rFonts w:eastAsia="Times New Roman"/>
                <w:szCs w:val="22"/>
              </w:rPr>
              <w:t>ity</w:t>
            </w:r>
            <w:r w:rsidRPr="009741BD">
              <w:rPr>
                <w:rFonts w:eastAsia="Times New Roman"/>
                <w:spacing w:val="20"/>
                <w:position w:val="2"/>
                <w:szCs w:val="22"/>
              </w:rPr>
              <w:t xml:space="preserve"> </w:t>
            </w:r>
            <w:r w:rsidRPr="009741BD">
              <w:rPr>
                <w:rFonts w:eastAsia="Gungsuh"/>
                <w:position w:val="2"/>
                <w:szCs w:val="22"/>
              </w:rPr>
              <w:t>t</w:t>
            </w:r>
            <w:r w:rsidRPr="009741BD">
              <w:rPr>
                <w:rFonts w:eastAsia="Gungsuh"/>
                <w:spacing w:val="-1"/>
                <w:position w:val="2"/>
                <w:szCs w:val="22"/>
              </w:rPr>
              <w:t>h</w:t>
            </w:r>
            <w:r w:rsidRPr="009741BD">
              <w:rPr>
                <w:rFonts w:eastAsia="Gungsuh"/>
                <w:position w:val="2"/>
                <w:szCs w:val="22"/>
              </w:rPr>
              <w:t xml:space="preserve">at </w:t>
            </w:r>
            <w:r w:rsidRPr="009741BD">
              <w:rPr>
                <w:rFonts w:eastAsia="Gungsuh"/>
                <w:spacing w:val="-2"/>
                <w:position w:val="2"/>
                <w:szCs w:val="22"/>
              </w:rPr>
              <w:t>F</w:t>
            </w:r>
            <w:r w:rsidRPr="009741BD">
              <w:rPr>
                <w:rFonts w:eastAsia="Gungsuh"/>
                <w:spacing w:val="1"/>
                <w:position w:val="2"/>
                <w:szCs w:val="22"/>
              </w:rPr>
              <w:t>≤</w:t>
            </w:r>
            <w:r w:rsidRPr="009741BD">
              <w:rPr>
                <w:rFonts w:eastAsia="Times New Roman"/>
                <w:spacing w:val="-1"/>
                <w:position w:val="2"/>
                <w:szCs w:val="22"/>
              </w:rPr>
              <w:t>F</w:t>
            </w:r>
            <w:r w:rsidRPr="009741BD">
              <w:rPr>
                <w:rFonts w:eastAsia="Times New Roman"/>
                <w:spacing w:val="-1"/>
                <w:szCs w:val="22"/>
              </w:rPr>
              <w:t>T</w:t>
            </w:r>
            <w:r w:rsidRPr="009741BD">
              <w:rPr>
                <w:rFonts w:eastAsia="Times New Roman"/>
                <w:spacing w:val="1"/>
                <w:szCs w:val="22"/>
              </w:rPr>
              <w:t>A</w:t>
            </w:r>
            <w:r w:rsidRPr="009741BD">
              <w:rPr>
                <w:rFonts w:eastAsia="Times New Roman"/>
                <w:szCs w:val="22"/>
              </w:rPr>
              <w:t>R</w:t>
            </w:r>
            <w:r w:rsidRPr="009741BD">
              <w:rPr>
                <w:rFonts w:eastAsia="Times New Roman"/>
                <w:spacing w:val="-4"/>
                <w:szCs w:val="22"/>
              </w:rPr>
              <w:t>G</w:t>
            </w:r>
            <w:r w:rsidRPr="009741BD">
              <w:rPr>
                <w:rFonts w:eastAsia="Times New Roman"/>
                <w:spacing w:val="-1"/>
                <w:szCs w:val="22"/>
              </w:rPr>
              <w:t>E</w:t>
            </w:r>
            <w:r w:rsidRPr="009741BD">
              <w:rPr>
                <w:rFonts w:eastAsia="Times New Roman"/>
                <w:szCs w:val="22"/>
              </w:rPr>
              <w:t>T</w:t>
            </w:r>
            <w:r w:rsidRPr="009741BD">
              <w:rPr>
                <w:rFonts w:eastAsia="Times New Roman"/>
                <w:spacing w:val="22"/>
                <w:szCs w:val="22"/>
              </w:rPr>
              <w:t xml:space="preserve"> </w:t>
            </w:r>
            <w:r w:rsidRPr="009741BD">
              <w:rPr>
                <w:rFonts w:eastAsia="Times New Roman"/>
                <w:position w:val="2"/>
                <w:szCs w:val="22"/>
              </w:rPr>
              <w:t>in</w:t>
            </w:r>
            <w:r w:rsidRPr="009741BD">
              <w:rPr>
                <w:rFonts w:eastAsia="Times New Roman"/>
                <w:spacing w:val="-2"/>
                <w:position w:val="2"/>
                <w:szCs w:val="22"/>
              </w:rPr>
              <w:t xml:space="preserve"> </w:t>
            </w:r>
            <w:r w:rsidRPr="009741BD">
              <w:rPr>
                <w:rFonts w:eastAsia="Times New Roman"/>
                <w:spacing w:val="1"/>
                <w:position w:val="2"/>
                <w:szCs w:val="22"/>
              </w:rPr>
              <w:t>a</w:t>
            </w:r>
            <w:r w:rsidRPr="009741BD">
              <w:rPr>
                <w:rFonts w:eastAsia="Times New Roman"/>
                <w:position w:val="2"/>
                <w:szCs w:val="22"/>
              </w:rPr>
              <w:t>ny gi</w:t>
            </w:r>
            <w:r w:rsidRPr="009741BD">
              <w:rPr>
                <w:rFonts w:eastAsia="Times New Roman"/>
                <w:spacing w:val="-2"/>
                <w:position w:val="2"/>
                <w:szCs w:val="22"/>
              </w:rPr>
              <w:t>v</w:t>
            </w:r>
            <w:r w:rsidRPr="009741BD">
              <w:rPr>
                <w:rFonts w:eastAsia="Times New Roman"/>
                <w:spacing w:val="1"/>
                <w:position w:val="2"/>
                <w:szCs w:val="22"/>
              </w:rPr>
              <w:t>e</w:t>
            </w:r>
            <w:r w:rsidRPr="009741BD">
              <w:rPr>
                <w:rFonts w:eastAsia="Times New Roman"/>
                <w:position w:val="2"/>
                <w:szCs w:val="22"/>
              </w:rPr>
              <w:t xml:space="preserve">n </w:t>
            </w:r>
            <w:r w:rsidRPr="009741BD">
              <w:rPr>
                <w:rFonts w:eastAsia="Times New Roman"/>
                <w:spacing w:val="-2"/>
                <w:position w:val="2"/>
                <w:szCs w:val="22"/>
              </w:rPr>
              <w:t>y</w:t>
            </w:r>
            <w:r w:rsidRPr="009741BD">
              <w:rPr>
                <w:rFonts w:eastAsia="Times New Roman"/>
                <w:spacing w:val="1"/>
                <w:position w:val="2"/>
                <w:szCs w:val="22"/>
              </w:rPr>
              <w:t>ea</w:t>
            </w:r>
            <w:r w:rsidRPr="009741BD">
              <w:rPr>
                <w:rFonts w:eastAsia="Times New Roman"/>
                <w:position w:val="2"/>
                <w:szCs w:val="22"/>
              </w:rPr>
              <w:t>r of</w:t>
            </w:r>
            <w:r w:rsidRPr="009741BD">
              <w:rPr>
                <w:rFonts w:eastAsia="Times New Roman"/>
                <w:spacing w:val="-2"/>
                <w:position w:val="2"/>
                <w:szCs w:val="22"/>
              </w:rPr>
              <w:t xml:space="preserve"> </w:t>
            </w:r>
            <w:r w:rsidRPr="009741BD">
              <w:rPr>
                <w:rFonts w:eastAsia="Times New Roman"/>
                <w:position w:val="2"/>
                <w:szCs w:val="22"/>
              </w:rPr>
              <w:t>the</w:t>
            </w:r>
            <w:r w:rsidRPr="009741BD">
              <w:rPr>
                <w:rFonts w:eastAsia="Times New Roman"/>
                <w:spacing w:val="1"/>
                <w:position w:val="2"/>
                <w:szCs w:val="22"/>
              </w:rPr>
              <w:t xml:space="preserve"> e</w:t>
            </w:r>
            <w:r w:rsidRPr="009741BD">
              <w:rPr>
                <w:rFonts w:eastAsia="Times New Roman"/>
                <w:spacing w:val="-2"/>
                <w:position w:val="2"/>
                <w:szCs w:val="22"/>
              </w:rPr>
              <w:t>v</w:t>
            </w:r>
            <w:r w:rsidRPr="009741BD">
              <w:rPr>
                <w:rFonts w:eastAsia="Times New Roman"/>
                <w:spacing w:val="1"/>
                <w:position w:val="2"/>
                <w:szCs w:val="22"/>
              </w:rPr>
              <w:t>a</w:t>
            </w:r>
            <w:r w:rsidRPr="009741BD">
              <w:rPr>
                <w:rFonts w:eastAsia="Times New Roman"/>
                <w:position w:val="2"/>
                <w:szCs w:val="22"/>
              </w:rPr>
              <w:t>l</w:t>
            </w:r>
            <w:r w:rsidRPr="009741BD">
              <w:rPr>
                <w:rFonts w:eastAsia="Times New Roman"/>
                <w:spacing w:val="-2"/>
                <w:position w:val="2"/>
                <w:szCs w:val="22"/>
              </w:rPr>
              <w:t>u</w:t>
            </w:r>
            <w:r w:rsidRPr="009741BD">
              <w:rPr>
                <w:rFonts w:eastAsia="Times New Roman"/>
                <w:spacing w:val="1"/>
                <w:position w:val="2"/>
                <w:szCs w:val="22"/>
              </w:rPr>
              <w:t>a</w:t>
            </w:r>
            <w:r w:rsidRPr="009741BD">
              <w:rPr>
                <w:rFonts w:eastAsia="Times New Roman"/>
                <w:spacing w:val="-2"/>
                <w:position w:val="2"/>
                <w:szCs w:val="22"/>
              </w:rPr>
              <w:t>t</w:t>
            </w:r>
            <w:r w:rsidRPr="009741BD">
              <w:rPr>
                <w:rFonts w:eastAsia="Times New Roman"/>
                <w:position w:val="2"/>
                <w:szCs w:val="22"/>
              </w:rPr>
              <w:t>ion p</w:t>
            </w:r>
            <w:r w:rsidRPr="009741BD">
              <w:rPr>
                <w:rFonts w:eastAsia="Times New Roman"/>
                <w:spacing w:val="1"/>
                <w:position w:val="2"/>
                <w:szCs w:val="22"/>
              </w:rPr>
              <w:t>e</w:t>
            </w:r>
            <w:r w:rsidRPr="009741BD">
              <w:rPr>
                <w:rFonts w:eastAsia="Times New Roman"/>
                <w:spacing w:val="-2"/>
                <w:position w:val="2"/>
                <w:szCs w:val="22"/>
              </w:rPr>
              <w:t>r</w:t>
            </w:r>
            <w:r w:rsidRPr="009741BD">
              <w:rPr>
                <w:rFonts w:eastAsia="Times New Roman"/>
                <w:position w:val="2"/>
                <w:szCs w:val="22"/>
              </w:rPr>
              <w:t>iod</w:t>
            </w:r>
          </w:p>
        </w:tc>
      </w:tr>
      <w:tr w:rsidR="00A1630A" w:rsidRPr="009741BD" w14:paraId="70D28EDE" w14:textId="77777777" w:rsidTr="00B84CE5">
        <w:tc>
          <w:tcPr>
            <w:tcW w:w="622" w:type="pct"/>
          </w:tcPr>
          <w:p w14:paraId="4D2598CE" w14:textId="77777777" w:rsidR="00A1630A" w:rsidRPr="009741BD" w:rsidRDefault="00A1630A" w:rsidP="00A1630A">
            <w:pPr>
              <w:widowControl w:val="0"/>
              <w:adjustRightInd w:val="0"/>
              <w:snapToGrid w:val="0"/>
              <w:spacing w:after="0"/>
              <w:rPr>
                <w:rFonts w:eastAsia="Times New Roman"/>
                <w:szCs w:val="22"/>
              </w:rPr>
            </w:pPr>
            <w:r w:rsidRPr="009741BD">
              <w:rPr>
                <w:rFonts w:eastAsia="Times New Roman"/>
                <w:b/>
                <w:bCs/>
                <w:spacing w:val="-1"/>
                <w:szCs w:val="22"/>
              </w:rPr>
              <w:t>S</w:t>
            </w:r>
            <w:r w:rsidRPr="009741BD">
              <w:rPr>
                <w:rFonts w:eastAsia="Times New Roman"/>
                <w:b/>
                <w:bCs/>
                <w:szCs w:val="22"/>
              </w:rPr>
              <w:t>t</w:t>
            </w:r>
            <w:r w:rsidRPr="009741BD">
              <w:rPr>
                <w:rFonts w:eastAsia="Times New Roman"/>
                <w:b/>
                <w:bCs/>
                <w:spacing w:val="1"/>
                <w:szCs w:val="22"/>
              </w:rPr>
              <w:t>a</w:t>
            </w:r>
            <w:r w:rsidRPr="009741BD">
              <w:rPr>
                <w:rFonts w:eastAsia="Times New Roman"/>
                <w:b/>
                <w:bCs/>
                <w:szCs w:val="22"/>
              </w:rPr>
              <w:t>bi</w:t>
            </w:r>
            <w:r w:rsidRPr="009741BD">
              <w:rPr>
                <w:rFonts w:eastAsia="Times New Roman"/>
                <w:b/>
                <w:bCs/>
                <w:spacing w:val="-2"/>
                <w:szCs w:val="22"/>
              </w:rPr>
              <w:t>l</w:t>
            </w:r>
            <w:r w:rsidRPr="009741BD">
              <w:rPr>
                <w:rFonts w:eastAsia="Times New Roman"/>
                <w:b/>
                <w:bCs/>
                <w:szCs w:val="22"/>
              </w:rPr>
              <w:t>ity</w:t>
            </w:r>
          </w:p>
        </w:tc>
        <w:tc>
          <w:tcPr>
            <w:tcW w:w="2119" w:type="pct"/>
          </w:tcPr>
          <w:p w14:paraId="3663EDAE" w14:textId="77777777" w:rsidR="00A1630A" w:rsidRPr="009741BD" w:rsidRDefault="00A1630A" w:rsidP="006E7821">
            <w:pPr>
              <w:widowControl w:val="0"/>
              <w:adjustRightInd w:val="0"/>
              <w:snapToGrid w:val="0"/>
              <w:spacing w:after="0"/>
              <w:jc w:val="left"/>
              <w:rPr>
                <w:rFonts w:eastAsia="Times New Roman"/>
                <w:szCs w:val="22"/>
              </w:rPr>
            </w:pPr>
            <w:r w:rsidRPr="009741BD">
              <w:rPr>
                <w:rFonts w:eastAsia="Times New Roman"/>
                <w:spacing w:val="1"/>
                <w:szCs w:val="22"/>
              </w:rPr>
              <w:t>T</w:t>
            </w:r>
            <w:r w:rsidRPr="009741BD">
              <w:rPr>
                <w:rFonts w:eastAsia="Times New Roman"/>
                <w:szCs w:val="22"/>
              </w:rPr>
              <w:t>o l</w:t>
            </w:r>
            <w:r w:rsidRPr="009741BD">
              <w:rPr>
                <w:rFonts w:eastAsia="Times New Roman"/>
                <w:spacing w:val="-2"/>
                <w:szCs w:val="22"/>
              </w:rPr>
              <w:t>i</w:t>
            </w:r>
            <w:r w:rsidRPr="009741BD">
              <w:rPr>
                <w:rFonts w:eastAsia="Times New Roman"/>
                <w:szCs w:val="22"/>
              </w:rPr>
              <w:t>m</w:t>
            </w:r>
            <w:r w:rsidRPr="009741BD">
              <w:rPr>
                <w:rFonts w:eastAsia="Times New Roman"/>
                <w:spacing w:val="-2"/>
                <w:szCs w:val="22"/>
              </w:rPr>
              <w:t>i</w:t>
            </w:r>
            <w:r w:rsidRPr="009741BD">
              <w:rPr>
                <w:rFonts w:eastAsia="Times New Roman"/>
                <w:szCs w:val="22"/>
              </w:rPr>
              <w:t xml:space="preserve">t </w:t>
            </w:r>
            <w:r w:rsidRPr="009741BD">
              <w:rPr>
                <w:rFonts w:eastAsia="Times New Roman"/>
                <w:spacing w:val="1"/>
                <w:szCs w:val="22"/>
              </w:rPr>
              <w:t>c</w:t>
            </w:r>
            <w:r w:rsidRPr="009741BD">
              <w:rPr>
                <w:rFonts w:eastAsia="Times New Roman"/>
                <w:spacing w:val="-2"/>
                <w:szCs w:val="22"/>
              </w:rPr>
              <w:t>h</w:t>
            </w:r>
            <w:r w:rsidRPr="009741BD">
              <w:rPr>
                <w:rFonts w:eastAsia="Times New Roman"/>
                <w:spacing w:val="1"/>
                <w:szCs w:val="22"/>
              </w:rPr>
              <w:t>a</w:t>
            </w:r>
            <w:r w:rsidRPr="009741BD">
              <w:rPr>
                <w:rFonts w:eastAsia="Times New Roman"/>
                <w:szCs w:val="22"/>
              </w:rPr>
              <w:t>ng</w:t>
            </w:r>
            <w:r w:rsidRPr="009741BD">
              <w:rPr>
                <w:rFonts w:eastAsia="Times New Roman"/>
                <w:spacing w:val="1"/>
                <w:szCs w:val="22"/>
              </w:rPr>
              <w:t>e</w:t>
            </w:r>
            <w:r w:rsidRPr="009741BD">
              <w:rPr>
                <w:rFonts w:eastAsia="Times New Roman"/>
                <w:szCs w:val="22"/>
              </w:rPr>
              <w:t>s</w:t>
            </w:r>
            <w:r w:rsidRPr="009741BD">
              <w:rPr>
                <w:rFonts w:eastAsia="Times New Roman"/>
                <w:spacing w:val="-1"/>
                <w:szCs w:val="22"/>
              </w:rPr>
              <w:t xml:space="preserve"> </w:t>
            </w:r>
            <w:r w:rsidRPr="009741BD">
              <w:rPr>
                <w:rFonts w:eastAsia="Times New Roman"/>
                <w:szCs w:val="22"/>
              </w:rPr>
              <w:t xml:space="preserve">in </w:t>
            </w:r>
            <w:r w:rsidRPr="009741BD">
              <w:rPr>
                <w:rFonts w:eastAsia="Times New Roman"/>
                <w:spacing w:val="-2"/>
                <w:szCs w:val="22"/>
              </w:rPr>
              <w:t>o</w:t>
            </w:r>
            <w:r w:rsidRPr="009741BD">
              <w:rPr>
                <w:rFonts w:eastAsia="Times New Roman"/>
                <w:szCs w:val="22"/>
              </w:rPr>
              <w:t>v</w:t>
            </w:r>
            <w:r w:rsidRPr="009741BD">
              <w:rPr>
                <w:rFonts w:eastAsia="Times New Roman"/>
                <w:spacing w:val="1"/>
                <w:szCs w:val="22"/>
              </w:rPr>
              <w:t>e</w:t>
            </w:r>
            <w:r w:rsidRPr="009741BD">
              <w:rPr>
                <w:rFonts w:eastAsia="Times New Roman"/>
                <w:spacing w:val="-2"/>
                <w:szCs w:val="22"/>
              </w:rPr>
              <w:t>r</w:t>
            </w:r>
            <w:r w:rsidRPr="009741BD">
              <w:rPr>
                <w:rFonts w:eastAsia="Times New Roman"/>
                <w:spacing w:val="1"/>
                <w:szCs w:val="22"/>
              </w:rPr>
              <w:t>a</w:t>
            </w:r>
            <w:r w:rsidRPr="009741BD">
              <w:rPr>
                <w:rFonts w:eastAsia="Times New Roman"/>
                <w:spacing w:val="-2"/>
                <w:szCs w:val="22"/>
              </w:rPr>
              <w:t>l</w:t>
            </w:r>
            <w:r w:rsidRPr="009741BD">
              <w:rPr>
                <w:rFonts w:eastAsia="Times New Roman"/>
                <w:szCs w:val="22"/>
              </w:rPr>
              <w:t xml:space="preserve">l </w:t>
            </w:r>
            <w:r w:rsidRPr="009741BD">
              <w:rPr>
                <w:rFonts w:eastAsia="Times New Roman"/>
                <w:spacing w:val="1"/>
                <w:szCs w:val="22"/>
              </w:rPr>
              <w:t>c</w:t>
            </w:r>
            <w:r w:rsidRPr="009741BD">
              <w:rPr>
                <w:rFonts w:eastAsia="Times New Roman"/>
                <w:spacing w:val="-1"/>
                <w:szCs w:val="22"/>
              </w:rPr>
              <w:t>a</w:t>
            </w:r>
            <w:r w:rsidRPr="009741BD">
              <w:rPr>
                <w:rFonts w:eastAsia="Times New Roman"/>
                <w:szCs w:val="22"/>
              </w:rPr>
              <w:t>t</w:t>
            </w:r>
            <w:r w:rsidRPr="009741BD">
              <w:rPr>
                <w:rFonts w:eastAsia="Times New Roman"/>
                <w:spacing w:val="1"/>
                <w:szCs w:val="22"/>
              </w:rPr>
              <w:t>c</w:t>
            </w:r>
            <w:r w:rsidRPr="009741BD">
              <w:rPr>
                <w:rFonts w:eastAsia="Times New Roman"/>
                <w:szCs w:val="22"/>
              </w:rPr>
              <w:t>h</w:t>
            </w:r>
            <w:r w:rsidRPr="009741BD">
              <w:rPr>
                <w:rFonts w:eastAsia="Times New Roman"/>
                <w:spacing w:val="-2"/>
                <w:szCs w:val="22"/>
              </w:rPr>
              <w:t xml:space="preserve"> </w:t>
            </w:r>
            <w:r w:rsidRPr="009741BD">
              <w:rPr>
                <w:rFonts w:eastAsia="Times New Roman"/>
                <w:szCs w:val="22"/>
              </w:rPr>
              <w:t>li</w:t>
            </w:r>
            <w:r w:rsidRPr="009741BD">
              <w:rPr>
                <w:rFonts w:eastAsia="Times New Roman"/>
                <w:spacing w:val="-2"/>
                <w:szCs w:val="22"/>
              </w:rPr>
              <w:t>m</w:t>
            </w:r>
            <w:r w:rsidRPr="009741BD">
              <w:rPr>
                <w:rFonts w:eastAsia="Times New Roman"/>
                <w:szCs w:val="22"/>
              </w:rPr>
              <w:t>its b</w:t>
            </w:r>
            <w:r w:rsidRPr="009741BD">
              <w:rPr>
                <w:rFonts w:eastAsia="Times New Roman"/>
                <w:spacing w:val="1"/>
                <w:szCs w:val="22"/>
              </w:rPr>
              <w:t>e</w:t>
            </w:r>
            <w:r w:rsidRPr="009741BD">
              <w:rPr>
                <w:rFonts w:eastAsia="Times New Roman"/>
                <w:szCs w:val="22"/>
              </w:rPr>
              <w:t>t</w:t>
            </w:r>
            <w:r w:rsidRPr="009741BD">
              <w:rPr>
                <w:rFonts w:eastAsia="Times New Roman"/>
                <w:spacing w:val="-1"/>
                <w:szCs w:val="22"/>
              </w:rPr>
              <w:t>we</w:t>
            </w:r>
            <w:r w:rsidRPr="009741BD">
              <w:rPr>
                <w:rFonts w:eastAsia="Times New Roman"/>
                <w:spacing w:val="1"/>
                <w:szCs w:val="22"/>
              </w:rPr>
              <w:t>e</w:t>
            </w:r>
            <w:r w:rsidRPr="009741BD">
              <w:rPr>
                <w:rFonts w:eastAsia="Times New Roman"/>
                <w:szCs w:val="22"/>
              </w:rPr>
              <w:t xml:space="preserve">n </w:t>
            </w:r>
            <w:r w:rsidRPr="009741BD">
              <w:rPr>
                <w:rFonts w:eastAsia="Times New Roman"/>
                <w:spacing w:val="-2"/>
                <w:szCs w:val="22"/>
              </w:rPr>
              <w:t>m</w:t>
            </w:r>
            <w:r w:rsidRPr="009741BD">
              <w:rPr>
                <w:rFonts w:eastAsia="Times New Roman"/>
                <w:spacing w:val="1"/>
                <w:szCs w:val="22"/>
              </w:rPr>
              <w:t>a</w:t>
            </w:r>
            <w:r w:rsidRPr="009741BD">
              <w:rPr>
                <w:rFonts w:eastAsia="Times New Roman"/>
                <w:szCs w:val="22"/>
              </w:rPr>
              <w:t>n</w:t>
            </w:r>
            <w:r w:rsidRPr="009741BD">
              <w:rPr>
                <w:rFonts w:eastAsia="Times New Roman"/>
                <w:spacing w:val="1"/>
                <w:szCs w:val="22"/>
              </w:rPr>
              <w:t>a</w:t>
            </w:r>
            <w:r w:rsidRPr="009741BD">
              <w:rPr>
                <w:rFonts w:eastAsia="Times New Roman"/>
                <w:spacing w:val="-2"/>
                <w:szCs w:val="22"/>
              </w:rPr>
              <w:t>g</w:t>
            </w:r>
            <w:r w:rsidRPr="009741BD">
              <w:rPr>
                <w:rFonts w:eastAsia="Times New Roman"/>
                <w:spacing w:val="1"/>
                <w:szCs w:val="22"/>
              </w:rPr>
              <w:t>e</w:t>
            </w:r>
            <w:r w:rsidRPr="009741BD">
              <w:rPr>
                <w:rFonts w:eastAsia="Times New Roman"/>
                <w:spacing w:val="-2"/>
                <w:szCs w:val="22"/>
              </w:rPr>
              <w:t>m</w:t>
            </w:r>
            <w:r w:rsidRPr="009741BD">
              <w:rPr>
                <w:rFonts w:eastAsia="Times New Roman"/>
                <w:spacing w:val="1"/>
                <w:szCs w:val="22"/>
              </w:rPr>
              <w:t>e</w:t>
            </w:r>
            <w:r w:rsidRPr="009741BD">
              <w:rPr>
                <w:rFonts w:eastAsia="Times New Roman"/>
                <w:szCs w:val="22"/>
              </w:rPr>
              <w:t xml:space="preserve">nt </w:t>
            </w:r>
            <w:r w:rsidRPr="009741BD">
              <w:rPr>
                <w:rFonts w:eastAsia="Times New Roman"/>
                <w:spacing w:val="-2"/>
                <w:szCs w:val="22"/>
              </w:rPr>
              <w:t>p</w:t>
            </w:r>
            <w:r w:rsidRPr="009741BD">
              <w:rPr>
                <w:rFonts w:eastAsia="Times New Roman"/>
                <w:spacing w:val="1"/>
                <w:szCs w:val="22"/>
              </w:rPr>
              <w:t>e</w:t>
            </w:r>
            <w:r w:rsidRPr="009741BD">
              <w:rPr>
                <w:rFonts w:eastAsia="Times New Roman"/>
                <w:szCs w:val="22"/>
              </w:rPr>
              <w:t>r</w:t>
            </w:r>
            <w:r w:rsidRPr="009741BD">
              <w:rPr>
                <w:rFonts w:eastAsia="Times New Roman"/>
                <w:spacing w:val="-2"/>
                <w:szCs w:val="22"/>
              </w:rPr>
              <w:t>i</w:t>
            </w:r>
            <w:r w:rsidRPr="009741BD">
              <w:rPr>
                <w:rFonts w:eastAsia="Times New Roman"/>
                <w:szCs w:val="22"/>
              </w:rPr>
              <w:t>ods</w:t>
            </w:r>
            <w:r w:rsidRPr="009741BD">
              <w:rPr>
                <w:rFonts w:eastAsia="Times New Roman"/>
                <w:spacing w:val="2"/>
                <w:szCs w:val="22"/>
              </w:rPr>
              <w:t xml:space="preserve"> </w:t>
            </w:r>
            <w:r w:rsidRPr="009741BD">
              <w:rPr>
                <w:rFonts w:eastAsia="Times New Roman"/>
                <w:szCs w:val="22"/>
              </w:rPr>
              <w:t>to no more</w:t>
            </w:r>
            <w:r w:rsidRPr="009741BD">
              <w:rPr>
                <w:rFonts w:eastAsia="Times New Roman"/>
                <w:spacing w:val="1"/>
                <w:szCs w:val="22"/>
              </w:rPr>
              <w:t xml:space="preserve"> </w:t>
            </w:r>
            <w:r w:rsidRPr="009741BD">
              <w:rPr>
                <w:rFonts w:eastAsia="Times New Roman"/>
                <w:spacing w:val="-2"/>
                <w:szCs w:val="22"/>
              </w:rPr>
              <w:t>t</w:t>
            </w:r>
            <w:r w:rsidRPr="009741BD">
              <w:rPr>
                <w:rFonts w:eastAsia="Times New Roman"/>
                <w:szCs w:val="22"/>
              </w:rPr>
              <w:t>h</w:t>
            </w:r>
            <w:r w:rsidRPr="009741BD">
              <w:rPr>
                <w:rFonts w:eastAsia="Times New Roman"/>
                <w:spacing w:val="1"/>
                <w:szCs w:val="22"/>
              </w:rPr>
              <w:t>a</w:t>
            </w:r>
            <w:r w:rsidRPr="009741BD">
              <w:rPr>
                <w:rFonts w:eastAsia="Times New Roman"/>
                <w:szCs w:val="22"/>
              </w:rPr>
              <w:t xml:space="preserve">n </w:t>
            </w:r>
            <w:ins w:id="73" w:author="SungKwon Soh" w:date="2022-07-13T10:52:00Z">
              <w:r w:rsidRPr="009741BD">
                <w:rPr>
                  <w:rFonts w:eastAsia="Times New Roman"/>
                  <w:szCs w:val="22"/>
                </w:rPr>
                <w:t>[</w:t>
              </w:r>
            </w:ins>
            <w:r w:rsidRPr="009741BD">
              <w:rPr>
                <w:rFonts w:eastAsia="Times New Roman"/>
                <w:szCs w:val="22"/>
              </w:rPr>
              <w:t>15%</w:t>
            </w:r>
            <w:ins w:id="74" w:author="SungKwon Soh" w:date="2022-07-13T10:52:00Z">
              <w:r w:rsidRPr="009741BD">
                <w:rPr>
                  <w:rFonts w:eastAsia="Times New Roman"/>
                  <w:szCs w:val="22"/>
                </w:rPr>
                <w:t>]</w:t>
              </w:r>
            </w:ins>
            <w:r w:rsidRPr="009741BD">
              <w:rPr>
                <w:rFonts w:eastAsia="Times New Roman"/>
                <w:spacing w:val="-2"/>
                <w:szCs w:val="22"/>
              </w:rPr>
              <w:t xml:space="preserve"> </w:t>
            </w:r>
            <w:proofErr w:type="gramStart"/>
            <w:r w:rsidRPr="009741BD">
              <w:rPr>
                <w:rFonts w:eastAsia="Times New Roman"/>
                <w:szCs w:val="22"/>
              </w:rPr>
              <w:t>do</w:t>
            </w:r>
            <w:r w:rsidRPr="009741BD">
              <w:rPr>
                <w:rFonts w:eastAsia="Times New Roman"/>
                <w:spacing w:val="-1"/>
                <w:szCs w:val="22"/>
              </w:rPr>
              <w:t>w</w:t>
            </w:r>
            <w:r w:rsidRPr="009741BD">
              <w:rPr>
                <w:rFonts w:eastAsia="Times New Roman"/>
                <w:szCs w:val="22"/>
              </w:rPr>
              <w:t>n</w:t>
            </w:r>
            <w:r w:rsidRPr="009741BD">
              <w:rPr>
                <w:rFonts w:eastAsia="Times New Roman"/>
                <w:spacing w:val="-1"/>
                <w:szCs w:val="22"/>
              </w:rPr>
              <w:t>w</w:t>
            </w:r>
            <w:r w:rsidRPr="009741BD">
              <w:rPr>
                <w:rFonts w:eastAsia="Times New Roman"/>
                <w:spacing w:val="1"/>
                <w:szCs w:val="22"/>
              </w:rPr>
              <w:t>a</w:t>
            </w:r>
            <w:r w:rsidRPr="009741BD">
              <w:rPr>
                <w:rFonts w:eastAsia="Times New Roman"/>
                <w:szCs w:val="22"/>
              </w:rPr>
              <w:t>r</w:t>
            </w:r>
            <w:r w:rsidRPr="009741BD">
              <w:rPr>
                <w:rFonts w:eastAsia="Times New Roman"/>
                <w:spacing w:val="-2"/>
                <w:szCs w:val="22"/>
              </w:rPr>
              <w:t>d</w:t>
            </w:r>
            <w:r w:rsidRPr="009741BD">
              <w:rPr>
                <w:rFonts w:eastAsia="Times New Roman"/>
                <w:spacing w:val="-1"/>
                <w:szCs w:val="22"/>
              </w:rPr>
              <w:t>s</w:t>
            </w:r>
            <w:ins w:id="75" w:author="SungKwon Soh" w:date="2022-07-13T13:10:00Z">
              <w:r w:rsidRPr="009741BD">
                <w:rPr>
                  <w:rFonts w:eastAsia="Times New Roman"/>
                  <w:spacing w:val="-1"/>
                  <w:szCs w:val="22"/>
                </w:rPr>
                <w:t>[</w:t>
              </w:r>
            </w:ins>
            <w:proofErr w:type="gramEnd"/>
            <w:r w:rsidRPr="009741BD">
              <w:rPr>
                <w:rFonts w:eastAsia="Times New Roman"/>
                <w:szCs w:val="22"/>
              </w:rPr>
              <w:t>, unl</w:t>
            </w:r>
            <w:r w:rsidRPr="009741BD">
              <w:rPr>
                <w:rFonts w:eastAsia="Times New Roman"/>
                <w:spacing w:val="1"/>
                <w:szCs w:val="22"/>
              </w:rPr>
              <w:t>e</w:t>
            </w:r>
            <w:r w:rsidRPr="009741BD">
              <w:rPr>
                <w:rFonts w:eastAsia="Times New Roman"/>
                <w:spacing w:val="-1"/>
                <w:szCs w:val="22"/>
              </w:rPr>
              <w:t>s</w:t>
            </w:r>
            <w:r w:rsidRPr="009741BD">
              <w:rPr>
                <w:rFonts w:eastAsia="Times New Roman"/>
                <w:szCs w:val="22"/>
              </w:rPr>
              <w:t>s</w:t>
            </w:r>
            <w:r w:rsidRPr="009741BD">
              <w:rPr>
                <w:rFonts w:eastAsia="Times New Roman"/>
                <w:spacing w:val="-1"/>
                <w:szCs w:val="22"/>
              </w:rPr>
              <w:t xml:space="preserve"> </w:t>
            </w:r>
            <w:r w:rsidRPr="009741BD">
              <w:rPr>
                <w:rFonts w:eastAsia="Times New Roman"/>
                <w:szCs w:val="22"/>
              </w:rPr>
              <w:t>the I</w:t>
            </w:r>
            <w:r w:rsidRPr="009741BD">
              <w:rPr>
                <w:rFonts w:eastAsia="Times New Roman"/>
                <w:spacing w:val="-1"/>
                <w:szCs w:val="22"/>
              </w:rPr>
              <w:t>S</w:t>
            </w:r>
            <w:r w:rsidRPr="009741BD">
              <w:rPr>
                <w:rFonts w:eastAsia="Times New Roman"/>
                <w:szCs w:val="22"/>
              </w:rPr>
              <w:t>C h</w:t>
            </w:r>
            <w:r w:rsidRPr="009741BD">
              <w:rPr>
                <w:rFonts w:eastAsia="Times New Roman"/>
                <w:spacing w:val="1"/>
                <w:szCs w:val="22"/>
              </w:rPr>
              <w:t>a</w:t>
            </w:r>
            <w:r w:rsidRPr="009741BD">
              <w:rPr>
                <w:rFonts w:eastAsia="Times New Roman"/>
                <w:szCs w:val="22"/>
              </w:rPr>
              <w:t>s</w:t>
            </w:r>
            <w:r w:rsidRPr="009741BD">
              <w:rPr>
                <w:rFonts w:eastAsia="Times New Roman"/>
                <w:spacing w:val="-1"/>
                <w:szCs w:val="22"/>
              </w:rPr>
              <w:t xml:space="preserve"> </w:t>
            </w:r>
            <w:r w:rsidRPr="009741BD">
              <w:rPr>
                <w:rFonts w:eastAsia="Times New Roman"/>
                <w:spacing w:val="1"/>
                <w:szCs w:val="22"/>
              </w:rPr>
              <w:t>a</w:t>
            </w:r>
            <w:r w:rsidRPr="009741BD">
              <w:rPr>
                <w:rFonts w:eastAsia="Times New Roman"/>
                <w:spacing w:val="-1"/>
                <w:szCs w:val="22"/>
              </w:rPr>
              <w:t>ss</w:t>
            </w:r>
            <w:r w:rsidRPr="009741BD">
              <w:rPr>
                <w:rFonts w:eastAsia="Times New Roman"/>
                <w:spacing w:val="1"/>
                <w:szCs w:val="22"/>
              </w:rPr>
              <w:t>e</w:t>
            </w:r>
            <w:r w:rsidRPr="009741BD">
              <w:rPr>
                <w:rFonts w:eastAsia="Times New Roman"/>
                <w:spacing w:val="-1"/>
                <w:szCs w:val="22"/>
              </w:rPr>
              <w:t>ss</w:t>
            </w:r>
            <w:r w:rsidRPr="009741BD">
              <w:rPr>
                <w:rFonts w:eastAsia="Times New Roman"/>
                <w:spacing w:val="1"/>
                <w:szCs w:val="22"/>
              </w:rPr>
              <w:t>e</w:t>
            </w:r>
            <w:r w:rsidRPr="009741BD">
              <w:rPr>
                <w:rFonts w:eastAsia="Times New Roman"/>
                <w:szCs w:val="22"/>
              </w:rPr>
              <w:t>d th</w:t>
            </w:r>
            <w:r w:rsidRPr="009741BD">
              <w:rPr>
                <w:rFonts w:eastAsia="Times New Roman"/>
                <w:spacing w:val="-2"/>
                <w:szCs w:val="22"/>
              </w:rPr>
              <w:t>a</w:t>
            </w:r>
            <w:r w:rsidRPr="009741BD">
              <w:rPr>
                <w:rFonts w:eastAsia="Times New Roman"/>
                <w:szCs w:val="22"/>
              </w:rPr>
              <w:t>t t</w:t>
            </w:r>
            <w:r w:rsidRPr="009741BD">
              <w:rPr>
                <w:rFonts w:eastAsia="Times New Roman"/>
                <w:spacing w:val="-2"/>
                <w:szCs w:val="22"/>
              </w:rPr>
              <w:t>h</w:t>
            </w:r>
            <w:r w:rsidRPr="009741BD">
              <w:rPr>
                <w:rFonts w:eastAsia="Times New Roman"/>
                <w:spacing w:val="1"/>
                <w:szCs w:val="22"/>
              </w:rPr>
              <w:t>e</w:t>
            </w:r>
            <w:r w:rsidRPr="009741BD">
              <w:rPr>
                <w:rFonts w:eastAsia="Times New Roman"/>
                <w:spacing w:val="-2"/>
                <w:szCs w:val="22"/>
              </w:rPr>
              <w:t>r</w:t>
            </w:r>
            <w:r w:rsidRPr="009741BD">
              <w:rPr>
                <w:rFonts w:eastAsia="Times New Roman"/>
                <w:szCs w:val="22"/>
              </w:rPr>
              <w:t>e</w:t>
            </w:r>
            <w:r w:rsidRPr="009741BD">
              <w:rPr>
                <w:rFonts w:eastAsia="Times New Roman"/>
                <w:spacing w:val="1"/>
                <w:szCs w:val="22"/>
              </w:rPr>
              <w:t xml:space="preserve"> </w:t>
            </w:r>
            <w:r w:rsidRPr="009741BD">
              <w:rPr>
                <w:rFonts w:eastAsia="Times New Roman"/>
                <w:szCs w:val="22"/>
              </w:rPr>
              <w:t>is</w:t>
            </w:r>
            <w:r w:rsidRPr="009741BD">
              <w:rPr>
                <w:rFonts w:eastAsia="Times New Roman"/>
                <w:spacing w:val="-1"/>
                <w:szCs w:val="22"/>
              </w:rPr>
              <w:t xml:space="preserve"> </w:t>
            </w:r>
            <w:r w:rsidRPr="009741BD">
              <w:rPr>
                <w:rFonts w:eastAsia="Times New Roman"/>
                <w:szCs w:val="22"/>
              </w:rPr>
              <w:t>a</w:t>
            </w:r>
            <w:r w:rsidRPr="009741BD">
              <w:rPr>
                <w:rFonts w:eastAsia="Times New Roman"/>
                <w:spacing w:val="1"/>
                <w:szCs w:val="22"/>
              </w:rPr>
              <w:t xml:space="preserve"> </w:t>
            </w:r>
            <w:r w:rsidRPr="009741BD">
              <w:rPr>
                <w:rFonts w:eastAsia="Times New Roman"/>
                <w:szCs w:val="22"/>
              </w:rPr>
              <w:t>g</w:t>
            </w:r>
            <w:r w:rsidRPr="009741BD">
              <w:rPr>
                <w:rFonts w:eastAsia="Times New Roman"/>
                <w:spacing w:val="-2"/>
                <w:szCs w:val="22"/>
              </w:rPr>
              <w:t>r</w:t>
            </w:r>
            <w:r w:rsidRPr="009741BD">
              <w:rPr>
                <w:rFonts w:eastAsia="Times New Roman"/>
                <w:spacing w:val="1"/>
                <w:szCs w:val="22"/>
              </w:rPr>
              <w:t>e</w:t>
            </w:r>
            <w:r w:rsidRPr="009741BD">
              <w:rPr>
                <w:rFonts w:eastAsia="Times New Roman"/>
                <w:spacing w:val="-1"/>
                <w:szCs w:val="22"/>
              </w:rPr>
              <w:t>a</w:t>
            </w:r>
            <w:r w:rsidRPr="009741BD">
              <w:rPr>
                <w:rFonts w:eastAsia="Times New Roman"/>
                <w:szCs w:val="22"/>
              </w:rPr>
              <w:t>t</w:t>
            </w:r>
            <w:r w:rsidRPr="009741BD">
              <w:rPr>
                <w:rFonts w:eastAsia="Times New Roman"/>
                <w:spacing w:val="1"/>
                <w:szCs w:val="22"/>
              </w:rPr>
              <w:t>e</w:t>
            </w:r>
            <w:r w:rsidRPr="009741BD">
              <w:rPr>
                <w:rFonts w:eastAsia="Times New Roman"/>
                <w:szCs w:val="22"/>
              </w:rPr>
              <w:t>r th</w:t>
            </w:r>
            <w:r w:rsidRPr="009741BD">
              <w:rPr>
                <w:rFonts w:eastAsia="Times New Roman"/>
                <w:spacing w:val="1"/>
                <w:szCs w:val="22"/>
              </w:rPr>
              <w:t>a</w:t>
            </w:r>
            <w:r w:rsidRPr="009741BD">
              <w:rPr>
                <w:rFonts w:eastAsia="Times New Roman"/>
                <w:szCs w:val="22"/>
              </w:rPr>
              <w:t>n 50%</w:t>
            </w:r>
            <w:r w:rsidRPr="009741BD">
              <w:rPr>
                <w:rFonts w:eastAsia="Times New Roman"/>
                <w:spacing w:val="-2"/>
                <w:szCs w:val="22"/>
              </w:rPr>
              <w:t xml:space="preserve"> </w:t>
            </w:r>
            <w:r w:rsidRPr="009741BD">
              <w:rPr>
                <w:rFonts w:eastAsia="Times New Roman"/>
                <w:spacing w:val="1"/>
                <w:szCs w:val="22"/>
              </w:rPr>
              <w:t>c</w:t>
            </w:r>
            <w:r w:rsidRPr="009741BD">
              <w:rPr>
                <w:rFonts w:eastAsia="Times New Roman"/>
                <w:szCs w:val="22"/>
              </w:rPr>
              <w:t>h</w:t>
            </w:r>
            <w:r w:rsidRPr="009741BD">
              <w:rPr>
                <w:rFonts w:eastAsia="Times New Roman"/>
                <w:spacing w:val="1"/>
                <w:szCs w:val="22"/>
              </w:rPr>
              <w:t>a</w:t>
            </w:r>
            <w:r w:rsidRPr="009741BD">
              <w:rPr>
                <w:rFonts w:eastAsia="Times New Roman"/>
                <w:spacing w:val="-2"/>
                <w:szCs w:val="22"/>
              </w:rPr>
              <w:t>n</w:t>
            </w:r>
            <w:r w:rsidRPr="009741BD">
              <w:rPr>
                <w:rFonts w:eastAsia="Times New Roman"/>
                <w:spacing w:val="1"/>
                <w:szCs w:val="22"/>
              </w:rPr>
              <w:t>c</w:t>
            </w:r>
            <w:r w:rsidRPr="009741BD">
              <w:rPr>
                <w:rFonts w:eastAsia="Times New Roman"/>
                <w:szCs w:val="22"/>
              </w:rPr>
              <w:t>e</w:t>
            </w:r>
            <w:r w:rsidRPr="009741BD">
              <w:rPr>
                <w:rFonts w:eastAsia="Times New Roman"/>
                <w:spacing w:val="-2"/>
                <w:szCs w:val="22"/>
              </w:rPr>
              <w:t xml:space="preserve"> </w:t>
            </w:r>
            <w:r w:rsidRPr="009741BD">
              <w:rPr>
                <w:rFonts w:eastAsia="Times New Roman"/>
                <w:szCs w:val="22"/>
              </w:rPr>
              <w:t>the</w:t>
            </w:r>
            <w:r w:rsidRPr="009741BD">
              <w:rPr>
                <w:rFonts w:eastAsia="Times New Roman"/>
                <w:spacing w:val="1"/>
                <w:szCs w:val="22"/>
              </w:rPr>
              <w:t xml:space="preserve"> </w:t>
            </w:r>
            <w:r w:rsidRPr="009741BD">
              <w:rPr>
                <w:rFonts w:eastAsia="Times New Roman"/>
                <w:spacing w:val="-1"/>
                <w:szCs w:val="22"/>
              </w:rPr>
              <w:t>s</w:t>
            </w:r>
            <w:r w:rsidRPr="009741BD">
              <w:rPr>
                <w:rFonts w:eastAsia="Times New Roman"/>
                <w:spacing w:val="-2"/>
                <w:szCs w:val="22"/>
              </w:rPr>
              <w:t>t</w:t>
            </w:r>
            <w:r w:rsidRPr="009741BD">
              <w:rPr>
                <w:rFonts w:eastAsia="Times New Roman"/>
                <w:szCs w:val="22"/>
              </w:rPr>
              <w:t>o</w:t>
            </w:r>
            <w:r w:rsidRPr="009741BD">
              <w:rPr>
                <w:rFonts w:eastAsia="Times New Roman"/>
                <w:spacing w:val="1"/>
                <w:szCs w:val="22"/>
              </w:rPr>
              <w:t>c</w:t>
            </w:r>
            <w:r w:rsidRPr="009741BD">
              <w:rPr>
                <w:rFonts w:eastAsia="Times New Roman"/>
                <w:szCs w:val="22"/>
              </w:rPr>
              <w:t>k</w:t>
            </w:r>
            <w:r w:rsidRPr="009741BD">
              <w:rPr>
                <w:rFonts w:eastAsia="Times New Roman"/>
                <w:spacing w:val="-2"/>
                <w:szCs w:val="22"/>
              </w:rPr>
              <w:t xml:space="preserve"> </w:t>
            </w:r>
            <w:r w:rsidRPr="009741BD">
              <w:rPr>
                <w:rFonts w:eastAsia="Times New Roman"/>
                <w:szCs w:val="22"/>
              </w:rPr>
              <w:t>is</w:t>
            </w:r>
            <w:r w:rsidRPr="009741BD">
              <w:rPr>
                <w:rFonts w:eastAsia="Times New Roman"/>
                <w:spacing w:val="-1"/>
                <w:szCs w:val="22"/>
              </w:rPr>
              <w:t xml:space="preserve"> </w:t>
            </w:r>
            <w:r w:rsidRPr="009741BD">
              <w:rPr>
                <w:rFonts w:eastAsia="Times New Roman"/>
                <w:szCs w:val="22"/>
              </w:rPr>
              <w:t>b</w:t>
            </w:r>
            <w:r w:rsidRPr="009741BD">
              <w:rPr>
                <w:rFonts w:eastAsia="Times New Roman"/>
                <w:spacing w:val="1"/>
                <w:szCs w:val="22"/>
              </w:rPr>
              <w:t>e</w:t>
            </w:r>
            <w:r w:rsidRPr="009741BD">
              <w:rPr>
                <w:rFonts w:eastAsia="Times New Roman"/>
                <w:szCs w:val="22"/>
              </w:rPr>
              <w:t>low</w:t>
            </w:r>
            <w:r w:rsidRPr="009741BD">
              <w:rPr>
                <w:rFonts w:eastAsia="Times New Roman"/>
                <w:spacing w:val="-1"/>
                <w:szCs w:val="22"/>
              </w:rPr>
              <w:t xml:space="preserve"> </w:t>
            </w:r>
            <w:r w:rsidRPr="009741BD">
              <w:rPr>
                <w:rFonts w:eastAsia="Times New Roman"/>
                <w:szCs w:val="22"/>
              </w:rPr>
              <w:t>t</w:t>
            </w:r>
            <w:r w:rsidRPr="009741BD">
              <w:rPr>
                <w:rFonts w:eastAsia="Times New Roman"/>
                <w:spacing w:val="-2"/>
                <w:szCs w:val="22"/>
              </w:rPr>
              <w:t>h</w:t>
            </w:r>
            <w:r w:rsidRPr="009741BD">
              <w:rPr>
                <w:rFonts w:eastAsia="Times New Roman"/>
                <w:szCs w:val="22"/>
              </w:rPr>
              <w:t xml:space="preserve">e </w:t>
            </w:r>
            <w:r w:rsidRPr="009741BD">
              <w:rPr>
                <w:rFonts w:eastAsia="Times New Roman"/>
                <w:spacing w:val="1"/>
                <w:szCs w:val="22"/>
              </w:rPr>
              <w:t>L</w:t>
            </w:r>
            <w:r w:rsidRPr="009741BD">
              <w:rPr>
                <w:rFonts w:eastAsia="Times New Roman"/>
                <w:szCs w:val="22"/>
              </w:rPr>
              <w:t>RP</w:t>
            </w:r>
            <w:ins w:id="76" w:author="SungKwon Soh" w:date="2022-07-13T10:58:00Z">
              <w:r w:rsidRPr="009741BD">
                <w:rPr>
                  <w:rFonts w:eastAsia="Times New Roman"/>
                  <w:szCs w:val="22"/>
                </w:rPr>
                <w:t>]</w:t>
              </w:r>
            </w:ins>
          </w:p>
        </w:tc>
        <w:tc>
          <w:tcPr>
            <w:tcW w:w="2259" w:type="pct"/>
          </w:tcPr>
          <w:p w14:paraId="32A1F3B2" w14:textId="77777777" w:rsidR="00A1630A" w:rsidRPr="009741BD" w:rsidRDefault="00A1630A" w:rsidP="006E7821">
            <w:pPr>
              <w:widowControl w:val="0"/>
              <w:numPr>
                <w:ilvl w:val="0"/>
                <w:numId w:val="9"/>
              </w:numPr>
              <w:adjustRightInd w:val="0"/>
              <w:snapToGrid w:val="0"/>
              <w:spacing w:after="0"/>
              <w:ind w:left="160" w:hanging="180"/>
              <w:contextualSpacing/>
              <w:jc w:val="left"/>
              <w:rPr>
                <w:rFonts w:eastAsia="Times New Roman"/>
                <w:szCs w:val="22"/>
              </w:rPr>
            </w:pPr>
            <w:r w:rsidRPr="009741BD">
              <w:rPr>
                <w:rFonts w:eastAsia="Times New Roman"/>
                <w:spacing w:val="-1"/>
                <w:szCs w:val="22"/>
              </w:rPr>
              <w:t>P</w:t>
            </w:r>
            <w:r w:rsidRPr="009741BD">
              <w:rPr>
                <w:rFonts w:eastAsia="Times New Roman"/>
                <w:spacing w:val="1"/>
                <w:szCs w:val="22"/>
              </w:rPr>
              <w:t>e</w:t>
            </w:r>
            <w:r w:rsidRPr="009741BD">
              <w:rPr>
                <w:rFonts w:eastAsia="Times New Roman"/>
                <w:szCs w:val="22"/>
              </w:rPr>
              <w:t>r</w:t>
            </w:r>
            <w:r w:rsidRPr="009741BD">
              <w:rPr>
                <w:rFonts w:eastAsia="Times New Roman"/>
                <w:spacing w:val="1"/>
                <w:szCs w:val="22"/>
              </w:rPr>
              <w:t>ce</w:t>
            </w:r>
            <w:r w:rsidRPr="009741BD">
              <w:rPr>
                <w:rFonts w:eastAsia="Times New Roman"/>
                <w:spacing w:val="-2"/>
                <w:szCs w:val="22"/>
              </w:rPr>
              <w:t>n</w:t>
            </w:r>
            <w:r w:rsidRPr="009741BD">
              <w:rPr>
                <w:rFonts w:eastAsia="Times New Roman"/>
                <w:szCs w:val="22"/>
              </w:rPr>
              <w:t xml:space="preserve">t </w:t>
            </w:r>
            <w:r w:rsidRPr="009741BD">
              <w:rPr>
                <w:rFonts w:eastAsia="Times New Roman"/>
                <w:spacing w:val="1"/>
                <w:szCs w:val="22"/>
              </w:rPr>
              <w:t>c</w:t>
            </w:r>
            <w:r w:rsidRPr="009741BD">
              <w:rPr>
                <w:rFonts w:eastAsia="Times New Roman"/>
                <w:spacing w:val="-2"/>
                <w:szCs w:val="22"/>
              </w:rPr>
              <w:t>h</w:t>
            </w:r>
            <w:r w:rsidRPr="009741BD">
              <w:rPr>
                <w:rFonts w:eastAsia="Times New Roman"/>
                <w:spacing w:val="1"/>
                <w:szCs w:val="22"/>
              </w:rPr>
              <w:t>a</w:t>
            </w:r>
            <w:r w:rsidRPr="009741BD">
              <w:rPr>
                <w:rFonts w:eastAsia="Times New Roman"/>
                <w:szCs w:val="22"/>
              </w:rPr>
              <w:t>nge</w:t>
            </w:r>
            <w:r w:rsidRPr="009741BD">
              <w:rPr>
                <w:rFonts w:eastAsia="Times New Roman"/>
                <w:spacing w:val="1"/>
                <w:szCs w:val="22"/>
              </w:rPr>
              <w:t xml:space="preserve"> </w:t>
            </w:r>
            <w:r w:rsidRPr="009741BD">
              <w:rPr>
                <w:rFonts w:eastAsia="Times New Roman"/>
                <w:spacing w:val="-2"/>
                <w:szCs w:val="22"/>
              </w:rPr>
              <w:t>u</w:t>
            </w:r>
            <w:r w:rsidRPr="009741BD">
              <w:rPr>
                <w:rFonts w:eastAsia="Times New Roman"/>
                <w:szCs w:val="22"/>
              </w:rPr>
              <w:t>p</w:t>
            </w:r>
            <w:r w:rsidRPr="009741BD">
              <w:rPr>
                <w:rFonts w:eastAsia="Times New Roman"/>
                <w:spacing w:val="-1"/>
                <w:szCs w:val="22"/>
              </w:rPr>
              <w:t>w</w:t>
            </w:r>
            <w:r w:rsidRPr="009741BD">
              <w:rPr>
                <w:rFonts w:eastAsia="Times New Roman"/>
                <w:spacing w:val="1"/>
                <w:szCs w:val="22"/>
              </w:rPr>
              <w:t>a</w:t>
            </w:r>
            <w:r w:rsidRPr="009741BD">
              <w:rPr>
                <w:rFonts w:eastAsia="Times New Roman"/>
                <w:szCs w:val="22"/>
              </w:rPr>
              <w:t>rds</w:t>
            </w:r>
            <w:r w:rsidRPr="009741BD">
              <w:rPr>
                <w:rFonts w:eastAsia="Times New Roman"/>
                <w:spacing w:val="-1"/>
                <w:szCs w:val="22"/>
              </w:rPr>
              <w:t xml:space="preserve"> </w:t>
            </w:r>
            <w:r w:rsidRPr="009741BD">
              <w:rPr>
                <w:rFonts w:eastAsia="Times New Roman"/>
                <w:spacing w:val="-2"/>
                <w:szCs w:val="22"/>
              </w:rPr>
              <w:t>i</w:t>
            </w:r>
            <w:r w:rsidRPr="009741BD">
              <w:rPr>
                <w:rFonts w:eastAsia="Times New Roman"/>
                <w:szCs w:val="22"/>
              </w:rPr>
              <w:t xml:space="preserve">n </w:t>
            </w:r>
            <w:r w:rsidRPr="009741BD">
              <w:rPr>
                <w:rFonts w:eastAsia="Times New Roman"/>
                <w:spacing w:val="1"/>
                <w:szCs w:val="22"/>
              </w:rPr>
              <w:t>ca</w:t>
            </w:r>
            <w:r w:rsidRPr="009741BD">
              <w:rPr>
                <w:rFonts w:eastAsia="Times New Roman"/>
                <w:spacing w:val="-2"/>
                <w:szCs w:val="22"/>
              </w:rPr>
              <w:t>t</w:t>
            </w:r>
            <w:r w:rsidRPr="009741BD">
              <w:rPr>
                <w:rFonts w:eastAsia="Times New Roman"/>
                <w:spacing w:val="1"/>
                <w:szCs w:val="22"/>
              </w:rPr>
              <w:t>c</w:t>
            </w:r>
            <w:r w:rsidRPr="009741BD">
              <w:rPr>
                <w:rFonts w:eastAsia="Times New Roman"/>
                <w:szCs w:val="22"/>
              </w:rPr>
              <w:t>h</w:t>
            </w:r>
            <w:r w:rsidRPr="009741BD">
              <w:rPr>
                <w:rFonts w:eastAsia="Times New Roman"/>
                <w:spacing w:val="1"/>
                <w:szCs w:val="22"/>
              </w:rPr>
              <w:t>e</w:t>
            </w:r>
            <w:r w:rsidRPr="009741BD">
              <w:rPr>
                <w:rFonts w:eastAsia="Times New Roman"/>
                <w:szCs w:val="22"/>
              </w:rPr>
              <w:t>s</w:t>
            </w:r>
            <w:r w:rsidRPr="009741BD">
              <w:rPr>
                <w:rFonts w:eastAsia="Times New Roman"/>
                <w:spacing w:val="-1"/>
                <w:szCs w:val="22"/>
              </w:rPr>
              <w:t xml:space="preserve"> </w:t>
            </w:r>
            <w:r w:rsidRPr="009741BD">
              <w:rPr>
                <w:rFonts w:eastAsia="Times New Roman"/>
                <w:spacing w:val="-2"/>
                <w:szCs w:val="22"/>
              </w:rPr>
              <w:t>b</w:t>
            </w:r>
            <w:r w:rsidRPr="009741BD">
              <w:rPr>
                <w:rFonts w:eastAsia="Times New Roman"/>
                <w:spacing w:val="1"/>
                <w:szCs w:val="22"/>
              </w:rPr>
              <w:t>e</w:t>
            </w:r>
            <w:r w:rsidRPr="009741BD">
              <w:rPr>
                <w:rFonts w:eastAsia="Times New Roman"/>
                <w:szCs w:val="22"/>
              </w:rPr>
              <w:t>t</w:t>
            </w:r>
            <w:r w:rsidRPr="009741BD">
              <w:rPr>
                <w:rFonts w:eastAsia="Times New Roman"/>
                <w:spacing w:val="-1"/>
                <w:szCs w:val="22"/>
              </w:rPr>
              <w:t>we</w:t>
            </w:r>
            <w:r w:rsidRPr="009741BD">
              <w:rPr>
                <w:rFonts w:eastAsia="Times New Roman"/>
                <w:spacing w:val="1"/>
                <w:szCs w:val="22"/>
              </w:rPr>
              <w:t>e</w:t>
            </w:r>
            <w:r w:rsidRPr="009741BD">
              <w:rPr>
                <w:rFonts w:eastAsia="Times New Roman"/>
                <w:szCs w:val="22"/>
              </w:rPr>
              <w:t xml:space="preserve">n </w:t>
            </w:r>
            <w:r w:rsidRPr="009741BD">
              <w:rPr>
                <w:rFonts w:eastAsia="Times New Roman"/>
                <w:spacing w:val="-2"/>
                <w:szCs w:val="22"/>
              </w:rPr>
              <w:t>m</w:t>
            </w:r>
            <w:r w:rsidRPr="009741BD">
              <w:rPr>
                <w:rFonts w:eastAsia="Times New Roman"/>
                <w:spacing w:val="1"/>
                <w:szCs w:val="22"/>
              </w:rPr>
              <w:t>a</w:t>
            </w:r>
            <w:r w:rsidRPr="009741BD">
              <w:rPr>
                <w:rFonts w:eastAsia="Times New Roman"/>
                <w:szCs w:val="22"/>
              </w:rPr>
              <w:t>n</w:t>
            </w:r>
            <w:r w:rsidRPr="009741BD">
              <w:rPr>
                <w:rFonts w:eastAsia="Times New Roman"/>
                <w:spacing w:val="1"/>
                <w:szCs w:val="22"/>
              </w:rPr>
              <w:t>a</w:t>
            </w:r>
            <w:r w:rsidRPr="009741BD">
              <w:rPr>
                <w:rFonts w:eastAsia="Times New Roman"/>
                <w:spacing w:val="-2"/>
                <w:szCs w:val="22"/>
              </w:rPr>
              <w:t>g</w:t>
            </w:r>
            <w:r w:rsidRPr="009741BD">
              <w:rPr>
                <w:rFonts w:eastAsia="Times New Roman"/>
                <w:spacing w:val="-1"/>
                <w:szCs w:val="22"/>
              </w:rPr>
              <w:t>e</w:t>
            </w:r>
            <w:r w:rsidRPr="009741BD">
              <w:rPr>
                <w:rFonts w:eastAsia="Times New Roman"/>
                <w:szCs w:val="22"/>
              </w:rPr>
              <w:t>m</w:t>
            </w:r>
            <w:r w:rsidRPr="009741BD">
              <w:rPr>
                <w:rFonts w:eastAsia="Times New Roman"/>
                <w:spacing w:val="1"/>
                <w:szCs w:val="22"/>
              </w:rPr>
              <w:t>e</w:t>
            </w:r>
            <w:r w:rsidRPr="009741BD">
              <w:rPr>
                <w:rFonts w:eastAsia="Times New Roman"/>
                <w:szCs w:val="22"/>
              </w:rPr>
              <w:t xml:space="preserve">nt </w:t>
            </w:r>
            <w:r w:rsidRPr="009741BD">
              <w:rPr>
                <w:rFonts w:eastAsia="Times New Roman"/>
                <w:spacing w:val="-2"/>
                <w:szCs w:val="22"/>
              </w:rPr>
              <w:t>p</w:t>
            </w:r>
            <w:r w:rsidRPr="009741BD">
              <w:rPr>
                <w:rFonts w:eastAsia="Times New Roman"/>
                <w:spacing w:val="1"/>
                <w:szCs w:val="22"/>
              </w:rPr>
              <w:t>e</w:t>
            </w:r>
            <w:r w:rsidRPr="009741BD">
              <w:rPr>
                <w:rFonts w:eastAsia="Times New Roman"/>
                <w:szCs w:val="22"/>
              </w:rPr>
              <w:t>r</w:t>
            </w:r>
            <w:r w:rsidRPr="009741BD">
              <w:rPr>
                <w:rFonts w:eastAsia="Times New Roman"/>
                <w:spacing w:val="1"/>
                <w:szCs w:val="22"/>
              </w:rPr>
              <w:t>i</w:t>
            </w:r>
            <w:r w:rsidRPr="009741BD">
              <w:rPr>
                <w:rFonts w:eastAsia="Times New Roman"/>
                <w:spacing w:val="-2"/>
                <w:szCs w:val="22"/>
              </w:rPr>
              <w:t>o</w:t>
            </w:r>
            <w:r w:rsidRPr="009741BD">
              <w:rPr>
                <w:rFonts w:eastAsia="Times New Roman"/>
                <w:szCs w:val="22"/>
              </w:rPr>
              <w:t>ds</w:t>
            </w:r>
            <w:r w:rsidRPr="009741BD">
              <w:rPr>
                <w:rFonts w:eastAsia="Times New Roman"/>
                <w:spacing w:val="-1"/>
                <w:szCs w:val="22"/>
              </w:rPr>
              <w:t xml:space="preserve"> </w:t>
            </w:r>
            <w:r w:rsidRPr="009741BD">
              <w:rPr>
                <w:rFonts w:eastAsia="Times New Roman"/>
                <w:spacing w:val="1"/>
                <w:szCs w:val="22"/>
              </w:rPr>
              <w:t>e</w:t>
            </w:r>
            <w:r w:rsidRPr="009741BD">
              <w:rPr>
                <w:rFonts w:eastAsia="Times New Roman"/>
                <w:szCs w:val="22"/>
              </w:rPr>
              <w:t>x</w:t>
            </w:r>
            <w:r w:rsidRPr="009741BD">
              <w:rPr>
                <w:rFonts w:eastAsia="Times New Roman"/>
                <w:spacing w:val="-2"/>
                <w:szCs w:val="22"/>
              </w:rPr>
              <w:t>c</w:t>
            </w:r>
            <w:r w:rsidRPr="009741BD">
              <w:rPr>
                <w:rFonts w:eastAsia="Times New Roman"/>
                <w:szCs w:val="22"/>
              </w:rPr>
              <w:t>luding p</w:t>
            </w:r>
            <w:r w:rsidRPr="009741BD">
              <w:rPr>
                <w:rFonts w:eastAsia="Times New Roman"/>
                <w:spacing w:val="1"/>
                <w:szCs w:val="22"/>
              </w:rPr>
              <w:t>e</w:t>
            </w:r>
            <w:r w:rsidRPr="009741BD">
              <w:rPr>
                <w:rFonts w:eastAsia="Times New Roman"/>
                <w:szCs w:val="22"/>
              </w:rPr>
              <w:t>r</w:t>
            </w:r>
            <w:r w:rsidRPr="009741BD">
              <w:rPr>
                <w:rFonts w:eastAsia="Times New Roman"/>
                <w:spacing w:val="1"/>
                <w:szCs w:val="22"/>
              </w:rPr>
              <w:t>i</w:t>
            </w:r>
            <w:r w:rsidRPr="009741BD">
              <w:rPr>
                <w:rFonts w:eastAsia="Times New Roman"/>
                <w:szCs w:val="22"/>
              </w:rPr>
              <w:t>ods</w:t>
            </w:r>
            <w:r w:rsidRPr="009741BD">
              <w:rPr>
                <w:rFonts w:eastAsia="Times New Roman"/>
                <w:spacing w:val="-1"/>
                <w:szCs w:val="22"/>
              </w:rPr>
              <w:t xml:space="preserve"> w</w:t>
            </w:r>
            <w:r w:rsidRPr="009741BD">
              <w:rPr>
                <w:rFonts w:eastAsia="Times New Roman"/>
                <w:szCs w:val="22"/>
              </w:rPr>
              <w:t>h</w:t>
            </w:r>
            <w:r w:rsidRPr="009741BD">
              <w:rPr>
                <w:rFonts w:eastAsia="Times New Roman"/>
                <w:spacing w:val="1"/>
                <w:szCs w:val="22"/>
              </w:rPr>
              <w:t>e</w:t>
            </w:r>
            <w:r w:rsidRPr="009741BD">
              <w:rPr>
                <w:rFonts w:eastAsia="Times New Roman"/>
                <w:szCs w:val="22"/>
              </w:rPr>
              <w:t xml:space="preserve">n </w:t>
            </w:r>
            <w:r w:rsidRPr="009741BD">
              <w:rPr>
                <w:rFonts w:eastAsia="Times New Roman"/>
                <w:spacing w:val="-1"/>
                <w:szCs w:val="22"/>
              </w:rPr>
              <w:t>SS</w:t>
            </w:r>
            <w:r w:rsidRPr="009741BD">
              <w:rPr>
                <w:rFonts w:eastAsia="Times New Roman"/>
                <w:szCs w:val="22"/>
              </w:rPr>
              <w:t>B&lt;LRP</w:t>
            </w:r>
          </w:p>
          <w:p w14:paraId="0A0EB215" w14:textId="77777777" w:rsidR="00A1630A" w:rsidRPr="009741BD" w:rsidRDefault="00A1630A" w:rsidP="006E7821">
            <w:pPr>
              <w:widowControl w:val="0"/>
              <w:numPr>
                <w:ilvl w:val="0"/>
                <w:numId w:val="9"/>
              </w:numPr>
              <w:adjustRightInd w:val="0"/>
              <w:snapToGrid w:val="0"/>
              <w:spacing w:after="0"/>
              <w:ind w:left="160" w:hanging="180"/>
              <w:contextualSpacing/>
              <w:jc w:val="left"/>
              <w:rPr>
                <w:rFonts w:eastAsia="Times New Roman"/>
                <w:szCs w:val="22"/>
              </w:rPr>
            </w:pPr>
            <w:r w:rsidRPr="009741BD">
              <w:rPr>
                <w:rFonts w:eastAsia="Times New Roman"/>
                <w:spacing w:val="-1"/>
                <w:szCs w:val="22"/>
              </w:rPr>
              <w:t>P</w:t>
            </w:r>
            <w:r w:rsidRPr="009741BD">
              <w:rPr>
                <w:rFonts w:eastAsia="Times New Roman"/>
                <w:spacing w:val="1"/>
                <w:szCs w:val="22"/>
              </w:rPr>
              <w:t>e</w:t>
            </w:r>
            <w:r w:rsidRPr="009741BD">
              <w:rPr>
                <w:rFonts w:eastAsia="Times New Roman"/>
                <w:szCs w:val="22"/>
              </w:rPr>
              <w:t>r</w:t>
            </w:r>
            <w:r w:rsidRPr="009741BD">
              <w:rPr>
                <w:rFonts w:eastAsia="Times New Roman"/>
                <w:spacing w:val="1"/>
                <w:szCs w:val="22"/>
              </w:rPr>
              <w:t>ce</w:t>
            </w:r>
            <w:r w:rsidRPr="009741BD">
              <w:rPr>
                <w:rFonts w:eastAsia="Times New Roman"/>
                <w:spacing w:val="-2"/>
                <w:szCs w:val="22"/>
              </w:rPr>
              <w:t>n</w:t>
            </w:r>
            <w:r w:rsidRPr="009741BD">
              <w:rPr>
                <w:rFonts w:eastAsia="Times New Roman"/>
                <w:szCs w:val="22"/>
              </w:rPr>
              <w:t xml:space="preserve">t </w:t>
            </w:r>
            <w:r w:rsidRPr="009741BD">
              <w:rPr>
                <w:rFonts w:eastAsia="Times New Roman"/>
                <w:spacing w:val="1"/>
                <w:szCs w:val="22"/>
              </w:rPr>
              <w:t>c</w:t>
            </w:r>
            <w:r w:rsidRPr="009741BD">
              <w:rPr>
                <w:rFonts w:eastAsia="Times New Roman"/>
                <w:spacing w:val="-2"/>
                <w:szCs w:val="22"/>
              </w:rPr>
              <w:t>h</w:t>
            </w:r>
            <w:r w:rsidRPr="009741BD">
              <w:rPr>
                <w:rFonts w:eastAsia="Times New Roman"/>
                <w:spacing w:val="1"/>
                <w:szCs w:val="22"/>
              </w:rPr>
              <w:t>a</w:t>
            </w:r>
            <w:r w:rsidRPr="009741BD">
              <w:rPr>
                <w:rFonts w:eastAsia="Times New Roman"/>
                <w:szCs w:val="22"/>
              </w:rPr>
              <w:t>nge</w:t>
            </w:r>
            <w:r w:rsidRPr="009741BD">
              <w:rPr>
                <w:rFonts w:eastAsia="Times New Roman"/>
                <w:spacing w:val="1"/>
                <w:szCs w:val="22"/>
              </w:rPr>
              <w:t xml:space="preserve"> </w:t>
            </w:r>
            <w:r w:rsidRPr="009741BD">
              <w:rPr>
                <w:rFonts w:eastAsia="Times New Roman"/>
                <w:spacing w:val="-2"/>
                <w:szCs w:val="22"/>
              </w:rPr>
              <w:t>d</w:t>
            </w:r>
            <w:r w:rsidRPr="009741BD">
              <w:rPr>
                <w:rFonts w:eastAsia="Times New Roman"/>
                <w:szCs w:val="22"/>
              </w:rPr>
              <w:t>o</w:t>
            </w:r>
            <w:r w:rsidRPr="009741BD">
              <w:rPr>
                <w:rFonts w:eastAsia="Times New Roman"/>
                <w:spacing w:val="-1"/>
                <w:szCs w:val="22"/>
              </w:rPr>
              <w:t>w</w:t>
            </w:r>
            <w:r w:rsidRPr="009741BD">
              <w:rPr>
                <w:rFonts w:eastAsia="Times New Roman"/>
                <w:szCs w:val="22"/>
              </w:rPr>
              <w:t>n</w:t>
            </w:r>
            <w:r w:rsidRPr="009741BD">
              <w:rPr>
                <w:rFonts w:eastAsia="Times New Roman"/>
                <w:spacing w:val="-1"/>
                <w:szCs w:val="22"/>
              </w:rPr>
              <w:t>w</w:t>
            </w:r>
            <w:r w:rsidRPr="009741BD">
              <w:rPr>
                <w:rFonts w:eastAsia="Times New Roman"/>
                <w:spacing w:val="1"/>
                <w:szCs w:val="22"/>
              </w:rPr>
              <w:t>a</w:t>
            </w:r>
            <w:r w:rsidRPr="009741BD">
              <w:rPr>
                <w:rFonts w:eastAsia="Times New Roman"/>
                <w:spacing w:val="-2"/>
                <w:szCs w:val="22"/>
              </w:rPr>
              <w:t>r</w:t>
            </w:r>
            <w:r w:rsidRPr="009741BD">
              <w:rPr>
                <w:rFonts w:eastAsia="Times New Roman"/>
                <w:szCs w:val="22"/>
              </w:rPr>
              <w:t>ds</w:t>
            </w:r>
            <w:r w:rsidRPr="009741BD">
              <w:rPr>
                <w:rFonts w:eastAsia="Times New Roman"/>
                <w:spacing w:val="-1"/>
                <w:szCs w:val="22"/>
              </w:rPr>
              <w:t xml:space="preserve"> </w:t>
            </w:r>
            <w:r w:rsidRPr="009741BD">
              <w:rPr>
                <w:rFonts w:eastAsia="Times New Roman"/>
                <w:szCs w:val="22"/>
              </w:rPr>
              <w:t xml:space="preserve">in </w:t>
            </w:r>
            <w:r w:rsidRPr="009741BD">
              <w:rPr>
                <w:rFonts w:eastAsia="Times New Roman"/>
                <w:spacing w:val="1"/>
                <w:szCs w:val="22"/>
              </w:rPr>
              <w:t>c</w:t>
            </w:r>
            <w:r w:rsidRPr="009741BD">
              <w:rPr>
                <w:rFonts w:eastAsia="Times New Roman"/>
                <w:spacing w:val="-1"/>
                <w:szCs w:val="22"/>
              </w:rPr>
              <w:t>a</w:t>
            </w:r>
            <w:r w:rsidRPr="009741BD">
              <w:rPr>
                <w:rFonts w:eastAsia="Times New Roman"/>
                <w:szCs w:val="22"/>
              </w:rPr>
              <w:t>t</w:t>
            </w:r>
            <w:r w:rsidRPr="009741BD">
              <w:rPr>
                <w:rFonts w:eastAsia="Times New Roman"/>
                <w:spacing w:val="1"/>
                <w:szCs w:val="22"/>
              </w:rPr>
              <w:t>c</w:t>
            </w:r>
            <w:r w:rsidRPr="009741BD">
              <w:rPr>
                <w:rFonts w:eastAsia="Times New Roman"/>
                <w:spacing w:val="-2"/>
                <w:szCs w:val="22"/>
              </w:rPr>
              <w:t>h</w:t>
            </w:r>
            <w:r w:rsidRPr="009741BD">
              <w:rPr>
                <w:rFonts w:eastAsia="Times New Roman"/>
                <w:spacing w:val="4"/>
                <w:szCs w:val="22"/>
              </w:rPr>
              <w:t>e</w:t>
            </w:r>
            <w:r w:rsidRPr="009741BD">
              <w:rPr>
                <w:rFonts w:eastAsia="Times New Roman"/>
                <w:szCs w:val="22"/>
              </w:rPr>
              <w:t>s</w:t>
            </w:r>
            <w:r w:rsidRPr="009741BD">
              <w:rPr>
                <w:rFonts w:eastAsia="Times New Roman"/>
                <w:spacing w:val="-1"/>
                <w:szCs w:val="22"/>
              </w:rPr>
              <w:t xml:space="preserve"> </w:t>
            </w:r>
            <w:r w:rsidRPr="009741BD">
              <w:rPr>
                <w:rFonts w:eastAsia="Times New Roman"/>
                <w:szCs w:val="22"/>
              </w:rPr>
              <w:t>b</w:t>
            </w:r>
            <w:r w:rsidRPr="009741BD">
              <w:rPr>
                <w:rFonts w:eastAsia="Times New Roman"/>
                <w:spacing w:val="1"/>
                <w:szCs w:val="22"/>
              </w:rPr>
              <w:t>e</w:t>
            </w:r>
            <w:r w:rsidRPr="009741BD">
              <w:rPr>
                <w:rFonts w:eastAsia="Times New Roman"/>
                <w:szCs w:val="22"/>
              </w:rPr>
              <w:t>t</w:t>
            </w:r>
            <w:r w:rsidRPr="009741BD">
              <w:rPr>
                <w:rFonts w:eastAsia="Times New Roman"/>
                <w:spacing w:val="-3"/>
                <w:szCs w:val="22"/>
              </w:rPr>
              <w:t>w</w:t>
            </w:r>
            <w:r w:rsidRPr="009741BD">
              <w:rPr>
                <w:rFonts w:eastAsia="Times New Roman"/>
                <w:spacing w:val="1"/>
                <w:szCs w:val="22"/>
              </w:rPr>
              <w:t>ee</w:t>
            </w:r>
            <w:r w:rsidRPr="009741BD">
              <w:rPr>
                <w:rFonts w:eastAsia="Times New Roman"/>
                <w:szCs w:val="22"/>
              </w:rPr>
              <w:t>n</w:t>
            </w:r>
            <w:r w:rsidRPr="009741BD">
              <w:rPr>
                <w:rFonts w:eastAsia="Times New Roman"/>
                <w:spacing w:val="-2"/>
                <w:szCs w:val="22"/>
              </w:rPr>
              <w:t xml:space="preserve"> </w:t>
            </w:r>
            <w:r w:rsidRPr="009741BD">
              <w:rPr>
                <w:rFonts w:eastAsia="Times New Roman"/>
                <w:szCs w:val="22"/>
              </w:rPr>
              <w:t>m</w:t>
            </w:r>
            <w:r w:rsidRPr="009741BD">
              <w:rPr>
                <w:rFonts w:eastAsia="Times New Roman"/>
                <w:spacing w:val="1"/>
                <w:szCs w:val="22"/>
              </w:rPr>
              <w:t>a</w:t>
            </w:r>
            <w:r w:rsidRPr="009741BD">
              <w:rPr>
                <w:rFonts w:eastAsia="Times New Roman"/>
                <w:spacing w:val="-2"/>
                <w:szCs w:val="22"/>
              </w:rPr>
              <w:t>n</w:t>
            </w:r>
            <w:r w:rsidRPr="009741BD">
              <w:rPr>
                <w:rFonts w:eastAsia="Times New Roman"/>
                <w:spacing w:val="1"/>
                <w:szCs w:val="22"/>
              </w:rPr>
              <w:t>a</w:t>
            </w:r>
            <w:r w:rsidRPr="009741BD">
              <w:rPr>
                <w:rFonts w:eastAsia="Times New Roman"/>
                <w:szCs w:val="22"/>
              </w:rPr>
              <w:t>g</w:t>
            </w:r>
            <w:r w:rsidRPr="009741BD">
              <w:rPr>
                <w:rFonts w:eastAsia="Times New Roman"/>
                <w:spacing w:val="1"/>
                <w:szCs w:val="22"/>
              </w:rPr>
              <w:t>e</w:t>
            </w:r>
            <w:r w:rsidRPr="009741BD">
              <w:rPr>
                <w:rFonts w:eastAsia="Times New Roman"/>
                <w:spacing w:val="-2"/>
                <w:szCs w:val="22"/>
              </w:rPr>
              <w:t>m</w:t>
            </w:r>
            <w:r w:rsidRPr="009741BD">
              <w:rPr>
                <w:rFonts w:eastAsia="Times New Roman"/>
                <w:spacing w:val="1"/>
                <w:szCs w:val="22"/>
              </w:rPr>
              <w:t>e</w:t>
            </w:r>
            <w:r w:rsidRPr="009741BD">
              <w:rPr>
                <w:rFonts w:eastAsia="Times New Roman"/>
                <w:szCs w:val="22"/>
              </w:rPr>
              <w:t xml:space="preserve">nt </w:t>
            </w:r>
            <w:r w:rsidRPr="009741BD">
              <w:rPr>
                <w:rFonts w:eastAsia="Times New Roman"/>
                <w:spacing w:val="-2"/>
                <w:szCs w:val="22"/>
              </w:rPr>
              <w:t>p</w:t>
            </w:r>
            <w:r w:rsidRPr="009741BD">
              <w:rPr>
                <w:rFonts w:eastAsia="Times New Roman"/>
                <w:spacing w:val="1"/>
                <w:szCs w:val="22"/>
              </w:rPr>
              <w:t>e</w:t>
            </w:r>
            <w:r w:rsidRPr="009741BD">
              <w:rPr>
                <w:rFonts w:eastAsia="Times New Roman"/>
                <w:szCs w:val="22"/>
              </w:rPr>
              <w:t>r</w:t>
            </w:r>
            <w:r w:rsidRPr="009741BD">
              <w:rPr>
                <w:rFonts w:eastAsia="Times New Roman"/>
                <w:spacing w:val="1"/>
                <w:szCs w:val="22"/>
              </w:rPr>
              <w:t>i</w:t>
            </w:r>
            <w:r w:rsidRPr="009741BD">
              <w:rPr>
                <w:rFonts w:eastAsia="Times New Roman"/>
                <w:spacing w:val="-2"/>
                <w:szCs w:val="22"/>
              </w:rPr>
              <w:t>o</w:t>
            </w:r>
            <w:r w:rsidRPr="009741BD">
              <w:rPr>
                <w:rFonts w:eastAsia="Times New Roman"/>
                <w:szCs w:val="22"/>
              </w:rPr>
              <w:t>ds</w:t>
            </w:r>
            <w:r w:rsidRPr="009741BD">
              <w:rPr>
                <w:rFonts w:eastAsia="Times New Roman"/>
                <w:spacing w:val="-1"/>
                <w:szCs w:val="22"/>
              </w:rPr>
              <w:t xml:space="preserve"> </w:t>
            </w:r>
            <w:r w:rsidRPr="009741BD">
              <w:rPr>
                <w:rFonts w:eastAsia="Times New Roman"/>
                <w:spacing w:val="1"/>
                <w:szCs w:val="22"/>
              </w:rPr>
              <w:t>e</w:t>
            </w:r>
            <w:r w:rsidRPr="009741BD">
              <w:rPr>
                <w:rFonts w:eastAsia="Times New Roman"/>
                <w:szCs w:val="22"/>
              </w:rPr>
              <w:t>x</w:t>
            </w:r>
            <w:r w:rsidRPr="009741BD">
              <w:rPr>
                <w:rFonts w:eastAsia="Times New Roman"/>
                <w:spacing w:val="-2"/>
                <w:szCs w:val="22"/>
              </w:rPr>
              <w:t>c</w:t>
            </w:r>
            <w:r w:rsidRPr="009741BD">
              <w:rPr>
                <w:rFonts w:eastAsia="Times New Roman"/>
                <w:szCs w:val="22"/>
              </w:rPr>
              <w:t>ludi</w:t>
            </w:r>
            <w:r w:rsidRPr="009741BD">
              <w:rPr>
                <w:rFonts w:eastAsia="Times New Roman"/>
                <w:spacing w:val="-2"/>
                <w:szCs w:val="22"/>
              </w:rPr>
              <w:t>n</w:t>
            </w:r>
            <w:r w:rsidRPr="009741BD">
              <w:rPr>
                <w:rFonts w:eastAsia="Times New Roman"/>
                <w:szCs w:val="22"/>
              </w:rPr>
              <w:t>g p</w:t>
            </w:r>
            <w:r w:rsidRPr="009741BD">
              <w:rPr>
                <w:rFonts w:eastAsia="Times New Roman"/>
                <w:spacing w:val="1"/>
                <w:szCs w:val="22"/>
              </w:rPr>
              <w:t>e</w:t>
            </w:r>
            <w:r w:rsidRPr="009741BD">
              <w:rPr>
                <w:rFonts w:eastAsia="Times New Roman"/>
                <w:szCs w:val="22"/>
              </w:rPr>
              <w:t>r</w:t>
            </w:r>
            <w:r w:rsidRPr="009741BD">
              <w:rPr>
                <w:rFonts w:eastAsia="Times New Roman"/>
                <w:spacing w:val="1"/>
                <w:szCs w:val="22"/>
              </w:rPr>
              <w:t>i</w:t>
            </w:r>
            <w:r w:rsidRPr="009741BD">
              <w:rPr>
                <w:rFonts w:eastAsia="Times New Roman"/>
                <w:szCs w:val="22"/>
              </w:rPr>
              <w:t>ods</w:t>
            </w:r>
            <w:r w:rsidRPr="009741BD">
              <w:rPr>
                <w:rFonts w:eastAsia="Times New Roman"/>
                <w:spacing w:val="-1"/>
                <w:szCs w:val="22"/>
              </w:rPr>
              <w:t xml:space="preserve"> w</w:t>
            </w:r>
            <w:r w:rsidRPr="009741BD">
              <w:rPr>
                <w:rFonts w:eastAsia="Times New Roman"/>
                <w:szCs w:val="22"/>
              </w:rPr>
              <w:t>h</w:t>
            </w:r>
            <w:r w:rsidRPr="009741BD">
              <w:rPr>
                <w:rFonts w:eastAsia="Times New Roman"/>
                <w:spacing w:val="1"/>
                <w:szCs w:val="22"/>
              </w:rPr>
              <w:t>e</w:t>
            </w:r>
            <w:r w:rsidRPr="009741BD">
              <w:rPr>
                <w:rFonts w:eastAsia="Times New Roman"/>
                <w:szCs w:val="22"/>
              </w:rPr>
              <w:t xml:space="preserve">n </w:t>
            </w:r>
            <w:r w:rsidRPr="009741BD">
              <w:rPr>
                <w:rFonts w:eastAsia="Times New Roman"/>
                <w:spacing w:val="-1"/>
                <w:szCs w:val="22"/>
              </w:rPr>
              <w:t>SS</w:t>
            </w:r>
            <w:r w:rsidRPr="009741BD">
              <w:rPr>
                <w:rFonts w:eastAsia="Times New Roman"/>
                <w:szCs w:val="22"/>
              </w:rPr>
              <w:t>B&lt;LRP</w:t>
            </w:r>
          </w:p>
        </w:tc>
      </w:tr>
      <w:tr w:rsidR="00A1630A" w:rsidRPr="009741BD" w14:paraId="49E48184" w14:textId="77777777" w:rsidTr="00B84CE5">
        <w:tc>
          <w:tcPr>
            <w:tcW w:w="622" w:type="pct"/>
            <w:vMerge w:val="restart"/>
          </w:tcPr>
          <w:p w14:paraId="58BFC02D" w14:textId="77777777" w:rsidR="00A1630A" w:rsidRPr="009741BD" w:rsidRDefault="00A1630A" w:rsidP="00A1630A">
            <w:pPr>
              <w:widowControl w:val="0"/>
              <w:adjustRightInd w:val="0"/>
              <w:snapToGrid w:val="0"/>
              <w:spacing w:after="0"/>
              <w:rPr>
                <w:rFonts w:eastAsia="Times New Roman"/>
                <w:szCs w:val="22"/>
              </w:rPr>
            </w:pPr>
            <w:r w:rsidRPr="009741BD">
              <w:rPr>
                <w:rFonts w:eastAsia="Times New Roman"/>
                <w:b/>
                <w:bCs/>
                <w:spacing w:val="-1"/>
                <w:szCs w:val="22"/>
              </w:rPr>
              <w:t>Y</w:t>
            </w:r>
            <w:r w:rsidRPr="009741BD">
              <w:rPr>
                <w:rFonts w:eastAsia="Times New Roman"/>
                <w:b/>
                <w:bCs/>
                <w:szCs w:val="22"/>
              </w:rPr>
              <w:t>i</w:t>
            </w:r>
            <w:r w:rsidRPr="009741BD">
              <w:rPr>
                <w:rFonts w:eastAsia="Times New Roman"/>
                <w:b/>
                <w:bCs/>
                <w:spacing w:val="1"/>
                <w:szCs w:val="22"/>
              </w:rPr>
              <w:t>e</w:t>
            </w:r>
            <w:r w:rsidRPr="009741BD">
              <w:rPr>
                <w:rFonts w:eastAsia="Times New Roman"/>
                <w:b/>
                <w:bCs/>
                <w:szCs w:val="22"/>
              </w:rPr>
              <w:t>ld</w:t>
            </w:r>
          </w:p>
        </w:tc>
        <w:tc>
          <w:tcPr>
            <w:tcW w:w="2119" w:type="pct"/>
          </w:tcPr>
          <w:p w14:paraId="4F3C5CFB" w14:textId="77777777" w:rsidR="00A1630A" w:rsidRPr="009741BD" w:rsidRDefault="00A1630A" w:rsidP="006E7821">
            <w:pPr>
              <w:widowControl w:val="0"/>
              <w:adjustRightInd w:val="0"/>
              <w:snapToGrid w:val="0"/>
              <w:spacing w:after="0"/>
              <w:jc w:val="left"/>
              <w:rPr>
                <w:rFonts w:eastAsia="Times New Roman"/>
                <w:szCs w:val="22"/>
              </w:rPr>
            </w:pPr>
            <w:ins w:id="77" w:author="SungKwon Soh" w:date="2022-07-13T11:14:00Z">
              <w:r w:rsidRPr="009741BD">
                <w:rPr>
                  <w:rFonts w:eastAsia="Times New Roman"/>
                  <w:spacing w:val="-1"/>
                  <w:szCs w:val="22"/>
                </w:rPr>
                <w:t>[</w:t>
              </w:r>
            </w:ins>
            <w:r w:rsidRPr="009741BD">
              <w:rPr>
                <w:rFonts w:eastAsia="Times New Roman"/>
                <w:spacing w:val="-1"/>
                <w:szCs w:val="22"/>
              </w:rPr>
              <w:t>M</w:t>
            </w:r>
            <w:r w:rsidRPr="009741BD">
              <w:rPr>
                <w:rFonts w:eastAsia="Times New Roman"/>
                <w:spacing w:val="1"/>
                <w:szCs w:val="22"/>
              </w:rPr>
              <w:t>a</w:t>
            </w:r>
            <w:r w:rsidRPr="009741BD">
              <w:rPr>
                <w:rFonts w:eastAsia="Times New Roman"/>
                <w:szCs w:val="22"/>
              </w:rPr>
              <w:t>in</w:t>
            </w:r>
            <w:r w:rsidRPr="009741BD">
              <w:rPr>
                <w:rFonts w:eastAsia="Times New Roman"/>
                <w:spacing w:val="-2"/>
                <w:szCs w:val="22"/>
              </w:rPr>
              <w:t>t</w:t>
            </w:r>
            <w:r w:rsidRPr="009741BD">
              <w:rPr>
                <w:rFonts w:eastAsia="Times New Roman"/>
                <w:spacing w:val="1"/>
                <w:szCs w:val="22"/>
              </w:rPr>
              <w:t>a</w:t>
            </w:r>
            <w:r w:rsidRPr="009741BD">
              <w:rPr>
                <w:rFonts w:eastAsia="Times New Roman"/>
                <w:szCs w:val="22"/>
              </w:rPr>
              <w:t>in a</w:t>
            </w:r>
            <w:r w:rsidRPr="009741BD">
              <w:rPr>
                <w:rFonts w:eastAsia="Times New Roman"/>
                <w:spacing w:val="-2"/>
                <w:szCs w:val="22"/>
              </w:rPr>
              <w:t xml:space="preserve"> </w:t>
            </w:r>
            <w:r w:rsidRPr="009741BD">
              <w:rPr>
                <w:rFonts w:eastAsia="Times New Roman"/>
                <w:szCs w:val="22"/>
              </w:rPr>
              <w:t>propor</w:t>
            </w:r>
            <w:r w:rsidRPr="009741BD">
              <w:rPr>
                <w:rFonts w:eastAsia="Times New Roman"/>
                <w:spacing w:val="-1"/>
                <w:szCs w:val="22"/>
              </w:rPr>
              <w:t>t</w:t>
            </w:r>
            <w:r w:rsidRPr="009741BD">
              <w:rPr>
                <w:rFonts w:eastAsia="Times New Roman"/>
                <w:szCs w:val="22"/>
              </w:rPr>
              <w:t>ion</w:t>
            </w:r>
            <w:r w:rsidRPr="009741BD">
              <w:rPr>
                <w:rFonts w:eastAsia="Times New Roman"/>
                <w:spacing w:val="-2"/>
                <w:szCs w:val="22"/>
              </w:rPr>
              <w:t>a</w:t>
            </w:r>
            <w:r w:rsidRPr="009741BD">
              <w:rPr>
                <w:rFonts w:eastAsia="Times New Roman"/>
                <w:szCs w:val="22"/>
              </w:rPr>
              <w:t>l</w:t>
            </w:r>
            <w:r w:rsidRPr="009741BD">
              <w:rPr>
                <w:rFonts w:eastAsia="Times New Roman"/>
                <w:spacing w:val="3"/>
                <w:szCs w:val="22"/>
              </w:rPr>
              <w:t xml:space="preserve"> </w:t>
            </w:r>
            <w:r w:rsidRPr="009741BD">
              <w:rPr>
                <w:rFonts w:eastAsia="Times New Roman"/>
                <w:szCs w:val="22"/>
              </w:rPr>
              <w:t>f</w:t>
            </w:r>
            <w:r w:rsidRPr="009741BD">
              <w:rPr>
                <w:rFonts w:eastAsia="Times New Roman"/>
                <w:spacing w:val="-2"/>
                <w:szCs w:val="22"/>
              </w:rPr>
              <w:t>i</w:t>
            </w:r>
            <w:r w:rsidRPr="009741BD">
              <w:rPr>
                <w:rFonts w:eastAsia="Times New Roman"/>
                <w:spacing w:val="-1"/>
                <w:szCs w:val="22"/>
              </w:rPr>
              <w:t>s</w:t>
            </w:r>
            <w:r w:rsidRPr="009741BD">
              <w:rPr>
                <w:rFonts w:eastAsia="Times New Roman"/>
                <w:szCs w:val="22"/>
              </w:rPr>
              <w:t>h</w:t>
            </w:r>
            <w:r w:rsidRPr="009741BD">
              <w:rPr>
                <w:rFonts w:eastAsia="Times New Roman"/>
                <w:spacing w:val="1"/>
                <w:szCs w:val="22"/>
              </w:rPr>
              <w:t>e</w:t>
            </w:r>
            <w:r w:rsidRPr="009741BD">
              <w:rPr>
                <w:rFonts w:eastAsia="Times New Roman"/>
                <w:szCs w:val="22"/>
              </w:rPr>
              <w:t xml:space="preserve">ry </w:t>
            </w:r>
            <w:r w:rsidRPr="009741BD">
              <w:rPr>
                <w:rFonts w:eastAsia="Times New Roman"/>
                <w:spacing w:val="1"/>
                <w:szCs w:val="22"/>
              </w:rPr>
              <w:t>i</w:t>
            </w:r>
            <w:r w:rsidRPr="009741BD">
              <w:rPr>
                <w:rFonts w:eastAsia="Times New Roman"/>
                <w:szCs w:val="22"/>
              </w:rPr>
              <w:t>m</w:t>
            </w:r>
            <w:r w:rsidRPr="009741BD">
              <w:rPr>
                <w:rFonts w:eastAsia="Times New Roman"/>
                <w:spacing w:val="-2"/>
                <w:szCs w:val="22"/>
              </w:rPr>
              <w:t>p</w:t>
            </w:r>
            <w:r w:rsidRPr="009741BD">
              <w:rPr>
                <w:rFonts w:eastAsia="Times New Roman"/>
                <w:spacing w:val="1"/>
                <w:szCs w:val="22"/>
              </w:rPr>
              <w:t>a</w:t>
            </w:r>
            <w:r w:rsidRPr="009741BD">
              <w:rPr>
                <w:rFonts w:eastAsia="Times New Roman"/>
                <w:spacing w:val="-1"/>
                <w:szCs w:val="22"/>
              </w:rPr>
              <w:t>c</w:t>
            </w:r>
            <w:r w:rsidRPr="009741BD">
              <w:rPr>
                <w:rFonts w:eastAsia="Times New Roman"/>
                <w:szCs w:val="22"/>
              </w:rPr>
              <w:t>t b</w:t>
            </w:r>
            <w:r w:rsidRPr="009741BD">
              <w:rPr>
                <w:rFonts w:eastAsia="Times New Roman"/>
                <w:spacing w:val="1"/>
                <w:szCs w:val="22"/>
              </w:rPr>
              <w:t>e</w:t>
            </w:r>
            <w:r w:rsidRPr="009741BD">
              <w:rPr>
                <w:rFonts w:eastAsia="Times New Roman"/>
                <w:szCs w:val="22"/>
              </w:rPr>
              <w:t>t</w:t>
            </w:r>
            <w:r w:rsidRPr="009741BD">
              <w:rPr>
                <w:rFonts w:eastAsia="Times New Roman"/>
                <w:spacing w:val="-1"/>
                <w:szCs w:val="22"/>
              </w:rPr>
              <w:t>we</w:t>
            </w:r>
            <w:r w:rsidRPr="009741BD">
              <w:rPr>
                <w:rFonts w:eastAsia="Times New Roman"/>
                <w:spacing w:val="1"/>
                <w:szCs w:val="22"/>
              </w:rPr>
              <w:t>e</w:t>
            </w:r>
            <w:r w:rsidRPr="009741BD">
              <w:rPr>
                <w:rFonts w:eastAsia="Times New Roman"/>
                <w:szCs w:val="22"/>
              </w:rPr>
              <w:t>n t</w:t>
            </w:r>
            <w:r w:rsidRPr="009741BD">
              <w:rPr>
                <w:rFonts w:eastAsia="Times New Roman"/>
                <w:spacing w:val="-2"/>
                <w:szCs w:val="22"/>
              </w:rPr>
              <w:t>h</w:t>
            </w:r>
            <w:r w:rsidRPr="009741BD">
              <w:rPr>
                <w:rFonts w:eastAsia="Times New Roman"/>
                <w:szCs w:val="22"/>
              </w:rPr>
              <w:t>e</w:t>
            </w:r>
            <w:r w:rsidRPr="009741BD">
              <w:rPr>
                <w:rFonts w:eastAsia="Times New Roman"/>
                <w:spacing w:val="1"/>
                <w:szCs w:val="22"/>
              </w:rPr>
              <w:t xml:space="preserve"> W</w:t>
            </w:r>
            <w:r w:rsidRPr="009741BD">
              <w:rPr>
                <w:rFonts w:eastAsia="Times New Roman"/>
                <w:szCs w:val="22"/>
              </w:rPr>
              <w:t>C</w:t>
            </w:r>
            <w:r w:rsidRPr="009741BD">
              <w:rPr>
                <w:rFonts w:eastAsia="Times New Roman"/>
                <w:spacing w:val="-1"/>
                <w:szCs w:val="22"/>
              </w:rPr>
              <w:t>P</w:t>
            </w:r>
            <w:r w:rsidRPr="009741BD">
              <w:rPr>
                <w:rFonts w:eastAsia="Times New Roman"/>
                <w:szCs w:val="22"/>
              </w:rPr>
              <w:t>O</w:t>
            </w:r>
            <w:r w:rsidRPr="009741BD">
              <w:rPr>
                <w:rFonts w:eastAsia="Times New Roman"/>
                <w:spacing w:val="-1"/>
                <w:szCs w:val="22"/>
              </w:rPr>
              <w:t xml:space="preserve"> </w:t>
            </w:r>
            <w:r w:rsidRPr="009741BD">
              <w:rPr>
                <w:rFonts w:eastAsia="Times New Roman"/>
                <w:spacing w:val="1"/>
                <w:szCs w:val="22"/>
              </w:rPr>
              <w:t>a</w:t>
            </w:r>
            <w:r w:rsidRPr="009741BD">
              <w:rPr>
                <w:rFonts w:eastAsia="Times New Roman"/>
                <w:szCs w:val="22"/>
              </w:rPr>
              <w:t>nd</w:t>
            </w:r>
            <w:r w:rsidRPr="009741BD">
              <w:rPr>
                <w:rFonts w:eastAsia="Times New Roman"/>
                <w:spacing w:val="-2"/>
                <w:szCs w:val="22"/>
              </w:rPr>
              <w:t xml:space="preserve"> E</w:t>
            </w:r>
            <w:r w:rsidRPr="009741BD">
              <w:rPr>
                <w:rFonts w:eastAsia="Times New Roman"/>
                <w:spacing w:val="-1"/>
                <w:szCs w:val="22"/>
              </w:rPr>
              <w:t>P</w:t>
            </w:r>
            <w:r w:rsidRPr="009741BD">
              <w:rPr>
                <w:rFonts w:eastAsia="Times New Roman"/>
                <w:szCs w:val="22"/>
              </w:rPr>
              <w:t>O</w:t>
            </w:r>
            <w:r w:rsidRPr="009741BD">
              <w:rPr>
                <w:rFonts w:eastAsia="Times New Roman"/>
                <w:spacing w:val="-1"/>
                <w:szCs w:val="22"/>
              </w:rPr>
              <w:t xml:space="preserve"> </w:t>
            </w:r>
            <w:ins w:id="78" w:author="Alex Meyer" w:date="2022-07-14T09:55:00Z">
              <w:r w:rsidRPr="009741BD">
                <w:rPr>
                  <w:rFonts w:eastAsia="Times New Roman"/>
                  <w:spacing w:val="-1"/>
                  <w:szCs w:val="22"/>
                </w:rPr>
                <w:t>[</w:t>
              </w:r>
            </w:ins>
            <w:proofErr w:type="gramStart"/>
            <w:r w:rsidRPr="009741BD">
              <w:rPr>
                <w:rFonts w:eastAsia="Times New Roman"/>
                <w:spacing w:val="-1"/>
                <w:szCs w:val="22"/>
              </w:rPr>
              <w:t>s</w:t>
            </w:r>
            <w:r w:rsidRPr="009741BD">
              <w:rPr>
                <w:rFonts w:eastAsia="Times New Roman"/>
                <w:szCs w:val="22"/>
              </w:rPr>
              <w:t>imil</w:t>
            </w:r>
            <w:r w:rsidRPr="009741BD">
              <w:rPr>
                <w:rFonts w:eastAsia="Times New Roman"/>
                <w:spacing w:val="1"/>
                <w:szCs w:val="22"/>
              </w:rPr>
              <w:t>a</w:t>
            </w:r>
            <w:r w:rsidRPr="009741BD">
              <w:rPr>
                <w:rFonts w:eastAsia="Times New Roman"/>
                <w:szCs w:val="22"/>
              </w:rPr>
              <w:t>r</w:t>
            </w:r>
            <w:r w:rsidRPr="009741BD">
              <w:rPr>
                <w:rFonts w:eastAsia="Times New Roman"/>
                <w:spacing w:val="-2"/>
                <w:szCs w:val="22"/>
              </w:rPr>
              <w:t xml:space="preserve"> </w:t>
            </w:r>
            <w:r w:rsidRPr="009741BD">
              <w:rPr>
                <w:rFonts w:eastAsia="Times New Roman"/>
                <w:szCs w:val="22"/>
              </w:rPr>
              <w:t>to</w:t>
            </w:r>
            <w:proofErr w:type="gramEnd"/>
            <w:r w:rsidRPr="009741BD">
              <w:rPr>
                <w:rFonts w:eastAsia="Times New Roman"/>
                <w:szCs w:val="22"/>
              </w:rPr>
              <w:t xml:space="preserve"> the</w:t>
            </w:r>
            <w:r w:rsidRPr="009741BD">
              <w:rPr>
                <w:rFonts w:eastAsia="Times New Roman"/>
                <w:spacing w:val="1"/>
                <w:szCs w:val="22"/>
              </w:rPr>
              <w:t xml:space="preserve"> a</w:t>
            </w:r>
            <w:r w:rsidRPr="009741BD">
              <w:rPr>
                <w:rFonts w:eastAsia="Times New Roman"/>
                <w:spacing w:val="-2"/>
                <w:szCs w:val="22"/>
              </w:rPr>
              <w:t>v</w:t>
            </w:r>
            <w:r w:rsidRPr="009741BD">
              <w:rPr>
                <w:rFonts w:eastAsia="Times New Roman"/>
                <w:spacing w:val="1"/>
                <w:szCs w:val="22"/>
              </w:rPr>
              <w:t>e</w:t>
            </w:r>
            <w:r w:rsidRPr="009741BD">
              <w:rPr>
                <w:rFonts w:eastAsia="Times New Roman"/>
                <w:spacing w:val="-2"/>
                <w:szCs w:val="22"/>
              </w:rPr>
              <w:t>r</w:t>
            </w:r>
            <w:r w:rsidRPr="009741BD">
              <w:rPr>
                <w:rFonts w:eastAsia="Times New Roman"/>
                <w:spacing w:val="1"/>
                <w:szCs w:val="22"/>
              </w:rPr>
              <w:t>a</w:t>
            </w:r>
            <w:r w:rsidRPr="009741BD">
              <w:rPr>
                <w:rFonts w:eastAsia="Times New Roman"/>
                <w:szCs w:val="22"/>
              </w:rPr>
              <w:t>ge</w:t>
            </w:r>
            <w:r w:rsidRPr="009741BD">
              <w:rPr>
                <w:rFonts w:eastAsia="Times New Roman"/>
                <w:spacing w:val="1"/>
                <w:szCs w:val="22"/>
              </w:rPr>
              <w:t xml:space="preserve"> </w:t>
            </w:r>
            <w:r w:rsidRPr="009741BD">
              <w:rPr>
                <w:rFonts w:eastAsia="Times New Roman"/>
                <w:szCs w:val="22"/>
              </w:rPr>
              <w:t>prop</w:t>
            </w:r>
            <w:r w:rsidRPr="009741BD">
              <w:rPr>
                <w:rFonts w:eastAsia="Times New Roman"/>
                <w:spacing w:val="-2"/>
                <w:szCs w:val="22"/>
              </w:rPr>
              <w:t>o</w:t>
            </w:r>
            <w:r w:rsidRPr="009741BD">
              <w:rPr>
                <w:rFonts w:eastAsia="Times New Roman"/>
                <w:szCs w:val="22"/>
              </w:rPr>
              <w:t>r</w:t>
            </w:r>
            <w:r w:rsidRPr="009741BD">
              <w:rPr>
                <w:rFonts w:eastAsia="Times New Roman"/>
                <w:spacing w:val="1"/>
                <w:szCs w:val="22"/>
              </w:rPr>
              <w:t>t</w:t>
            </w:r>
            <w:r w:rsidRPr="009741BD">
              <w:rPr>
                <w:rFonts w:eastAsia="Times New Roman"/>
                <w:szCs w:val="22"/>
              </w:rPr>
              <w:t>io</w:t>
            </w:r>
            <w:r w:rsidRPr="009741BD">
              <w:rPr>
                <w:rFonts w:eastAsia="Times New Roman"/>
                <w:spacing w:val="-2"/>
                <w:szCs w:val="22"/>
              </w:rPr>
              <w:t>n</w:t>
            </w:r>
            <w:r w:rsidRPr="009741BD">
              <w:rPr>
                <w:rFonts w:eastAsia="Times New Roman"/>
                <w:spacing w:val="1"/>
                <w:szCs w:val="22"/>
              </w:rPr>
              <w:t>a</w:t>
            </w:r>
            <w:r w:rsidRPr="009741BD">
              <w:rPr>
                <w:rFonts w:eastAsia="Times New Roman"/>
                <w:szCs w:val="22"/>
              </w:rPr>
              <w:t xml:space="preserve">l </w:t>
            </w:r>
            <w:r w:rsidRPr="009741BD">
              <w:rPr>
                <w:rFonts w:eastAsia="Times New Roman"/>
                <w:spacing w:val="-2"/>
                <w:szCs w:val="22"/>
              </w:rPr>
              <w:t>fi</w:t>
            </w:r>
            <w:r w:rsidRPr="009741BD">
              <w:rPr>
                <w:rFonts w:eastAsia="Times New Roman"/>
                <w:spacing w:val="-1"/>
                <w:szCs w:val="22"/>
              </w:rPr>
              <w:t>s</w:t>
            </w:r>
            <w:r w:rsidRPr="009741BD">
              <w:rPr>
                <w:rFonts w:eastAsia="Times New Roman"/>
                <w:szCs w:val="22"/>
              </w:rPr>
              <w:t>h</w:t>
            </w:r>
            <w:r w:rsidRPr="009741BD">
              <w:rPr>
                <w:rFonts w:eastAsia="Times New Roman"/>
                <w:spacing w:val="1"/>
                <w:szCs w:val="22"/>
              </w:rPr>
              <w:t>e</w:t>
            </w:r>
            <w:r w:rsidRPr="009741BD">
              <w:rPr>
                <w:rFonts w:eastAsia="Times New Roman"/>
                <w:szCs w:val="22"/>
              </w:rPr>
              <w:t xml:space="preserve">ry </w:t>
            </w:r>
            <w:r w:rsidRPr="009741BD">
              <w:rPr>
                <w:rFonts w:eastAsia="Times New Roman"/>
                <w:spacing w:val="1"/>
                <w:szCs w:val="22"/>
              </w:rPr>
              <w:t>i</w:t>
            </w:r>
            <w:r w:rsidRPr="009741BD">
              <w:rPr>
                <w:rFonts w:eastAsia="Times New Roman"/>
                <w:szCs w:val="22"/>
              </w:rPr>
              <w:t>m</w:t>
            </w:r>
            <w:r w:rsidRPr="009741BD">
              <w:rPr>
                <w:rFonts w:eastAsia="Times New Roman"/>
                <w:spacing w:val="-2"/>
                <w:szCs w:val="22"/>
              </w:rPr>
              <w:t>p</w:t>
            </w:r>
            <w:r w:rsidRPr="009741BD">
              <w:rPr>
                <w:rFonts w:eastAsia="Times New Roman"/>
                <w:spacing w:val="1"/>
                <w:szCs w:val="22"/>
              </w:rPr>
              <w:t>a</w:t>
            </w:r>
            <w:r w:rsidRPr="009741BD">
              <w:rPr>
                <w:rFonts w:eastAsia="Times New Roman"/>
                <w:spacing w:val="-1"/>
                <w:szCs w:val="22"/>
              </w:rPr>
              <w:t>c</w:t>
            </w:r>
            <w:r w:rsidRPr="009741BD">
              <w:rPr>
                <w:rFonts w:eastAsia="Times New Roman"/>
                <w:szCs w:val="22"/>
              </w:rPr>
              <w:t>t from</w:t>
            </w:r>
            <w:r w:rsidRPr="009741BD">
              <w:rPr>
                <w:rFonts w:eastAsia="Times New Roman"/>
                <w:spacing w:val="1"/>
                <w:szCs w:val="22"/>
              </w:rPr>
              <w:t xml:space="preserve"> </w:t>
            </w:r>
            <w:r w:rsidRPr="009741BD">
              <w:rPr>
                <w:rFonts w:eastAsia="Times New Roman"/>
                <w:szCs w:val="22"/>
              </w:rPr>
              <w:t>1971-1994</w:t>
            </w:r>
            <w:ins w:id="79" w:author="Alex Meyer" w:date="2022-07-14T09:55:00Z">
              <w:r w:rsidRPr="009741BD">
                <w:rPr>
                  <w:rFonts w:eastAsia="Times New Roman"/>
                  <w:szCs w:val="22"/>
                </w:rPr>
                <w:t>]</w:t>
              </w:r>
            </w:ins>
            <w:ins w:id="80" w:author="SungKwon Soh" w:date="2022-07-13T11:01:00Z">
              <w:r w:rsidRPr="009741BD">
                <w:rPr>
                  <w:rFonts w:eastAsia="Times New Roman"/>
                  <w:szCs w:val="22"/>
                </w:rPr>
                <w:t>]</w:t>
              </w:r>
            </w:ins>
            <w:ins w:id="81" w:author="SungKwon Soh" w:date="2022-07-13T11:14:00Z">
              <w:r w:rsidRPr="009741BD">
                <w:rPr>
                  <w:rFonts w:eastAsia="Times New Roman"/>
                  <w:szCs w:val="22"/>
                </w:rPr>
                <w:t xml:space="preserve"> </w:t>
              </w:r>
            </w:ins>
          </w:p>
        </w:tc>
        <w:tc>
          <w:tcPr>
            <w:tcW w:w="2259" w:type="pct"/>
          </w:tcPr>
          <w:p w14:paraId="59C7F2D5" w14:textId="77777777" w:rsidR="00A1630A" w:rsidRPr="009741BD" w:rsidRDefault="00A1630A" w:rsidP="006E7821">
            <w:pPr>
              <w:widowControl w:val="0"/>
              <w:numPr>
                <w:ilvl w:val="0"/>
                <w:numId w:val="9"/>
              </w:numPr>
              <w:adjustRightInd w:val="0"/>
              <w:snapToGrid w:val="0"/>
              <w:spacing w:after="0"/>
              <w:ind w:left="160" w:hanging="180"/>
              <w:contextualSpacing/>
              <w:jc w:val="left"/>
              <w:rPr>
                <w:rFonts w:eastAsia="Times New Roman"/>
                <w:szCs w:val="22"/>
              </w:rPr>
            </w:pPr>
            <w:r w:rsidRPr="009741BD">
              <w:rPr>
                <w:rFonts w:eastAsia="Times New Roman"/>
                <w:spacing w:val="-1"/>
                <w:szCs w:val="22"/>
              </w:rPr>
              <w:t>M</w:t>
            </w:r>
            <w:r w:rsidRPr="009741BD">
              <w:rPr>
                <w:rFonts w:eastAsia="Times New Roman"/>
                <w:spacing w:val="1"/>
                <w:szCs w:val="22"/>
              </w:rPr>
              <w:t>e</w:t>
            </w:r>
            <w:r w:rsidRPr="009741BD">
              <w:rPr>
                <w:rFonts w:eastAsia="Times New Roman"/>
                <w:szCs w:val="22"/>
              </w:rPr>
              <w:t>di</w:t>
            </w:r>
            <w:r w:rsidRPr="009741BD">
              <w:rPr>
                <w:rFonts w:eastAsia="Times New Roman"/>
                <w:spacing w:val="1"/>
                <w:szCs w:val="22"/>
              </w:rPr>
              <w:t>a</w:t>
            </w:r>
            <w:r w:rsidRPr="009741BD">
              <w:rPr>
                <w:rFonts w:eastAsia="Times New Roman"/>
                <w:szCs w:val="22"/>
              </w:rPr>
              <w:t xml:space="preserve">n </w:t>
            </w:r>
            <w:r w:rsidRPr="009741BD">
              <w:rPr>
                <w:rFonts w:eastAsia="Times New Roman"/>
                <w:spacing w:val="-1"/>
                <w:szCs w:val="22"/>
              </w:rPr>
              <w:t>fishery</w:t>
            </w:r>
            <w:r w:rsidRPr="009741BD">
              <w:rPr>
                <w:rFonts w:eastAsia="Times New Roman"/>
                <w:spacing w:val="-2"/>
                <w:szCs w:val="22"/>
              </w:rPr>
              <w:t xml:space="preserve"> </w:t>
            </w:r>
            <w:r w:rsidRPr="009741BD">
              <w:rPr>
                <w:rFonts w:eastAsia="Times New Roman"/>
                <w:szCs w:val="22"/>
              </w:rPr>
              <w:t>im</w:t>
            </w:r>
            <w:r w:rsidRPr="009741BD">
              <w:rPr>
                <w:rFonts w:eastAsia="Times New Roman"/>
                <w:spacing w:val="-2"/>
                <w:szCs w:val="22"/>
              </w:rPr>
              <w:t>p</w:t>
            </w:r>
            <w:r w:rsidRPr="009741BD">
              <w:rPr>
                <w:rFonts w:eastAsia="Times New Roman"/>
                <w:spacing w:val="1"/>
                <w:szCs w:val="22"/>
              </w:rPr>
              <w:t>ac</w:t>
            </w:r>
            <w:r w:rsidRPr="009741BD">
              <w:rPr>
                <w:rFonts w:eastAsia="Times New Roman"/>
                <w:szCs w:val="22"/>
              </w:rPr>
              <w:t>t</w:t>
            </w:r>
            <w:r w:rsidRPr="009741BD">
              <w:rPr>
                <w:rFonts w:eastAsia="Times New Roman"/>
                <w:spacing w:val="-2"/>
                <w:szCs w:val="22"/>
              </w:rPr>
              <w:t xml:space="preserve"> </w:t>
            </w:r>
            <w:r w:rsidRPr="009741BD">
              <w:rPr>
                <w:rFonts w:eastAsia="Times New Roman"/>
                <w:szCs w:val="22"/>
              </w:rPr>
              <w:t>(</w:t>
            </w:r>
            <w:r w:rsidRPr="009741BD">
              <w:rPr>
                <w:rFonts w:eastAsia="Times New Roman"/>
                <w:spacing w:val="-2"/>
                <w:szCs w:val="22"/>
              </w:rPr>
              <w:t>i</w:t>
            </w:r>
            <w:r w:rsidRPr="009741BD">
              <w:rPr>
                <w:rFonts w:eastAsia="Times New Roman"/>
                <w:szCs w:val="22"/>
              </w:rPr>
              <w:t xml:space="preserve">n %) on </w:t>
            </w:r>
            <w:r w:rsidRPr="009741BD">
              <w:rPr>
                <w:rFonts w:eastAsia="Times New Roman"/>
                <w:spacing w:val="-1"/>
                <w:szCs w:val="22"/>
              </w:rPr>
              <w:t>SS</w:t>
            </w:r>
            <w:r w:rsidRPr="009741BD">
              <w:rPr>
                <w:rFonts w:eastAsia="Times New Roman"/>
                <w:szCs w:val="22"/>
              </w:rPr>
              <w:t xml:space="preserve">B in </w:t>
            </w:r>
            <w:r w:rsidRPr="009741BD">
              <w:rPr>
                <w:rFonts w:eastAsia="Times New Roman"/>
                <w:spacing w:val="1"/>
                <w:szCs w:val="22"/>
              </w:rPr>
              <w:t>a</w:t>
            </w:r>
            <w:r w:rsidRPr="009741BD">
              <w:rPr>
                <w:rFonts w:eastAsia="Times New Roman"/>
                <w:szCs w:val="22"/>
              </w:rPr>
              <w:t xml:space="preserve">ny </w:t>
            </w:r>
            <w:r w:rsidRPr="009741BD">
              <w:rPr>
                <w:rFonts w:eastAsia="Times New Roman"/>
                <w:spacing w:val="-2"/>
                <w:szCs w:val="22"/>
              </w:rPr>
              <w:t>g</w:t>
            </w:r>
            <w:r w:rsidRPr="009741BD">
              <w:rPr>
                <w:rFonts w:eastAsia="Times New Roman"/>
                <w:szCs w:val="22"/>
              </w:rPr>
              <w:t>iv</w:t>
            </w:r>
            <w:r w:rsidRPr="009741BD">
              <w:rPr>
                <w:rFonts w:eastAsia="Times New Roman"/>
                <w:spacing w:val="1"/>
                <w:szCs w:val="22"/>
              </w:rPr>
              <w:t>e</w:t>
            </w:r>
            <w:r w:rsidRPr="009741BD">
              <w:rPr>
                <w:rFonts w:eastAsia="Times New Roman"/>
                <w:szCs w:val="22"/>
              </w:rPr>
              <w:t>n</w:t>
            </w:r>
            <w:r w:rsidRPr="009741BD">
              <w:rPr>
                <w:rFonts w:eastAsia="Times New Roman"/>
                <w:spacing w:val="-2"/>
                <w:szCs w:val="22"/>
              </w:rPr>
              <w:t xml:space="preserve"> </w:t>
            </w:r>
            <w:r w:rsidRPr="009741BD">
              <w:rPr>
                <w:rFonts w:eastAsia="Times New Roman"/>
                <w:szCs w:val="22"/>
              </w:rPr>
              <w:t>y</w:t>
            </w:r>
            <w:r w:rsidRPr="009741BD">
              <w:rPr>
                <w:rFonts w:eastAsia="Times New Roman"/>
                <w:spacing w:val="1"/>
                <w:szCs w:val="22"/>
              </w:rPr>
              <w:t>ea</w:t>
            </w:r>
            <w:r w:rsidRPr="009741BD">
              <w:rPr>
                <w:rFonts w:eastAsia="Times New Roman"/>
                <w:szCs w:val="22"/>
              </w:rPr>
              <w:t>r of</w:t>
            </w:r>
            <w:r w:rsidRPr="009741BD">
              <w:rPr>
                <w:rFonts w:eastAsia="Times New Roman"/>
                <w:spacing w:val="-2"/>
                <w:szCs w:val="22"/>
              </w:rPr>
              <w:t xml:space="preserve"> </w:t>
            </w:r>
            <w:r w:rsidRPr="009741BD">
              <w:rPr>
                <w:rFonts w:eastAsia="Times New Roman"/>
                <w:szCs w:val="22"/>
              </w:rPr>
              <w:t>the</w:t>
            </w:r>
            <w:r w:rsidRPr="009741BD">
              <w:rPr>
                <w:rFonts w:eastAsia="Times New Roman"/>
                <w:spacing w:val="-2"/>
                <w:szCs w:val="22"/>
              </w:rPr>
              <w:t xml:space="preserve"> </w:t>
            </w:r>
            <w:r w:rsidRPr="009741BD">
              <w:rPr>
                <w:rFonts w:eastAsia="Times New Roman"/>
                <w:spacing w:val="1"/>
                <w:szCs w:val="22"/>
              </w:rPr>
              <w:t>e</w:t>
            </w:r>
            <w:r w:rsidRPr="009741BD">
              <w:rPr>
                <w:rFonts w:eastAsia="Times New Roman"/>
                <w:szCs w:val="22"/>
              </w:rPr>
              <w:t>v</w:t>
            </w:r>
            <w:r w:rsidRPr="009741BD">
              <w:rPr>
                <w:rFonts w:eastAsia="Times New Roman"/>
                <w:spacing w:val="-2"/>
                <w:szCs w:val="22"/>
              </w:rPr>
              <w:t>a</w:t>
            </w:r>
            <w:r w:rsidRPr="009741BD">
              <w:rPr>
                <w:rFonts w:eastAsia="Times New Roman"/>
                <w:szCs w:val="22"/>
              </w:rPr>
              <w:t>lu</w:t>
            </w:r>
            <w:r w:rsidRPr="009741BD">
              <w:rPr>
                <w:rFonts w:eastAsia="Times New Roman"/>
                <w:spacing w:val="-2"/>
                <w:szCs w:val="22"/>
              </w:rPr>
              <w:t>a</w:t>
            </w:r>
            <w:r w:rsidRPr="009741BD">
              <w:rPr>
                <w:rFonts w:eastAsia="Times New Roman"/>
                <w:szCs w:val="22"/>
              </w:rPr>
              <w:t>tion p</w:t>
            </w:r>
            <w:r w:rsidRPr="009741BD">
              <w:rPr>
                <w:rFonts w:eastAsia="Times New Roman"/>
                <w:spacing w:val="1"/>
                <w:szCs w:val="22"/>
              </w:rPr>
              <w:t>e</w:t>
            </w:r>
            <w:r w:rsidRPr="009741BD">
              <w:rPr>
                <w:rFonts w:eastAsia="Times New Roman"/>
                <w:szCs w:val="22"/>
              </w:rPr>
              <w:t>r</w:t>
            </w:r>
            <w:r w:rsidRPr="009741BD">
              <w:rPr>
                <w:rFonts w:eastAsia="Times New Roman"/>
                <w:spacing w:val="1"/>
                <w:szCs w:val="22"/>
              </w:rPr>
              <w:t>i</w:t>
            </w:r>
            <w:r w:rsidRPr="009741BD">
              <w:rPr>
                <w:rFonts w:eastAsia="Times New Roman"/>
                <w:szCs w:val="22"/>
              </w:rPr>
              <w:t xml:space="preserve">od by </w:t>
            </w:r>
            <w:r w:rsidRPr="009741BD">
              <w:rPr>
                <w:rFonts w:eastAsia="Times New Roman"/>
                <w:spacing w:val="-2"/>
                <w:szCs w:val="22"/>
              </w:rPr>
              <w:t>f</w:t>
            </w:r>
            <w:r w:rsidRPr="009741BD">
              <w:rPr>
                <w:rFonts w:eastAsia="Times New Roman"/>
                <w:szCs w:val="22"/>
              </w:rPr>
              <w:t>i</w:t>
            </w:r>
            <w:r w:rsidRPr="009741BD">
              <w:rPr>
                <w:rFonts w:eastAsia="Times New Roman"/>
                <w:spacing w:val="-1"/>
                <w:szCs w:val="22"/>
              </w:rPr>
              <w:t>s</w:t>
            </w:r>
            <w:r w:rsidRPr="009741BD">
              <w:rPr>
                <w:rFonts w:eastAsia="Times New Roman"/>
                <w:szCs w:val="22"/>
              </w:rPr>
              <w:t>h</w:t>
            </w:r>
            <w:r w:rsidRPr="009741BD">
              <w:rPr>
                <w:rFonts w:eastAsia="Times New Roman"/>
                <w:spacing w:val="1"/>
                <w:szCs w:val="22"/>
              </w:rPr>
              <w:t>e</w:t>
            </w:r>
            <w:r w:rsidRPr="009741BD">
              <w:rPr>
                <w:rFonts w:eastAsia="Times New Roman"/>
                <w:szCs w:val="22"/>
              </w:rPr>
              <w:t>ry</w:t>
            </w:r>
            <w:r w:rsidRPr="009741BD">
              <w:rPr>
                <w:rFonts w:eastAsia="Times New Roman"/>
                <w:spacing w:val="-2"/>
                <w:szCs w:val="22"/>
              </w:rPr>
              <w:t xml:space="preserve"> </w:t>
            </w:r>
            <w:r w:rsidRPr="009741BD">
              <w:rPr>
                <w:rFonts w:eastAsia="Times New Roman"/>
                <w:spacing w:val="1"/>
                <w:szCs w:val="22"/>
              </w:rPr>
              <w:t>a</w:t>
            </w:r>
            <w:r w:rsidRPr="009741BD">
              <w:rPr>
                <w:rFonts w:eastAsia="Times New Roman"/>
                <w:szCs w:val="22"/>
              </w:rPr>
              <w:t>nd by</w:t>
            </w:r>
            <w:r w:rsidRPr="009741BD">
              <w:rPr>
                <w:rFonts w:eastAsia="Times New Roman"/>
                <w:spacing w:val="-2"/>
                <w:szCs w:val="22"/>
              </w:rPr>
              <w:t xml:space="preserve"> </w:t>
            </w:r>
            <w:r w:rsidRPr="009741BD">
              <w:rPr>
                <w:rFonts w:eastAsia="Times New Roman"/>
                <w:spacing w:val="1"/>
                <w:szCs w:val="22"/>
              </w:rPr>
              <w:t>W</w:t>
            </w:r>
            <w:r w:rsidRPr="009741BD">
              <w:rPr>
                <w:rFonts w:eastAsia="Times New Roman"/>
                <w:szCs w:val="22"/>
              </w:rPr>
              <w:t>C</w:t>
            </w:r>
            <w:r w:rsidRPr="009741BD">
              <w:rPr>
                <w:rFonts w:eastAsia="Times New Roman"/>
                <w:spacing w:val="-1"/>
                <w:szCs w:val="22"/>
              </w:rPr>
              <w:t>P</w:t>
            </w:r>
            <w:r w:rsidRPr="009741BD">
              <w:rPr>
                <w:rFonts w:eastAsia="Times New Roman"/>
                <w:szCs w:val="22"/>
              </w:rPr>
              <w:t>O</w:t>
            </w:r>
            <w:r w:rsidRPr="009741BD">
              <w:rPr>
                <w:rFonts w:eastAsia="Times New Roman"/>
                <w:spacing w:val="-1"/>
                <w:szCs w:val="22"/>
              </w:rPr>
              <w:t xml:space="preserve"> </w:t>
            </w:r>
            <w:r w:rsidRPr="009741BD">
              <w:rPr>
                <w:rFonts w:eastAsia="Times New Roman"/>
                <w:szCs w:val="22"/>
              </w:rPr>
              <w:t>f</w:t>
            </w:r>
            <w:r w:rsidRPr="009741BD">
              <w:rPr>
                <w:rFonts w:eastAsia="Times New Roman"/>
                <w:spacing w:val="1"/>
                <w:szCs w:val="22"/>
              </w:rPr>
              <w:t>i</w:t>
            </w:r>
            <w:r w:rsidRPr="009741BD">
              <w:rPr>
                <w:rFonts w:eastAsia="Times New Roman"/>
                <w:spacing w:val="-1"/>
                <w:szCs w:val="22"/>
              </w:rPr>
              <w:t>s</w:t>
            </w:r>
            <w:r w:rsidRPr="009741BD">
              <w:rPr>
                <w:rFonts w:eastAsia="Times New Roman"/>
                <w:szCs w:val="22"/>
              </w:rPr>
              <w:t>h</w:t>
            </w:r>
            <w:r w:rsidRPr="009741BD">
              <w:rPr>
                <w:rFonts w:eastAsia="Times New Roman"/>
                <w:spacing w:val="1"/>
                <w:szCs w:val="22"/>
              </w:rPr>
              <w:t>e</w:t>
            </w:r>
            <w:r w:rsidRPr="009741BD">
              <w:rPr>
                <w:rFonts w:eastAsia="Times New Roman"/>
                <w:szCs w:val="22"/>
              </w:rPr>
              <w:t>r</w:t>
            </w:r>
            <w:r w:rsidRPr="009741BD">
              <w:rPr>
                <w:rFonts w:eastAsia="Times New Roman"/>
                <w:spacing w:val="-2"/>
                <w:szCs w:val="22"/>
              </w:rPr>
              <w:t>i</w:t>
            </w:r>
            <w:r w:rsidRPr="009741BD">
              <w:rPr>
                <w:rFonts w:eastAsia="Times New Roman"/>
                <w:spacing w:val="1"/>
                <w:szCs w:val="22"/>
              </w:rPr>
              <w:t>e</w:t>
            </w:r>
            <w:r w:rsidRPr="009741BD">
              <w:rPr>
                <w:rFonts w:eastAsia="Times New Roman"/>
                <w:szCs w:val="22"/>
              </w:rPr>
              <w:t>s</w:t>
            </w:r>
            <w:r w:rsidRPr="009741BD">
              <w:rPr>
                <w:rFonts w:eastAsia="Times New Roman"/>
                <w:spacing w:val="-1"/>
                <w:szCs w:val="22"/>
              </w:rPr>
              <w:t xml:space="preserve"> </w:t>
            </w:r>
            <w:r w:rsidRPr="009741BD">
              <w:rPr>
                <w:rFonts w:eastAsia="Times New Roman"/>
                <w:spacing w:val="1"/>
                <w:szCs w:val="22"/>
              </w:rPr>
              <w:t>a</w:t>
            </w:r>
            <w:r w:rsidRPr="009741BD">
              <w:rPr>
                <w:rFonts w:eastAsia="Times New Roman"/>
                <w:szCs w:val="22"/>
              </w:rPr>
              <w:t>nd</w:t>
            </w:r>
            <w:r w:rsidRPr="009741BD">
              <w:rPr>
                <w:rFonts w:eastAsia="Times New Roman"/>
                <w:spacing w:val="-2"/>
                <w:szCs w:val="22"/>
              </w:rPr>
              <w:t xml:space="preserve"> </w:t>
            </w:r>
            <w:r w:rsidRPr="009741BD">
              <w:rPr>
                <w:rFonts w:eastAsia="Times New Roman"/>
                <w:spacing w:val="1"/>
                <w:szCs w:val="22"/>
              </w:rPr>
              <w:t>E</w:t>
            </w:r>
            <w:r w:rsidRPr="009741BD">
              <w:rPr>
                <w:rFonts w:eastAsia="Times New Roman"/>
                <w:spacing w:val="-1"/>
                <w:szCs w:val="22"/>
              </w:rPr>
              <w:t>P</w:t>
            </w:r>
            <w:r w:rsidRPr="009741BD">
              <w:rPr>
                <w:rFonts w:eastAsia="Times New Roman"/>
                <w:szCs w:val="22"/>
              </w:rPr>
              <w:t>O</w:t>
            </w:r>
            <w:r w:rsidRPr="009741BD">
              <w:rPr>
                <w:rFonts w:eastAsia="Times New Roman"/>
                <w:spacing w:val="-1"/>
                <w:szCs w:val="22"/>
              </w:rPr>
              <w:t xml:space="preserve"> </w:t>
            </w:r>
            <w:r w:rsidRPr="009741BD">
              <w:rPr>
                <w:rFonts w:eastAsia="Times New Roman"/>
                <w:szCs w:val="22"/>
              </w:rPr>
              <w:t>f</w:t>
            </w:r>
            <w:r w:rsidRPr="009741BD">
              <w:rPr>
                <w:rFonts w:eastAsia="Times New Roman"/>
                <w:spacing w:val="1"/>
                <w:szCs w:val="22"/>
              </w:rPr>
              <w:t>i</w:t>
            </w:r>
            <w:r w:rsidRPr="009741BD">
              <w:rPr>
                <w:rFonts w:eastAsia="Times New Roman"/>
                <w:spacing w:val="-1"/>
                <w:szCs w:val="22"/>
              </w:rPr>
              <w:t>s</w:t>
            </w:r>
            <w:r w:rsidRPr="009741BD">
              <w:rPr>
                <w:rFonts w:eastAsia="Times New Roman"/>
                <w:szCs w:val="22"/>
              </w:rPr>
              <w:t>h</w:t>
            </w:r>
            <w:r w:rsidRPr="009741BD">
              <w:rPr>
                <w:rFonts w:eastAsia="Times New Roman"/>
                <w:spacing w:val="1"/>
                <w:szCs w:val="22"/>
              </w:rPr>
              <w:t>e</w:t>
            </w:r>
            <w:r w:rsidRPr="009741BD">
              <w:rPr>
                <w:rFonts w:eastAsia="Times New Roman"/>
                <w:szCs w:val="22"/>
              </w:rPr>
              <w:t>r</w:t>
            </w:r>
            <w:r w:rsidRPr="009741BD">
              <w:rPr>
                <w:rFonts w:eastAsia="Times New Roman"/>
                <w:spacing w:val="-2"/>
                <w:szCs w:val="22"/>
              </w:rPr>
              <w:t>i</w:t>
            </w:r>
            <w:r w:rsidRPr="009741BD">
              <w:rPr>
                <w:rFonts w:eastAsia="Times New Roman"/>
                <w:spacing w:val="1"/>
                <w:szCs w:val="22"/>
              </w:rPr>
              <w:t>e</w:t>
            </w:r>
            <w:r w:rsidRPr="009741BD">
              <w:rPr>
                <w:rFonts w:eastAsia="Times New Roman"/>
                <w:szCs w:val="22"/>
              </w:rPr>
              <w:t>s</w:t>
            </w:r>
          </w:p>
          <w:p w14:paraId="66BBB390" w14:textId="77777777" w:rsidR="00A1630A" w:rsidRPr="009741BD" w:rsidRDefault="00A1630A" w:rsidP="006E7821">
            <w:pPr>
              <w:widowControl w:val="0"/>
              <w:numPr>
                <w:ilvl w:val="0"/>
                <w:numId w:val="9"/>
              </w:numPr>
              <w:adjustRightInd w:val="0"/>
              <w:snapToGrid w:val="0"/>
              <w:spacing w:after="0"/>
              <w:ind w:left="160" w:hanging="180"/>
              <w:contextualSpacing/>
              <w:jc w:val="left"/>
              <w:rPr>
                <w:rFonts w:eastAsia="Times New Roman"/>
                <w:szCs w:val="22"/>
              </w:rPr>
            </w:pPr>
            <w:r w:rsidRPr="009741BD">
              <w:rPr>
                <w:rFonts w:eastAsia="Times New Roman"/>
                <w:spacing w:val="1"/>
                <w:szCs w:val="22"/>
              </w:rPr>
              <w:t>T</w:t>
            </w:r>
            <w:r w:rsidRPr="009741BD">
              <w:rPr>
                <w:rFonts w:eastAsia="Times New Roman"/>
                <w:szCs w:val="22"/>
              </w:rPr>
              <w:t>he</w:t>
            </w:r>
            <w:r w:rsidRPr="009741BD">
              <w:rPr>
                <w:rFonts w:eastAsia="Times New Roman"/>
                <w:spacing w:val="1"/>
                <w:szCs w:val="22"/>
              </w:rPr>
              <w:t xml:space="preserve"> </w:t>
            </w:r>
            <w:r w:rsidRPr="009741BD">
              <w:rPr>
                <w:rFonts w:eastAsia="Times New Roman"/>
                <w:spacing w:val="-1"/>
                <w:szCs w:val="22"/>
              </w:rPr>
              <w:t>probability</w:t>
            </w:r>
            <w:r w:rsidRPr="009741BD">
              <w:rPr>
                <w:rFonts w:eastAsia="Times New Roman"/>
                <w:spacing w:val="1"/>
                <w:szCs w:val="22"/>
              </w:rPr>
              <w:t xml:space="preserve"> </w:t>
            </w:r>
            <w:r w:rsidRPr="009741BD">
              <w:rPr>
                <w:rFonts w:eastAsia="Times New Roman"/>
                <w:szCs w:val="22"/>
              </w:rPr>
              <w:t>t</w:t>
            </w:r>
            <w:r w:rsidRPr="009741BD">
              <w:rPr>
                <w:rFonts w:eastAsia="Times New Roman"/>
                <w:spacing w:val="-2"/>
                <w:szCs w:val="22"/>
              </w:rPr>
              <w:t>h</w:t>
            </w:r>
            <w:r w:rsidRPr="009741BD">
              <w:rPr>
                <w:rFonts w:eastAsia="Times New Roman"/>
                <w:spacing w:val="1"/>
                <w:szCs w:val="22"/>
              </w:rPr>
              <w:t>a</w:t>
            </w:r>
            <w:r w:rsidRPr="009741BD">
              <w:rPr>
                <w:rFonts w:eastAsia="Times New Roman"/>
                <w:szCs w:val="22"/>
              </w:rPr>
              <w:t>t t</w:t>
            </w:r>
            <w:r w:rsidRPr="009741BD">
              <w:rPr>
                <w:rFonts w:eastAsia="Times New Roman"/>
                <w:spacing w:val="-2"/>
                <w:szCs w:val="22"/>
              </w:rPr>
              <w:t>h</w:t>
            </w:r>
            <w:r w:rsidRPr="009741BD">
              <w:rPr>
                <w:rFonts w:eastAsia="Times New Roman"/>
                <w:szCs w:val="22"/>
              </w:rPr>
              <w:t>e</w:t>
            </w:r>
            <w:r w:rsidRPr="009741BD">
              <w:rPr>
                <w:rFonts w:eastAsia="Times New Roman"/>
                <w:spacing w:val="1"/>
                <w:szCs w:val="22"/>
              </w:rPr>
              <w:t xml:space="preserve"> </w:t>
            </w:r>
            <w:r w:rsidRPr="009741BD">
              <w:rPr>
                <w:rFonts w:eastAsia="Times New Roman"/>
                <w:spacing w:val="-2"/>
                <w:szCs w:val="22"/>
              </w:rPr>
              <w:t>p</w:t>
            </w:r>
            <w:r w:rsidRPr="009741BD">
              <w:rPr>
                <w:rFonts w:eastAsia="Times New Roman"/>
                <w:szCs w:val="22"/>
              </w:rPr>
              <w:t>ropor</w:t>
            </w:r>
            <w:r w:rsidRPr="009741BD">
              <w:rPr>
                <w:rFonts w:eastAsia="Times New Roman"/>
                <w:spacing w:val="1"/>
                <w:szCs w:val="22"/>
              </w:rPr>
              <w:t>t</w:t>
            </w:r>
            <w:r w:rsidRPr="009741BD">
              <w:rPr>
                <w:rFonts w:eastAsia="Times New Roman"/>
                <w:szCs w:val="22"/>
              </w:rPr>
              <w:t>io</w:t>
            </w:r>
            <w:r w:rsidRPr="009741BD">
              <w:rPr>
                <w:rFonts w:eastAsia="Times New Roman"/>
                <w:spacing w:val="-2"/>
                <w:szCs w:val="22"/>
              </w:rPr>
              <w:t>n</w:t>
            </w:r>
            <w:r w:rsidRPr="009741BD">
              <w:rPr>
                <w:rFonts w:eastAsia="Times New Roman"/>
                <w:spacing w:val="1"/>
                <w:szCs w:val="22"/>
              </w:rPr>
              <w:t>a</w:t>
            </w:r>
            <w:r w:rsidRPr="009741BD">
              <w:rPr>
                <w:rFonts w:eastAsia="Times New Roman"/>
                <w:szCs w:val="22"/>
              </w:rPr>
              <w:t>l</w:t>
            </w:r>
            <w:r w:rsidRPr="009741BD">
              <w:rPr>
                <w:rFonts w:eastAsia="Times New Roman"/>
                <w:spacing w:val="-2"/>
                <w:szCs w:val="22"/>
              </w:rPr>
              <w:t xml:space="preserve"> </w:t>
            </w:r>
            <w:r w:rsidRPr="009741BD">
              <w:rPr>
                <w:rFonts w:eastAsia="Times New Roman"/>
                <w:spacing w:val="1"/>
                <w:szCs w:val="22"/>
              </w:rPr>
              <w:t>E</w:t>
            </w:r>
            <w:r w:rsidRPr="009741BD">
              <w:rPr>
                <w:rFonts w:eastAsia="Times New Roman"/>
                <w:spacing w:val="-1"/>
                <w:szCs w:val="22"/>
              </w:rPr>
              <w:t>P</w:t>
            </w:r>
            <w:r w:rsidRPr="009741BD">
              <w:rPr>
                <w:rFonts w:eastAsia="Times New Roman"/>
                <w:szCs w:val="22"/>
              </w:rPr>
              <w:t>O</w:t>
            </w:r>
            <w:r w:rsidRPr="009741BD">
              <w:rPr>
                <w:rFonts w:eastAsia="Times New Roman"/>
                <w:spacing w:val="-1"/>
                <w:szCs w:val="22"/>
              </w:rPr>
              <w:t xml:space="preserve"> </w:t>
            </w:r>
            <w:r w:rsidRPr="009741BD">
              <w:rPr>
                <w:rFonts w:eastAsia="Times New Roman"/>
                <w:szCs w:val="22"/>
              </w:rPr>
              <w:t>f</w:t>
            </w:r>
            <w:r w:rsidRPr="009741BD">
              <w:rPr>
                <w:rFonts w:eastAsia="Times New Roman"/>
                <w:spacing w:val="1"/>
                <w:szCs w:val="22"/>
              </w:rPr>
              <w:t>i</w:t>
            </w:r>
            <w:r w:rsidRPr="009741BD">
              <w:rPr>
                <w:rFonts w:eastAsia="Times New Roman"/>
                <w:spacing w:val="-1"/>
                <w:szCs w:val="22"/>
              </w:rPr>
              <w:t>s</w:t>
            </w:r>
            <w:r w:rsidRPr="009741BD">
              <w:rPr>
                <w:rFonts w:eastAsia="Times New Roman"/>
                <w:szCs w:val="22"/>
              </w:rPr>
              <w:t>h</w:t>
            </w:r>
            <w:r w:rsidRPr="009741BD">
              <w:rPr>
                <w:rFonts w:eastAsia="Times New Roman"/>
                <w:spacing w:val="1"/>
                <w:szCs w:val="22"/>
              </w:rPr>
              <w:t>e</w:t>
            </w:r>
            <w:r w:rsidRPr="009741BD">
              <w:rPr>
                <w:rFonts w:eastAsia="Times New Roman"/>
                <w:szCs w:val="22"/>
              </w:rPr>
              <w:t xml:space="preserve">ry </w:t>
            </w:r>
            <w:r w:rsidRPr="009741BD">
              <w:rPr>
                <w:rFonts w:eastAsia="Times New Roman"/>
                <w:spacing w:val="-2"/>
                <w:szCs w:val="22"/>
              </w:rPr>
              <w:t>i</w:t>
            </w:r>
            <w:r w:rsidRPr="009741BD">
              <w:rPr>
                <w:rFonts w:eastAsia="Times New Roman"/>
                <w:szCs w:val="22"/>
              </w:rPr>
              <w:t>mp</w:t>
            </w:r>
            <w:r w:rsidRPr="009741BD">
              <w:rPr>
                <w:rFonts w:eastAsia="Times New Roman"/>
                <w:spacing w:val="1"/>
                <w:szCs w:val="22"/>
              </w:rPr>
              <w:t>a</w:t>
            </w:r>
            <w:r w:rsidRPr="009741BD">
              <w:rPr>
                <w:rFonts w:eastAsia="Times New Roman"/>
                <w:spacing w:val="-1"/>
                <w:szCs w:val="22"/>
              </w:rPr>
              <w:t>c</w:t>
            </w:r>
            <w:r w:rsidRPr="009741BD">
              <w:rPr>
                <w:rFonts w:eastAsia="Times New Roman"/>
                <w:szCs w:val="22"/>
              </w:rPr>
              <w:t>t is</w:t>
            </w:r>
            <w:r w:rsidRPr="009741BD">
              <w:rPr>
                <w:rFonts w:eastAsia="Times New Roman"/>
                <w:spacing w:val="-1"/>
                <w:szCs w:val="22"/>
              </w:rPr>
              <w:t xml:space="preserve"> </w:t>
            </w:r>
            <w:r w:rsidRPr="009741BD">
              <w:rPr>
                <w:rFonts w:eastAsia="Times New Roman"/>
                <w:spacing w:val="-2"/>
                <w:szCs w:val="22"/>
              </w:rPr>
              <w:t>a</w:t>
            </w:r>
            <w:r w:rsidRPr="009741BD">
              <w:rPr>
                <w:rFonts w:eastAsia="Times New Roman"/>
                <w:szCs w:val="22"/>
              </w:rPr>
              <w:t xml:space="preserve">t </w:t>
            </w:r>
            <w:r w:rsidRPr="009741BD">
              <w:rPr>
                <w:rFonts w:eastAsia="Times New Roman"/>
                <w:spacing w:val="-2"/>
                <w:szCs w:val="22"/>
              </w:rPr>
              <w:t>l</w:t>
            </w:r>
            <w:r w:rsidRPr="009741BD">
              <w:rPr>
                <w:rFonts w:eastAsia="Times New Roman"/>
                <w:spacing w:val="1"/>
                <w:szCs w:val="22"/>
              </w:rPr>
              <w:t>ea</w:t>
            </w:r>
            <w:r w:rsidRPr="009741BD">
              <w:rPr>
                <w:rFonts w:eastAsia="Times New Roman"/>
                <w:spacing w:val="-1"/>
                <w:szCs w:val="22"/>
              </w:rPr>
              <w:t>s</w:t>
            </w:r>
            <w:r w:rsidRPr="009741BD">
              <w:rPr>
                <w:rFonts w:eastAsia="Times New Roman"/>
                <w:szCs w:val="22"/>
              </w:rPr>
              <w:t>t</w:t>
            </w:r>
            <w:r w:rsidRPr="009741BD">
              <w:rPr>
                <w:rFonts w:eastAsia="Times New Roman"/>
                <w:spacing w:val="-2"/>
                <w:szCs w:val="22"/>
              </w:rPr>
              <w:t xml:space="preserve"> </w:t>
            </w:r>
            <w:r w:rsidRPr="009741BD">
              <w:rPr>
                <w:rFonts w:eastAsia="Times New Roman"/>
                <w:szCs w:val="22"/>
              </w:rPr>
              <w:t>the</w:t>
            </w:r>
            <w:r w:rsidRPr="009741BD">
              <w:rPr>
                <w:rFonts w:eastAsia="Times New Roman"/>
                <w:spacing w:val="1"/>
                <w:szCs w:val="22"/>
              </w:rPr>
              <w:t xml:space="preserve"> </w:t>
            </w:r>
            <w:r w:rsidRPr="009741BD">
              <w:rPr>
                <w:rFonts w:eastAsia="Times New Roman"/>
                <w:szCs w:val="22"/>
              </w:rPr>
              <w:t>19</w:t>
            </w:r>
            <w:r w:rsidRPr="009741BD">
              <w:rPr>
                <w:rFonts w:eastAsia="Times New Roman"/>
                <w:spacing w:val="-2"/>
                <w:szCs w:val="22"/>
              </w:rPr>
              <w:t>7</w:t>
            </w:r>
            <w:r w:rsidRPr="009741BD">
              <w:rPr>
                <w:rFonts w:eastAsia="Times New Roman"/>
                <w:spacing w:val="6"/>
                <w:szCs w:val="22"/>
              </w:rPr>
              <w:t>1</w:t>
            </w:r>
            <w:r w:rsidRPr="009741BD">
              <w:rPr>
                <w:rFonts w:eastAsia="Times New Roman"/>
                <w:szCs w:val="22"/>
              </w:rPr>
              <w:t xml:space="preserve">-1994 </w:t>
            </w:r>
            <w:r w:rsidRPr="009741BD">
              <w:rPr>
                <w:rFonts w:eastAsia="Times New Roman"/>
                <w:spacing w:val="1"/>
                <w:szCs w:val="22"/>
              </w:rPr>
              <w:t>a</w:t>
            </w:r>
            <w:r w:rsidRPr="009741BD">
              <w:rPr>
                <w:rFonts w:eastAsia="Times New Roman"/>
                <w:szCs w:val="22"/>
              </w:rPr>
              <w:t>v</w:t>
            </w:r>
            <w:r w:rsidRPr="009741BD">
              <w:rPr>
                <w:rFonts w:eastAsia="Times New Roman"/>
                <w:spacing w:val="1"/>
                <w:szCs w:val="22"/>
              </w:rPr>
              <w:t>e</w:t>
            </w:r>
            <w:r w:rsidRPr="009741BD">
              <w:rPr>
                <w:rFonts w:eastAsia="Times New Roman"/>
                <w:spacing w:val="-2"/>
                <w:szCs w:val="22"/>
              </w:rPr>
              <w:t>r</w:t>
            </w:r>
            <w:r w:rsidRPr="009741BD">
              <w:rPr>
                <w:rFonts w:eastAsia="Times New Roman"/>
                <w:spacing w:val="1"/>
                <w:szCs w:val="22"/>
              </w:rPr>
              <w:t>a</w:t>
            </w:r>
            <w:r w:rsidRPr="009741BD">
              <w:rPr>
                <w:rFonts w:eastAsia="Times New Roman"/>
                <w:szCs w:val="22"/>
              </w:rPr>
              <w:t>ge</w:t>
            </w:r>
            <w:r w:rsidRPr="009741BD">
              <w:rPr>
                <w:rFonts w:eastAsia="Times New Roman"/>
                <w:spacing w:val="-2"/>
                <w:szCs w:val="22"/>
              </w:rPr>
              <w:t xml:space="preserve"> </w:t>
            </w:r>
            <w:r w:rsidRPr="009741BD">
              <w:rPr>
                <w:rFonts w:eastAsia="Times New Roman"/>
                <w:szCs w:val="22"/>
              </w:rPr>
              <w:t xml:space="preserve">in </w:t>
            </w:r>
            <w:r w:rsidRPr="009741BD">
              <w:rPr>
                <w:rFonts w:eastAsia="Times New Roman"/>
                <w:spacing w:val="-2"/>
                <w:szCs w:val="22"/>
              </w:rPr>
              <w:t>a</w:t>
            </w:r>
            <w:r w:rsidRPr="009741BD">
              <w:rPr>
                <w:rFonts w:eastAsia="Times New Roman"/>
                <w:szCs w:val="22"/>
              </w:rPr>
              <w:t>ny gi</w:t>
            </w:r>
            <w:r w:rsidRPr="009741BD">
              <w:rPr>
                <w:rFonts w:eastAsia="Times New Roman"/>
                <w:spacing w:val="-2"/>
                <w:szCs w:val="22"/>
              </w:rPr>
              <w:t>v</w:t>
            </w:r>
            <w:r w:rsidRPr="009741BD">
              <w:rPr>
                <w:rFonts w:eastAsia="Times New Roman"/>
                <w:spacing w:val="1"/>
                <w:szCs w:val="22"/>
              </w:rPr>
              <w:t>e</w:t>
            </w:r>
            <w:r w:rsidRPr="009741BD">
              <w:rPr>
                <w:rFonts w:eastAsia="Times New Roman"/>
                <w:szCs w:val="22"/>
              </w:rPr>
              <w:t>n</w:t>
            </w:r>
            <w:r w:rsidRPr="009741BD">
              <w:rPr>
                <w:rFonts w:eastAsia="Times New Roman"/>
                <w:spacing w:val="-2"/>
                <w:szCs w:val="22"/>
              </w:rPr>
              <w:t xml:space="preserve"> </w:t>
            </w:r>
            <w:r w:rsidRPr="009741BD">
              <w:rPr>
                <w:rFonts w:eastAsia="Times New Roman"/>
                <w:szCs w:val="22"/>
              </w:rPr>
              <w:t>y</w:t>
            </w:r>
            <w:r w:rsidRPr="009741BD">
              <w:rPr>
                <w:rFonts w:eastAsia="Times New Roman"/>
                <w:spacing w:val="1"/>
                <w:szCs w:val="22"/>
              </w:rPr>
              <w:t>ea</w:t>
            </w:r>
            <w:r w:rsidRPr="009741BD">
              <w:rPr>
                <w:rFonts w:eastAsia="Times New Roman"/>
                <w:szCs w:val="22"/>
              </w:rPr>
              <w:t>r</w:t>
            </w:r>
          </w:p>
        </w:tc>
      </w:tr>
      <w:tr w:rsidR="00A1630A" w:rsidRPr="009741BD" w14:paraId="47F5028A" w14:textId="77777777" w:rsidTr="00B84CE5">
        <w:tc>
          <w:tcPr>
            <w:tcW w:w="622" w:type="pct"/>
            <w:vMerge/>
          </w:tcPr>
          <w:p w14:paraId="5E497580" w14:textId="77777777" w:rsidR="00A1630A" w:rsidRPr="009741BD" w:rsidRDefault="00A1630A" w:rsidP="00A1630A">
            <w:pPr>
              <w:widowControl w:val="0"/>
              <w:adjustRightInd w:val="0"/>
              <w:snapToGrid w:val="0"/>
              <w:spacing w:after="0"/>
              <w:rPr>
                <w:rFonts w:eastAsia="Times New Roman"/>
                <w:szCs w:val="22"/>
              </w:rPr>
            </w:pPr>
          </w:p>
        </w:tc>
        <w:tc>
          <w:tcPr>
            <w:tcW w:w="2119" w:type="pct"/>
          </w:tcPr>
          <w:p w14:paraId="432D9374" w14:textId="77777777" w:rsidR="00A1630A" w:rsidRPr="009741BD" w:rsidRDefault="00A1630A" w:rsidP="006E7821">
            <w:pPr>
              <w:widowControl w:val="0"/>
              <w:adjustRightInd w:val="0"/>
              <w:snapToGrid w:val="0"/>
              <w:spacing w:after="0"/>
              <w:jc w:val="left"/>
              <w:rPr>
                <w:rFonts w:eastAsia="Times New Roman"/>
                <w:szCs w:val="22"/>
              </w:rPr>
            </w:pPr>
            <w:r w:rsidRPr="009741BD">
              <w:rPr>
                <w:rFonts w:eastAsia="Times New Roman"/>
                <w:spacing w:val="1"/>
                <w:szCs w:val="22"/>
              </w:rPr>
              <w:t>T</w:t>
            </w:r>
            <w:r w:rsidRPr="009741BD">
              <w:rPr>
                <w:rFonts w:eastAsia="Times New Roman"/>
                <w:szCs w:val="22"/>
              </w:rPr>
              <w:t>o m</w:t>
            </w:r>
            <w:r w:rsidRPr="009741BD">
              <w:rPr>
                <w:rFonts w:eastAsia="Times New Roman"/>
                <w:spacing w:val="-1"/>
                <w:szCs w:val="22"/>
              </w:rPr>
              <w:t>a</w:t>
            </w:r>
            <w:r w:rsidRPr="009741BD">
              <w:rPr>
                <w:rFonts w:eastAsia="Times New Roman"/>
                <w:szCs w:val="22"/>
              </w:rPr>
              <w:t>xi</w:t>
            </w:r>
            <w:r w:rsidRPr="009741BD">
              <w:rPr>
                <w:rFonts w:eastAsia="Times New Roman"/>
                <w:spacing w:val="-2"/>
                <w:szCs w:val="22"/>
              </w:rPr>
              <w:t>m</w:t>
            </w:r>
            <w:r w:rsidRPr="009741BD">
              <w:rPr>
                <w:rFonts w:eastAsia="Times New Roman"/>
                <w:szCs w:val="22"/>
              </w:rPr>
              <w:t>i</w:t>
            </w:r>
            <w:r w:rsidRPr="009741BD">
              <w:rPr>
                <w:rFonts w:eastAsia="Times New Roman"/>
                <w:spacing w:val="-1"/>
                <w:szCs w:val="22"/>
              </w:rPr>
              <w:t>z</w:t>
            </w:r>
            <w:r w:rsidRPr="009741BD">
              <w:rPr>
                <w:rFonts w:eastAsia="Times New Roman"/>
                <w:szCs w:val="22"/>
              </w:rPr>
              <w:t>e</w:t>
            </w:r>
            <w:r w:rsidRPr="009741BD">
              <w:rPr>
                <w:rFonts w:eastAsia="Times New Roman"/>
                <w:spacing w:val="1"/>
                <w:szCs w:val="22"/>
              </w:rPr>
              <w:t xml:space="preserve"> </w:t>
            </w:r>
            <w:r w:rsidRPr="009741BD">
              <w:rPr>
                <w:rFonts w:eastAsia="Times New Roman"/>
                <w:szCs w:val="22"/>
              </w:rPr>
              <w:t>y</w:t>
            </w:r>
            <w:r w:rsidRPr="009741BD">
              <w:rPr>
                <w:rFonts w:eastAsia="Times New Roman"/>
                <w:spacing w:val="-2"/>
                <w:szCs w:val="22"/>
              </w:rPr>
              <w:t>i</w:t>
            </w:r>
            <w:r w:rsidRPr="009741BD">
              <w:rPr>
                <w:rFonts w:eastAsia="Times New Roman"/>
                <w:spacing w:val="1"/>
                <w:szCs w:val="22"/>
              </w:rPr>
              <w:t>e</w:t>
            </w:r>
            <w:r w:rsidRPr="009741BD">
              <w:rPr>
                <w:rFonts w:eastAsia="Times New Roman"/>
                <w:szCs w:val="22"/>
              </w:rPr>
              <w:t>ld o</w:t>
            </w:r>
            <w:r w:rsidRPr="009741BD">
              <w:rPr>
                <w:rFonts w:eastAsia="Times New Roman"/>
                <w:spacing w:val="-2"/>
                <w:szCs w:val="22"/>
              </w:rPr>
              <w:t>v</w:t>
            </w:r>
            <w:r w:rsidRPr="009741BD">
              <w:rPr>
                <w:rFonts w:eastAsia="Times New Roman"/>
                <w:spacing w:val="1"/>
                <w:szCs w:val="22"/>
              </w:rPr>
              <w:t>e</w:t>
            </w:r>
            <w:r w:rsidRPr="009741BD">
              <w:rPr>
                <w:rFonts w:eastAsia="Times New Roman"/>
                <w:szCs w:val="22"/>
              </w:rPr>
              <w:t xml:space="preserve">r </w:t>
            </w:r>
            <w:r w:rsidRPr="009741BD">
              <w:rPr>
                <w:rFonts w:eastAsia="Times New Roman"/>
                <w:spacing w:val="1"/>
                <w:szCs w:val="22"/>
              </w:rPr>
              <w:t>t</w:t>
            </w:r>
            <w:r w:rsidRPr="009741BD">
              <w:rPr>
                <w:rFonts w:eastAsia="Times New Roman"/>
                <w:spacing w:val="-2"/>
                <w:szCs w:val="22"/>
              </w:rPr>
              <w:t>h</w:t>
            </w:r>
            <w:r w:rsidRPr="009741BD">
              <w:rPr>
                <w:rFonts w:eastAsia="Times New Roman"/>
                <w:szCs w:val="22"/>
              </w:rPr>
              <w:t>e</w:t>
            </w:r>
            <w:r w:rsidRPr="009741BD">
              <w:rPr>
                <w:rFonts w:eastAsia="Times New Roman"/>
                <w:spacing w:val="1"/>
                <w:szCs w:val="22"/>
              </w:rPr>
              <w:t xml:space="preserve"> </w:t>
            </w:r>
            <w:r w:rsidRPr="009741BD">
              <w:rPr>
                <w:rFonts w:eastAsia="Times New Roman"/>
                <w:szCs w:val="22"/>
              </w:rPr>
              <w:t>m</w:t>
            </w:r>
            <w:r w:rsidRPr="009741BD">
              <w:rPr>
                <w:rFonts w:eastAsia="Times New Roman"/>
                <w:spacing w:val="1"/>
                <w:szCs w:val="22"/>
              </w:rPr>
              <w:t>e</w:t>
            </w:r>
            <w:r w:rsidRPr="009741BD">
              <w:rPr>
                <w:rFonts w:eastAsia="Times New Roman"/>
                <w:spacing w:val="-2"/>
                <w:szCs w:val="22"/>
              </w:rPr>
              <w:t>d</w:t>
            </w:r>
            <w:r w:rsidRPr="009741BD">
              <w:rPr>
                <w:rFonts w:eastAsia="Times New Roman"/>
                <w:szCs w:val="22"/>
              </w:rPr>
              <w:t>ium (5-10 y</w:t>
            </w:r>
            <w:r w:rsidRPr="009741BD">
              <w:rPr>
                <w:rFonts w:eastAsia="Times New Roman"/>
                <w:spacing w:val="1"/>
                <w:szCs w:val="22"/>
              </w:rPr>
              <w:t>e</w:t>
            </w:r>
            <w:r w:rsidRPr="009741BD">
              <w:rPr>
                <w:rFonts w:eastAsia="Times New Roman"/>
                <w:spacing w:val="-1"/>
                <w:szCs w:val="22"/>
              </w:rPr>
              <w:t>a</w:t>
            </w:r>
            <w:r w:rsidRPr="009741BD">
              <w:rPr>
                <w:rFonts w:eastAsia="Times New Roman"/>
                <w:szCs w:val="22"/>
              </w:rPr>
              <w:t>r</w:t>
            </w:r>
            <w:r w:rsidRPr="009741BD">
              <w:rPr>
                <w:rFonts w:eastAsia="Times New Roman"/>
                <w:spacing w:val="-1"/>
                <w:szCs w:val="22"/>
              </w:rPr>
              <w:t>s</w:t>
            </w:r>
            <w:r w:rsidRPr="009741BD">
              <w:rPr>
                <w:rFonts w:eastAsia="Times New Roman"/>
                <w:szCs w:val="22"/>
              </w:rPr>
              <w:t xml:space="preserve">) </w:t>
            </w:r>
            <w:r w:rsidRPr="009741BD">
              <w:rPr>
                <w:rFonts w:eastAsia="Times New Roman"/>
                <w:spacing w:val="1"/>
                <w:szCs w:val="22"/>
              </w:rPr>
              <w:t>a</w:t>
            </w:r>
            <w:r w:rsidRPr="009741BD">
              <w:rPr>
                <w:rFonts w:eastAsia="Times New Roman"/>
                <w:szCs w:val="22"/>
              </w:rPr>
              <w:t>nd l</w:t>
            </w:r>
            <w:r w:rsidRPr="009741BD">
              <w:rPr>
                <w:rFonts w:eastAsia="Times New Roman"/>
                <w:spacing w:val="-2"/>
                <w:szCs w:val="22"/>
              </w:rPr>
              <w:t>o</w:t>
            </w:r>
            <w:r w:rsidRPr="009741BD">
              <w:rPr>
                <w:rFonts w:eastAsia="Times New Roman"/>
                <w:szCs w:val="22"/>
              </w:rPr>
              <w:t>ng (1</w:t>
            </w:r>
            <w:r w:rsidRPr="009741BD">
              <w:rPr>
                <w:rFonts w:eastAsia="Times New Roman"/>
                <w:spacing w:val="1"/>
                <w:szCs w:val="22"/>
              </w:rPr>
              <w:t>0</w:t>
            </w:r>
            <w:r w:rsidRPr="009741BD">
              <w:rPr>
                <w:rFonts w:eastAsia="Times New Roman"/>
                <w:spacing w:val="-2"/>
                <w:szCs w:val="22"/>
              </w:rPr>
              <w:t>-</w:t>
            </w:r>
            <w:r w:rsidRPr="009741BD">
              <w:rPr>
                <w:rFonts w:eastAsia="Times New Roman"/>
                <w:szCs w:val="22"/>
              </w:rPr>
              <w:t>30 y</w:t>
            </w:r>
            <w:r w:rsidRPr="009741BD">
              <w:rPr>
                <w:rFonts w:eastAsia="Times New Roman"/>
                <w:spacing w:val="1"/>
                <w:szCs w:val="22"/>
              </w:rPr>
              <w:t>ea</w:t>
            </w:r>
            <w:r w:rsidRPr="009741BD">
              <w:rPr>
                <w:rFonts w:eastAsia="Times New Roman"/>
                <w:szCs w:val="22"/>
              </w:rPr>
              <w:t>r</w:t>
            </w:r>
            <w:r w:rsidRPr="009741BD">
              <w:rPr>
                <w:rFonts w:eastAsia="Times New Roman"/>
                <w:spacing w:val="-1"/>
                <w:szCs w:val="22"/>
              </w:rPr>
              <w:t>s</w:t>
            </w:r>
            <w:r w:rsidRPr="009741BD">
              <w:rPr>
                <w:rFonts w:eastAsia="Times New Roman"/>
                <w:szCs w:val="22"/>
              </w:rPr>
              <w:t>) t</w:t>
            </w:r>
            <w:r w:rsidRPr="009741BD">
              <w:rPr>
                <w:rFonts w:eastAsia="Times New Roman"/>
                <w:spacing w:val="1"/>
                <w:szCs w:val="22"/>
              </w:rPr>
              <w:t>e</w:t>
            </w:r>
            <w:r w:rsidRPr="009741BD">
              <w:rPr>
                <w:rFonts w:eastAsia="Times New Roman"/>
                <w:szCs w:val="22"/>
              </w:rPr>
              <w:t>r</w:t>
            </w:r>
            <w:r w:rsidRPr="009741BD">
              <w:rPr>
                <w:rFonts w:eastAsia="Times New Roman"/>
                <w:spacing w:val="1"/>
                <w:szCs w:val="22"/>
              </w:rPr>
              <w:t>m</w:t>
            </w:r>
            <w:r w:rsidRPr="009741BD">
              <w:rPr>
                <w:rFonts w:eastAsia="Times New Roman"/>
                <w:spacing w:val="-1"/>
                <w:szCs w:val="22"/>
              </w:rPr>
              <w:t>s</w:t>
            </w:r>
            <w:r w:rsidRPr="009741BD">
              <w:rPr>
                <w:rFonts w:eastAsia="Times New Roman"/>
                <w:szCs w:val="22"/>
              </w:rPr>
              <w:t>,</w:t>
            </w:r>
            <w:r w:rsidRPr="009741BD">
              <w:rPr>
                <w:rFonts w:eastAsia="Times New Roman"/>
                <w:spacing w:val="-2"/>
                <w:szCs w:val="22"/>
              </w:rPr>
              <w:t xml:space="preserve"> </w:t>
            </w:r>
            <w:r w:rsidRPr="009741BD">
              <w:rPr>
                <w:rFonts w:eastAsia="Times New Roman"/>
                <w:spacing w:val="1"/>
                <w:szCs w:val="22"/>
              </w:rPr>
              <w:t>a</w:t>
            </w:r>
            <w:r w:rsidRPr="009741BD">
              <w:rPr>
                <w:rFonts w:eastAsia="Times New Roman"/>
                <w:szCs w:val="22"/>
              </w:rPr>
              <w:t>s</w:t>
            </w:r>
            <w:r w:rsidRPr="009741BD">
              <w:rPr>
                <w:rFonts w:eastAsia="Times New Roman"/>
                <w:spacing w:val="-1"/>
                <w:szCs w:val="22"/>
              </w:rPr>
              <w:t xml:space="preserve"> w</w:t>
            </w:r>
            <w:r w:rsidRPr="009741BD">
              <w:rPr>
                <w:rFonts w:eastAsia="Times New Roman"/>
                <w:spacing w:val="1"/>
                <w:szCs w:val="22"/>
              </w:rPr>
              <w:t>e</w:t>
            </w:r>
            <w:r w:rsidRPr="009741BD">
              <w:rPr>
                <w:rFonts w:eastAsia="Times New Roman"/>
                <w:szCs w:val="22"/>
              </w:rPr>
              <w:t>ll</w:t>
            </w:r>
            <w:r w:rsidRPr="009741BD">
              <w:rPr>
                <w:rFonts w:eastAsia="Times New Roman"/>
                <w:spacing w:val="-2"/>
                <w:szCs w:val="22"/>
              </w:rPr>
              <w:t xml:space="preserve"> </w:t>
            </w:r>
            <w:r w:rsidRPr="009741BD">
              <w:rPr>
                <w:rFonts w:eastAsia="Times New Roman"/>
                <w:spacing w:val="1"/>
                <w:szCs w:val="22"/>
              </w:rPr>
              <w:t>a</w:t>
            </w:r>
            <w:r w:rsidRPr="009741BD">
              <w:rPr>
                <w:rFonts w:eastAsia="Times New Roman"/>
                <w:szCs w:val="22"/>
              </w:rPr>
              <w:t>s</w:t>
            </w:r>
            <w:r w:rsidRPr="009741BD">
              <w:rPr>
                <w:rFonts w:eastAsia="Times New Roman"/>
                <w:spacing w:val="-1"/>
                <w:szCs w:val="22"/>
              </w:rPr>
              <w:t xml:space="preserve"> </w:t>
            </w:r>
            <w:r w:rsidRPr="009741BD">
              <w:rPr>
                <w:rFonts w:eastAsia="Times New Roman"/>
                <w:spacing w:val="1"/>
                <w:szCs w:val="22"/>
              </w:rPr>
              <w:t>a</w:t>
            </w:r>
            <w:r w:rsidRPr="009741BD">
              <w:rPr>
                <w:rFonts w:eastAsia="Times New Roman"/>
                <w:spacing w:val="-2"/>
                <w:szCs w:val="22"/>
              </w:rPr>
              <w:t>v</w:t>
            </w:r>
            <w:r w:rsidRPr="009741BD">
              <w:rPr>
                <w:rFonts w:eastAsia="Times New Roman"/>
                <w:spacing w:val="1"/>
                <w:szCs w:val="22"/>
              </w:rPr>
              <w:t>e</w:t>
            </w:r>
            <w:r w:rsidRPr="009741BD">
              <w:rPr>
                <w:rFonts w:eastAsia="Times New Roman"/>
                <w:szCs w:val="22"/>
              </w:rPr>
              <w:t>r</w:t>
            </w:r>
            <w:r w:rsidRPr="009741BD">
              <w:rPr>
                <w:rFonts w:eastAsia="Times New Roman"/>
                <w:spacing w:val="1"/>
                <w:szCs w:val="22"/>
              </w:rPr>
              <w:t>a</w:t>
            </w:r>
            <w:r w:rsidRPr="009741BD">
              <w:rPr>
                <w:rFonts w:eastAsia="Times New Roman"/>
                <w:spacing w:val="-2"/>
                <w:szCs w:val="22"/>
              </w:rPr>
              <w:t>g</w:t>
            </w:r>
            <w:r w:rsidRPr="009741BD">
              <w:rPr>
                <w:rFonts w:eastAsia="Times New Roman"/>
                <w:szCs w:val="22"/>
              </w:rPr>
              <w:t>e</w:t>
            </w:r>
            <w:r w:rsidRPr="009741BD">
              <w:rPr>
                <w:rFonts w:eastAsia="Times New Roman"/>
                <w:spacing w:val="1"/>
                <w:szCs w:val="22"/>
              </w:rPr>
              <w:t xml:space="preserve"> </w:t>
            </w:r>
            <w:r w:rsidRPr="009741BD">
              <w:rPr>
                <w:rFonts w:eastAsia="Times New Roman"/>
                <w:spacing w:val="-2"/>
                <w:szCs w:val="22"/>
              </w:rPr>
              <w:t>a</w:t>
            </w:r>
            <w:r w:rsidRPr="009741BD">
              <w:rPr>
                <w:rFonts w:eastAsia="Times New Roman"/>
                <w:szCs w:val="22"/>
              </w:rPr>
              <w:t>nnu</w:t>
            </w:r>
            <w:r w:rsidRPr="009741BD">
              <w:rPr>
                <w:rFonts w:eastAsia="Times New Roman"/>
                <w:spacing w:val="1"/>
                <w:szCs w:val="22"/>
              </w:rPr>
              <w:t>a</w:t>
            </w:r>
            <w:r w:rsidRPr="009741BD">
              <w:rPr>
                <w:rFonts w:eastAsia="Times New Roman"/>
                <w:szCs w:val="22"/>
              </w:rPr>
              <w:t>l</w:t>
            </w:r>
            <w:r w:rsidRPr="009741BD">
              <w:rPr>
                <w:rFonts w:eastAsia="Times New Roman"/>
                <w:spacing w:val="-2"/>
                <w:szCs w:val="22"/>
              </w:rPr>
              <w:t xml:space="preserve"> </w:t>
            </w:r>
            <w:del w:id="82" w:author="SungKwon Soh" w:date="2022-07-13T11:04:00Z">
              <w:r w:rsidRPr="009741BD" w:rsidDel="00B92A88">
                <w:rPr>
                  <w:rFonts w:eastAsia="Times New Roman"/>
                  <w:spacing w:val="1"/>
                  <w:szCs w:val="22"/>
                </w:rPr>
                <w:delText>ca</w:delText>
              </w:r>
              <w:r w:rsidRPr="009741BD" w:rsidDel="00B92A88">
                <w:rPr>
                  <w:rFonts w:eastAsia="Times New Roman"/>
                  <w:spacing w:val="-2"/>
                  <w:szCs w:val="22"/>
                </w:rPr>
                <w:delText>t</w:delText>
              </w:r>
              <w:r w:rsidRPr="009741BD" w:rsidDel="00B92A88">
                <w:rPr>
                  <w:rFonts w:eastAsia="Times New Roman"/>
                  <w:spacing w:val="1"/>
                  <w:szCs w:val="22"/>
                </w:rPr>
                <w:delText>c</w:delText>
              </w:r>
              <w:r w:rsidRPr="009741BD" w:rsidDel="00B92A88">
                <w:rPr>
                  <w:rFonts w:eastAsia="Times New Roman"/>
                  <w:szCs w:val="22"/>
                </w:rPr>
                <w:delText>h</w:delText>
              </w:r>
            </w:del>
            <w:ins w:id="83" w:author="SungKwon Soh" w:date="2022-07-13T11:04:00Z">
              <w:r w:rsidRPr="009741BD">
                <w:rPr>
                  <w:rFonts w:eastAsia="Times New Roman"/>
                  <w:szCs w:val="22"/>
                </w:rPr>
                <w:t>yield</w:t>
              </w:r>
            </w:ins>
            <w:r w:rsidRPr="009741BD">
              <w:rPr>
                <w:rFonts w:eastAsia="Times New Roman"/>
                <w:szCs w:val="22"/>
              </w:rPr>
              <w:t xml:space="preserve"> from</w:t>
            </w:r>
            <w:r w:rsidRPr="009741BD">
              <w:rPr>
                <w:rFonts w:eastAsia="Times New Roman"/>
                <w:spacing w:val="1"/>
                <w:szCs w:val="22"/>
              </w:rPr>
              <w:t xml:space="preserve"> </w:t>
            </w:r>
            <w:r w:rsidRPr="009741BD">
              <w:rPr>
                <w:rFonts w:eastAsia="Times New Roman"/>
                <w:szCs w:val="22"/>
              </w:rPr>
              <w:t>t</w:t>
            </w:r>
            <w:r w:rsidRPr="009741BD">
              <w:rPr>
                <w:rFonts w:eastAsia="Times New Roman"/>
                <w:spacing w:val="-2"/>
                <w:szCs w:val="22"/>
              </w:rPr>
              <w:t>h</w:t>
            </w:r>
            <w:r w:rsidRPr="009741BD">
              <w:rPr>
                <w:rFonts w:eastAsia="Times New Roman"/>
                <w:szCs w:val="22"/>
              </w:rPr>
              <w:t>e</w:t>
            </w:r>
            <w:r w:rsidRPr="009741BD">
              <w:rPr>
                <w:rFonts w:eastAsia="Times New Roman"/>
                <w:spacing w:val="1"/>
                <w:szCs w:val="22"/>
              </w:rPr>
              <w:t xml:space="preserve"> </w:t>
            </w:r>
            <w:r w:rsidRPr="009741BD">
              <w:rPr>
                <w:rFonts w:eastAsia="Times New Roman"/>
                <w:szCs w:val="22"/>
              </w:rPr>
              <w:t>f</w:t>
            </w:r>
            <w:r w:rsidRPr="009741BD">
              <w:rPr>
                <w:rFonts w:eastAsia="Times New Roman"/>
                <w:spacing w:val="1"/>
                <w:szCs w:val="22"/>
              </w:rPr>
              <w:t>i</w:t>
            </w:r>
            <w:r w:rsidRPr="009741BD">
              <w:rPr>
                <w:rFonts w:eastAsia="Times New Roman"/>
                <w:spacing w:val="-1"/>
                <w:szCs w:val="22"/>
              </w:rPr>
              <w:t>s</w:t>
            </w:r>
            <w:r w:rsidRPr="009741BD">
              <w:rPr>
                <w:rFonts w:eastAsia="Times New Roman"/>
                <w:szCs w:val="22"/>
              </w:rPr>
              <w:t>h</w:t>
            </w:r>
            <w:r w:rsidRPr="009741BD">
              <w:rPr>
                <w:rFonts w:eastAsia="Times New Roman"/>
                <w:spacing w:val="1"/>
                <w:szCs w:val="22"/>
              </w:rPr>
              <w:t>e</w:t>
            </w:r>
            <w:r w:rsidRPr="009741BD">
              <w:rPr>
                <w:rFonts w:eastAsia="Times New Roman"/>
                <w:spacing w:val="-2"/>
                <w:szCs w:val="22"/>
              </w:rPr>
              <w:t>r</w:t>
            </w:r>
            <w:r w:rsidRPr="009741BD">
              <w:rPr>
                <w:rFonts w:eastAsia="Times New Roman"/>
                <w:szCs w:val="22"/>
              </w:rPr>
              <w:t>y.</w:t>
            </w:r>
          </w:p>
        </w:tc>
        <w:tc>
          <w:tcPr>
            <w:tcW w:w="2259" w:type="pct"/>
          </w:tcPr>
          <w:p w14:paraId="467EAED1" w14:textId="77777777" w:rsidR="00A1630A" w:rsidRPr="009741BD" w:rsidRDefault="00A1630A" w:rsidP="006E7821">
            <w:pPr>
              <w:widowControl w:val="0"/>
              <w:numPr>
                <w:ilvl w:val="0"/>
                <w:numId w:val="9"/>
              </w:numPr>
              <w:adjustRightInd w:val="0"/>
              <w:snapToGrid w:val="0"/>
              <w:spacing w:after="0"/>
              <w:ind w:left="160" w:hanging="180"/>
              <w:contextualSpacing/>
              <w:jc w:val="left"/>
              <w:rPr>
                <w:rFonts w:eastAsia="Times New Roman"/>
                <w:szCs w:val="22"/>
              </w:rPr>
            </w:pPr>
            <w:r w:rsidRPr="009741BD">
              <w:rPr>
                <w:rFonts w:eastAsia="Times New Roman"/>
                <w:spacing w:val="-1"/>
                <w:szCs w:val="22"/>
              </w:rPr>
              <w:t>Expected</w:t>
            </w:r>
            <w:r w:rsidRPr="009741BD">
              <w:rPr>
                <w:rFonts w:eastAsia="Times New Roman"/>
                <w:szCs w:val="22"/>
              </w:rPr>
              <w:t xml:space="preserve"> </w:t>
            </w:r>
            <w:r w:rsidRPr="009741BD">
              <w:rPr>
                <w:rFonts w:eastAsia="Times New Roman"/>
                <w:spacing w:val="1"/>
                <w:szCs w:val="22"/>
              </w:rPr>
              <w:t>a</w:t>
            </w:r>
            <w:r w:rsidRPr="009741BD">
              <w:rPr>
                <w:rFonts w:eastAsia="Times New Roman"/>
                <w:szCs w:val="22"/>
              </w:rPr>
              <w:t>nn</w:t>
            </w:r>
            <w:r w:rsidRPr="009741BD">
              <w:rPr>
                <w:rFonts w:eastAsia="Times New Roman"/>
                <w:spacing w:val="-2"/>
                <w:szCs w:val="22"/>
              </w:rPr>
              <w:t>u</w:t>
            </w:r>
            <w:r w:rsidRPr="009741BD">
              <w:rPr>
                <w:rFonts w:eastAsia="Times New Roman"/>
                <w:spacing w:val="1"/>
                <w:szCs w:val="22"/>
              </w:rPr>
              <w:t>a</w:t>
            </w:r>
            <w:r w:rsidRPr="009741BD">
              <w:rPr>
                <w:rFonts w:eastAsia="Times New Roman"/>
                <w:szCs w:val="22"/>
              </w:rPr>
              <w:t xml:space="preserve">l </w:t>
            </w:r>
            <w:r w:rsidRPr="009741BD">
              <w:rPr>
                <w:rFonts w:eastAsia="Times New Roman"/>
                <w:spacing w:val="-2"/>
                <w:szCs w:val="22"/>
              </w:rPr>
              <w:t>y</w:t>
            </w:r>
            <w:r w:rsidRPr="009741BD">
              <w:rPr>
                <w:rFonts w:eastAsia="Times New Roman"/>
                <w:szCs w:val="22"/>
              </w:rPr>
              <w:t>i</w:t>
            </w:r>
            <w:r w:rsidRPr="009741BD">
              <w:rPr>
                <w:rFonts w:eastAsia="Times New Roman"/>
                <w:spacing w:val="1"/>
                <w:szCs w:val="22"/>
              </w:rPr>
              <w:t>e</w:t>
            </w:r>
            <w:r w:rsidRPr="009741BD">
              <w:rPr>
                <w:rFonts w:eastAsia="Times New Roman"/>
                <w:spacing w:val="-2"/>
                <w:szCs w:val="22"/>
              </w:rPr>
              <w:t>l</w:t>
            </w:r>
            <w:r w:rsidRPr="009741BD">
              <w:rPr>
                <w:rFonts w:eastAsia="Times New Roman"/>
                <w:szCs w:val="22"/>
              </w:rPr>
              <w:t>d o</w:t>
            </w:r>
            <w:r w:rsidRPr="009741BD">
              <w:rPr>
                <w:rFonts w:eastAsia="Times New Roman"/>
                <w:spacing w:val="-2"/>
                <w:szCs w:val="22"/>
              </w:rPr>
              <w:t>v</w:t>
            </w:r>
            <w:r w:rsidRPr="009741BD">
              <w:rPr>
                <w:rFonts w:eastAsia="Times New Roman"/>
                <w:spacing w:val="1"/>
                <w:szCs w:val="22"/>
              </w:rPr>
              <w:t>e</w:t>
            </w:r>
            <w:r w:rsidRPr="009741BD">
              <w:rPr>
                <w:rFonts w:eastAsia="Times New Roman"/>
                <w:szCs w:val="22"/>
              </w:rPr>
              <w:t>r y</w:t>
            </w:r>
            <w:r w:rsidRPr="009741BD">
              <w:rPr>
                <w:rFonts w:eastAsia="Times New Roman"/>
                <w:spacing w:val="-1"/>
                <w:szCs w:val="22"/>
              </w:rPr>
              <w:t>e</w:t>
            </w:r>
            <w:r w:rsidRPr="009741BD">
              <w:rPr>
                <w:rFonts w:eastAsia="Times New Roman"/>
                <w:spacing w:val="1"/>
                <w:szCs w:val="22"/>
              </w:rPr>
              <w:t>a</w:t>
            </w:r>
            <w:r w:rsidRPr="009741BD">
              <w:rPr>
                <w:rFonts w:eastAsia="Times New Roman"/>
                <w:szCs w:val="22"/>
              </w:rPr>
              <w:t>rs</w:t>
            </w:r>
            <w:r w:rsidRPr="009741BD">
              <w:rPr>
                <w:rFonts w:eastAsia="Times New Roman"/>
                <w:spacing w:val="2"/>
                <w:szCs w:val="22"/>
              </w:rPr>
              <w:t xml:space="preserve"> </w:t>
            </w:r>
            <w:r w:rsidRPr="009741BD">
              <w:rPr>
                <w:rFonts w:eastAsia="Times New Roman"/>
                <w:szCs w:val="22"/>
              </w:rPr>
              <w:t xml:space="preserve">5-10 of </w:t>
            </w:r>
            <w:r w:rsidRPr="009741BD">
              <w:rPr>
                <w:rFonts w:eastAsia="Times New Roman"/>
                <w:spacing w:val="1"/>
                <w:szCs w:val="22"/>
              </w:rPr>
              <w:t>t</w:t>
            </w:r>
            <w:r w:rsidRPr="009741BD">
              <w:rPr>
                <w:rFonts w:eastAsia="Times New Roman"/>
                <w:spacing w:val="-2"/>
                <w:szCs w:val="22"/>
              </w:rPr>
              <w:t>h</w:t>
            </w:r>
            <w:r w:rsidRPr="009741BD">
              <w:rPr>
                <w:rFonts w:eastAsia="Times New Roman"/>
                <w:szCs w:val="22"/>
              </w:rPr>
              <w:t>e</w:t>
            </w:r>
            <w:r w:rsidRPr="009741BD">
              <w:rPr>
                <w:rFonts w:eastAsia="Times New Roman"/>
                <w:spacing w:val="1"/>
                <w:szCs w:val="22"/>
              </w:rPr>
              <w:t xml:space="preserve"> e</w:t>
            </w:r>
            <w:r w:rsidRPr="009741BD">
              <w:rPr>
                <w:rFonts w:eastAsia="Times New Roman"/>
                <w:spacing w:val="-2"/>
                <w:szCs w:val="22"/>
              </w:rPr>
              <w:t>v</w:t>
            </w:r>
            <w:r w:rsidRPr="009741BD">
              <w:rPr>
                <w:rFonts w:eastAsia="Times New Roman"/>
                <w:spacing w:val="1"/>
                <w:szCs w:val="22"/>
              </w:rPr>
              <w:t>a</w:t>
            </w:r>
            <w:r w:rsidRPr="009741BD">
              <w:rPr>
                <w:rFonts w:eastAsia="Times New Roman"/>
                <w:szCs w:val="22"/>
              </w:rPr>
              <w:t>l</w:t>
            </w:r>
            <w:r w:rsidRPr="009741BD">
              <w:rPr>
                <w:rFonts w:eastAsia="Times New Roman"/>
                <w:spacing w:val="-2"/>
                <w:szCs w:val="22"/>
              </w:rPr>
              <w:t>u</w:t>
            </w:r>
            <w:r w:rsidRPr="009741BD">
              <w:rPr>
                <w:rFonts w:eastAsia="Times New Roman"/>
                <w:spacing w:val="-1"/>
                <w:szCs w:val="22"/>
              </w:rPr>
              <w:t>a</w:t>
            </w:r>
            <w:r w:rsidRPr="009741BD">
              <w:rPr>
                <w:rFonts w:eastAsia="Times New Roman"/>
                <w:szCs w:val="22"/>
              </w:rPr>
              <w:t>tion p</w:t>
            </w:r>
            <w:r w:rsidRPr="009741BD">
              <w:rPr>
                <w:rFonts w:eastAsia="Times New Roman"/>
                <w:spacing w:val="-2"/>
                <w:szCs w:val="22"/>
              </w:rPr>
              <w:t>e</w:t>
            </w:r>
            <w:r w:rsidRPr="009741BD">
              <w:rPr>
                <w:rFonts w:eastAsia="Times New Roman"/>
                <w:szCs w:val="22"/>
              </w:rPr>
              <w:t>r</w:t>
            </w:r>
            <w:r w:rsidRPr="009741BD">
              <w:rPr>
                <w:rFonts w:eastAsia="Times New Roman"/>
                <w:spacing w:val="1"/>
                <w:szCs w:val="22"/>
              </w:rPr>
              <w:t>i</w:t>
            </w:r>
            <w:r w:rsidRPr="009741BD">
              <w:rPr>
                <w:rFonts w:eastAsia="Times New Roman"/>
                <w:szCs w:val="22"/>
              </w:rPr>
              <w:t xml:space="preserve">od, by </w:t>
            </w:r>
            <w:r w:rsidRPr="009741BD">
              <w:rPr>
                <w:rFonts w:eastAsia="Times New Roman"/>
                <w:spacing w:val="-2"/>
                <w:szCs w:val="22"/>
              </w:rPr>
              <w:t>f</w:t>
            </w:r>
            <w:r w:rsidRPr="009741BD">
              <w:rPr>
                <w:rFonts w:eastAsia="Times New Roman"/>
                <w:szCs w:val="22"/>
              </w:rPr>
              <w:t>i</w:t>
            </w:r>
            <w:r w:rsidRPr="009741BD">
              <w:rPr>
                <w:rFonts w:eastAsia="Times New Roman"/>
                <w:spacing w:val="-1"/>
                <w:szCs w:val="22"/>
              </w:rPr>
              <w:t>s</w:t>
            </w:r>
            <w:r w:rsidRPr="009741BD">
              <w:rPr>
                <w:rFonts w:eastAsia="Times New Roman"/>
                <w:szCs w:val="22"/>
              </w:rPr>
              <w:t>h</w:t>
            </w:r>
            <w:r w:rsidRPr="009741BD">
              <w:rPr>
                <w:rFonts w:eastAsia="Times New Roman"/>
                <w:spacing w:val="1"/>
                <w:szCs w:val="22"/>
              </w:rPr>
              <w:t>e</w:t>
            </w:r>
            <w:r w:rsidRPr="009741BD">
              <w:rPr>
                <w:rFonts w:eastAsia="Times New Roman"/>
                <w:szCs w:val="22"/>
              </w:rPr>
              <w:t>ry.</w:t>
            </w:r>
          </w:p>
          <w:p w14:paraId="0505746D" w14:textId="77777777" w:rsidR="00A1630A" w:rsidRPr="009741BD" w:rsidRDefault="00A1630A" w:rsidP="006E7821">
            <w:pPr>
              <w:widowControl w:val="0"/>
              <w:numPr>
                <w:ilvl w:val="0"/>
                <w:numId w:val="9"/>
              </w:numPr>
              <w:adjustRightInd w:val="0"/>
              <w:snapToGrid w:val="0"/>
              <w:spacing w:after="0"/>
              <w:ind w:left="160" w:hanging="180"/>
              <w:contextualSpacing/>
              <w:jc w:val="left"/>
              <w:rPr>
                <w:rFonts w:eastAsia="Times New Roman"/>
                <w:szCs w:val="22"/>
              </w:rPr>
            </w:pPr>
            <w:r w:rsidRPr="009741BD">
              <w:rPr>
                <w:rFonts w:eastAsia="Times New Roman"/>
                <w:spacing w:val="-1"/>
                <w:szCs w:val="22"/>
              </w:rPr>
              <w:t>Expected</w:t>
            </w:r>
            <w:r w:rsidRPr="009741BD">
              <w:rPr>
                <w:rFonts w:eastAsia="Times New Roman"/>
                <w:szCs w:val="22"/>
              </w:rPr>
              <w:t xml:space="preserve"> </w:t>
            </w:r>
            <w:r w:rsidRPr="009741BD">
              <w:rPr>
                <w:rFonts w:eastAsia="Times New Roman"/>
                <w:spacing w:val="-1"/>
                <w:szCs w:val="22"/>
              </w:rPr>
              <w:t>annual</w:t>
            </w:r>
            <w:r w:rsidRPr="009741BD">
              <w:rPr>
                <w:rFonts w:eastAsia="Times New Roman"/>
                <w:szCs w:val="22"/>
              </w:rPr>
              <w:t xml:space="preserve"> </w:t>
            </w:r>
            <w:r w:rsidRPr="009741BD">
              <w:rPr>
                <w:rFonts w:eastAsia="Times New Roman"/>
                <w:spacing w:val="-2"/>
                <w:szCs w:val="22"/>
              </w:rPr>
              <w:t>y</w:t>
            </w:r>
            <w:r w:rsidRPr="009741BD">
              <w:rPr>
                <w:rFonts w:eastAsia="Times New Roman"/>
                <w:szCs w:val="22"/>
              </w:rPr>
              <w:t>i</w:t>
            </w:r>
            <w:r w:rsidRPr="009741BD">
              <w:rPr>
                <w:rFonts w:eastAsia="Times New Roman"/>
                <w:spacing w:val="1"/>
                <w:szCs w:val="22"/>
              </w:rPr>
              <w:t>e</w:t>
            </w:r>
            <w:r w:rsidRPr="009741BD">
              <w:rPr>
                <w:rFonts w:eastAsia="Times New Roman"/>
                <w:spacing w:val="-2"/>
                <w:szCs w:val="22"/>
              </w:rPr>
              <w:t>l</w:t>
            </w:r>
            <w:r w:rsidRPr="009741BD">
              <w:rPr>
                <w:rFonts w:eastAsia="Times New Roman"/>
                <w:szCs w:val="22"/>
              </w:rPr>
              <w:t>d o</w:t>
            </w:r>
            <w:r w:rsidRPr="009741BD">
              <w:rPr>
                <w:rFonts w:eastAsia="Times New Roman"/>
                <w:spacing w:val="-2"/>
                <w:szCs w:val="22"/>
              </w:rPr>
              <w:t>v</w:t>
            </w:r>
            <w:r w:rsidRPr="009741BD">
              <w:rPr>
                <w:rFonts w:eastAsia="Times New Roman"/>
                <w:spacing w:val="1"/>
                <w:szCs w:val="22"/>
              </w:rPr>
              <w:t>e</w:t>
            </w:r>
            <w:r w:rsidRPr="009741BD">
              <w:rPr>
                <w:rFonts w:eastAsia="Times New Roman"/>
                <w:szCs w:val="22"/>
              </w:rPr>
              <w:t>r y</w:t>
            </w:r>
            <w:r w:rsidRPr="009741BD">
              <w:rPr>
                <w:rFonts w:eastAsia="Times New Roman"/>
                <w:spacing w:val="-1"/>
                <w:szCs w:val="22"/>
              </w:rPr>
              <w:t>e</w:t>
            </w:r>
            <w:r w:rsidRPr="009741BD">
              <w:rPr>
                <w:rFonts w:eastAsia="Times New Roman"/>
                <w:spacing w:val="1"/>
                <w:szCs w:val="22"/>
              </w:rPr>
              <w:t>a</w:t>
            </w:r>
            <w:r w:rsidRPr="009741BD">
              <w:rPr>
                <w:rFonts w:eastAsia="Times New Roman"/>
                <w:szCs w:val="22"/>
              </w:rPr>
              <w:t>rs</w:t>
            </w:r>
            <w:r w:rsidRPr="009741BD">
              <w:rPr>
                <w:rFonts w:eastAsia="Times New Roman"/>
                <w:spacing w:val="-1"/>
                <w:szCs w:val="22"/>
              </w:rPr>
              <w:t xml:space="preserve"> </w:t>
            </w:r>
            <w:r w:rsidRPr="009741BD">
              <w:rPr>
                <w:rFonts w:eastAsia="Times New Roman"/>
                <w:szCs w:val="22"/>
              </w:rPr>
              <w:t>1</w:t>
            </w:r>
            <w:r w:rsidRPr="009741BD">
              <w:rPr>
                <w:rFonts w:eastAsia="Times New Roman"/>
                <w:spacing w:val="2"/>
                <w:szCs w:val="22"/>
              </w:rPr>
              <w:t>0</w:t>
            </w:r>
            <w:r w:rsidRPr="009741BD">
              <w:rPr>
                <w:rFonts w:eastAsia="Times New Roman"/>
                <w:szCs w:val="22"/>
              </w:rPr>
              <w:t xml:space="preserve">-30 of </w:t>
            </w:r>
            <w:r w:rsidRPr="009741BD">
              <w:rPr>
                <w:rFonts w:eastAsia="Times New Roman"/>
                <w:spacing w:val="-2"/>
                <w:szCs w:val="22"/>
              </w:rPr>
              <w:t>t</w:t>
            </w:r>
            <w:r w:rsidRPr="009741BD">
              <w:rPr>
                <w:rFonts w:eastAsia="Times New Roman"/>
                <w:szCs w:val="22"/>
              </w:rPr>
              <w:t>he</w:t>
            </w:r>
            <w:r w:rsidRPr="009741BD">
              <w:rPr>
                <w:rFonts w:eastAsia="Times New Roman"/>
                <w:spacing w:val="1"/>
                <w:szCs w:val="22"/>
              </w:rPr>
              <w:t xml:space="preserve"> </w:t>
            </w:r>
            <w:r w:rsidRPr="009741BD">
              <w:rPr>
                <w:rFonts w:eastAsia="Times New Roman"/>
                <w:spacing w:val="-2"/>
                <w:szCs w:val="22"/>
              </w:rPr>
              <w:t>e</w:t>
            </w:r>
            <w:r w:rsidRPr="009741BD">
              <w:rPr>
                <w:rFonts w:eastAsia="Times New Roman"/>
                <w:szCs w:val="22"/>
              </w:rPr>
              <w:t>v</w:t>
            </w:r>
            <w:r w:rsidRPr="009741BD">
              <w:rPr>
                <w:rFonts w:eastAsia="Times New Roman"/>
                <w:spacing w:val="1"/>
                <w:szCs w:val="22"/>
              </w:rPr>
              <w:t>a</w:t>
            </w:r>
            <w:r w:rsidRPr="009741BD">
              <w:rPr>
                <w:rFonts w:eastAsia="Times New Roman"/>
                <w:spacing w:val="-2"/>
                <w:szCs w:val="22"/>
              </w:rPr>
              <w:t>l</w:t>
            </w:r>
            <w:r w:rsidRPr="009741BD">
              <w:rPr>
                <w:rFonts w:eastAsia="Times New Roman"/>
                <w:szCs w:val="22"/>
              </w:rPr>
              <w:t>u</w:t>
            </w:r>
            <w:r w:rsidRPr="009741BD">
              <w:rPr>
                <w:rFonts w:eastAsia="Times New Roman"/>
                <w:spacing w:val="1"/>
                <w:szCs w:val="22"/>
              </w:rPr>
              <w:t>a</w:t>
            </w:r>
            <w:r w:rsidRPr="009741BD">
              <w:rPr>
                <w:rFonts w:eastAsia="Times New Roman"/>
                <w:szCs w:val="22"/>
              </w:rPr>
              <w:t>tion</w:t>
            </w:r>
            <w:r w:rsidRPr="009741BD">
              <w:rPr>
                <w:rFonts w:eastAsia="Times New Roman"/>
                <w:spacing w:val="-2"/>
                <w:szCs w:val="22"/>
              </w:rPr>
              <w:t xml:space="preserve"> </w:t>
            </w:r>
            <w:r w:rsidRPr="009741BD">
              <w:rPr>
                <w:rFonts w:eastAsia="Times New Roman"/>
                <w:szCs w:val="22"/>
              </w:rPr>
              <w:t>p</w:t>
            </w:r>
            <w:r w:rsidRPr="009741BD">
              <w:rPr>
                <w:rFonts w:eastAsia="Times New Roman"/>
                <w:spacing w:val="1"/>
                <w:szCs w:val="22"/>
              </w:rPr>
              <w:t>e</w:t>
            </w:r>
            <w:r w:rsidRPr="009741BD">
              <w:rPr>
                <w:rFonts w:eastAsia="Times New Roman"/>
                <w:szCs w:val="22"/>
              </w:rPr>
              <w:t>r</w:t>
            </w:r>
            <w:r w:rsidRPr="009741BD">
              <w:rPr>
                <w:rFonts w:eastAsia="Times New Roman"/>
                <w:spacing w:val="-2"/>
                <w:szCs w:val="22"/>
              </w:rPr>
              <w:t>i</w:t>
            </w:r>
            <w:r w:rsidRPr="009741BD">
              <w:rPr>
                <w:rFonts w:eastAsia="Times New Roman"/>
                <w:szCs w:val="22"/>
              </w:rPr>
              <w:t>od, by f</w:t>
            </w:r>
            <w:r w:rsidRPr="009741BD">
              <w:rPr>
                <w:rFonts w:eastAsia="Times New Roman"/>
                <w:spacing w:val="1"/>
                <w:szCs w:val="22"/>
              </w:rPr>
              <w:t>i</w:t>
            </w:r>
            <w:r w:rsidRPr="009741BD">
              <w:rPr>
                <w:rFonts w:eastAsia="Times New Roman"/>
                <w:spacing w:val="-1"/>
                <w:szCs w:val="22"/>
              </w:rPr>
              <w:t>s</w:t>
            </w:r>
            <w:r w:rsidRPr="009741BD">
              <w:rPr>
                <w:rFonts w:eastAsia="Times New Roman"/>
                <w:spacing w:val="-2"/>
                <w:szCs w:val="22"/>
              </w:rPr>
              <w:t>h</w:t>
            </w:r>
            <w:r w:rsidRPr="009741BD">
              <w:rPr>
                <w:rFonts w:eastAsia="Times New Roman"/>
                <w:spacing w:val="1"/>
                <w:szCs w:val="22"/>
              </w:rPr>
              <w:t>e</w:t>
            </w:r>
            <w:r w:rsidRPr="009741BD">
              <w:rPr>
                <w:rFonts w:eastAsia="Times New Roman"/>
                <w:szCs w:val="22"/>
              </w:rPr>
              <w:t>ry.</w:t>
            </w:r>
          </w:p>
          <w:p w14:paraId="3D502DAC" w14:textId="77777777" w:rsidR="00A1630A" w:rsidRPr="009741BD" w:rsidRDefault="00A1630A" w:rsidP="006E7821">
            <w:pPr>
              <w:widowControl w:val="0"/>
              <w:numPr>
                <w:ilvl w:val="0"/>
                <w:numId w:val="9"/>
              </w:numPr>
              <w:adjustRightInd w:val="0"/>
              <w:snapToGrid w:val="0"/>
              <w:spacing w:after="0"/>
              <w:ind w:left="160" w:hanging="180"/>
              <w:contextualSpacing/>
              <w:jc w:val="left"/>
              <w:rPr>
                <w:rFonts w:eastAsia="Times New Roman"/>
                <w:szCs w:val="22"/>
              </w:rPr>
            </w:pPr>
            <w:r w:rsidRPr="009741BD">
              <w:rPr>
                <w:rFonts w:eastAsia="Times New Roman"/>
                <w:spacing w:val="-1"/>
                <w:szCs w:val="22"/>
              </w:rPr>
              <w:t>Expected</w:t>
            </w:r>
            <w:r w:rsidRPr="009741BD">
              <w:rPr>
                <w:rFonts w:eastAsia="Times New Roman"/>
                <w:szCs w:val="22"/>
              </w:rPr>
              <w:t xml:space="preserve"> </w:t>
            </w:r>
            <w:r w:rsidRPr="009741BD">
              <w:rPr>
                <w:rFonts w:eastAsia="Times New Roman"/>
                <w:spacing w:val="-1"/>
                <w:szCs w:val="22"/>
              </w:rPr>
              <w:t>annual</w:t>
            </w:r>
            <w:r w:rsidRPr="009741BD">
              <w:rPr>
                <w:rFonts w:eastAsia="Times New Roman"/>
                <w:spacing w:val="-2"/>
                <w:szCs w:val="22"/>
              </w:rPr>
              <w:t xml:space="preserve"> </w:t>
            </w:r>
            <w:del w:id="84" w:author="SungKwon Soh" w:date="2022-07-13T11:04:00Z">
              <w:r w:rsidRPr="009741BD" w:rsidDel="00B92A88">
                <w:rPr>
                  <w:rFonts w:eastAsia="Times New Roman"/>
                  <w:spacing w:val="1"/>
                  <w:szCs w:val="22"/>
                </w:rPr>
                <w:delText>ca</w:delText>
              </w:r>
              <w:r w:rsidRPr="009741BD" w:rsidDel="00B92A88">
                <w:rPr>
                  <w:rFonts w:eastAsia="Times New Roman"/>
                  <w:spacing w:val="-2"/>
                  <w:szCs w:val="22"/>
                </w:rPr>
                <w:delText>t</w:delText>
              </w:r>
              <w:r w:rsidRPr="009741BD" w:rsidDel="00B92A88">
                <w:rPr>
                  <w:rFonts w:eastAsia="Times New Roman"/>
                  <w:spacing w:val="1"/>
                  <w:szCs w:val="22"/>
                </w:rPr>
                <w:delText>c</w:delText>
              </w:r>
              <w:r w:rsidRPr="009741BD" w:rsidDel="00B92A88">
                <w:rPr>
                  <w:rFonts w:eastAsia="Times New Roman"/>
                  <w:szCs w:val="22"/>
                </w:rPr>
                <w:delText>h</w:delText>
              </w:r>
            </w:del>
            <w:ins w:id="85" w:author="SungKwon Soh" w:date="2022-07-13T11:04:00Z">
              <w:r w:rsidRPr="009741BD">
                <w:rPr>
                  <w:rFonts w:eastAsia="Times New Roman"/>
                  <w:szCs w:val="22"/>
                </w:rPr>
                <w:t>yield</w:t>
              </w:r>
            </w:ins>
            <w:r w:rsidRPr="009741BD">
              <w:rPr>
                <w:rFonts w:eastAsia="Times New Roman"/>
                <w:szCs w:val="22"/>
              </w:rPr>
              <w:t xml:space="preserve"> in</w:t>
            </w:r>
            <w:r w:rsidRPr="009741BD">
              <w:rPr>
                <w:rFonts w:eastAsia="Times New Roman"/>
                <w:spacing w:val="-5"/>
                <w:szCs w:val="22"/>
              </w:rPr>
              <w:t xml:space="preserve"> </w:t>
            </w:r>
            <w:r w:rsidRPr="009741BD">
              <w:rPr>
                <w:rFonts w:eastAsia="Times New Roman"/>
                <w:spacing w:val="1"/>
                <w:szCs w:val="22"/>
              </w:rPr>
              <w:t>a</w:t>
            </w:r>
            <w:r w:rsidRPr="009741BD">
              <w:rPr>
                <w:rFonts w:eastAsia="Times New Roman"/>
                <w:szCs w:val="22"/>
              </w:rPr>
              <w:t>ny gi</w:t>
            </w:r>
            <w:r w:rsidRPr="009741BD">
              <w:rPr>
                <w:rFonts w:eastAsia="Times New Roman"/>
                <w:spacing w:val="-2"/>
                <w:szCs w:val="22"/>
              </w:rPr>
              <w:t>v</w:t>
            </w:r>
            <w:r w:rsidRPr="009741BD">
              <w:rPr>
                <w:rFonts w:eastAsia="Times New Roman"/>
                <w:spacing w:val="1"/>
                <w:szCs w:val="22"/>
              </w:rPr>
              <w:t>e</w:t>
            </w:r>
            <w:r w:rsidRPr="009741BD">
              <w:rPr>
                <w:rFonts w:eastAsia="Times New Roman"/>
                <w:szCs w:val="22"/>
              </w:rPr>
              <w:t>n y</w:t>
            </w:r>
            <w:r w:rsidRPr="009741BD">
              <w:rPr>
                <w:rFonts w:eastAsia="Times New Roman"/>
                <w:spacing w:val="-2"/>
                <w:szCs w:val="22"/>
              </w:rPr>
              <w:t>e</w:t>
            </w:r>
            <w:r w:rsidRPr="009741BD">
              <w:rPr>
                <w:rFonts w:eastAsia="Times New Roman"/>
                <w:spacing w:val="1"/>
                <w:szCs w:val="22"/>
              </w:rPr>
              <w:t>a</w:t>
            </w:r>
            <w:r w:rsidRPr="009741BD">
              <w:rPr>
                <w:rFonts w:eastAsia="Times New Roman"/>
                <w:szCs w:val="22"/>
              </w:rPr>
              <w:t xml:space="preserve">r of </w:t>
            </w:r>
            <w:r w:rsidRPr="009741BD">
              <w:rPr>
                <w:rFonts w:eastAsia="Times New Roman"/>
                <w:spacing w:val="-1"/>
                <w:szCs w:val="22"/>
              </w:rPr>
              <w:t>t</w:t>
            </w:r>
            <w:r w:rsidRPr="009741BD">
              <w:rPr>
                <w:rFonts w:eastAsia="Times New Roman"/>
                <w:szCs w:val="22"/>
              </w:rPr>
              <w:t>he</w:t>
            </w:r>
            <w:r w:rsidRPr="009741BD">
              <w:rPr>
                <w:rFonts w:eastAsia="Times New Roman"/>
                <w:spacing w:val="-2"/>
                <w:szCs w:val="22"/>
              </w:rPr>
              <w:t xml:space="preserve"> </w:t>
            </w:r>
            <w:r w:rsidRPr="009741BD">
              <w:rPr>
                <w:rFonts w:eastAsia="Times New Roman"/>
                <w:spacing w:val="1"/>
                <w:szCs w:val="22"/>
              </w:rPr>
              <w:t>e</w:t>
            </w:r>
            <w:r w:rsidRPr="009741BD">
              <w:rPr>
                <w:rFonts w:eastAsia="Times New Roman"/>
                <w:szCs w:val="22"/>
              </w:rPr>
              <w:t>v</w:t>
            </w:r>
            <w:r w:rsidRPr="009741BD">
              <w:rPr>
                <w:rFonts w:eastAsia="Times New Roman"/>
                <w:spacing w:val="1"/>
                <w:szCs w:val="22"/>
              </w:rPr>
              <w:t>a</w:t>
            </w:r>
            <w:r w:rsidRPr="009741BD">
              <w:rPr>
                <w:rFonts w:eastAsia="Times New Roman"/>
                <w:spacing w:val="-2"/>
                <w:szCs w:val="22"/>
              </w:rPr>
              <w:t>l</w:t>
            </w:r>
            <w:r w:rsidRPr="009741BD">
              <w:rPr>
                <w:rFonts w:eastAsia="Times New Roman"/>
                <w:szCs w:val="22"/>
              </w:rPr>
              <w:t>u</w:t>
            </w:r>
            <w:r w:rsidRPr="009741BD">
              <w:rPr>
                <w:rFonts w:eastAsia="Times New Roman"/>
                <w:spacing w:val="1"/>
                <w:szCs w:val="22"/>
              </w:rPr>
              <w:t>a</w:t>
            </w:r>
            <w:r w:rsidRPr="009741BD">
              <w:rPr>
                <w:rFonts w:eastAsia="Times New Roman"/>
                <w:szCs w:val="22"/>
              </w:rPr>
              <w:t>tion</w:t>
            </w:r>
            <w:r w:rsidRPr="009741BD">
              <w:rPr>
                <w:rFonts w:eastAsia="Times New Roman"/>
                <w:spacing w:val="-2"/>
                <w:szCs w:val="22"/>
              </w:rPr>
              <w:t xml:space="preserve"> </w:t>
            </w:r>
            <w:r w:rsidRPr="009741BD">
              <w:rPr>
                <w:rFonts w:eastAsia="Times New Roman"/>
                <w:szCs w:val="22"/>
              </w:rPr>
              <w:t>p</w:t>
            </w:r>
            <w:r w:rsidRPr="009741BD">
              <w:rPr>
                <w:rFonts w:eastAsia="Times New Roman"/>
                <w:spacing w:val="1"/>
                <w:szCs w:val="22"/>
              </w:rPr>
              <w:t>e</w:t>
            </w:r>
            <w:r w:rsidRPr="009741BD">
              <w:rPr>
                <w:rFonts w:eastAsia="Times New Roman"/>
                <w:szCs w:val="22"/>
              </w:rPr>
              <w:t>r</w:t>
            </w:r>
            <w:r w:rsidRPr="009741BD">
              <w:rPr>
                <w:rFonts w:eastAsia="Times New Roman"/>
                <w:spacing w:val="-2"/>
                <w:szCs w:val="22"/>
              </w:rPr>
              <w:t>i</w:t>
            </w:r>
            <w:r w:rsidRPr="009741BD">
              <w:rPr>
                <w:rFonts w:eastAsia="Times New Roman"/>
                <w:szCs w:val="22"/>
              </w:rPr>
              <w:t>od, by f</w:t>
            </w:r>
            <w:r w:rsidRPr="009741BD">
              <w:rPr>
                <w:rFonts w:eastAsia="Times New Roman"/>
                <w:spacing w:val="1"/>
                <w:szCs w:val="22"/>
              </w:rPr>
              <w:t>i</w:t>
            </w:r>
            <w:r w:rsidRPr="009741BD">
              <w:rPr>
                <w:rFonts w:eastAsia="Times New Roman"/>
                <w:spacing w:val="-1"/>
                <w:szCs w:val="22"/>
              </w:rPr>
              <w:t>s</w:t>
            </w:r>
            <w:r w:rsidRPr="009741BD">
              <w:rPr>
                <w:rFonts w:eastAsia="Times New Roman"/>
                <w:spacing w:val="-2"/>
                <w:szCs w:val="22"/>
              </w:rPr>
              <w:t>h</w:t>
            </w:r>
            <w:r w:rsidRPr="009741BD">
              <w:rPr>
                <w:rFonts w:eastAsia="Times New Roman"/>
                <w:spacing w:val="1"/>
                <w:szCs w:val="22"/>
              </w:rPr>
              <w:t>e</w:t>
            </w:r>
            <w:r w:rsidRPr="009741BD">
              <w:rPr>
                <w:rFonts w:eastAsia="Times New Roman"/>
                <w:szCs w:val="22"/>
              </w:rPr>
              <w:t>ry.</w:t>
            </w:r>
          </w:p>
        </w:tc>
      </w:tr>
      <w:tr w:rsidR="00A1630A" w:rsidRPr="009741BD" w14:paraId="3ACBBAD9" w14:textId="77777777" w:rsidTr="00B84CE5">
        <w:tc>
          <w:tcPr>
            <w:tcW w:w="622" w:type="pct"/>
            <w:vMerge/>
          </w:tcPr>
          <w:p w14:paraId="1D6F46EB" w14:textId="77777777" w:rsidR="00A1630A" w:rsidRPr="009741BD" w:rsidRDefault="00A1630A" w:rsidP="00A1630A">
            <w:pPr>
              <w:widowControl w:val="0"/>
              <w:adjustRightInd w:val="0"/>
              <w:snapToGrid w:val="0"/>
              <w:spacing w:after="0"/>
              <w:rPr>
                <w:rFonts w:eastAsia="Times New Roman"/>
                <w:szCs w:val="22"/>
              </w:rPr>
            </w:pPr>
          </w:p>
        </w:tc>
        <w:tc>
          <w:tcPr>
            <w:tcW w:w="2119" w:type="pct"/>
          </w:tcPr>
          <w:p w14:paraId="51007698" w14:textId="77777777" w:rsidR="00A1630A" w:rsidRPr="009741BD" w:rsidRDefault="00A1630A" w:rsidP="00A1630A">
            <w:pPr>
              <w:widowControl w:val="0"/>
              <w:adjustRightInd w:val="0"/>
              <w:snapToGrid w:val="0"/>
              <w:spacing w:after="0"/>
              <w:rPr>
                <w:rFonts w:eastAsia="Times New Roman"/>
                <w:szCs w:val="22"/>
              </w:rPr>
            </w:pPr>
            <w:ins w:id="86" w:author="SungKwon Soh" w:date="2022-07-13T11:10:00Z">
              <w:r w:rsidRPr="009741BD">
                <w:rPr>
                  <w:rFonts w:eastAsia="Times New Roman"/>
                  <w:szCs w:val="22"/>
                </w:rPr>
                <w:t>[</w:t>
              </w:r>
            </w:ins>
            <w:ins w:id="87" w:author="SungKwon Soh" w:date="2022-07-13T11:05:00Z">
              <w:r w:rsidRPr="009741BD">
                <w:rPr>
                  <w:rFonts w:eastAsia="Times New Roman"/>
                  <w:szCs w:val="22"/>
                </w:rPr>
                <w:t>To increase average annual catch in all fisheries across WCPO and EPO</w:t>
              </w:r>
            </w:ins>
            <w:ins w:id="88" w:author="SungKwon Soh" w:date="2022-07-13T11:10:00Z">
              <w:r w:rsidRPr="009741BD">
                <w:rPr>
                  <w:rFonts w:eastAsia="Times New Roman"/>
                  <w:szCs w:val="22"/>
                </w:rPr>
                <w:t>]</w:t>
              </w:r>
            </w:ins>
          </w:p>
        </w:tc>
        <w:tc>
          <w:tcPr>
            <w:tcW w:w="2259" w:type="pct"/>
          </w:tcPr>
          <w:p w14:paraId="19D27B2A" w14:textId="77777777" w:rsidR="00A1630A" w:rsidRPr="009741BD" w:rsidRDefault="00A1630A" w:rsidP="00A1630A">
            <w:pPr>
              <w:widowControl w:val="0"/>
              <w:adjustRightInd w:val="0"/>
              <w:snapToGrid w:val="0"/>
              <w:spacing w:after="0"/>
              <w:rPr>
                <w:rFonts w:eastAsia="Times New Roman"/>
                <w:szCs w:val="22"/>
              </w:rPr>
            </w:pPr>
          </w:p>
        </w:tc>
      </w:tr>
    </w:tbl>
    <w:p w14:paraId="34CBE056" w14:textId="77777777" w:rsidR="00A1630A" w:rsidRPr="009741BD" w:rsidRDefault="00A1630A" w:rsidP="00A1630A">
      <w:pPr>
        <w:widowControl w:val="0"/>
        <w:adjustRightInd w:val="0"/>
        <w:snapToGrid w:val="0"/>
        <w:spacing w:after="0"/>
        <w:ind w:right="10"/>
        <w:jc w:val="right"/>
        <w:rPr>
          <w:rFonts w:eastAsia="MS Mincho"/>
          <w:b/>
          <w:color w:val="202020"/>
          <w:szCs w:val="22"/>
          <w:lang w:eastAsia="ja-JP"/>
        </w:rPr>
      </w:pPr>
    </w:p>
    <w:p w14:paraId="0C6A245A" w14:textId="77777777" w:rsidR="00A1630A" w:rsidRPr="009741BD" w:rsidRDefault="00A1630A" w:rsidP="00A1630A">
      <w:pPr>
        <w:spacing w:after="0"/>
        <w:jc w:val="left"/>
        <w:rPr>
          <w:rFonts w:eastAsia="MS Mincho"/>
          <w:b/>
          <w:color w:val="202020"/>
          <w:szCs w:val="22"/>
          <w:lang w:eastAsia="ja-JP"/>
        </w:rPr>
      </w:pPr>
      <w:r w:rsidRPr="009741BD">
        <w:rPr>
          <w:rFonts w:eastAsia="MS Mincho"/>
          <w:b/>
          <w:color w:val="202020"/>
          <w:szCs w:val="22"/>
          <w:lang w:eastAsia="ja-JP"/>
        </w:rPr>
        <w:br w:type="page"/>
      </w:r>
    </w:p>
    <w:p w14:paraId="5F0153C1" w14:textId="77777777" w:rsidR="00A1630A" w:rsidRPr="009741BD" w:rsidRDefault="00A1630A" w:rsidP="00A1630A">
      <w:pPr>
        <w:widowControl w:val="0"/>
        <w:adjustRightInd w:val="0"/>
        <w:snapToGrid w:val="0"/>
        <w:spacing w:after="0"/>
        <w:ind w:right="10"/>
        <w:jc w:val="right"/>
        <w:rPr>
          <w:rFonts w:eastAsia="MS Mincho"/>
          <w:b/>
          <w:color w:val="202020"/>
          <w:szCs w:val="22"/>
          <w:lang w:eastAsia="ja-JP"/>
        </w:rPr>
      </w:pPr>
      <w:r w:rsidRPr="009741BD">
        <w:rPr>
          <w:rFonts w:eastAsia="MS Mincho"/>
          <w:b/>
          <w:color w:val="202020"/>
          <w:szCs w:val="22"/>
          <w:lang w:eastAsia="ja-JP"/>
        </w:rPr>
        <w:lastRenderedPageBreak/>
        <w:t>Annex F</w:t>
      </w:r>
    </w:p>
    <w:p w14:paraId="50F702C1" w14:textId="77777777" w:rsidR="00A1630A" w:rsidRPr="009741BD" w:rsidRDefault="00A1630A" w:rsidP="00A1630A">
      <w:pPr>
        <w:widowControl w:val="0"/>
        <w:adjustRightInd w:val="0"/>
        <w:snapToGrid w:val="0"/>
        <w:spacing w:after="0"/>
        <w:ind w:right="10"/>
        <w:jc w:val="right"/>
        <w:rPr>
          <w:rFonts w:eastAsia="MS Mincho"/>
          <w:b/>
          <w:color w:val="202020"/>
          <w:szCs w:val="22"/>
          <w:lang w:eastAsia="ja-JP"/>
        </w:rPr>
      </w:pPr>
    </w:p>
    <w:p w14:paraId="2F3198AE" w14:textId="77777777" w:rsidR="00A1630A" w:rsidRPr="009741BD" w:rsidRDefault="00A1630A" w:rsidP="00A1630A">
      <w:pPr>
        <w:widowControl w:val="0"/>
        <w:adjustRightInd w:val="0"/>
        <w:snapToGrid w:val="0"/>
        <w:spacing w:after="0"/>
        <w:ind w:right="10"/>
        <w:jc w:val="center"/>
        <w:rPr>
          <w:rFonts w:eastAsia="MS Mincho"/>
          <w:szCs w:val="22"/>
          <w:lang w:eastAsia="ja-JP"/>
        </w:rPr>
      </w:pPr>
      <w:r w:rsidRPr="009741BD">
        <w:rPr>
          <w:rFonts w:eastAsia="MS Mincho"/>
          <w:b/>
          <w:color w:val="202020"/>
          <w:szCs w:val="22"/>
          <w:lang w:eastAsia="ja-JP"/>
        </w:rPr>
        <w:t>J</w:t>
      </w:r>
      <w:r w:rsidRPr="009741BD">
        <w:rPr>
          <w:rFonts w:eastAsia="MS Mincho"/>
          <w:b/>
          <w:color w:val="202020"/>
          <w:spacing w:val="1"/>
          <w:szCs w:val="22"/>
          <w:lang w:eastAsia="ja-JP"/>
        </w:rPr>
        <w:t>O</w:t>
      </w:r>
      <w:r w:rsidRPr="009741BD">
        <w:rPr>
          <w:rFonts w:eastAsia="MS Mincho"/>
          <w:b/>
          <w:color w:val="202020"/>
          <w:szCs w:val="22"/>
          <w:lang w:eastAsia="ja-JP"/>
        </w:rPr>
        <w:t>INT</w:t>
      </w:r>
      <w:r w:rsidRPr="009741BD">
        <w:rPr>
          <w:rFonts w:eastAsia="MS Mincho"/>
          <w:b/>
          <w:color w:val="202020"/>
          <w:spacing w:val="-1"/>
          <w:szCs w:val="22"/>
          <w:lang w:eastAsia="ja-JP"/>
        </w:rPr>
        <w:t xml:space="preserve"> </w:t>
      </w:r>
      <w:r w:rsidRPr="009741BD">
        <w:rPr>
          <w:rFonts w:eastAsia="MS Mincho"/>
          <w:b/>
          <w:color w:val="202020"/>
          <w:szCs w:val="22"/>
          <w:lang w:eastAsia="ja-JP"/>
        </w:rPr>
        <w:t>IA</w:t>
      </w:r>
      <w:r w:rsidRPr="009741BD">
        <w:rPr>
          <w:rFonts w:eastAsia="MS Mincho"/>
          <w:b/>
          <w:color w:val="202020"/>
          <w:spacing w:val="-1"/>
          <w:szCs w:val="22"/>
          <w:lang w:eastAsia="ja-JP"/>
        </w:rPr>
        <w:t>TT</w:t>
      </w:r>
      <w:r w:rsidRPr="009741BD">
        <w:rPr>
          <w:rFonts w:eastAsia="MS Mincho"/>
          <w:b/>
          <w:color w:val="202020"/>
          <w:szCs w:val="22"/>
          <w:lang w:eastAsia="ja-JP"/>
        </w:rPr>
        <w:t>C</w:t>
      </w:r>
      <w:r w:rsidRPr="009741BD">
        <w:rPr>
          <w:rFonts w:eastAsia="MS Mincho"/>
          <w:b/>
          <w:color w:val="202020"/>
          <w:spacing w:val="-1"/>
          <w:szCs w:val="22"/>
          <w:lang w:eastAsia="ja-JP"/>
        </w:rPr>
        <w:t xml:space="preserve"> AN</w:t>
      </w:r>
      <w:r w:rsidRPr="009741BD">
        <w:rPr>
          <w:rFonts w:eastAsia="MS Mincho"/>
          <w:b/>
          <w:color w:val="202020"/>
          <w:szCs w:val="22"/>
          <w:lang w:eastAsia="ja-JP"/>
        </w:rPr>
        <w:t>D</w:t>
      </w:r>
      <w:r w:rsidRPr="009741BD">
        <w:rPr>
          <w:rFonts w:eastAsia="MS Mincho"/>
          <w:b/>
          <w:color w:val="202020"/>
          <w:spacing w:val="-1"/>
          <w:szCs w:val="22"/>
          <w:lang w:eastAsia="ja-JP"/>
        </w:rPr>
        <w:t xml:space="preserve"> </w:t>
      </w:r>
      <w:r w:rsidRPr="009741BD">
        <w:rPr>
          <w:rFonts w:eastAsia="MS Mincho"/>
          <w:b/>
          <w:color w:val="202020"/>
          <w:szCs w:val="22"/>
          <w:lang w:eastAsia="ja-JP"/>
        </w:rPr>
        <w:t>W</w:t>
      </w:r>
      <w:r w:rsidRPr="009741BD">
        <w:rPr>
          <w:rFonts w:eastAsia="MS Mincho"/>
          <w:b/>
          <w:color w:val="202020"/>
          <w:spacing w:val="-1"/>
          <w:szCs w:val="22"/>
          <w:lang w:eastAsia="ja-JP"/>
        </w:rPr>
        <w:t>C</w:t>
      </w:r>
      <w:r w:rsidRPr="009741BD">
        <w:rPr>
          <w:rFonts w:eastAsia="MS Mincho"/>
          <w:b/>
          <w:color w:val="202020"/>
          <w:szCs w:val="22"/>
          <w:lang w:eastAsia="ja-JP"/>
        </w:rPr>
        <w:t>P</w:t>
      </w:r>
      <w:r w:rsidRPr="009741BD">
        <w:rPr>
          <w:rFonts w:eastAsia="MS Mincho"/>
          <w:b/>
          <w:color w:val="202020"/>
          <w:spacing w:val="-1"/>
          <w:szCs w:val="22"/>
          <w:lang w:eastAsia="ja-JP"/>
        </w:rPr>
        <w:t>F</w:t>
      </w:r>
      <w:r w:rsidRPr="009741BD">
        <w:rPr>
          <w:rFonts w:eastAsia="MS Mincho"/>
          <w:b/>
          <w:color w:val="202020"/>
          <w:szCs w:val="22"/>
          <w:lang w:eastAsia="ja-JP"/>
        </w:rPr>
        <w:t>C</w:t>
      </w:r>
      <w:r w:rsidRPr="009741BD">
        <w:rPr>
          <w:rFonts w:eastAsia="MS Mincho"/>
          <w:b/>
          <w:color w:val="202020"/>
          <w:spacing w:val="1"/>
          <w:szCs w:val="22"/>
          <w:lang w:eastAsia="ja-JP"/>
        </w:rPr>
        <w:t>-</w:t>
      </w:r>
      <w:r w:rsidRPr="009741BD">
        <w:rPr>
          <w:rFonts w:eastAsia="MS Mincho"/>
          <w:b/>
          <w:color w:val="202020"/>
          <w:spacing w:val="-1"/>
          <w:szCs w:val="22"/>
          <w:lang w:eastAsia="ja-JP"/>
        </w:rPr>
        <w:t>N</w:t>
      </w:r>
      <w:r w:rsidRPr="009741BD">
        <w:rPr>
          <w:rFonts w:eastAsia="MS Mincho"/>
          <w:b/>
          <w:color w:val="202020"/>
          <w:szCs w:val="22"/>
          <w:lang w:eastAsia="ja-JP"/>
        </w:rPr>
        <w:t>C</w:t>
      </w:r>
      <w:r w:rsidRPr="009741BD">
        <w:rPr>
          <w:rFonts w:eastAsia="MS Mincho"/>
          <w:b/>
          <w:color w:val="202020"/>
          <w:spacing w:val="-1"/>
          <w:szCs w:val="22"/>
          <w:lang w:eastAsia="ja-JP"/>
        </w:rPr>
        <w:t xml:space="preserve"> </w:t>
      </w:r>
      <w:r w:rsidRPr="009741BD">
        <w:rPr>
          <w:rFonts w:eastAsia="MS Mincho"/>
          <w:b/>
          <w:color w:val="202020"/>
          <w:szCs w:val="22"/>
          <w:lang w:eastAsia="ja-JP"/>
        </w:rPr>
        <w:t>W</w:t>
      </w:r>
      <w:r w:rsidRPr="009741BD">
        <w:rPr>
          <w:rFonts w:eastAsia="MS Mincho"/>
          <w:b/>
          <w:color w:val="202020"/>
          <w:spacing w:val="1"/>
          <w:szCs w:val="22"/>
          <w:lang w:eastAsia="ja-JP"/>
        </w:rPr>
        <w:t>O</w:t>
      </w:r>
      <w:r w:rsidRPr="009741BD">
        <w:rPr>
          <w:rFonts w:eastAsia="MS Mincho"/>
          <w:b/>
          <w:color w:val="202020"/>
          <w:spacing w:val="-1"/>
          <w:szCs w:val="22"/>
          <w:lang w:eastAsia="ja-JP"/>
        </w:rPr>
        <w:t>RK</w:t>
      </w:r>
      <w:r w:rsidRPr="009741BD">
        <w:rPr>
          <w:rFonts w:eastAsia="MS Mincho"/>
          <w:b/>
          <w:color w:val="202020"/>
          <w:szCs w:val="22"/>
          <w:lang w:eastAsia="ja-JP"/>
        </w:rPr>
        <w:t>ING</w:t>
      </w:r>
      <w:r w:rsidRPr="009741BD">
        <w:rPr>
          <w:rFonts w:eastAsia="MS Mincho"/>
          <w:b/>
          <w:color w:val="202020"/>
          <w:spacing w:val="-2"/>
          <w:szCs w:val="22"/>
          <w:lang w:eastAsia="ja-JP"/>
        </w:rPr>
        <w:t xml:space="preserve"> </w:t>
      </w:r>
      <w:r w:rsidRPr="009741BD">
        <w:rPr>
          <w:rFonts w:eastAsia="MS Mincho"/>
          <w:b/>
          <w:color w:val="202020"/>
          <w:spacing w:val="1"/>
          <w:szCs w:val="22"/>
          <w:lang w:eastAsia="ja-JP"/>
        </w:rPr>
        <w:t>G</w:t>
      </w:r>
      <w:r w:rsidRPr="009741BD">
        <w:rPr>
          <w:rFonts w:eastAsia="MS Mincho"/>
          <w:b/>
          <w:color w:val="202020"/>
          <w:spacing w:val="-3"/>
          <w:szCs w:val="22"/>
          <w:lang w:eastAsia="ja-JP"/>
        </w:rPr>
        <w:t>R</w:t>
      </w:r>
      <w:r w:rsidRPr="009741BD">
        <w:rPr>
          <w:rFonts w:eastAsia="MS Mincho"/>
          <w:b/>
          <w:color w:val="202020"/>
          <w:spacing w:val="1"/>
          <w:szCs w:val="22"/>
          <w:lang w:eastAsia="ja-JP"/>
        </w:rPr>
        <w:t>O</w:t>
      </w:r>
      <w:r w:rsidRPr="009741BD">
        <w:rPr>
          <w:rFonts w:eastAsia="MS Mincho"/>
          <w:b/>
          <w:color w:val="202020"/>
          <w:spacing w:val="-1"/>
          <w:szCs w:val="22"/>
          <w:lang w:eastAsia="ja-JP"/>
        </w:rPr>
        <w:t>U</w:t>
      </w:r>
      <w:r w:rsidRPr="009741BD">
        <w:rPr>
          <w:rFonts w:eastAsia="MS Mincho"/>
          <w:b/>
          <w:color w:val="202020"/>
          <w:szCs w:val="22"/>
          <w:lang w:eastAsia="ja-JP"/>
        </w:rPr>
        <w:t>P M</w:t>
      </w:r>
      <w:r w:rsidRPr="009741BD">
        <w:rPr>
          <w:rFonts w:eastAsia="MS Mincho"/>
          <w:b/>
          <w:color w:val="202020"/>
          <w:spacing w:val="-1"/>
          <w:szCs w:val="22"/>
          <w:lang w:eastAsia="ja-JP"/>
        </w:rPr>
        <w:t>EET</w:t>
      </w:r>
      <w:r w:rsidRPr="009741BD">
        <w:rPr>
          <w:rFonts w:eastAsia="MS Mincho"/>
          <w:b/>
          <w:color w:val="202020"/>
          <w:szCs w:val="22"/>
          <w:lang w:eastAsia="ja-JP"/>
        </w:rPr>
        <w:t>ING</w:t>
      </w:r>
      <w:r w:rsidRPr="009741BD">
        <w:rPr>
          <w:rFonts w:eastAsia="MS Mincho"/>
          <w:b/>
          <w:color w:val="202020"/>
          <w:spacing w:val="-2"/>
          <w:szCs w:val="22"/>
          <w:lang w:eastAsia="ja-JP"/>
        </w:rPr>
        <w:t xml:space="preserve"> </w:t>
      </w:r>
      <w:r w:rsidRPr="009741BD">
        <w:rPr>
          <w:rFonts w:eastAsia="MS Mincho"/>
          <w:b/>
          <w:color w:val="202020"/>
          <w:spacing w:val="1"/>
          <w:szCs w:val="22"/>
          <w:lang w:eastAsia="ja-JP"/>
        </w:rPr>
        <w:t>O</w:t>
      </w:r>
      <w:r w:rsidRPr="009741BD">
        <w:rPr>
          <w:rFonts w:eastAsia="MS Mincho"/>
          <w:b/>
          <w:color w:val="202020"/>
          <w:szCs w:val="22"/>
          <w:lang w:eastAsia="ja-JP"/>
        </w:rPr>
        <w:t>N</w:t>
      </w:r>
      <w:r w:rsidRPr="009741BD">
        <w:rPr>
          <w:rFonts w:eastAsia="MS Mincho"/>
          <w:b/>
          <w:color w:val="202020"/>
          <w:spacing w:val="-1"/>
          <w:szCs w:val="22"/>
          <w:lang w:eastAsia="ja-JP"/>
        </w:rPr>
        <w:t xml:space="preserve"> </w:t>
      </w:r>
      <w:r w:rsidRPr="009741BD">
        <w:rPr>
          <w:rFonts w:eastAsia="MS Mincho"/>
          <w:b/>
          <w:color w:val="202020"/>
          <w:spacing w:val="-3"/>
          <w:szCs w:val="22"/>
          <w:lang w:eastAsia="ja-JP"/>
        </w:rPr>
        <w:t>T</w:t>
      </w:r>
      <w:r w:rsidRPr="009741BD">
        <w:rPr>
          <w:rFonts w:eastAsia="MS Mincho"/>
          <w:b/>
          <w:color w:val="202020"/>
          <w:spacing w:val="-1"/>
          <w:szCs w:val="22"/>
          <w:lang w:eastAsia="ja-JP"/>
        </w:rPr>
        <w:t>H</w:t>
      </w:r>
      <w:r w:rsidRPr="009741BD">
        <w:rPr>
          <w:rFonts w:eastAsia="MS Mincho"/>
          <w:b/>
          <w:color w:val="202020"/>
          <w:szCs w:val="22"/>
          <w:lang w:eastAsia="ja-JP"/>
        </w:rPr>
        <w:t>E MA</w:t>
      </w:r>
      <w:r w:rsidRPr="009741BD">
        <w:rPr>
          <w:rFonts w:eastAsia="MS Mincho"/>
          <w:b/>
          <w:color w:val="202020"/>
          <w:spacing w:val="-2"/>
          <w:szCs w:val="22"/>
          <w:lang w:eastAsia="ja-JP"/>
        </w:rPr>
        <w:t>N</w:t>
      </w:r>
      <w:r w:rsidRPr="009741BD">
        <w:rPr>
          <w:rFonts w:eastAsia="MS Mincho"/>
          <w:b/>
          <w:color w:val="202020"/>
          <w:spacing w:val="-1"/>
          <w:szCs w:val="22"/>
          <w:lang w:eastAsia="ja-JP"/>
        </w:rPr>
        <w:t>A</w:t>
      </w:r>
      <w:r w:rsidRPr="009741BD">
        <w:rPr>
          <w:rFonts w:eastAsia="MS Mincho"/>
          <w:b/>
          <w:color w:val="202020"/>
          <w:spacing w:val="1"/>
          <w:szCs w:val="22"/>
          <w:lang w:eastAsia="ja-JP"/>
        </w:rPr>
        <w:t>G</w:t>
      </w:r>
      <w:r w:rsidRPr="009741BD">
        <w:rPr>
          <w:rFonts w:eastAsia="MS Mincho"/>
          <w:b/>
          <w:color w:val="202020"/>
          <w:spacing w:val="-1"/>
          <w:szCs w:val="22"/>
          <w:lang w:eastAsia="ja-JP"/>
        </w:rPr>
        <w:t>E</w:t>
      </w:r>
      <w:r w:rsidRPr="009741BD">
        <w:rPr>
          <w:rFonts w:eastAsia="MS Mincho"/>
          <w:b/>
          <w:color w:val="202020"/>
          <w:szCs w:val="22"/>
          <w:lang w:eastAsia="ja-JP"/>
        </w:rPr>
        <w:t>ME</w:t>
      </w:r>
      <w:r w:rsidRPr="009741BD">
        <w:rPr>
          <w:rFonts w:eastAsia="MS Mincho"/>
          <w:b/>
          <w:color w:val="202020"/>
          <w:spacing w:val="-2"/>
          <w:szCs w:val="22"/>
          <w:lang w:eastAsia="ja-JP"/>
        </w:rPr>
        <w:t>N</w:t>
      </w:r>
      <w:r w:rsidRPr="009741BD">
        <w:rPr>
          <w:rFonts w:eastAsia="MS Mincho"/>
          <w:b/>
          <w:color w:val="202020"/>
          <w:szCs w:val="22"/>
          <w:lang w:eastAsia="ja-JP"/>
        </w:rPr>
        <w:t>T</w:t>
      </w:r>
      <w:r w:rsidRPr="009741BD">
        <w:rPr>
          <w:rFonts w:eastAsia="MS Mincho"/>
          <w:b/>
          <w:color w:val="202020"/>
          <w:spacing w:val="-1"/>
          <w:szCs w:val="22"/>
          <w:lang w:eastAsia="ja-JP"/>
        </w:rPr>
        <w:t xml:space="preserve"> </w:t>
      </w:r>
      <w:r w:rsidRPr="009741BD">
        <w:rPr>
          <w:rFonts w:eastAsia="MS Mincho"/>
          <w:b/>
          <w:color w:val="202020"/>
          <w:spacing w:val="1"/>
          <w:szCs w:val="22"/>
          <w:lang w:eastAsia="ja-JP"/>
        </w:rPr>
        <w:t>O</w:t>
      </w:r>
      <w:r w:rsidRPr="009741BD">
        <w:rPr>
          <w:rFonts w:eastAsia="MS Mincho"/>
          <w:b/>
          <w:color w:val="202020"/>
          <w:szCs w:val="22"/>
          <w:lang w:eastAsia="ja-JP"/>
        </w:rPr>
        <w:t xml:space="preserve">F </w:t>
      </w:r>
      <w:r w:rsidRPr="009741BD">
        <w:rPr>
          <w:rFonts w:eastAsia="MS Mincho"/>
          <w:b/>
          <w:color w:val="202020"/>
          <w:spacing w:val="-1"/>
          <w:szCs w:val="22"/>
          <w:lang w:eastAsia="ja-JP"/>
        </w:rPr>
        <w:t>P</w:t>
      </w:r>
      <w:r w:rsidRPr="009741BD">
        <w:rPr>
          <w:rFonts w:eastAsia="MS Mincho"/>
          <w:b/>
          <w:color w:val="202020"/>
          <w:spacing w:val="-3"/>
          <w:szCs w:val="22"/>
          <w:lang w:eastAsia="ja-JP"/>
        </w:rPr>
        <w:t>A</w:t>
      </w:r>
      <w:r w:rsidRPr="009741BD">
        <w:rPr>
          <w:rFonts w:eastAsia="MS Mincho"/>
          <w:b/>
          <w:color w:val="202020"/>
          <w:spacing w:val="-1"/>
          <w:szCs w:val="22"/>
          <w:lang w:eastAsia="ja-JP"/>
        </w:rPr>
        <w:t>C</w:t>
      </w:r>
      <w:r w:rsidRPr="009741BD">
        <w:rPr>
          <w:rFonts w:eastAsia="MS Mincho"/>
          <w:b/>
          <w:color w:val="202020"/>
          <w:szCs w:val="22"/>
          <w:lang w:eastAsia="ja-JP"/>
        </w:rPr>
        <w:t xml:space="preserve">IFIC </w:t>
      </w:r>
      <w:r w:rsidRPr="009741BD">
        <w:rPr>
          <w:rFonts w:eastAsia="MS Mincho"/>
          <w:b/>
          <w:color w:val="202020"/>
          <w:spacing w:val="-1"/>
          <w:szCs w:val="22"/>
          <w:lang w:eastAsia="ja-JP"/>
        </w:rPr>
        <w:t>BLUE</w:t>
      </w:r>
      <w:r w:rsidRPr="009741BD">
        <w:rPr>
          <w:rFonts w:eastAsia="MS Mincho"/>
          <w:b/>
          <w:color w:val="202020"/>
          <w:szCs w:val="22"/>
          <w:lang w:eastAsia="ja-JP"/>
        </w:rPr>
        <w:t>FIN</w:t>
      </w:r>
      <w:r w:rsidRPr="009741BD">
        <w:rPr>
          <w:rFonts w:eastAsia="MS Mincho"/>
          <w:b/>
          <w:color w:val="202020"/>
          <w:spacing w:val="-1"/>
          <w:szCs w:val="22"/>
          <w:lang w:eastAsia="ja-JP"/>
        </w:rPr>
        <w:t xml:space="preserve"> TUN</w:t>
      </w:r>
      <w:r w:rsidRPr="009741BD">
        <w:rPr>
          <w:rFonts w:eastAsia="MS Mincho"/>
          <w:b/>
          <w:color w:val="202020"/>
          <w:szCs w:val="22"/>
          <w:lang w:eastAsia="ja-JP"/>
        </w:rPr>
        <w:t>A</w:t>
      </w:r>
    </w:p>
    <w:p w14:paraId="1CBB1AA3" w14:textId="77777777" w:rsidR="00A1630A" w:rsidRPr="009741BD" w:rsidRDefault="00A1630A" w:rsidP="00A1630A">
      <w:pPr>
        <w:widowControl w:val="0"/>
        <w:adjustRightInd w:val="0"/>
        <w:snapToGrid w:val="0"/>
        <w:spacing w:after="0"/>
        <w:ind w:right="10"/>
        <w:jc w:val="center"/>
        <w:rPr>
          <w:rFonts w:eastAsia="MS Mincho"/>
          <w:szCs w:val="22"/>
          <w:lang w:eastAsia="ja-JP"/>
        </w:rPr>
      </w:pPr>
      <w:r w:rsidRPr="009741BD">
        <w:rPr>
          <w:rFonts w:eastAsia="MS Mincho"/>
          <w:b/>
          <w:szCs w:val="22"/>
          <w:lang w:eastAsia="ja-JP"/>
        </w:rPr>
        <w:t>S</w:t>
      </w:r>
      <w:r w:rsidRPr="009741BD">
        <w:rPr>
          <w:rFonts w:eastAsia="MS Mincho"/>
          <w:b/>
          <w:spacing w:val="-1"/>
          <w:szCs w:val="22"/>
          <w:lang w:eastAsia="ja-JP"/>
        </w:rPr>
        <w:t>E</w:t>
      </w:r>
      <w:r w:rsidRPr="009741BD">
        <w:rPr>
          <w:rFonts w:eastAsia="MS Mincho"/>
          <w:b/>
          <w:spacing w:val="1"/>
          <w:szCs w:val="22"/>
          <w:lang w:eastAsia="ja-JP"/>
        </w:rPr>
        <w:t>V</w:t>
      </w:r>
      <w:r w:rsidRPr="009741BD">
        <w:rPr>
          <w:rFonts w:eastAsia="MS Mincho"/>
          <w:b/>
          <w:spacing w:val="-1"/>
          <w:szCs w:val="22"/>
          <w:lang w:eastAsia="ja-JP"/>
        </w:rPr>
        <w:t>ENT</w:t>
      </w:r>
      <w:r w:rsidRPr="009741BD">
        <w:rPr>
          <w:rFonts w:eastAsia="MS Mincho"/>
          <w:b/>
          <w:szCs w:val="22"/>
          <w:lang w:eastAsia="ja-JP"/>
        </w:rPr>
        <w:t>H</w:t>
      </w:r>
      <w:r w:rsidRPr="009741BD">
        <w:rPr>
          <w:rFonts w:eastAsia="MS Mincho"/>
          <w:b/>
          <w:spacing w:val="2"/>
          <w:szCs w:val="22"/>
          <w:lang w:eastAsia="ja-JP"/>
        </w:rPr>
        <w:t xml:space="preserve"> </w:t>
      </w:r>
      <w:r w:rsidRPr="009741BD">
        <w:rPr>
          <w:rFonts w:eastAsia="MS Mincho"/>
          <w:b/>
          <w:szCs w:val="22"/>
          <w:lang w:eastAsia="ja-JP"/>
        </w:rPr>
        <w:t>S</w:t>
      </w:r>
      <w:r w:rsidRPr="009741BD">
        <w:rPr>
          <w:rFonts w:eastAsia="MS Mincho"/>
          <w:b/>
          <w:spacing w:val="-1"/>
          <w:szCs w:val="22"/>
          <w:lang w:eastAsia="ja-JP"/>
        </w:rPr>
        <w:t>E</w:t>
      </w:r>
      <w:r w:rsidRPr="009741BD">
        <w:rPr>
          <w:rFonts w:eastAsia="MS Mincho"/>
          <w:b/>
          <w:szCs w:val="22"/>
          <w:lang w:eastAsia="ja-JP"/>
        </w:rPr>
        <w:t>S</w:t>
      </w:r>
      <w:r w:rsidRPr="009741BD">
        <w:rPr>
          <w:rFonts w:eastAsia="MS Mincho"/>
          <w:b/>
          <w:spacing w:val="-1"/>
          <w:szCs w:val="22"/>
          <w:lang w:eastAsia="ja-JP"/>
        </w:rPr>
        <w:t>S</w:t>
      </w:r>
      <w:r w:rsidRPr="009741BD">
        <w:rPr>
          <w:rFonts w:eastAsia="MS Mincho"/>
          <w:b/>
          <w:spacing w:val="-2"/>
          <w:szCs w:val="22"/>
          <w:lang w:eastAsia="ja-JP"/>
        </w:rPr>
        <w:t>I</w:t>
      </w:r>
      <w:r w:rsidRPr="009741BD">
        <w:rPr>
          <w:rFonts w:eastAsia="MS Mincho"/>
          <w:b/>
          <w:spacing w:val="1"/>
          <w:szCs w:val="22"/>
          <w:lang w:eastAsia="ja-JP"/>
        </w:rPr>
        <w:t>O</w:t>
      </w:r>
      <w:r w:rsidRPr="009741BD">
        <w:rPr>
          <w:rFonts w:eastAsia="MS Mincho"/>
          <w:b/>
          <w:szCs w:val="22"/>
          <w:lang w:eastAsia="ja-JP"/>
        </w:rPr>
        <w:t>N</w:t>
      </w:r>
      <w:r w:rsidRPr="009741BD">
        <w:rPr>
          <w:rFonts w:eastAsia="MS Mincho"/>
          <w:b/>
          <w:spacing w:val="-1"/>
          <w:szCs w:val="22"/>
          <w:lang w:eastAsia="ja-JP"/>
        </w:rPr>
        <w:t xml:space="preserve"> </w:t>
      </w:r>
      <w:r w:rsidRPr="009741BD">
        <w:rPr>
          <w:rFonts w:eastAsia="MS Mincho"/>
          <w:b/>
          <w:spacing w:val="1"/>
          <w:szCs w:val="22"/>
          <w:lang w:eastAsia="ja-JP"/>
        </w:rPr>
        <w:t>(</w:t>
      </w:r>
      <w:r w:rsidRPr="009741BD">
        <w:rPr>
          <w:rFonts w:eastAsia="MS Mincho"/>
          <w:b/>
          <w:spacing w:val="-2"/>
          <w:szCs w:val="22"/>
          <w:lang w:eastAsia="ja-JP"/>
        </w:rPr>
        <w:t>J</w:t>
      </w:r>
      <w:r w:rsidRPr="009741BD">
        <w:rPr>
          <w:rFonts w:eastAsia="MS Mincho"/>
          <w:b/>
          <w:szCs w:val="22"/>
          <w:lang w:eastAsia="ja-JP"/>
        </w:rPr>
        <w:t>W</w:t>
      </w:r>
      <w:r w:rsidRPr="009741BD">
        <w:rPr>
          <w:rFonts w:eastAsia="MS Mincho"/>
          <w:b/>
          <w:spacing w:val="2"/>
          <w:szCs w:val="22"/>
          <w:lang w:eastAsia="ja-JP"/>
        </w:rPr>
        <w:t>G</w:t>
      </w:r>
      <w:r w:rsidRPr="009741BD">
        <w:rPr>
          <w:rFonts w:eastAsia="MS Mincho"/>
          <w:b/>
          <w:spacing w:val="-2"/>
          <w:szCs w:val="22"/>
          <w:lang w:eastAsia="ja-JP"/>
        </w:rPr>
        <w:t>-</w:t>
      </w:r>
      <w:r w:rsidRPr="009741BD">
        <w:rPr>
          <w:rFonts w:eastAsia="MS Mincho"/>
          <w:b/>
          <w:szCs w:val="22"/>
          <w:lang w:eastAsia="ja-JP"/>
        </w:rPr>
        <w:t>07)</w:t>
      </w:r>
    </w:p>
    <w:p w14:paraId="50F9A75F" w14:textId="77777777" w:rsidR="00A1630A" w:rsidRPr="009741BD" w:rsidRDefault="00A1630A" w:rsidP="00A1630A">
      <w:pPr>
        <w:widowControl w:val="0"/>
        <w:adjustRightInd w:val="0"/>
        <w:snapToGrid w:val="0"/>
        <w:spacing w:after="0"/>
        <w:ind w:right="10"/>
        <w:rPr>
          <w:rFonts w:eastAsia="MS Mincho"/>
          <w:szCs w:val="22"/>
          <w:lang w:eastAsia="ja-JP"/>
        </w:rPr>
      </w:pPr>
    </w:p>
    <w:p w14:paraId="1496BE48" w14:textId="77777777" w:rsidR="00A1630A" w:rsidRPr="009741BD" w:rsidRDefault="00A1630A" w:rsidP="00A1630A">
      <w:pPr>
        <w:widowControl w:val="0"/>
        <w:adjustRightInd w:val="0"/>
        <w:snapToGrid w:val="0"/>
        <w:spacing w:after="0"/>
        <w:ind w:right="10"/>
        <w:jc w:val="center"/>
        <w:rPr>
          <w:rFonts w:eastAsia="MS Mincho"/>
          <w:szCs w:val="22"/>
          <w:lang w:eastAsia="ja-JP"/>
        </w:rPr>
      </w:pPr>
      <w:r w:rsidRPr="009741BD">
        <w:rPr>
          <w:rFonts w:eastAsia="MS Mincho"/>
          <w:szCs w:val="22"/>
          <w:lang w:eastAsia="ja-JP"/>
        </w:rPr>
        <w:t>E</w:t>
      </w:r>
      <w:r w:rsidRPr="009741BD">
        <w:rPr>
          <w:rFonts w:eastAsia="MS Mincho"/>
          <w:spacing w:val="-1"/>
          <w:szCs w:val="22"/>
          <w:lang w:eastAsia="ja-JP"/>
        </w:rPr>
        <w:t>L</w:t>
      </w:r>
      <w:r w:rsidRPr="009741BD">
        <w:rPr>
          <w:rFonts w:eastAsia="MS Mincho"/>
          <w:szCs w:val="22"/>
          <w:lang w:eastAsia="ja-JP"/>
        </w:rPr>
        <w:t>E</w:t>
      </w:r>
      <w:r w:rsidRPr="009741BD">
        <w:rPr>
          <w:rFonts w:eastAsia="MS Mincho"/>
          <w:spacing w:val="-1"/>
          <w:szCs w:val="22"/>
          <w:lang w:eastAsia="ja-JP"/>
        </w:rPr>
        <w:t>C</w:t>
      </w:r>
      <w:r w:rsidRPr="009741BD">
        <w:rPr>
          <w:rFonts w:eastAsia="MS Mincho"/>
          <w:szCs w:val="22"/>
          <w:lang w:eastAsia="ja-JP"/>
        </w:rPr>
        <w:t>T</w:t>
      </w:r>
      <w:r w:rsidRPr="009741BD">
        <w:rPr>
          <w:rFonts w:eastAsia="MS Mincho"/>
          <w:spacing w:val="-1"/>
          <w:szCs w:val="22"/>
          <w:lang w:eastAsia="ja-JP"/>
        </w:rPr>
        <w:t>RON</w:t>
      </w:r>
      <w:r w:rsidRPr="009741BD">
        <w:rPr>
          <w:rFonts w:eastAsia="MS Mincho"/>
          <w:spacing w:val="-2"/>
          <w:szCs w:val="22"/>
          <w:lang w:eastAsia="ja-JP"/>
        </w:rPr>
        <w:t>I</w:t>
      </w:r>
      <w:r w:rsidRPr="009741BD">
        <w:rPr>
          <w:rFonts w:eastAsia="MS Mincho"/>
          <w:szCs w:val="22"/>
          <w:lang w:eastAsia="ja-JP"/>
        </w:rPr>
        <w:t>C</w:t>
      </w:r>
      <w:r w:rsidRPr="009741BD">
        <w:rPr>
          <w:rFonts w:eastAsia="MS Mincho"/>
          <w:spacing w:val="-1"/>
          <w:szCs w:val="22"/>
          <w:lang w:eastAsia="ja-JP"/>
        </w:rPr>
        <w:t xml:space="preserve"> </w:t>
      </w:r>
      <w:r w:rsidRPr="009741BD">
        <w:rPr>
          <w:rFonts w:eastAsia="MS Mincho"/>
          <w:szCs w:val="22"/>
          <w:lang w:eastAsia="ja-JP"/>
        </w:rPr>
        <w:t>MEE</w:t>
      </w:r>
      <w:r w:rsidRPr="009741BD">
        <w:rPr>
          <w:rFonts w:eastAsia="MS Mincho"/>
          <w:spacing w:val="-1"/>
          <w:szCs w:val="22"/>
          <w:lang w:eastAsia="ja-JP"/>
        </w:rPr>
        <w:t>T</w:t>
      </w:r>
      <w:r w:rsidRPr="009741BD">
        <w:rPr>
          <w:rFonts w:eastAsia="MS Mincho"/>
          <w:spacing w:val="1"/>
          <w:szCs w:val="22"/>
          <w:lang w:eastAsia="ja-JP"/>
        </w:rPr>
        <w:t>I</w:t>
      </w:r>
      <w:r w:rsidRPr="009741BD">
        <w:rPr>
          <w:rFonts w:eastAsia="MS Mincho"/>
          <w:spacing w:val="-1"/>
          <w:szCs w:val="22"/>
          <w:lang w:eastAsia="ja-JP"/>
        </w:rPr>
        <w:t>N</w:t>
      </w:r>
      <w:r w:rsidRPr="009741BD">
        <w:rPr>
          <w:rFonts w:eastAsia="MS Mincho"/>
          <w:szCs w:val="22"/>
          <w:lang w:eastAsia="ja-JP"/>
        </w:rPr>
        <w:t>G</w:t>
      </w:r>
    </w:p>
    <w:p w14:paraId="760E90AB" w14:textId="77777777" w:rsidR="00A1630A" w:rsidRPr="009741BD" w:rsidRDefault="00A1630A" w:rsidP="00A1630A">
      <w:pPr>
        <w:widowControl w:val="0"/>
        <w:adjustRightInd w:val="0"/>
        <w:snapToGrid w:val="0"/>
        <w:spacing w:after="0"/>
        <w:ind w:right="10"/>
        <w:jc w:val="center"/>
        <w:rPr>
          <w:rFonts w:eastAsia="MS Mincho"/>
          <w:color w:val="1F1F1F"/>
          <w:szCs w:val="22"/>
          <w:lang w:eastAsia="ja-JP"/>
        </w:rPr>
      </w:pPr>
      <w:r w:rsidRPr="009741BD">
        <w:rPr>
          <w:rFonts w:eastAsia="MS Mincho"/>
          <w:szCs w:val="22"/>
          <w:lang w:eastAsia="ja-JP"/>
        </w:rPr>
        <w:t>09</w:t>
      </w:r>
      <w:r w:rsidRPr="009741BD">
        <w:rPr>
          <w:rFonts w:eastAsia="MS Mincho"/>
          <w:spacing w:val="1"/>
          <w:szCs w:val="22"/>
          <w:lang w:eastAsia="ja-JP"/>
        </w:rPr>
        <w:t>:</w:t>
      </w:r>
      <w:r w:rsidRPr="009741BD">
        <w:rPr>
          <w:rFonts w:eastAsia="MS Mincho"/>
          <w:szCs w:val="22"/>
          <w:lang w:eastAsia="ja-JP"/>
        </w:rPr>
        <w:t>00</w:t>
      </w:r>
      <w:r w:rsidRPr="009741BD">
        <w:rPr>
          <w:rFonts w:eastAsia="MS Mincho"/>
          <w:spacing w:val="-2"/>
          <w:szCs w:val="22"/>
          <w:lang w:eastAsia="ja-JP"/>
        </w:rPr>
        <w:t>-</w:t>
      </w:r>
      <w:r w:rsidRPr="009741BD">
        <w:rPr>
          <w:rFonts w:eastAsia="MS Mincho"/>
          <w:szCs w:val="22"/>
          <w:lang w:eastAsia="ja-JP"/>
        </w:rPr>
        <w:t>1</w:t>
      </w:r>
      <w:r w:rsidRPr="009741BD">
        <w:rPr>
          <w:rFonts w:eastAsia="MS Mincho"/>
          <w:spacing w:val="-2"/>
          <w:szCs w:val="22"/>
          <w:lang w:eastAsia="ja-JP"/>
        </w:rPr>
        <w:t>3</w:t>
      </w:r>
      <w:r w:rsidRPr="009741BD">
        <w:rPr>
          <w:rFonts w:eastAsia="MS Mincho"/>
          <w:spacing w:val="1"/>
          <w:szCs w:val="22"/>
          <w:lang w:eastAsia="ja-JP"/>
        </w:rPr>
        <w:t>:</w:t>
      </w:r>
      <w:r w:rsidRPr="009741BD">
        <w:rPr>
          <w:rFonts w:eastAsia="MS Mincho"/>
          <w:szCs w:val="22"/>
          <w:lang w:eastAsia="ja-JP"/>
        </w:rPr>
        <w:t xml:space="preserve">00, </w:t>
      </w:r>
      <w:r w:rsidRPr="009741BD">
        <w:rPr>
          <w:rFonts w:eastAsia="MS Mincho"/>
          <w:spacing w:val="-2"/>
          <w:szCs w:val="22"/>
          <w:lang w:eastAsia="ja-JP"/>
        </w:rPr>
        <w:t>J</w:t>
      </w:r>
      <w:r w:rsidRPr="009741BD">
        <w:rPr>
          <w:rFonts w:eastAsia="MS Mincho"/>
          <w:szCs w:val="22"/>
          <w:lang w:eastAsia="ja-JP"/>
        </w:rPr>
        <w:t>apan</w:t>
      </w:r>
      <w:r w:rsidRPr="009741BD">
        <w:rPr>
          <w:rFonts w:eastAsia="MS Mincho"/>
          <w:spacing w:val="1"/>
          <w:szCs w:val="22"/>
          <w:lang w:eastAsia="ja-JP"/>
        </w:rPr>
        <w:t xml:space="preserve"> </w:t>
      </w:r>
      <w:r w:rsidRPr="009741BD">
        <w:rPr>
          <w:rFonts w:eastAsia="MS Mincho"/>
          <w:color w:val="1F1F1F"/>
          <w:spacing w:val="-3"/>
          <w:szCs w:val="22"/>
          <w:lang w:eastAsia="ja-JP"/>
        </w:rPr>
        <w:t>S</w:t>
      </w:r>
      <w:r w:rsidRPr="009741BD">
        <w:rPr>
          <w:rFonts w:eastAsia="MS Mincho"/>
          <w:color w:val="1F1F1F"/>
          <w:spacing w:val="1"/>
          <w:szCs w:val="22"/>
          <w:lang w:eastAsia="ja-JP"/>
        </w:rPr>
        <w:t>t</w:t>
      </w:r>
      <w:r w:rsidRPr="009741BD">
        <w:rPr>
          <w:rFonts w:eastAsia="MS Mincho"/>
          <w:color w:val="1F1F1F"/>
          <w:szCs w:val="22"/>
          <w:lang w:eastAsia="ja-JP"/>
        </w:rPr>
        <w:t>a</w:t>
      </w:r>
      <w:r w:rsidRPr="009741BD">
        <w:rPr>
          <w:rFonts w:eastAsia="MS Mincho"/>
          <w:color w:val="1F1F1F"/>
          <w:spacing w:val="-2"/>
          <w:szCs w:val="22"/>
          <w:lang w:eastAsia="ja-JP"/>
        </w:rPr>
        <w:t>n</w:t>
      </w:r>
      <w:r w:rsidRPr="009741BD">
        <w:rPr>
          <w:rFonts w:eastAsia="MS Mincho"/>
          <w:color w:val="1F1F1F"/>
          <w:szCs w:val="22"/>
          <w:lang w:eastAsia="ja-JP"/>
        </w:rPr>
        <w:t>da</w:t>
      </w:r>
      <w:r w:rsidRPr="009741BD">
        <w:rPr>
          <w:rFonts w:eastAsia="MS Mincho"/>
          <w:color w:val="1F1F1F"/>
          <w:spacing w:val="-1"/>
          <w:szCs w:val="22"/>
          <w:lang w:eastAsia="ja-JP"/>
        </w:rPr>
        <w:t>r</w:t>
      </w:r>
      <w:r w:rsidRPr="009741BD">
        <w:rPr>
          <w:rFonts w:eastAsia="MS Mincho"/>
          <w:color w:val="1F1F1F"/>
          <w:szCs w:val="22"/>
          <w:lang w:eastAsia="ja-JP"/>
        </w:rPr>
        <w:t>d Ti</w:t>
      </w:r>
      <w:r w:rsidRPr="009741BD">
        <w:rPr>
          <w:rFonts w:eastAsia="MS Mincho"/>
          <w:color w:val="1F1F1F"/>
          <w:spacing w:val="-1"/>
          <w:szCs w:val="22"/>
          <w:lang w:eastAsia="ja-JP"/>
        </w:rPr>
        <w:t>m</w:t>
      </w:r>
      <w:r w:rsidRPr="009741BD">
        <w:rPr>
          <w:rFonts w:eastAsia="MS Mincho"/>
          <w:color w:val="1F1F1F"/>
          <w:szCs w:val="22"/>
          <w:lang w:eastAsia="ja-JP"/>
        </w:rPr>
        <w:t>e</w:t>
      </w:r>
    </w:p>
    <w:p w14:paraId="27D0D906" w14:textId="77777777" w:rsidR="00A1630A" w:rsidRPr="009741BD" w:rsidRDefault="00A1630A" w:rsidP="00A1630A">
      <w:pPr>
        <w:widowControl w:val="0"/>
        <w:adjustRightInd w:val="0"/>
        <w:snapToGrid w:val="0"/>
        <w:spacing w:after="0"/>
        <w:ind w:right="10"/>
        <w:jc w:val="center"/>
        <w:rPr>
          <w:rFonts w:eastAsia="MS Mincho"/>
          <w:color w:val="1F1F1F"/>
          <w:szCs w:val="22"/>
          <w:lang w:eastAsia="ja-JP"/>
        </w:rPr>
      </w:pPr>
      <w:r w:rsidRPr="009741BD">
        <w:rPr>
          <w:rFonts w:eastAsia="MS Mincho"/>
          <w:color w:val="1F1F1F"/>
          <w:szCs w:val="22"/>
          <w:lang w:eastAsia="ja-JP"/>
        </w:rPr>
        <w:t>12</w:t>
      </w:r>
      <w:r w:rsidRPr="009741BD">
        <w:rPr>
          <w:rFonts w:eastAsia="MS Mincho"/>
          <w:color w:val="1F1F1F"/>
          <w:spacing w:val="-2"/>
          <w:szCs w:val="22"/>
          <w:lang w:eastAsia="ja-JP"/>
        </w:rPr>
        <w:t>-</w:t>
      </w:r>
      <w:r w:rsidRPr="009741BD">
        <w:rPr>
          <w:rFonts w:eastAsia="MS Mincho"/>
          <w:color w:val="1F1F1F"/>
          <w:szCs w:val="22"/>
          <w:lang w:eastAsia="ja-JP"/>
        </w:rPr>
        <w:t>14 Ju</w:t>
      </w:r>
      <w:r w:rsidRPr="009741BD">
        <w:rPr>
          <w:rFonts w:eastAsia="MS Mincho"/>
          <w:color w:val="1F1F1F"/>
          <w:spacing w:val="1"/>
          <w:szCs w:val="22"/>
          <w:lang w:eastAsia="ja-JP"/>
        </w:rPr>
        <w:t>l</w:t>
      </w:r>
      <w:r w:rsidRPr="009741BD">
        <w:rPr>
          <w:rFonts w:eastAsia="MS Mincho"/>
          <w:color w:val="1F1F1F"/>
          <w:szCs w:val="22"/>
          <w:lang w:eastAsia="ja-JP"/>
        </w:rPr>
        <w:t>y</w:t>
      </w:r>
      <w:r w:rsidRPr="009741BD">
        <w:rPr>
          <w:rFonts w:eastAsia="MS Mincho"/>
          <w:color w:val="1F1F1F"/>
          <w:spacing w:val="-2"/>
          <w:szCs w:val="22"/>
          <w:lang w:eastAsia="ja-JP"/>
        </w:rPr>
        <w:t xml:space="preserve"> </w:t>
      </w:r>
      <w:r w:rsidRPr="009741BD">
        <w:rPr>
          <w:rFonts w:eastAsia="MS Mincho"/>
          <w:color w:val="1F1F1F"/>
          <w:szCs w:val="22"/>
          <w:lang w:eastAsia="ja-JP"/>
        </w:rPr>
        <w:t>20</w:t>
      </w:r>
      <w:r w:rsidRPr="009741BD">
        <w:rPr>
          <w:rFonts w:eastAsia="MS Mincho"/>
          <w:color w:val="1F1F1F"/>
          <w:spacing w:val="1"/>
          <w:szCs w:val="22"/>
          <w:lang w:eastAsia="ja-JP"/>
        </w:rPr>
        <w:t>2</w:t>
      </w:r>
      <w:r w:rsidRPr="009741BD">
        <w:rPr>
          <w:rFonts w:eastAsia="MS Mincho"/>
          <w:color w:val="1F1F1F"/>
          <w:szCs w:val="22"/>
          <w:lang w:eastAsia="ja-JP"/>
        </w:rPr>
        <w:t>2</w:t>
      </w:r>
    </w:p>
    <w:tbl>
      <w:tblPr>
        <w:tblStyle w:val="111"/>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A1630A" w:rsidRPr="009741BD" w14:paraId="4FB0E10C" w14:textId="77777777" w:rsidTr="00B84CE5">
        <w:tc>
          <w:tcPr>
            <w:tcW w:w="9630" w:type="dxa"/>
          </w:tcPr>
          <w:p w14:paraId="12227A0C" w14:textId="77777777" w:rsidR="00A1630A" w:rsidRPr="009741BD" w:rsidRDefault="00A1630A" w:rsidP="00A1630A">
            <w:pPr>
              <w:widowControl w:val="0"/>
              <w:adjustRightInd w:val="0"/>
              <w:snapToGrid w:val="0"/>
              <w:spacing w:after="0"/>
              <w:ind w:right="10"/>
              <w:jc w:val="center"/>
              <w:rPr>
                <w:rFonts w:eastAsia="Times New Roman"/>
                <w:color w:val="1F1F1F"/>
                <w:szCs w:val="22"/>
              </w:rPr>
            </w:pPr>
            <w:r w:rsidRPr="009741BD">
              <w:rPr>
                <w:rFonts w:eastAsia="Times New Roman"/>
                <w:b/>
                <w:szCs w:val="22"/>
              </w:rPr>
              <w:t>PACIFIC BLUEFIN TUNA INTERIM HARVEST STRATEGY</w:t>
            </w:r>
          </w:p>
        </w:tc>
      </w:tr>
    </w:tbl>
    <w:p w14:paraId="4FB65629" w14:textId="77777777" w:rsidR="00A1630A" w:rsidRPr="009741BD" w:rsidRDefault="00A1630A" w:rsidP="00A1630A">
      <w:pPr>
        <w:widowControl w:val="0"/>
        <w:adjustRightInd w:val="0"/>
        <w:snapToGrid w:val="0"/>
        <w:spacing w:after="0"/>
        <w:rPr>
          <w:rFonts w:eastAsia="MS Mincho"/>
          <w:szCs w:val="22"/>
          <w:lang w:eastAsia="ja-JP"/>
        </w:rPr>
      </w:pPr>
    </w:p>
    <w:p w14:paraId="211443B4" w14:textId="77777777" w:rsidR="00A1630A" w:rsidRPr="009741BD" w:rsidRDefault="00A1630A" w:rsidP="00A1630A">
      <w:pPr>
        <w:widowControl w:val="0"/>
        <w:adjustRightInd w:val="0"/>
        <w:snapToGrid w:val="0"/>
        <w:spacing w:after="0"/>
        <w:rPr>
          <w:rFonts w:eastAsia="MS Mincho"/>
          <w:szCs w:val="22"/>
          <w:u w:val="single"/>
          <w:lang w:eastAsia="ja-JP"/>
        </w:rPr>
      </w:pPr>
    </w:p>
    <w:p w14:paraId="21761DF2" w14:textId="77777777" w:rsidR="00A1630A" w:rsidRPr="009741BD" w:rsidRDefault="00A1630A" w:rsidP="00A1630A">
      <w:pPr>
        <w:widowControl w:val="0"/>
        <w:adjustRightInd w:val="0"/>
        <w:snapToGrid w:val="0"/>
        <w:spacing w:after="0"/>
        <w:rPr>
          <w:rFonts w:eastAsia="MS Mincho"/>
          <w:i/>
          <w:iCs/>
          <w:szCs w:val="22"/>
          <w:lang w:eastAsia="ja-JP"/>
        </w:rPr>
      </w:pPr>
      <w:r w:rsidRPr="009741BD">
        <w:rPr>
          <w:rFonts w:eastAsia="MS Mincho"/>
          <w:i/>
          <w:iCs/>
          <w:szCs w:val="22"/>
          <w:u w:val="single"/>
          <w:lang w:eastAsia="ja-JP"/>
        </w:rPr>
        <w:t>Note</w:t>
      </w:r>
      <w:r w:rsidRPr="009741BD">
        <w:rPr>
          <w:rFonts w:eastAsia="MS Mincho"/>
          <w:i/>
          <w:iCs/>
          <w:szCs w:val="22"/>
          <w:lang w:eastAsia="ja-JP"/>
        </w:rPr>
        <w:t>: JWG07 reviewed JWG07-DP-13, produced this Annex, and agreed to revisit this at JWG08.</w:t>
      </w:r>
    </w:p>
    <w:p w14:paraId="4B678051" w14:textId="77777777" w:rsidR="00A1630A" w:rsidRPr="009741BD" w:rsidRDefault="00A1630A" w:rsidP="00A1630A">
      <w:pPr>
        <w:widowControl w:val="0"/>
        <w:adjustRightInd w:val="0"/>
        <w:snapToGrid w:val="0"/>
        <w:spacing w:after="0"/>
        <w:rPr>
          <w:rFonts w:eastAsia="MS Mincho"/>
          <w:szCs w:val="22"/>
          <w:lang w:eastAsia="ja-JP"/>
        </w:rPr>
      </w:pPr>
    </w:p>
    <w:p w14:paraId="5CB26E21" w14:textId="77777777" w:rsidR="00A1630A" w:rsidRPr="009741BD" w:rsidRDefault="00A1630A" w:rsidP="00A1630A">
      <w:pPr>
        <w:widowControl w:val="0"/>
        <w:spacing w:after="200"/>
        <w:rPr>
          <w:rFonts w:eastAsia="Times New Roman"/>
          <w:szCs w:val="22"/>
          <w:lang w:eastAsia="ja-JP"/>
        </w:rPr>
      </w:pPr>
      <w:r w:rsidRPr="009741BD">
        <w:rPr>
          <w:rFonts w:eastAsia="Times New Roman"/>
          <w:szCs w:val="22"/>
          <w:lang w:eastAsia="ja-JP"/>
        </w:rPr>
        <w:t xml:space="preserve">The following harvest control rules shall be applied based on the results of stock assessments and SSB projections to be conducted by the ISC during the period from the year in which the stock is projected to achieve the second rebuilding target of 20%SSB0 to </w:t>
      </w:r>
      <w:ins w:id="89" w:author="SungKwon Soh" w:date="2022-07-13T11:53:00Z">
        <w:r w:rsidRPr="009741BD">
          <w:rPr>
            <w:rFonts w:eastAsia="Times New Roman"/>
            <w:szCs w:val="22"/>
            <w:lang w:eastAsia="ja-JP"/>
          </w:rPr>
          <w:t xml:space="preserve">2029 or the year </w:t>
        </w:r>
      </w:ins>
      <w:del w:id="90" w:author="SungKwon Soh" w:date="2022-07-13T11:53:00Z">
        <w:r w:rsidRPr="009741BD" w:rsidDel="00376D5D">
          <w:rPr>
            <w:rFonts w:eastAsia="Times New Roman"/>
            <w:szCs w:val="22"/>
            <w:lang w:eastAsia="ja-JP"/>
          </w:rPr>
          <w:delText xml:space="preserve">when </w:delText>
        </w:r>
      </w:del>
      <w:r w:rsidRPr="009741BD">
        <w:rPr>
          <w:rFonts w:eastAsia="Times New Roman"/>
          <w:szCs w:val="22"/>
          <w:lang w:eastAsia="ja-JP"/>
        </w:rPr>
        <w:t>a long-term harvest strategy based on an MSE process is implemented.</w:t>
      </w:r>
    </w:p>
    <w:p w14:paraId="4437C580" w14:textId="77777777" w:rsidR="00A1630A" w:rsidRPr="009741BD" w:rsidRDefault="00A1630A" w:rsidP="000908B6">
      <w:pPr>
        <w:widowControl w:val="0"/>
        <w:numPr>
          <w:ilvl w:val="0"/>
          <w:numId w:val="10"/>
        </w:numPr>
        <w:adjustRightInd w:val="0"/>
        <w:snapToGrid w:val="0"/>
        <w:spacing w:after="0"/>
        <w:rPr>
          <w:rFonts w:eastAsia="Times New Roman"/>
          <w:szCs w:val="22"/>
          <w:lang w:eastAsia="ja-JP"/>
        </w:rPr>
      </w:pPr>
      <w:r w:rsidRPr="009741BD">
        <w:rPr>
          <w:rFonts w:eastAsia="Times New Roman"/>
          <w:szCs w:val="22"/>
          <w:lang w:eastAsia="ja-JP"/>
        </w:rPr>
        <w:t xml:space="preserve">If the SSB projection indicates that SSB will be below 20%SSB0 with a probability of 60%, management measures shall be modified to increase the SSB to at least 20%SSB0 with 60% probability. For this purpose, the ISC </w:t>
      </w:r>
      <w:del w:id="91" w:author="SungKwon Soh" w:date="2022-07-13T11:38:00Z">
        <w:r w:rsidRPr="009741BD" w:rsidDel="00F5244A">
          <w:rPr>
            <w:rFonts w:eastAsia="Times New Roman"/>
            <w:szCs w:val="22"/>
            <w:lang w:eastAsia="ja-JP"/>
          </w:rPr>
          <w:delText>will be</w:delText>
        </w:r>
      </w:del>
      <w:ins w:id="92" w:author="SungKwon Soh" w:date="2022-07-13T11:38:00Z">
        <w:r w:rsidRPr="009741BD">
          <w:rPr>
            <w:rFonts w:eastAsia="Times New Roman"/>
            <w:szCs w:val="22"/>
            <w:lang w:eastAsia="ja-JP"/>
          </w:rPr>
          <w:t>is</w:t>
        </w:r>
      </w:ins>
      <w:r w:rsidRPr="009741BD">
        <w:rPr>
          <w:rFonts w:eastAsia="Times New Roman"/>
          <w:szCs w:val="22"/>
          <w:lang w:eastAsia="ja-JP"/>
        </w:rPr>
        <w:t xml:space="preserve"> requested</w:t>
      </w:r>
      <w:del w:id="93" w:author="SungKwon Soh" w:date="2022-07-13T11:38:00Z">
        <w:r w:rsidRPr="009741BD" w:rsidDel="00F5244A">
          <w:rPr>
            <w:rFonts w:eastAsia="Times New Roman"/>
            <w:szCs w:val="22"/>
            <w:lang w:eastAsia="ja-JP"/>
          </w:rPr>
          <w:delText>, if necessary,</w:delText>
        </w:r>
      </w:del>
      <w:r w:rsidRPr="009741BD">
        <w:rPr>
          <w:rFonts w:eastAsia="Times New Roman"/>
          <w:szCs w:val="22"/>
          <w:lang w:eastAsia="ja-JP"/>
        </w:rPr>
        <w:t xml:space="preserve"> to provide information on possible management measures to achieve 60% that the stock is above 20%SSB0</w:t>
      </w:r>
      <w:ins w:id="94" w:author="SungKwon Soh" w:date="2022-07-13T11:35:00Z">
        <w:r w:rsidRPr="009741BD">
          <w:rPr>
            <w:rFonts w:eastAsia="Times New Roman"/>
            <w:szCs w:val="22"/>
            <w:lang w:eastAsia="ja-JP"/>
          </w:rPr>
          <w:t xml:space="preserve"> </w:t>
        </w:r>
      </w:ins>
      <w:ins w:id="95" w:author="SungKwon Soh" w:date="2022-07-13T11:36:00Z">
        <w:r w:rsidRPr="009741BD">
          <w:rPr>
            <w:rFonts w:eastAsia="Times New Roman"/>
            <w:szCs w:val="22"/>
            <w:lang w:eastAsia="ja-JP"/>
          </w:rPr>
          <w:t xml:space="preserve">after </w:t>
        </w:r>
      </w:ins>
      <w:ins w:id="96" w:author="SungKwon Soh" w:date="2022-07-13T11:37:00Z">
        <w:r w:rsidRPr="009741BD">
          <w:rPr>
            <w:rFonts w:eastAsia="Times New Roman"/>
            <w:szCs w:val="22"/>
            <w:lang w:eastAsia="ja-JP"/>
          </w:rPr>
          <w:t>10 years of the latest stock assessment</w:t>
        </w:r>
      </w:ins>
      <w:r w:rsidRPr="009741BD">
        <w:rPr>
          <w:rFonts w:eastAsia="Times New Roman"/>
          <w:szCs w:val="22"/>
          <w:lang w:eastAsia="ja-JP"/>
        </w:rPr>
        <w:t>.</w:t>
      </w:r>
    </w:p>
    <w:p w14:paraId="2AA08D5A" w14:textId="77777777" w:rsidR="00A1630A" w:rsidRPr="009741BD" w:rsidRDefault="00A1630A" w:rsidP="000908B6">
      <w:pPr>
        <w:widowControl w:val="0"/>
        <w:numPr>
          <w:ilvl w:val="0"/>
          <w:numId w:val="10"/>
        </w:numPr>
        <w:adjustRightInd w:val="0"/>
        <w:snapToGrid w:val="0"/>
        <w:spacing w:after="0"/>
        <w:rPr>
          <w:rFonts w:eastAsia="Times New Roman"/>
          <w:szCs w:val="22"/>
          <w:lang w:eastAsia="ja-JP"/>
        </w:rPr>
      </w:pPr>
      <w:r w:rsidRPr="009741BD">
        <w:rPr>
          <w:rFonts w:eastAsia="Times New Roman"/>
          <w:szCs w:val="22"/>
          <w:lang w:eastAsia="ja-JP"/>
        </w:rPr>
        <w:t xml:space="preserve">If the SSB projection indicates that SSB will be greater than 20%SSB0 with a probability of 60%, modifications to management measures may be considered so long as any changes maintain SSB greater than 20%SSB0 with a probability of 60%. </w:t>
      </w:r>
    </w:p>
    <w:p w14:paraId="6C5B84F8" w14:textId="77777777" w:rsidR="00A1630A" w:rsidRPr="009741BD" w:rsidRDefault="00A1630A" w:rsidP="00A1630A">
      <w:pPr>
        <w:widowControl w:val="0"/>
        <w:adjustRightInd w:val="0"/>
        <w:snapToGrid w:val="0"/>
        <w:ind w:left="720" w:hanging="360"/>
        <w:rPr>
          <w:ins w:id="97" w:author="SungKwon Soh" w:date="2022-07-13T13:50:00Z"/>
          <w:rFonts w:eastAsia="Times New Roman"/>
          <w:szCs w:val="22"/>
          <w:lang w:eastAsia="ja-JP"/>
        </w:rPr>
      </w:pPr>
      <w:ins w:id="98" w:author="SungKwon Soh" w:date="2022-07-13T13:49:00Z">
        <w:r w:rsidRPr="009741BD">
          <w:rPr>
            <w:rFonts w:eastAsia="Times New Roman"/>
            <w:szCs w:val="22"/>
            <w:lang w:eastAsia="ja-JP"/>
          </w:rPr>
          <w:t>[</w:t>
        </w:r>
      </w:ins>
      <w:ins w:id="99" w:author="SungKwon Soh" w:date="2022-07-13T13:55:00Z">
        <w:r w:rsidRPr="009741BD">
          <w:rPr>
            <w:rFonts w:eastAsia="Times New Roman"/>
            <w:szCs w:val="22"/>
            <w:lang w:eastAsia="ja-JP"/>
          </w:rPr>
          <w:t>Maintain a and r</w:t>
        </w:r>
      </w:ins>
      <w:ins w:id="100" w:author="SungKwon Soh" w:date="2022-07-13T13:53:00Z">
        <w:r w:rsidRPr="009741BD">
          <w:rPr>
            <w:rFonts w:eastAsia="Times New Roman"/>
            <w:szCs w:val="22"/>
            <w:lang w:eastAsia="ja-JP"/>
          </w:rPr>
          <w:t xml:space="preserve">eplace b </w:t>
        </w:r>
      </w:ins>
      <w:ins w:id="101" w:author="SungKwon Soh" w:date="2022-07-13T13:57:00Z">
        <w:r w:rsidRPr="009741BD">
          <w:rPr>
            <w:rFonts w:eastAsia="Times New Roman"/>
            <w:szCs w:val="22"/>
            <w:lang w:eastAsia="ja-JP"/>
          </w:rPr>
          <w:t>with</w:t>
        </w:r>
      </w:ins>
      <w:ins w:id="102" w:author="SungKwon Soh" w:date="2022-07-13T13:50:00Z">
        <w:r w:rsidRPr="009741BD">
          <w:rPr>
            <w:rFonts w:eastAsia="Times New Roman"/>
            <w:szCs w:val="22"/>
            <w:lang w:eastAsia="ja-JP"/>
          </w:rPr>
          <w:t xml:space="preserve">: </w:t>
        </w:r>
      </w:ins>
    </w:p>
    <w:p w14:paraId="0E08FEAE" w14:textId="77777777" w:rsidR="00A1630A" w:rsidRPr="009741BD" w:rsidRDefault="00A1630A" w:rsidP="00A1630A">
      <w:pPr>
        <w:widowControl w:val="0"/>
        <w:adjustRightInd w:val="0"/>
        <w:snapToGrid w:val="0"/>
        <w:ind w:left="720"/>
        <w:rPr>
          <w:rFonts w:eastAsia="Times New Roman"/>
          <w:szCs w:val="22"/>
          <w:lang w:eastAsia="ja-JP"/>
        </w:rPr>
      </w:pPr>
      <w:ins w:id="103" w:author="SungKwon Soh" w:date="2022-07-13T13:50:00Z">
        <w:r w:rsidRPr="009741BD">
          <w:rPr>
            <w:rFonts w:eastAsia="Times New Roman"/>
            <w:szCs w:val="22"/>
            <w:lang w:eastAsia="ja-JP"/>
          </w:rPr>
          <w:t>If the SSB projection indicates that SSB will be greater than 20%SSB0 with a probability of 60%, management measures shall be modified to the extent that the stock is maintained above 20%SSB0 with a probability of 60%. For this purpose, the ISC is requested to provide information on possible management measures to achieve 60% that the stock is maintained above 20%SSB0.</w:t>
        </w:r>
      </w:ins>
      <w:ins w:id="104" w:author="SungKwon Soh" w:date="2022-07-13T13:49:00Z">
        <w:r w:rsidRPr="009741BD">
          <w:rPr>
            <w:rFonts w:eastAsia="Times New Roman"/>
            <w:szCs w:val="22"/>
            <w:lang w:eastAsia="ja-JP"/>
          </w:rPr>
          <w:t>]</w:t>
        </w:r>
      </w:ins>
    </w:p>
    <w:p w14:paraId="0A1F11EF" w14:textId="77777777" w:rsidR="00A1630A" w:rsidRPr="009741BD" w:rsidRDefault="00A1630A" w:rsidP="00A1630A">
      <w:pPr>
        <w:widowControl w:val="0"/>
        <w:adjustRightInd w:val="0"/>
        <w:snapToGrid w:val="0"/>
        <w:ind w:left="360"/>
        <w:rPr>
          <w:rFonts w:eastAsia="Times New Roman"/>
          <w:szCs w:val="22"/>
          <w:lang w:eastAsia="ja-JP"/>
        </w:rPr>
      </w:pPr>
      <w:ins w:id="105" w:author="SungKwon Soh" w:date="2022-07-13T13:51:00Z">
        <w:r w:rsidRPr="009741BD">
          <w:rPr>
            <w:rFonts w:eastAsia="Times New Roman"/>
            <w:szCs w:val="22"/>
            <w:lang w:eastAsia="ja-JP"/>
          </w:rPr>
          <w:t>[</w:t>
        </w:r>
      </w:ins>
      <w:ins w:id="106" w:author="SungKwon Soh" w:date="2022-07-13T13:53:00Z">
        <w:r w:rsidRPr="009741BD">
          <w:rPr>
            <w:rFonts w:eastAsia="Times New Roman"/>
            <w:szCs w:val="22"/>
            <w:lang w:eastAsia="ja-JP"/>
          </w:rPr>
          <w:t xml:space="preserve">Replace </w:t>
        </w:r>
      </w:ins>
      <w:ins w:id="107" w:author="SungKwon Soh" w:date="2022-07-13T13:57:00Z">
        <w:r w:rsidRPr="009741BD">
          <w:rPr>
            <w:rFonts w:eastAsia="Times New Roman"/>
            <w:szCs w:val="22"/>
            <w:lang w:eastAsia="ja-JP"/>
          </w:rPr>
          <w:t xml:space="preserve">both </w:t>
        </w:r>
      </w:ins>
      <w:ins w:id="108" w:author="SungKwon Soh" w:date="2022-07-13T13:53:00Z">
        <w:r w:rsidRPr="009741BD">
          <w:rPr>
            <w:rFonts w:eastAsia="Times New Roman"/>
            <w:szCs w:val="22"/>
            <w:lang w:eastAsia="ja-JP"/>
          </w:rPr>
          <w:t xml:space="preserve">a and b </w:t>
        </w:r>
      </w:ins>
      <w:ins w:id="109" w:author="SungKwon Soh" w:date="2022-07-13T13:57:00Z">
        <w:r w:rsidRPr="009741BD">
          <w:rPr>
            <w:rFonts w:eastAsia="Times New Roman"/>
            <w:szCs w:val="22"/>
            <w:lang w:eastAsia="ja-JP"/>
          </w:rPr>
          <w:t>with</w:t>
        </w:r>
      </w:ins>
      <w:ins w:id="110" w:author="SungKwon Soh" w:date="2022-07-13T13:51:00Z">
        <w:r w:rsidRPr="009741BD">
          <w:rPr>
            <w:rFonts w:eastAsia="Times New Roman"/>
            <w:szCs w:val="22"/>
            <w:lang w:eastAsia="ja-JP"/>
          </w:rPr>
          <w:t>:</w:t>
        </w:r>
      </w:ins>
      <w:r w:rsidRPr="009741BD">
        <w:rPr>
          <w:rFonts w:eastAsia="Times New Roman"/>
          <w:szCs w:val="22"/>
          <w:lang w:eastAsia="ja-JP"/>
        </w:rPr>
        <w:t xml:space="preserve"> </w:t>
      </w:r>
    </w:p>
    <w:p w14:paraId="64FFC48E" w14:textId="77777777" w:rsidR="00A1630A" w:rsidRPr="009741BD" w:rsidRDefault="00A1630A" w:rsidP="00A1630A">
      <w:pPr>
        <w:widowControl w:val="0"/>
        <w:adjustRightInd w:val="0"/>
        <w:snapToGrid w:val="0"/>
        <w:ind w:left="720"/>
        <w:rPr>
          <w:rFonts w:eastAsia="Times New Roman"/>
          <w:szCs w:val="22"/>
          <w:lang w:eastAsia="ja-JP"/>
        </w:rPr>
      </w:pPr>
      <w:ins w:id="111" w:author="SungKwon Soh" w:date="2022-07-13T13:52:00Z">
        <w:r w:rsidRPr="009741BD">
          <w:rPr>
            <w:rFonts w:eastAsia="Times New Roman"/>
            <w:szCs w:val="22"/>
            <w:lang w:eastAsia="ja-JP"/>
          </w:rPr>
          <w:t>Management measures shall be taken to ensure the stock is maintained at or above 20%SSB0 in 2029 with a probability of 60%, before 2029 or the year when harvest strategy based on MSE process is initiated whichever earlier.  For this purpose, the ISC is requested to provide information on possible management measures to achieve 60% that the stock is maintained at or above 20% SSB0 in 2029.]</w:t>
        </w:r>
      </w:ins>
      <w:ins w:id="112" w:author="SungKwon Soh" w:date="2022-07-13T11:46:00Z">
        <w:r w:rsidRPr="009741BD">
          <w:rPr>
            <w:rFonts w:eastAsia="Times New Roman"/>
            <w:szCs w:val="22"/>
            <w:lang w:eastAsia="ja-JP"/>
          </w:rPr>
          <w:t xml:space="preserve"> </w:t>
        </w:r>
      </w:ins>
    </w:p>
    <w:p w14:paraId="669FE93B" w14:textId="77777777" w:rsidR="00A1630A" w:rsidRPr="009741BD" w:rsidRDefault="00A1630A" w:rsidP="000908B6">
      <w:pPr>
        <w:widowControl w:val="0"/>
        <w:numPr>
          <w:ilvl w:val="0"/>
          <w:numId w:val="10"/>
        </w:numPr>
        <w:adjustRightInd w:val="0"/>
        <w:snapToGrid w:val="0"/>
        <w:spacing w:after="0"/>
        <w:rPr>
          <w:rFonts w:eastAsia="Times New Roman"/>
          <w:szCs w:val="22"/>
          <w:lang w:eastAsia="ja-JP"/>
        </w:rPr>
      </w:pPr>
      <w:r w:rsidRPr="009741BD">
        <w:rPr>
          <w:rFonts w:eastAsia="Times New Roman"/>
          <w:szCs w:val="22"/>
          <w:lang w:eastAsia="ja-JP"/>
        </w:rPr>
        <w:t xml:space="preserve">Any adjustments to management measures shall be considered in cooperation between the two RFMOs </w:t>
      </w:r>
      <w:proofErr w:type="gramStart"/>
      <w:r w:rsidRPr="009741BD">
        <w:rPr>
          <w:rFonts w:eastAsia="Times New Roman"/>
          <w:szCs w:val="22"/>
          <w:lang w:eastAsia="ja-JP"/>
        </w:rPr>
        <w:t>taking into account</w:t>
      </w:r>
      <w:proofErr w:type="gramEnd"/>
      <w:r w:rsidRPr="009741BD">
        <w:rPr>
          <w:rFonts w:eastAsia="Times New Roman"/>
          <w:szCs w:val="22"/>
          <w:lang w:eastAsia="ja-JP"/>
        </w:rPr>
        <w:t xml:space="preserve"> historical and future projected proportional fishery impacts on SSB between fisheries in the EPO and fisheries in the WCPO. For this purpose, ISC is requested, to provide relevant information, including projected proportional fishery impact of potential management measures changes.</w:t>
      </w:r>
    </w:p>
    <w:p w14:paraId="1FC35E38" w14:textId="77777777" w:rsidR="00A1630A" w:rsidRPr="009741BD" w:rsidRDefault="00A1630A" w:rsidP="000908B6">
      <w:pPr>
        <w:widowControl w:val="0"/>
        <w:numPr>
          <w:ilvl w:val="0"/>
          <w:numId w:val="10"/>
        </w:numPr>
        <w:adjustRightInd w:val="0"/>
        <w:snapToGrid w:val="0"/>
        <w:spacing w:after="0"/>
        <w:rPr>
          <w:rFonts w:eastAsia="Times New Roman"/>
          <w:szCs w:val="22"/>
          <w:lang w:eastAsia="ja-JP"/>
        </w:rPr>
      </w:pPr>
      <w:r w:rsidRPr="009741BD">
        <w:rPr>
          <w:rFonts w:eastAsia="Times New Roman"/>
          <w:szCs w:val="22"/>
          <w:lang w:eastAsia="ja-JP"/>
        </w:rPr>
        <w:t>This harvest control rule will be reviewed and modified, as necessary, if depletion estimates across the time-series have been adjusted due to changes in assumptions and/or settings of the stock assessment model.</w:t>
      </w:r>
    </w:p>
    <w:p w14:paraId="25023F65" w14:textId="77777777" w:rsidR="00A1630A" w:rsidRPr="009741BD" w:rsidRDefault="00A1630A" w:rsidP="00A1630A">
      <w:pPr>
        <w:spacing w:after="160" w:line="259" w:lineRule="auto"/>
        <w:jc w:val="left"/>
        <w:rPr>
          <w:rFonts w:eastAsia="MS Mincho"/>
          <w:szCs w:val="22"/>
          <w:lang w:eastAsia="ja-JP"/>
        </w:rPr>
      </w:pPr>
      <w:r w:rsidRPr="009741BD">
        <w:rPr>
          <w:rFonts w:eastAsia="MS Mincho"/>
          <w:szCs w:val="22"/>
          <w:lang w:eastAsia="ja-JP"/>
        </w:rPr>
        <w:br w:type="page"/>
      </w:r>
    </w:p>
    <w:p w14:paraId="6246D03E" w14:textId="77777777" w:rsidR="00A1630A" w:rsidRPr="009741BD" w:rsidRDefault="00A1630A" w:rsidP="00A1630A">
      <w:pPr>
        <w:widowControl w:val="0"/>
        <w:adjustRightInd w:val="0"/>
        <w:snapToGrid w:val="0"/>
        <w:spacing w:after="0"/>
        <w:jc w:val="right"/>
        <w:rPr>
          <w:rFonts w:eastAsia="MS Mincho"/>
          <w:b/>
          <w:color w:val="212121"/>
          <w:szCs w:val="22"/>
          <w:lang w:eastAsia="ja-JP"/>
        </w:rPr>
      </w:pPr>
      <w:r w:rsidRPr="009741BD">
        <w:rPr>
          <w:rFonts w:eastAsia="MS Mincho"/>
          <w:b/>
          <w:color w:val="212121"/>
          <w:szCs w:val="22"/>
          <w:lang w:eastAsia="ja-JP"/>
        </w:rPr>
        <w:lastRenderedPageBreak/>
        <w:t>Annex G</w:t>
      </w:r>
    </w:p>
    <w:p w14:paraId="51AFD076" w14:textId="77777777" w:rsidR="00A1630A" w:rsidRPr="009741BD" w:rsidRDefault="00A1630A" w:rsidP="00A1630A">
      <w:pPr>
        <w:widowControl w:val="0"/>
        <w:adjustRightInd w:val="0"/>
        <w:snapToGrid w:val="0"/>
        <w:spacing w:after="0"/>
        <w:jc w:val="center"/>
        <w:rPr>
          <w:rFonts w:eastAsia="MS Mincho"/>
          <w:b/>
          <w:color w:val="212121"/>
          <w:szCs w:val="22"/>
          <w:lang w:eastAsia="ja-JP"/>
        </w:rPr>
      </w:pPr>
    </w:p>
    <w:p w14:paraId="60DD14F5" w14:textId="77777777" w:rsidR="00A1630A" w:rsidRPr="009741BD" w:rsidRDefault="00A1630A" w:rsidP="00A1630A">
      <w:pPr>
        <w:widowControl w:val="0"/>
        <w:adjustRightInd w:val="0"/>
        <w:snapToGrid w:val="0"/>
        <w:spacing w:after="0"/>
        <w:jc w:val="center"/>
        <w:rPr>
          <w:rFonts w:eastAsia="MS Mincho"/>
          <w:b/>
          <w:color w:val="212121"/>
          <w:szCs w:val="22"/>
          <w:lang w:eastAsia="ja-JP"/>
        </w:rPr>
      </w:pPr>
      <w:r w:rsidRPr="009741BD">
        <w:rPr>
          <w:rFonts w:eastAsia="MS Mincho"/>
          <w:b/>
          <w:color w:val="212121"/>
          <w:szCs w:val="22"/>
          <w:lang w:eastAsia="ja-JP"/>
        </w:rPr>
        <w:t>JOINT IATTC AND WCPFC-NC WORKING GROUP MEETING ON THE</w:t>
      </w:r>
    </w:p>
    <w:p w14:paraId="1C79EFE5" w14:textId="77777777" w:rsidR="00A1630A" w:rsidRPr="009741BD" w:rsidRDefault="00A1630A" w:rsidP="00A1630A">
      <w:pPr>
        <w:widowControl w:val="0"/>
        <w:adjustRightInd w:val="0"/>
        <w:snapToGrid w:val="0"/>
        <w:spacing w:after="0"/>
        <w:jc w:val="center"/>
        <w:rPr>
          <w:rFonts w:eastAsia="MS Mincho"/>
          <w:b/>
          <w:color w:val="212121"/>
          <w:szCs w:val="22"/>
          <w:lang w:eastAsia="ja-JP"/>
        </w:rPr>
      </w:pPr>
      <w:r w:rsidRPr="009741BD">
        <w:rPr>
          <w:rFonts w:eastAsia="MS Mincho"/>
          <w:b/>
          <w:color w:val="212121"/>
          <w:szCs w:val="22"/>
          <w:lang w:eastAsia="ja-JP"/>
        </w:rPr>
        <w:t>MANAGEMENT OF PACIFIC BLUEFIN TUNA</w:t>
      </w:r>
    </w:p>
    <w:p w14:paraId="0CF4E575" w14:textId="77777777" w:rsidR="00A1630A" w:rsidRPr="009741BD" w:rsidRDefault="00A1630A" w:rsidP="00A1630A">
      <w:pPr>
        <w:widowControl w:val="0"/>
        <w:adjustRightInd w:val="0"/>
        <w:snapToGrid w:val="0"/>
        <w:spacing w:after="0"/>
        <w:jc w:val="center"/>
        <w:rPr>
          <w:rFonts w:eastAsia="Times New Roman"/>
          <w:b/>
          <w:szCs w:val="22"/>
          <w:lang w:eastAsia="ja-JP"/>
        </w:rPr>
      </w:pPr>
      <w:r w:rsidRPr="009741BD">
        <w:rPr>
          <w:rFonts w:eastAsia="Times New Roman"/>
          <w:b/>
          <w:szCs w:val="22"/>
          <w:lang w:eastAsia="ja-JP"/>
        </w:rPr>
        <w:t>SEVENTH SESSION (JWG-07)</w:t>
      </w:r>
    </w:p>
    <w:p w14:paraId="2A137500" w14:textId="77777777" w:rsidR="00A1630A" w:rsidRPr="009741BD" w:rsidRDefault="00A1630A" w:rsidP="00A1630A">
      <w:pPr>
        <w:widowControl w:val="0"/>
        <w:adjustRightInd w:val="0"/>
        <w:snapToGrid w:val="0"/>
        <w:spacing w:after="0"/>
        <w:jc w:val="center"/>
        <w:rPr>
          <w:rFonts w:eastAsia="MS Mincho"/>
          <w:szCs w:val="22"/>
          <w:lang w:val="en-NZ" w:eastAsia="ko-KR"/>
        </w:rPr>
      </w:pPr>
    </w:p>
    <w:p w14:paraId="477C3D04" w14:textId="77777777" w:rsidR="00A1630A" w:rsidRPr="009741BD" w:rsidRDefault="00A1630A" w:rsidP="00A1630A">
      <w:pPr>
        <w:widowControl w:val="0"/>
        <w:adjustRightInd w:val="0"/>
        <w:snapToGrid w:val="0"/>
        <w:spacing w:after="0"/>
        <w:ind w:right="14"/>
        <w:jc w:val="center"/>
        <w:rPr>
          <w:rFonts w:eastAsia="MS Mincho"/>
          <w:color w:val="202020"/>
          <w:position w:val="-1"/>
          <w:szCs w:val="22"/>
          <w:lang w:eastAsia="ja-JP"/>
        </w:rPr>
      </w:pPr>
      <w:r w:rsidRPr="009741BD">
        <w:rPr>
          <w:rFonts w:eastAsia="MS Mincho"/>
          <w:szCs w:val="22"/>
          <w:lang w:val="en-NZ" w:eastAsia="ko-KR"/>
        </w:rPr>
        <w:t>ELECTRONIC MEETING</w:t>
      </w:r>
    </w:p>
    <w:p w14:paraId="043DAF41" w14:textId="77777777" w:rsidR="00A1630A" w:rsidRPr="009741BD" w:rsidRDefault="00A1630A" w:rsidP="00A1630A">
      <w:pPr>
        <w:widowControl w:val="0"/>
        <w:adjustRightInd w:val="0"/>
        <w:snapToGrid w:val="0"/>
        <w:spacing w:after="0"/>
        <w:ind w:right="14"/>
        <w:jc w:val="center"/>
        <w:rPr>
          <w:rFonts w:eastAsia="MS Mincho"/>
          <w:color w:val="202020"/>
          <w:position w:val="-1"/>
          <w:szCs w:val="22"/>
          <w:lang w:eastAsia="ja-JP"/>
        </w:rPr>
      </w:pPr>
      <w:r w:rsidRPr="009741BD">
        <w:rPr>
          <w:rFonts w:eastAsia="MS Mincho"/>
          <w:position w:val="-1"/>
          <w:szCs w:val="22"/>
          <w:lang w:eastAsia="ja-JP"/>
        </w:rPr>
        <w:t xml:space="preserve">09:00-13:00, Japan </w:t>
      </w:r>
      <w:r w:rsidRPr="009741BD">
        <w:rPr>
          <w:rFonts w:eastAsia="MS Mincho"/>
          <w:color w:val="202020"/>
          <w:position w:val="-1"/>
          <w:szCs w:val="22"/>
          <w:lang w:eastAsia="ja-JP"/>
        </w:rPr>
        <w:t>Standard Time</w:t>
      </w:r>
    </w:p>
    <w:p w14:paraId="4D78FA33" w14:textId="77777777" w:rsidR="00A1630A" w:rsidRPr="009741BD" w:rsidRDefault="00A1630A" w:rsidP="00A1630A">
      <w:pPr>
        <w:widowControl w:val="0"/>
        <w:adjustRightInd w:val="0"/>
        <w:snapToGrid w:val="0"/>
        <w:spacing w:after="0"/>
        <w:ind w:right="14"/>
        <w:jc w:val="center"/>
        <w:rPr>
          <w:rFonts w:eastAsia="MS Mincho"/>
          <w:color w:val="202020"/>
          <w:position w:val="-1"/>
          <w:szCs w:val="22"/>
          <w:lang w:eastAsia="ja-JP"/>
        </w:rPr>
      </w:pPr>
      <w:r w:rsidRPr="009741BD">
        <w:rPr>
          <w:rFonts w:eastAsia="MS Mincho"/>
          <w:color w:val="202020"/>
          <w:position w:val="-1"/>
          <w:szCs w:val="22"/>
          <w:lang w:eastAsia="ja-JP"/>
        </w:rPr>
        <w:t>12-14 July 2022</w:t>
      </w:r>
    </w:p>
    <w:p w14:paraId="35234919" w14:textId="77777777" w:rsidR="00A1630A" w:rsidRPr="009741BD" w:rsidRDefault="00A1630A" w:rsidP="00A1630A">
      <w:pPr>
        <w:pBdr>
          <w:top w:val="single" w:sz="12" w:space="1" w:color="auto"/>
          <w:bottom w:val="single" w:sz="12" w:space="1" w:color="auto"/>
        </w:pBdr>
        <w:adjustRightInd w:val="0"/>
        <w:snapToGrid w:val="0"/>
        <w:spacing w:after="0"/>
        <w:jc w:val="center"/>
        <w:rPr>
          <w:rFonts w:eastAsia="Malgun Gothic"/>
          <w:b/>
          <w:bCs/>
          <w:szCs w:val="22"/>
          <w:lang w:eastAsia="ko-KR"/>
        </w:rPr>
      </w:pPr>
      <w:r w:rsidRPr="009741BD">
        <w:rPr>
          <w:rFonts w:eastAsia="Malgun Gothic"/>
          <w:b/>
          <w:bCs/>
          <w:szCs w:val="22"/>
          <w:lang w:eastAsia="ko-KR"/>
        </w:rPr>
        <w:t>WORK PLAN FOR DEVELOPMENT OF A LONG-TERM HARVEST STRATEGY</w:t>
      </w:r>
    </w:p>
    <w:p w14:paraId="25B8245E" w14:textId="77777777" w:rsidR="00A1630A" w:rsidRPr="009741BD" w:rsidRDefault="00A1630A" w:rsidP="00A1630A">
      <w:pPr>
        <w:pBdr>
          <w:top w:val="single" w:sz="12" w:space="1" w:color="auto"/>
          <w:bottom w:val="single" w:sz="12" w:space="1" w:color="auto"/>
        </w:pBdr>
        <w:adjustRightInd w:val="0"/>
        <w:snapToGrid w:val="0"/>
        <w:spacing w:after="0"/>
        <w:jc w:val="center"/>
        <w:rPr>
          <w:rFonts w:eastAsia="Malgun Gothic"/>
          <w:b/>
          <w:bCs/>
          <w:szCs w:val="22"/>
          <w:lang w:eastAsia="ko-KR"/>
        </w:rPr>
      </w:pPr>
      <w:r w:rsidRPr="009741BD">
        <w:rPr>
          <w:rFonts w:eastAsia="Malgun Gothic"/>
          <w:b/>
          <w:bCs/>
          <w:szCs w:val="22"/>
          <w:lang w:eastAsia="ko-KR"/>
        </w:rPr>
        <w:t>FOR PBF (INCLUDING MSE)</w:t>
      </w:r>
    </w:p>
    <w:p w14:paraId="2457ED49" w14:textId="77777777" w:rsidR="00A1630A" w:rsidRPr="009741BD" w:rsidRDefault="00A1630A" w:rsidP="00A1630A">
      <w:pPr>
        <w:widowControl w:val="0"/>
        <w:spacing w:after="0"/>
        <w:rPr>
          <w:rFonts w:eastAsia="Times New Roman"/>
          <w:b/>
          <w:szCs w:val="22"/>
          <w:lang w:eastAsia="ja-JP"/>
        </w:rPr>
      </w:pPr>
    </w:p>
    <w:p w14:paraId="3F4D22A6" w14:textId="77777777" w:rsidR="00A1630A" w:rsidRPr="009741BD" w:rsidRDefault="00A1630A" w:rsidP="00A1630A">
      <w:pPr>
        <w:widowControl w:val="0"/>
        <w:spacing w:after="0"/>
        <w:rPr>
          <w:rFonts w:eastAsia="Times New Roman"/>
          <w:szCs w:val="22"/>
          <w:lang w:eastAsia="ja-JP"/>
        </w:rPr>
      </w:pPr>
      <w:r w:rsidRPr="009741BD">
        <w:rPr>
          <w:rFonts w:eastAsia="Times New Roman"/>
          <w:szCs w:val="22"/>
          <w:lang w:eastAsia="ja-JP"/>
        </w:rPr>
        <w:t xml:space="preserve">The following is a proposed work plan for developing a long-term Harvest Strategy (including MSE) for Pacific bluefin tuna:  </w:t>
      </w:r>
    </w:p>
    <w:p w14:paraId="0D370A1B" w14:textId="77777777" w:rsidR="00A1630A" w:rsidRPr="009741BD" w:rsidRDefault="00A1630A" w:rsidP="00A1630A">
      <w:pPr>
        <w:widowControl w:val="0"/>
        <w:spacing w:after="0"/>
        <w:rPr>
          <w:rFonts w:eastAsia="Times New Roman"/>
          <w:szCs w:val="22"/>
          <w:lang w:eastAsia="ja-JP"/>
        </w:rPr>
      </w:pPr>
    </w:p>
    <w:p w14:paraId="138B7272" w14:textId="77777777" w:rsidR="00A1630A" w:rsidRPr="009741BD" w:rsidRDefault="00A1630A" w:rsidP="00A1630A">
      <w:pPr>
        <w:widowControl w:val="0"/>
        <w:spacing w:after="0"/>
        <w:rPr>
          <w:rFonts w:eastAsia="Times New Roman"/>
          <w:szCs w:val="22"/>
          <w:lang w:eastAsia="ja-JP"/>
        </w:rPr>
      </w:pPr>
      <w:r w:rsidRPr="009741BD">
        <w:rPr>
          <w:rFonts w:eastAsia="Times New Roman"/>
          <w:szCs w:val="22"/>
          <w:lang w:eastAsia="ja-JP"/>
        </w:rPr>
        <w:t>2022 (JWG7):</w:t>
      </w:r>
    </w:p>
    <w:p w14:paraId="67B24193" w14:textId="77777777" w:rsidR="00A1630A" w:rsidRPr="009741BD" w:rsidRDefault="00A1630A" w:rsidP="000908B6">
      <w:pPr>
        <w:widowControl w:val="0"/>
        <w:numPr>
          <w:ilvl w:val="0"/>
          <w:numId w:val="14"/>
        </w:numPr>
        <w:spacing w:after="0" w:line="276" w:lineRule="auto"/>
        <w:rPr>
          <w:rFonts w:eastAsia="Times New Roman"/>
          <w:szCs w:val="22"/>
          <w:lang w:eastAsia="ja-JP"/>
        </w:rPr>
      </w:pPr>
      <w:r w:rsidRPr="009741BD">
        <w:rPr>
          <w:rFonts w:eastAsia="Times New Roman"/>
          <w:szCs w:val="22"/>
          <w:lang w:eastAsia="ja-JP"/>
        </w:rPr>
        <w:t>JWG recommends that the ISC develop a technical work plan for the MSE process before JWG8 in 2023. This could include development of a set of MSE operating models differing in their structural uncertainty.</w:t>
      </w:r>
    </w:p>
    <w:p w14:paraId="3C8A8D27" w14:textId="77777777" w:rsidR="00A1630A" w:rsidRPr="009741BD" w:rsidRDefault="00A1630A" w:rsidP="000908B6">
      <w:pPr>
        <w:widowControl w:val="0"/>
        <w:numPr>
          <w:ilvl w:val="0"/>
          <w:numId w:val="14"/>
        </w:numPr>
        <w:spacing w:after="0" w:line="276" w:lineRule="auto"/>
        <w:rPr>
          <w:rFonts w:eastAsia="Times New Roman"/>
          <w:szCs w:val="22"/>
          <w:lang w:eastAsia="ja-JP"/>
        </w:rPr>
      </w:pPr>
      <w:r w:rsidRPr="009741BD">
        <w:rPr>
          <w:rFonts w:eastAsia="Times New Roman"/>
          <w:szCs w:val="22"/>
          <w:lang w:eastAsia="ja-JP"/>
        </w:rPr>
        <w:t>JWG requests the ISC to provide feedback on the proposed objectives and indicators as discussed at JWG7.</w:t>
      </w:r>
    </w:p>
    <w:p w14:paraId="2A55E876" w14:textId="77777777" w:rsidR="00A1630A" w:rsidRPr="009741BD" w:rsidRDefault="00A1630A" w:rsidP="000908B6">
      <w:pPr>
        <w:widowControl w:val="0"/>
        <w:numPr>
          <w:ilvl w:val="0"/>
          <w:numId w:val="14"/>
        </w:numPr>
        <w:spacing w:after="0" w:line="276" w:lineRule="auto"/>
        <w:rPr>
          <w:rFonts w:eastAsia="Times New Roman"/>
          <w:szCs w:val="22"/>
          <w:lang w:eastAsia="ja-JP"/>
        </w:rPr>
      </w:pPr>
      <w:r w:rsidRPr="009741BD">
        <w:rPr>
          <w:rFonts w:eastAsia="Times New Roman"/>
          <w:szCs w:val="22"/>
          <w:lang w:eastAsia="ja-JP"/>
        </w:rPr>
        <w:t>The JWG requests its members to solicit input from its stakeholders and task itself to address this at JWG8, as appropriate.</w:t>
      </w:r>
    </w:p>
    <w:p w14:paraId="3CC3C1CC" w14:textId="77777777" w:rsidR="00A1630A" w:rsidRPr="009741BD" w:rsidRDefault="00A1630A" w:rsidP="00A1630A">
      <w:pPr>
        <w:widowControl w:val="0"/>
        <w:spacing w:after="0"/>
        <w:rPr>
          <w:rFonts w:eastAsia="Times New Roman"/>
          <w:szCs w:val="22"/>
          <w:lang w:eastAsia="ja-JP"/>
        </w:rPr>
      </w:pPr>
    </w:p>
    <w:p w14:paraId="3CEE7B29" w14:textId="77777777" w:rsidR="00A1630A" w:rsidRPr="009741BD" w:rsidRDefault="00A1630A" w:rsidP="00A1630A">
      <w:pPr>
        <w:widowControl w:val="0"/>
        <w:spacing w:after="0"/>
        <w:rPr>
          <w:rFonts w:eastAsia="Times New Roman"/>
          <w:szCs w:val="22"/>
          <w:lang w:eastAsia="ja-JP"/>
        </w:rPr>
      </w:pPr>
      <w:r w:rsidRPr="009741BD">
        <w:rPr>
          <w:rFonts w:eastAsia="Times New Roman"/>
          <w:szCs w:val="22"/>
          <w:lang w:eastAsia="ja-JP"/>
        </w:rPr>
        <w:t>2023 (JWG8):</w:t>
      </w:r>
    </w:p>
    <w:p w14:paraId="23F7BBBF" w14:textId="77777777" w:rsidR="00A1630A" w:rsidRPr="009741BD" w:rsidRDefault="00A1630A" w:rsidP="000908B6">
      <w:pPr>
        <w:widowControl w:val="0"/>
        <w:numPr>
          <w:ilvl w:val="0"/>
          <w:numId w:val="11"/>
        </w:numPr>
        <w:spacing w:after="0" w:line="276" w:lineRule="auto"/>
        <w:rPr>
          <w:rFonts w:eastAsia="Times New Roman"/>
          <w:szCs w:val="22"/>
          <w:lang w:eastAsia="ja-JP"/>
        </w:rPr>
      </w:pPr>
      <w:r w:rsidRPr="009741BD">
        <w:rPr>
          <w:rFonts w:eastAsia="Times New Roman"/>
          <w:szCs w:val="22"/>
          <w:lang w:eastAsia="ja-JP"/>
        </w:rPr>
        <w:t>JWG recommends a set of operational management objectives and performance indicators for use in an MSE process and considers refining candidate HCRs and RPs.</w:t>
      </w:r>
    </w:p>
    <w:p w14:paraId="71EA5EC8" w14:textId="77777777" w:rsidR="00A1630A" w:rsidRPr="009741BD" w:rsidRDefault="00A1630A" w:rsidP="000908B6">
      <w:pPr>
        <w:widowControl w:val="0"/>
        <w:numPr>
          <w:ilvl w:val="0"/>
          <w:numId w:val="11"/>
        </w:numPr>
        <w:spacing w:after="0" w:line="276" w:lineRule="auto"/>
        <w:rPr>
          <w:rFonts w:eastAsia="Times New Roman"/>
          <w:szCs w:val="22"/>
          <w:lang w:eastAsia="ja-JP"/>
        </w:rPr>
      </w:pPr>
      <w:r w:rsidRPr="009741BD">
        <w:rPr>
          <w:rFonts w:eastAsia="Times New Roman"/>
          <w:szCs w:val="22"/>
          <w:lang w:eastAsia="ja-JP"/>
        </w:rPr>
        <w:t>ISC to provide an overview of their technical workplan and any progress on the MSE, including but not limited to clarifications needed, to JWG8 in 2023.</w:t>
      </w:r>
    </w:p>
    <w:p w14:paraId="47431B09" w14:textId="77777777" w:rsidR="00A1630A" w:rsidRPr="009741BD" w:rsidRDefault="00A1630A" w:rsidP="000908B6">
      <w:pPr>
        <w:widowControl w:val="0"/>
        <w:numPr>
          <w:ilvl w:val="0"/>
          <w:numId w:val="11"/>
        </w:numPr>
        <w:spacing w:after="0" w:line="276" w:lineRule="auto"/>
        <w:rPr>
          <w:rFonts w:eastAsia="Times New Roman"/>
          <w:szCs w:val="22"/>
          <w:lang w:eastAsia="ja-JP"/>
        </w:rPr>
      </w:pPr>
      <w:r w:rsidRPr="009741BD">
        <w:rPr>
          <w:rFonts w:eastAsia="Times New Roman"/>
          <w:szCs w:val="22"/>
          <w:lang w:eastAsia="ja-JP"/>
        </w:rPr>
        <w:t xml:space="preserve">If additional information is requested by the ISC from the JWG relevant to the MSE, the JWG should task its members to solicit input from its stakeholders and task itself to address this at JWG9 in 2024, as appropriate. </w:t>
      </w:r>
    </w:p>
    <w:p w14:paraId="74711630" w14:textId="77777777" w:rsidR="00A1630A" w:rsidRPr="009741BD" w:rsidRDefault="00A1630A" w:rsidP="000908B6">
      <w:pPr>
        <w:widowControl w:val="0"/>
        <w:numPr>
          <w:ilvl w:val="0"/>
          <w:numId w:val="11"/>
        </w:numPr>
        <w:spacing w:after="0" w:line="276" w:lineRule="auto"/>
        <w:rPr>
          <w:rFonts w:eastAsia="Times New Roman"/>
          <w:szCs w:val="22"/>
          <w:lang w:eastAsia="ja-JP"/>
        </w:rPr>
      </w:pPr>
      <w:r w:rsidRPr="009741BD">
        <w:rPr>
          <w:rFonts w:eastAsia="MS Mincho"/>
          <w:szCs w:val="22"/>
          <w:lang w:eastAsia="ja-JP"/>
        </w:rPr>
        <w:t>JWG recommends an Interim Harvest Strategy to be applied during the period from the year in which the stock is projected to achieve the second rebuilding target of 20%SSB0 to when a long-term harvest strategy based on MSE process is implemented.</w:t>
      </w:r>
    </w:p>
    <w:p w14:paraId="316D1B30" w14:textId="77777777" w:rsidR="00A1630A" w:rsidRPr="009741BD" w:rsidRDefault="00A1630A" w:rsidP="00A1630A">
      <w:pPr>
        <w:widowControl w:val="0"/>
        <w:spacing w:after="0"/>
        <w:rPr>
          <w:rFonts w:eastAsia="Times New Roman"/>
          <w:szCs w:val="22"/>
          <w:lang w:eastAsia="ja-JP"/>
        </w:rPr>
      </w:pPr>
    </w:p>
    <w:p w14:paraId="41B8BBB5" w14:textId="77777777" w:rsidR="00A1630A" w:rsidRPr="009741BD" w:rsidRDefault="00A1630A" w:rsidP="00A1630A">
      <w:pPr>
        <w:widowControl w:val="0"/>
        <w:spacing w:after="0"/>
        <w:rPr>
          <w:rFonts w:eastAsia="Times New Roman"/>
          <w:szCs w:val="22"/>
          <w:lang w:eastAsia="ja-JP"/>
        </w:rPr>
      </w:pPr>
      <w:r w:rsidRPr="009741BD">
        <w:rPr>
          <w:rFonts w:eastAsia="Times New Roman"/>
          <w:szCs w:val="22"/>
          <w:lang w:eastAsia="ja-JP"/>
        </w:rPr>
        <w:t>2024 (JWG9):</w:t>
      </w:r>
    </w:p>
    <w:p w14:paraId="6705DC3A" w14:textId="77777777" w:rsidR="00A1630A" w:rsidRPr="009741BD" w:rsidRDefault="00A1630A" w:rsidP="000908B6">
      <w:pPr>
        <w:widowControl w:val="0"/>
        <w:numPr>
          <w:ilvl w:val="0"/>
          <w:numId w:val="13"/>
        </w:numPr>
        <w:spacing w:after="0" w:line="276" w:lineRule="auto"/>
        <w:rPr>
          <w:rFonts w:eastAsia="Times New Roman"/>
          <w:szCs w:val="22"/>
          <w:lang w:eastAsia="ja-JP"/>
        </w:rPr>
      </w:pPr>
      <w:r w:rsidRPr="009741BD">
        <w:rPr>
          <w:rFonts w:eastAsia="Times New Roman"/>
          <w:szCs w:val="22"/>
          <w:lang w:eastAsia="ja-JP"/>
        </w:rPr>
        <w:t>ISC to complete a benchmark assessment for PBF and JWG may expect an update on progress of MSE.</w:t>
      </w:r>
    </w:p>
    <w:p w14:paraId="66DE963A" w14:textId="77777777" w:rsidR="00A1630A" w:rsidRPr="009741BD" w:rsidRDefault="00A1630A" w:rsidP="000908B6">
      <w:pPr>
        <w:widowControl w:val="0"/>
        <w:numPr>
          <w:ilvl w:val="0"/>
          <w:numId w:val="13"/>
        </w:numPr>
        <w:spacing w:after="0" w:line="276" w:lineRule="auto"/>
        <w:rPr>
          <w:rFonts w:eastAsia="Times New Roman"/>
          <w:szCs w:val="22"/>
          <w:lang w:eastAsia="ja-JP"/>
        </w:rPr>
      </w:pPr>
      <w:r w:rsidRPr="009741BD">
        <w:rPr>
          <w:rFonts w:eastAsia="Times New Roman"/>
          <w:szCs w:val="22"/>
          <w:lang w:eastAsia="ja-JP"/>
        </w:rPr>
        <w:t>If additional information is requested by the ISC from the JWG relevant to the MSE, the JWG should task its members to solicit input from its stakeholders and task itself to address this at JWG10 in 2025, as appropriate.</w:t>
      </w:r>
    </w:p>
    <w:p w14:paraId="04362443" w14:textId="77777777" w:rsidR="00A1630A" w:rsidRPr="009741BD" w:rsidRDefault="00A1630A" w:rsidP="000908B6">
      <w:pPr>
        <w:widowControl w:val="0"/>
        <w:numPr>
          <w:ilvl w:val="0"/>
          <w:numId w:val="13"/>
        </w:numPr>
        <w:spacing w:after="0" w:line="276" w:lineRule="auto"/>
        <w:rPr>
          <w:rFonts w:eastAsia="Times New Roman"/>
          <w:szCs w:val="22"/>
          <w:lang w:eastAsia="ja-JP"/>
        </w:rPr>
      </w:pPr>
      <w:r w:rsidRPr="009741BD">
        <w:rPr>
          <w:rFonts w:eastAsia="MS Mincho"/>
          <w:szCs w:val="22"/>
          <w:lang w:eastAsia="ja-JP"/>
        </w:rPr>
        <w:t>JWG recommends new management measures based on Interim Harvest Strategy.</w:t>
      </w:r>
    </w:p>
    <w:p w14:paraId="2C19D51D" w14:textId="77777777" w:rsidR="00A1630A" w:rsidRPr="009741BD" w:rsidRDefault="00A1630A" w:rsidP="00A1630A">
      <w:pPr>
        <w:widowControl w:val="0"/>
        <w:spacing w:after="0"/>
        <w:rPr>
          <w:rFonts w:eastAsia="Times New Roman"/>
          <w:szCs w:val="22"/>
          <w:lang w:eastAsia="ja-JP"/>
        </w:rPr>
      </w:pPr>
    </w:p>
    <w:p w14:paraId="76118AE8" w14:textId="77777777" w:rsidR="00A1630A" w:rsidRPr="009741BD" w:rsidRDefault="00A1630A" w:rsidP="00A1630A">
      <w:pPr>
        <w:widowControl w:val="0"/>
        <w:spacing w:after="0"/>
        <w:rPr>
          <w:rFonts w:eastAsia="Times New Roman"/>
          <w:szCs w:val="22"/>
          <w:lang w:eastAsia="ja-JP"/>
        </w:rPr>
      </w:pPr>
      <w:r w:rsidRPr="009741BD">
        <w:rPr>
          <w:rFonts w:eastAsia="Times New Roman"/>
          <w:szCs w:val="22"/>
          <w:lang w:eastAsia="ja-JP"/>
        </w:rPr>
        <w:t>2025 (JWG10):</w:t>
      </w:r>
    </w:p>
    <w:p w14:paraId="1A0ACA2A" w14:textId="77777777" w:rsidR="00A1630A" w:rsidRPr="009741BD" w:rsidRDefault="00A1630A" w:rsidP="000908B6">
      <w:pPr>
        <w:widowControl w:val="0"/>
        <w:numPr>
          <w:ilvl w:val="0"/>
          <w:numId w:val="12"/>
        </w:numPr>
        <w:spacing w:after="0" w:line="276" w:lineRule="auto"/>
        <w:rPr>
          <w:rFonts w:eastAsia="Times New Roman"/>
          <w:szCs w:val="22"/>
          <w:lang w:eastAsia="ja-JP"/>
        </w:rPr>
      </w:pPr>
      <w:r w:rsidRPr="009741BD">
        <w:rPr>
          <w:rFonts w:eastAsia="Times New Roman"/>
          <w:szCs w:val="22"/>
          <w:lang w:eastAsia="ja-JP"/>
        </w:rPr>
        <w:t>ISC presents results from the MSE to JWG10 in 2025</w:t>
      </w:r>
    </w:p>
    <w:p w14:paraId="2AFA65AE" w14:textId="77777777" w:rsidR="00A1630A" w:rsidRPr="009741BD" w:rsidRDefault="00A1630A" w:rsidP="000908B6">
      <w:pPr>
        <w:widowControl w:val="0"/>
        <w:numPr>
          <w:ilvl w:val="0"/>
          <w:numId w:val="12"/>
        </w:numPr>
        <w:spacing w:after="0" w:line="276" w:lineRule="auto"/>
        <w:rPr>
          <w:rFonts w:eastAsia="Times New Roman"/>
          <w:szCs w:val="22"/>
          <w:lang w:eastAsia="ja-JP"/>
        </w:rPr>
      </w:pPr>
      <w:r w:rsidRPr="009741BD">
        <w:rPr>
          <w:rFonts w:eastAsia="Times New Roman"/>
          <w:szCs w:val="22"/>
          <w:lang w:eastAsia="ja-JP"/>
        </w:rPr>
        <w:t>JWG recommends a final HS to the WCPFC and IATTC for adoption.</w:t>
      </w:r>
    </w:p>
    <w:p w14:paraId="16073E3A" w14:textId="77777777" w:rsidR="00A1630A" w:rsidRPr="009741BD" w:rsidRDefault="00A1630A" w:rsidP="00AF0505">
      <w:pPr>
        <w:widowControl w:val="0"/>
        <w:kinsoku w:val="0"/>
        <w:overflowPunct w:val="0"/>
        <w:autoSpaceDE w:val="0"/>
        <w:autoSpaceDN w:val="0"/>
        <w:adjustRightInd w:val="0"/>
        <w:snapToGrid w:val="0"/>
        <w:spacing w:after="0"/>
        <w:jc w:val="right"/>
        <w:rPr>
          <w:b/>
          <w:szCs w:val="22"/>
        </w:rPr>
      </w:pPr>
      <w:r w:rsidRPr="009741BD">
        <w:rPr>
          <w:b/>
          <w:szCs w:val="22"/>
        </w:rPr>
        <w:lastRenderedPageBreak/>
        <w:t>Attachment D</w:t>
      </w:r>
    </w:p>
    <w:p w14:paraId="2EEAE35B" w14:textId="77777777" w:rsidR="00A1630A" w:rsidRPr="009741BD" w:rsidRDefault="00A1630A" w:rsidP="00AF0505">
      <w:pPr>
        <w:widowControl w:val="0"/>
        <w:kinsoku w:val="0"/>
        <w:overflowPunct w:val="0"/>
        <w:autoSpaceDE w:val="0"/>
        <w:autoSpaceDN w:val="0"/>
        <w:adjustRightInd w:val="0"/>
        <w:snapToGrid w:val="0"/>
        <w:spacing w:after="0"/>
        <w:jc w:val="center"/>
        <w:rPr>
          <w:b/>
          <w:szCs w:val="22"/>
        </w:rPr>
      </w:pPr>
    </w:p>
    <w:p w14:paraId="0420DAF3" w14:textId="77777777" w:rsidR="00A1630A" w:rsidRPr="009741BD" w:rsidRDefault="00A1630A" w:rsidP="00AF0505">
      <w:pPr>
        <w:widowControl w:val="0"/>
        <w:kinsoku w:val="0"/>
        <w:overflowPunct w:val="0"/>
        <w:autoSpaceDE w:val="0"/>
        <w:autoSpaceDN w:val="0"/>
        <w:adjustRightInd w:val="0"/>
        <w:snapToGrid w:val="0"/>
        <w:spacing w:after="0"/>
        <w:jc w:val="center"/>
        <w:rPr>
          <w:color w:val="000000"/>
          <w:szCs w:val="22"/>
          <w:lang w:bidi="en-US"/>
        </w:rPr>
      </w:pPr>
      <w:r w:rsidRPr="009741BD">
        <w:rPr>
          <w:b/>
          <w:bCs/>
          <w:color w:val="000000"/>
          <w:szCs w:val="22"/>
          <w:lang w:bidi="en-US"/>
        </w:rPr>
        <w:t>Commission for the Conservation and Management of</w:t>
      </w:r>
    </w:p>
    <w:p w14:paraId="7B7C5B4A" w14:textId="77777777" w:rsidR="00A1630A" w:rsidRPr="009741BD" w:rsidRDefault="00A1630A" w:rsidP="00AF0505">
      <w:pPr>
        <w:widowControl w:val="0"/>
        <w:kinsoku w:val="0"/>
        <w:overflowPunct w:val="0"/>
        <w:autoSpaceDE w:val="0"/>
        <w:autoSpaceDN w:val="0"/>
        <w:adjustRightInd w:val="0"/>
        <w:snapToGrid w:val="0"/>
        <w:spacing w:after="0"/>
        <w:jc w:val="center"/>
        <w:rPr>
          <w:color w:val="000000"/>
          <w:szCs w:val="22"/>
          <w:lang w:bidi="en-US"/>
        </w:rPr>
      </w:pPr>
      <w:r w:rsidRPr="009741BD">
        <w:rPr>
          <w:b/>
          <w:bCs/>
          <w:color w:val="000000"/>
          <w:szCs w:val="22"/>
          <w:lang w:bidi="en-US"/>
        </w:rPr>
        <w:t>Highly Migratory Fish Stocks in the Western and Central Pacific Ocean</w:t>
      </w:r>
    </w:p>
    <w:p w14:paraId="6CC71CDE" w14:textId="77777777" w:rsidR="00A1630A" w:rsidRPr="009741BD" w:rsidRDefault="00A1630A" w:rsidP="00AF0505">
      <w:pPr>
        <w:widowControl w:val="0"/>
        <w:kinsoku w:val="0"/>
        <w:overflowPunct w:val="0"/>
        <w:autoSpaceDE w:val="0"/>
        <w:autoSpaceDN w:val="0"/>
        <w:adjustRightInd w:val="0"/>
        <w:snapToGrid w:val="0"/>
        <w:spacing w:after="0"/>
        <w:jc w:val="center"/>
        <w:rPr>
          <w:b/>
          <w:bCs/>
          <w:color w:val="000000"/>
          <w:szCs w:val="22"/>
          <w:lang w:bidi="en-US"/>
        </w:rPr>
      </w:pPr>
    </w:p>
    <w:p w14:paraId="2DAB5B93" w14:textId="77777777" w:rsidR="00A1630A" w:rsidRPr="009741BD" w:rsidRDefault="00A1630A" w:rsidP="00AF0505">
      <w:pPr>
        <w:widowControl w:val="0"/>
        <w:kinsoku w:val="0"/>
        <w:overflowPunct w:val="0"/>
        <w:autoSpaceDE w:val="0"/>
        <w:autoSpaceDN w:val="0"/>
        <w:adjustRightInd w:val="0"/>
        <w:snapToGrid w:val="0"/>
        <w:spacing w:after="0"/>
        <w:jc w:val="center"/>
        <w:rPr>
          <w:rFonts w:eastAsia="Times New Roman"/>
          <w:b/>
          <w:szCs w:val="22"/>
          <w:lang w:val="en-NZ" w:bidi="en-US"/>
        </w:rPr>
      </w:pPr>
      <w:r w:rsidRPr="009741BD">
        <w:rPr>
          <w:rFonts w:eastAsia="Times New Roman"/>
          <w:b/>
          <w:szCs w:val="22"/>
          <w:lang w:val="en-NZ" w:bidi="en-US"/>
        </w:rPr>
        <w:t>NORTHERN COMMITTEE</w:t>
      </w:r>
    </w:p>
    <w:p w14:paraId="21E4D1AC" w14:textId="77777777" w:rsidR="00A1630A" w:rsidRPr="009741BD" w:rsidRDefault="00A1630A" w:rsidP="00AF0505">
      <w:pPr>
        <w:widowControl w:val="0"/>
        <w:kinsoku w:val="0"/>
        <w:overflowPunct w:val="0"/>
        <w:autoSpaceDE w:val="0"/>
        <w:autoSpaceDN w:val="0"/>
        <w:adjustRightInd w:val="0"/>
        <w:snapToGrid w:val="0"/>
        <w:spacing w:after="0"/>
        <w:jc w:val="center"/>
        <w:rPr>
          <w:rFonts w:eastAsia="Times New Roman"/>
          <w:b/>
          <w:szCs w:val="22"/>
          <w:lang w:val="en-NZ" w:bidi="en-US"/>
        </w:rPr>
      </w:pPr>
      <w:r w:rsidRPr="009741BD">
        <w:rPr>
          <w:rFonts w:eastAsia="Times New Roman"/>
          <w:b/>
          <w:szCs w:val="22"/>
          <w:lang w:val="en-NZ" w:eastAsia="ko-KR" w:bidi="en-US"/>
        </w:rPr>
        <w:t xml:space="preserve">EIGHTEENTH </w:t>
      </w:r>
      <w:r w:rsidRPr="009741BD">
        <w:rPr>
          <w:rFonts w:eastAsia="Times New Roman"/>
          <w:b/>
          <w:szCs w:val="22"/>
          <w:lang w:val="en-NZ" w:bidi="en-US"/>
        </w:rPr>
        <w:t>REGULAR SESSION</w:t>
      </w:r>
    </w:p>
    <w:p w14:paraId="624C80F5" w14:textId="77777777" w:rsidR="00A1630A" w:rsidRPr="009741BD" w:rsidRDefault="00A1630A" w:rsidP="00AF0505">
      <w:pPr>
        <w:widowControl w:val="0"/>
        <w:kinsoku w:val="0"/>
        <w:overflowPunct w:val="0"/>
        <w:autoSpaceDE w:val="0"/>
        <w:autoSpaceDN w:val="0"/>
        <w:adjustRightInd w:val="0"/>
        <w:snapToGrid w:val="0"/>
        <w:spacing w:after="0"/>
        <w:jc w:val="center"/>
        <w:rPr>
          <w:rFonts w:eastAsia="Times New Roman"/>
          <w:szCs w:val="22"/>
          <w:lang w:val="en-NZ" w:eastAsia="ko-KR" w:bidi="en-US"/>
        </w:rPr>
      </w:pPr>
    </w:p>
    <w:p w14:paraId="2BFC302A" w14:textId="77777777" w:rsidR="00A1630A" w:rsidRPr="009741BD" w:rsidRDefault="00A1630A" w:rsidP="00AF0505">
      <w:pPr>
        <w:widowControl w:val="0"/>
        <w:kinsoku w:val="0"/>
        <w:overflowPunct w:val="0"/>
        <w:autoSpaceDE w:val="0"/>
        <w:autoSpaceDN w:val="0"/>
        <w:adjustRightInd w:val="0"/>
        <w:snapToGrid w:val="0"/>
        <w:spacing w:after="0"/>
        <w:jc w:val="center"/>
        <w:rPr>
          <w:rFonts w:eastAsia="Malgun Gothic"/>
          <w:szCs w:val="22"/>
          <w:lang w:val="en-NZ" w:bidi="en-US"/>
        </w:rPr>
      </w:pPr>
      <w:r w:rsidRPr="009741BD">
        <w:rPr>
          <w:rFonts w:eastAsia="Times New Roman"/>
          <w:szCs w:val="22"/>
          <w:lang w:val="en-NZ" w:eastAsia="ko-KR" w:bidi="en-US"/>
        </w:rPr>
        <w:t>ELECTRONIC</w:t>
      </w:r>
      <w:r w:rsidRPr="009741BD">
        <w:rPr>
          <w:rFonts w:eastAsia="Times New Roman"/>
          <w:szCs w:val="22"/>
          <w:lang w:val="en-NZ" w:bidi="en-US"/>
        </w:rPr>
        <w:t xml:space="preserve"> MEETING</w:t>
      </w:r>
    </w:p>
    <w:p w14:paraId="04D08A16" w14:textId="77777777" w:rsidR="00A1630A" w:rsidRPr="009741BD" w:rsidRDefault="00A1630A" w:rsidP="00AF0505">
      <w:pPr>
        <w:widowControl w:val="0"/>
        <w:kinsoku w:val="0"/>
        <w:overflowPunct w:val="0"/>
        <w:autoSpaceDE w:val="0"/>
        <w:autoSpaceDN w:val="0"/>
        <w:adjustRightInd w:val="0"/>
        <w:snapToGrid w:val="0"/>
        <w:spacing w:after="0"/>
        <w:jc w:val="center"/>
        <w:rPr>
          <w:rFonts w:eastAsia="Times New Roman"/>
          <w:szCs w:val="22"/>
          <w:lang w:val="en-NZ" w:bidi="en-US"/>
        </w:rPr>
      </w:pPr>
      <w:r w:rsidRPr="009741BD">
        <w:rPr>
          <w:rFonts w:eastAsia="Times New Roman"/>
          <w:szCs w:val="22"/>
          <w:lang w:val="en-NZ" w:eastAsia="ko-KR" w:bidi="en-US"/>
        </w:rPr>
        <w:t>4 – 6 October</w:t>
      </w:r>
      <w:r w:rsidRPr="009741BD">
        <w:rPr>
          <w:rFonts w:eastAsia="Times New Roman"/>
          <w:szCs w:val="22"/>
          <w:lang w:val="en-NZ" w:bidi="en-US"/>
        </w:rPr>
        <w:t xml:space="preserve"> 2022</w:t>
      </w:r>
    </w:p>
    <w:tbl>
      <w:tblPr>
        <w:tblStyle w:val="TableGrid11"/>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A1630A" w:rsidRPr="009741BD" w14:paraId="03E54494" w14:textId="77777777" w:rsidTr="00B84CE5">
        <w:tc>
          <w:tcPr>
            <w:tcW w:w="5000" w:type="pct"/>
          </w:tcPr>
          <w:p w14:paraId="4F4E24C4" w14:textId="77777777" w:rsidR="00A1630A" w:rsidRPr="009741BD" w:rsidRDefault="00A1630A" w:rsidP="00AF0505">
            <w:pPr>
              <w:widowControl w:val="0"/>
              <w:tabs>
                <w:tab w:val="left" w:pos="521"/>
                <w:tab w:val="center" w:pos="4702"/>
              </w:tabs>
              <w:kinsoku w:val="0"/>
              <w:overflowPunct w:val="0"/>
              <w:autoSpaceDE w:val="0"/>
              <w:autoSpaceDN w:val="0"/>
              <w:adjustRightInd w:val="0"/>
              <w:snapToGrid w:val="0"/>
              <w:spacing w:after="0"/>
              <w:jc w:val="center"/>
              <w:rPr>
                <w:rFonts w:eastAsia="Times New Roman"/>
                <w:b/>
                <w:bCs/>
                <w:szCs w:val="22"/>
                <w:lang w:bidi="en-US"/>
              </w:rPr>
            </w:pPr>
            <w:bookmarkStart w:id="113" w:name="_Hlk115987667"/>
            <w:r w:rsidRPr="009741BD">
              <w:rPr>
                <w:rFonts w:eastAsia="Times New Roman"/>
                <w:b/>
                <w:bCs/>
                <w:szCs w:val="22"/>
                <w:lang w:bidi="en-US"/>
              </w:rPr>
              <w:t>WORKING PROPOSAL FOR AMENDMENTS TO CONSERVATION AND MANAGEMENT MEASURE FOR PACIFIC BLUEFIN TUNA (CMM 2021-02)</w:t>
            </w:r>
            <w:bookmarkEnd w:id="113"/>
          </w:p>
        </w:tc>
      </w:tr>
    </w:tbl>
    <w:p w14:paraId="0D849F49" w14:textId="77777777" w:rsidR="00A1630A" w:rsidRPr="009741BD" w:rsidRDefault="00A1630A" w:rsidP="00AF0505">
      <w:pPr>
        <w:widowControl w:val="0"/>
        <w:kinsoku w:val="0"/>
        <w:overflowPunct w:val="0"/>
        <w:autoSpaceDE w:val="0"/>
        <w:autoSpaceDN w:val="0"/>
        <w:adjustRightInd w:val="0"/>
        <w:snapToGrid w:val="0"/>
        <w:spacing w:after="0"/>
        <w:ind w:right="120"/>
        <w:jc w:val="right"/>
        <w:rPr>
          <w:b/>
          <w:color w:val="000000"/>
          <w:szCs w:val="22"/>
        </w:rPr>
      </w:pPr>
      <w:r w:rsidRPr="009741BD">
        <w:rPr>
          <w:b/>
          <w:color w:val="000000"/>
          <w:szCs w:val="22"/>
        </w:rPr>
        <w:t>Conservation and Management Measure 202</w:t>
      </w:r>
      <w:del w:id="114" w:author="MOF" w:date="2022-09-15T09:35:00Z">
        <w:r w:rsidRPr="009741BD" w:rsidDel="00CF7BFF">
          <w:rPr>
            <w:b/>
            <w:color w:val="000000"/>
            <w:szCs w:val="22"/>
          </w:rPr>
          <w:delText>1</w:delText>
        </w:r>
      </w:del>
      <w:ins w:id="115" w:author="MOF" w:date="2022-09-15T09:35:00Z">
        <w:r w:rsidRPr="009741BD">
          <w:rPr>
            <w:b/>
            <w:color w:val="000000"/>
            <w:szCs w:val="22"/>
          </w:rPr>
          <w:t>2</w:t>
        </w:r>
      </w:ins>
      <w:r w:rsidRPr="009741BD">
        <w:rPr>
          <w:b/>
          <w:color w:val="000000"/>
          <w:szCs w:val="22"/>
        </w:rPr>
        <w:t>-</w:t>
      </w:r>
      <w:del w:id="116" w:author="MOF" w:date="2022-09-15T09:35:00Z">
        <w:r w:rsidRPr="009741BD" w:rsidDel="00CF7BFF">
          <w:rPr>
            <w:b/>
            <w:color w:val="000000"/>
            <w:szCs w:val="22"/>
          </w:rPr>
          <w:delText>02</w:delText>
        </w:r>
      </w:del>
      <w:ins w:id="117" w:author="MOF" w:date="2022-09-15T09:35:00Z">
        <w:r w:rsidRPr="009741BD">
          <w:rPr>
            <w:b/>
            <w:color w:val="000000"/>
            <w:szCs w:val="22"/>
          </w:rPr>
          <w:t>XX</w:t>
        </w:r>
      </w:ins>
    </w:p>
    <w:p w14:paraId="33DF6BDE" w14:textId="77777777" w:rsidR="00A1630A" w:rsidRPr="009741BD" w:rsidRDefault="00A1630A" w:rsidP="00AF0505">
      <w:pPr>
        <w:widowControl w:val="0"/>
        <w:kinsoku w:val="0"/>
        <w:overflowPunct w:val="0"/>
        <w:autoSpaceDE w:val="0"/>
        <w:autoSpaceDN w:val="0"/>
        <w:adjustRightInd w:val="0"/>
        <w:snapToGrid w:val="0"/>
        <w:spacing w:after="0"/>
        <w:jc w:val="left"/>
        <w:rPr>
          <w:color w:val="000000"/>
          <w:szCs w:val="22"/>
          <w:lang w:eastAsia="ko-KR"/>
        </w:rPr>
      </w:pPr>
    </w:p>
    <w:p w14:paraId="1D39EDE8" w14:textId="77777777" w:rsidR="00A1630A" w:rsidRPr="009741BD" w:rsidRDefault="00A1630A" w:rsidP="00AF0505">
      <w:pPr>
        <w:widowControl w:val="0"/>
        <w:kinsoku w:val="0"/>
        <w:overflowPunct w:val="0"/>
        <w:autoSpaceDE w:val="0"/>
        <w:autoSpaceDN w:val="0"/>
        <w:adjustRightInd w:val="0"/>
        <w:snapToGrid w:val="0"/>
        <w:spacing w:after="0"/>
        <w:rPr>
          <w:i/>
          <w:iCs/>
          <w:color w:val="000000"/>
          <w:szCs w:val="22"/>
          <w:lang w:eastAsia="ko-KR"/>
        </w:rPr>
      </w:pPr>
      <w:r w:rsidRPr="009741BD">
        <w:rPr>
          <w:i/>
          <w:iCs/>
          <w:color w:val="000000"/>
          <w:szCs w:val="22"/>
          <w:lang w:eastAsia="ko-KR"/>
        </w:rPr>
        <w:t xml:space="preserve">The Western and Central Pacific Fisheries Commission (WCPFC): </w:t>
      </w:r>
    </w:p>
    <w:p w14:paraId="526890FB" w14:textId="77777777" w:rsidR="00A1630A" w:rsidRPr="009741BD" w:rsidRDefault="00A1630A" w:rsidP="00AF0505">
      <w:pPr>
        <w:widowControl w:val="0"/>
        <w:kinsoku w:val="0"/>
        <w:overflowPunct w:val="0"/>
        <w:autoSpaceDE w:val="0"/>
        <w:autoSpaceDN w:val="0"/>
        <w:adjustRightInd w:val="0"/>
        <w:snapToGrid w:val="0"/>
        <w:spacing w:after="0"/>
        <w:rPr>
          <w:color w:val="000000"/>
          <w:szCs w:val="22"/>
          <w:lang w:eastAsia="ko-KR"/>
        </w:rPr>
      </w:pPr>
    </w:p>
    <w:p w14:paraId="108ED3C3" w14:textId="77777777" w:rsidR="00A1630A" w:rsidRPr="009741BD" w:rsidRDefault="00A1630A" w:rsidP="00AF0505">
      <w:pPr>
        <w:widowControl w:val="0"/>
        <w:kinsoku w:val="0"/>
        <w:overflowPunct w:val="0"/>
        <w:autoSpaceDE w:val="0"/>
        <w:autoSpaceDN w:val="0"/>
        <w:adjustRightInd w:val="0"/>
        <w:snapToGrid w:val="0"/>
        <w:spacing w:after="0"/>
        <w:rPr>
          <w:color w:val="000000"/>
          <w:szCs w:val="22"/>
          <w:lang w:eastAsia="ko-KR"/>
        </w:rPr>
      </w:pPr>
      <w:r w:rsidRPr="009741BD">
        <w:rPr>
          <w:i/>
          <w:iCs/>
          <w:color w:val="000000"/>
          <w:szCs w:val="22"/>
          <w:lang w:eastAsia="ko-KR"/>
        </w:rPr>
        <w:t xml:space="preserve">Recognizing that </w:t>
      </w:r>
      <w:r w:rsidRPr="009741BD">
        <w:rPr>
          <w:color w:val="000000"/>
          <w:szCs w:val="22"/>
          <w:lang w:eastAsia="ko-KR"/>
        </w:rPr>
        <w:t xml:space="preserve">WCPFC6 adopted Conservation and Management Measure for Pacific bluefin tuna (CMM 2009-07) and the measure was revised ten times since then (CMM 2010- 04, CMM 2012-06, CMM 2013-09, CMM 2014-04, CMM 2015-04, CMM 2016-04, CMM2017-08, CMM 2018-02, CMM 2019-02 and CMM 2020-02) based on the conservation advice from the International Scientific Committee for Tuna and Tuna-like Species in the North Pacific Ocean (ISC) on this </w:t>
      </w:r>
      <w:proofErr w:type="gramStart"/>
      <w:r w:rsidRPr="009741BD">
        <w:rPr>
          <w:color w:val="000000"/>
          <w:szCs w:val="22"/>
          <w:lang w:eastAsia="ko-KR"/>
        </w:rPr>
        <w:t>stock;</w:t>
      </w:r>
      <w:proofErr w:type="gramEnd"/>
      <w:r w:rsidRPr="009741BD">
        <w:rPr>
          <w:color w:val="000000"/>
          <w:szCs w:val="22"/>
          <w:lang w:eastAsia="ko-KR"/>
        </w:rPr>
        <w:t xml:space="preserve"> </w:t>
      </w:r>
    </w:p>
    <w:p w14:paraId="525EACDE" w14:textId="77777777" w:rsidR="00A1630A" w:rsidRPr="009741BD" w:rsidRDefault="00A1630A" w:rsidP="00AF0505">
      <w:pPr>
        <w:widowControl w:val="0"/>
        <w:kinsoku w:val="0"/>
        <w:overflowPunct w:val="0"/>
        <w:autoSpaceDE w:val="0"/>
        <w:autoSpaceDN w:val="0"/>
        <w:adjustRightInd w:val="0"/>
        <w:snapToGrid w:val="0"/>
        <w:spacing w:after="0"/>
        <w:rPr>
          <w:color w:val="000000"/>
          <w:szCs w:val="22"/>
          <w:lang w:eastAsia="ko-KR"/>
        </w:rPr>
      </w:pPr>
    </w:p>
    <w:p w14:paraId="151A9000" w14:textId="77777777" w:rsidR="00A1630A" w:rsidRPr="009741BD" w:rsidRDefault="00A1630A" w:rsidP="00AF0505">
      <w:pPr>
        <w:widowControl w:val="0"/>
        <w:kinsoku w:val="0"/>
        <w:overflowPunct w:val="0"/>
        <w:autoSpaceDE w:val="0"/>
        <w:autoSpaceDN w:val="0"/>
        <w:adjustRightInd w:val="0"/>
        <w:snapToGrid w:val="0"/>
        <w:spacing w:after="0"/>
        <w:rPr>
          <w:color w:val="000000"/>
          <w:szCs w:val="22"/>
          <w:lang w:eastAsia="ko-KR"/>
        </w:rPr>
      </w:pPr>
      <w:r w:rsidRPr="009741BD">
        <w:rPr>
          <w:i/>
          <w:iCs/>
          <w:color w:val="000000"/>
          <w:szCs w:val="22"/>
          <w:lang w:eastAsia="ko-KR"/>
        </w:rPr>
        <w:t xml:space="preserve">Noting </w:t>
      </w:r>
      <w:r w:rsidRPr="009741BD">
        <w:rPr>
          <w:color w:val="000000"/>
          <w:szCs w:val="22"/>
          <w:lang w:eastAsia="ko-KR"/>
        </w:rPr>
        <w:t xml:space="preserve">the latest stock assessment provided by ISC Plenary Meeting in July 2020, indicating the following: </w:t>
      </w:r>
    </w:p>
    <w:p w14:paraId="37131130" w14:textId="77777777" w:rsidR="00A1630A" w:rsidRPr="009741BD" w:rsidRDefault="00A1630A" w:rsidP="00AF0505">
      <w:pPr>
        <w:widowControl w:val="0"/>
        <w:numPr>
          <w:ilvl w:val="0"/>
          <w:numId w:val="19"/>
        </w:numPr>
        <w:kinsoku w:val="0"/>
        <w:overflowPunct w:val="0"/>
        <w:autoSpaceDE w:val="0"/>
        <w:autoSpaceDN w:val="0"/>
        <w:adjustRightInd w:val="0"/>
        <w:snapToGrid w:val="0"/>
        <w:spacing w:after="0"/>
        <w:rPr>
          <w:color w:val="000000"/>
          <w:szCs w:val="22"/>
          <w:lang w:eastAsia="ko-KR"/>
        </w:rPr>
      </w:pPr>
      <w:r w:rsidRPr="009741BD">
        <w:rPr>
          <w:color w:val="000000"/>
          <w:szCs w:val="22"/>
          <w:lang w:eastAsia="ko-KR"/>
        </w:rPr>
        <w:t xml:space="preserve">(1) spawning stock biomass (SSB) fluctuated throughout the assessment period (fishing years 1952-   2018), (2) the SSB steadily declined from 1996 to 2010, (3) the slow increase in the stock biomass has been continuing since 2011, (4) total biomass in 2018 exceeded the historical median with an increase in immature fish; and (5) fishing mortality (F%SPR) declined from a level producing about 1% of SPR in 2004-2009 to a level producing 14% of SPR in 2016-2018; </w:t>
      </w:r>
    </w:p>
    <w:p w14:paraId="71873953" w14:textId="77777777" w:rsidR="00A1630A" w:rsidRPr="009741BD" w:rsidRDefault="00A1630A" w:rsidP="00AF0505">
      <w:pPr>
        <w:widowControl w:val="0"/>
        <w:numPr>
          <w:ilvl w:val="0"/>
          <w:numId w:val="19"/>
        </w:numPr>
        <w:kinsoku w:val="0"/>
        <w:overflowPunct w:val="0"/>
        <w:autoSpaceDE w:val="0"/>
        <w:autoSpaceDN w:val="0"/>
        <w:adjustRightInd w:val="0"/>
        <w:snapToGrid w:val="0"/>
        <w:spacing w:after="0"/>
        <w:rPr>
          <w:color w:val="000000"/>
          <w:szCs w:val="22"/>
          <w:lang w:eastAsia="ko-KR"/>
        </w:rPr>
      </w:pPr>
      <w:r w:rsidRPr="009741BD">
        <w:rPr>
          <w:color w:val="000000"/>
          <w:szCs w:val="22"/>
          <w:lang w:eastAsia="ko-KR"/>
        </w:rPr>
        <w:t xml:space="preserve">A substantial decrease in estimated F has been observed in ages 0-2 in 2016-2018 relative to the previous </w:t>
      </w:r>
      <w:proofErr w:type="gramStart"/>
      <w:r w:rsidRPr="009741BD">
        <w:rPr>
          <w:color w:val="000000"/>
          <w:szCs w:val="22"/>
          <w:lang w:eastAsia="ko-KR"/>
        </w:rPr>
        <w:t>years;</w:t>
      </w:r>
      <w:proofErr w:type="gramEnd"/>
      <w:r w:rsidRPr="009741BD">
        <w:rPr>
          <w:color w:val="000000"/>
          <w:szCs w:val="22"/>
          <w:lang w:eastAsia="ko-KR"/>
        </w:rPr>
        <w:t xml:space="preserve"> </w:t>
      </w:r>
    </w:p>
    <w:p w14:paraId="6BAF0BA7" w14:textId="77777777" w:rsidR="00A1630A" w:rsidRPr="009741BD" w:rsidRDefault="00A1630A" w:rsidP="00AF0505">
      <w:pPr>
        <w:widowControl w:val="0"/>
        <w:numPr>
          <w:ilvl w:val="0"/>
          <w:numId w:val="19"/>
        </w:numPr>
        <w:kinsoku w:val="0"/>
        <w:overflowPunct w:val="0"/>
        <w:autoSpaceDE w:val="0"/>
        <w:autoSpaceDN w:val="0"/>
        <w:adjustRightInd w:val="0"/>
        <w:snapToGrid w:val="0"/>
        <w:spacing w:after="0"/>
        <w:rPr>
          <w:color w:val="000000"/>
          <w:szCs w:val="22"/>
          <w:lang w:eastAsia="ko-KR"/>
        </w:rPr>
      </w:pPr>
      <w:r w:rsidRPr="009741BD">
        <w:rPr>
          <w:color w:val="000000"/>
          <w:szCs w:val="22"/>
          <w:lang w:eastAsia="ko-KR"/>
        </w:rPr>
        <w:t xml:space="preserve">Since the early 1990s, the WCPO purse seine fisheries, in particular those targeting small fish (age 0-1) have had an increasing impact on the spawning stock biomass, and in 2016 had a greater impact than any other fishery </w:t>
      </w:r>
      <w:proofErr w:type="gramStart"/>
      <w:r w:rsidRPr="009741BD">
        <w:rPr>
          <w:color w:val="000000"/>
          <w:szCs w:val="22"/>
          <w:lang w:eastAsia="ko-KR"/>
        </w:rPr>
        <w:t>group;</w:t>
      </w:r>
      <w:proofErr w:type="gramEnd"/>
      <w:r w:rsidRPr="009741BD">
        <w:rPr>
          <w:color w:val="000000"/>
          <w:szCs w:val="22"/>
          <w:lang w:eastAsia="ko-KR"/>
        </w:rPr>
        <w:t xml:space="preserve"> </w:t>
      </w:r>
    </w:p>
    <w:p w14:paraId="355EF217" w14:textId="77777777" w:rsidR="00A1630A" w:rsidRPr="009741BD" w:rsidRDefault="00A1630A" w:rsidP="00AF0505">
      <w:pPr>
        <w:widowControl w:val="0"/>
        <w:numPr>
          <w:ilvl w:val="0"/>
          <w:numId w:val="19"/>
        </w:numPr>
        <w:kinsoku w:val="0"/>
        <w:overflowPunct w:val="0"/>
        <w:autoSpaceDE w:val="0"/>
        <w:autoSpaceDN w:val="0"/>
        <w:adjustRightInd w:val="0"/>
        <w:snapToGrid w:val="0"/>
        <w:spacing w:after="0"/>
        <w:rPr>
          <w:color w:val="000000"/>
          <w:szCs w:val="22"/>
          <w:lang w:eastAsia="ko-KR"/>
        </w:rPr>
      </w:pPr>
      <w:r w:rsidRPr="009741BD">
        <w:rPr>
          <w:color w:val="000000"/>
          <w:szCs w:val="22"/>
          <w:lang w:eastAsia="ko-KR"/>
        </w:rPr>
        <w:t xml:space="preserve">Harvesting small fish has a greater impact on future spawning stock biomass than harvesting large fish of the same </w:t>
      </w:r>
      <w:proofErr w:type="gramStart"/>
      <w:r w:rsidRPr="009741BD">
        <w:rPr>
          <w:color w:val="000000"/>
          <w:szCs w:val="22"/>
          <w:lang w:eastAsia="ko-KR"/>
        </w:rPr>
        <w:t>amount;</w:t>
      </w:r>
      <w:proofErr w:type="gramEnd"/>
      <w:r w:rsidRPr="009741BD">
        <w:rPr>
          <w:color w:val="000000"/>
          <w:szCs w:val="22"/>
          <w:lang w:eastAsia="ko-KR"/>
        </w:rPr>
        <w:t xml:space="preserve"> </w:t>
      </w:r>
    </w:p>
    <w:p w14:paraId="167A2FE7" w14:textId="77777777" w:rsidR="00A1630A" w:rsidRPr="009741BD" w:rsidRDefault="00A1630A" w:rsidP="00AF0505">
      <w:pPr>
        <w:widowControl w:val="0"/>
        <w:numPr>
          <w:ilvl w:val="0"/>
          <w:numId w:val="19"/>
        </w:numPr>
        <w:kinsoku w:val="0"/>
        <w:overflowPunct w:val="0"/>
        <w:autoSpaceDE w:val="0"/>
        <w:autoSpaceDN w:val="0"/>
        <w:adjustRightInd w:val="0"/>
        <w:snapToGrid w:val="0"/>
        <w:spacing w:after="0"/>
        <w:rPr>
          <w:color w:val="000000"/>
          <w:szCs w:val="22"/>
          <w:lang w:eastAsia="ko-KR"/>
        </w:rPr>
      </w:pPr>
      <w:r w:rsidRPr="009741BD">
        <w:rPr>
          <w:color w:val="000000"/>
          <w:szCs w:val="22"/>
          <w:lang w:eastAsia="ko-KR"/>
        </w:rPr>
        <w:t xml:space="preserve">The projection results indicate that, under all the examined scenarios, the initial goal of rebuilding the stock to SSBMED by 2024 with at least 60% probability, is reached with 99% or 100% probability, and that the risk of SSB falling below SSBloss is </w:t>
      </w:r>
      <w:proofErr w:type="gramStart"/>
      <w:r w:rsidRPr="009741BD">
        <w:rPr>
          <w:color w:val="000000"/>
          <w:szCs w:val="22"/>
          <w:lang w:eastAsia="ko-KR"/>
        </w:rPr>
        <w:t>negligible;</w:t>
      </w:r>
      <w:proofErr w:type="gramEnd"/>
      <w:r w:rsidRPr="009741BD">
        <w:rPr>
          <w:color w:val="000000"/>
          <w:szCs w:val="22"/>
          <w:lang w:eastAsia="ko-KR"/>
        </w:rPr>
        <w:t xml:space="preserve"> and </w:t>
      </w:r>
    </w:p>
    <w:p w14:paraId="688C78B2" w14:textId="77777777" w:rsidR="00A1630A" w:rsidRPr="009741BD" w:rsidRDefault="00A1630A" w:rsidP="00AF0505">
      <w:pPr>
        <w:widowControl w:val="0"/>
        <w:numPr>
          <w:ilvl w:val="0"/>
          <w:numId w:val="19"/>
        </w:numPr>
        <w:kinsoku w:val="0"/>
        <w:overflowPunct w:val="0"/>
        <w:autoSpaceDE w:val="0"/>
        <w:autoSpaceDN w:val="0"/>
        <w:adjustRightInd w:val="0"/>
        <w:snapToGrid w:val="0"/>
        <w:spacing w:after="0"/>
        <w:rPr>
          <w:color w:val="000000"/>
          <w:szCs w:val="22"/>
          <w:lang w:eastAsia="ko-KR"/>
        </w:rPr>
      </w:pPr>
      <w:r w:rsidRPr="009741BD">
        <w:rPr>
          <w:color w:val="000000"/>
          <w:szCs w:val="22"/>
          <w:lang w:eastAsia="ko-KR"/>
        </w:rPr>
        <w:t xml:space="preserve">The projection results also indicate that, under all the examined scenarios, the estimated probability of achieving the second biomass rebuilding target (20% of SSBF=0) 10 years after the achievement of the initial rebuilding target or by 2034, whichever is earlier, is greater than 90%. </w:t>
      </w:r>
    </w:p>
    <w:p w14:paraId="6FFF4550" w14:textId="77777777" w:rsidR="00A1630A" w:rsidRPr="009741BD" w:rsidRDefault="00A1630A" w:rsidP="00AF0505">
      <w:pPr>
        <w:widowControl w:val="0"/>
        <w:kinsoku w:val="0"/>
        <w:overflowPunct w:val="0"/>
        <w:autoSpaceDE w:val="0"/>
        <w:autoSpaceDN w:val="0"/>
        <w:adjustRightInd w:val="0"/>
        <w:snapToGrid w:val="0"/>
        <w:spacing w:after="0"/>
        <w:rPr>
          <w:color w:val="000000"/>
          <w:szCs w:val="22"/>
          <w:lang w:eastAsia="ko-KR"/>
        </w:rPr>
      </w:pPr>
    </w:p>
    <w:p w14:paraId="2F13098C" w14:textId="77777777" w:rsidR="00A1630A" w:rsidRPr="009741BD" w:rsidRDefault="00A1630A" w:rsidP="00AF0505">
      <w:pPr>
        <w:widowControl w:val="0"/>
        <w:kinsoku w:val="0"/>
        <w:overflowPunct w:val="0"/>
        <w:autoSpaceDE w:val="0"/>
        <w:autoSpaceDN w:val="0"/>
        <w:adjustRightInd w:val="0"/>
        <w:snapToGrid w:val="0"/>
        <w:spacing w:after="0"/>
        <w:rPr>
          <w:color w:val="000000"/>
          <w:szCs w:val="22"/>
          <w:lang w:eastAsia="ko-KR"/>
        </w:rPr>
      </w:pPr>
      <w:r w:rsidRPr="009741BD">
        <w:rPr>
          <w:i/>
          <w:iCs/>
          <w:color w:val="000000"/>
          <w:szCs w:val="22"/>
          <w:lang w:eastAsia="ko-KR"/>
        </w:rPr>
        <w:t xml:space="preserve">Recalling </w:t>
      </w:r>
      <w:r w:rsidRPr="009741BD">
        <w:rPr>
          <w:color w:val="000000"/>
          <w:szCs w:val="22"/>
          <w:lang w:eastAsia="ko-KR"/>
        </w:rPr>
        <w:t xml:space="preserve">that paragraph (4) of the Article 22 of the WCPFC Convention, which requires cooperation between the Commission and the IATTC to reach agreement to harmonize CMMs for fish stocks such as Pacific bluefin tuna that occur in the convention areas of both </w:t>
      </w:r>
      <w:proofErr w:type="gramStart"/>
      <w:r w:rsidRPr="009741BD">
        <w:rPr>
          <w:color w:val="000000"/>
          <w:szCs w:val="22"/>
          <w:lang w:eastAsia="ko-KR"/>
        </w:rPr>
        <w:t>organizations;</w:t>
      </w:r>
      <w:proofErr w:type="gramEnd"/>
      <w:r w:rsidRPr="009741BD">
        <w:rPr>
          <w:color w:val="000000"/>
          <w:szCs w:val="22"/>
          <w:lang w:eastAsia="ko-KR"/>
        </w:rPr>
        <w:t xml:space="preserve"> </w:t>
      </w:r>
    </w:p>
    <w:p w14:paraId="08620087" w14:textId="77777777" w:rsidR="00A1630A" w:rsidRPr="009741BD" w:rsidRDefault="00A1630A" w:rsidP="00AF0505">
      <w:pPr>
        <w:widowControl w:val="0"/>
        <w:kinsoku w:val="0"/>
        <w:overflowPunct w:val="0"/>
        <w:autoSpaceDE w:val="0"/>
        <w:autoSpaceDN w:val="0"/>
        <w:adjustRightInd w:val="0"/>
        <w:snapToGrid w:val="0"/>
        <w:spacing w:after="0"/>
        <w:rPr>
          <w:ins w:id="118" w:author="MOF" w:date="2022-09-15T09:35:00Z"/>
          <w:color w:val="000000"/>
          <w:szCs w:val="22"/>
          <w:lang w:eastAsia="ko-KR"/>
        </w:rPr>
      </w:pPr>
    </w:p>
    <w:p w14:paraId="32BAE527" w14:textId="77777777" w:rsidR="00A1630A" w:rsidRPr="009741BD" w:rsidRDefault="00A1630A" w:rsidP="00AF0505">
      <w:pPr>
        <w:widowControl w:val="0"/>
        <w:kinsoku w:val="0"/>
        <w:overflowPunct w:val="0"/>
        <w:autoSpaceDE w:val="0"/>
        <w:autoSpaceDN w:val="0"/>
        <w:adjustRightInd w:val="0"/>
        <w:snapToGrid w:val="0"/>
        <w:spacing w:after="0"/>
        <w:rPr>
          <w:ins w:id="119" w:author="MOF" w:date="2022-09-15T09:36:00Z"/>
          <w:color w:val="000000"/>
          <w:szCs w:val="22"/>
          <w:lang w:eastAsia="ko-KR"/>
        </w:rPr>
      </w:pPr>
      <w:ins w:id="120" w:author="MOF" w:date="2022-09-15T09:35:00Z">
        <w:r w:rsidRPr="009741BD">
          <w:rPr>
            <w:i/>
            <w:color w:val="000000"/>
            <w:szCs w:val="22"/>
            <w:lang w:eastAsia="ko-KR"/>
          </w:rPr>
          <w:t>Mindful</w:t>
        </w:r>
        <w:r w:rsidRPr="009741BD">
          <w:rPr>
            <w:color w:val="000000"/>
            <w:szCs w:val="22"/>
            <w:lang w:eastAsia="ko-KR"/>
          </w:rPr>
          <w:t xml:space="preserve"> of the Article 4 of the WCPFC Convention that nothing in the Convention shall prejudice the rights, jurisdiction and duties of States under the 1982 Convention and the </w:t>
        </w:r>
        <w:proofErr w:type="gramStart"/>
        <w:r w:rsidRPr="009741BD">
          <w:rPr>
            <w:color w:val="000000"/>
            <w:szCs w:val="22"/>
            <w:lang w:eastAsia="ko-KR"/>
          </w:rPr>
          <w:t>Agreement;</w:t>
        </w:r>
      </w:ins>
      <w:proofErr w:type="gramEnd"/>
    </w:p>
    <w:p w14:paraId="46F5E627" w14:textId="77777777" w:rsidR="00A1630A" w:rsidRPr="009741BD" w:rsidRDefault="00A1630A" w:rsidP="00AF0505">
      <w:pPr>
        <w:widowControl w:val="0"/>
        <w:kinsoku w:val="0"/>
        <w:overflowPunct w:val="0"/>
        <w:autoSpaceDE w:val="0"/>
        <w:autoSpaceDN w:val="0"/>
        <w:adjustRightInd w:val="0"/>
        <w:snapToGrid w:val="0"/>
        <w:spacing w:after="0"/>
        <w:rPr>
          <w:ins w:id="121" w:author="MOF" w:date="2022-09-15T09:35:00Z"/>
          <w:color w:val="000000"/>
          <w:szCs w:val="22"/>
          <w:lang w:eastAsia="ko-KR"/>
        </w:rPr>
      </w:pPr>
    </w:p>
    <w:p w14:paraId="628B4FF7" w14:textId="77777777" w:rsidR="00A1630A" w:rsidRPr="009741BD" w:rsidRDefault="00A1630A" w:rsidP="00AF0505">
      <w:pPr>
        <w:widowControl w:val="0"/>
        <w:tabs>
          <w:tab w:val="left" w:pos="7110"/>
        </w:tabs>
        <w:kinsoku w:val="0"/>
        <w:overflowPunct w:val="0"/>
        <w:autoSpaceDE w:val="0"/>
        <w:autoSpaceDN w:val="0"/>
        <w:adjustRightInd w:val="0"/>
        <w:snapToGrid w:val="0"/>
        <w:spacing w:after="0"/>
        <w:rPr>
          <w:ins w:id="122" w:author="MOF" w:date="2022-09-15T09:35:00Z"/>
          <w:color w:val="000000"/>
          <w:szCs w:val="22"/>
          <w:lang w:eastAsia="ko-KR"/>
        </w:rPr>
      </w:pPr>
      <w:ins w:id="123" w:author="MOF" w:date="2022-09-15T09:35:00Z">
        <w:r w:rsidRPr="009741BD">
          <w:rPr>
            <w:i/>
            <w:color w:val="000000"/>
            <w:szCs w:val="22"/>
            <w:lang w:eastAsia="ko-KR"/>
          </w:rPr>
          <w:t>Also Mindful</w:t>
        </w:r>
        <w:r w:rsidRPr="009741BD">
          <w:rPr>
            <w:color w:val="000000"/>
            <w:szCs w:val="22"/>
            <w:lang w:eastAsia="ko-KR"/>
          </w:rPr>
          <w:t xml:space="preserve"> of paragraph 1 of the Article 7 of the Agreement that coastal States and other States shall </w:t>
        </w:r>
        <w:r w:rsidRPr="009741BD">
          <w:rPr>
            <w:color w:val="000000"/>
            <w:szCs w:val="22"/>
            <w:lang w:eastAsia="ko-KR"/>
          </w:rPr>
          <w:lastRenderedPageBreak/>
          <w:t xml:space="preserve">cooperate for the conservation and optimum utilization of highly migratory fish stocks without prejudice to the sovereign rights of coastal States for the purpose of exploring and exploiting, conserving and managing the living marine resources within areas under national </w:t>
        </w:r>
        <w:proofErr w:type="gramStart"/>
        <w:r w:rsidRPr="009741BD">
          <w:rPr>
            <w:color w:val="000000"/>
            <w:szCs w:val="22"/>
            <w:lang w:eastAsia="ko-KR"/>
          </w:rPr>
          <w:t>jurisdiction;</w:t>
        </w:r>
        <w:proofErr w:type="gramEnd"/>
      </w:ins>
    </w:p>
    <w:p w14:paraId="1587A2DB" w14:textId="77777777" w:rsidR="00A1630A" w:rsidRPr="009741BD" w:rsidRDefault="00A1630A" w:rsidP="00AF0505">
      <w:pPr>
        <w:widowControl w:val="0"/>
        <w:kinsoku w:val="0"/>
        <w:overflowPunct w:val="0"/>
        <w:autoSpaceDE w:val="0"/>
        <w:autoSpaceDN w:val="0"/>
        <w:adjustRightInd w:val="0"/>
        <w:snapToGrid w:val="0"/>
        <w:spacing w:after="0"/>
        <w:rPr>
          <w:color w:val="000000"/>
          <w:szCs w:val="22"/>
          <w:lang w:eastAsia="ko-KR"/>
        </w:rPr>
      </w:pPr>
    </w:p>
    <w:p w14:paraId="0F7F6329" w14:textId="77777777" w:rsidR="00A1630A" w:rsidRPr="009741BD" w:rsidRDefault="00A1630A" w:rsidP="00AF0505">
      <w:pPr>
        <w:widowControl w:val="0"/>
        <w:kinsoku w:val="0"/>
        <w:overflowPunct w:val="0"/>
        <w:autoSpaceDE w:val="0"/>
        <w:autoSpaceDN w:val="0"/>
        <w:adjustRightInd w:val="0"/>
        <w:snapToGrid w:val="0"/>
        <w:spacing w:after="0"/>
        <w:rPr>
          <w:ins w:id="124" w:author="MOF" w:date="2022-09-15T09:36:00Z"/>
          <w:i/>
          <w:iCs/>
          <w:color w:val="000000"/>
          <w:szCs w:val="22"/>
          <w:lang w:eastAsia="ko-KR"/>
        </w:rPr>
      </w:pPr>
      <w:r w:rsidRPr="009741BD">
        <w:rPr>
          <w:i/>
          <w:iCs/>
          <w:color w:val="000000"/>
          <w:szCs w:val="22"/>
          <w:lang w:eastAsia="ko-KR"/>
        </w:rPr>
        <w:t xml:space="preserve">Adopts, in accordance with Article 10 of the WCPFC Convention that: </w:t>
      </w:r>
    </w:p>
    <w:p w14:paraId="250BC6D5" w14:textId="77777777" w:rsidR="00A1630A" w:rsidRPr="009741BD" w:rsidRDefault="00A1630A" w:rsidP="00AF0505">
      <w:pPr>
        <w:widowControl w:val="0"/>
        <w:kinsoku w:val="0"/>
        <w:overflowPunct w:val="0"/>
        <w:autoSpaceDE w:val="0"/>
        <w:autoSpaceDN w:val="0"/>
        <w:adjustRightInd w:val="0"/>
        <w:snapToGrid w:val="0"/>
        <w:spacing w:after="0"/>
        <w:rPr>
          <w:color w:val="000000"/>
          <w:szCs w:val="22"/>
          <w:lang w:eastAsia="ko-KR"/>
        </w:rPr>
      </w:pPr>
    </w:p>
    <w:p w14:paraId="4FD78FED" w14:textId="77777777" w:rsidR="00A1630A" w:rsidRPr="009741BD" w:rsidRDefault="00A1630A" w:rsidP="00AF0505">
      <w:pPr>
        <w:widowControl w:val="0"/>
        <w:kinsoku w:val="0"/>
        <w:overflowPunct w:val="0"/>
        <w:autoSpaceDE w:val="0"/>
        <w:autoSpaceDN w:val="0"/>
        <w:adjustRightInd w:val="0"/>
        <w:snapToGrid w:val="0"/>
        <w:spacing w:after="0"/>
        <w:rPr>
          <w:ins w:id="125" w:author="MOF" w:date="2022-09-15T09:36:00Z"/>
          <w:b/>
          <w:bCs/>
          <w:szCs w:val="22"/>
        </w:rPr>
      </w:pPr>
      <w:r w:rsidRPr="009741BD">
        <w:rPr>
          <w:b/>
          <w:bCs/>
          <w:szCs w:val="22"/>
        </w:rPr>
        <w:t>General Provision</w:t>
      </w:r>
    </w:p>
    <w:p w14:paraId="1BB959EE" w14:textId="77777777" w:rsidR="00A1630A" w:rsidRPr="009741BD" w:rsidRDefault="00A1630A" w:rsidP="00AF0505">
      <w:pPr>
        <w:widowControl w:val="0"/>
        <w:kinsoku w:val="0"/>
        <w:overflowPunct w:val="0"/>
        <w:autoSpaceDE w:val="0"/>
        <w:autoSpaceDN w:val="0"/>
        <w:adjustRightInd w:val="0"/>
        <w:snapToGrid w:val="0"/>
        <w:spacing w:after="0"/>
        <w:rPr>
          <w:b/>
          <w:bCs/>
          <w:szCs w:val="22"/>
        </w:rPr>
      </w:pPr>
    </w:p>
    <w:p w14:paraId="30BBC957" w14:textId="77777777" w:rsidR="00A1630A" w:rsidRPr="009741BD" w:rsidRDefault="00A1630A" w:rsidP="00AF0505">
      <w:pPr>
        <w:widowControl w:val="0"/>
        <w:numPr>
          <w:ilvl w:val="0"/>
          <w:numId w:val="18"/>
        </w:numPr>
        <w:kinsoku w:val="0"/>
        <w:overflowPunct w:val="0"/>
        <w:autoSpaceDE w:val="0"/>
        <w:autoSpaceDN w:val="0"/>
        <w:adjustRightInd w:val="0"/>
        <w:snapToGrid w:val="0"/>
        <w:spacing w:after="0"/>
        <w:ind w:left="0" w:firstLine="0"/>
        <w:rPr>
          <w:color w:val="000000"/>
          <w:szCs w:val="22"/>
          <w:lang w:eastAsia="ko-KR"/>
        </w:rPr>
      </w:pPr>
      <w:r w:rsidRPr="009741BD">
        <w:rPr>
          <w:color w:val="000000"/>
          <w:szCs w:val="22"/>
          <w:lang w:eastAsia="ko-KR"/>
        </w:rPr>
        <w:t xml:space="preserve">This conservation and management measure has been prepared to implement the Harvest Strategy for Pacific Bluefin Tuna Fisheries (Harvest Strategy 2017-02), and the Northern Committee shall periodically review and recommend revisions to this measure as needed to implement the Harvest Strategy. </w:t>
      </w:r>
    </w:p>
    <w:p w14:paraId="2F27EC31" w14:textId="77777777" w:rsidR="00A1630A" w:rsidRPr="009741BD" w:rsidRDefault="00A1630A" w:rsidP="00AF0505">
      <w:pPr>
        <w:widowControl w:val="0"/>
        <w:kinsoku w:val="0"/>
        <w:overflowPunct w:val="0"/>
        <w:autoSpaceDE w:val="0"/>
        <w:autoSpaceDN w:val="0"/>
        <w:adjustRightInd w:val="0"/>
        <w:snapToGrid w:val="0"/>
        <w:spacing w:after="0"/>
        <w:rPr>
          <w:color w:val="000000"/>
          <w:szCs w:val="22"/>
          <w:lang w:eastAsia="ko-KR"/>
        </w:rPr>
      </w:pPr>
    </w:p>
    <w:p w14:paraId="299CE89F" w14:textId="77777777" w:rsidR="00A1630A" w:rsidRPr="009741BD" w:rsidRDefault="00A1630A" w:rsidP="00AF0505">
      <w:pPr>
        <w:widowControl w:val="0"/>
        <w:kinsoku w:val="0"/>
        <w:overflowPunct w:val="0"/>
        <w:autoSpaceDE w:val="0"/>
        <w:autoSpaceDN w:val="0"/>
        <w:adjustRightInd w:val="0"/>
        <w:snapToGrid w:val="0"/>
        <w:spacing w:after="0"/>
        <w:rPr>
          <w:b/>
          <w:bCs/>
          <w:color w:val="000000"/>
          <w:szCs w:val="22"/>
          <w:lang w:eastAsia="ko-KR"/>
        </w:rPr>
      </w:pPr>
      <w:r w:rsidRPr="009741BD">
        <w:rPr>
          <w:b/>
          <w:bCs/>
          <w:color w:val="000000"/>
          <w:szCs w:val="22"/>
          <w:lang w:eastAsia="ko-KR"/>
        </w:rPr>
        <w:t xml:space="preserve">Management measures </w:t>
      </w:r>
    </w:p>
    <w:p w14:paraId="0394E6EB" w14:textId="77777777" w:rsidR="00A1630A" w:rsidRPr="009741BD" w:rsidRDefault="00A1630A" w:rsidP="00AF0505">
      <w:pPr>
        <w:widowControl w:val="0"/>
        <w:kinsoku w:val="0"/>
        <w:overflowPunct w:val="0"/>
        <w:autoSpaceDE w:val="0"/>
        <w:autoSpaceDN w:val="0"/>
        <w:adjustRightInd w:val="0"/>
        <w:snapToGrid w:val="0"/>
        <w:spacing w:after="0"/>
        <w:rPr>
          <w:color w:val="000000"/>
          <w:szCs w:val="22"/>
          <w:lang w:eastAsia="ko-KR"/>
        </w:rPr>
      </w:pPr>
    </w:p>
    <w:p w14:paraId="026B7FF8" w14:textId="77777777" w:rsidR="00A1630A" w:rsidRPr="009741BD" w:rsidRDefault="00A1630A" w:rsidP="00AF0505">
      <w:pPr>
        <w:widowControl w:val="0"/>
        <w:numPr>
          <w:ilvl w:val="0"/>
          <w:numId w:val="18"/>
        </w:numPr>
        <w:kinsoku w:val="0"/>
        <w:overflowPunct w:val="0"/>
        <w:autoSpaceDE w:val="0"/>
        <w:autoSpaceDN w:val="0"/>
        <w:adjustRightInd w:val="0"/>
        <w:snapToGrid w:val="0"/>
        <w:spacing w:after="0"/>
        <w:ind w:left="0" w:firstLine="0"/>
        <w:rPr>
          <w:color w:val="000000"/>
          <w:szCs w:val="22"/>
          <w:lang w:eastAsia="ko-KR"/>
        </w:rPr>
      </w:pPr>
      <w:r w:rsidRPr="009741BD">
        <w:rPr>
          <w:color w:val="000000"/>
          <w:szCs w:val="22"/>
          <w:lang w:eastAsia="ko-KR"/>
        </w:rPr>
        <w:t xml:space="preserve">CCMs shall take measures necessary to ensure that total fishing effort by their vessel fishing for Pacific bluefin tuna in the area north of the 20° N shall stay below the 2002–2004 annual average levels. </w:t>
      </w:r>
    </w:p>
    <w:p w14:paraId="71190237" w14:textId="77777777" w:rsidR="00A1630A" w:rsidRPr="009741BD" w:rsidRDefault="00A1630A" w:rsidP="00AF0505">
      <w:pPr>
        <w:widowControl w:val="0"/>
        <w:kinsoku w:val="0"/>
        <w:overflowPunct w:val="0"/>
        <w:autoSpaceDE w:val="0"/>
        <w:autoSpaceDN w:val="0"/>
        <w:adjustRightInd w:val="0"/>
        <w:snapToGrid w:val="0"/>
        <w:spacing w:after="0"/>
        <w:rPr>
          <w:color w:val="000000"/>
          <w:szCs w:val="22"/>
          <w:lang w:eastAsia="ko-KR"/>
        </w:rPr>
      </w:pPr>
    </w:p>
    <w:p w14:paraId="6776EFDE" w14:textId="77777777" w:rsidR="00A1630A" w:rsidRPr="009741BD" w:rsidRDefault="00A1630A" w:rsidP="00AF0505">
      <w:pPr>
        <w:widowControl w:val="0"/>
        <w:numPr>
          <w:ilvl w:val="0"/>
          <w:numId w:val="18"/>
        </w:numPr>
        <w:kinsoku w:val="0"/>
        <w:overflowPunct w:val="0"/>
        <w:autoSpaceDE w:val="0"/>
        <w:autoSpaceDN w:val="0"/>
        <w:adjustRightInd w:val="0"/>
        <w:snapToGrid w:val="0"/>
        <w:spacing w:after="0"/>
        <w:ind w:left="0" w:firstLine="0"/>
        <w:rPr>
          <w:color w:val="000000"/>
          <w:szCs w:val="22"/>
          <w:lang w:eastAsia="ko-KR"/>
        </w:rPr>
      </w:pPr>
      <w:r w:rsidRPr="009741BD">
        <w:rPr>
          <w:color w:val="000000"/>
          <w:szCs w:val="22"/>
          <w:lang w:eastAsia="ko-KR"/>
        </w:rPr>
        <w:t xml:space="preserve">Japan, </w:t>
      </w:r>
      <w:proofErr w:type="gramStart"/>
      <w:r w:rsidRPr="009741BD">
        <w:rPr>
          <w:color w:val="000000"/>
          <w:szCs w:val="22"/>
          <w:lang w:eastAsia="ko-KR"/>
        </w:rPr>
        <w:t>Korea</w:t>
      </w:r>
      <w:proofErr w:type="gramEnd"/>
      <w:r w:rsidRPr="009741BD">
        <w:rPr>
          <w:color w:val="000000"/>
          <w:szCs w:val="22"/>
          <w:lang w:eastAsia="ko-KR"/>
        </w:rPr>
        <w:t xml:space="preserve"> and Chinese Taipei shall, respectively, take measures necessary to ensure that its catches of Pacific bluefin tuna less than 30 kg and Pacific bluefin tuna 30 kg or larger shall not exceed the annual catch limits in the tables below. The basis for the limits is as follows; annual catch limits for Pacific bluefin tuna less than 30 kg are 50% of the 2002-2004 average annual levels and annual catch limits for Pacific bluefin tuna 30 kg or larger are 115% of the 2002-2004 average annual levels or 30 metric tons for a CCM who does not have an initial catch limit for Pacific bluefin tuna 30 kg or larger before 2022. </w:t>
      </w:r>
    </w:p>
    <w:p w14:paraId="58DCFA2E" w14:textId="77777777" w:rsidR="00A1630A" w:rsidRPr="009741BD" w:rsidRDefault="00A1630A" w:rsidP="00AF0505">
      <w:pPr>
        <w:widowControl w:val="0"/>
        <w:kinsoku w:val="0"/>
        <w:overflowPunct w:val="0"/>
        <w:autoSpaceDE w:val="0"/>
        <w:autoSpaceDN w:val="0"/>
        <w:adjustRightInd w:val="0"/>
        <w:snapToGrid w:val="0"/>
        <w:spacing w:after="0"/>
        <w:jc w:val="left"/>
        <w:rPr>
          <w:color w:val="000000"/>
          <w:szCs w:val="22"/>
          <w:lang w:eastAsia="ko-KR"/>
        </w:rPr>
      </w:pPr>
    </w:p>
    <w:p w14:paraId="30768B15" w14:textId="77777777" w:rsidR="00A1630A" w:rsidRPr="009741BD" w:rsidRDefault="00A1630A" w:rsidP="00AF0505">
      <w:pPr>
        <w:widowControl w:val="0"/>
        <w:kinsoku w:val="0"/>
        <w:overflowPunct w:val="0"/>
        <w:autoSpaceDE w:val="0"/>
        <w:autoSpaceDN w:val="0"/>
        <w:adjustRightInd w:val="0"/>
        <w:snapToGrid w:val="0"/>
        <w:spacing w:after="0"/>
        <w:jc w:val="left"/>
        <w:rPr>
          <w:i/>
          <w:color w:val="000000"/>
          <w:szCs w:val="22"/>
          <w:lang w:eastAsia="ko-KR"/>
        </w:rPr>
      </w:pPr>
      <w:r w:rsidRPr="009741BD">
        <w:rPr>
          <w:i/>
          <w:color w:val="000000"/>
          <w:szCs w:val="22"/>
          <w:lang w:eastAsia="ko-KR"/>
        </w:rPr>
        <w:t>Pacific Bluefin tuna less than 30kg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544"/>
        <w:gridCol w:w="3871"/>
      </w:tblGrid>
      <w:tr w:rsidR="00A1630A" w:rsidRPr="009741BD" w14:paraId="118BA2E1" w14:textId="77777777" w:rsidTr="00B84CE5">
        <w:trPr>
          <w:trHeight w:val="104"/>
        </w:trPr>
        <w:tc>
          <w:tcPr>
            <w:tcW w:w="1809" w:type="dxa"/>
            <w:shd w:val="clear" w:color="auto" w:fill="D9D9D9"/>
          </w:tcPr>
          <w:p w14:paraId="4EC26C56" w14:textId="77777777" w:rsidR="00A1630A" w:rsidRPr="009741BD" w:rsidRDefault="00A1630A" w:rsidP="00A1630A">
            <w:pPr>
              <w:autoSpaceDE w:val="0"/>
              <w:autoSpaceDN w:val="0"/>
              <w:adjustRightInd w:val="0"/>
              <w:spacing w:after="0" w:line="276" w:lineRule="auto"/>
              <w:jc w:val="left"/>
              <w:rPr>
                <w:color w:val="000000"/>
                <w:szCs w:val="22"/>
                <w:lang w:eastAsia="ko-KR"/>
              </w:rPr>
            </w:pPr>
          </w:p>
        </w:tc>
        <w:tc>
          <w:tcPr>
            <w:tcW w:w="3544" w:type="dxa"/>
            <w:shd w:val="clear" w:color="auto" w:fill="D9D9D9"/>
          </w:tcPr>
          <w:p w14:paraId="13C2F291" w14:textId="77777777" w:rsidR="00A1630A" w:rsidRPr="009741BD" w:rsidRDefault="00A1630A" w:rsidP="00A1630A">
            <w:pPr>
              <w:autoSpaceDE w:val="0"/>
              <w:autoSpaceDN w:val="0"/>
              <w:adjustRightInd w:val="0"/>
              <w:spacing w:after="0" w:line="276" w:lineRule="auto"/>
              <w:jc w:val="center"/>
              <w:rPr>
                <w:color w:val="000000"/>
                <w:szCs w:val="22"/>
                <w:lang w:eastAsia="ko-KR"/>
              </w:rPr>
            </w:pPr>
            <w:r w:rsidRPr="009741BD">
              <w:rPr>
                <w:color w:val="000000"/>
                <w:szCs w:val="22"/>
                <w:lang w:eastAsia="ko-KR"/>
              </w:rPr>
              <w:t>2002-2004 average annual level</w:t>
            </w:r>
          </w:p>
        </w:tc>
        <w:tc>
          <w:tcPr>
            <w:tcW w:w="3871" w:type="dxa"/>
            <w:shd w:val="clear" w:color="auto" w:fill="D9D9D9"/>
          </w:tcPr>
          <w:p w14:paraId="38E0578E" w14:textId="77777777" w:rsidR="00A1630A" w:rsidRPr="009741BD" w:rsidRDefault="00A1630A" w:rsidP="00A1630A">
            <w:pPr>
              <w:autoSpaceDE w:val="0"/>
              <w:autoSpaceDN w:val="0"/>
              <w:adjustRightInd w:val="0"/>
              <w:spacing w:after="0" w:line="276" w:lineRule="auto"/>
              <w:jc w:val="center"/>
              <w:rPr>
                <w:color w:val="000000"/>
                <w:szCs w:val="22"/>
                <w:lang w:eastAsia="ko-KR"/>
              </w:rPr>
            </w:pPr>
            <w:r w:rsidRPr="009741BD">
              <w:rPr>
                <w:color w:val="000000"/>
                <w:szCs w:val="22"/>
                <w:lang w:eastAsia="ko-KR"/>
              </w:rPr>
              <w:t>Annual initial catch limit</w:t>
            </w:r>
          </w:p>
        </w:tc>
      </w:tr>
      <w:tr w:rsidR="00A1630A" w:rsidRPr="009741BD" w14:paraId="541A1DDC" w14:textId="77777777" w:rsidTr="00B84CE5">
        <w:tc>
          <w:tcPr>
            <w:tcW w:w="1809" w:type="dxa"/>
            <w:shd w:val="clear" w:color="auto" w:fill="auto"/>
          </w:tcPr>
          <w:p w14:paraId="34F43F5F" w14:textId="77777777" w:rsidR="00A1630A" w:rsidRPr="009741BD" w:rsidRDefault="00A1630A" w:rsidP="00A1630A">
            <w:pPr>
              <w:autoSpaceDE w:val="0"/>
              <w:autoSpaceDN w:val="0"/>
              <w:adjustRightInd w:val="0"/>
              <w:spacing w:after="0" w:line="276" w:lineRule="auto"/>
              <w:jc w:val="left"/>
              <w:rPr>
                <w:color w:val="000000"/>
                <w:szCs w:val="22"/>
                <w:lang w:eastAsia="ko-KR"/>
              </w:rPr>
            </w:pPr>
            <w:r w:rsidRPr="009741BD">
              <w:rPr>
                <w:color w:val="000000"/>
                <w:szCs w:val="22"/>
                <w:lang w:eastAsia="ko-KR"/>
              </w:rPr>
              <w:t>Japan</w:t>
            </w:r>
          </w:p>
        </w:tc>
        <w:tc>
          <w:tcPr>
            <w:tcW w:w="3544" w:type="dxa"/>
            <w:shd w:val="clear" w:color="auto" w:fill="auto"/>
          </w:tcPr>
          <w:p w14:paraId="192FEABE" w14:textId="77777777" w:rsidR="00A1630A" w:rsidRPr="009741BD" w:rsidRDefault="00A1630A" w:rsidP="00A1630A">
            <w:pPr>
              <w:autoSpaceDE w:val="0"/>
              <w:autoSpaceDN w:val="0"/>
              <w:adjustRightInd w:val="0"/>
              <w:spacing w:after="0" w:line="276" w:lineRule="auto"/>
              <w:jc w:val="center"/>
              <w:rPr>
                <w:color w:val="000000"/>
                <w:szCs w:val="22"/>
                <w:lang w:eastAsia="ko-KR"/>
              </w:rPr>
            </w:pPr>
            <w:r w:rsidRPr="009741BD">
              <w:rPr>
                <w:color w:val="000000"/>
                <w:szCs w:val="22"/>
                <w:lang w:eastAsia="ko-KR"/>
              </w:rPr>
              <w:t xml:space="preserve">    8,015 metric tons</w:t>
            </w:r>
          </w:p>
        </w:tc>
        <w:tc>
          <w:tcPr>
            <w:tcW w:w="3871" w:type="dxa"/>
            <w:shd w:val="clear" w:color="auto" w:fill="auto"/>
          </w:tcPr>
          <w:p w14:paraId="5E4D3C96" w14:textId="77777777" w:rsidR="00A1630A" w:rsidRPr="009741BD" w:rsidRDefault="00A1630A" w:rsidP="00A1630A">
            <w:pPr>
              <w:autoSpaceDE w:val="0"/>
              <w:autoSpaceDN w:val="0"/>
              <w:adjustRightInd w:val="0"/>
              <w:spacing w:after="0" w:line="276" w:lineRule="auto"/>
              <w:jc w:val="center"/>
              <w:rPr>
                <w:color w:val="000000"/>
                <w:szCs w:val="22"/>
                <w:lang w:eastAsia="ko-KR"/>
              </w:rPr>
            </w:pPr>
            <w:r w:rsidRPr="009741BD">
              <w:rPr>
                <w:color w:val="000000"/>
                <w:szCs w:val="22"/>
                <w:lang w:eastAsia="ko-KR"/>
              </w:rPr>
              <w:t xml:space="preserve">      4,007 metric tons</w:t>
            </w:r>
          </w:p>
        </w:tc>
      </w:tr>
      <w:tr w:rsidR="00A1630A" w:rsidRPr="009741BD" w14:paraId="1F0F23EB" w14:textId="77777777" w:rsidTr="00B84CE5">
        <w:tc>
          <w:tcPr>
            <w:tcW w:w="1809" w:type="dxa"/>
            <w:shd w:val="clear" w:color="auto" w:fill="auto"/>
          </w:tcPr>
          <w:p w14:paraId="08F852D2" w14:textId="77777777" w:rsidR="00A1630A" w:rsidRPr="009741BD" w:rsidRDefault="00A1630A" w:rsidP="00A1630A">
            <w:pPr>
              <w:autoSpaceDE w:val="0"/>
              <w:autoSpaceDN w:val="0"/>
              <w:adjustRightInd w:val="0"/>
              <w:spacing w:after="0" w:line="276" w:lineRule="auto"/>
              <w:jc w:val="left"/>
              <w:rPr>
                <w:color w:val="000000"/>
                <w:szCs w:val="22"/>
                <w:lang w:eastAsia="ko-KR"/>
              </w:rPr>
            </w:pPr>
            <w:r w:rsidRPr="009741BD">
              <w:rPr>
                <w:color w:val="000000"/>
                <w:szCs w:val="22"/>
                <w:lang w:eastAsia="ko-KR"/>
              </w:rPr>
              <w:t>Korea</w:t>
            </w:r>
          </w:p>
        </w:tc>
        <w:tc>
          <w:tcPr>
            <w:tcW w:w="3544" w:type="dxa"/>
            <w:shd w:val="clear" w:color="auto" w:fill="auto"/>
          </w:tcPr>
          <w:p w14:paraId="398E0A39" w14:textId="77777777" w:rsidR="00A1630A" w:rsidRPr="009741BD" w:rsidRDefault="00A1630A" w:rsidP="00A1630A">
            <w:pPr>
              <w:autoSpaceDE w:val="0"/>
              <w:autoSpaceDN w:val="0"/>
              <w:adjustRightInd w:val="0"/>
              <w:spacing w:after="0" w:line="276" w:lineRule="auto"/>
              <w:jc w:val="center"/>
              <w:rPr>
                <w:color w:val="000000"/>
                <w:szCs w:val="22"/>
                <w:lang w:eastAsia="ko-KR"/>
              </w:rPr>
            </w:pPr>
            <w:r w:rsidRPr="009741BD">
              <w:rPr>
                <w:color w:val="000000"/>
                <w:szCs w:val="22"/>
                <w:lang w:eastAsia="ko-KR"/>
              </w:rPr>
              <w:t xml:space="preserve">    1,435 metric tons</w:t>
            </w:r>
          </w:p>
        </w:tc>
        <w:tc>
          <w:tcPr>
            <w:tcW w:w="3871" w:type="dxa"/>
            <w:shd w:val="clear" w:color="auto" w:fill="auto"/>
          </w:tcPr>
          <w:p w14:paraId="192AEE92" w14:textId="77777777" w:rsidR="00A1630A" w:rsidRPr="009741BD" w:rsidRDefault="00A1630A" w:rsidP="00A1630A">
            <w:pPr>
              <w:autoSpaceDE w:val="0"/>
              <w:autoSpaceDN w:val="0"/>
              <w:adjustRightInd w:val="0"/>
              <w:spacing w:after="0" w:line="276" w:lineRule="auto"/>
              <w:jc w:val="center"/>
              <w:rPr>
                <w:color w:val="000000"/>
                <w:szCs w:val="22"/>
                <w:lang w:eastAsia="ko-KR"/>
              </w:rPr>
            </w:pPr>
            <w:r w:rsidRPr="009741BD">
              <w:rPr>
                <w:color w:val="000000"/>
                <w:szCs w:val="22"/>
                <w:lang w:eastAsia="ko-KR"/>
              </w:rPr>
              <w:t xml:space="preserve">       718 metric tons</w:t>
            </w:r>
          </w:p>
        </w:tc>
      </w:tr>
    </w:tbl>
    <w:p w14:paraId="22E1AFC9" w14:textId="77777777" w:rsidR="00A1630A" w:rsidRPr="009741BD" w:rsidRDefault="00A1630A" w:rsidP="00A1630A">
      <w:pPr>
        <w:autoSpaceDE w:val="0"/>
        <w:autoSpaceDN w:val="0"/>
        <w:adjustRightInd w:val="0"/>
        <w:spacing w:after="0" w:line="276" w:lineRule="auto"/>
        <w:jc w:val="left"/>
        <w:rPr>
          <w:color w:val="000000"/>
          <w:szCs w:val="22"/>
          <w:lang w:eastAsia="ko-KR"/>
        </w:rPr>
      </w:pPr>
    </w:p>
    <w:p w14:paraId="47217B73" w14:textId="77777777" w:rsidR="00A1630A" w:rsidRPr="009741BD" w:rsidRDefault="00A1630A" w:rsidP="00A1630A">
      <w:pPr>
        <w:autoSpaceDE w:val="0"/>
        <w:autoSpaceDN w:val="0"/>
        <w:adjustRightInd w:val="0"/>
        <w:spacing w:after="0" w:line="276" w:lineRule="auto"/>
        <w:jc w:val="left"/>
        <w:rPr>
          <w:i/>
          <w:color w:val="000000"/>
          <w:szCs w:val="22"/>
          <w:lang w:eastAsia="ko-KR"/>
        </w:rPr>
      </w:pPr>
      <w:r w:rsidRPr="009741BD">
        <w:rPr>
          <w:i/>
          <w:color w:val="000000"/>
          <w:szCs w:val="22"/>
          <w:lang w:eastAsia="ko-KR"/>
        </w:rPr>
        <w:t>Pacific Bluefin tuna 30kg or larger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544"/>
        <w:gridCol w:w="3871"/>
      </w:tblGrid>
      <w:tr w:rsidR="00A1630A" w:rsidRPr="009741BD" w14:paraId="0FE4C380" w14:textId="77777777" w:rsidTr="00B84CE5">
        <w:tc>
          <w:tcPr>
            <w:tcW w:w="1809" w:type="dxa"/>
            <w:shd w:val="clear" w:color="auto" w:fill="D9D9D9"/>
          </w:tcPr>
          <w:p w14:paraId="6A89C4EA" w14:textId="77777777" w:rsidR="00A1630A" w:rsidRPr="009741BD" w:rsidRDefault="00A1630A" w:rsidP="00A1630A">
            <w:pPr>
              <w:autoSpaceDE w:val="0"/>
              <w:autoSpaceDN w:val="0"/>
              <w:adjustRightInd w:val="0"/>
              <w:spacing w:after="0" w:line="276" w:lineRule="auto"/>
              <w:jc w:val="left"/>
              <w:rPr>
                <w:color w:val="000000"/>
                <w:szCs w:val="22"/>
                <w:lang w:eastAsia="ko-KR"/>
              </w:rPr>
            </w:pPr>
          </w:p>
        </w:tc>
        <w:tc>
          <w:tcPr>
            <w:tcW w:w="3544" w:type="dxa"/>
            <w:shd w:val="clear" w:color="auto" w:fill="D9D9D9"/>
          </w:tcPr>
          <w:p w14:paraId="4254328E" w14:textId="77777777" w:rsidR="00A1630A" w:rsidRPr="009741BD" w:rsidRDefault="00A1630A" w:rsidP="00A1630A">
            <w:pPr>
              <w:autoSpaceDE w:val="0"/>
              <w:autoSpaceDN w:val="0"/>
              <w:adjustRightInd w:val="0"/>
              <w:spacing w:after="0" w:line="276" w:lineRule="auto"/>
              <w:jc w:val="center"/>
              <w:rPr>
                <w:color w:val="000000"/>
                <w:szCs w:val="22"/>
                <w:lang w:eastAsia="ko-KR"/>
              </w:rPr>
            </w:pPr>
            <w:r w:rsidRPr="009741BD">
              <w:rPr>
                <w:color w:val="000000"/>
                <w:szCs w:val="22"/>
                <w:lang w:eastAsia="ko-KR"/>
              </w:rPr>
              <w:t>2002-2004 average annual level</w:t>
            </w:r>
          </w:p>
        </w:tc>
        <w:tc>
          <w:tcPr>
            <w:tcW w:w="3871" w:type="dxa"/>
            <w:shd w:val="clear" w:color="auto" w:fill="D9D9D9"/>
          </w:tcPr>
          <w:p w14:paraId="33243A7E" w14:textId="77777777" w:rsidR="00A1630A" w:rsidRPr="009741BD" w:rsidRDefault="00A1630A" w:rsidP="00A1630A">
            <w:pPr>
              <w:autoSpaceDE w:val="0"/>
              <w:autoSpaceDN w:val="0"/>
              <w:adjustRightInd w:val="0"/>
              <w:spacing w:after="0" w:line="276" w:lineRule="auto"/>
              <w:jc w:val="center"/>
              <w:rPr>
                <w:color w:val="000000"/>
                <w:szCs w:val="22"/>
                <w:lang w:eastAsia="ko-KR"/>
              </w:rPr>
            </w:pPr>
            <w:r w:rsidRPr="009741BD">
              <w:rPr>
                <w:color w:val="000000"/>
                <w:szCs w:val="22"/>
                <w:lang w:eastAsia="ko-KR"/>
              </w:rPr>
              <w:t>Annual initial catch limit</w:t>
            </w:r>
          </w:p>
        </w:tc>
      </w:tr>
      <w:tr w:rsidR="00A1630A" w:rsidRPr="009741BD" w14:paraId="6428C40F" w14:textId="77777777" w:rsidTr="00B84CE5">
        <w:tc>
          <w:tcPr>
            <w:tcW w:w="1809" w:type="dxa"/>
            <w:shd w:val="clear" w:color="auto" w:fill="auto"/>
          </w:tcPr>
          <w:p w14:paraId="562CC32A" w14:textId="77777777" w:rsidR="00A1630A" w:rsidRPr="009741BD" w:rsidRDefault="00A1630A" w:rsidP="00A1630A">
            <w:pPr>
              <w:autoSpaceDE w:val="0"/>
              <w:autoSpaceDN w:val="0"/>
              <w:adjustRightInd w:val="0"/>
              <w:spacing w:after="0" w:line="276" w:lineRule="auto"/>
              <w:jc w:val="left"/>
              <w:rPr>
                <w:color w:val="000000"/>
                <w:szCs w:val="22"/>
                <w:lang w:eastAsia="ko-KR"/>
              </w:rPr>
            </w:pPr>
            <w:r w:rsidRPr="009741BD">
              <w:rPr>
                <w:color w:val="000000"/>
                <w:szCs w:val="22"/>
                <w:lang w:eastAsia="ko-KR"/>
              </w:rPr>
              <w:t>Japan</w:t>
            </w:r>
          </w:p>
        </w:tc>
        <w:tc>
          <w:tcPr>
            <w:tcW w:w="3544" w:type="dxa"/>
            <w:shd w:val="clear" w:color="auto" w:fill="auto"/>
          </w:tcPr>
          <w:p w14:paraId="0E480EE8" w14:textId="77777777" w:rsidR="00A1630A" w:rsidRPr="009741BD" w:rsidRDefault="00A1630A" w:rsidP="00A1630A">
            <w:pPr>
              <w:autoSpaceDE w:val="0"/>
              <w:autoSpaceDN w:val="0"/>
              <w:adjustRightInd w:val="0"/>
              <w:spacing w:after="0" w:line="276" w:lineRule="auto"/>
              <w:jc w:val="center"/>
              <w:rPr>
                <w:color w:val="000000"/>
                <w:szCs w:val="22"/>
                <w:lang w:eastAsia="ko-KR"/>
              </w:rPr>
            </w:pPr>
            <w:r w:rsidRPr="009741BD">
              <w:rPr>
                <w:color w:val="000000"/>
                <w:szCs w:val="22"/>
                <w:lang w:eastAsia="ko-KR"/>
              </w:rPr>
              <w:t xml:space="preserve">    4,882 metric tons</w:t>
            </w:r>
          </w:p>
        </w:tc>
        <w:tc>
          <w:tcPr>
            <w:tcW w:w="3871" w:type="dxa"/>
            <w:shd w:val="clear" w:color="auto" w:fill="auto"/>
          </w:tcPr>
          <w:p w14:paraId="7D709C4A" w14:textId="77777777" w:rsidR="00A1630A" w:rsidRPr="009741BD" w:rsidRDefault="00A1630A" w:rsidP="00A1630A">
            <w:pPr>
              <w:autoSpaceDE w:val="0"/>
              <w:autoSpaceDN w:val="0"/>
              <w:adjustRightInd w:val="0"/>
              <w:spacing w:after="0" w:line="276" w:lineRule="auto"/>
              <w:jc w:val="center"/>
              <w:rPr>
                <w:color w:val="000000"/>
                <w:szCs w:val="22"/>
                <w:lang w:eastAsia="ko-KR"/>
              </w:rPr>
            </w:pPr>
            <w:r w:rsidRPr="009741BD">
              <w:rPr>
                <w:color w:val="000000"/>
                <w:szCs w:val="22"/>
                <w:lang w:eastAsia="ko-KR"/>
              </w:rPr>
              <w:t xml:space="preserve">      5,614 metric tons</w:t>
            </w:r>
          </w:p>
        </w:tc>
      </w:tr>
      <w:tr w:rsidR="00A1630A" w:rsidRPr="009741BD" w14:paraId="20045D75" w14:textId="77777777" w:rsidTr="00B84CE5">
        <w:tc>
          <w:tcPr>
            <w:tcW w:w="1809" w:type="dxa"/>
            <w:shd w:val="clear" w:color="auto" w:fill="auto"/>
          </w:tcPr>
          <w:p w14:paraId="0AF652FD" w14:textId="77777777" w:rsidR="00A1630A" w:rsidRPr="009741BD" w:rsidRDefault="00A1630A" w:rsidP="00A1630A">
            <w:pPr>
              <w:autoSpaceDE w:val="0"/>
              <w:autoSpaceDN w:val="0"/>
              <w:adjustRightInd w:val="0"/>
              <w:spacing w:after="0" w:line="276" w:lineRule="auto"/>
              <w:jc w:val="left"/>
              <w:rPr>
                <w:color w:val="000000"/>
                <w:szCs w:val="22"/>
                <w:lang w:eastAsia="ko-KR"/>
              </w:rPr>
            </w:pPr>
            <w:r w:rsidRPr="009741BD">
              <w:rPr>
                <w:color w:val="000000"/>
                <w:szCs w:val="22"/>
                <w:lang w:eastAsia="ko-KR"/>
              </w:rPr>
              <w:t>Korea</w:t>
            </w:r>
          </w:p>
        </w:tc>
        <w:tc>
          <w:tcPr>
            <w:tcW w:w="3544" w:type="dxa"/>
            <w:shd w:val="clear" w:color="auto" w:fill="auto"/>
          </w:tcPr>
          <w:p w14:paraId="26DA57BA" w14:textId="77777777" w:rsidR="00A1630A" w:rsidRPr="009741BD" w:rsidRDefault="00A1630A" w:rsidP="00A1630A">
            <w:pPr>
              <w:autoSpaceDE w:val="0"/>
              <w:autoSpaceDN w:val="0"/>
              <w:adjustRightInd w:val="0"/>
              <w:spacing w:after="0" w:line="276" w:lineRule="auto"/>
              <w:jc w:val="center"/>
              <w:rPr>
                <w:color w:val="000000"/>
                <w:szCs w:val="22"/>
                <w:lang w:eastAsia="ko-KR"/>
              </w:rPr>
            </w:pPr>
            <w:r w:rsidRPr="009741BD">
              <w:rPr>
                <w:color w:val="000000"/>
                <w:szCs w:val="22"/>
                <w:lang w:eastAsia="ko-KR"/>
              </w:rPr>
              <w:t xml:space="preserve">       0 metric tons</w:t>
            </w:r>
          </w:p>
        </w:tc>
        <w:tc>
          <w:tcPr>
            <w:tcW w:w="3871" w:type="dxa"/>
            <w:shd w:val="clear" w:color="auto" w:fill="auto"/>
          </w:tcPr>
          <w:p w14:paraId="21644DAB" w14:textId="77777777" w:rsidR="00A1630A" w:rsidRPr="009741BD" w:rsidRDefault="00A1630A" w:rsidP="00A1630A">
            <w:pPr>
              <w:autoSpaceDE w:val="0"/>
              <w:autoSpaceDN w:val="0"/>
              <w:adjustRightInd w:val="0"/>
              <w:spacing w:after="0" w:line="276" w:lineRule="auto"/>
              <w:jc w:val="center"/>
              <w:rPr>
                <w:color w:val="000000"/>
                <w:szCs w:val="22"/>
                <w:lang w:eastAsia="ko-KR"/>
              </w:rPr>
            </w:pPr>
            <w:r w:rsidRPr="009741BD">
              <w:rPr>
                <w:color w:val="000000"/>
                <w:szCs w:val="22"/>
                <w:lang w:eastAsia="ko-KR"/>
              </w:rPr>
              <w:t xml:space="preserve">        30 metric tons</w:t>
            </w:r>
          </w:p>
        </w:tc>
      </w:tr>
      <w:tr w:rsidR="00A1630A" w:rsidRPr="009741BD" w14:paraId="09A5B0A3" w14:textId="77777777" w:rsidTr="00B84CE5">
        <w:tc>
          <w:tcPr>
            <w:tcW w:w="1809" w:type="dxa"/>
            <w:shd w:val="clear" w:color="auto" w:fill="auto"/>
          </w:tcPr>
          <w:p w14:paraId="62821E27" w14:textId="77777777" w:rsidR="00A1630A" w:rsidRPr="009741BD" w:rsidRDefault="00A1630A" w:rsidP="00A1630A">
            <w:pPr>
              <w:autoSpaceDE w:val="0"/>
              <w:autoSpaceDN w:val="0"/>
              <w:adjustRightInd w:val="0"/>
              <w:spacing w:after="0" w:line="276" w:lineRule="auto"/>
              <w:jc w:val="left"/>
              <w:rPr>
                <w:color w:val="000000"/>
                <w:szCs w:val="22"/>
                <w:lang w:eastAsia="ko-KR"/>
              </w:rPr>
            </w:pPr>
            <w:r w:rsidRPr="009741BD">
              <w:rPr>
                <w:color w:val="000000"/>
                <w:szCs w:val="22"/>
                <w:lang w:eastAsia="ko-KR"/>
              </w:rPr>
              <w:t>Chinese Taipei</w:t>
            </w:r>
          </w:p>
        </w:tc>
        <w:tc>
          <w:tcPr>
            <w:tcW w:w="3544" w:type="dxa"/>
            <w:shd w:val="clear" w:color="auto" w:fill="auto"/>
          </w:tcPr>
          <w:p w14:paraId="34CBB767" w14:textId="77777777" w:rsidR="00A1630A" w:rsidRPr="009741BD" w:rsidRDefault="00A1630A" w:rsidP="00A1630A">
            <w:pPr>
              <w:autoSpaceDE w:val="0"/>
              <w:autoSpaceDN w:val="0"/>
              <w:adjustRightInd w:val="0"/>
              <w:spacing w:after="0" w:line="276" w:lineRule="auto"/>
              <w:jc w:val="center"/>
              <w:rPr>
                <w:color w:val="000000"/>
                <w:szCs w:val="22"/>
                <w:lang w:eastAsia="ko-KR"/>
              </w:rPr>
            </w:pPr>
            <w:r w:rsidRPr="009741BD">
              <w:rPr>
                <w:color w:val="000000"/>
                <w:szCs w:val="22"/>
                <w:lang w:eastAsia="ko-KR"/>
              </w:rPr>
              <w:t xml:space="preserve">    1,709 metric tons</w:t>
            </w:r>
          </w:p>
        </w:tc>
        <w:tc>
          <w:tcPr>
            <w:tcW w:w="3871" w:type="dxa"/>
            <w:shd w:val="clear" w:color="auto" w:fill="auto"/>
          </w:tcPr>
          <w:p w14:paraId="0647C037" w14:textId="77777777" w:rsidR="00A1630A" w:rsidRPr="009741BD" w:rsidRDefault="00A1630A" w:rsidP="00A1630A">
            <w:pPr>
              <w:autoSpaceDE w:val="0"/>
              <w:autoSpaceDN w:val="0"/>
              <w:adjustRightInd w:val="0"/>
              <w:spacing w:after="0" w:line="276" w:lineRule="auto"/>
              <w:jc w:val="center"/>
              <w:rPr>
                <w:color w:val="000000"/>
                <w:szCs w:val="22"/>
                <w:lang w:eastAsia="ko-KR"/>
              </w:rPr>
            </w:pPr>
            <w:r w:rsidRPr="009741BD">
              <w:rPr>
                <w:color w:val="000000"/>
                <w:szCs w:val="22"/>
                <w:lang w:eastAsia="ko-KR"/>
              </w:rPr>
              <w:t xml:space="preserve">      1,965 metric tons</w:t>
            </w:r>
          </w:p>
        </w:tc>
      </w:tr>
    </w:tbl>
    <w:p w14:paraId="34760899" w14:textId="77777777" w:rsidR="00A1630A" w:rsidRPr="009741BD" w:rsidRDefault="00A1630A" w:rsidP="00A1630A">
      <w:pPr>
        <w:autoSpaceDE w:val="0"/>
        <w:autoSpaceDN w:val="0"/>
        <w:adjustRightInd w:val="0"/>
        <w:spacing w:after="0" w:line="276" w:lineRule="auto"/>
        <w:jc w:val="left"/>
        <w:rPr>
          <w:color w:val="000000"/>
          <w:szCs w:val="22"/>
          <w:lang w:eastAsia="ko-KR"/>
        </w:rPr>
      </w:pPr>
    </w:p>
    <w:p w14:paraId="2F34B5F1" w14:textId="77777777" w:rsidR="00A1630A" w:rsidRPr="009741BD" w:rsidRDefault="00A1630A" w:rsidP="000908B6">
      <w:pPr>
        <w:widowControl w:val="0"/>
        <w:numPr>
          <w:ilvl w:val="0"/>
          <w:numId w:val="18"/>
        </w:numPr>
        <w:autoSpaceDE w:val="0"/>
        <w:autoSpaceDN w:val="0"/>
        <w:adjustRightInd w:val="0"/>
        <w:spacing w:after="0" w:line="276" w:lineRule="auto"/>
        <w:ind w:left="0" w:firstLine="0"/>
        <w:rPr>
          <w:color w:val="000000"/>
          <w:szCs w:val="22"/>
          <w:lang w:eastAsia="ko-KR"/>
        </w:rPr>
      </w:pPr>
      <w:r w:rsidRPr="009741BD">
        <w:rPr>
          <w:color w:val="000000"/>
          <w:szCs w:val="22"/>
          <w:lang w:eastAsia="ko-KR"/>
        </w:rPr>
        <w:t xml:space="preserve">CCMs, not described in paragraph 3, may increase their catch of Pacific bluefin tuna 30kg or larger by 15% above their 2002-2004 annual average levels. CCMs with a base line catch of 10 tons or less of Pacific bluefin tuna 30 kg or larger may increase their catch </w:t>
      </w:r>
      <w:proofErr w:type="gramStart"/>
      <w:r w:rsidRPr="009741BD">
        <w:rPr>
          <w:color w:val="000000"/>
          <w:szCs w:val="22"/>
          <w:lang w:eastAsia="ko-KR"/>
        </w:rPr>
        <w:t>as long as</w:t>
      </w:r>
      <w:proofErr w:type="gramEnd"/>
      <w:r w:rsidRPr="009741BD">
        <w:rPr>
          <w:color w:val="000000"/>
          <w:szCs w:val="22"/>
          <w:lang w:eastAsia="ko-KR"/>
        </w:rPr>
        <w:t xml:space="preserve"> it does not exceed 10 metric tons per year. </w:t>
      </w:r>
    </w:p>
    <w:p w14:paraId="1434A8A8" w14:textId="77777777" w:rsidR="00A1630A" w:rsidRPr="009741BD" w:rsidRDefault="00A1630A" w:rsidP="00A1630A">
      <w:pPr>
        <w:autoSpaceDE w:val="0"/>
        <w:autoSpaceDN w:val="0"/>
        <w:adjustRightInd w:val="0"/>
        <w:spacing w:after="0" w:line="276" w:lineRule="auto"/>
        <w:rPr>
          <w:ins w:id="126" w:author="MOF" w:date="2022-09-15T09:36:00Z"/>
          <w:color w:val="000000"/>
          <w:szCs w:val="22"/>
          <w:lang w:eastAsia="ko-KR"/>
        </w:rPr>
      </w:pPr>
    </w:p>
    <w:p w14:paraId="43370129" w14:textId="77777777" w:rsidR="00A1630A" w:rsidRPr="009741BD" w:rsidRDefault="00A1630A" w:rsidP="000908B6">
      <w:pPr>
        <w:widowControl w:val="0"/>
        <w:numPr>
          <w:ilvl w:val="0"/>
          <w:numId w:val="18"/>
        </w:numPr>
        <w:autoSpaceDE w:val="0"/>
        <w:autoSpaceDN w:val="0"/>
        <w:adjustRightInd w:val="0"/>
        <w:spacing w:after="0" w:line="276" w:lineRule="auto"/>
        <w:ind w:left="0" w:firstLine="0"/>
        <w:rPr>
          <w:ins w:id="127" w:author="MOF" w:date="2022-09-15T09:36:00Z"/>
          <w:color w:val="000000"/>
          <w:szCs w:val="22"/>
          <w:lang w:eastAsia="ko-KR"/>
        </w:rPr>
      </w:pPr>
      <w:ins w:id="128" w:author="MOF" w:date="2022-09-15T09:36:00Z">
        <w:r w:rsidRPr="009741BD">
          <w:rPr>
            <w:color w:val="000000"/>
            <w:szCs w:val="22"/>
            <w:lang w:eastAsia="ko-KR"/>
          </w:rPr>
          <w:t xml:space="preserve">Notwithstanding paragraphs 3 and 4, as an interim measure for 2023 and 2024, </w:t>
        </w:r>
        <w:proofErr w:type="gramStart"/>
        <w:r w:rsidRPr="009741BD">
          <w:rPr>
            <w:color w:val="000000"/>
            <w:szCs w:val="22"/>
            <w:lang w:eastAsia="ko-KR"/>
          </w:rPr>
          <w:t>in the event that</w:t>
        </w:r>
        <w:proofErr w:type="gramEnd"/>
        <w:r w:rsidRPr="009741BD">
          <w:rPr>
            <w:color w:val="000000"/>
            <w:szCs w:val="22"/>
            <w:lang w:eastAsia="ko-KR"/>
          </w:rPr>
          <w:t xml:space="preserve"> the total amount of Pacific bluefin tuna catch in the set net fishery in a given year is unexpectedly and unusually large in its territorial waters, the Republic of Korea may choose to apply the alternative Pacific bluefin tuna fishery Management Plan set out in the Attachment 2. </w:t>
        </w:r>
        <w:proofErr w:type="gramStart"/>
        <w:r w:rsidRPr="009741BD">
          <w:rPr>
            <w:color w:val="000000"/>
            <w:szCs w:val="22"/>
            <w:lang w:eastAsia="ko-KR"/>
          </w:rPr>
          <w:t>For the purpose of</w:t>
        </w:r>
        <w:proofErr w:type="gramEnd"/>
        <w:r w:rsidRPr="009741BD">
          <w:rPr>
            <w:color w:val="000000"/>
            <w:szCs w:val="22"/>
            <w:lang w:eastAsia="ko-KR"/>
          </w:rPr>
          <w:t xml:space="preserve"> this paragraph, 150 tons of accumulated catch in the set net fishery shall be the threshold for the unexpectedly and unusually large amount of catch.</w:t>
        </w:r>
      </w:ins>
    </w:p>
    <w:p w14:paraId="30344A5A" w14:textId="77777777" w:rsidR="00A1630A" w:rsidRPr="009741BD" w:rsidRDefault="00A1630A" w:rsidP="00A1630A">
      <w:pPr>
        <w:autoSpaceDE w:val="0"/>
        <w:autoSpaceDN w:val="0"/>
        <w:adjustRightInd w:val="0"/>
        <w:spacing w:after="0" w:line="276" w:lineRule="auto"/>
        <w:rPr>
          <w:color w:val="000000"/>
          <w:szCs w:val="22"/>
          <w:lang w:eastAsia="ko-KR"/>
        </w:rPr>
      </w:pPr>
    </w:p>
    <w:p w14:paraId="61152AF8" w14:textId="77777777" w:rsidR="00A1630A" w:rsidRPr="009741BD" w:rsidRDefault="00A1630A" w:rsidP="000908B6">
      <w:pPr>
        <w:widowControl w:val="0"/>
        <w:numPr>
          <w:ilvl w:val="0"/>
          <w:numId w:val="18"/>
        </w:numPr>
        <w:autoSpaceDE w:val="0"/>
        <w:autoSpaceDN w:val="0"/>
        <w:adjustRightInd w:val="0"/>
        <w:spacing w:after="0" w:line="276" w:lineRule="auto"/>
        <w:ind w:left="0" w:firstLine="0"/>
        <w:rPr>
          <w:color w:val="000000"/>
          <w:szCs w:val="22"/>
          <w:lang w:eastAsia="ko-KR"/>
        </w:rPr>
      </w:pPr>
      <w:r w:rsidRPr="009741BD">
        <w:rPr>
          <w:color w:val="000000"/>
          <w:szCs w:val="22"/>
          <w:lang w:eastAsia="ko-KR"/>
        </w:rPr>
        <w:lastRenderedPageBreak/>
        <w:t>Any overage or underage of the catch limit shall be deducted from or may be added to the catch limit for the following year. The maximum underage that a CCM may carry over in any given year shall not exceed 5% of its annual initial catch limit</w:t>
      </w:r>
      <w:r w:rsidRPr="009741BD">
        <w:rPr>
          <w:color w:val="000000"/>
          <w:szCs w:val="22"/>
          <w:vertAlign w:val="superscript"/>
          <w:lang w:eastAsia="ko-KR"/>
        </w:rPr>
        <w:footnoteReference w:id="9"/>
      </w:r>
      <w:r w:rsidRPr="009741BD">
        <w:rPr>
          <w:color w:val="000000"/>
          <w:szCs w:val="22"/>
          <w:lang w:eastAsia="ko-KR"/>
        </w:rPr>
        <w:t xml:space="preserve">. </w:t>
      </w:r>
    </w:p>
    <w:p w14:paraId="041E68DA" w14:textId="77777777" w:rsidR="00A1630A" w:rsidRPr="009741BD" w:rsidRDefault="00A1630A" w:rsidP="00A1630A">
      <w:pPr>
        <w:autoSpaceDE w:val="0"/>
        <w:autoSpaceDN w:val="0"/>
        <w:adjustRightInd w:val="0"/>
        <w:spacing w:after="0" w:line="276" w:lineRule="auto"/>
        <w:rPr>
          <w:color w:val="000000"/>
          <w:szCs w:val="22"/>
          <w:lang w:eastAsia="ko-KR"/>
        </w:rPr>
      </w:pPr>
    </w:p>
    <w:p w14:paraId="1DA9373C" w14:textId="77777777" w:rsidR="00A1630A" w:rsidRPr="009741BD" w:rsidRDefault="00A1630A" w:rsidP="000908B6">
      <w:pPr>
        <w:widowControl w:val="0"/>
        <w:numPr>
          <w:ilvl w:val="0"/>
          <w:numId w:val="18"/>
        </w:numPr>
        <w:autoSpaceDE w:val="0"/>
        <w:autoSpaceDN w:val="0"/>
        <w:adjustRightInd w:val="0"/>
        <w:spacing w:after="0" w:line="276" w:lineRule="auto"/>
        <w:ind w:left="0" w:firstLine="0"/>
        <w:rPr>
          <w:color w:val="000000"/>
          <w:szCs w:val="22"/>
          <w:lang w:eastAsia="ko-KR"/>
        </w:rPr>
      </w:pPr>
      <w:r w:rsidRPr="009741BD">
        <w:rPr>
          <w:color w:val="000000"/>
          <w:szCs w:val="22"/>
          <w:lang w:eastAsia="ko-KR"/>
        </w:rPr>
        <w:t>CCMs described in paragraph 3 may use part of the catch limit for Pacific bluefin tuna smaller than 30 kg stipulated in paragraph 3 above to catch Pacific bluefin tuna 30 kg or larger in the same year. In this case, the amount of catch 30 kg or larger shall be counted against the catch limit for Pacific bluefin tuna smaller than 30 kg</w:t>
      </w:r>
      <w:r w:rsidRPr="009741BD">
        <w:rPr>
          <w:color w:val="000000"/>
          <w:szCs w:val="22"/>
          <w:vertAlign w:val="superscript"/>
          <w:lang w:eastAsia="ko-KR"/>
        </w:rPr>
        <w:footnoteReference w:id="10"/>
      </w:r>
      <w:r w:rsidRPr="009741BD">
        <w:rPr>
          <w:color w:val="000000"/>
          <w:szCs w:val="22"/>
          <w:lang w:eastAsia="ko-KR"/>
        </w:rPr>
        <w:t>. CCMs shall not use the catch limit for Pacific bluefin tuna 30 kg or larger to catch Pacific bluefin tuna smaller than 30 kg.</w:t>
      </w:r>
    </w:p>
    <w:p w14:paraId="7FB8A992" w14:textId="77777777" w:rsidR="00A1630A" w:rsidRPr="009741BD" w:rsidRDefault="00A1630A" w:rsidP="00A1630A">
      <w:pPr>
        <w:autoSpaceDE w:val="0"/>
        <w:autoSpaceDN w:val="0"/>
        <w:adjustRightInd w:val="0"/>
        <w:spacing w:after="0" w:line="276" w:lineRule="auto"/>
        <w:rPr>
          <w:color w:val="000000"/>
          <w:szCs w:val="22"/>
          <w:lang w:eastAsia="ko-KR"/>
        </w:rPr>
      </w:pPr>
    </w:p>
    <w:p w14:paraId="6A4E4FC1" w14:textId="77777777" w:rsidR="00A1630A" w:rsidRPr="009741BD" w:rsidRDefault="00A1630A" w:rsidP="000908B6">
      <w:pPr>
        <w:widowControl w:val="0"/>
        <w:numPr>
          <w:ilvl w:val="0"/>
          <w:numId w:val="18"/>
        </w:numPr>
        <w:autoSpaceDE w:val="0"/>
        <w:autoSpaceDN w:val="0"/>
        <w:adjustRightInd w:val="0"/>
        <w:spacing w:after="0" w:line="276" w:lineRule="auto"/>
        <w:ind w:left="0" w:firstLine="0"/>
        <w:rPr>
          <w:color w:val="000000"/>
          <w:szCs w:val="22"/>
          <w:lang w:eastAsia="ko-KR"/>
        </w:rPr>
      </w:pPr>
      <w:r w:rsidRPr="009741BD">
        <w:rPr>
          <w:color w:val="000000"/>
          <w:szCs w:val="22"/>
          <w:lang w:eastAsia="ko-KR"/>
        </w:rPr>
        <w:t xml:space="preserve">All CCMs except Japan shall implement the limits in paragraph 3 on a calendar-year basis. Japan shall implement the limits using a management year other than the calendar year for some of its fisheries and have its implementation assessed with respect to its management year. To facilitate the assessment, Japan shall: </w:t>
      </w:r>
    </w:p>
    <w:p w14:paraId="595699EB" w14:textId="77777777" w:rsidR="00A1630A" w:rsidRPr="009741BD" w:rsidRDefault="00A1630A" w:rsidP="000908B6">
      <w:pPr>
        <w:widowControl w:val="0"/>
        <w:numPr>
          <w:ilvl w:val="0"/>
          <w:numId w:val="20"/>
        </w:numPr>
        <w:autoSpaceDE w:val="0"/>
        <w:autoSpaceDN w:val="0"/>
        <w:adjustRightInd w:val="0"/>
        <w:spacing w:after="0" w:line="276" w:lineRule="auto"/>
        <w:rPr>
          <w:color w:val="000000"/>
          <w:szCs w:val="22"/>
          <w:lang w:eastAsia="ko-KR"/>
        </w:rPr>
      </w:pPr>
      <w:r w:rsidRPr="009741BD">
        <w:rPr>
          <w:color w:val="000000"/>
          <w:szCs w:val="22"/>
          <w:lang w:eastAsia="ko-KR"/>
        </w:rPr>
        <w:t xml:space="preserve">Use the following management years: </w:t>
      </w:r>
    </w:p>
    <w:p w14:paraId="6A5BC168" w14:textId="77777777" w:rsidR="00A1630A" w:rsidRPr="009741BD" w:rsidRDefault="00A1630A" w:rsidP="000908B6">
      <w:pPr>
        <w:widowControl w:val="0"/>
        <w:numPr>
          <w:ilvl w:val="0"/>
          <w:numId w:val="21"/>
        </w:numPr>
        <w:autoSpaceDE w:val="0"/>
        <w:autoSpaceDN w:val="0"/>
        <w:adjustRightInd w:val="0"/>
        <w:spacing w:after="0" w:line="276" w:lineRule="auto"/>
        <w:ind w:left="1080"/>
        <w:rPr>
          <w:color w:val="000000"/>
          <w:szCs w:val="22"/>
          <w:lang w:eastAsia="ko-KR"/>
        </w:rPr>
      </w:pPr>
      <w:r w:rsidRPr="009741BD">
        <w:rPr>
          <w:color w:val="000000"/>
          <w:szCs w:val="22"/>
          <w:lang w:eastAsia="ko-KR"/>
        </w:rPr>
        <w:t xml:space="preserve">For its fisheries licensed by the Ministry of Agriculture, Forestry and Fisheries, use the calendar year as the management year. </w:t>
      </w:r>
    </w:p>
    <w:p w14:paraId="5D17A858" w14:textId="77777777" w:rsidR="00A1630A" w:rsidRPr="009741BD" w:rsidRDefault="00A1630A" w:rsidP="000908B6">
      <w:pPr>
        <w:widowControl w:val="0"/>
        <w:numPr>
          <w:ilvl w:val="0"/>
          <w:numId w:val="21"/>
        </w:numPr>
        <w:autoSpaceDE w:val="0"/>
        <w:autoSpaceDN w:val="0"/>
        <w:adjustRightInd w:val="0"/>
        <w:spacing w:after="0" w:line="276" w:lineRule="auto"/>
        <w:ind w:left="1080"/>
        <w:rPr>
          <w:color w:val="000000"/>
          <w:szCs w:val="22"/>
          <w:lang w:eastAsia="ko-KR"/>
        </w:rPr>
      </w:pPr>
      <w:r w:rsidRPr="009741BD">
        <w:rPr>
          <w:color w:val="000000"/>
          <w:szCs w:val="22"/>
          <w:lang w:eastAsia="ko-KR"/>
        </w:rPr>
        <w:t>For its other fisheries, use 1 April – 31 March as the management year</w:t>
      </w:r>
      <w:r w:rsidRPr="009741BD">
        <w:rPr>
          <w:color w:val="000000"/>
          <w:szCs w:val="22"/>
          <w:lang w:eastAsia="ko-KR"/>
        </w:rPr>
        <w:footnoteReference w:id="11"/>
      </w:r>
      <w:r w:rsidRPr="009741BD">
        <w:rPr>
          <w:color w:val="000000"/>
          <w:szCs w:val="22"/>
          <w:lang w:eastAsia="ko-KR"/>
        </w:rPr>
        <w:t xml:space="preserve">. </w:t>
      </w:r>
    </w:p>
    <w:p w14:paraId="6FA21195" w14:textId="77777777" w:rsidR="00A1630A" w:rsidRPr="009741BD" w:rsidRDefault="00A1630A" w:rsidP="000908B6">
      <w:pPr>
        <w:widowControl w:val="0"/>
        <w:numPr>
          <w:ilvl w:val="0"/>
          <w:numId w:val="20"/>
        </w:numPr>
        <w:autoSpaceDE w:val="0"/>
        <w:autoSpaceDN w:val="0"/>
        <w:adjustRightInd w:val="0"/>
        <w:spacing w:after="0" w:line="276" w:lineRule="auto"/>
        <w:rPr>
          <w:color w:val="000000"/>
          <w:szCs w:val="22"/>
          <w:lang w:eastAsia="ko-KR"/>
        </w:rPr>
      </w:pPr>
      <w:r w:rsidRPr="009741BD">
        <w:rPr>
          <w:color w:val="000000"/>
          <w:szCs w:val="22"/>
          <w:lang w:eastAsia="ko-KR"/>
        </w:rPr>
        <w:t xml:space="preserve">In its annual reports for PBF, for each category described in a.1 and a.2 above, complete the required reporting template for both the management year and calendar year clearly identifying fisheries for each management year. </w:t>
      </w:r>
    </w:p>
    <w:p w14:paraId="37896443" w14:textId="77777777" w:rsidR="00A1630A" w:rsidRPr="009741BD" w:rsidRDefault="00A1630A" w:rsidP="00A1630A">
      <w:pPr>
        <w:autoSpaceDE w:val="0"/>
        <w:autoSpaceDN w:val="0"/>
        <w:adjustRightInd w:val="0"/>
        <w:spacing w:after="0" w:line="276" w:lineRule="auto"/>
        <w:rPr>
          <w:color w:val="000000"/>
          <w:szCs w:val="22"/>
          <w:lang w:eastAsia="ko-KR"/>
        </w:rPr>
      </w:pPr>
    </w:p>
    <w:p w14:paraId="2CD81DCE" w14:textId="77777777" w:rsidR="00A1630A" w:rsidRPr="009741BD" w:rsidRDefault="00A1630A" w:rsidP="000908B6">
      <w:pPr>
        <w:widowControl w:val="0"/>
        <w:numPr>
          <w:ilvl w:val="0"/>
          <w:numId w:val="18"/>
        </w:numPr>
        <w:autoSpaceDE w:val="0"/>
        <w:autoSpaceDN w:val="0"/>
        <w:adjustRightInd w:val="0"/>
        <w:spacing w:after="0" w:line="276" w:lineRule="auto"/>
        <w:ind w:left="0" w:firstLine="0"/>
        <w:rPr>
          <w:color w:val="000000"/>
          <w:szCs w:val="22"/>
          <w:lang w:eastAsia="ko-KR"/>
        </w:rPr>
      </w:pPr>
      <w:r w:rsidRPr="009741BD">
        <w:rPr>
          <w:color w:val="000000"/>
          <w:szCs w:val="22"/>
          <w:lang w:eastAsia="ko-KR"/>
        </w:rPr>
        <w:t xml:space="preserve">CCMs shall report to the Executive Director by 31 July each year their fishing effort and &lt;30 kg and &gt;=30 kg catch levels, by fishery, for the previous </w:t>
      </w:r>
      <w:proofErr w:type="gramStart"/>
      <w:r w:rsidRPr="009741BD">
        <w:rPr>
          <w:color w:val="000000"/>
          <w:szCs w:val="22"/>
          <w:lang w:eastAsia="ko-KR"/>
        </w:rPr>
        <w:t>3 year</w:t>
      </w:r>
      <w:proofErr w:type="gramEnd"/>
      <w:r w:rsidRPr="009741BD">
        <w:rPr>
          <w:color w:val="000000"/>
          <w:szCs w:val="22"/>
          <w:lang w:eastAsia="ko-KR"/>
        </w:rPr>
        <w:t xml:space="preserve">, accounting for all catches, including discards. CCMs shall report their annual catch limits and their annual catches of PBF, with adequate computation details, to present their implementation for paragraph 5 and </w:t>
      </w:r>
      <w:proofErr w:type="gramStart"/>
      <w:r w:rsidRPr="009741BD">
        <w:rPr>
          <w:color w:val="000000"/>
          <w:szCs w:val="22"/>
          <w:lang w:eastAsia="ko-KR"/>
        </w:rPr>
        <w:t>6, if</w:t>
      </w:r>
      <w:proofErr w:type="gramEnd"/>
      <w:r w:rsidRPr="009741BD">
        <w:rPr>
          <w:color w:val="000000"/>
          <w:szCs w:val="22"/>
          <w:lang w:eastAsia="ko-KR"/>
        </w:rPr>
        <w:t xml:space="preserve"> the measures and arrangements in the said paragraphs and relevant footnotes applied. The Executive Director will compile this information each year into an appropriate format for the use of the Northern Committee. </w:t>
      </w:r>
    </w:p>
    <w:p w14:paraId="79FC3BE7" w14:textId="77777777" w:rsidR="00A1630A" w:rsidRPr="009741BD" w:rsidRDefault="00A1630A" w:rsidP="00A1630A">
      <w:pPr>
        <w:autoSpaceDE w:val="0"/>
        <w:autoSpaceDN w:val="0"/>
        <w:adjustRightInd w:val="0"/>
        <w:spacing w:after="0" w:line="276" w:lineRule="auto"/>
        <w:rPr>
          <w:color w:val="000000"/>
          <w:szCs w:val="22"/>
          <w:lang w:eastAsia="ko-KR"/>
        </w:rPr>
      </w:pPr>
    </w:p>
    <w:p w14:paraId="5C93057A" w14:textId="77777777" w:rsidR="00A1630A" w:rsidRPr="009741BD" w:rsidRDefault="00A1630A" w:rsidP="000908B6">
      <w:pPr>
        <w:widowControl w:val="0"/>
        <w:numPr>
          <w:ilvl w:val="0"/>
          <w:numId w:val="18"/>
        </w:numPr>
        <w:autoSpaceDE w:val="0"/>
        <w:autoSpaceDN w:val="0"/>
        <w:adjustRightInd w:val="0"/>
        <w:spacing w:after="0" w:line="276" w:lineRule="auto"/>
        <w:ind w:left="0" w:firstLine="0"/>
        <w:rPr>
          <w:color w:val="000000"/>
          <w:szCs w:val="22"/>
          <w:lang w:eastAsia="ko-KR"/>
        </w:rPr>
      </w:pPr>
      <w:r w:rsidRPr="009741BD">
        <w:rPr>
          <w:color w:val="000000"/>
          <w:szCs w:val="22"/>
          <w:lang w:eastAsia="ko-KR"/>
        </w:rPr>
        <w:t xml:space="preserve">CCMs shall intensify cooperation for effective implementation of this CMM, including juvenile catch reduction. </w:t>
      </w:r>
    </w:p>
    <w:p w14:paraId="0F45FD34" w14:textId="77777777" w:rsidR="00A1630A" w:rsidRPr="009741BD" w:rsidRDefault="00A1630A" w:rsidP="00A1630A">
      <w:pPr>
        <w:autoSpaceDE w:val="0"/>
        <w:autoSpaceDN w:val="0"/>
        <w:adjustRightInd w:val="0"/>
        <w:spacing w:after="0" w:line="276" w:lineRule="auto"/>
        <w:rPr>
          <w:color w:val="000000"/>
          <w:szCs w:val="22"/>
          <w:lang w:eastAsia="ko-KR"/>
        </w:rPr>
      </w:pPr>
    </w:p>
    <w:p w14:paraId="0B0F6C3E" w14:textId="77777777" w:rsidR="00A1630A" w:rsidRPr="009741BD" w:rsidRDefault="00A1630A" w:rsidP="000908B6">
      <w:pPr>
        <w:widowControl w:val="0"/>
        <w:numPr>
          <w:ilvl w:val="0"/>
          <w:numId w:val="18"/>
        </w:numPr>
        <w:autoSpaceDE w:val="0"/>
        <w:autoSpaceDN w:val="0"/>
        <w:adjustRightInd w:val="0"/>
        <w:spacing w:after="0" w:line="276" w:lineRule="auto"/>
        <w:ind w:left="0" w:firstLine="0"/>
        <w:rPr>
          <w:color w:val="000000"/>
          <w:szCs w:val="22"/>
          <w:lang w:eastAsia="ko-KR"/>
        </w:rPr>
      </w:pPr>
      <w:r w:rsidRPr="009741BD">
        <w:rPr>
          <w:color w:val="000000"/>
          <w:szCs w:val="22"/>
          <w:lang w:eastAsia="ko-KR"/>
        </w:rPr>
        <w:t xml:space="preserve">CCMs, </w:t>
      </w:r>
      <w:proofErr w:type="gramStart"/>
      <w:r w:rsidRPr="009741BD">
        <w:rPr>
          <w:color w:val="000000"/>
          <w:szCs w:val="22"/>
          <w:lang w:eastAsia="ko-KR"/>
        </w:rPr>
        <w:t>in particular those</w:t>
      </w:r>
      <w:proofErr w:type="gramEnd"/>
      <w:r w:rsidRPr="009741BD">
        <w:rPr>
          <w:color w:val="000000"/>
          <w:szCs w:val="22"/>
          <w:lang w:eastAsia="ko-KR"/>
        </w:rPr>
        <w:t xml:space="preserve"> catching juvenile Pacific bluefin tuna, shall take measures to monitor and obtain prompt results of recruitment of juveniles each year. </w:t>
      </w:r>
    </w:p>
    <w:p w14:paraId="69B82A69" w14:textId="77777777" w:rsidR="00A1630A" w:rsidRPr="009741BD" w:rsidRDefault="00A1630A" w:rsidP="00A1630A">
      <w:pPr>
        <w:autoSpaceDE w:val="0"/>
        <w:autoSpaceDN w:val="0"/>
        <w:adjustRightInd w:val="0"/>
        <w:spacing w:after="0" w:line="276" w:lineRule="auto"/>
        <w:rPr>
          <w:color w:val="000000"/>
          <w:szCs w:val="22"/>
          <w:lang w:eastAsia="ko-KR"/>
        </w:rPr>
      </w:pPr>
    </w:p>
    <w:p w14:paraId="593FFE92" w14:textId="77777777" w:rsidR="00A1630A" w:rsidRPr="009741BD" w:rsidRDefault="00A1630A" w:rsidP="000908B6">
      <w:pPr>
        <w:widowControl w:val="0"/>
        <w:numPr>
          <w:ilvl w:val="0"/>
          <w:numId w:val="18"/>
        </w:numPr>
        <w:autoSpaceDE w:val="0"/>
        <w:autoSpaceDN w:val="0"/>
        <w:adjustRightInd w:val="0"/>
        <w:spacing w:after="0" w:line="276" w:lineRule="auto"/>
        <w:ind w:left="0" w:firstLine="0"/>
        <w:rPr>
          <w:color w:val="000000"/>
          <w:szCs w:val="22"/>
          <w:lang w:eastAsia="ko-KR"/>
        </w:rPr>
      </w:pPr>
      <w:r w:rsidRPr="009741BD">
        <w:rPr>
          <w:color w:val="000000"/>
          <w:szCs w:val="22"/>
          <w:lang w:eastAsia="ko-KR"/>
        </w:rPr>
        <w:t xml:space="preserve">Consistent with their rights and obligations under international law, and in accordance with domestic laws and regulations, CCMs shall, to the extent possible, take measures necessary to prevent commercial transaction of Pacific bluefin tuna and its products that undermine the effectiveness of this CMM, especially measures prescribed in the paragraph 3 above. CCMs shall cooperate for this purpose. </w:t>
      </w:r>
    </w:p>
    <w:p w14:paraId="07160D9F" w14:textId="77777777" w:rsidR="00A1630A" w:rsidRPr="009741BD" w:rsidRDefault="00A1630A" w:rsidP="00A1630A">
      <w:pPr>
        <w:autoSpaceDE w:val="0"/>
        <w:autoSpaceDN w:val="0"/>
        <w:adjustRightInd w:val="0"/>
        <w:spacing w:after="0" w:line="276" w:lineRule="auto"/>
        <w:rPr>
          <w:color w:val="000000"/>
          <w:szCs w:val="22"/>
          <w:lang w:eastAsia="ko-KR"/>
        </w:rPr>
      </w:pPr>
    </w:p>
    <w:p w14:paraId="7415336C" w14:textId="77777777" w:rsidR="00A1630A" w:rsidRPr="009741BD" w:rsidRDefault="00A1630A" w:rsidP="000908B6">
      <w:pPr>
        <w:widowControl w:val="0"/>
        <w:numPr>
          <w:ilvl w:val="0"/>
          <w:numId w:val="18"/>
        </w:numPr>
        <w:autoSpaceDE w:val="0"/>
        <w:autoSpaceDN w:val="0"/>
        <w:adjustRightInd w:val="0"/>
        <w:spacing w:after="0" w:line="276" w:lineRule="auto"/>
        <w:ind w:left="0" w:firstLine="0"/>
        <w:rPr>
          <w:color w:val="000000"/>
          <w:szCs w:val="22"/>
          <w:lang w:eastAsia="ko-KR"/>
        </w:rPr>
      </w:pPr>
      <w:r w:rsidRPr="009741BD">
        <w:rPr>
          <w:color w:val="000000"/>
          <w:szCs w:val="22"/>
          <w:lang w:eastAsia="ko-KR"/>
        </w:rPr>
        <w:t xml:space="preserve">CCMs shall cooperate to establish a catch documentation scheme (CDS) to be applied to Pacific bluefin tuna in accordance with the Attachment 1 of this CMM. </w:t>
      </w:r>
    </w:p>
    <w:p w14:paraId="6C62ABF2" w14:textId="77777777" w:rsidR="00A1630A" w:rsidRPr="009741BD" w:rsidRDefault="00A1630A" w:rsidP="00A1630A">
      <w:pPr>
        <w:autoSpaceDE w:val="0"/>
        <w:autoSpaceDN w:val="0"/>
        <w:adjustRightInd w:val="0"/>
        <w:spacing w:after="0" w:line="276" w:lineRule="auto"/>
        <w:rPr>
          <w:color w:val="000000"/>
          <w:szCs w:val="22"/>
          <w:lang w:eastAsia="ko-KR"/>
        </w:rPr>
      </w:pPr>
    </w:p>
    <w:p w14:paraId="206B4A8B" w14:textId="77777777" w:rsidR="00A1630A" w:rsidRPr="009741BD" w:rsidRDefault="00A1630A" w:rsidP="000908B6">
      <w:pPr>
        <w:widowControl w:val="0"/>
        <w:numPr>
          <w:ilvl w:val="0"/>
          <w:numId w:val="18"/>
        </w:numPr>
        <w:autoSpaceDE w:val="0"/>
        <w:autoSpaceDN w:val="0"/>
        <w:adjustRightInd w:val="0"/>
        <w:spacing w:after="0" w:line="276" w:lineRule="auto"/>
        <w:ind w:left="0" w:firstLine="0"/>
        <w:rPr>
          <w:color w:val="000000"/>
          <w:szCs w:val="22"/>
          <w:lang w:eastAsia="ko-KR"/>
        </w:rPr>
      </w:pPr>
      <w:r w:rsidRPr="009741BD">
        <w:rPr>
          <w:color w:val="000000"/>
          <w:szCs w:val="22"/>
          <w:lang w:eastAsia="ko-KR"/>
        </w:rPr>
        <w:t xml:space="preserve">CCMs shall also take measures necessary to strengthen monitoring and data collecting system for Pacific bluefin tuna fisheries and farming </w:t>
      </w:r>
      <w:proofErr w:type="gramStart"/>
      <w:r w:rsidRPr="009741BD">
        <w:rPr>
          <w:color w:val="000000"/>
          <w:szCs w:val="22"/>
          <w:lang w:eastAsia="ko-KR"/>
        </w:rPr>
        <w:t>in order to</w:t>
      </w:r>
      <w:proofErr w:type="gramEnd"/>
      <w:r w:rsidRPr="009741BD">
        <w:rPr>
          <w:color w:val="000000"/>
          <w:szCs w:val="22"/>
          <w:lang w:eastAsia="ko-KR"/>
        </w:rPr>
        <w:t xml:space="preserve"> improve the data quality and timeliness of all the data reporting. </w:t>
      </w:r>
    </w:p>
    <w:p w14:paraId="4F177210" w14:textId="77777777" w:rsidR="00A1630A" w:rsidRPr="009741BD" w:rsidRDefault="00A1630A" w:rsidP="00A1630A">
      <w:pPr>
        <w:autoSpaceDE w:val="0"/>
        <w:autoSpaceDN w:val="0"/>
        <w:adjustRightInd w:val="0"/>
        <w:spacing w:after="0" w:line="276" w:lineRule="auto"/>
        <w:rPr>
          <w:color w:val="000000"/>
          <w:szCs w:val="22"/>
          <w:lang w:eastAsia="ko-KR"/>
        </w:rPr>
      </w:pPr>
    </w:p>
    <w:p w14:paraId="517FB929" w14:textId="77777777" w:rsidR="00A1630A" w:rsidRPr="009741BD" w:rsidRDefault="00A1630A" w:rsidP="000908B6">
      <w:pPr>
        <w:widowControl w:val="0"/>
        <w:numPr>
          <w:ilvl w:val="0"/>
          <w:numId w:val="18"/>
        </w:numPr>
        <w:autoSpaceDE w:val="0"/>
        <w:autoSpaceDN w:val="0"/>
        <w:adjustRightInd w:val="0"/>
        <w:spacing w:after="0" w:line="276" w:lineRule="auto"/>
        <w:ind w:left="0" w:firstLine="0"/>
        <w:rPr>
          <w:color w:val="000000"/>
          <w:szCs w:val="22"/>
          <w:lang w:eastAsia="ko-KR"/>
        </w:rPr>
      </w:pPr>
      <w:r w:rsidRPr="009741BD">
        <w:rPr>
          <w:color w:val="000000"/>
          <w:szCs w:val="22"/>
          <w:lang w:eastAsia="ko-KR"/>
        </w:rPr>
        <w:t xml:space="preserve">CCMs shall report to Executive Director by 31 July annually measures they used to implement paragraphs 2, 3, 4, 7, 8, 10, 11 13 and 16 of this CMM. CCMs shall also monitor the international trade of the products derived from Pacific bluefin tuna and report the results to Executive Director by 31 July annually. The Northern Committee shall annually review those reports CCMs submit pursuant to this paragraph and if necessary, advise a CCM to take an action for enhancing its compliance with this CMM. </w:t>
      </w:r>
    </w:p>
    <w:p w14:paraId="2BEF4292" w14:textId="77777777" w:rsidR="00A1630A" w:rsidRPr="009741BD" w:rsidRDefault="00A1630A" w:rsidP="00A1630A">
      <w:pPr>
        <w:autoSpaceDE w:val="0"/>
        <w:autoSpaceDN w:val="0"/>
        <w:adjustRightInd w:val="0"/>
        <w:spacing w:after="0" w:line="276" w:lineRule="auto"/>
        <w:rPr>
          <w:color w:val="000000"/>
          <w:szCs w:val="22"/>
          <w:lang w:eastAsia="ko-KR"/>
        </w:rPr>
      </w:pPr>
    </w:p>
    <w:p w14:paraId="14D9AB5D" w14:textId="77777777" w:rsidR="00A1630A" w:rsidRPr="009741BD" w:rsidRDefault="00A1630A" w:rsidP="000908B6">
      <w:pPr>
        <w:widowControl w:val="0"/>
        <w:numPr>
          <w:ilvl w:val="0"/>
          <w:numId w:val="18"/>
        </w:numPr>
        <w:autoSpaceDE w:val="0"/>
        <w:autoSpaceDN w:val="0"/>
        <w:adjustRightInd w:val="0"/>
        <w:spacing w:after="0" w:line="276" w:lineRule="auto"/>
        <w:ind w:left="0" w:firstLine="0"/>
        <w:rPr>
          <w:color w:val="000000"/>
          <w:szCs w:val="22"/>
          <w:lang w:eastAsia="ko-KR"/>
        </w:rPr>
      </w:pPr>
      <w:r w:rsidRPr="009741BD">
        <w:rPr>
          <w:color w:val="000000"/>
          <w:szCs w:val="22"/>
          <w:lang w:eastAsia="ko-KR"/>
        </w:rPr>
        <w:t xml:space="preserve">The WCPFC Executive Director shall communicate this CMM to the IATTC Secretariat and its contracting parties whose fishing vessels engage in fishing for Pacific bluefin tuna in EPO and request them to take equivalent measures in conformity with this CMM. </w:t>
      </w:r>
    </w:p>
    <w:p w14:paraId="7D8FDDD5" w14:textId="77777777" w:rsidR="00A1630A" w:rsidRPr="009741BD" w:rsidRDefault="00A1630A" w:rsidP="00A1630A">
      <w:pPr>
        <w:autoSpaceDE w:val="0"/>
        <w:autoSpaceDN w:val="0"/>
        <w:adjustRightInd w:val="0"/>
        <w:spacing w:after="0" w:line="276" w:lineRule="auto"/>
        <w:rPr>
          <w:color w:val="000000"/>
          <w:szCs w:val="22"/>
          <w:lang w:eastAsia="ko-KR"/>
        </w:rPr>
      </w:pPr>
    </w:p>
    <w:p w14:paraId="133E266C" w14:textId="77777777" w:rsidR="00A1630A" w:rsidRPr="009741BD" w:rsidRDefault="00A1630A" w:rsidP="000908B6">
      <w:pPr>
        <w:widowControl w:val="0"/>
        <w:numPr>
          <w:ilvl w:val="0"/>
          <w:numId w:val="18"/>
        </w:numPr>
        <w:autoSpaceDE w:val="0"/>
        <w:autoSpaceDN w:val="0"/>
        <w:adjustRightInd w:val="0"/>
        <w:spacing w:after="0" w:line="276" w:lineRule="auto"/>
        <w:ind w:left="0" w:firstLine="0"/>
        <w:rPr>
          <w:color w:val="000000"/>
          <w:szCs w:val="22"/>
          <w:lang w:eastAsia="ko-KR"/>
        </w:rPr>
      </w:pPr>
      <w:r w:rsidRPr="009741BD">
        <w:rPr>
          <w:color w:val="000000"/>
          <w:szCs w:val="22"/>
          <w:lang w:eastAsia="ko-KR"/>
        </w:rPr>
        <w:t xml:space="preserve">To enhance effectiveness of this measure, CCMs are encouraged to communicate with and, if appropriate, work with the concerned IATTC contracting parties bilaterally. </w:t>
      </w:r>
    </w:p>
    <w:p w14:paraId="5254C264" w14:textId="77777777" w:rsidR="00A1630A" w:rsidRPr="009741BD" w:rsidRDefault="00A1630A" w:rsidP="00A1630A">
      <w:pPr>
        <w:autoSpaceDE w:val="0"/>
        <w:autoSpaceDN w:val="0"/>
        <w:adjustRightInd w:val="0"/>
        <w:spacing w:after="0" w:line="276" w:lineRule="auto"/>
        <w:rPr>
          <w:color w:val="000000"/>
          <w:szCs w:val="22"/>
          <w:lang w:eastAsia="ko-KR"/>
        </w:rPr>
      </w:pPr>
    </w:p>
    <w:p w14:paraId="18B26945" w14:textId="77777777" w:rsidR="00A1630A" w:rsidRPr="009741BD" w:rsidRDefault="00A1630A" w:rsidP="000908B6">
      <w:pPr>
        <w:widowControl w:val="0"/>
        <w:numPr>
          <w:ilvl w:val="0"/>
          <w:numId w:val="18"/>
        </w:numPr>
        <w:autoSpaceDE w:val="0"/>
        <w:autoSpaceDN w:val="0"/>
        <w:adjustRightInd w:val="0"/>
        <w:spacing w:after="0" w:line="276" w:lineRule="auto"/>
        <w:ind w:left="0" w:firstLine="0"/>
        <w:rPr>
          <w:color w:val="000000"/>
          <w:szCs w:val="22"/>
          <w:lang w:eastAsia="ko-KR"/>
        </w:rPr>
      </w:pPr>
      <w:r w:rsidRPr="009741BD">
        <w:rPr>
          <w:color w:val="000000"/>
          <w:szCs w:val="22"/>
          <w:lang w:eastAsia="ko-KR"/>
        </w:rPr>
        <w:t xml:space="preserve">The provisions of paragraphs 2 and 3 shall not prejudice the legitimate rights and obligations under international law of those small island developing State Members and participating territories in the Convention Area whose current fishing activity for Pacific bluefin tuna is limited, but that have a real interest in fishing for the species, that may wish to develop their own fisheries for Pacific bluefin tuna in the future. </w:t>
      </w:r>
    </w:p>
    <w:p w14:paraId="0F7D47F9" w14:textId="77777777" w:rsidR="00A1630A" w:rsidRPr="009741BD" w:rsidRDefault="00A1630A" w:rsidP="00A1630A">
      <w:pPr>
        <w:autoSpaceDE w:val="0"/>
        <w:autoSpaceDN w:val="0"/>
        <w:adjustRightInd w:val="0"/>
        <w:spacing w:after="0" w:line="276" w:lineRule="auto"/>
        <w:rPr>
          <w:color w:val="000000"/>
          <w:szCs w:val="22"/>
          <w:lang w:eastAsia="ko-KR"/>
        </w:rPr>
      </w:pPr>
    </w:p>
    <w:p w14:paraId="543ECF02" w14:textId="77777777" w:rsidR="00A1630A" w:rsidRPr="009741BD" w:rsidRDefault="00A1630A" w:rsidP="000908B6">
      <w:pPr>
        <w:widowControl w:val="0"/>
        <w:numPr>
          <w:ilvl w:val="0"/>
          <w:numId w:val="18"/>
        </w:numPr>
        <w:autoSpaceDE w:val="0"/>
        <w:autoSpaceDN w:val="0"/>
        <w:adjustRightInd w:val="0"/>
        <w:spacing w:after="0" w:line="276" w:lineRule="auto"/>
        <w:ind w:left="0" w:firstLine="0"/>
        <w:rPr>
          <w:color w:val="000000"/>
          <w:szCs w:val="22"/>
          <w:lang w:eastAsia="ko-KR"/>
        </w:rPr>
      </w:pPr>
      <w:r w:rsidRPr="009741BD">
        <w:rPr>
          <w:color w:val="000000"/>
          <w:szCs w:val="22"/>
          <w:lang w:eastAsia="ko-KR"/>
        </w:rPr>
        <w:t xml:space="preserve">The provisions of paragraph 17 shall not provide a basis for an increase in fishing effort by fishing vessels owned or operated by interests outside such developing coastal State, particularly Small Island Developing State Members or participating territories, unless such fishing is conducted in support of efforts by such Members and territories to develop their own domestic fisheries. </w:t>
      </w:r>
    </w:p>
    <w:p w14:paraId="0898585F" w14:textId="77777777" w:rsidR="00A1630A" w:rsidRPr="009741BD" w:rsidRDefault="00A1630A" w:rsidP="00A1630A">
      <w:pPr>
        <w:autoSpaceDE w:val="0"/>
        <w:autoSpaceDN w:val="0"/>
        <w:adjustRightInd w:val="0"/>
        <w:spacing w:after="0" w:line="276" w:lineRule="auto"/>
        <w:rPr>
          <w:color w:val="000000"/>
          <w:szCs w:val="22"/>
          <w:lang w:eastAsia="ko-KR"/>
        </w:rPr>
      </w:pPr>
    </w:p>
    <w:p w14:paraId="5782E36A" w14:textId="77777777" w:rsidR="00A1630A" w:rsidRPr="009741BD" w:rsidRDefault="00A1630A" w:rsidP="000908B6">
      <w:pPr>
        <w:widowControl w:val="0"/>
        <w:numPr>
          <w:ilvl w:val="0"/>
          <w:numId w:val="18"/>
        </w:numPr>
        <w:autoSpaceDE w:val="0"/>
        <w:autoSpaceDN w:val="0"/>
        <w:adjustRightInd w:val="0"/>
        <w:spacing w:after="0" w:line="276" w:lineRule="auto"/>
        <w:ind w:left="0" w:firstLine="0"/>
        <w:rPr>
          <w:color w:val="000000"/>
          <w:szCs w:val="22"/>
          <w:lang w:eastAsia="ko-KR"/>
        </w:rPr>
      </w:pPr>
      <w:r w:rsidRPr="009741BD">
        <w:rPr>
          <w:color w:val="000000"/>
          <w:szCs w:val="22"/>
          <w:lang w:eastAsia="ko-KR"/>
        </w:rPr>
        <w:t xml:space="preserve">This CMM replaces CMM 2021-02. </w:t>
      </w:r>
      <w:proofErr w:type="gramStart"/>
      <w:r w:rsidRPr="009741BD">
        <w:rPr>
          <w:color w:val="000000"/>
          <w:szCs w:val="22"/>
          <w:lang w:eastAsia="ko-KR"/>
        </w:rPr>
        <w:t>On the basis of</w:t>
      </w:r>
      <w:proofErr w:type="gramEnd"/>
      <w:r w:rsidRPr="009741BD">
        <w:rPr>
          <w:color w:val="000000"/>
          <w:szCs w:val="22"/>
          <w:lang w:eastAsia="ko-KR"/>
        </w:rPr>
        <w:t xml:space="preserve"> stock assessment conducted by ISC in 2022, and other pertinent information, this CMM shall be reviewed and may be amended as appropriate in 2023. </w:t>
      </w:r>
    </w:p>
    <w:p w14:paraId="535B4E78" w14:textId="77777777" w:rsidR="00A1630A" w:rsidRPr="009741BD" w:rsidRDefault="00A1630A" w:rsidP="00A1630A">
      <w:pPr>
        <w:autoSpaceDE w:val="0"/>
        <w:autoSpaceDN w:val="0"/>
        <w:adjustRightInd w:val="0"/>
        <w:spacing w:after="0" w:line="276" w:lineRule="auto"/>
        <w:rPr>
          <w:color w:val="000000"/>
          <w:szCs w:val="22"/>
          <w:lang w:eastAsia="ko-KR"/>
        </w:rPr>
      </w:pPr>
    </w:p>
    <w:p w14:paraId="70DE402F" w14:textId="77777777" w:rsidR="00A1630A" w:rsidRPr="009741BD" w:rsidRDefault="00A1630A" w:rsidP="00A1630A">
      <w:pPr>
        <w:autoSpaceDE w:val="0"/>
        <w:autoSpaceDN w:val="0"/>
        <w:adjustRightInd w:val="0"/>
        <w:spacing w:after="0"/>
        <w:jc w:val="left"/>
        <w:rPr>
          <w:color w:val="000000"/>
          <w:szCs w:val="22"/>
          <w:lang w:eastAsia="ko-KR"/>
        </w:rPr>
      </w:pPr>
    </w:p>
    <w:p w14:paraId="19514F2D" w14:textId="77777777" w:rsidR="00A1630A" w:rsidRPr="009741BD" w:rsidRDefault="00A1630A" w:rsidP="00A1630A">
      <w:pPr>
        <w:autoSpaceDE w:val="0"/>
        <w:autoSpaceDN w:val="0"/>
        <w:adjustRightInd w:val="0"/>
        <w:spacing w:after="0"/>
        <w:jc w:val="left"/>
        <w:rPr>
          <w:color w:val="000000"/>
          <w:szCs w:val="22"/>
          <w:lang w:eastAsia="ko-KR"/>
        </w:rPr>
      </w:pPr>
    </w:p>
    <w:p w14:paraId="5F572DD0" w14:textId="77777777" w:rsidR="00A1630A" w:rsidRPr="009741BD" w:rsidRDefault="00A1630A" w:rsidP="00A1630A">
      <w:pPr>
        <w:autoSpaceDE w:val="0"/>
        <w:autoSpaceDN w:val="0"/>
        <w:adjustRightInd w:val="0"/>
        <w:spacing w:after="0"/>
        <w:jc w:val="left"/>
        <w:rPr>
          <w:color w:val="000000"/>
          <w:szCs w:val="22"/>
          <w:lang w:eastAsia="ko-KR"/>
        </w:rPr>
      </w:pPr>
    </w:p>
    <w:p w14:paraId="2E8574CE" w14:textId="77777777" w:rsidR="00A1630A" w:rsidRPr="009741BD" w:rsidRDefault="00A1630A" w:rsidP="00A1630A">
      <w:pPr>
        <w:autoSpaceDE w:val="0"/>
        <w:autoSpaceDN w:val="0"/>
        <w:adjustRightInd w:val="0"/>
        <w:spacing w:after="0"/>
        <w:jc w:val="left"/>
        <w:rPr>
          <w:color w:val="000000"/>
          <w:szCs w:val="22"/>
          <w:lang w:eastAsia="ko-KR"/>
        </w:rPr>
      </w:pPr>
    </w:p>
    <w:p w14:paraId="50DEE06C" w14:textId="77777777" w:rsidR="00A1630A" w:rsidRPr="009741BD" w:rsidRDefault="00A1630A" w:rsidP="00A1630A">
      <w:pPr>
        <w:spacing w:after="0"/>
        <w:jc w:val="left"/>
        <w:rPr>
          <w:b/>
          <w:bCs/>
          <w:color w:val="000000"/>
          <w:szCs w:val="22"/>
          <w:lang w:eastAsia="ko-KR"/>
        </w:rPr>
      </w:pPr>
      <w:r w:rsidRPr="009741BD">
        <w:rPr>
          <w:b/>
          <w:bCs/>
          <w:szCs w:val="22"/>
        </w:rPr>
        <w:br w:type="page"/>
      </w:r>
    </w:p>
    <w:p w14:paraId="1154640E" w14:textId="77777777" w:rsidR="00A1630A" w:rsidRPr="009741BD" w:rsidRDefault="00A1630A" w:rsidP="00A1630A">
      <w:pPr>
        <w:autoSpaceDE w:val="0"/>
        <w:autoSpaceDN w:val="0"/>
        <w:adjustRightInd w:val="0"/>
        <w:spacing w:after="0" w:line="276" w:lineRule="auto"/>
        <w:jc w:val="right"/>
        <w:rPr>
          <w:b/>
          <w:bCs/>
          <w:color w:val="000000"/>
          <w:szCs w:val="22"/>
          <w:lang w:eastAsia="ko-KR"/>
        </w:rPr>
      </w:pPr>
      <w:r w:rsidRPr="009741BD">
        <w:rPr>
          <w:b/>
          <w:bCs/>
          <w:color w:val="000000"/>
          <w:szCs w:val="22"/>
          <w:lang w:eastAsia="ko-KR"/>
        </w:rPr>
        <w:lastRenderedPageBreak/>
        <w:t>Attachment</w:t>
      </w:r>
      <w:ins w:id="129" w:author="MOF" w:date="2022-09-15T09:37:00Z">
        <w:r w:rsidRPr="009741BD">
          <w:rPr>
            <w:b/>
            <w:bCs/>
            <w:color w:val="000000"/>
            <w:szCs w:val="22"/>
            <w:lang w:eastAsia="ko-KR"/>
          </w:rPr>
          <w:t xml:space="preserve"> 1</w:t>
        </w:r>
      </w:ins>
      <w:r w:rsidRPr="009741BD">
        <w:rPr>
          <w:b/>
          <w:bCs/>
          <w:color w:val="000000"/>
          <w:szCs w:val="22"/>
          <w:lang w:eastAsia="ko-KR"/>
        </w:rPr>
        <w:t xml:space="preserve"> </w:t>
      </w:r>
    </w:p>
    <w:p w14:paraId="6D8F383D" w14:textId="77777777" w:rsidR="00A1630A" w:rsidRPr="009741BD" w:rsidRDefault="00A1630A" w:rsidP="00A1630A">
      <w:pPr>
        <w:autoSpaceDE w:val="0"/>
        <w:autoSpaceDN w:val="0"/>
        <w:adjustRightInd w:val="0"/>
        <w:spacing w:after="0" w:line="276" w:lineRule="auto"/>
        <w:jc w:val="left"/>
        <w:rPr>
          <w:color w:val="000000"/>
          <w:szCs w:val="22"/>
          <w:lang w:eastAsia="ko-KR"/>
        </w:rPr>
      </w:pPr>
    </w:p>
    <w:p w14:paraId="2A6D5D1E" w14:textId="77777777" w:rsidR="00A1630A" w:rsidRPr="009741BD" w:rsidRDefault="00A1630A" w:rsidP="00A1630A">
      <w:pPr>
        <w:autoSpaceDE w:val="0"/>
        <w:autoSpaceDN w:val="0"/>
        <w:adjustRightInd w:val="0"/>
        <w:spacing w:after="0" w:line="276" w:lineRule="auto"/>
        <w:jc w:val="center"/>
        <w:rPr>
          <w:b/>
          <w:bCs/>
          <w:color w:val="000000"/>
          <w:szCs w:val="22"/>
          <w:lang w:eastAsia="ko-KR"/>
        </w:rPr>
      </w:pPr>
      <w:r w:rsidRPr="009741BD">
        <w:rPr>
          <w:b/>
          <w:bCs/>
          <w:color w:val="000000"/>
          <w:szCs w:val="22"/>
          <w:lang w:eastAsia="ko-KR"/>
        </w:rPr>
        <w:t>Development of a Catch Document Scheme for Pacific Bluefin Tuna</w:t>
      </w:r>
    </w:p>
    <w:p w14:paraId="409A2389" w14:textId="77777777" w:rsidR="00A1630A" w:rsidRPr="009741BD" w:rsidRDefault="00A1630A" w:rsidP="00A1630A">
      <w:pPr>
        <w:autoSpaceDE w:val="0"/>
        <w:autoSpaceDN w:val="0"/>
        <w:adjustRightInd w:val="0"/>
        <w:spacing w:after="0" w:line="276" w:lineRule="auto"/>
        <w:jc w:val="left"/>
        <w:rPr>
          <w:color w:val="000000"/>
          <w:szCs w:val="22"/>
          <w:lang w:eastAsia="ko-KR"/>
        </w:rPr>
      </w:pPr>
    </w:p>
    <w:p w14:paraId="74521E3A" w14:textId="77777777" w:rsidR="00A1630A" w:rsidRPr="009741BD" w:rsidRDefault="00A1630A" w:rsidP="00A1630A">
      <w:pPr>
        <w:autoSpaceDE w:val="0"/>
        <w:autoSpaceDN w:val="0"/>
        <w:adjustRightInd w:val="0"/>
        <w:spacing w:after="0" w:line="276" w:lineRule="auto"/>
        <w:jc w:val="left"/>
        <w:rPr>
          <w:b/>
          <w:bCs/>
          <w:color w:val="000000"/>
          <w:szCs w:val="22"/>
          <w:lang w:eastAsia="ko-KR"/>
        </w:rPr>
      </w:pPr>
      <w:r w:rsidRPr="009741BD">
        <w:rPr>
          <w:b/>
          <w:bCs/>
          <w:color w:val="000000"/>
          <w:szCs w:val="22"/>
          <w:lang w:eastAsia="ko-KR"/>
        </w:rPr>
        <w:t xml:space="preserve">Background </w:t>
      </w:r>
    </w:p>
    <w:p w14:paraId="0D5E80A6" w14:textId="77777777" w:rsidR="00A1630A" w:rsidRPr="009741BD" w:rsidRDefault="00A1630A" w:rsidP="00A1630A">
      <w:pPr>
        <w:autoSpaceDE w:val="0"/>
        <w:autoSpaceDN w:val="0"/>
        <w:adjustRightInd w:val="0"/>
        <w:spacing w:after="0" w:line="276" w:lineRule="auto"/>
        <w:jc w:val="left"/>
        <w:rPr>
          <w:color w:val="000000"/>
          <w:szCs w:val="22"/>
          <w:lang w:eastAsia="ko-KR"/>
        </w:rPr>
      </w:pPr>
    </w:p>
    <w:p w14:paraId="7D7A113B" w14:textId="77777777" w:rsidR="00A1630A" w:rsidRPr="009741BD" w:rsidRDefault="00A1630A" w:rsidP="00A1630A">
      <w:pPr>
        <w:autoSpaceDE w:val="0"/>
        <w:autoSpaceDN w:val="0"/>
        <w:adjustRightInd w:val="0"/>
        <w:spacing w:after="0" w:line="276" w:lineRule="auto"/>
        <w:rPr>
          <w:color w:val="000000"/>
          <w:szCs w:val="22"/>
          <w:lang w:eastAsia="ko-KR"/>
        </w:rPr>
      </w:pPr>
      <w:r w:rsidRPr="009741BD">
        <w:rPr>
          <w:color w:val="000000"/>
          <w:szCs w:val="22"/>
          <w:lang w:eastAsia="ko-KR"/>
        </w:rPr>
        <w:t xml:space="preserve">At the 1st joint working group meeting between NC and IATTC, held in Fukuoka, Japan from August 29 to September 1, 2016, participants supported to advance the work on the Catch Documentation Scheme (CDS) in the next joint working group meeting, in line with the development of overarching CDS framework by WCPFC and </w:t>
      </w:r>
      <w:proofErr w:type="gramStart"/>
      <w:r w:rsidRPr="009741BD">
        <w:rPr>
          <w:color w:val="000000"/>
          <w:szCs w:val="22"/>
          <w:lang w:eastAsia="ko-KR"/>
        </w:rPr>
        <w:t>taking into account</w:t>
      </w:r>
      <w:proofErr w:type="gramEnd"/>
      <w:r w:rsidRPr="009741BD">
        <w:rPr>
          <w:color w:val="000000"/>
          <w:szCs w:val="22"/>
          <w:lang w:eastAsia="ko-KR"/>
        </w:rPr>
        <w:t xml:space="preserve"> of the existing CDS by other RFMOs. </w:t>
      </w:r>
    </w:p>
    <w:p w14:paraId="4EF3F5B9" w14:textId="77777777" w:rsidR="00A1630A" w:rsidRPr="009741BD" w:rsidRDefault="00A1630A" w:rsidP="00A1630A">
      <w:pPr>
        <w:autoSpaceDE w:val="0"/>
        <w:autoSpaceDN w:val="0"/>
        <w:adjustRightInd w:val="0"/>
        <w:spacing w:after="0" w:line="276" w:lineRule="auto"/>
        <w:jc w:val="left"/>
        <w:rPr>
          <w:color w:val="000000"/>
          <w:szCs w:val="22"/>
          <w:lang w:eastAsia="ko-KR"/>
        </w:rPr>
      </w:pPr>
    </w:p>
    <w:p w14:paraId="0026ACA0" w14:textId="77777777" w:rsidR="00A1630A" w:rsidRPr="009741BD" w:rsidRDefault="00A1630A" w:rsidP="00A1630A">
      <w:pPr>
        <w:autoSpaceDE w:val="0"/>
        <w:autoSpaceDN w:val="0"/>
        <w:adjustRightInd w:val="0"/>
        <w:spacing w:after="0" w:line="276" w:lineRule="auto"/>
        <w:jc w:val="left"/>
        <w:rPr>
          <w:color w:val="000000"/>
          <w:szCs w:val="22"/>
          <w:lang w:eastAsia="ko-KR"/>
        </w:rPr>
      </w:pPr>
      <w:r w:rsidRPr="009741BD">
        <w:rPr>
          <w:b/>
          <w:bCs/>
          <w:color w:val="000000"/>
          <w:szCs w:val="22"/>
          <w:lang w:eastAsia="ko-KR"/>
        </w:rPr>
        <w:t xml:space="preserve">1. Objective of the Catch Document Scheme </w:t>
      </w:r>
    </w:p>
    <w:p w14:paraId="66B9379C" w14:textId="77777777" w:rsidR="00A1630A" w:rsidRPr="009741BD" w:rsidRDefault="00A1630A" w:rsidP="00A1630A">
      <w:pPr>
        <w:autoSpaceDE w:val="0"/>
        <w:autoSpaceDN w:val="0"/>
        <w:adjustRightInd w:val="0"/>
        <w:spacing w:after="0" w:line="276" w:lineRule="auto"/>
        <w:jc w:val="left"/>
        <w:rPr>
          <w:color w:val="000000"/>
          <w:szCs w:val="22"/>
          <w:lang w:eastAsia="ko-KR"/>
        </w:rPr>
      </w:pPr>
    </w:p>
    <w:p w14:paraId="6A97526F" w14:textId="77777777" w:rsidR="00A1630A" w:rsidRPr="009741BD" w:rsidRDefault="00A1630A" w:rsidP="00A1630A">
      <w:pPr>
        <w:autoSpaceDE w:val="0"/>
        <w:autoSpaceDN w:val="0"/>
        <w:adjustRightInd w:val="0"/>
        <w:spacing w:after="0" w:line="276" w:lineRule="auto"/>
        <w:rPr>
          <w:color w:val="000000"/>
          <w:szCs w:val="22"/>
          <w:lang w:eastAsia="ko-KR"/>
        </w:rPr>
      </w:pPr>
      <w:r w:rsidRPr="009741BD">
        <w:rPr>
          <w:color w:val="000000"/>
          <w:szCs w:val="22"/>
          <w:lang w:eastAsia="ko-KR"/>
        </w:rPr>
        <w:t xml:space="preserve">The objective of CDS is to combat IUU fishing for Pacific Bluefin Tuna (PBF) by providing a means of preventing PBF and its products identified as caught by or originating from IUU fishing activities from moving through the commodity chain and ultimately entering markets. </w:t>
      </w:r>
    </w:p>
    <w:p w14:paraId="4A4250BA" w14:textId="77777777" w:rsidR="00A1630A" w:rsidRPr="009741BD" w:rsidRDefault="00A1630A" w:rsidP="00A1630A">
      <w:pPr>
        <w:autoSpaceDE w:val="0"/>
        <w:autoSpaceDN w:val="0"/>
        <w:adjustRightInd w:val="0"/>
        <w:spacing w:after="0" w:line="276" w:lineRule="auto"/>
        <w:jc w:val="left"/>
        <w:rPr>
          <w:color w:val="000000"/>
          <w:szCs w:val="22"/>
          <w:lang w:eastAsia="ko-KR"/>
        </w:rPr>
      </w:pPr>
    </w:p>
    <w:p w14:paraId="6D1FD8B1" w14:textId="77777777" w:rsidR="00A1630A" w:rsidRPr="009741BD" w:rsidRDefault="00A1630A" w:rsidP="00A1630A">
      <w:pPr>
        <w:autoSpaceDE w:val="0"/>
        <w:autoSpaceDN w:val="0"/>
        <w:adjustRightInd w:val="0"/>
        <w:spacing w:after="0" w:line="276" w:lineRule="auto"/>
        <w:jc w:val="left"/>
        <w:rPr>
          <w:color w:val="000000"/>
          <w:szCs w:val="22"/>
          <w:lang w:eastAsia="ko-KR"/>
        </w:rPr>
      </w:pPr>
      <w:r w:rsidRPr="009741BD">
        <w:rPr>
          <w:b/>
          <w:bCs/>
          <w:color w:val="000000"/>
          <w:szCs w:val="22"/>
          <w:lang w:eastAsia="ko-KR"/>
        </w:rPr>
        <w:t xml:space="preserve">2. Use of electronic scheme </w:t>
      </w:r>
    </w:p>
    <w:p w14:paraId="79C8F86E" w14:textId="77777777" w:rsidR="00A1630A" w:rsidRPr="009741BD" w:rsidRDefault="00A1630A" w:rsidP="00A1630A">
      <w:pPr>
        <w:autoSpaceDE w:val="0"/>
        <w:autoSpaceDN w:val="0"/>
        <w:adjustRightInd w:val="0"/>
        <w:spacing w:after="0" w:line="276" w:lineRule="auto"/>
        <w:jc w:val="left"/>
        <w:rPr>
          <w:color w:val="000000"/>
          <w:szCs w:val="22"/>
          <w:lang w:eastAsia="ko-KR"/>
        </w:rPr>
      </w:pPr>
    </w:p>
    <w:p w14:paraId="2DEF9729" w14:textId="77777777" w:rsidR="00A1630A" w:rsidRPr="009741BD" w:rsidRDefault="00A1630A" w:rsidP="00A1630A">
      <w:pPr>
        <w:autoSpaceDE w:val="0"/>
        <w:autoSpaceDN w:val="0"/>
        <w:adjustRightInd w:val="0"/>
        <w:spacing w:after="0" w:line="276" w:lineRule="auto"/>
        <w:rPr>
          <w:color w:val="000000"/>
          <w:szCs w:val="22"/>
          <w:lang w:eastAsia="ko-KR"/>
        </w:rPr>
      </w:pPr>
      <w:r w:rsidRPr="009741BD">
        <w:rPr>
          <w:color w:val="000000"/>
          <w:szCs w:val="22"/>
          <w:lang w:eastAsia="ko-KR"/>
        </w:rPr>
        <w:t xml:space="preserve">Whether CDS will be a </w:t>
      </w:r>
      <w:proofErr w:type="gramStart"/>
      <w:r w:rsidRPr="009741BD">
        <w:rPr>
          <w:color w:val="000000"/>
          <w:szCs w:val="22"/>
          <w:lang w:eastAsia="ko-KR"/>
        </w:rPr>
        <w:t>paper based</w:t>
      </w:r>
      <w:proofErr w:type="gramEnd"/>
      <w:r w:rsidRPr="009741BD">
        <w:rPr>
          <w:color w:val="000000"/>
          <w:szCs w:val="22"/>
          <w:lang w:eastAsia="ko-KR"/>
        </w:rPr>
        <w:t xml:space="preserve"> scheme, an electronic scheme or a gradual transition from a paper based one to an electronic one should be first decided since the requirement of each scheme would be quite different. </w:t>
      </w:r>
    </w:p>
    <w:p w14:paraId="5B86DBD5" w14:textId="77777777" w:rsidR="00A1630A" w:rsidRPr="009741BD" w:rsidRDefault="00A1630A" w:rsidP="00A1630A">
      <w:pPr>
        <w:autoSpaceDE w:val="0"/>
        <w:autoSpaceDN w:val="0"/>
        <w:adjustRightInd w:val="0"/>
        <w:spacing w:after="0" w:line="276" w:lineRule="auto"/>
        <w:jc w:val="left"/>
        <w:rPr>
          <w:color w:val="000000"/>
          <w:szCs w:val="22"/>
          <w:lang w:eastAsia="ko-KR"/>
        </w:rPr>
      </w:pPr>
    </w:p>
    <w:p w14:paraId="5FAC4F59" w14:textId="77777777" w:rsidR="00A1630A" w:rsidRPr="009741BD" w:rsidRDefault="00A1630A" w:rsidP="00A1630A">
      <w:pPr>
        <w:autoSpaceDE w:val="0"/>
        <w:autoSpaceDN w:val="0"/>
        <w:adjustRightInd w:val="0"/>
        <w:spacing w:after="21" w:line="276" w:lineRule="auto"/>
        <w:jc w:val="left"/>
        <w:rPr>
          <w:b/>
          <w:bCs/>
          <w:color w:val="000000"/>
          <w:szCs w:val="22"/>
          <w:lang w:eastAsia="ko-KR"/>
        </w:rPr>
      </w:pPr>
      <w:r w:rsidRPr="009741BD">
        <w:rPr>
          <w:b/>
          <w:bCs/>
          <w:color w:val="000000"/>
          <w:szCs w:val="22"/>
          <w:lang w:eastAsia="ko-KR"/>
        </w:rPr>
        <w:t xml:space="preserve">3. Basic elements to be included in the draft conservation and management measure (CMM) </w:t>
      </w:r>
    </w:p>
    <w:p w14:paraId="706CE26B" w14:textId="77777777" w:rsidR="00A1630A" w:rsidRPr="009741BD" w:rsidRDefault="00A1630A" w:rsidP="00A1630A">
      <w:pPr>
        <w:autoSpaceDE w:val="0"/>
        <w:autoSpaceDN w:val="0"/>
        <w:adjustRightInd w:val="0"/>
        <w:spacing w:after="21" w:line="276" w:lineRule="auto"/>
        <w:jc w:val="left"/>
        <w:rPr>
          <w:b/>
          <w:bCs/>
          <w:color w:val="000000"/>
          <w:szCs w:val="22"/>
          <w:lang w:eastAsia="ko-KR"/>
        </w:rPr>
      </w:pPr>
    </w:p>
    <w:p w14:paraId="1C3721F4" w14:textId="77777777" w:rsidR="00A1630A" w:rsidRPr="009741BD" w:rsidRDefault="00A1630A" w:rsidP="00A1630A">
      <w:pPr>
        <w:autoSpaceDE w:val="0"/>
        <w:autoSpaceDN w:val="0"/>
        <w:adjustRightInd w:val="0"/>
        <w:spacing w:after="0" w:line="276" w:lineRule="auto"/>
        <w:jc w:val="left"/>
        <w:rPr>
          <w:color w:val="000000"/>
          <w:szCs w:val="22"/>
          <w:lang w:eastAsia="ko-KR"/>
        </w:rPr>
      </w:pPr>
      <w:r w:rsidRPr="009741BD">
        <w:rPr>
          <w:color w:val="000000"/>
          <w:szCs w:val="22"/>
          <w:lang w:eastAsia="ko-KR"/>
        </w:rPr>
        <w:t>It is considered that at least the following elements should be considered in drafting CMM.</w:t>
      </w:r>
    </w:p>
    <w:p w14:paraId="0A1E4385" w14:textId="77777777" w:rsidR="00A1630A" w:rsidRPr="009741BD" w:rsidRDefault="00A1630A" w:rsidP="00A1630A">
      <w:pPr>
        <w:autoSpaceDE w:val="0"/>
        <w:autoSpaceDN w:val="0"/>
        <w:adjustRightInd w:val="0"/>
        <w:spacing w:after="21" w:line="276" w:lineRule="auto"/>
        <w:jc w:val="left"/>
        <w:rPr>
          <w:color w:val="000000"/>
          <w:szCs w:val="22"/>
          <w:lang w:eastAsia="ko-KR"/>
        </w:rPr>
      </w:pPr>
      <w:r w:rsidRPr="009741BD">
        <w:rPr>
          <w:color w:val="000000"/>
          <w:szCs w:val="22"/>
          <w:lang w:eastAsia="ko-KR"/>
        </w:rPr>
        <w:t xml:space="preserve">(1) Objective </w:t>
      </w:r>
    </w:p>
    <w:p w14:paraId="4610E96F" w14:textId="77777777" w:rsidR="00A1630A" w:rsidRPr="009741BD" w:rsidRDefault="00A1630A" w:rsidP="00A1630A">
      <w:pPr>
        <w:autoSpaceDE w:val="0"/>
        <w:autoSpaceDN w:val="0"/>
        <w:adjustRightInd w:val="0"/>
        <w:spacing w:after="21" w:line="276" w:lineRule="auto"/>
        <w:jc w:val="left"/>
        <w:rPr>
          <w:color w:val="000000"/>
          <w:szCs w:val="22"/>
          <w:lang w:eastAsia="ko-KR"/>
        </w:rPr>
      </w:pPr>
      <w:r w:rsidRPr="009741BD">
        <w:rPr>
          <w:color w:val="000000"/>
          <w:szCs w:val="22"/>
          <w:lang w:eastAsia="ko-KR"/>
        </w:rPr>
        <w:t xml:space="preserve">(2) General provision </w:t>
      </w:r>
    </w:p>
    <w:p w14:paraId="11D80FEF" w14:textId="77777777" w:rsidR="00A1630A" w:rsidRPr="009741BD" w:rsidRDefault="00A1630A" w:rsidP="00A1630A">
      <w:pPr>
        <w:autoSpaceDE w:val="0"/>
        <w:autoSpaceDN w:val="0"/>
        <w:adjustRightInd w:val="0"/>
        <w:spacing w:after="21" w:line="276" w:lineRule="auto"/>
        <w:jc w:val="left"/>
        <w:rPr>
          <w:color w:val="000000"/>
          <w:szCs w:val="22"/>
          <w:lang w:eastAsia="ko-KR"/>
        </w:rPr>
      </w:pPr>
      <w:r w:rsidRPr="009741BD">
        <w:rPr>
          <w:color w:val="000000"/>
          <w:szCs w:val="22"/>
          <w:lang w:eastAsia="ko-KR"/>
        </w:rPr>
        <w:t xml:space="preserve">(3) Definition of terms </w:t>
      </w:r>
    </w:p>
    <w:p w14:paraId="28E7F7AD" w14:textId="77777777" w:rsidR="00A1630A" w:rsidRPr="009741BD" w:rsidRDefault="00A1630A" w:rsidP="00A1630A">
      <w:pPr>
        <w:autoSpaceDE w:val="0"/>
        <w:autoSpaceDN w:val="0"/>
        <w:adjustRightInd w:val="0"/>
        <w:spacing w:after="21" w:line="276" w:lineRule="auto"/>
        <w:jc w:val="left"/>
        <w:rPr>
          <w:color w:val="000000"/>
          <w:szCs w:val="22"/>
          <w:lang w:eastAsia="ko-KR"/>
        </w:rPr>
      </w:pPr>
      <w:r w:rsidRPr="009741BD">
        <w:rPr>
          <w:color w:val="000000"/>
          <w:szCs w:val="22"/>
          <w:lang w:eastAsia="ko-KR"/>
        </w:rPr>
        <w:t xml:space="preserve">(4) Validation authorities and validating process of catch documents and re-export certificates </w:t>
      </w:r>
    </w:p>
    <w:p w14:paraId="661575FF" w14:textId="77777777" w:rsidR="00A1630A" w:rsidRPr="009741BD" w:rsidRDefault="00A1630A" w:rsidP="00A1630A">
      <w:pPr>
        <w:autoSpaceDE w:val="0"/>
        <w:autoSpaceDN w:val="0"/>
        <w:adjustRightInd w:val="0"/>
        <w:spacing w:after="21" w:line="276" w:lineRule="auto"/>
        <w:jc w:val="left"/>
        <w:rPr>
          <w:color w:val="000000"/>
          <w:szCs w:val="22"/>
          <w:lang w:eastAsia="ko-KR"/>
        </w:rPr>
      </w:pPr>
      <w:r w:rsidRPr="009741BD">
        <w:rPr>
          <w:color w:val="000000"/>
          <w:szCs w:val="22"/>
          <w:lang w:eastAsia="ko-KR"/>
        </w:rPr>
        <w:t xml:space="preserve">(5) Verification authorities and verifying process for import and re-import </w:t>
      </w:r>
    </w:p>
    <w:p w14:paraId="605CA2C8" w14:textId="77777777" w:rsidR="00A1630A" w:rsidRPr="009741BD" w:rsidRDefault="00A1630A" w:rsidP="00A1630A">
      <w:pPr>
        <w:autoSpaceDE w:val="0"/>
        <w:autoSpaceDN w:val="0"/>
        <w:adjustRightInd w:val="0"/>
        <w:spacing w:after="21" w:line="276" w:lineRule="auto"/>
        <w:jc w:val="left"/>
        <w:rPr>
          <w:color w:val="000000"/>
          <w:szCs w:val="22"/>
          <w:lang w:eastAsia="ko-KR"/>
        </w:rPr>
      </w:pPr>
      <w:r w:rsidRPr="009741BD">
        <w:rPr>
          <w:color w:val="000000"/>
          <w:szCs w:val="22"/>
          <w:lang w:eastAsia="ko-KR"/>
        </w:rPr>
        <w:t xml:space="preserve">(6) How to handle PBF caught by artisanal fisheries </w:t>
      </w:r>
    </w:p>
    <w:p w14:paraId="5CDDC91E" w14:textId="77777777" w:rsidR="00A1630A" w:rsidRPr="009741BD" w:rsidRDefault="00A1630A" w:rsidP="00A1630A">
      <w:pPr>
        <w:autoSpaceDE w:val="0"/>
        <w:autoSpaceDN w:val="0"/>
        <w:adjustRightInd w:val="0"/>
        <w:spacing w:after="21" w:line="276" w:lineRule="auto"/>
        <w:jc w:val="left"/>
        <w:rPr>
          <w:color w:val="000000"/>
          <w:szCs w:val="22"/>
          <w:lang w:eastAsia="ko-KR"/>
        </w:rPr>
      </w:pPr>
      <w:r w:rsidRPr="009741BD">
        <w:rPr>
          <w:color w:val="000000"/>
          <w:szCs w:val="22"/>
          <w:lang w:eastAsia="ko-KR"/>
        </w:rPr>
        <w:t xml:space="preserve">(7) How to handle PBF caught by recreational or sport fisheries </w:t>
      </w:r>
    </w:p>
    <w:p w14:paraId="43796468" w14:textId="77777777" w:rsidR="00A1630A" w:rsidRPr="009741BD" w:rsidRDefault="00A1630A" w:rsidP="00A1630A">
      <w:pPr>
        <w:autoSpaceDE w:val="0"/>
        <w:autoSpaceDN w:val="0"/>
        <w:adjustRightInd w:val="0"/>
        <w:spacing w:after="21" w:line="276" w:lineRule="auto"/>
        <w:jc w:val="left"/>
        <w:rPr>
          <w:color w:val="000000"/>
          <w:szCs w:val="22"/>
          <w:lang w:eastAsia="ko-KR"/>
        </w:rPr>
      </w:pPr>
      <w:r w:rsidRPr="009741BD">
        <w:rPr>
          <w:color w:val="000000"/>
          <w:szCs w:val="22"/>
          <w:lang w:eastAsia="ko-KR"/>
        </w:rPr>
        <w:t xml:space="preserve">(8) Use of tagging as a condition for exemption of validation </w:t>
      </w:r>
    </w:p>
    <w:p w14:paraId="230DC1D3" w14:textId="77777777" w:rsidR="00A1630A" w:rsidRPr="009741BD" w:rsidRDefault="00A1630A" w:rsidP="00A1630A">
      <w:pPr>
        <w:autoSpaceDE w:val="0"/>
        <w:autoSpaceDN w:val="0"/>
        <w:adjustRightInd w:val="0"/>
        <w:spacing w:after="21" w:line="276" w:lineRule="auto"/>
        <w:jc w:val="left"/>
        <w:rPr>
          <w:color w:val="000000"/>
          <w:szCs w:val="22"/>
          <w:lang w:eastAsia="ko-KR"/>
        </w:rPr>
      </w:pPr>
      <w:r w:rsidRPr="009741BD">
        <w:rPr>
          <w:color w:val="000000"/>
          <w:szCs w:val="22"/>
          <w:lang w:eastAsia="ko-KR"/>
        </w:rPr>
        <w:t xml:space="preserve">(9) Communication between exporting members and importing members </w:t>
      </w:r>
    </w:p>
    <w:p w14:paraId="61D17F89" w14:textId="77777777" w:rsidR="00A1630A" w:rsidRPr="009741BD" w:rsidRDefault="00A1630A" w:rsidP="00A1630A">
      <w:pPr>
        <w:autoSpaceDE w:val="0"/>
        <w:autoSpaceDN w:val="0"/>
        <w:adjustRightInd w:val="0"/>
        <w:spacing w:after="21" w:line="276" w:lineRule="auto"/>
        <w:jc w:val="left"/>
        <w:rPr>
          <w:color w:val="000000"/>
          <w:szCs w:val="22"/>
          <w:lang w:eastAsia="ko-KR"/>
        </w:rPr>
      </w:pPr>
      <w:r w:rsidRPr="009741BD">
        <w:rPr>
          <w:color w:val="000000"/>
          <w:szCs w:val="22"/>
          <w:lang w:eastAsia="ko-KR"/>
        </w:rPr>
        <w:t xml:space="preserve">(10) Communication between members and the Secretariat </w:t>
      </w:r>
    </w:p>
    <w:p w14:paraId="3D169A57" w14:textId="77777777" w:rsidR="00A1630A" w:rsidRPr="009741BD" w:rsidRDefault="00A1630A" w:rsidP="00A1630A">
      <w:pPr>
        <w:autoSpaceDE w:val="0"/>
        <w:autoSpaceDN w:val="0"/>
        <w:adjustRightInd w:val="0"/>
        <w:spacing w:after="21" w:line="276" w:lineRule="auto"/>
        <w:jc w:val="left"/>
        <w:rPr>
          <w:color w:val="000000"/>
          <w:szCs w:val="22"/>
          <w:lang w:eastAsia="ko-KR"/>
        </w:rPr>
      </w:pPr>
      <w:r w:rsidRPr="009741BD">
        <w:rPr>
          <w:color w:val="000000"/>
          <w:szCs w:val="22"/>
          <w:lang w:eastAsia="ko-KR"/>
        </w:rPr>
        <w:t xml:space="preserve">(11) Role of the Secretariat </w:t>
      </w:r>
    </w:p>
    <w:p w14:paraId="272BC0D7" w14:textId="77777777" w:rsidR="00A1630A" w:rsidRPr="009741BD" w:rsidRDefault="00A1630A" w:rsidP="00A1630A">
      <w:pPr>
        <w:autoSpaceDE w:val="0"/>
        <w:autoSpaceDN w:val="0"/>
        <w:adjustRightInd w:val="0"/>
        <w:spacing w:after="21" w:line="276" w:lineRule="auto"/>
        <w:jc w:val="left"/>
        <w:rPr>
          <w:color w:val="000000"/>
          <w:szCs w:val="22"/>
          <w:lang w:eastAsia="ko-KR"/>
        </w:rPr>
      </w:pPr>
      <w:r w:rsidRPr="009741BD">
        <w:rPr>
          <w:color w:val="000000"/>
          <w:szCs w:val="22"/>
          <w:lang w:eastAsia="ko-KR"/>
        </w:rPr>
        <w:t xml:space="preserve">(12) Relationship with non-members </w:t>
      </w:r>
    </w:p>
    <w:p w14:paraId="5491CBA6" w14:textId="77777777" w:rsidR="00A1630A" w:rsidRPr="009741BD" w:rsidRDefault="00A1630A" w:rsidP="00A1630A">
      <w:pPr>
        <w:autoSpaceDE w:val="0"/>
        <w:autoSpaceDN w:val="0"/>
        <w:adjustRightInd w:val="0"/>
        <w:spacing w:after="21" w:line="276" w:lineRule="auto"/>
        <w:jc w:val="left"/>
        <w:rPr>
          <w:color w:val="000000"/>
          <w:szCs w:val="22"/>
          <w:lang w:eastAsia="ko-KR"/>
        </w:rPr>
      </w:pPr>
      <w:r w:rsidRPr="009741BD">
        <w:rPr>
          <w:color w:val="000000"/>
          <w:szCs w:val="22"/>
          <w:lang w:eastAsia="ko-KR"/>
        </w:rPr>
        <w:t xml:space="preserve">(13) Relationship with other CDSs and similar programs </w:t>
      </w:r>
    </w:p>
    <w:p w14:paraId="783E8D72" w14:textId="77777777" w:rsidR="00A1630A" w:rsidRPr="009741BD" w:rsidRDefault="00A1630A" w:rsidP="00A1630A">
      <w:pPr>
        <w:autoSpaceDE w:val="0"/>
        <w:autoSpaceDN w:val="0"/>
        <w:adjustRightInd w:val="0"/>
        <w:spacing w:after="21" w:line="276" w:lineRule="auto"/>
        <w:jc w:val="left"/>
        <w:rPr>
          <w:color w:val="000000"/>
          <w:szCs w:val="22"/>
          <w:lang w:eastAsia="ko-KR"/>
        </w:rPr>
      </w:pPr>
      <w:r w:rsidRPr="009741BD">
        <w:rPr>
          <w:color w:val="000000"/>
          <w:szCs w:val="22"/>
          <w:lang w:eastAsia="ko-KR"/>
        </w:rPr>
        <w:t xml:space="preserve">(14) Consideration to developing members </w:t>
      </w:r>
    </w:p>
    <w:p w14:paraId="12C54F12" w14:textId="77777777" w:rsidR="00A1630A" w:rsidRPr="009741BD" w:rsidRDefault="00A1630A" w:rsidP="00A1630A">
      <w:pPr>
        <w:autoSpaceDE w:val="0"/>
        <w:autoSpaceDN w:val="0"/>
        <w:adjustRightInd w:val="0"/>
        <w:spacing w:after="21" w:line="276" w:lineRule="auto"/>
        <w:jc w:val="left"/>
        <w:rPr>
          <w:color w:val="000000"/>
          <w:szCs w:val="22"/>
          <w:lang w:eastAsia="ko-KR"/>
        </w:rPr>
      </w:pPr>
      <w:r w:rsidRPr="009741BD">
        <w:rPr>
          <w:color w:val="000000"/>
          <w:szCs w:val="22"/>
          <w:lang w:eastAsia="ko-KR"/>
        </w:rPr>
        <w:t xml:space="preserve">(15) Schedule for introduction </w:t>
      </w:r>
    </w:p>
    <w:p w14:paraId="3677145F" w14:textId="77777777" w:rsidR="00A1630A" w:rsidRPr="009741BD" w:rsidRDefault="00A1630A" w:rsidP="00A1630A">
      <w:pPr>
        <w:autoSpaceDE w:val="0"/>
        <w:autoSpaceDN w:val="0"/>
        <w:adjustRightInd w:val="0"/>
        <w:spacing w:after="21" w:line="276" w:lineRule="auto"/>
        <w:jc w:val="left"/>
        <w:rPr>
          <w:color w:val="000000"/>
          <w:szCs w:val="22"/>
          <w:lang w:eastAsia="ko-KR"/>
        </w:rPr>
      </w:pPr>
      <w:r w:rsidRPr="009741BD">
        <w:rPr>
          <w:color w:val="000000"/>
          <w:szCs w:val="22"/>
          <w:lang w:eastAsia="ko-KR"/>
        </w:rPr>
        <w:t xml:space="preserve">(16) Attachment </w:t>
      </w:r>
    </w:p>
    <w:p w14:paraId="11554825" w14:textId="77777777" w:rsidR="00A1630A" w:rsidRPr="009741BD" w:rsidRDefault="00A1630A" w:rsidP="00A1630A">
      <w:pPr>
        <w:autoSpaceDE w:val="0"/>
        <w:autoSpaceDN w:val="0"/>
        <w:adjustRightInd w:val="0"/>
        <w:spacing w:after="21" w:line="276" w:lineRule="auto"/>
        <w:ind w:left="360"/>
        <w:jc w:val="left"/>
        <w:rPr>
          <w:color w:val="000000"/>
          <w:szCs w:val="22"/>
          <w:lang w:eastAsia="ko-KR"/>
        </w:rPr>
      </w:pPr>
      <w:r w:rsidRPr="009741BD">
        <w:rPr>
          <w:color w:val="000000"/>
          <w:szCs w:val="22"/>
          <w:lang w:eastAsia="ko-KR"/>
        </w:rPr>
        <w:t xml:space="preserve">(i) Catch document forms </w:t>
      </w:r>
    </w:p>
    <w:p w14:paraId="0FBD7FCC" w14:textId="77777777" w:rsidR="00A1630A" w:rsidRPr="009741BD" w:rsidRDefault="00A1630A" w:rsidP="00A1630A">
      <w:pPr>
        <w:autoSpaceDE w:val="0"/>
        <w:autoSpaceDN w:val="0"/>
        <w:adjustRightInd w:val="0"/>
        <w:spacing w:after="21" w:line="276" w:lineRule="auto"/>
        <w:ind w:left="360"/>
        <w:jc w:val="left"/>
        <w:rPr>
          <w:color w:val="000000"/>
          <w:szCs w:val="22"/>
          <w:lang w:eastAsia="ko-KR"/>
        </w:rPr>
      </w:pPr>
      <w:r w:rsidRPr="009741BD">
        <w:rPr>
          <w:color w:val="000000"/>
          <w:szCs w:val="22"/>
          <w:lang w:eastAsia="ko-KR"/>
        </w:rPr>
        <w:lastRenderedPageBreak/>
        <w:t xml:space="preserve">(ii) Re-export certificate forms </w:t>
      </w:r>
    </w:p>
    <w:p w14:paraId="73DC6C1B" w14:textId="77777777" w:rsidR="00A1630A" w:rsidRPr="009741BD" w:rsidRDefault="00A1630A" w:rsidP="00A1630A">
      <w:pPr>
        <w:autoSpaceDE w:val="0"/>
        <w:autoSpaceDN w:val="0"/>
        <w:adjustRightInd w:val="0"/>
        <w:spacing w:after="21" w:line="276" w:lineRule="auto"/>
        <w:ind w:left="360"/>
        <w:jc w:val="left"/>
        <w:rPr>
          <w:color w:val="000000"/>
          <w:szCs w:val="22"/>
          <w:lang w:eastAsia="ko-KR"/>
        </w:rPr>
      </w:pPr>
      <w:r w:rsidRPr="009741BD">
        <w:rPr>
          <w:color w:val="000000"/>
          <w:szCs w:val="22"/>
          <w:lang w:eastAsia="ko-KR"/>
        </w:rPr>
        <w:t xml:space="preserve">(iii) Instruction sheets for how to fill out forms </w:t>
      </w:r>
    </w:p>
    <w:p w14:paraId="6A2C2E15" w14:textId="77777777" w:rsidR="00A1630A" w:rsidRPr="009741BD" w:rsidRDefault="00A1630A" w:rsidP="00A1630A">
      <w:pPr>
        <w:autoSpaceDE w:val="0"/>
        <w:autoSpaceDN w:val="0"/>
        <w:adjustRightInd w:val="0"/>
        <w:spacing w:after="0" w:line="276" w:lineRule="auto"/>
        <w:ind w:left="360"/>
        <w:jc w:val="left"/>
        <w:rPr>
          <w:color w:val="000000"/>
          <w:szCs w:val="22"/>
          <w:lang w:eastAsia="ko-KR"/>
        </w:rPr>
      </w:pPr>
      <w:r w:rsidRPr="009741BD">
        <w:rPr>
          <w:color w:val="000000"/>
          <w:szCs w:val="22"/>
          <w:lang w:eastAsia="ko-KR"/>
        </w:rPr>
        <w:t xml:space="preserve">(iv) List of data to be extracted and compiled by the Secretariat </w:t>
      </w:r>
    </w:p>
    <w:p w14:paraId="3BF0D995" w14:textId="77777777" w:rsidR="00A1630A" w:rsidRPr="009741BD" w:rsidRDefault="00A1630A" w:rsidP="00A1630A">
      <w:pPr>
        <w:autoSpaceDE w:val="0"/>
        <w:autoSpaceDN w:val="0"/>
        <w:adjustRightInd w:val="0"/>
        <w:spacing w:after="0" w:line="276" w:lineRule="auto"/>
        <w:ind w:left="360"/>
        <w:jc w:val="left"/>
        <w:rPr>
          <w:color w:val="000000"/>
          <w:szCs w:val="22"/>
          <w:lang w:eastAsia="ko-KR"/>
        </w:rPr>
      </w:pPr>
    </w:p>
    <w:p w14:paraId="21D80FEF" w14:textId="77777777" w:rsidR="00A1630A" w:rsidRPr="009741BD" w:rsidRDefault="00A1630A" w:rsidP="00A1630A">
      <w:pPr>
        <w:autoSpaceDE w:val="0"/>
        <w:autoSpaceDN w:val="0"/>
        <w:adjustRightInd w:val="0"/>
        <w:spacing w:after="0" w:line="276" w:lineRule="auto"/>
        <w:ind w:left="360"/>
        <w:jc w:val="left"/>
        <w:rPr>
          <w:color w:val="000000"/>
          <w:szCs w:val="22"/>
          <w:lang w:eastAsia="ko-KR"/>
        </w:rPr>
      </w:pPr>
    </w:p>
    <w:p w14:paraId="78E7FF64" w14:textId="77777777" w:rsidR="00A1630A" w:rsidRPr="009741BD" w:rsidRDefault="00A1630A" w:rsidP="00A1630A">
      <w:pPr>
        <w:autoSpaceDE w:val="0"/>
        <w:autoSpaceDN w:val="0"/>
        <w:adjustRightInd w:val="0"/>
        <w:spacing w:after="0" w:line="276" w:lineRule="auto"/>
        <w:jc w:val="left"/>
        <w:rPr>
          <w:b/>
          <w:bCs/>
          <w:color w:val="000000"/>
          <w:szCs w:val="22"/>
          <w:lang w:eastAsia="ko-KR"/>
        </w:rPr>
      </w:pPr>
      <w:r w:rsidRPr="009741BD">
        <w:rPr>
          <w:b/>
          <w:bCs/>
          <w:color w:val="000000"/>
          <w:szCs w:val="22"/>
          <w:lang w:eastAsia="ko-KR"/>
        </w:rPr>
        <w:t xml:space="preserve">4. Work plan </w:t>
      </w:r>
    </w:p>
    <w:p w14:paraId="773D88AD" w14:textId="77777777" w:rsidR="00A1630A" w:rsidRPr="009741BD" w:rsidRDefault="00A1630A" w:rsidP="00A1630A">
      <w:pPr>
        <w:autoSpaceDE w:val="0"/>
        <w:autoSpaceDN w:val="0"/>
        <w:adjustRightInd w:val="0"/>
        <w:spacing w:after="0" w:line="276" w:lineRule="auto"/>
        <w:jc w:val="left"/>
        <w:rPr>
          <w:color w:val="000000"/>
          <w:szCs w:val="22"/>
          <w:lang w:eastAsia="ko-KR"/>
        </w:rPr>
      </w:pPr>
    </w:p>
    <w:p w14:paraId="0EB13DAD" w14:textId="77777777" w:rsidR="00A1630A" w:rsidRPr="009741BD" w:rsidRDefault="00A1630A" w:rsidP="00A1630A">
      <w:pPr>
        <w:autoSpaceDE w:val="0"/>
        <w:autoSpaceDN w:val="0"/>
        <w:adjustRightInd w:val="0"/>
        <w:spacing w:after="0" w:line="276" w:lineRule="auto"/>
        <w:jc w:val="left"/>
        <w:rPr>
          <w:color w:val="000000"/>
          <w:szCs w:val="22"/>
          <w:lang w:eastAsia="ko-KR"/>
        </w:rPr>
      </w:pPr>
      <w:r w:rsidRPr="009741BD">
        <w:rPr>
          <w:color w:val="000000"/>
          <w:szCs w:val="22"/>
          <w:lang w:eastAsia="ko-KR"/>
        </w:rPr>
        <w:t>The following schedule may need to be modified, depending on the progress on the WCPFC CDS for tropical tunas.</w:t>
      </w:r>
    </w:p>
    <w:p w14:paraId="4097CDD2" w14:textId="77777777" w:rsidR="00A1630A" w:rsidRPr="009741BD" w:rsidRDefault="00A1630A" w:rsidP="00A1630A">
      <w:pPr>
        <w:autoSpaceDE w:val="0"/>
        <w:autoSpaceDN w:val="0"/>
        <w:adjustRightInd w:val="0"/>
        <w:spacing w:after="0" w:line="276" w:lineRule="auto"/>
        <w:jc w:val="left"/>
        <w:rPr>
          <w:color w:val="000000"/>
          <w:szCs w:val="22"/>
          <w:lang w:eastAsia="ko-KR"/>
        </w:rPr>
      </w:pPr>
    </w:p>
    <w:p w14:paraId="1ABFBF11" w14:textId="77777777" w:rsidR="00A1630A" w:rsidRPr="009741BD" w:rsidRDefault="00A1630A" w:rsidP="00A1630A">
      <w:pPr>
        <w:autoSpaceDE w:val="0"/>
        <w:autoSpaceDN w:val="0"/>
        <w:adjustRightInd w:val="0"/>
        <w:spacing w:after="0" w:line="276" w:lineRule="auto"/>
        <w:rPr>
          <w:color w:val="000000"/>
          <w:szCs w:val="22"/>
          <w:lang w:eastAsia="ko-KR"/>
        </w:rPr>
      </w:pPr>
      <w:proofErr w:type="gramStart"/>
      <w:r w:rsidRPr="009741BD">
        <w:rPr>
          <w:color w:val="000000"/>
          <w:szCs w:val="22"/>
          <w:lang w:eastAsia="ko-KR"/>
        </w:rPr>
        <w:t>2017  The</w:t>
      </w:r>
      <w:proofErr w:type="gramEnd"/>
      <w:r w:rsidRPr="009741BD">
        <w:rPr>
          <w:color w:val="000000"/>
          <w:szCs w:val="22"/>
          <w:lang w:eastAsia="ko-KR"/>
        </w:rPr>
        <w:t xml:space="preserve"> joint working group will submit this concept paper to the NC and IATTC for endorsement.</w:t>
      </w:r>
    </w:p>
    <w:p w14:paraId="4911B77B" w14:textId="77777777" w:rsidR="00A1630A" w:rsidRPr="009741BD" w:rsidRDefault="00A1630A" w:rsidP="00A1630A">
      <w:pPr>
        <w:autoSpaceDE w:val="0"/>
        <w:autoSpaceDN w:val="0"/>
        <w:adjustRightInd w:val="0"/>
        <w:spacing w:after="0" w:line="276" w:lineRule="auto"/>
        <w:rPr>
          <w:color w:val="000000"/>
          <w:szCs w:val="22"/>
          <w:lang w:eastAsia="ko-KR"/>
        </w:rPr>
      </w:pPr>
      <w:r w:rsidRPr="009741BD">
        <w:rPr>
          <w:color w:val="000000"/>
          <w:szCs w:val="22"/>
          <w:lang w:eastAsia="ko-KR"/>
        </w:rPr>
        <w:t xml:space="preserve">      NC will send the WCPFC annual meeting the recommendation to endorse the paper. </w:t>
      </w:r>
    </w:p>
    <w:p w14:paraId="47B8CE63" w14:textId="77777777" w:rsidR="00A1630A" w:rsidRPr="009741BD" w:rsidRDefault="00A1630A" w:rsidP="00A1630A">
      <w:pPr>
        <w:autoSpaceDE w:val="0"/>
        <w:autoSpaceDN w:val="0"/>
        <w:adjustRightInd w:val="0"/>
        <w:spacing w:after="0" w:line="276" w:lineRule="auto"/>
        <w:rPr>
          <w:color w:val="000000"/>
          <w:szCs w:val="22"/>
          <w:lang w:eastAsia="ko-KR"/>
        </w:rPr>
      </w:pPr>
      <w:proofErr w:type="gramStart"/>
      <w:r w:rsidRPr="009741BD">
        <w:rPr>
          <w:color w:val="000000"/>
          <w:szCs w:val="22"/>
          <w:lang w:eastAsia="ko-KR"/>
        </w:rPr>
        <w:t>2018  The</w:t>
      </w:r>
      <w:proofErr w:type="gramEnd"/>
      <w:r w:rsidRPr="009741BD">
        <w:rPr>
          <w:color w:val="000000"/>
          <w:szCs w:val="22"/>
          <w:lang w:eastAsia="ko-KR"/>
        </w:rPr>
        <w:t xml:space="preserve"> joint working group will hold a technical meeting, preferably around its meeting, to                            </w:t>
      </w:r>
    </w:p>
    <w:p w14:paraId="17D28A9A" w14:textId="77777777" w:rsidR="00A1630A" w:rsidRPr="009741BD" w:rsidRDefault="00A1630A" w:rsidP="00A1630A">
      <w:pPr>
        <w:autoSpaceDE w:val="0"/>
        <w:autoSpaceDN w:val="0"/>
        <w:adjustRightInd w:val="0"/>
        <w:spacing w:after="0" w:line="276" w:lineRule="auto"/>
        <w:rPr>
          <w:color w:val="000000"/>
          <w:szCs w:val="22"/>
          <w:lang w:eastAsia="ko-KR"/>
        </w:rPr>
      </w:pPr>
      <w:r w:rsidRPr="009741BD">
        <w:rPr>
          <w:color w:val="000000"/>
          <w:szCs w:val="22"/>
          <w:lang w:eastAsia="ko-KR"/>
        </w:rPr>
        <w:t xml:space="preserve">      materialize the concept paper into a draft CMM. The joint working group will report the </w:t>
      </w:r>
    </w:p>
    <w:p w14:paraId="031BF93C" w14:textId="77777777" w:rsidR="00A1630A" w:rsidRPr="009741BD" w:rsidRDefault="00A1630A" w:rsidP="00A1630A">
      <w:pPr>
        <w:autoSpaceDE w:val="0"/>
        <w:autoSpaceDN w:val="0"/>
        <w:adjustRightInd w:val="0"/>
        <w:spacing w:after="0" w:line="276" w:lineRule="auto"/>
        <w:rPr>
          <w:color w:val="000000"/>
          <w:szCs w:val="22"/>
          <w:lang w:eastAsia="ko-KR"/>
        </w:rPr>
      </w:pPr>
      <w:r w:rsidRPr="009741BD">
        <w:rPr>
          <w:color w:val="000000"/>
          <w:szCs w:val="22"/>
          <w:lang w:eastAsia="ko-KR"/>
        </w:rPr>
        <w:t xml:space="preserve">      progress to the WCPFC via NC and the IATTC, respectively. </w:t>
      </w:r>
    </w:p>
    <w:p w14:paraId="63352A9E" w14:textId="77777777" w:rsidR="00A1630A" w:rsidRPr="009741BD" w:rsidRDefault="00A1630A" w:rsidP="00A1630A">
      <w:pPr>
        <w:autoSpaceDE w:val="0"/>
        <w:autoSpaceDN w:val="0"/>
        <w:adjustRightInd w:val="0"/>
        <w:spacing w:after="0" w:line="276" w:lineRule="auto"/>
        <w:rPr>
          <w:color w:val="000000"/>
          <w:szCs w:val="22"/>
          <w:lang w:eastAsia="ko-KR"/>
        </w:rPr>
      </w:pPr>
      <w:proofErr w:type="gramStart"/>
      <w:r w:rsidRPr="009741BD">
        <w:rPr>
          <w:color w:val="000000"/>
          <w:szCs w:val="22"/>
          <w:lang w:eastAsia="ko-KR"/>
        </w:rPr>
        <w:t>2019  The</w:t>
      </w:r>
      <w:proofErr w:type="gramEnd"/>
      <w:r w:rsidRPr="009741BD">
        <w:rPr>
          <w:color w:val="000000"/>
          <w:szCs w:val="22"/>
          <w:lang w:eastAsia="ko-KR"/>
        </w:rPr>
        <w:t xml:space="preserve"> joint working group will hold a second technical meeting to improve the draft CMM. The</w:t>
      </w:r>
    </w:p>
    <w:p w14:paraId="09B0D59B" w14:textId="77777777" w:rsidR="00A1630A" w:rsidRPr="009741BD" w:rsidRDefault="00A1630A" w:rsidP="00A1630A">
      <w:pPr>
        <w:autoSpaceDE w:val="0"/>
        <w:autoSpaceDN w:val="0"/>
        <w:adjustRightInd w:val="0"/>
        <w:spacing w:after="0" w:line="276" w:lineRule="auto"/>
        <w:rPr>
          <w:color w:val="000000"/>
          <w:szCs w:val="22"/>
          <w:lang w:eastAsia="ko-KR"/>
        </w:rPr>
      </w:pPr>
      <w:r w:rsidRPr="009741BD">
        <w:rPr>
          <w:color w:val="000000"/>
          <w:szCs w:val="22"/>
          <w:lang w:eastAsia="ko-KR"/>
        </w:rPr>
        <w:t xml:space="preserve">      joint working group will report the progress to the WCPFC via NC and the IATTC,</w:t>
      </w:r>
    </w:p>
    <w:p w14:paraId="5FFF5C7F" w14:textId="77777777" w:rsidR="00A1630A" w:rsidRPr="009741BD" w:rsidRDefault="00A1630A" w:rsidP="00A1630A">
      <w:pPr>
        <w:autoSpaceDE w:val="0"/>
        <w:autoSpaceDN w:val="0"/>
        <w:adjustRightInd w:val="0"/>
        <w:spacing w:after="0" w:line="276" w:lineRule="auto"/>
        <w:rPr>
          <w:color w:val="000000"/>
          <w:szCs w:val="22"/>
          <w:lang w:eastAsia="ko-KR"/>
        </w:rPr>
      </w:pPr>
      <w:r w:rsidRPr="009741BD">
        <w:rPr>
          <w:color w:val="000000"/>
          <w:szCs w:val="22"/>
          <w:lang w:eastAsia="ko-KR"/>
        </w:rPr>
        <w:t xml:space="preserve">      respectively. </w:t>
      </w:r>
    </w:p>
    <w:p w14:paraId="628C4F06" w14:textId="77777777" w:rsidR="00A1630A" w:rsidRPr="009741BD" w:rsidRDefault="00A1630A" w:rsidP="00A1630A">
      <w:pPr>
        <w:autoSpaceDE w:val="0"/>
        <w:autoSpaceDN w:val="0"/>
        <w:adjustRightInd w:val="0"/>
        <w:spacing w:after="0" w:line="276" w:lineRule="auto"/>
        <w:rPr>
          <w:color w:val="000000"/>
          <w:szCs w:val="22"/>
          <w:lang w:eastAsia="ko-KR"/>
        </w:rPr>
      </w:pPr>
      <w:r w:rsidRPr="009741BD">
        <w:rPr>
          <w:color w:val="000000"/>
          <w:szCs w:val="22"/>
          <w:lang w:eastAsia="ko-KR"/>
        </w:rPr>
        <w:t>20</w:t>
      </w:r>
      <w:proofErr w:type="gramStart"/>
      <w:r w:rsidRPr="009741BD">
        <w:rPr>
          <w:color w:val="000000"/>
          <w:szCs w:val="22"/>
          <w:lang w:eastAsia="ko-KR"/>
        </w:rPr>
        <w:t>XX  The</w:t>
      </w:r>
      <w:proofErr w:type="gramEnd"/>
      <w:r w:rsidRPr="009741BD">
        <w:rPr>
          <w:color w:val="000000"/>
          <w:szCs w:val="22"/>
          <w:lang w:eastAsia="ko-KR"/>
        </w:rPr>
        <w:t xml:space="preserve"> joint working group will hold a third technical meeting to finalize the draft CMM. Once</w:t>
      </w:r>
    </w:p>
    <w:p w14:paraId="3BC07FAF" w14:textId="77777777" w:rsidR="00A1630A" w:rsidRPr="009741BD" w:rsidRDefault="00A1630A" w:rsidP="00A1630A">
      <w:pPr>
        <w:autoSpaceDE w:val="0"/>
        <w:autoSpaceDN w:val="0"/>
        <w:adjustRightInd w:val="0"/>
        <w:spacing w:after="0" w:line="276" w:lineRule="auto"/>
        <w:rPr>
          <w:color w:val="000000"/>
          <w:szCs w:val="22"/>
          <w:lang w:eastAsia="ko-KR"/>
        </w:rPr>
      </w:pPr>
      <w:r w:rsidRPr="009741BD">
        <w:rPr>
          <w:color w:val="000000"/>
          <w:szCs w:val="22"/>
          <w:lang w:eastAsia="ko-KR"/>
        </w:rPr>
        <w:t xml:space="preserve">       it is finalized, the joint working group will submit it to the NC and the IATTC for adoption.</w:t>
      </w:r>
    </w:p>
    <w:p w14:paraId="62EF22A1" w14:textId="77777777" w:rsidR="00A1630A" w:rsidRPr="009741BD" w:rsidRDefault="00A1630A" w:rsidP="00A1630A">
      <w:pPr>
        <w:autoSpaceDE w:val="0"/>
        <w:autoSpaceDN w:val="0"/>
        <w:adjustRightInd w:val="0"/>
        <w:spacing w:after="0" w:line="276" w:lineRule="auto"/>
        <w:rPr>
          <w:color w:val="000000"/>
          <w:szCs w:val="22"/>
          <w:lang w:eastAsia="ko-KR"/>
        </w:rPr>
      </w:pPr>
      <w:r w:rsidRPr="009741BD">
        <w:rPr>
          <w:color w:val="000000"/>
          <w:szCs w:val="22"/>
          <w:lang w:eastAsia="ko-KR"/>
        </w:rPr>
        <w:t xml:space="preserve">       The NC will send the WCPFC the recommendation to adopt it. </w:t>
      </w:r>
    </w:p>
    <w:p w14:paraId="0B107453" w14:textId="77777777" w:rsidR="00A1630A" w:rsidRPr="009741BD" w:rsidRDefault="00A1630A" w:rsidP="00A1630A">
      <w:pPr>
        <w:autoSpaceDE w:val="0"/>
        <w:autoSpaceDN w:val="0"/>
        <w:adjustRightInd w:val="0"/>
        <w:spacing w:after="0"/>
        <w:jc w:val="left"/>
        <w:rPr>
          <w:ins w:id="130" w:author="MOF" w:date="2022-09-15T09:37:00Z"/>
          <w:color w:val="000000"/>
          <w:szCs w:val="22"/>
          <w:lang w:eastAsia="ko-KR"/>
        </w:rPr>
      </w:pPr>
    </w:p>
    <w:p w14:paraId="114B54F8" w14:textId="77777777" w:rsidR="00A1630A" w:rsidRPr="009741BD" w:rsidRDefault="00A1630A" w:rsidP="00A1630A">
      <w:pPr>
        <w:spacing w:after="0"/>
        <w:jc w:val="left"/>
        <w:rPr>
          <w:color w:val="000000"/>
          <w:szCs w:val="22"/>
          <w:lang w:eastAsia="ko-KR"/>
        </w:rPr>
      </w:pPr>
      <w:r w:rsidRPr="009741BD">
        <w:rPr>
          <w:szCs w:val="22"/>
        </w:rPr>
        <w:br w:type="page"/>
      </w:r>
    </w:p>
    <w:p w14:paraId="12076625" w14:textId="77777777" w:rsidR="00A1630A" w:rsidRPr="009741BD" w:rsidRDefault="00A1630A" w:rsidP="00A1630A">
      <w:pPr>
        <w:autoSpaceDE w:val="0"/>
        <w:autoSpaceDN w:val="0"/>
        <w:adjustRightInd w:val="0"/>
        <w:spacing w:after="0" w:line="276" w:lineRule="auto"/>
        <w:jc w:val="right"/>
        <w:rPr>
          <w:ins w:id="131" w:author="MOF" w:date="2022-09-15T09:37:00Z"/>
          <w:b/>
          <w:bCs/>
          <w:color w:val="000000"/>
          <w:szCs w:val="22"/>
          <w:lang w:eastAsia="ko-KR"/>
        </w:rPr>
      </w:pPr>
      <w:ins w:id="132" w:author="MOF" w:date="2022-09-15T09:37:00Z">
        <w:r w:rsidRPr="009741BD">
          <w:rPr>
            <w:b/>
            <w:bCs/>
            <w:color w:val="000000"/>
            <w:szCs w:val="22"/>
            <w:lang w:eastAsia="ko-KR"/>
          </w:rPr>
          <w:lastRenderedPageBreak/>
          <w:t>Attachment 2</w:t>
        </w:r>
      </w:ins>
    </w:p>
    <w:p w14:paraId="40E647D3" w14:textId="77777777" w:rsidR="00A1630A" w:rsidRPr="009741BD" w:rsidRDefault="00A1630A" w:rsidP="00A1630A">
      <w:pPr>
        <w:autoSpaceDE w:val="0"/>
        <w:autoSpaceDN w:val="0"/>
        <w:adjustRightInd w:val="0"/>
        <w:spacing w:after="0" w:line="276" w:lineRule="auto"/>
        <w:jc w:val="left"/>
        <w:rPr>
          <w:ins w:id="133" w:author="MOF" w:date="2022-09-15T09:37:00Z"/>
          <w:color w:val="000000"/>
          <w:szCs w:val="22"/>
          <w:lang w:eastAsia="ko-KR"/>
        </w:rPr>
      </w:pPr>
    </w:p>
    <w:p w14:paraId="5D5E2DD6" w14:textId="77777777" w:rsidR="00A1630A" w:rsidRPr="009741BD" w:rsidRDefault="00A1630A" w:rsidP="00A1630A">
      <w:pPr>
        <w:autoSpaceDE w:val="0"/>
        <w:autoSpaceDN w:val="0"/>
        <w:adjustRightInd w:val="0"/>
        <w:spacing w:after="0" w:line="276" w:lineRule="auto"/>
        <w:jc w:val="center"/>
        <w:rPr>
          <w:ins w:id="134" w:author="MOF" w:date="2022-09-15T09:37:00Z"/>
          <w:b/>
          <w:bCs/>
          <w:color w:val="000000"/>
          <w:szCs w:val="22"/>
          <w:lang w:eastAsia="ko-KR"/>
        </w:rPr>
      </w:pPr>
      <w:ins w:id="135" w:author="MOF" w:date="2022-09-15T09:37:00Z">
        <w:r w:rsidRPr="009741BD">
          <w:rPr>
            <w:b/>
            <w:bCs/>
            <w:color w:val="000000"/>
            <w:szCs w:val="22"/>
            <w:lang w:eastAsia="ko-KR"/>
          </w:rPr>
          <w:t>Republic of Korea’s Alternative Management Plan for Pacific bluefin tuna</w:t>
        </w:r>
      </w:ins>
    </w:p>
    <w:p w14:paraId="01114FD3" w14:textId="77777777" w:rsidR="00A1630A" w:rsidRPr="009741BD" w:rsidRDefault="00A1630A" w:rsidP="00A1630A">
      <w:pPr>
        <w:autoSpaceDE w:val="0"/>
        <w:autoSpaceDN w:val="0"/>
        <w:adjustRightInd w:val="0"/>
        <w:spacing w:after="0"/>
        <w:jc w:val="left"/>
        <w:rPr>
          <w:ins w:id="136" w:author="MOF" w:date="2022-09-15T09:37:00Z"/>
          <w:color w:val="000000"/>
          <w:szCs w:val="22"/>
          <w:lang w:eastAsia="ko-KR"/>
        </w:rPr>
      </w:pPr>
    </w:p>
    <w:p w14:paraId="10300668" w14:textId="77777777" w:rsidR="00A1630A" w:rsidRPr="009741BD" w:rsidRDefault="00A1630A" w:rsidP="00A1630A">
      <w:pPr>
        <w:autoSpaceDE w:val="0"/>
        <w:autoSpaceDN w:val="0"/>
        <w:adjustRightInd w:val="0"/>
        <w:spacing w:after="0"/>
        <w:rPr>
          <w:ins w:id="137" w:author="MOF" w:date="2022-09-15T09:37:00Z"/>
          <w:color w:val="000000"/>
          <w:szCs w:val="22"/>
          <w:lang w:eastAsia="ko-KR"/>
        </w:rPr>
      </w:pPr>
    </w:p>
    <w:p w14:paraId="1D727277" w14:textId="77777777" w:rsidR="00A1630A" w:rsidRPr="009741BD" w:rsidRDefault="00A1630A" w:rsidP="00A1630A">
      <w:pPr>
        <w:autoSpaceDE w:val="0"/>
        <w:autoSpaceDN w:val="0"/>
        <w:adjustRightInd w:val="0"/>
        <w:spacing w:after="0"/>
        <w:rPr>
          <w:ins w:id="138" w:author="MOF" w:date="2022-09-15T09:37:00Z"/>
          <w:color w:val="000000"/>
          <w:szCs w:val="22"/>
          <w:lang w:eastAsia="ko-KR"/>
        </w:rPr>
      </w:pPr>
      <w:ins w:id="139" w:author="MOF" w:date="2022-09-15T09:37:00Z">
        <w:r w:rsidRPr="009741BD">
          <w:rPr>
            <w:color w:val="000000"/>
            <w:szCs w:val="22"/>
            <w:lang w:eastAsia="ko-KR"/>
          </w:rPr>
          <w:t>1. The Republic of Korea should manage Pacific Bluefin tuna catch in its set net fisheries within its national catch limit by taking necessary measures including reservation of certain amount of quota for unexpected circumstances and adjustment of the initial quota allocations to respective fisheries to the extent possible. If a large amount of Pacific bluefin tuna catch in set net fisheries takes place unexpectedly and cannot be accommodated within Korea’s national catch limit despite such management effort, the Pacific bluefin tuna catch in set net fishery may be retained and landed for domestic consumption or sale at the designated market even if such catch takes place beyond Korea’s national catch limit.</w:t>
        </w:r>
      </w:ins>
      <w:ins w:id="140" w:author="User" w:date="2022-10-04T13:26:00Z">
        <w:r w:rsidRPr="009741BD">
          <w:rPr>
            <w:color w:val="000000"/>
            <w:szCs w:val="22"/>
            <w:lang w:eastAsia="ko-KR"/>
          </w:rPr>
          <w:t xml:space="preserve"> The maximum amount of </w:t>
        </w:r>
      </w:ins>
      <w:ins w:id="141" w:author="User" w:date="2022-10-04T13:27:00Z">
        <w:r w:rsidRPr="009741BD">
          <w:rPr>
            <w:color w:val="000000"/>
            <w:szCs w:val="22"/>
            <w:lang w:eastAsia="ko-KR"/>
          </w:rPr>
          <w:t xml:space="preserve">Pacific Bluefin tuna bycaught in set net fishery allowed for domestic consumption or sale beyond national catch limit should be limited to 300 metric </w:t>
        </w:r>
      </w:ins>
      <w:ins w:id="142" w:author="User" w:date="2022-10-04T13:28:00Z">
        <w:r w:rsidRPr="009741BD">
          <w:rPr>
            <w:color w:val="000000"/>
            <w:szCs w:val="22"/>
            <w:lang w:eastAsia="ko-KR"/>
          </w:rPr>
          <w:t>tons.</w:t>
        </w:r>
      </w:ins>
      <w:ins w:id="143" w:author="MOF" w:date="2022-09-15T09:37:00Z">
        <w:r w:rsidRPr="009741BD">
          <w:rPr>
            <w:color w:val="000000"/>
            <w:szCs w:val="22"/>
            <w:lang w:eastAsia="ko-KR"/>
          </w:rPr>
          <w:t xml:space="preserve"> In that case, a pay-back should not be required </w:t>
        </w:r>
        <w:proofErr w:type="gramStart"/>
        <w:r w:rsidRPr="009741BD">
          <w:rPr>
            <w:color w:val="000000"/>
            <w:szCs w:val="22"/>
            <w:lang w:eastAsia="ko-KR"/>
          </w:rPr>
          <w:t>provided that</w:t>
        </w:r>
        <w:proofErr w:type="gramEnd"/>
        <w:r w:rsidRPr="009741BD">
          <w:rPr>
            <w:color w:val="000000"/>
            <w:szCs w:val="22"/>
            <w:lang w:eastAsia="ko-KR"/>
          </w:rPr>
          <w:t xml:space="preserve"> Korea ensures that its set net fishing effort in terms of the number of licenses and the amount of initial quota allocations to fisheries other than set net fishery for the very next year do not exceed the existing level.</w:t>
        </w:r>
      </w:ins>
    </w:p>
    <w:p w14:paraId="4A9E046D" w14:textId="77777777" w:rsidR="00A1630A" w:rsidRPr="009741BD" w:rsidRDefault="00A1630A" w:rsidP="00A1630A">
      <w:pPr>
        <w:autoSpaceDE w:val="0"/>
        <w:autoSpaceDN w:val="0"/>
        <w:adjustRightInd w:val="0"/>
        <w:spacing w:after="0"/>
        <w:rPr>
          <w:ins w:id="144" w:author="MOF" w:date="2022-09-15T09:37:00Z"/>
          <w:color w:val="000000"/>
          <w:szCs w:val="22"/>
          <w:lang w:eastAsia="ko-KR"/>
        </w:rPr>
      </w:pPr>
    </w:p>
    <w:p w14:paraId="2B1CACD7" w14:textId="77777777" w:rsidR="00A1630A" w:rsidRPr="009741BD" w:rsidRDefault="00A1630A" w:rsidP="00A1630A">
      <w:pPr>
        <w:autoSpaceDE w:val="0"/>
        <w:autoSpaceDN w:val="0"/>
        <w:adjustRightInd w:val="0"/>
        <w:spacing w:after="0"/>
        <w:jc w:val="left"/>
        <w:rPr>
          <w:ins w:id="145" w:author="MOF" w:date="2022-09-15T09:37:00Z"/>
          <w:color w:val="000000"/>
          <w:szCs w:val="22"/>
          <w:lang w:eastAsia="ko-KR"/>
        </w:rPr>
      </w:pPr>
      <w:ins w:id="146" w:author="MOF" w:date="2022-09-15T09:37:00Z">
        <w:r w:rsidRPr="009741BD">
          <w:rPr>
            <w:color w:val="000000"/>
            <w:szCs w:val="22"/>
            <w:lang w:eastAsia="ko-KR"/>
          </w:rPr>
          <w:t xml:space="preserve">2. For any Pacific bluefin tuna catch taken beyond the national catch limit in accordance with paragraph 1 above, the Republic of Korea should submit a catch report to the Secretariat </w:t>
        </w:r>
        <w:proofErr w:type="gramStart"/>
        <w:r w:rsidRPr="009741BD">
          <w:rPr>
            <w:color w:val="000000"/>
            <w:szCs w:val="22"/>
            <w:lang w:eastAsia="ko-KR"/>
          </w:rPr>
          <w:t>on a monthly basis</w:t>
        </w:r>
        <w:proofErr w:type="gramEnd"/>
        <w:r w:rsidRPr="009741BD">
          <w:rPr>
            <w:color w:val="000000"/>
            <w:szCs w:val="22"/>
            <w:lang w:eastAsia="ko-KR"/>
          </w:rPr>
          <w:t xml:space="preserve"> for CCMs information.</w:t>
        </w:r>
      </w:ins>
    </w:p>
    <w:p w14:paraId="061F912C" w14:textId="77777777" w:rsidR="00A1630A" w:rsidRPr="009741BD" w:rsidRDefault="00A1630A" w:rsidP="00A1630A">
      <w:pPr>
        <w:autoSpaceDE w:val="0"/>
        <w:autoSpaceDN w:val="0"/>
        <w:adjustRightInd w:val="0"/>
        <w:spacing w:after="0"/>
        <w:jc w:val="left"/>
        <w:rPr>
          <w:ins w:id="147" w:author="MOF" w:date="2022-09-15T09:37:00Z"/>
          <w:color w:val="000000"/>
          <w:szCs w:val="22"/>
          <w:lang w:eastAsia="ko-KR"/>
        </w:rPr>
      </w:pPr>
    </w:p>
    <w:p w14:paraId="0410E907" w14:textId="77777777" w:rsidR="00A1630A" w:rsidRPr="009741BD" w:rsidRDefault="00A1630A" w:rsidP="00A1630A">
      <w:pPr>
        <w:autoSpaceDE w:val="0"/>
        <w:autoSpaceDN w:val="0"/>
        <w:adjustRightInd w:val="0"/>
        <w:spacing w:after="0"/>
        <w:rPr>
          <w:ins w:id="148" w:author="MOF" w:date="2022-09-15T09:37:00Z"/>
          <w:color w:val="000000"/>
          <w:szCs w:val="22"/>
          <w:lang w:eastAsia="ko-KR"/>
        </w:rPr>
      </w:pPr>
      <w:ins w:id="149" w:author="MOF" w:date="2022-09-15T09:37:00Z">
        <w:r w:rsidRPr="009741BD">
          <w:rPr>
            <w:color w:val="000000"/>
            <w:szCs w:val="22"/>
            <w:lang w:eastAsia="ko-KR"/>
          </w:rPr>
          <w:t>3. The Republic of Korea should make its best effort to collect fishery data including catch and discard information in its set net fisheries to the extent possible. Such effort should include deployment of electronic means of monitoring at the fishing ground, in addition to reporting by fishermen and data collection at the designated market. The fishery data of set net fishery should be submitted to the Secretariat in accordance with the scientific data submission requirements. The Republic of Korea should also include detailed information on its set net fishery in its national reports to the Northern Committee and/or IATTC/WCPFC Joint Working Group as well as in its annual Part I and II report in a transparent manner.</w:t>
        </w:r>
      </w:ins>
    </w:p>
    <w:p w14:paraId="17C8732F" w14:textId="77777777" w:rsidR="00A1630A" w:rsidRPr="009741BD" w:rsidRDefault="00A1630A" w:rsidP="00A1630A">
      <w:pPr>
        <w:autoSpaceDE w:val="0"/>
        <w:autoSpaceDN w:val="0"/>
        <w:adjustRightInd w:val="0"/>
        <w:spacing w:after="0"/>
        <w:jc w:val="left"/>
        <w:rPr>
          <w:color w:val="000000"/>
          <w:szCs w:val="22"/>
          <w:lang w:eastAsia="ko-KR"/>
        </w:rPr>
      </w:pPr>
    </w:p>
    <w:p w14:paraId="7FF78A0B" w14:textId="77777777" w:rsidR="00A1630A" w:rsidRPr="009741BD" w:rsidRDefault="00A1630A" w:rsidP="00A1630A">
      <w:pPr>
        <w:autoSpaceDE w:val="0"/>
        <w:autoSpaceDN w:val="0"/>
        <w:adjustRightInd w:val="0"/>
        <w:snapToGrid w:val="0"/>
        <w:spacing w:after="0"/>
        <w:rPr>
          <w:rFonts w:eastAsia="Times New Roman"/>
          <w:szCs w:val="22"/>
          <w:lang w:bidi="en-US"/>
        </w:rPr>
      </w:pPr>
    </w:p>
    <w:p w14:paraId="5677BC22" w14:textId="77777777" w:rsidR="00A1630A" w:rsidRPr="009741BD" w:rsidRDefault="00A1630A" w:rsidP="00A1630A">
      <w:pPr>
        <w:autoSpaceDE w:val="0"/>
        <w:autoSpaceDN w:val="0"/>
        <w:adjustRightInd w:val="0"/>
        <w:snapToGrid w:val="0"/>
        <w:spacing w:after="0"/>
        <w:rPr>
          <w:rFonts w:eastAsia="Times New Roman"/>
          <w:szCs w:val="22"/>
          <w:lang w:bidi="en-US"/>
        </w:rPr>
      </w:pPr>
    </w:p>
    <w:p w14:paraId="595976DF" w14:textId="77777777" w:rsidR="00F91CC1" w:rsidRDefault="00F91CC1">
      <w:pPr>
        <w:spacing w:after="0"/>
        <w:jc w:val="left"/>
        <w:rPr>
          <w:rFonts w:eastAsia="Times New Roman"/>
          <w:b/>
          <w:szCs w:val="22"/>
          <w:lang w:bidi="en-US"/>
        </w:rPr>
      </w:pPr>
      <w:r>
        <w:rPr>
          <w:rFonts w:eastAsia="Times New Roman"/>
          <w:b/>
          <w:szCs w:val="22"/>
          <w:lang w:bidi="en-US"/>
        </w:rPr>
        <w:br w:type="page"/>
      </w:r>
    </w:p>
    <w:p w14:paraId="2B788B43" w14:textId="4C61A73C" w:rsidR="00A1630A" w:rsidRPr="009741BD" w:rsidRDefault="00A1630A" w:rsidP="00A1630A">
      <w:pPr>
        <w:widowControl w:val="0"/>
        <w:autoSpaceDE w:val="0"/>
        <w:autoSpaceDN w:val="0"/>
        <w:adjustRightInd w:val="0"/>
        <w:snapToGrid w:val="0"/>
        <w:spacing w:after="0"/>
        <w:jc w:val="right"/>
        <w:rPr>
          <w:rFonts w:eastAsia="Times New Roman"/>
          <w:b/>
          <w:szCs w:val="22"/>
          <w:lang w:bidi="en-US"/>
        </w:rPr>
      </w:pPr>
      <w:r w:rsidRPr="009741BD">
        <w:rPr>
          <w:rFonts w:eastAsia="Times New Roman"/>
          <w:b/>
          <w:szCs w:val="22"/>
          <w:lang w:bidi="en-US"/>
        </w:rPr>
        <w:lastRenderedPageBreak/>
        <w:t>Attachment E</w:t>
      </w:r>
    </w:p>
    <w:p w14:paraId="4A835FBB" w14:textId="77777777" w:rsidR="00A1630A" w:rsidRPr="009741BD" w:rsidRDefault="00A1630A" w:rsidP="00A1630A">
      <w:pPr>
        <w:widowControl w:val="0"/>
        <w:autoSpaceDE w:val="0"/>
        <w:autoSpaceDN w:val="0"/>
        <w:adjustRightInd w:val="0"/>
        <w:snapToGrid w:val="0"/>
        <w:spacing w:after="0"/>
        <w:jc w:val="center"/>
        <w:rPr>
          <w:rFonts w:eastAsia="Times New Roman"/>
          <w:b/>
          <w:szCs w:val="22"/>
          <w:lang w:bidi="en-US"/>
        </w:rPr>
      </w:pPr>
    </w:p>
    <w:p w14:paraId="2CFC7355" w14:textId="77777777" w:rsidR="00A1630A" w:rsidRPr="009741BD" w:rsidRDefault="00A1630A" w:rsidP="00A1630A">
      <w:pPr>
        <w:widowControl w:val="0"/>
        <w:autoSpaceDE w:val="0"/>
        <w:autoSpaceDN w:val="0"/>
        <w:adjustRightInd w:val="0"/>
        <w:snapToGrid w:val="0"/>
        <w:spacing w:after="0"/>
        <w:jc w:val="center"/>
        <w:rPr>
          <w:color w:val="000000"/>
          <w:szCs w:val="22"/>
          <w:lang w:bidi="en-US"/>
        </w:rPr>
      </w:pPr>
      <w:r w:rsidRPr="009741BD">
        <w:rPr>
          <w:b/>
          <w:bCs/>
          <w:color w:val="000000"/>
          <w:szCs w:val="22"/>
          <w:lang w:bidi="en-US"/>
        </w:rPr>
        <w:t>Commission for the Conservation and Management of</w:t>
      </w:r>
    </w:p>
    <w:p w14:paraId="6BE15B05" w14:textId="77777777" w:rsidR="00A1630A" w:rsidRPr="009741BD" w:rsidRDefault="00A1630A" w:rsidP="00A1630A">
      <w:pPr>
        <w:widowControl w:val="0"/>
        <w:autoSpaceDE w:val="0"/>
        <w:autoSpaceDN w:val="0"/>
        <w:adjustRightInd w:val="0"/>
        <w:snapToGrid w:val="0"/>
        <w:spacing w:after="0"/>
        <w:jc w:val="center"/>
        <w:rPr>
          <w:color w:val="000000"/>
          <w:szCs w:val="22"/>
          <w:lang w:bidi="en-US"/>
        </w:rPr>
      </w:pPr>
      <w:r w:rsidRPr="009741BD">
        <w:rPr>
          <w:b/>
          <w:bCs/>
          <w:color w:val="000000"/>
          <w:szCs w:val="22"/>
          <w:lang w:bidi="en-US"/>
        </w:rPr>
        <w:t>Highly Migratory Fish Stocks in the Western and Central Pacific Ocean</w:t>
      </w:r>
    </w:p>
    <w:p w14:paraId="3F6DB22C" w14:textId="77777777" w:rsidR="00A1630A" w:rsidRPr="009741BD" w:rsidRDefault="00A1630A" w:rsidP="00A1630A">
      <w:pPr>
        <w:widowControl w:val="0"/>
        <w:autoSpaceDE w:val="0"/>
        <w:autoSpaceDN w:val="0"/>
        <w:adjustRightInd w:val="0"/>
        <w:snapToGrid w:val="0"/>
        <w:spacing w:after="0"/>
        <w:jc w:val="center"/>
        <w:rPr>
          <w:b/>
          <w:bCs/>
          <w:color w:val="000000"/>
          <w:szCs w:val="22"/>
          <w:lang w:bidi="en-US"/>
        </w:rPr>
      </w:pPr>
    </w:p>
    <w:p w14:paraId="6E59166D" w14:textId="77777777" w:rsidR="00A1630A" w:rsidRPr="009741BD" w:rsidRDefault="00A1630A" w:rsidP="00A1630A">
      <w:pPr>
        <w:widowControl w:val="0"/>
        <w:autoSpaceDE w:val="0"/>
        <w:autoSpaceDN w:val="0"/>
        <w:adjustRightInd w:val="0"/>
        <w:snapToGrid w:val="0"/>
        <w:spacing w:after="0"/>
        <w:jc w:val="center"/>
        <w:rPr>
          <w:rFonts w:eastAsia="Times New Roman"/>
          <w:b/>
          <w:szCs w:val="22"/>
          <w:lang w:val="en-NZ" w:bidi="en-US"/>
        </w:rPr>
      </w:pPr>
      <w:r w:rsidRPr="009741BD">
        <w:rPr>
          <w:rFonts w:eastAsia="Times New Roman"/>
          <w:b/>
          <w:szCs w:val="22"/>
          <w:lang w:val="en-NZ" w:bidi="en-US"/>
        </w:rPr>
        <w:t>NORTHERN COMMITTEE</w:t>
      </w:r>
    </w:p>
    <w:p w14:paraId="6ABE48A2" w14:textId="77777777" w:rsidR="00A1630A" w:rsidRPr="009741BD" w:rsidRDefault="00A1630A" w:rsidP="00A1630A">
      <w:pPr>
        <w:widowControl w:val="0"/>
        <w:autoSpaceDE w:val="0"/>
        <w:autoSpaceDN w:val="0"/>
        <w:adjustRightInd w:val="0"/>
        <w:snapToGrid w:val="0"/>
        <w:spacing w:after="0"/>
        <w:jc w:val="center"/>
        <w:rPr>
          <w:rFonts w:eastAsia="Times New Roman"/>
          <w:b/>
          <w:szCs w:val="22"/>
          <w:lang w:val="en-NZ" w:bidi="en-US"/>
        </w:rPr>
      </w:pPr>
      <w:r w:rsidRPr="009741BD">
        <w:rPr>
          <w:rFonts w:eastAsia="Times New Roman"/>
          <w:b/>
          <w:szCs w:val="22"/>
          <w:lang w:val="en-NZ" w:eastAsia="ko-KR" w:bidi="en-US"/>
        </w:rPr>
        <w:t xml:space="preserve">EIGHTEENTH </w:t>
      </w:r>
      <w:r w:rsidRPr="009741BD">
        <w:rPr>
          <w:rFonts w:eastAsia="Times New Roman"/>
          <w:b/>
          <w:szCs w:val="22"/>
          <w:lang w:val="en-NZ" w:bidi="en-US"/>
        </w:rPr>
        <w:t>REGULAR SESSION</w:t>
      </w:r>
    </w:p>
    <w:p w14:paraId="20F56491" w14:textId="77777777" w:rsidR="00A1630A" w:rsidRPr="009741BD" w:rsidRDefault="00A1630A" w:rsidP="00A1630A">
      <w:pPr>
        <w:widowControl w:val="0"/>
        <w:autoSpaceDE w:val="0"/>
        <w:autoSpaceDN w:val="0"/>
        <w:adjustRightInd w:val="0"/>
        <w:snapToGrid w:val="0"/>
        <w:spacing w:after="0"/>
        <w:jc w:val="center"/>
        <w:rPr>
          <w:rFonts w:eastAsia="Times New Roman"/>
          <w:szCs w:val="22"/>
          <w:lang w:val="en-NZ" w:eastAsia="ko-KR" w:bidi="en-US"/>
        </w:rPr>
      </w:pPr>
    </w:p>
    <w:p w14:paraId="011FCFDE" w14:textId="77777777" w:rsidR="00A1630A" w:rsidRPr="009741BD" w:rsidRDefault="00A1630A" w:rsidP="00A1630A">
      <w:pPr>
        <w:widowControl w:val="0"/>
        <w:autoSpaceDE w:val="0"/>
        <w:autoSpaceDN w:val="0"/>
        <w:adjustRightInd w:val="0"/>
        <w:snapToGrid w:val="0"/>
        <w:spacing w:after="0"/>
        <w:jc w:val="center"/>
        <w:rPr>
          <w:rFonts w:eastAsia="Malgun Gothic"/>
          <w:szCs w:val="22"/>
          <w:lang w:val="en-NZ" w:bidi="en-US"/>
        </w:rPr>
      </w:pPr>
      <w:r w:rsidRPr="009741BD">
        <w:rPr>
          <w:rFonts w:eastAsia="Times New Roman"/>
          <w:szCs w:val="22"/>
          <w:lang w:val="en-NZ" w:eastAsia="ko-KR" w:bidi="en-US"/>
        </w:rPr>
        <w:t>ELECTRONIC</w:t>
      </w:r>
      <w:r w:rsidRPr="009741BD">
        <w:rPr>
          <w:rFonts w:eastAsia="Times New Roman"/>
          <w:szCs w:val="22"/>
          <w:lang w:val="en-NZ" w:bidi="en-US"/>
        </w:rPr>
        <w:t xml:space="preserve"> MEETING</w:t>
      </w:r>
    </w:p>
    <w:p w14:paraId="3C762C2C" w14:textId="77777777" w:rsidR="00A1630A" w:rsidRPr="009741BD" w:rsidRDefault="00A1630A" w:rsidP="00A1630A">
      <w:pPr>
        <w:widowControl w:val="0"/>
        <w:autoSpaceDE w:val="0"/>
        <w:autoSpaceDN w:val="0"/>
        <w:adjustRightInd w:val="0"/>
        <w:snapToGrid w:val="0"/>
        <w:spacing w:after="0"/>
        <w:jc w:val="center"/>
        <w:rPr>
          <w:rFonts w:eastAsia="Times New Roman"/>
          <w:szCs w:val="22"/>
          <w:lang w:val="en-NZ" w:bidi="en-US"/>
        </w:rPr>
      </w:pPr>
      <w:r w:rsidRPr="009741BD">
        <w:rPr>
          <w:rFonts w:eastAsia="Times New Roman"/>
          <w:szCs w:val="22"/>
          <w:lang w:val="en-NZ" w:eastAsia="ko-KR" w:bidi="en-US"/>
        </w:rPr>
        <w:t>4 – 6 October 2022</w:t>
      </w:r>
    </w:p>
    <w:tbl>
      <w:tblPr>
        <w:tblStyle w:val="110"/>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A1630A" w:rsidRPr="009741BD" w14:paraId="612CDEEE" w14:textId="77777777" w:rsidTr="00B84CE5">
        <w:tc>
          <w:tcPr>
            <w:tcW w:w="9580" w:type="dxa"/>
          </w:tcPr>
          <w:p w14:paraId="1C897A7D" w14:textId="77777777" w:rsidR="00A1630A" w:rsidRPr="009741BD" w:rsidRDefault="00A1630A" w:rsidP="00A1630A">
            <w:pPr>
              <w:widowControl/>
              <w:autoSpaceDE/>
              <w:autoSpaceDN/>
              <w:adjustRightInd w:val="0"/>
              <w:snapToGrid w:val="0"/>
              <w:spacing w:after="0"/>
              <w:jc w:val="center"/>
              <w:rPr>
                <w:rFonts w:eastAsia="MS Mincho"/>
                <w:b/>
                <w:bCs/>
                <w:szCs w:val="22"/>
                <w:lang w:eastAsia="ja-JP" w:bidi="en-US"/>
              </w:rPr>
            </w:pPr>
            <w:bookmarkStart w:id="150" w:name="_Hlk115987684"/>
            <w:r w:rsidRPr="009741BD">
              <w:rPr>
                <w:rFonts w:eastAsia="Malgun Gothic"/>
                <w:b/>
                <w:caps/>
                <w:kern w:val="2"/>
                <w:szCs w:val="22"/>
                <w:lang w:eastAsia="ja-JP"/>
              </w:rPr>
              <w:t>Harvest Strategy for North Pacific Albacore Fishery</w:t>
            </w:r>
            <w:bookmarkEnd w:id="150"/>
          </w:p>
        </w:tc>
      </w:tr>
    </w:tbl>
    <w:p w14:paraId="11714248" w14:textId="77777777" w:rsidR="00A1630A" w:rsidRPr="009741BD" w:rsidRDefault="00A1630A" w:rsidP="00A1630A">
      <w:pPr>
        <w:widowControl w:val="0"/>
        <w:autoSpaceDE w:val="0"/>
        <w:autoSpaceDN w:val="0"/>
        <w:adjustRightInd w:val="0"/>
        <w:snapToGrid w:val="0"/>
        <w:spacing w:after="0"/>
        <w:jc w:val="right"/>
        <w:rPr>
          <w:rFonts w:eastAsia="Malgun Gothic"/>
          <w:b/>
          <w:kern w:val="2"/>
          <w:szCs w:val="22"/>
          <w:u w:val="single"/>
          <w:lang w:eastAsia="ja-JP" w:bidi="en-US"/>
        </w:rPr>
      </w:pPr>
      <w:r w:rsidRPr="009741BD">
        <w:rPr>
          <w:rFonts w:eastAsia="Times New Roman"/>
          <w:b/>
          <w:szCs w:val="22"/>
          <w:lang w:bidi="en-US"/>
        </w:rPr>
        <w:t>Harvest Strategy 2022-XX</w:t>
      </w:r>
    </w:p>
    <w:p w14:paraId="41087443" w14:textId="77777777" w:rsidR="00A1630A" w:rsidRPr="009741BD" w:rsidRDefault="00A1630A" w:rsidP="00A1630A">
      <w:pPr>
        <w:widowControl w:val="0"/>
        <w:autoSpaceDE w:val="0"/>
        <w:autoSpaceDN w:val="0"/>
        <w:adjustRightInd w:val="0"/>
        <w:snapToGrid w:val="0"/>
        <w:spacing w:after="0"/>
        <w:jc w:val="center"/>
        <w:rPr>
          <w:rFonts w:eastAsia="Times New Roman"/>
          <w:szCs w:val="22"/>
          <w:lang w:bidi="en-US"/>
        </w:rPr>
      </w:pPr>
    </w:p>
    <w:p w14:paraId="7C60F957" w14:textId="77777777" w:rsidR="00A1630A" w:rsidRPr="009741BD" w:rsidRDefault="00A1630A" w:rsidP="00A1630A">
      <w:pPr>
        <w:widowControl w:val="0"/>
        <w:autoSpaceDE w:val="0"/>
        <w:autoSpaceDN w:val="0"/>
        <w:adjustRightInd w:val="0"/>
        <w:snapToGrid w:val="0"/>
        <w:spacing w:after="0"/>
        <w:jc w:val="left"/>
        <w:outlineLvl w:val="0"/>
        <w:rPr>
          <w:rFonts w:eastAsia="Times New Roman"/>
          <w:b/>
          <w:bCs/>
          <w:szCs w:val="22"/>
          <w:lang w:bidi="en-US"/>
        </w:rPr>
      </w:pPr>
      <w:r w:rsidRPr="009741BD">
        <w:rPr>
          <w:rFonts w:eastAsia="Times New Roman"/>
          <w:b/>
          <w:bCs/>
          <w:szCs w:val="22"/>
          <w:lang w:bidi="en-US"/>
        </w:rPr>
        <w:t>Introduction and scope</w:t>
      </w:r>
    </w:p>
    <w:p w14:paraId="2F4A77FE" w14:textId="77777777" w:rsidR="00A1630A" w:rsidRPr="009741BD" w:rsidRDefault="00A1630A" w:rsidP="00A1630A">
      <w:pPr>
        <w:widowControl w:val="0"/>
        <w:autoSpaceDE w:val="0"/>
        <w:autoSpaceDN w:val="0"/>
        <w:adjustRightInd w:val="0"/>
        <w:snapToGrid w:val="0"/>
        <w:spacing w:after="0"/>
        <w:rPr>
          <w:rFonts w:eastAsia="Times New Roman"/>
          <w:b/>
          <w:szCs w:val="22"/>
          <w:lang w:bidi="en-US"/>
        </w:rPr>
      </w:pPr>
    </w:p>
    <w:p w14:paraId="56EA08A3" w14:textId="77777777" w:rsidR="00A1630A" w:rsidRPr="009741BD" w:rsidRDefault="00A1630A" w:rsidP="00A1630A">
      <w:pPr>
        <w:widowControl w:val="0"/>
        <w:autoSpaceDE w:val="0"/>
        <w:autoSpaceDN w:val="0"/>
        <w:adjustRightInd w:val="0"/>
        <w:snapToGrid w:val="0"/>
        <w:spacing w:after="0"/>
        <w:rPr>
          <w:rFonts w:eastAsia="Times New Roman"/>
          <w:szCs w:val="22"/>
          <w:lang w:bidi="en-US"/>
        </w:rPr>
      </w:pPr>
      <w:r w:rsidRPr="009741BD">
        <w:rPr>
          <w:rFonts w:eastAsia="Times New Roman"/>
          <w:szCs w:val="22"/>
          <w:lang w:bidi="en-US"/>
        </w:rPr>
        <w:t>This Harvest Strategy, applicable to all fisheries that harvest North Pacific albacore, was developed based</w:t>
      </w:r>
      <w:r w:rsidRPr="009741BD">
        <w:rPr>
          <w:rFonts w:eastAsia="MS Mincho"/>
          <w:color w:val="000000"/>
          <w:szCs w:val="22"/>
          <w:lang w:eastAsia="ja-JP"/>
        </w:rPr>
        <w:t xml:space="preserve"> on the </w:t>
      </w:r>
      <w:r w:rsidRPr="009741BD">
        <w:rPr>
          <w:rFonts w:eastAsia="Times New Roman"/>
          <w:szCs w:val="22"/>
          <w:lang w:bidi="en-US"/>
        </w:rPr>
        <w:t>results</w:t>
      </w:r>
      <w:r w:rsidRPr="009741BD">
        <w:rPr>
          <w:rFonts w:eastAsia="MS Mincho"/>
          <w:color w:val="000000"/>
          <w:szCs w:val="22"/>
          <w:lang w:eastAsia="ja-JP"/>
        </w:rPr>
        <w:t xml:space="preserve"> of the </w:t>
      </w:r>
      <w:r w:rsidRPr="009741BD">
        <w:rPr>
          <w:rFonts w:eastAsia="Times New Roman"/>
          <w:szCs w:val="22"/>
          <w:lang w:bidi="en-US"/>
        </w:rPr>
        <w:t>Management Strategy Evaluation (MSE) completed by</w:t>
      </w:r>
      <w:r w:rsidRPr="009741BD">
        <w:rPr>
          <w:rFonts w:eastAsia="MS Mincho"/>
          <w:color w:val="000000"/>
          <w:szCs w:val="22"/>
          <w:lang w:eastAsia="ja-JP"/>
        </w:rPr>
        <w:t xml:space="preserve"> the </w:t>
      </w:r>
      <w:r w:rsidRPr="009741BD">
        <w:rPr>
          <w:rFonts w:eastAsia="MS Mincho"/>
          <w:szCs w:val="22"/>
          <w:lang w:bidi="en-US"/>
        </w:rPr>
        <w:t>International Scientific Committee for Tuna and Tuna-</w:t>
      </w:r>
      <w:r w:rsidRPr="009741BD">
        <w:rPr>
          <w:rFonts w:eastAsia="MS Mincho"/>
          <w:szCs w:val="22"/>
          <w:lang w:eastAsia="ja-JP" w:bidi="en-US"/>
        </w:rPr>
        <w:t>Like</w:t>
      </w:r>
      <w:r w:rsidRPr="009741BD">
        <w:rPr>
          <w:rFonts w:eastAsia="MS Mincho"/>
          <w:szCs w:val="22"/>
          <w:lang w:bidi="en-US"/>
        </w:rPr>
        <w:t xml:space="preserve"> Species in the North Pacific Ocean (ISC) </w:t>
      </w:r>
      <w:r w:rsidRPr="009741BD">
        <w:rPr>
          <w:rFonts w:eastAsia="MS Mincho"/>
          <w:szCs w:val="22"/>
          <w:lang w:eastAsia="ja-JP" w:bidi="en-US"/>
        </w:rPr>
        <w:t>in 2021.</w:t>
      </w:r>
    </w:p>
    <w:p w14:paraId="6B5A4C59" w14:textId="77777777" w:rsidR="00A1630A" w:rsidRPr="009741BD" w:rsidRDefault="00A1630A" w:rsidP="00A1630A">
      <w:pPr>
        <w:widowControl w:val="0"/>
        <w:tabs>
          <w:tab w:val="left" w:pos="421"/>
        </w:tabs>
        <w:autoSpaceDE w:val="0"/>
        <w:autoSpaceDN w:val="0"/>
        <w:adjustRightInd w:val="0"/>
        <w:snapToGrid w:val="0"/>
        <w:spacing w:after="0"/>
        <w:ind w:left="470"/>
        <w:jc w:val="left"/>
        <w:outlineLvl w:val="0"/>
        <w:rPr>
          <w:rFonts w:eastAsia="Times New Roman"/>
          <w:b/>
          <w:bCs/>
          <w:szCs w:val="22"/>
          <w:lang w:bidi="en-US"/>
        </w:rPr>
      </w:pPr>
    </w:p>
    <w:p w14:paraId="022FEB32" w14:textId="77777777" w:rsidR="00A1630A" w:rsidRPr="009741BD" w:rsidRDefault="00A1630A" w:rsidP="000908B6">
      <w:pPr>
        <w:widowControl w:val="0"/>
        <w:numPr>
          <w:ilvl w:val="0"/>
          <w:numId w:val="22"/>
        </w:numPr>
        <w:autoSpaceDE w:val="0"/>
        <w:autoSpaceDN w:val="0"/>
        <w:adjustRightInd w:val="0"/>
        <w:snapToGrid w:val="0"/>
        <w:spacing w:after="0"/>
        <w:ind w:left="0" w:firstLine="0"/>
        <w:jc w:val="left"/>
        <w:outlineLvl w:val="0"/>
        <w:rPr>
          <w:rFonts w:eastAsia="Times New Roman"/>
          <w:b/>
          <w:bCs/>
          <w:szCs w:val="22"/>
          <w:lang w:bidi="en-US"/>
        </w:rPr>
      </w:pPr>
      <w:r w:rsidRPr="009741BD">
        <w:rPr>
          <w:rFonts w:eastAsia="Times New Roman"/>
          <w:b/>
          <w:bCs/>
          <w:szCs w:val="22"/>
          <w:lang w:bidi="en-US"/>
        </w:rPr>
        <w:t>Management objectives</w:t>
      </w:r>
    </w:p>
    <w:p w14:paraId="035E9032" w14:textId="77777777" w:rsidR="00A1630A" w:rsidRPr="009741BD" w:rsidRDefault="00A1630A" w:rsidP="00A1630A">
      <w:pPr>
        <w:widowControl w:val="0"/>
        <w:autoSpaceDE w:val="0"/>
        <w:autoSpaceDN w:val="0"/>
        <w:adjustRightInd w:val="0"/>
        <w:snapToGrid w:val="0"/>
        <w:spacing w:after="0"/>
        <w:rPr>
          <w:rFonts w:eastAsia="Times New Roman"/>
          <w:b/>
          <w:szCs w:val="22"/>
          <w:lang w:bidi="en-US"/>
        </w:rPr>
      </w:pPr>
    </w:p>
    <w:p w14:paraId="5DCE7607" w14:textId="77777777" w:rsidR="00A1630A" w:rsidRPr="009741BD" w:rsidRDefault="00A1630A" w:rsidP="00A1630A">
      <w:pPr>
        <w:widowControl w:val="0"/>
        <w:autoSpaceDN w:val="0"/>
        <w:adjustRightInd w:val="0"/>
        <w:snapToGrid w:val="0"/>
        <w:spacing w:after="60"/>
        <w:rPr>
          <w:rFonts w:eastAsia="Times New Roman"/>
          <w:szCs w:val="22"/>
          <w:lang w:bidi="en-US"/>
        </w:rPr>
      </w:pPr>
      <w:r w:rsidRPr="009741BD">
        <w:rPr>
          <w:rFonts w:eastAsia="Times New Roman"/>
          <w:szCs w:val="22"/>
          <w:lang w:bidi="en-US"/>
        </w:rPr>
        <w:t>Considering the overarching objective of ensuring the sustainability</w:t>
      </w:r>
      <w:r w:rsidRPr="009741BD">
        <w:rPr>
          <w:rFonts w:eastAsia="Times New Roman"/>
          <w:color w:val="0000FF"/>
          <w:szCs w:val="22"/>
          <w:lang w:bidi="en-US"/>
        </w:rPr>
        <w:t xml:space="preserve"> </w:t>
      </w:r>
      <w:r w:rsidRPr="009741BD">
        <w:rPr>
          <w:rFonts w:eastAsia="Times New Roman"/>
          <w:szCs w:val="22"/>
          <w:lang w:bidi="en-US"/>
        </w:rPr>
        <w:t>of North Pacific albacore tuna and current fisheries supported by the stock in the Western and Central Pacific Ocean, the following management objectives are established:</w:t>
      </w:r>
    </w:p>
    <w:p w14:paraId="5492CD4A" w14:textId="77777777" w:rsidR="00A1630A" w:rsidRPr="009741BD" w:rsidRDefault="00A1630A" w:rsidP="000908B6">
      <w:pPr>
        <w:widowControl w:val="0"/>
        <w:numPr>
          <w:ilvl w:val="0"/>
          <w:numId w:val="23"/>
        </w:numPr>
        <w:autoSpaceDE w:val="0"/>
        <w:autoSpaceDN w:val="0"/>
        <w:adjustRightInd w:val="0"/>
        <w:snapToGrid w:val="0"/>
        <w:spacing w:after="60"/>
        <w:ind w:left="1260" w:hanging="540"/>
        <w:jc w:val="left"/>
        <w:rPr>
          <w:rFonts w:eastAsia="Times New Roman"/>
          <w:szCs w:val="22"/>
          <w:lang w:bidi="en-US"/>
        </w:rPr>
      </w:pPr>
      <w:r w:rsidRPr="009741BD">
        <w:rPr>
          <w:rFonts w:eastAsia="Times New Roman"/>
          <w:szCs w:val="22"/>
          <w:lang w:bidi="en-US"/>
        </w:rPr>
        <w:t>Maintain Spawning Stock Biomass (SSB) above the Limit Reference Point</w:t>
      </w:r>
      <w:r w:rsidRPr="009741BD">
        <w:rPr>
          <w:rFonts w:eastAsia="MS Mincho"/>
          <w:szCs w:val="22"/>
          <w:lang w:eastAsia="ja-JP" w:bidi="en-US"/>
        </w:rPr>
        <w:t xml:space="preserve"> (LRP)</w:t>
      </w:r>
      <w:r w:rsidRPr="009741BD">
        <w:rPr>
          <w:rFonts w:eastAsia="Times New Roman"/>
          <w:szCs w:val="22"/>
          <w:lang w:bidi="en-US"/>
        </w:rPr>
        <w:t>, with a probability of at least 80% over the next 10 years.</w:t>
      </w:r>
    </w:p>
    <w:p w14:paraId="1EDA69E0" w14:textId="77777777" w:rsidR="00A1630A" w:rsidRPr="009741BD" w:rsidRDefault="00A1630A" w:rsidP="000908B6">
      <w:pPr>
        <w:widowControl w:val="0"/>
        <w:numPr>
          <w:ilvl w:val="0"/>
          <w:numId w:val="23"/>
        </w:numPr>
        <w:autoSpaceDE w:val="0"/>
        <w:autoSpaceDN w:val="0"/>
        <w:adjustRightInd w:val="0"/>
        <w:snapToGrid w:val="0"/>
        <w:spacing w:after="60"/>
        <w:ind w:left="1260" w:hanging="540"/>
        <w:jc w:val="left"/>
        <w:rPr>
          <w:rFonts w:eastAsia="Times New Roman"/>
          <w:szCs w:val="22"/>
          <w:lang w:bidi="en-US"/>
        </w:rPr>
      </w:pPr>
      <w:r w:rsidRPr="009741BD">
        <w:rPr>
          <w:rFonts w:eastAsia="Times New Roman"/>
          <w:szCs w:val="22"/>
          <w:lang w:bidi="en-US"/>
        </w:rPr>
        <w:t>Maintain depletion of total biomass around historical (2006-2015) average depletion over the next 10 years.</w:t>
      </w:r>
    </w:p>
    <w:p w14:paraId="3C1C6F9F" w14:textId="77777777" w:rsidR="00A1630A" w:rsidRPr="009741BD" w:rsidRDefault="00A1630A" w:rsidP="000908B6">
      <w:pPr>
        <w:widowControl w:val="0"/>
        <w:numPr>
          <w:ilvl w:val="0"/>
          <w:numId w:val="23"/>
        </w:numPr>
        <w:autoSpaceDE w:val="0"/>
        <w:autoSpaceDN w:val="0"/>
        <w:adjustRightInd w:val="0"/>
        <w:snapToGrid w:val="0"/>
        <w:spacing w:after="60"/>
        <w:ind w:left="1260" w:hanging="540"/>
        <w:jc w:val="left"/>
        <w:rPr>
          <w:rFonts w:eastAsia="Times New Roman"/>
          <w:szCs w:val="22"/>
          <w:lang w:bidi="en-US"/>
        </w:rPr>
      </w:pPr>
      <w:r w:rsidRPr="009741BD">
        <w:rPr>
          <w:rFonts w:eastAsia="Times New Roman"/>
          <w:szCs w:val="22"/>
          <w:lang w:bidi="en-US"/>
        </w:rPr>
        <w:t xml:space="preserve">Maintain fishing intensity (F) at or below the target reference point </w:t>
      </w:r>
      <w:r w:rsidRPr="009741BD">
        <w:rPr>
          <w:rFonts w:eastAsia="MS Mincho"/>
          <w:szCs w:val="22"/>
          <w:lang w:bidi="en-US"/>
        </w:rPr>
        <w:t xml:space="preserve">with a probability of at least 50% </w:t>
      </w:r>
      <w:r w:rsidRPr="009741BD">
        <w:rPr>
          <w:rFonts w:eastAsia="Times New Roman"/>
          <w:szCs w:val="22"/>
          <w:lang w:bidi="en-US"/>
        </w:rPr>
        <w:t>over the next 10 years.</w:t>
      </w:r>
    </w:p>
    <w:p w14:paraId="29F2F7E9" w14:textId="77777777" w:rsidR="00A1630A" w:rsidRPr="009741BD" w:rsidRDefault="00A1630A" w:rsidP="000908B6">
      <w:pPr>
        <w:widowControl w:val="0"/>
        <w:numPr>
          <w:ilvl w:val="0"/>
          <w:numId w:val="23"/>
        </w:numPr>
        <w:autoSpaceDE w:val="0"/>
        <w:autoSpaceDN w:val="0"/>
        <w:adjustRightInd w:val="0"/>
        <w:snapToGrid w:val="0"/>
        <w:spacing w:after="0"/>
        <w:ind w:left="1260" w:hanging="540"/>
        <w:jc w:val="left"/>
        <w:rPr>
          <w:rFonts w:eastAsia="Times New Roman"/>
          <w:szCs w:val="22"/>
          <w:lang w:bidi="en-US"/>
        </w:rPr>
      </w:pPr>
      <w:r w:rsidRPr="009741BD">
        <w:rPr>
          <w:rFonts w:eastAsia="Times New Roman"/>
          <w:szCs w:val="22"/>
          <w:lang w:bidi="en-US"/>
        </w:rPr>
        <w:t>To the extent practicable, management changes (e.g., catch and/or effort) should be relatively gradual between years.</w:t>
      </w:r>
    </w:p>
    <w:p w14:paraId="691D749E" w14:textId="77777777" w:rsidR="00A1630A" w:rsidRPr="009741BD" w:rsidRDefault="00A1630A" w:rsidP="00A1630A">
      <w:pPr>
        <w:widowControl w:val="0"/>
        <w:autoSpaceDE w:val="0"/>
        <w:autoSpaceDN w:val="0"/>
        <w:adjustRightInd w:val="0"/>
        <w:snapToGrid w:val="0"/>
        <w:spacing w:after="0"/>
        <w:rPr>
          <w:rFonts w:eastAsia="Times New Roman"/>
          <w:szCs w:val="22"/>
          <w:lang w:bidi="en-US"/>
        </w:rPr>
      </w:pPr>
    </w:p>
    <w:p w14:paraId="2A0FBC79" w14:textId="77777777" w:rsidR="00A1630A" w:rsidRPr="009741BD" w:rsidRDefault="00A1630A" w:rsidP="000908B6">
      <w:pPr>
        <w:widowControl w:val="0"/>
        <w:numPr>
          <w:ilvl w:val="0"/>
          <w:numId w:val="22"/>
        </w:numPr>
        <w:autoSpaceDE w:val="0"/>
        <w:autoSpaceDN w:val="0"/>
        <w:adjustRightInd w:val="0"/>
        <w:snapToGrid w:val="0"/>
        <w:spacing w:after="0"/>
        <w:ind w:left="0" w:firstLine="0"/>
        <w:jc w:val="left"/>
        <w:outlineLvl w:val="0"/>
        <w:rPr>
          <w:rFonts w:eastAsia="Times New Roman"/>
          <w:b/>
          <w:bCs/>
          <w:szCs w:val="22"/>
          <w:lang w:bidi="en-US"/>
        </w:rPr>
      </w:pPr>
      <w:r w:rsidRPr="009741BD">
        <w:rPr>
          <w:rFonts w:eastAsia="Times New Roman"/>
          <w:b/>
          <w:bCs/>
          <w:szCs w:val="22"/>
          <w:lang w:bidi="en-US"/>
        </w:rPr>
        <w:t>Reference points</w:t>
      </w:r>
    </w:p>
    <w:p w14:paraId="38BE3716" w14:textId="77777777" w:rsidR="00A1630A" w:rsidRPr="009741BD" w:rsidRDefault="00A1630A" w:rsidP="00A1630A">
      <w:pPr>
        <w:widowControl w:val="0"/>
        <w:autoSpaceDE w:val="0"/>
        <w:autoSpaceDN w:val="0"/>
        <w:adjustRightInd w:val="0"/>
        <w:snapToGrid w:val="0"/>
        <w:spacing w:after="0"/>
        <w:ind w:leftChars="164" w:left="361"/>
        <w:rPr>
          <w:rFonts w:eastAsia="Times New Roman"/>
          <w:b/>
          <w:szCs w:val="22"/>
          <w:lang w:bidi="en-US"/>
        </w:rPr>
      </w:pPr>
    </w:p>
    <w:p w14:paraId="74542B9E" w14:textId="77777777" w:rsidR="00A1630A" w:rsidRPr="009741BD" w:rsidRDefault="00A1630A" w:rsidP="00A1630A">
      <w:pPr>
        <w:widowControl w:val="0"/>
        <w:autoSpaceDN w:val="0"/>
        <w:adjustRightInd w:val="0"/>
        <w:snapToGrid w:val="0"/>
        <w:spacing w:after="60"/>
        <w:rPr>
          <w:rFonts w:eastAsia="Times New Roman"/>
          <w:szCs w:val="22"/>
          <w:lang w:bidi="en-US"/>
        </w:rPr>
      </w:pPr>
      <w:proofErr w:type="gramStart"/>
      <w:r w:rsidRPr="009741BD">
        <w:rPr>
          <w:rFonts w:eastAsia="Times New Roman"/>
          <w:szCs w:val="22"/>
          <w:lang w:bidi="en-US"/>
        </w:rPr>
        <w:t>For the purpose of</w:t>
      </w:r>
      <w:proofErr w:type="gramEnd"/>
      <w:r w:rsidRPr="009741BD">
        <w:rPr>
          <w:rFonts w:eastAsia="Times New Roman"/>
          <w:szCs w:val="22"/>
          <w:lang w:bidi="en-US"/>
        </w:rPr>
        <w:t xml:space="preserve"> the North Pacific albacore tuna harvest strategy, the following reference points are established.:</w:t>
      </w:r>
    </w:p>
    <w:p w14:paraId="5C1A4A6D" w14:textId="77777777" w:rsidR="00A1630A" w:rsidRPr="009741BD" w:rsidRDefault="00A1630A" w:rsidP="000908B6">
      <w:pPr>
        <w:widowControl w:val="0"/>
        <w:numPr>
          <w:ilvl w:val="0"/>
          <w:numId w:val="24"/>
        </w:numPr>
        <w:autoSpaceDE w:val="0"/>
        <w:autoSpaceDN w:val="0"/>
        <w:adjustRightInd w:val="0"/>
        <w:snapToGrid w:val="0"/>
        <w:spacing w:after="60"/>
        <w:ind w:left="1260" w:hanging="540"/>
        <w:jc w:val="left"/>
        <w:rPr>
          <w:rFonts w:eastAsia="Times New Roman"/>
          <w:szCs w:val="22"/>
          <w:lang w:bidi="en-US"/>
        </w:rPr>
      </w:pPr>
      <w:r w:rsidRPr="009741BD">
        <w:rPr>
          <w:rFonts w:eastAsia="Times New Roman"/>
          <w:szCs w:val="22"/>
          <w:lang w:bidi="en-US"/>
        </w:rPr>
        <w:t>Target reference point (TRP) = F45</w:t>
      </w:r>
      <w:r w:rsidRPr="009741BD">
        <w:rPr>
          <w:rFonts w:eastAsia="Times New Roman"/>
          <w:szCs w:val="22"/>
          <w:vertAlign w:val="subscript"/>
          <w:lang w:bidi="en-US"/>
        </w:rPr>
        <w:t>%</w:t>
      </w:r>
      <w:r w:rsidRPr="009741BD">
        <w:rPr>
          <w:rFonts w:eastAsia="Times New Roman"/>
          <w:szCs w:val="22"/>
          <w:lang w:bidi="en-US"/>
        </w:rPr>
        <w:t>, which is the fishing intensity (F) level that results in the stock producing 45% of spawning potential ratio (SPR)</w:t>
      </w:r>
    </w:p>
    <w:p w14:paraId="77A62584" w14:textId="77777777" w:rsidR="00A1630A" w:rsidRPr="009741BD" w:rsidRDefault="00A1630A" w:rsidP="000908B6">
      <w:pPr>
        <w:widowControl w:val="0"/>
        <w:numPr>
          <w:ilvl w:val="0"/>
          <w:numId w:val="24"/>
        </w:numPr>
        <w:autoSpaceDE w:val="0"/>
        <w:autoSpaceDN w:val="0"/>
        <w:adjustRightInd w:val="0"/>
        <w:snapToGrid w:val="0"/>
        <w:spacing w:after="60"/>
        <w:ind w:left="1260" w:hanging="540"/>
        <w:jc w:val="left"/>
        <w:rPr>
          <w:rFonts w:eastAsia="Times New Roman"/>
          <w:szCs w:val="22"/>
          <w:lang w:bidi="en-US"/>
        </w:rPr>
      </w:pPr>
      <w:r w:rsidRPr="009741BD">
        <w:rPr>
          <w:rFonts w:eastAsia="Times New Roman"/>
          <w:szCs w:val="22"/>
          <w:lang w:bidi="en-US"/>
        </w:rPr>
        <w:t>Threshold reference point (</w:t>
      </w:r>
      <w:proofErr w:type="spellStart"/>
      <w:r w:rsidRPr="009741BD">
        <w:rPr>
          <w:rFonts w:eastAsia="Times New Roman"/>
          <w:szCs w:val="22"/>
          <w:lang w:bidi="en-US"/>
        </w:rPr>
        <w:t>SSB</w:t>
      </w:r>
      <w:r w:rsidRPr="009741BD">
        <w:rPr>
          <w:rFonts w:eastAsia="Times New Roman"/>
          <w:szCs w:val="22"/>
          <w:vertAlign w:val="subscript"/>
          <w:lang w:bidi="en-US"/>
        </w:rPr>
        <w:t>threshold</w:t>
      </w:r>
      <w:proofErr w:type="spellEnd"/>
      <w:r w:rsidRPr="009741BD">
        <w:rPr>
          <w:rFonts w:eastAsia="Times New Roman"/>
          <w:szCs w:val="22"/>
          <w:lang w:bidi="en-US"/>
        </w:rPr>
        <w:t>) = 30%</w:t>
      </w:r>
      <w:proofErr w:type="gramStart"/>
      <w:r w:rsidRPr="009741BD">
        <w:rPr>
          <w:rFonts w:eastAsia="Times New Roman"/>
          <w:szCs w:val="22"/>
          <w:lang w:bidi="en-US"/>
        </w:rPr>
        <w:t>SSB</w:t>
      </w:r>
      <w:r w:rsidRPr="009741BD">
        <w:rPr>
          <w:rFonts w:eastAsia="Times New Roman"/>
          <w:szCs w:val="22"/>
          <w:vertAlign w:val="subscript"/>
          <w:lang w:bidi="en-US"/>
        </w:rPr>
        <w:t>current,F</w:t>
      </w:r>
      <w:proofErr w:type="gramEnd"/>
      <w:r w:rsidRPr="009741BD">
        <w:rPr>
          <w:rFonts w:eastAsia="Times New Roman"/>
          <w:szCs w:val="22"/>
          <w:vertAlign w:val="subscript"/>
          <w:lang w:bidi="en-US"/>
        </w:rPr>
        <w:t>=0,</w:t>
      </w:r>
      <w:r w:rsidRPr="009741BD">
        <w:rPr>
          <w:rFonts w:eastAsia="Times New Roman"/>
          <w:szCs w:val="22"/>
          <w:lang w:bidi="en-US"/>
        </w:rPr>
        <w:t xml:space="preserve"> which is 30% of the dynamic unfished spawning stock biomass</w:t>
      </w:r>
    </w:p>
    <w:p w14:paraId="3BFA24B3" w14:textId="77777777" w:rsidR="00A1630A" w:rsidRPr="009741BD" w:rsidRDefault="00A1630A" w:rsidP="000908B6">
      <w:pPr>
        <w:widowControl w:val="0"/>
        <w:numPr>
          <w:ilvl w:val="0"/>
          <w:numId w:val="24"/>
        </w:numPr>
        <w:autoSpaceDE w:val="0"/>
        <w:autoSpaceDN w:val="0"/>
        <w:adjustRightInd w:val="0"/>
        <w:snapToGrid w:val="0"/>
        <w:spacing w:after="0"/>
        <w:ind w:left="1260" w:hanging="540"/>
        <w:jc w:val="left"/>
        <w:rPr>
          <w:rFonts w:eastAsia="Times New Roman"/>
          <w:szCs w:val="22"/>
          <w:lang w:bidi="en-US"/>
        </w:rPr>
      </w:pPr>
      <w:r w:rsidRPr="009741BD">
        <w:rPr>
          <w:rFonts w:eastAsia="Times New Roman"/>
          <w:szCs w:val="22"/>
          <w:lang w:bidi="en-US"/>
        </w:rPr>
        <w:t>Limit reference point (LRP) =14%</w:t>
      </w:r>
      <w:proofErr w:type="gramStart"/>
      <w:r w:rsidRPr="009741BD">
        <w:rPr>
          <w:rFonts w:eastAsia="Times New Roman"/>
          <w:szCs w:val="22"/>
          <w:lang w:bidi="en-US"/>
        </w:rPr>
        <w:t>SSB</w:t>
      </w:r>
      <w:r w:rsidRPr="009741BD">
        <w:rPr>
          <w:rFonts w:eastAsia="Times New Roman"/>
          <w:szCs w:val="22"/>
          <w:vertAlign w:val="subscript"/>
          <w:lang w:bidi="en-US"/>
        </w:rPr>
        <w:t>current,F</w:t>
      </w:r>
      <w:proofErr w:type="gramEnd"/>
      <w:r w:rsidRPr="009741BD">
        <w:rPr>
          <w:rFonts w:eastAsia="Times New Roman"/>
          <w:szCs w:val="22"/>
          <w:vertAlign w:val="subscript"/>
          <w:lang w:bidi="en-US"/>
        </w:rPr>
        <w:t>=0,</w:t>
      </w:r>
      <w:r w:rsidRPr="009741BD">
        <w:rPr>
          <w:rFonts w:eastAsia="Times New Roman"/>
          <w:szCs w:val="22"/>
          <w:lang w:bidi="en-US"/>
        </w:rPr>
        <w:t xml:space="preserve"> which is 14% of the dynamic unfished spawning stock biomass. </w:t>
      </w:r>
    </w:p>
    <w:p w14:paraId="065EC8AA" w14:textId="77777777" w:rsidR="00A1630A" w:rsidRPr="009741BD" w:rsidRDefault="00A1630A" w:rsidP="00A1630A">
      <w:pPr>
        <w:widowControl w:val="0"/>
        <w:autoSpaceDE w:val="0"/>
        <w:autoSpaceDN w:val="0"/>
        <w:adjustRightInd w:val="0"/>
        <w:snapToGrid w:val="0"/>
        <w:spacing w:after="0"/>
        <w:rPr>
          <w:rFonts w:eastAsia="Times New Roman"/>
          <w:szCs w:val="22"/>
          <w:lang w:bidi="en-US"/>
        </w:rPr>
      </w:pPr>
    </w:p>
    <w:p w14:paraId="7D44C8DE" w14:textId="77777777" w:rsidR="00A1630A" w:rsidRPr="009741BD" w:rsidRDefault="00A1630A" w:rsidP="000908B6">
      <w:pPr>
        <w:widowControl w:val="0"/>
        <w:numPr>
          <w:ilvl w:val="0"/>
          <w:numId w:val="22"/>
        </w:numPr>
        <w:autoSpaceDE w:val="0"/>
        <w:autoSpaceDN w:val="0"/>
        <w:adjustRightInd w:val="0"/>
        <w:snapToGrid w:val="0"/>
        <w:spacing w:after="0"/>
        <w:ind w:left="0" w:firstLine="0"/>
        <w:jc w:val="left"/>
        <w:outlineLvl w:val="0"/>
        <w:rPr>
          <w:rFonts w:eastAsia="Times New Roman"/>
          <w:b/>
          <w:bCs/>
          <w:szCs w:val="22"/>
          <w:lang w:bidi="en-US"/>
        </w:rPr>
      </w:pPr>
      <w:r w:rsidRPr="009741BD">
        <w:rPr>
          <w:rFonts w:eastAsia="Times New Roman"/>
          <w:b/>
          <w:bCs/>
          <w:szCs w:val="22"/>
          <w:lang w:bidi="en-US"/>
        </w:rPr>
        <w:t>Acceptable levels of risk</w:t>
      </w:r>
    </w:p>
    <w:p w14:paraId="52DAE5CF" w14:textId="77777777" w:rsidR="00A1630A" w:rsidRPr="009741BD" w:rsidRDefault="00A1630A" w:rsidP="00A1630A">
      <w:pPr>
        <w:widowControl w:val="0"/>
        <w:autoSpaceDE w:val="0"/>
        <w:autoSpaceDN w:val="0"/>
        <w:adjustRightInd w:val="0"/>
        <w:snapToGrid w:val="0"/>
        <w:spacing w:after="0"/>
        <w:ind w:leftChars="164" w:left="361"/>
        <w:rPr>
          <w:rFonts w:eastAsia="Times New Roman"/>
          <w:b/>
          <w:szCs w:val="22"/>
          <w:lang w:eastAsia="ja-JP" w:bidi="en-US"/>
        </w:rPr>
      </w:pPr>
    </w:p>
    <w:p w14:paraId="32AF051A" w14:textId="77777777" w:rsidR="00A1630A" w:rsidRPr="009741BD" w:rsidRDefault="00A1630A" w:rsidP="00A1630A">
      <w:pPr>
        <w:widowControl w:val="0"/>
        <w:autoSpaceDE w:val="0"/>
        <w:autoSpaceDN w:val="0"/>
        <w:adjustRightInd w:val="0"/>
        <w:snapToGrid w:val="0"/>
        <w:spacing w:after="0"/>
        <w:rPr>
          <w:rFonts w:eastAsia="Times New Roman"/>
          <w:szCs w:val="22"/>
          <w:lang w:bidi="en-US"/>
        </w:rPr>
      </w:pPr>
      <w:r w:rsidRPr="009741BD">
        <w:rPr>
          <w:rFonts w:eastAsia="Times New Roman"/>
          <w:szCs w:val="22"/>
          <w:lang w:bidi="en-US"/>
        </w:rPr>
        <w:t xml:space="preserve">The risk of breaching the Limit Reference Point based on the most current estimate of SSB shall be no greater than 20%. </w:t>
      </w:r>
    </w:p>
    <w:p w14:paraId="7F63742F" w14:textId="77777777" w:rsidR="00A1630A" w:rsidRPr="009741BD" w:rsidRDefault="00A1630A" w:rsidP="00A1630A">
      <w:pPr>
        <w:widowControl w:val="0"/>
        <w:autoSpaceDE w:val="0"/>
        <w:autoSpaceDN w:val="0"/>
        <w:adjustRightInd w:val="0"/>
        <w:snapToGrid w:val="0"/>
        <w:spacing w:after="0"/>
        <w:rPr>
          <w:rFonts w:eastAsia="Times New Roman"/>
          <w:szCs w:val="22"/>
          <w:lang w:bidi="en-US"/>
        </w:rPr>
      </w:pPr>
    </w:p>
    <w:p w14:paraId="256D22B1" w14:textId="77777777" w:rsidR="00A1630A" w:rsidRPr="009741BD" w:rsidRDefault="00A1630A" w:rsidP="000908B6">
      <w:pPr>
        <w:widowControl w:val="0"/>
        <w:numPr>
          <w:ilvl w:val="0"/>
          <w:numId w:val="22"/>
        </w:numPr>
        <w:autoSpaceDE w:val="0"/>
        <w:autoSpaceDN w:val="0"/>
        <w:adjustRightInd w:val="0"/>
        <w:snapToGrid w:val="0"/>
        <w:spacing w:after="0"/>
        <w:ind w:left="0" w:firstLine="0"/>
        <w:jc w:val="left"/>
        <w:outlineLvl w:val="0"/>
        <w:rPr>
          <w:rFonts w:eastAsia="Times New Roman"/>
          <w:b/>
          <w:bCs/>
          <w:szCs w:val="22"/>
          <w:lang w:bidi="en-US"/>
        </w:rPr>
      </w:pPr>
      <w:r w:rsidRPr="009741BD">
        <w:rPr>
          <w:rFonts w:eastAsia="Times New Roman"/>
          <w:b/>
          <w:bCs/>
          <w:szCs w:val="22"/>
          <w:lang w:bidi="en-US"/>
        </w:rPr>
        <w:lastRenderedPageBreak/>
        <w:t>Monitoring strategy</w:t>
      </w:r>
    </w:p>
    <w:p w14:paraId="66D89E44" w14:textId="77777777" w:rsidR="00A1630A" w:rsidRPr="009741BD" w:rsidRDefault="00A1630A" w:rsidP="00A1630A">
      <w:pPr>
        <w:widowControl w:val="0"/>
        <w:autoSpaceDE w:val="0"/>
        <w:autoSpaceDN w:val="0"/>
        <w:adjustRightInd w:val="0"/>
        <w:snapToGrid w:val="0"/>
        <w:spacing w:after="0"/>
        <w:ind w:leftChars="164" w:left="361"/>
        <w:rPr>
          <w:rFonts w:eastAsia="Times New Roman"/>
          <w:b/>
          <w:szCs w:val="22"/>
          <w:lang w:bidi="en-US"/>
        </w:rPr>
      </w:pPr>
    </w:p>
    <w:p w14:paraId="1F3C78DD" w14:textId="77777777" w:rsidR="00A1630A" w:rsidRPr="009741BD" w:rsidRDefault="00A1630A" w:rsidP="00A1630A">
      <w:pPr>
        <w:widowControl w:val="0"/>
        <w:autoSpaceDE w:val="0"/>
        <w:autoSpaceDN w:val="0"/>
        <w:adjustRightInd w:val="0"/>
        <w:snapToGrid w:val="0"/>
        <w:spacing w:after="0"/>
        <w:rPr>
          <w:rFonts w:eastAsia="Times New Roman"/>
          <w:szCs w:val="22"/>
          <w:lang w:bidi="en-US"/>
        </w:rPr>
      </w:pPr>
      <w:r w:rsidRPr="009741BD">
        <w:rPr>
          <w:rFonts w:eastAsia="Times New Roman"/>
          <w:szCs w:val="22"/>
          <w:lang w:bidi="en-US"/>
        </w:rPr>
        <w:t>The ISC will conduct a stock assessment every three years, at which time the status relative to the reference points established under paragraph 2 will be evaluated.</w:t>
      </w:r>
    </w:p>
    <w:p w14:paraId="6DF567CF" w14:textId="77777777" w:rsidR="00A1630A" w:rsidRPr="009741BD" w:rsidRDefault="00A1630A" w:rsidP="00A1630A">
      <w:pPr>
        <w:widowControl w:val="0"/>
        <w:autoSpaceDE w:val="0"/>
        <w:autoSpaceDN w:val="0"/>
        <w:adjustRightInd w:val="0"/>
        <w:snapToGrid w:val="0"/>
        <w:spacing w:after="0"/>
        <w:rPr>
          <w:rFonts w:eastAsia="Times New Roman"/>
          <w:szCs w:val="22"/>
          <w:lang w:bidi="en-US"/>
        </w:rPr>
      </w:pPr>
    </w:p>
    <w:p w14:paraId="7A9C72DF" w14:textId="77777777" w:rsidR="00A1630A" w:rsidRPr="009741BD" w:rsidRDefault="00A1630A" w:rsidP="00A1630A">
      <w:pPr>
        <w:widowControl w:val="0"/>
        <w:autoSpaceDE w:val="0"/>
        <w:autoSpaceDN w:val="0"/>
        <w:adjustRightInd w:val="0"/>
        <w:snapToGrid w:val="0"/>
        <w:spacing w:after="0"/>
        <w:rPr>
          <w:rFonts w:eastAsia="Times New Roman"/>
          <w:szCs w:val="22"/>
          <w:lang w:bidi="en-US"/>
        </w:rPr>
      </w:pPr>
      <w:r w:rsidRPr="009741BD">
        <w:rPr>
          <w:rFonts w:eastAsia="Times New Roman"/>
          <w:szCs w:val="22"/>
          <w:lang w:bidi="en-US"/>
        </w:rPr>
        <w:t>When performing a stock assessment, the ISC will consider if the biology, environmental conditions, data sources, status of the stock, and/or other underlying assumptions have changed substantially enough to warrant revisiting the components in this harvest strategy.</w:t>
      </w:r>
    </w:p>
    <w:p w14:paraId="5EEFCCD2" w14:textId="77777777" w:rsidR="00A1630A" w:rsidRPr="009741BD" w:rsidRDefault="00A1630A" w:rsidP="00A1630A">
      <w:pPr>
        <w:widowControl w:val="0"/>
        <w:autoSpaceDE w:val="0"/>
        <w:autoSpaceDN w:val="0"/>
        <w:adjustRightInd w:val="0"/>
        <w:snapToGrid w:val="0"/>
        <w:spacing w:after="0"/>
        <w:rPr>
          <w:rFonts w:eastAsia="Times New Roman"/>
          <w:szCs w:val="22"/>
          <w:lang w:bidi="en-US"/>
        </w:rPr>
      </w:pPr>
    </w:p>
    <w:p w14:paraId="30917F37" w14:textId="77777777" w:rsidR="00A1630A" w:rsidRPr="009741BD" w:rsidRDefault="00A1630A" w:rsidP="000908B6">
      <w:pPr>
        <w:widowControl w:val="0"/>
        <w:numPr>
          <w:ilvl w:val="0"/>
          <w:numId w:val="22"/>
        </w:numPr>
        <w:autoSpaceDE w:val="0"/>
        <w:autoSpaceDN w:val="0"/>
        <w:adjustRightInd w:val="0"/>
        <w:snapToGrid w:val="0"/>
        <w:spacing w:after="60"/>
        <w:ind w:left="0" w:firstLine="0"/>
        <w:jc w:val="left"/>
        <w:outlineLvl w:val="0"/>
        <w:rPr>
          <w:rFonts w:eastAsia="Times New Roman"/>
          <w:b/>
          <w:bCs/>
          <w:szCs w:val="22"/>
          <w:lang w:bidi="en-US"/>
        </w:rPr>
      </w:pPr>
      <w:r w:rsidRPr="009741BD">
        <w:rPr>
          <w:rFonts w:eastAsia="Times New Roman"/>
          <w:b/>
          <w:bCs/>
          <w:szCs w:val="22"/>
          <w:lang w:bidi="en-US"/>
        </w:rPr>
        <w:t>Harvest Control Rules (HCR)</w:t>
      </w:r>
    </w:p>
    <w:p w14:paraId="58CA1C2C" w14:textId="77777777" w:rsidR="00A1630A" w:rsidRPr="009741BD" w:rsidRDefault="00A1630A" w:rsidP="000908B6">
      <w:pPr>
        <w:widowControl w:val="0"/>
        <w:numPr>
          <w:ilvl w:val="0"/>
          <w:numId w:val="25"/>
        </w:numPr>
        <w:autoSpaceDE w:val="0"/>
        <w:autoSpaceDN w:val="0"/>
        <w:adjustRightInd w:val="0"/>
        <w:snapToGrid w:val="0"/>
        <w:spacing w:after="60"/>
        <w:ind w:left="1260" w:hanging="540"/>
        <w:jc w:val="left"/>
        <w:rPr>
          <w:rFonts w:eastAsia="Times New Roman"/>
          <w:szCs w:val="22"/>
          <w:lang w:bidi="en-US"/>
        </w:rPr>
      </w:pPr>
      <w:r w:rsidRPr="009741BD">
        <w:rPr>
          <w:rFonts w:eastAsia="Times New Roman"/>
          <w:szCs w:val="22"/>
          <w:lang w:bidi="en-US"/>
        </w:rPr>
        <w:t>By 2023, the Commission shall adopt harvest control rules as part of the harvest strategy for North Pacific albacore, consistent with Figure 1.</w:t>
      </w:r>
    </w:p>
    <w:p w14:paraId="5CA7B0DB" w14:textId="77777777" w:rsidR="00A1630A" w:rsidRPr="009741BD" w:rsidRDefault="00A1630A" w:rsidP="000908B6">
      <w:pPr>
        <w:widowControl w:val="0"/>
        <w:numPr>
          <w:ilvl w:val="0"/>
          <w:numId w:val="25"/>
        </w:numPr>
        <w:autoSpaceDE w:val="0"/>
        <w:autoSpaceDN w:val="0"/>
        <w:adjustRightInd w:val="0"/>
        <w:snapToGrid w:val="0"/>
        <w:spacing w:after="60"/>
        <w:ind w:left="1260" w:hanging="540"/>
        <w:jc w:val="left"/>
        <w:rPr>
          <w:rFonts w:eastAsia="Times New Roman"/>
          <w:szCs w:val="22"/>
          <w:lang w:bidi="en-US"/>
        </w:rPr>
      </w:pPr>
      <w:r w:rsidRPr="009741BD">
        <w:rPr>
          <w:rFonts w:eastAsia="Times New Roman"/>
          <w:szCs w:val="22"/>
          <w:lang w:bidi="en-US"/>
        </w:rPr>
        <w:t xml:space="preserve">The harvest control rules adopted pursuant to paragraph </w:t>
      </w:r>
      <w:r w:rsidRPr="009741BD">
        <w:rPr>
          <w:rFonts w:eastAsia="MS Mincho"/>
          <w:szCs w:val="22"/>
          <w:lang w:eastAsia="ja-JP" w:bidi="en-US"/>
        </w:rPr>
        <w:t>5(a)</w:t>
      </w:r>
      <w:r w:rsidRPr="009741BD">
        <w:rPr>
          <w:rFonts w:eastAsia="Times New Roman"/>
          <w:szCs w:val="22"/>
          <w:lang w:bidi="en-US"/>
        </w:rPr>
        <w:t xml:space="preserve"> shall outline inter alia the actions the Commission will take to manage North Pacific albacore tuna.</w:t>
      </w:r>
    </w:p>
    <w:p w14:paraId="2838987A" w14:textId="77777777" w:rsidR="00A1630A" w:rsidRPr="009741BD" w:rsidRDefault="00A1630A" w:rsidP="000908B6">
      <w:pPr>
        <w:widowControl w:val="0"/>
        <w:numPr>
          <w:ilvl w:val="0"/>
          <w:numId w:val="25"/>
        </w:numPr>
        <w:autoSpaceDE w:val="0"/>
        <w:autoSpaceDN w:val="0"/>
        <w:adjustRightInd w:val="0"/>
        <w:snapToGrid w:val="0"/>
        <w:spacing w:after="0"/>
        <w:ind w:left="1260" w:hanging="540"/>
        <w:jc w:val="left"/>
        <w:rPr>
          <w:rFonts w:eastAsia="Times New Roman"/>
          <w:szCs w:val="22"/>
          <w:lang w:bidi="en-US"/>
        </w:rPr>
      </w:pPr>
      <w:r w:rsidRPr="009741BD">
        <w:rPr>
          <w:rFonts w:eastAsia="Times New Roman"/>
          <w:szCs w:val="22"/>
          <w:lang w:bidi="en-US"/>
        </w:rPr>
        <w:t xml:space="preserve">The actions referenced under paragraph </w:t>
      </w:r>
      <w:r w:rsidRPr="009741BD">
        <w:rPr>
          <w:rFonts w:eastAsia="MS Mincho"/>
          <w:szCs w:val="22"/>
          <w:lang w:eastAsia="ja-JP" w:bidi="en-US"/>
        </w:rPr>
        <w:t>5(b)</w:t>
      </w:r>
      <w:r w:rsidRPr="009741BD">
        <w:rPr>
          <w:rFonts w:eastAsia="Times New Roman"/>
          <w:szCs w:val="22"/>
          <w:lang w:bidi="en-US"/>
        </w:rPr>
        <w:t xml:space="preserve"> shall be determined by the position of the most recent fishing intensity and biomass estimates relative to the reference points established pursuant to this CMM.</w:t>
      </w:r>
    </w:p>
    <w:p w14:paraId="1E3E4EC6" w14:textId="77777777" w:rsidR="00A1630A" w:rsidRPr="009741BD" w:rsidRDefault="00A1630A" w:rsidP="00A1630A">
      <w:pPr>
        <w:widowControl w:val="0"/>
        <w:autoSpaceDE w:val="0"/>
        <w:autoSpaceDN w:val="0"/>
        <w:adjustRightInd w:val="0"/>
        <w:snapToGrid w:val="0"/>
        <w:spacing w:after="0"/>
        <w:rPr>
          <w:rFonts w:eastAsia="MS Mincho"/>
          <w:szCs w:val="22"/>
          <w:lang w:bidi="en-US"/>
        </w:rPr>
      </w:pPr>
    </w:p>
    <w:p w14:paraId="5760BC39" w14:textId="77777777" w:rsidR="00A1630A" w:rsidRPr="009741BD" w:rsidRDefault="00A1630A" w:rsidP="00A1630A">
      <w:pPr>
        <w:widowControl w:val="0"/>
        <w:autoSpaceDE w:val="0"/>
        <w:autoSpaceDN w:val="0"/>
        <w:adjustRightInd w:val="0"/>
        <w:snapToGrid w:val="0"/>
        <w:spacing w:after="0"/>
        <w:rPr>
          <w:rFonts w:eastAsia="MS Mincho"/>
          <w:b/>
          <w:bCs/>
          <w:szCs w:val="22"/>
          <w:lang w:bidi="en-US"/>
        </w:rPr>
      </w:pPr>
      <w:r w:rsidRPr="009741BD">
        <w:rPr>
          <w:rFonts w:eastAsia="Times New Roman"/>
          <w:b/>
          <w:bCs/>
          <w:szCs w:val="22"/>
          <w:lang w:bidi="en-US"/>
        </w:rPr>
        <w:t>Other Provisions</w:t>
      </w:r>
    </w:p>
    <w:p w14:paraId="3521BCAF" w14:textId="77777777" w:rsidR="00A1630A" w:rsidRPr="009741BD" w:rsidRDefault="00A1630A" w:rsidP="00A1630A">
      <w:pPr>
        <w:widowControl w:val="0"/>
        <w:autoSpaceDE w:val="0"/>
        <w:autoSpaceDN w:val="0"/>
        <w:adjustRightInd w:val="0"/>
        <w:snapToGrid w:val="0"/>
        <w:spacing w:after="0"/>
        <w:rPr>
          <w:rFonts w:eastAsia="MS Mincho"/>
          <w:szCs w:val="22"/>
          <w:lang w:eastAsia="ja-JP" w:bidi="en-US"/>
        </w:rPr>
      </w:pPr>
    </w:p>
    <w:p w14:paraId="6A506794" w14:textId="77777777" w:rsidR="00A1630A" w:rsidRPr="009741BD" w:rsidRDefault="00A1630A" w:rsidP="00A1630A">
      <w:pPr>
        <w:widowControl w:val="0"/>
        <w:autoSpaceDE w:val="0"/>
        <w:autoSpaceDN w:val="0"/>
        <w:adjustRightInd w:val="0"/>
        <w:snapToGrid w:val="0"/>
        <w:spacing w:after="0"/>
        <w:rPr>
          <w:rFonts w:eastAsia="MS Mincho"/>
          <w:szCs w:val="22"/>
          <w:lang w:eastAsia="ja-JP" w:bidi="en-US"/>
        </w:rPr>
      </w:pPr>
      <w:r w:rsidRPr="009741BD">
        <w:rPr>
          <w:rFonts w:eastAsia="MS Mincho"/>
          <w:szCs w:val="22"/>
          <w:lang w:bidi="en-US"/>
        </w:rPr>
        <w:t xml:space="preserve">The Commission shall promote compatibility between the harvest strategy adopted </w:t>
      </w:r>
      <w:r w:rsidRPr="009741BD">
        <w:rPr>
          <w:rFonts w:eastAsia="MS Mincho"/>
          <w:szCs w:val="22"/>
          <w:lang w:eastAsia="ja-JP" w:bidi="en-US"/>
        </w:rPr>
        <w:t>herein</w:t>
      </w:r>
      <w:r w:rsidRPr="009741BD">
        <w:rPr>
          <w:rFonts w:eastAsia="MS Mincho"/>
          <w:szCs w:val="22"/>
          <w:lang w:bidi="en-US"/>
        </w:rPr>
        <w:t xml:space="preserve"> and </w:t>
      </w:r>
      <w:r w:rsidRPr="009741BD">
        <w:rPr>
          <w:rFonts w:eastAsia="MS Mincho"/>
          <w:szCs w:val="22"/>
          <w:lang w:eastAsia="ja-JP" w:bidi="en-US"/>
        </w:rPr>
        <w:t>the</w:t>
      </w:r>
      <w:r w:rsidRPr="009741BD">
        <w:rPr>
          <w:rFonts w:eastAsia="MS Mincho"/>
          <w:szCs w:val="22"/>
          <w:lang w:bidi="en-US"/>
        </w:rPr>
        <w:t xml:space="preserve"> harvest strategy adopted </w:t>
      </w:r>
      <w:r w:rsidRPr="009741BD">
        <w:rPr>
          <w:rFonts w:eastAsia="MS Mincho"/>
          <w:szCs w:val="22"/>
          <w:lang w:eastAsia="ja-JP" w:bidi="en-US"/>
        </w:rPr>
        <w:t>by</w:t>
      </w:r>
      <w:r w:rsidRPr="009741BD">
        <w:rPr>
          <w:rFonts w:eastAsia="MS Mincho"/>
          <w:szCs w:val="22"/>
          <w:lang w:bidi="en-US"/>
        </w:rPr>
        <w:t xml:space="preserve"> the </w:t>
      </w:r>
      <w:r w:rsidRPr="009741BD">
        <w:rPr>
          <w:rFonts w:eastAsia="MS Mincho"/>
          <w:szCs w:val="22"/>
          <w:lang w:eastAsia="ja-JP" w:bidi="en-US"/>
        </w:rPr>
        <w:t>Inter-American Tropical Tuna Commission</w:t>
      </w:r>
      <w:r w:rsidRPr="009741BD">
        <w:rPr>
          <w:rFonts w:eastAsia="MS Mincho"/>
          <w:szCs w:val="22"/>
          <w:lang w:bidi="en-US"/>
        </w:rPr>
        <w:t xml:space="preserve"> with respect to North Pacific albacore</w:t>
      </w:r>
      <w:r w:rsidRPr="009741BD">
        <w:rPr>
          <w:rFonts w:eastAsia="MS Mincho"/>
          <w:szCs w:val="22"/>
          <w:lang w:eastAsia="ja-JP" w:bidi="en-US"/>
        </w:rPr>
        <w:t xml:space="preserve"> tuna.</w:t>
      </w:r>
    </w:p>
    <w:p w14:paraId="29A28916" w14:textId="77777777" w:rsidR="00A1630A" w:rsidRPr="009741BD" w:rsidRDefault="00A1630A" w:rsidP="00A1630A">
      <w:pPr>
        <w:widowControl w:val="0"/>
        <w:autoSpaceDE w:val="0"/>
        <w:autoSpaceDN w:val="0"/>
        <w:adjustRightInd w:val="0"/>
        <w:snapToGrid w:val="0"/>
        <w:spacing w:after="0"/>
        <w:rPr>
          <w:rFonts w:eastAsia="Times New Roman"/>
          <w:szCs w:val="22"/>
          <w:lang w:bidi="en-US"/>
        </w:rPr>
      </w:pPr>
    </w:p>
    <w:p w14:paraId="5B71CF2E" w14:textId="77777777" w:rsidR="00A1630A" w:rsidRPr="009741BD" w:rsidRDefault="00A1630A" w:rsidP="00A1630A">
      <w:pPr>
        <w:widowControl w:val="0"/>
        <w:autoSpaceDE w:val="0"/>
        <w:autoSpaceDN w:val="0"/>
        <w:adjustRightInd w:val="0"/>
        <w:snapToGrid w:val="0"/>
        <w:spacing w:after="0"/>
        <w:rPr>
          <w:rFonts w:eastAsia="Times New Roman"/>
          <w:szCs w:val="22"/>
          <w:lang w:bidi="en-US"/>
        </w:rPr>
      </w:pPr>
      <w:r w:rsidRPr="009741BD">
        <w:rPr>
          <w:rFonts w:eastAsia="Times New Roman"/>
          <w:szCs w:val="22"/>
          <w:lang w:bidi="en-US"/>
        </w:rPr>
        <w:t>The ISC is requested to develop criteria for identification of exceptional circumstances in 2023.</w:t>
      </w:r>
    </w:p>
    <w:p w14:paraId="38260EC6" w14:textId="77777777" w:rsidR="00A1630A" w:rsidRPr="009741BD" w:rsidRDefault="00A1630A" w:rsidP="00A1630A">
      <w:pPr>
        <w:widowControl w:val="0"/>
        <w:autoSpaceDE w:val="0"/>
        <w:autoSpaceDN w:val="0"/>
        <w:adjustRightInd w:val="0"/>
        <w:snapToGrid w:val="0"/>
        <w:spacing w:after="0"/>
        <w:rPr>
          <w:rFonts w:eastAsia="MS Mincho"/>
          <w:szCs w:val="22"/>
          <w:lang w:bidi="en-US"/>
        </w:rPr>
      </w:pPr>
    </w:p>
    <w:p w14:paraId="27118D76" w14:textId="77777777" w:rsidR="00A1630A" w:rsidRPr="009741BD" w:rsidRDefault="00A1630A" w:rsidP="00A1630A">
      <w:pPr>
        <w:widowControl w:val="0"/>
        <w:autoSpaceDE w:val="0"/>
        <w:autoSpaceDN w:val="0"/>
        <w:adjustRightInd w:val="0"/>
        <w:snapToGrid w:val="0"/>
        <w:spacing w:after="0"/>
        <w:rPr>
          <w:rFonts w:eastAsia="Times New Roman"/>
          <w:szCs w:val="22"/>
          <w:lang w:eastAsia="ja-JP" w:bidi="en-US"/>
        </w:rPr>
      </w:pPr>
      <w:r w:rsidRPr="009741BD">
        <w:rPr>
          <w:rFonts w:eastAsia="Times New Roman"/>
          <w:szCs w:val="22"/>
          <w:lang w:eastAsia="ja-JP" w:bidi="en-US"/>
        </w:rPr>
        <w:t>This Harvest Strategy replaces the “Interim Harvest Strategy for North Pacific Albacore Fishery” adopted as Harvest Strategy 2017-01.</w:t>
      </w:r>
    </w:p>
    <w:p w14:paraId="676C9EF0" w14:textId="77777777" w:rsidR="00A1630A" w:rsidRPr="009741BD" w:rsidRDefault="00A1630A" w:rsidP="00A1630A">
      <w:pPr>
        <w:widowControl w:val="0"/>
        <w:autoSpaceDE w:val="0"/>
        <w:autoSpaceDN w:val="0"/>
        <w:adjustRightInd w:val="0"/>
        <w:snapToGrid w:val="0"/>
        <w:spacing w:after="0"/>
        <w:rPr>
          <w:rFonts w:eastAsia="MS Mincho"/>
          <w:szCs w:val="22"/>
          <w:lang w:eastAsia="ja-JP" w:bidi="en-US"/>
        </w:rPr>
      </w:pPr>
    </w:p>
    <w:p w14:paraId="4D1A4A6F" w14:textId="77777777" w:rsidR="00A1630A" w:rsidRPr="009741BD" w:rsidRDefault="00A1630A" w:rsidP="00A1630A">
      <w:pPr>
        <w:widowControl w:val="0"/>
        <w:autoSpaceDE w:val="0"/>
        <w:autoSpaceDN w:val="0"/>
        <w:adjustRightInd w:val="0"/>
        <w:snapToGrid w:val="0"/>
        <w:spacing w:after="0"/>
        <w:jc w:val="center"/>
        <w:rPr>
          <w:rFonts w:eastAsia="Times New Roman"/>
          <w:szCs w:val="22"/>
          <w:lang w:bidi="en-US"/>
        </w:rPr>
      </w:pPr>
      <w:r w:rsidRPr="009741BD">
        <w:rPr>
          <w:rFonts w:eastAsia="Times New Roman"/>
          <w:noProof/>
          <w:szCs w:val="22"/>
          <w:lang w:eastAsia="ko-KR"/>
        </w:rPr>
        <w:drawing>
          <wp:inline distT="0" distB="0" distL="0" distR="0" wp14:anchorId="2359A74C" wp14:editId="589A8EEB">
            <wp:extent cx="3867912" cy="2532888"/>
            <wp:effectExtent l="0" t="0" r="0" b="127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7">
                      <a:extLst>
                        <a:ext uri="{28A0092B-C50C-407E-A947-70E740481C1C}">
                          <a14:useLocalDpi xmlns:a14="http://schemas.microsoft.com/office/drawing/2010/main" val="0"/>
                        </a:ext>
                      </a:extLst>
                    </a:blip>
                    <a:srcRect t="16206" b="10048"/>
                    <a:stretch>
                      <a:fillRect/>
                    </a:stretch>
                  </pic:blipFill>
                  <pic:spPr bwMode="auto">
                    <a:xfrm>
                      <a:off x="0" y="0"/>
                      <a:ext cx="3867912" cy="2532888"/>
                    </a:xfrm>
                    <a:prstGeom prst="rect">
                      <a:avLst/>
                    </a:prstGeom>
                    <a:noFill/>
                    <a:ln>
                      <a:noFill/>
                    </a:ln>
                  </pic:spPr>
                </pic:pic>
              </a:graphicData>
            </a:graphic>
          </wp:inline>
        </w:drawing>
      </w:r>
    </w:p>
    <w:p w14:paraId="04A657B9" w14:textId="77777777" w:rsidR="00A1630A" w:rsidRPr="009741BD" w:rsidRDefault="00A1630A" w:rsidP="00A1630A">
      <w:pPr>
        <w:widowControl w:val="0"/>
        <w:autoSpaceDE w:val="0"/>
        <w:autoSpaceDN w:val="0"/>
        <w:adjustRightInd w:val="0"/>
        <w:snapToGrid w:val="0"/>
        <w:spacing w:after="0"/>
        <w:rPr>
          <w:rFonts w:eastAsia="Times New Roman"/>
          <w:szCs w:val="22"/>
          <w:lang w:bidi="en-US"/>
        </w:rPr>
      </w:pPr>
    </w:p>
    <w:p w14:paraId="7C800E0C" w14:textId="77777777" w:rsidR="00A1630A" w:rsidRPr="009741BD" w:rsidRDefault="00A1630A" w:rsidP="00A1630A">
      <w:pPr>
        <w:widowControl w:val="0"/>
        <w:autoSpaceDE w:val="0"/>
        <w:autoSpaceDN w:val="0"/>
        <w:adjustRightInd w:val="0"/>
        <w:snapToGrid w:val="0"/>
        <w:spacing w:after="0"/>
        <w:rPr>
          <w:rFonts w:eastAsia="Times New Roman"/>
          <w:szCs w:val="22"/>
          <w:lang w:bidi="en-US"/>
        </w:rPr>
      </w:pPr>
      <w:r w:rsidRPr="009741BD">
        <w:rPr>
          <w:rFonts w:eastAsia="Times New Roman"/>
          <w:b/>
          <w:bCs/>
          <w:szCs w:val="22"/>
          <w:lang w:bidi="en-US"/>
        </w:rPr>
        <w:t>Figure 1</w:t>
      </w:r>
      <w:r w:rsidRPr="009741BD">
        <w:rPr>
          <w:rFonts w:eastAsia="Times New Roman"/>
          <w:szCs w:val="22"/>
          <w:lang w:bidi="en-US"/>
        </w:rPr>
        <w:t>. Illustration of the harvest control rules with target reference point (TRP), threshold reference point (</w:t>
      </w:r>
      <w:proofErr w:type="spellStart"/>
      <w:r w:rsidRPr="009741BD">
        <w:rPr>
          <w:rFonts w:eastAsia="Times New Roman"/>
          <w:szCs w:val="22"/>
          <w:lang w:bidi="en-US"/>
        </w:rPr>
        <w:t>ThRP</w:t>
      </w:r>
      <w:proofErr w:type="spellEnd"/>
      <w:r w:rsidRPr="009741BD">
        <w:rPr>
          <w:rFonts w:eastAsia="Times New Roman"/>
          <w:szCs w:val="22"/>
          <w:lang w:bidi="en-US"/>
        </w:rPr>
        <w:t>), limit reference point (LRP), and the expected SSB when fishing at the TRP (SSB</w:t>
      </w:r>
      <w:r w:rsidRPr="009741BD">
        <w:rPr>
          <w:rFonts w:eastAsia="Times New Roman"/>
          <w:szCs w:val="22"/>
          <w:vertAlign w:val="subscript"/>
          <w:lang w:bidi="en-US"/>
        </w:rPr>
        <w:t>TRP</w:t>
      </w:r>
      <w:r w:rsidRPr="009741BD">
        <w:rPr>
          <w:rFonts w:eastAsia="Times New Roman"/>
          <w:szCs w:val="22"/>
          <w:lang w:bidi="en-US"/>
        </w:rPr>
        <w:t>). The harvest control rules to be adopted pursuant to paragraph 5(a) are intended to include the triggering of a rebuilding plan if the SSB/</w:t>
      </w:r>
      <w:proofErr w:type="spellStart"/>
      <w:proofErr w:type="gramStart"/>
      <w:r w:rsidRPr="009741BD">
        <w:rPr>
          <w:rFonts w:eastAsia="Times New Roman"/>
          <w:szCs w:val="22"/>
          <w:lang w:bidi="en-US"/>
        </w:rPr>
        <w:t>SSB</w:t>
      </w:r>
      <w:r w:rsidRPr="009741BD">
        <w:rPr>
          <w:rFonts w:eastAsia="Times New Roman"/>
          <w:szCs w:val="22"/>
          <w:vertAlign w:val="subscript"/>
          <w:lang w:bidi="en-US"/>
        </w:rPr>
        <w:t>current,F</w:t>
      </w:r>
      <w:proofErr w:type="spellEnd"/>
      <w:proofErr w:type="gramEnd"/>
      <w:r w:rsidRPr="009741BD">
        <w:rPr>
          <w:rFonts w:eastAsia="Times New Roman"/>
          <w:szCs w:val="22"/>
          <w:vertAlign w:val="subscript"/>
          <w:lang w:bidi="en-US"/>
        </w:rPr>
        <w:t>=0</w:t>
      </w:r>
      <w:r w:rsidRPr="009741BD">
        <w:rPr>
          <w:rFonts w:eastAsia="Times New Roman"/>
          <w:szCs w:val="22"/>
          <w:lang w:bidi="en-US"/>
        </w:rPr>
        <w:t xml:space="preserve"> falls below the LRP.</w:t>
      </w:r>
    </w:p>
    <w:p w14:paraId="1EFFE9D4" w14:textId="77777777" w:rsidR="00A1630A" w:rsidRPr="009741BD" w:rsidRDefault="00A1630A" w:rsidP="00A1630A">
      <w:pPr>
        <w:widowControl w:val="0"/>
        <w:autoSpaceDE w:val="0"/>
        <w:autoSpaceDN w:val="0"/>
        <w:adjustRightInd w:val="0"/>
        <w:snapToGrid w:val="0"/>
        <w:spacing w:after="0"/>
        <w:jc w:val="right"/>
        <w:rPr>
          <w:rFonts w:eastAsia="Times New Roman"/>
          <w:b/>
          <w:szCs w:val="22"/>
          <w:lang w:bidi="en-US"/>
        </w:rPr>
      </w:pPr>
      <w:bookmarkStart w:id="151" w:name="_Hlk53065876"/>
      <w:r w:rsidRPr="009741BD">
        <w:rPr>
          <w:rFonts w:eastAsia="Times New Roman"/>
          <w:b/>
          <w:szCs w:val="22"/>
          <w:lang w:bidi="en-US"/>
        </w:rPr>
        <w:lastRenderedPageBreak/>
        <w:t>Attachment F</w:t>
      </w:r>
    </w:p>
    <w:p w14:paraId="5ABA1D57" w14:textId="77777777" w:rsidR="00A1630A" w:rsidRPr="009741BD" w:rsidRDefault="00A1630A" w:rsidP="00A1630A">
      <w:pPr>
        <w:widowControl w:val="0"/>
        <w:autoSpaceDE w:val="0"/>
        <w:autoSpaceDN w:val="0"/>
        <w:adjustRightInd w:val="0"/>
        <w:snapToGrid w:val="0"/>
        <w:spacing w:after="0"/>
        <w:jc w:val="center"/>
        <w:rPr>
          <w:rFonts w:eastAsia="Times New Roman"/>
          <w:b/>
          <w:szCs w:val="22"/>
          <w:lang w:bidi="en-US"/>
        </w:rPr>
      </w:pPr>
    </w:p>
    <w:p w14:paraId="31047CB5" w14:textId="77777777" w:rsidR="00A1630A" w:rsidRPr="009741BD" w:rsidRDefault="00A1630A" w:rsidP="00AF0505">
      <w:pPr>
        <w:widowControl w:val="0"/>
        <w:kinsoku w:val="0"/>
        <w:overflowPunct w:val="0"/>
        <w:autoSpaceDE w:val="0"/>
        <w:autoSpaceDN w:val="0"/>
        <w:adjustRightInd w:val="0"/>
        <w:snapToGrid w:val="0"/>
        <w:spacing w:after="0"/>
        <w:jc w:val="center"/>
        <w:rPr>
          <w:color w:val="000000"/>
          <w:szCs w:val="22"/>
          <w:lang w:bidi="en-US"/>
        </w:rPr>
      </w:pPr>
      <w:r w:rsidRPr="009741BD">
        <w:rPr>
          <w:b/>
          <w:bCs/>
          <w:color w:val="000000"/>
          <w:szCs w:val="22"/>
          <w:lang w:bidi="en-US"/>
        </w:rPr>
        <w:t>Commission for the Conservation and Management of</w:t>
      </w:r>
    </w:p>
    <w:p w14:paraId="1430E706" w14:textId="77777777" w:rsidR="00A1630A" w:rsidRPr="009741BD" w:rsidRDefault="00A1630A" w:rsidP="00AF0505">
      <w:pPr>
        <w:widowControl w:val="0"/>
        <w:kinsoku w:val="0"/>
        <w:overflowPunct w:val="0"/>
        <w:autoSpaceDE w:val="0"/>
        <w:autoSpaceDN w:val="0"/>
        <w:adjustRightInd w:val="0"/>
        <w:snapToGrid w:val="0"/>
        <w:spacing w:after="0"/>
        <w:jc w:val="center"/>
        <w:rPr>
          <w:color w:val="000000"/>
          <w:szCs w:val="22"/>
          <w:lang w:bidi="en-US"/>
        </w:rPr>
      </w:pPr>
      <w:r w:rsidRPr="009741BD">
        <w:rPr>
          <w:b/>
          <w:bCs/>
          <w:color w:val="000000"/>
          <w:szCs w:val="22"/>
          <w:lang w:bidi="en-US"/>
        </w:rPr>
        <w:t>Highly Migratory Fish Stocks in the Western and Central Pacific Ocean</w:t>
      </w:r>
    </w:p>
    <w:p w14:paraId="331B9EA8" w14:textId="77777777" w:rsidR="00A1630A" w:rsidRPr="009741BD" w:rsidRDefault="00A1630A" w:rsidP="00AF0505">
      <w:pPr>
        <w:widowControl w:val="0"/>
        <w:kinsoku w:val="0"/>
        <w:overflowPunct w:val="0"/>
        <w:autoSpaceDE w:val="0"/>
        <w:autoSpaceDN w:val="0"/>
        <w:adjustRightInd w:val="0"/>
        <w:snapToGrid w:val="0"/>
        <w:spacing w:after="0"/>
        <w:jc w:val="center"/>
        <w:rPr>
          <w:b/>
          <w:bCs/>
          <w:color w:val="000000"/>
          <w:szCs w:val="22"/>
          <w:lang w:bidi="en-US"/>
        </w:rPr>
      </w:pPr>
    </w:p>
    <w:p w14:paraId="45A265D4" w14:textId="77777777" w:rsidR="00A1630A" w:rsidRPr="009741BD" w:rsidRDefault="00A1630A" w:rsidP="00AF0505">
      <w:pPr>
        <w:widowControl w:val="0"/>
        <w:kinsoku w:val="0"/>
        <w:overflowPunct w:val="0"/>
        <w:autoSpaceDE w:val="0"/>
        <w:autoSpaceDN w:val="0"/>
        <w:adjustRightInd w:val="0"/>
        <w:snapToGrid w:val="0"/>
        <w:spacing w:after="0"/>
        <w:jc w:val="center"/>
        <w:rPr>
          <w:rFonts w:eastAsia="Times New Roman"/>
          <w:b/>
          <w:szCs w:val="22"/>
          <w:lang w:val="en-NZ" w:bidi="en-US"/>
        </w:rPr>
      </w:pPr>
      <w:r w:rsidRPr="009741BD">
        <w:rPr>
          <w:rFonts w:eastAsia="Times New Roman"/>
          <w:b/>
          <w:szCs w:val="22"/>
          <w:lang w:val="en-NZ" w:bidi="en-US"/>
        </w:rPr>
        <w:t>NORTHERN COMMITTEE</w:t>
      </w:r>
    </w:p>
    <w:p w14:paraId="022944D8" w14:textId="77777777" w:rsidR="00A1630A" w:rsidRPr="009741BD" w:rsidRDefault="00A1630A" w:rsidP="00AF0505">
      <w:pPr>
        <w:widowControl w:val="0"/>
        <w:kinsoku w:val="0"/>
        <w:overflowPunct w:val="0"/>
        <w:autoSpaceDE w:val="0"/>
        <w:autoSpaceDN w:val="0"/>
        <w:adjustRightInd w:val="0"/>
        <w:snapToGrid w:val="0"/>
        <w:spacing w:after="0"/>
        <w:jc w:val="center"/>
        <w:rPr>
          <w:rFonts w:eastAsia="Times New Roman"/>
          <w:b/>
          <w:szCs w:val="22"/>
          <w:lang w:val="en-NZ" w:bidi="en-US"/>
        </w:rPr>
      </w:pPr>
      <w:r w:rsidRPr="009741BD">
        <w:rPr>
          <w:rFonts w:eastAsia="Times New Roman"/>
          <w:b/>
          <w:szCs w:val="22"/>
          <w:lang w:val="en-NZ" w:eastAsia="ko-KR" w:bidi="en-US"/>
        </w:rPr>
        <w:t xml:space="preserve">EIGHTEENTH </w:t>
      </w:r>
      <w:r w:rsidRPr="009741BD">
        <w:rPr>
          <w:rFonts w:eastAsia="Times New Roman"/>
          <w:b/>
          <w:szCs w:val="22"/>
          <w:lang w:val="en-NZ" w:bidi="en-US"/>
        </w:rPr>
        <w:t>REGULAR SESSION</w:t>
      </w:r>
    </w:p>
    <w:p w14:paraId="0442C93F" w14:textId="77777777" w:rsidR="00A1630A" w:rsidRPr="009741BD" w:rsidRDefault="00A1630A" w:rsidP="00AF0505">
      <w:pPr>
        <w:widowControl w:val="0"/>
        <w:kinsoku w:val="0"/>
        <w:overflowPunct w:val="0"/>
        <w:autoSpaceDE w:val="0"/>
        <w:autoSpaceDN w:val="0"/>
        <w:adjustRightInd w:val="0"/>
        <w:snapToGrid w:val="0"/>
        <w:spacing w:after="0"/>
        <w:jc w:val="center"/>
        <w:rPr>
          <w:rFonts w:eastAsia="Times New Roman"/>
          <w:szCs w:val="22"/>
          <w:lang w:val="en-NZ" w:eastAsia="ko-KR" w:bidi="en-US"/>
        </w:rPr>
      </w:pPr>
    </w:p>
    <w:p w14:paraId="112F20E7" w14:textId="77777777" w:rsidR="00A1630A" w:rsidRPr="009741BD" w:rsidRDefault="00A1630A" w:rsidP="00AF0505">
      <w:pPr>
        <w:widowControl w:val="0"/>
        <w:kinsoku w:val="0"/>
        <w:overflowPunct w:val="0"/>
        <w:autoSpaceDE w:val="0"/>
        <w:autoSpaceDN w:val="0"/>
        <w:adjustRightInd w:val="0"/>
        <w:snapToGrid w:val="0"/>
        <w:spacing w:after="0"/>
        <w:jc w:val="center"/>
        <w:rPr>
          <w:rFonts w:eastAsia="Malgun Gothic"/>
          <w:szCs w:val="22"/>
          <w:lang w:val="en-NZ" w:bidi="en-US"/>
        </w:rPr>
      </w:pPr>
      <w:r w:rsidRPr="009741BD">
        <w:rPr>
          <w:rFonts w:eastAsia="Times New Roman"/>
          <w:szCs w:val="22"/>
          <w:lang w:val="en-NZ" w:eastAsia="ko-KR" w:bidi="en-US"/>
        </w:rPr>
        <w:t>ELECTRONIC</w:t>
      </w:r>
      <w:r w:rsidRPr="009741BD">
        <w:rPr>
          <w:rFonts w:eastAsia="Times New Roman"/>
          <w:szCs w:val="22"/>
          <w:lang w:val="en-NZ" w:bidi="en-US"/>
        </w:rPr>
        <w:t xml:space="preserve"> MEETING</w:t>
      </w:r>
    </w:p>
    <w:p w14:paraId="580DEC10" w14:textId="77777777" w:rsidR="00A1630A" w:rsidRPr="009741BD" w:rsidRDefault="00A1630A" w:rsidP="00AF0505">
      <w:pPr>
        <w:widowControl w:val="0"/>
        <w:kinsoku w:val="0"/>
        <w:overflowPunct w:val="0"/>
        <w:autoSpaceDE w:val="0"/>
        <w:autoSpaceDN w:val="0"/>
        <w:adjustRightInd w:val="0"/>
        <w:snapToGrid w:val="0"/>
        <w:spacing w:after="0"/>
        <w:jc w:val="center"/>
        <w:rPr>
          <w:rFonts w:eastAsia="Times New Roman"/>
          <w:szCs w:val="22"/>
          <w:lang w:val="en-NZ" w:bidi="en-US"/>
        </w:rPr>
      </w:pPr>
      <w:r w:rsidRPr="009741BD">
        <w:rPr>
          <w:rFonts w:eastAsia="Times New Roman"/>
          <w:szCs w:val="22"/>
          <w:lang w:val="en-NZ" w:eastAsia="ko-KR" w:bidi="en-US"/>
        </w:rPr>
        <w:t>4 – 6 October 2022</w:t>
      </w:r>
    </w:p>
    <w:tbl>
      <w:tblPr>
        <w:tblStyle w:val="110"/>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A1630A" w:rsidRPr="009741BD" w14:paraId="787C6F73" w14:textId="77777777" w:rsidTr="00F316A8">
        <w:tc>
          <w:tcPr>
            <w:tcW w:w="9360" w:type="dxa"/>
          </w:tcPr>
          <w:p w14:paraId="29260E93" w14:textId="77777777" w:rsidR="00A1630A" w:rsidRPr="009741BD" w:rsidRDefault="00A1630A" w:rsidP="00AF0505">
            <w:pPr>
              <w:kinsoku w:val="0"/>
              <w:overflowPunct w:val="0"/>
              <w:adjustRightInd w:val="0"/>
              <w:snapToGrid w:val="0"/>
              <w:spacing w:after="0"/>
              <w:jc w:val="center"/>
              <w:rPr>
                <w:rFonts w:eastAsia="Malgun Gothic"/>
                <w:b/>
                <w:caps/>
                <w:kern w:val="2"/>
                <w:szCs w:val="22"/>
                <w:lang w:eastAsia="ja-JP"/>
              </w:rPr>
            </w:pPr>
            <w:bookmarkStart w:id="152" w:name="_Hlk115987710"/>
            <w:r w:rsidRPr="009741BD">
              <w:rPr>
                <w:rFonts w:eastAsia="Malgun Gothic"/>
                <w:b/>
                <w:caps/>
                <w:kern w:val="2"/>
                <w:szCs w:val="22"/>
                <w:lang w:eastAsia="ja-JP"/>
              </w:rPr>
              <w:t>DRAFT CONSERVATION AND MANAGEMENT MEASURE</w:t>
            </w:r>
          </w:p>
          <w:p w14:paraId="3409D6A6" w14:textId="77777777" w:rsidR="00A1630A" w:rsidRPr="009741BD" w:rsidRDefault="00A1630A" w:rsidP="00AF0505">
            <w:pPr>
              <w:kinsoku w:val="0"/>
              <w:overflowPunct w:val="0"/>
              <w:adjustRightInd w:val="0"/>
              <w:snapToGrid w:val="0"/>
              <w:spacing w:after="0"/>
              <w:jc w:val="center"/>
              <w:rPr>
                <w:rFonts w:eastAsia="MS Mincho"/>
                <w:b/>
                <w:bCs/>
                <w:szCs w:val="22"/>
                <w:lang w:eastAsia="ja-JP" w:bidi="en-US"/>
              </w:rPr>
            </w:pPr>
            <w:r w:rsidRPr="009741BD">
              <w:rPr>
                <w:rFonts w:eastAsia="Malgun Gothic"/>
                <w:b/>
                <w:caps/>
                <w:kern w:val="2"/>
                <w:szCs w:val="22"/>
                <w:lang w:eastAsia="ja-JP"/>
              </w:rPr>
              <w:t>FOR NORTH PACIFIC SWORDFISH</w:t>
            </w:r>
            <w:bookmarkEnd w:id="152"/>
          </w:p>
        </w:tc>
      </w:tr>
    </w:tbl>
    <w:p w14:paraId="552E2EB0" w14:textId="77777777" w:rsidR="00F316A8" w:rsidRPr="009741BD" w:rsidRDefault="00F316A8" w:rsidP="00AF0505">
      <w:pPr>
        <w:widowControl w:val="0"/>
        <w:kinsoku w:val="0"/>
        <w:overflowPunct w:val="0"/>
        <w:autoSpaceDE w:val="0"/>
        <w:autoSpaceDN w:val="0"/>
        <w:adjustRightInd w:val="0"/>
        <w:snapToGrid w:val="0"/>
        <w:spacing w:after="0"/>
        <w:jc w:val="right"/>
        <w:rPr>
          <w:rFonts w:eastAsia="MS Mincho"/>
          <w:kern w:val="2"/>
          <w:szCs w:val="22"/>
          <w:lang w:eastAsia="ja-JP"/>
        </w:rPr>
      </w:pPr>
      <w:r w:rsidRPr="009741BD">
        <w:rPr>
          <w:rFonts w:eastAsia="MS Mincho"/>
          <w:b/>
          <w:kern w:val="2"/>
          <w:szCs w:val="22"/>
          <w:lang w:eastAsia="ja-JP"/>
        </w:rPr>
        <w:t>Conservation and Management Measure 20</w:t>
      </w:r>
      <w:r w:rsidRPr="009741BD">
        <w:rPr>
          <w:rFonts w:eastAsia="MS Mincho"/>
          <w:b/>
          <w:kern w:val="2"/>
          <w:szCs w:val="22"/>
          <w:u w:val="single"/>
          <w:lang w:eastAsia="ja-JP"/>
        </w:rPr>
        <w:t>22</w:t>
      </w:r>
      <w:r w:rsidRPr="009741BD">
        <w:rPr>
          <w:rFonts w:eastAsia="MS Mincho"/>
          <w:b/>
          <w:kern w:val="2"/>
          <w:szCs w:val="22"/>
          <w:lang w:eastAsia="ja-JP"/>
        </w:rPr>
        <w:t>-</w:t>
      </w:r>
      <w:r w:rsidRPr="009741BD">
        <w:rPr>
          <w:rFonts w:eastAsia="MS Mincho"/>
          <w:b/>
          <w:kern w:val="2"/>
          <w:szCs w:val="22"/>
          <w:u w:val="single"/>
          <w:lang w:eastAsia="ja-JP"/>
        </w:rPr>
        <w:t>XX</w:t>
      </w:r>
    </w:p>
    <w:p w14:paraId="67C2098D" w14:textId="77777777" w:rsidR="00F316A8" w:rsidRPr="009741BD" w:rsidRDefault="00F316A8" w:rsidP="00AF0505">
      <w:pPr>
        <w:widowControl w:val="0"/>
        <w:kinsoku w:val="0"/>
        <w:overflowPunct w:val="0"/>
        <w:autoSpaceDE w:val="0"/>
        <w:autoSpaceDN w:val="0"/>
        <w:adjustRightInd w:val="0"/>
        <w:snapToGrid w:val="0"/>
        <w:spacing w:after="0"/>
        <w:ind w:left="3852" w:right="3834" w:firstLine="86"/>
        <w:rPr>
          <w:rFonts w:eastAsia="MS Mincho"/>
          <w:kern w:val="2"/>
          <w:szCs w:val="22"/>
          <w:lang w:eastAsia="ja-JP"/>
        </w:rPr>
      </w:pPr>
    </w:p>
    <w:p w14:paraId="19F54A7B" w14:textId="77777777" w:rsidR="00F316A8" w:rsidRPr="009741BD" w:rsidRDefault="00F316A8" w:rsidP="00AF0505">
      <w:pPr>
        <w:widowControl w:val="0"/>
        <w:kinsoku w:val="0"/>
        <w:overflowPunct w:val="0"/>
        <w:autoSpaceDE w:val="0"/>
        <w:autoSpaceDN w:val="0"/>
        <w:adjustRightInd w:val="0"/>
        <w:snapToGrid w:val="0"/>
        <w:spacing w:after="0"/>
        <w:ind w:left="3852" w:right="3834" w:firstLine="86"/>
        <w:rPr>
          <w:rFonts w:eastAsia="MS Mincho"/>
          <w:kern w:val="2"/>
          <w:szCs w:val="22"/>
          <w:lang w:eastAsia="ja-JP"/>
        </w:rPr>
      </w:pPr>
    </w:p>
    <w:p w14:paraId="72370581" w14:textId="77777777" w:rsidR="00F316A8" w:rsidRPr="009741BD" w:rsidRDefault="00F316A8" w:rsidP="00AF0505">
      <w:pPr>
        <w:widowControl w:val="0"/>
        <w:kinsoku w:val="0"/>
        <w:overflowPunct w:val="0"/>
        <w:autoSpaceDE w:val="0"/>
        <w:autoSpaceDN w:val="0"/>
        <w:spacing w:after="0"/>
        <w:rPr>
          <w:rFonts w:eastAsia="MS Mincho"/>
          <w:i/>
          <w:iCs/>
          <w:kern w:val="2"/>
          <w:szCs w:val="22"/>
          <w:lang w:eastAsia="ja-JP"/>
        </w:rPr>
      </w:pPr>
      <w:r w:rsidRPr="009741BD">
        <w:rPr>
          <w:rFonts w:eastAsia="MS Mincho"/>
          <w:i/>
          <w:iCs/>
          <w:kern w:val="2"/>
          <w:szCs w:val="22"/>
          <w:lang w:eastAsia="ja-JP"/>
        </w:rPr>
        <w:t xml:space="preserve">The Western and Central Pacific Fisheries Commission (WCPFC), </w:t>
      </w:r>
    </w:p>
    <w:p w14:paraId="43DB283D" w14:textId="77777777" w:rsidR="00F316A8" w:rsidRPr="009741BD" w:rsidRDefault="00F316A8" w:rsidP="00AF0505">
      <w:pPr>
        <w:widowControl w:val="0"/>
        <w:kinsoku w:val="0"/>
        <w:overflowPunct w:val="0"/>
        <w:autoSpaceDE w:val="0"/>
        <w:autoSpaceDN w:val="0"/>
        <w:spacing w:after="0"/>
        <w:rPr>
          <w:rFonts w:eastAsia="MS Mincho"/>
          <w:kern w:val="2"/>
          <w:szCs w:val="22"/>
          <w:lang w:eastAsia="ja-JP"/>
        </w:rPr>
      </w:pPr>
    </w:p>
    <w:p w14:paraId="49A38819" w14:textId="77777777" w:rsidR="00F316A8" w:rsidRPr="009741BD" w:rsidRDefault="00F316A8" w:rsidP="00AF0505">
      <w:pPr>
        <w:widowControl w:val="0"/>
        <w:kinsoku w:val="0"/>
        <w:overflowPunct w:val="0"/>
        <w:autoSpaceDE w:val="0"/>
        <w:autoSpaceDN w:val="0"/>
        <w:spacing w:after="0"/>
        <w:rPr>
          <w:rFonts w:eastAsia="MS Mincho"/>
          <w:kern w:val="2"/>
          <w:szCs w:val="22"/>
          <w:lang w:eastAsia="ja-JP"/>
        </w:rPr>
      </w:pPr>
      <w:r w:rsidRPr="009741BD">
        <w:rPr>
          <w:rFonts w:eastAsia="MS Mincho"/>
          <w:i/>
          <w:iCs/>
          <w:kern w:val="2"/>
          <w:szCs w:val="22"/>
          <w:lang w:eastAsia="ja-JP"/>
        </w:rPr>
        <w:t>Noting that</w:t>
      </w:r>
      <w:r w:rsidRPr="009741BD">
        <w:rPr>
          <w:rFonts w:eastAsia="MS Mincho"/>
          <w:kern w:val="2"/>
          <w:szCs w:val="22"/>
          <w:lang w:eastAsia="ja-JP"/>
        </w:rPr>
        <w:t xml:space="preserve"> Harvest Strategy for North Pacific Swordfish Fisheries was adopted at WCPFC16, which established the Limit Reference Point for the exploitation rate (F-limit) of </w:t>
      </w:r>
      <w:proofErr w:type="gramStart"/>
      <w:r w:rsidRPr="009741BD">
        <w:rPr>
          <w:rFonts w:eastAsia="MS Mincho"/>
          <w:kern w:val="2"/>
          <w:szCs w:val="22"/>
          <w:lang w:eastAsia="ja-JP"/>
        </w:rPr>
        <w:t>F</w:t>
      </w:r>
      <w:r w:rsidRPr="009741BD">
        <w:rPr>
          <w:rFonts w:eastAsia="MS Mincho"/>
          <w:kern w:val="2"/>
          <w:szCs w:val="22"/>
          <w:vertAlign w:val="subscript"/>
          <w:lang w:eastAsia="ja-JP"/>
        </w:rPr>
        <w:t>MSY</w:t>
      </w:r>
      <w:r w:rsidRPr="009741BD">
        <w:rPr>
          <w:rFonts w:eastAsia="MS Mincho"/>
          <w:kern w:val="2"/>
          <w:szCs w:val="22"/>
          <w:lang w:eastAsia="ja-JP"/>
        </w:rPr>
        <w:t>;</w:t>
      </w:r>
      <w:proofErr w:type="gramEnd"/>
    </w:p>
    <w:p w14:paraId="21A8FC0E" w14:textId="77777777" w:rsidR="00F316A8" w:rsidRPr="009741BD" w:rsidRDefault="00F316A8" w:rsidP="00AF0505">
      <w:pPr>
        <w:widowControl w:val="0"/>
        <w:kinsoku w:val="0"/>
        <w:overflowPunct w:val="0"/>
        <w:autoSpaceDE w:val="0"/>
        <w:autoSpaceDN w:val="0"/>
        <w:spacing w:after="0"/>
        <w:rPr>
          <w:rFonts w:eastAsia="MS Mincho"/>
          <w:kern w:val="2"/>
          <w:szCs w:val="22"/>
          <w:lang w:eastAsia="ja-JP"/>
        </w:rPr>
      </w:pPr>
    </w:p>
    <w:p w14:paraId="6ADA57CF" w14:textId="77777777" w:rsidR="00F316A8" w:rsidRPr="009741BD" w:rsidRDefault="00F316A8" w:rsidP="00AF0505">
      <w:pPr>
        <w:widowControl w:val="0"/>
        <w:kinsoku w:val="0"/>
        <w:overflowPunct w:val="0"/>
        <w:autoSpaceDE w:val="0"/>
        <w:autoSpaceDN w:val="0"/>
        <w:spacing w:after="0"/>
        <w:rPr>
          <w:rFonts w:eastAsia="MS Mincho"/>
          <w:kern w:val="2"/>
          <w:szCs w:val="22"/>
          <w:lang w:eastAsia="ja-JP"/>
        </w:rPr>
      </w:pPr>
      <w:r w:rsidRPr="009741BD">
        <w:rPr>
          <w:rFonts w:eastAsia="MS Mincho"/>
          <w:i/>
          <w:iCs/>
          <w:kern w:val="2"/>
          <w:szCs w:val="22"/>
          <w:lang w:eastAsia="ja-JP"/>
        </w:rPr>
        <w:t>Observing that</w:t>
      </w:r>
      <w:r w:rsidRPr="009741BD">
        <w:rPr>
          <w:rFonts w:eastAsia="MS Mincho"/>
          <w:kern w:val="2"/>
          <w:szCs w:val="22"/>
          <w:lang w:eastAsia="ja-JP"/>
        </w:rPr>
        <w:t xml:space="preserve"> the best scientific evidence on Western and Central North Pacific Swordfish from the International Scientific Committee for Tuna and Tuna-like Species in the North Pacific Ocean (ISC) indicates that the species is not likely overfished and is not likely experiencing overfishing relative to MSY-based or 20% of unfished spawning biomass-based reference </w:t>
      </w:r>
      <w:proofErr w:type="gramStart"/>
      <w:r w:rsidRPr="009741BD">
        <w:rPr>
          <w:rFonts w:eastAsia="MS Mincho"/>
          <w:kern w:val="2"/>
          <w:szCs w:val="22"/>
          <w:lang w:eastAsia="ja-JP"/>
        </w:rPr>
        <w:t>points;</w:t>
      </w:r>
      <w:proofErr w:type="gramEnd"/>
    </w:p>
    <w:p w14:paraId="55679F47" w14:textId="77777777" w:rsidR="00F316A8" w:rsidRPr="009741BD" w:rsidRDefault="00F316A8" w:rsidP="00AF0505">
      <w:pPr>
        <w:widowControl w:val="0"/>
        <w:kinsoku w:val="0"/>
        <w:overflowPunct w:val="0"/>
        <w:autoSpaceDE w:val="0"/>
        <w:autoSpaceDN w:val="0"/>
        <w:spacing w:after="0"/>
        <w:rPr>
          <w:rFonts w:eastAsia="MS Mincho"/>
          <w:kern w:val="2"/>
          <w:szCs w:val="22"/>
          <w:lang w:eastAsia="ja-JP"/>
        </w:rPr>
      </w:pPr>
    </w:p>
    <w:p w14:paraId="03564309" w14:textId="77777777" w:rsidR="00F316A8" w:rsidRPr="009741BD" w:rsidRDefault="00F316A8" w:rsidP="00AF0505">
      <w:pPr>
        <w:widowControl w:val="0"/>
        <w:kinsoku w:val="0"/>
        <w:overflowPunct w:val="0"/>
        <w:autoSpaceDE w:val="0"/>
        <w:autoSpaceDN w:val="0"/>
        <w:spacing w:after="0"/>
        <w:rPr>
          <w:rFonts w:eastAsia="MS Mincho"/>
          <w:kern w:val="2"/>
          <w:szCs w:val="22"/>
          <w:lang w:eastAsia="ja-JP"/>
        </w:rPr>
      </w:pPr>
      <w:r w:rsidRPr="009741BD">
        <w:rPr>
          <w:rFonts w:eastAsia="MS Mincho"/>
          <w:i/>
          <w:iCs/>
          <w:kern w:val="2"/>
          <w:szCs w:val="22"/>
          <w:lang w:eastAsia="ja-JP"/>
        </w:rPr>
        <w:t>Also observing that</w:t>
      </w:r>
      <w:r w:rsidRPr="009741BD">
        <w:rPr>
          <w:rFonts w:eastAsia="MS Mincho"/>
          <w:kern w:val="2"/>
          <w:szCs w:val="22"/>
          <w:lang w:eastAsia="ja-JP"/>
        </w:rPr>
        <w:t xml:space="preserve"> the best scientific evidence on Eastern Pacific Swordfish from the ISC indicates that the species is not likely overfished but is likely experiencing overfishing some of the recent years relative to MSY-based reference points, and there is an uncertainty in stock boundary between Western Central North Pacific stock and Eastern Pacific stock that are being reviewed by the ISC toward the stock assessment scheduled in </w:t>
      </w:r>
      <w:proofErr w:type="gramStart"/>
      <w:r w:rsidRPr="009741BD">
        <w:rPr>
          <w:rFonts w:eastAsia="MS Mincho"/>
          <w:kern w:val="2"/>
          <w:szCs w:val="22"/>
          <w:lang w:eastAsia="ja-JP"/>
        </w:rPr>
        <w:t>2023;</w:t>
      </w:r>
      <w:proofErr w:type="gramEnd"/>
    </w:p>
    <w:p w14:paraId="1F565463" w14:textId="77777777" w:rsidR="00F316A8" w:rsidRPr="009741BD" w:rsidRDefault="00F316A8" w:rsidP="00AF0505">
      <w:pPr>
        <w:widowControl w:val="0"/>
        <w:kinsoku w:val="0"/>
        <w:overflowPunct w:val="0"/>
        <w:autoSpaceDE w:val="0"/>
        <w:autoSpaceDN w:val="0"/>
        <w:spacing w:after="0"/>
        <w:rPr>
          <w:rFonts w:eastAsia="MS Mincho"/>
          <w:kern w:val="2"/>
          <w:szCs w:val="22"/>
          <w:lang w:eastAsia="ja-JP"/>
        </w:rPr>
      </w:pPr>
    </w:p>
    <w:p w14:paraId="4DF02292" w14:textId="77777777" w:rsidR="00F316A8" w:rsidRPr="009741BD" w:rsidRDefault="00F316A8" w:rsidP="00AF0505">
      <w:pPr>
        <w:widowControl w:val="0"/>
        <w:kinsoku w:val="0"/>
        <w:overflowPunct w:val="0"/>
        <w:autoSpaceDE w:val="0"/>
        <w:autoSpaceDN w:val="0"/>
        <w:spacing w:after="0"/>
        <w:rPr>
          <w:rFonts w:eastAsia="MS Mincho"/>
          <w:kern w:val="2"/>
          <w:szCs w:val="22"/>
          <w:lang w:eastAsia="ja-JP"/>
        </w:rPr>
      </w:pPr>
      <w:r w:rsidRPr="009741BD">
        <w:rPr>
          <w:rFonts w:eastAsia="MS Mincho"/>
          <w:i/>
          <w:iCs/>
          <w:kern w:val="2"/>
          <w:szCs w:val="22"/>
          <w:lang w:eastAsia="ja-JP"/>
        </w:rPr>
        <w:t>Noting that</w:t>
      </w:r>
      <w:r w:rsidRPr="009741BD">
        <w:rPr>
          <w:rFonts w:eastAsia="MS Mincho"/>
          <w:kern w:val="2"/>
          <w:szCs w:val="22"/>
          <w:lang w:eastAsia="ja-JP"/>
        </w:rPr>
        <w:t xml:space="preserve"> draft Conservation and Management Measures for South Pacific Swordfish to strengthen the existing measure has been under consideration at the Commission, given that its fishing mortality has been at high levels in the last decades; and</w:t>
      </w:r>
    </w:p>
    <w:p w14:paraId="106B1542" w14:textId="77777777" w:rsidR="00F316A8" w:rsidRPr="009741BD" w:rsidRDefault="00F316A8" w:rsidP="00AF0505">
      <w:pPr>
        <w:widowControl w:val="0"/>
        <w:kinsoku w:val="0"/>
        <w:overflowPunct w:val="0"/>
        <w:autoSpaceDE w:val="0"/>
        <w:autoSpaceDN w:val="0"/>
        <w:spacing w:after="0"/>
        <w:rPr>
          <w:rFonts w:eastAsia="MS Mincho"/>
          <w:kern w:val="2"/>
          <w:szCs w:val="22"/>
          <w:lang w:eastAsia="ja-JP"/>
        </w:rPr>
      </w:pPr>
    </w:p>
    <w:p w14:paraId="771B2CC3" w14:textId="77777777" w:rsidR="00F316A8" w:rsidRPr="009741BD" w:rsidRDefault="00F316A8" w:rsidP="00AF0505">
      <w:pPr>
        <w:widowControl w:val="0"/>
        <w:kinsoku w:val="0"/>
        <w:overflowPunct w:val="0"/>
        <w:autoSpaceDE w:val="0"/>
        <w:autoSpaceDN w:val="0"/>
        <w:spacing w:after="0"/>
        <w:rPr>
          <w:rFonts w:eastAsia="MS Mincho"/>
          <w:kern w:val="2"/>
          <w:szCs w:val="22"/>
          <w:lang w:eastAsia="ja-JP"/>
        </w:rPr>
      </w:pPr>
      <w:r w:rsidRPr="009741BD">
        <w:rPr>
          <w:rFonts w:eastAsia="MS Mincho"/>
          <w:i/>
          <w:iCs/>
          <w:kern w:val="2"/>
          <w:szCs w:val="22"/>
          <w:lang w:eastAsia="ja-JP"/>
        </w:rPr>
        <w:t>Recalling</w:t>
      </w:r>
      <w:r w:rsidRPr="009741BD">
        <w:rPr>
          <w:rFonts w:eastAsia="MS Mincho"/>
          <w:kern w:val="2"/>
          <w:szCs w:val="22"/>
          <w:lang w:eastAsia="ja-JP"/>
        </w:rPr>
        <w:t xml:space="preserve"> Article 5(c) of the WCPFC Convention that requires application of the precautionary approach for the conservation and management of highly migratory fish stocks in the WCPF Convention </w:t>
      </w:r>
      <w:proofErr w:type="gramStart"/>
      <w:r w:rsidRPr="009741BD">
        <w:rPr>
          <w:rFonts w:eastAsia="MS Mincho"/>
          <w:kern w:val="2"/>
          <w:szCs w:val="22"/>
          <w:lang w:eastAsia="ja-JP"/>
        </w:rPr>
        <w:t>Area;</w:t>
      </w:r>
      <w:proofErr w:type="gramEnd"/>
      <w:r w:rsidRPr="009741BD">
        <w:rPr>
          <w:rFonts w:eastAsia="MS Mincho"/>
          <w:kern w:val="2"/>
          <w:szCs w:val="22"/>
          <w:lang w:eastAsia="ja-JP"/>
        </w:rPr>
        <w:t xml:space="preserve"> </w:t>
      </w:r>
    </w:p>
    <w:p w14:paraId="68911FFC" w14:textId="77777777" w:rsidR="00F316A8" w:rsidRPr="009741BD" w:rsidRDefault="00F316A8" w:rsidP="00AF0505">
      <w:pPr>
        <w:widowControl w:val="0"/>
        <w:kinsoku w:val="0"/>
        <w:overflowPunct w:val="0"/>
        <w:autoSpaceDE w:val="0"/>
        <w:autoSpaceDN w:val="0"/>
        <w:spacing w:after="0"/>
        <w:rPr>
          <w:rFonts w:eastAsia="MS Mincho"/>
          <w:kern w:val="2"/>
          <w:szCs w:val="22"/>
          <w:lang w:eastAsia="ja-JP"/>
        </w:rPr>
      </w:pPr>
    </w:p>
    <w:p w14:paraId="2284FD29" w14:textId="77777777" w:rsidR="00F316A8" w:rsidRPr="009741BD" w:rsidRDefault="00F316A8" w:rsidP="00AF0505">
      <w:pPr>
        <w:widowControl w:val="0"/>
        <w:kinsoku w:val="0"/>
        <w:overflowPunct w:val="0"/>
        <w:autoSpaceDE w:val="0"/>
        <w:autoSpaceDN w:val="0"/>
        <w:spacing w:after="0"/>
        <w:rPr>
          <w:rFonts w:eastAsia="MS Mincho"/>
          <w:kern w:val="2"/>
          <w:szCs w:val="22"/>
          <w:lang w:eastAsia="ja-JP"/>
        </w:rPr>
      </w:pPr>
      <w:r w:rsidRPr="009741BD">
        <w:rPr>
          <w:rFonts w:eastAsia="MS Mincho"/>
          <w:i/>
          <w:iCs/>
          <w:kern w:val="2"/>
          <w:szCs w:val="22"/>
          <w:lang w:eastAsia="ja-JP"/>
        </w:rPr>
        <w:t>Adopts</w:t>
      </w:r>
      <w:r w:rsidRPr="009741BD">
        <w:rPr>
          <w:rFonts w:eastAsia="MS Mincho"/>
          <w:kern w:val="2"/>
          <w:szCs w:val="22"/>
          <w:lang w:eastAsia="ja-JP"/>
        </w:rPr>
        <w:t xml:space="preserve">, in accordance with the Article 10 of the WCPFC Convention that: </w:t>
      </w:r>
    </w:p>
    <w:p w14:paraId="62F0D5F9" w14:textId="77777777" w:rsidR="00F316A8" w:rsidRPr="009741BD" w:rsidRDefault="00F316A8" w:rsidP="00AF0505">
      <w:pPr>
        <w:widowControl w:val="0"/>
        <w:kinsoku w:val="0"/>
        <w:overflowPunct w:val="0"/>
        <w:autoSpaceDE w:val="0"/>
        <w:autoSpaceDN w:val="0"/>
        <w:spacing w:after="0"/>
        <w:rPr>
          <w:rFonts w:eastAsia="MS Mincho"/>
          <w:kern w:val="2"/>
          <w:szCs w:val="22"/>
          <w:lang w:eastAsia="ja-JP"/>
        </w:rPr>
      </w:pPr>
    </w:p>
    <w:p w14:paraId="4C4DA79E" w14:textId="77777777" w:rsidR="00F316A8" w:rsidRPr="009741BD" w:rsidRDefault="00F316A8" w:rsidP="00AF0505">
      <w:pPr>
        <w:widowControl w:val="0"/>
        <w:numPr>
          <w:ilvl w:val="0"/>
          <w:numId w:val="26"/>
        </w:numPr>
        <w:kinsoku w:val="0"/>
        <w:overflowPunct w:val="0"/>
        <w:autoSpaceDE w:val="0"/>
        <w:autoSpaceDN w:val="0"/>
        <w:spacing w:after="0"/>
        <w:ind w:left="0" w:firstLine="0"/>
        <w:jc w:val="left"/>
        <w:rPr>
          <w:rFonts w:eastAsia="Times New Roman"/>
          <w:szCs w:val="22"/>
          <w:lang w:bidi="en-US"/>
        </w:rPr>
      </w:pPr>
      <w:r w:rsidRPr="009741BD">
        <w:rPr>
          <w:rFonts w:eastAsia="MS Mincho"/>
          <w:szCs w:val="22"/>
          <w:lang w:eastAsia="ja-JP" w:bidi="en-US"/>
        </w:rPr>
        <w:t>This measure shall apply in the high seas and EEZs within the Convention Area north of 20° N (hereinafter referred to as “the Area”).</w:t>
      </w:r>
    </w:p>
    <w:p w14:paraId="5A244365" w14:textId="77777777" w:rsidR="00F316A8" w:rsidRPr="009741BD" w:rsidRDefault="00F316A8" w:rsidP="00AF0505">
      <w:pPr>
        <w:widowControl w:val="0"/>
        <w:kinsoku w:val="0"/>
        <w:overflowPunct w:val="0"/>
        <w:autoSpaceDE w:val="0"/>
        <w:autoSpaceDN w:val="0"/>
        <w:spacing w:after="0"/>
        <w:rPr>
          <w:rFonts w:eastAsia="MS Mincho"/>
          <w:kern w:val="2"/>
          <w:szCs w:val="22"/>
          <w:lang w:eastAsia="ja-JP"/>
        </w:rPr>
      </w:pPr>
    </w:p>
    <w:p w14:paraId="3C3A6238" w14:textId="77777777" w:rsidR="00F316A8" w:rsidRPr="009741BD" w:rsidRDefault="00F316A8" w:rsidP="00AF0505">
      <w:pPr>
        <w:widowControl w:val="0"/>
        <w:numPr>
          <w:ilvl w:val="0"/>
          <w:numId w:val="26"/>
        </w:numPr>
        <w:kinsoku w:val="0"/>
        <w:overflowPunct w:val="0"/>
        <w:autoSpaceDE w:val="0"/>
        <w:autoSpaceDN w:val="0"/>
        <w:spacing w:after="0"/>
        <w:ind w:left="0" w:firstLine="0"/>
        <w:jc w:val="left"/>
        <w:rPr>
          <w:rFonts w:eastAsia="Times New Roman"/>
          <w:szCs w:val="22"/>
          <w:lang w:bidi="en-US"/>
        </w:rPr>
      </w:pPr>
      <w:r w:rsidRPr="009741BD">
        <w:rPr>
          <w:rFonts w:eastAsia="MS Mincho"/>
          <w:szCs w:val="22"/>
          <w:lang w:eastAsia="ja-JP" w:bidi="en-US"/>
        </w:rPr>
        <w:t>The</w:t>
      </w:r>
      <w:r w:rsidRPr="009741BD">
        <w:rPr>
          <w:rFonts w:eastAsia="Times New Roman"/>
          <w:szCs w:val="22"/>
          <w:lang w:bidi="en-US"/>
        </w:rPr>
        <w:t xml:space="preserve"> Members, Cooperating </w:t>
      </w:r>
      <w:proofErr w:type="gramStart"/>
      <w:r w:rsidRPr="009741BD">
        <w:rPr>
          <w:rFonts w:eastAsia="Times New Roman"/>
          <w:szCs w:val="22"/>
          <w:lang w:bidi="en-US"/>
        </w:rPr>
        <w:t>Non-Members</w:t>
      </w:r>
      <w:proofErr w:type="gramEnd"/>
      <w:r w:rsidRPr="009741BD">
        <w:rPr>
          <w:rFonts w:eastAsia="Times New Roman"/>
          <w:szCs w:val="22"/>
          <w:lang w:bidi="en-US"/>
        </w:rPr>
        <w:t xml:space="preserve"> and participating territories (hereinafter referred to as CCMs) shall take necessary measures to ensure that the level of fishing effort of their </w:t>
      </w:r>
      <w:r w:rsidRPr="009741BD">
        <w:rPr>
          <w:rFonts w:eastAsia="MS Mincho"/>
          <w:szCs w:val="22"/>
          <w:lang w:eastAsia="ja-JP" w:bidi="en-US"/>
        </w:rPr>
        <w:t>fisheries taking</w:t>
      </w:r>
      <w:r w:rsidRPr="009741BD">
        <w:rPr>
          <w:rFonts w:eastAsia="Times New Roman"/>
          <w:szCs w:val="22"/>
          <w:lang w:bidi="en-US"/>
        </w:rPr>
        <w:t xml:space="preserve"> North Pacific swordfish in the Area is not increased beyond 2008-2010 average annual levels</w:t>
      </w:r>
      <w:r w:rsidRPr="009741BD">
        <w:rPr>
          <w:rFonts w:eastAsia="Times New Roman"/>
          <w:szCs w:val="22"/>
          <w:vertAlign w:val="superscript"/>
          <w:lang w:bidi="en-US"/>
        </w:rPr>
        <w:footnoteReference w:id="12"/>
      </w:r>
      <w:r w:rsidRPr="009741BD">
        <w:rPr>
          <w:rFonts w:eastAsia="Times New Roman"/>
          <w:szCs w:val="22"/>
          <w:vertAlign w:val="superscript"/>
          <w:lang w:bidi="en-US"/>
        </w:rPr>
        <w:footnoteReference w:id="13"/>
      </w:r>
      <w:r w:rsidRPr="009741BD">
        <w:rPr>
          <w:rFonts w:eastAsia="Times New Roman"/>
          <w:szCs w:val="22"/>
          <w:lang w:bidi="en-US"/>
        </w:rPr>
        <w:t xml:space="preserve">; </w:t>
      </w:r>
    </w:p>
    <w:p w14:paraId="26D6C0BB" w14:textId="77777777" w:rsidR="00F316A8" w:rsidRPr="009741BD" w:rsidRDefault="00F316A8" w:rsidP="00AF0505">
      <w:pPr>
        <w:widowControl w:val="0"/>
        <w:kinsoku w:val="0"/>
        <w:overflowPunct w:val="0"/>
        <w:autoSpaceDE w:val="0"/>
        <w:autoSpaceDN w:val="0"/>
        <w:spacing w:after="0"/>
        <w:rPr>
          <w:rFonts w:eastAsia="MS Mincho"/>
          <w:kern w:val="2"/>
          <w:szCs w:val="22"/>
          <w:lang w:eastAsia="ja-JP"/>
        </w:rPr>
      </w:pPr>
    </w:p>
    <w:p w14:paraId="17AC9D3A" w14:textId="77777777" w:rsidR="00F316A8" w:rsidRPr="009741BD" w:rsidRDefault="00F316A8" w:rsidP="00AF0505">
      <w:pPr>
        <w:widowControl w:val="0"/>
        <w:numPr>
          <w:ilvl w:val="0"/>
          <w:numId w:val="26"/>
        </w:numPr>
        <w:kinsoku w:val="0"/>
        <w:overflowPunct w:val="0"/>
        <w:autoSpaceDE w:val="0"/>
        <w:autoSpaceDN w:val="0"/>
        <w:spacing w:after="0"/>
        <w:ind w:left="0" w:firstLine="0"/>
        <w:jc w:val="left"/>
        <w:rPr>
          <w:rFonts w:eastAsia="MS Mincho"/>
          <w:szCs w:val="22"/>
          <w:lang w:bidi="en-US"/>
        </w:rPr>
      </w:pPr>
      <w:r w:rsidRPr="009741BD">
        <w:rPr>
          <w:rFonts w:eastAsia="MS Mincho"/>
          <w:szCs w:val="22"/>
          <w:lang w:bidi="en-US"/>
        </w:rPr>
        <w:t xml:space="preserve">Paragraphs 2 and 4 shall not be applied to those fisheries taking less than 200 </w:t>
      </w:r>
      <w:r w:rsidRPr="009741BD">
        <w:rPr>
          <w:rFonts w:eastAsia="MS Mincho"/>
          <w:szCs w:val="22"/>
          <w:lang w:eastAsia="ja-JP" w:bidi="en-US"/>
        </w:rPr>
        <w:t xml:space="preserve">metric </w:t>
      </w:r>
      <w:r w:rsidRPr="009741BD">
        <w:rPr>
          <w:rFonts w:eastAsia="MS Mincho"/>
          <w:szCs w:val="22"/>
          <w:lang w:bidi="en-US"/>
        </w:rPr>
        <w:t xml:space="preserve">tons of North Pacific </w:t>
      </w:r>
      <w:r w:rsidRPr="009741BD">
        <w:rPr>
          <w:rFonts w:eastAsia="MS Mincho"/>
          <w:szCs w:val="22"/>
          <w:lang w:eastAsia="ja-JP" w:bidi="en-US"/>
        </w:rPr>
        <w:t>swordfish in the Area per year</w:t>
      </w:r>
      <w:r w:rsidRPr="009741BD">
        <w:rPr>
          <w:rFonts w:eastAsia="MS Mincho"/>
          <w:szCs w:val="22"/>
          <w:lang w:bidi="en-US"/>
        </w:rPr>
        <w:t>.  However, if the catch</w:t>
      </w:r>
      <w:r w:rsidRPr="009741BD">
        <w:rPr>
          <w:rFonts w:eastAsia="MS Mincho"/>
          <w:szCs w:val="22"/>
          <w:lang w:eastAsia="ja-JP" w:bidi="en-US"/>
        </w:rPr>
        <w:t>es</w:t>
      </w:r>
      <w:r w:rsidRPr="009741BD">
        <w:rPr>
          <w:rFonts w:eastAsia="MS Mincho"/>
          <w:szCs w:val="22"/>
          <w:lang w:bidi="en-US"/>
        </w:rPr>
        <w:t xml:space="preserve"> of such fisheries exceed 200 </w:t>
      </w:r>
      <w:r w:rsidRPr="009741BD">
        <w:rPr>
          <w:rFonts w:eastAsia="MS Mincho"/>
          <w:szCs w:val="22"/>
          <w:lang w:eastAsia="ja-JP" w:bidi="en-US"/>
        </w:rPr>
        <w:t xml:space="preserve">metric </w:t>
      </w:r>
      <w:r w:rsidRPr="009741BD">
        <w:rPr>
          <w:rFonts w:eastAsia="MS Mincho"/>
          <w:szCs w:val="22"/>
          <w:lang w:bidi="en-US"/>
        </w:rPr>
        <w:t>tons in any given year, the Commission shall adopt appropriate management measure for such fisheries.</w:t>
      </w:r>
    </w:p>
    <w:p w14:paraId="541884FF" w14:textId="77777777" w:rsidR="00F316A8" w:rsidRPr="009741BD" w:rsidRDefault="00F316A8" w:rsidP="00AF0505">
      <w:pPr>
        <w:widowControl w:val="0"/>
        <w:kinsoku w:val="0"/>
        <w:overflowPunct w:val="0"/>
        <w:autoSpaceDE w:val="0"/>
        <w:autoSpaceDN w:val="0"/>
        <w:spacing w:after="0"/>
        <w:rPr>
          <w:rFonts w:eastAsia="MS Mincho"/>
          <w:kern w:val="2"/>
          <w:szCs w:val="22"/>
          <w:lang w:eastAsia="ja-JP"/>
        </w:rPr>
      </w:pPr>
    </w:p>
    <w:p w14:paraId="4BB31D0D" w14:textId="77777777" w:rsidR="00F316A8" w:rsidRPr="009741BD" w:rsidRDefault="00F316A8" w:rsidP="00AF0505">
      <w:pPr>
        <w:widowControl w:val="0"/>
        <w:numPr>
          <w:ilvl w:val="0"/>
          <w:numId w:val="26"/>
        </w:numPr>
        <w:kinsoku w:val="0"/>
        <w:overflowPunct w:val="0"/>
        <w:autoSpaceDE w:val="0"/>
        <w:autoSpaceDN w:val="0"/>
        <w:spacing w:after="0"/>
        <w:ind w:left="0" w:firstLine="0"/>
        <w:jc w:val="left"/>
        <w:rPr>
          <w:rFonts w:eastAsia="Times New Roman"/>
          <w:szCs w:val="22"/>
          <w:lang w:bidi="en-US"/>
        </w:rPr>
      </w:pPr>
      <w:r w:rsidRPr="009741BD">
        <w:rPr>
          <w:rFonts w:eastAsia="Times New Roman"/>
          <w:szCs w:val="22"/>
          <w:lang w:bidi="en-US"/>
        </w:rPr>
        <w:t xml:space="preserve">All CCMs shall report annually to the WCPFC Commission all catches of North Pacific swordfish </w:t>
      </w:r>
      <w:r w:rsidRPr="009741BD">
        <w:rPr>
          <w:rFonts w:eastAsia="MS Mincho"/>
          <w:szCs w:val="22"/>
          <w:lang w:eastAsia="ja-JP" w:bidi="en-US"/>
        </w:rPr>
        <w:t xml:space="preserve">in the Area </w:t>
      </w:r>
      <w:r w:rsidRPr="009741BD">
        <w:rPr>
          <w:rFonts w:eastAsia="Times New Roman"/>
          <w:szCs w:val="22"/>
          <w:lang w:bidi="en-US"/>
        </w:rPr>
        <w:t xml:space="preserve">and all fishing effort in those fisheries subject to the measures in paragraph 2, by gear type using the template provided in Annex 1. </w:t>
      </w:r>
    </w:p>
    <w:p w14:paraId="316E6393" w14:textId="77777777" w:rsidR="00F316A8" w:rsidRPr="009741BD" w:rsidRDefault="00F316A8" w:rsidP="00AF0505">
      <w:pPr>
        <w:widowControl w:val="0"/>
        <w:kinsoku w:val="0"/>
        <w:overflowPunct w:val="0"/>
        <w:autoSpaceDE w:val="0"/>
        <w:autoSpaceDN w:val="0"/>
        <w:spacing w:after="0"/>
        <w:rPr>
          <w:rFonts w:eastAsia="MS Mincho"/>
          <w:kern w:val="2"/>
          <w:szCs w:val="22"/>
          <w:lang w:eastAsia="ja-JP"/>
        </w:rPr>
      </w:pPr>
    </w:p>
    <w:p w14:paraId="72EECECC" w14:textId="77777777" w:rsidR="00F316A8" w:rsidRPr="009741BD" w:rsidRDefault="00F316A8" w:rsidP="00AF0505">
      <w:pPr>
        <w:widowControl w:val="0"/>
        <w:numPr>
          <w:ilvl w:val="0"/>
          <w:numId w:val="26"/>
        </w:numPr>
        <w:kinsoku w:val="0"/>
        <w:overflowPunct w:val="0"/>
        <w:autoSpaceDE w:val="0"/>
        <w:autoSpaceDN w:val="0"/>
        <w:spacing w:after="0"/>
        <w:ind w:left="0" w:firstLine="0"/>
        <w:jc w:val="left"/>
        <w:rPr>
          <w:rFonts w:eastAsia="Times New Roman"/>
          <w:szCs w:val="22"/>
          <w:lang w:bidi="en-US"/>
        </w:rPr>
      </w:pPr>
      <w:r w:rsidRPr="009741BD">
        <w:rPr>
          <w:rFonts w:eastAsia="Times New Roman"/>
          <w:szCs w:val="22"/>
          <w:lang w:bidi="en-US"/>
        </w:rPr>
        <w:t xml:space="preserve">The provisions of paragraph 2 shall not prejudice the legitimate rights and obligations under </w:t>
      </w:r>
      <w:r w:rsidRPr="009741BD">
        <w:rPr>
          <w:rFonts w:eastAsia="MS Mincho"/>
          <w:szCs w:val="22"/>
          <w:lang w:eastAsia="ja-JP" w:bidi="en-US"/>
        </w:rPr>
        <w:t>international</w:t>
      </w:r>
      <w:r w:rsidRPr="009741BD">
        <w:rPr>
          <w:rFonts w:eastAsia="Times New Roman"/>
          <w:szCs w:val="22"/>
          <w:lang w:bidi="en-US"/>
        </w:rPr>
        <w:t xml:space="preserve"> law of those small island developing State Members and participating territories in the Convention Area whose current fishing activity for North Pacific swordfish is limited, but that have a real interest in, and history of, fishing for the species, that may wish to develop their own fisheries for North Pacific swordfish in the future. </w:t>
      </w:r>
    </w:p>
    <w:p w14:paraId="4E80647D" w14:textId="77777777" w:rsidR="00F316A8" w:rsidRPr="009741BD" w:rsidRDefault="00F316A8" w:rsidP="00AF0505">
      <w:pPr>
        <w:widowControl w:val="0"/>
        <w:kinsoku w:val="0"/>
        <w:overflowPunct w:val="0"/>
        <w:autoSpaceDE w:val="0"/>
        <w:autoSpaceDN w:val="0"/>
        <w:spacing w:after="0"/>
        <w:rPr>
          <w:rFonts w:eastAsia="MS Mincho"/>
          <w:kern w:val="2"/>
          <w:szCs w:val="22"/>
          <w:lang w:eastAsia="ja-JP"/>
        </w:rPr>
      </w:pPr>
    </w:p>
    <w:p w14:paraId="2E9BFD55" w14:textId="77777777" w:rsidR="00F316A8" w:rsidRPr="009741BD" w:rsidRDefault="00F316A8" w:rsidP="00AF0505">
      <w:pPr>
        <w:widowControl w:val="0"/>
        <w:numPr>
          <w:ilvl w:val="0"/>
          <w:numId w:val="26"/>
        </w:numPr>
        <w:kinsoku w:val="0"/>
        <w:overflowPunct w:val="0"/>
        <w:autoSpaceDE w:val="0"/>
        <w:autoSpaceDN w:val="0"/>
        <w:spacing w:after="0"/>
        <w:ind w:left="0" w:firstLine="0"/>
        <w:jc w:val="left"/>
        <w:rPr>
          <w:rFonts w:eastAsia="Times New Roman"/>
          <w:szCs w:val="22"/>
          <w:lang w:bidi="en-US"/>
        </w:rPr>
      </w:pPr>
      <w:r w:rsidRPr="009741BD">
        <w:rPr>
          <w:rFonts w:eastAsia="Times New Roman"/>
          <w:szCs w:val="22"/>
          <w:lang w:bidi="en-US"/>
        </w:rPr>
        <w:t xml:space="preserve">The provisions of paragraph 5 shall not provide a basis for an increase in fishing effort by fishing vessels owned or operated by interests outside such small island developing State Members or </w:t>
      </w:r>
      <w:r w:rsidRPr="009741BD">
        <w:rPr>
          <w:rFonts w:eastAsia="MS Mincho"/>
          <w:szCs w:val="22"/>
          <w:lang w:eastAsia="ja-JP" w:bidi="en-US"/>
        </w:rPr>
        <w:t>participating</w:t>
      </w:r>
      <w:r w:rsidRPr="009741BD">
        <w:rPr>
          <w:rFonts w:eastAsia="Times New Roman"/>
          <w:szCs w:val="22"/>
          <w:lang w:bidi="en-US"/>
        </w:rPr>
        <w:t xml:space="preserve"> territories, unless such fishing is conducted in support of efforts by such Members and territories to develop their own domestic fisheries. </w:t>
      </w:r>
    </w:p>
    <w:p w14:paraId="31526B44" w14:textId="77777777" w:rsidR="00F316A8" w:rsidRPr="00F316A8" w:rsidRDefault="00F316A8" w:rsidP="00F316A8">
      <w:pPr>
        <w:widowControl w:val="0"/>
        <w:spacing w:after="0"/>
        <w:rPr>
          <w:rFonts w:eastAsia="MS Mincho"/>
          <w:b/>
          <w:kern w:val="2"/>
          <w:szCs w:val="22"/>
          <w:lang w:eastAsia="ja-JP"/>
        </w:rPr>
      </w:pPr>
    </w:p>
    <w:p w14:paraId="41E9CAD2" w14:textId="77777777" w:rsidR="00F316A8" w:rsidRPr="00F316A8" w:rsidRDefault="00F316A8" w:rsidP="00F316A8">
      <w:pPr>
        <w:widowControl w:val="0"/>
        <w:spacing w:after="0"/>
        <w:rPr>
          <w:rFonts w:eastAsia="MS Mincho"/>
          <w:b/>
          <w:bCs/>
          <w:kern w:val="2"/>
          <w:szCs w:val="22"/>
          <w:lang w:eastAsia="ja-JP"/>
        </w:rPr>
      </w:pPr>
      <w:r w:rsidRPr="00F316A8">
        <w:rPr>
          <w:rFonts w:eastAsia="MS Mincho"/>
          <w:b/>
          <w:bCs/>
          <w:kern w:val="2"/>
          <w:szCs w:val="22"/>
          <w:lang w:eastAsia="ja-JP"/>
        </w:rPr>
        <w:br w:type="page"/>
      </w:r>
    </w:p>
    <w:p w14:paraId="20D7F2D7" w14:textId="5FB15CC0" w:rsidR="00F316A8" w:rsidRPr="00F316A8" w:rsidRDefault="00F316A8" w:rsidP="00F316A8">
      <w:pPr>
        <w:widowControl w:val="0"/>
        <w:spacing w:after="0"/>
        <w:rPr>
          <w:rFonts w:eastAsia="MS Mincho"/>
          <w:b/>
          <w:bCs/>
          <w:kern w:val="2"/>
          <w:szCs w:val="22"/>
          <w:lang w:eastAsia="ja-JP"/>
        </w:rPr>
      </w:pPr>
      <w:r w:rsidRPr="00F316A8">
        <w:rPr>
          <w:rFonts w:eastAsia="MS Mincho"/>
          <w:b/>
          <w:bCs/>
          <w:kern w:val="2"/>
          <w:szCs w:val="22"/>
          <w:lang w:eastAsia="ja-JP"/>
        </w:rPr>
        <w:lastRenderedPageBreak/>
        <w:t xml:space="preserve">Annex I: Average annual fishing effort for 2008-2010and annual </w:t>
      </w:r>
      <w:r w:rsidR="00AF0505">
        <w:rPr>
          <w:rFonts w:eastAsia="MS Mincho"/>
          <w:b/>
          <w:bCs/>
          <w:kern w:val="2"/>
          <w:szCs w:val="22"/>
          <w:lang w:eastAsia="ja-JP"/>
        </w:rPr>
        <w:t>77</w:t>
      </w:r>
      <w:r w:rsidRPr="00F316A8">
        <w:rPr>
          <w:rFonts w:eastAsia="MS Mincho"/>
          <w:b/>
          <w:bCs/>
          <w:kern w:val="2"/>
          <w:szCs w:val="22"/>
          <w:lang w:eastAsia="ja-JP"/>
        </w:rPr>
        <w:t>fishing effort for subsequent years for fisheries taking North Pacific swordfish</w:t>
      </w:r>
    </w:p>
    <w:p w14:paraId="178BF02F" w14:textId="77777777" w:rsidR="00F316A8" w:rsidRPr="00F316A8" w:rsidRDefault="00F316A8" w:rsidP="00F316A8">
      <w:pPr>
        <w:widowControl w:val="0"/>
        <w:spacing w:after="0"/>
        <w:rPr>
          <w:rFonts w:eastAsia="MS Mincho"/>
          <w:kern w:val="2"/>
          <w:szCs w:val="22"/>
          <w:lang w:eastAsia="ja-JP"/>
        </w:rPr>
      </w:pPr>
    </w:p>
    <w:tbl>
      <w:tblPr>
        <w:tblW w:w="5000" w:type="pct"/>
        <w:tblLook w:val="04A0" w:firstRow="1" w:lastRow="0" w:firstColumn="1" w:lastColumn="0" w:noHBand="0" w:noVBand="1"/>
      </w:tblPr>
      <w:tblGrid>
        <w:gridCol w:w="552"/>
        <w:gridCol w:w="607"/>
        <w:gridCol w:w="670"/>
        <w:gridCol w:w="550"/>
        <w:gridCol w:w="645"/>
        <w:gridCol w:w="671"/>
        <w:gridCol w:w="569"/>
        <w:gridCol w:w="645"/>
        <w:gridCol w:w="671"/>
        <w:gridCol w:w="569"/>
        <w:gridCol w:w="645"/>
        <w:gridCol w:w="671"/>
        <w:gridCol w:w="569"/>
        <w:gridCol w:w="645"/>
        <w:gridCol w:w="671"/>
      </w:tblGrid>
      <w:tr w:rsidR="00F316A8" w:rsidRPr="00F316A8" w14:paraId="345844CB" w14:textId="77777777" w:rsidTr="00F316A8">
        <w:trPr>
          <w:trHeight w:val="242"/>
        </w:trPr>
        <w:tc>
          <w:tcPr>
            <w:tcW w:w="300"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E89F8E3" w14:textId="77777777" w:rsidR="00F316A8" w:rsidRPr="00F316A8" w:rsidRDefault="00F316A8" w:rsidP="00F316A8">
            <w:pPr>
              <w:widowControl w:val="0"/>
              <w:adjustRightInd w:val="0"/>
              <w:snapToGrid w:val="0"/>
              <w:spacing w:after="0"/>
              <w:jc w:val="center"/>
              <w:rPr>
                <w:rFonts w:eastAsia="MS Mincho"/>
                <w:bCs/>
                <w:kern w:val="2"/>
                <w:szCs w:val="22"/>
                <w:lang w:eastAsia="ja-JP"/>
              </w:rPr>
            </w:pPr>
            <w:r w:rsidRPr="00F316A8">
              <w:rPr>
                <w:rFonts w:eastAsia="MS Mincho"/>
                <w:bCs/>
                <w:kern w:val="2"/>
                <w:szCs w:val="22"/>
                <w:lang w:eastAsia="ja-JP"/>
              </w:rPr>
              <w:t>CCM</w:t>
            </w:r>
          </w:p>
        </w:tc>
        <w:tc>
          <w:tcPr>
            <w:tcW w:w="303"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E1E170C" w14:textId="77777777" w:rsidR="00F316A8" w:rsidRPr="00F316A8" w:rsidRDefault="00F316A8" w:rsidP="00F316A8">
            <w:pPr>
              <w:widowControl w:val="0"/>
              <w:adjustRightInd w:val="0"/>
              <w:snapToGrid w:val="0"/>
              <w:spacing w:after="0"/>
              <w:jc w:val="center"/>
              <w:rPr>
                <w:rFonts w:eastAsia="MS Mincho"/>
                <w:bCs/>
                <w:kern w:val="2"/>
                <w:szCs w:val="22"/>
                <w:lang w:eastAsia="ko-KR"/>
              </w:rPr>
            </w:pPr>
            <w:r w:rsidRPr="00F316A8">
              <w:rPr>
                <w:rFonts w:eastAsia="MS Mincho"/>
                <w:bCs/>
                <w:kern w:val="2"/>
                <w:szCs w:val="22"/>
                <w:lang w:eastAsia="ja-JP"/>
              </w:rPr>
              <w:t>Area</w:t>
            </w:r>
            <w:r w:rsidRPr="00F316A8">
              <w:rPr>
                <w:rFonts w:eastAsia="MS Mincho"/>
                <w:bCs/>
                <w:kern w:val="2"/>
                <w:szCs w:val="22"/>
                <w:vertAlign w:val="superscript"/>
                <w:lang w:eastAsia="ja-JP"/>
              </w:rPr>
              <w:footnoteReference w:id="14"/>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367077F" w14:textId="77777777" w:rsidR="00F316A8" w:rsidRPr="00F316A8" w:rsidRDefault="00F316A8" w:rsidP="00F316A8">
            <w:pPr>
              <w:widowControl w:val="0"/>
              <w:adjustRightInd w:val="0"/>
              <w:snapToGrid w:val="0"/>
              <w:spacing w:after="0"/>
              <w:jc w:val="center"/>
              <w:rPr>
                <w:rFonts w:eastAsia="MS Mincho"/>
                <w:bCs/>
                <w:kern w:val="2"/>
                <w:szCs w:val="22"/>
                <w:lang w:eastAsia="ja-JP"/>
              </w:rPr>
            </w:pPr>
            <w:r w:rsidRPr="00F316A8">
              <w:rPr>
                <w:rFonts w:eastAsia="MS Mincho"/>
                <w:bCs/>
                <w:kern w:val="2"/>
                <w:szCs w:val="22"/>
                <w:lang w:eastAsia="ja-JP"/>
              </w:rPr>
              <w:t>Fishery</w:t>
            </w:r>
          </w:p>
          <w:p w14:paraId="42974856" w14:textId="77777777" w:rsidR="00F316A8" w:rsidRPr="00F316A8" w:rsidRDefault="00F316A8" w:rsidP="00F316A8">
            <w:pPr>
              <w:widowControl w:val="0"/>
              <w:adjustRightInd w:val="0"/>
              <w:snapToGrid w:val="0"/>
              <w:spacing w:after="0"/>
              <w:jc w:val="center"/>
              <w:rPr>
                <w:rFonts w:eastAsia="MS Mincho"/>
                <w:bCs/>
                <w:kern w:val="2"/>
                <w:szCs w:val="22"/>
                <w:lang w:eastAsia="ja-JP"/>
              </w:rPr>
            </w:pPr>
            <w:r w:rsidRPr="00F316A8">
              <w:rPr>
                <w:rFonts w:eastAsia="MS Mincho"/>
                <w:bCs/>
                <w:kern w:val="2"/>
                <w:szCs w:val="22"/>
                <w:lang w:eastAsia="ja-JP"/>
              </w:rPr>
              <w:t>(</w:t>
            </w:r>
            <w:proofErr w:type="gramStart"/>
            <w:r w:rsidRPr="00F316A8">
              <w:rPr>
                <w:rFonts w:eastAsia="MS Mincho"/>
                <w:bCs/>
                <w:kern w:val="2"/>
                <w:szCs w:val="22"/>
                <w:lang w:eastAsia="ja-JP"/>
              </w:rPr>
              <w:t>gear</w:t>
            </w:r>
            <w:proofErr w:type="gramEnd"/>
            <w:r w:rsidRPr="00F316A8">
              <w:rPr>
                <w:rFonts w:eastAsia="MS Mincho"/>
                <w:bCs/>
                <w:kern w:val="2"/>
                <w:szCs w:val="22"/>
                <w:lang w:eastAsia="ja-JP"/>
              </w:rPr>
              <w:t xml:space="preserve"> type)</w:t>
            </w:r>
          </w:p>
        </w:tc>
        <w:tc>
          <w:tcPr>
            <w:tcW w:w="1006" w:type="pct"/>
            <w:gridSpan w:val="3"/>
            <w:tcBorders>
              <w:top w:val="single" w:sz="4" w:space="0" w:color="auto"/>
              <w:left w:val="nil"/>
              <w:bottom w:val="single" w:sz="4" w:space="0" w:color="auto"/>
              <w:right w:val="single" w:sz="4" w:space="0" w:color="auto"/>
            </w:tcBorders>
            <w:shd w:val="clear" w:color="auto" w:fill="D9D9D9"/>
          </w:tcPr>
          <w:p w14:paraId="40BEE3BC" w14:textId="77777777" w:rsidR="00F316A8" w:rsidRPr="00F316A8" w:rsidRDefault="00F316A8" w:rsidP="00F316A8">
            <w:pPr>
              <w:widowControl w:val="0"/>
              <w:adjustRightInd w:val="0"/>
              <w:snapToGrid w:val="0"/>
              <w:spacing w:after="0"/>
              <w:jc w:val="center"/>
              <w:rPr>
                <w:rFonts w:eastAsia="MS Mincho"/>
                <w:kern w:val="2"/>
                <w:szCs w:val="22"/>
                <w:lang w:eastAsia="ja-JP"/>
              </w:rPr>
            </w:pPr>
            <w:r w:rsidRPr="00F316A8">
              <w:rPr>
                <w:rFonts w:eastAsia="MS Mincho"/>
                <w:kern w:val="2"/>
                <w:szCs w:val="22"/>
                <w:lang w:eastAsia="ja-JP"/>
              </w:rPr>
              <w:t>2008-2010</w:t>
            </w:r>
          </w:p>
          <w:p w14:paraId="76336AA0" w14:textId="77777777" w:rsidR="00F316A8" w:rsidRPr="00F316A8" w:rsidRDefault="00F316A8" w:rsidP="00F316A8">
            <w:pPr>
              <w:widowControl w:val="0"/>
              <w:adjustRightInd w:val="0"/>
              <w:snapToGrid w:val="0"/>
              <w:spacing w:after="0"/>
              <w:jc w:val="center"/>
              <w:rPr>
                <w:rFonts w:eastAsia="MS Mincho"/>
                <w:bCs/>
                <w:kern w:val="2"/>
                <w:szCs w:val="22"/>
                <w:lang w:eastAsia="ja-JP"/>
              </w:rPr>
            </w:pPr>
          </w:p>
          <w:p w14:paraId="2D8E7955" w14:textId="77777777" w:rsidR="00F316A8" w:rsidRPr="00F316A8" w:rsidRDefault="00F316A8" w:rsidP="00F316A8">
            <w:pPr>
              <w:widowControl w:val="0"/>
              <w:adjustRightInd w:val="0"/>
              <w:snapToGrid w:val="0"/>
              <w:spacing w:after="0"/>
              <w:jc w:val="center"/>
              <w:rPr>
                <w:rFonts w:eastAsia="MS Mincho"/>
                <w:bCs/>
                <w:kern w:val="2"/>
                <w:szCs w:val="22"/>
                <w:lang w:eastAsia="ja-JP"/>
              </w:rPr>
            </w:pPr>
            <w:r w:rsidRPr="00F316A8">
              <w:rPr>
                <w:rFonts w:eastAsia="MS Mincho"/>
                <w:bCs/>
                <w:kern w:val="2"/>
                <w:szCs w:val="22"/>
                <w:lang w:eastAsia="ja-JP"/>
              </w:rPr>
              <w:t>Average</w:t>
            </w:r>
          </w:p>
        </w:tc>
        <w:tc>
          <w:tcPr>
            <w:tcW w:w="1006" w:type="pct"/>
            <w:gridSpan w:val="3"/>
            <w:tcBorders>
              <w:top w:val="single" w:sz="4" w:space="0" w:color="auto"/>
              <w:left w:val="nil"/>
              <w:bottom w:val="single" w:sz="4" w:space="0" w:color="auto"/>
              <w:right w:val="single" w:sz="4" w:space="0" w:color="auto"/>
            </w:tcBorders>
            <w:shd w:val="clear" w:color="auto" w:fill="D9D9D9"/>
            <w:vAlign w:val="center"/>
          </w:tcPr>
          <w:p w14:paraId="4DD1796F" w14:textId="77777777" w:rsidR="00F316A8" w:rsidRPr="00F316A8" w:rsidRDefault="00F316A8" w:rsidP="00F316A8">
            <w:pPr>
              <w:widowControl w:val="0"/>
              <w:adjustRightInd w:val="0"/>
              <w:snapToGrid w:val="0"/>
              <w:spacing w:after="0"/>
              <w:jc w:val="center"/>
              <w:rPr>
                <w:rFonts w:eastAsia="MS Mincho"/>
                <w:bCs/>
                <w:kern w:val="2"/>
                <w:szCs w:val="22"/>
                <w:lang w:eastAsia="ja-JP"/>
              </w:rPr>
            </w:pPr>
            <w:r w:rsidRPr="00F316A8">
              <w:rPr>
                <w:rFonts w:eastAsia="MS Mincho"/>
                <w:bCs/>
                <w:kern w:val="2"/>
                <w:szCs w:val="22"/>
                <w:lang w:eastAsia="ja-JP"/>
              </w:rPr>
              <w:t>Year</w:t>
            </w:r>
          </w:p>
        </w:tc>
        <w:tc>
          <w:tcPr>
            <w:tcW w:w="1006" w:type="pct"/>
            <w:gridSpan w:val="3"/>
            <w:tcBorders>
              <w:top w:val="single" w:sz="4" w:space="0" w:color="auto"/>
              <w:left w:val="nil"/>
              <w:bottom w:val="single" w:sz="4" w:space="0" w:color="auto"/>
              <w:right w:val="single" w:sz="4" w:space="0" w:color="auto"/>
            </w:tcBorders>
            <w:shd w:val="clear" w:color="auto" w:fill="D9D9D9"/>
            <w:vAlign w:val="center"/>
          </w:tcPr>
          <w:p w14:paraId="782C8311" w14:textId="77777777" w:rsidR="00F316A8" w:rsidRPr="00F316A8" w:rsidRDefault="00F316A8" w:rsidP="00F316A8">
            <w:pPr>
              <w:widowControl w:val="0"/>
              <w:adjustRightInd w:val="0"/>
              <w:snapToGrid w:val="0"/>
              <w:spacing w:after="0"/>
              <w:jc w:val="center"/>
              <w:rPr>
                <w:rFonts w:eastAsia="MS Mincho"/>
                <w:bCs/>
                <w:kern w:val="2"/>
                <w:szCs w:val="22"/>
                <w:lang w:eastAsia="ja-JP"/>
              </w:rPr>
            </w:pPr>
            <w:r w:rsidRPr="00F316A8">
              <w:rPr>
                <w:rFonts w:eastAsia="MS Mincho"/>
                <w:bCs/>
                <w:kern w:val="2"/>
                <w:szCs w:val="22"/>
                <w:lang w:eastAsia="ja-JP"/>
              </w:rPr>
              <w:t>Year</w:t>
            </w:r>
          </w:p>
        </w:tc>
        <w:tc>
          <w:tcPr>
            <w:tcW w:w="1006" w:type="pct"/>
            <w:gridSpan w:val="3"/>
            <w:tcBorders>
              <w:top w:val="single" w:sz="4" w:space="0" w:color="auto"/>
              <w:left w:val="nil"/>
              <w:bottom w:val="single" w:sz="4" w:space="0" w:color="auto"/>
              <w:right w:val="single" w:sz="4" w:space="0" w:color="auto"/>
            </w:tcBorders>
            <w:shd w:val="clear" w:color="auto" w:fill="D9D9D9"/>
            <w:vAlign w:val="center"/>
          </w:tcPr>
          <w:p w14:paraId="5EAD2B05" w14:textId="77777777" w:rsidR="00F316A8" w:rsidRPr="00F316A8" w:rsidRDefault="00F316A8" w:rsidP="00F316A8">
            <w:pPr>
              <w:widowControl w:val="0"/>
              <w:adjustRightInd w:val="0"/>
              <w:snapToGrid w:val="0"/>
              <w:spacing w:after="0"/>
              <w:jc w:val="center"/>
              <w:rPr>
                <w:rFonts w:eastAsia="MS Mincho"/>
                <w:bCs/>
                <w:kern w:val="2"/>
                <w:szCs w:val="22"/>
                <w:lang w:eastAsia="ja-JP"/>
              </w:rPr>
            </w:pPr>
            <w:r w:rsidRPr="00F316A8">
              <w:rPr>
                <w:rFonts w:eastAsia="MS Mincho"/>
                <w:bCs/>
                <w:kern w:val="2"/>
                <w:szCs w:val="22"/>
                <w:lang w:eastAsia="ja-JP"/>
              </w:rPr>
              <w:t>Year</w:t>
            </w:r>
          </w:p>
        </w:tc>
      </w:tr>
      <w:tr w:rsidR="00F316A8" w:rsidRPr="00F316A8" w14:paraId="7918CCC4" w14:textId="77777777" w:rsidTr="00F316A8">
        <w:trPr>
          <w:trHeight w:val="485"/>
        </w:trPr>
        <w:tc>
          <w:tcPr>
            <w:tcW w:w="300" w:type="pct"/>
            <w:vMerge/>
            <w:tcBorders>
              <w:top w:val="single" w:sz="4" w:space="0" w:color="auto"/>
              <w:left w:val="single" w:sz="4" w:space="0" w:color="auto"/>
              <w:bottom w:val="single" w:sz="4" w:space="0" w:color="auto"/>
              <w:right w:val="single" w:sz="4" w:space="0" w:color="auto"/>
            </w:tcBorders>
            <w:vAlign w:val="center"/>
            <w:hideMark/>
          </w:tcPr>
          <w:p w14:paraId="395401C1" w14:textId="77777777" w:rsidR="00F316A8" w:rsidRPr="00F316A8" w:rsidRDefault="00F316A8" w:rsidP="00F316A8">
            <w:pPr>
              <w:widowControl w:val="0"/>
              <w:spacing w:after="0"/>
              <w:jc w:val="center"/>
              <w:rPr>
                <w:rFonts w:eastAsia="MS Mincho"/>
                <w:bCs/>
                <w:kern w:val="2"/>
                <w:szCs w:val="22"/>
                <w:lang w:eastAsia="ja-JP"/>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66D41311" w14:textId="77777777" w:rsidR="00F316A8" w:rsidRPr="00F316A8" w:rsidRDefault="00F316A8" w:rsidP="00F316A8">
            <w:pPr>
              <w:widowControl w:val="0"/>
              <w:spacing w:after="0"/>
              <w:jc w:val="center"/>
              <w:rPr>
                <w:rFonts w:eastAsia="MS Mincho"/>
                <w:bCs/>
                <w:kern w:val="2"/>
                <w:szCs w:val="22"/>
                <w:lang w:eastAsia="ko-KR"/>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14:paraId="70EC57BA" w14:textId="77777777" w:rsidR="00F316A8" w:rsidRPr="00F316A8" w:rsidRDefault="00F316A8" w:rsidP="00F316A8">
            <w:pPr>
              <w:widowControl w:val="0"/>
              <w:spacing w:after="0"/>
              <w:jc w:val="center"/>
              <w:rPr>
                <w:rFonts w:eastAsia="MS Mincho"/>
                <w:bCs/>
                <w:kern w:val="2"/>
                <w:szCs w:val="22"/>
                <w:lang w:eastAsia="ko-KR"/>
              </w:rPr>
            </w:pPr>
          </w:p>
        </w:tc>
        <w:tc>
          <w:tcPr>
            <w:tcW w:w="335" w:type="pct"/>
            <w:tcBorders>
              <w:top w:val="single" w:sz="4" w:space="0" w:color="auto"/>
              <w:left w:val="nil"/>
              <w:bottom w:val="single" w:sz="4" w:space="0" w:color="auto"/>
              <w:right w:val="single" w:sz="4" w:space="0" w:color="auto"/>
            </w:tcBorders>
            <w:shd w:val="clear" w:color="auto" w:fill="D9D9D9"/>
            <w:vAlign w:val="center"/>
          </w:tcPr>
          <w:p w14:paraId="35EE71A2" w14:textId="77777777" w:rsidR="00F316A8" w:rsidRPr="00F316A8" w:rsidRDefault="00F316A8" w:rsidP="00F316A8">
            <w:pPr>
              <w:widowControl w:val="0"/>
              <w:adjustRightInd w:val="0"/>
              <w:snapToGrid w:val="0"/>
              <w:spacing w:after="0"/>
              <w:ind w:left="-29"/>
              <w:jc w:val="center"/>
              <w:rPr>
                <w:rFonts w:eastAsia="MS Mincho"/>
                <w:bCs/>
                <w:kern w:val="2"/>
                <w:szCs w:val="22"/>
                <w:lang w:eastAsia="ja-JP"/>
              </w:rPr>
            </w:pPr>
            <w:r w:rsidRPr="00F316A8">
              <w:rPr>
                <w:rFonts w:eastAsia="MS Mincho"/>
                <w:bCs/>
                <w:kern w:val="2"/>
                <w:szCs w:val="22"/>
                <w:lang w:eastAsia="ja-JP"/>
              </w:rPr>
              <w:t>Catch (t)</w:t>
            </w:r>
          </w:p>
        </w:tc>
        <w:tc>
          <w:tcPr>
            <w:tcW w:w="33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8A1F75" w14:textId="77777777" w:rsidR="00F316A8" w:rsidRPr="00F316A8" w:rsidRDefault="00F316A8" w:rsidP="00F316A8">
            <w:pPr>
              <w:widowControl w:val="0"/>
              <w:adjustRightInd w:val="0"/>
              <w:snapToGrid w:val="0"/>
              <w:spacing w:after="0"/>
              <w:jc w:val="center"/>
              <w:rPr>
                <w:rFonts w:eastAsia="MS Mincho"/>
                <w:bCs/>
                <w:kern w:val="2"/>
                <w:szCs w:val="22"/>
                <w:lang w:eastAsia="ja-JP"/>
              </w:rPr>
            </w:pPr>
            <w:r w:rsidRPr="00F316A8">
              <w:rPr>
                <w:rFonts w:eastAsia="MS Mincho"/>
                <w:bCs/>
                <w:kern w:val="2"/>
                <w:szCs w:val="22"/>
                <w:lang w:eastAsia="ja-JP"/>
              </w:rPr>
              <w:t>No. of vessels</w:t>
            </w:r>
          </w:p>
        </w:tc>
        <w:tc>
          <w:tcPr>
            <w:tcW w:w="335" w:type="pct"/>
            <w:tcBorders>
              <w:top w:val="single" w:sz="4" w:space="0" w:color="auto"/>
              <w:left w:val="nil"/>
              <w:bottom w:val="single" w:sz="4" w:space="0" w:color="auto"/>
              <w:right w:val="single" w:sz="4" w:space="0" w:color="auto"/>
            </w:tcBorders>
            <w:shd w:val="clear" w:color="auto" w:fill="D9D9D9"/>
            <w:vAlign w:val="center"/>
            <w:hideMark/>
          </w:tcPr>
          <w:p w14:paraId="28E5898C" w14:textId="77777777" w:rsidR="00F316A8" w:rsidRPr="00F316A8" w:rsidRDefault="00F316A8" w:rsidP="00F316A8">
            <w:pPr>
              <w:widowControl w:val="0"/>
              <w:adjustRightInd w:val="0"/>
              <w:snapToGrid w:val="0"/>
              <w:spacing w:after="0"/>
              <w:jc w:val="center"/>
              <w:rPr>
                <w:rFonts w:eastAsia="MS Mincho"/>
                <w:bCs/>
                <w:kern w:val="2"/>
                <w:szCs w:val="22"/>
                <w:lang w:eastAsia="ja-JP"/>
              </w:rPr>
            </w:pPr>
          </w:p>
          <w:p w14:paraId="08DA82A0" w14:textId="77777777" w:rsidR="00F316A8" w:rsidRPr="00F316A8" w:rsidRDefault="00F316A8" w:rsidP="00F316A8">
            <w:pPr>
              <w:widowControl w:val="0"/>
              <w:adjustRightInd w:val="0"/>
              <w:snapToGrid w:val="0"/>
              <w:spacing w:after="0"/>
              <w:jc w:val="center"/>
              <w:rPr>
                <w:rFonts w:eastAsia="MS Mincho"/>
                <w:bCs/>
                <w:kern w:val="2"/>
                <w:szCs w:val="22"/>
                <w:lang w:eastAsia="ja-JP"/>
              </w:rPr>
            </w:pPr>
            <w:r w:rsidRPr="00F316A8">
              <w:rPr>
                <w:rFonts w:eastAsia="MS Mincho"/>
                <w:bCs/>
                <w:kern w:val="2"/>
                <w:szCs w:val="22"/>
                <w:lang w:eastAsia="ja-JP"/>
              </w:rPr>
              <w:t>Fishing days</w:t>
            </w:r>
            <w:r w:rsidRPr="00F316A8">
              <w:rPr>
                <w:rFonts w:eastAsia="MS Mincho"/>
                <w:bCs/>
                <w:kern w:val="2"/>
                <w:szCs w:val="22"/>
                <w:vertAlign w:val="superscript"/>
                <w:lang w:eastAsia="ja-JP"/>
              </w:rPr>
              <w:footnoteReference w:id="15"/>
            </w:r>
          </w:p>
        </w:tc>
        <w:tc>
          <w:tcPr>
            <w:tcW w:w="336" w:type="pct"/>
            <w:tcBorders>
              <w:top w:val="single" w:sz="4" w:space="0" w:color="auto"/>
              <w:left w:val="nil"/>
              <w:bottom w:val="single" w:sz="4" w:space="0" w:color="auto"/>
              <w:right w:val="single" w:sz="4" w:space="0" w:color="auto"/>
            </w:tcBorders>
            <w:shd w:val="clear" w:color="auto" w:fill="D9D9D9"/>
            <w:vAlign w:val="center"/>
          </w:tcPr>
          <w:p w14:paraId="41D1E188" w14:textId="77777777" w:rsidR="00F316A8" w:rsidRPr="00F316A8" w:rsidRDefault="00F316A8" w:rsidP="00F316A8">
            <w:pPr>
              <w:widowControl w:val="0"/>
              <w:adjustRightInd w:val="0"/>
              <w:snapToGrid w:val="0"/>
              <w:spacing w:after="0"/>
              <w:jc w:val="center"/>
              <w:rPr>
                <w:rFonts w:eastAsia="MS Mincho"/>
                <w:bCs/>
                <w:kern w:val="2"/>
                <w:szCs w:val="22"/>
                <w:lang w:eastAsia="ja-JP"/>
              </w:rPr>
            </w:pPr>
            <w:r w:rsidRPr="00F316A8">
              <w:rPr>
                <w:rFonts w:eastAsia="MS Mincho"/>
                <w:bCs/>
                <w:kern w:val="2"/>
                <w:szCs w:val="22"/>
                <w:lang w:eastAsia="ja-JP"/>
              </w:rPr>
              <w:t>Catch (t)</w:t>
            </w:r>
          </w:p>
        </w:tc>
        <w:tc>
          <w:tcPr>
            <w:tcW w:w="335" w:type="pct"/>
            <w:tcBorders>
              <w:top w:val="single" w:sz="4" w:space="0" w:color="auto"/>
              <w:left w:val="single" w:sz="4" w:space="0" w:color="auto"/>
              <w:bottom w:val="single" w:sz="4" w:space="0" w:color="auto"/>
              <w:right w:val="single" w:sz="4" w:space="0" w:color="auto"/>
            </w:tcBorders>
            <w:shd w:val="clear" w:color="auto" w:fill="D9D9D9"/>
            <w:vAlign w:val="center"/>
          </w:tcPr>
          <w:p w14:paraId="2BC5FB18" w14:textId="77777777" w:rsidR="00F316A8" w:rsidRPr="00F316A8" w:rsidRDefault="00F316A8" w:rsidP="00F316A8">
            <w:pPr>
              <w:widowControl w:val="0"/>
              <w:adjustRightInd w:val="0"/>
              <w:snapToGrid w:val="0"/>
              <w:spacing w:after="0"/>
              <w:jc w:val="center"/>
              <w:rPr>
                <w:rFonts w:eastAsia="MS Mincho"/>
                <w:bCs/>
                <w:kern w:val="2"/>
                <w:szCs w:val="22"/>
                <w:lang w:eastAsia="ja-JP"/>
              </w:rPr>
            </w:pPr>
            <w:r w:rsidRPr="00F316A8">
              <w:rPr>
                <w:rFonts w:eastAsia="MS Mincho"/>
                <w:bCs/>
                <w:kern w:val="2"/>
                <w:szCs w:val="22"/>
                <w:lang w:eastAsia="ja-JP"/>
              </w:rPr>
              <w:t>No. of vessels</w:t>
            </w:r>
          </w:p>
        </w:tc>
        <w:tc>
          <w:tcPr>
            <w:tcW w:w="336" w:type="pct"/>
            <w:tcBorders>
              <w:top w:val="single" w:sz="4" w:space="0" w:color="auto"/>
              <w:left w:val="single" w:sz="4" w:space="0" w:color="auto"/>
              <w:bottom w:val="single" w:sz="4" w:space="0" w:color="auto"/>
              <w:right w:val="single" w:sz="4" w:space="0" w:color="auto"/>
            </w:tcBorders>
            <w:shd w:val="clear" w:color="auto" w:fill="D9D9D9"/>
            <w:vAlign w:val="center"/>
          </w:tcPr>
          <w:p w14:paraId="653E95A4" w14:textId="77777777" w:rsidR="00F316A8" w:rsidRPr="00F316A8" w:rsidRDefault="00F316A8" w:rsidP="00F316A8">
            <w:pPr>
              <w:widowControl w:val="0"/>
              <w:adjustRightInd w:val="0"/>
              <w:snapToGrid w:val="0"/>
              <w:spacing w:after="0"/>
              <w:jc w:val="center"/>
              <w:rPr>
                <w:rFonts w:eastAsia="MS Mincho"/>
                <w:bCs/>
                <w:kern w:val="2"/>
                <w:szCs w:val="22"/>
                <w:lang w:eastAsia="ja-JP"/>
              </w:rPr>
            </w:pPr>
          </w:p>
          <w:p w14:paraId="2CFFB12F" w14:textId="77777777" w:rsidR="00F316A8" w:rsidRPr="00F316A8" w:rsidRDefault="00F316A8" w:rsidP="00F316A8">
            <w:pPr>
              <w:widowControl w:val="0"/>
              <w:adjustRightInd w:val="0"/>
              <w:snapToGrid w:val="0"/>
              <w:spacing w:after="0"/>
              <w:jc w:val="center"/>
              <w:rPr>
                <w:rFonts w:eastAsia="MS Mincho"/>
                <w:bCs/>
                <w:kern w:val="2"/>
                <w:szCs w:val="22"/>
                <w:lang w:eastAsia="ja-JP"/>
              </w:rPr>
            </w:pPr>
            <w:r w:rsidRPr="00F316A8">
              <w:rPr>
                <w:rFonts w:eastAsia="MS Mincho"/>
                <w:bCs/>
                <w:kern w:val="2"/>
                <w:szCs w:val="22"/>
                <w:lang w:eastAsia="ja-JP"/>
              </w:rPr>
              <w:t>Fishing days</w:t>
            </w:r>
          </w:p>
        </w:tc>
        <w:tc>
          <w:tcPr>
            <w:tcW w:w="336" w:type="pct"/>
            <w:tcBorders>
              <w:top w:val="single" w:sz="4" w:space="0" w:color="auto"/>
              <w:left w:val="single" w:sz="4" w:space="0" w:color="auto"/>
              <w:bottom w:val="single" w:sz="4" w:space="0" w:color="auto"/>
              <w:right w:val="single" w:sz="4" w:space="0" w:color="auto"/>
            </w:tcBorders>
            <w:shd w:val="clear" w:color="auto" w:fill="D9D9D9"/>
            <w:vAlign w:val="center"/>
          </w:tcPr>
          <w:p w14:paraId="683D3489" w14:textId="77777777" w:rsidR="00F316A8" w:rsidRPr="00F316A8" w:rsidRDefault="00F316A8" w:rsidP="00F316A8">
            <w:pPr>
              <w:widowControl w:val="0"/>
              <w:adjustRightInd w:val="0"/>
              <w:snapToGrid w:val="0"/>
              <w:spacing w:after="0"/>
              <w:jc w:val="center"/>
              <w:rPr>
                <w:rFonts w:eastAsia="MS Mincho"/>
                <w:bCs/>
                <w:kern w:val="2"/>
                <w:szCs w:val="22"/>
                <w:lang w:eastAsia="ja-JP"/>
              </w:rPr>
            </w:pPr>
            <w:r w:rsidRPr="00F316A8">
              <w:rPr>
                <w:rFonts w:eastAsia="MS Mincho"/>
                <w:bCs/>
                <w:kern w:val="2"/>
                <w:szCs w:val="22"/>
                <w:lang w:eastAsia="ja-JP"/>
              </w:rPr>
              <w:t>Catch</w:t>
            </w:r>
          </w:p>
          <w:p w14:paraId="0F154B28" w14:textId="77777777" w:rsidR="00F316A8" w:rsidRPr="00F316A8" w:rsidRDefault="00F316A8" w:rsidP="00F316A8">
            <w:pPr>
              <w:widowControl w:val="0"/>
              <w:adjustRightInd w:val="0"/>
              <w:snapToGrid w:val="0"/>
              <w:spacing w:after="0"/>
              <w:jc w:val="center"/>
              <w:rPr>
                <w:rFonts w:eastAsia="MS Mincho"/>
                <w:bCs/>
                <w:kern w:val="2"/>
                <w:szCs w:val="22"/>
                <w:lang w:eastAsia="ja-JP"/>
              </w:rPr>
            </w:pPr>
            <w:r w:rsidRPr="00F316A8">
              <w:rPr>
                <w:rFonts w:eastAsia="MS Mincho"/>
                <w:bCs/>
                <w:kern w:val="2"/>
                <w:szCs w:val="22"/>
                <w:lang w:eastAsia="ja-JP"/>
              </w:rPr>
              <w:t>(t)</w:t>
            </w:r>
          </w:p>
        </w:tc>
        <w:tc>
          <w:tcPr>
            <w:tcW w:w="33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EF0F9C6" w14:textId="77777777" w:rsidR="00F316A8" w:rsidRPr="00F316A8" w:rsidRDefault="00F316A8" w:rsidP="00F316A8">
            <w:pPr>
              <w:widowControl w:val="0"/>
              <w:adjustRightInd w:val="0"/>
              <w:snapToGrid w:val="0"/>
              <w:spacing w:after="0"/>
              <w:jc w:val="center"/>
              <w:rPr>
                <w:rFonts w:eastAsia="MS Mincho"/>
                <w:bCs/>
                <w:kern w:val="2"/>
                <w:szCs w:val="22"/>
                <w:lang w:eastAsia="ja-JP"/>
              </w:rPr>
            </w:pPr>
            <w:r w:rsidRPr="00F316A8">
              <w:rPr>
                <w:rFonts w:eastAsia="MS Mincho"/>
                <w:bCs/>
                <w:kern w:val="2"/>
                <w:szCs w:val="22"/>
                <w:lang w:eastAsia="ja-JP"/>
              </w:rPr>
              <w:t>No. of vessels</w:t>
            </w:r>
          </w:p>
        </w:tc>
        <w:tc>
          <w:tcPr>
            <w:tcW w:w="336" w:type="pct"/>
            <w:tcBorders>
              <w:top w:val="single" w:sz="4" w:space="0" w:color="auto"/>
              <w:left w:val="nil"/>
              <w:bottom w:val="single" w:sz="4" w:space="0" w:color="auto"/>
              <w:right w:val="single" w:sz="4" w:space="0" w:color="auto"/>
            </w:tcBorders>
            <w:shd w:val="clear" w:color="auto" w:fill="D9D9D9"/>
            <w:vAlign w:val="center"/>
            <w:hideMark/>
          </w:tcPr>
          <w:p w14:paraId="3DAAFC45" w14:textId="77777777" w:rsidR="00F316A8" w:rsidRPr="00F316A8" w:rsidRDefault="00F316A8" w:rsidP="00F316A8">
            <w:pPr>
              <w:widowControl w:val="0"/>
              <w:adjustRightInd w:val="0"/>
              <w:snapToGrid w:val="0"/>
              <w:spacing w:after="0"/>
              <w:jc w:val="center"/>
              <w:rPr>
                <w:rFonts w:eastAsia="MS Mincho"/>
                <w:bCs/>
                <w:kern w:val="2"/>
                <w:szCs w:val="22"/>
                <w:lang w:eastAsia="ja-JP"/>
              </w:rPr>
            </w:pPr>
          </w:p>
          <w:p w14:paraId="639CA6A6" w14:textId="77777777" w:rsidR="00F316A8" w:rsidRPr="00F316A8" w:rsidRDefault="00F316A8" w:rsidP="00F316A8">
            <w:pPr>
              <w:widowControl w:val="0"/>
              <w:adjustRightInd w:val="0"/>
              <w:snapToGrid w:val="0"/>
              <w:spacing w:after="0"/>
              <w:jc w:val="center"/>
              <w:rPr>
                <w:rFonts w:eastAsia="MS Mincho"/>
                <w:bCs/>
                <w:kern w:val="2"/>
                <w:szCs w:val="22"/>
                <w:lang w:eastAsia="ja-JP"/>
              </w:rPr>
            </w:pPr>
            <w:r w:rsidRPr="00F316A8">
              <w:rPr>
                <w:rFonts w:eastAsia="MS Mincho"/>
                <w:bCs/>
                <w:kern w:val="2"/>
                <w:szCs w:val="22"/>
                <w:lang w:eastAsia="ja-JP"/>
              </w:rPr>
              <w:t xml:space="preserve">Fishing days </w:t>
            </w:r>
          </w:p>
        </w:tc>
        <w:tc>
          <w:tcPr>
            <w:tcW w:w="335" w:type="pct"/>
            <w:tcBorders>
              <w:bottom w:val="single" w:sz="4" w:space="0" w:color="auto"/>
              <w:right w:val="single" w:sz="4" w:space="0" w:color="auto"/>
            </w:tcBorders>
            <w:shd w:val="clear" w:color="auto" w:fill="D9D9D9"/>
            <w:vAlign w:val="center"/>
          </w:tcPr>
          <w:p w14:paraId="0BB2285E" w14:textId="77777777" w:rsidR="00F316A8" w:rsidRPr="00F316A8" w:rsidRDefault="00F316A8" w:rsidP="00F316A8">
            <w:pPr>
              <w:widowControl w:val="0"/>
              <w:adjustRightInd w:val="0"/>
              <w:snapToGrid w:val="0"/>
              <w:spacing w:after="0"/>
              <w:jc w:val="center"/>
              <w:rPr>
                <w:rFonts w:eastAsia="MS Mincho"/>
                <w:bCs/>
                <w:kern w:val="2"/>
                <w:szCs w:val="22"/>
                <w:lang w:eastAsia="ja-JP"/>
              </w:rPr>
            </w:pPr>
            <w:r w:rsidRPr="00F316A8">
              <w:rPr>
                <w:rFonts w:eastAsia="MS Mincho"/>
                <w:bCs/>
                <w:kern w:val="2"/>
                <w:szCs w:val="22"/>
                <w:lang w:eastAsia="ja-JP"/>
              </w:rPr>
              <w:t>Catch</w:t>
            </w:r>
          </w:p>
          <w:p w14:paraId="4CC34D81" w14:textId="77777777" w:rsidR="00F316A8" w:rsidRPr="00F316A8" w:rsidRDefault="00F316A8" w:rsidP="00F316A8">
            <w:pPr>
              <w:widowControl w:val="0"/>
              <w:spacing w:after="0"/>
              <w:jc w:val="center"/>
              <w:rPr>
                <w:rFonts w:eastAsia="MS Mincho"/>
                <w:kern w:val="2"/>
                <w:szCs w:val="22"/>
                <w:lang w:eastAsia="ja-JP"/>
              </w:rPr>
            </w:pPr>
            <w:r w:rsidRPr="00F316A8">
              <w:rPr>
                <w:rFonts w:eastAsia="MS Mincho"/>
                <w:bCs/>
                <w:kern w:val="2"/>
                <w:szCs w:val="22"/>
                <w:lang w:eastAsia="ja-JP"/>
              </w:rPr>
              <w:t>(t)</w:t>
            </w:r>
          </w:p>
        </w:tc>
        <w:tc>
          <w:tcPr>
            <w:tcW w:w="336" w:type="pct"/>
            <w:tcBorders>
              <w:left w:val="single" w:sz="4" w:space="0" w:color="auto"/>
              <w:bottom w:val="single" w:sz="4" w:space="0" w:color="auto"/>
              <w:right w:val="single" w:sz="4" w:space="0" w:color="auto"/>
            </w:tcBorders>
            <w:shd w:val="clear" w:color="auto" w:fill="D9D9D9"/>
            <w:vAlign w:val="center"/>
          </w:tcPr>
          <w:p w14:paraId="7B811FE8" w14:textId="77777777" w:rsidR="00F316A8" w:rsidRPr="00F316A8" w:rsidRDefault="00F316A8" w:rsidP="00F316A8">
            <w:pPr>
              <w:widowControl w:val="0"/>
              <w:spacing w:after="0"/>
              <w:jc w:val="center"/>
              <w:rPr>
                <w:rFonts w:eastAsia="MS Mincho"/>
                <w:kern w:val="2"/>
                <w:szCs w:val="22"/>
                <w:lang w:eastAsia="ja-JP"/>
              </w:rPr>
            </w:pPr>
            <w:r w:rsidRPr="00F316A8">
              <w:rPr>
                <w:rFonts w:eastAsia="MS Mincho"/>
                <w:bCs/>
                <w:kern w:val="2"/>
                <w:szCs w:val="22"/>
                <w:lang w:eastAsia="ja-JP"/>
              </w:rPr>
              <w:t>No. of vessels</w:t>
            </w:r>
          </w:p>
        </w:tc>
        <w:tc>
          <w:tcPr>
            <w:tcW w:w="333" w:type="pct"/>
            <w:tcBorders>
              <w:left w:val="single" w:sz="4" w:space="0" w:color="auto"/>
              <w:bottom w:val="single" w:sz="4" w:space="0" w:color="auto"/>
              <w:right w:val="single" w:sz="4" w:space="0" w:color="auto"/>
            </w:tcBorders>
            <w:shd w:val="clear" w:color="auto" w:fill="D9D9D9"/>
            <w:vAlign w:val="center"/>
          </w:tcPr>
          <w:p w14:paraId="23B20384" w14:textId="77777777" w:rsidR="00F316A8" w:rsidRPr="00F316A8" w:rsidRDefault="00F316A8" w:rsidP="00F316A8">
            <w:pPr>
              <w:widowControl w:val="0"/>
              <w:spacing w:after="0"/>
              <w:jc w:val="center"/>
              <w:rPr>
                <w:rFonts w:eastAsia="MS Mincho"/>
                <w:bCs/>
                <w:kern w:val="2"/>
                <w:szCs w:val="22"/>
                <w:lang w:eastAsia="ja-JP"/>
              </w:rPr>
            </w:pPr>
          </w:p>
          <w:p w14:paraId="7F3D98B8" w14:textId="77777777" w:rsidR="00F316A8" w:rsidRPr="00F316A8" w:rsidRDefault="00F316A8" w:rsidP="00F316A8">
            <w:pPr>
              <w:widowControl w:val="0"/>
              <w:spacing w:after="0"/>
              <w:jc w:val="center"/>
              <w:rPr>
                <w:rFonts w:eastAsia="MS Mincho"/>
                <w:kern w:val="2"/>
                <w:szCs w:val="22"/>
                <w:lang w:eastAsia="ja-JP"/>
              </w:rPr>
            </w:pPr>
            <w:r w:rsidRPr="00F316A8">
              <w:rPr>
                <w:rFonts w:eastAsia="MS Mincho"/>
                <w:bCs/>
                <w:kern w:val="2"/>
                <w:szCs w:val="22"/>
                <w:lang w:eastAsia="ja-JP"/>
              </w:rPr>
              <w:t>Fishing days</w:t>
            </w:r>
          </w:p>
        </w:tc>
      </w:tr>
      <w:tr w:rsidR="00706536" w:rsidRPr="00F316A8" w14:paraId="74059AC1" w14:textId="77777777" w:rsidTr="004247F3">
        <w:trPr>
          <w:trHeight w:val="214"/>
        </w:trPr>
        <w:tc>
          <w:tcPr>
            <w:tcW w:w="300" w:type="pct"/>
            <w:tcBorders>
              <w:top w:val="single" w:sz="4" w:space="0" w:color="auto"/>
              <w:left w:val="single" w:sz="4" w:space="0" w:color="auto"/>
              <w:bottom w:val="single" w:sz="4" w:space="0" w:color="auto"/>
              <w:right w:val="single" w:sz="4" w:space="0" w:color="auto"/>
            </w:tcBorders>
            <w:noWrap/>
            <w:vAlign w:val="center"/>
          </w:tcPr>
          <w:p w14:paraId="47747A35" w14:textId="77777777" w:rsidR="00F316A8" w:rsidRPr="00F316A8" w:rsidRDefault="00F316A8" w:rsidP="00F316A8">
            <w:pPr>
              <w:widowControl w:val="0"/>
              <w:adjustRightInd w:val="0"/>
              <w:snapToGrid w:val="0"/>
              <w:spacing w:after="0"/>
              <w:jc w:val="center"/>
              <w:rPr>
                <w:rFonts w:eastAsia="MS Mincho"/>
                <w:bCs/>
                <w:kern w:val="2"/>
                <w:szCs w:val="22"/>
                <w:lang w:eastAsia="ko-KR"/>
              </w:rPr>
            </w:pPr>
          </w:p>
        </w:tc>
        <w:tc>
          <w:tcPr>
            <w:tcW w:w="303" w:type="pct"/>
            <w:tcBorders>
              <w:top w:val="single" w:sz="4" w:space="0" w:color="auto"/>
              <w:left w:val="single" w:sz="4" w:space="0" w:color="auto"/>
              <w:bottom w:val="single" w:sz="4" w:space="0" w:color="auto"/>
              <w:right w:val="single" w:sz="4" w:space="0" w:color="auto"/>
            </w:tcBorders>
            <w:noWrap/>
            <w:vAlign w:val="center"/>
          </w:tcPr>
          <w:p w14:paraId="5A811899"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73" w:type="pct"/>
            <w:tcBorders>
              <w:top w:val="single" w:sz="4" w:space="0" w:color="auto"/>
              <w:left w:val="single" w:sz="4" w:space="0" w:color="auto"/>
              <w:bottom w:val="single" w:sz="4" w:space="0" w:color="auto"/>
              <w:right w:val="single" w:sz="4" w:space="0" w:color="auto"/>
            </w:tcBorders>
            <w:vAlign w:val="center"/>
          </w:tcPr>
          <w:p w14:paraId="25997B27"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5" w:type="pct"/>
            <w:tcBorders>
              <w:top w:val="single" w:sz="4" w:space="0" w:color="auto"/>
              <w:left w:val="single" w:sz="4" w:space="0" w:color="auto"/>
              <w:bottom w:val="single" w:sz="4" w:space="0" w:color="auto"/>
              <w:right w:val="single" w:sz="4" w:space="0" w:color="auto"/>
            </w:tcBorders>
          </w:tcPr>
          <w:p w14:paraId="0C164B48"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6" w:type="pct"/>
            <w:tcBorders>
              <w:top w:val="single" w:sz="4" w:space="0" w:color="auto"/>
              <w:left w:val="single" w:sz="4" w:space="0" w:color="auto"/>
              <w:bottom w:val="single" w:sz="4" w:space="0" w:color="auto"/>
              <w:right w:val="single" w:sz="4" w:space="0" w:color="auto"/>
            </w:tcBorders>
            <w:noWrap/>
            <w:vAlign w:val="center"/>
          </w:tcPr>
          <w:p w14:paraId="4E52C0E7"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5" w:type="pct"/>
            <w:tcBorders>
              <w:top w:val="single" w:sz="4" w:space="0" w:color="auto"/>
              <w:left w:val="single" w:sz="4" w:space="0" w:color="auto"/>
              <w:bottom w:val="single" w:sz="4" w:space="0" w:color="auto"/>
              <w:right w:val="single" w:sz="4" w:space="0" w:color="auto"/>
            </w:tcBorders>
            <w:noWrap/>
            <w:vAlign w:val="center"/>
          </w:tcPr>
          <w:p w14:paraId="57BF3D27"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6" w:type="pct"/>
            <w:tcBorders>
              <w:top w:val="single" w:sz="4" w:space="0" w:color="auto"/>
              <w:left w:val="single" w:sz="4" w:space="0" w:color="auto"/>
              <w:bottom w:val="single" w:sz="4" w:space="0" w:color="auto"/>
              <w:right w:val="single" w:sz="4" w:space="0" w:color="auto"/>
            </w:tcBorders>
            <w:vAlign w:val="center"/>
          </w:tcPr>
          <w:p w14:paraId="5E99D5D6"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5" w:type="pct"/>
            <w:tcBorders>
              <w:top w:val="single" w:sz="4" w:space="0" w:color="auto"/>
              <w:left w:val="single" w:sz="4" w:space="0" w:color="auto"/>
              <w:bottom w:val="single" w:sz="4" w:space="0" w:color="auto"/>
              <w:right w:val="single" w:sz="4" w:space="0" w:color="auto"/>
            </w:tcBorders>
            <w:vAlign w:val="center"/>
          </w:tcPr>
          <w:p w14:paraId="4EAD5652"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6" w:type="pct"/>
            <w:tcBorders>
              <w:top w:val="single" w:sz="4" w:space="0" w:color="auto"/>
              <w:left w:val="single" w:sz="4" w:space="0" w:color="auto"/>
              <w:bottom w:val="single" w:sz="4" w:space="0" w:color="auto"/>
              <w:right w:val="single" w:sz="4" w:space="0" w:color="auto"/>
            </w:tcBorders>
            <w:vAlign w:val="center"/>
          </w:tcPr>
          <w:p w14:paraId="6AD570FC"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6" w:type="pct"/>
            <w:tcBorders>
              <w:top w:val="single" w:sz="4" w:space="0" w:color="auto"/>
              <w:left w:val="single" w:sz="4" w:space="0" w:color="auto"/>
              <w:bottom w:val="single" w:sz="4" w:space="0" w:color="auto"/>
              <w:right w:val="single" w:sz="4" w:space="0" w:color="auto"/>
            </w:tcBorders>
            <w:vAlign w:val="center"/>
          </w:tcPr>
          <w:p w14:paraId="195C74A7"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5" w:type="pct"/>
            <w:tcBorders>
              <w:top w:val="single" w:sz="4" w:space="0" w:color="auto"/>
              <w:left w:val="single" w:sz="4" w:space="0" w:color="auto"/>
              <w:bottom w:val="single" w:sz="4" w:space="0" w:color="auto"/>
              <w:right w:val="single" w:sz="4" w:space="0" w:color="auto"/>
            </w:tcBorders>
            <w:noWrap/>
            <w:vAlign w:val="center"/>
          </w:tcPr>
          <w:p w14:paraId="0AF3DCF3"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6" w:type="pct"/>
            <w:tcBorders>
              <w:top w:val="single" w:sz="4" w:space="0" w:color="auto"/>
              <w:left w:val="single" w:sz="4" w:space="0" w:color="auto"/>
              <w:bottom w:val="single" w:sz="4" w:space="0" w:color="auto"/>
              <w:right w:val="single" w:sz="4" w:space="0" w:color="auto"/>
            </w:tcBorders>
            <w:noWrap/>
            <w:vAlign w:val="center"/>
          </w:tcPr>
          <w:p w14:paraId="4870052F" w14:textId="77777777" w:rsidR="00F316A8" w:rsidRPr="00F316A8" w:rsidRDefault="00F316A8" w:rsidP="00F316A8">
            <w:pPr>
              <w:widowControl w:val="0"/>
              <w:adjustRightInd w:val="0"/>
              <w:snapToGrid w:val="0"/>
              <w:spacing w:after="0"/>
              <w:jc w:val="center"/>
              <w:rPr>
                <w:rFonts w:eastAsia="MS Mincho"/>
                <w:kern w:val="2"/>
                <w:szCs w:val="22"/>
                <w:lang w:eastAsia="ko-KR"/>
              </w:rPr>
            </w:pPr>
          </w:p>
        </w:tc>
        <w:tc>
          <w:tcPr>
            <w:tcW w:w="335" w:type="pct"/>
            <w:tcBorders>
              <w:top w:val="single" w:sz="4" w:space="0" w:color="auto"/>
              <w:bottom w:val="single" w:sz="4" w:space="0" w:color="auto"/>
              <w:right w:val="single" w:sz="4" w:space="0" w:color="auto"/>
            </w:tcBorders>
            <w:vAlign w:val="center"/>
          </w:tcPr>
          <w:p w14:paraId="0C83AAAD" w14:textId="77777777" w:rsidR="00F316A8" w:rsidRPr="00F316A8" w:rsidRDefault="00F316A8" w:rsidP="00F316A8">
            <w:pPr>
              <w:widowControl w:val="0"/>
              <w:spacing w:after="0"/>
              <w:jc w:val="center"/>
              <w:rPr>
                <w:rFonts w:eastAsia="MS Mincho"/>
                <w:kern w:val="2"/>
                <w:szCs w:val="22"/>
                <w:lang w:eastAsia="ja-JP"/>
              </w:rPr>
            </w:pPr>
          </w:p>
        </w:tc>
        <w:tc>
          <w:tcPr>
            <w:tcW w:w="336" w:type="pct"/>
            <w:tcBorders>
              <w:top w:val="single" w:sz="4" w:space="0" w:color="auto"/>
              <w:left w:val="single" w:sz="4" w:space="0" w:color="auto"/>
              <w:bottom w:val="single" w:sz="4" w:space="0" w:color="auto"/>
              <w:right w:val="single" w:sz="4" w:space="0" w:color="auto"/>
            </w:tcBorders>
            <w:vAlign w:val="center"/>
          </w:tcPr>
          <w:p w14:paraId="32377714" w14:textId="77777777" w:rsidR="00F316A8" w:rsidRPr="00F316A8" w:rsidRDefault="00F316A8" w:rsidP="00F316A8">
            <w:pPr>
              <w:widowControl w:val="0"/>
              <w:spacing w:after="0"/>
              <w:jc w:val="center"/>
              <w:rPr>
                <w:rFonts w:eastAsia="MS Mincho"/>
                <w:kern w:val="2"/>
                <w:szCs w:val="22"/>
                <w:lang w:eastAsia="ja-JP"/>
              </w:rPr>
            </w:pPr>
          </w:p>
        </w:tc>
        <w:tc>
          <w:tcPr>
            <w:tcW w:w="333" w:type="pct"/>
            <w:tcBorders>
              <w:top w:val="single" w:sz="4" w:space="0" w:color="auto"/>
              <w:left w:val="single" w:sz="4" w:space="0" w:color="auto"/>
              <w:bottom w:val="single" w:sz="4" w:space="0" w:color="auto"/>
              <w:right w:val="single" w:sz="4" w:space="0" w:color="auto"/>
            </w:tcBorders>
            <w:vAlign w:val="center"/>
          </w:tcPr>
          <w:p w14:paraId="14E01801" w14:textId="77777777" w:rsidR="00F316A8" w:rsidRPr="00F316A8" w:rsidRDefault="00F316A8" w:rsidP="00F316A8">
            <w:pPr>
              <w:widowControl w:val="0"/>
              <w:spacing w:after="0"/>
              <w:jc w:val="center"/>
              <w:rPr>
                <w:rFonts w:eastAsia="MS Mincho"/>
                <w:kern w:val="2"/>
                <w:szCs w:val="22"/>
                <w:lang w:eastAsia="ja-JP"/>
              </w:rPr>
            </w:pPr>
          </w:p>
        </w:tc>
      </w:tr>
      <w:tr w:rsidR="00706536" w:rsidRPr="00F316A8" w14:paraId="5F94F80C" w14:textId="77777777" w:rsidTr="004247F3">
        <w:trPr>
          <w:trHeight w:val="170"/>
        </w:trPr>
        <w:tc>
          <w:tcPr>
            <w:tcW w:w="300" w:type="pct"/>
            <w:tcBorders>
              <w:top w:val="single" w:sz="4" w:space="0" w:color="auto"/>
              <w:left w:val="single" w:sz="4" w:space="0" w:color="auto"/>
              <w:bottom w:val="single" w:sz="4" w:space="0" w:color="auto"/>
              <w:right w:val="single" w:sz="4" w:space="0" w:color="auto"/>
            </w:tcBorders>
            <w:vAlign w:val="center"/>
          </w:tcPr>
          <w:p w14:paraId="160EC764" w14:textId="77777777" w:rsidR="00F316A8" w:rsidRPr="00F316A8" w:rsidRDefault="00F316A8" w:rsidP="00F316A8">
            <w:pPr>
              <w:widowControl w:val="0"/>
              <w:spacing w:after="0"/>
              <w:jc w:val="center"/>
              <w:rPr>
                <w:rFonts w:eastAsia="MS Mincho"/>
                <w:bCs/>
                <w:kern w:val="2"/>
                <w:szCs w:val="22"/>
                <w:lang w:eastAsia="ko-KR"/>
              </w:rPr>
            </w:pPr>
          </w:p>
        </w:tc>
        <w:tc>
          <w:tcPr>
            <w:tcW w:w="303" w:type="pct"/>
            <w:tcBorders>
              <w:top w:val="single" w:sz="4" w:space="0" w:color="auto"/>
              <w:left w:val="single" w:sz="4" w:space="0" w:color="auto"/>
              <w:bottom w:val="single" w:sz="4" w:space="0" w:color="auto"/>
              <w:right w:val="single" w:sz="4" w:space="0" w:color="auto"/>
            </w:tcBorders>
            <w:noWrap/>
            <w:vAlign w:val="center"/>
          </w:tcPr>
          <w:p w14:paraId="500402BF"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73" w:type="pct"/>
            <w:tcBorders>
              <w:top w:val="single" w:sz="4" w:space="0" w:color="auto"/>
              <w:left w:val="single" w:sz="4" w:space="0" w:color="auto"/>
              <w:bottom w:val="single" w:sz="4" w:space="0" w:color="auto"/>
              <w:right w:val="single" w:sz="4" w:space="0" w:color="auto"/>
            </w:tcBorders>
            <w:vAlign w:val="center"/>
          </w:tcPr>
          <w:p w14:paraId="44EA34CD"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5" w:type="pct"/>
            <w:tcBorders>
              <w:top w:val="single" w:sz="4" w:space="0" w:color="auto"/>
              <w:left w:val="single" w:sz="4" w:space="0" w:color="auto"/>
              <w:bottom w:val="single" w:sz="4" w:space="0" w:color="auto"/>
              <w:right w:val="single" w:sz="4" w:space="0" w:color="auto"/>
            </w:tcBorders>
          </w:tcPr>
          <w:p w14:paraId="67F86706"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6" w:type="pct"/>
            <w:tcBorders>
              <w:top w:val="single" w:sz="4" w:space="0" w:color="auto"/>
              <w:left w:val="single" w:sz="4" w:space="0" w:color="auto"/>
              <w:bottom w:val="single" w:sz="4" w:space="0" w:color="auto"/>
              <w:right w:val="single" w:sz="4" w:space="0" w:color="auto"/>
            </w:tcBorders>
            <w:noWrap/>
            <w:vAlign w:val="center"/>
          </w:tcPr>
          <w:p w14:paraId="3F95471E"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5" w:type="pct"/>
            <w:tcBorders>
              <w:top w:val="single" w:sz="4" w:space="0" w:color="auto"/>
              <w:left w:val="single" w:sz="4" w:space="0" w:color="auto"/>
              <w:bottom w:val="single" w:sz="4" w:space="0" w:color="auto"/>
              <w:right w:val="single" w:sz="4" w:space="0" w:color="auto"/>
            </w:tcBorders>
            <w:noWrap/>
            <w:vAlign w:val="center"/>
          </w:tcPr>
          <w:p w14:paraId="5CD61FFD"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6" w:type="pct"/>
            <w:tcBorders>
              <w:top w:val="single" w:sz="4" w:space="0" w:color="auto"/>
              <w:left w:val="single" w:sz="4" w:space="0" w:color="auto"/>
              <w:bottom w:val="single" w:sz="4" w:space="0" w:color="auto"/>
              <w:right w:val="single" w:sz="4" w:space="0" w:color="auto"/>
            </w:tcBorders>
            <w:vAlign w:val="center"/>
          </w:tcPr>
          <w:p w14:paraId="1D9621CD"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5" w:type="pct"/>
            <w:tcBorders>
              <w:top w:val="single" w:sz="4" w:space="0" w:color="auto"/>
              <w:left w:val="single" w:sz="4" w:space="0" w:color="auto"/>
              <w:bottom w:val="single" w:sz="4" w:space="0" w:color="auto"/>
              <w:right w:val="single" w:sz="4" w:space="0" w:color="auto"/>
            </w:tcBorders>
            <w:vAlign w:val="center"/>
          </w:tcPr>
          <w:p w14:paraId="239B76BD"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6" w:type="pct"/>
            <w:tcBorders>
              <w:top w:val="single" w:sz="4" w:space="0" w:color="auto"/>
              <w:left w:val="single" w:sz="4" w:space="0" w:color="auto"/>
              <w:bottom w:val="single" w:sz="4" w:space="0" w:color="auto"/>
              <w:right w:val="single" w:sz="4" w:space="0" w:color="auto"/>
            </w:tcBorders>
            <w:vAlign w:val="center"/>
          </w:tcPr>
          <w:p w14:paraId="1E26EC28"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6" w:type="pct"/>
            <w:tcBorders>
              <w:top w:val="single" w:sz="4" w:space="0" w:color="auto"/>
              <w:left w:val="single" w:sz="4" w:space="0" w:color="auto"/>
              <w:bottom w:val="single" w:sz="4" w:space="0" w:color="auto"/>
              <w:right w:val="single" w:sz="4" w:space="0" w:color="auto"/>
            </w:tcBorders>
            <w:vAlign w:val="center"/>
          </w:tcPr>
          <w:p w14:paraId="563E768C"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5" w:type="pct"/>
            <w:tcBorders>
              <w:top w:val="single" w:sz="4" w:space="0" w:color="auto"/>
              <w:left w:val="single" w:sz="4" w:space="0" w:color="auto"/>
              <w:bottom w:val="single" w:sz="4" w:space="0" w:color="auto"/>
              <w:right w:val="single" w:sz="4" w:space="0" w:color="auto"/>
            </w:tcBorders>
            <w:noWrap/>
            <w:vAlign w:val="center"/>
          </w:tcPr>
          <w:p w14:paraId="3556C5A8"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6" w:type="pct"/>
            <w:tcBorders>
              <w:top w:val="single" w:sz="4" w:space="0" w:color="auto"/>
              <w:left w:val="single" w:sz="4" w:space="0" w:color="auto"/>
              <w:bottom w:val="single" w:sz="4" w:space="0" w:color="auto"/>
              <w:right w:val="single" w:sz="4" w:space="0" w:color="auto"/>
            </w:tcBorders>
            <w:noWrap/>
            <w:vAlign w:val="center"/>
          </w:tcPr>
          <w:p w14:paraId="5CE98DFA" w14:textId="77777777" w:rsidR="00F316A8" w:rsidRPr="00F316A8" w:rsidRDefault="00F316A8" w:rsidP="00F316A8">
            <w:pPr>
              <w:widowControl w:val="0"/>
              <w:adjustRightInd w:val="0"/>
              <w:snapToGrid w:val="0"/>
              <w:spacing w:after="0"/>
              <w:jc w:val="center"/>
              <w:rPr>
                <w:rFonts w:eastAsia="MS Mincho"/>
                <w:kern w:val="2"/>
                <w:szCs w:val="22"/>
                <w:lang w:eastAsia="ko-KR"/>
              </w:rPr>
            </w:pPr>
          </w:p>
        </w:tc>
        <w:tc>
          <w:tcPr>
            <w:tcW w:w="335" w:type="pct"/>
            <w:tcBorders>
              <w:top w:val="single" w:sz="4" w:space="0" w:color="auto"/>
              <w:bottom w:val="single" w:sz="4" w:space="0" w:color="auto"/>
              <w:right w:val="single" w:sz="4" w:space="0" w:color="auto"/>
            </w:tcBorders>
            <w:vAlign w:val="center"/>
          </w:tcPr>
          <w:p w14:paraId="06F8A8C2" w14:textId="77777777" w:rsidR="00F316A8" w:rsidRPr="00F316A8" w:rsidRDefault="00F316A8" w:rsidP="00F316A8">
            <w:pPr>
              <w:widowControl w:val="0"/>
              <w:spacing w:after="0"/>
              <w:jc w:val="center"/>
              <w:rPr>
                <w:rFonts w:eastAsia="MS Mincho"/>
                <w:kern w:val="2"/>
                <w:szCs w:val="22"/>
                <w:lang w:eastAsia="ja-JP"/>
              </w:rPr>
            </w:pPr>
          </w:p>
        </w:tc>
        <w:tc>
          <w:tcPr>
            <w:tcW w:w="336" w:type="pct"/>
            <w:tcBorders>
              <w:top w:val="single" w:sz="4" w:space="0" w:color="auto"/>
              <w:left w:val="single" w:sz="4" w:space="0" w:color="auto"/>
              <w:bottom w:val="single" w:sz="4" w:space="0" w:color="auto"/>
              <w:right w:val="single" w:sz="4" w:space="0" w:color="auto"/>
            </w:tcBorders>
            <w:vAlign w:val="center"/>
          </w:tcPr>
          <w:p w14:paraId="0C6ED466" w14:textId="77777777" w:rsidR="00F316A8" w:rsidRPr="00F316A8" w:rsidRDefault="00F316A8" w:rsidP="00F316A8">
            <w:pPr>
              <w:widowControl w:val="0"/>
              <w:spacing w:after="0"/>
              <w:jc w:val="center"/>
              <w:rPr>
                <w:rFonts w:eastAsia="MS Mincho"/>
                <w:kern w:val="2"/>
                <w:szCs w:val="22"/>
                <w:lang w:eastAsia="ja-JP"/>
              </w:rPr>
            </w:pPr>
          </w:p>
        </w:tc>
        <w:tc>
          <w:tcPr>
            <w:tcW w:w="333" w:type="pct"/>
            <w:tcBorders>
              <w:top w:val="single" w:sz="4" w:space="0" w:color="auto"/>
              <w:left w:val="single" w:sz="4" w:space="0" w:color="auto"/>
              <w:bottom w:val="single" w:sz="4" w:space="0" w:color="auto"/>
              <w:right w:val="single" w:sz="4" w:space="0" w:color="auto"/>
            </w:tcBorders>
            <w:vAlign w:val="center"/>
          </w:tcPr>
          <w:p w14:paraId="12D71032" w14:textId="77777777" w:rsidR="00F316A8" w:rsidRPr="00F316A8" w:rsidRDefault="00F316A8" w:rsidP="00F316A8">
            <w:pPr>
              <w:widowControl w:val="0"/>
              <w:spacing w:after="0"/>
              <w:jc w:val="center"/>
              <w:rPr>
                <w:rFonts w:eastAsia="MS Mincho"/>
                <w:kern w:val="2"/>
                <w:szCs w:val="22"/>
                <w:lang w:eastAsia="ja-JP"/>
              </w:rPr>
            </w:pPr>
          </w:p>
        </w:tc>
      </w:tr>
      <w:tr w:rsidR="00706536" w:rsidRPr="00F316A8" w14:paraId="79BC8A60" w14:textId="77777777" w:rsidTr="004247F3">
        <w:trPr>
          <w:trHeight w:val="210"/>
        </w:trPr>
        <w:tc>
          <w:tcPr>
            <w:tcW w:w="300" w:type="pct"/>
            <w:tcBorders>
              <w:top w:val="single" w:sz="4" w:space="0" w:color="auto"/>
              <w:left w:val="single" w:sz="4" w:space="0" w:color="auto"/>
              <w:bottom w:val="single" w:sz="4" w:space="0" w:color="auto"/>
              <w:right w:val="single" w:sz="4" w:space="0" w:color="auto"/>
            </w:tcBorders>
            <w:noWrap/>
            <w:vAlign w:val="center"/>
          </w:tcPr>
          <w:p w14:paraId="70FCD2CD" w14:textId="77777777" w:rsidR="00F316A8" w:rsidRPr="00F316A8" w:rsidRDefault="00F316A8" w:rsidP="00F316A8">
            <w:pPr>
              <w:widowControl w:val="0"/>
              <w:adjustRightInd w:val="0"/>
              <w:snapToGrid w:val="0"/>
              <w:spacing w:after="0"/>
              <w:jc w:val="center"/>
              <w:rPr>
                <w:rFonts w:eastAsia="MS Mincho"/>
                <w:bCs/>
                <w:kern w:val="2"/>
                <w:szCs w:val="22"/>
                <w:lang w:eastAsia="ja-JP"/>
              </w:rPr>
            </w:pPr>
          </w:p>
        </w:tc>
        <w:tc>
          <w:tcPr>
            <w:tcW w:w="303" w:type="pct"/>
            <w:tcBorders>
              <w:top w:val="single" w:sz="4" w:space="0" w:color="auto"/>
              <w:left w:val="single" w:sz="4" w:space="0" w:color="auto"/>
              <w:bottom w:val="single" w:sz="4" w:space="0" w:color="auto"/>
              <w:right w:val="single" w:sz="4" w:space="0" w:color="auto"/>
            </w:tcBorders>
            <w:noWrap/>
            <w:vAlign w:val="center"/>
          </w:tcPr>
          <w:p w14:paraId="2E2FF8A3"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73" w:type="pct"/>
            <w:tcBorders>
              <w:top w:val="single" w:sz="4" w:space="0" w:color="auto"/>
              <w:left w:val="single" w:sz="4" w:space="0" w:color="auto"/>
              <w:bottom w:val="single" w:sz="4" w:space="0" w:color="auto"/>
              <w:right w:val="single" w:sz="4" w:space="0" w:color="auto"/>
            </w:tcBorders>
            <w:noWrap/>
            <w:vAlign w:val="center"/>
          </w:tcPr>
          <w:p w14:paraId="016249EE"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5" w:type="pct"/>
            <w:tcBorders>
              <w:top w:val="single" w:sz="4" w:space="0" w:color="auto"/>
              <w:left w:val="single" w:sz="4" w:space="0" w:color="auto"/>
              <w:bottom w:val="single" w:sz="4" w:space="0" w:color="auto"/>
              <w:right w:val="single" w:sz="4" w:space="0" w:color="auto"/>
            </w:tcBorders>
          </w:tcPr>
          <w:p w14:paraId="32BAD23B"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6" w:type="pct"/>
            <w:tcBorders>
              <w:top w:val="single" w:sz="4" w:space="0" w:color="auto"/>
              <w:left w:val="single" w:sz="4" w:space="0" w:color="auto"/>
              <w:bottom w:val="single" w:sz="4" w:space="0" w:color="auto"/>
              <w:right w:val="single" w:sz="4" w:space="0" w:color="auto"/>
            </w:tcBorders>
            <w:noWrap/>
            <w:vAlign w:val="center"/>
          </w:tcPr>
          <w:p w14:paraId="441FDFB3"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5" w:type="pct"/>
            <w:tcBorders>
              <w:top w:val="single" w:sz="4" w:space="0" w:color="auto"/>
              <w:left w:val="single" w:sz="4" w:space="0" w:color="auto"/>
              <w:bottom w:val="single" w:sz="4" w:space="0" w:color="auto"/>
              <w:right w:val="single" w:sz="4" w:space="0" w:color="auto"/>
            </w:tcBorders>
            <w:noWrap/>
            <w:vAlign w:val="center"/>
          </w:tcPr>
          <w:p w14:paraId="15D5B933"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6" w:type="pct"/>
            <w:tcBorders>
              <w:top w:val="single" w:sz="4" w:space="0" w:color="auto"/>
              <w:left w:val="single" w:sz="4" w:space="0" w:color="auto"/>
              <w:bottom w:val="single" w:sz="4" w:space="0" w:color="auto"/>
              <w:right w:val="single" w:sz="4" w:space="0" w:color="auto"/>
            </w:tcBorders>
            <w:vAlign w:val="center"/>
          </w:tcPr>
          <w:p w14:paraId="432E892F"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5" w:type="pct"/>
            <w:tcBorders>
              <w:top w:val="single" w:sz="4" w:space="0" w:color="auto"/>
              <w:left w:val="single" w:sz="4" w:space="0" w:color="auto"/>
              <w:bottom w:val="single" w:sz="4" w:space="0" w:color="auto"/>
              <w:right w:val="single" w:sz="4" w:space="0" w:color="auto"/>
            </w:tcBorders>
            <w:vAlign w:val="center"/>
          </w:tcPr>
          <w:p w14:paraId="6B5197A1"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6" w:type="pct"/>
            <w:tcBorders>
              <w:top w:val="single" w:sz="4" w:space="0" w:color="auto"/>
              <w:left w:val="single" w:sz="4" w:space="0" w:color="auto"/>
              <w:bottom w:val="single" w:sz="4" w:space="0" w:color="auto"/>
              <w:right w:val="single" w:sz="4" w:space="0" w:color="auto"/>
            </w:tcBorders>
            <w:vAlign w:val="center"/>
          </w:tcPr>
          <w:p w14:paraId="3432E73C"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6" w:type="pct"/>
            <w:tcBorders>
              <w:top w:val="single" w:sz="4" w:space="0" w:color="auto"/>
              <w:left w:val="single" w:sz="4" w:space="0" w:color="auto"/>
              <w:bottom w:val="single" w:sz="4" w:space="0" w:color="auto"/>
              <w:right w:val="single" w:sz="4" w:space="0" w:color="auto"/>
            </w:tcBorders>
            <w:vAlign w:val="center"/>
          </w:tcPr>
          <w:p w14:paraId="1FDDCA6E"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5" w:type="pct"/>
            <w:tcBorders>
              <w:top w:val="single" w:sz="4" w:space="0" w:color="auto"/>
              <w:left w:val="single" w:sz="4" w:space="0" w:color="auto"/>
              <w:bottom w:val="single" w:sz="4" w:space="0" w:color="auto"/>
              <w:right w:val="single" w:sz="4" w:space="0" w:color="auto"/>
            </w:tcBorders>
            <w:noWrap/>
            <w:vAlign w:val="center"/>
          </w:tcPr>
          <w:p w14:paraId="1AABAB70"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6" w:type="pct"/>
            <w:tcBorders>
              <w:top w:val="single" w:sz="4" w:space="0" w:color="auto"/>
              <w:left w:val="single" w:sz="4" w:space="0" w:color="auto"/>
              <w:bottom w:val="single" w:sz="4" w:space="0" w:color="auto"/>
              <w:right w:val="single" w:sz="4" w:space="0" w:color="auto"/>
            </w:tcBorders>
            <w:noWrap/>
            <w:vAlign w:val="center"/>
          </w:tcPr>
          <w:p w14:paraId="46DCBA7C"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5" w:type="pct"/>
            <w:tcBorders>
              <w:top w:val="single" w:sz="4" w:space="0" w:color="auto"/>
              <w:bottom w:val="single" w:sz="4" w:space="0" w:color="auto"/>
              <w:right w:val="single" w:sz="4" w:space="0" w:color="auto"/>
            </w:tcBorders>
            <w:vAlign w:val="center"/>
          </w:tcPr>
          <w:p w14:paraId="1CEAF5E0" w14:textId="77777777" w:rsidR="00F316A8" w:rsidRPr="00F316A8" w:rsidRDefault="00F316A8" w:rsidP="00F316A8">
            <w:pPr>
              <w:widowControl w:val="0"/>
              <w:spacing w:after="0"/>
              <w:jc w:val="center"/>
              <w:rPr>
                <w:rFonts w:eastAsia="MS Mincho"/>
                <w:kern w:val="2"/>
                <w:szCs w:val="22"/>
                <w:lang w:eastAsia="ja-JP"/>
              </w:rPr>
            </w:pPr>
          </w:p>
        </w:tc>
        <w:tc>
          <w:tcPr>
            <w:tcW w:w="336" w:type="pct"/>
            <w:tcBorders>
              <w:top w:val="single" w:sz="4" w:space="0" w:color="auto"/>
              <w:left w:val="single" w:sz="4" w:space="0" w:color="auto"/>
              <w:bottom w:val="single" w:sz="4" w:space="0" w:color="auto"/>
              <w:right w:val="single" w:sz="4" w:space="0" w:color="auto"/>
            </w:tcBorders>
            <w:vAlign w:val="center"/>
          </w:tcPr>
          <w:p w14:paraId="7CE74925" w14:textId="77777777" w:rsidR="00F316A8" w:rsidRPr="00F316A8" w:rsidRDefault="00F316A8" w:rsidP="00F316A8">
            <w:pPr>
              <w:widowControl w:val="0"/>
              <w:spacing w:after="0"/>
              <w:jc w:val="center"/>
              <w:rPr>
                <w:rFonts w:eastAsia="MS Mincho"/>
                <w:kern w:val="2"/>
                <w:szCs w:val="22"/>
                <w:lang w:eastAsia="ja-JP"/>
              </w:rPr>
            </w:pPr>
          </w:p>
        </w:tc>
        <w:tc>
          <w:tcPr>
            <w:tcW w:w="333" w:type="pct"/>
            <w:tcBorders>
              <w:top w:val="single" w:sz="4" w:space="0" w:color="auto"/>
              <w:left w:val="single" w:sz="4" w:space="0" w:color="auto"/>
              <w:bottom w:val="single" w:sz="4" w:space="0" w:color="auto"/>
              <w:right w:val="single" w:sz="4" w:space="0" w:color="auto"/>
            </w:tcBorders>
            <w:vAlign w:val="center"/>
          </w:tcPr>
          <w:p w14:paraId="4FEE082D" w14:textId="77777777" w:rsidR="00F316A8" w:rsidRPr="00F316A8" w:rsidRDefault="00F316A8" w:rsidP="00F316A8">
            <w:pPr>
              <w:widowControl w:val="0"/>
              <w:spacing w:after="0"/>
              <w:jc w:val="center"/>
              <w:rPr>
                <w:rFonts w:eastAsia="MS Mincho"/>
                <w:kern w:val="2"/>
                <w:szCs w:val="22"/>
                <w:lang w:eastAsia="ja-JP"/>
              </w:rPr>
            </w:pPr>
          </w:p>
        </w:tc>
      </w:tr>
      <w:tr w:rsidR="00706536" w:rsidRPr="00F316A8" w14:paraId="7ABD5EBF" w14:textId="77777777" w:rsidTr="004247F3">
        <w:trPr>
          <w:trHeight w:val="210"/>
        </w:trPr>
        <w:tc>
          <w:tcPr>
            <w:tcW w:w="300" w:type="pct"/>
            <w:tcBorders>
              <w:top w:val="single" w:sz="4" w:space="0" w:color="auto"/>
              <w:left w:val="single" w:sz="4" w:space="0" w:color="auto"/>
              <w:bottom w:val="single" w:sz="4" w:space="0" w:color="auto"/>
              <w:right w:val="single" w:sz="4" w:space="0" w:color="auto"/>
            </w:tcBorders>
            <w:noWrap/>
            <w:vAlign w:val="center"/>
          </w:tcPr>
          <w:p w14:paraId="51157185" w14:textId="77777777" w:rsidR="00F316A8" w:rsidRPr="00F316A8" w:rsidRDefault="00F316A8" w:rsidP="00F316A8">
            <w:pPr>
              <w:widowControl w:val="0"/>
              <w:adjustRightInd w:val="0"/>
              <w:snapToGrid w:val="0"/>
              <w:spacing w:after="0"/>
              <w:jc w:val="center"/>
              <w:rPr>
                <w:rFonts w:eastAsia="MS Mincho"/>
                <w:bCs/>
                <w:kern w:val="2"/>
                <w:szCs w:val="22"/>
                <w:lang w:eastAsia="ja-JP"/>
              </w:rPr>
            </w:pPr>
          </w:p>
        </w:tc>
        <w:tc>
          <w:tcPr>
            <w:tcW w:w="303" w:type="pct"/>
            <w:tcBorders>
              <w:top w:val="single" w:sz="4" w:space="0" w:color="auto"/>
              <w:left w:val="single" w:sz="4" w:space="0" w:color="auto"/>
              <w:bottom w:val="single" w:sz="4" w:space="0" w:color="auto"/>
              <w:right w:val="single" w:sz="4" w:space="0" w:color="auto"/>
            </w:tcBorders>
            <w:noWrap/>
            <w:vAlign w:val="center"/>
          </w:tcPr>
          <w:p w14:paraId="3EB0E3D7"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73" w:type="pct"/>
            <w:tcBorders>
              <w:top w:val="single" w:sz="4" w:space="0" w:color="auto"/>
              <w:left w:val="single" w:sz="4" w:space="0" w:color="auto"/>
              <w:bottom w:val="single" w:sz="4" w:space="0" w:color="auto"/>
              <w:right w:val="single" w:sz="4" w:space="0" w:color="auto"/>
            </w:tcBorders>
            <w:noWrap/>
            <w:vAlign w:val="center"/>
          </w:tcPr>
          <w:p w14:paraId="232197DB"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5" w:type="pct"/>
            <w:tcBorders>
              <w:top w:val="single" w:sz="4" w:space="0" w:color="auto"/>
              <w:left w:val="single" w:sz="4" w:space="0" w:color="auto"/>
              <w:bottom w:val="single" w:sz="4" w:space="0" w:color="auto"/>
              <w:right w:val="single" w:sz="4" w:space="0" w:color="auto"/>
            </w:tcBorders>
          </w:tcPr>
          <w:p w14:paraId="5ACB83D9"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6" w:type="pct"/>
            <w:tcBorders>
              <w:top w:val="single" w:sz="4" w:space="0" w:color="auto"/>
              <w:left w:val="single" w:sz="4" w:space="0" w:color="auto"/>
              <w:bottom w:val="single" w:sz="4" w:space="0" w:color="auto"/>
              <w:right w:val="single" w:sz="4" w:space="0" w:color="auto"/>
            </w:tcBorders>
            <w:noWrap/>
            <w:vAlign w:val="center"/>
          </w:tcPr>
          <w:p w14:paraId="4C8E0D20"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5" w:type="pct"/>
            <w:tcBorders>
              <w:top w:val="single" w:sz="4" w:space="0" w:color="auto"/>
              <w:left w:val="single" w:sz="4" w:space="0" w:color="auto"/>
              <w:bottom w:val="single" w:sz="4" w:space="0" w:color="auto"/>
              <w:right w:val="single" w:sz="4" w:space="0" w:color="auto"/>
            </w:tcBorders>
            <w:noWrap/>
            <w:vAlign w:val="center"/>
          </w:tcPr>
          <w:p w14:paraId="009A50AE"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6" w:type="pct"/>
            <w:tcBorders>
              <w:top w:val="single" w:sz="4" w:space="0" w:color="auto"/>
              <w:left w:val="single" w:sz="4" w:space="0" w:color="auto"/>
              <w:bottom w:val="single" w:sz="4" w:space="0" w:color="auto"/>
              <w:right w:val="single" w:sz="4" w:space="0" w:color="auto"/>
            </w:tcBorders>
            <w:vAlign w:val="center"/>
          </w:tcPr>
          <w:p w14:paraId="3B15E4B3"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5" w:type="pct"/>
            <w:tcBorders>
              <w:top w:val="single" w:sz="4" w:space="0" w:color="auto"/>
              <w:left w:val="single" w:sz="4" w:space="0" w:color="auto"/>
              <w:bottom w:val="single" w:sz="4" w:space="0" w:color="auto"/>
              <w:right w:val="single" w:sz="4" w:space="0" w:color="auto"/>
            </w:tcBorders>
            <w:vAlign w:val="center"/>
          </w:tcPr>
          <w:p w14:paraId="51F3776D"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6" w:type="pct"/>
            <w:tcBorders>
              <w:top w:val="single" w:sz="4" w:space="0" w:color="auto"/>
              <w:left w:val="single" w:sz="4" w:space="0" w:color="auto"/>
              <w:bottom w:val="single" w:sz="4" w:space="0" w:color="auto"/>
              <w:right w:val="single" w:sz="4" w:space="0" w:color="auto"/>
            </w:tcBorders>
            <w:vAlign w:val="center"/>
          </w:tcPr>
          <w:p w14:paraId="04397215"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6" w:type="pct"/>
            <w:tcBorders>
              <w:top w:val="single" w:sz="4" w:space="0" w:color="auto"/>
              <w:left w:val="single" w:sz="4" w:space="0" w:color="auto"/>
              <w:bottom w:val="single" w:sz="4" w:space="0" w:color="auto"/>
              <w:right w:val="single" w:sz="4" w:space="0" w:color="auto"/>
            </w:tcBorders>
            <w:vAlign w:val="center"/>
          </w:tcPr>
          <w:p w14:paraId="2ADA4F2B"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5" w:type="pct"/>
            <w:tcBorders>
              <w:top w:val="single" w:sz="4" w:space="0" w:color="auto"/>
              <w:left w:val="single" w:sz="4" w:space="0" w:color="auto"/>
              <w:bottom w:val="single" w:sz="4" w:space="0" w:color="auto"/>
              <w:right w:val="single" w:sz="4" w:space="0" w:color="auto"/>
            </w:tcBorders>
            <w:noWrap/>
            <w:vAlign w:val="center"/>
          </w:tcPr>
          <w:p w14:paraId="141BFFA9"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6" w:type="pct"/>
            <w:tcBorders>
              <w:top w:val="single" w:sz="4" w:space="0" w:color="auto"/>
              <w:left w:val="single" w:sz="4" w:space="0" w:color="auto"/>
              <w:bottom w:val="single" w:sz="4" w:space="0" w:color="auto"/>
              <w:right w:val="single" w:sz="4" w:space="0" w:color="auto"/>
            </w:tcBorders>
            <w:noWrap/>
            <w:vAlign w:val="center"/>
          </w:tcPr>
          <w:p w14:paraId="112BC479"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5" w:type="pct"/>
            <w:tcBorders>
              <w:top w:val="single" w:sz="4" w:space="0" w:color="auto"/>
              <w:bottom w:val="single" w:sz="4" w:space="0" w:color="auto"/>
              <w:right w:val="single" w:sz="4" w:space="0" w:color="auto"/>
            </w:tcBorders>
            <w:vAlign w:val="center"/>
          </w:tcPr>
          <w:p w14:paraId="571D13C6" w14:textId="77777777" w:rsidR="00F316A8" w:rsidRPr="00F316A8" w:rsidRDefault="00F316A8" w:rsidP="00F316A8">
            <w:pPr>
              <w:widowControl w:val="0"/>
              <w:spacing w:after="0"/>
              <w:jc w:val="center"/>
              <w:rPr>
                <w:rFonts w:eastAsia="MS Mincho"/>
                <w:kern w:val="2"/>
                <w:szCs w:val="22"/>
                <w:lang w:eastAsia="ja-JP"/>
              </w:rPr>
            </w:pPr>
          </w:p>
        </w:tc>
        <w:tc>
          <w:tcPr>
            <w:tcW w:w="336" w:type="pct"/>
            <w:tcBorders>
              <w:top w:val="single" w:sz="4" w:space="0" w:color="auto"/>
              <w:left w:val="single" w:sz="4" w:space="0" w:color="auto"/>
              <w:bottom w:val="single" w:sz="4" w:space="0" w:color="auto"/>
              <w:right w:val="single" w:sz="4" w:space="0" w:color="auto"/>
            </w:tcBorders>
            <w:vAlign w:val="center"/>
          </w:tcPr>
          <w:p w14:paraId="118C6727" w14:textId="77777777" w:rsidR="00F316A8" w:rsidRPr="00F316A8" w:rsidRDefault="00F316A8" w:rsidP="00F316A8">
            <w:pPr>
              <w:widowControl w:val="0"/>
              <w:spacing w:after="0"/>
              <w:jc w:val="center"/>
              <w:rPr>
                <w:rFonts w:eastAsia="MS Mincho"/>
                <w:kern w:val="2"/>
                <w:szCs w:val="22"/>
                <w:lang w:eastAsia="ja-JP"/>
              </w:rPr>
            </w:pPr>
          </w:p>
        </w:tc>
        <w:tc>
          <w:tcPr>
            <w:tcW w:w="333" w:type="pct"/>
            <w:tcBorders>
              <w:top w:val="single" w:sz="4" w:space="0" w:color="auto"/>
              <w:left w:val="single" w:sz="4" w:space="0" w:color="auto"/>
              <w:bottom w:val="single" w:sz="4" w:space="0" w:color="auto"/>
              <w:right w:val="single" w:sz="4" w:space="0" w:color="auto"/>
            </w:tcBorders>
            <w:vAlign w:val="center"/>
          </w:tcPr>
          <w:p w14:paraId="525DFCF0" w14:textId="77777777" w:rsidR="00F316A8" w:rsidRPr="00F316A8" w:rsidRDefault="00F316A8" w:rsidP="00F316A8">
            <w:pPr>
              <w:widowControl w:val="0"/>
              <w:spacing w:after="0"/>
              <w:jc w:val="center"/>
              <w:rPr>
                <w:rFonts w:eastAsia="MS Mincho"/>
                <w:kern w:val="2"/>
                <w:szCs w:val="22"/>
                <w:lang w:eastAsia="ja-JP"/>
              </w:rPr>
            </w:pPr>
          </w:p>
        </w:tc>
      </w:tr>
      <w:tr w:rsidR="00706536" w:rsidRPr="00F316A8" w14:paraId="7EC2C504" w14:textId="77777777" w:rsidTr="004247F3">
        <w:trPr>
          <w:trHeight w:val="210"/>
        </w:trPr>
        <w:tc>
          <w:tcPr>
            <w:tcW w:w="300" w:type="pct"/>
            <w:tcBorders>
              <w:top w:val="single" w:sz="4" w:space="0" w:color="auto"/>
              <w:left w:val="single" w:sz="4" w:space="0" w:color="auto"/>
              <w:bottom w:val="single" w:sz="4" w:space="0" w:color="auto"/>
              <w:right w:val="single" w:sz="4" w:space="0" w:color="auto"/>
            </w:tcBorders>
            <w:vAlign w:val="center"/>
          </w:tcPr>
          <w:p w14:paraId="4DE8C43D" w14:textId="77777777" w:rsidR="00F316A8" w:rsidRPr="00F316A8" w:rsidRDefault="00F316A8" w:rsidP="00F316A8">
            <w:pPr>
              <w:widowControl w:val="0"/>
              <w:spacing w:after="0"/>
              <w:jc w:val="center"/>
              <w:rPr>
                <w:rFonts w:eastAsia="MS Mincho"/>
                <w:bCs/>
                <w:kern w:val="2"/>
                <w:szCs w:val="22"/>
                <w:lang w:eastAsia="ja-JP"/>
              </w:rPr>
            </w:pPr>
          </w:p>
        </w:tc>
        <w:tc>
          <w:tcPr>
            <w:tcW w:w="303" w:type="pct"/>
            <w:tcBorders>
              <w:top w:val="single" w:sz="4" w:space="0" w:color="auto"/>
              <w:left w:val="single" w:sz="4" w:space="0" w:color="auto"/>
              <w:bottom w:val="single" w:sz="4" w:space="0" w:color="auto"/>
              <w:right w:val="single" w:sz="4" w:space="0" w:color="auto"/>
            </w:tcBorders>
            <w:noWrap/>
            <w:vAlign w:val="center"/>
          </w:tcPr>
          <w:p w14:paraId="75BD45ED"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73" w:type="pct"/>
            <w:tcBorders>
              <w:top w:val="single" w:sz="4" w:space="0" w:color="auto"/>
              <w:left w:val="single" w:sz="4" w:space="0" w:color="auto"/>
              <w:bottom w:val="single" w:sz="4" w:space="0" w:color="auto"/>
              <w:right w:val="single" w:sz="4" w:space="0" w:color="auto"/>
            </w:tcBorders>
            <w:noWrap/>
            <w:vAlign w:val="center"/>
          </w:tcPr>
          <w:p w14:paraId="79309945"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5" w:type="pct"/>
            <w:tcBorders>
              <w:top w:val="single" w:sz="4" w:space="0" w:color="auto"/>
              <w:left w:val="single" w:sz="4" w:space="0" w:color="auto"/>
              <w:bottom w:val="single" w:sz="4" w:space="0" w:color="auto"/>
              <w:right w:val="single" w:sz="4" w:space="0" w:color="auto"/>
            </w:tcBorders>
          </w:tcPr>
          <w:p w14:paraId="5874D5CA"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6" w:type="pct"/>
            <w:tcBorders>
              <w:top w:val="single" w:sz="4" w:space="0" w:color="auto"/>
              <w:left w:val="single" w:sz="4" w:space="0" w:color="auto"/>
              <w:bottom w:val="single" w:sz="4" w:space="0" w:color="auto"/>
              <w:right w:val="single" w:sz="4" w:space="0" w:color="auto"/>
            </w:tcBorders>
            <w:noWrap/>
            <w:vAlign w:val="center"/>
          </w:tcPr>
          <w:p w14:paraId="153A8B9D"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5" w:type="pct"/>
            <w:tcBorders>
              <w:top w:val="single" w:sz="4" w:space="0" w:color="auto"/>
              <w:left w:val="single" w:sz="4" w:space="0" w:color="auto"/>
              <w:bottom w:val="single" w:sz="4" w:space="0" w:color="auto"/>
              <w:right w:val="single" w:sz="4" w:space="0" w:color="auto"/>
            </w:tcBorders>
            <w:noWrap/>
            <w:vAlign w:val="center"/>
          </w:tcPr>
          <w:p w14:paraId="020AC8BA"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6" w:type="pct"/>
            <w:tcBorders>
              <w:top w:val="single" w:sz="4" w:space="0" w:color="auto"/>
              <w:left w:val="single" w:sz="4" w:space="0" w:color="auto"/>
              <w:bottom w:val="single" w:sz="4" w:space="0" w:color="auto"/>
              <w:right w:val="single" w:sz="4" w:space="0" w:color="auto"/>
            </w:tcBorders>
            <w:vAlign w:val="center"/>
          </w:tcPr>
          <w:p w14:paraId="72C32E01"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5" w:type="pct"/>
            <w:tcBorders>
              <w:top w:val="single" w:sz="4" w:space="0" w:color="auto"/>
              <w:left w:val="single" w:sz="4" w:space="0" w:color="auto"/>
              <w:bottom w:val="single" w:sz="4" w:space="0" w:color="auto"/>
              <w:right w:val="single" w:sz="4" w:space="0" w:color="auto"/>
            </w:tcBorders>
            <w:vAlign w:val="center"/>
          </w:tcPr>
          <w:p w14:paraId="44C8E389"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6" w:type="pct"/>
            <w:tcBorders>
              <w:top w:val="single" w:sz="4" w:space="0" w:color="auto"/>
              <w:left w:val="single" w:sz="4" w:space="0" w:color="auto"/>
              <w:bottom w:val="single" w:sz="4" w:space="0" w:color="auto"/>
              <w:right w:val="single" w:sz="4" w:space="0" w:color="auto"/>
            </w:tcBorders>
            <w:vAlign w:val="center"/>
          </w:tcPr>
          <w:p w14:paraId="69CDE365"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6" w:type="pct"/>
            <w:tcBorders>
              <w:top w:val="single" w:sz="4" w:space="0" w:color="auto"/>
              <w:left w:val="single" w:sz="4" w:space="0" w:color="auto"/>
              <w:bottom w:val="single" w:sz="4" w:space="0" w:color="auto"/>
              <w:right w:val="single" w:sz="4" w:space="0" w:color="auto"/>
            </w:tcBorders>
            <w:vAlign w:val="center"/>
          </w:tcPr>
          <w:p w14:paraId="1A9997B9"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5" w:type="pct"/>
            <w:tcBorders>
              <w:top w:val="single" w:sz="4" w:space="0" w:color="auto"/>
              <w:left w:val="single" w:sz="4" w:space="0" w:color="auto"/>
              <w:bottom w:val="single" w:sz="4" w:space="0" w:color="auto"/>
              <w:right w:val="single" w:sz="4" w:space="0" w:color="auto"/>
            </w:tcBorders>
            <w:noWrap/>
            <w:vAlign w:val="center"/>
          </w:tcPr>
          <w:p w14:paraId="115E5B9E"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6" w:type="pct"/>
            <w:tcBorders>
              <w:top w:val="single" w:sz="4" w:space="0" w:color="auto"/>
              <w:left w:val="single" w:sz="4" w:space="0" w:color="auto"/>
              <w:bottom w:val="single" w:sz="4" w:space="0" w:color="auto"/>
              <w:right w:val="single" w:sz="4" w:space="0" w:color="auto"/>
            </w:tcBorders>
            <w:noWrap/>
            <w:vAlign w:val="center"/>
          </w:tcPr>
          <w:p w14:paraId="6BED73D8"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5" w:type="pct"/>
            <w:tcBorders>
              <w:top w:val="single" w:sz="4" w:space="0" w:color="auto"/>
              <w:bottom w:val="single" w:sz="4" w:space="0" w:color="auto"/>
              <w:right w:val="single" w:sz="4" w:space="0" w:color="auto"/>
            </w:tcBorders>
            <w:vAlign w:val="center"/>
          </w:tcPr>
          <w:p w14:paraId="0F820F32" w14:textId="77777777" w:rsidR="00F316A8" w:rsidRPr="00F316A8" w:rsidRDefault="00F316A8" w:rsidP="00F316A8">
            <w:pPr>
              <w:widowControl w:val="0"/>
              <w:spacing w:after="0"/>
              <w:jc w:val="center"/>
              <w:rPr>
                <w:rFonts w:eastAsia="MS Mincho"/>
                <w:kern w:val="2"/>
                <w:szCs w:val="22"/>
                <w:lang w:eastAsia="ja-JP"/>
              </w:rPr>
            </w:pPr>
          </w:p>
        </w:tc>
        <w:tc>
          <w:tcPr>
            <w:tcW w:w="336" w:type="pct"/>
            <w:tcBorders>
              <w:top w:val="single" w:sz="4" w:space="0" w:color="auto"/>
              <w:left w:val="single" w:sz="4" w:space="0" w:color="auto"/>
              <w:bottom w:val="single" w:sz="4" w:space="0" w:color="auto"/>
              <w:right w:val="single" w:sz="4" w:space="0" w:color="auto"/>
            </w:tcBorders>
            <w:vAlign w:val="center"/>
          </w:tcPr>
          <w:p w14:paraId="0B8DB008" w14:textId="77777777" w:rsidR="00F316A8" w:rsidRPr="00F316A8" w:rsidRDefault="00F316A8" w:rsidP="00F316A8">
            <w:pPr>
              <w:widowControl w:val="0"/>
              <w:spacing w:after="0"/>
              <w:jc w:val="center"/>
              <w:rPr>
                <w:rFonts w:eastAsia="MS Mincho"/>
                <w:kern w:val="2"/>
                <w:szCs w:val="22"/>
                <w:lang w:eastAsia="ja-JP"/>
              </w:rPr>
            </w:pPr>
          </w:p>
        </w:tc>
        <w:tc>
          <w:tcPr>
            <w:tcW w:w="333" w:type="pct"/>
            <w:tcBorders>
              <w:top w:val="single" w:sz="4" w:space="0" w:color="auto"/>
              <w:left w:val="single" w:sz="4" w:space="0" w:color="auto"/>
              <w:bottom w:val="single" w:sz="4" w:space="0" w:color="auto"/>
              <w:right w:val="single" w:sz="4" w:space="0" w:color="auto"/>
            </w:tcBorders>
            <w:vAlign w:val="center"/>
          </w:tcPr>
          <w:p w14:paraId="55A6E597" w14:textId="77777777" w:rsidR="00F316A8" w:rsidRPr="00F316A8" w:rsidRDefault="00F316A8" w:rsidP="00F316A8">
            <w:pPr>
              <w:widowControl w:val="0"/>
              <w:spacing w:after="0"/>
              <w:jc w:val="center"/>
              <w:rPr>
                <w:rFonts w:eastAsia="MS Mincho"/>
                <w:kern w:val="2"/>
                <w:szCs w:val="22"/>
                <w:lang w:eastAsia="ja-JP"/>
              </w:rPr>
            </w:pPr>
          </w:p>
        </w:tc>
      </w:tr>
      <w:tr w:rsidR="00706536" w:rsidRPr="00F316A8" w14:paraId="1E985566" w14:textId="77777777" w:rsidTr="004247F3">
        <w:trPr>
          <w:trHeight w:val="210"/>
        </w:trPr>
        <w:tc>
          <w:tcPr>
            <w:tcW w:w="300" w:type="pct"/>
            <w:tcBorders>
              <w:top w:val="single" w:sz="4" w:space="0" w:color="auto"/>
              <w:left w:val="single" w:sz="4" w:space="0" w:color="auto"/>
              <w:bottom w:val="single" w:sz="4" w:space="0" w:color="auto"/>
              <w:right w:val="single" w:sz="4" w:space="0" w:color="auto"/>
            </w:tcBorders>
            <w:noWrap/>
            <w:vAlign w:val="center"/>
          </w:tcPr>
          <w:p w14:paraId="110D31A0" w14:textId="77777777" w:rsidR="00F316A8" w:rsidRPr="00F316A8" w:rsidRDefault="00F316A8" w:rsidP="00F316A8">
            <w:pPr>
              <w:widowControl w:val="0"/>
              <w:adjustRightInd w:val="0"/>
              <w:snapToGrid w:val="0"/>
              <w:spacing w:after="0"/>
              <w:jc w:val="center"/>
              <w:rPr>
                <w:rFonts w:eastAsia="MS Mincho"/>
                <w:bCs/>
                <w:kern w:val="2"/>
                <w:szCs w:val="22"/>
                <w:lang w:eastAsia="ko-KR"/>
              </w:rPr>
            </w:pPr>
          </w:p>
        </w:tc>
        <w:tc>
          <w:tcPr>
            <w:tcW w:w="303" w:type="pct"/>
            <w:tcBorders>
              <w:top w:val="single" w:sz="4" w:space="0" w:color="auto"/>
              <w:left w:val="single" w:sz="4" w:space="0" w:color="auto"/>
              <w:bottom w:val="single" w:sz="4" w:space="0" w:color="auto"/>
              <w:right w:val="single" w:sz="4" w:space="0" w:color="auto"/>
            </w:tcBorders>
            <w:noWrap/>
            <w:vAlign w:val="center"/>
          </w:tcPr>
          <w:p w14:paraId="423594AD"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73" w:type="pct"/>
            <w:tcBorders>
              <w:top w:val="single" w:sz="4" w:space="0" w:color="auto"/>
              <w:left w:val="single" w:sz="4" w:space="0" w:color="auto"/>
              <w:bottom w:val="single" w:sz="4" w:space="0" w:color="auto"/>
              <w:right w:val="single" w:sz="4" w:space="0" w:color="auto"/>
            </w:tcBorders>
            <w:noWrap/>
            <w:vAlign w:val="center"/>
          </w:tcPr>
          <w:p w14:paraId="1C958A9D"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5" w:type="pct"/>
            <w:tcBorders>
              <w:top w:val="single" w:sz="4" w:space="0" w:color="auto"/>
              <w:left w:val="single" w:sz="4" w:space="0" w:color="auto"/>
              <w:bottom w:val="single" w:sz="4" w:space="0" w:color="auto"/>
              <w:right w:val="single" w:sz="4" w:space="0" w:color="auto"/>
            </w:tcBorders>
          </w:tcPr>
          <w:p w14:paraId="2FF373BD"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6" w:type="pct"/>
            <w:tcBorders>
              <w:top w:val="single" w:sz="4" w:space="0" w:color="auto"/>
              <w:left w:val="single" w:sz="4" w:space="0" w:color="auto"/>
              <w:bottom w:val="single" w:sz="4" w:space="0" w:color="auto"/>
              <w:right w:val="single" w:sz="4" w:space="0" w:color="auto"/>
            </w:tcBorders>
            <w:noWrap/>
            <w:vAlign w:val="center"/>
          </w:tcPr>
          <w:p w14:paraId="29ABF72C"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5" w:type="pct"/>
            <w:tcBorders>
              <w:top w:val="single" w:sz="4" w:space="0" w:color="auto"/>
              <w:left w:val="single" w:sz="4" w:space="0" w:color="auto"/>
              <w:bottom w:val="single" w:sz="4" w:space="0" w:color="auto"/>
              <w:right w:val="single" w:sz="4" w:space="0" w:color="auto"/>
            </w:tcBorders>
            <w:noWrap/>
            <w:vAlign w:val="center"/>
          </w:tcPr>
          <w:p w14:paraId="453620D6"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6" w:type="pct"/>
            <w:tcBorders>
              <w:top w:val="single" w:sz="4" w:space="0" w:color="auto"/>
              <w:left w:val="single" w:sz="4" w:space="0" w:color="auto"/>
              <w:bottom w:val="single" w:sz="4" w:space="0" w:color="auto"/>
              <w:right w:val="single" w:sz="4" w:space="0" w:color="auto"/>
            </w:tcBorders>
            <w:vAlign w:val="center"/>
          </w:tcPr>
          <w:p w14:paraId="48968104"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5" w:type="pct"/>
            <w:tcBorders>
              <w:top w:val="single" w:sz="4" w:space="0" w:color="auto"/>
              <w:left w:val="single" w:sz="4" w:space="0" w:color="auto"/>
              <w:bottom w:val="single" w:sz="4" w:space="0" w:color="auto"/>
              <w:right w:val="single" w:sz="4" w:space="0" w:color="auto"/>
            </w:tcBorders>
            <w:vAlign w:val="center"/>
          </w:tcPr>
          <w:p w14:paraId="50E05709"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6" w:type="pct"/>
            <w:tcBorders>
              <w:top w:val="single" w:sz="4" w:space="0" w:color="auto"/>
              <w:left w:val="single" w:sz="4" w:space="0" w:color="auto"/>
              <w:bottom w:val="single" w:sz="4" w:space="0" w:color="auto"/>
              <w:right w:val="single" w:sz="4" w:space="0" w:color="auto"/>
            </w:tcBorders>
            <w:vAlign w:val="center"/>
          </w:tcPr>
          <w:p w14:paraId="4977D347"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6" w:type="pct"/>
            <w:tcBorders>
              <w:top w:val="single" w:sz="4" w:space="0" w:color="auto"/>
              <w:left w:val="single" w:sz="4" w:space="0" w:color="auto"/>
              <w:bottom w:val="single" w:sz="4" w:space="0" w:color="auto"/>
              <w:right w:val="single" w:sz="4" w:space="0" w:color="auto"/>
            </w:tcBorders>
            <w:vAlign w:val="center"/>
          </w:tcPr>
          <w:p w14:paraId="14F130EC"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5" w:type="pct"/>
            <w:tcBorders>
              <w:top w:val="single" w:sz="4" w:space="0" w:color="auto"/>
              <w:left w:val="single" w:sz="4" w:space="0" w:color="auto"/>
              <w:bottom w:val="single" w:sz="4" w:space="0" w:color="auto"/>
              <w:right w:val="single" w:sz="4" w:space="0" w:color="auto"/>
            </w:tcBorders>
            <w:noWrap/>
            <w:vAlign w:val="center"/>
          </w:tcPr>
          <w:p w14:paraId="03EE9751"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6" w:type="pct"/>
            <w:tcBorders>
              <w:top w:val="single" w:sz="4" w:space="0" w:color="auto"/>
              <w:left w:val="single" w:sz="4" w:space="0" w:color="auto"/>
              <w:bottom w:val="single" w:sz="4" w:space="0" w:color="auto"/>
              <w:right w:val="single" w:sz="4" w:space="0" w:color="auto"/>
            </w:tcBorders>
            <w:noWrap/>
            <w:vAlign w:val="center"/>
          </w:tcPr>
          <w:p w14:paraId="732FC023" w14:textId="77777777" w:rsidR="00F316A8" w:rsidRPr="00F316A8" w:rsidRDefault="00F316A8" w:rsidP="00F316A8">
            <w:pPr>
              <w:widowControl w:val="0"/>
              <w:adjustRightInd w:val="0"/>
              <w:snapToGrid w:val="0"/>
              <w:spacing w:after="0"/>
              <w:jc w:val="center"/>
              <w:rPr>
                <w:rFonts w:eastAsia="MS Mincho"/>
                <w:kern w:val="2"/>
                <w:szCs w:val="22"/>
                <w:lang w:eastAsia="ja-JP"/>
              </w:rPr>
            </w:pPr>
          </w:p>
        </w:tc>
        <w:tc>
          <w:tcPr>
            <w:tcW w:w="335" w:type="pct"/>
            <w:tcBorders>
              <w:top w:val="single" w:sz="4" w:space="0" w:color="auto"/>
              <w:bottom w:val="single" w:sz="4" w:space="0" w:color="auto"/>
              <w:right w:val="single" w:sz="4" w:space="0" w:color="auto"/>
            </w:tcBorders>
            <w:vAlign w:val="center"/>
          </w:tcPr>
          <w:p w14:paraId="09EAE406" w14:textId="77777777" w:rsidR="00F316A8" w:rsidRPr="00F316A8" w:rsidRDefault="00F316A8" w:rsidP="00F316A8">
            <w:pPr>
              <w:widowControl w:val="0"/>
              <w:spacing w:after="0"/>
              <w:jc w:val="center"/>
              <w:rPr>
                <w:rFonts w:eastAsia="MS Mincho"/>
                <w:kern w:val="2"/>
                <w:szCs w:val="22"/>
                <w:lang w:eastAsia="ja-JP"/>
              </w:rPr>
            </w:pPr>
          </w:p>
        </w:tc>
        <w:tc>
          <w:tcPr>
            <w:tcW w:w="336" w:type="pct"/>
            <w:tcBorders>
              <w:top w:val="single" w:sz="4" w:space="0" w:color="auto"/>
              <w:left w:val="single" w:sz="4" w:space="0" w:color="auto"/>
              <w:bottom w:val="single" w:sz="4" w:space="0" w:color="auto"/>
              <w:right w:val="single" w:sz="4" w:space="0" w:color="auto"/>
            </w:tcBorders>
            <w:vAlign w:val="center"/>
          </w:tcPr>
          <w:p w14:paraId="133A5D79" w14:textId="77777777" w:rsidR="00F316A8" w:rsidRPr="00F316A8" w:rsidRDefault="00F316A8" w:rsidP="00F316A8">
            <w:pPr>
              <w:widowControl w:val="0"/>
              <w:spacing w:after="0"/>
              <w:jc w:val="center"/>
              <w:rPr>
                <w:rFonts w:eastAsia="MS Mincho"/>
                <w:kern w:val="2"/>
                <w:szCs w:val="22"/>
                <w:lang w:eastAsia="ja-JP"/>
              </w:rPr>
            </w:pPr>
          </w:p>
        </w:tc>
        <w:tc>
          <w:tcPr>
            <w:tcW w:w="333" w:type="pct"/>
            <w:tcBorders>
              <w:top w:val="single" w:sz="4" w:space="0" w:color="auto"/>
              <w:left w:val="single" w:sz="4" w:space="0" w:color="auto"/>
              <w:bottom w:val="single" w:sz="4" w:space="0" w:color="auto"/>
              <w:right w:val="single" w:sz="4" w:space="0" w:color="auto"/>
            </w:tcBorders>
            <w:vAlign w:val="center"/>
          </w:tcPr>
          <w:p w14:paraId="4120B3A3" w14:textId="77777777" w:rsidR="00F316A8" w:rsidRPr="00F316A8" w:rsidRDefault="00F316A8" w:rsidP="00F316A8">
            <w:pPr>
              <w:widowControl w:val="0"/>
              <w:spacing w:after="0"/>
              <w:jc w:val="center"/>
              <w:rPr>
                <w:rFonts w:eastAsia="MS Mincho"/>
                <w:kern w:val="2"/>
                <w:szCs w:val="22"/>
                <w:lang w:eastAsia="ja-JP"/>
              </w:rPr>
            </w:pPr>
          </w:p>
        </w:tc>
      </w:tr>
    </w:tbl>
    <w:p w14:paraId="5510F415" w14:textId="77777777" w:rsidR="00F316A8" w:rsidRPr="00F316A8" w:rsidRDefault="00F316A8" w:rsidP="00F316A8">
      <w:pPr>
        <w:widowControl w:val="0"/>
        <w:spacing w:after="0"/>
        <w:rPr>
          <w:rFonts w:eastAsia="MS Mincho"/>
          <w:kern w:val="2"/>
          <w:szCs w:val="22"/>
          <w:lang w:eastAsia="ja-JP"/>
        </w:rPr>
      </w:pPr>
    </w:p>
    <w:p w14:paraId="0670B528" w14:textId="77777777" w:rsidR="00F316A8" w:rsidRPr="00F316A8" w:rsidRDefault="00F316A8" w:rsidP="00F316A8">
      <w:pPr>
        <w:widowControl w:val="0"/>
        <w:spacing w:after="0"/>
        <w:rPr>
          <w:rFonts w:eastAsia="MS Mincho"/>
          <w:kern w:val="2"/>
          <w:szCs w:val="22"/>
          <w:lang w:eastAsia="ja-JP"/>
        </w:rPr>
      </w:pPr>
    </w:p>
    <w:p w14:paraId="2CE265BF" w14:textId="77777777" w:rsidR="00F316A8" w:rsidRPr="00F316A8" w:rsidRDefault="00F316A8" w:rsidP="00F316A8">
      <w:pPr>
        <w:widowControl w:val="0"/>
        <w:spacing w:after="0"/>
        <w:rPr>
          <w:rFonts w:eastAsia="MS Mincho"/>
          <w:kern w:val="2"/>
          <w:szCs w:val="22"/>
          <w:lang w:eastAsia="ja-JP"/>
        </w:rPr>
      </w:pPr>
    </w:p>
    <w:p w14:paraId="04661C4B" w14:textId="77777777" w:rsidR="00F316A8" w:rsidRPr="00F316A8" w:rsidRDefault="00F316A8" w:rsidP="00F316A8">
      <w:pPr>
        <w:widowControl w:val="0"/>
        <w:spacing w:after="0"/>
        <w:rPr>
          <w:rFonts w:eastAsia="MS Mincho"/>
          <w:kern w:val="2"/>
          <w:szCs w:val="22"/>
          <w:lang w:eastAsia="ja-JP"/>
        </w:rPr>
      </w:pPr>
    </w:p>
    <w:p w14:paraId="5C581CCC" w14:textId="77777777" w:rsidR="00F316A8" w:rsidRPr="00F316A8" w:rsidRDefault="00F316A8" w:rsidP="00F316A8">
      <w:pPr>
        <w:widowControl w:val="0"/>
        <w:spacing w:after="0"/>
        <w:rPr>
          <w:rFonts w:eastAsia="MS Mincho"/>
          <w:kern w:val="2"/>
          <w:szCs w:val="22"/>
          <w:lang w:eastAsia="ja-JP"/>
        </w:rPr>
      </w:pPr>
    </w:p>
    <w:p w14:paraId="58CC841D" w14:textId="77777777" w:rsidR="00A1630A" w:rsidRPr="00A1630A" w:rsidRDefault="00A1630A" w:rsidP="00A1630A">
      <w:pPr>
        <w:widowControl w:val="0"/>
        <w:autoSpaceDE w:val="0"/>
        <w:autoSpaceDN w:val="0"/>
        <w:adjustRightInd w:val="0"/>
        <w:snapToGrid w:val="0"/>
        <w:spacing w:after="0"/>
        <w:rPr>
          <w:rFonts w:eastAsia="Times New Roman"/>
          <w:b/>
          <w:szCs w:val="22"/>
          <w:lang w:bidi="en-US"/>
        </w:rPr>
      </w:pPr>
    </w:p>
    <w:p w14:paraId="38F537C2" w14:textId="77777777" w:rsidR="00A1630A" w:rsidRPr="00A1630A" w:rsidRDefault="00A1630A" w:rsidP="00A1630A">
      <w:pPr>
        <w:widowControl w:val="0"/>
        <w:autoSpaceDE w:val="0"/>
        <w:autoSpaceDN w:val="0"/>
        <w:adjustRightInd w:val="0"/>
        <w:snapToGrid w:val="0"/>
        <w:spacing w:after="0"/>
        <w:jc w:val="right"/>
        <w:rPr>
          <w:rFonts w:eastAsia="Malgun Gothic"/>
          <w:b/>
          <w:kern w:val="2"/>
          <w:szCs w:val="22"/>
          <w:u w:val="single"/>
          <w:lang w:eastAsia="ja-JP" w:bidi="en-US"/>
        </w:rPr>
      </w:pPr>
    </w:p>
    <w:p w14:paraId="7D1484E1" w14:textId="77777777" w:rsidR="00A1630A" w:rsidRPr="00A1630A" w:rsidRDefault="00A1630A" w:rsidP="00A1630A">
      <w:pPr>
        <w:adjustRightInd w:val="0"/>
        <w:snapToGrid w:val="0"/>
        <w:spacing w:after="0"/>
        <w:jc w:val="right"/>
        <w:rPr>
          <w:b/>
          <w:szCs w:val="22"/>
        </w:rPr>
        <w:sectPr w:rsidR="00A1630A" w:rsidRPr="00A1630A" w:rsidSect="00C2608F">
          <w:footnotePr>
            <w:numRestart w:val="eachSect"/>
          </w:footnotePr>
          <w:type w:val="continuous"/>
          <w:pgSz w:w="12240" w:h="15840" w:code="1"/>
          <w:pgMar w:top="1440" w:right="1440" w:bottom="1440" w:left="1440" w:header="720" w:footer="288" w:gutter="0"/>
          <w:cols w:space="720"/>
          <w:titlePg/>
          <w:docGrid w:linePitch="360"/>
        </w:sectPr>
      </w:pPr>
    </w:p>
    <w:p w14:paraId="173AAA85" w14:textId="77777777" w:rsidR="00A1630A" w:rsidRPr="00A1630A" w:rsidRDefault="00A1630A" w:rsidP="00A1630A">
      <w:pPr>
        <w:adjustRightInd w:val="0"/>
        <w:snapToGrid w:val="0"/>
        <w:spacing w:after="0"/>
        <w:jc w:val="right"/>
        <w:rPr>
          <w:b/>
          <w:szCs w:val="22"/>
        </w:rPr>
      </w:pPr>
      <w:r w:rsidRPr="00A1630A">
        <w:rPr>
          <w:b/>
          <w:szCs w:val="22"/>
        </w:rPr>
        <w:lastRenderedPageBreak/>
        <w:t>Attachment G</w:t>
      </w:r>
    </w:p>
    <w:p w14:paraId="40AC70AE" w14:textId="77777777" w:rsidR="00A1630A" w:rsidRPr="009741BD" w:rsidRDefault="00A1630A" w:rsidP="00A1630A">
      <w:pPr>
        <w:widowControl w:val="0"/>
        <w:autoSpaceDE w:val="0"/>
        <w:autoSpaceDN w:val="0"/>
        <w:adjustRightInd w:val="0"/>
        <w:snapToGrid w:val="0"/>
        <w:spacing w:after="0"/>
        <w:jc w:val="center"/>
        <w:rPr>
          <w:color w:val="000000"/>
          <w:szCs w:val="22"/>
          <w:lang w:bidi="en-US"/>
        </w:rPr>
      </w:pPr>
      <w:r w:rsidRPr="009741BD">
        <w:rPr>
          <w:b/>
          <w:bCs/>
          <w:color w:val="000000"/>
          <w:szCs w:val="22"/>
          <w:lang w:bidi="en-US"/>
        </w:rPr>
        <w:t>Commission for the Conservation and Management of</w:t>
      </w:r>
    </w:p>
    <w:p w14:paraId="326B9E2D" w14:textId="77777777" w:rsidR="00A1630A" w:rsidRPr="009741BD" w:rsidRDefault="00A1630A" w:rsidP="00A1630A">
      <w:pPr>
        <w:widowControl w:val="0"/>
        <w:autoSpaceDE w:val="0"/>
        <w:autoSpaceDN w:val="0"/>
        <w:adjustRightInd w:val="0"/>
        <w:snapToGrid w:val="0"/>
        <w:spacing w:after="0"/>
        <w:jc w:val="center"/>
        <w:rPr>
          <w:color w:val="000000"/>
          <w:szCs w:val="22"/>
          <w:lang w:bidi="en-US"/>
        </w:rPr>
      </w:pPr>
      <w:r w:rsidRPr="009741BD">
        <w:rPr>
          <w:b/>
          <w:bCs/>
          <w:color w:val="000000"/>
          <w:szCs w:val="22"/>
          <w:lang w:bidi="en-US"/>
        </w:rPr>
        <w:t>Highly Migratory Fish Stocks in the Western and Central Pacific Ocean</w:t>
      </w:r>
    </w:p>
    <w:p w14:paraId="659FEB74" w14:textId="77777777" w:rsidR="00A1630A" w:rsidRPr="009741BD" w:rsidRDefault="00A1630A" w:rsidP="00A1630A">
      <w:pPr>
        <w:widowControl w:val="0"/>
        <w:autoSpaceDE w:val="0"/>
        <w:autoSpaceDN w:val="0"/>
        <w:adjustRightInd w:val="0"/>
        <w:snapToGrid w:val="0"/>
        <w:spacing w:after="0"/>
        <w:jc w:val="center"/>
        <w:rPr>
          <w:b/>
          <w:bCs/>
          <w:color w:val="000000"/>
          <w:szCs w:val="22"/>
          <w:lang w:bidi="en-US"/>
        </w:rPr>
      </w:pPr>
    </w:p>
    <w:p w14:paraId="4318A971" w14:textId="77777777" w:rsidR="00A1630A" w:rsidRPr="009741BD" w:rsidRDefault="00A1630A" w:rsidP="00A1630A">
      <w:pPr>
        <w:widowControl w:val="0"/>
        <w:autoSpaceDE w:val="0"/>
        <w:autoSpaceDN w:val="0"/>
        <w:adjustRightInd w:val="0"/>
        <w:snapToGrid w:val="0"/>
        <w:spacing w:after="0"/>
        <w:jc w:val="center"/>
        <w:rPr>
          <w:rFonts w:eastAsia="Times New Roman"/>
          <w:b/>
          <w:szCs w:val="22"/>
          <w:lang w:val="en-NZ" w:bidi="en-US"/>
        </w:rPr>
      </w:pPr>
      <w:r w:rsidRPr="009741BD">
        <w:rPr>
          <w:rFonts w:eastAsia="Times New Roman"/>
          <w:b/>
          <w:szCs w:val="22"/>
          <w:lang w:val="en-NZ" w:bidi="en-US"/>
        </w:rPr>
        <w:t>NORTHERN COMMITTEE</w:t>
      </w:r>
    </w:p>
    <w:p w14:paraId="242927E6" w14:textId="77777777" w:rsidR="00A1630A" w:rsidRPr="009741BD" w:rsidRDefault="00A1630A" w:rsidP="00A1630A">
      <w:pPr>
        <w:widowControl w:val="0"/>
        <w:autoSpaceDE w:val="0"/>
        <w:autoSpaceDN w:val="0"/>
        <w:adjustRightInd w:val="0"/>
        <w:snapToGrid w:val="0"/>
        <w:spacing w:after="0"/>
        <w:jc w:val="center"/>
        <w:rPr>
          <w:rFonts w:eastAsia="Times New Roman"/>
          <w:b/>
          <w:szCs w:val="22"/>
          <w:lang w:val="en-NZ" w:bidi="en-US"/>
        </w:rPr>
      </w:pPr>
      <w:r w:rsidRPr="009741BD">
        <w:rPr>
          <w:rFonts w:eastAsia="Times New Roman"/>
          <w:b/>
          <w:szCs w:val="22"/>
          <w:lang w:val="en-NZ" w:eastAsia="ko-KR" w:bidi="en-US"/>
        </w:rPr>
        <w:t xml:space="preserve">EIGHTEENTH </w:t>
      </w:r>
      <w:r w:rsidRPr="009741BD">
        <w:rPr>
          <w:rFonts w:eastAsia="Times New Roman"/>
          <w:b/>
          <w:szCs w:val="22"/>
          <w:lang w:val="en-NZ" w:bidi="en-US"/>
        </w:rPr>
        <w:t>REGULAR SESSION</w:t>
      </w:r>
    </w:p>
    <w:p w14:paraId="59EC5FD8" w14:textId="77777777" w:rsidR="00A1630A" w:rsidRPr="009741BD" w:rsidRDefault="00A1630A" w:rsidP="00A1630A">
      <w:pPr>
        <w:widowControl w:val="0"/>
        <w:autoSpaceDE w:val="0"/>
        <w:autoSpaceDN w:val="0"/>
        <w:adjustRightInd w:val="0"/>
        <w:snapToGrid w:val="0"/>
        <w:spacing w:after="0"/>
        <w:jc w:val="center"/>
        <w:rPr>
          <w:rFonts w:eastAsia="Times New Roman"/>
          <w:szCs w:val="22"/>
          <w:lang w:val="en-NZ" w:eastAsia="ko-KR" w:bidi="en-US"/>
        </w:rPr>
      </w:pPr>
    </w:p>
    <w:p w14:paraId="5C25D1A3" w14:textId="77777777" w:rsidR="00A1630A" w:rsidRPr="009741BD" w:rsidRDefault="00A1630A" w:rsidP="00A1630A">
      <w:pPr>
        <w:widowControl w:val="0"/>
        <w:autoSpaceDE w:val="0"/>
        <w:autoSpaceDN w:val="0"/>
        <w:adjustRightInd w:val="0"/>
        <w:snapToGrid w:val="0"/>
        <w:spacing w:after="0"/>
        <w:jc w:val="center"/>
        <w:rPr>
          <w:rFonts w:eastAsia="Malgun Gothic"/>
          <w:szCs w:val="22"/>
          <w:lang w:val="en-NZ" w:bidi="en-US"/>
        </w:rPr>
      </w:pPr>
      <w:r w:rsidRPr="009741BD">
        <w:rPr>
          <w:rFonts w:eastAsia="Times New Roman"/>
          <w:szCs w:val="22"/>
          <w:lang w:val="en-NZ" w:eastAsia="ko-KR" w:bidi="en-US"/>
        </w:rPr>
        <w:t>ELECTRONIC</w:t>
      </w:r>
      <w:r w:rsidRPr="009741BD">
        <w:rPr>
          <w:rFonts w:eastAsia="Times New Roman"/>
          <w:szCs w:val="22"/>
          <w:lang w:val="en-NZ" w:bidi="en-US"/>
        </w:rPr>
        <w:t xml:space="preserve"> MEETING</w:t>
      </w:r>
    </w:p>
    <w:p w14:paraId="31E830D5" w14:textId="77777777" w:rsidR="00A1630A" w:rsidRPr="009741BD" w:rsidRDefault="00A1630A" w:rsidP="00A1630A">
      <w:pPr>
        <w:widowControl w:val="0"/>
        <w:autoSpaceDE w:val="0"/>
        <w:autoSpaceDN w:val="0"/>
        <w:adjustRightInd w:val="0"/>
        <w:snapToGrid w:val="0"/>
        <w:spacing w:after="0"/>
        <w:jc w:val="center"/>
        <w:rPr>
          <w:rFonts w:eastAsia="Times New Roman"/>
          <w:szCs w:val="22"/>
          <w:lang w:val="en-NZ" w:bidi="en-US"/>
        </w:rPr>
      </w:pPr>
      <w:r w:rsidRPr="009741BD">
        <w:rPr>
          <w:rFonts w:eastAsia="Times New Roman"/>
          <w:szCs w:val="22"/>
          <w:lang w:val="en-NZ" w:eastAsia="ko-KR" w:bidi="en-US"/>
        </w:rPr>
        <w:t>4 – 6 October 2022</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2960"/>
      </w:tblGrid>
      <w:tr w:rsidR="00A1630A" w:rsidRPr="009741BD" w14:paraId="0A31F892" w14:textId="77777777" w:rsidTr="00B84CE5">
        <w:tc>
          <w:tcPr>
            <w:tcW w:w="5000" w:type="pct"/>
            <w:shd w:val="clear" w:color="auto" w:fill="auto"/>
          </w:tcPr>
          <w:p w14:paraId="33A63452" w14:textId="77777777" w:rsidR="00A1630A" w:rsidRPr="009741BD" w:rsidRDefault="00A1630A" w:rsidP="00A1630A">
            <w:pPr>
              <w:autoSpaceDE w:val="0"/>
              <w:adjustRightInd w:val="0"/>
              <w:snapToGrid w:val="0"/>
              <w:spacing w:after="0"/>
              <w:jc w:val="center"/>
              <w:rPr>
                <w:caps/>
                <w:kern w:val="24"/>
                <w:szCs w:val="22"/>
              </w:rPr>
            </w:pPr>
            <w:bookmarkStart w:id="153" w:name="_Hlk115987748"/>
            <w:r w:rsidRPr="009741BD">
              <w:rPr>
                <w:b/>
                <w:kern w:val="24"/>
                <w:szCs w:val="22"/>
              </w:rPr>
              <w:t>WORK PROGRAMME FOR THE NORTHERN COMMITTEE</w:t>
            </w:r>
            <w:r w:rsidRPr="009741BD">
              <w:rPr>
                <w:rFonts w:eastAsia="Times New Roman"/>
                <w:bCs/>
                <w:szCs w:val="22"/>
              </w:rPr>
              <w:fldChar w:fldCharType="begin"/>
            </w:r>
            <w:r w:rsidRPr="009741BD">
              <w:rPr>
                <w:szCs w:val="22"/>
              </w:rPr>
              <w:instrText xml:space="preserve"> </w:instrText>
            </w:r>
            <w:r w:rsidRPr="009741BD">
              <w:rPr>
                <w:rFonts w:eastAsia="MS Mincho"/>
                <w:b/>
                <w:bCs/>
                <w:noProof/>
                <w:color w:val="000000"/>
                <w:szCs w:val="22"/>
                <w:lang w:val="en-GB"/>
              </w:rPr>
              <w:fldChar w:fldCharType="begin"/>
            </w:r>
            <w:r w:rsidRPr="009741BD">
              <w:rPr>
                <w:bCs/>
                <w:noProof/>
                <w:szCs w:val="22"/>
                <w:lang w:val="en-GB"/>
              </w:rPr>
              <w:instrText>tc "</w:instrText>
            </w:r>
            <w:bookmarkStart w:id="154" w:name="_Toc400877713"/>
            <w:r w:rsidRPr="009741BD">
              <w:rPr>
                <w:rFonts w:eastAsia="MS Mincho"/>
                <w:bCs/>
                <w:noProof/>
                <w:color w:val="000000"/>
                <w:szCs w:val="22"/>
                <w:lang w:val="en-GB"/>
              </w:rPr>
              <w:instrText>Attachment E — Northern Committee Work Programme for 2015–2017</w:instrText>
            </w:r>
            <w:bookmarkEnd w:id="154"/>
            <w:r w:rsidRPr="009741BD">
              <w:rPr>
                <w:bCs/>
                <w:noProof/>
                <w:szCs w:val="22"/>
                <w:lang w:val="en-GB"/>
              </w:rPr>
              <w:instrText>"</w:instrText>
            </w:r>
            <w:r w:rsidRPr="009741BD">
              <w:rPr>
                <w:rFonts w:eastAsia="MS Mincho"/>
                <w:b/>
                <w:bCs/>
                <w:noProof/>
                <w:color w:val="000000"/>
                <w:szCs w:val="22"/>
                <w:lang w:val="en-GB"/>
              </w:rPr>
              <w:fldChar w:fldCharType="end"/>
            </w:r>
            <w:r w:rsidRPr="009741BD">
              <w:rPr>
                <w:szCs w:val="22"/>
              </w:rPr>
              <w:instrText xml:space="preserve"> </w:instrText>
            </w:r>
            <w:r w:rsidRPr="009741BD">
              <w:rPr>
                <w:rFonts w:eastAsia="Times New Roman"/>
                <w:bCs/>
                <w:szCs w:val="22"/>
              </w:rPr>
              <w:fldChar w:fldCharType="end"/>
            </w:r>
            <w:r w:rsidRPr="009741BD">
              <w:rPr>
                <w:b/>
                <w:caps/>
                <w:kern w:val="24"/>
                <w:szCs w:val="22"/>
              </w:rPr>
              <w:t xml:space="preserve"> </w:t>
            </w:r>
            <w:bookmarkEnd w:id="153"/>
          </w:p>
        </w:tc>
      </w:tr>
      <w:bookmarkEnd w:id="151"/>
    </w:tbl>
    <w:p w14:paraId="3A19B728" w14:textId="77777777" w:rsidR="00A1630A" w:rsidRPr="009741BD" w:rsidRDefault="00A1630A" w:rsidP="00A1630A">
      <w:pPr>
        <w:autoSpaceDE w:val="0"/>
        <w:adjustRightInd w:val="0"/>
        <w:snapToGrid w:val="0"/>
        <w:spacing w:after="0"/>
        <w:jc w:val="right"/>
        <w:rPr>
          <w:b/>
          <w:bCs/>
          <w:szCs w:val="22"/>
        </w:rPr>
      </w:pPr>
    </w:p>
    <w:tbl>
      <w:tblPr>
        <w:tblW w:w="0" w:type="auto"/>
        <w:tblBorders>
          <w:top w:val="single" w:sz="4" w:space="0" w:color="auto"/>
          <w:bottom w:val="single" w:sz="4" w:space="0" w:color="auto"/>
        </w:tblBorders>
        <w:tblLook w:val="01E0" w:firstRow="1" w:lastRow="1" w:firstColumn="1" w:lastColumn="1" w:noHBand="0" w:noVBand="0"/>
      </w:tblPr>
      <w:tblGrid>
        <w:gridCol w:w="1700"/>
        <w:gridCol w:w="2997"/>
        <w:gridCol w:w="3150"/>
        <w:gridCol w:w="2592"/>
        <w:gridCol w:w="2511"/>
      </w:tblGrid>
      <w:tr w:rsidR="00A1630A" w:rsidRPr="009741BD" w14:paraId="436AB8DC" w14:textId="77777777" w:rsidTr="002E4F43">
        <w:tc>
          <w:tcPr>
            <w:tcW w:w="17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944344" w14:textId="77777777" w:rsidR="00A1630A" w:rsidRPr="009741BD" w:rsidRDefault="00A1630A" w:rsidP="00F316A8">
            <w:pPr>
              <w:widowControl w:val="0"/>
              <w:tabs>
                <w:tab w:val="left" w:pos="705"/>
              </w:tabs>
              <w:kinsoku w:val="0"/>
              <w:overflowPunct w:val="0"/>
              <w:autoSpaceDE w:val="0"/>
              <w:autoSpaceDN w:val="0"/>
              <w:adjustRightInd w:val="0"/>
              <w:snapToGrid w:val="0"/>
              <w:spacing w:after="0"/>
              <w:jc w:val="center"/>
              <w:rPr>
                <w:b/>
                <w:szCs w:val="22"/>
              </w:rPr>
            </w:pPr>
            <w:r w:rsidRPr="009741BD">
              <w:rPr>
                <w:b/>
                <w:szCs w:val="22"/>
              </w:rPr>
              <w:t>Work areas</w:t>
            </w:r>
          </w:p>
        </w:tc>
        <w:tc>
          <w:tcPr>
            <w:tcW w:w="2997"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5DE530FD" w14:textId="77777777" w:rsidR="00A1630A" w:rsidRPr="009741BD" w:rsidRDefault="00A1630A" w:rsidP="00A1630A">
            <w:pPr>
              <w:widowControl w:val="0"/>
              <w:kinsoku w:val="0"/>
              <w:overflowPunct w:val="0"/>
              <w:autoSpaceDE w:val="0"/>
              <w:autoSpaceDN w:val="0"/>
              <w:adjustRightInd w:val="0"/>
              <w:snapToGrid w:val="0"/>
              <w:spacing w:after="0"/>
              <w:jc w:val="center"/>
              <w:rPr>
                <w:b/>
                <w:szCs w:val="22"/>
              </w:rPr>
            </w:pPr>
            <w:r w:rsidRPr="009741BD">
              <w:rPr>
                <w:b/>
                <w:szCs w:val="22"/>
              </w:rPr>
              <w:t>Objectives</w:t>
            </w:r>
          </w:p>
        </w:tc>
        <w:tc>
          <w:tcPr>
            <w:tcW w:w="0" w:type="auto"/>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C9536F9" w14:textId="77777777" w:rsidR="00A1630A" w:rsidRPr="009741BD" w:rsidRDefault="00A1630A" w:rsidP="00A1630A">
            <w:pPr>
              <w:widowControl w:val="0"/>
              <w:kinsoku w:val="0"/>
              <w:overflowPunct w:val="0"/>
              <w:autoSpaceDE w:val="0"/>
              <w:autoSpaceDN w:val="0"/>
              <w:adjustRightInd w:val="0"/>
              <w:snapToGrid w:val="0"/>
              <w:spacing w:after="0"/>
              <w:ind w:left="342" w:hanging="342"/>
              <w:jc w:val="center"/>
              <w:rPr>
                <w:b/>
                <w:szCs w:val="22"/>
              </w:rPr>
            </w:pPr>
            <w:r w:rsidRPr="009741BD">
              <w:rPr>
                <w:b/>
                <w:szCs w:val="22"/>
              </w:rPr>
              <w:t>annual tasks</w:t>
            </w:r>
          </w:p>
        </w:tc>
      </w:tr>
      <w:tr w:rsidR="00A1630A" w:rsidRPr="009741BD" w14:paraId="1C14080E" w14:textId="77777777" w:rsidTr="002E4F43">
        <w:tc>
          <w:tcPr>
            <w:tcW w:w="17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42B7EB" w14:textId="77777777" w:rsidR="00A1630A" w:rsidRPr="009741BD" w:rsidRDefault="00A1630A" w:rsidP="00F316A8">
            <w:pPr>
              <w:widowControl w:val="0"/>
              <w:tabs>
                <w:tab w:val="left" w:pos="705"/>
              </w:tabs>
              <w:kinsoku w:val="0"/>
              <w:overflowPunct w:val="0"/>
              <w:autoSpaceDE w:val="0"/>
              <w:autoSpaceDN w:val="0"/>
              <w:adjustRightInd w:val="0"/>
              <w:snapToGrid w:val="0"/>
              <w:spacing w:after="0"/>
              <w:jc w:val="center"/>
              <w:rPr>
                <w:b/>
                <w:szCs w:val="22"/>
              </w:rPr>
            </w:pPr>
          </w:p>
        </w:tc>
        <w:tc>
          <w:tcPr>
            <w:tcW w:w="2997"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4A96B712" w14:textId="77777777" w:rsidR="00A1630A" w:rsidRPr="009741BD" w:rsidRDefault="00A1630A" w:rsidP="00A1630A">
            <w:pPr>
              <w:widowControl w:val="0"/>
              <w:kinsoku w:val="0"/>
              <w:overflowPunct w:val="0"/>
              <w:autoSpaceDE w:val="0"/>
              <w:autoSpaceDN w:val="0"/>
              <w:adjustRightInd w:val="0"/>
              <w:snapToGrid w:val="0"/>
              <w:spacing w:after="0"/>
              <w:ind w:left="153" w:hanging="153"/>
              <w:jc w:val="center"/>
              <w:rPr>
                <w:rFonts w:eastAsia="MS Mincho"/>
                <w:b/>
                <w:szCs w:val="22"/>
                <w:lang w:eastAsia="ja-JP"/>
              </w:rPr>
            </w:pPr>
            <w:r w:rsidRPr="009741BD">
              <w:rPr>
                <w:b/>
                <w:szCs w:val="22"/>
              </w:rPr>
              <w:t>2023–20</w:t>
            </w:r>
            <w:r w:rsidRPr="009741BD">
              <w:rPr>
                <w:rFonts w:eastAsia="MS Mincho"/>
                <w:b/>
                <w:szCs w:val="22"/>
                <w:lang w:eastAsia="ja-JP"/>
              </w:rPr>
              <w:t>25</w:t>
            </w:r>
          </w:p>
        </w:tc>
        <w:tc>
          <w:tcPr>
            <w:tcW w:w="0" w:type="auto"/>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2F9FB65" w14:textId="77777777" w:rsidR="00A1630A" w:rsidRPr="009741BD" w:rsidRDefault="00A1630A" w:rsidP="00A1630A">
            <w:pPr>
              <w:widowControl w:val="0"/>
              <w:kinsoku w:val="0"/>
              <w:overflowPunct w:val="0"/>
              <w:autoSpaceDE w:val="0"/>
              <w:autoSpaceDN w:val="0"/>
              <w:adjustRightInd w:val="0"/>
              <w:snapToGrid w:val="0"/>
              <w:spacing w:after="0"/>
              <w:ind w:left="126" w:hanging="126"/>
              <w:jc w:val="center"/>
              <w:rPr>
                <w:rFonts w:eastAsia="MS Mincho"/>
                <w:b/>
                <w:szCs w:val="22"/>
                <w:lang w:eastAsia="ja-JP"/>
              </w:rPr>
            </w:pPr>
            <w:r w:rsidRPr="009741BD">
              <w:rPr>
                <w:b/>
                <w:szCs w:val="22"/>
              </w:rPr>
              <w:t>2023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2DFA9B" w14:textId="77777777" w:rsidR="00A1630A" w:rsidRPr="009741BD" w:rsidRDefault="00A1630A" w:rsidP="00A1630A">
            <w:pPr>
              <w:widowControl w:val="0"/>
              <w:kinsoku w:val="0"/>
              <w:overflowPunct w:val="0"/>
              <w:autoSpaceDE w:val="0"/>
              <w:autoSpaceDN w:val="0"/>
              <w:adjustRightInd w:val="0"/>
              <w:snapToGrid w:val="0"/>
              <w:spacing w:after="0"/>
              <w:ind w:left="342" w:hanging="342"/>
              <w:jc w:val="center"/>
              <w:rPr>
                <w:rFonts w:eastAsia="MS Mincho"/>
                <w:b/>
                <w:szCs w:val="22"/>
                <w:lang w:eastAsia="ja-JP"/>
              </w:rPr>
            </w:pPr>
            <w:r w:rsidRPr="009741BD">
              <w:rPr>
                <w:b/>
                <w:szCs w:val="22"/>
              </w:rPr>
              <w:t>20</w:t>
            </w:r>
            <w:r w:rsidRPr="009741BD">
              <w:rPr>
                <w:rFonts w:eastAsia="MS Mincho"/>
                <w:b/>
                <w:szCs w:val="22"/>
                <w:lang w:eastAsia="ja-JP"/>
              </w:rPr>
              <w:t>24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F3C687" w14:textId="77777777" w:rsidR="00A1630A" w:rsidRPr="009741BD" w:rsidRDefault="00A1630A" w:rsidP="00A1630A">
            <w:pPr>
              <w:widowControl w:val="0"/>
              <w:kinsoku w:val="0"/>
              <w:overflowPunct w:val="0"/>
              <w:autoSpaceDE w:val="0"/>
              <w:autoSpaceDN w:val="0"/>
              <w:adjustRightInd w:val="0"/>
              <w:snapToGrid w:val="0"/>
              <w:spacing w:after="0"/>
              <w:ind w:left="342" w:hanging="342"/>
              <w:jc w:val="center"/>
              <w:rPr>
                <w:rFonts w:eastAsia="MS Mincho"/>
                <w:b/>
                <w:szCs w:val="22"/>
                <w:lang w:eastAsia="ja-JP"/>
              </w:rPr>
            </w:pPr>
            <w:r w:rsidRPr="009741BD">
              <w:rPr>
                <w:b/>
                <w:szCs w:val="22"/>
              </w:rPr>
              <w:t>20</w:t>
            </w:r>
            <w:r w:rsidRPr="009741BD">
              <w:rPr>
                <w:rFonts w:eastAsia="MS Mincho"/>
                <w:b/>
                <w:szCs w:val="22"/>
                <w:lang w:eastAsia="ja-JP"/>
              </w:rPr>
              <w:t>25</w:t>
            </w:r>
          </w:p>
        </w:tc>
      </w:tr>
      <w:tr w:rsidR="00A1630A" w:rsidRPr="009741BD" w14:paraId="606DA3BD" w14:textId="77777777" w:rsidTr="002E4F43">
        <w:tc>
          <w:tcPr>
            <w:tcW w:w="1700" w:type="dxa"/>
            <w:tcBorders>
              <w:top w:val="single" w:sz="4" w:space="0" w:color="auto"/>
              <w:left w:val="single" w:sz="4" w:space="0" w:color="auto"/>
              <w:bottom w:val="single" w:sz="4" w:space="0" w:color="auto"/>
              <w:right w:val="single" w:sz="4" w:space="0" w:color="auto"/>
            </w:tcBorders>
          </w:tcPr>
          <w:p w14:paraId="4785C0DA" w14:textId="77777777" w:rsidR="00A1630A" w:rsidRPr="009741BD" w:rsidRDefault="00A1630A" w:rsidP="00F316A8">
            <w:pPr>
              <w:widowControl w:val="0"/>
              <w:kinsoku w:val="0"/>
              <w:overflowPunct w:val="0"/>
              <w:autoSpaceDE w:val="0"/>
              <w:autoSpaceDN w:val="0"/>
              <w:adjustRightInd w:val="0"/>
              <w:snapToGrid w:val="0"/>
              <w:spacing w:after="0"/>
              <w:jc w:val="left"/>
              <w:rPr>
                <w:b/>
                <w:szCs w:val="22"/>
              </w:rPr>
            </w:pPr>
            <w:r w:rsidRPr="009741BD">
              <w:rPr>
                <w:b/>
                <w:szCs w:val="22"/>
              </w:rPr>
              <w:t>1. Northern stocks</w:t>
            </w:r>
          </w:p>
        </w:tc>
        <w:tc>
          <w:tcPr>
            <w:tcW w:w="2997" w:type="dxa"/>
            <w:tcBorders>
              <w:top w:val="single" w:sz="4" w:space="0" w:color="auto"/>
              <w:left w:val="single" w:sz="4" w:space="0" w:color="auto"/>
              <w:bottom w:val="dotted" w:sz="4" w:space="0" w:color="auto"/>
              <w:right w:val="double" w:sz="4" w:space="0" w:color="auto"/>
            </w:tcBorders>
          </w:tcPr>
          <w:p w14:paraId="714434C6" w14:textId="77777777" w:rsidR="00A1630A" w:rsidRPr="009741BD" w:rsidRDefault="00A1630A" w:rsidP="00A1630A">
            <w:pPr>
              <w:widowControl w:val="0"/>
              <w:kinsoku w:val="0"/>
              <w:overflowPunct w:val="0"/>
              <w:autoSpaceDE w:val="0"/>
              <w:autoSpaceDN w:val="0"/>
              <w:adjustRightInd w:val="0"/>
              <w:snapToGrid w:val="0"/>
              <w:spacing w:after="0"/>
              <w:ind w:left="153" w:hanging="153"/>
              <w:rPr>
                <w:b/>
                <w:szCs w:val="22"/>
              </w:rPr>
            </w:pPr>
          </w:p>
        </w:tc>
        <w:tc>
          <w:tcPr>
            <w:tcW w:w="0" w:type="auto"/>
            <w:gridSpan w:val="3"/>
            <w:tcBorders>
              <w:top w:val="single" w:sz="4" w:space="0" w:color="auto"/>
              <w:left w:val="double" w:sz="4" w:space="0" w:color="auto"/>
              <w:bottom w:val="dotted" w:sz="4" w:space="0" w:color="auto"/>
              <w:right w:val="single" w:sz="4" w:space="0" w:color="auto"/>
            </w:tcBorders>
          </w:tcPr>
          <w:p w14:paraId="60A97801" w14:textId="77777777" w:rsidR="00A1630A" w:rsidRPr="009741BD" w:rsidRDefault="00A1630A" w:rsidP="00A1630A">
            <w:pPr>
              <w:widowControl w:val="0"/>
              <w:kinsoku w:val="0"/>
              <w:overflowPunct w:val="0"/>
              <w:autoSpaceDE w:val="0"/>
              <w:autoSpaceDN w:val="0"/>
              <w:adjustRightInd w:val="0"/>
              <w:snapToGrid w:val="0"/>
              <w:spacing w:after="0"/>
              <w:ind w:left="342" w:hanging="342"/>
              <w:rPr>
                <w:szCs w:val="22"/>
              </w:rPr>
            </w:pPr>
          </w:p>
        </w:tc>
      </w:tr>
      <w:tr w:rsidR="00A1630A" w:rsidRPr="009741BD" w14:paraId="2FB0BD1D" w14:textId="77777777" w:rsidTr="002E4F43">
        <w:tc>
          <w:tcPr>
            <w:tcW w:w="1700" w:type="dxa"/>
            <w:tcBorders>
              <w:top w:val="single" w:sz="4" w:space="0" w:color="auto"/>
              <w:left w:val="single" w:sz="4" w:space="0" w:color="auto"/>
              <w:bottom w:val="single" w:sz="4" w:space="0" w:color="auto"/>
              <w:right w:val="single" w:sz="4" w:space="0" w:color="auto"/>
            </w:tcBorders>
          </w:tcPr>
          <w:p w14:paraId="692F80A5" w14:textId="77777777" w:rsidR="00A1630A" w:rsidRPr="009741BD" w:rsidRDefault="00A1630A" w:rsidP="00F316A8">
            <w:pPr>
              <w:widowControl w:val="0"/>
              <w:kinsoku w:val="0"/>
              <w:overflowPunct w:val="0"/>
              <w:autoSpaceDE w:val="0"/>
              <w:autoSpaceDN w:val="0"/>
              <w:adjustRightInd w:val="0"/>
              <w:snapToGrid w:val="0"/>
              <w:spacing w:after="0"/>
              <w:jc w:val="left"/>
              <w:rPr>
                <w:b/>
                <w:bCs/>
                <w:szCs w:val="22"/>
              </w:rPr>
            </w:pPr>
            <w:r w:rsidRPr="009741BD">
              <w:rPr>
                <w:b/>
                <w:bCs/>
                <w:szCs w:val="22"/>
              </w:rPr>
              <w:t>a. Monitor status; consider management action</w:t>
            </w:r>
          </w:p>
        </w:tc>
        <w:tc>
          <w:tcPr>
            <w:tcW w:w="2997" w:type="dxa"/>
            <w:tcBorders>
              <w:top w:val="dotted" w:sz="4" w:space="0" w:color="auto"/>
              <w:left w:val="single" w:sz="4" w:space="0" w:color="auto"/>
              <w:right w:val="double" w:sz="4" w:space="0" w:color="auto"/>
            </w:tcBorders>
          </w:tcPr>
          <w:p w14:paraId="5E6724DD" w14:textId="77777777" w:rsidR="00A1630A" w:rsidRPr="009741BD" w:rsidRDefault="00A1630A" w:rsidP="00A1630A">
            <w:pPr>
              <w:widowControl w:val="0"/>
              <w:kinsoku w:val="0"/>
              <w:overflowPunct w:val="0"/>
              <w:autoSpaceDE w:val="0"/>
              <w:autoSpaceDN w:val="0"/>
              <w:adjustRightInd w:val="0"/>
              <w:snapToGrid w:val="0"/>
              <w:spacing w:after="0"/>
              <w:rPr>
                <w:szCs w:val="22"/>
              </w:rPr>
            </w:pPr>
            <w:r w:rsidRPr="009741BD">
              <w:rPr>
                <w:szCs w:val="22"/>
              </w:rPr>
              <w:t xml:space="preserve">Review status and </w:t>
            </w:r>
            <w:proofErr w:type="gramStart"/>
            <w:r w:rsidRPr="009741BD">
              <w:rPr>
                <w:szCs w:val="22"/>
              </w:rPr>
              <w:t>take action</w:t>
            </w:r>
            <w:proofErr w:type="gramEnd"/>
            <w:r w:rsidRPr="009741BD">
              <w:rPr>
                <w:szCs w:val="22"/>
              </w:rPr>
              <w:t xml:space="preserve"> as needed for:</w:t>
            </w:r>
          </w:p>
        </w:tc>
        <w:tc>
          <w:tcPr>
            <w:tcW w:w="0" w:type="auto"/>
            <w:tcBorders>
              <w:top w:val="dotted" w:sz="4" w:space="0" w:color="auto"/>
              <w:left w:val="double" w:sz="4" w:space="0" w:color="auto"/>
              <w:right w:val="single" w:sz="4" w:space="0" w:color="auto"/>
            </w:tcBorders>
          </w:tcPr>
          <w:p w14:paraId="35FE13D8" w14:textId="77777777" w:rsidR="00A1630A" w:rsidRPr="009741BD" w:rsidRDefault="00A1630A" w:rsidP="00A1630A">
            <w:pPr>
              <w:widowControl w:val="0"/>
              <w:kinsoku w:val="0"/>
              <w:overflowPunct w:val="0"/>
              <w:autoSpaceDE w:val="0"/>
              <w:autoSpaceDN w:val="0"/>
              <w:adjustRightInd w:val="0"/>
              <w:snapToGrid w:val="0"/>
              <w:spacing w:after="0"/>
              <w:ind w:left="126" w:hanging="126"/>
              <w:rPr>
                <w:szCs w:val="22"/>
              </w:rPr>
            </w:pPr>
          </w:p>
        </w:tc>
        <w:tc>
          <w:tcPr>
            <w:tcW w:w="0" w:type="auto"/>
            <w:tcBorders>
              <w:top w:val="dotted" w:sz="4" w:space="0" w:color="auto"/>
              <w:left w:val="single" w:sz="4" w:space="0" w:color="auto"/>
              <w:right w:val="single" w:sz="4" w:space="0" w:color="auto"/>
            </w:tcBorders>
          </w:tcPr>
          <w:p w14:paraId="6F4C0BF9" w14:textId="77777777" w:rsidR="00A1630A" w:rsidRPr="009741BD" w:rsidRDefault="00A1630A" w:rsidP="00A1630A">
            <w:pPr>
              <w:widowControl w:val="0"/>
              <w:kinsoku w:val="0"/>
              <w:overflowPunct w:val="0"/>
              <w:autoSpaceDE w:val="0"/>
              <w:autoSpaceDN w:val="0"/>
              <w:adjustRightInd w:val="0"/>
              <w:snapToGrid w:val="0"/>
              <w:spacing w:after="0"/>
              <w:ind w:left="342" w:hanging="342"/>
              <w:rPr>
                <w:szCs w:val="22"/>
              </w:rPr>
            </w:pPr>
          </w:p>
        </w:tc>
        <w:tc>
          <w:tcPr>
            <w:tcW w:w="0" w:type="auto"/>
            <w:tcBorders>
              <w:top w:val="dotted" w:sz="4" w:space="0" w:color="auto"/>
              <w:left w:val="single" w:sz="4" w:space="0" w:color="auto"/>
              <w:right w:val="single" w:sz="4" w:space="0" w:color="auto"/>
            </w:tcBorders>
          </w:tcPr>
          <w:p w14:paraId="53744CBC" w14:textId="77777777" w:rsidR="00A1630A" w:rsidRPr="009741BD" w:rsidRDefault="00A1630A" w:rsidP="00A1630A">
            <w:pPr>
              <w:widowControl w:val="0"/>
              <w:kinsoku w:val="0"/>
              <w:overflowPunct w:val="0"/>
              <w:autoSpaceDE w:val="0"/>
              <w:autoSpaceDN w:val="0"/>
              <w:adjustRightInd w:val="0"/>
              <w:snapToGrid w:val="0"/>
              <w:spacing w:after="0"/>
              <w:ind w:left="342" w:hanging="342"/>
              <w:rPr>
                <w:szCs w:val="22"/>
              </w:rPr>
            </w:pPr>
          </w:p>
        </w:tc>
      </w:tr>
      <w:tr w:rsidR="00A1630A" w:rsidRPr="009741BD" w14:paraId="42749ABC" w14:textId="77777777" w:rsidTr="002E4F43">
        <w:tc>
          <w:tcPr>
            <w:tcW w:w="1700" w:type="dxa"/>
            <w:tcBorders>
              <w:top w:val="single" w:sz="4" w:space="0" w:color="auto"/>
              <w:left w:val="single" w:sz="4" w:space="0" w:color="auto"/>
              <w:bottom w:val="single" w:sz="4" w:space="0" w:color="auto"/>
              <w:right w:val="single" w:sz="4" w:space="0" w:color="auto"/>
            </w:tcBorders>
          </w:tcPr>
          <w:p w14:paraId="2A53BBD5" w14:textId="77777777" w:rsidR="00A1630A" w:rsidRPr="009741BD" w:rsidRDefault="00A1630A" w:rsidP="00F316A8">
            <w:pPr>
              <w:widowControl w:val="0"/>
              <w:tabs>
                <w:tab w:val="left" w:pos="705"/>
              </w:tabs>
              <w:kinsoku w:val="0"/>
              <w:overflowPunct w:val="0"/>
              <w:autoSpaceDE w:val="0"/>
              <w:autoSpaceDN w:val="0"/>
              <w:adjustRightInd w:val="0"/>
              <w:snapToGrid w:val="0"/>
              <w:spacing w:after="0"/>
              <w:jc w:val="left"/>
              <w:rPr>
                <w:szCs w:val="22"/>
              </w:rPr>
            </w:pPr>
          </w:p>
        </w:tc>
        <w:tc>
          <w:tcPr>
            <w:tcW w:w="2997" w:type="dxa"/>
            <w:tcBorders>
              <w:left w:val="single" w:sz="4" w:space="0" w:color="auto"/>
              <w:bottom w:val="dotted" w:sz="4" w:space="0" w:color="auto"/>
              <w:right w:val="double" w:sz="4" w:space="0" w:color="auto"/>
            </w:tcBorders>
          </w:tcPr>
          <w:p w14:paraId="695999FE" w14:textId="77777777" w:rsidR="00A1630A" w:rsidRPr="009741BD" w:rsidRDefault="00A1630A" w:rsidP="00A1630A">
            <w:pPr>
              <w:widowControl w:val="0"/>
              <w:tabs>
                <w:tab w:val="left" w:pos="705"/>
              </w:tabs>
              <w:kinsoku w:val="0"/>
              <w:overflowPunct w:val="0"/>
              <w:autoSpaceDE w:val="0"/>
              <w:autoSpaceDN w:val="0"/>
              <w:adjustRightInd w:val="0"/>
              <w:snapToGrid w:val="0"/>
              <w:spacing w:after="0"/>
              <w:ind w:hanging="153"/>
              <w:jc w:val="left"/>
              <w:rPr>
                <w:b/>
                <w:szCs w:val="22"/>
                <w:u w:val="single"/>
              </w:rPr>
            </w:pPr>
            <w:r w:rsidRPr="009741BD">
              <w:rPr>
                <w:szCs w:val="22"/>
              </w:rPr>
              <w:tab/>
            </w:r>
            <w:r w:rsidRPr="009741BD">
              <w:rPr>
                <w:b/>
                <w:szCs w:val="22"/>
                <w:u w:val="single"/>
              </w:rPr>
              <w:t>North Pacific albacore</w:t>
            </w:r>
          </w:p>
          <w:p w14:paraId="2D758748" w14:textId="77777777" w:rsidR="00A1630A" w:rsidRPr="009741BD" w:rsidRDefault="00A1630A" w:rsidP="00A1630A">
            <w:pPr>
              <w:widowControl w:val="0"/>
              <w:tabs>
                <w:tab w:val="left" w:pos="705"/>
              </w:tabs>
              <w:kinsoku w:val="0"/>
              <w:overflowPunct w:val="0"/>
              <w:autoSpaceDE w:val="0"/>
              <w:autoSpaceDN w:val="0"/>
              <w:adjustRightInd w:val="0"/>
              <w:snapToGrid w:val="0"/>
              <w:spacing w:after="0"/>
              <w:jc w:val="left"/>
              <w:rPr>
                <w:color w:val="000000"/>
                <w:szCs w:val="22"/>
              </w:rPr>
            </w:pPr>
            <w:r w:rsidRPr="009741BD">
              <w:rPr>
                <w:color w:val="000000"/>
                <w:szCs w:val="22"/>
              </w:rPr>
              <w:t>Tasks</w:t>
            </w:r>
          </w:p>
          <w:p w14:paraId="10D39F1D" w14:textId="77777777" w:rsidR="00A1630A" w:rsidRPr="009741BD" w:rsidRDefault="00A1630A" w:rsidP="00A1630A">
            <w:pPr>
              <w:widowControl w:val="0"/>
              <w:tabs>
                <w:tab w:val="left" w:pos="705"/>
              </w:tabs>
              <w:kinsoku w:val="0"/>
              <w:overflowPunct w:val="0"/>
              <w:autoSpaceDE w:val="0"/>
              <w:autoSpaceDN w:val="0"/>
              <w:adjustRightInd w:val="0"/>
              <w:snapToGrid w:val="0"/>
              <w:spacing w:after="0"/>
              <w:jc w:val="left"/>
              <w:rPr>
                <w:color w:val="000000"/>
                <w:szCs w:val="22"/>
              </w:rPr>
            </w:pPr>
            <w:r w:rsidRPr="009741BD">
              <w:rPr>
                <w:color w:val="000000"/>
                <w:szCs w:val="22"/>
              </w:rPr>
              <w:t xml:space="preserve">(A) Review members’ reports on their implementation of CMM 2019-03. </w:t>
            </w:r>
          </w:p>
          <w:p w14:paraId="218BD9BA" w14:textId="77777777" w:rsidR="00A1630A" w:rsidRPr="009741BD" w:rsidRDefault="00A1630A" w:rsidP="00A1630A">
            <w:pPr>
              <w:widowControl w:val="0"/>
              <w:tabs>
                <w:tab w:val="left" w:pos="705"/>
              </w:tabs>
              <w:kinsoku w:val="0"/>
              <w:overflowPunct w:val="0"/>
              <w:autoSpaceDE w:val="0"/>
              <w:autoSpaceDN w:val="0"/>
              <w:adjustRightInd w:val="0"/>
              <w:snapToGrid w:val="0"/>
              <w:spacing w:after="0"/>
              <w:jc w:val="left"/>
              <w:rPr>
                <w:color w:val="000000"/>
                <w:szCs w:val="22"/>
              </w:rPr>
            </w:pPr>
          </w:p>
          <w:p w14:paraId="0D2C8546" w14:textId="77777777" w:rsidR="00A1630A" w:rsidRPr="009741BD" w:rsidRDefault="00A1630A" w:rsidP="00A1630A">
            <w:pPr>
              <w:widowControl w:val="0"/>
              <w:tabs>
                <w:tab w:val="left" w:pos="705"/>
              </w:tabs>
              <w:kinsoku w:val="0"/>
              <w:overflowPunct w:val="0"/>
              <w:autoSpaceDE w:val="0"/>
              <w:autoSpaceDN w:val="0"/>
              <w:adjustRightInd w:val="0"/>
              <w:snapToGrid w:val="0"/>
              <w:spacing w:after="0"/>
              <w:jc w:val="left"/>
              <w:rPr>
                <w:szCs w:val="22"/>
              </w:rPr>
            </w:pPr>
            <w:r w:rsidRPr="009741BD">
              <w:rPr>
                <w:szCs w:val="22"/>
              </w:rPr>
              <w:t xml:space="preserve">(B) </w:t>
            </w:r>
            <w:r w:rsidRPr="009741BD">
              <w:rPr>
                <w:rFonts w:eastAsia="MS Mincho"/>
                <w:szCs w:val="22"/>
                <w:lang w:eastAsia="ja-JP"/>
              </w:rPr>
              <w:t>Implement</w:t>
            </w:r>
            <w:r w:rsidRPr="009741BD">
              <w:rPr>
                <w:szCs w:val="22"/>
              </w:rPr>
              <w:t xml:space="preserve"> </w:t>
            </w:r>
            <w:r w:rsidRPr="009741BD">
              <w:rPr>
                <w:rFonts w:eastAsia="MS Mincho"/>
                <w:szCs w:val="22"/>
                <w:lang w:eastAsia="ja-JP"/>
              </w:rPr>
              <w:t>the Harvest Strategy</w:t>
            </w:r>
            <w:r w:rsidRPr="009741BD">
              <w:rPr>
                <w:szCs w:val="22"/>
              </w:rPr>
              <w:t xml:space="preserve">, including: </w:t>
            </w:r>
          </w:p>
          <w:p w14:paraId="00017399" w14:textId="77777777" w:rsidR="00A1630A" w:rsidRPr="009741BD" w:rsidRDefault="00A1630A" w:rsidP="000908B6">
            <w:pPr>
              <w:widowControl w:val="0"/>
              <w:numPr>
                <w:ilvl w:val="0"/>
                <w:numId w:val="8"/>
              </w:numPr>
              <w:kinsoku w:val="0"/>
              <w:overflowPunct w:val="0"/>
              <w:autoSpaceDE w:val="0"/>
              <w:autoSpaceDN w:val="0"/>
              <w:adjustRightInd w:val="0"/>
              <w:snapToGrid w:val="0"/>
              <w:spacing w:after="0"/>
              <w:ind w:left="505"/>
              <w:jc w:val="left"/>
              <w:rPr>
                <w:szCs w:val="22"/>
              </w:rPr>
            </w:pPr>
            <w:r w:rsidRPr="009741BD">
              <w:rPr>
                <w:rFonts w:eastAsia="MS Mincho"/>
                <w:szCs w:val="22"/>
                <w:lang w:eastAsia="ja-JP"/>
              </w:rPr>
              <w:t xml:space="preserve">monitor if LRP is </w:t>
            </w:r>
            <w:proofErr w:type="gramStart"/>
            <w:r w:rsidRPr="009741BD">
              <w:rPr>
                <w:rFonts w:eastAsia="MS Mincho"/>
                <w:szCs w:val="22"/>
                <w:lang w:eastAsia="ja-JP"/>
              </w:rPr>
              <w:t>breached</w:t>
            </w:r>
            <w:r w:rsidRPr="009741BD">
              <w:rPr>
                <w:szCs w:val="22"/>
              </w:rPr>
              <w:t>;</w:t>
            </w:r>
            <w:proofErr w:type="gramEnd"/>
            <w:r w:rsidRPr="009741BD">
              <w:rPr>
                <w:szCs w:val="22"/>
              </w:rPr>
              <w:t xml:space="preserve"> </w:t>
            </w:r>
          </w:p>
          <w:p w14:paraId="52BC6BA7" w14:textId="77777777" w:rsidR="00A1630A" w:rsidRPr="009741BD" w:rsidRDefault="00A1630A" w:rsidP="000908B6">
            <w:pPr>
              <w:widowControl w:val="0"/>
              <w:numPr>
                <w:ilvl w:val="0"/>
                <w:numId w:val="8"/>
              </w:numPr>
              <w:kinsoku w:val="0"/>
              <w:overflowPunct w:val="0"/>
              <w:autoSpaceDE w:val="0"/>
              <w:autoSpaceDN w:val="0"/>
              <w:adjustRightInd w:val="0"/>
              <w:snapToGrid w:val="0"/>
              <w:spacing w:after="0"/>
              <w:ind w:left="505"/>
              <w:jc w:val="left"/>
              <w:rPr>
                <w:szCs w:val="22"/>
              </w:rPr>
            </w:pPr>
            <w:r w:rsidRPr="009741BD">
              <w:rPr>
                <w:szCs w:val="22"/>
              </w:rPr>
              <w:t xml:space="preserve">continue to work to </w:t>
            </w:r>
            <w:r w:rsidRPr="009741BD">
              <w:rPr>
                <w:rFonts w:eastAsia="MS Mincho"/>
                <w:szCs w:val="22"/>
                <w:lang w:eastAsia="ja-JP"/>
              </w:rPr>
              <w:t xml:space="preserve">establish reference points and other elements of harvest strategies, if appropriate based on </w:t>
            </w:r>
            <w:proofErr w:type="gramStart"/>
            <w:r w:rsidRPr="009741BD">
              <w:rPr>
                <w:rFonts w:eastAsia="MS Mincho"/>
                <w:szCs w:val="22"/>
                <w:lang w:eastAsia="ja-JP"/>
              </w:rPr>
              <w:t>MSE</w:t>
            </w:r>
            <w:r w:rsidRPr="009741BD">
              <w:rPr>
                <w:szCs w:val="22"/>
              </w:rPr>
              <w:t>;</w:t>
            </w:r>
            <w:proofErr w:type="gramEnd"/>
            <w:r w:rsidRPr="009741BD">
              <w:rPr>
                <w:szCs w:val="22"/>
              </w:rPr>
              <w:t xml:space="preserve"> </w:t>
            </w:r>
          </w:p>
          <w:p w14:paraId="217AD2EB" w14:textId="77777777" w:rsidR="00A1630A" w:rsidRPr="009741BD" w:rsidRDefault="00A1630A" w:rsidP="000908B6">
            <w:pPr>
              <w:widowControl w:val="0"/>
              <w:numPr>
                <w:ilvl w:val="0"/>
                <w:numId w:val="8"/>
              </w:numPr>
              <w:kinsoku w:val="0"/>
              <w:overflowPunct w:val="0"/>
              <w:autoSpaceDE w:val="0"/>
              <w:autoSpaceDN w:val="0"/>
              <w:adjustRightInd w:val="0"/>
              <w:snapToGrid w:val="0"/>
              <w:spacing w:after="0"/>
              <w:ind w:left="505"/>
              <w:jc w:val="left"/>
              <w:rPr>
                <w:szCs w:val="22"/>
              </w:rPr>
            </w:pPr>
            <w:r w:rsidRPr="009741BD">
              <w:rPr>
                <w:szCs w:val="22"/>
              </w:rPr>
              <w:t xml:space="preserve">recommend any changes </w:t>
            </w:r>
            <w:r w:rsidRPr="009741BD">
              <w:rPr>
                <w:szCs w:val="22"/>
              </w:rPr>
              <w:lastRenderedPageBreak/>
              <w:t>to CMM.</w:t>
            </w:r>
          </w:p>
        </w:tc>
        <w:tc>
          <w:tcPr>
            <w:tcW w:w="0" w:type="auto"/>
            <w:tcBorders>
              <w:left w:val="double" w:sz="4" w:space="0" w:color="auto"/>
              <w:bottom w:val="dotted" w:sz="4" w:space="0" w:color="auto"/>
              <w:right w:val="single" w:sz="4" w:space="0" w:color="auto"/>
            </w:tcBorders>
          </w:tcPr>
          <w:p w14:paraId="7FFA3C43" w14:textId="77777777" w:rsidR="00A1630A" w:rsidRPr="009741BD" w:rsidRDefault="00A1630A" w:rsidP="00A1630A">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color w:val="000000"/>
                <w:szCs w:val="22"/>
              </w:rPr>
            </w:pPr>
          </w:p>
          <w:p w14:paraId="3DE6CDB3" w14:textId="77777777" w:rsidR="00A1630A" w:rsidRPr="009741BD" w:rsidRDefault="00A1630A" w:rsidP="00A1630A">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color w:val="000000"/>
                <w:szCs w:val="22"/>
              </w:rPr>
            </w:pPr>
          </w:p>
          <w:p w14:paraId="5A6E3381" w14:textId="77777777" w:rsidR="00A1630A" w:rsidRPr="009741BD" w:rsidRDefault="00A1630A" w:rsidP="00A1630A">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color w:val="000000"/>
                <w:szCs w:val="22"/>
              </w:rPr>
            </w:pPr>
            <w:r w:rsidRPr="009741BD">
              <w:rPr>
                <w:color w:val="000000"/>
                <w:szCs w:val="22"/>
              </w:rPr>
              <w:t>Review the compiled members’ reports and identify and rectify shortcomings.</w:t>
            </w:r>
          </w:p>
          <w:p w14:paraId="50BAAFC8" w14:textId="77777777" w:rsidR="00A1630A" w:rsidRPr="009741BD" w:rsidRDefault="00A1630A" w:rsidP="00A1630A">
            <w:pPr>
              <w:widowControl w:val="0"/>
              <w:kinsoku w:val="0"/>
              <w:overflowPunct w:val="0"/>
              <w:autoSpaceDE w:val="0"/>
              <w:autoSpaceDN w:val="0"/>
              <w:adjustRightInd w:val="0"/>
              <w:snapToGrid w:val="0"/>
              <w:spacing w:after="0"/>
              <w:ind w:left="126" w:hanging="126"/>
              <w:jc w:val="left"/>
              <w:rPr>
                <w:szCs w:val="22"/>
              </w:rPr>
            </w:pPr>
          </w:p>
          <w:p w14:paraId="24F67648" w14:textId="77777777" w:rsidR="00A1630A" w:rsidRPr="009741BD" w:rsidRDefault="00A1630A" w:rsidP="00A1630A">
            <w:pPr>
              <w:widowControl w:val="0"/>
              <w:kinsoku w:val="0"/>
              <w:overflowPunct w:val="0"/>
              <w:autoSpaceDE w:val="0"/>
              <w:autoSpaceDN w:val="0"/>
              <w:adjustRightInd w:val="0"/>
              <w:snapToGrid w:val="0"/>
              <w:spacing w:after="0"/>
              <w:jc w:val="left"/>
              <w:rPr>
                <w:rFonts w:eastAsia="MS Mincho"/>
                <w:szCs w:val="22"/>
                <w:lang w:eastAsia="ja-JP"/>
              </w:rPr>
            </w:pPr>
            <w:r w:rsidRPr="009741BD">
              <w:rPr>
                <w:rFonts w:eastAsia="MS Mincho"/>
                <w:szCs w:val="22"/>
                <w:lang w:eastAsia="ja-JP"/>
              </w:rPr>
              <w:t xml:space="preserve">Further development of harvest strategy including establishment of harvest control rules, which may include formulas for setting fishing intensity based on agreed reference </w:t>
            </w:r>
            <w:proofErr w:type="gramStart"/>
            <w:r w:rsidRPr="009741BD">
              <w:rPr>
                <w:rFonts w:eastAsia="MS Mincho"/>
                <w:szCs w:val="22"/>
                <w:lang w:eastAsia="ja-JP"/>
              </w:rPr>
              <w:t>points, and</w:t>
            </w:r>
            <w:proofErr w:type="gramEnd"/>
            <w:r w:rsidRPr="009741BD">
              <w:rPr>
                <w:rFonts w:eastAsia="MS Mincho"/>
                <w:szCs w:val="22"/>
                <w:lang w:eastAsia="ja-JP"/>
              </w:rPr>
              <w:t xml:space="preserve"> consider exceptional circumstances as appropriate to complete Task (B)(2).</w:t>
            </w:r>
          </w:p>
          <w:p w14:paraId="1E246DD8" w14:textId="77777777" w:rsidR="00A1630A" w:rsidRPr="009741BD" w:rsidRDefault="00A1630A" w:rsidP="00A1630A">
            <w:pPr>
              <w:widowControl w:val="0"/>
              <w:kinsoku w:val="0"/>
              <w:overflowPunct w:val="0"/>
              <w:autoSpaceDE w:val="0"/>
              <w:autoSpaceDN w:val="0"/>
              <w:adjustRightInd w:val="0"/>
              <w:snapToGrid w:val="0"/>
              <w:spacing w:after="0"/>
              <w:jc w:val="left"/>
              <w:rPr>
                <w:rFonts w:eastAsia="MS Mincho"/>
                <w:szCs w:val="22"/>
                <w:lang w:eastAsia="ja-JP"/>
              </w:rPr>
            </w:pPr>
          </w:p>
          <w:p w14:paraId="7696A818" w14:textId="77777777" w:rsidR="00A1630A" w:rsidRPr="009741BD" w:rsidRDefault="00A1630A" w:rsidP="00A1630A">
            <w:pPr>
              <w:widowControl w:val="0"/>
              <w:kinsoku w:val="0"/>
              <w:overflowPunct w:val="0"/>
              <w:autoSpaceDE w:val="0"/>
              <w:autoSpaceDN w:val="0"/>
              <w:adjustRightInd w:val="0"/>
              <w:snapToGrid w:val="0"/>
              <w:spacing w:after="0"/>
              <w:jc w:val="left"/>
              <w:rPr>
                <w:szCs w:val="22"/>
                <w:lang w:eastAsia="ja-JP"/>
              </w:rPr>
            </w:pPr>
            <w:r w:rsidRPr="009741BD">
              <w:rPr>
                <w:szCs w:val="22"/>
              </w:rPr>
              <w:t xml:space="preserve">Obtain the new assessment </w:t>
            </w:r>
            <w:r w:rsidRPr="009741BD">
              <w:rPr>
                <w:szCs w:val="22"/>
              </w:rPr>
              <w:lastRenderedPageBreak/>
              <w:t>results from ISC and</w:t>
            </w:r>
            <w:r w:rsidRPr="009741BD">
              <w:rPr>
                <w:szCs w:val="22"/>
                <w:lang w:eastAsia="ja-JP"/>
              </w:rPr>
              <w:t xml:space="preserve"> recommend any necessary changes to CMM. (Task (B) (3))</w:t>
            </w:r>
          </w:p>
          <w:p w14:paraId="0CBB9C81" w14:textId="77777777" w:rsidR="00A1630A" w:rsidRPr="009741BD" w:rsidRDefault="00A1630A" w:rsidP="00A1630A">
            <w:pPr>
              <w:widowControl w:val="0"/>
              <w:kinsoku w:val="0"/>
              <w:overflowPunct w:val="0"/>
              <w:autoSpaceDE w:val="0"/>
              <w:autoSpaceDN w:val="0"/>
              <w:adjustRightInd w:val="0"/>
              <w:snapToGrid w:val="0"/>
              <w:spacing w:after="0"/>
              <w:jc w:val="left"/>
              <w:rPr>
                <w:rFonts w:eastAsia="MS Mincho"/>
                <w:szCs w:val="22"/>
                <w:lang w:eastAsia="ja-JP"/>
              </w:rPr>
            </w:pPr>
          </w:p>
        </w:tc>
        <w:tc>
          <w:tcPr>
            <w:tcW w:w="0" w:type="auto"/>
            <w:tcBorders>
              <w:left w:val="single" w:sz="4" w:space="0" w:color="auto"/>
              <w:bottom w:val="dotted" w:sz="4" w:space="0" w:color="auto"/>
              <w:right w:val="single" w:sz="4" w:space="0" w:color="auto"/>
            </w:tcBorders>
          </w:tcPr>
          <w:p w14:paraId="146FB70A" w14:textId="77777777" w:rsidR="00A1630A" w:rsidRPr="009741BD" w:rsidRDefault="00A1630A" w:rsidP="00A1630A">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color w:val="000000"/>
                <w:szCs w:val="22"/>
              </w:rPr>
            </w:pPr>
          </w:p>
          <w:p w14:paraId="1CCDBAA0" w14:textId="77777777" w:rsidR="00A1630A" w:rsidRPr="009741BD" w:rsidRDefault="00A1630A" w:rsidP="00A1630A">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color w:val="000000"/>
                <w:szCs w:val="22"/>
              </w:rPr>
            </w:pPr>
          </w:p>
          <w:p w14:paraId="1B7D4440" w14:textId="77777777" w:rsidR="00A1630A" w:rsidRPr="009741BD" w:rsidRDefault="00A1630A" w:rsidP="00A1630A">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color w:val="000000"/>
                <w:szCs w:val="22"/>
              </w:rPr>
            </w:pPr>
            <w:r w:rsidRPr="009741BD">
              <w:rPr>
                <w:color w:val="000000"/>
                <w:szCs w:val="22"/>
              </w:rPr>
              <w:t>Review the compiled members’ reports and identify and rectify shortcomings.</w:t>
            </w:r>
          </w:p>
          <w:p w14:paraId="2FB0009A" w14:textId="77777777" w:rsidR="00A1630A" w:rsidRPr="009741BD" w:rsidRDefault="00A1630A" w:rsidP="00A1630A">
            <w:pPr>
              <w:widowControl w:val="0"/>
              <w:kinsoku w:val="0"/>
              <w:overflowPunct w:val="0"/>
              <w:autoSpaceDE w:val="0"/>
              <w:autoSpaceDN w:val="0"/>
              <w:adjustRightInd w:val="0"/>
              <w:snapToGrid w:val="0"/>
              <w:spacing w:after="0"/>
              <w:jc w:val="left"/>
              <w:rPr>
                <w:szCs w:val="22"/>
              </w:rPr>
            </w:pPr>
          </w:p>
          <w:p w14:paraId="0E13D403" w14:textId="77777777" w:rsidR="00A1630A" w:rsidRPr="009741BD" w:rsidRDefault="00A1630A" w:rsidP="00A1630A">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szCs w:val="22"/>
              </w:rPr>
            </w:pPr>
            <w:r w:rsidRPr="009741BD">
              <w:rPr>
                <w:rFonts w:eastAsia="MS Mincho"/>
                <w:szCs w:val="22"/>
                <w:lang w:eastAsia="ja-JP"/>
              </w:rPr>
              <w:t>Continue to further development of harvest strategy to complete Task (B)(2).</w:t>
            </w:r>
          </w:p>
          <w:p w14:paraId="29B9362E" w14:textId="77777777" w:rsidR="00A1630A" w:rsidRPr="009741BD" w:rsidRDefault="00A1630A" w:rsidP="00A1630A">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szCs w:val="22"/>
              </w:rPr>
            </w:pPr>
          </w:p>
          <w:p w14:paraId="41605A4D" w14:textId="77777777" w:rsidR="00A1630A" w:rsidRPr="009741BD" w:rsidRDefault="00A1630A" w:rsidP="00A1630A">
            <w:pPr>
              <w:widowControl w:val="0"/>
              <w:kinsoku w:val="0"/>
              <w:overflowPunct w:val="0"/>
              <w:autoSpaceDE w:val="0"/>
              <w:autoSpaceDN w:val="0"/>
              <w:adjustRightInd w:val="0"/>
              <w:snapToGrid w:val="0"/>
              <w:spacing w:after="0"/>
              <w:jc w:val="left"/>
              <w:rPr>
                <w:szCs w:val="22"/>
              </w:rPr>
            </w:pPr>
          </w:p>
          <w:p w14:paraId="287522C7" w14:textId="77777777" w:rsidR="00A1630A" w:rsidRPr="009741BD" w:rsidRDefault="00A1630A" w:rsidP="00A1630A">
            <w:pPr>
              <w:widowControl w:val="0"/>
              <w:kinsoku w:val="0"/>
              <w:overflowPunct w:val="0"/>
              <w:autoSpaceDE w:val="0"/>
              <w:autoSpaceDN w:val="0"/>
              <w:adjustRightInd w:val="0"/>
              <w:snapToGrid w:val="0"/>
              <w:spacing w:after="0"/>
              <w:jc w:val="left"/>
              <w:rPr>
                <w:szCs w:val="22"/>
              </w:rPr>
            </w:pPr>
          </w:p>
          <w:p w14:paraId="30C3E7DD" w14:textId="77777777" w:rsidR="00A1630A" w:rsidRPr="009741BD" w:rsidRDefault="00A1630A" w:rsidP="00A1630A">
            <w:pPr>
              <w:widowControl w:val="0"/>
              <w:kinsoku w:val="0"/>
              <w:overflowPunct w:val="0"/>
              <w:autoSpaceDE w:val="0"/>
              <w:autoSpaceDN w:val="0"/>
              <w:adjustRightInd w:val="0"/>
              <w:snapToGrid w:val="0"/>
              <w:spacing w:after="0"/>
              <w:jc w:val="left"/>
              <w:rPr>
                <w:szCs w:val="22"/>
              </w:rPr>
            </w:pPr>
          </w:p>
        </w:tc>
        <w:tc>
          <w:tcPr>
            <w:tcW w:w="0" w:type="auto"/>
            <w:tcBorders>
              <w:left w:val="single" w:sz="4" w:space="0" w:color="auto"/>
              <w:bottom w:val="dotted" w:sz="4" w:space="0" w:color="auto"/>
              <w:right w:val="single" w:sz="4" w:space="0" w:color="auto"/>
            </w:tcBorders>
          </w:tcPr>
          <w:p w14:paraId="66A2CC45" w14:textId="77777777" w:rsidR="00A1630A" w:rsidRPr="009741BD" w:rsidRDefault="00A1630A" w:rsidP="00A1630A">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color w:val="000000"/>
                <w:szCs w:val="22"/>
              </w:rPr>
            </w:pPr>
          </w:p>
          <w:p w14:paraId="0E835BBF" w14:textId="77777777" w:rsidR="00A1630A" w:rsidRPr="009741BD" w:rsidRDefault="00A1630A" w:rsidP="00A1630A">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color w:val="000000"/>
                <w:szCs w:val="22"/>
              </w:rPr>
            </w:pPr>
          </w:p>
          <w:p w14:paraId="60635858" w14:textId="77777777" w:rsidR="00A1630A" w:rsidRPr="009741BD" w:rsidRDefault="00A1630A" w:rsidP="00A1630A">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color w:val="000000"/>
                <w:szCs w:val="22"/>
              </w:rPr>
            </w:pPr>
            <w:r w:rsidRPr="009741BD">
              <w:rPr>
                <w:color w:val="000000"/>
                <w:szCs w:val="22"/>
              </w:rPr>
              <w:t>Review the compiled members’ reports and identify and rectify shortcomings.</w:t>
            </w:r>
          </w:p>
          <w:p w14:paraId="5E411D61" w14:textId="77777777" w:rsidR="00A1630A" w:rsidRPr="009741BD" w:rsidRDefault="00A1630A" w:rsidP="00A1630A">
            <w:pPr>
              <w:widowControl w:val="0"/>
              <w:kinsoku w:val="0"/>
              <w:overflowPunct w:val="0"/>
              <w:autoSpaceDE w:val="0"/>
              <w:autoSpaceDN w:val="0"/>
              <w:adjustRightInd w:val="0"/>
              <w:snapToGrid w:val="0"/>
              <w:spacing w:after="0"/>
              <w:jc w:val="left"/>
              <w:rPr>
                <w:szCs w:val="22"/>
              </w:rPr>
            </w:pPr>
          </w:p>
          <w:p w14:paraId="03110448" w14:textId="77777777" w:rsidR="00A1630A" w:rsidRPr="009741BD" w:rsidRDefault="00A1630A" w:rsidP="00A1630A">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szCs w:val="22"/>
              </w:rPr>
            </w:pPr>
            <w:r w:rsidRPr="009741BD">
              <w:rPr>
                <w:rFonts w:eastAsia="MS Mincho"/>
                <w:szCs w:val="22"/>
                <w:lang w:eastAsia="ja-JP"/>
              </w:rPr>
              <w:t>Continue to further development of harvest strategy to complete Task (B)(2).</w:t>
            </w:r>
          </w:p>
          <w:p w14:paraId="3EDE032A" w14:textId="77777777" w:rsidR="00A1630A" w:rsidRPr="009741BD" w:rsidRDefault="00A1630A" w:rsidP="00A1630A">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szCs w:val="22"/>
              </w:rPr>
            </w:pPr>
          </w:p>
          <w:p w14:paraId="662C4743" w14:textId="77777777" w:rsidR="00A1630A" w:rsidRPr="009741BD" w:rsidRDefault="00A1630A" w:rsidP="00A1630A">
            <w:pPr>
              <w:widowControl w:val="0"/>
              <w:kinsoku w:val="0"/>
              <w:overflowPunct w:val="0"/>
              <w:autoSpaceDE w:val="0"/>
              <w:autoSpaceDN w:val="0"/>
              <w:adjustRightInd w:val="0"/>
              <w:snapToGrid w:val="0"/>
              <w:spacing w:after="0"/>
              <w:jc w:val="left"/>
              <w:rPr>
                <w:szCs w:val="22"/>
              </w:rPr>
            </w:pPr>
          </w:p>
          <w:p w14:paraId="4BB6C07D" w14:textId="77777777" w:rsidR="00A1630A" w:rsidRPr="009741BD" w:rsidRDefault="00A1630A" w:rsidP="00A1630A">
            <w:pPr>
              <w:widowControl w:val="0"/>
              <w:kinsoku w:val="0"/>
              <w:overflowPunct w:val="0"/>
              <w:autoSpaceDE w:val="0"/>
              <w:autoSpaceDN w:val="0"/>
              <w:adjustRightInd w:val="0"/>
              <w:snapToGrid w:val="0"/>
              <w:spacing w:after="0"/>
              <w:jc w:val="left"/>
              <w:rPr>
                <w:szCs w:val="22"/>
              </w:rPr>
            </w:pPr>
          </w:p>
          <w:p w14:paraId="3D034B82" w14:textId="77777777" w:rsidR="00A1630A" w:rsidRPr="009741BD" w:rsidRDefault="00A1630A" w:rsidP="00A1630A">
            <w:pPr>
              <w:widowControl w:val="0"/>
              <w:kinsoku w:val="0"/>
              <w:overflowPunct w:val="0"/>
              <w:autoSpaceDE w:val="0"/>
              <w:autoSpaceDN w:val="0"/>
              <w:adjustRightInd w:val="0"/>
              <w:snapToGrid w:val="0"/>
              <w:spacing w:after="0"/>
              <w:jc w:val="left"/>
              <w:rPr>
                <w:rFonts w:eastAsia="MS Mincho"/>
                <w:szCs w:val="22"/>
                <w:lang w:eastAsia="ja-JP"/>
              </w:rPr>
            </w:pPr>
          </w:p>
        </w:tc>
      </w:tr>
      <w:tr w:rsidR="00F316A8" w:rsidRPr="009741BD" w14:paraId="1CD845F3" w14:textId="77777777" w:rsidTr="002E4F43">
        <w:trPr>
          <w:trHeight w:val="3140"/>
        </w:trPr>
        <w:tc>
          <w:tcPr>
            <w:tcW w:w="1700" w:type="dxa"/>
            <w:vMerge w:val="restart"/>
            <w:tcBorders>
              <w:top w:val="single" w:sz="4" w:space="0" w:color="auto"/>
              <w:left w:val="single" w:sz="4" w:space="0" w:color="auto"/>
              <w:right w:val="single" w:sz="4" w:space="0" w:color="auto"/>
            </w:tcBorders>
          </w:tcPr>
          <w:p w14:paraId="0E60F657" w14:textId="77777777" w:rsidR="00F316A8" w:rsidRPr="009741BD" w:rsidRDefault="00F316A8" w:rsidP="00F316A8">
            <w:pPr>
              <w:widowControl w:val="0"/>
              <w:tabs>
                <w:tab w:val="left" w:pos="705"/>
              </w:tabs>
              <w:kinsoku w:val="0"/>
              <w:overflowPunct w:val="0"/>
              <w:autoSpaceDE w:val="0"/>
              <w:autoSpaceDN w:val="0"/>
              <w:adjustRightInd w:val="0"/>
              <w:snapToGrid w:val="0"/>
              <w:spacing w:after="0"/>
              <w:jc w:val="left"/>
              <w:rPr>
                <w:szCs w:val="22"/>
              </w:rPr>
            </w:pPr>
          </w:p>
        </w:tc>
        <w:tc>
          <w:tcPr>
            <w:tcW w:w="2997" w:type="dxa"/>
            <w:tcBorders>
              <w:top w:val="dotted" w:sz="4" w:space="0" w:color="auto"/>
              <w:left w:val="single" w:sz="4" w:space="0" w:color="auto"/>
              <w:bottom w:val="nil"/>
              <w:right w:val="double" w:sz="4" w:space="0" w:color="auto"/>
            </w:tcBorders>
          </w:tcPr>
          <w:p w14:paraId="38D72B7E" w14:textId="77777777" w:rsidR="00F316A8" w:rsidRPr="009741BD" w:rsidRDefault="00F316A8" w:rsidP="00A1630A">
            <w:pPr>
              <w:widowControl w:val="0"/>
              <w:kinsoku w:val="0"/>
              <w:overflowPunct w:val="0"/>
              <w:autoSpaceDE w:val="0"/>
              <w:autoSpaceDN w:val="0"/>
              <w:adjustRightInd w:val="0"/>
              <w:snapToGrid w:val="0"/>
              <w:spacing w:after="0"/>
              <w:jc w:val="left"/>
              <w:rPr>
                <w:b/>
                <w:szCs w:val="22"/>
                <w:u w:val="single"/>
              </w:rPr>
            </w:pPr>
            <w:r w:rsidRPr="009741BD">
              <w:rPr>
                <w:b/>
                <w:szCs w:val="22"/>
                <w:u w:val="single"/>
              </w:rPr>
              <w:t>Pacific bluefin tuna</w:t>
            </w:r>
          </w:p>
          <w:p w14:paraId="31AC49FB" w14:textId="77777777" w:rsidR="00F316A8" w:rsidRPr="009741BD" w:rsidRDefault="00F316A8" w:rsidP="00A1630A">
            <w:pPr>
              <w:widowControl w:val="0"/>
              <w:tabs>
                <w:tab w:val="left" w:pos="705"/>
              </w:tabs>
              <w:kinsoku w:val="0"/>
              <w:overflowPunct w:val="0"/>
              <w:autoSpaceDE w:val="0"/>
              <w:autoSpaceDN w:val="0"/>
              <w:adjustRightInd w:val="0"/>
              <w:snapToGrid w:val="0"/>
              <w:spacing w:after="0"/>
              <w:jc w:val="left"/>
              <w:rPr>
                <w:color w:val="000000"/>
                <w:szCs w:val="22"/>
              </w:rPr>
            </w:pPr>
            <w:r w:rsidRPr="009741BD">
              <w:rPr>
                <w:color w:val="000000"/>
                <w:szCs w:val="22"/>
              </w:rPr>
              <w:t>Tasks</w:t>
            </w:r>
          </w:p>
          <w:p w14:paraId="399EE76B" w14:textId="77777777" w:rsidR="00F316A8" w:rsidRPr="009741BD" w:rsidRDefault="00F316A8" w:rsidP="00A1630A">
            <w:pPr>
              <w:widowControl w:val="0"/>
              <w:tabs>
                <w:tab w:val="left" w:pos="705"/>
              </w:tabs>
              <w:kinsoku w:val="0"/>
              <w:overflowPunct w:val="0"/>
              <w:autoSpaceDE w:val="0"/>
              <w:autoSpaceDN w:val="0"/>
              <w:adjustRightInd w:val="0"/>
              <w:snapToGrid w:val="0"/>
              <w:spacing w:after="0"/>
              <w:jc w:val="left"/>
              <w:rPr>
                <w:b/>
                <w:szCs w:val="22"/>
                <w:u w:val="single"/>
              </w:rPr>
            </w:pPr>
            <w:r w:rsidRPr="009741BD">
              <w:rPr>
                <w:color w:val="000000"/>
                <w:szCs w:val="22"/>
              </w:rPr>
              <w:t>(A) Review members’ reports on their implementation of CMM on Pacific bluefin tuna.</w:t>
            </w:r>
          </w:p>
          <w:p w14:paraId="2020C76B" w14:textId="77777777" w:rsidR="00F316A8" w:rsidRPr="009741BD" w:rsidRDefault="00F316A8" w:rsidP="00A1630A">
            <w:pPr>
              <w:widowControl w:val="0"/>
              <w:tabs>
                <w:tab w:val="left" w:pos="705"/>
              </w:tabs>
              <w:kinsoku w:val="0"/>
              <w:overflowPunct w:val="0"/>
              <w:autoSpaceDE w:val="0"/>
              <w:autoSpaceDN w:val="0"/>
              <w:adjustRightInd w:val="0"/>
              <w:snapToGrid w:val="0"/>
              <w:spacing w:after="0"/>
              <w:jc w:val="left"/>
              <w:rPr>
                <w:b/>
                <w:szCs w:val="22"/>
                <w:u w:val="single"/>
              </w:rPr>
            </w:pPr>
          </w:p>
          <w:p w14:paraId="248F1BA8" w14:textId="77777777" w:rsidR="00F316A8" w:rsidRPr="009741BD" w:rsidRDefault="00F316A8" w:rsidP="00A1630A">
            <w:pPr>
              <w:widowControl w:val="0"/>
              <w:tabs>
                <w:tab w:val="left" w:pos="705"/>
              </w:tabs>
              <w:kinsoku w:val="0"/>
              <w:overflowPunct w:val="0"/>
              <w:autoSpaceDE w:val="0"/>
              <w:autoSpaceDN w:val="0"/>
              <w:adjustRightInd w:val="0"/>
              <w:snapToGrid w:val="0"/>
              <w:spacing w:after="0"/>
              <w:jc w:val="left"/>
              <w:rPr>
                <w:szCs w:val="22"/>
              </w:rPr>
            </w:pPr>
            <w:r w:rsidRPr="009741BD">
              <w:rPr>
                <w:szCs w:val="22"/>
              </w:rPr>
              <w:t xml:space="preserve">(B) Implement the Harvest Strategy including: </w:t>
            </w:r>
          </w:p>
          <w:p w14:paraId="2124AFF5" w14:textId="77777777" w:rsidR="00F316A8" w:rsidRPr="009741BD" w:rsidRDefault="00F316A8" w:rsidP="000908B6">
            <w:pPr>
              <w:widowControl w:val="0"/>
              <w:numPr>
                <w:ilvl w:val="0"/>
                <w:numId w:val="7"/>
              </w:numPr>
              <w:tabs>
                <w:tab w:val="left" w:pos="705"/>
              </w:tabs>
              <w:kinsoku w:val="0"/>
              <w:overflowPunct w:val="0"/>
              <w:autoSpaceDE w:val="0"/>
              <w:autoSpaceDN w:val="0"/>
              <w:adjustRightInd w:val="0"/>
              <w:snapToGrid w:val="0"/>
              <w:spacing w:after="0"/>
              <w:jc w:val="left"/>
              <w:rPr>
                <w:szCs w:val="22"/>
              </w:rPr>
            </w:pPr>
            <w:r w:rsidRPr="009741BD">
              <w:rPr>
                <w:szCs w:val="22"/>
              </w:rPr>
              <w:t xml:space="preserve">monitor probability </w:t>
            </w:r>
            <w:proofErr w:type="gramStart"/>
            <w:r w:rsidRPr="009741BD">
              <w:rPr>
                <w:szCs w:val="22"/>
              </w:rPr>
              <w:t>of  second</w:t>
            </w:r>
            <w:proofErr w:type="gramEnd"/>
            <w:r w:rsidRPr="009741BD">
              <w:rPr>
                <w:szCs w:val="22"/>
              </w:rPr>
              <w:t xml:space="preserve"> rebuilding target being achieved on schedule; </w:t>
            </w:r>
          </w:p>
          <w:p w14:paraId="177F1F20" w14:textId="77777777" w:rsidR="00F316A8" w:rsidRPr="009741BD" w:rsidRDefault="00F316A8" w:rsidP="000908B6">
            <w:pPr>
              <w:widowControl w:val="0"/>
              <w:numPr>
                <w:ilvl w:val="0"/>
                <w:numId w:val="7"/>
              </w:numPr>
              <w:tabs>
                <w:tab w:val="left" w:pos="705"/>
              </w:tabs>
              <w:kinsoku w:val="0"/>
              <w:overflowPunct w:val="0"/>
              <w:autoSpaceDE w:val="0"/>
              <w:autoSpaceDN w:val="0"/>
              <w:adjustRightInd w:val="0"/>
              <w:snapToGrid w:val="0"/>
              <w:spacing w:after="0"/>
              <w:jc w:val="left"/>
              <w:rPr>
                <w:szCs w:val="22"/>
              </w:rPr>
            </w:pPr>
            <w:r w:rsidRPr="009741BD">
              <w:rPr>
                <w:szCs w:val="22"/>
              </w:rPr>
              <w:t xml:space="preserve">continue to work to establish LRP, TRP and other elements of harvest </w:t>
            </w:r>
            <w:proofErr w:type="gramStart"/>
            <w:r w:rsidRPr="009741BD">
              <w:rPr>
                <w:szCs w:val="22"/>
              </w:rPr>
              <w:t>strategy;</w:t>
            </w:r>
            <w:proofErr w:type="gramEnd"/>
            <w:r w:rsidRPr="009741BD">
              <w:rPr>
                <w:szCs w:val="22"/>
              </w:rPr>
              <w:t xml:space="preserve"> </w:t>
            </w:r>
          </w:p>
          <w:p w14:paraId="02D9CF4B" w14:textId="77777777" w:rsidR="00F316A8" w:rsidRPr="009741BD" w:rsidRDefault="00F316A8" w:rsidP="000908B6">
            <w:pPr>
              <w:widowControl w:val="0"/>
              <w:numPr>
                <w:ilvl w:val="0"/>
                <w:numId w:val="7"/>
              </w:numPr>
              <w:tabs>
                <w:tab w:val="left" w:pos="705"/>
              </w:tabs>
              <w:kinsoku w:val="0"/>
              <w:overflowPunct w:val="0"/>
              <w:autoSpaceDE w:val="0"/>
              <w:autoSpaceDN w:val="0"/>
              <w:adjustRightInd w:val="0"/>
              <w:snapToGrid w:val="0"/>
              <w:spacing w:after="0"/>
              <w:jc w:val="left"/>
              <w:rPr>
                <w:szCs w:val="22"/>
              </w:rPr>
            </w:pPr>
            <w:r w:rsidRPr="009741BD">
              <w:rPr>
                <w:szCs w:val="22"/>
              </w:rPr>
              <w:t xml:space="preserve">recommend any changes to </w:t>
            </w:r>
            <w:proofErr w:type="gramStart"/>
            <w:r w:rsidRPr="009741BD">
              <w:rPr>
                <w:szCs w:val="22"/>
              </w:rPr>
              <w:t>CMM;</w:t>
            </w:r>
            <w:proofErr w:type="gramEnd"/>
            <w:r w:rsidRPr="009741BD">
              <w:rPr>
                <w:szCs w:val="22"/>
              </w:rPr>
              <w:t xml:space="preserve"> </w:t>
            </w:r>
          </w:p>
          <w:p w14:paraId="0D87F3B8" w14:textId="6A23E66C" w:rsidR="00F316A8" w:rsidRPr="002E4F43" w:rsidRDefault="00F316A8" w:rsidP="009A1D4B">
            <w:pPr>
              <w:widowControl w:val="0"/>
              <w:numPr>
                <w:ilvl w:val="0"/>
                <w:numId w:val="7"/>
              </w:numPr>
              <w:tabs>
                <w:tab w:val="left" w:pos="705"/>
              </w:tabs>
              <w:kinsoku w:val="0"/>
              <w:overflowPunct w:val="0"/>
              <w:autoSpaceDE w:val="0"/>
              <w:autoSpaceDN w:val="0"/>
              <w:adjustRightInd w:val="0"/>
              <w:snapToGrid w:val="0"/>
              <w:spacing w:after="0"/>
              <w:jc w:val="left"/>
              <w:rPr>
                <w:szCs w:val="22"/>
              </w:rPr>
            </w:pPr>
            <w:r w:rsidRPr="009741BD">
              <w:rPr>
                <w:szCs w:val="22"/>
              </w:rPr>
              <w:t xml:space="preserve">support MSE development, including stakeholder workshops, considering recommendations of the NC-IATTC Joint Working Group on the Management of Pacific Bluefin Tuna (JWG). </w:t>
            </w:r>
          </w:p>
        </w:tc>
        <w:tc>
          <w:tcPr>
            <w:tcW w:w="0" w:type="auto"/>
            <w:tcBorders>
              <w:top w:val="dotted" w:sz="4" w:space="0" w:color="auto"/>
              <w:left w:val="double" w:sz="4" w:space="0" w:color="auto"/>
              <w:bottom w:val="nil"/>
              <w:right w:val="single" w:sz="4" w:space="0" w:color="auto"/>
            </w:tcBorders>
          </w:tcPr>
          <w:p w14:paraId="339D8108" w14:textId="77777777" w:rsidR="00F316A8" w:rsidRPr="009741BD" w:rsidRDefault="00F316A8" w:rsidP="00A1630A">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szCs w:val="22"/>
              </w:rPr>
            </w:pPr>
          </w:p>
          <w:p w14:paraId="3C6BE9AC" w14:textId="77777777" w:rsidR="00F316A8" w:rsidRPr="009741BD" w:rsidRDefault="00F316A8" w:rsidP="00A1630A">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szCs w:val="22"/>
              </w:rPr>
            </w:pPr>
          </w:p>
          <w:p w14:paraId="12F03631" w14:textId="77777777" w:rsidR="00F316A8" w:rsidRPr="009741BD" w:rsidRDefault="00F316A8" w:rsidP="00A1630A">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color w:val="000000"/>
                <w:szCs w:val="22"/>
              </w:rPr>
            </w:pPr>
            <w:r w:rsidRPr="009741BD">
              <w:rPr>
                <w:color w:val="000000"/>
                <w:szCs w:val="22"/>
              </w:rPr>
              <w:t>Review the compiled members’ reports and identify and rectify shortcomings.</w:t>
            </w:r>
          </w:p>
          <w:p w14:paraId="245BACF3" w14:textId="77777777" w:rsidR="00F316A8" w:rsidRPr="009741BD" w:rsidRDefault="00F316A8" w:rsidP="00A1630A">
            <w:pPr>
              <w:widowControl w:val="0"/>
              <w:kinsoku w:val="0"/>
              <w:overflowPunct w:val="0"/>
              <w:autoSpaceDE w:val="0"/>
              <w:autoSpaceDN w:val="0"/>
              <w:adjustRightInd w:val="0"/>
              <w:snapToGrid w:val="0"/>
              <w:spacing w:after="0"/>
              <w:jc w:val="left"/>
              <w:rPr>
                <w:rFonts w:eastAsia="MS Mincho"/>
                <w:szCs w:val="22"/>
                <w:lang w:eastAsia="ja-JP"/>
              </w:rPr>
            </w:pPr>
          </w:p>
          <w:p w14:paraId="6C06B420" w14:textId="77777777" w:rsidR="00F316A8" w:rsidRPr="009741BD" w:rsidRDefault="00F316A8" w:rsidP="00A1630A">
            <w:pPr>
              <w:widowControl w:val="0"/>
              <w:kinsoku w:val="0"/>
              <w:overflowPunct w:val="0"/>
              <w:autoSpaceDE w:val="0"/>
              <w:autoSpaceDN w:val="0"/>
              <w:adjustRightInd w:val="0"/>
              <w:snapToGrid w:val="0"/>
              <w:spacing w:after="0"/>
              <w:jc w:val="left"/>
              <w:rPr>
                <w:szCs w:val="22"/>
                <w:lang w:eastAsia="ja-JP"/>
              </w:rPr>
            </w:pPr>
            <w:r w:rsidRPr="009741BD">
              <w:rPr>
                <w:szCs w:val="22"/>
                <w:lang w:eastAsia="ja-JP"/>
              </w:rPr>
              <w:t xml:space="preserve">Based on relevant work results from ISC and other pertinent information, recommend any necessary changes to CMM on Pacific bluefin tuna. </w:t>
            </w:r>
          </w:p>
          <w:p w14:paraId="58392543" w14:textId="77777777" w:rsidR="00F316A8" w:rsidRPr="009741BD" w:rsidRDefault="00F316A8" w:rsidP="00A1630A">
            <w:pPr>
              <w:widowControl w:val="0"/>
              <w:kinsoku w:val="0"/>
              <w:overflowPunct w:val="0"/>
              <w:autoSpaceDE w:val="0"/>
              <w:autoSpaceDN w:val="0"/>
              <w:adjustRightInd w:val="0"/>
              <w:snapToGrid w:val="0"/>
              <w:spacing w:after="0"/>
              <w:jc w:val="left"/>
              <w:rPr>
                <w:szCs w:val="22"/>
                <w:lang w:eastAsia="ja-JP"/>
              </w:rPr>
            </w:pPr>
          </w:p>
          <w:p w14:paraId="23575C13" w14:textId="77777777" w:rsidR="00F316A8" w:rsidRPr="009741BD" w:rsidRDefault="00F316A8" w:rsidP="00A1630A">
            <w:pPr>
              <w:widowControl w:val="0"/>
              <w:kinsoku w:val="0"/>
              <w:overflowPunct w:val="0"/>
              <w:autoSpaceDE w:val="0"/>
              <w:autoSpaceDN w:val="0"/>
              <w:adjustRightInd w:val="0"/>
              <w:snapToGrid w:val="0"/>
              <w:spacing w:after="0"/>
              <w:jc w:val="left"/>
              <w:rPr>
                <w:szCs w:val="22"/>
                <w:lang w:eastAsia="ja-JP"/>
              </w:rPr>
            </w:pPr>
            <w:r w:rsidRPr="009741BD">
              <w:rPr>
                <w:szCs w:val="22"/>
                <w:lang w:eastAsia="ja-JP"/>
              </w:rPr>
              <w:t>Work in the JWG to further develop harvest strategy.</w:t>
            </w:r>
          </w:p>
          <w:p w14:paraId="69740B7C" w14:textId="77777777" w:rsidR="00F316A8" w:rsidRPr="009741BD" w:rsidRDefault="00F316A8" w:rsidP="00A1630A">
            <w:pPr>
              <w:widowControl w:val="0"/>
              <w:kinsoku w:val="0"/>
              <w:overflowPunct w:val="0"/>
              <w:autoSpaceDE w:val="0"/>
              <w:autoSpaceDN w:val="0"/>
              <w:adjustRightInd w:val="0"/>
              <w:snapToGrid w:val="0"/>
              <w:spacing w:after="0"/>
              <w:jc w:val="left"/>
              <w:rPr>
                <w:szCs w:val="22"/>
                <w:lang w:eastAsia="ja-JP"/>
              </w:rPr>
            </w:pPr>
            <w:r w:rsidRPr="009741BD">
              <w:rPr>
                <w:szCs w:val="22"/>
                <w:lang w:eastAsia="ja-JP"/>
              </w:rPr>
              <w:t xml:space="preserve"> </w:t>
            </w:r>
          </w:p>
          <w:p w14:paraId="23E971EF" w14:textId="77777777" w:rsidR="00F316A8" w:rsidRPr="009741BD" w:rsidRDefault="00F316A8" w:rsidP="00A1630A">
            <w:pPr>
              <w:widowControl w:val="0"/>
              <w:kinsoku w:val="0"/>
              <w:overflowPunct w:val="0"/>
              <w:autoSpaceDE w:val="0"/>
              <w:autoSpaceDN w:val="0"/>
              <w:adjustRightInd w:val="0"/>
              <w:snapToGrid w:val="0"/>
              <w:spacing w:after="0"/>
              <w:jc w:val="left"/>
              <w:rPr>
                <w:szCs w:val="22"/>
                <w:lang w:eastAsia="ja-JP"/>
              </w:rPr>
            </w:pPr>
            <w:r w:rsidRPr="009741BD">
              <w:rPr>
                <w:szCs w:val="22"/>
                <w:lang w:eastAsia="ja-JP"/>
              </w:rPr>
              <w:t>JWG to recommend a set of operational management objectives and performance indicators for use in an MSE process and consider refining candidate HCRs and RPs.</w:t>
            </w:r>
          </w:p>
          <w:p w14:paraId="4DC4A827" w14:textId="77777777" w:rsidR="00F316A8" w:rsidRPr="009741BD" w:rsidRDefault="00F316A8" w:rsidP="00A1630A">
            <w:pPr>
              <w:widowControl w:val="0"/>
              <w:kinsoku w:val="0"/>
              <w:overflowPunct w:val="0"/>
              <w:autoSpaceDE w:val="0"/>
              <w:autoSpaceDN w:val="0"/>
              <w:adjustRightInd w:val="0"/>
              <w:snapToGrid w:val="0"/>
              <w:spacing w:after="0"/>
              <w:jc w:val="left"/>
              <w:rPr>
                <w:szCs w:val="22"/>
                <w:lang w:eastAsia="ja-JP"/>
              </w:rPr>
            </w:pPr>
          </w:p>
          <w:p w14:paraId="0C73C134" w14:textId="77777777" w:rsidR="00F316A8" w:rsidRPr="009741BD" w:rsidRDefault="00F316A8" w:rsidP="00A1630A">
            <w:pPr>
              <w:widowControl w:val="0"/>
              <w:kinsoku w:val="0"/>
              <w:overflowPunct w:val="0"/>
              <w:autoSpaceDE w:val="0"/>
              <w:autoSpaceDN w:val="0"/>
              <w:adjustRightInd w:val="0"/>
              <w:snapToGrid w:val="0"/>
              <w:spacing w:after="0"/>
              <w:jc w:val="left"/>
              <w:rPr>
                <w:szCs w:val="22"/>
                <w:lang w:eastAsia="ja-JP"/>
              </w:rPr>
            </w:pPr>
            <w:r w:rsidRPr="009741BD">
              <w:rPr>
                <w:szCs w:val="22"/>
                <w:lang w:eastAsia="ja-JP"/>
              </w:rPr>
              <w:t>Obtain an overview of the ISC’s technical workplan and any progress on the MSE, including but not limited to clarifications needed and consider at JWG8.</w:t>
            </w:r>
          </w:p>
          <w:p w14:paraId="4FC7A3FC" w14:textId="77777777" w:rsidR="00F316A8" w:rsidRPr="009741BD" w:rsidRDefault="00F316A8" w:rsidP="00A1630A">
            <w:pPr>
              <w:widowControl w:val="0"/>
              <w:kinsoku w:val="0"/>
              <w:overflowPunct w:val="0"/>
              <w:autoSpaceDE w:val="0"/>
              <w:autoSpaceDN w:val="0"/>
              <w:adjustRightInd w:val="0"/>
              <w:snapToGrid w:val="0"/>
              <w:spacing w:after="0"/>
              <w:jc w:val="left"/>
              <w:rPr>
                <w:rFonts w:eastAsiaTheme="minorEastAsia"/>
                <w:szCs w:val="22"/>
                <w:lang w:eastAsia="ja-JP"/>
              </w:rPr>
            </w:pPr>
          </w:p>
          <w:p w14:paraId="38EAC7F3" w14:textId="77777777" w:rsidR="00F316A8" w:rsidRPr="009741BD" w:rsidRDefault="00F316A8" w:rsidP="00A1630A">
            <w:pPr>
              <w:widowControl w:val="0"/>
              <w:kinsoku w:val="0"/>
              <w:overflowPunct w:val="0"/>
              <w:autoSpaceDE w:val="0"/>
              <w:autoSpaceDN w:val="0"/>
              <w:adjustRightInd w:val="0"/>
              <w:snapToGrid w:val="0"/>
              <w:spacing w:after="0"/>
              <w:jc w:val="left"/>
              <w:rPr>
                <w:szCs w:val="22"/>
                <w:lang w:eastAsia="ja-JP"/>
              </w:rPr>
            </w:pPr>
            <w:r w:rsidRPr="009741BD">
              <w:rPr>
                <w:szCs w:val="22"/>
                <w:lang w:eastAsia="ja-JP"/>
              </w:rPr>
              <w:t xml:space="preserve">If additional information is requested by the ISC from the JWG relevant to the MSE, JWG to solicit input from its </w:t>
            </w:r>
            <w:r w:rsidRPr="009741BD">
              <w:rPr>
                <w:szCs w:val="22"/>
                <w:lang w:eastAsia="ja-JP"/>
              </w:rPr>
              <w:lastRenderedPageBreak/>
              <w:t xml:space="preserve">stakeholders and task itself to address this at JWG9 in 2024, as appropriate. </w:t>
            </w:r>
          </w:p>
          <w:p w14:paraId="2205811B" w14:textId="77777777" w:rsidR="00F316A8" w:rsidRPr="009741BD" w:rsidRDefault="00F316A8" w:rsidP="00A1630A">
            <w:pPr>
              <w:widowControl w:val="0"/>
              <w:kinsoku w:val="0"/>
              <w:overflowPunct w:val="0"/>
              <w:autoSpaceDE w:val="0"/>
              <w:autoSpaceDN w:val="0"/>
              <w:adjustRightInd w:val="0"/>
              <w:snapToGrid w:val="0"/>
              <w:spacing w:after="0"/>
              <w:jc w:val="left"/>
              <w:rPr>
                <w:rFonts w:eastAsiaTheme="minorEastAsia"/>
                <w:szCs w:val="22"/>
                <w:lang w:eastAsia="ja-JP"/>
              </w:rPr>
            </w:pPr>
          </w:p>
          <w:p w14:paraId="4D13E145" w14:textId="20A8FC4D" w:rsidR="00F316A8" w:rsidRPr="002E4F43" w:rsidRDefault="00F316A8" w:rsidP="00A1630A">
            <w:pPr>
              <w:widowControl w:val="0"/>
              <w:kinsoku w:val="0"/>
              <w:overflowPunct w:val="0"/>
              <w:autoSpaceDE w:val="0"/>
              <w:autoSpaceDN w:val="0"/>
              <w:adjustRightInd w:val="0"/>
              <w:snapToGrid w:val="0"/>
              <w:spacing w:after="0"/>
              <w:jc w:val="left"/>
              <w:rPr>
                <w:szCs w:val="22"/>
                <w:lang w:eastAsia="ja-JP"/>
              </w:rPr>
            </w:pPr>
            <w:r w:rsidRPr="009741BD">
              <w:rPr>
                <w:szCs w:val="22"/>
                <w:lang w:eastAsia="ja-JP"/>
              </w:rPr>
              <w:t>JWG to recommend an Interim Harvest Strategy to be applied during the period from the year in which the stock is projected to achieve the second rebuilding target of 20%SSB</w:t>
            </w:r>
            <w:r w:rsidRPr="009741BD">
              <w:rPr>
                <w:szCs w:val="22"/>
                <w:vertAlign w:val="subscript"/>
                <w:lang w:eastAsia="ja-JP"/>
              </w:rPr>
              <w:t>0</w:t>
            </w:r>
            <w:r w:rsidRPr="009741BD">
              <w:rPr>
                <w:szCs w:val="22"/>
                <w:lang w:eastAsia="ja-JP"/>
              </w:rPr>
              <w:t xml:space="preserve"> to when a long-term harvest strategy based on MSE process is implemented.</w:t>
            </w:r>
          </w:p>
        </w:tc>
        <w:tc>
          <w:tcPr>
            <w:tcW w:w="0" w:type="auto"/>
            <w:tcBorders>
              <w:top w:val="dotted" w:sz="4" w:space="0" w:color="auto"/>
              <w:left w:val="single" w:sz="4" w:space="0" w:color="auto"/>
              <w:bottom w:val="nil"/>
              <w:right w:val="single" w:sz="4" w:space="0" w:color="auto"/>
            </w:tcBorders>
          </w:tcPr>
          <w:p w14:paraId="0EB5E644" w14:textId="77777777" w:rsidR="00F316A8" w:rsidRPr="009741BD" w:rsidRDefault="00F316A8" w:rsidP="00A1630A">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color w:val="000000"/>
                <w:szCs w:val="22"/>
              </w:rPr>
            </w:pPr>
          </w:p>
          <w:p w14:paraId="734F7C24" w14:textId="77777777" w:rsidR="00F316A8" w:rsidRPr="009741BD" w:rsidRDefault="00F316A8" w:rsidP="00A1630A">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color w:val="000000"/>
                <w:szCs w:val="22"/>
              </w:rPr>
            </w:pPr>
          </w:p>
          <w:p w14:paraId="4B5A6F2F" w14:textId="77777777" w:rsidR="00F316A8" w:rsidRPr="009741BD" w:rsidRDefault="00F316A8" w:rsidP="00A1630A">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color w:val="000000"/>
                <w:szCs w:val="22"/>
              </w:rPr>
            </w:pPr>
            <w:r w:rsidRPr="009741BD">
              <w:rPr>
                <w:color w:val="000000"/>
                <w:szCs w:val="22"/>
              </w:rPr>
              <w:t>Review the compiled members’ reports and identify and rectify shortcomings.</w:t>
            </w:r>
          </w:p>
          <w:p w14:paraId="67682C86" w14:textId="77777777" w:rsidR="00F316A8" w:rsidRPr="009741BD" w:rsidRDefault="00F316A8" w:rsidP="00A1630A">
            <w:pPr>
              <w:widowControl w:val="0"/>
              <w:kinsoku w:val="0"/>
              <w:overflowPunct w:val="0"/>
              <w:autoSpaceDE w:val="0"/>
              <w:autoSpaceDN w:val="0"/>
              <w:adjustRightInd w:val="0"/>
              <w:snapToGrid w:val="0"/>
              <w:spacing w:after="0"/>
              <w:ind w:left="342" w:hanging="342"/>
              <w:jc w:val="left"/>
              <w:rPr>
                <w:rFonts w:eastAsia="Malgun Gothic"/>
                <w:szCs w:val="22"/>
              </w:rPr>
            </w:pPr>
          </w:p>
          <w:p w14:paraId="2280F157" w14:textId="77777777" w:rsidR="00F316A8" w:rsidRPr="009741BD" w:rsidRDefault="00F316A8" w:rsidP="00A1630A">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szCs w:val="22"/>
              </w:rPr>
            </w:pPr>
            <w:r w:rsidRPr="009741BD">
              <w:rPr>
                <w:szCs w:val="22"/>
                <w:lang w:eastAsia="ja-JP"/>
              </w:rPr>
              <w:t>Review the 2024 stock assessment results and recommend any necessary changes to CMM. (Task (B) (3))</w:t>
            </w:r>
            <w:r w:rsidRPr="009741BD">
              <w:rPr>
                <w:szCs w:val="22"/>
              </w:rPr>
              <w:t>.</w:t>
            </w:r>
          </w:p>
          <w:p w14:paraId="47B75638" w14:textId="77777777" w:rsidR="00F316A8" w:rsidRPr="009741BD" w:rsidRDefault="00F316A8" w:rsidP="00A1630A">
            <w:pPr>
              <w:widowControl w:val="0"/>
              <w:kinsoku w:val="0"/>
              <w:overflowPunct w:val="0"/>
              <w:autoSpaceDE w:val="0"/>
              <w:autoSpaceDN w:val="0"/>
              <w:adjustRightInd w:val="0"/>
              <w:snapToGrid w:val="0"/>
              <w:spacing w:after="0"/>
              <w:jc w:val="left"/>
              <w:rPr>
                <w:szCs w:val="22"/>
                <w:lang w:eastAsia="ja-JP"/>
              </w:rPr>
            </w:pPr>
          </w:p>
          <w:p w14:paraId="5F738459" w14:textId="77777777" w:rsidR="00F316A8" w:rsidRPr="009741BD" w:rsidRDefault="00F316A8" w:rsidP="00A1630A">
            <w:pPr>
              <w:widowControl w:val="0"/>
              <w:kinsoku w:val="0"/>
              <w:overflowPunct w:val="0"/>
              <w:autoSpaceDE w:val="0"/>
              <w:autoSpaceDN w:val="0"/>
              <w:adjustRightInd w:val="0"/>
              <w:snapToGrid w:val="0"/>
              <w:spacing w:after="0"/>
              <w:jc w:val="left"/>
              <w:rPr>
                <w:szCs w:val="22"/>
                <w:lang w:eastAsia="ja-JP"/>
              </w:rPr>
            </w:pPr>
            <w:r w:rsidRPr="009741BD">
              <w:rPr>
                <w:szCs w:val="22"/>
                <w:lang w:eastAsia="ja-JP"/>
              </w:rPr>
              <w:t>Work in the JWG to further develop harvest strategy.</w:t>
            </w:r>
          </w:p>
          <w:p w14:paraId="6DA93AA6" w14:textId="77777777" w:rsidR="00F316A8" w:rsidRPr="009741BD" w:rsidRDefault="00F316A8" w:rsidP="00A1630A">
            <w:pPr>
              <w:widowControl w:val="0"/>
              <w:kinsoku w:val="0"/>
              <w:overflowPunct w:val="0"/>
              <w:autoSpaceDE w:val="0"/>
              <w:autoSpaceDN w:val="0"/>
              <w:adjustRightInd w:val="0"/>
              <w:snapToGrid w:val="0"/>
              <w:spacing w:after="0"/>
              <w:jc w:val="left"/>
              <w:rPr>
                <w:szCs w:val="22"/>
                <w:lang w:eastAsia="ja-JP"/>
              </w:rPr>
            </w:pPr>
          </w:p>
          <w:p w14:paraId="103BD6DD" w14:textId="77777777" w:rsidR="00F316A8" w:rsidRPr="009741BD" w:rsidRDefault="00F316A8" w:rsidP="00A1630A">
            <w:pPr>
              <w:widowControl w:val="0"/>
              <w:kinsoku w:val="0"/>
              <w:overflowPunct w:val="0"/>
              <w:autoSpaceDE w:val="0"/>
              <w:autoSpaceDN w:val="0"/>
              <w:adjustRightInd w:val="0"/>
              <w:snapToGrid w:val="0"/>
              <w:spacing w:after="0"/>
              <w:jc w:val="left"/>
              <w:rPr>
                <w:szCs w:val="22"/>
                <w:lang w:eastAsia="ja-JP"/>
              </w:rPr>
            </w:pPr>
            <w:r w:rsidRPr="009741BD">
              <w:rPr>
                <w:rFonts w:eastAsiaTheme="minorEastAsia"/>
                <w:szCs w:val="22"/>
                <w:lang w:eastAsia="ja-JP"/>
              </w:rPr>
              <w:t xml:space="preserve">Obtain </w:t>
            </w:r>
            <w:r w:rsidRPr="009741BD">
              <w:rPr>
                <w:szCs w:val="22"/>
                <w:lang w:eastAsia="ja-JP"/>
              </w:rPr>
              <w:t xml:space="preserve">completed benchmark assessment for PBF and, if </w:t>
            </w:r>
            <w:proofErr w:type="gramStart"/>
            <w:r w:rsidRPr="009741BD">
              <w:rPr>
                <w:szCs w:val="22"/>
                <w:lang w:eastAsia="ja-JP"/>
              </w:rPr>
              <w:t>possible</w:t>
            </w:r>
            <w:proofErr w:type="gramEnd"/>
            <w:r w:rsidRPr="009741BD">
              <w:rPr>
                <w:szCs w:val="22"/>
                <w:lang w:eastAsia="ja-JP"/>
              </w:rPr>
              <w:t xml:space="preserve"> an update on progress of MSE from ISC.</w:t>
            </w:r>
          </w:p>
          <w:p w14:paraId="62AE86C5" w14:textId="77777777" w:rsidR="00F316A8" w:rsidRPr="009741BD" w:rsidRDefault="00F316A8" w:rsidP="00A1630A">
            <w:pPr>
              <w:widowControl w:val="0"/>
              <w:kinsoku w:val="0"/>
              <w:overflowPunct w:val="0"/>
              <w:autoSpaceDE w:val="0"/>
              <w:autoSpaceDN w:val="0"/>
              <w:adjustRightInd w:val="0"/>
              <w:snapToGrid w:val="0"/>
              <w:spacing w:after="0"/>
              <w:jc w:val="left"/>
              <w:rPr>
                <w:szCs w:val="22"/>
                <w:lang w:eastAsia="ja-JP"/>
              </w:rPr>
            </w:pPr>
          </w:p>
          <w:p w14:paraId="5C750D08" w14:textId="77777777" w:rsidR="00F316A8" w:rsidRPr="009741BD" w:rsidRDefault="00F316A8" w:rsidP="00A1630A">
            <w:pPr>
              <w:widowControl w:val="0"/>
              <w:kinsoku w:val="0"/>
              <w:overflowPunct w:val="0"/>
              <w:autoSpaceDE w:val="0"/>
              <w:autoSpaceDN w:val="0"/>
              <w:adjustRightInd w:val="0"/>
              <w:snapToGrid w:val="0"/>
              <w:spacing w:after="0"/>
              <w:jc w:val="left"/>
              <w:rPr>
                <w:szCs w:val="22"/>
                <w:lang w:eastAsia="ja-JP"/>
              </w:rPr>
            </w:pPr>
            <w:r w:rsidRPr="009741BD">
              <w:rPr>
                <w:szCs w:val="22"/>
                <w:lang w:eastAsia="ja-JP"/>
              </w:rPr>
              <w:t>If additional information is requested by the ISC from the JWG relevant to the MSE, JWG to solicit input from its stakeholders and task itself to address this at JWG10 in 2025, as appropriate.</w:t>
            </w:r>
          </w:p>
          <w:p w14:paraId="1181C11A" w14:textId="77777777" w:rsidR="00F316A8" w:rsidRPr="009741BD" w:rsidRDefault="00F316A8" w:rsidP="00A1630A">
            <w:pPr>
              <w:widowControl w:val="0"/>
              <w:kinsoku w:val="0"/>
              <w:overflowPunct w:val="0"/>
              <w:autoSpaceDE w:val="0"/>
              <w:autoSpaceDN w:val="0"/>
              <w:adjustRightInd w:val="0"/>
              <w:snapToGrid w:val="0"/>
              <w:spacing w:after="0"/>
              <w:jc w:val="left"/>
              <w:rPr>
                <w:rFonts w:eastAsiaTheme="minorEastAsia"/>
                <w:szCs w:val="22"/>
                <w:lang w:eastAsia="ja-JP"/>
              </w:rPr>
            </w:pPr>
          </w:p>
          <w:p w14:paraId="1147140E" w14:textId="002EDB8A" w:rsidR="00F316A8" w:rsidRPr="002E4F43" w:rsidRDefault="00F316A8" w:rsidP="00A1630A">
            <w:pPr>
              <w:widowControl w:val="0"/>
              <w:kinsoku w:val="0"/>
              <w:overflowPunct w:val="0"/>
              <w:autoSpaceDE w:val="0"/>
              <w:autoSpaceDN w:val="0"/>
              <w:adjustRightInd w:val="0"/>
              <w:snapToGrid w:val="0"/>
              <w:spacing w:after="0"/>
              <w:jc w:val="left"/>
              <w:rPr>
                <w:szCs w:val="22"/>
                <w:lang w:eastAsia="ja-JP"/>
              </w:rPr>
            </w:pPr>
            <w:r w:rsidRPr="009741BD">
              <w:rPr>
                <w:szCs w:val="22"/>
                <w:lang w:eastAsia="ja-JP"/>
              </w:rPr>
              <w:lastRenderedPageBreak/>
              <w:t>JWG to recommend new management measures based on Interim Harvest Strategy.</w:t>
            </w:r>
          </w:p>
        </w:tc>
        <w:tc>
          <w:tcPr>
            <w:tcW w:w="0" w:type="auto"/>
            <w:tcBorders>
              <w:top w:val="dotted" w:sz="4" w:space="0" w:color="auto"/>
              <w:left w:val="single" w:sz="4" w:space="0" w:color="auto"/>
              <w:bottom w:val="nil"/>
              <w:right w:val="single" w:sz="4" w:space="0" w:color="auto"/>
            </w:tcBorders>
          </w:tcPr>
          <w:p w14:paraId="6ED92564" w14:textId="77777777" w:rsidR="00F316A8" w:rsidRPr="009741BD" w:rsidRDefault="00F316A8" w:rsidP="00A1630A">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color w:val="000000"/>
                <w:szCs w:val="22"/>
              </w:rPr>
            </w:pPr>
          </w:p>
          <w:p w14:paraId="1B7C5209" w14:textId="77777777" w:rsidR="00F316A8" w:rsidRPr="009741BD" w:rsidRDefault="00F316A8" w:rsidP="00A1630A">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color w:val="000000"/>
                <w:szCs w:val="22"/>
              </w:rPr>
            </w:pPr>
          </w:p>
          <w:p w14:paraId="0B63DB8B" w14:textId="77777777" w:rsidR="00F316A8" w:rsidRPr="009741BD" w:rsidRDefault="00F316A8" w:rsidP="00A1630A">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color w:val="000000"/>
                <w:szCs w:val="22"/>
              </w:rPr>
            </w:pPr>
            <w:r w:rsidRPr="009741BD">
              <w:rPr>
                <w:color w:val="000000"/>
                <w:szCs w:val="22"/>
              </w:rPr>
              <w:t>Review the compiled members’ reports and identify and rectify shortcomings.</w:t>
            </w:r>
          </w:p>
          <w:p w14:paraId="10EA26C9" w14:textId="77777777" w:rsidR="00F316A8" w:rsidRPr="009741BD" w:rsidRDefault="00F316A8" w:rsidP="00A1630A">
            <w:pPr>
              <w:widowControl w:val="0"/>
              <w:kinsoku w:val="0"/>
              <w:overflowPunct w:val="0"/>
              <w:autoSpaceDE w:val="0"/>
              <w:autoSpaceDN w:val="0"/>
              <w:adjustRightInd w:val="0"/>
              <w:snapToGrid w:val="0"/>
              <w:spacing w:after="0"/>
              <w:ind w:left="342" w:hanging="342"/>
              <w:jc w:val="left"/>
              <w:rPr>
                <w:rFonts w:eastAsia="Malgun Gothic"/>
                <w:szCs w:val="22"/>
              </w:rPr>
            </w:pPr>
          </w:p>
          <w:p w14:paraId="01DEA4D8" w14:textId="77777777" w:rsidR="00F316A8" w:rsidRPr="009741BD" w:rsidRDefault="00F316A8" w:rsidP="00A1630A">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szCs w:val="22"/>
              </w:rPr>
            </w:pPr>
            <w:r w:rsidRPr="009741BD">
              <w:rPr>
                <w:szCs w:val="22"/>
                <w:lang w:eastAsia="ja-JP"/>
              </w:rPr>
              <w:t>Review the 2024 stock assessment results and recommend any necessary changes to CMM. (Task (B) (3))</w:t>
            </w:r>
            <w:r w:rsidRPr="009741BD">
              <w:rPr>
                <w:szCs w:val="22"/>
              </w:rPr>
              <w:t>.</w:t>
            </w:r>
          </w:p>
          <w:p w14:paraId="5566B24F" w14:textId="77777777" w:rsidR="00F316A8" w:rsidRPr="009741BD" w:rsidRDefault="00F316A8" w:rsidP="00A1630A">
            <w:pPr>
              <w:widowControl w:val="0"/>
              <w:kinsoku w:val="0"/>
              <w:overflowPunct w:val="0"/>
              <w:autoSpaceDE w:val="0"/>
              <w:autoSpaceDN w:val="0"/>
              <w:adjustRightInd w:val="0"/>
              <w:snapToGrid w:val="0"/>
              <w:spacing w:after="0"/>
              <w:jc w:val="left"/>
              <w:rPr>
                <w:szCs w:val="22"/>
                <w:lang w:eastAsia="ja-JP"/>
              </w:rPr>
            </w:pPr>
          </w:p>
          <w:p w14:paraId="5FD3513F" w14:textId="77777777" w:rsidR="00F316A8" w:rsidRPr="009741BD" w:rsidRDefault="00F316A8" w:rsidP="00A1630A">
            <w:pPr>
              <w:widowControl w:val="0"/>
              <w:kinsoku w:val="0"/>
              <w:overflowPunct w:val="0"/>
              <w:autoSpaceDE w:val="0"/>
              <w:autoSpaceDN w:val="0"/>
              <w:adjustRightInd w:val="0"/>
              <w:snapToGrid w:val="0"/>
              <w:spacing w:after="0"/>
              <w:jc w:val="left"/>
              <w:rPr>
                <w:szCs w:val="22"/>
                <w:lang w:eastAsia="ja-JP"/>
              </w:rPr>
            </w:pPr>
            <w:r w:rsidRPr="009741BD">
              <w:rPr>
                <w:szCs w:val="22"/>
                <w:lang w:eastAsia="ja-JP"/>
              </w:rPr>
              <w:t>Work in the JWG to further develop harvest strategy.</w:t>
            </w:r>
          </w:p>
          <w:p w14:paraId="48E0D8D8" w14:textId="77777777" w:rsidR="00F316A8" w:rsidRPr="009741BD" w:rsidRDefault="00F316A8" w:rsidP="00A1630A">
            <w:pPr>
              <w:widowControl w:val="0"/>
              <w:kinsoku w:val="0"/>
              <w:overflowPunct w:val="0"/>
              <w:autoSpaceDE w:val="0"/>
              <w:autoSpaceDN w:val="0"/>
              <w:adjustRightInd w:val="0"/>
              <w:snapToGrid w:val="0"/>
              <w:spacing w:after="0"/>
              <w:jc w:val="left"/>
              <w:rPr>
                <w:szCs w:val="22"/>
                <w:lang w:eastAsia="ja-JP"/>
              </w:rPr>
            </w:pPr>
          </w:p>
          <w:p w14:paraId="74EBB314" w14:textId="77777777" w:rsidR="00F316A8" w:rsidRPr="009741BD" w:rsidRDefault="00F316A8" w:rsidP="00A1630A">
            <w:pPr>
              <w:widowControl w:val="0"/>
              <w:kinsoku w:val="0"/>
              <w:overflowPunct w:val="0"/>
              <w:autoSpaceDE w:val="0"/>
              <w:autoSpaceDN w:val="0"/>
              <w:adjustRightInd w:val="0"/>
              <w:snapToGrid w:val="0"/>
              <w:spacing w:after="0"/>
              <w:jc w:val="left"/>
              <w:rPr>
                <w:szCs w:val="22"/>
                <w:lang w:eastAsia="ja-JP"/>
              </w:rPr>
            </w:pPr>
            <w:r w:rsidRPr="009741BD">
              <w:rPr>
                <w:rFonts w:eastAsiaTheme="minorEastAsia"/>
                <w:szCs w:val="22"/>
                <w:lang w:eastAsia="ja-JP"/>
              </w:rPr>
              <w:t xml:space="preserve">Obtain </w:t>
            </w:r>
            <w:r w:rsidRPr="009741BD">
              <w:rPr>
                <w:szCs w:val="22"/>
                <w:lang w:eastAsia="ja-JP"/>
              </w:rPr>
              <w:t>results from the MSE from ISC at JWG10 in 2025</w:t>
            </w:r>
          </w:p>
          <w:p w14:paraId="1141F397" w14:textId="77777777" w:rsidR="00F316A8" w:rsidRPr="009741BD" w:rsidRDefault="00F316A8" w:rsidP="00A1630A">
            <w:pPr>
              <w:widowControl w:val="0"/>
              <w:kinsoku w:val="0"/>
              <w:overflowPunct w:val="0"/>
              <w:autoSpaceDE w:val="0"/>
              <w:autoSpaceDN w:val="0"/>
              <w:adjustRightInd w:val="0"/>
              <w:snapToGrid w:val="0"/>
              <w:spacing w:after="0"/>
              <w:jc w:val="left"/>
              <w:rPr>
                <w:rFonts w:eastAsiaTheme="minorEastAsia"/>
                <w:szCs w:val="22"/>
                <w:lang w:eastAsia="ja-JP"/>
              </w:rPr>
            </w:pPr>
          </w:p>
          <w:p w14:paraId="2A2A9BEF" w14:textId="77777777" w:rsidR="00F316A8" w:rsidRPr="009741BD" w:rsidRDefault="00F316A8" w:rsidP="00A1630A">
            <w:pPr>
              <w:widowControl w:val="0"/>
              <w:kinsoku w:val="0"/>
              <w:overflowPunct w:val="0"/>
              <w:autoSpaceDE w:val="0"/>
              <w:autoSpaceDN w:val="0"/>
              <w:adjustRightInd w:val="0"/>
              <w:snapToGrid w:val="0"/>
              <w:spacing w:after="0"/>
              <w:jc w:val="left"/>
              <w:rPr>
                <w:szCs w:val="22"/>
                <w:lang w:eastAsia="ja-JP"/>
              </w:rPr>
            </w:pPr>
            <w:r w:rsidRPr="009741BD">
              <w:rPr>
                <w:szCs w:val="22"/>
                <w:lang w:eastAsia="ja-JP"/>
              </w:rPr>
              <w:t>JWG to recommend a final HS to the WCPFC and IATTC for adoption.</w:t>
            </w:r>
          </w:p>
          <w:p w14:paraId="3FACDC84" w14:textId="77777777" w:rsidR="00F316A8" w:rsidRPr="009741BD" w:rsidRDefault="00F316A8" w:rsidP="00A1630A">
            <w:pPr>
              <w:widowControl w:val="0"/>
              <w:kinsoku w:val="0"/>
              <w:overflowPunct w:val="0"/>
              <w:autoSpaceDE w:val="0"/>
              <w:autoSpaceDN w:val="0"/>
              <w:adjustRightInd w:val="0"/>
              <w:snapToGrid w:val="0"/>
              <w:spacing w:after="0"/>
              <w:jc w:val="left"/>
              <w:rPr>
                <w:szCs w:val="22"/>
                <w:lang w:eastAsia="ja-JP"/>
              </w:rPr>
            </w:pPr>
          </w:p>
          <w:p w14:paraId="659492BC" w14:textId="77777777" w:rsidR="00F316A8" w:rsidRPr="009741BD" w:rsidRDefault="00F316A8" w:rsidP="00A1630A">
            <w:pPr>
              <w:widowControl w:val="0"/>
              <w:kinsoku w:val="0"/>
              <w:overflowPunct w:val="0"/>
              <w:autoSpaceDE w:val="0"/>
              <w:autoSpaceDN w:val="0"/>
              <w:adjustRightInd w:val="0"/>
              <w:snapToGrid w:val="0"/>
              <w:spacing w:after="0"/>
              <w:jc w:val="left"/>
              <w:rPr>
                <w:szCs w:val="22"/>
                <w:lang w:eastAsia="ja-JP"/>
              </w:rPr>
            </w:pPr>
          </w:p>
          <w:p w14:paraId="0FCE2DE3" w14:textId="77777777" w:rsidR="00F316A8" w:rsidRPr="009741BD" w:rsidRDefault="00F316A8" w:rsidP="00A1630A">
            <w:pPr>
              <w:widowControl w:val="0"/>
              <w:kinsoku w:val="0"/>
              <w:overflowPunct w:val="0"/>
              <w:autoSpaceDE w:val="0"/>
              <w:autoSpaceDN w:val="0"/>
              <w:adjustRightInd w:val="0"/>
              <w:snapToGrid w:val="0"/>
              <w:spacing w:after="0"/>
              <w:jc w:val="left"/>
              <w:rPr>
                <w:szCs w:val="22"/>
                <w:lang w:eastAsia="ja-JP"/>
              </w:rPr>
            </w:pPr>
          </w:p>
          <w:p w14:paraId="73C30D0B" w14:textId="77777777" w:rsidR="00F316A8" w:rsidRPr="009741BD" w:rsidRDefault="00F316A8" w:rsidP="00A1630A">
            <w:pPr>
              <w:widowControl w:val="0"/>
              <w:kinsoku w:val="0"/>
              <w:overflowPunct w:val="0"/>
              <w:autoSpaceDE w:val="0"/>
              <w:autoSpaceDN w:val="0"/>
              <w:adjustRightInd w:val="0"/>
              <w:snapToGrid w:val="0"/>
              <w:spacing w:after="0"/>
              <w:jc w:val="left"/>
              <w:rPr>
                <w:rFonts w:eastAsia="Malgun Gothic"/>
                <w:szCs w:val="22"/>
              </w:rPr>
            </w:pPr>
          </w:p>
        </w:tc>
      </w:tr>
      <w:tr w:rsidR="00F316A8" w:rsidRPr="009741BD" w14:paraId="0C0EE1CA" w14:textId="77777777" w:rsidTr="002E4F43">
        <w:trPr>
          <w:trHeight w:val="1289"/>
        </w:trPr>
        <w:tc>
          <w:tcPr>
            <w:tcW w:w="1700" w:type="dxa"/>
            <w:vMerge/>
            <w:tcBorders>
              <w:left w:val="single" w:sz="4" w:space="0" w:color="auto"/>
              <w:bottom w:val="single" w:sz="4" w:space="0" w:color="auto"/>
              <w:right w:val="single" w:sz="4" w:space="0" w:color="auto"/>
            </w:tcBorders>
          </w:tcPr>
          <w:p w14:paraId="7A6FE9D8" w14:textId="77777777" w:rsidR="00F316A8" w:rsidRPr="009741BD" w:rsidRDefault="00F316A8" w:rsidP="00F316A8">
            <w:pPr>
              <w:widowControl w:val="0"/>
              <w:tabs>
                <w:tab w:val="left" w:pos="705"/>
              </w:tabs>
              <w:kinsoku w:val="0"/>
              <w:overflowPunct w:val="0"/>
              <w:autoSpaceDE w:val="0"/>
              <w:autoSpaceDN w:val="0"/>
              <w:adjustRightInd w:val="0"/>
              <w:snapToGrid w:val="0"/>
              <w:spacing w:after="0"/>
              <w:jc w:val="left"/>
              <w:rPr>
                <w:szCs w:val="22"/>
              </w:rPr>
            </w:pPr>
          </w:p>
        </w:tc>
        <w:tc>
          <w:tcPr>
            <w:tcW w:w="2997" w:type="dxa"/>
            <w:tcBorders>
              <w:top w:val="nil"/>
              <w:left w:val="single" w:sz="4" w:space="0" w:color="auto"/>
              <w:bottom w:val="dotted" w:sz="4" w:space="0" w:color="auto"/>
              <w:right w:val="double" w:sz="4" w:space="0" w:color="auto"/>
            </w:tcBorders>
          </w:tcPr>
          <w:p w14:paraId="767BA19D" w14:textId="77777777" w:rsidR="00F316A8" w:rsidRPr="009741BD" w:rsidRDefault="00F316A8" w:rsidP="00F316A8">
            <w:pPr>
              <w:widowControl w:val="0"/>
              <w:tabs>
                <w:tab w:val="left" w:pos="705"/>
              </w:tabs>
              <w:kinsoku w:val="0"/>
              <w:overflowPunct w:val="0"/>
              <w:autoSpaceDE w:val="0"/>
              <w:autoSpaceDN w:val="0"/>
              <w:adjustRightInd w:val="0"/>
              <w:snapToGrid w:val="0"/>
              <w:spacing w:after="0"/>
              <w:jc w:val="left"/>
              <w:rPr>
                <w:rFonts w:eastAsia="MS Mincho"/>
                <w:b/>
                <w:szCs w:val="22"/>
                <w:u w:val="single"/>
                <w:lang w:eastAsia="ja-JP"/>
              </w:rPr>
            </w:pPr>
            <w:r w:rsidRPr="009741BD">
              <w:rPr>
                <w:szCs w:val="22"/>
              </w:rPr>
              <w:t>(C) Develop CDS</w:t>
            </w:r>
          </w:p>
          <w:p w14:paraId="7FF40E20" w14:textId="77777777" w:rsidR="00F316A8" w:rsidRPr="009741BD" w:rsidRDefault="00F316A8" w:rsidP="00F316A8">
            <w:pPr>
              <w:widowControl w:val="0"/>
              <w:tabs>
                <w:tab w:val="left" w:pos="705"/>
              </w:tabs>
              <w:kinsoku w:val="0"/>
              <w:overflowPunct w:val="0"/>
              <w:autoSpaceDE w:val="0"/>
              <w:autoSpaceDN w:val="0"/>
              <w:adjustRightInd w:val="0"/>
              <w:snapToGrid w:val="0"/>
              <w:spacing w:after="0"/>
              <w:jc w:val="left"/>
              <w:rPr>
                <w:b/>
                <w:szCs w:val="22"/>
                <w:u w:val="single"/>
              </w:rPr>
            </w:pPr>
          </w:p>
          <w:p w14:paraId="50CED8D6" w14:textId="77777777" w:rsidR="00F316A8" w:rsidRPr="009741BD" w:rsidRDefault="00F316A8" w:rsidP="00F316A8">
            <w:pPr>
              <w:widowControl w:val="0"/>
              <w:tabs>
                <w:tab w:val="left" w:pos="705"/>
              </w:tabs>
              <w:kinsoku w:val="0"/>
              <w:overflowPunct w:val="0"/>
              <w:autoSpaceDE w:val="0"/>
              <w:autoSpaceDN w:val="0"/>
              <w:adjustRightInd w:val="0"/>
              <w:snapToGrid w:val="0"/>
              <w:spacing w:after="0"/>
              <w:jc w:val="left"/>
              <w:rPr>
                <w:b/>
                <w:szCs w:val="22"/>
                <w:u w:val="single"/>
              </w:rPr>
            </w:pPr>
          </w:p>
          <w:p w14:paraId="2A616348" w14:textId="77777777" w:rsidR="00F316A8" w:rsidRPr="009741BD" w:rsidRDefault="00F316A8" w:rsidP="00F316A8">
            <w:pPr>
              <w:widowControl w:val="0"/>
              <w:tabs>
                <w:tab w:val="left" w:pos="705"/>
              </w:tabs>
              <w:kinsoku w:val="0"/>
              <w:overflowPunct w:val="0"/>
              <w:autoSpaceDE w:val="0"/>
              <w:autoSpaceDN w:val="0"/>
              <w:adjustRightInd w:val="0"/>
              <w:snapToGrid w:val="0"/>
              <w:spacing w:after="0"/>
              <w:jc w:val="left"/>
              <w:rPr>
                <w:b/>
                <w:szCs w:val="22"/>
                <w:u w:val="single"/>
              </w:rPr>
            </w:pPr>
          </w:p>
          <w:p w14:paraId="326AF489" w14:textId="77777777" w:rsidR="00F316A8" w:rsidRPr="009741BD" w:rsidRDefault="00F316A8" w:rsidP="00A1630A">
            <w:pPr>
              <w:widowControl w:val="0"/>
              <w:tabs>
                <w:tab w:val="left" w:pos="705"/>
              </w:tabs>
              <w:kinsoku w:val="0"/>
              <w:overflowPunct w:val="0"/>
              <w:autoSpaceDE w:val="0"/>
              <w:autoSpaceDN w:val="0"/>
              <w:adjustRightInd w:val="0"/>
              <w:snapToGrid w:val="0"/>
              <w:spacing w:after="0"/>
              <w:jc w:val="left"/>
              <w:rPr>
                <w:b/>
                <w:szCs w:val="22"/>
                <w:u w:val="single"/>
              </w:rPr>
            </w:pPr>
          </w:p>
        </w:tc>
        <w:tc>
          <w:tcPr>
            <w:tcW w:w="0" w:type="auto"/>
            <w:tcBorders>
              <w:top w:val="nil"/>
              <w:left w:val="double" w:sz="4" w:space="0" w:color="auto"/>
              <w:bottom w:val="dotted" w:sz="4" w:space="0" w:color="auto"/>
              <w:right w:val="single" w:sz="4" w:space="0" w:color="auto"/>
            </w:tcBorders>
          </w:tcPr>
          <w:p w14:paraId="4C34095B" w14:textId="77777777" w:rsidR="00F316A8" w:rsidRPr="009741BD" w:rsidRDefault="00F316A8" w:rsidP="00F316A8">
            <w:pPr>
              <w:widowControl w:val="0"/>
              <w:kinsoku w:val="0"/>
              <w:overflowPunct w:val="0"/>
              <w:autoSpaceDE w:val="0"/>
              <w:autoSpaceDN w:val="0"/>
              <w:adjustRightInd w:val="0"/>
              <w:snapToGrid w:val="0"/>
              <w:spacing w:after="0"/>
              <w:jc w:val="left"/>
              <w:rPr>
                <w:szCs w:val="22"/>
              </w:rPr>
            </w:pPr>
            <w:r w:rsidRPr="009741BD">
              <w:rPr>
                <w:szCs w:val="22"/>
                <w:lang w:eastAsia="ja-JP"/>
              </w:rPr>
              <w:t>Develop CDS based on the inputs from members and recommendations of the JWG, and further develop a draft CMM if needed.</w:t>
            </w:r>
          </w:p>
        </w:tc>
        <w:tc>
          <w:tcPr>
            <w:tcW w:w="0" w:type="auto"/>
            <w:tcBorders>
              <w:top w:val="nil"/>
              <w:left w:val="single" w:sz="4" w:space="0" w:color="auto"/>
              <w:bottom w:val="dotted" w:sz="4" w:space="0" w:color="auto"/>
              <w:right w:val="single" w:sz="4" w:space="0" w:color="auto"/>
            </w:tcBorders>
          </w:tcPr>
          <w:p w14:paraId="0357BCE2" w14:textId="77777777" w:rsidR="00F316A8" w:rsidRPr="009741BD" w:rsidRDefault="00F316A8" w:rsidP="00F316A8">
            <w:pPr>
              <w:widowControl w:val="0"/>
              <w:kinsoku w:val="0"/>
              <w:overflowPunct w:val="0"/>
              <w:autoSpaceDE w:val="0"/>
              <w:autoSpaceDN w:val="0"/>
              <w:adjustRightInd w:val="0"/>
              <w:snapToGrid w:val="0"/>
              <w:spacing w:after="0"/>
              <w:jc w:val="left"/>
              <w:rPr>
                <w:color w:val="000000"/>
                <w:szCs w:val="22"/>
              </w:rPr>
            </w:pPr>
            <w:r w:rsidRPr="009741BD">
              <w:rPr>
                <w:rFonts w:eastAsia="MS Mincho"/>
                <w:szCs w:val="22"/>
                <w:lang w:eastAsia="ja-JP"/>
              </w:rPr>
              <w:t>Complete development of CDS.</w:t>
            </w:r>
          </w:p>
        </w:tc>
        <w:tc>
          <w:tcPr>
            <w:tcW w:w="0" w:type="auto"/>
            <w:tcBorders>
              <w:top w:val="nil"/>
              <w:left w:val="single" w:sz="4" w:space="0" w:color="auto"/>
              <w:bottom w:val="dotted" w:sz="4" w:space="0" w:color="auto"/>
              <w:right w:val="single" w:sz="4" w:space="0" w:color="auto"/>
            </w:tcBorders>
          </w:tcPr>
          <w:p w14:paraId="57F5CEE4" w14:textId="77777777" w:rsidR="00F316A8" w:rsidRPr="009741BD" w:rsidRDefault="00F316A8" w:rsidP="00A1630A">
            <w:pPr>
              <w:widowControl w:val="0"/>
              <w:kinsoku w:val="0"/>
              <w:overflowPunct w:val="0"/>
              <w:autoSpaceDE w:val="0"/>
              <w:autoSpaceDN w:val="0"/>
              <w:adjustRightInd w:val="0"/>
              <w:snapToGrid w:val="0"/>
              <w:spacing w:after="0"/>
              <w:jc w:val="left"/>
              <w:rPr>
                <w:color w:val="000000"/>
                <w:szCs w:val="22"/>
              </w:rPr>
            </w:pPr>
          </w:p>
        </w:tc>
      </w:tr>
      <w:tr w:rsidR="00A1630A" w:rsidRPr="009741BD" w14:paraId="5F38E635" w14:textId="77777777" w:rsidTr="002E4F43">
        <w:tc>
          <w:tcPr>
            <w:tcW w:w="1700" w:type="dxa"/>
            <w:tcBorders>
              <w:top w:val="single" w:sz="4" w:space="0" w:color="auto"/>
              <w:left w:val="single" w:sz="4" w:space="0" w:color="auto"/>
              <w:bottom w:val="single" w:sz="4" w:space="0" w:color="auto"/>
              <w:right w:val="single" w:sz="4" w:space="0" w:color="auto"/>
            </w:tcBorders>
          </w:tcPr>
          <w:p w14:paraId="300044EF" w14:textId="77777777" w:rsidR="00A1630A" w:rsidRPr="009741BD" w:rsidRDefault="00A1630A" w:rsidP="00F316A8">
            <w:pPr>
              <w:widowControl w:val="0"/>
              <w:tabs>
                <w:tab w:val="left" w:pos="705"/>
              </w:tabs>
              <w:kinsoku w:val="0"/>
              <w:overflowPunct w:val="0"/>
              <w:autoSpaceDE w:val="0"/>
              <w:autoSpaceDN w:val="0"/>
              <w:adjustRightInd w:val="0"/>
              <w:snapToGrid w:val="0"/>
              <w:spacing w:after="0"/>
              <w:jc w:val="left"/>
              <w:rPr>
                <w:rFonts w:eastAsia="Malgun Gothic"/>
                <w:szCs w:val="22"/>
              </w:rPr>
            </w:pPr>
          </w:p>
        </w:tc>
        <w:tc>
          <w:tcPr>
            <w:tcW w:w="2997" w:type="dxa"/>
            <w:tcBorders>
              <w:top w:val="dotted" w:sz="4" w:space="0" w:color="auto"/>
              <w:left w:val="single" w:sz="4" w:space="0" w:color="auto"/>
              <w:bottom w:val="dotted" w:sz="4" w:space="0" w:color="auto"/>
              <w:right w:val="double" w:sz="4" w:space="0" w:color="auto"/>
            </w:tcBorders>
          </w:tcPr>
          <w:p w14:paraId="15614D82" w14:textId="77777777" w:rsidR="00A1630A" w:rsidRPr="009741BD" w:rsidRDefault="00A1630A" w:rsidP="00A1630A">
            <w:pPr>
              <w:widowControl w:val="0"/>
              <w:tabs>
                <w:tab w:val="left" w:pos="705"/>
              </w:tabs>
              <w:kinsoku w:val="0"/>
              <w:overflowPunct w:val="0"/>
              <w:autoSpaceDE w:val="0"/>
              <w:autoSpaceDN w:val="0"/>
              <w:adjustRightInd w:val="0"/>
              <w:snapToGrid w:val="0"/>
              <w:spacing w:after="0"/>
              <w:jc w:val="left"/>
              <w:rPr>
                <w:b/>
                <w:szCs w:val="22"/>
                <w:u w:val="single"/>
              </w:rPr>
            </w:pPr>
            <w:r w:rsidRPr="009741BD">
              <w:rPr>
                <w:b/>
                <w:szCs w:val="22"/>
                <w:u w:val="single"/>
              </w:rPr>
              <w:t>Swordfish</w:t>
            </w:r>
          </w:p>
          <w:p w14:paraId="50E72F0B" w14:textId="77777777" w:rsidR="00A1630A" w:rsidRPr="009741BD" w:rsidRDefault="00A1630A" w:rsidP="00A1630A">
            <w:pPr>
              <w:widowControl w:val="0"/>
              <w:tabs>
                <w:tab w:val="left" w:pos="705"/>
              </w:tabs>
              <w:kinsoku w:val="0"/>
              <w:overflowPunct w:val="0"/>
              <w:autoSpaceDE w:val="0"/>
              <w:autoSpaceDN w:val="0"/>
              <w:adjustRightInd w:val="0"/>
              <w:snapToGrid w:val="0"/>
              <w:spacing w:after="0"/>
              <w:jc w:val="left"/>
              <w:rPr>
                <w:szCs w:val="22"/>
              </w:rPr>
            </w:pPr>
            <w:r w:rsidRPr="009741BD">
              <w:rPr>
                <w:szCs w:val="22"/>
              </w:rPr>
              <w:t>Further develop the harvest strategy consistent with CMM 2014-06, including consideration of a target reference point and associated harvest control rule.</w:t>
            </w:r>
          </w:p>
          <w:p w14:paraId="5004A963" w14:textId="77777777" w:rsidR="00A1630A" w:rsidRPr="009741BD" w:rsidRDefault="00A1630A" w:rsidP="00A1630A">
            <w:pPr>
              <w:widowControl w:val="0"/>
              <w:tabs>
                <w:tab w:val="left" w:pos="705"/>
              </w:tabs>
              <w:kinsoku w:val="0"/>
              <w:overflowPunct w:val="0"/>
              <w:autoSpaceDE w:val="0"/>
              <w:autoSpaceDN w:val="0"/>
              <w:adjustRightInd w:val="0"/>
              <w:snapToGrid w:val="0"/>
              <w:spacing w:after="0"/>
              <w:jc w:val="left"/>
              <w:rPr>
                <w:b/>
                <w:szCs w:val="22"/>
                <w:u w:val="single"/>
              </w:rPr>
            </w:pPr>
          </w:p>
          <w:p w14:paraId="5DE3267C" w14:textId="77777777" w:rsidR="00A1630A" w:rsidRPr="009741BD" w:rsidRDefault="00A1630A" w:rsidP="00A1630A">
            <w:pPr>
              <w:widowControl w:val="0"/>
              <w:tabs>
                <w:tab w:val="left" w:pos="705"/>
              </w:tabs>
              <w:kinsoku w:val="0"/>
              <w:overflowPunct w:val="0"/>
              <w:autoSpaceDE w:val="0"/>
              <w:autoSpaceDN w:val="0"/>
              <w:adjustRightInd w:val="0"/>
              <w:snapToGrid w:val="0"/>
              <w:spacing w:after="0"/>
              <w:jc w:val="left"/>
              <w:rPr>
                <w:b/>
                <w:szCs w:val="22"/>
                <w:u w:val="single"/>
              </w:rPr>
            </w:pPr>
          </w:p>
          <w:p w14:paraId="6E4855FC" w14:textId="77777777" w:rsidR="00A1630A" w:rsidRPr="009741BD" w:rsidRDefault="00A1630A" w:rsidP="00A1630A">
            <w:pPr>
              <w:widowControl w:val="0"/>
              <w:tabs>
                <w:tab w:val="left" w:pos="705"/>
              </w:tabs>
              <w:kinsoku w:val="0"/>
              <w:overflowPunct w:val="0"/>
              <w:autoSpaceDE w:val="0"/>
              <w:autoSpaceDN w:val="0"/>
              <w:adjustRightInd w:val="0"/>
              <w:snapToGrid w:val="0"/>
              <w:spacing w:after="0"/>
              <w:jc w:val="left"/>
              <w:rPr>
                <w:b/>
                <w:szCs w:val="22"/>
                <w:u w:val="single"/>
              </w:rPr>
            </w:pPr>
          </w:p>
        </w:tc>
        <w:tc>
          <w:tcPr>
            <w:tcW w:w="0" w:type="auto"/>
            <w:tcBorders>
              <w:top w:val="dotted" w:sz="4" w:space="0" w:color="auto"/>
              <w:left w:val="double" w:sz="4" w:space="0" w:color="auto"/>
              <w:bottom w:val="dotted" w:sz="4" w:space="0" w:color="auto"/>
              <w:right w:val="single" w:sz="4" w:space="0" w:color="auto"/>
            </w:tcBorders>
          </w:tcPr>
          <w:p w14:paraId="681796CF" w14:textId="77777777" w:rsidR="00A1630A" w:rsidRPr="009741BD" w:rsidRDefault="00A1630A" w:rsidP="00A1630A">
            <w:pPr>
              <w:widowControl w:val="0"/>
              <w:kinsoku w:val="0"/>
              <w:overflowPunct w:val="0"/>
              <w:autoSpaceDE w:val="0"/>
              <w:autoSpaceDN w:val="0"/>
              <w:adjustRightInd w:val="0"/>
              <w:snapToGrid w:val="0"/>
              <w:spacing w:after="0"/>
              <w:jc w:val="left"/>
              <w:rPr>
                <w:szCs w:val="22"/>
              </w:rPr>
            </w:pPr>
          </w:p>
          <w:p w14:paraId="6C01838D" w14:textId="77777777" w:rsidR="00A1630A" w:rsidRPr="009741BD" w:rsidRDefault="00A1630A" w:rsidP="00A1630A">
            <w:pPr>
              <w:widowControl w:val="0"/>
              <w:kinsoku w:val="0"/>
              <w:overflowPunct w:val="0"/>
              <w:autoSpaceDE w:val="0"/>
              <w:autoSpaceDN w:val="0"/>
              <w:adjustRightInd w:val="0"/>
              <w:snapToGrid w:val="0"/>
              <w:spacing w:after="0"/>
              <w:jc w:val="left"/>
              <w:rPr>
                <w:szCs w:val="22"/>
              </w:rPr>
            </w:pPr>
            <w:r w:rsidRPr="009741BD">
              <w:rPr>
                <w:szCs w:val="22"/>
              </w:rPr>
              <w:t>Consider the new assessment results from ISC and consider appropriate amendment to the CMM.</w:t>
            </w:r>
          </w:p>
          <w:p w14:paraId="112097D6" w14:textId="77777777" w:rsidR="00A1630A" w:rsidRPr="009741BD" w:rsidRDefault="00A1630A" w:rsidP="00A1630A">
            <w:pPr>
              <w:widowControl w:val="0"/>
              <w:kinsoku w:val="0"/>
              <w:overflowPunct w:val="0"/>
              <w:autoSpaceDE w:val="0"/>
              <w:autoSpaceDN w:val="0"/>
              <w:adjustRightInd w:val="0"/>
              <w:snapToGrid w:val="0"/>
              <w:spacing w:after="0"/>
              <w:jc w:val="left"/>
              <w:rPr>
                <w:rFonts w:eastAsiaTheme="minorEastAsia"/>
                <w:szCs w:val="22"/>
                <w:lang w:eastAsia="ja-JP"/>
              </w:rPr>
            </w:pPr>
          </w:p>
          <w:p w14:paraId="2A6D9787" w14:textId="77777777" w:rsidR="00A1630A" w:rsidRPr="009741BD" w:rsidRDefault="00A1630A" w:rsidP="00A1630A">
            <w:pPr>
              <w:widowControl w:val="0"/>
              <w:kinsoku w:val="0"/>
              <w:overflowPunct w:val="0"/>
              <w:autoSpaceDE w:val="0"/>
              <w:autoSpaceDN w:val="0"/>
              <w:adjustRightInd w:val="0"/>
              <w:snapToGrid w:val="0"/>
              <w:spacing w:after="0"/>
              <w:jc w:val="left"/>
              <w:rPr>
                <w:rFonts w:eastAsiaTheme="minorEastAsia"/>
                <w:szCs w:val="22"/>
                <w:lang w:eastAsia="ja-JP"/>
              </w:rPr>
            </w:pPr>
            <w:r w:rsidRPr="009741BD">
              <w:rPr>
                <w:rFonts w:eastAsiaTheme="minorEastAsia"/>
                <w:szCs w:val="22"/>
                <w:lang w:eastAsia="ja-JP"/>
              </w:rPr>
              <w:t>Consider responses from the ISC to NC requests.</w:t>
            </w:r>
          </w:p>
          <w:p w14:paraId="495AE504" w14:textId="77777777" w:rsidR="00A1630A" w:rsidRPr="009741BD" w:rsidRDefault="00A1630A" w:rsidP="00A1630A">
            <w:pPr>
              <w:widowControl w:val="0"/>
              <w:kinsoku w:val="0"/>
              <w:overflowPunct w:val="0"/>
              <w:autoSpaceDE w:val="0"/>
              <w:autoSpaceDN w:val="0"/>
              <w:adjustRightInd w:val="0"/>
              <w:snapToGrid w:val="0"/>
              <w:spacing w:after="0"/>
              <w:jc w:val="left"/>
              <w:rPr>
                <w:rFonts w:eastAsia="MS Mincho"/>
                <w:szCs w:val="22"/>
                <w:lang w:eastAsia="ja-JP"/>
              </w:rPr>
            </w:pPr>
          </w:p>
          <w:p w14:paraId="3F10B587" w14:textId="77777777" w:rsidR="00A1630A" w:rsidRPr="009741BD" w:rsidRDefault="00A1630A" w:rsidP="00A1630A">
            <w:pPr>
              <w:widowControl w:val="0"/>
              <w:kinsoku w:val="0"/>
              <w:overflowPunct w:val="0"/>
              <w:autoSpaceDE w:val="0"/>
              <w:autoSpaceDN w:val="0"/>
              <w:adjustRightInd w:val="0"/>
              <w:snapToGrid w:val="0"/>
              <w:spacing w:after="0"/>
              <w:jc w:val="left"/>
              <w:rPr>
                <w:szCs w:val="22"/>
              </w:rPr>
            </w:pPr>
            <w:r w:rsidRPr="009741BD">
              <w:rPr>
                <w:rFonts w:eastAsia="MS Mincho"/>
                <w:szCs w:val="22"/>
                <w:lang w:eastAsia="ja-JP"/>
              </w:rPr>
              <w:t>Consider and recommend appropriate TRP and associated HCR</w:t>
            </w:r>
            <w:r w:rsidRPr="009741BD">
              <w:rPr>
                <w:szCs w:val="22"/>
              </w:rPr>
              <w:t>.</w:t>
            </w:r>
          </w:p>
        </w:tc>
        <w:tc>
          <w:tcPr>
            <w:tcW w:w="0" w:type="auto"/>
            <w:tcBorders>
              <w:top w:val="dotted" w:sz="4" w:space="0" w:color="auto"/>
              <w:left w:val="single" w:sz="4" w:space="0" w:color="auto"/>
              <w:bottom w:val="dotted" w:sz="4" w:space="0" w:color="auto"/>
              <w:right w:val="single" w:sz="4" w:space="0" w:color="auto"/>
            </w:tcBorders>
            <w:shd w:val="clear" w:color="auto" w:fill="auto"/>
          </w:tcPr>
          <w:p w14:paraId="7F10C52B" w14:textId="77777777" w:rsidR="00A1630A" w:rsidRPr="009741BD" w:rsidRDefault="00A1630A" w:rsidP="00A1630A">
            <w:pPr>
              <w:widowControl w:val="0"/>
              <w:kinsoku w:val="0"/>
              <w:overflowPunct w:val="0"/>
              <w:autoSpaceDE w:val="0"/>
              <w:autoSpaceDN w:val="0"/>
              <w:adjustRightInd w:val="0"/>
              <w:snapToGrid w:val="0"/>
              <w:spacing w:after="0"/>
              <w:ind w:left="342" w:hanging="342"/>
              <w:jc w:val="left"/>
              <w:rPr>
                <w:rFonts w:eastAsia="MS Mincho"/>
                <w:szCs w:val="22"/>
                <w:lang w:eastAsia="ja-JP"/>
              </w:rPr>
            </w:pPr>
          </w:p>
          <w:p w14:paraId="41690D9D" w14:textId="77777777" w:rsidR="00A1630A" w:rsidRPr="009741BD" w:rsidRDefault="00A1630A" w:rsidP="00A1630A">
            <w:pPr>
              <w:widowControl w:val="0"/>
              <w:kinsoku w:val="0"/>
              <w:overflowPunct w:val="0"/>
              <w:autoSpaceDE w:val="0"/>
              <w:autoSpaceDN w:val="0"/>
              <w:adjustRightInd w:val="0"/>
              <w:snapToGrid w:val="0"/>
              <w:spacing w:after="0"/>
              <w:ind w:left="342" w:hanging="342"/>
              <w:jc w:val="left"/>
              <w:rPr>
                <w:rFonts w:eastAsia="MS Mincho"/>
                <w:szCs w:val="22"/>
                <w:lang w:eastAsia="ja-JP"/>
              </w:rPr>
            </w:pPr>
          </w:p>
          <w:p w14:paraId="763C17C6" w14:textId="77777777" w:rsidR="00A1630A" w:rsidRPr="009741BD" w:rsidRDefault="00A1630A" w:rsidP="00A1630A">
            <w:pPr>
              <w:widowControl w:val="0"/>
              <w:kinsoku w:val="0"/>
              <w:overflowPunct w:val="0"/>
              <w:autoSpaceDE w:val="0"/>
              <w:autoSpaceDN w:val="0"/>
              <w:adjustRightInd w:val="0"/>
              <w:snapToGrid w:val="0"/>
              <w:spacing w:after="0"/>
              <w:ind w:left="342" w:hanging="342"/>
              <w:jc w:val="left"/>
              <w:rPr>
                <w:rFonts w:eastAsia="MS Mincho"/>
                <w:szCs w:val="22"/>
                <w:lang w:eastAsia="ja-JP"/>
              </w:rPr>
            </w:pPr>
          </w:p>
          <w:p w14:paraId="7A68FBAA" w14:textId="77777777" w:rsidR="00A1630A" w:rsidRPr="009741BD" w:rsidRDefault="00A1630A" w:rsidP="00A1630A">
            <w:pPr>
              <w:widowControl w:val="0"/>
              <w:kinsoku w:val="0"/>
              <w:overflowPunct w:val="0"/>
              <w:autoSpaceDE w:val="0"/>
              <w:autoSpaceDN w:val="0"/>
              <w:adjustRightInd w:val="0"/>
              <w:snapToGrid w:val="0"/>
              <w:spacing w:after="0"/>
              <w:ind w:left="342" w:hanging="342"/>
              <w:jc w:val="left"/>
              <w:rPr>
                <w:rFonts w:eastAsia="MS Mincho"/>
                <w:szCs w:val="22"/>
                <w:lang w:eastAsia="ja-JP"/>
              </w:rPr>
            </w:pPr>
          </w:p>
          <w:p w14:paraId="288BA8F6" w14:textId="77777777" w:rsidR="00A1630A" w:rsidRPr="009741BD" w:rsidRDefault="00A1630A" w:rsidP="00A1630A">
            <w:pPr>
              <w:widowControl w:val="0"/>
              <w:kinsoku w:val="0"/>
              <w:overflowPunct w:val="0"/>
              <w:autoSpaceDE w:val="0"/>
              <w:autoSpaceDN w:val="0"/>
              <w:adjustRightInd w:val="0"/>
              <w:snapToGrid w:val="0"/>
              <w:spacing w:after="0"/>
              <w:ind w:left="342" w:hanging="342"/>
              <w:jc w:val="left"/>
              <w:rPr>
                <w:rFonts w:eastAsia="MS Mincho"/>
                <w:szCs w:val="22"/>
                <w:lang w:eastAsia="ja-JP"/>
              </w:rPr>
            </w:pPr>
          </w:p>
          <w:p w14:paraId="10DDB71E" w14:textId="77777777" w:rsidR="00A1630A" w:rsidRPr="009741BD" w:rsidRDefault="00A1630A" w:rsidP="00A1630A">
            <w:pPr>
              <w:widowControl w:val="0"/>
              <w:kinsoku w:val="0"/>
              <w:overflowPunct w:val="0"/>
              <w:autoSpaceDE w:val="0"/>
              <w:autoSpaceDN w:val="0"/>
              <w:adjustRightInd w:val="0"/>
              <w:snapToGrid w:val="0"/>
              <w:spacing w:after="0"/>
              <w:ind w:left="342" w:hanging="342"/>
              <w:jc w:val="left"/>
              <w:rPr>
                <w:rFonts w:eastAsia="MS Mincho"/>
                <w:szCs w:val="22"/>
                <w:lang w:eastAsia="ja-JP"/>
              </w:rPr>
            </w:pPr>
          </w:p>
          <w:p w14:paraId="24C6B3E5" w14:textId="77777777" w:rsidR="00A1630A" w:rsidRPr="009741BD" w:rsidRDefault="00A1630A" w:rsidP="00A1630A">
            <w:pPr>
              <w:widowControl w:val="0"/>
              <w:kinsoku w:val="0"/>
              <w:overflowPunct w:val="0"/>
              <w:autoSpaceDE w:val="0"/>
              <w:autoSpaceDN w:val="0"/>
              <w:adjustRightInd w:val="0"/>
              <w:snapToGrid w:val="0"/>
              <w:spacing w:after="0"/>
              <w:jc w:val="left"/>
              <w:rPr>
                <w:rFonts w:eastAsia="MS Mincho"/>
                <w:szCs w:val="22"/>
                <w:lang w:eastAsia="ja-JP"/>
              </w:rPr>
            </w:pPr>
          </w:p>
        </w:tc>
        <w:tc>
          <w:tcPr>
            <w:tcW w:w="0" w:type="auto"/>
            <w:tcBorders>
              <w:top w:val="dotted" w:sz="4" w:space="0" w:color="auto"/>
              <w:left w:val="single" w:sz="4" w:space="0" w:color="auto"/>
              <w:bottom w:val="dotted" w:sz="4" w:space="0" w:color="auto"/>
              <w:right w:val="single" w:sz="4" w:space="0" w:color="auto"/>
            </w:tcBorders>
            <w:shd w:val="clear" w:color="auto" w:fill="auto"/>
          </w:tcPr>
          <w:p w14:paraId="75F0224B" w14:textId="77777777" w:rsidR="00A1630A" w:rsidRPr="009741BD" w:rsidRDefault="00A1630A" w:rsidP="00A1630A">
            <w:pPr>
              <w:widowControl w:val="0"/>
              <w:kinsoku w:val="0"/>
              <w:overflowPunct w:val="0"/>
              <w:autoSpaceDE w:val="0"/>
              <w:autoSpaceDN w:val="0"/>
              <w:adjustRightInd w:val="0"/>
              <w:snapToGrid w:val="0"/>
              <w:spacing w:after="0"/>
              <w:ind w:left="342" w:hanging="342"/>
              <w:jc w:val="left"/>
              <w:rPr>
                <w:rFonts w:eastAsia="MS Mincho"/>
                <w:szCs w:val="22"/>
                <w:lang w:eastAsia="ja-JP"/>
              </w:rPr>
            </w:pPr>
          </w:p>
          <w:p w14:paraId="186089BD" w14:textId="77777777" w:rsidR="00A1630A" w:rsidRPr="009741BD" w:rsidRDefault="00A1630A" w:rsidP="00A1630A">
            <w:pPr>
              <w:widowControl w:val="0"/>
              <w:kinsoku w:val="0"/>
              <w:overflowPunct w:val="0"/>
              <w:autoSpaceDE w:val="0"/>
              <w:autoSpaceDN w:val="0"/>
              <w:adjustRightInd w:val="0"/>
              <w:snapToGrid w:val="0"/>
              <w:spacing w:after="0"/>
              <w:ind w:left="342" w:hanging="342"/>
              <w:jc w:val="left"/>
              <w:rPr>
                <w:rFonts w:eastAsia="MS Mincho"/>
                <w:szCs w:val="22"/>
                <w:lang w:eastAsia="ja-JP"/>
              </w:rPr>
            </w:pPr>
          </w:p>
          <w:p w14:paraId="4A90E01E" w14:textId="77777777" w:rsidR="00A1630A" w:rsidRPr="009741BD" w:rsidRDefault="00A1630A" w:rsidP="00A1630A">
            <w:pPr>
              <w:widowControl w:val="0"/>
              <w:kinsoku w:val="0"/>
              <w:overflowPunct w:val="0"/>
              <w:autoSpaceDE w:val="0"/>
              <w:autoSpaceDN w:val="0"/>
              <w:adjustRightInd w:val="0"/>
              <w:snapToGrid w:val="0"/>
              <w:spacing w:after="0"/>
              <w:ind w:left="342" w:hanging="342"/>
              <w:jc w:val="left"/>
              <w:rPr>
                <w:rFonts w:eastAsia="MS Mincho"/>
                <w:szCs w:val="22"/>
                <w:lang w:eastAsia="ja-JP"/>
              </w:rPr>
            </w:pPr>
          </w:p>
          <w:p w14:paraId="32F2AB2D" w14:textId="77777777" w:rsidR="00A1630A" w:rsidRPr="009741BD" w:rsidRDefault="00A1630A" w:rsidP="00A1630A">
            <w:pPr>
              <w:widowControl w:val="0"/>
              <w:kinsoku w:val="0"/>
              <w:overflowPunct w:val="0"/>
              <w:autoSpaceDE w:val="0"/>
              <w:autoSpaceDN w:val="0"/>
              <w:adjustRightInd w:val="0"/>
              <w:snapToGrid w:val="0"/>
              <w:spacing w:after="0"/>
              <w:ind w:left="342" w:hanging="342"/>
              <w:jc w:val="left"/>
              <w:rPr>
                <w:rFonts w:eastAsia="MS Mincho"/>
                <w:szCs w:val="22"/>
                <w:lang w:eastAsia="ja-JP"/>
              </w:rPr>
            </w:pPr>
          </w:p>
          <w:p w14:paraId="229DB3BE" w14:textId="77777777" w:rsidR="00A1630A" w:rsidRPr="009741BD" w:rsidRDefault="00A1630A" w:rsidP="00A1630A">
            <w:pPr>
              <w:widowControl w:val="0"/>
              <w:kinsoku w:val="0"/>
              <w:overflowPunct w:val="0"/>
              <w:autoSpaceDE w:val="0"/>
              <w:autoSpaceDN w:val="0"/>
              <w:adjustRightInd w:val="0"/>
              <w:snapToGrid w:val="0"/>
              <w:spacing w:after="0"/>
              <w:ind w:left="342" w:hanging="342"/>
              <w:jc w:val="left"/>
              <w:rPr>
                <w:rFonts w:eastAsia="MS Mincho"/>
                <w:szCs w:val="22"/>
                <w:lang w:eastAsia="ja-JP"/>
              </w:rPr>
            </w:pPr>
          </w:p>
          <w:p w14:paraId="17054410" w14:textId="77777777" w:rsidR="00A1630A" w:rsidRPr="009741BD" w:rsidRDefault="00A1630A" w:rsidP="00A1630A">
            <w:pPr>
              <w:widowControl w:val="0"/>
              <w:kinsoku w:val="0"/>
              <w:overflowPunct w:val="0"/>
              <w:autoSpaceDE w:val="0"/>
              <w:autoSpaceDN w:val="0"/>
              <w:adjustRightInd w:val="0"/>
              <w:snapToGrid w:val="0"/>
              <w:spacing w:after="0"/>
              <w:ind w:left="342" w:hanging="342"/>
              <w:jc w:val="left"/>
              <w:rPr>
                <w:rFonts w:eastAsia="MS Mincho"/>
                <w:szCs w:val="22"/>
                <w:lang w:eastAsia="ja-JP"/>
              </w:rPr>
            </w:pPr>
          </w:p>
          <w:p w14:paraId="4010CA97" w14:textId="77777777" w:rsidR="00A1630A" w:rsidRPr="009741BD" w:rsidRDefault="00A1630A" w:rsidP="00A1630A">
            <w:pPr>
              <w:widowControl w:val="0"/>
              <w:kinsoku w:val="0"/>
              <w:overflowPunct w:val="0"/>
              <w:autoSpaceDE w:val="0"/>
              <w:autoSpaceDN w:val="0"/>
              <w:adjustRightInd w:val="0"/>
              <w:snapToGrid w:val="0"/>
              <w:spacing w:after="0"/>
              <w:jc w:val="left"/>
              <w:rPr>
                <w:szCs w:val="22"/>
              </w:rPr>
            </w:pPr>
          </w:p>
        </w:tc>
      </w:tr>
      <w:tr w:rsidR="002E4F43" w:rsidRPr="009741BD" w14:paraId="29BD0186" w14:textId="77777777" w:rsidTr="002E4F43">
        <w:tc>
          <w:tcPr>
            <w:tcW w:w="1700" w:type="dxa"/>
            <w:vMerge w:val="restart"/>
            <w:tcBorders>
              <w:top w:val="single" w:sz="4" w:space="0" w:color="auto"/>
              <w:left w:val="single" w:sz="4" w:space="0" w:color="auto"/>
              <w:right w:val="single" w:sz="4" w:space="0" w:color="auto"/>
            </w:tcBorders>
          </w:tcPr>
          <w:p w14:paraId="24E479EA" w14:textId="77777777" w:rsidR="002E4F43" w:rsidRPr="009741BD" w:rsidRDefault="002E4F43" w:rsidP="002E4F43">
            <w:pPr>
              <w:widowControl w:val="0"/>
              <w:kinsoku w:val="0"/>
              <w:overflowPunct w:val="0"/>
              <w:autoSpaceDE w:val="0"/>
              <w:autoSpaceDN w:val="0"/>
              <w:adjustRightInd w:val="0"/>
              <w:snapToGrid w:val="0"/>
              <w:spacing w:after="0"/>
              <w:jc w:val="left"/>
              <w:rPr>
                <w:b/>
                <w:bCs/>
                <w:szCs w:val="22"/>
              </w:rPr>
            </w:pPr>
            <w:r w:rsidRPr="009741BD">
              <w:rPr>
                <w:b/>
                <w:bCs/>
                <w:szCs w:val="22"/>
              </w:rPr>
              <w:t>b. Data</w:t>
            </w:r>
          </w:p>
        </w:tc>
        <w:tc>
          <w:tcPr>
            <w:tcW w:w="2997" w:type="dxa"/>
            <w:tcBorders>
              <w:top w:val="dotted" w:sz="4" w:space="0" w:color="auto"/>
              <w:left w:val="single" w:sz="4" w:space="0" w:color="auto"/>
              <w:bottom w:val="nil"/>
              <w:right w:val="double" w:sz="4" w:space="0" w:color="auto"/>
            </w:tcBorders>
          </w:tcPr>
          <w:p w14:paraId="6C25C6BE" w14:textId="77777777" w:rsidR="002E4F43" w:rsidRPr="009741BD" w:rsidRDefault="002E4F43" w:rsidP="00A1630A">
            <w:pPr>
              <w:widowControl w:val="0"/>
              <w:tabs>
                <w:tab w:val="left" w:pos="705"/>
              </w:tabs>
              <w:kinsoku w:val="0"/>
              <w:overflowPunct w:val="0"/>
              <w:autoSpaceDE w:val="0"/>
              <w:autoSpaceDN w:val="0"/>
              <w:adjustRightInd w:val="0"/>
              <w:snapToGrid w:val="0"/>
              <w:spacing w:after="0"/>
              <w:ind w:left="-3" w:firstLine="3"/>
              <w:jc w:val="left"/>
              <w:rPr>
                <w:szCs w:val="22"/>
              </w:rPr>
            </w:pPr>
            <w:r w:rsidRPr="009741BD">
              <w:rPr>
                <w:szCs w:val="22"/>
              </w:rPr>
              <w:t>Achieve timely submission of complete data needed for assessments, formulation of measures, and review of Commission decisions.</w:t>
            </w:r>
          </w:p>
        </w:tc>
        <w:tc>
          <w:tcPr>
            <w:tcW w:w="0" w:type="auto"/>
            <w:tcBorders>
              <w:top w:val="dotted" w:sz="4" w:space="0" w:color="auto"/>
              <w:left w:val="double" w:sz="4" w:space="0" w:color="auto"/>
              <w:bottom w:val="nil"/>
              <w:right w:val="single" w:sz="4" w:space="0" w:color="auto"/>
            </w:tcBorders>
          </w:tcPr>
          <w:p w14:paraId="004664D5" w14:textId="77777777" w:rsidR="002E4F43" w:rsidRPr="009741BD" w:rsidRDefault="002E4F43" w:rsidP="00A1630A">
            <w:pPr>
              <w:widowControl w:val="0"/>
              <w:kinsoku w:val="0"/>
              <w:overflowPunct w:val="0"/>
              <w:autoSpaceDE w:val="0"/>
              <w:autoSpaceDN w:val="0"/>
              <w:adjustRightInd w:val="0"/>
              <w:snapToGrid w:val="0"/>
              <w:spacing w:after="0"/>
              <w:ind w:hanging="126"/>
              <w:jc w:val="left"/>
              <w:rPr>
                <w:szCs w:val="22"/>
              </w:rPr>
            </w:pPr>
            <w:r w:rsidRPr="009741BD">
              <w:rPr>
                <w:szCs w:val="22"/>
              </w:rPr>
              <w:t>CCMs participating in the NC submit complete data on fisheries for northern stocks to the Commission.</w:t>
            </w:r>
          </w:p>
        </w:tc>
        <w:tc>
          <w:tcPr>
            <w:tcW w:w="0" w:type="auto"/>
            <w:tcBorders>
              <w:top w:val="dotted" w:sz="4" w:space="0" w:color="auto"/>
              <w:left w:val="single" w:sz="4" w:space="0" w:color="auto"/>
              <w:bottom w:val="nil"/>
              <w:right w:val="single" w:sz="4" w:space="0" w:color="auto"/>
            </w:tcBorders>
          </w:tcPr>
          <w:p w14:paraId="2796F1F5" w14:textId="77777777" w:rsidR="002E4F43" w:rsidRPr="009741BD" w:rsidRDefault="002E4F43" w:rsidP="00A1630A">
            <w:pPr>
              <w:widowControl w:val="0"/>
              <w:kinsoku w:val="0"/>
              <w:overflowPunct w:val="0"/>
              <w:autoSpaceDE w:val="0"/>
              <w:autoSpaceDN w:val="0"/>
              <w:adjustRightInd w:val="0"/>
              <w:snapToGrid w:val="0"/>
              <w:spacing w:after="0"/>
              <w:jc w:val="left"/>
              <w:rPr>
                <w:szCs w:val="22"/>
              </w:rPr>
            </w:pPr>
            <w:r w:rsidRPr="009741BD">
              <w:rPr>
                <w:szCs w:val="22"/>
              </w:rPr>
              <w:t>CCMs participating in the NC submit complete data on fisheries for northern stocks to the Commission.</w:t>
            </w:r>
          </w:p>
        </w:tc>
        <w:tc>
          <w:tcPr>
            <w:tcW w:w="0" w:type="auto"/>
            <w:tcBorders>
              <w:top w:val="dotted" w:sz="4" w:space="0" w:color="auto"/>
              <w:left w:val="single" w:sz="4" w:space="0" w:color="auto"/>
              <w:bottom w:val="nil"/>
              <w:right w:val="single" w:sz="4" w:space="0" w:color="auto"/>
            </w:tcBorders>
          </w:tcPr>
          <w:p w14:paraId="64CD0EC8" w14:textId="77777777" w:rsidR="002E4F43" w:rsidRPr="009741BD" w:rsidRDefault="002E4F43" w:rsidP="00A1630A">
            <w:pPr>
              <w:widowControl w:val="0"/>
              <w:kinsoku w:val="0"/>
              <w:overflowPunct w:val="0"/>
              <w:autoSpaceDE w:val="0"/>
              <w:autoSpaceDN w:val="0"/>
              <w:adjustRightInd w:val="0"/>
              <w:snapToGrid w:val="0"/>
              <w:spacing w:after="0"/>
              <w:ind w:left="-3" w:firstLine="3"/>
              <w:jc w:val="left"/>
              <w:rPr>
                <w:szCs w:val="22"/>
              </w:rPr>
            </w:pPr>
            <w:r w:rsidRPr="009741BD">
              <w:rPr>
                <w:szCs w:val="22"/>
              </w:rPr>
              <w:t>CCMs participating in the NC submit complete data on fisheries for northern stocks to the Commission.</w:t>
            </w:r>
          </w:p>
        </w:tc>
      </w:tr>
      <w:tr w:rsidR="002E4F43" w:rsidRPr="009741BD" w14:paraId="4F3AA03C" w14:textId="77777777" w:rsidTr="002E4F43">
        <w:tc>
          <w:tcPr>
            <w:tcW w:w="1700" w:type="dxa"/>
            <w:vMerge/>
            <w:tcBorders>
              <w:left w:val="single" w:sz="4" w:space="0" w:color="auto"/>
              <w:right w:val="single" w:sz="4" w:space="0" w:color="auto"/>
            </w:tcBorders>
          </w:tcPr>
          <w:p w14:paraId="52F0369D" w14:textId="77777777" w:rsidR="002E4F43" w:rsidRPr="009741BD" w:rsidRDefault="002E4F43" w:rsidP="00F316A8">
            <w:pPr>
              <w:widowControl w:val="0"/>
              <w:tabs>
                <w:tab w:val="left" w:pos="705"/>
              </w:tabs>
              <w:kinsoku w:val="0"/>
              <w:overflowPunct w:val="0"/>
              <w:autoSpaceDE w:val="0"/>
              <w:autoSpaceDN w:val="0"/>
              <w:adjustRightInd w:val="0"/>
              <w:snapToGrid w:val="0"/>
              <w:spacing w:after="0"/>
              <w:ind w:left="180"/>
              <w:jc w:val="left"/>
              <w:rPr>
                <w:szCs w:val="22"/>
              </w:rPr>
            </w:pPr>
          </w:p>
        </w:tc>
        <w:tc>
          <w:tcPr>
            <w:tcW w:w="2997" w:type="dxa"/>
            <w:tcBorders>
              <w:top w:val="nil"/>
              <w:left w:val="single" w:sz="4" w:space="0" w:color="auto"/>
              <w:bottom w:val="nil"/>
              <w:right w:val="double" w:sz="4" w:space="0" w:color="auto"/>
            </w:tcBorders>
          </w:tcPr>
          <w:p w14:paraId="646C0311" w14:textId="77777777" w:rsidR="002E4F43" w:rsidRPr="009741BD" w:rsidRDefault="002E4F43" w:rsidP="00A1630A">
            <w:pPr>
              <w:widowControl w:val="0"/>
              <w:tabs>
                <w:tab w:val="left" w:pos="705"/>
              </w:tabs>
              <w:kinsoku w:val="0"/>
              <w:overflowPunct w:val="0"/>
              <w:autoSpaceDE w:val="0"/>
              <w:autoSpaceDN w:val="0"/>
              <w:adjustRightInd w:val="0"/>
              <w:snapToGrid w:val="0"/>
              <w:spacing w:after="0"/>
              <w:ind w:left="-3" w:firstLine="3"/>
              <w:jc w:val="left"/>
              <w:rPr>
                <w:szCs w:val="22"/>
              </w:rPr>
            </w:pPr>
          </w:p>
        </w:tc>
        <w:tc>
          <w:tcPr>
            <w:tcW w:w="0" w:type="auto"/>
            <w:tcBorders>
              <w:top w:val="nil"/>
              <w:left w:val="double" w:sz="4" w:space="0" w:color="auto"/>
              <w:bottom w:val="nil"/>
              <w:right w:val="single" w:sz="4" w:space="0" w:color="auto"/>
            </w:tcBorders>
          </w:tcPr>
          <w:p w14:paraId="1EBEA1CF" w14:textId="77777777" w:rsidR="002E4F43" w:rsidRPr="009741BD" w:rsidRDefault="002E4F43" w:rsidP="00A1630A">
            <w:pPr>
              <w:widowControl w:val="0"/>
              <w:kinsoku w:val="0"/>
              <w:overflowPunct w:val="0"/>
              <w:autoSpaceDE w:val="0"/>
              <w:autoSpaceDN w:val="0"/>
              <w:adjustRightInd w:val="0"/>
              <w:snapToGrid w:val="0"/>
              <w:spacing w:after="0"/>
              <w:ind w:hanging="126"/>
              <w:jc w:val="left"/>
              <w:rPr>
                <w:szCs w:val="22"/>
              </w:rPr>
            </w:pPr>
            <w:r w:rsidRPr="009741BD">
              <w:rPr>
                <w:szCs w:val="22"/>
              </w:rPr>
              <w:t xml:space="preserve">Encourage submission to Commission of Pacific bluefin </w:t>
            </w:r>
            <w:r w:rsidRPr="009741BD">
              <w:rPr>
                <w:szCs w:val="22"/>
              </w:rPr>
              <w:lastRenderedPageBreak/>
              <w:t>tuna, North Pacific albacore</w:t>
            </w:r>
            <w:r w:rsidRPr="009741BD">
              <w:rPr>
                <w:rFonts w:eastAsia="MS Mincho"/>
                <w:szCs w:val="22"/>
                <w:lang w:eastAsia="ja-JP"/>
              </w:rPr>
              <w:t>,</w:t>
            </w:r>
            <w:r w:rsidRPr="009741BD">
              <w:rPr>
                <w:szCs w:val="22"/>
              </w:rPr>
              <w:t xml:space="preserve"> North Pacific striped </w:t>
            </w:r>
            <w:proofErr w:type="gramStart"/>
            <w:r w:rsidRPr="009741BD">
              <w:rPr>
                <w:szCs w:val="22"/>
              </w:rPr>
              <w:t>marlin</w:t>
            </w:r>
            <w:proofErr w:type="gramEnd"/>
            <w:r w:rsidRPr="009741BD">
              <w:rPr>
                <w:rFonts w:eastAsia="MS Mincho"/>
                <w:szCs w:val="22"/>
                <w:lang w:eastAsia="ja-JP"/>
              </w:rPr>
              <w:t xml:space="preserve"> and swordfish</w:t>
            </w:r>
            <w:r w:rsidRPr="009741BD">
              <w:rPr>
                <w:szCs w:val="22"/>
              </w:rPr>
              <w:t xml:space="preserve"> data from all CCMs and make available to ISC.</w:t>
            </w:r>
          </w:p>
        </w:tc>
        <w:tc>
          <w:tcPr>
            <w:tcW w:w="0" w:type="auto"/>
            <w:tcBorders>
              <w:top w:val="nil"/>
              <w:left w:val="single" w:sz="4" w:space="0" w:color="auto"/>
              <w:bottom w:val="nil"/>
              <w:right w:val="single" w:sz="4" w:space="0" w:color="auto"/>
            </w:tcBorders>
          </w:tcPr>
          <w:p w14:paraId="125234A1" w14:textId="77777777" w:rsidR="002E4F43" w:rsidRPr="009741BD" w:rsidRDefault="002E4F43" w:rsidP="00A1630A">
            <w:pPr>
              <w:widowControl w:val="0"/>
              <w:kinsoku w:val="0"/>
              <w:overflowPunct w:val="0"/>
              <w:autoSpaceDE w:val="0"/>
              <w:autoSpaceDN w:val="0"/>
              <w:adjustRightInd w:val="0"/>
              <w:snapToGrid w:val="0"/>
              <w:spacing w:after="0"/>
              <w:jc w:val="left"/>
              <w:rPr>
                <w:szCs w:val="22"/>
              </w:rPr>
            </w:pPr>
            <w:r w:rsidRPr="009741BD">
              <w:rPr>
                <w:szCs w:val="22"/>
              </w:rPr>
              <w:lastRenderedPageBreak/>
              <w:t xml:space="preserve">Encourage submission to Commission of Pacific </w:t>
            </w:r>
            <w:r w:rsidRPr="009741BD">
              <w:rPr>
                <w:szCs w:val="22"/>
              </w:rPr>
              <w:lastRenderedPageBreak/>
              <w:t>bluefin tuna, North Pacific albacore</w:t>
            </w:r>
            <w:r w:rsidRPr="009741BD">
              <w:rPr>
                <w:rFonts w:eastAsia="MS Mincho"/>
                <w:szCs w:val="22"/>
                <w:lang w:eastAsia="ja-JP"/>
              </w:rPr>
              <w:t>,</w:t>
            </w:r>
            <w:r w:rsidRPr="009741BD">
              <w:rPr>
                <w:szCs w:val="22"/>
              </w:rPr>
              <w:t xml:space="preserve"> North Pacific striped </w:t>
            </w:r>
            <w:proofErr w:type="gramStart"/>
            <w:r w:rsidRPr="009741BD">
              <w:rPr>
                <w:szCs w:val="22"/>
              </w:rPr>
              <w:t>marlin</w:t>
            </w:r>
            <w:proofErr w:type="gramEnd"/>
            <w:r w:rsidRPr="009741BD">
              <w:rPr>
                <w:rFonts w:eastAsia="MS Mincho"/>
                <w:szCs w:val="22"/>
                <w:lang w:eastAsia="ja-JP"/>
              </w:rPr>
              <w:t xml:space="preserve"> and swordfish</w:t>
            </w:r>
            <w:r w:rsidRPr="009741BD">
              <w:rPr>
                <w:szCs w:val="22"/>
              </w:rPr>
              <w:t xml:space="preserve"> data from all CCMs and make available to ISC.</w:t>
            </w:r>
          </w:p>
        </w:tc>
        <w:tc>
          <w:tcPr>
            <w:tcW w:w="0" w:type="auto"/>
            <w:tcBorders>
              <w:top w:val="nil"/>
              <w:left w:val="single" w:sz="4" w:space="0" w:color="auto"/>
              <w:bottom w:val="nil"/>
              <w:right w:val="single" w:sz="4" w:space="0" w:color="auto"/>
            </w:tcBorders>
          </w:tcPr>
          <w:p w14:paraId="76B9C154" w14:textId="77777777" w:rsidR="002E4F43" w:rsidRPr="009741BD" w:rsidRDefault="002E4F43" w:rsidP="00A1630A">
            <w:pPr>
              <w:widowControl w:val="0"/>
              <w:kinsoku w:val="0"/>
              <w:overflowPunct w:val="0"/>
              <w:autoSpaceDE w:val="0"/>
              <w:autoSpaceDN w:val="0"/>
              <w:adjustRightInd w:val="0"/>
              <w:snapToGrid w:val="0"/>
              <w:spacing w:after="0"/>
              <w:ind w:left="-3" w:firstLine="3"/>
              <w:jc w:val="left"/>
              <w:rPr>
                <w:szCs w:val="22"/>
              </w:rPr>
            </w:pPr>
            <w:r w:rsidRPr="009741BD">
              <w:rPr>
                <w:szCs w:val="22"/>
              </w:rPr>
              <w:lastRenderedPageBreak/>
              <w:t xml:space="preserve">Encourage submission to Commission of Pacific </w:t>
            </w:r>
            <w:r w:rsidRPr="009741BD">
              <w:rPr>
                <w:szCs w:val="22"/>
              </w:rPr>
              <w:lastRenderedPageBreak/>
              <w:t>bluefin tuna, North Pacific albacore</w:t>
            </w:r>
            <w:r w:rsidRPr="009741BD">
              <w:rPr>
                <w:rFonts w:eastAsia="MS Mincho"/>
                <w:szCs w:val="22"/>
                <w:lang w:eastAsia="ja-JP"/>
              </w:rPr>
              <w:t>,</w:t>
            </w:r>
            <w:r w:rsidRPr="009741BD">
              <w:rPr>
                <w:szCs w:val="22"/>
              </w:rPr>
              <w:t xml:space="preserve"> North Pacific striped </w:t>
            </w:r>
            <w:proofErr w:type="gramStart"/>
            <w:r w:rsidRPr="009741BD">
              <w:rPr>
                <w:szCs w:val="22"/>
              </w:rPr>
              <w:t>marlin</w:t>
            </w:r>
            <w:proofErr w:type="gramEnd"/>
            <w:r w:rsidRPr="009741BD">
              <w:rPr>
                <w:rFonts w:eastAsia="MS Mincho"/>
                <w:szCs w:val="22"/>
                <w:lang w:eastAsia="ja-JP"/>
              </w:rPr>
              <w:t xml:space="preserve"> and swordfish</w:t>
            </w:r>
            <w:r w:rsidRPr="009741BD">
              <w:rPr>
                <w:szCs w:val="22"/>
              </w:rPr>
              <w:t xml:space="preserve"> data from all CCMs and make available to ISC.</w:t>
            </w:r>
          </w:p>
        </w:tc>
      </w:tr>
      <w:tr w:rsidR="002E4F43" w:rsidRPr="009741BD" w14:paraId="0A5FD3A7" w14:textId="77777777" w:rsidTr="002E4F43">
        <w:tc>
          <w:tcPr>
            <w:tcW w:w="1700" w:type="dxa"/>
            <w:vMerge/>
            <w:tcBorders>
              <w:left w:val="single" w:sz="4" w:space="0" w:color="auto"/>
              <w:bottom w:val="single" w:sz="4" w:space="0" w:color="auto"/>
              <w:right w:val="single" w:sz="4" w:space="0" w:color="auto"/>
            </w:tcBorders>
          </w:tcPr>
          <w:p w14:paraId="17220D38" w14:textId="77777777" w:rsidR="002E4F43" w:rsidRPr="009741BD" w:rsidRDefault="002E4F43" w:rsidP="00F316A8">
            <w:pPr>
              <w:widowControl w:val="0"/>
              <w:tabs>
                <w:tab w:val="left" w:pos="705"/>
              </w:tabs>
              <w:kinsoku w:val="0"/>
              <w:overflowPunct w:val="0"/>
              <w:autoSpaceDE w:val="0"/>
              <w:autoSpaceDN w:val="0"/>
              <w:adjustRightInd w:val="0"/>
              <w:snapToGrid w:val="0"/>
              <w:spacing w:after="0"/>
              <w:ind w:left="180"/>
              <w:jc w:val="left"/>
              <w:rPr>
                <w:szCs w:val="22"/>
              </w:rPr>
            </w:pPr>
          </w:p>
        </w:tc>
        <w:tc>
          <w:tcPr>
            <w:tcW w:w="2997" w:type="dxa"/>
            <w:tcBorders>
              <w:top w:val="nil"/>
              <w:left w:val="single" w:sz="4" w:space="0" w:color="auto"/>
              <w:bottom w:val="dotted" w:sz="4" w:space="0" w:color="auto"/>
              <w:right w:val="double" w:sz="4" w:space="0" w:color="auto"/>
            </w:tcBorders>
          </w:tcPr>
          <w:p w14:paraId="1061D4A5" w14:textId="77777777" w:rsidR="002E4F43" w:rsidRPr="009741BD" w:rsidRDefault="002E4F43" w:rsidP="00A1630A">
            <w:pPr>
              <w:widowControl w:val="0"/>
              <w:tabs>
                <w:tab w:val="left" w:pos="705"/>
              </w:tabs>
              <w:kinsoku w:val="0"/>
              <w:overflowPunct w:val="0"/>
              <w:autoSpaceDE w:val="0"/>
              <w:autoSpaceDN w:val="0"/>
              <w:adjustRightInd w:val="0"/>
              <w:snapToGrid w:val="0"/>
              <w:spacing w:after="0"/>
              <w:ind w:left="-3" w:firstLine="3"/>
              <w:jc w:val="left"/>
              <w:rPr>
                <w:szCs w:val="22"/>
              </w:rPr>
            </w:pPr>
            <w:r w:rsidRPr="009741BD">
              <w:rPr>
                <w:szCs w:val="22"/>
              </w:rPr>
              <w:t>Consider systems to validate catch data</w:t>
            </w:r>
          </w:p>
          <w:p w14:paraId="1427735E" w14:textId="77777777" w:rsidR="002E4F43" w:rsidRPr="009741BD" w:rsidRDefault="002E4F43" w:rsidP="00A1630A">
            <w:pPr>
              <w:widowControl w:val="0"/>
              <w:tabs>
                <w:tab w:val="left" w:pos="705"/>
              </w:tabs>
              <w:kinsoku w:val="0"/>
              <w:overflowPunct w:val="0"/>
              <w:autoSpaceDE w:val="0"/>
              <w:autoSpaceDN w:val="0"/>
              <w:adjustRightInd w:val="0"/>
              <w:snapToGrid w:val="0"/>
              <w:spacing w:after="0"/>
              <w:jc w:val="left"/>
              <w:rPr>
                <w:szCs w:val="22"/>
              </w:rPr>
            </w:pPr>
          </w:p>
        </w:tc>
        <w:tc>
          <w:tcPr>
            <w:tcW w:w="0" w:type="auto"/>
            <w:tcBorders>
              <w:top w:val="nil"/>
              <w:left w:val="double" w:sz="4" w:space="0" w:color="auto"/>
              <w:bottom w:val="dotted" w:sz="4" w:space="0" w:color="auto"/>
              <w:right w:val="single" w:sz="4" w:space="0" w:color="auto"/>
            </w:tcBorders>
          </w:tcPr>
          <w:p w14:paraId="4881A42E" w14:textId="77777777" w:rsidR="002E4F43" w:rsidRPr="009741BD" w:rsidRDefault="002E4F43" w:rsidP="00A1630A">
            <w:pPr>
              <w:widowControl w:val="0"/>
              <w:kinsoku w:val="0"/>
              <w:overflowPunct w:val="0"/>
              <w:autoSpaceDE w:val="0"/>
              <w:autoSpaceDN w:val="0"/>
              <w:adjustRightInd w:val="0"/>
              <w:snapToGrid w:val="0"/>
              <w:spacing w:after="0"/>
              <w:ind w:hanging="126"/>
              <w:jc w:val="left"/>
              <w:rPr>
                <w:szCs w:val="22"/>
              </w:rPr>
            </w:pPr>
          </w:p>
        </w:tc>
        <w:tc>
          <w:tcPr>
            <w:tcW w:w="0" w:type="auto"/>
            <w:tcBorders>
              <w:top w:val="nil"/>
              <w:left w:val="single" w:sz="4" w:space="0" w:color="auto"/>
              <w:bottom w:val="dotted" w:sz="4" w:space="0" w:color="auto"/>
              <w:right w:val="single" w:sz="4" w:space="0" w:color="auto"/>
            </w:tcBorders>
          </w:tcPr>
          <w:p w14:paraId="30845A0B" w14:textId="77777777" w:rsidR="002E4F43" w:rsidRPr="009741BD" w:rsidRDefault="002E4F43" w:rsidP="00A1630A">
            <w:pPr>
              <w:widowControl w:val="0"/>
              <w:kinsoku w:val="0"/>
              <w:overflowPunct w:val="0"/>
              <w:autoSpaceDE w:val="0"/>
              <w:autoSpaceDN w:val="0"/>
              <w:adjustRightInd w:val="0"/>
              <w:snapToGrid w:val="0"/>
              <w:spacing w:after="0"/>
              <w:ind w:left="342" w:hanging="342"/>
              <w:jc w:val="left"/>
              <w:rPr>
                <w:szCs w:val="22"/>
              </w:rPr>
            </w:pPr>
          </w:p>
        </w:tc>
        <w:tc>
          <w:tcPr>
            <w:tcW w:w="0" w:type="auto"/>
            <w:tcBorders>
              <w:top w:val="nil"/>
              <w:left w:val="single" w:sz="4" w:space="0" w:color="auto"/>
              <w:bottom w:val="dotted" w:sz="4" w:space="0" w:color="auto"/>
              <w:right w:val="single" w:sz="4" w:space="0" w:color="auto"/>
            </w:tcBorders>
          </w:tcPr>
          <w:p w14:paraId="607F2FF6" w14:textId="77777777" w:rsidR="002E4F43" w:rsidRPr="009741BD" w:rsidRDefault="002E4F43" w:rsidP="00A1630A">
            <w:pPr>
              <w:widowControl w:val="0"/>
              <w:kinsoku w:val="0"/>
              <w:overflowPunct w:val="0"/>
              <w:autoSpaceDE w:val="0"/>
              <w:autoSpaceDN w:val="0"/>
              <w:adjustRightInd w:val="0"/>
              <w:snapToGrid w:val="0"/>
              <w:spacing w:after="0"/>
              <w:ind w:left="342" w:hanging="342"/>
              <w:jc w:val="left"/>
              <w:rPr>
                <w:szCs w:val="22"/>
              </w:rPr>
            </w:pPr>
          </w:p>
        </w:tc>
      </w:tr>
      <w:tr w:rsidR="00A1630A" w:rsidRPr="009741BD" w14:paraId="61386AE2" w14:textId="77777777" w:rsidTr="002E4F43">
        <w:tc>
          <w:tcPr>
            <w:tcW w:w="1700" w:type="dxa"/>
            <w:tcBorders>
              <w:top w:val="single" w:sz="4" w:space="0" w:color="auto"/>
              <w:left w:val="single" w:sz="4" w:space="0" w:color="auto"/>
              <w:bottom w:val="single" w:sz="4" w:space="0" w:color="auto"/>
              <w:right w:val="single" w:sz="4" w:space="0" w:color="auto"/>
            </w:tcBorders>
          </w:tcPr>
          <w:p w14:paraId="194754A2" w14:textId="4DF143B5" w:rsidR="00A1630A" w:rsidRPr="009741BD" w:rsidRDefault="00A1630A" w:rsidP="002E4F43">
            <w:pPr>
              <w:widowControl w:val="0"/>
              <w:kinsoku w:val="0"/>
              <w:overflowPunct w:val="0"/>
              <w:autoSpaceDE w:val="0"/>
              <w:autoSpaceDN w:val="0"/>
              <w:adjustRightInd w:val="0"/>
              <w:snapToGrid w:val="0"/>
              <w:spacing w:after="0"/>
              <w:ind w:left="-30"/>
              <w:jc w:val="left"/>
              <w:rPr>
                <w:b/>
                <w:bCs/>
                <w:szCs w:val="22"/>
              </w:rPr>
            </w:pPr>
            <w:r w:rsidRPr="009741BD">
              <w:rPr>
                <w:b/>
                <w:bCs/>
                <w:szCs w:val="22"/>
              </w:rPr>
              <w:t>c. Scientific support</w:t>
            </w:r>
          </w:p>
        </w:tc>
        <w:tc>
          <w:tcPr>
            <w:tcW w:w="2997" w:type="dxa"/>
            <w:tcBorders>
              <w:top w:val="dotted" w:sz="4" w:space="0" w:color="auto"/>
              <w:left w:val="single" w:sz="4" w:space="0" w:color="auto"/>
              <w:bottom w:val="dashSmallGap" w:sz="4" w:space="0" w:color="auto"/>
              <w:right w:val="double" w:sz="4" w:space="0" w:color="auto"/>
            </w:tcBorders>
          </w:tcPr>
          <w:p w14:paraId="60868FB6" w14:textId="77777777" w:rsidR="00A1630A" w:rsidRPr="009741BD" w:rsidRDefault="00A1630A" w:rsidP="00A1630A">
            <w:pPr>
              <w:widowControl w:val="0"/>
              <w:tabs>
                <w:tab w:val="left" w:pos="705"/>
              </w:tabs>
              <w:kinsoku w:val="0"/>
              <w:overflowPunct w:val="0"/>
              <w:autoSpaceDE w:val="0"/>
              <w:autoSpaceDN w:val="0"/>
              <w:adjustRightInd w:val="0"/>
              <w:snapToGrid w:val="0"/>
              <w:spacing w:after="0"/>
              <w:ind w:left="-3" w:firstLine="3"/>
              <w:jc w:val="left"/>
              <w:rPr>
                <w:szCs w:val="22"/>
              </w:rPr>
            </w:pPr>
            <w:r w:rsidRPr="009741BD">
              <w:rPr>
                <w:szCs w:val="22"/>
              </w:rPr>
              <w:t>Provide support for scientific studies.</w:t>
            </w:r>
          </w:p>
        </w:tc>
        <w:tc>
          <w:tcPr>
            <w:tcW w:w="0" w:type="auto"/>
            <w:tcBorders>
              <w:top w:val="dotted" w:sz="4" w:space="0" w:color="auto"/>
              <w:left w:val="double" w:sz="4" w:space="0" w:color="auto"/>
              <w:bottom w:val="dashSmallGap" w:sz="4" w:space="0" w:color="auto"/>
              <w:right w:val="single" w:sz="4" w:space="0" w:color="auto"/>
            </w:tcBorders>
          </w:tcPr>
          <w:p w14:paraId="25441030" w14:textId="77777777" w:rsidR="00A1630A" w:rsidRPr="009741BD" w:rsidRDefault="00A1630A" w:rsidP="00A1630A">
            <w:pPr>
              <w:widowControl w:val="0"/>
              <w:kinsoku w:val="0"/>
              <w:overflowPunct w:val="0"/>
              <w:autoSpaceDE w:val="0"/>
              <w:autoSpaceDN w:val="0"/>
              <w:adjustRightInd w:val="0"/>
              <w:snapToGrid w:val="0"/>
              <w:spacing w:after="0"/>
              <w:ind w:hanging="126"/>
              <w:jc w:val="left"/>
              <w:rPr>
                <w:szCs w:val="22"/>
              </w:rPr>
            </w:pPr>
          </w:p>
        </w:tc>
        <w:tc>
          <w:tcPr>
            <w:tcW w:w="0" w:type="auto"/>
            <w:tcBorders>
              <w:top w:val="dotted" w:sz="4" w:space="0" w:color="auto"/>
              <w:left w:val="single" w:sz="4" w:space="0" w:color="auto"/>
              <w:bottom w:val="dashSmallGap" w:sz="4" w:space="0" w:color="auto"/>
              <w:right w:val="single" w:sz="4" w:space="0" w:color="auto"/>
            </w:tcBorders>
          </w:tcPr>
          <w:p w14:paraId="3F2DB776" w14:textId="77777777" w:rsidR="00A1630A" w:rsidRPr="009741BD" w:rsidRDefault="00A1630A" w:rsidP="00A1630A">
            <w:pPr>
              <w:widowControl w:val="0"/>
              <w:kinsoku w:val="0"/>
              <w:overflowPunct w:val="0"/>
              <w:autoSpaceDE w:val="0"/>
              <w:autoSpaceDN w:val="0"/>
              <w:adjustRightInd w:val="0"/>
              <w:snapToGrid w:val="0"/>
              <w:spacing w:after="0"/>
              <w:ind w:left="342" w:hanging="342"/>
              <w:jc w:val="left"/>
              <w:rPr>
                <w:szCs w:val="22"/>
              </w:rPr>
            </w:pPr>
          </w:p>
        </w:tc>
        <w:tc>
          <w:tcPr>
            <w:tcW w:w="0" w:type="auto"/>
            <w:tcBorders>
              <w:top w:val="dotted" w:sz="4" w:space="0" w:color="auto"/>
              <w:left w:val="single" w:sz="4" w:space="0" w:color="auto"/>
              <w:bottom w:val="dashSmallGap" w:sz="4" w:space="0" w:color="auto"/>
              <w:right w:val="single" w:sz="4" w:space="0" w:color="auto"/>
            </w:tcBorders>
          </w:tcPr>
          <w:p w14:paraId="57E40248" w14:textId="77777777" w:rsidR="00A1630A" w:rsidRPr="009741BD" w:rsidRDefault="00A1630A" w:rsidP="00A1630A">
            <w:pPr>
              <w:widowControl w:val="0"/>
              <w:kinsoku w:val="0"/>
              <w:overflowPunct w:val="0"/>
              <w:autoSpaceDE w:val="0"/>
              <w:autoSpaceDN w:val="0"/>
              <w:adjustRightInd w:val="0"/>
              <w:snapToGrid w:val="0"/>
              <w:spacing w:after="0"/>
              <w:ind w:left="342" w:hanging="342"/>
              <w:jc w:val="left"/>
              <w:rPr>
                <w:szCs w:val="22"/>
              </w:rPr>
            </w:pPr>
          </w:p>
        </w:tc>
      </w:tr>
      <w:tr w:rsidR="00A1630A" w:rsidRPr="009741BD" w14:paraId="321F80B7" w14:textId="77777777" w:rsidTr="002E4F43">
        <w:tc>
          <w:tcPr>
            <w:tcW w:w="1700" w:type="dxa"/>
            <w:tcBorders>
              <w:top w:val="single" w:sz="4" w:space="0" w:color="auto"/>
              <w:left w:val="single" w:sz="4" w:space="0" w:color="auto"/>
              <w:bottom w:val="single" w:sz="4" w:space="0" w:color="auto"/>
              <w:right w:val="single" w:sz="4" w:space="0" w:color="auto"/>
            </w:tcBorders>
          </w:tcPr>
          <w:p w14:paraId="4C693B10" w14:textId="77777777" w:rsidR="00A1630A" w:rsidRPr="009741BD" w:rsidRDefault="00A1630A" w:rsidP="00F316A8">
            <w:pPr>
              <w:widowControl w:val="0"/>
              <w:kinsoku w:val="0"/>
              <w:overflowPunct w:val="0"/>
              <w:autoSpaceDE w:val="0"/>
              <w:autoSpaceDN w:val="0"/>
              <w:adjustRightInd w:val="0"/>
              <w:snapToGrid w:val="0"/>
              <w:spacing w:after="0"/>
              <w:jc w:val="left"/>
              <w:rPr>
                <w:szCs w:val="22"/>
              </w:rPr>
            </w:pPr>
            <w:r w:rsidRPr="009741BD">
              <w:rPr>
                <w:b/>
                <w:bCs/>
                <w:szCs w:val="22"/>
              </w:rPr>
              <w:t xml:space="preserve">2. </w:t>
            </w:r>
            <w:proofErr w:type="gramStart"/>
            <w:r w:rsidRPr="009741BD">
              <w:rPr>
                <w:b/>
                <w:bCs/>
                <w:szCs w:val="22"/>
              </w:rPr>
              <w:t>Non-northern</w:t>
            </w:r>
            <w:proofErr w:type="gramEnd"/>
            <w:r w:rsidRPr="009741BD">
              <w:rPr>
                <w:b/>
                <w:bCs/>
                <w:szCs w:val="22"/>
              </w:rPr>
              <w:t xml:space="preserve"> stocks</w:t>
            </w:r>
          </w:p>
        </w:tc>
        <w:tc>
          <w:tcPr>
            <w:tcW w:w="2997" w:type="dxa"/>
            <w:tcBorders>
              <w:top w:val="dashSmallGap" w:sz="4" w:space="0" w:color="auto"/>
              <w:left w:val="single" w:sz="4" w:space="0" w:color="auto"/>
              <w:bottom w:val="dotted" w:sz="4" w:space="0" w:color="auto"/>
              <w:right w:val="double" w:sz="4" w:space="0" w:color="auto"/>
            </w:tcBorders>
          </w:tcPr>
          <w:p w14:paraId="7C0BC248" w14:textId="77777777" w:rsidR="00A1630A" w:rsidRPr="009741BD" w:rsidRDefault="00A1630A" w:rsidP="00A1630A">
            <w:pPr>
              <w:widowControl w:val="0"/>
              <w:tabs>
                <w:tab w:val="left" w:pos="705"/>
              </w:tabs>
              <w:kinsoku w:val="0"/>
              <w:overflowPunct w:val="0"/>
              <w:autoSpaceDE w:val="0"/>
              <w:autoSpaceDN w:val="0"/>
              <w:adjustRightInd w:val="0"/>
              <w:snapToGrid w:val="0"/>
              <w:spacing w:after="0"/>
              <w:ind w:left="-3" w:firstLine="3"/>
              <w:jc w:val="left"/>
              <w:rPr>
                <w:szCs w:val="22"/>
              </w:rPr>
            </w:pPr>
          </w:p>
        </w:tc>
        <w:tc>
          <w:tcPr>
            <w:tcW w:w="0" w:type="auto"/>
            <w:tcBorders>
              <w:top w:val="dashSmallGap" w:sz="4" w:space="0" w:color="auto"/>
              <w:left w:val="double" w:sz="4" w:space="0" w:color="auto"/>
              <w:bottom w:val="dotted" w:sz="4" w:space="0" w:color="auto"/>
              <w:right w:val="single" w:sz="4" w:space="0" w:color="auto"/>
            </w:tcBorders>
          </w:tcPr>
          <w:p w14:paraId="6A292C74" w14:textId="77777777" w:rsidR="00A1630A" w:rsidRPr="009741BD" w:rsidRDefault="00A1630A" w:rsidP="00A1630A">
            <w:pPr>
              <w:widowControl w:val="0"/>
              <w:kinsoku w:val="0"/>
              <w:overflowPunct w:val="0"/>
              <w:autoSpaceDE w:val="0"/>
              <w:autoSpaceDN w:val="0"/>
              <w:adjustRightInd w:val="0"/>
              <w:snapToGrid w:val="0"/>
              <w:spacing w:after="0"/>
              <w:ind w:hanging="126"/>
              <w:jc w:val="left"/>
              <w:rPr>
                <w:szCs w:val="22"/>
              </w:rPr>
            </w:pPr>
          </w:p>
        </w:tc>
        <w:tc>
          <w:tcPr>
            <w:tcW w:w="0" w:type="auto"/>
            <w:tcBorders>
              <w:top w:val="dashSmallGap" w:sz="4" w:space="0" w:color="auto"/>
              <w:left w:val="single" w:sz="4" w:space="0" w:color="auto"/>
              <w:bottom w:val="dotted" w:sz="4" w:space="0" w:color="auto"/>
              <w:right w:val="single" w:sz="4" w:space="0" w:color="auto"/>
            </w:tcBorders>
          </w:tcPr>
          <w:p w14:paraId="489B5859" w14:textId="77777777" w:rsidR="00A1630A" w:rsidRPr="009741BD" w:rsidRDefault="00A1630A" w:rsidP="00A1630A">
            <w:pPr>
              <w:widowControl w:val="0"/>
              <w:kinsoku w:val="0"/>
              <w:overflowPunct w:val="0"/>
              <w:autoSpaceDE w:val="0"/>
              <w:autoSpaceDN w:val="0"/>
              <w:adjustRightInd w:val="0"/>
              <w:snapToGrid w:val="0"/>
              <w:spacing w:after="0"/>
              <w:ind w:left="342" w:hanging="342"/>
              <w:jc w:val="left"/>
              <w:rPr>
                <w:szCs w:val="22"/>
              </w:rPr>
            </w:pPr>
          </w:p>
        </w:tc>
        <w:tc>
          <w:tcPr>
            <w:tcW w:w="0" w:type="auto"/>
            <w:tcBorders>
              <w:top w:val="dashSmallGap" w:sz="4" w:space="0" w:color="auto"/>
              <w:left w:val="single" w:sz="4" w:space="0" w:color="auto"/>
              <w:bottom w:val="dotted" w:sz="4" w:space="0" w:color="auto"/>
              <w:right w:val="single" w:sz="4" w:space="0" w:color="auto"/>
            </w:tcBorders>
          </w:tcPr>
          <w:p w14:paraId="0A9931FE" w14:textId="77777777" w:rsidR="00A1630A" w:rsidRPr="009741BD" w:rsidRDefault="00A1630A" w:rsidP="00A1630A">
            <w:pPr>
              <w:widowControl w:val="0"/>
              <w:kinsoku w:val="0"/>
              <w:overflowPunct w:val="0"/>
              <w:autoSpaceDE w:val="0"/>
              <w:autoSpaceDN w:val="0"/>
              <w:adjustRightInd w:val="0"/>
              <w:snapToGrid w:val="0"/>
              <w:spacing w:after="0"/>
              <w:ind w:left="342" w:hanging="342"/>
              <w:jc w:val="left"/>
              <w:rPr>
                <w:szCs w:val="22"/>
              </w:rPr>
            </w:pPr>
          </w:p>
        </w:tc>
      </w:tr>
      <w:tr w:rsidR="00A1630A" w:rsidRPr="009741BD" w14:paraId="1BB896FC" w14:textId="77777777" w:rsidTr="002E4F43">
        <w:tc>
          <w:tcPr>
            <w:tcW w:w="1700" w:type="dxa"/>
            <w:tcBorders>
              <w:top w:val="single" w:sz="4" w:space="0" w:color="auto"/>
              <w:left w:val="single" w:sz="4" w:space="0" w:color="auto"/>
              <w:bottom w:val="single" w:sz="4" w:space="0" w:color="auto"/>
              <w:right w:val="single" w:sz="4" w:space="0" w:color="auto"/>
            </w:tcBorders>
          </w:tcPr>
          <w:p w14:paraId="7D99C318" w14:textId="77777777" w:rsidR="00A1630A" w:rsidRPr="009741BD" w:rsidRDefault="00A1630A" w:rsidP="00F316A8">
            <w:pPr>
              <w:widowControl w:val="0"/>
              <w:kinsoku w:val="0"/>
              <w:overflowPunct w:val="0"/>
              <w:autoSpaceDE w:val="0"/>
              <w:autoSpaceDN w:val="0"/>
              <w:adjustRightInd w:val="0"/>
              <w:snapToGrid w:val="0"/>
              <w:spacing w:after="0"/>
              <w:ind w:left="346"/>
              <w:jc w:val="left"/>
              <w:rPr>
                <w:b/>
                <w:bCs/>
                <w:szCs w:val="22"/>
              </w:rPr>
            </w:pPr>
          </w:p>
        </w:tc>
        <w:tc>
          <w:tcPr>
            <w:tcW w:w="2997" w:type="dxa"/>
            <w:tcBorders>
              <w:top w:val="dotted" w:sz="4" w:space="0" w:color="auto"/>
              <w:left w:val="single" w:sz="4" w:space="0" w:color="auto"/>
              <w:bottom w:val="dotted" w:sz="4" w:space="0" w:color="auto"/>
              <w:right w:val="double" w:sz="4" w:space="0" w:color="auto"/>
            </w:tcBorders>
          </w:tcPr>
          <w:p w14:paraId="0EDE6F06" w14:textId="77777777" w:rsidR="00A1630A" w:rsidRPr="009741BD" w:rsidRDefault="00A1630A" w:rsidP="00A1630A">
            <w:pPr>
              <w:widowControl w:val="0"/>
              <w:kinsoku w:val="0"/>
              <w:overflowPunct w:val="0"/>
              <w:autoSpaceDE w:val="0"/>
              <w:autoSpaceDN w:val="0"/>
              <w:adjustRightInd w:val="0"/>
              <w:snapToGrid w:val="0"/>
              <w:spacing w:after="0"/>
              <w:ind w:left="-3" w:firstLine="3"/>
              <w:jc w:val="left"/>
              <w:rPr>
                <w:szCs w:val="22"/>
              </w:rPr>
            </w:pPr>
            <w:r w:rsidRPr="009741BD">
              <w:rPr>
                <w:b/>
                <w:szCs w:val="22"/>
                <w:u w:val="single"/>
              </w:rPr>
              <w:t xml:space="preserve">Striped marlin </w:t>
            </w:r>
          </w:p>
          <w:p w14:paraId="06560409" w14:textId="77777777" w:rsidR="00A1630A" w:rsidRPr="009741BD" w:rsidRDefault="00A1630A" w:rsidP="00A1630A">
            <w:pPr>
              <w:widowControl w:val="0"/>
              <w:kinsoku w:val="0"/>
              <w:overflowPunct w:val="0"/>
              <w:autoSpaceDE w:val="0"/>
              <w:autoSpaceDN w:val="0"/>
              <w:adjustRightInd w:val="0"/>
              <w:snapToGrid w:val="0"/>
              <w:spacing w:after="0"/>
              <w:ind w:left="-3" w:firstLine="3"/>
              <w:jc w:val="left"/>
              <w:rPr>
                <w:b/>
                <w:szCs w:val="22"/>
                <w:u w:val="single"/>
              </w:rPr>
            </w:pPr>
          </w:p>
        </w:tc>
        <w:tc>
          <w:tcPr>
            <w:tcW w:w="0" w:type="auto"/>
            <w:tcBorders>
              <w:top w:val="dotted" w:sz="4" w:space="0" w:color="auto"/>
              <w:left w:val="double" w:sz="4" w:space="0" w:color="auto"/>
              <w:bottom w:val="dotted" w:sz="4" w:space="0" w:color="auto"/>
              <w:right w:val="single" w:sz="4" w:space="0" w:color="auto"/>
            </w:tcBorders>
            <w:shd w:val="clear" w:color="auto" w:fill="auto"/>
          </w:tcPr>
          <w:p w14:paraId="2CE5925B" w14:textId="77777777" w:rsidR="00A1630A" w:rsidRPr="009741BD" w:rsidRDefault="00A1630A" w:rsidP="00A1630A">
            <w:pPr>
              <w:widowControl w:val="0"/>
              <w:kinsoku w:val="0"/>
              <w:overflowPunct w:val="0"/>
              <w:autoSpaceDE w:val="0"/>
              <w:autoSpaceDN w:val="0"/>
              <w:adjustRightInd w:val="0"/>
              <w:snapToGrid w:val="0"/>
              <w:spacing w:after="0"/>
              <w:jc w:val="left"/>
              <w:rPr>
                <w:szCs w:val="22"/>
              </w:rPr>
            </w:pPr>
            <w:r w:rsidRPr="009741BD">
              <w:rPr>
                <w:szCs w:val="22"/>
              </w:rPr>
              <w:t>Review information from ISC that may inform management advice for the rebuilding plan</w:t>
            </w:r>
          </w:p>
        </w:tc>
        <w:tc>
          <w:tcPr>
            <w:tcW w:w="0" w:type="auto"/>
            <w:tcBorders>
              <w:top w:val="dotted" w:sz="4" w:space="0" w:color="auto"/>
              <w:left w:val="single" w:sz="4" w:space="0" w:color="auto"/>
              <w:bottom w:val="dotted" w:sz="4" w:space="0" w:color="auto"/>
              <w:right w:val="single" w:sz="4" w:space="0" w:color="auto"/>
            </w:tcBorders>
          </w:tcPr>
          <w:p w14:paraId="7E2C72AA" w14:textId="77777777" w:rsidR="00A1630A" w:rsidRPr="009741BD" w:rsidRDefault="00A1630A" w:rsidP="009A1D4B">
            <w:pPr>
              <w:widowControl w:val="0"/>
              <w:kinsoku w:val="0"/>
              <w:overflowPunct w:val="0"/>
              <w:autoSpaceDE w:val="0"/>
              <w:autoSpaceDN w:val="0"/>
              <w:adjustRightInd w:val="0"/>
              <w:snapToGrid w:val="0"/>
              <w:spacing w:after="0"/>
              <w:jc w:val="left"/>
              <w:rPr>
                <w:szCs w:val="22"/>
              </w:rPr>
            </w:pPr>
            <w:r w:rsidRPr="009741BD">
              <w:rPr>
                <w:szCs w:val="22"/>
              </w:rPr>
              <w:t>Review information from ISC that may inform management advice for the rebuilding plan</w:t>
            </w:r>
          </w:p>
        </w:tc>
        <w:tc>
          <w:tcPr>
            <w:tcW w:w="0" w:type="auto"/>
            <w:tcBorders>
              <w:top w:val="dotted" w:sz="4" w:space="0" w:color="auto"/>
              <w:left w:val="single" w:sz="4" w:space="0" w:color="auto"/>
              <w:bottom w:val="dotted" w:sz="4" w:space="0" w:color="auto"/>
              <w:right w:val="single" w:sz="4" w:space="0" w:color="auto"/>
            </w:tcBorders>
          </w:tcPr>
          <w:p w14:paraId="0A37DA26" w14:textId="77777777" w:rsidR="00A1630A" w:rsidRPr="009741BD" w:rsidRDefault="00A1630A" w:rsidP="009A1D4B">
            <w:pPr>
              <w:widowControl w:val="0"/>
              <w:kinsoku w:val="0"/>
              <w:overflowPunct w:val="0"/>
              <w:autoSpaceDE w:val="0"/>
              <w:autoSpaceDN w:val="0"/>
              <w:adjustRightInd w:val="0"/>
              <w:snapToGrid w:val="0"/>
              <w:spacing w:after="0"/>
              <w:jc w:val="left"/>
              <w:rPr>
                <w:szCs w:val="22"/>
              </w:rPr>
            </w:pPr>
            <w:r w:rsidRPr="009741BD">
              <w:rPr>
                <w:szCs w:val="22"/>
              </w:rPr>
              <w:t>Review information from ISC that may inform management advice for the rebuilding plan</w:t>
            </w:r>
          </w:p>
        </w:tc>
      </w:tr>
      <w:tr w:rsidR="00A1630A" w:rsidRPr="009741BD" w14:paraId="35802C2A" w14:textId="77777777" w:rsidTr="002E4F43">
        <w:tc>
          <w:tcPr>
            <w:tcW w:w="1700" w:type="dxa"/>
            <w:tcBorders>
              <w:top w:val="single" w:sz="4" w:space="0" w:color="auto"/>
              <w:left w:val="single" w:sz="4" w:space="0" w:color="auto"/>
              <w:bottom w:val="single" w:sz="4" w:space="0" w:color="auto"/>
              <w:right w:val="single" w:sz="4" w:space="0" w:color="auto"/>
            </w:tcBorders>
          </w:tcPr>
          <w:p w14:paraId="1384F759" w14:textId="77777777" w:rsidR="00A1630A" w:rsidRPr="009741BD" w:rsidRDefault="00A1630A" w:rsidP="00F316A8">
            <w:pPr>
              <w:widowControl w:val="0"/>
              <w:tabs>
                <w:tab w:val="left" w:pos="705"/>
              </w:tabs>
              <w:kinsoku w:val="0"/>
              <w:overflowPunct w:val="0"/>
              <w:autoSpaceDE w:val="0"/>
              <w:autoSpaceDN w:val="0"/>
              <w:adjustRightInd w:val="0"/>
              <w:snapToGrid w:val="0"/>
              <w:spacing w:after="0"/>
              <w:ind w:left="180"/>
              <w:jc w:val="left"/>
              <w:rPr>
                <w:szCs w:val="22"/>
              </w:rPr>
            </w:pPr>
          </w:p>
        </w:tc>
        <w:tc>
          <w:tcPr>
            <w:tcW w:w="2997" w:type="dxa"/>
            <w:tcBorders>
              <w:top w:val="dotted" w:sz="4" w:space="0" w:color="auto"/>
              <w:left w:val="single" w:sz="4" w:space="0" w:color="auto"/>
              <w:bottom w:val="dashSmallGap" w:sz="4" w:space="0" w:color="auto"/>
              <w:right w:val="double" w:sz="4" w:space="0" w:color="auto"/>
            </w:tcBorders>
          </w:tcPr>
          <w:p w14:paraId="6F11D4D7" w14:textId="77777777" w:rsidR="00A1630A" w:rsidRPr="009741BD" w:rsidRDefault="00A1630A" w:rsidP="00A1630A">
            <w:pPr>
              <w:widowControl w:val="0"/>
              <w:kinsoku w:val="0"/>
              <w:overflowPunct w:val="0"/>
              <w:autoSpaceDE w:val="0"/>
              <w:autoSpaceDN w:val="0"/>
              <w:adjustRightInd w:val="0"/>
              <w:snapToGrid w:val="0"/>
              <w:spacing w:after="0"/>
              <w:jc w:val="left"/>
              <w:rPr>
                <w:rFonts w:eastAsiaTheme="minorEastAsia"/>
                <w:szCs w:val="22"/>
                <w:lang w:eastAsia="ja-JP"/>
              </w:rPr>
            </w:pPr>
            <w:r w:rsidRPr="009741BD">
              <w:rPr>
                <w:b/>
                <w:szCs w:val="22"/>
                <w:u w:val="single"/>
              </w:rPr>
              <w:t>Blue shark</w:t>
            </w:r>
          </w:p>
          <w:p w14:paraId="1A1F2F33" w14:textId="77777777" w:rsidR="00A1630A" w:rsidRPr="009741BD" w:rsidRDefault="00A1630A" w:rsidP="00A1630A">
            <w:pPr>
              <w:widowControl w:val="0"/>
              <w:tabs>
                <w:tab w:val="left" w:pos="705"/>
              </w:tabs>
              <w:kinsoku w:val="0"/>
              <w:overflowPunct w:val="0"/>
              <w:autoSpaceDE w:val="0"/>
              <w:autoSpaceDN w:val="0"/>
              <w:adjustRightInd w:val="0"/>
              <w:snapToGrid w:val="0"/>
              <w:spacing w:after="0"/>
              <w:ind w:left="-3" w:firstLine="3"/>
              <w:jc w:val="left"/>
              <w:rPr>
                <w:szCs w:val="22"/>
              </w:rPr>
            </w:pPr>
          </w:p>
        </w:tc>
        <w:tc>
          <w:tcPr>
            <w:tcW w:w="0" w:type="auto"/>
            <w:tcBorders>
              <w:top w:val="dotted" w:sz="4" w:space="0" w:color="auto"/>
              <w:left w:val="double" w:sz="4" w:space="0" w:color="auto"/>
              <w:bottom w:val="dashSmallGap" w:sz="4" w:space="0" w:color="auto"/>
              <w:right w:val="single" w:sz="4" w:space="0" w:color="auto"/>
            </w:tcBorders>
            <w:shd w:val="clear" w:color="auto" w:fill="auto"/>
          </w:tcPr>
          <w:p w14:paraId="67D94DA8" w14:textId="3492DD52" w:rsidR="00A1630A" w:rsidRPr="009741BD" w:rsidRDefault="00A1630A" w:rsidP="00A1630A">
            <w:pPr>
              <w:widowControl w:val="0"/>
              <w:kinsoku w:val="0"/>
              <w:overflowPunct w:val="0"/>
              <w:autoSpaceDE w:val="0"/>
              <w:autoSpaceDN w:val="0"/>
              <w:adjustRightInd w:val="0"/>
              <w:snapToGrid w:val="0"/>
              <w:spacing w:after="0"/>
              <w:jc w:val="left"/>
              <w:rPr>
                <w:szCs w:val="22"/>
              </w:rPr>
            </w:pPr>
            <w:r w:rsidRPr="009741BD">
              <w:rPr>
                <w:szCs w:val="22"/>
              </w:rPr>
              <w:t xml:space="preserve">Review information from ISC that may inform management advice </w:t>
            </w:r>
          </w:p>
        </w:tc>
        <w:tc>
          <w:tcPr>
            <w:tcW w:w="0" w:type="auto"/>
            <w:tcBorders>
              <w:top w:val="dotted" w:sz="4" w:space="0" w:color="auto"/>
              <w:left w:val="single" w:sz="4" w:space="0" w:color="auto"/>
              <w:bottom w:val="dashSmallGap" w:sz="4" w:space="0" w:color="auto"/>
              <w:right w:val="single" w:sz="4" w:space="0" w:color="auto"/>
            </w:tcBorders>
            <w:shd w:val="clear" w:color="auto" w:fill="auto"/>
          </w:tcPr>
          <w:p w14:paraId="3FBBC0EE" w14:textId="01417194" w:rsidR="00A1630A" w:rsidRPr="009741BD" w:rsidRDefault="00A1630A" w:rsidP="00F91CC1">
            <w:pPr>
              <w:widowControl w:val="0"/>
              <w:kinsoku w:val="0"/>
              <w:overflowPunct w:val="0"/>
              <w:autoSpaceDE w:val="0"/>
              <w:autoSpaceDN w:val="0"/>
              <w:adjustRightInd w:val="0"/>
              <w:snapToGrid w:val="0"/>
              <w:spacing w:after="0"/>
              <w:ind w:left="18" w:hanging="18"/>
              <w:jc w:val="left"/>
              <w:rPr>
                <w:szCs w:val="22"/>
              </w:rPr>
            </w:pPr>
            <w:r w:rsidRPr="009741BD">
              <w:rPr>
                <w:szCs w:val="22"/>
              </w:rPr>
              <w:t xml:space="preserve">Review information from ISC that may inform management advice </w:t>
            </w:r>
          </w:p>
        </w:tc>
        <w:tc>
          <w:tcPr>
            <w:tcW w:w="0" w:type="auto"/>
            <w:tcBorders>
              <w:top w:val="dotted" w:sz="4" w:space="0" w:color="auto"/>
              <w:left w:val="single" w:sz="4" w:space="0" w:color="auto"/>
              <w:bottom w:val="dashSmallGap" w:sz="4" w:space="0" w:color="auto"/>
              <w:right w:val="single" w:sz="4" w:space="0" w:color="auto"/>
            </w:tcBorders>
          </w:tcPr>
          <w:p w14:paraId="6191E80D" w14:textId="46AEE5A0" w:rsidR="00A1630A" w:rsidRPr="009741BD" w:rsidRDefault="00A1630A" w:rsidP="00F91CC1">
            <w:pPr>
              <w:widowControl w:val="0"/>
              <w:kinsoku w:val="0"/>
              <w:overflowPunct w:val="0"/>
              <w:autoSpaceDE w:val="0"/>
              <w:autoSpaceDN w:val="0"/>
              <w:adjustRightInd w:val="0"/>
              <w:snapToGrid w:val="0"/>
              <w:spacing w:after="0"/>
              <w:ind w:left="18" w:hanging="18"/>
              <w:jc w:val="left"/>
              <w:rPr>
                <w:szCs w:val="22"/>
              </w:rPr>
            </w:pPr>
            <w:r w:rsidRPr="009741BD">
              <w:rPr>
                <w:szCs w:val="22"/>
              </w:rPr>
              <w:t xml:space="preserve">Review information from ISC that may inform management advice </w:t>
            </w:r>
          </w:p>
        </w:tc>
      </w:tr>
      <w:tr w:rsidR="00A1630A" w:rsidRPr="009741BD" w14:paraId="57627AF6" w14:textId="77777777" w:rsidTr="002E4F43">
        <w:tc>
          <w:tcPr>
            <w:tcW w:w="1700" w:type="dxa"/>
            <w:tcBorders>
              <w:top w:val="single" w:sz="4" w:space="0" w:color="auto"/>
              <w:left w:val="single" w:sz="4" w:space="0" w:color="auto"/>
              <w:bottom w:val="single" w:sz="4" w:space="0" w:color="auto"/>
              <w:right w:val="single" w:sz="4" w:space="0" w:color="auto"/>
            </w:tcBorders>
          </w:tcPr>
          <w:p w14:paraId="112B2140" w14:textId="77777777" w:rsidR="00A1630A" w:rsidRPr="009741BD" w:rsidRDefault="00A1630A" w:rsidP="00F316A8">
            <w:pPr>
              <w:widowControl w:val="0"/>
              <w:kinsoku w:val="0"/>
              <w:overflowPunct w:val="0"/>
              <w:autoSpaceDE w:val="0"/>
              <w:autoSpaceDN w:val="0"/>
              <w:adjustRightInd w:val="0"/>
              <w:snapToGrid w:val="0"/>
              <w:spacing w:after="0"/>
              <w:ind w:left="-14"/>
              <w:jc w:val="left"/>
              <w:rPr>
                <w:b/>
                <w:szCs w:val="22"/>
              </w:rPr>
            </w:pPr>
            <w:r w:rsidRPr="009741BD">
              <w:rPr>
                <w:b/>
                <w:szCs w:val="22"/>
              </w:rPr>
              <w:t xml:space="preserve">3. </w:t>
            </w:r>
            <w:proofErr w:type="gramStart"/>
            <w:r w:rsidRPr="009741BD">
              <w:rPr>
                <w:b/>
                <w:szCs w:val="22"/>
              </w:rPr>
              <w:t>Non-target</w:t>
            </w:r>
            <w:proofErr w:type="gramEnd"/>
            <w:r w:rsidRPr="009741BD">
              <w:rPr>
                <w:b/>
                <w:szCs w:val="22"/>
              </w:rPr>
              <w:t>, associated, dependent species</w:t>
            </w:r>
          </w:p>
        </w:tc>
        <w:tc>
          <w:tcPr>
            <w:tcW w:w="2997" w:type="dxa"/>
            <w:tcBorders>
              <w:top w:val="dashSmallGap" w:sz="4" w:space="0" w:color="auto"/>
              <w:left w:val="single" w:sz="4" w:space="0" w:color="auto"/>
              <w:bottom w:val="dotted" w:sz="4" w:space="0" w:color="auto"/>
              <w:right w:val="double" w:sz="4" w:space="0" w:color="auto"/>
            </w:tcBorders>
          </w:tcPr>
          <w:p w14:paraId="3EA74D7F" w14:textId="77777777" w:rsidR="00A1630A" w:rsidRPr="009741BD" w:rsidRDefault="00A1630A" w:rsidP="00A1630A">
            <w:pPr>
              <w:widowControl w:val="0"/>
              <w:kinsoku w:val="0"/>
              <w:overflowPunct w:val="0"/>
              <w:autoSpaceDE w:val="0"/>
              <w:autoSpaceDN w:val="0"/>
              <w:adjustRightInd w:val="0"/>
              <w:snapToGrid w:val="0"/>
              <w:spacing w:after="0"/>
              <w:ind w:left="-3" w:firstLine="3"/>
              <w:jc w:val="left"/>
              <w:rPr>
                <w:b/>
                <w:szCs w:val="22"/>
              </w:rPr>
            </w:pPr>
          </w:p>
        </w:tc>
        <w:tc>
          <w:tcPr>
            <w:tcW w:w="0" w:type="auto"/>
            <w:tcBorders>
              <w:top w:val="dashSmallGap" w:sz="4" w:space="0" w:color="auto"/>
              <w:left w:val="double" w:sz="4" w:space="0" w:color="auto"/>
              <w:bottom w:val="dotted" w:sz="4" w:space="0" w:color="auto"/>
              <w:right w:val="single" w:sz="4" w:space="0" w:color="auto"/>
            </w:tcBorders>
          </w:tcPr>
          <w:p w14:paraId="3354D249" w14:textId="77777777" w:rsidR="00A1630A" w:rsidRPr="009741BD" w:rsidRDefault="00A1630A" w:rsidP="00A1630A">
            <w:pPr>
              <w:widowControl w:val="0"/>
              <w:kinsoku w:val="0"/>
              <w:overflowPunct w:val="0"/>
              <w:autoSpaceDE w:val="0"/>
              <w:autoSpaceDN w:val="0"/>
              <w:adjustRightInd w:val="0"/>
              <w:snapToGrid w:val="0"/>
              <w:spacing w:after="0"/>
              <w:ind w:hanging="126"/>
              <w:jc w:val="left"/>
              <w:rPr>
                <w:b/>
                <w:szCs w:val="22"/>
              </w:rPr>
            </w:pPr>
          </w:p>
        </w:tc>
        <w:tc>
          <w:tcPr>
            <w:tcW w:w="0" w:type="auto"/>
            <w:tcBorders>
              <w:top w:val="dashSmallGap" w:sz="4" w:space="0" w:color="auto"/>
              <w:left w:val="single" w:sz="4" w:space="0" w:color="auto"/>
              <w:bottom w:val="dotted" w:sz="4" w:space="0" w:color="auto"/>
              <w:right w:val="single" w:sz="4" w:space="0" w:color="auto"/>
            </w:tcBorders>
          </w:tcPr>
          <w:p w14:paraId="5814097E" w14:textId="77777777" w:rsidR="00A1630A" w:rsidRPr="009741BD" w:rsidRDefault="00A1630A" w:rsidP="00A1630A">
            <w:pPr>
              <w:widowControl w:val="0"/>
              <w:kinsoku w:val="0"/>
              <w:overflowPunct w:val="0"/>
              <w:autoSpaceDE w:val="0"/>
              <w:autoSpaceDN w:val="0"/>
              <w:adjustRightInd w:val="0"/>
              <w:snapToGrid w:val="0"/>
              <w:spacing w:after="0"/>
              <w:ind w:left="342" w:hanging="342"/>
              <w:jc w:val="left"/>
              <w:rPr>
                <w:b/>
                <w:szCs w:val="22"/>
              </w:rPr>
            </w:pPr>
          </w:p>
        </w:tc>
        <w:tc>
          <w:tcPr>
            <w:tcW w:w="0" w:type="auto"/>
            <w:tcBorders>
              <w:top w:val="dashSmallGap" w:sz="4" w:space="0" w:color="auto"/>
              <w:left w:val="single" w:sz="4" w:space="0" w:color="auto"/>
              <w:bottom w:val="dotted" w:sz="4" w:space="0" w:color="auto"/>
              <w:right w:val="single" w:sz="4" w:space="0" w:color="auto"/>
            </w:tcBorders>
          </w:tcPr>
          <w:p w14:paraId="13BD11D9" w14:textId="77777777" w:rsidR="00A1630A" w:rsidRPr="009741BD" w:rsidRDefault="00A1630A" w:rsidP="00A1630A">
            <w:pPr>
              <w:widowControl w:val="0"/>
              <w:kinsoku w:val="0"/>
              <w:overflowPunct w:val="0"/>
              <w:autoSpaceDE w:val="0"/>
              <w:autoSpaceDN w:val="0"/>
              <w:adjustRightInd w:val="0"/>
              <w:snapToGrid w:val="0"/>
              <w:spacing w:after="0"/>
              <w:ind w:left="342" w:hanging="342"/>
              <w:jc w:val="left"/>
              <w:rPr>
                <w:b/>
                <w:szCs w:val="22"/>
              </w:rPr>
            </w:pPr>
          </w:p>
        </w:tc>
      </w:tr>
      <w:tr w:rsidR="00A1630A" w:rsidRPr="009741BD" w14:paraId="7AB9C366" w14:textId="77777777" w:rsidTr="002E4F43">
        <w:tc>
          <w:tcPr>
            <w:tcW w:w="1700" w:type="dxa"/>
            <w:tcBorders>
              <w:top w:val="single" w:sz="4" w:space="0" w:color="auto"/>
              <w:left w:val="single" w:sz="4" w:space="0" w:color="auto"/>
              <w:bottom w:val="single" w:sz="4" w:space="0" w:color="auto"/>
              <w:right w:val="single" w:sz="4" w:space="0" w:color="auto"/>
            </w:tcBorders>
          </w:tcPr>
          <w:p w14:paraId="781413FE" w14:textId="77777777" w:rsidR="00A1630A" w:rsidRPr="009741BD" w:rsidRDefault="00A1630A" w:rsidP="002E4F43">
            <w:pPr>
              <w:widowControl w:val="0"/>
              <w:kinsoku w:val="0"/>
              <w:overflowPunct w:val="0"/>
              <w:autoSpaceDE w:val="0"/>
              <w:autoSpaceDN w:val="0"/>
              <w:adjustRightInd w:val="0"/>
              <w:snapToGrid w:val="0"/>
              <w:spacing w:after="0"/>
              <w:ind w:left="-30"/>
              <w:jc w:val="left"/>
              <w:rPr>
                <w:b/>
                <w:bCs/>
                <w:szCs w:val="22"/>
              </w:rPr>
            </w:pPr>
            <w:r w:rsidRPr="009741BD">
              <w:rPr>
                <w:szCs w:val="22"/>
              </w:rPr>
              <w:tab/>
            </w:r>
            <w:r w:rsidRPr="009741BD">
              <w:rPr>
                <w:b/>
                <w:bCs/>
                <w:szCs w:val="22"/>
              </w:rPr>
              <w:t>a. Seabirds</w:t>
            </w:r>
          </w:p>
        </w:tc>
        <w:tc>
          <w:tcPr>
            <w:tcW w:w="2997" w:type="dxa"/>
            <w:tcBorders>
              <w:top w:val="dotted" w:sz="4" w:space="0" w:color="auto"/>
              <w:left w:val="single" w:sz="4" w:space="0" w:color="auto"/>
              <w:bottom w:val="dotted" w:sz="4" w:space="0" w:color="auto"/>
              <w:right w:val="double" w:sz="4" w:space="0" w:color="auto"/>
            </w:tcBorders>
          </w:tcPr>
          <w:p w14:paraId="578278E4" w14:textId="3EAC0112" w:rsidR="00A1630A" w:rsidRPr="009741BD" w:rsidRDefault="00A1630A" w:rsidP="00F91CC1">
            <w:pPr>
              <w:widowControl w:val="0"/>
              <w:tabs>
                <w:tab w:val="left" w:pos="705"/>
              </w:tabs>
              <w:kinsoku w:val="0"/>
              <w:overflowPunct w:val="0"/>
              <w:autoSpaceDE w:val="0"/>
              <w:autoSpaceDN w:val="0"/>
              <w:adjustRightInd w:val="0"/>
              <w:snapToGrid w:val="0"/>
              <w:spacing w:after="0"/>
              <w:ind w:left="-3" w:firstLine="3"/>
              <w:jc w:val="left"/>
              <w:rPr>
                <w:szCs w:val="22"/>
              </w:rPr>
            </w:pPr>
            <w:r w:rsidRPr="009741BD">
              <w:rPr>
                <w:szCs w:val="22"/>
              </w:rPr>
              <w:t xml:space="preserve">Evaluate effectiveness of current measures to minimize catch and </w:t>
            </w:r>
            <w:proofErr w:type="gramStart"/>
            <w:r w:rsidRPr="009741BD">
              <w:rPr>
                <w:szCs w:val="22"/>
              </w:rPr>
              <w:t>mortality, and</w:t>
            </w:r>
            <w:proofErr w:type="gramEnd"/>
            <w:r w:rsidRPr="009741BD">
              <w:rPr>
                <w:szCs w:val="22"/>
              </w:rPr>
              <w:t xml:space="preserve"> improve them as needed.</w:t>
            </w:r>
          </w:p>
        </w:tc>
        <w:tc>
          <w:tcPr>
            <w:tcW w:w="0" w:type="auto"/>
            <w:tcBorders>
              <w:top w:val="dotted" w:sz="4" w:space="0" w:color="auto"/>
              <w:left w:val="double" w:sz="4" w:space="0" w:color="auto"/>
              <w:bottom w:val="dotted" w:sz="4" w:space="0" w:color="auto"/>
              <w:right w:val="single" w:sz="4" w:space="0" w:color="auto"/>
            </w:tcBorders>
          </w:tcPr>
          <w:p w14:paraId="4364AE93" w14:textId="77777777" w:rsidR="00A1630A" w:rsidRPr="009741BD" w:rsidRDefault="00A1630A" w:rsidP="00A1630A">
            <w:pPr>
              <w:widowControl w:val="0"/>
              <w:kinsoku w:val="0"/>
              <w:overflowPunct w:val="0"/>
              <w:autoSpaceDE w:val="0"/>
              <w:autoSpaceDN w:val="0"/>
              <w:adjustRightInd w:val="0"/>
              <w:snapToGrid w:val="0"/>
              <w:spacing w:after="0"/>
              <w:jc w:val="left"/>
              <w:rPr>
                <w:szCs w:val="22"/>
              </w:rPr>
            </w:pPr>
            <w:r w:rsidRPr="009741BD">
              <w:rPr>
                <w:szCs w:val="22"/>
              </w:rPr>
              <w:t>Review implementation of CMM 2018-03 in the northern area.</w:t>
            </w:r>
          </w:p>
        </w:tc>
        <w:tc>
          <w:tcPr>
            <w:tcW w:w="0" w:type="auto"/>
            <w:tcBorders>
              <w:top w:val="dotted" w:sz="4" w:space="0" w:color="auto"/>
              <w:left w:val="single" w:sz="4" w:space="0" w:color="auto"/>
              <w:bottom w:val="dotted" w:sz="4" w:space="0" w:color="auto"/>
              <w:right w:val="single" w:sz="4" w:space="0" w:color="auto"/>
            </w:tcBorders>
          </w:tcPr>
          <w:p w14:paraId="088A1EE3" w14:textId="77777777" w:rsidR="00A1630A" w:rsidRPr="009741BD" w:rsidRDefault="00A1630A" w:rsidP="00A1630A">
            <w:pPr>
              <w:widowControl w:val="0"/>
              <w:kinsoku w:val="0"/>
              <w:overflowPunct w:val="0"/>
              <w:autoSpaceDE w:val="0"/>
              <w:autoSpaceDN w:val="0"/>
              <w:adjustRightInd w:val="0"/>
              <w:snapToGrid w:val="0"/>
              <w:spacing w:after="0"/>
              <w:jc w:val="left"/>
              <w:rPr>
                <w:szCs w:val="22"/>
              </w:rPr>
            </w:pPr>
            <w:r w:rsidRPr="009741BD">
              <w:rPr>
                <w:szCs w:val="22"/>
              </w:rPr>
              <w:t>Review implementation of CMM 2018-03 in the northern area.</w:t>
            </w:r>
          </w:p>
        </w:tc>
        <w:tc>
          <w:tcPr>
            <w:tcW w:w="0" w:type="auto"/>
            <w:tcBorders>
              <w:top w:val="dotted" w:sz="4" w:space="0" w:color="auto"/>
              <w:left w:val="single" w:sz="4" w:space="0" w:color="auto"/>
              <w:bottom w:val="dotted" w:sz="4" w:space="0" w:color="auto"/>
              <w:right w:val="single" w:sz="4" w:space="0" w:color="auto"/>
            </w:tcBorders>
          </w:tcPr>
          <w:p w14:paraId="35CFAA01" w14:textId="77777777" w:rsidR="00A1630A" w:rsidRPr="009741BD" w:rsidRDefault="00A1630A" w:rsidP="00A1630A">
            <w:pPr>
              <w:widowControl w:val="0"/>
              <w:kinsoku w:val="0"/>
              <w:overflowPunct w:val="0"/>
              <w:autoSpaceDE w:val="0"/>
              <w:autoSpaceDN w:val="0"/>
              <w:adjustRightInd w:val="0"/>
              <w:snapToGrid w:val="0"/>
              <w:spacing w:after="0"/>
              <w:ind w:left="-3" w:firstLine="3"/>
              <w:jc w:val="left"/>
              <w:rPr>
                <w:szCs w:val="22"/>
              </w:rPr>
            </w:pPr>
            <w:r w:rsidRPr="009741BD">
              <w:rPr>
                <w:szCs w:val="22"/>
              </w:rPr>
              <w:t>Review implementation of CMM 2018-03 in the northern area.</w:t>
            </w:r>
          </w:p>
        </w:tc>
      </w:tr>
      <w:tr w:rsidR="00A1630A" w:rsidRPr="009741BD" w14:paraId="6DE27C40" w14:textId="77777777" w:rsidTr="002E4F43">
        <w:tc>
          <w:tcPr>
            <w:tcW w:w="1700" w:type="dxa"/>
            <w:tcBorders>
              <w:top w:val="single" w:sz="4" w:space="0" w:color="auto"/>
              <w:left w:val="single" w:sz="4" w:space="0" w:color="auto"/>
              <w:bottom w:val="single" w:sz="4" w:space="0" w:color="auto"/>
              <w:right w:val="single" w:sz="4" w:space="0" w:color="auto"/>
            </w:tcBorders>
          </w:tcPr>
          <w:p w14:paraId="438A147E" w14:textId="77777777" w:rsidR="00A1630A" w:rsidRPr="009741BD" w:rsidRDefault="00A1630A" w:rsidP="002E4F43">
            <w:pPr>
              <w:widowControl w:val="0"/>
              <w:kinsoku w:val="0"/>
              <w:overflowPunct w:val="0"/>
              <w:autoSpaceDE w:val="0"/>
              <w:autoSpaceDN w:val="0"/>
              <w:adjustRightInd w:val="0"/>
              <w:snapToGrid w:val="0"/>
              <w:spacing w:after="0"/>
              <w:ind w:left="-30"/>
              <w:jc w:val="left"/>
              <w:rPr>
                <w:b/>
                <w:bCs/>
                <w:szCs w:val="22"/>
              </w:rPr>
            </w:pPr>
            <w:r w:rsidRPr="009741BD">
              <w:rPr>
                <w:szCs w:val="22"/>
              </w:rPr>
              <w:tab/>
            </w:r>
            <w:r w:rsidRPr="009741BD">
              <w:rPr>
                <w:b/>
                <w:bCs/>
                <w:szCs w:val="22"/>
              </w:rPr>
              <w:t>b. Sea turtles</w:t>
            </w:r>
          </w:p>
        </w:tc>
        <w:tc>
          <w:tcPr>
            <w:tcW w:w="2997" w:type="dxa"/>
            <w:tcBorders>
              <w:top w:val="dotted" w:sz="4" w:space="0" w:color="auto"/>
              <w:left w:val="single" w:sz="4" w:space="0" w:color="auto"/>
              <w:bottom w:val="dotted" w:sz="4" w:space="0" w:color="auto"/>
              <w:right w:val="double" w:sz="4" w:space="0" w:color="auto"/>
            </w:tcBorders>
          </w:tcPr>
          <w:p w14:paraId="112D699B" w14:textId="67B1DB97" w:rsidR="00A1630A" w:rsidRPr="009741BD" w:rsidRDefault="00A1630A" w:rsidP="00F91CC1">
            <w:pPr>
              <w:widowControl w:val="0"/>
              <w:kinsoku w:val="0"/>
              <w:overflowPunct w:val="0"/>
              <w:autoSpaceDE w:val="0"/>
              <w:autoSpaceDN w:val="0"/>
              <w:adjustRightInd w:val="0"/>
              <w:snapToGrid w:val="0"/>
              <w:spacing w:after="0"/>
              <w:ind w:left="-3" w:firstLine="3"/>
              <w:jc w:val="left"/>
              <w:rPr>
                <w:szCs w:val="22"/>
              </w:rPr>
            </w:pPr>
            <w:r w:rsidRPr="009741BD">
              <w:rPr>
                <w:szCs w:val="22"/>
              </w:rPr>
              <w:t>Consider appropriate implementation of methods to minimize catch and mortality.</w:t>
            </w:r>
          </w:p>
        </w:tc>
        <w:tc>
          <w:tcPr>
            <w:tcW w:w="0" w:type="auto"/>
            <w:tcBorders>
              <w:top w:val="dotted" w:sz="4" w:space="0" w:color="auto"/>
              <w:left w:val="double" w:sz="4" w:space="0" w:color="auto"/>
              <w:bottom w:val="dotted" w:sz="4" w:space="0" w:color="auto"/>
              <w:right w:val="single" w:sz="4" w:space="0" w:color="auto"/>
            </w:tcBorders>
          </w:tcPr>
          <w:p w14:paraId="163910D7" w14:textId="77777777" w:rsidR="00A1630A" w:rsidRPr="009741BD" w:rsidRDefault="00A1630A" w:rsidP="009A1D4B">
            <w:pPr>
              <w:widowControl w:val="0"/>
              <w:tabs>
                <w:tab w:val="left" w:pos="705"/>
              </w:tabs>
              <w:kinsoku w:val="0"/>
              <w:overflowPunct w:val="0"/>
              <w:autoSpaceDE w:val="0"/>
              <w:autoSpaceDN w:val="0"/>
              <w:adjustRightInd w:val="0"/>
              <w:snapToGrid w:val="0"/>
              <w:spacing w:after="0"/>
              <w:jc w:val="left"/>
              <w:rPr>
                <w:szCs w:val="22"/>
              </w:rPr>
            </w:pPr>
            <w:r w:rsidRPr="009741BD">
              <w:rPr>
                <w:szCs w:val="22"/>
              </w:rPr>
              <w:t>Review mitigation research results and consider management action.</w:t>
            </w:r>
          </w:p>
        </w:tc>
        <w:tc>
          <w:tcPr>
            <w:tcW w:w="0" w:type="auto"/>
            <w:tcBorders>
              <w:top w:val="dotted" w:sz="4" w:space="0" w:color="auto"/>
              <w:left w:val="single" w:sz="4" w:space="0" w:color="auto"/>
              <w:bottom w:val="dotted" w:sz="4" w:space="0" w:color="auto"/>
              <w:right w:val="single" w:sz="4" w:space="0" w:color="auto"/>
            </w:tcBorders>
          </w:tcPr>
          <w:p w14:paraId="2647BE0E" w14:textId="77777777" w:rsidR="00A1630A" w:rsidRPr="009741BD" w:rsidRDefault="00A1630A" w:rsidP="00A1630A">
            <w:pPr>
              <w:widowControl w:val="0"/>
              <w:kinsoku w:val="0"/>
              <w:overflowPunct w:val="0"/>
              <w:autoSpaceDE w:val="0"/>
              <w:autoSpaceDN w:val="0"/>
              <w:adjustRightInd w:val="0"/>
              <w:snapToGrid w:val="0"/>
              <w:spacing w:after="0"/>
              <w:ind w:left="12" w:hanging="12"/>
              <w:jc w:val="left"/>
              <w:rPr>
                <w:szCs w:val="22"/>
              </w:rPr>
            </w:pPr>
            <w:r w:rsidRPr="009741BD">
              <w:rPr>
                <w:szCs w:val="22"/>
              </w:rPr>
              <w:t>Review mitigation research results and consider management action.</w:t>
            </w:r>
          </w:p>
        </w:tc>
        <w:tc>
          <w:tcPr>
            <w:tcW w:w="0" w:type="auto"/>
            <w:tcBorders>
              <w:top w:val="dotted" w:sz="4" w:space="0" w:color="auto"/>
              <w:left w:val="single" w:sz="4" w:space="0" w:color="auto"/>
              <w:bottom w:val="dotted" w:sz="4" w:space="0" w:color="auto"/>
              <w:right w:val="single" w:sz="4" w:space="0" w:color="auto"/>
            </w:tcBorders>
          </w:tcPr>
          <w:p w14:paraId="2952F089" w14:textId="77777777" w:rsidR="00A1630A" w:rsidRPr="009741BD" w:rsidRDefault="00A1630A" w:rsidP="00A1630A">
            <w:pPr>
              <w:widowControl w:val="0"/>
              <w:kinsoku w:val="0"/>
              <w:overflowPunct w:val="0"/>
              <w:autoSpaceDE w:val="0"/>
              <w:autoSpaceDN w:val="0"/>
              <w:adjustRightInd w:val="0"/>
              <w:snapToGrid w:val="0"/>
              <w:spacing w:after="0"/>
              <w:ind w:left="-3" w:firstLine="3"/>
              <w:jc w:val="left"/>
              <w:rPr>
                <w:szCs w:val="22"/>
              </w:rPr>
            </w:pPr>
            <w:r w:rsidRPr="009741BD">
              <w:rPr>
                <w:szCs w:val="22"/>
              </w:rPr>
              <w:t>Review mitigation research results and consider management action.</w:t>
            </w:r>
          </w:p>
        </w:tc>
      </w:tr>
      <w:tr w:rsidR="00A1630A" w:rsidRPr="009741BD" w14:paraId="4A680319" w14:textId="77777777" w:rsidTr="002E4F43">
        <w:tc>
          <w:tcPr>
            <w:tcW w:w="1700" w:type="dxa"/>
            <w:tcBorders>
              <w:top w:val="single" w:sz="4" w:space="0" w:color="auto"/>
              <w:left w:val="single" w:sz="4" w:space="0" w:color="auto"/>
              <w:bottom w:val="single" w:sz="4" w:space="0" w:color="auto"/>
              <w:right w:val="single" w:sz="4" w:space="0" w:color="auto"/>
            </w:tcBorders>
          </w:tcPr>
          <w:p w14:paraId="24C5A434" w14:textId="77777777" w:rsidR="00A1630A" w:rsidRPr="009741BD" w:rsidRDefault="00A1630A" w:rsidP="002E4F43">
            <w:pPr>
              <w:widowControl w:val="0"/>
              <w:kinsoku w:val="0"/>
              <w:overflowPunct w:val="0"/>
              <w:autoSpaceDE w:val="0"/>
              <w:autoSpaceDN w:val="0"/>
              <w:adjustRightInd w:val="0"/>
              <w:snapToGrid w:val="0"/>
              <w:spacing w:after="0"/>
              <w:ind w:left="-30"/>
              <w:jc w:val="left"/>
              <w:rPr>
                <w:b/>
                <w:bCs/>
                <w:szCs w:val="22"/>
              </w:rPr>
            </w:pPr>
            <w:r w:rsidRPr="009741BD">
              <w:rPr>
                <w:b/>
                <w:bCs/>
                <w:szCs w:val="22"/>
              </w:rPr>
              <w:t xml:space="preserve">c. Sharks </w:t>
            </w:r>
          </w:p>
        </w:tc>
        <w:tc>
          <w:tcPr>
            <w:tcW w:w="2997" w:type="dxa"/>
            <w:tcBorders>
              <w:top w:val="dotted" w:sz="4" w:space="0" w:color="auto"/>
              <w:left w:val="single" w:sz="4" w:space="0" w:color="auto"/>
              <w:right w:val="double" w:sz="4" w:space="0" w:color="auto"/>
            </w:tcBorders>
          </w:tcPr>
          <w:p w14:paraId="4D392998" w14:textId="77777777" w:rsidR="00A1630A" w:rsidRPr="009741BD" w:rsidRDefault="00A1630A" w:rsidP="00A1630A">
            <w:pPr>
              <w:widowControl w:val="0"/>
              <w:kinsoku w:val="0"/>
              <w:overflowPunct w:val="0"/>
              <w:autoSpaceDE w:val="0"/>
              <w:autoSpaceDN w:val="0"/>
              <w:adjustRightInd w:val="0"/>
              <w:snapToGrid w:val="0"/>
              <w:spacing w:after="0"/>
              <w:ind w:left="-3" w:firstLine="3"/>
              <w:jc w:val="left"/>
              <w:rPr>
                <w:szCs w:val="22"/>
              </w:rPr>
            </w:pPr>
            <w:r w:rsidRPr="009741BD">
              <w:rPr>
                <w:szCs w:val="22"/>
              </w:rPr>
              <w:t>Consider appropriate implementation for CMM 2019-04 in the northern area.</w:t>
            </w:r>
          </w:p>
          <w:p w14:paraId="24FD89BB" w14:textId="77777777" w:rsidR="00A1630A" w:rsidRPr="009741BD" w:rsidRDefault="00A1630A" w:rsidP="00A1630A">
            <w:pPr>
              <w:widowControl w:val="0"/>
              <w:kinsoku w:val="0"/>
              <w:overflowPunct w:val="0"/>
              <w:autoSpaceDE w:val="0"/>
              <w:autoSpaceDN w:val="0"/>
              <w:adjustRightInd w:val="0"/>
              <w:snapToGrid w:val="0"/>
              <w:spacing w:after="0"/>
              <w:ind w:left="-3" w:firstLine="3"/>
              <w:jc w:val="left"/>
              <w:rPr>
                <w:szCs w:val="22"/>
              </w:rPr>
            </w:pPr>
          </w:p>
        </w:tc>
        <w:tc>
          <w:tcPr>
            <w:tcW w:w="0" w:type="auto"/>
            <w:tcBorders>
              <w:top w:val="dotted" w:sz="4" w:space="0" w:color="auto"/>
              <w:left w:val="double" w:sz="4" w:space="0" w:color="auto"/>
              <w:right w:val="single" w:sz="4" w:space="0" w:color="auto"/>
            </w:tcBorders>
          </w:tcPr>
          <w:p w14:paraId="2D9998C9" w14:textId="77777777" w:rsidR="00A1630A" w:rsidRPr="009741BD" w:rsidRDefault="00A1630A" w:rsidP="00A1630A">
            <w:pPr>
              <w:widowControl w:val="0"/>
              <w:kinsoku w:val="0"/>
              <w:overflowPunct w:val="0"/>
              <w:autoSpaceDE w:val="0"/>
              <w:autoSpaceDN w:val="0"/>
              <w:adjustRightInd w:val="0"/>
              <w:snapToGrid w:val="0"/>
              <w:spacing w:after="0"/>
              <w:jc w:val="left"/>
              <w:rPr>
                <w:szCs w:val="22"/>
              </w:rPr>
            </w:pPr>
            <w:r w:rsidRPr="009741BD">
              <w:rPr>
                <w:szCs w:val="22"/>
              </w:rPr>
              <w:t>Review scientific advice from ISC, if any, and consider management options as necessary.</w:t>
            </w:r>
          </w:p>
        </w:tc>
        <w:tc>
          <w:tcPr>
            <w:tcW w:w="0" w:type="auto"/>
            <w:tcBorders>
              <w:top w:val="dotted" w:sz="4" w:space="0" w:color="auto"/>
              <w:left w:val="single" w:sz="4" w:space="0" w:color="auto"/>
              <w:right w:val="single" w:sz="4" w:space="0" w:color="auto"/>
            </w:tcBorders>
          </w:tcPr>
          <w:p w14:paraId="7887264A" w14:textId="77777777" w:rsidR="00A1630A" w:rsidRPr="009741BD" w:rsidRDefault="00A1630A" w:rsidP="00A1630A">
            <w:pPr>
              <w:widowControl w:val="0"/>
              <w:kinsoku w:val="0"/>
              <w:overflowPunct w:val="0"/>
              <w:autoSpaceDE w:val="0"/>
              <w:autoSpaceDN w:val="0"/>
              <w:adjustRightInd w:val="0"/>
              <w:snapToGrid w:val="0"/>
              <w:spacing w:after="0"/>
              <w:jc w:val="left"/>
              <w:rPr>
                <w:szCs w:val="22"/>
              </w:rPr>
            </w:pPr>
            <w:r w:rsidRPr="009741BD">
              <w:rPr>
                <w:szCs w:val="22"/>
              </w:rPr>
              <w:t>Review scientific advice from ISC, if any, and consider management options as necessary.</w:t>
            </w:r>
          </w:p>
        </w:tc>
        <w:tc>
          <w:tcPr>
            <w:tcW w:w="0" w:type="auto"/>
            <w:tcBorders>
              <w:top w:val="dotted" w:sz="4" w:space="0" w:color="auto"/>
              <w:left w:val="single" w:sz="4" w:space="0" w:color="auto"/>
              <w:right w:val="single" w:sz="4" w:space="0" w:color="auto"/>
            </w:tcBorders>
          </w:tcPr>
          <w:p w14:paraId="73D4EBD3" w14:textId="77777777" w:rsidR="00A1630A" w:rsidRPr="009741BD" w:rsidRDefault="00A1630A" w:rsidP="00A1630A">
            <w:pPr>
              <w:widowControl w:val="0"/>
              <w:kinsoku w:val="0"/>
              <w:overflowPunct w:val="0"/>
              <w:autoSpaceDE w:val="0"/>
              <w:autoSpaceDN w:val="0"/>
              <w:adjustRightInd w:val="0"/>
              <w:snapToGrid w:val="0"/>
              <w:spacing w:after="0"/>
              <w:ind w:left="-3" w:firstLine="3"/>
              <w:jc w:val="left"/>
              <w:rPr>
                <w:szCs w:val="22"/>
              </w:rPr>
            </w:pPr>
            <w:r w:rsidRPr="009741BD">
              <w:rPr>
                <w:szCs w:val="22"/>
              </w:rPr>
              <w:t>Review scientific advice from ISC, if any, and consider management options as necessary.</w:t>
            </w:r>
          </w:p>
        </w:tc>
      </w:tr>
      <w:tr w:rsidR="00A1630A" w:rsidRPr="009741BD" w14:paraId="4516905A" w14:textId="77777777" w:rsidTr="002E4F43">
        <w:tc>
          <w:tcPr>
            <w:tcW w:w="1700" w:type="dxa"/>
            <w:tcBorders>
              <w:top w:val="single" w:sz="4" w:space="0" w:color="auto"/>
              <w:left w:val="single" w:sz="4" w:space="0" w:color="auto"/>
              <w:bottom w:val="single" w:sz="4" w:space="0" w:color="auto"/>
              <w:right w:val="single" w:sz="4" w:space="0" w:color="auto"/>
            </w:tcBorders>
          </w:tcPr>
          <w:p w14:paraId="134BC341" w14:textId="77777777" w:rsidR="00A1630A" w:rsidRPr="009741BD" w:rsidRDefault="00A1630A" w:rsidP="00F316A8">
            <w:pPr>
              <w:widowControl w:val="0"/>
              <w:tabs>
                <w:tab w:val="left" w:pos="705"/>
              </w:tabs>
              <w:kinsoku w:val="0"/>
              <w:overflowPunct w:val="0"/>
              <w:autoSpaceDE w:val="0"/>
              <w:autoSpaceDN w:val="0"/>
              <w:adjustRightInd w:val="0"/>
              <w:snapToGrid w:val="0"/>
              <w:spacing w:after="0"/>
              <w:ind w:left="180"/>
              <w:jc w:val="left"/>
              <w:rPr>
                <w:szCs w:val="22"/>
              </w:rPr>
            </w:pPr>
          </w:p>
        </w:tc>
        <w:tc>
          <w:tcPr>
            <w:tcW w:w="2997" w:type="dxa"/>
            <w:tcBorders>
              <w:left w:val="single" w:sz="4" w:space="0" w:color="auto"/>
              <w:bottom w:val="dashSmallGap" w:sz="4" w:space="0" w:color="auto"/>
              <w:right w:val="double" w:sz="4" w:space="0" w:color="auto"/>
            </w:tcBorders>
          </w:tcPr>
          <w:p w14:paraId="5C8E610A" w14:textId="77777777" w:rsidR="00A1630A" w:rsidRPr="009741BD" w:rsidRDefault="00A1630A" w:rsidP="00A1630A">
            <w:pPr>
              <w:widowControl w:val="0"/>
              <w:kinsoku w:val="0"/>
              <w:overflowPunct w:val="0"/>
              <w:autoSpaceDE w:val="0"/>
              <w:autoSpaceDN w:val="0"/>
              <w:adjustRightInd w:val="0"/>
              <w:snapToGrid w:val="0"/>
              <w:spacing w:after="0"/>
              <w:ind w:left="-3" w:firstLine="3"/>
              <w:jc w:val="left"/>
              <w:rPr>
                <w:szCs w:val="22"/>
              </w:rPr>
            </w:pPr>
          </w:p>
        </w:tc>
        <w:tc>
          <w:tcPr>
            <w:tcW w:w="0" w:type="auto"/>
            <w:tcBorders>
              <w:left w:val="double" w:sz="4" w:space="0" w:color="auto"/>
              <w:bottom w:val="dashSmallGap" w:sz="4" w:space="0" w:color="auto"/>
              <w:right w:val="single" w:sz="4" w:space="0" w:color="auto"/>
            </w:tcBorders>
          </w:tcPr>
          <w:p w14:paraId="5D2DA0F6" w14:textId="77777777" w:rsidR="00A1630A" w:rsidRPr="009741BD" w:rsidRDefault="00A1630A" w:rsidP="00A1630A">
            <w:pPr>
              <w:widowControl w:val="0"/>
              <w:kinsoku w:val="0"/>
              <w:overflowPunct w:val="0"/>
              <w:autoSpaceDE w:val="0"/>
              <w:autoSpaceDN w:val="0"/>
              <w:adjustRightInd w:val="0"/>
              <w:snapToGrid w:val="0"/>
              <w:spacing w:after="0"/>
              <w:jc w:val="left"/>
              <w:rPr>
                <w:rFonts w:eastAsia="MS Mincho"/>
                <w:szCs w:val="22"/>
                <w:lang w:eastAsia="ja-JP"/>
              </w:rPr>
            </w:pPr>
            <w:r w:rsidRPr="009741BD">
              <w:rPr>
                <w:rFonts w:eastAsia="MS Mincho"/>
                <w:szCs w:val="22"/>
                <w:lang w:eastAsia="ja-JP"/>
              </w:rPr>
              <w:t>Encourage submission of all shark data to ISC.</w:t>
            </w:r>
          </w:p>
        </w:tc>
        <w:tc>
          <w:tcPr>
            <w:tcW w:w="0" w:type="auto"/>
            <w:tcBorders>
              <w:left w:val="single" w:sz="4" w:space="0" w:color="auto"/>
              <w:bottom w:val="dashSmallGap" w:sz="4" w:space="0" w:color="auto"/>
              <w:right w:val="single" w:sz="4" w:space="0" w:color="auto"/>
            </w:tcBorders>
          </w:tcPr>
          <w:p w14:paraId="3A84DF86" w14:textId="77777777" w:rsidR="00A1630A" w:rsidRPr="009741BD" w:rsidRDefault="00A1630A" w:rsidP="00A1630A">
            <w:pPr>
              <w:widowControl w:val="0"/>
              <w:kinsoku w:val="0"/>
              <w:overflowPunct w:val="0"/>
              <w:autoSpaceDE w:val="0"/>
              <w:autoSpaceDN w:val="0"/>
              <w:adjustRightInd w:val="0"/>
              <w:snapToGrid w:val="0"/>
              <w:spacing w:after="0"/>
              <w:jc w:val="left"/>
              <w:rPr>
                <w:szCs w:val="22"/>
              </w:rPr>
            </w:pPr>
            <w:r w:rsidRPr="009741BD">
              <w:rPr>
                <w:rFonts w:eastAsia="MS Mincho"/>
                <w:szCs w:val="22"/>
                <w:lang w:eastAsia="ja-JP"/>
              </w:rPr>
              <w:t>Encourage submission of all shark data to ISC.</w:t>
            </w:r>
          </w:p>
        </w:tc>
        <w:tc>
          <w:tcPr>
            <w:tcW w:w="0" w:type="auto"/>
            <w:tcBorders>
              <w:left w:val="single" w:sz="4" w:space="0" w:color="auto"/>
              <w:bottom w:val="dashSmallGap" w:sz="4" w:space="0" w:color="auto"/>
              <w:right w:val="single" w:sz="4" w:space="0" w:color="auto"/>
            </w:tcBorders>
          </w:tcPr>
          <w:p w14:paraId="167FEF93" w14:textId="77777777" w:rsidR="00A1630A" w:rsidRPr="009741BD" w:rsidRDefault="00A1630A" w:rsidP="00A1630A">
            <w:pPr>
              <w:widowControl w:val="0"/>
              <w:kinsoku w:val="0"/>
              <w:overflowPunct w:val="0"/>
              <w:autoSpaceDE w:val="0"/>
              <w:autoSpaceDN w:val="0"/>
              <w:adjustRightInd w:val="0"/>
              <w:snapToGrid w:val="0"/>
              <w:spacing w:after="0"/>
              <w:ind w:left="-3" w:firstLine="3"/>
              <w:jc w:val="left"/>
              <w:rPr>
                <w:szCs w:val="22"/>
              </w:rPr>
            </w:pPr>
            <w:r w:rsidRPr="009741BD">
              <w:rPr>
                <w:rFonts w:eastAsia="MS Mincho"/>
                <w:szCs w:val="22"/>
                <w:lang w:eastAsia="ja-JP"/>
              </w:rPr>
              <w:t>Encourage submission of all shark data to ISC.</w:t>
            </w:r>
          </w:p>
        </w:tc>
      </w:tr>
      <w:tr w:rsidR="00A1630A" w:rsidRPr="009741BD" w14:paraId="3FB4EC9E" w14:textId="77777777" w:rsidTr="002E4F43">
        <w:tc>
          <w:tcPr>
            <w:tcW w:w="1700" w:type="dxa"/>
            <w:tcBorders>
              <w:top w:val="single" w:sz="4" w:space="0" w:color="auto"/>
              <w:left w:val="single" w:sz="4" w:space="0" w:color="auto"/>
              <w:bottom w:val="single" w:sz="4" w:space="0" w:color="auto"/>
              <w:right w:val="single" w:sz="4" w:space="0" w:color="auto"/>
            </w:tcBorders>
          </w:tcPr>
          <w:p w14:paraId="0DAC9E25" w14:textId="77777777" w:rsidR="00A1630A" w:rsidRPr="009741BD" w:rsidRDefault="00A1630A" w:rsidP="00F316A8">
            <w:pPr>
              <w:widowControl w:val="0"/>
              <w:kinsoku w:val="0"/>
              <w:overflowPunct w:val="0"/>
              <w:autoSpaceDE w:val="0"/>
              <w:autoSpaceDN w:val="0"/>
              <w:adjustRightInd w:val="0"/>
              <w:snapToGrid w:val="0"/>
              <w:spacing w:after="0"/>
              <w:jc w:val="left"/>
              <w:rPr>
                <w:b/>
                <w:szCs w:val="22"/>
              </w:rPr>
            </w:pPr>
            <w:r w:rsidRPr="009741BD">
              <w:rPr>
                <w:b/>
                <w:szCs w:val="22"/>
              </w:rPr>
              <w:t>4. Review effectiveness of decisions</w:t>
            </w:r>
          </w:p>
        </w:tc>
        <w:tc>
          <w:tcPr>
            <w:tcW w:w="2997" w:type="dxa"/>
            <w:tcBorders>
              <w:top w:val="dashSmallGap" w:sz="4" w:space="0" w:color="auto"/>
              <w:left w:val="single" w:sz="4" w:space="0" w:color="auto"/>
              <w:bottom w:val="dashSmallGap" w:sz="4" w:space="0" w:color="auto"/>
              <w:right w:val="double" w:sz="4" w:space="0" w:color="auto"/>
            </w:tcBorders>
          </w:tcPr>
          <w:p w14:paraId="323BB5ED" w14:textId="77777777" w:rsidR="00A1630A" w:rsidRPr="009741BD" w:rsidRDefault="00A1630A" w:rsidP="00A1630A">
            <w:pPr>
              <w:widowControl w:val="0"/>
              <w:kinsoku w:val="0"/>
              <w:overflowPunct w:val="0"/>
              <w:autoSpaceDE w:val="0"/>
              <w:autoSpaceDN w:val="0"/>
              <w:adjustRightInd w:val="0"/>
              <w:snapToGrid w:val="0"/>
              <w:spacing w:after="0"/>
              <w:ind w:left="-3" w:firstLine="3"/>
              <w:jc w:val="left"/>
              <w:rPr>
                <w:szCs w:val="22"/>
              </w:rPr>
            </w:pPr>
            <w:r w:rsidRPr="009741BD">
              <w:rPr>
                <w:szCs w:val="22"/>
              </w:rPr>
              <w:t>Annually review effectiveness of conservation and management measures and resolutions applicable to fisheries for northern stocks.</w:t>
            </w:r>
          </w:p>
        </w:tc>
        <w:tc>
          <w:tcPr>
            <w:tcW w:w="0" w:type="auto"/>
            <w:tcBorders>
              <w:top w:val="dashSmallGap" w:sz="4" w:space="0" w:color="auto"/>
              <w:left w:val="double" w:sz="4" w:space="0" w:color="auto"/>
              <w:bottom w:val="dashSmallGap" w:sz="4" w:space="0" w:color="auto"/>
              <w:right w:val="single" w:sz="4" w:space="0" w:color="auto"/>
            </w:tcBorders>
          </w:tcPr>
          <w:p w14:paraId="37BF1FB0" w14:textId="77777777" w:rsidR="00A1630A" w:rsidRPr="009741BD" w:rsidRDefault="00A1630A" w:rsidP="00A1630A">
            <w:pPr>
              <w:widowControl w:val="0"/>
              <w:kinsoku w:val="0"/>
              <w:overflowPunct w:val="0"/>
              <w:autoSpaceDE w:val="0"/>
              <w:autoSpaceDN w:val="0"/>
              <w:adjustRightInd w:val="0"/>
              <w:snapToGrid w:val="0"/>
              <w:spacing w:after="0"/>
              <w:jc w:val="left"/>
              <w:rPr>
                <w:szCs w:val="22"/>
              </w:rPr>
            </w:pPr>
            <w:r w:rsidRPr="009741BD">
              <w:rPr>
                <w:szCs w:val="22"/>
              </w:rPr>
              <w:t>Review effectiveness of North Pacific albacore measure (CMM 2019-03), including members’ reports on their interpretation and implementation of fishing effort control.</w:t>
            </w:r>
          </w:p>
          <w:p w14:paraId="3A2F6D91" w14:textId="77777777" w:rsidR="00A1630A" w:rsidRPr="009741BD" w:rsidRDefault="00A1630A" w:rsidP="00A1630A">
            <w:pPr>
              <w:widowControl w:val="0"/>
              <w:kinsoku w:val="0"/>
              <w:overflowPunct w:val="0"/>
              <w:autoSpaceDE w:val="0"/>
              <w:autoSpaceDN w:val="0"/>
              <w:adjustRightInd w:val="0"/>
              <w:snapToGrid w:val="0"/>
              <w:spacing w:after="0"/>
              <w:jc w:val="left"/>
              <w:rPr>
                <w:szCs w:val="22"/>
              </w:rPr>
            </w:pPr>
          </w:p>
          <w:p w14:paraId="488B2A38" w14:textId="77777777" w:rsidR="00A1630A" w:rsidRPr="009741BD" w:rsidRDefault="00A1630A" w:rsidP="00A1630A">
            <w:pPr>
              <w:widowControl w:val="0"/>
              <w:kinsoku w:val="0"/>
              <w:overflowPunct w:val="0"/>
              <w:autoSpaceDE w:val="0"/>
              <w:autoSpaceDN w:val="0"/>
              <w:adjustRightInd w:val="0"/>
              <w:snapToGrid w:val="0"/>
              <w:spacing w:after="0"/>
              <w:jc w:val="left"/>
              <w:rPr>
                <w:szCs w:val="22"/>
              </w:rPr>
            </w:pPr>
            <w:r w:rsidRPr="009741BD">
              <w:rPr>
                <w:szCs w:val="22"/>
              </w:rPr>
              <w:t xml:space="preserve">Review effectiveness of Pacific bluefin tuna measure. </w:t>
            </w:r>
          </w:p>
        </w:tc>
        <w:tc>
          <w:tcPr>
            <w:tcW w:w="0" w:type="auto"/>
            <w:tcBorders>
              <w:top w:val="dashSmallGap" w:sz="4" w:space="0" w:color="auto"/>
              <w:left w:val="single" w:sz="4" w:space="0" w:color="auto"/>
              <w:bottom w:val="dashSmallGap" w:sz="4" w:space="0" w:color="auto"/>
              <w:right w:val="single" w:sz="4" w:space="0" w:color="auto"/>
            </w:tcBorders>
          </w:tcPr>
          <w:p w14:paraId="1DDF7851" w14:textId="77777777" w:rsidR="00A1630A" w:rsidRPr="009741BD" w:rsidRDefault="00A1630A" w:rsidP="00A1630A">
            <w:pPr>
              <w:widowControl w:val="0"/>
              <w:kinsoku w:val="0"/>
              <w:overflowPunct w:val="0"/>
              <w:autoSpaceDE w:val="0"/>
              <w:autoSpaceDN w:val="0"/>
              <w:adjustRightInd w:val="0"/>
              <w:snapToGrid w:val="0"/>
              <w:spacing w:after="0"/>
              <w:jc w:val="left"/>
              <w:rPr>
                <w:szCs w:val="22"/>
              </w:rPr>
            </w:pPr>
            <w:r w:rsidRPr="009741BD">
              <w:rPr>
                <w:szCs w:val="22"/>
              </w:rPr>
              <w:t>Review effectiveness of North Pacific albacore measure (CMM 2019-03), including members’ reports on their interpretation and implementation of fishing effort control.</w:t>
            </w:r>
          </w:p>
          <w:p w14:paraId="21178A54" w14:textId="77777777" w:rsidR="00A1630A" w:rsidRPr="009741BD" w:rsidRDefault="00A1630A" w:rsidP="00A1630A">
            <w:pPr>
              <w:widowControl w:val="0"/>
              <w:kinsoku w:val="0"/>
              <w:overflowPunct w:val="0"/>
              <w:autoSpaceDE w:val="0"/>
              <w:autoSpaceDN w:val="0"/>
              <w:adjustRightInd w:val="0"/>
              <w:snapToGrid w:val="0"/>
              <w:spacing w:after="0"/>
              <w:jc w:val="left"/>
              <w:rPr>
                <w:szCs w:val="22"/>
              </w:rPr>
            </w:pPr>
          </w:p>
          <w:p w14:paraId="1F227642" w14:textId="77777777" w:rsidR="00A1630A" w:rsidRPr="009741BD" w:rsidRDefault="00A1630A" w:rsidP="00A1630A">
            <w:pPr>
              <w:widowControl w:val="0"/>
              <w:kinsoku w:val="0"/>
              <w:overflowPunct w:val="0"/>
              <w:autoSpaceDE w:val="0"/>
              <w:autoSpaceDN w:val="0"/>
              <w:adjustRightInd w:val="0"/>
              <w:snapToGrid w:val="0"/>
              <w:spacing w:after="0"/>
              <w:jc w:val="left"/>
              <w:rPr>
                <w:szCs w:val="22"/>
              </w:rPr>
            </w:pPr>
            <w:r w:rsidRPr="009741BD">
              <w:rPr>
                <w:szCs w:val="22"/>
              </w:rPr>
              <w:t xml:space="preserve">Review effectiveness of Pacific bluefin tuna measure. </w:t>
            </w:r>
          </w:p>
        </w:tc>
        <w:tc>
          <w:tcPr>
            <w:tcW w:w="0" w:type="auto"/>
            <w:tcBorders>
              <w:top w:val="dashSmallGap" w:sz="4" w:space="0" w:color="auto"/>
              <w:left w:val="single" w:sz="4" w:space="0" w:color="auto"/>
              <w:bottom w:val="dashSmallGap" w:sz="4" w:space="0" w:color="auto"/>
              <w:right w:val="single" w:sz="4" w:space="0" w:color="auto"/>
            </w:tcBorders>
          </w:tcPr>
          <w:p w14:paraId="081F8F3B" w14:textId="77777777" w:rsidR="00A1630A" w:rsidRPr="009741BD" w:rsidRDefault="00A1630A" w:rsidP="00A1630A">
            <w:pPr>
              <w:widowControl w:val="0"/>
              <w:kinsoku w:val="0"/>
              <w:overflowPunct w:val="0"/>
              <w:autoSpaceDE w:val="0"/>
              <w:autoSpaceDN w:val="0"/>
              <w:adjustRightInd w:val="0"/>
              <w:snapToGrid w:val="0"/>
              <w:spacing w:after="0"/>
              <w:jc w:val="left"/>
              <w:rPr>
                <w:szCs w:val="22"/>
              </w:rPr>
            </w:pPr>
            <w:r w:rsidRPr="009741BD">
              <w:rPr>
                <w:szCs w:val="22"/>
              </w:rPr>
              <w:t>Review effectiveness of North Pacific albacore measure (CMM 2019-03), including members’ reports on their interpretation and implementation of fishing effort control.</w:t>
            </w:r>
          </w:p>
          <w:p w14:paraId="3DC68853" w14:textId="77777777" w:rsidR="00A1630A" w:rsidRPr="009741BD" w:rsidRDefault="00A1630A" w:rsidP="00A1630A">
            <w:pPr>
              <w:widowControl w:val="0"/>
              <w:kinsoku w:val="0"/>
              <w:overflowPunct w:val="0"/>
              <w:autoSpaceDE w:val="0"/>
              <w:autoSpaceDN w:val="0"/>
              <w:adjustRightInd w:val="0"/>
              <w:snapToGrid w:val="0"/>
              <w:spacing w:after="0"/>
              <w:jc w:val="left"/>
              <w:rPr>
                <w:szCs w:val="22"/>
              </w:rPr>
            </w:pPr>
          </w:p>
          <w:p w14:paraId="0468B358" w14:textId="77777777" w:rsidR="00A1630A" w:rsidRPr="009741BD" w:rsidRDefault="00A1630A" w:rsidP="00A1630A">
            <w:pPr>
              <w:widowControl w:val="0"/>
              <w:kinsoku w:val="0"/>
              <w:overflowPunct w:val="0"/>
              <w:autoSpaceDE w:val="0"/>
              <w:autoSpaceDN w:val="0"/>
              <w:adjustRightInd w:val="0"/>
              <w:snapToGrid w:val="0"/>
              <w:spacing w:after="0"/>
              <w:ind w:left="-3" w:firstLine="3"/>
              <w:jc w:val="left"/>
              <w:rPr>
                <w:szCs w:val="22"/>
              </w:rPr>
            </w:pPr>
            <w:r w:rsidRPr="009741BD">
              <w:rPr>
                <w:szCs w:val="22"/>
              </w:rPr>
              <w:t xml:space="preserve">Review effectiveness of Pacific bluefin tuna measure. </w:t>
            </w:r>
          </w:p>
        </w:tc>
      </w:tr>
      <w:tr w:rsidR="00A1630A" w:rsidRPr="009741BD" w14:paraId="798E51DB" w14:textId="77777777" w:rsidTr="002E4F43">
        <w:tc>
          <w:tcPr>
            <w:tcW w:w="1700" w:type="dxa"/>
            <w:tcBorders>
              <w:top w:val="single" w:sz="4" w:space="0" w:color="auto"/>
              <w:left w:val="single" w:sz="4" w:space="0" w:color="auto"/>
              <w:bottom w:val="single" w:sz="4" w:space="0" w:color="auto"/>
              <w:right w:val="single" w:sz="4" w:space="0" w:color="auto"/>
            </w:tcBorders>
          </w:tcPr>
          <w:p w14:paraId="1AE64557" w14:textId="77777777" w:rsidR="00A1630A" w:rsidRPr="009741BD" w:rsidRDefault="00A1630A" w:rsidP="00F316A8">
            <w:pPr>
              <w:widowControl w:val="0"/>
              <w:kinsoku w:val="0"/>
              <w:overflowPunct w:val="0"/>
              <w:autoSpaceDE w:val="0"/>
              <w:autoSpaceDN w:val="0"/>
              <w:adjustRightInd w:val="0"/>
              <w:snapToGrid w:val="0"/>
              <w:spacing w:after="0"/>
              <w:jc w:val="left"/>
              <w:rPr>
                <w:b/>
                <w:szCs w:val="22"/>
              </w:rPr>
            </w:pPr>
            <w:r w:rsidRPr="009741BD">
              <w:rPr>
                <w:b/>
                <w:szCs w:val="22"/>
              </w:rPr>
              <w:t>5. ROP (Paragraph 9, Attachment C of CMM 2018-05)</w:t>
            </w:r>
          </w:p>
        </w:tc>
        <w:tc>
          <w:tcPr>
            <w:tcW w:w="2997" w:type="dxa"/>
            <w:tcBorders>
              <w:top w:val="dashSmallGap" w:sz="4" w:space="0" w:color="auto"/>
              <w:left w:val="single" w:sz="4" w:space="0" w:color="auto"/>
              <w:bottom w:val="dashSmallGap" w:sz="4" w:space="0" w:color="auto"/>
              <w:right w:val="double" w:sz="4" w:space="0" w:color="auto"/>
            </w:tcBorders>
          </w:tcPr>
          <w:p w14:paraId="0EFEC937" w14:textId="77777777" w:rsidR="00A1630A" w:rsidRPr="009741BD" w:rsidRDefault="00A1630A" w:rsidP="00A1630A">
            <w:pPr>
              <w:widowControl w:val="0"/>
              <w:kinsoku w:val="0"/>
              <w:overflowPunct w:val="0"/>
              <w:autoSpaceDE w:val="0"/>
              <w:autoSpaceDN w:val="0"/>
              <w:adjustRightInd w:val="0"/>
              <w:snapToGrid w:val="0"/>
              <w:spacing w:after="0"/>
              <w:ind w:left="-3" w:firstLine="3"/>
              <w:jc w:val="left"/>
              <w:rPr>
                <w:b/>
                <w:szCs w:val="22"/>
              </w:rPr>
            </w:pPr>
          </w:p>
        </w:tc>
        <w:tc>
          <w:tcPr>
            <w:tcW w:w="0" w:type="auto"/>
            <w:tcBorders>
              <w:top w:val="dashSmallGap" w:sz="4" w:space="0" w:color="auto"/>
              <w:left w:val="double" w:sz="4" w:space="0" w:color="auto"/>
              <w:bottom w:val="dashSmallGap" w:sz="4" w:space="0" w:color="auto"/>
              <w:right w:val="single" w:sz="4" w:space="0" w:color="auto"/>
            </w:tcBorders>
          </w:tcPr>
          <w:p w14:paraId="5F79F5B5" w14:textId="77777777" w:rsidR="00A1630A" w:rsidRPr="009741BD" w:rsidRDefault="00A1630A" w:rsidP="00A1630A">
            <w:pPr>
              <w:widowControl w:val="0"/>
              <w:kinsoku w:val="0"/>
              <w:overflowPunct w:val="0"/>
              <w:autoSpaceDE w:val="0"/>
              <w:autoSpaceDN w:val="0"/>
              <w:adjustRightInd w:val="0"/>
              <w:snapToGrid w:val="0"/>
              <w:spacing w:after="0"/>
              <w:jc w:val="left"/>
              <w:rPr>
                <w:szCs w:val="22"/>
              </w:rPr>
            </w:pPr>
            <w:r w:rsidRPr="009741BD">
              <w:rPr>
                <w:szCs w:val="22"/>
              </w:rPr>
              <w:t>Review implementation of ROP for fishing vessels operating in north of 20°N.</w:t>
            </w:r>
          </w:p>
        </w:tc>
        <w:tc>
          <w:tcPr>
            <w:tcW w:w="0" w:type="auto"/>
            <w:tcBorders>
              <w:top w:val="dashSmallGap" w:sz="4" w:space="0" w:color="auto"/>
              <w:left w:val="single" w:sz="4" w:space="0" w:color="auto"/>
              <w:bottom w:val="dashSmallGap" w:sz="4" w:space="0" w:color="auto"/>
              <w:right w:val="single" w:sz="4" w:space="0" w:color="auto"/>
            </w:tcBorders>
          </w:tcPr>
          <w:p w14:paraId="64D3F978" w14:textId="77777777" w:rsidR="00A1630A" w:rsidRPr="009741BD" w:rsidRDefault="00A1630A" w:rsidP="00A1630A">
            <w:pPr>
              <w:widowControl w:val="0"/>
              <w:kinsoku w:val="0"/>
              <w:overflowPunct w:val="0"/>
              <w:autoSpaceDE w:val="0"/>
              <w:autoSpaceDN w:val="0"/>
              <w:adjustRightInd w:val="0"/>
              <w:snapToGrid w:val="0"/>
              <w:spacing w:after="0"/>
              <w:jc w:val="left"/>
              <w:rPr>
                <w:szCs w:val="22"/>
              </w:rPr>
            </w:pPr>
            <w:r w:rsidRPr="009741BD">
              <w:rPr>
                <w:szCs w:val="22"/>
              </w:rPr>
              <w:t>Review implementation of ROP for fishing vessels operating in north of 20°N.</w:t>
            </w:r>
          </w:p>
        </w:tc>
        <w:tc>
          <w:tcPr>
            <w:tcW w:w="0" w:type="auto"/>
            <w:tcBorders>
              <w:top w:val="dashSmallGap" w:sz="4" w:space="0" w:color="auto"/>
              <w:left w:val="single" w:sz="4" w:space="0" w:color="auto"/>
              <w:bottom w:val="dashSmallGap" w:sz="4" w:space="0" w:color="auto"/>
              <w:right w:val="single" w:sz="4" w:space="0" w:color="auto"/>
            </w:tcBorders>
          </w:tcPr>
          <w:p w14:paraId="33164CD5" w14:textId="77777777" w:rsidR="00A1630A" w:rsidRPr="009741BD" w:rsidRDefault="00A1630A" w:rsidP="00A1630A">
            <w:pPr>
              <w:widowControl w:val="0"/>
              <w:kinsoku w:val="0"/>
              <w:overflowPunct w:val="0"/>
              <w:autoSpaceDE w:val="0"/>
              <w:autoSpaceDN w:val="0"/>
              <w:adjustRightInd w:val="0"/>
              <w:snapToGrid w:val="0"/>
              <w:spacing w:after="0"/>
              <w:ind w:left="-3" w:firstLine="3"/>
              <w:jc w:val="left"/>
              <w:rPr>
                <w:b/>
                <w:szCs w:val="22"/>
              </w:rPr>
            </w:pPr>
            <w:r w:rsidRPr="009741BD">
              <w:rPr>
                <w:szCs w:val="22"/>
              </w:rPr>
              <w:t>Review implementation of ROP for fishing vessels operating in north of 20°N.</w:t>
            </w:r>
          </w:p>
        </w:tc>
      </w:tr>
      <w:tr w:rsidR="00A1630A" w:rsidRPr="009741BD" w14:paraId="52D2FE6B" w14:textId="77777777" w:rsidTr="002E4F43">
        <w:tc>
          <w:tcPr>
            <w:tcW w:w="1700" w:type="dxa"/>
            <w:tcBorders>
              <w:top w:val="single" w:sz="4" w:space="0" w:color="auto"/>
              <w:left w:val="single" w:sz="4" w:space="0" w:color="auto"/>
              <w:bottom w:val="single" w:sz="4" w:space="0" w:color="auto"/>
              <w:right w:val="single" w:sz="4" w:space="0" w:color="auto"/>
            </w:tcBorders>
          </w:tcPr>
          <w:p w14:paraId="63E72D87" w14:textId="77777777" w:rsidR="00A1630A" w:rsidRPr="009741BD" w:rsidRDefault="00A1630A" w:rsidP="00F316A8">
            <w:pPr>
              <w:widowControl w:val="0"/>
              <w:kinsoku w:val="0"/>
              <w:overflowPunct w:val="0"/>
              <w:autoSpaceDE w:val="0"/>
              <w:autoSpaceDN w:val="0"/>
              <w:adjustRightInd w:val="0"/>
              <w:snapToGrid w:val="0"/>
              <w:spacing w:after="0"/>
              <w:jc w:val="left"/>
              <w:rPr>
                <w:b/>
                <w:szCs w:val="22"/>
              </w:rPr>
            </w:pPr>
            <w:r w:rsidRPr="009741BD">
              <w:rPr>
                <w:b/>
                <w:szCs w:val="22"/>
              </w:rPr>
              <w:t>6. Cooperation with other organizations</w:t>
            </w:r>
          </w:p>
        </w:tc>
        <w:tc>
          <w:tcPr>
            <w:tcW w:w="2997" w:type="dxa"/>
            <w:tcBorders>
              <w:top w:val="dashSmallGap" w:sz="4" w:space="0" w:color="auto"/>
              <w:left w:val="single" w:sz="4" w:space="0" w:color="auto"/>
              <w:bottom w:val="dotted" w:sz="4" w:space="0" w:color="auto"/>
              <w:right w:val="double" w:sz="4" w:space="0" w:color="auto"/>
            </w:tcBorders>
          </w:tcPr>
          <w:p w14:paraId="36CA6E55" w14:textId="77777777" w:rsidR="00A1630A" w:rsidRPr="009741BD" w:rsidRDefault="00A1630A" w:rsidP="00A1630A">
            <w:pPr>
              <w:widowControl w:val="0"/>
              <w:kinsoku w:val="0"/>
              <w:overflowPunct w:val="0"/>
              <w:autoSpaceDE w:val="0"/>
              <w:autoSpaceDN w:val="0"/>
              <w:adjustRightInd w:val="0"/>
              <w:snapToGrid w:val="0"/>
              <w:spacing w:after="0"/>
              <w:ind w:left="-3" w:firstLine="3"/>
              <w:jc w:val="left"/>
              <w:rPr>
                <w:b/>
                <w:szCs w:val="22"/>
              </w:rPr>
            </w:pPr>
          </w:p>
        </w:tc>
        <w:tc>
          <w:tcPr>
            <w:tcW w:w="0" w:type="auto"/>
            <w:tcBorders>
              <w:top w:val="dashSmallGap" w:sz="4" w:space="0" w:color="auto"/>
              <w:left w:val="double" w:sz="4" w:space="0" w:color="auto"/>
              <w:bottom w:val="dotted" w:sz="4" w:space="0" w:color="auto"/>
              <w:right w:val="single" w:sz="4" w:space="0" w:color="auto"/>
            </w:tcBorders>
          </w:tcPr>
          <w:p w14:paraId="0EF78800" w14:textId="77777777" w:rsidR="00A1630A" w:rsidRPr="009741BD" w:rsidRDefault="00A1630A" w:rsidP="00A1630A">
            <w:pPr>
              <w:widowControl w:val="0"/>
              <w:kinsoku w:val="0"/>
              <w:overflowPunct w:val="0"/>
              <w:autoSpaceDE w:val="0"/>
              <w:autoSpaceDN w:val="0"/>
              <w:adjustRightInd w:val="0"/>
              <w:snapToGrid w:val="0"/>
              <w:spacing w:after="0"/>
              <w:jc w:val="left"/>
              <w:rPr>
                <w:b/>
                <w:szCs w:val="22"/>
              </w:rPr>
            </w:pPr>
          </w:p>
        </w:tc>
        <w:tc>
          <w:tcPr>
            <w:tcW w:w="0" w:type="auto"/>
            <w:tcBorders>
              <w:top w:val="dashSmallGap" w:sz="4" w:space="0" w:color="auto"/>
              <w:left w:val="single" w:sz="4" w:space="0" w:color="auto"/>
              <w:bottom w:val="dotted" w:sz="4" w:space="0" w:color="auto"/>
              <w:right w:val="single" w:sz="4" w:space="0" w:color="auto"/>
            </w:tcBorders>
          </w:tcPr>
          <w:p w14:paraId="492928AA" w14:textId="77777777" w:rsidR="00A1630A" w:rsidRPr="009741BD" w:rsidRDefault="00A1630A" w:rsidP="00A1630A">
            <w:pPr>
              <w:widowControl w:val="0"/>
              <w:kinsoku w:val="0"/>
              <w:overflowPunct w:val="0"/>
              <w:autoSpaceDE w:val="0"/>
              <w:autoSpaceDN w:val="0"/>
              <w:adjustRightInd w:val="0"/>
              <w:snapToGrid w:val="0"/>
              <w:spacing w:after="0"/>
              <w:ind w:left="342" w:hanging="342"/>
              <w:jc w:val="left"/>
              <w:rPr>
                <w:b/>
                <w:szCs w:val="22"/>
              </w:rPr>
            </w:pPr>
          </w:p>
        </w:tc>
        <w:tc>
          <w:tcPr>
            <w:tcW w:w="0" w:type="auto"/>
            <w:tcBorders>
              <w:top w:val="dashSmallGap" w:sz="4" w:space="0" w:color="auto"/>
              <w:left w:val="single" w:sz="4" w:space="0" w:color="auto"/>
              <w:bottom w:val="dotted" w:sz="4" w:space="0" w:color="auto"/>
              <w:right w:val="single" w:sz="4" w:space="0" w:color="auto"/>
            </w:tcBorders>
          </w:tcPr>
          <w:p w14:paraId="4B09D23B" w14:textId="77777777" w:rsidR="00A1630A" w:rsidRPr="009741BD" w:rsidRDefault="00A1630A" w:rsidP="00A1630A">
            <w:pPr>
              <w:widowControl w:val="0"/>
              <w:kinsoku w:val="0"/>
              <w:overflowPunct w:val="0"/>
              <w:autoSpaceDE w:val="0"/>
              <w:autoSpaceDN w:val="0"/>
              <w:adjustRightInd w:val="0"/>
              <w:snapToGrid w:val="0"/>
              <w:spacing w:after="0"/>
              <w:ind w:left="342" w:hanging="342"/>
              <w:jc w:val="left"/>
              <w:rPr>
                <w:b/>
                <w:szCs w:val="22"/>
              </w:rPr>
            </w:pPr>
          </w:p>
        </w:tc>
      </w:tr>
      <w:tr w:rsidR="00A1630A" w:rsidRPr="009741BD" w14:paraId="335BF892" w14:textId="77777777" w:rsidTr="002E4F43">
        <w:tc>
          <w:tcPr>
            <w:tcW w:w="1700" w:type="dxa"/>
            <w:tcBorders>
              <w:top w:val="single" w:sz="4" w:space="0" w:color="auto"/>
              <w:left w:val="single" w:sz="4" w:space="0" w:color="auto"/>
              <w:bottom w:val="single" w:sz="4" w:space="0" w:color="auto"/>
              <w:right w:val="single" w:sz="4" w:space="0" w:color="auto"/>
            </w:tcBorders>
          </w:tcPr>
          <w:p w14:paraId="037738AD" w14:textId="64C6FB38" w:rsidR="00A1630A" w:rsidRPr="009741BD" w:rsidRDefault="00A1630A" w:rsidP="002E4F43">
            <w:pPr>
              <w:widowControl w:val="0"/>
              <w:kinsoku w:val="0"/>
              <w:overflowPunct w:val="0"/>
              <w:autoSpaceDE w:val="0"/>
              <w:autoSpaceDN w:val="0"/>
              <w:adjustRightInd w:val="0"/>
              <w:snapToGrid w:val="0"/>
              <w:spacing w:after="0"/>
              <w:jc w:val="left"/>
              <w:rPr>
                <w:b/>
                <w:bCs/>
                <w:szCs w:val="22"/>
              </w:rPr>
            </w:pPr>
            <w:r w:rsidRPr="009741BD">
              <w:rPr>
                <w:b/>
                <w:bCs/>
                <w:szCs w:val="22"/>
              </w:rPr>
              <w:t>a. ISC</w:t>
            </w:r>
          </w:p>
        </w:tc>
        <w:tc>
          <w:tcPr>
            <w:tcW w:w="2997" w:type="dxa"/>
            <w:tcBorders>
              <w:top w:val="dotted" w:sz="4" w:space="0" w:color="auto"/>
              <w:left w:val="single" w:sz="4" w:space="0" w:color="auto"/>
              <w:bottom w:val="dotted" w:sz="4" w:space="0" w:color="auto"/>
              <w:right w:val="double" w:sz="4" w:space="0" w:color="auto"/>
            </w:tcBorders>
          </w:tcPr>
          <w:p w14:paraId="0FC5E43F" w14:textId="77777777" w:rsidR="00A1630A" w:rsidRPr="009741BD" w:rsidRDefault="00A1630A" w:rsidP="00A1630A">
            <w:pPr>
              <w:widowControl w:val="0"/>
              <w:tabs>
                <w:tab w:val="left" w:pos="705"/>
              </w:tabs>
              <w:kinsoku w:val="0"/>
              <w:overflowPunct w:val="0"/>
              <w:autoSpaceDE w:val="0"/>
              <w:autoSpaceDN w:val="0"/>
              <w:adjustRightInd w:val="0"/>
              <w:snapToGrid w:val="0"/>
              <w:spacing w:after="0"/>
              <w:ind w:left="-3" w:firstLine="3"/>
              <w:jc w:val="left"/>
              <w:rPr>
                <w:szCs w:val="22"/>
              </w:rPr>
            </w:pPr>
          </w:p>
        </w:tc>
        <w:tc>
          <w:tcPr>
            <w:tcW w:w="0" w:type="auto"/>
            <w:tcBorders>
              <w:top w:val="dotted" w:sz="4" w:space="0" w:color="auto"/>
              <w:left w:val="double" w:sz="4" w:space="0" w:color="auto"/>
              <w:bottom w:val="dotted" w:sz="4" w:space="0" w:color="auto"/>
              <w:right w:val="single" w:sz="4" w:space="0" w:color="auto"/>
            </w:tcBorders>
          </w:tcPr>
          <w:p w14:paraId="35D1FC7C" w14:textId="77777777" w:rsidR="00A1630A" w:rsidRPr="009741BD" w:rsidRDefault="00A1630A" w:rsidP="00A1630A">
            <w:pPr>
              <w:widowControl w:val="0"/>
              <w:kinsoku w:val="0"/>
              <w:overflowPunct w:val="0"/>
              <w:autoSpaceDE w:val="0"/>
              <w:autoSpaceDN w:val="0"/>
              <w:adjustRightInd w:val="0"/>
              <w:snapToGrid w:val="0"/>
              <w:spacing w:after="0"/>
              <w:jc w:val="left"/>
              <w:rPr>
                <w:szCs w:val="22"/>
              </w:rPr>
            </w:pPr>
            <w:r w:rsidRPr="009741BD">
              <w:rPr>
                <w:szCs w:val="22"/>
              </w:rPr>
              <w:t>Consider action to support ISC.</w:t>
            </w:r>
          </w:p>
        </w:tc>
        <w:tc>
          <w:tcPr>
            <w:tcW w:w="0" w:type="auto"/>
            <w:tcBorders>
              <w:top w:val="dotted" w:sz="4" w:space="0" w:color="auto"/>
              <w:left w:val="single" w:sz="4" w:space="0" w:color="auto"/>
              <w:bottom w:val="dotted" w:sz="4" w:space="0" w:color="auto"/>
              <w:right w:val="single" w:sz="4" w:space="0" w:color="auto"/>
            </w:tcBorders>
          </w:tcPr>
          <w:p w14:paraId="53CFF258" w14:textId="77777777" w:rsidR="00A1630A" w:rsidRPr="009741BD" w:rsidRDefault="00A1630A" w:rsidP="00A1630A">
            <w:pPr>
              <w:widowControl w:val="0"/>
              <w:kinsoku w:val="0"/>
              <w:overflowPunct w:val="0"/>
              <w:autoSpaceDE w:val="0"/>
              <w:autoSpaceDN w:val="0"/>
              <w:adjustRightInd w:val="0"/>
              <w:snapToGrid w:val="0"/>
              <w:spacing w:after="0"/>
              <w:jc w:val="left"/>
              <w:rPr>
                <w:szCs w:val="22"/>
              </w:rPr>
            </w:pPr>
            <w:r w:rsidRPr="009741BD">
              <w:rPr>
                <w:szCs w:val="22"/>
              </w:rPr>
              <w:t>Consider action to support ISC.</w:t>
            </w:r>
          </w:p>
        </w:tc>
        <w:tc>
          <w:tcPr>
            <w:tcW w:w="0" w:type="auto"/>
            <w:tcBorders>
              <w:top w:val="dotted" w:sz="4" w:space="0" w:color="auto"/>
              <w:left w:val="single" w:sz="4" w:space="0" w:color="auto"/>
              <w:bottom w:val="dotted" w:sz="4" w:space="0" w:color="auto"/>
              <w:right w:val="single" w:sz="4" w:space="0" w:color="auto"/>
            </w:tcBorders>
          </w:tcPr>
          <w:p w14:paraId="6B90F6E1" w14:textId="77777777" w:rsidR="00A1630A" w:rsidRPr="009741BD" w:rsidRDefault="00A1630A" w:rsidP="00A1630A">
            <w:pPr>
              <w:widowControl w:val="0"/>
              <w:kinsoku w:val="0"/>
              <w:overflowPunct w:val="0"/>
              <w:autoSpaceDE w:val="0"/>
              <w:autoSpaceDN w:val="0"/>
              <w:adjustRightInd w:val="0"/>
              <w:snapToGrid w:val="0"/>
              <w:spacing w:after="0"/>
              <w:ind w:left="-3" w:firstLine="3"/>
              <w:jc w:val="left"/>
              <w:rPr>
                <w:szCs w:val="22"/>
              </w:rPr>
            </w:pPr>
            <w:r w:rsidRPr="009741BD">
              <w:rPr>
                <w:szCs w:val="22"/>
              </w:rPr>
              <w:t>Consider action to support ISC.</w:t>
            </w:r>
          </w:p>
        </w:tc>
      </w:tr>
      <w:tr w:rsidR="00A1630A" w:rsidRPr="009741BD" w14:paraId="512E999C" w14:textId="77777777" w:rsidTr="002E4F43">
        <w:tc>
          <w:tcPr>
            <w:tcW w:w="1700" w:type="dxa"/>
            <w:tcBorders>
              <w:top w:val="single" w:sz="4" w:space="0" w:color="auto"/>
              <w:left w:val="single" w:sz="4" w:space="0" w:color="auto"/>
              <w:bottom w:val="single" w:sz="4" w:space="0" w:color="auto"/>
              <w:right w:val="single" w:sz="4" w:space="0" w:color="auto"/>
            </w:tcBorders>
          </w:tcPr>
          <w:p w14:paraId="6A5BC2FE" w14:textId="40A08D2D" w:rsidR="00A1630A" w:rsidRPr="009741BD" w:rsidRDefault="00A1630A" w:rsidP="002E4F43">
            <w:pPr>
              <w:widowControl w:val="0"/>
              <w:kinsoku w:val="0"/>
              <w:overflowPunct w:val="0"/>
              <w:autoSpaceDE w:val="0"/>
              <w:autoSpaceDN w:val="0"/>
              <w:adjustRightInd w:val="0"/>
              <w:snapToGrid w:val="0"/>
              <w:spacing w:after="0"/>
              <w:jc w:val="left"/>
              <w:rPr>
                <w:b/>
                <w:bCs/>
                <w:szCs w:val="22"/>
              </w:rPr>
            </w:pPr>
            <w:r w:rsidRPr="009741BD">
              <w:rPr>
                <w:b/>
                <w:bCs/>
                <w:szCs w:val="22"/>
              </w:rPr>
              <w:t>b. IATTC</w:t>
            </w:r>
          </w:p>
        </w:tc>
        <w:tc>
          <w:tcPr>
            <w:tcW w:w="2997" w:type="dxa"/>
            <w:tcBorders>
              <w:top w:val="dotted" w:sz="4" w:space="0" w:color="auto"/>
              <w:left w:val="single" w:sz="4" w:space="0" w:color="auto"/>
              <w:bottom w:val="single" w:sz="4" w:space="0" w:color="auto"/>
              <w:right w:val="double" w:sz="4" w:space="0" w:color="auto"/>
            </w:tcBorders>
          </w:tcPr>
          <w:p w14:paraId="5D546ED3" w14:textId="77777777" w:rsidR="00A1630A" w:rsidRPr="009741BD" w:rsidRDefault="00A1630A" w:rsidP="00A1630A">
            <w:pPr>
              <w:widowControl w:val="0"/>
              <w:tabs>
                <w:tab w:val="left" w:pos="705"/>
              </w:tabs>
              <w:kinsoku w:val="0"/>
              <w:overflowPunct w:val="0"/>
              <w:autoSpaceDE w:val="0"/>
              <w:autoSpaceDN w:val="0"/>
              <w:adjustRightInd w:val="0"/>
              <w:snapToGrid w:val="0"/>
              <w:spacing w:after="0"/>
              <w:ind w:left="-3" w:firstLine="3"/>
              <w:jc w:val="left"/>
              <w:rPr>
                <w:szCs w:val="22"/>
              </w:rPr>
            </w:pPr>
            <w:r w:rsidRPr="009741BD">
              <w:rPr>
                <w:szCs w:val="22"/>
              </w:rPr>
              <w:t>Following Article 22.4, consult to facilitate consistent management measures throughout the respective ranges of the northern stocks.</w:t>
            </w:r>
          </w:p>
        </w:tc>
        <w:tc>
          <w:tcPr>
            <w:tcW w:w="0" w:type="auto"/>
            <w:tcBorders>
              <w:top w:val="dotted" w:sz="4" w:space="0" w:color="auto"/>
              <w:left w:val="double" w:sz="4" w:space="0" w:color="auto"/>
              <w:bottom w:val="single" w:sz="4" w:space="0" w:color="auto"/>
              <w:right w:val="single" w:sz="4" w:space="0" w:color="auto"/>
            </w:tcBorders>
          </w:tcPr>
          <w:p w14:paraId="0B2C8BB8" w14:textId="77777777" w:rsidR="00A1630A" w:rsidRPr="009741BD" w:rsidRDefault="00A1630A" w:rsidP="00A1630A">
            <w:pPr>
              <w:widowControl w:val="0"/>
              <w:kinsoku w:val="0"/>
              <w:overflowPunct w:val="0"/>
              <w:autoSpaceDE w:val="0"/>
              <w:autoSpaceDN w:val="0"/>
              <w:adjustRightInd w:val="0"/>
              <w:snapToGrid w:val="0"/>
              <w:spacing w:after="0"/>
              <w:jc w:val="left"/>
              <w:rPr>
                <w:szCs w:val="22"/>
              </w:rPr>
            </w:pPr>
            <w:r w:rsidRPr="009741BD">
              <w:rPr>
                <w:szCs w:val="22"/>
              </w:rPr>
              <w:t>Have consultation to maintain consistent measures for North Pacific albacore and Pacific bluefin tuna.</w:t>
            </w:r>
          </w:p>
          <w:p w14:paraId="46F8B702" w14:textId="77777777" w:rsidR="00A1630A" w:rsidRPr="009741BD" w:rsidRDefault="00A1630A" w:rsidP="00A1630A">
            <w:pPr>
              <w:widowControl w:val="0"/>
              <w:kinsoku w:val="0"/>
              <w:overflowPunct w:val="0"/>
              <w:autoSpaceDE w:val="0"/>
              <w:autoSpaceDN w:val="0"/>
              <w:adjustRightInd w:val="0"/>
              <w:snapToGrid w:val="0"/>
              <w:spacing w:after="0"/>
              <w:jc w:val="left"/>
              <w:rPr>
                <w:szCs w:val="22"/>
              </w:rPr>
            </w:pPr>
          </w:p>
          <w:p w14:paraId="4E91A529" w14:textId="77777777" w:rsidR="00A1630A" w:rsidRPr="009741BD" w:rsidRDefault="00A1630A" w:rsidP="00A1630A">
            <w:pPr>
              <w:widowControl w:val="0"/>
              <w:kinsoku w:val="0"/>
              <w:overflowPunct w:val="0"/>
              <w:autoSpaceDE w:val="0"/>
              <w:autoSpaceDN w:val="0"/>
              <w:adjustRightInd w:val="0"/>
              <w:snapToGrid w:val="0"/>
              <w:spacing w:after="0"/>
              <w:jc w:val="left"/>
              <w:rPr>
                <w:szCs w:val="22"/>
              </w:rPr>
            </w:pPr>
            <w:r w:rsidRPr="009741BD">
              <w:rPr>
                <w:szCs w:val="22"/>
              </w:rPr>
              <w:t>Hold a joint working group meeting on Pacific bluefin tuna management.</w:t>
            </w:r>
          </w:p>
        </w:tc>
        <w:tc>
          <w:tcPr>
            <w:tcW w:w="0" w:type="auto"/>
            <w:tcBorders>
              <w:top w:val="dotted" w:sz="4" w:space="0" w:color="auto"/>
              <w:left w:val="single" w:sz="4" w:space="0" w:color="auto"/>
              <w:bottom w:val="single" w:sz="4" w:space="0" w:color="auto"/>
              <w:right w:val="single" w:sz="4" w:space="0" w:color="auto"/>
            </w:tcBorders>
          </w:tcPr>
          <w:p w14:paraId="447A0324" w14:textId="77777777" w:rsidR="00A1630A" w:rsidRPr="009741BD" w:rsidRDefault="00A1630A" w:rsidP="00A1630A">
            <w:pPr>
              <w:widowControl w:val="0"/>
              <w:kinsoku w:val="0"/>
              <w:overflowPunct w:val="0"/>
              <w:autoSpaceDE w:val="0"/>
              <w:autoSpaceDN w:val="0"/>
              <w:adjustRightInd w:val="0"/>
              <w:snapToGrid w:val="0"/>
              <w:spacing w:after="0"/>
              <w:ind w:left="-3" w:firstLine="3"/>
              <w:jc w:val="left"/>
              <w:rPr>
                <w:szCs w:val="22"/>
              </w:rPr>
            </w:pPr>
            <w:r w:rsidRPr="009741BD">
              <w:rPr>
                <w:szCs w:val="22"/>
              </w:rPr>
              <w:t>Have consultation to maintain consistent measures for North Pacific albacore and Pacific bluefin tuna.</w:t>
            </w:r>
          </w:p>
          <w:p w14:paraId="17D74F7A" w14:textId="77777777" w:rsidR="00A1630A" w:rsidRPr="009741BD" w:rsidRDefault="00A1630A" w:rsidP="00A1630A">
            <w:pPr>
              <w:widowControl w:val="0"/>
              <w:kinsoku w:val="0"/>
              <w:overflowPunct w:val="0"/>
              <w:autoSpaceDE w:val="0"/>
              <w:autoSpaceDN w:val="0"/>
              <w:adjustRightInd w:val="0"/>
              <w:snapToGrid w:val="0"/>
              <w:spacing w:after="0"/>
              <w:ind w:left="-3" w:firstLine="3"/>
              <w:jc w:val="left"/>
              <w:rPr>
                <w:szCs w:val="22"/>
              </w:rPr>
            </w:pPr>
          </w:p>
          <w:p w14:paraId="3A10B52A" w14:textId="77777777" w:rsidR="00A1630A" w:rsidRPr="009741BD" w:rsidRDefault="00A1630A" w:rsidP="00A1630A">
            <w:pPr>
              <w:widowControl w:val="0"/>
              <w:kinsoku w:val="0"/>
              <w:overflowPunct w:val="0"/>
              <w:autoSpaceDE w:val="0"/>
              <w:autoSpaceDN w:val="0"/>
              <w:adjustRightInd w:val="0"/>
              <w:snapToGrid w:val="0"/>
              <w:spacing w:after="0"/>
              <w:jc w:val="left"/>
              <w:rPr>
                <w:szCs w:val="22"/>
              </w:rPr>
            </w:pPr>
            <w:r w:rsidRPr="009741BD">
              <w:rPr>
                <w:szCs w:val="22"/>
              </w:rPr>
              <w:t>Hold a joint working group meeting on Pacific bluefin tuna management.</w:t>
            </w:r>
          </w:p>
        </w:tc>
        <w:tc>
          <w:tcPr>
            <w:tcW w:w="0" w:type="auto"/>
            <w:tcBorders>
              <w:top w:val="dotted" w:sz="4" w:space="0" w:color="auto"/>
              <w:left w:val="single" w:sz="4" w:space="0" w:color="auto"/>
              <w:bottom w:val="single" w:sz="4" w:space="0" w:color="auto"/>
              <w:right w:val="single" w:sz="4" w:space="0" w:color="auto"/>
            </w:tcBorders>
          </w:tcPr>
          <w:p w14:paraId="2E02EECA" w14:textId="77777777" w:rsidR="00A1630A" w:rsidRPr="009741BD" w:rsidRDefault="00A1630A" w:rsidP="00A1630A">
            <w:pPr>
              <w:widowControl w:val="0"/>
              <w:kinsoku w:val="0"/>
              <w:overflowPunct w:val="0"/>
              <w:autoSpaceDE w:val="0"/>
              <w:autoSpaceDN w:val="0"/>
              <w:adjustRightInd w:val="0"/>
              <w:snapToGrid w:val="0"/>
              <w:spacing w:after="0"/>
              <w:ind w:left="-3" w:firstLine="3"/>
              <w:jc w:val="left"/>
              <w:rPr>
                <w:szCs w:val="22"/>
              </w:rPr>
            </w:pPr>
            <w:r w:rsidRPr="009741BD">
              <w:rPr>
                <w:szCs w:val="22"/>
              </w:rPr>
              <w:t>Have consultation to maintain consistent measures for North Pacific albacore and Pacific bluefin tuna.</w:t>
            </w:r>
          </w:p>
          <w:p w14:paraId="418F8FC1" w14:textId="77777777" w:rsidR="00A1630A" w:rsidRPr="009741BD" w:rsidRDefault="00A1630A" w:rsidP="00A1630A">
            <w:pPr>
              <w:widowControl w:val="0"/>
              <w:kinsoku w:val="0"/>
              <w:overflowPunct w:val="0"/>
              <w:autoSpaceDE w:val="0"/>
              <w:autoSpaceDN w:val="0"/>
              <w:adjustRightInd w:val="0"/>
              <w:snapToGrid w:val="0"/>
              <w:spacing w:after="0"/>
              <w:ind w:left="-3" w:firstLine="3"/>
              <w:jc w:val="left"/>
              <w:rPr>
                <w:szCs w:val="22"/>
              </w:rPr>
            </w:pPr>
          </w:p>
          <w:p w14:paraId="3B8AA6D2" w14:textId="77777777" w:rsidR="00A1630A" w:rsidRPr="009741BD" w:rsidRDefault="00A1630A" w:rsidP="00A1630A">
            <w:pPr>
              <w:widowControl w:val="0"/>
              <w:kinsoku w:val="0"/>
              <w:overflowPunct w:val="0"/>
              <w:autoSpaceDE w:val="0"/>
              <w:autoSpaceDN w:val="0"/>
              <w:adjustRightInd w:val="0"/>
              <w:snapToGrid w:val="0"/>
              <w:spacing w:after="0"/>
              <w:ind w:left="-3" w:firstLine="3"/>
              <w:jc w:val="left"/>
              <w:rPr>
                <w:szCs w:val="22"/>
              </w:rPr>
            </w:pPr>
            <w:r w:rsidRPr="009741BD">
              <w:rPr>
                <w:szCs w:val="22"/>
              </w:rPr>
              <w:t>Hold a joint working group meeting on Pacific bluefin tuna management.</w:t>
            </w:r>
          </w:p>
        </w:tc>
      </w:tr>
    </w:tbl>
    <w:p w14:paraId="293F2555" w14:textId="77777777" w:rsidR="00436286" w:rsidRPr="009741BD" w:rsidRDefault="00436286" w:rsidP="00A1630A">
      <w:pPr>
        <w:adjustRightInd w:val="0"/>
        <w:snapToGrid w:val="0"/>
        <w:spacing w:after="0"/>
        <w:ind w:right="110"/>
        <w:rPr>
          <w:szCs w:val="22"/>
        </w:rPr>
      </w:pPr>
    </w:p>
    <w:sectPr w:rsidR="00436286" w:rsidRPr="009741BD" w:rsidSect="00F91CC1">
      <w:footerReference w:type="even" r:id="rId18"/>
      <w:footerReference w:type="default" r:id="rId19"/>
      <w:headerReference w:type="first" r:id="rId20"/>
      <w:footnotePr>
        <w:numRestart w:val="eachSect"/>
      </w:footnotePr>
      <w:type w:val="nextColumn"/>
      <w:pgSz w:w="15840" w:h="12240" w:orient="landscape"/>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9464C" w14:textId="77777777" w:rsidR="008F04BF" w:rsidRDefault="008F04BF" w:rsidP="00281644">
      <w:pPr>
        <w:spacing w:after="0"/>
      </w:pPr>
      <w:r>
        <w:separator/>
      </w:r>
    </w:p>
  </w:endnote>
  <w:endnote w:type="continuationSeparator" w:id="0">
    <w:p w14:paraId="729EC1B6" w14:textId="77777777" w:rsidR="008F04BF" w:rsidRDefault="008F04BF" w:rsidP="00281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default"/>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294800"/>
      <w:docPartObj>
        <w:docPartGallery w:val="Page Numbers (Bottom of Page)"/>
        <w:docPartUnique/>
      </w:docPartObj>
    </w:sdtPr>
    <w:sdtEndPr>
      <w:rPr>
        <w:noProof/>
      </w:rPr>
    </w:sdtEndPr>
    <w:sdtContent>
      <w:p w14:paraId="6D93EF65" w14:textId="5457E766" w:rsidR="008C4C28" w:rsidRDefault="008C4C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DC2D7F" w14:textId="77777777" w:rsidR="003C7F20" w:rsidRDefault="003C7F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12F8B" w14:textId="19B82C72" w:rsidR="00C2608F" w:rsidRDefault="00C2608F">
    <w:pPr>
      <w:pStyle w:val="Footer"/>
      <w:jc w:val="center"/>
    </w:pPr>
  </w:p>
  <w:p w14:paraId="0736F171" w14:textId="77777777" w:rsidR="00AF0505" w:rsidRPr="008C4C28" w:rsidRDefault="00AF0505" w:rsidP="008C4C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B6BA" w14:textId="3403E0F7" w:rsidR="003C7F20" w:rsidRDefault="003C7F20">
    <w:pPr>
      <w:pStyle w:val="Footer"/>
      <w:framePr w:h="0" w:wrap="around" w:vAnchor="text" w:hAnchor="margin" w:xAlign="center" w:y="1"/>
      <w:rPr>
        <w:rStyle w:val="PageNumber"/>
      </w:rPr>
    </w:pPr>
    <w:r>
      <w:fldChar w:fldCharType="begin"/>
    </w:r>
    <w:r>
      <w:rPr>
        <w:rStyle w:val="PageNumber"/>
      </w:rPr>
      <w:instrText xml:space="preserve">PAGE  </w:instrText>
    </w:r>
    <w:r>
      <w:fldChar w:fldCharType="separate"/>
    </w:r>
    <w:r w:rsidR="00F91CC1">
      <w:rPr>
        <w:rStyle w:val="PageNumber"/>
        <w:noProof/>
      </w:rPr>
      <w:t>47</w:t>
    </w:r>
    <w:r>
      <w:fldChar w:fldCharType="end"/>
    </w:r>
  </w:p>
  <w:p w14:paraId="549DFB39" w14:textId="77777777" w:rsidR="003C7F20" w:rsidRDefault="003C7F20">
    <w:pPr>
      <w:pStyle w:val="Footer"/>
    </w:pPr>
  </w:p>
  <w:p w14:paraId="48782514" w14:textId="77777777" w:rsidR="00364AAC" w:rsidRDefault="00364AAC"/>
  <w:p w14:paraId="71590B58" w14:textId="77777777" w:rsidR="00364AAC" w:rsidRDefault="00364AA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065264"/>
      <w:docPartObj>
        <w:docPartGallery w:val="Page Numbers (Bottom of Page)"/>
        <w:docPartUnique/>
      </w:docPartObj>
    </w:sdtPr>
    <w:sdtEndPr>
      <w:rPr>
        <w:noProof/>
      </w:rPr>
    </w:sdtEndPr>
    <w:sdtContent>
      <w:p w14:paraId="718AA01A" w14:textId="19DBEC49" w:rsidR="00F91CC1" w:rsidRDefault="00F91C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2DA1D4" w14:textId="77777777" w:rsidR="00364AAC" w:rsidRDefault="00364AA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1EB0" w14:textId="77777777" w:rsidR="003C7F20" w:rsidRDefault="003C7F20">
    <w:pPr>
      <w:pStyle w:val="Footer"/>
      <w:framePr w:h="0" w:wrap="around" w:vAnchor="text" w:hAnchor="margin" w:xAlign="center" w:y="1"/>
      <w:rPr>
        <w:rStyle w:val="PageNumber"/>
      </w:rPr>
    </w:pPr>
    <w:r>
      <w:fldChar w:fldCharType="begin"/>
    </w:r>
    <w:r>
      <w:rPr>
        <w:rStyle w:val="PageNumber"/>
      </w:rPr>
      <w:instrText xml:space="preserve">PAGE  </w:instrText>
    </w:r>
    <w:r>
      <w:fldChar w:fldCharType="end"/>
    </w:r>
  </w:p>
  <w:p w14:paraId="30882DDD" w14:textId="77777777" w:rsidR="003C7F20" w:rsidRDefault="003C7F20">
    <w:pPr>
      <w:pStyle w:val="Footer"/>
    </w:pPr>
  </w:p>
  <w:p w14:paraId="624BE6C7" w14:textId="77777777" w:rsidR="003C7F20" w:rsidRDefault="003C7F2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225390"/>
      <w:docPartObj>
        <w:docPartGallery w:val="Page Numbers (Bottom of Page)"/>
        <w:docPartUnique/>
      </w:docPartObj>
    </w:sdtPr>
    <w:sdtEndPr>
      <w:rPr>
        <w:noProof/>
      </w:rPr>
    </w:sdtEndPr>
    <w:sdtContent>
      <w:p w14:paraId="293C63D4" w14:textId="5A3C26A6" w:rsidR="00F91CC1" w:rsidRDefault="00F91C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976415" w14:textId="77777777" w:rsidR="003C7F20" w:rsidRDefault="003C7F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14803" w14:textId="77777777" w:rsidR="008F04BF" w:rsidRDefault="008F04BF" w:rsidP="00281644">
      <w:pPr>
        <w:spacing w:after="0"/>
      </w:pPr>
      <w:r>
        <w:separator/>
      </w:r>
    </w:p>
  </w:footnote>
  <w:footnote w:type="continuationSeparator" w:id="0">
    <w:p w14:paraId="7CCCD619" w14:textId="77777777" w:rsidR="008F04BF" w:rsidRDefault="008F04BF" w:rsidP="00281644">
      <w:pPr>
        <w:spacing w:after="0"/>
      </w:pPr>
      <w:r>
        <w:continuationSeparator/>
      </w:r>
    </w:p>
  </w:footnote>
  <w:footnote w:id="1">
    <w:p w14:paraId="15C91F8A" w14:textId="77777777" w:rsidR="003C7F20" w:rsidRDefault="003C7F20" w:rsidP="00A1630A">
      <w:pPr>
        <w:pStyle w:val="FootnoteText"/>
      </w:pPr>
      <w:r>
        <w:rPr>
          <w:rStyle w:val="FootnoteReference"/>
        </w:rPr>
        <w:footnoteRef/>
      </w:r>
      <w:r>
        <w:t xml:space="preserve"> </w:t>
      </w:r>
      <w:r w:rsidRPr="00614C3A">
        <w:rPr>
          <w:bCs/>
          <w:sz w:val="22"/>
          <w:szCs w:val="22"/>
        </w:rPr>
        <w:t>e.</w:t>
      </w:r>
      <w:r>
        <w:rPr>
          <w:bCs/>
          <w:sz w:val="22"/>
          <w:szCs w:val="22"/>
        </w:rPr>
        <w:t>g., sets, fishing days, vessels</w:t>
      </w:r>
    </w:p>
  </w:footnote>
  <w:footnote w:id="2">
    <w:p w14:paraId="5FCBB2B2" w14:textId="77777777" w:rsidR="003C7F20" w:rsidRPr="00FF3222" w:rsidRDefault="003C7F20" w:rsidP="00A1630A">
      <w:pPr>
        <w:pStyle w:val="FootnoteText"/>
      </w:pPr>
      <w:r w:rsidRPr="00FF3222">
        <w:rPr>
          <w:rStyle w:val="FootnoteReference"/>
        </w:rPr>
        <w:footnoteRef/>
      </w:r>
      <w:r w:rsidRPr="00FF3222">
        <w:t xml:space="preserve"> No fishing effort north of the equator.</w:t>
      </w:r>
    </w:p>
  </w:footnote>
  <w:footnote w:id="3">
    <w:p w14:paraId="24932E08" w14:textId="77777777" w:rsidR="003C7F20" w:rsidRPr="00D253CB" w:rsidRDefault="003C7F20" w:rsidP="00A1630A">
      <w:pPr>
        <w:pStyle w:val="FootnoteText"/>
        <w:rPr>
          <w:lang w:eastAsia="ko-KR"/>
        </w:rPr>
      </w:pPr>
      <w:r w:rsidRPr="00FF3222">
        <w:rPr>
          <w:rStyle w:val="FootnoteReference"/>
        </w:rPr>
        <w:footnoteRef/>
      </w:r>
      <w:r w:rsidRPr="00FF3222">
        <w:t xml:space="preserve"> Catches (mt) in calendar year basis, including discards, of Pacific bluefin tuna </w:t>
      </w:r>
      <w:r w:rsidRPr="00FF3222">
        <w:rPr>
          <w:i/>
          <w:iCs/>
        </w:rPr>
        <w:t xml:space="preserve">in the Convention Area </w:t>
      </w:r>
      <w:r w:rsidRPr="00FF3222">
        <w:t>(include all the fisheries in</w:t>
      </w:r>
      <w:r w:rsidRPr="00D253CB">
        <w:t xml:space="preserve"> the previous table, plus all other fisheries that catch any Pacific bluefin tuna)</w:t>
      </w:r>
    </w:p>
  </w:footnote>
  <w:footnote w:id="4">
    <w:p w14:paraId="3D59BACE" w14:textId="77777777" w:rsidR="003C7F20" w:rsidRPr="005F659F" w:rsidRDefault="003C7F20" w:rsidP="00A1630A">
      <w:pPr>
        <w:pStyle w:val="FootnoteText"/>
        <w:rPr>
          <w:b/>
          <w:bCs/>
        </w:rPr>
      </w:pPr>
      <w:r w:rsidRPr="005F659F">
        <w:rPr>
          <w:rStyle w:val="FootnoteReference"/>
        </w:rPr>
        <w:footnoteRef/>
      </w:r>
      <w:r w:rsidRPr="005F659F">
        <w:rPr>
          <w:b/>
          <w:bCs/>
        </w:rPr>
        <w:t xml:space="preserve"> Management year is as follows.</w:t>
      </w:r>
    </w:p>
    <w:p w14:paraId="366038C5" w14:textId="77777777" w:rsidR="003C7F20" w:rsidRPr="005F659F" w:rsidRDefault="003C7F20" w:rsidP="000908B6">
      <w:pPr>
        <w:pStyle w:val="FootnoteText"/>
        <w:numPr>
          <w:ilvl w:val="0"/>
          <w:numId w:val="15"/>
        </w:numPr>
        <w:ind w:left="180" w:hanging="180"/>
        <w:jc w:val="left"/>
        <w:rPr>
          <w:lang w:eastAsia="ko-KR"/>
        </w:rPr>
      </w:pPr>
      <w:r w:rsidRPr="005F659F">
        <w:t>5</w:t>
      </w:r>
      <w:r w:rsidRPr="005F659F">
        <w:rPr>
          <w:vertAlign w:val="superscript"/>
        </w:rPr>
        <w:t>th</w:t>
      </w:r>
      <w:r w:rsidRPr="005F659F">
        <w:t xml:space="preserve"> management period: January 2019 - December 2019 for Fisheries licensed by the Ministry of Agriculture, Forestry and Fisheries, April 2019 - March 2020 for Other fisheries. </w:t>
      </w:r>
    </w:p>
    <w:p w14:paraId="246E9F6E" w14:textId="77777777" w:rsidR="003C7F20" w:rsidRPr="005F659F" w:rsidRDefault="003C7F20" w:rsidP="000908B6">
      <w:pPr>
        <w:pStyle w:val="FootnoteText"/>
        <w:numPr>
          <w:ilvl w:val="0"/>
          <w:numId w:val="15"/>
        </w:numPr>
        <w:ind w:left="180" w:hanging="180"/>
        <w:jc w:val="left"/>
        <w:rPr>
          <w:lang w:eastAsia="ko-KR"/>
        </w:rPr>
      </w:pPr>
      <w:r w:rsidRPr="005F659F">
        <w:t>6</w:t>
      </w:r>
      <w:r w:rsidRPr="005F659F">
        <w:rPr>
          <w:vertAlign w:val="superscript"/>
        </w:rPr>
        <w:t>th</w:t>
      </w:r>
      <w:r w:rsidRPr="005F659F">
        <w:t xml:space="preserve"> management period: January 2020 - December 2020 for Fisheries licensed by the Ministry of Agriculture, Forestry and Fisheries, April 2020 - March 2021 for Other fisheries.</w:t>
      </w:r>
    </w:p>
    <w:p w14:paraId="42E70BD6" w14:textId="77777777" w:rsidR="003C7F20" w:rsidRPr="005F659F" w:rsidRDefault="003C7F20" w:rsidP="000908B6">
      <w:pPr>
        <w:pStyle w:val="FootnoteText"/>
        <w:numPr>
          <w:ilvl w:val="0"/>
          <w:numId w:val="15"/>
        </w:numPr>
        <w:ind w:left="180" w:hanging="180"/>
        <w:jc w:val="left"/>
        <w:rPr>
          <w:lang w:eastAsia="ko-KR"/>
        </w:rPr>
      </w:pPr>
      <w:r w:rsidRPr="005F659F">
        <w:t xml:space="preserve">2021 management period: January 2021 - December 2021 for Fisheries licensed by the Ministry of Agriculture, Forestry and Fisheries, April 2021 - March 2022 for Other fisheries. </w:t>
      </w:r>
    </w:p>
  </w:footnote>
  <w:footnote w:id="5">
    <w:p w14:paraId="34BDF885" w14:textId="77777777" w:rsidR="003C7F20" w:rsidRPr="005F659F" w:rsidRDefault="003C7F20" w:rsidP="00A1630A">
      <w:pPr>
        <w:pStyle w:val="FootnoteText"/>
        <w:rPr>
          <w:b/>
          <w:bCs/>
        </w:rPr>
      </w:pPr>
      <w:r w:rsidRPr="005F659F">
        <w:rPr>
          <w:rStyle w:val="FootnoteReference"/>
        </w:rPr>
        <w:footnoteRef/>
      </w:r>
      <w:r w:rsidRPr="005F659F">
        <w:rPr>
          <w:b/>
          <w:bCs/>
        </w:rPr>
        <w:t xml:space="preserve"> Catch limit is as follows.</w:t>
      </w:r>
    </w:p>
    <w:p w14:paraId="76F3CFBE" w14:textId="77777777" w:rsidR="003C7F20" w:rsidRPr="005F659F" w:rsidRDefault="003C7F20" w:rsidP="000908B6">
      <w:pPr>
        <w:pStyle w:val="FootnoteText"/>
        <w:numPr>
          <w:ilvl w:val="0"/>
          <w:numId w:val="15"/>
        </w:numPr>
        <w:ind w:left="180" w:hanging="180"/>
        <w:jc w:val="left"/>
        <w:rPr>
          <w:lang w:eastAsia="ko-KR"/>
        </w:rPr>
      </w:pPr>
      <w:r w:rsidRPr="005F659F">
        <w:t xml:space="preserve">2019 small fish: 4,007 tons - 250 tons (transfer from small fish to large fish) / large fish: 4,882 tons + 250 tons (transfer from small fish to large fish) </w:t>
      </w:r>
    </w:p>
    <w:p w14:paraId="0275AC88" w14:textId="77777777" w:rsidR="003C7F20" w:rsidRPr="005F659F" w:rsidRDefault="003C7F20" w:rsidP="000908B6">
      <w:pPr>
        <w:pStyle w:val="FootnoteText"/>
        <w:numPr>
          <w:ilvl w:val="0"/>
          <w:numId w:val="15"/>
        </w:numPr>
        <w:ind w:left="180" w:hanging="180"/>
        <w:jc w:val="left"/>
        <w:rPr>
          <w:lang w:eastAsia="ko-KR"/>
        </w:rPr>
      </w:pPr>
      <w:r w:rsidRPr="005F659F">
        <w:t xml:space="preserve">2020 small fish: 4,007 tons - 450 tons (transfer from small fish to large fish) + 681.1 tons (carry over from the previous management year) </w:t>
      </w:r>
    </w:p>
    <w:p w14:paraId="77687E4C" w14:textId="77777777" w:rsidR="003C7F20" w:rsidRPr="005F659F" w:rsidRDefault="003C7F20" w:rsidP="00A1630A">
      <w:pPr>
        <w:pStyle w:val="FootnoteText"/>
        <w:ind w:left="540"/>
      </w:pPr>
      <w:r w:rsidRPr="005F659F">
        <w:t>large fish: 4,882 tons + 450 tons (transfer from small fish to large fish) + 527.5 tons (carry over from the previous management year) + 300 tons (transfer from Chinese Taipei)</w:t>
      </w:r>
    </w:p>
    <w:p w14:paraId="7EC21FD8" w14:textId="77777777" w:rsidR="003C7F20" w:rsidRPr="005F659F" w:rsidRDefault="003C7F20" w:rsidP="000908B6">
      <w:pPr>
        <w:pStyle w:val="FootnoteText"/>
        <w:numPr>
          <w:ilvl w:val="0"/>
          <w:numId w:val="15"/>
        </w:numPr>
        <w:ind w:left="180" w:hanging="180"/>
        <w:jc w:val="left"/>
      </w:pPr>
      <w:r w:rsidRPr="005F659F">
        <w:t>2021 small fish: 4,007 tons - 450 tons (transfer from small fish to large fish) + 681.1 tons (carry over from the previous management year)</w:t>
      </w:r>
    </w:p>
    <w:p w14:paraId="784CAA82" w14:textId="77777777" w:rsidR="003C7F20" w:rsidRPr="005F659F" w:rsidRDefault="003C7F20" w:rsidP="00A1630A">
      <w:pPr>
        <w:pStyle w:val="FootnoteText"/>
        <w:ind w:left="540"/>
      </w:pPr>
      <w:r w:rsidRPr="005F659F">
        <w:t>large fish: 4,882 tons + 450 tons (transfer from small fish to large fish) + 829.9 tons (carry over from the previous management year)</w:t>
      </w:r>
    </w:p>
  </w:footnote>
  <w:footnote w:id="6">
    <w:p w14:paraId="303645F9" w14:textId="77777777" w:rsidR="003C7F20" w:rsidRPr="00996BB5" w:rsidRDefault="003C7F20" w:rsidP="00A1630A">
      <w:pPr>
        <w:pStyle w:val="FootnoteText"/>
      </w:pPr>
      <w:r w:rsidRPr="003A35EA">
        <w:rPr>
          <w:rStyle w:val="FootnoteReference"/>
        </w:rPr>
        <w:footnoteRef/>
      </w:r>
      <w:r w:rsidRPr="003A35EA">
        <w:t xml:space="preserve"> </w:t>
      </w:r>
      <w:r w:rsidRPr="00996BB5">
        <w:t>Pacific bluefin tuna catches are reported on longline logsheets for the American Samoa fishery, however the species may be misidentified.</w:t>
      </w:r>
    </w:p>
  </w:footnote>
  <w:footnote w:id="7">
    <w:p w14:paraId="2D2727F7" w14:textId="77777777" w:rsidR="003C7F20" w:rsidRPr="00996BB5" w:rsidRDefault="003C7F20" w:rsidP="00A1630A">
      <w:pPr>
        <w:pStyle w:val="FootnoteText"/>
        <w:rPr>
          <w:lang w:val="en-PH"/>
        </w:rPr>
      </w:pPr>
      <w:r w:rsidRPr="00996BB5">
        <w:rPr>
          <w:rStyle w:val="FootnoteReference"/>
        </w:rPr>
        <w:footnoteRef/>
      </w:r>
      <w:r w:rsidRPr="00996BB5">
        <w:t xml:space="preserve"> </w:t>
      </w:r>
      <w:bookmarkStart w:id="57" w:name="_Hlk20756235"/>
      <w:r w:rsidRPr="00996BB5">
        <w:rPr>
          <w:lang w:val="en-PH"/>
        </w:rPr>
        <w:t>These small catches are bycatch only. Vanuatu does not target PBF at all.</w:t>
      </w:r>
      <w:bookmarkEnd w:id="57"/>
    </w:p>
  </w:footnote>
  <w:footnote w:id="8">
    <w:p w14:paraId="523505A6" w14:textId="77777777" w:rsidR="003C7F20" w:rsidRDefault="003C7F20" w:rsidP="00A1630A">
      <w:pPr>
        <w:pStyle w:val="FootnoteText"/>
      </w:pPr>
      <w:r>
        <w:rPr>
          <w:rStyle w:val="FootnoteReference"/>
        </w:rPr>
        <w:footnoteRef/>
      </w:r>
      <w:r>
        <w:t xml:space="preserve"> T</w:t>
      </w:r>
      <w:r>
        <w:rPr>
          <w:spacing w:val="1"/>
        </w:rPr>
        <w:t>h</w:t>
      </w:r>
      <w:r>
        <w:t>e</w:t>
      </w:r>
      <w:r>
        <w:rPr>
          <w:spacing w:val="-2"/>
        </w:rPr>
        <w:t xml:space="preserve"> </w:t>
      </w:r>
      <w:r>
        <w:t>a</w:t>
      </w:r>
      <w:r>
        <w:rPr>
          <w:spacing w:val="1"/>
        </w:rPr>
        <w:t>c</w:t>
      </w:r>
      <w:r>
        <w:t>c</w:t>
      </w:r>
      <w:r>
        <w:rPr>
          <w:spacing w:val="1"/>
        </w:rPr>
        <w:t>ep</w:t>
      </w:r>
      <w:r>
        <w:t>ta</w:t>
      </w:r>
      <w:r>
        <w:rPr>
          <w:spacing w:val="1"/>
        </w:rPr>
        <w:t>b</w:t>
      </w:r>
      <w:r>
        <w:t>le</w:t>
      </w:r>
      <w:r>
        <w:rPr>
          <w:spacing w:val="-8"/>
        </w:rPr>
        <w:t xml:space="preserve"> </w:t>
      </w:r>
      <w:r>
        <w:t>le</w:t>
      </w:r>
      <w:r>
        <w:rPr>
          <w:spacing w:val="1"/>
        </w:rPr>
        <w:t>v</w:t>
      </w:r>
      <w:r>
        <w:t>els</w:t>
      </w:r>
      <w:r>
        <w:rPr>
          <w:spacing w:val="-5"/>
        </w:rPr>
        <w:t xml:space="preserve"> </w:t>
      </w:r>
      <w:r>
        <w:rPr>
          <w:spacing w:val="1"/>
        </w:rPr>
        <w:t>o</w:t>
      </w:r>
      <w:r>
        <w:t>f</w:t>
      </w:r>
      <w:r>
        <w:rPr>
          <w:spacing w:val="-3"/>
        </w:rPr>
        <w:t xml:space="preserve"> </w:t>
      </w:r>
      <w:r>
        <w:rPr>
          <w:spacing w:val="1"/>
        </w:rPr>
        <w:t>r</w:t>
      </w:r>
      <w:r>
        <w:t>i</w:t>
      </w:r>
      <w:r>
        <w:rPr>
          <w:spacing w:val="-1"/>
        </w:rPr>
        <w:t>s</w:t>
      </w:r>
      <w:r>
        <w:t>k</w:t>
      </w:r>
      <w:r>
        <w:rPr>
          <w:spacing w:val="-4"/>
        </w:rPr>
        <w:t xml:space="preserve"> </w:t>
      </w:r>
      <w:r>
        <w:rPr>
          <w:spacing w:val="1"/>
        </w:rPr>
        <w:t>m</w:t>
      </w:r>
      <w:r>
        <w:t>ay</w:t>
      </w:r>
      <w:r>
        <w:rPr>
          <w:spacing w:val="-1"/>
        </w:rPr>
        <w:t xml:space="preserve"> </w:t>
      </w:r>
      <w:r>
        <w:rPr>
          <w:spacing w:val="1"/>
        </w:rPr>
        <w:t>v</w:t>
      </w:r>
      <w:r>
        <w:t>a</w:t>
      </w:r>
      <w:r>
        <w:rPr>
          <w:spacing w:val="-1"/>
        </w:rPr>
        <w:t>r</w:t>
      </w:r>
      <w:r>
        <w:t>y</w:t>
      </w:r>
      <w:r>
        <w:rPr>
          <w:spacing w:val="-3"/>
        </w:rPr>
        <w:t xml:space="preserve"> </w:t>
      </w:r>
      <w:r>
        <w:rPr>
          <w:spacing w:val="1"/>
        </w:rPr>
        <w:t>d</w:t>
      </w:r>
      <w:r>
        <w:t>e</w:t>
      </w:r>
      <w:r>
        <w:rPr>
          <w:spacing w:val="1"/>
        </w:rPr>
        <w:t>p</w:t>
      </w:r>
      <w:r>
        <w:rPr>
          <w:spacing w:val="-2"/>
        </w:rPr>
        <w:t>e</w:t>
      </w:r>
      <w:r>
        <w:rPr>
          <w:spacing w:val="1"/>
        </w:rPr>
        <w:t>nd</w:t>
      </w:r>
      <w:r>
        <w:t>i</w:t>
      </w:r>
      <w:r>
        <w:rPr>
          <w:spacing w:val="-1"/>
        </w:rPr>
        <w:t>n</w:t>
      </w:r>
      <w:r>
        <w:t>g</w:t>
      </w:r>
      <w:r>
        <w:rPr>
          <w:spacing w:val="-7"/>
        </w:rPr>
        <w:t xml:space="preserve"> </w:t>
      </w:r>
      <w:r>
        <w:rPr>
          <w:spacing w:val="1"/>
        </w:rPr>
        <w:t>o</w:t>
      </w:r>
      <w:r>
        <w:t>n</w:t>
      </w:r>
      <w:r>
        <w:rPr>
          <w:spacing w:val="-3"/>
        </w:rPr>
        <w:t xml:space="preserve"> </w:t>
      </w:r>
      <w:r>
        <w:t>t</w:t>
      </w:r>
      <w:r>
        <w:rPr>
          <w:spacing w:val="1"/>
        </w:rPr>
        <w:t>h</w:t>
      </w:r>
      <w:r>
        <w:t>e</w:t>
      </w:r>
      <w:r>
        <w:rPr>
          <w:spacing w:val="-1"/>
        </w:rPr>
        <w:t xml:space="preserve"> </w:t>
      </w:r>
      <w:r>
        <w:rPr>
          <w:spacing w:val="-2"/>
        </w:rPr>
        <w:t>L</w:t>
      </w:r>
      <w:r>
        <w:rPr>
          <w:spacing w:val="-1"/>
        </w:rPr>
        <w:t>R</w:t>
      </w:r>
      <w:r>
        <w:t>P</w:t>
      </w:r>
      <w:r>
        <w:rPr>
          <w:spacing w:val="-4"/>
        </w:rPr>
        <w:t xml:space="preserve"> </w:t>
      </w:r>
      <w:r>
        <w:t>selecte</w:t>
      </w:r>
      <w:r>
        <w:rPr>
          <w:spacing w:val="1"/>
        </w:rPr>
        <w:t>d</w:t>
      </w:r>
      <w:r>
        <w:t>,</w:t>
      </w:r>
      <w:r>
        <w:rPr>
          <w:spacing w:val="-6"/>
        </w:rPr>
        <w:t xml:space="preserve"> </w:t>
      </w:r>
      <w:r>
        <w:rPr>
          <w:spacing w:val="1"/>
        </w:rPr>
        <w:t>bu</w:t>
      </w:r>
      <w:r>
        <w:t>t</w:t>
      </w:r>
      <w:r>
        <w:rPr>
          <w:spacing w:val="-3"/>
        </w:rPr>
        <w:t xml:space="preserve"> </w:t>
      </w:r>
      <w:r>
        <w:t>s</w:t>
      </w:r>
      <w:r>
        <w:rPr>
          <w:spacing w:val="1"/>
        </w:rPr>
        <w:t>hou</w:t>
      </w:r>
      <w:r>
        <w:t>ld</w:t>
      </w:r>
      <w:r>
        <w:rPr>
          <w:spacing w:val="-4"/>
        </w:rPr>
        <w:t xml:space="preserve"> </w:t>
      </w:r>
      <w:r>
        <w:rPr>
          <w:spacing w:val="1"/>
        </w:rPr>
        <w:t>b</w:t>
      </w:r>
      <w:r>
        <w:t>e</w:t>
      </w:r>
      <w:r>
        <w:rPr>
          <w:spacing w:val="-4"/>
        </w:rPr>
        <w:t xml:space="preserve"> </w:t>
      </w:r>
      <w:r>
        <w:rPr>
          <w:spacing w:val="1"/>
        </w:rPr>
        <w:t>n</w:t>
      </w:r>
      <w:r>
        <w:t>o</w:t>
      </w:r>
      <w:r>
        <w:rPr>
          <w:spacing w:val="-3"/>
        </w:rPr>
        <w:t xml:space="preserve"> </w:t>
      </w:r>
      <w:r>
        <w:rPr>
          <w:spacing w:val="1"/>
        </w:rPr>
        <w:t>gr</w:t>
      </w:r>
      <w:r>
        <w:t>e</w:t>
      </w:r>
      <w:r>
        <w:rPr>
          <w:spacing w:val="1"/>
        </w:rPr>
        <w:t>a</w:t>
      </w:r>
      <w:r>
        <w:t>ter</w:t>
      </w:r>
      <w:r>
        <w:rPr>
          <w:spacing w:val="-5"/>
        </w:rPr>
        <w:t xml:space="preserve"> </w:t>
      </w:r>
      <w:r>
        <w:t>t</w:t>
      </w:r>
      <w:r>
        <w:rPr>
          <w:spacing w:val="1"/>
        </w:rPr>
        <w:t>h</w:t>
      </w:r>
      <w:r>
        <w:t>an</w:t>
      </w:r>
      <w:r>
        <w:rPr>
          <w:spacing w:val="-4"/>
        </w:rPr>
        <w:t xml:space="preserve"> </w:t>
      </w:r>
      <w:r>
        <w:rPr>
          <w:spacing w:val="1"/>
        </w:rPr>
        <w:t>20</w:t>
      </w:r>
      <w:r>
        <w:t>%.</w:t>
      </w:r>
    </w:p>
  </w:footnote>
  <w:footnote w:id="9">
    <w:p w14:paraId="57267FC1" w14:textId="77777777" w:rsidR="003C7F20" w:rsidRPr="006F0B34" w:rsidRDefault="003C7F20" w:rsidP="00A1630A">
      <w:pPr>
        <w:pStyle w:val="FootnoteText"/>
      </w:pPr>
      <w:r w:rsidRPr="006F0B34">
        <w:rPr>
          <w:rStyle w:val="FootnoteReference"/>
        </w:rPr>
        <w:footnoteRef/>
      </w:r>
      <w:r w:rsidRPr="006F0B34">
        <w:t xml:space="preserve"> Notwithstanding paragraph 5, a CCM may carry over up to 17% of its initial catch limits in 2021, 2022 and 2023, which remain uncaught, to 2022, 2023 and 2024, respectively.</w:t>
      </w:r>
    </w:p>
  </w:footnote>
  <w:footnote w:id="10">
    <w:p w14:paraId="7AFFEFC4" w14:textId="77777777" w:rsidR="003C7F20" w:rsidRPr="006F0B34" w:rsidRDefault="003C7F20" w:rsidP="00A1630A">
      <w:pPr>
        <w:pStyle w:val="FootnoteText"/>
      </w:pPr>
      <w:r w:rsidRPr="006F0B34">
        <w:rPr>
          <w:rStyle w:val="FootnoteReference"/>
        </w:rPr>
        <w:footnoteRef/>
      </w:r>
      <w:r w:rsidRPr="006F0B34">
        <w:t xml:space="preserve"> In 2022, 2023 and 2024, a CCM may count the amount of catch 30 kg or larger adjusted with the conversion factor 0.68 (catch 30 kg or larger multiplied by 0.68) against the catch limit for Pacific bluefin tuna smaller than 30 kg up to 10% of its initial catch limit for Pacific bluefin tuna smaller than 30 kg. Notwithstanding the first sentence of this footnote, a CCM who does not have an initial catch limit for Pacific bluefin tuna 30kg or larger before 2022 may apply the conversion factor 0.68 up to 25% instead of 10% of its initial catch limit for Pacific bluefin tuna less than 30kg for the same period.</w:t>
      </w:r>
    </w:p>
  </w:footnote>
  <w:footnote w:id="11">
    <w:p w14:paraId="479E3E8B" w14:textId="77777777" w:rsidR="003C7F20" w:rsidRPr="006F0B34" w:rsidRDefault="003C7F20" w:rsidP="00A1630A">
      <w:pPr>
        <w:pStyle w:val="FootnoteText"/>
      </w:pPr>
      <w:r w:rsidRPr="006F0B34">
        <w:rPr>
          <w:rStyle w:val="FootnoteReference"/>
        </w:rPr>
        <w:footnoteRef/>
      </w:r>
      <w:r w:rsidRPr="006F0B34">
        <w:t xml:space="preserve"> For the category described a.2 of paragraph 7, the TCC shall assess in year 20XX its implementation during the management year that starts 1 April 20XX-1 (e.g., in the 2020 compliance review, the TCC will assess Japan’s implementation for its fisheries licensed by the Ministry of Agriculture, Forestry and Fisheries during calendar-year 2019 and for its other fisheries during 1 April 2019 through 31 March 2020).</w:t>
      </w:r>
    </w:p>
  </w:footnote>
  <w:footnote w:id="12">
    <w:p w14:paraId="3B5596C0" w14:textId="77777777" w:rsidR="00F316A8" w:rsidRPr="00F316A8" w:rsidRDefault="00F316A8" w:rsidP="00F316A8">
      <w:pPr>
        <w:pStyle w:val="FootnoteText"/>
        <w:rPr>
          <w:rFonts w:eastAsia="MS Mincho"/>
          <w:lang w:eastAsia="ja-JP"/>
        </w:rPr>
      </w:pPr>
      <w:r>
        <w:rPr>
          <w:rStyle w:val="FootnoteReference"/>
        </w:rPr>
        <w:footnoteRef/>
      </w:r>
      <w:r>
        <w:t xml:space="preserve"> </w:t>
      </w:r>
      <w:r>
        <w:rPr>
          <w:rFonts w:hint="eastAsia"/>
        </w:rPr>
        <w:t>For the US swordfish longline fishery, the level of fishing effort shall not be increased beyond the maximum number of limited entry permits available during 2008-2010</w:t>
      </w:r>
      <w:r>
        <w:t>.</w:t>
      </w:r>
    </w:p>
  </w:footnote>
  <w:footnote w:id="13">
    <w:p w14:paraId="5D851904" w14:textId="77777777" w:rsidR="00F316A8" w:rsidRPr="00F316A8" w:rsidRDefault="00F316A8" w:rsidP="00F316A8">
      <w:pPr>
        <w:pStyle w:val="FootnoteText"/>
        <w:rPr>
          <w:rFonts w:eastAsia="MS Mincho"/>
          <w:lang w:eastAsia="ja-JP"/>
        </w:rPr>
      </w:pPr>
      <w:r>
        <w:rPr>
          <w:rStyle w:val="FootnoteReference"/>
        </w:rPr>
        <w:footnoteRef/>
      </w:r>
      <w:r>
        <w:t xml:space="preserve"> </w:t>
      </w:r>
      <w:r w:rsidRPr="00F316A8">
        <w:rPr>
          <w:rFonts w:eastAsia="MS Mincho"/>
          <w:lang w:eastAsia="ja-JP"/>
        </w:rPr>
        <w:t xml:space="preserve">For the Chinese Taipei’s coastal artisanal </w:t>
      </w:r>
      <w:r>
        <w:t xml:space="preserve">longline fishery, </w:t>
      </w:r>
      <w:r>
        <w:rPr>
          <w:rFonts w:hint="eastAsia"/>
        </w:rPr>
        <w:t xml:space="preserve">the level of fishing effort shall not be increased beyond the </w:t>
      </w:r>
      <w:r>
        <w:t xml:space="preserve">number of vessels licensed </w:t>
      </w:r>
      <w:r>
        <w:rPr>
          <w:rFonts w:hint="eastAsia"/>
        </w:rPr>
        <w:t>during 2008-2010</w:t>
      </w:r>
      <w:r>
        <w:t>.</w:t>
      </w:r>
    </w:p>
  </w:footnote>
  <w:footnote w:id="14">
    <w:p w14:paraId="561DA36A" w14:textId="77777777" w:rsidR="00F316A8" w:rsidRPr="00EA765F" w:rsidRDefault="00F316A8" w:rsidP="00F316A8">
      <w:pPr>
        <w:pStyle w:val="FootnoteText"/>
      </w:pPr>
      <w:r w:rsidRPr="00EA765F">
        <w:rPr>
          <w:rStyle w:val="FootnoteReference"/>
        </w:rPr>
        <w:footnoteRef/>
      </w:r>
      <w:r w:rsidRPr="00EA765F">
        <w:t xml:space="preserve"> </w:t>
      </w:r>
      <w:r w:rsidRPr="00EA765F">
        <w:rPr>
          <w:shd w:val="clear" w:color="auto" w:fill="FFFFFF"/>
        </w:rPr>
        <w:t xml:space="preserve">If collective effort limits across the North Pacific Ocean, report </w:t>
      </w:r>
      <w:r>
        <w:rPr>
          <w:shd w:val="clear" w:color="auto" w:fill="FFFFFF"/>
        </w:rPr>
        <w:t>the</w:t>
      </w:r>
      <w:r w:rsidRPr="00EA765F">
        <w:rPr>
          <w:shd w:val="clear" w:color="auto" w:fill="FFFFFF"/>
        </w:rPr>
        <w:t xml:space="preserve"> Area and North Pacific Ocean separately</w:t>
      </w:r>
    </w:p>
  </w:footnote>
  <w:footnote w:id="15">
    <w:p w14:paraId="4A13081A" w14:textId="77777777" w:rsidR="00F316A8" w:rsidRPr="00F316A8" w:rsidRDefault="00F316A8" w:rsidP="00F316A8">
      <w:pPr>
        <w:pStyle w:val="FootnoteText"/>
        <w:rPr>
          <w:rFonts w:eastAsia="MS Mincho"/>
          <w:lang w:eastAsia="ja-JP"/>
        </w:rPr>
      </w:pPr>
      <w:r>
        <w:rPr>
          <w:rStyle w:val="FootnoteReference"/>
        </w:rPr>
        <w:footnoteRef/>
      </w:r>
      <w:r w:rsidRPr="00B22F75">
        <w:t xml:space="preserve"> </w:t>
      </w:r>
      <w:r>
        <w:t>Fishing days shall be the total days of fishing (both targeting and bycatch).</w:t>
      </w:r>
      <w:r w:rsidRPr="00B5464D">
        <w:rPr>
          <w:sz w:val="16"/>
          <w:szCs w:val="16"/>
        </w:rPr>
        <w:t xml:space="preserve"> </w:t>
      </w:r>
      <w:r w:rsidRPr="00B5464D">
        <w:rPr>
          <w:w w:val="101"/>
          <w:lang w:eastAsia="ko-KR"/>
        </w:rPr>
        <w:t xml:space="preserve">CCMs can consider the plural effort metrics in Annex 1 to this CMM in their entirety and </w:t>
      </w:r>
      <w:r w:rsidRPr="00B5464D">
        <w:rPr>
          <w:rFonts w:hint="eastAsia"/>
          <w:w w:val="101"/>
          <w:lang w:eastAsia="ko-KR"/>
        </w:rPr>
        <w:t xml:space="preserve">in the case of fisheries that take NPS as bycatch, the metric of </w:t>
      </w:r>
      <w:r w:rsidRPr="00B5464D">
        <w:rPr>
          <w:w w:val="101"/>
          <w:lang w:eastAsia="ko-KR"/>
        </w:rPr>
        <w:t>“</w:t>
      </w:r>
      <w:r w:rsidRPr="00B5464D">
        <w:rPr>
          <w:rFonts w:hint="eastAsia"/>
          <w:w w:val="101"/>
          <w:lang w:eastAsia="ko-KR"/>
        </w:rPr>
        <w:t>fishing days</w:t>
      </w:r>
      <w:r w:rsidRPr="00B5464D">
        <w:rPr>
          <w:w w:val="101"/>
          <w:lang w:eastAsia="ko-KR"/>
        </w:rPr>
        <w:t>”</w:t>
      </w:r>
      <w:r w:rsidRPr="00B5464D">
        <w:rPr>
          <w:rFonts w:hint="eastAsia"/>
          <w:w w:val="101"/>
          <w:lang w:eastAsia="ko-KR"/>
        </w:rPr>
        <w:t xml:space="preserve"> </w:t>
      </w:r>
      <w:r w:rsidRPr="00B5464D">
        <w:rPr>
          <w:w w:val="101"/>
          <w:lang w:eastAsia="ko-KR"/>
        </w:rPr>
        <w:t>may</w:t>
      </w:r>
      <w:r w:rsidRPr="00B5464D">
        <w:rPr>
          <w:rFonts w:hint="eastAsia"/>
          <w:w w:val="101"/>
          <w:lang w:eastAsia="ko-KR"/>
        </w:rPr>
        <w:t xml:space="preserve"> not be </w:t>
      </w:r>
      <w:r w:rsidRPr="00B5464D">
        <w:rPr>
          <w:w w:val="101"/>
          <w:lang w:eastAsia="ko-KR"/>
        </w:rPr>
        <w:t xml:space="preserve">appropriate for </w:t>
      </w:r>
      <w:r w:rsidRPr="00B5464D">
        <w:rPr>
          <w:rFonts w:hint="eastAsia"/>
          <w:w w:val="101"/>
          <w:lang w:eastAsia="ko-KR"/>
        </w:rPr>
        <w:t>assessing the compliance with the effort control provision.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3D54" w14:textId="77777777" w:rsidR="00364AAC" w:rsidRDefault="00364A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1089" w14:textId="77777777" w:rsidR="003C7F20" w:rsidRDefault="003C7F20">
    <w:pPr>
      <w:pStyle w:val="Heade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000001C"/>
    <w:multiLevelType w:val="multilevel"/>
    <w:tmpl w:val="2EE2F5B8"/>
    <w:lvl w:ilvl="0">
      <w:start w:val="1"/>
      <w:numFmt w:val="decimal"/>
      <w:pStyle w:val="Heading1"/>
      <w:suff w:val="space"/>
      <w:lvlText w:val="AGENDA ITEM %1 — "/>
      <w:lvlJc w:val="left"/>
      <w:pPr>
        <w:ind w:left="0" w:firstLine="0"/>
      </w:pPr>
      <w:rPr>
        <w:rFonts w:ascii="Times New Roman Bold" w:hAnsi="Times New Roman Bold" w:hint="default"/>
        <w:b/>
        <w:i w:val="0"/>
        <w:sz w:val="22"/>
      </w:rPr>
    </w:lvl>
    <w:lvl w:ilvl="1">
      <w:start w:val="1"/>
      <w:numFmt w:val="decimal"/>
      <w:pStyle w:val="Heading2"/>
      <w:lvlText w:val="%1.%2"/>
      <w:lvlJc w:val="left"/>
      <w:pPr>
        <w:ind w:left="0" w:firstLine="0"/>
      </w:pPr>
      <w:rPr>
        <w:rFonts w:cs="Times New Roman" w:hint="default"/>
      </w:rPr>
    </w:lvl>
    <w:lvl w:ilvl="2">
      <w:start w:val="1"/>
      <w:numFmt w:val="decimal"/>
      <w:pStyle w:val="Heading3"/>
      <w:lvlText w:val="%1.%2.%3"/>
      <w:lvlJc w:val="left"/>
      <w:pPr>
        <w:ind w:left="0" w:firstLine="0"/>
      </w:pPr>
      <w:rPr>
        <w:rFonts w:cs="Times New Roman" w:hint="default"/>
      </w:rPr>
    </w:lvl>
    <w:lvl w:ilvl="3">
      <w:start w:val="1"/>
      <w:numFmt w:val="decimal"/>
      <w:pStyle w:val="Heading4"/>
      <w:lvlText w:val="%1.%2.%3.%4"/>
      <w:lvlJc w:val="left"/>
      <w:pPr>
        <w:ind w:left="0" w:firstLine="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6970C87"/>
    <w:multiLevelType w:val="hybridMultilevel"/>
    <w:tmpl w:val="4EF23220"/>
    <w:lvl w:ilvl="0" w:tplc="F4063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8186D"/>
    <w:multiLevelType w:val="multilevel"/>
    <w:tmpl w:val="A140BC64"/>
    <w:lvl w:ilvl="0">
      <w:start w:val="2"/>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4" w15:restartNumberingAfterBreak="0">
    <w:nsid w:val="14FB1430"/>
    <w:multiLevelType w:val="multilevel"/>
    <w:tmpl w:val="2D660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5C20AC"/>
    <w:multiLevelType w:val="multilevel"/>
    <w:tmpl w:val="56D6A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851D78"/>
    <w:multiLevelType w:val="hybridMultilevel"/>
    <w:tmpl w:val="7D7C7DC0"/>
    <w:lvl w:ilvl="0" w:tplc="07E41A7C">
      <w:start w:val="1"/>
      <w:numFmt w:val="decimal"/>
      <w:lvlText w:val="Agenda Item %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121289B"/>
    <w:multiLevelType w:val="hybridMultilevel"/>
    <w:tmpl w:val="8A36CB5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89C6FF4"/>
    <w:multiLevelType w:val="hybridMultilevel"/>
    <w:tmpl w:val="5150D75C"/>
    <w:lvl w:ilvl="0" w:tplc="CF3005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CE7F5C"/>
    <w:multiLevelType w:val="hybridMultilevel"/>
    <w:tmpl w:val="0AF6CDA4"/>
    <w:lvl w:ilvl="0" w:tplc="6A1C2F54">
      <w:start w:val="1"/>
      <w:numFmt w:val="decimal"/>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10" w15:restartNumberingAfterBreak="0">
    <w:nsid w:val="479F684D"/>
    <w:multiLevelType w:val="multilevel"/>
    <w:tmpl w:val="518273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9A20BC4"/>
    <w:multiLevelType w:val="hybridMultilevel"/>
    <w:tmpl w:val="2612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91D93"/>
    <w:multiLevelType w:val="hybridMultilevel"/>
    <w:tmpl w:val="6AD02512"/>
    <w:lvl w:ilvl="0" w:tplc="39AA9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AB496E"/>
    <w:multiLevelType w:val="hybridMultilevel"/>
    <w:tmpl w:val="DA581316"/>
    <w:lvl w:ilvl="0" w:tplc="CEC4AB4A">
      <w:start w:val="1"/>
      <w:numFmt w:val="lowerLetter"/>
      <w:lvlText w:val="(%1)"/>
      <w:lvlJc w:val="left"/>
      <w:pPr>
        <w:ind w:left="470" w:hanging="360"/>
      </w:pPr>
    </w:lvl>
    <w:lvl w:ilvl="1" w:tplc="04090019">
      <w:start w:val="1"/>
      <w:numFmt w:val="lowerLetter"/>
      <w:lvlText w:val="%2."/>
      <w:lvlJc w:val="left"/>
      <w:pPr>
        <w:ind w:left="1190" w:hanging="360"/>
      </w:pPr>
    </w:lvl>
    <w:lvl w:ilvl="2" w:tplc="0409001B">
      <w:start w:val="1"/>
      <w:numFmt w:val="lowerRoman"/>
      <w:lvlText w:val="%3."/>
      <w:lvlJc w:val="right"/>
      <w:pPr>
        <w:ind w:left="1910" w:hanging="180"/>
      </w:pPr>
    </w:lvl>
    <w:lvl w:ilvl="3" w:tplc="0409000F">
      <w:start w:val="1"/>
      <w:numFmt w:val="decimal"/>
      <w:lvlText w:val="%4."/>
      <w:lvlJc w:val="left"/>
      <w:pPr>
        <w:ind w:left="2630" w:hanging="360"/>
      </w:pPr>
    </w:lvl>
    <w:lvl w:ilvl="4" w:tplc="04090019">
      <w:start w:val="1"/>
      <w:numFmt w:val="lowerLetter"/>
      <w:lvlText w:val="%5."/>
      <w:lvlJc w:val="left"/>
      <w:pPr>
        <w:ind w:left="3350" w:hanging="360"/>
      </w:pPr>
    </w:lvl>
    <w:lvl w:ilvl="5" w:tplc="0409001B">
      <w:start w:val="1"/>
      <w:numFmt w:val="lowerRoman"/>
      <w:lvlText w:val="%6."/>
      <w:lvlJc w:val="right"/>
      <w:pPr>
        <w:ind w:left="4070" w:hanging="180"/>
      </w:pPr>
    </w:lvl>
    <w:lvl w:ilvl="6" w:tplc="0409000F">
      <w:start w:val="1"/>
      <w:numFmt w:val="decimal"/>
      <w:lvlText w:val="%7."/>
      <w:lvlJc w:val="left"/>
      <w:pPr>
        <w:ind w:left="4790" w:hanging="360"/>
      </w:pPr>
    </w:lvl>
    <w:lvl w:ilvl="7" w:tplc="04090019">
      <w:start w:val="1"/>
      <w:numFmt w:val="lowerLetter"/>
      <w:lvlText w:val="%8."/>
      <w:lvlJc w:val="left"/>
      <w:pPr>
        <w:ind w:left="5510" w:hanging="360"/>
      </w:pPr>
    </w:lvl>
    <w:lvl w:ilvl="8" w:tplc="0409001B">
      <w:start w:val="1"/>
      <w:numFmt w:val="lowerRoman"/>
      <w:lvlText w:val="%9."/>
      <w:lvlJc w:val="right"/>
      <w:pPr>
        <w:ind w:left="6230" w:hanging="180"/>
      </w:pPr>
    </w:lvl>
  </w:abstractNum>
  <w:abstractNum w:abstractNumId="14" w15:restartNumberingAfterBreak="0">
    <w:nsid w:val="4EEF6FDA"/>
    <w:multiLevelType w:val="hybridMultilevel"/>
    <w:tmpl w:val="DA581316"/>
    <w:lvl w:ilvl="0" w:tplc="FFFFFFFF">
      <w:start w:val="1"/>
      <w:numFmt w:val="lowerLetter"/>
      <w:lvlText w:val="(%1)"/>
      <w:lvlJc w:val="left"/>
      <w:pPr>
        <w:ind w:left="470" w:hanging="360"/>
      </w:pPr>
    </w:lvl>
    <w:lvl w:ilvl="1" w:tplc="FFFFFFFF">
      <w:start w:val="1"/>
      <w:numFmt w:val="lowerLetter"/>
      <w:lvlText w:val="%2."/>
      <w:lvlJc w:val="left"/>
      <w:pPr>
        <w:ind w:left="1190" w:hanging="360"/>
      </w:pPr>
    </w:lvl>
    <w:lvl w:ilvl="2" w:tplc="FFFFFFFF">
      <w:start w:val="1"/>
      <w:numFmt w:val="lowerRoman"/>
      <w:lvlText w:val="%3."/>
      <w:lvlJc w:val="right"/>
      <w:pPr>
        <w:ind w:left="1910" w:hanging="180"/>
      </w:pPr>
    </w:lvl>
    <w:lvl w:ilvl="3" w:tplc="FFFFFFFF">
      <w:start w:val="1"/>
      <w:numFmt w:val="decimal"/>
      <w:lvlText w:val="%4."/>
      <w:lvlJc w:val="left"/>
      <w:pPr>
        <w:ind w:left="2630" w:hanging="360"/>
      </w:pPr>
    </w:lvl>
    <w:lvl w:ilvl="4" w:tplc="FFFFFFFF">
      <w:start w:val="1"/>
      <w:numFmt w:val="lowerLetter"/>
      <w:lvlText w:val="%5."/>
      <w:lvlJc w:val="left"/>
      <w:pPr>
        <w:ind w:left="3350" w:hanging="360"/>
      </w:pPr>
    </w:lvl>
    <w:lvl w:ilvl="5" w:tplc="FFFFFFFF">
      <w:start w:val="1"/>
      <w:numFmt w:val="lowerRoman"/>
      <w:lvlText w:val="%6."/>
      <w:lvlJc w:val="right"/>
      <w:pPr>
        <w:ind w:left="4070" w:hanging="180"/>
      </w:pPr>
    </w:lvl>
    <w:lvl w:ilvl="6" w:tplc="FFFFFFFF">
      <w:start w:val="1"/>
      <w:numFmt w:val="decimal"/>
      <w:lvlText w:val="%7."/>
      <w:lvlJc w:val="left"/>
      <w:pPr>
        <w:ind w:left="4790" w:hanging="360"/>
      </w:pPr>
    </w:lvl>
    <w:lvl w:ilvl="7" w:tplc="FFFFFFFF">
      <w:start w:val="1"/>
      <w:numFmt w:val="lowerLetter"/>
      <w:lvlText w:val="%8."/>
      <w:lvlJc w:val="left"/>
      <w:pPr>
        <w:ind w:left="5510" w:hanging="360"/>
      </w:pPr>
    </w:lvl>
    <w:lvl w:ilvl="8" w:tplc="FFFFFFFF">
      <w:start w:val="1"/>
      <w:numFmt w:val="lowerRoman"/>
      <w:lvlText w:val="%9."/>
      <w:lvlJc w:val="right"/>
      <w:pPr>
        <w:ind w:left="6230" w:hanging="180"/>
      </w:pPr>
    </w:lvl>
  </w:abstractNum>
  <w:abstractNum w:abstractNumId="15" w15:restartNumberingAfterBreak="0">
    <w:nsid w:val="4F84377B"/>
    <w:multiLevelType w:val="multilevel"/>
    <w:tmpl w:val="CB761E10"/>
    <w:lvl w:ilvl="0">
      <w:start w:val="1"/>
      <w:numFmt w:val="decimal"/>
      <w:lvlText w:val="%1."/>
      <w:lvlJc w:val="left"/>
      <w:pPr>
        <w:ind w:left="420" w:hanging="300"/>
      </w:pPr>
      <w:rPr>
        <w:rFonts w:ascii="Times New Roman" w:eastAsia="Times New Roman" w:hAnsi="Times New Roman" w:cs="Times New Roman" w:hint="default"/>
        <w:b/>
        <w:bCs/>
        <w:spacing w:val="-4"/>
        <w:w w:val="99"/>
        <w:sz w:val="24"/>
        <w:szCs w:val="24"/>
        <w:lang w:val="en-US" w:eastAsia="en-US" w:bidi="en-US"/>
      </w:rPr>
    </w:lvl>
    <w:lvl w:ilvl="1">
      <w:start w:val="1"/>
      <w:numFmt w:val="decimal"/>
      <w:lvlText w:val="%1.%2"/>
      <w:lvlJc w:val="left"/>
      <w:pPr>
        <w:ind w:left="540" w:hanging="420"/>
      </w:pPr>
      <w:rPr>
        <w:rFonts w:ascii="Times New Roman" w:eastAsia="Times New Roman" w:hAnsi="Times New Roman" w:cs="Times New Roman" w:hint="default"/>
        <w:b/>
        <w:bCs/>
        <w:spacing w:val="-2"/>
        <w:w w:val="99"/>
        <w:sz w:val="24"/>
        <w:szCs w:val="24"/>
        <w:lang w:val="en-US" w:eastAsia="en-US" w:bidi="en-US"/>
      </w:rPr>
    </w:lvl>
    <w:lvl w:ilvl="2">
      <w:numFmt w:val="bullet"/>
      <w:lvlText w:val="•"/>
      <w:lvlJc w:val="left"/>
      <w:pPr>
        <w:ind w:left="1546" w:hanging="420"/>
      </w:pPr>
      <w:rPr>
        <w:rFonts w:hint="default"/>
        <w:lang w:val="en-US" w:eastAsia="en-US" w:bidi="en-US"/>
      </w:rPr>
    </w:lvl>
    <w:lvl w:ilvl="3">
      <w:numFmt w:val="bullet"/>
      <w:lvlText w:val="•"/>
      <w:lvlJc w:val="left"/>
      <w:pPr>
        <w:ind w:left="2553" w:hanging="420"/>
      </w:pPr>
      <w:rPr>
        <w:rFonts w:hint="default"/>
        <w:lang w:val="en-US" w:eastAsia="en-US" w:bidi="en-US"/>
      </w:rPr>
    </w:lvl>
    <w:lvl w:ilvl="4">
      <w:numFmt w:val="bullet"/>
      <w:lvlText w:val="•"/>
      <w:lvlJc w:val="left"/>
      <w:pPr>
        <w:ind w:left="3560" w:hanging="420"/>
      </w:pPr>
      <w:rPr>
        <w:rFonts w:hint="default"/>
        <w:lang w:val="en-US" w:eastAsia="en-US" w:bidi="en-US"/>
      </w:rPr>
    </w:lvl>
    <w:lvl w:ilvl="5">
      <w:numFmt w:val="bullet"/>
      <w:lvlText w:val="•"/>
      <w:lvlJc w:val="left"/>
      <w:pPr>
        <w:ind w:left="4566" w:hanging="420"/>
      </w:pPr>
      <w:rPr>
        <w:rFonts w:hint="default"/>
        <w:lang w:val="en-US" w:eastAsia="en-US" w:bidi="en-US"/>
      </w:rPr>
    </w:lvl>
    <w:lvl w:ilvl="6">
      <w:numFmt w:val="bullet"/>
      <w:lvlText w:val="•"/>
      <w:lvlJc w:val="left"/>
      <w:pPr>
        <w:ind w:left="5573" w:hanging="420"/>
      </w:pPr>
      <w:rPr>
        <w:rFonts w:hint="default"/>
        <w:lang w:val="en-US" w:eastAsia="en-US" w:bidi="en-US"/>
      </w:rPr>
    </w:lvl>
    <w:lvl w:ilvl="7">
      <w:numFmt w:val="bullet"/>
      <w:lvlText w:val="•"/>
      <w:lvlJc w:val="left"/>
      <w:pPr>
        <w:ind w:left="6580" w:hanging="420"/>
      </w:pPr>
      <w:rPr>
        <w:rFonts w:hint="default"/>
        <w:lang w:val="en-US" w:eastAsia="en-US" w:bidi="en-US"/>
      </w:rPr>
    </w:lvl>
    <w:lvl w:ilvl="8">
      <w:numFmt w:val="bullet"/>
      <w:lvlText w:val="•"/>
      <w:lvlJc w:val="left"/>
      <w:pPr>
        <w:ind w:left="7586" w:hanging="420"/>
      </w:pPr>
      <w:rPr>
        <w:rFonts w:hint="default"/>
        <w:lang w:val="en-US" w:eastAsia="en-US" w:bidi="en-US"/>
      </w:rPr>
    </w:lvl>
  </w:abstractNum>
  <w:abstractNum w:abstractNumId="16" w15:restartNumberingAfterBreak="0">
    <w:nsid w:val="54504A8F"/>
    <w:multiLevelType w:val="hybridMultilevel"/>
    <w:tmpl w:val="12BCF8D8"/>
    <w:lvl w:ilvl="0" w:tplc="CDEA0A7C">
      <w:start w:val="1"/>
      <w:numFmt w:val="decimal"/>
      <w:lvlText w:val="%1."/>
      <w:lvlJc w:val="left"/>
      <w:pPr>
        <w:ind w:left="420" w:hanging="420"/>
      </w:pPr>
      <w:rPr>
        <w:rFonts w:hint="eastAsia"/>
      </w:rPr>
    </w:lvl>
    <w:lvl w:ilvl="1" w:tplc="F9C6CCEE">
      <w:start w:val="1"/>
      <w:numFmt w:val="lowerLetter"/>
      <w:lvlText w:val="%2)"/>
      <w:lvlJc w:val="left"/>
      <w:pPr>
        <w:ind w:left="840" w:hanging="420"/>
      </w:pPr>
      <w:rPr>
        <w:rFonts w:hint="eastAsia"/>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7E70B1"/>
    <w:multiLevelType w:val="hybridMultilevel"/>
    <w:tmpl w:val="F190D940"/>
    <w:lvl w:ilvl="0" w:tplc="5AC498D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EA22DB"/>
    <w:multiLevelType w:val="hybridMultilevel"/>
    <w:tmpl w:val="CC62437A"/>
    <w:lvl w:ilvl="0" w:tplc="6EC035E6">
      <w:start w:val="1"/>
      <w:numFmt w:val="decimal"/>
      <w:pStyle w:val="ListParagraph"/>
      <w:lvlText w:val="%1."/>
      <w:lvlJc w:val="left"/>
      <w:pPr>
        <w:ind w:left="720" w:hanging="360"/>
      </w:pPr>
      <w:rPr>
        <w:rFonts w:hint="default"/>
        <w:b w:val="0"/>
        <w:i w:val="0"/>
      </w:rPr>
    </w:lvl>
    <w:lvl w:ilvl="1" w:tplc="43D6E81A">
      <w:start w:val="1"/>
      <w:numFmt w:val="decimal"/>
      <w:lvlText w:val="%2)"/>
      <w:lvlJc w:val="left"/>
      <w:pPr>
        <w:ind w:left="1800" w:hanging="720"/>
      </w:pPr>
      <w:rPr>
        <w:rFonts w:hint="default"/>
      </w:rPr>
    </w:lvl>
    <w:lvl w:ilvl="2" w:tplc="4E266F1E">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370BA2"/>
    <w:multiLevelType w:val="multilevel"/>
    <w:tmpl w:val="0FEE8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D8B59DC"/>
    <w:multiLevelType w:val="hybridMultilevel"/>
    <w:tmpl w:val="47B0C208"/>
    <w:lvl w:ilvl="0" w:tplc="D846A572">
      <w:start w:val="1"/>
      <w:numFmt w:val="decimal"/>
      <w:lvlText w:val="%1."/>
      <w:lvlJc w:val="left"/>
      <w:pPr>
        <w:ind w:left="720" w:hanging="72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8E7A5A"/>
    <w:multiLevelType w:val="hybridMultilevel"/>
    <w:tmpl w:val="851C1CB4"/>
    <w:lvl w:ilvl="0" w:tplc="CDEA0A7C">
      <w:start w:val="1"/>
      <w:numFmt w:val="decimal"/>
      <w:lvlText w:val="%1."/>
      <w:lvlJc w:val="left"/>
      <w:pPr>
        <w:ind w:left="420" w:hanging="420"/>
      </w:pPr>
      <w:rPr>
        <w:rFonts w:hint="eastAsia"/>
      </w:rPr>
    </w:lvl>
    <w:lvl w:ilvl="1" w:tplc="F9C6CCEE">
      <w:start w:val="1"/>
      <w:numFmt w:val="lowerLetter"/>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633C72"/>
    <w:multiLevelType w:val="hybridMultilevel"/>
    <w:tmpl w:val="C644909A"/>
    <w:lvl w:ilvl="0" w:tplc="79B478A4">
      <w:start w:val="11"/>
      <w:numFmt w:val="bullet"/>
      <w:lvlText w:val="-"/>
      <w:lvlJc w:val="left"/>
      <w:pPr>
        <w:ind w:left="405" w:hanging="360"/>
      </w:pPr>
      <w:rPr>
        <w:rFonts w:ascii="Calibri" w:eastAsiaTheme="minorEastAsia" w:hAnsi="Calibri" w:cs="Calibri" w:hint="default"/>
        <w:sz w:val="23"/>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15:restartNumberingAfterBreak="0">
    <w:nsid w:val="73CD628E"/>
    <w:multiLevelType w:val="hybridMultilevel"/>
    <w:tmpl w:val="81E25A6A"/>
    <w:lvl w:ilvl="0" w:tplc="7FAED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0335AB"/>
    <w:multiLevelType w:val="hybridMultilevel"/>
    <w:tmpl w:val="4A8A2268"/>
    <w:lvl w:ilvl="0" w:tplc="5FA6C65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5" w15:restartNumberingAfterBreak="0">
    <w:nsid w:val="77E672FA"/>
    <w:multiLevelType w:val="multilevel"/>
    <w:tmpl w:val="48CAC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EE909A6"/>
    <w:multiLevelType w:val="hybridMultilevel"/>
    <w:tmpl w:val="19C884E8"/>
    <w:lvl w:ilvl="0" w:tplc="CF825EA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05274763">
    <w:abstractNumId w:val="18"/>
  </w:num>
  <w:num w:numId="2" w16cid:durableId="218906931">
    <w:abstractNumId w:val="1"/>
  </w:num>
  <w:num w:numId="3" w16cid:durableId="174997983">
    <w:abstractNumId w:val="0"/>
  </w:num>
  <w:num w:numId="4" w16cid:durableId="181287034">
    <w:abstractNumId w:val="3"/>
  </w:num>
  <w:num w:numId="5" w16cid:durableId="413670992">
    <w:abstractNumId w:val="21"/>
  </w:num>
  <w:num w:numId="6" w16cid:durableId="1705402811">
    <w:abstractNumId w:val="6"/>
  </w:num>
  <w:num w:numId="7" w16cid:durableId="546645210">
    <w:abstractNumId w:val="9"/>
  </w:num>
  <w:num w:numId="8" w16cid:durableId="358243836">
    <w:abstractNumId w:val="2"/>
  </w:num>
  <w:num w:numId="9" w16cid:durableId="142938246">
    <w:abstractNumId w:val="11"/>
  </w:num>
  <w:num w:numId="10" w16cid:durableId="1684084885">
    <w:abstractNumId w:val="10"/>
  </w:num>
  <w:num w:numId="11" w16cid:durableId="177089226">
    <w:abstractNumId w:val="25"/>
  </w:num>
  <w:num w:numId="12" w16cid:durableId="1260984243">
    <w:abstractNumId w:val="5"/>
  </w:num>
  <w:num w:numId="13" w16cid:durableId="523634821">
    <w:abstractNumId w:val="19"/>
  </w:num>
  <w:num w:numId="14" w16cid:durableId="44329721">
    <w:abstractNumId w:val="4"/>
  </w:num>
  <w:num w:numId="15" w16cid:durableId="1313368286">
    <w:abstractNumId w:val="22"/>
  </w:num>
  <w:num w:numId="16" w16cid:durableId="1413745515">
    <w:abstractNumId w:val="20"/>
  </w:num>
  <w:num w:numId="17" w16cid:durableId="315383417">
    <w:abstractNumId w:val="24"/>
  </w:num>
  <w:num w:numId="18" w16cid:durableId="1492139012">
    <w:abstractNumId w:val="23"/>
  </w:num>
  <w:num w:numId="19" w16cid:durableId="1180119932">
    <w:abstractNumId w:val="7"/>
  </w:num>
  <w:num w:numId="20" w16cid:durableId="486895927">
    <w:abstractNumId w:val="8"/>
  </w:num>
  <w:num w:numId="21" w16cid:durableId="484199490">
    <w:abstractNumId w:val="12"/>
  </w:num>
  <w:num w:numId="22" w16cid:durableId="947741576">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3" w16cid:durableId="13618551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171202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035708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70074832">
    <w:abstractNumId w:val="17"/>
  </w:num>
  <w:num w:numId="27" w16cid:durableId="1365715821">
    <w:abstractNumId w:val="18"/>
  </w:num>
  <w:num w:numId="28" w16cid:durableId="675696182">
    <w:abstractNumId w:val="18"/>
  </w:num>
  <w:num w:numId="29" w16cid:durableId="1332176030">
    <w:abstractNumId w:val="18"/>
  </w:num>
  <w:num w:numId="30" w16cid:durableId="257560809">
    <w:abstractNumId w:val="18"/>
  </w:num>
  <w:num w:numId="31" w16cid:durableId="1416246579">
    <w:abstractNumId w:val="16"/>
  </w:num>
  <w:num w:numId="32" w16cid:durableId="21265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Kwon Soh">
    <w15:presenceInfo w15:providerId="AD" w15:userId="S::sungkwon.soh@wcpfc.int::f0f7bb58-a77f-4476-b165-ff06b46806b2"/>
  </w15:person>
  <w15:person w15:author="Alex Meyer">
    <w15:presenceInfo w15:providerId="AD" w15:userId="S::Meyer@urbanconnections.jp::437c4550-a11c-4b8d-ab49-2cfffc3ea8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6D"/>
    <w:rsid w:val="00003B02"/>
    <w:rsid w:val="00005BCC"/>
    <w:rsid w:val="000139E5"/>
    <w:rsid w:val="00016CFB"/>
    <w:rsid w:val="000179C1"/>
    <w:rsid w:val="00020649"/>
    <w:rsid w:val="00022C9B"/>
    <w:rsid w:val="00025A56"/>
    <w:rsid w:val="000269CF"/>
    <w:rsid w:val="000270C0"/>
    <w:rsid w:val="000331FE"/>
    <w:rsid w:val="000354E4"/>
    <w:rsid w:val="00035E36"/>
    <w:rsid w:val="00037211"/>
    <w:rsid w:val="00037E22"/>
    <w:rsid w:val="00040AD8"/>
    <w:rsid w:val="000420DD"/>
    <w:rsid w:val="00043DF3"/>
    <w:rsid w:val="0004439D"/>
    <w:rsid w:val="00044BE6"/>
    <w:rsid w:val="00045580"/>
    <w:rsid w:val="00045AA9"/>
    <w:rsid w:val="0004600A"/>
    <w:rsid w:val="0004608E"/>
    <w:rsid w:val="00046739"/>
    <w:rsid w:val="00047488"/>
    <w:rsid w:val="00047884"/>
    <w:rsid w:val="00053DEB"/>
    <w:rsid w:val="0006218C"/>
    <w:rsid w:val="000627E6"/>
    <w:rsid w:val="00063A25"/>
    <w:rsid w:val="000749DA"/>
    <w:rsid w:val="000753E0"/>
    <w:rsid w:val="0008107C"/>
    <w:rsid w:val="00081C8A"/>
    <w:rsid w:val="0008303A"/>
    <w:rsid w:val="000838D3"/>
    <w:rsid w:val="00084C86"/>
    <w:rsid w:val="000850A1"/>
    <w:rsid w:val="00086EF9"/>
    <w:rsid w:val="000908B6"/>
    <w:rsid w:val="00090E05"/>
    <w:rsid w:val="0009247D"/>
    <w:rsid w:val="000927AB"/>
    <w:rsid w:val="00092BAE"/>
    <w:rsid w:val="000949C6"/>
    <w:rsid w:val="00095E45"/>
    <w:rsid w:val="00097178"/>
    <w:rsid w:val="000A076A"/>
    <w:rsid w:val="000A08EB"/>
    <w:rsid w:val="000A0F07"/>
    <w:rsid w:val="000A643A"/>
    <w:rsid w:val="000B058D"/>
    <w:rsid w:val="000B5686"/>
    <w:rsid w:val="000C426A"/>
    <w:rsid w:val="000D0C26"/>
    <w:rsid w:val="000D0C36"/>
    <w:rsid w:val="000D0F91"/>
    <w:rsid w:val="000D1953"/>
    <w:rsid w:val="000D5DDE"/>
    <w:rsid w:val="000D6CD8"/>
    <w:rsid w:val="000E1D50"/>
    <w:rsid w:val="000E3AB9"/>
    <w:rsid w:val="000E5444"/>
    <w:rsid w:val="000F0E5D"/>
    <w:rsid w:val="000F3C1C"/>
    <w:rsid w:val="000F5770"/>
    <w:rsid w:val="0010096E"/>
    <w:rsid w:val="00100AC8"/>
    <w:rsid w:val="00102C4F"/>
    <w:rsid w:val="0010334F"/>
    <w:rsid w:val="001034C7"/>
    <w:rsid w:val="00104100"/>
    <w:rsid w:val="00104796"/>
    <w:rsid w:val="00104AD5"/>
    <w:rsid w:val="00105E7A"/>
    <w:rsid w:val="001066A1"/>
    <w:rsid w:val="0010754A"/>
    <w:rsid w:val="001134D0"/>
    <w:rsid w:val="00113B0F"/>
    <w:rsid w:val="00113FEA"/>
    <w:rsid w:val="00114309"/>
    <w:rsid w:val="001153D5"/>
    <w:rsid w:val="00120BF6"/>
    <w:rsid w:val="00122AF3"/>
    <w:rsid w:val="00122D83"/>
    <w:rsid w:val="00124BEA"/>
    <w:rsid w:val="00125E6E"/>
    <w:rsid w:val="0012700E"/>
    <w:rsid w:val="001308CB"/>
    <w:rsid w:val="001318AE"/>
    <w:rsid w:val="001328E7"/>
    <w:rsid w:val="0013430F"/>
    <w:rsid w:val="00134E1A"/>
    <w:rsid w:val="00135FEF"/>
    <w:rsid w:val="0013730A"/>
    <w:rsid w:val="00141F41"/>
    <w:rsid w:val="00142A28"/>
    <w:rsid w:val="001436FE"/>
    <w:rsid w:val="00152208"/>
    <w:rsid w:val="0015296A"/>
    <w:rsid w:val="00152F6A"/>
    <w:rsid w:val="001543A2"/>
    <w:rsid w:val="00154F87"/>
    <w:rsid w:val="00157687"/>
    <w:rsid w:val="00161584"/>
    <w:rsid w:val="001615E1"/>
    <w:rsid w:val="0016167E"/>
    <w:rsid w:val="00161CA9"/>
    <w:rsid w:val="0016218A"/>
    <w:rsid w:val="0016290C"/>
    <w:rsid w:val="00162C16"/>
    <w:rsid w:val="00163CDD"/>
    <w:rsid w:val="001644AD"/>
    <w:rsid w:val="00166497"/>
    <w:rsid w:val="00171E8C"/>
    <w:rsid w:val="00174C6B"/>
    <w:rsid w:val="00180276"/>
    <w:rsid w:val="00180FBA"/>
    <w:rsid w:val="00187FD0"/>
    <w:rsid w:val="001917EE"/>
    <w:rsid w:val="00192EE4"/>
    <w:rsid w:val="00194EDE"/>
    <w:rsid w:val="00196B2D"/>
    <w:rsid w:val="00197F2B"/>
    <w:rsid w:val="001A4CBE"/>
    <w:rsid w:val="001A66B9"/>
    <w:rsid w:val="001B1067"/>
    <w:rsid w:val="001B32DC"/>
    <w:rsid w:val="001B435B"/>
    <w:rsid w:val="001B5E08"/>
    <w:rsid w:val="001B71A8"/>
    <w:rsid w:val="001B72A9"/>
    <w:rsid w:val="001C025E"/>
    <w:rsid w:val="001C0565"/>
    <w:rsid w:val="001C4459"/>
    <w:rsid w:val="001C66CF"/>
    <w:rsid w:val="001C7AE0"/>
    <w:rsid w:val="001D17C8"/>
    <w:rsid w:val="001D26AB"/>
    <w:rsid w:val="001D59D1"/>
    <w:rsid w:val="001E0E4B"/>
    <w:rsid w:val="001E1F9F"/>
    <w:rsid w:val="001E2AD7"/>
    <w:rsid w:val="001E4378"/>
    <w:rsid w:val="001E5AAE"/>
    <w:rsid w:val="001E69BA"/>
    <w:rsid w:val="001F3BAA"/>
    <w:rsid w:val="001F7002"/>
    <w:rsid w:val="001F78E0"/>
    <w:rsid w:val="00205A30"/>
    <w:rsid w:val="0021691D"/>
    <w:rsid w:val="0022285D"/>
    <w:rsid w:val="002277F8"/>
    <w:rsid w:val="002308E9"/>
    <w:rsid w:val="002347CC"/>
    <w:rsid w:val="00235915"/>
    <w:rsid w:val="00235F42"/>
    <w:rsid w:val="00237A88"/>
    <w:rsid w:val="00240A17"/>
    <w:rsid w:val="00241C32"/>
    <w:rsid w:val="00244916"/>
    <w:rsid w:val="00245142"/>
    <w:rsid w:val="00246689"/>
    <w:rsid w:val="00253015"/>
    <w:rsid w:val="00254315"/>
    <w:rsid w:val="0025747A"/>
    <w:rsid w:val="002615A5"/>
    <w:rsid w:val="002646C4"/>
    <w:rsid w:val="0026758A"/>
    <w:rsid w:val="002755DA"/>
    <w:rsid w:val="00275C40"/>
    <w:rsid w:val="00280370"/>
    <w:rsid w:val="00281644"/>
    <w:rsid w:val="00281930"/>
    <w:rsid w:val="002841C1"/>
    <w:rsid w:val="0028553A"/>
    <w:rsid w:val="00286CEC"/>
    <w:rsid w:val="00290979"/>
    <w:rsid w:val="00291AFF"/>
    <w:rsid w:val="002945C9"/>
    <w:rsid w:val="002A11E1"/>
    <w:rsid w:val="002A1598"/>
    <w:rsid w:val="002A3B89"/>
    <w:rsid w:val="002A6340"/>
    <w:rsid w:val="002B1270"/>
    <w:rsid w:val="002B34AC"/>
    <w:rsid w:val="002C2697"/>
    <w:rsid w:val="002C41DA"/>
    <w:rsid w:val="002C6543"/>
    <w:rsid w:val="002D1F96"/>
    <w:rsid w:val="002D27A0"/>
    <w:rsid w:val="002D4563"/>
    <w:rsid w:val="002D45B6"/>
    <w:rsid w:val="002D466D"/>
    <w:rsid w:val="002D4C12"/>
    <w:rsid w:val="002D57E6"/>
    <w:rsid w:val="002D7AD8"/>
    <w:rsid w:val="002E01FF"/>
    <w:rsid w:val="002E2125"/>
    <w:rsid w:val="002E4F43"/>
    <w:rsid w:val="002F1BA5"/>
    <w:rsid w:val="002F1E6F"/>
    <w:rsid w:val="002F28B5"/>
    <w:rsid w:val="002F4B3E"/>
    <w:rsid w:val="002F56DA"/>
    <w:rsid w:val="00300477"/>
    <w:rsid w:val="00302B37"/>
    <w:rsid w:val="00303991"/>
    <w:rsid w:val="003040D1"/>
    <w:rsid w:val="00305A5D"/>
    <w:rsid w:val="00306BF5"/>
    <w:rsid w:val="00311932"/>
    <w:rsid w:val="00311E8A"/>
    <w:rsid w:val="00313F96"/>
    <w:rsid w:val="003156DC"/>
    <w:rsid w:val="0031711C"/>
    <w:rsid w:val="00317BFF"/>
    <w:rsid w:val="00325F4B"/>
    <w:rsid w:val="003261EA"/>
    <w:rsid w:val="00330F0B"/>
    <w:rsid w:val="00336849"/>
    <w:rsid w:val="00337BAC"/>
    <w:rsid w:val="00343E0F"/>
    <w:rsid w:val="003508C0"/>
    <w:rsid w:val="003553CE"/>
    <w:rsid w:val="00361AEF"/>
    <w:rsid w:val="00362EDC"/>
    <w:rsid w:val="00364AAC"/>
    <w:rsid w:val="0036694C"/>
    <w:rsid w:val="00367288"/>
    <w:rsid w:val="00367B1E"/>
    <w:rsid w:val="00372F5E"/>
    <w:rsid w:val="00373B48"/>
    <w:rsid w:val="00373BB4"/>
    <w:rsid w:val="00377950"/>
    <w:rsid w:val="00377AC7"/>
    <w:rsid w:val="0038371D"/>
    <w:rsid w:val="00386581"/>
    <w:rsid w:val="00391A6E"/>
    <w:rsid w:val="00393491"/>
    <w:rsid w:val="00397239"/>
    <w:rsid w:val="003A2E3F"/>
    <w:rsid w:val="003A46B7"/>
    <w:rsid w:val="003B1D47"/>
    <w:rsid w:val="003B26A6"/>
    <w:rsid w:val="003B35FD"/>
    <w:rsid w:val="003B63C6"/>
    <w:rsid w:val="003B6522"/>
    <w:rsid w:val="003C1071"/>
    <w:rsid w:val="003C1262"/>
    <w:rsid w:val="003C189E"/>
    <w:rsid w:val="003C3039"/>
    <w:rsid w:val="003C40C7"/>
    <w:rsid w:val="003C45D9"/>
    <w:rsid w:val="003C737E"/>
    <w:rsid w:val="003C7D64"/>
    <w:rsid w:val="003C7F20"/>
    <w:rsid w:val="003D0143"/>
    <w:rsid w:val="003D1B47"/>
    <w:rsid w:val="003D385F"/>
    <w:rsid w:val="003D51F8"/>
    <w:rsid w:val="003D6B9E"/>
    <w:rsid w:val="003E03D1"/>
    <w:rsid w:val="003E0EFA"/>
    <w:rsid w:val="003F4919"/>
    <w:rsid w:val="003F7170"/>
    <w:rsid w:val="003F721F"/>
    <w:rsid w:val="003F7BBB"/>
    <w:rsid w:val="00400C37"/>
    <w:rsid w:val="0040199F"/>
    <w:rsid w:val="00401E63"/>
    <w:rsid w:val="00402013"/>
    <w:rsid w:val="004040A4"/>
    <w:rsid w:val="0040535D"/>
    <w:rsid w:val="00405993"/>
    <w:rsid w:val="00405F43"/>
    <w:rsid w:val="0040628C"/>
    <w:rsid w:val="00411E37"/>
    <w:rsid w:val="004144EB"/>
    <w:rsid w:val="004204D4"/>
    <w:rsid w:val="00426539"/>
    <w:rsid w:val="00427B1A"/>
    <w:rsid w:val="0043184B"/>
    <w:rsid w:val="004357F8"/>
    <w:rsid w:val="00435D52"/>
    <w:rsid w:val="00436286"/>
    <w:rsid w:val="00444E20"/>
    <w:rsid w:val="0045298B"/>
    <w:rsid w:val="004552CC"/>
    <w:rsid w:val="00455ACC"/>
    <w:rsid w:val="00455ECD"/>
    <w:rsid w:val="00456A08"/>
    <w:rsid w:val="00457ED7"/>
    <w:rsid w:val="00465031"/>
    <w:rsid w:val="004705C3"/>
    <w:rsid w:val="00470A29"/>
    <w:rsid w:val="00470F49"/>
    <w:rsid w:val="00473D1A"/>
    <w:rsid w:val="00476A5F"/>
    <w:rsid w:val="00481B50"/>
    <w:rsid w:val="00483602"/>
    <w:rsid w:val="00487DEB"/>
    <w:rsid w:val="00490C30"/>
    <w:rsid w:val="00491239"/>
    <w:rsid w:val="00495768"/>
    <w:rsid w:val="004A22EB"/>
    <w:rsid w:val="004A3B60"/>
    <w:rsid w:val="004A5521"/>
    <w:rsid w:val="004A5DAD"/>
    <w:rsid w:val="004A76E8"/>
    <w:rsid w:val="004C0C4D"/>
    <w:rsid w:val="004C1A76"/>
    <w:rsid w:val="004C2D34"/>
    <w:rsid w:val="004D2F10"/>
    <w:rsid w:val="004D6B90"/>
    <w:rsid w:val="004E004C"/>
    <w:rsid w:val="004E18B9"/>
    <w:rsid w:val="004E4F79"/>
    <w:rsid w:val="004E5763"/>
    <w:rsid w:val="004E5788"/>
    <w:rsid w:val="004F0528"/>
    <w:rsid w:val="004F1318"/>
    <w:rsid w:val="004F1868"/>
    <w:rsid w:val="004F25A0"/>
    <w:rsid w:val="004F2CEC"/>
    <w:rsid w:val="004F2E43"/>
    <w:rsid w:val="004F5B8B"/>
    <w:rsid w:val="00500867"/>
    <w:rsid w:val="00500E02"/>
    <w:rsid w:val="005035E3"/>
    <w:rsid w:val="00505A5B"/>
    <w:rsid w:val="00510289"/>
    <w:rsid w:val="00511098"/>
    <w:rsid w:val="0051731A"/>
    <w:rsid w:val="00517D72"/>
    <w:rsid w:val="00520955"/>
    <w:rsid w:val="0052120C"/>
    <w:rsid w:val="0052132F"/>
    <w:rsid w:val="00521C11"/>
    <w:rsid w:val="00526CEF"/>
    <w:rsid w:val="00527520"/>
    <w:rsid w:val="00532C35"/>
    <w:rsid w:val="005352A5"/>
    <w:rsid w:val="00537562"/>
    <w:rsid w:val="00537C18"/>
    <w:rsid w:val="0054316A"/>
    <w:rsid w:val="00543171"/>
    <w:rsid w:val="005467E6"/>
    <w:rsid w:val="005470A3"/>
    <w:rsid w:val="005539BF"/>
    <w:rsid w:val="0055574D"/>
    <w:rsid w:val="00556297"/>
    <w:rsid w:val="005570BB"/>
    <w:rsid w:val="005665DC"/>
    <w:rsid w:val="00570DEC"/>
    <w:rsid w:val="00571587"/>
    <w:rsid w:val="00572A49"/>
    <w:rsid w:val="0057612B"/>
    <w:rsid w:val="00580B05"/>
    <w:rsid w:val="0058203F"/>
    <w:rsid w:val="00582755"/>
    <w:rsid w:val="00582B53"/>
    <w:rsid w:val="00583182"/>
    <w:rsid w:val="00583E6C"/>
    <w:rsid w:val="00585B22"/>
    <w:rsid w:val="00592AE1"/>
    <w:rsid w:val="00596314"/>
    <w:rsid w:val="005A0280"/>
    <w:rsid w:val="005A0BD6"/>
    <w:rsid w:val="005A3740"/>
    <w:rsid w:val="005A59B9"/>
    <w:rsid w:val="005B0C6B"/>
    <w:rsid w:val="005B0EA2"/>
    <w:rsid w:val="005B1AF9"/>
    <w:rsid w:val="005B1DBF"/>
    <w:rsid w:val="005B422E"/>
    <w:rsid w:val="005B5CC1"/>
    <w:rsid w:val="005C14B0"/>
    <w:rsid w:val="005C3207"/>
    <w:rsid w:val="005C4902"/>
    <w:rsid w:val="005C5093"/>
    <w:rsid w:val="005D001E"/>
    <w:rsid w:val="005D0955"/>
    <w:rsid w:val="005D1939"/>
    <w:rsid w:val="005D4843"/>
    <w:rsid w:val="005D5732"/>
    <w:rsid w:val="005D6F44"/>
    <w:rsid w:val="005D7A84"/>
    <w:rsid w:val="005D7C79"/>
    <w:rsid w:val="005E4E63"/>
    <w:rsid w:val="005E6FD1"/>
    <w:rsid w:val="005E7FBA"/>
    <w:rsid w:val="005F06B4"/>
    <w:rsid w:val="005F0C06"/>
    <w:rsid w:val="005F0CEC"/>
    <w:rsid w:val="005F3007"/>
    <w:rsid w:val="005F4565"/>
    <w:rsid w:val="005F4F37"/>
    <w:rsid w:val="005F6078"/>
    <w:rsid w:val="0060096F"/>
    <w:rsid w:val="0060186A"/>
    <w:rsid w:val="00604621"/>
    <w:rsid w:val="006129B0"/>
    <w:rsid w:val="00615C02"/>
    <w:rsid w:val="00620C87"/>
    <w:rsid w:val="00622FB3"/>
    <w:rsid w:val="006230DC"/>
    <w:rsid w:val="00624BCF"/>
    <w:rsid w:val="0062586B"/>
    <w:rsid w:val="0062794F"/>
    <w:rsid w:val="00630DEB"/>
    <w:rsid w:val="00630E4D"/>
    <w:rsid w:val="006346E9"/>
    <w:rsid w:val="00634D66"/>
    <w:rsid w:val="00635DAE"/>
    <w:rsid w:val="006364DC"/>
    <w:rsid w:val="00642B7C"/>
    <w:rsid w:val="006436A4"/>
    <w:rsid w:val="00644F26"/>
    <w:rsid w:val="00647870"/>
    <w:rsid w:val="006528F2"/>
    <w:rsid w:val="00652E5E"/>
    <w:rsid w:val="006554A4"/>
    <w:rsid w:val="00656F2E"/>
    <w:rsid w:val="006575F2"/>
    <w:rsid w:val="006621B0"/>
    <w:rsid w:val="0066409B"/>
    <w:rsid w:val="006652D6"/>
    <w:rsid w:val="00666D65"/>
    <w:rsid w:val="0066727A"/>
    <w:rsid w:val="006673A5"/>
    <w:rsid w:val="00670FDC"/>
    <w:rsid w:val="00671715"/>
    <w:rsid w:val="00671CF9"/>
    <w:rsid w:val="00674E37"/>
    <w:rsid w:val="00675825"/>
    <w:rsid w:val="00677574"/>
    <w:rsid w:val="00680794"/>
    <w:rsid w:val="00682E3C"/>
    <w:rsid w:val="00683FCA"/>
    <w:rsid w:val="0068457C"/>
    <w:rsid w:val="00686560"/>
    <w:rsid w:val="006909C6"/>
    <w:rsid w:val="0069101A"/>
    <w:rsid w:val="0069728C"/>
    <w:rsid w:val="00697948"/>
    <w:rsid w:val="006A00D1"/>
    <w:rsid w:val="006A3117"/>
    <w:rsid w:val="006A4DA2"/>
    <w:rsid w:val="006A7C1C"/>
    <w:rsid w:val="006B29A8"/>
    <w:rsid w:val="006B3FEB"/>
    <w:rsid w:val="006B5AEB"/>
    <w:rsid w:val="006B5EBF"/>
    <w:rsid w:val="006C1A62"/>
    <w:rsid w:val="006C235D"/>
    <w:rsid w:val="006C440A"/>
    <w:rsid w:val="006C4BE7"/>
    <w:rsid w:val="006D3F5C"/>
    <w:rsid w:val="006E02ED"/>
    <w:rsid w:val="006E15AF"/>
    <w:rsid w:val="006E2E0F"/>
    <w:rsid w:val="006E3245"/>
    <w:rsid w:val="006E6288"/>
    <w:rsid w:val="006E7821"/>
    <w:rsid w:val="00702277"/>
    <w:rsid w:val="007047C2"/>
    <w:rsid w:val="00706536"/>
    <w:rsid w:val="007076EF"/>
    <w:rsid w:val="007102C9"/>
    <w:rsid w:val="007143ED"/>
    <w:rsid w:val="00714826"/>
    <w:rsid w:val="007156B4"/>
    <w:rsid w:val="00717033"/>
    <w:rsid w:val="007202D2"/>
    <w:rsid w:val="0072082E"/>
    <w:rsid w:val="00721FF2"/>
    <w:rsid w:val="007234D6"/>
    <w:rsid w:val="007254FF"/>
    <w:rsid w:val="00733C26"/>
    <w:rsid w:val="00740B3B"/>
    <w:rsid w:val="007427AC"/>
    <w:rsid w:val="00747576"/>
    <w:rsid w:val="00747980"/>
    <w:rsid w:val="00751C88"/>
    <w:rsid w:val="00751DAC"/>
    <w:rsid w:val="00753F56"/>
    <w:rsid w:val="007548E2"/>
    <w:rsid w:val="00755C4D"/>
    <w:rsid w:val="00761693"/>
    <w:rsid w:val="00762086"/>
    <w:rsid w:val="0076220B"/>
    <w:rsid w:val="00762EC8"/>
    <w:rsid w:val="007658EB"/>
    <w:rsid w:val="00765A63"/>
    <w:rsid w:val="0077000C"/>
    <w:rsid w:val="00773E02"/>
    <w:rsid w:val="00774F22"/>
    <w:rsid w:val="00776BF1"/>
    <w:rsid w:val="00784B08"/>
    <w:rsid w:val="00785AAA"/>
    <w:rsid w:val="007903E8"/>
    <w:rsid w:val="00793466"/>
    <w:rsid w:val="0079485B"/>
    <w:rsid w:val="0079563B"/>
    <w:rsid w:val="00796A79"/>
    <w:rsid w:val="007A1316"/>
    <w:rsid w:val="007A1EE6"/>
    <w:rsid w:val="007A336B"/>
    <w:rsid w:val="007A342A"/>
    <w:rsid w:val="007A4FD8"/>
    <w:rsid w:val="007A7425"/>
    <w:rsid w:val="007B020E"/>
    <w:rsid w:val="007B1F22"/>
    <w:rsid w:val="007B3FD7"/>
    <w:rsid w:val="007C097A"/>
    <w:rsid w:val="007C76B8"/>
    <w:rsid w:val="007C790A"/>
    <w:rsid w:val="007C7B53"/>
    <w:rsid w:val="007D21FF"/>
    <w:rsid w:val="007D343F"/>
    <w:rsid w:val="007D4262"/>
    <w:rsid w:val="007D44B2"/>
    <w:rsid w:val="007E2093"/>
    <w:rsid w:val="007E599E"/>
    <w:rsid w:val="007E60A8"/>
    <w:rsid w:val="007E68B6"/>
    <w:rsid w:val="007E6E0F"/>
    <w:rsid w:val="007E72F9"/>
    <w:rsid w:val="007E787E"/>
    <w:rsid w:val="007F0A50"/>
    <w:rsid w:val="007F1003"/>
    <w:rsid w:val="007F2833"/>
    <w:rsid w:val="007F41A4"/>
    <w:rsid w:val="007F5399"/>
    <w:rsid w:val="007F60AB"/>
    <w:rsid w:val="007F6F65"/>
    <w:rsid w:val="007F7F17"/>
    <w:rsid w:val="00800092"/>
    <w:rsid w:val="00800AD9"/>
    <w:rsid w:val="00802CED"/>
    <w:rsid w:val="00803449"/>
    <w:rsid w:val="008067C7"/>
    <w:rsid w:val="00806EE5"/>
    <w:rsid w:val="0080741D"/>
    <w:rsid w:val="00814C73"/>
    <w:rsid w:val="0081625C"/>
    <w:rsid w:val="00820D85"/>
    <w:rsid w:val="0082362F"/>
    <w:rsid w:val="00823FB4"/>
    <w:rsid w:val="00825391"/>
    <w:rsid w:val="00831CBF"/>
    <w:rsid w:val="008338AC"/>
    <w:rsid w:val="00835C8B"/>
    <w:rsid w:val="008367E2"/>
    <w:rsid w:val="0084277E"/>
    <w:rsid w:val="008430A2"/>
    <w:rsid w:val="008432BD"/>
    <w:rsid w:val="0084379B"/>
    <w:rsid w:val="00845DA5"/>
    <w:rsid w:val="008466BD"/>
    <w:rsid w:val="00847E55"/>
    <w:rsid w:val="00850337"/>
    <w:rsid w:val="00855408"/>
    <w:rsid w:val="00856734"/>
    <w:rsid w:val="0086040F"/>
    <w:rsid w:val="00865113"/>
    <w:rsid w:val="008779CC"/>
    <w:rsid w:val="00881E30"/>
    <w:rsid w:val="0088408C"/>
    <w:rsid w:val="008868C5"/>
    <w:rsid w:val="00891862"/>
    <w:rsid w:val="008918CB"/>
    <w:rsid w:val="0089202D"/>
    <w:rsid w:val="00892BF5"/>
    <w:rsid w:val="00897848"/>
    <w:rsid w:val="008A53EA"/>
    <w:rsid w:val="008A5E88"/>
    <w:rsid w:val="008B3A2E"/>
    <w:rsid w:val="008B5918"/>
    <w:rsid w:val="008B5E27"/>
    <w:rsid w:val="008C4C28"/>
    <w:rsid w:val="008C5354"/>
    <w:rsid w:val="008C57BE"/>
    <w:rsid w:val="008C6F3B"/>
    <w:rsid w:val="008D01B2"/>
    <w:rsid w:val="008D03A1"/>
    <w:rsid w:val="008D324E"/>
    <w:rsid w:val="008D5A26"/>
    <w:rsid w:val="008D6A63"/>
    <w:rsid w:val="008E0363"/>
    <w:rsid w:val="008E16AA"/>
    <w:rsid w:val="008E4BA3"/>
    <w:rsid w:val="008E535C"/>
    <w:rsid w:val="008E5D88"/>
    <w:rsid w:val="008E633D"/>
    <w:rsid w:val="008E775D"/>
    <w:rsid w:val="008F04BF"/>
    <w:rsid w:val="008F0D1B"/>
    <w:rsid w:val="008F1ABA"/>
    <w:rsid w:val="008F50E9"/>
    <w:rsid w:val="008F5B16"/>
    <w:rsid w:val="008F6D3D"/>
    <w:rsid w:val="009026DA"/>
    <w:rsid w:val="00904CA8"/>
    <w:rsid w:val="00904E54"/>
    <w:rsid w:val="00907B37"/>
    <w:rsid w:val="009118F9"/>
    <w:rsid w:val="009205B6"/>
    <w:rsid w:val="0092172F"/>
    <w:rsid w:val="00923A7C"/>
    <w:rsid w:val="00923D3B"/>
    <w:rsid w:val="009255B9"/>
    <w:rsid w:val="009261EB"/>
    <w:rsid w:val="00926EAA"/>
    <w:rsid w:val="00927861"/>
    <w:rsid w:val="00930773"/>
    <w:rsid w:val="009347F3"/>
    <w:rsid w:val="0093699D"/>
    <w:rsid w:val="00941997"/>
    <w:rsid w:val="00942107"/>
    <w:rsid w:val="009433D2"/>
    <w:rsid w:val="0094353E"/>
    <w:rsid w:val="009477D9"/>
    <w:rsid w:val="00950E5F"/>
    <w:rsid w:val="009525A5"/>
    <w:rsid w:val="009526B9"/>
    <w:rsid w:val="00952DD5"/>
    <w:rsid w:val="0095386D"/>
    <w:rsid w:val="00953D99"/>
    <w:rsid w:val="00957C1B"/>
    <w:rsid w:val="00957E46"/>
    <w:rsid w:val="00961358"/>
    <w:rsid w:val="00964097"/>
    <w:rsid w:val="009647F6"/>
    <w:rsid w:val="00965F13"/>
    <w:rsid w:val="00966F38"/>
    <w:rsid w:val="009741BD"/>
    <w:rsid w:val="00976AF6"/>
    <w:rsid w:val="009775E5"/>
    <w:rsid w:val="00980237"/>
    <w:rsid w:val="00981AC8"/>
    <w:rsid w:val="00982101"/>
    <w:rsid w:val="00983CDD"/>
    <w:rsid w:val="00984EFD"/>
    <w:rsid w:val="0098702E"/>
    <w:rsid w:val="00987775"/>
    <w:rsid w:val="00987CC6"/>
    <w:rsid w:val="00991801"/>
    <w:rsid w:val="00992589"/>
    <w:rsid w:val="00996092"/>
    <w:rsid w:val="009A10A0"/>
    <w:rsid w:val="009A1166"/>
    <w:rsid w:val="009A1D4B"/>
    <w:rsid w:val="009A29BF"/>
    <w:rsid w:val="009A456E"/>
    <w:rsid w:val="009A5667"/>
    <w:rsid w:val="009A6EE7"/>
    <w:rsid w:val="009B0803"/>
    <w:rsid w:val="009B1757"/>
    <w:rsid w:val="009B1DF7"/>
    <w:rsid w:val="009B2187"/>
    <w:rsid w:val="009B2AA7"/>
    <w:rsid w:val="009B5BBA"/>
    <w:rsid w:val="009B7B37"/>
    <w:rsid w:val="009C1AD0"/>
    <w:rsid w:val="009C4878"/>
    <w:rsid w:val="009C7C14"/>
    <w:rsid w:val="009D48F0"/>
    <w:rsid w:val="009D681A"/>
    <w:rsid w:val="009D757D"/>
    <w:rsid w:val="009D7BCA"/>
    <w:rsid w:val="009E2F26"/>
    <w:rsid w:val="009E311D"/>
    <w:rsid w:val="009E3190"/>
    <w:rsid w:val="009E33C5"/>
    <w:rsid w:val="009E365B"/>
    <w:rsid w:val="009E36CD"/>
    <w:rsid w:val="009E3DC5"/>
    <w:rsid w:val="009E6CBE"/>
    <w:rsid w:val="009E7FEE"/>
    <w:rsid w:val="009F008D"/>
    <w:rsid w:val="009F00EB"/>
    <w:rsid w:val="009F051D"/>
    <w:rsid w:val="009F46F3"/>
    <w:rsid w:val="009F553A"/>
    <w:rsid w:val="00A01C31"/>
    <w:rsid w:val="00A037A4"/>
    <w:rsid w:val="00A03F41"/>
    <w:rsid w:val="00A04A00"/>
    <w:rsid w:val="00A103E8"/>
    <w:rsid w:val="00A1203B"/>
    <w:rsid w:val="00A15DEC"/>
    <w:rsid w:val="00A1630A"/>
    <w:rsid w:val="00A215C6"/>
    <w:rsid w:val="00A21EE2"/>
    <w:rsid w:val="00A2517B"/>
    <w:rsid w:val="00A2524B"/>
    <w:rsid w:val="00A33C7E"/>
    <w:rsid w:val="00A3433E"/>
    <w:rsid w:val="00A36C7A"/>
    <w:rsid w:val="00A40FC6"/>
    <w:rsid w:val="00A46AD1"/>
    <w:rsid w:val="00A50AC0"/>
    <w:rsid w:val="00A519A3"/>
    <w:rsid w:val="00A5545F"/>
    <w:rsid w:val="00A55EAF"/>
    <w:rsid w:val="00A569C7"/>
    <w:rsid w:val="00A56B97"/>
    <w:rsid w:val="00A5704A"/>
    <w:rsid w:val="00A57733"/>
    <w:rsid w:val="00A60CDA"/>
    <w:rsid w:val="00A629D4"/>
    <w:rsid w:val="00A6391C"/>
    <w:rsid w:val="00A64153"/>
    <w:rsid w:val="00A64A07"/>
    <w:rsid w:val="00A65CA0"/>
    <w:rsid w:val="00A65D9C"/>
    <w:rsid w:val="00A6714A"/>
    <w:rsid w:val="00A678F7"/>
    <w:rsid w:val="00A713AB"/>
    <w:rsid w:val="00A71AD5"/>
    <w:rsid w:val="00A742DD"/>
    <w:rsid w:val="00A74541"/>
    <w:rsid w:val="00A76FF4"/>
    <w:rsid w:val="00A81A9E"/>
    <w:rsid w:val="00A83AF2"/>
    <w:rsid w:val="00A8697F"/>
    <w:rsid w:val="00A87F0E"/>
    <w:rsid w:val="00A92DBF"/>
    <w:rsid w:val="00A948AC"/>
    <w:rsid w:val="00A956E4"/>
    <w:rsid w:val="00AA1378"/>
    <w:rsid w:val="00AA23E8"/>
    <w:rsid w:val="00AA3391"/>
    <w:rsid w:val="00AA455C"/>
    <w:rsid w:val="00AB44CB"/>
    <w:rsid w:val="00AC048F"/>
    <w:rsid w:val="00AC1165"/>
    <w:rsid w:val="00AC35B5"/>
    <w:rsid w:val="00AC3EC0"/>
    <w:rsid w:val="00AC47C6"/>
    <w:rsid w:val="00AC5798"/>
    <w:rsid w:val="00AC61AA"/>
    <w:rsid w:val="00AC73D9"/>
    <w:rsid w:val="00AD04DA"/>
    <w:rsid w:val="00AD1765"/>
    <w:rsid w:val="00AD455E"/>
    <w:rsid w:val="00AD6A55"/>
    <w:rsid w:val="00AD7CB5"/>
    <w:rsid w:val="00AE0653"/>
    <w:rsid w:val="00AE0CE2"/>
    <w:rsid w:val="00AE39AA"/>
    <w:rsid w:val="00AE46D0"/>
    <w:rsid w:val="00AE51D7"/>
    <w:rsid w:val="00AE72D6"/>
    <w:rsid w:val="00AF0281"/>
    <w:rsid w:val="00AF0505"/>
    <w:rsid w:val="00AF090F"/>
    <w:rsid w:val="00AF3F6E"/>
    <w:rsid w:val="00AF586B"/>
    <w:rsid w:val="00AF62E0"/>
    <w:rsid w:val="00B01887"/>
    <w:rsid w:val="00B0285E"/>
    <w:rsid w:val="00B10570"/>
    <w:rsid w:val="00B12DC0"/>
    <w:rsid w:val="00B14664"/>
    <w:rsid w:val="00B1603A"/>
    <w:rsid w:val="00B16338"/>
    <w:rsid w:val="00B178AD"/>
    <w:rsid w:val="00B208E9"/>
    <w:rsid w:val="00B24980"/>
    <w:rsid w:val="00B25EFB"/>
    <w:rsid w:val="00B263F5"/>
    <w:rsid w:val="00B26DE7"/>
    <w:rsid w:val="00B300E1"/>
    <w:rsid w:val="00B30B8B"/>
    <w:rsid w:val="00B325C0"/>
    <w:rsid w:val="00B32957"/>
    <w:rsid w:val="00B33C30"/>
    <w:rsid w:val="00B3494F"/>
    <w:rsid w:val="00B356F0"/>
    <w:rsid w:val="00B360A3"/>
    <w:rsid w:val="00B36730"/>
    <w:rsid w:val="00B36965"/>
    <w:rsid w:val="00B40167"/>
    <w:rsid w:val="00B41307"/>
    <w:rsid w:val="00B42FB9"/>
    <w:rsid w:val="00B4504B"/>
    <w:rsid w:val="00B50516"/>
    <w:rsid w:val="00B556D0"/>
    <w:rsid w:val="00B56A12"/>
    <w:rsid w:val="00B573BF"/>
    <w:rsid w:val="00B608F6"/>
    <w:rsid w:val="00B63414"/>
    <w:rsid w:val="00B6539F"/>
    <w:rsid w:val="00B67B40"/>
    <w:rsid w:val="00B7272F"/>
    <w:rsid w:val="00B73A1B"/>
    <w:rsid w:val="00B741B1"/>
    <w:rsid w:val="00B75782"/>
    <w:rsid w:val="00B757B6"/>
    <w:rsid w:val="00B81294"/>
    <w:rsid w:val="00B81861"/>
    <w:rsid w:val="00B824E5"/>
    <w:rsid w:val="00B827D9"/>
    <w:rsid w:val="00B84A78"/>
    <w:rsid w:val="00B84CE5"/>
    <w:rsid w:val="00B858C2"/>
    <w:rsid w:val="00B862AF"/>
    <w:rsid w:val="00B864C8"/>
    <w:rsid w:val="00B90B61"/>
    <w:rsid w:val="00B91FBD"/>
    <w:rsid w:val="00B9327D"/>
    <w:rsid w:val="00BA1146"/>
    <w:rsid w:val="00BA1A1E"/>
    <w:rsid w:val="00BA3C39"/>
    <w:rsid w:val="00BA4E19"/>
    <w:rsid w:val="00BA70F9"/>
    <w:rsid w:val="00BB097A"/>
    <w:rsid w:val="00BB286C"/>
    <w:rsid w:val="00BB2FF5"/>
    <w:rsid w:val="00BB58B2"/>
    <w:rsid w:val="00BB7D4A"/>
    <w:rsid w:val="00BC0C3C"/>
    <w:rsid w:val="00BC12E7"/>
    <w:rsid w:val="00BC2A56"/>
    <w:rsid w:val="00BC4695"/>
    <w:rsid w:val="00BC54A2"/>
    <w:rsid w:val="00BC6E8D"/>
    <w:rsid w:val="00BD0B20"/>
    <w:rsid w:val="00BD2EE2"/>
    <w:rsid w:val="00BD33B6"/>
    <w:rsid w:val="00BD3EDD"/>
    <w:rsid w:val="00BD5001"/>
    <w:rsid w:val="00BD53C2"/>
    <w:rsid w:val="00BE1895"/>
    <w:rsid w:val="00BE27C9"/>
    <w:rsid w:val="00BE4172"/>
    <w:rsid w:val="00BE465B"/>
    <w:rsid w:val="00BE524D"/>
    <w:rsid w:val="00BF0697"/>
    <w:rsid w:val="00BF4B78"/>
    <w:rsid w:val="00BF5520"/>
    <w:rsid w:val="00BF7C67"/>
    <w:rsid w:val="00C0150D"/>
    <w:rsid w:val="00C02047"/>
    <w:rsid w:val="00C022D1"/>
    <w:rsid w:val="00C04EC1"/>
    <w:rsid w:val="00C072F3"/>
    <w:rsid w:val="00C112EA"/>
    <w:rsid w:val="00C1139D"/>
    <w:rsid w:val="00C114BD"/>
    <w:rsid w:val="00C11C0A"/>
    <w:rsid w:val="00C132B8"/>
    <w:rsid w:val="00C1494B"/>
    <w:rsid w:val="00C1497B"/>
    <w:rsid w:val="00C162FE"/>
    <w:rsid w:val="00C167B3"/>
    <w:rsid w:val="00C171D4"/>
    <w:rsid w:val="00C171F6"/>
    <w:rsid w:val="00C207DC"/>
    <w:rsid w:val="00C24A89"/>
    <w:rsid w:val="00C25410"/>
    <w:rsid w:val="00C2608F"/>
    <w:rsid w:val="00C26EA2"/>
    <w:rsid w:val="00C3284D"/>
    <w:rsid w:val="00C342AD"/>
    <w:rsid w:val="00C34304"/>
    <w:rsid w:val="00C3782A"/>
    <w:rsid w:val="00C405E6"/>
    <w:rsid w:val="00C40C32"/>
    <w:rsid w:val="00C4131A"/>
    <w:rsid w:val="00C43340"/>
    <w:rsid w:val="00C4367C"/>
    <w:rsid w:val="00C451D5"/>
    <w:rsid w:val="00C470BF"/>
    <w:rsid w:val="00C512D7"/>
    <w:rsid w:val="00C52054"/>
    <w:rsid w:val="00C5453B"/>
    <w:rsid w:val="00C54714"/>
    <w:rsid w:val="00C54845"/>
    <w:rsid w:val="00C54F60"/>
    <w:rsid w:val="00C55FFC"/>
    <w:rsid w:val="00C56EE2"/>
    <w:rsid w:val="00C600C2"/>
    <w:rsid w:val="00C60533"/>
    <w:rsid w:val="00C64A5E"/>
    <w:rsid w:val="00C65E40"/>
    <w:rsid w:val="00C6671A"/>
    <w:rsid w:val="00C66DFA"/>
    <w:rsid w:val="00C71F1A"/>
    <w:rsid w:val="00C73C0E"/>
    <w:rsid w:val="00C83147"/>
    <w:rsid w:val="00C85DF3"/>
    <w:rsid w:val="00C8651E"/>
    <w:rsid w:val="00C86C0A"/>
    <w:rsid w:val="00C91D55"/>
    <w:rsid w:val="00C94800"/>
    <w:rsid w:val="00C95745"/>
    <w:rsid w:val="00C9692E"/>
    <w:rsid w:val="00C97D12"/>
    <w:rsid w:val="00CA67B8"/>
    <w:rsid w:val="00CA6F81"/>
    <w:rsid w:val="00CA7758"/>
    <w:rsid w:val="00CB14EC"/>
    <w:rsid w:val="00CB3E2B"/>
    <w:rsid w:val="00CB4EF5"/>
    <w:rsid w:val="00CC02D9"/>
    <w:rsid w:val="00CC0C0B"/>
    <w:rsid w:val="00CC2C2F"/>
    <w:rsid w:val="00CC3A45"/>
    <w:rsid w:val="00CC4A6A"/>
    <w:rsid w:val="00CC70CF"/>
    <w:rsid w:val="00CD10A7"/>
    <w:rsid w:val="00CD7A76"/>
    <w:rsid w:val="00CD7ACF"/>
    <w:rsid w:val="00CE0C4C"/>
    <w:rsid w:val="00CE2297"/>
    <w:rsid w:val="00CE3343"/>
    <w:rsid w:val="00CE5331"/>
    <w:rsid w:val="00CE670C"/>
    <w:rsid w:val="00CE74E9"/>
    <w:rsid w:val="00CF0B37"/>
    <w:rsid w:val="00CF3AB7"/>
    <w:rsid w:val="00CF598B"/>
    <w:rsid w:val="00CF61B7"/>
    <w:rsid w:val="00CF69B7"/>
    <w:rsid w:val="00D02C81"/>
    <w:rsid w:val="00D031AA"/>
    <w:rsid w:val="00D07F2D"/>
    <w:rsid w:val="00D11D6E"/>
    <w:rsid w:val="00D12811"/>
    <w:rsid w:val="00D13A0E"/>
    <w:rsid w:val="00D13BB4"/>
    <w:rsid w:val="00D13C8F"/>
    <w:rsid w:val="00D157C1"/>
    <w:rsid w:val="00D1661A"/>
    <w:rsid w:val="00D17257"/>
    <w:rsid w:val="00D176BA"/>
    <w:rsid w:val="00D239C9"/>
    <w:rsid w:val="00D24068"/>
    <w:rsid w:val="00D2584A"/>
    <w:rsid w:val="00D272E5"/>
    <w:rsid w:val="00D31DFF"/>
    <w:rsid w:val="00D31FBB"/>
    <w:rsid w:val="00D32506"/>
    <w:rsid w:val="00D35542"/>
    <w:rsid w:val="00D35C82"/>
    <w:rsid w:val="00D362E5"/>
    <w:rsid w:val="00D36998"/>
    <w:rsid w:val="00D3795F"/>
    <w:rsid w:val="00D41822"/>
    <w:rsid w:val="00D44E75"/>
    <w:rsid w:val="00D55AEA"/>
    <w:rsid w:val="00D56282"/>
    <w:rsid w:val="00D5656B"/>
    <w:rsid w:val="00D6054C"/>
    <w:rsid w:val="00D63E86"/>
    <w:rsid w:val="00D660FA"/>
    <w:rsid w:val="00D6640A"/>
    <w:rsid w:val="00D678BF"/>
    <w:rsid w:val="00D74F3E"/>
    <w:rsid w:val="00D76CE8"/>
    <w:rsid w:val="00D81A0F"/>
    <w:rsid w:val="00D827B0"/>
    <w:rsid w:val="00D8362C"/>
    <w:rsid w:val="00D844B8"/>
    <w:rsid w:val="00D8496D"/>
    <w:rsid w:val="00D849BF"/>
    <w:rsid w:val="00D87CB4"/>
    <w:rsid w:val="00D946B6"/>
    <w:rsid w:val="00D947E5"/>
    <w:rsid w:val="00D969A2"/>
    <w:rsid w:val="00D96DB3"/>
    <w:rsid w:val="00DA1416"/>
    <w:rsid w:val="00DB1A19"/>
    <w:rsid w:val="00DB34A4"/>
    <w:rsid w:val="00DB49E2"/>
    <w:rsid w:val="00DB61B4"/>
    <w:rsid w:val="00DC0020"/>
    <w:rsid w:val="00DC1001"/>
    <w:rsid w:val="00DC3723"/>
    <w:rsid w:val="00DD0A41"/>
    <w:rsid w:val="00DD2330"/>
    <w:rsid w:val="00DD2CE2"/>
    <w:rsid w:val="00DD4419"/>
    <w:rsid w:val="00DD4C77"/>
    <w:rsid w:val="00DD75A5"/>
    <w:rsid w:val="00DD7CFB"/>
    <w:rsid w:val="00DD7D6A"/>
    <w:rsid w:val="00DE06CE"/>
    <w:rsid w:val="00DE07B4"/>
    <w:rsid w:val="00DE1CB7"/>
    <w:rsid w:val="00DE382B"/>
    <w:rsid w:val="00DE3D9C"/>
    <w:rsid w:val="00DE47EB"/>
    <w:rsid w:val="00DF005E"/>
    <w:rsid w:val="00DF1E79"/>
    <w:rsid w:val="00DF3087"/>
    <w:rsid w:val="00DF3CAF"/>
    <w:rsid w:val="00DF4634"/>
    <w:rsid w:val="00DF5961"/>
    <w:rsid w:val="00DF5B96"/>
    <w:rsid w:val="00DF6AFC"/>
    <w:rsid w:val="00E0052B"/>
    <w:rsid w:val="00E0157A"/>
    <w:rsid w:val="00E034A2"/>
    <w:rsid w:val="00E0538E"/>
    <w:rsid w:val="00E07330"/>
    <w:rsid w:val="00E0788F"/>
    <w:rsid w:val="00E11EDA"/>
    <w:rsid w:val="00E12393"/>
    <w:rsid w:val="00E1316A"/>
    <w:rsid w:val="00E20815"/>
    <w:rsid w:val="00E210A4"/>
    <w:rsid w:val="00E240E0"/>
    <w:rsid w:val="00E25C5C"/>
    <w:rsid w:val="00E263F1"/>
    <w:rsid w:val="00E30E13"/>
    <w:rsid w:val="00E31130"/>
    <w:rsid w:val="00E31459"/>
    <w:rsid w:val="00E316CC"/>
    <w:rsid w:val="00E322C6"/>
    <w:rsid w:val="00E33DA1"/>
    <w:rsid w:val="00E3774F"/>
    <w:rsid w:val="00E37F4C"/>
    <w:rsid w:val="00E4187A"/>
    <w:rsid w:val="00E41D56"/>
    <w:rsid w:val="00E4229F"/>
    <w:rsid w:val="00E4238D"/>
    <w:rsid w:val="00E448DB"/>
    <w:rsid w:val="00E456C3"/>
    <w:rsid w:val="00E45AEE"/>
    <w:rsid w:val="00E569C1"/>
    <w:rsid w:val="00E60675"/>
    <w:rsid w:val="00E62666"/>
    <w:rsid w:val="00E63FA4"/>
    <w:rsid w:val="00E66940"/>
    <w:rsid w:val="00E70365"/>
    <w:rsid w:val="00E73B94"/>
    <w:rsid w:val="00E74935"/>
    <w:rsid w:val="00E75701"/>
    <w:rsid w:val="00E802ED"/>
    <w:rsid w:val="00E804D1"/>
    <w:rsid w:val="00E83831"/>
    <w:rsid w:val="00E84EC7"/>
    <w:rsid w:val="00E87B40"/>
    <w:rsid w:val="00E92B6A"/>
    <w:rsid w:val="00E943F9"/>
    <w:rsid w:val="00EA0592"/>
    <w:rsid w:val="00EA2DAA"/>
    <w:rsid w:val="00EA45AB"/>
    <w:rsid w:val="00EA468F"/>
    <w:rsid w:val="00EA4724"/>
    <w:rsid w:val="00EA7212"/>
    <w:rsid w:val="00EB045C"/>
    <w:rsid w:val="00EB1C45"/>
    <w:rsid w:val="00EB2377"/>
    <w:rsid w:val="00EB2AE4"/>
    <w:rsid w:val="00EB3B99"/>
    <w:rsid w:val="00EB4DBE"/>
    <w:rsid w:val="00EB6CF6"/>
    <w:rsid w:val="00EC3DBC"/>
    <w:rsid w:val="00EC44ED"/>
    <w:rsid w:val="00EC5151"/>
    <w:rsid w:val="00EC5DC0"/>
    <w:rsid w:val="00ED003B"/>
    <w:rsid w:val="00ED2107"/>
    <w:rsid w:val="00ED40A7"/>
    <w:rsid w:val="00EE12FC"/>
    <w:rsid w:val="00EE442F"/>
    <w:rsid w:val="00EF0925"/>
    <w:rsid w:val="00EF17AE"/>
    <w:rsid w:val="00EF2CB6"/>
    <w:rsid w:val="00EF4AAB"/>
    <w:rsid w:val="00EF563A"/>
    <w:rsid w:val="00EF7108"/>
    <w:rsid w:val="00F00F6D"/>
    <w:rsid w:val="00F02208"/>
    <w:rsid w:val="00F0358E"/>
    <w:rsid w:val="00F06244"/>
    <w:rsid w:val="00F12B68"/>
    <w:rsid w:val="00F141D7"/>
    <w:rsid w:val="00F1548F"/>
    <w:rsid w:val="00F158BF"/>
    <w:rsid w:val="00F159B0"/>
    <w:rsid w:val="00F17662"/>
    <w:rsid w:val="00F207AE"/>
    <w:rsid w:val="00F207B3"/>
    <w:rsid w:val="00F22DE2"/>
    <w:rsid w:val="00F27183"/>
    <w:rsid w:val="00F316A8"/>
    <w:rsid w:val="00F32CA5"/>
    <w:rsid w:val="00F35B92"/>
    <w:rsid w:val="00F42E51"/>
    <w:rsid w:val="00F43DD8"/>
    <w:rsid w:val="00F45243"/>
    <w:rsid w:val="00F47F75"/>
    <w:rsid w:val="00F52EDE"/>
    <w:rsid w:val="00F557E7"/>
    <w:rsid w:val="00F55FD2"/>
    <w:rsid w:val="00F605A5"/>
    <w:rsid w:val="00F6461B"/>
    <w:rsid w:val="00F65BD0"/>
    <w:rsid w:val="00F66681"/>
    <w:rsid w:val="00F67A6A"/>
    <w:rsid w:val="00F72B71"/>
    <w:rsid w:val="00F72B74"/>
    <w:rsid w:val="00F74159"/>
    <w:rsid w:val="00F76AAE"/>
    <w:rsid w:val="00F804B9"/>
    <w:rsid w:val="00F84EB4"/>
    <w:rsid w:val="00F86C8F"/>
    <w:rsid w:val="00F919D7"/>
    <w:rsid w:val="00F91CC1"/>
    <w:rsid w:val="00F92CDD"/>
    <w:rsid w:val="00F94B52"/>
    <w:rsid w:val="00F951EA"/>
    <w:rsid w:val="00F959E0"/>
    <w:rsid w:val="00FA0531"/>
    <w:rsid w:val="00FA25FC"/>
    <w:rsid w:val="00FA4AE2"/>
    <w:rsid w:val="00FA51E0"/>
    <w:rsid w:val="00FA7A8E"/>
    <w:rsid w:val="00FB184D"/>
    <w:rsid w:val="00FB1C7D"/>
    <w:rsid w:val="00FB22B6"/>
    <w:rsid w:val="00FB27A5"/>
    <w:rsid w:val="00FB6946"/>
    <w:rsid w:val="00FB6E9C"/>
    <w:rsid w:val="00FC3CF7"/>
    <w:rsid w:val="00FD169F"/>
    <w:rsid w:val="00FD677C"/>
    <w:rsid w:val="00FD6AF3"/>
    <w:rsid w:val="00FD6CD8"/>
    <w:rsid w:val="00FD7529"/>
    <w:rsid w:val="00FE0227"/>
    <w:rsid w:val="00FE1B8C"/>
    <w:rsid w:val="00FE5A5A"/>
    <w:rsid w:val="00FE6DB6"/>
    <w:rsid w:val="00FE77C1"/>
    <w:rsid w:val="00FE7D20"/>
    <w:rsid w:val="00FF02E9"/>
    <w:rsid w:val="00FF11B6"/>
    <w:rsid w:val="00FF15FA"/>
    <w:rsid w:val="00FF57CA"/>
    <w:rsid w:val="00FF5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C8029E"/>
  <w15:docId w15:val="{204F24D2-E5B2-4D93-821F-BCCD333B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96D"/>
    <w:pPr>
      <w:spacing w:after="240"/>
      <w:jc w:val="both"/>
    </w:pPr>
    <w:rPr>
      <w:rFonts w:ascii="Times New Roman" w:eastAsia="Batang" w:hAnsi="Times New Roman" w:cs="Times New Roman"/>
      <w:kern w:val="0"/>
      <w:sz w:val="22"/>
      <w:szCs w:val="24"/>
      <w:lang w:eastAsia="en-US"/>
    </w:rPr>
  </w:style>
  <w:style w:type="paragraph" w:styleId="Heading1">
    <w:name w:val="heading 1"/>
    <w:basedOn w:val="Normal"/>
    <w:next w:val="Normal"/>
    <w:link w:val="Heading1Char"/>
    <w:uiPriority w:val="9"/>
    <w:qFormat/>
    <w:rsid w:val="00D8496D"/>
    <w:pPr>
      <w:keepNext/>
      <w:keepLines/>
      <w:widowControl w:val="0"/>
      <w:numPr>
        <w:numId w:val="2"/>
      </w:numPr>
      <w:autoSpaceDE w:val="0"/>
      <w:autoSpaceDN w:val="0"/>
      <w:adjustRightInd w:val="0"/>
      <w:snapToGrid w:val="0"/>
      <w:spacing w:after="360"/>
      <w:jc w:val="center"/>
      <w:outlineLvl w:val="0"/>
    </w:pPr>
    <w:rPr>
      <w:rFonts w:ascii="Times New Roman Bold" w:eastAsia="Times New Roman" w:hAnsi="Times New Roman Bold"/>
      <w:b/>
      <w:bCs/>
      <w:caps/>
      <w:lang w:eastAsia="ja-JP"/>
    </w:rPr>
  </w:style>
  <w:style w:type="paragraph" w:styleId="Heading2">
    <w:name w:val="heading 2"/>
    <w:basedOn w:val="Normal"/>
    <w:next w:val="Normal"/>
    <w:link w:val="Heading2Char"/>
    <w:uiPriority w:val="9"/>
    <w:unhideWhenUsed/>
    <w:qFormat/>
    <w:rsid w:val="00D8496D"/>
    <w:pPr>
      <w:widowControl w:val="0"/>
      <w:numPr>
        <w:ilvl w:val="1"/>
        <w:numId w:val="2"/>
      </w:numPr>
      <w:autoSpaceDE w:val="0"/>
      <w:autoSpaceDN w:val="0"/>
      <w:adjustRightInd w:val="0"/>
      <w:snapToGrid w:val="0"/>
      <w:jc w:val="left"/>
      <w:outlineLvl w:val="1"/>
    </w:pPr>
    <w:rPr>
      <w:rFonts w:eastAsiaTheme="minorEastAsia"/>
      <w:b/>
      <w:bCs/>
      <w:lang w:eastAsia="ja-JP"/>
    </w:rPr>
  </w:style>
  <w:style w:type="paragraph" w:styleId="Heading3">
    <w:name w:val="heading 3"/>
    <w:basedOn w:val="ListParagraph"/>
    <w:next w:val="Normal"/>
    <w:link w:val="Heading3Char"/>
    <w:uiPriority w:val="9"/>
    <w:unhideWhenUsed/>
    <w:qFormat/>
    <w:rsid w:val="00D8496D"/>
    <w:pPr>
      <w:numPr>
        <w:ilvl w:val="2"/>
        <w:numId w:val="2"/>
      </w:numPr>
      <w:jc w:val="left"/>
      <w:outlineLvl w:val="2"/>
    </w:pPr>
    <w:rPr>
      <w:b/>
      <w:lang w:eastAsia="ko-KR"/>
    </w:rPr>
  </w:style>
  <w:style w:type="paragraph" w:styleId="Heading4">
    <w:name w:val="heading 4"/>
    <w:basedOn w:val="Normal"/>
    <w:next w:val="Normal"/>
    <w:link w:val="Heading4Char"/>
    <w:uiPriority w:val="9"/>
    <w:unhideWhenUsed/>
    <w:qFormat/>
    <w:rsid w:val="00D8496D"/>
    <w:pPr>
      <w:keepNext/>
      <w:keepLines/>
      <w:numPr>
        <w:ilvl w:val="3"/>
        <w:numId w:val="2"/>
      </w:numPr>
      <w:jc w:val="left"/>
      <w:outlineLvl w:val="3"/>
    </w:pPr>
    <w:rPr>
      <w:rFonts w:eastAsiaTheme="majorEastAsia"/>
      <w:b/>
      <w:iCs/>
      <w:lang w:eastAsia="ko-KR"/>
    </w:rPr>
  </w:style>
  <w:style w:type="paragraph" w:styleId="Heading5">
    <w:name w:val="heading 5"/>
    <w:basedOn w:val="Normal"/>
    <w:next w:val="Normal"/>
    <w:link w:val="Heading5Char"/>
    <w:uiPriority w:val="9"/>
    <w:semiHidden/>
    <w:unhideWhenUsed/>
    <w:qFormat/>
    <w:rsid w:val="00A1630A"/>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A1630A"/>
    <w:pPr>
      <w:tabs>
        <w:tab w:val="num" w:pos="4320"/>
      </w:tabs>
      <w:spacing w:before="240" w:after="60"/>
      <w:ind w:left="4320" w:hanging="720"/>
      <w:jc w:val="left"/>
      <w:outlineLvl w:val="5"/>
    </w:pPr>
    <w:rPr>
      <w:b/>
      <w:bCs/>
      <w:szCs w:val="22"/>
    </w:rPr>
  </w:style>
  <w:style w:type="paragraph" w:styleId="Heading7">
    <w:name w:val="heading 7"/>
    <w:basedOn w:val="Normal"/>
    <w:next w:val="Normal"/>
    <w:link w:val="Heading7Char"/>
    <w:uiPriority w:val="9"/>
    <w:semiHidden/>
    <w:unhideWhenUsed/>
    <w:qFormat/>
    <w:rsid w:val="00A1630A"/>
    <w:pPr>
      <w:tabs>
        <w:tab w:val="num" w:pos="5040"/>
      </w:tabs>
      <w:spacing w:before="240" w:after="60"/>
      <w:ind w:left="5040" w:hanging="720"/>
      <w:jc w:val="left"/>
      <w:outlineLvl w:val="6"/>
    </w:pPr>
    <w:rPr>
      <w:rFonts w:asciiTheme="minorHAnsi" w:eastAsiaTheme="minorEastAsia" w:hAnsiTheme="minorHAnsi" w:cstheme="minorBidi"/>
      <w:sz w:val="24"/>
    </w:rPr>
  </w:style>
  <w:style w:type="paragraph" w:styleId="Heading8">
    <w:name w:val="heading 8"/>
    <w:basedOn w:val="Normal"/>
    <w:next w:val="Normal"/>
    <w:link w:val="Heading8Char"/>
    <w:uiPriority w:val="9"/>
    <w:semiHidden/>
    <w:unhideWhenUsed/>
    <w:qFormat/>
    <w:rsid w:val="00A1630A"/>
    <w:pPr>
      <w:tabs>
        <w:tab w:val="num" w:pos="5760"/>
      </w:tabs>
      <w:spacing w:before="240" w:after="60"/>
      <w:ind w:left="5760" w:hanging="720"/>
      <w:jc w:val="left"/>
      <w:outlineLvl w:val="7"/>
    </w:pPr>
    <w:rPr>
      <w:rFonts w:asciiTheme="minorHAnsi" w:eastAsiaTheme="minorEastAsia" w:hAnsiTheme="minorHAnsi" w:cstheme="minorBidi"/>
      <w:i/>
      <w:iCs/>
      <w:sz w:val="24"/>
    </w:rPr>
  </w:style>
  <w:style w:type="paragraph" w:styleId="Heading9">
    <w:name w:val="heading 9"/>
    <w:basedOn w:val="Normal"/>
    <w:next w:val="Normal"/>
    <w:link w:val="Heading9Char"/>
    <w:uiPriority w:val="9"/>
    <w:semiHidden/>
    <w:unhideWhenUsed/>
    <w:qFormat/>
    <w:rsid w:val="00A1630A"/>
    <w:pPr>
      <w:tabs>
        <w:tab w:val="num" w:pos="6480"/>
      </w:tabs>
      <w:spacing w:before="240" w:after="60"/>
      <w:ind w:left="6480" w:hanging="720"/>
      <w:jc w:val="left"/>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96D"/>
    <w:rPr>
      <w:rFonts w:ascii="Times New Roman Bold" w:eastAsia="Times New Roman" w:hAnsi="Times New Roman Bold" w:cs="Times New Roman"/>
      <w:b/>
      <w:bCs/>
      <w:caps/>
      <w:kern w:val="0"/>
      <w:sz w:val="22"/>
      <w:szCs w:val="24"/>
    </w:rPr>
  </w:style>
  <w:style w:type="character" w:customStyle="1" w:styleId="Heading2Char">
    <w:name w:val="Heading 2 Char"/>
    <w:basedOn w:val="DefaultParagraphFont"/>
    <w:link w:val="Heading2"/>
    <w:uiPriority w:val="9"/>
    <w:rsid w:val="00D8496D"/>
    <w:rPr>
      <w:rFonts w:ascii="Times New Roman" w:hAnsi="Times New Roman" w:cs="Times New Roman"/>
      <w:b/>
      <w:bCs/>
      <w:kern w:val="0"/>
      <w:sz w:val="22"/>
      <w:szCs w:val="24"/>
    </w:rPr>
  </w:style>
  <w:style w:type="character" w:customStyle="1" w:styleId="Heading3Char">
    <w:name w:val="Heading 3 Char"/>
    <w:basedOn w:val="DefaultParagraphFont"/>
    <w:link w:val="Heading3"/>
    <w:uiPriority w:val="9"/>
    <w:rsid w:val="00D8496D"/>
    <w:rPr>
      <w:rFonts w:ascii="Times New Roman" w:eastAsia="Batang" w:hAnsi="Times New Roman" w:cs="Times New Roman"/>
      <w:b/>
      <w:kern w:val="0"/>
      <w:sz w:val="22"/>
      <w:szCs w:val="24"/>
      <w:lang w:eastAsia="ko-KR"/>
    </w:rPr>
  </w:style>
  <w:style w:type="character" w:customStyle="1" w:styleId="Heading4Char">
    <w:name w:val="Heading 4 Char"/>
    <w:basedOn w:val="DefaultParagraphFont"/>
    <w:link w:val="Heading4"/>
    <w:uiPriority w:val="9"/>
    <w:rsid w:val="00D8496D"/>
    <w:rPr>
      <w:rFonts w:ascii="Times New Roman" w:eastAsiaTheme="majorEastAsia" w:hAnsi="Times New Roman" w:cs="Times New Roman"/>
      <w:b/>
      <w:iCs/>
      <w:kern w:val="0"/>
      <w:sz w:val="22"/>
      <w:szCs w:val="24"/>
      <w:lang w:eastAsia="ko-KR"/>
    </w:rPr>
  </w:style>
  <w:style w:type="paragraph" w:styleId="ListParagraph">
    <w:name w:val="List Paragraph"/>
    <w:aliases w:val="123 List Paragraph,Recommendation,List Paragraph11,List Paragraph2,Colorful List - Accent 11,Colorful List - Accent 12,NAFO PR List Paragraph,ADB paragraph numbering,Liste 1,Bullets,List Paragraph nowy,References,ANNEX"/>
    <w:basedOn w:val="Normal"/>
    <w:link w:val="ListParagraphChar"/>
    <w:uiPriority w:val="1"/>
    <w:qFormat/>
    <w:rsid w:val="00D8496D"/>
    <w:pPr>
      <w:numPr>
        <w:numId w:val="1"/>
      </w:numPr>
    </w:pPr>
  </w:style>
  <w:style w:type="character" w:customStyle="1" w:styleId="ListParagraphChar">
    <w:name w:val="List Paragraph Char"/>
    <w:aliases w:val="123 List Paragraph Char,Recommendation Char,List Paragraph11 Char,List Paragraph2 Char,Colorful List - Accent 11 Char,Colorful List - Accent 12 Char,NAFO PR List Paragraph Char,ADB paragraph numbering Char,Liste 1 Char,Bullets Char"/>
    <w:link w:val="ListParagraph"/>
    <w:uiPriority w:val="1"/>
    <w:qFormat/>
    <w:rsid w:val="00D8496D"/>
    <w:rPr>
      <w:rFonts w:ascii="Times New Roman" w:eastAsia="Batang" w:hAnsi="Times New Roman" w:cs="Times New Roman"/>
      <w:kern w:val="0"/>
      <w:sz w:val="22"/>
      <w:szCs w:val="24"/>
      <w:lang w:eastAsia="en-US"/>
    </w:rPr>
  </w:style>
  <w:style w:type="paragraph" w:styleId="Header">
    <w:name w:val="header"/>
    <w:basedOn w:val="Normal"/>
    <w:link w:val="HeaderChar"/>
    <w:uiPriority w:val="99"/>
    <w:unhideWhenUsed/>
    <w:rsid w:val="00281644"/>
    <w:pPr>
      <w:tabs>
        <w:tab w:val="center" w:pos="4252"/>
        <w:tab w:val="right" w:pos="8504"/>
      </w:tabs>
      <w:snapToGrid w:val="0"/>
    </w:pPr>
  </w:style>
  <w:style w:type="character" w:customStyle="1" w:styleId="HeaderChar">
    <w:name w:val="Header Char"/>
    <w:basedOn w:val="DefaultParagraphFont"/>
    <w:link w:val="Header"/>
    <w:uiPriority w:val="99"/>
    <w:rsid w:val="00281644"/>
    <w:rPr>
      <w:rFonts w:ascii="Times New Roman" w:eastAsia="Batang" w:hAnsi="Times New Roman" w:cs="Times New Roman"/>
      <w:kern w:val="0"/>
      <w:sz w:val="22"/>
      <w:szCs w:val="24"/>
      <w:lang w:eastAsia="en-US"/>
    </w:rPr>
  </w:style>
  <w:style w:type="paragraph" w:styleId="Footer">
    <w:name w:val="footer"/>
    <w:basedOn w:val="Normal"/>
    <w:link w:val="FooterChar"/>
    <w:uiPriority w:val="99"/>
    <w:unhideWhenUsed/>
    <w:rsid w:val="00281644"/>
    <w:pPr>
      <w:tabs>
        <w:tab w:val="center" w:pos="4252"/>
        <w:tab w:val="right" w:pos="8504"/>
      </w:tabs>
      <w:snapToGrid w:val="0"/>
    </w:pPr>
  </w:style>
  <w:style w:type="character" w:customStyle="1" w:styleId="FooterChar">
    <w:name w:val="Footer Char"/>
    <w:basedOn w:val="DefaultParagraphFont"/>
    <w:link w:val="Footer"/>
    <w:uiPriority w:val="99"/>
    <w:rsid w:val="00281644"/>
    <w:rPr>
      <w:rFonts w:ascii="Times New Roman" w:eastAsia="Batang" w:hAnsi="Times New Roman" w:cs="Times New Roman"/>
      <w:kern w:val="0"/>
      <w:sz w:val="22"/>
      <w:szCs w:val="24"/>
      <w:lang w:eastAsia="en-US"/>
    </w:rPr>
  </w:style>
  <w:style w:type="paragraph" w:styleId="BalloonText">
    <w:name w:val="Balloon Text"/>
    <w:basedOn w:val="Normal"/>
    <w:link w:val="BalloonTextChar"/>
    <w:uiPriority w:val="99"/>
    <w:semiHidden/>
    <w:unhideWhenUsed/>
    <w:rsid w:val="00820D85"/>
    <w:pPr>
      <w:spacing w:after="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20D85"/>
    <w:rPr>
      <w:rFonts w:asciiTheme="majorHAnsi" w:eastAsiaTheme="majorEastAsia" w:hAnsiTheme="majorHAnsi" w:cstheme="majorBidi"/>
      <w:kern w:val="0"/>
      <w:sz w:val="18"/>
      <w:szCs w:val="18"/>
      <w:lang w:eastAsia="en-US"/>
    </w:rPr>
  </w:style>
  <w:style w:type="character" w:styleId="Hyperlink">
    <w:name w:val="Hyperlink"/>
    <w:basedOn w:val="DefaultParagraphFont"/>
    <w:uiPriority w:val="99"/>
    <w:unhideWhenUsed/>
    <w:rsid w:val="00835C8B"/>
    <w:rPr>
      <w:color w:val="0563C1" w:themeColor="hyperlink"/>
      <w:u w:val="single"/>
    </w:rPr>
  </w:style>
  <w:style w:type="character" w:customStyle="1" w:styleId="1">
    <w:name w:val="未解決のメンション1"/>
    <w:basedOn w:val="DefaultParagraphFont"/>
    <w:uiPriority w:val="99"/>
    <w:semiHidden/>
    <w:unhideWhenUsed/>
    <w:rsid w:val="00835C8B"/>
    <w:rPr>
      <w:color w:val="605E5C"/>
      <w:shd w:val="clear" w:color="auto" w:fill="E1DFDD"/>
    </w:rPr>
  </w:style>
  <w:style w:type="character" w:styleId="FollowedHyperlink">
    <w:name w:val="FollowedHyperlink"/>
    <w:basedOn w:val="DefaultParagraphFont"/>
    <w:uiPriority w:val="99"/>
    <w:semiHidden/>
    <w:unhideWhenUsed/>
    <w:rsid w:val="00835C8B"/>
    <w:rPr>
      <w:color w:val="954F72" w:themeColor="followedHyperlink"/>
      <w:u w:val="single"/>
    </w:rPr>
  </w:style>
  <w:style w:type="character" w:customStyle="1" w:styleId="BodyTextChar">
    <w:name w:val="Body Text Char"/>
    <w:link w:val="BodyText"/>
    <w:rsid w:val="00C470BF"/>
    <w:rPr>
      <w:rFonts w:ascii="Calibri" w:eastAsia="Calibri" w:hAnsi="Calibri"/>
      <w:sz w:val="24"/>
      <w:szCs w:val="24"/>
    </w:rPr>
  </w:style>
  <w:style w:type="character" w:styleId="PageNumber">
    <w:name w:val="page number"/>
    <w:rsid w:val="00C470BF"/>
    <w:rPr>
      <w:rFonts w:cs="Times New Roman"/>
    </w:rPr>
  </w:style>
  <w:style w:type="paragraph" w:styleId="BodyText">
    <w:name w:val="Body Text"/>
    <w:basedOn w:val="Normal"/>
    <w:link w:val="BodyTextChar"/>
    <w:qFormat/>
    <w:rsid w:val="00C470BF"/>
    <w:pPr>
      <w:spacing w:after="0"/>
      <w:ind w:left="1440" w:hanging="1440"/>
      <w:jc w:val="center"/>
    </w:pPr>
    <w:rPr>
      <w:rFonts w:ascii="Calibri" w:eastAsia="Calibri" w:hAnsi="Calibri" w:cstheme="minorBidi"/>
      <w:kern w:val="2"/>
      <w:sz w:val="24"/>
      <w:lang w:eastAsia="ja-JP"/>
    </w:rPr>
  </w:style>
  <w:style w:type="character" w:customStyle="1" w:styleId="10">
    <w:name w:val="本文 (文字)1"/>
    <w:basedOn w:val="DefaultParagraphFont"/>
    <w:uiPriority w:val="99"/>
    <w:semiHidden/>
    <w:rsid w:val="00C470BF"/>
    <w:rPr>
      <w:rFonts w:ascii="Times New Roman" w:eastAsia="Batang" w:hAnsi="Times New Roman" w:cs="Times New Roman"/>
      <w:kern w:val="0"/>
      <w:sz w:val="22"/>
      <w:szCs w:val="24"/>
      <w:lang w:eastAsia="en-US"/>
    </w:rPr>
  </w:style>
  <w:style w:type="paragraph" w:customStyle="1" w:styleId="ListParagraph1">
    <w:name w:val="List Paragraph1"/>
    <w:basedOn w:val="Normal"/>
    <w:rsid w:val="00C470BF"/>
    <w:pPr>
      <w:spacing w:after="0"/>
      <w:ind w:left="720" w:hanging="1440"/>
    </w:pPr>
    <w:rPr>
      <w:sz w:val="24"/>
    </w:rPr>
  </w:style>
  <w:style w:type="paragraph" w:customStyle="1" w:styleId="Default">
    <w:name w:val="Default"/>
    <w:link w:val="DefaultChar"/>
    <w:rsid w:val="00AC35B5"/>
    <w:pPr>
      <w:autoSpaceDE w:val="0"/>
      <w:autoSpaceDN w:val="0"/>
      <w:adjustRightInd w:val="0"/>
    </w:pPr>
    <w:rPr>
      <w:rFonts w:ascii="Times New Roman" w:eastAsia="Batang" w:hAnsi="Times New Roman" w:cs="Times New Roman"/>
      <w:color w:val="000000"/>
      <w:kern w:val="0"/>
      <w:sz w:val="24"/>
      <w:szCs w:val="24"/>
      <w:lang w:eastAsia="ko-KR"/>
    </w:rPr>
  </w:style>
  <w:style w:type="character" w:customStyle="1" w:styleId="DefaultChar">
    <w:name w:val="Default Char"/>
    <w:basedOn w:val="DefaultParagraphFont"/>
    <w:link w:val="Default"/>
    <w:locked/>
    <w:rsid w:val="00AC35B5"/>
    <w:rPr>
      <w:rFonts w:ascii="Times New Roman" w:eastAsia="Batang" w:hAnsi="Times New Roman" w:cs="Times New Roman"/>
      <w:color w:val="000000"/>
      <w:kern w:val="0"/>
      <w:sz w:val="24"/>
      <w:szCs w:val="24"/>
      <w:lang w:eastAsia="ko-KR"/>
    </w:rPr>
  </w:style>
  <w:style w:type="paragraph" w:styleId="FootnoteText">
    <w:name w:val="footnote text"/>
    <w:basedOn w:val="Normal"/>
    <w:link w:val="FootnoteTextChar"/>
    <w:uiPriority w:val="99"/>
    <w:unhideWhenUsed/>
    <w:rsid w:val="00AC35B5"/>
    <w:pPr>
      <w:spacing w:after="0"/>
    </w:pPr>
    <w:rPr>
      <w:sz w:val="20"/>
      <w:szCs w:val="20"/>
    </w:rPr>
  </w:style>
  <w:style w:type="character" w:customStyle="1" w:styleId="FootnoteTextChar">
    <w:name w:val="Footnote Text Char"/>
    <w:basedOn w:val="DefaultParagraphFont"/>
    <w:link w:val="FootnoteText"/>
    <w:uiPriority w:val="99"/>
    <w:rsid w:val="00AC35B5"/>
    <w:rPr>
      <w:rFonts w:ascii="Times New Roman" w:eastAsia="Batang" w:hAnsi="Times New Roman" w:cs="Times New Roman"/>
      <w:kern w:val="0"/>
      <w:sz w:val="20"/>
      <w:szCs w:val="20"/>
      <w:lang w:eastAsia="en-US"/>
    </w:rPr>
  </w:style>
  <w:style w:type="character" w:styleId="FootnoteReference">
    <w:name w:val="footnote reference"/>
    <w:basedOn w:val="DefaultParagraphFont"/>
    <w:uiPriority w:val="99"/>
    <w:unhideWhenUsed/>
    <w:rsid w:val="00AC35B5"/>
    <w:rPr>
      <w:vertAlign w:val="superscript"/>
    </w:rPr>
  </w:style>
  <w:style w:type="table" w:styleId="TableGrid">
    <w:name w:val="Table Grid"/>
    <w:basedOn w:val="TableNormal"/>
    <w:uiPriority w:val="39"/>
    <w:rsid w:val="00AC35B5"/>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AC35B5"/>
    <w:pPr>
      <w:widowControl w:val="0"/>
      <w:autoSpaceDE w:val="0"/>
      <w:autoSpaceDN w:val="0"/>
    </w:pPr>
    <w:rPr>
      <w:rFonts w:ascii="Calibri" w:eastAsia="MS Mincho" w:hAnsi="Calibri" w:cs="Times New Roman"/>
      <w:kern w:val="0"/>
      <w:sz w:val="22"/>
      <w:lang w:eastAsia="en-US"/>
    </w:rPr>
    <w:tblPr>
      <w:tblInd w:w="0" w:type="dxa"/>
      <w:tblCellMar>
        <w:top w:w="0" w:type="dxa"/>
        <w:left w:w="0" w:type="dxa"/>
        <w:bottom w:w="0" w:type="dxa"/>
        <w:right w:w="0" w:type="dxa"/>
      </w:tblCellMar>
    </w:tblPr>
  </w:style>
  <w:style w:type="character" w:customStyle="1" w:styleId="11">
    <w:name w:val="未解決のメンション1"/>
    <w:basedOn w:val="DefaultParagraphFont"/>
    <w:uiPriority w:val="99"/>
    <w:semiHidden/>
    <w:unhideWhenUsed/>
    <w:rsid w:val="00AC35B5"/>
    <w:rPr>
      <w:color w:val="605E5C"/>
      <w:shd w:val="clear" w:color="auto" w:fill="E1DFDD"/>
    </w:rPr>
  </w:style>
  <w:style w:type="paragraph" w:styleId="PlainText">
    <w:name w:val="Plain Text"/>
    <w:basedOn w:val="Normal"/>
    <w:link w:val="PlainTextChar"/>
    <w:uiPriority w:val="99"/>
    <w:semiHidden/>
    <w:unhideWhenUsed/>
    <w:rsid w:val="00AC35B5"/>
    <w:pPr>
      <w:spacing w:after="0"/>
      <w:jc w:val="left"/>
    </w:pPr>
    <w:rPr>
      <w:rFonts w:ascii="Calibri" w:eastAsiaTheme="minorEastAsia" w:hAnsi="Calibri" w:cs="Calibri"/>
      <w:sz w:val="28"/>
      <w:szCs w:val="28"/>
      <w:lang w:eastAsia="zh-CN"/>
    </w:rPr>
  </w:style>
  <w:style w:type="character" w:customStyle="1" w:styleId="PlainTextChar">
    <w:name w:val="Plain Text Char"/>
    <w:basedOn w:val="DefaultParagraphFont"/>
    <w:link w:val="PlainText"/>
    <w:uiPriority w:val="99"/>
    <w:semiHidden/>
    <w:rsid w:val="00AC35B5"/>
    <w:rPr>
      <w:rFonts w:ascii="Calibri" w:hAnsi="Calibri" w:cs="Calibri"/>
      <w:kern w:val="0"/>
      <w:sz w:val="28"/>
      <w:szCs w:val="28"/>
      <w:lang w:eastAsia="zh-CN"/>
    </w:rPr>
  </w:style>
  <w:style w:type="paragraph" w:styleId="NormalWeb">
    <w:name w:val="Normal (Web)"/>
    <w:basedOn w:val="Normal"/>
    <w:uiPriority w:val="99"/>
    <w:semiHidden/>
    <w:unhideWhenUsed/>
    <w:rsid w:val="00AC35B5"/>
    <w:pPr>
      <w:spacing w:after="0"/>
      <w:jc w:val="left"/>
    </w:pPr>
    <w:rPr>
      <w:rFonts w:ascii="Calibri" w:eastAsiaTheme="minorEastAsia" w:hAnsi="Calibri" w:cs="Calibri"/>
      <w:szCs w:val="22"/>
      <w:lang w:eastAsia="zh-CN" w:bidi="mn-Mong-CN"/>
    </w:rPr>
  </w:style>
  <w:style w:type="paragraph" w:styleId="TOC1">
    <w:name w:val="toc 1"/>
    <w:basedOn w:val="Normal"/>
    <w:next w:val="Normal"/>
    <w:autoRedefine/>
    <w:uiPriority w:val="39"/>
    <w:unhideWhenUsed/>
    <w:rsid w:val="00AC35B5"/>
    <w:pPr>
      <w:tabs>
        <w:tab w:val="right" w:leader="dot" w:pos="9360"/>
      </w:tabs>
      <w:spacing w:after="100"/>
      <w:ind w:left="2127" w:hanging="2127"/>
      <w:jc w:val="left"/>
    </w:pPr>
    <w:rPr>
      <w:caps/>
      <w:noProof/>
    </w:rPr>
  </w:style>
  <w:style w:type="paragraph" w:customStyle="1" w:styleId="TTitle">
    <w:name w:val="TTitle"/>
    <w:uiPriority w:val="99"/>
    <w:rsid w:val="00AC35B5"/>
    <w:pPr>
      <w:jc w:val="center"/>
    </w:pPr>
    <w:rPr>
      <w:rFonts w:ascii="Times New Roman" w:eastAsia="Batang" w:hAnsi="Times New Roman" w:cs="Times New Roman"/>
      <w:kern w:val="0"/>
      <w:sz w:val="28"/>
      <w:szCs w:val="28"/>
      <w:lang w:eastAsia="ar-SA"/>
    </w:rPr>
  </w:style>
  <w:style w:type="paragraph" w:styleId="TOCHeading">
    <w:name w:val="TOC Heading"/>
    <w:basedOn w:val="Heading1"/>
    <w:next w:val="Normal"/>
    <w:uiPriority w:val="39"/>
    <w:unhideWhenUsed/>
    <w:qFormat/>
    <w:rsid w:val="00AC35B5"/>
    <w:pPr>
      <w:widowControl/>
      <w:numPr>
        <w:numId w:val="0"/>
      </w:numPr>
      <w:autoSpaceDE/>
      <w:autoSpaceDN/>
      <w:adjustRightInd/>
      <w:snapToGrid/>
      <w:spacing w:before="240" w:after="0" w:line="259" w:lineRule="auto"/>
      <w:jc w:val="left"/>
      <w:outlineLvl w:val="9"/>
    </w:pPr>
    <w:rPr>
      <w:rFonts w:asciiTheme="majorHAnsi" w:eastAsiaTheme="majorEastAsia" w:hAnsiTheme="majorHAnsi" w:cstheme="majorBidi"/>
      <w:b w:val="0"/>
      <w:bCs w:val="0"/>
      <w:caps w:val="0"/>
      <w:color w:val="2E74B5" w:themeColor="accent1" w:themeShade="BF"/>
      <w:sz w:val="32"/>
      <w:szCs w:val="32"/>
      <w:lang w:eastAsia="en-US"/>
    </w:rPr>
  </w:style>
  <w:style w:type="character" w:styleId="CommentReference">
    <w:name w:val="annotation reference"/>
    <w:basedOn w:val="DefaultParagraphFont"/>
    <w:uiPriority w:val="99"/>
    <w:semiHidden/>
    <w:unhideWhenUsed/>
    <w:rsid w:val="00AC35B5"/>
    <w:rPr>
      <w:sz w:val="16"/>
      <w:szCs w:val="16"/>
    </w:rPr>
  </w:style>
  <w:style w:type="paragraph" w:styleId="CommentText">
    <w:name w:val="annotation text"/>
    <w:basedOn w:val="Normal"/>
    <w:link w:val="CommentTextChar"/>
    <w:uiPriority w:val="99"/>
    <w:unhideWhenUsed/>
    <w:rsid w:val="00AC35B5"/>
    <w:pPr>
      <w:widowControl w:val="0"/>
      <w:spacing w:after="0"/>
    </w:pPr>
    <w:rPr>
      <w:rFonts w:asciiTheme="minorHAnsi" w:eastAsiaTheme="minorEastAsia" w:hAnsiTheme="minorHAnsi" w:cstheme="minorBidi"/>
      <w:kern w:val="2"/>
      <w:sz w:val="20"/>
      <w:szCs w:val="20"/>
      <w:lang w:eastAsia="ja-JP"/>
    </w:rPr>
  </w:style>
  <w:style w:type="character" w:customStyle="1" w:styleId="CommentTextChar">
    <w:name w:val="Comment Text Char"/>
    <w:basedOn w:val="DefaultParagraphFont"/>
    <w:link w:val="CommentText"/>
    <w:uiPriority w:val="99"/>
    <w:rsid w:val="00AC35B5"/>
    <w:rPr>
      <w:sz w:val="20"/>
      <w:szCs w:val="20"/>
    </w:rPr>
  </w:style>
  <w:style w:type="paragraph" w:styleId="CommentSubject">
    <w:name w:val="annotation subject"/>
    <w:basedOn w:val="CommentText"/>
    <w:next w:val="CommentText"/>
    <w:link w:val="CommentSubjectChar"/>
    <w:uiPriority w:val="99"/>
    <w:semiHidden/>
    <w:unhideWhenUsed/>
    <w:rsid w:val="00AC35B5"/>
    <w:rPr>
      <w:b/>
      <w:bCs/>
    </w:rPr>
  </w:style>
  <w:style w:type="character" w:customStyle="1" w:styleId="CommentSubjectChar">
    <w:name w:val="Comment Subject Char"/>
    <w:basedOn w:val="CommentTextChar"/>
    <w:link w:val="CommentSubject"/>
    <w:uiPriority w:val="99"/>
    <w:semiHidden/>
    <w:rsid w:val="00AC35B5"/>
    <w:rPr>
      <w:b/>
      <w:bCs/>
      <w:sz w:val="20"/>
      <w:szCs w:val="20"/>
    </w:rPr>
  </w:style>
  <w:style w:type="table" w:customStyle="1" w:styleId="TableGrid1">
    <w:name w:val="Table Grid1"/>
    <w:basedOn w:val="TableNormal"/>
    <w:next w:val="TableGrid"/>
    <w:uiPriority w:val="39"/>
    <w:rsid w:val="00AD04DA"/>
    <w:rPr>
      <w:rFonts w:eastAsia="SimSun"/>
      <w:kern w:val="0"/>
      <w:sz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TableNormal"/>
    <w:next w:val="TableGrid"/>
    <w:uiPriority w:val="39"/>
    <w:rsid w:val="00DD7CFB"/>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A92DBF"/>
    <w:pPr>
      <w:spacing w:after="120" w:line="276" w:lineRule="auto"/>
      <w:jc w:val="left"/>
    </w:pPr>
    <w:rPr>
      <w:rFonts w:asciiTheme="minorHAnsi" w:eastAsiaTheme="minorEastAsia" w:hAnsiTheme="minorHAnsi" w:cstheme="minorBidi"/>
      <w:sz w:val="16"/>
      <w:szCs w:val="16"/>
      <w:lang w:eastAsia="ja-JP"/>
    </w:rPr>
  </w:style>
  <w:style w:type="character" w:customStyle="1" w:styleId="BodyText3Char">
    <w:name w:val="Body Text 3 Char"/>
    <w:basedOn w:val="DefaultParagraphFont"/>
    <w:link w:val="BodyText3"/>
    <w:uiPriority w:val="99"/>
    <w:semiHidden/>
    <w:rsid w:val="00A92DBF"/>
    <w:rPr>
      <w:kern w:val="0"/>
      <w:sz w:val="16"/>
      <w:szCs w:val="16"/>
    </w:rPr>
  </w:style>
  <w:style w:type="paragraph" w:styleId="Title">
    <w:name w:val="Title"/>
    <w:basedOn w:val="Normal"/>
    <w:next w:val="Normal"/>
    <w:link w:val="TitleChar"/>
    <w:uiPriority w:val="10"/>
    <w:qFormat/>
    <w:rsid w:val="00A92DBF"/>
    <w:pPr>
      <w:spacing w:after="0"/>
      <w:contextualSpacing/>
      <w:jc w:val="left"/>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A92DBF"/>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A92DBF"/>
    <w:rPr>
      <w:color w:val="605E5C"/>
      <w:shd w:val="clear" w:color="auto" w:fill="E1DFDD"/>
    </w:rPr>
  </w:style>
  <w:style w:type="character" w:customStyle="1" w:styleId="Heading5Char">
    <w:name w:val="Heading 5 Char"/>
    <w:basedOn w:val="DefaultParagraphFont"/>
    <w:link w:val="Heading5"/>
    <w:uiPriority w:val="9"/>
    <w:semiHidden/>
    <w:rsid w:val="00A1630A"/>
    <w:rPr>
      <w:b/>
      <w:bCs/>
      <w:i/>
      <w:iCs/>
      <w:kern w:val="0"/>
      <w:sz w:val="26"/>
      <w:szCs w:val="26"/>
      <w:lang w:eastAsia="en-US"/>
    </w:rPr>
  </w:style>
  <w:style w:type="character" w:customStyle="1" w:styleId="Heading6Char">
    <w:name w:val="Heading 6 Char"/>
    <w:basedOn w:val="DefaultParagraphFont"/>
    <w:link w:val="Heading6"/>
    <w:rsid w:val="00A1630A"/>
    <w:rPr>
      <w:rFonts w:ascii="Times New Roman" w:eastAsia="Batang" w:hAnsi="Times New Roman" w:cs="Times New Roman"/>
      <w:b/>
      <w:bCs/>
      <w:kern w:val="0"/>
      <w:sz w:val="22"/>
      <w:lang w:eastAsia="en-US"/>
    </w:rPr>
  </w:style>
  <w:style w:type="character" w:customStyle="1" w:styleId="Heading7Char">
    <w:name w:val="Heading 7 Char"/>
    <w:basedOn w:val="DefaultParagraphFont"/>
    <w:link w:val="Heading7"/>
    <w:uiPriority w:val="9"/>
    <w:semiHidden/>
    <w:rsid w:val="00A1630A"/>
    <w:rPr>
      <w:kern w:val="0"/>
      <w:sz w:val="24"/>
      <w:szCs w:val="24"/>
      <w:lang w:eastAsia="en-US"/>
    </w:rPr>
  </w:style>
  <w:style w:type="character" w:customStyle="1" w:styleId="Heading8Char">
    <w:name w:val="Heading 8 Char"/>
    <w:basedOn w:val="DefaultParagraphFont"/>
    <w:link w:val="Heading8"/>
    <w:uiPriority w:val="9"/>
    <w:semiHidden/>
    <w:rsid w:val="00A1630A"/>
    <w:rPr>
      <w:i/>
      <w:iCs/>
      <w:kern w:val="0"/>
      <w:sz w:val="24"/>
      <w:szCs w:val="24"/>
      <w:lang w:eastAsia="en-US"/>
    </w:rPr>
  </w:style>
  <w:style w:type="character" w:customStyle="1" w:styleId="Heading9Char">
    <w:name w:val="Heading 9 Char"/>
    <w:basedOn w:val="DefaultParagraphFont"/>
    <w:link w:val="Heading9"/>
    <w:uiPriority w:val="9"/>
    <w:semiHidden/>
    <w:rsid w:val="00A1630A"/>
    <w:rPr>
      <w:rFonts w:asciiTheme="majorHAnsi" w:eastAsiaTheme="majorEastAsia" w:hAnsiTheme="majorHAnsi" w:cstheme="majorBidi"/>
      <w:kern w:val="0"/>
      <w:sz w:val="22"/>
      <w:lang w:eastAsia="en-US"/>
    </w:rPr>
  </w:style>
  <w:style w:type="table" w:customStyle="1" w:styleId="2">
    <w:name w:val="表 (格子)2"/>
    <w:basedOn w:val="TableNormal"/>
    <w:next w:val="TableGrid"/>
    <w:uiPriority w:val="39"/>
    <w:rsid w:val="00A1630A"/>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semiHidden/>
    <w:unhideWhenUsed/>
    <w:qFormat/>
    <w:rsid w:val="00A1630A"/>
    <w:pPr>
      <w:widowControl w:val="0"/>
      <w:autoSpaceDE w:val="0"/>
      <w:autoSpaceDN w:val="0"/>
    </w:pPr>
    <w:rPr>
      <w:rFonts w:ascii="Calibri" w:eastAsia="MS Mincho" w:hAnsi="Calibri" w:cs="Times New Roman"/>
      <w:kern w:val="0"/>
      <w:sz w:val="22"/>
      <w:lang w:eastAsia="en-US"/>
    </w:rPr>
    <w:tblPr>
      <w:tblInd w:w="0" w:type="dxa"/>
      <w:tblCellMar>
        <w:top w:w="0" w:type="dxa"/>
        <w:left w:w="0" w:type="dxa"/>
        <w:bottom w:w="0" w:type="dxa"/>
        <w:right w:w="0" w:type="dxa"/>
      </w:tblCellMar>
    </w:tblPr>
  </w:style>
  <w:style w:type="table" w:customStyle="1" w:styleId="TableGrid11">
    <w:name w:val="Table Grid11"/>
    <w:basedOn w:val="TableNormal"/>
    <w:next w:val="TableGrid"/>
    <w:uiPriority w:val="39"/>
    <w:rsid w:val="00A1630A"/>
    <w:rPr>
      <w:rFonts w:eastAsia="SimSun"/>
      <w:kern w:val="0"/>
      <w:sz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TableNormal"/>
    <w:next w:val="TableGrid"/>
    <w:uiPriority w:val="39"/>
    <w:rsid w:val="00A1630A"/>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1630A"/>
  </w:style>
  <w:style w:type="table" w:customStyle="1" w:styleId="111">
    <w:name w:val="表 (格子)111"/>
    <w:basedOn w:val="TableNormal"/>
    <w:next w:val="TableGrid"/>
    <w:uiPriority w:val="39"/>
    <w:rsid w:val="00A1630A"/>
    <w:rPr>
      <w:rFonts w:ascii="Times New Roman" w:eastAsia="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33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10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im.jones@wcpfc.int"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ucille.martinez@wcpfc.int"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kumi_fukuda720@maff.go.jp"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F1C724DC-D632-4900-B409-42B31E05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56</Pages>
  <Words>15710</Words>
  <Characters>89550</Characters>
  <Application>Microsoft Office Word</Application>
  <DocSecurity>0</DocSecurity>
  <Lines>746</Lines>
  <Paragraphs>210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105050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Connections 57</dc:creator>
  <cp:lastModifiedBy>SungKwon Soh</cp:lastModifiedBy>
  <cp:revision>3</cp:revision>
  <cp:lastPrinted>2022-10-07T12:55:00Z</cp:lastPrinted>
  <dcterms:created xsi:type="dcterms:W3CDTF">2022-10-07T09:40:00Z</dcterms:created>
  <dcterms:modified xsi:type="dcterms:W3CDTF">2022-10-07T12:55:00Z</dcterms:modified>
</cp:coreProperties>
</file>