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B2BA" w14:textId="77777777" w:rsidR="00331A9E" w:rsidRPr="00935945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935945">
        <w:rPr>
          <w:rFonts w:ascii="Times New Roman" w:eastAsia="Times New Roman" w:hAnsi="Times New Roman" w:cs="Times New Roman"/>
          <w:noProof/>
          <w:lang w:eastAsia="zh-CN" w:bidi="mn-Mong-CN"/>
        </w:rPr>
        <w:drawing>
          <wp:inline distT="0" distB="0" distL="0" distR="0" wp14:anchorId="32E9C9F5" wp14:editId="4DF58F8C">
            <wp:extent cx="2095500" cy="1095375"/>
            <wp:effectExtent l="1905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911BF" w14:textId="77777777" w:rsidR="00331A9E" w:rsidRPr="006847CB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6847CB">
        <w:rPr>
          <w:rFonts w:ascii="Times New Roman" w:hAnsi="Times New Roman" w:cs="Times New Roman"/>
          <w:b/>
          <w:lang w:val="en-NZ"/>
        </w:rPr>
        <w:t>NORTHERN COMMITTEE</w:t>
      </w:r>
    </w:p>
    <w:p w14:paraId="1ECAA5DA" w14:textId="77777777" w:rsidR="00331A9E" w:rsidRPr="006847CB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 w:eastAsia="ko-KR"/>
        </w:rPr>
        <w:t>EIGHTEENTH</w:t>
      </w:r>
      <w:r w:rsidRPr="006847CB">
        <w:rPr>
          <w:rFonts w:ascii="Times New Roman" w:hAnsi="Times New Roman" w:cs="Times New Roman"/>
          <w:b/>
          <w:lang w:val="en-NZ" w:eastAsia="ko-KR"/>
        </w:rPr>
        <w:t xml:space="preserve"> </w:t>
      </w:r>
      <w:r w:rsidRPr="006847CB">
        <w:rPr>
          <w:rFonts w:ascii="Times New Roman" w:hAnsi="Times New Roman" w:cs="Times New Roman"/>
          <w:b/>
          <w:lang w:val="en-NZ"/>
        </w:rPr>
        <w:t>REGULAR SESSION</w:t>
      </w:r>
    </w:p>
    <w:p w14:paraId="5F497163" w14:textId="77777777" w:rsidR="00331A9E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1F8FD0F6" w14:textId="77777777" w:rsidR="00331A9E" w:rsidRPr="006847CB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lang w:val="en-NZ" w:eastAsia="ko-KR"/>
        </w:rPr>
      </w:pPr>
      <w:r>
        <w:rPr>
          <w:rFonts w:ascii="Times New Roman" w:hAnsi="Times New Roman" w:cs="Times New Roman"/>
          <w:lang w:val="en-NZ" w:eastAsia="ko-KR"/>
        </w:rPr>
        <w:t>ELECTRONIC MEETING</w:t>
      </w:r>
    </w:p>
    <w:p w14:paraId="6B5039B8" w14:textId="1C2CADD6" w:rsidR="00331A9E" w:rsidRPr="006847CB" w:rsidRDefault="00331A9E" w:rsidP="00331A9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  <w:r>
        <w:rPr>
          <w:rFonts w:ascii="Times New Roman" w:hAnsi="Times New Roman" w:cs="Times New Roman"/>
          <w:lang w:val="en-NZ" w:eastAsia="ko-KR"/>
        </w:rPr>
        <w:t>4</w:t>
      </w:r>
      <w:r w:rsidRPr="00AE14D3">
        <w:rPr>
          <w:rFonts w:ascii="Times New Roman" w:hAnsi="Times New Roman" w:cs="Times New Roman"/>
          <w:lang w:val="en-NZ" w:eastAsia="ko-KR"/>
        </w:rPr>
        <w:t>-</w:t>
      </w:r>
      <w:r>
        <w:rPr>
          <w:rFonts w:ascii="Times New Roman" w:hAnsi="Times New Roman" w:cs="Times New Roman"/>
          <w:lang w:val="en-NZ" w:eastAsia="ko-KR"/>
        </w:rPr>
        <w:t>6</w:t>
      </w:r>
      <w:r w:rsidRPr="00AE14D3">
        <w:rPr>
          <w:rFonts w:ascii="Times New Roman" w:hAnsi="Times New Roman" w:cs="Times New Roman"/>
          <w:lang w:val="en-NZ" w:eastAsia="ko-KR"/>
        </w:rPr>
        <w:t xml:space="preserve"> October 202</w:t>
      </w:r>
      <w:r>
        <w:rPr>
          <w:rFonts w:ascii="Times New Roman" w:hAnsi="Times New Roman" w:cs="Times New Roman"/>
          <w:lang w:val="en-NZ" w:eastAsia="ko-KR"/>
        </w:rPr>
        <w:t>2</w:t>
      </w:r>
    </w:p>
    <w:p w14:paraId="21D406D9" w14:textId="77777777" w:rsidR="00331A9E" w:rsidRPr="00BA5884" w:rsidRDefault="00331A9E" w:rsidP="00331A9E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BA5884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5E1776B7" w14:textId="77777777" w:rsidR="00331A9E" w:rsidRPr="00BA5884" w:rsidRDefault="00331A9E" w:rsidP="00331A9E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BA5884">
        <w:rPr>
          <w:rFonts w:eastAsiaTheme="minorEastAsia"/>
          <w:b/>
          <w:caps/>
          <w:sz w:val="22"/>
          <w:szCs w:val="22"/>
          <w:lang w:val="en-NZ" w:eastAsia="ko-KR"/>
        </w:rPr>
        <w:t xml:space="preserve">(fishing </w:t>
      </w:r>
      <w:r w:rsidRPr="00BA5884">
        <w:rPr>
          <w:rFonts w:eastAsia="MS Mincho"/>
          <w:b/>
          <w:caps/>
          <w:sz w:val="22"/>
          <w:szCs w:val="22"/>
          <w:lang w:val="en-NZ" w:eastAsia="ja-JP"/>
        </w:rPr>
        <w:t>effort and catch)</w:t>
      </w:r>
    </w:p>
    <w:p w14:paraId="45323A0C" w14:textId="737B84A8" w:rsidR="00331A9E" w:rsidRPr="00BA5884" w:rsidRDefault="00331A9E" w:rsidP="00331A9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 w:rsidRPr="00BA5884">
        <w:rPr>
          <w:rFonts w:ascii="Times New Roman" w:eastAsia="MS Mincho" w:hAnsi="Times New Roman" w:cs="Times New Roman"/>
          <w:b/>
          <w:lang w:val="en-NZ"/>
        </w:rPr>
        <w:t>WCPFC-NC</w:t>
      </w:r>
      <w:r w:rsidRPr="00BA5884"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>8</w:t>
      </w:r>
      <w:r w:rsidRPr="00BA5884">
        <w:rPr>
          <w:rFonts w:ascii="Times New Roman" w:eastAsia="MS Mincho" w:hAnsi="Times New Roman" w:cs="Times New Roman"/>
          <w:b/>
          <w:lang w:val="en-NZ"/>
        </w:rPr>
        <w:t>-20</w:t>
      </w:r>
      <w:r>
        <w:rPr>
          <w:rFonts w:ascii="Times New Roman" w:eastAsia="MS Mincho" w:hAnsi="Times New Roman" w:cs="Times New Roman"/>
          <w:b/>
          <w:lang w:val="en-NZ"/>
        </w:rPr>
        <w:t>22</w:t>
      </w:r>
      <w:r w:rsidRPr="00BA5884">
        <w:rPr>
          <w:rFonts w:ascii="Times New Roman" w:eastAsia="MS Mincho" w:hAnsi="Times New Roman" w:cs="Times New Roman"/>
          <w:b/>
          <w:lang w:val="en-NZ"/>
        </w:rPr>
        <w:t>/</w:t>
      </w:r>
      <w:r w:rsidRPr="00BA5884">
        <w:rPr>
          <w:rFonts w:ascii="Times New Roman" w:hAnsi="Times New Roman" w:cs="Times New Roman"/>
          <w:b/>
          <w:lang w:val="en-NZ" w:eastAsia="ko-KR"/>
        </w:rPr>
        <w:t>WP-02</w:t>
      </w:r>
    </w:p>
    <w:p w14:paraId="7F8DFD4E" w14:textId="4126B1FB" w:rsidR="001A6756" w:rsidRPr="00BA5884" w:rsidRDefault="00331A9E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eastAsia="MS Mincho" w:hAnsi="Times New Roman" w:cs="Times New Roman"/>
          <w:b/>
          <w:lang w:val="en-NZ"/>
        </w:rPr>
        <w:t>(</w:t>
      </w:r>
      <w:r w:rsidR="00602821">
        <w:rPr>
          <w:rFonts w:ascii="Times New Roman" w:eastAsia="MS Mincho" w:hAnsi="Times New Roman" w:cs="Times New Roman"/>
          <w:b/>
          <w:lang w:val="en-NZ"/>
        </w:rPr>
        <w:t>IATTC-NC-JWG0</w:t>
      </w:r>
      <w:r w:rsidR="00A4278B">
        <w:rPr>
          <w:rFonts w:ascii="Times New Roman" w:eastAsia="MS Mincho" w:hAnsi="Times New Roman" w:cs="Times New Roman"/>
          <w:b/>
          <w:lang w:val="en-NZ"/>
        </w:rPr>
        <w:t>7</w:t>
      </w:r>
      <w:r w:rsidR="00602821">
        <w:rPr>
          <w:rFonts w:ascii="Times New Roman" w:eastAsia="MS Mincho" w:hAnsi="Times New Roman" w:cs="Times New Roman"/>
          <w:b/>
          <w:lang w:val="en-NZ"/>
        </w:rPr>
        <w:t>-202</w:t>
      </w:r>
      <w:r w:rsidR="00A4278B">
        <w:rPr>
          <w:rFonts w:ascii="Times New Roman" w:eastAsia="MS Mincho" w:hAnsi="Times New Roman" w:cs="Times New Roman"/>
          <w:b/>
          <w:lang w:val="en-NZ"/>
        </w:rPr>
        <w:t>2</w:t>
      </w:r>
      <w:r w:rsidR="00602821">
        <w:rPr>
          <w:rFonts w:ascii="Times New Roman" w:eastAsia="MS Mincho" w:hAnsi="Times New Roman" w:cs="Times New Roman"/>
          <w:b/>
          <w:lang w:val="en-NZ"/>
        </w:rPr>
        <w:t>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</w:t>
      </w:r>
      <w:r w:rsidR="00602821"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 xml:space="preserve"> - </w:t>
      </w:r>
      <w:ins w:id="0" w:author="SungKwon Soh" w:date="2022-09-07T22:48:00Z">
        <w:r w:rsidR="00D30D38">
          <w:rPr>
            <w:rFonts w:ascii="Times New Roman" w:hAnsi="Times New Roman" w:cs="Times New Roman"/>
            <w:b/>
            <w:lang w:val="en-NZ" w:eastAsia="ko-KR"/>
          </w:rPr>
          <w:t>Rev.01</w:t>
        </w:r>
      </w:ins>
      <w:r>
        <w:rPr>
          <w:rFonts w:ascii="Times New Roman" w:hAnsi="Times New Roman" w:cs="Times New Roman"/>
          <w:b/>
          <w:lang w:val="en-NZ" w:eastAsia="ko-KR"/>
        </w:rPr>
        <w:t>)</w:t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32C77342" w:rsidR="001A6756" w:rsidRDefault="00F47629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0E621D">
        <w:rPr>
          <w:rFonts w:ascii="Times New Roman" w:hAnsi="Times New Roman" w:cs="Times New Roman"/>
          <w:lang w:eastAsia="ko-KR"/>
        </w:rPr>
        <w:t>5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 xml:space="preserve">of the </w:t>
      </w:r>
      <w:r w:rsidR="00602821">
        <w:rPr>
          <w:rFonts w:ascii="Times New Roman" w:hAnsi="Times New Roman" w:cs="Times New Roman"/>
          <w:lang w:eastAsia="ko-KR"/>
        </w:rPr>
        <w:t xml:space="preserve">WCPFC </w:t>
      </w:r>
      <w:r w:rsidR="001A6756" w:rsidRPr="00BA5884">
        <w:rPr>
          <w:rFonts w:ascii="Times New Roman" w:hAnsi="Times New Roman" w:cs="Times New Roman"/>
          <w:lang w:eastAsia="ko-KR"/>
        </w:rPr>
        <w:t>CMM</w:t>
      </w:r>
      <w:r w:rsidR="001A6756" w:rsidRPr="00BA5884">
        <w:rPr>
          <w:rFonts w:ascii="Times New Roman" w:hAnsi="Times New Roman" w:cs="Times New Roman"/>
        </w:rPr>
        <w:t xml:space="preserve"> 20</w:t>
      </w:r>
      <w:r w:rsidR="000D326C">
        <w:rPr>
          <w:rFonts w:ascii="Times New Roman" w:hAnsi="Times New Roman" w:cs="Times New Roman"/>
        </w:rPr>
        <w:t>2</w:t>
      </w:r>
      <w:r w:rsidR="00373F76">
        <w:rPr>
          <w:rFonts w:ascii="Times New Roman" w:hAnsi="Times New Roman" w:cs="Times New Roman"/>
        </w:rPr>
        <w:t>1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 xml:space="preserve">, fishing effort and catch of Pacific bluefin tuna are compiled based on </w:t>
      </w:r>
      <w:r w:rsidR="00602821">
        <w:rPr>
          <w:rFonts w:ascii="Times New Roman" w:hAnsi="Times New Roman" w:cs="Times New Roman"/>
        </w:rPr>
        <w:t xml:space="preserve">WCPFC </w:t>
      </w:r>
      <w:r w:rsidRPr="00BA5884">
        <w:rPr>
          <w:rFonts w:ascii="Times New Roman" w:hAnsi="Times New Roman" w:cs="Times New Roman"/>
        </w:rPr>
        <w:t>Member’s reports, which are annexed as Table 1 and 2, respectively.</w:t>
      </w:r>
    </w:p>
    <w:p w14:paraId="077CEADE" w14:textId="77777777" w:rsidR="00373F76" w:rsidRDefault="00373F76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061D2E9A" w14:textId="77777777" w:rsidR="00373F76" w:rsidRPr="00373F76" w:rsidRDefault="00373F76" w:rsidP="00331A9E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firstLine="0"/>
        <w:rPr>
          <w:rFonts w:ascii="Times New Roman" w:eastAsia="Times New Roman" w:hAnsi="Times New Roman" w:cs="Times New Roman"/>
          <w:i/>
          <w:iCs/>
          <w:lang w:bidi="en-US"/>
        </w:rPr>
      </w:pPr>
      <w:r w:rsidRPr="00373F76">
        <w:rPr>
          <w:rFonts w:ascii="Times New Roman" w:eastAsia="Times New Roman" w:hAnsi="Times New Roman" w:cs="Times New Roman"/>
          <w:i/>
          <w:iCs/>
          <w:lang w:bidi="en-US"/>
        </w:rPr>
        <w:t xml:space="preserve">CCMs shall report to the Executive Director by 31 July each year their fishing effort and &lt;30 kg and &gt;=30 kg catch levels, by fishery, for the previous </w:t>
      </w:r>
      <w:proofErr w:type="gramStart"/>
      <w:r w:rsidRPr="00373F76">
        <w:rPr>
          <w:rFonts w:ascii="Times New Roman" w:eastAsia="Times New Roman" w:hAnsi="Times New Roman" w:cs="Times New Roman"/>
          <w:i/>
          <w:iCs/>
          <w:lang w:bidi="en-US"/>
        </w:rPr>
        <w:t>3 year</w:t>
      </w:r>
      <w:proofErr w:type="gramEnd"/>
      <w:r w:rsidRPr="00373F76">
        <w:rPr>
          <w:rFonts w:ascii="Times New Roman" w:eastAsia="Times New Roman" w:hAnsi="Times New Roman" w:cs="Times New Roman"/>
          <w:i/>
          <w:iCs/>
          <w:lang w:bidi="en-US"/>
        </w:rPr>
        <w:t>, accounting for all catches, including discards. CCMs</w:t>
      </w:r>
      <w:r w:rsidRPr="00373F76">
        <w:rPr>
          <w:rFonts w:ascii="Times New Roman" w:hAnsi="Times New Roman" w:cs="Times New Roman"/>
          <w:i/>
          <w:iCs/>
          <w:lang w:bidi="en-US"/>
        </w:rPr>
        <w:t xml:space="preserve"> shall report their annual catch limits and their annual catches of PBF, with adequate computation details, to present their implementation for </w:t>
      </w:r>
      <w:r w:rsidRPr="00373F76">
        <w:rPr>
          <w:rFonts w:ascii="Times New Roman" w:eastAsia="PMingLiU" w:hAnsi="Times New Roman" w:cs="Times New Roman"/>
          <w:i/>
          <w:iCs/>
          <w:lang w:bidi="en-US"/>
        </w:rPr>
        <w:t xml:space="preserve">paragraph 5 and </w:t>
      </w:r>
      <w:proofErr w:type="gramStart"/>
      <w:r w:rsidRPr="00373F76">
        <w:rPr>
          <w:rFonts w:ascii="Times New Roman" w:eastAsia="PMingLiU" w:hAnsi="Times New Roman" w:cs="Times New Roman"/>
          <w:i/>
          <w:iCs/>
          <w:lang w:eastAsia="zh-TW" w:bidi="en-US"/>
        </w:rPr>
        <w:t>6</w:t>
      </w:r>
      <w:r w:rsidRPr="00373F76">
        <w:rPr>
          <w:rFonts w:ascii="Times New Roman" w:eastAsia="PMingLiU" w:hAnsi="Times New Roman" w:cs="Times New Roman"/>
          <w:i/>
          <w:iCs/>
          <w:lang w:bidi="en-US"/>
        </w:rPr>
        <w:t>, if</w:t>
      </w:r>
      <w:proofErr w:type="gramEnd"/>
      <w:r w:rsidRPr="00373F76">
        <w:rPr>
          <w:rFonts w:ascii="Times New Roman" w:eastAsia="PMingLiU" w:hAnsi="Times New Roman" w:cs="Times New Roman"/>
          <w:i/>
          <w:iCs/>
          <w:lang w:bidi="en-US"/>
        </w:rPr>
        <w:t xml:space="preserve"> the measures and arrangements in the said paragraphs and relevant footnotes applied. </w:t>
      </w:r>
      <w:r w:rsidRPr="00373F76">
        <w:rPr>
          <w:rFonts w:ascii="Times New Roman" w:eastAsia="Times New Roman" w:hAnsi="Times New Roman" w:cs="Times New Roman"/>
          <w:i/>
          <w:iCs/>
          <w:lang w:bidi="en-US"/>
        </w:rPr>
        <w:t>The Executive Director will compile this information each year into an appropriate format for the use of the Northern</w:t>
      </w:r>
      <w:r w:rsidRPr="00373F76">
        <w:rPr>
          <w:rFonts w:ascii="Times New Roman" w:eastAsia="Times New Roman" w:hAnsi="Times New Roman" w:cs="Times New Roman"/>
          <w:i/>
          <w:iCs/>
          <w:spacing w:val="-8"/>
          <w:lang w:bidi="en-US"/>
        </w:rPr>
        <w:t xml:space="preserve"> </w:t>
      </w:r>
      <w:r w:rsidRPr="00373F76">
        <w:rPr>
          <w:rFonts w:ascii="Times New Roman" w:eastAsia="Times New Roman" w:hAnsi="Times New Roman" w:cs="Times New Roman"/>
          <w:i/>
          <w:iCs/>
          <w:lang w:bidi="en-US"/>
        </w:rPr>
        <w:t>Committee.</w:t>
      </w:r>
    </w:p>
    <w:p w14:paraId="47930BFE" w14:textId="77777777" w:rsidR="001A6756" w:rsidRPr="00EB4829" w:rsidRDefault="001A6756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307605F7" w14:textId="77777777" w:rsidR="00331A9E" w:rsidRDefault="00AA720B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EB4829">
        <w:rPr>
          <w:rFonts w:ascii="Times New Roman" w:hAnsi="Times New Roman" w:cs="Times New Roman"/>
          <w:lang w:eastAsia="ko-KR"/>
        </w:rPr>
        <w:t xml:space="preserve">The information in the Tables below will be modified subject to any further updates from Members. </w:t>
      </w:r>
      <w:r w:rsidR="00331A9E">
        <w:rPr>
          <w:rFonts w:ascii="Times New Roman" w:hAnsi="Times New Roman" w:cs="Times New Roman"/>
          <w:lang w:eastAsia="ko-KR"/>
        </w:rPr>
        <w:t xml:space="preserve">  </w:t>
      </w:r>
    </w:p>
    <w:p w14:paraId="380F9647" w14:textId="77777777" w:rsidR="00844CB2" w:rsidRDefault="00844CB2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6F3FDB8C" w14:textId="35C50A0D" w:rsidR="00F47629" w:rsidRPr="00EB4829" w:rsidRDefault="00331A9E" w:rsidP="00331A9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  <w:sectPr w:rsidR="00F47629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eastAsia="ko-KR"/>
        </w:rPr>
        <w:t xml:space="preserve">Individual </w:t>
      </w:r>
      <w:r w:rsidR="00276DA4">
        <w:rPr>
          <w:rFonts w:ascii="Times New Roman" w:hAnsi="Times New Roman" w:cs="Times New Roman"/>
          <w:lang w:eastAsia="ko-KR"/>
        </w:rPr>
        <w:t>C</w:t>
      </w:r>
      <w:r>
        <w:rPr>
          <w:rFonts w:ascii="Times New Roman" w:hAnsi="Times New Roman" w:cs="Times New Roman"/>
          <w:lang w:eastAsia="ko-KR"/>
        </w:rPr>
        <w:t xml:space="preserve">ountry Report is available at </w:t>
      </w:r>
      <w:r w:rsidRPr="00331A9E">
        <w:rPr>
          <w:rFonts w:ascii="Times New Roman" w:hAnsi="Times New Roman" w:cs="Times New Roman"/>
          <w:i/>
          <w:iCs/>
          <w:lang w:eastAsia="ko-KR"/>
        </w:rPr>
        <w:t>Delegation Proposals and Papers</w:t>
      </w:r>
      <w:r>
        <w:rPr>
          <w:rFonts w:ascii="Times New Roman" w:hAnsi="Times New Roman" w:cs="Times New Roman"/>
          <w:lang w:eastAsia="ko-KR"/>
        </w:rPr>
        <w:t xml:space="preserve"> folder at </w:t>
      </w:r>
      <w:hyperlink r:id="rId9" w:history="1">
        <w:r w:rsidRPr="000B1AC7">
          <w:rPr>
            <w:rStyle w:val="Hyperlink"/>
            <w:rFonts w:ascii="Times New Roman" w:hAnsi="Times New Roman" w:cs="Times New Roman"/>
            <w:lang w:eastAsia="ko-KR"/>
          </w:rPr>
          <w:t>https://meetings.wcpfc.int/meetings/jwg-07</w:t>
        </w:r>
      </w:hyperlink>
      <w:r>
        <w:rPr>
          <w:rFonts w:ascii="Times New Roman" w:hAnsi="Times New Roman" w:cs="Times New Roman"/>
          <w:lang w:eastAsia="ko-KR"/>
        </w:rPr>
        <w:t xml:space="preserve">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Pr="00D30D38" w:rsidRDefault="006865B9" w:rsidP="008827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1575"/>
        <w:gridCol w:w="1412"/>
        <w:gridCol w:w="1528"/>
        <w:gridCol w:w="1531"/>
        <w:gridCol w:w="1442"/>
        <w:gridCol w:w="1442"/>
        <w:gridCol w:w="1442"/>
        <w:gridCol w:w="1450"/>
      </w:tblGrid>
      <w:tr w:rsidR="00C663A3" w:rsidRPr="00457A5F" w14:paraId="0B2DCF65" w14:textId="4043BCF9" w:rsidTr="00C663A3">
        <w:trPr>
          <w:trHeight w:val="623"/>
          <w:tblHeader/>
        </w:trPr>
        <w:tc>
          <w:tcPr>
            <w:tcW w:w="721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C663A3" w:rsidRPr="00457A5F" w:rsidRDefault="00C663A3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0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C663A3" w:rsidRPr="00457A5F" w:rsidRDefault="00C663A3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457A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40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C663A3" w:rsidRPr="00457A5F" w:rsidRDefault="00C663A3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5CE46F1B" w:rsidR="00C663A3" w:rsidRPr="00457A5F" w:rsidRDefault="00C663A3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2, 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69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C663A3" w:rsidRPr="00457A5F" w:rsidRDefault="00C663A3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0A8DB47F" w:rsidR="00C663A3" w:rsidRPr="00457A5F" w:rsidRDefault="00C663A3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C663A3" w:rsidRPr="00457A5F" w14:paraId="5624850B" w14:textId="2BA19B19" w:rsidTr="00C663A3">
        <w:trPr>
          <w:trHeight w:val="64"/>
          <w:tblHeader/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7A009F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76D70A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245719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2E4A54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3E62FBE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C23A7C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4C31B3" w14:textId="2DF57239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1B86FB" w14:textId="7F9AED37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1614B0" w14:textId="7F4304E2" w:rsidR="00C663A3" w:rsidRPr="00457A5F" w:rsidRDefault="00C663A3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C663A3" w:rsidRPr="00457A5F" w14:paraId="19B04036" w14:textId="1C869802" w:rsidTr="00C663A3">
        <w:tc>
          <w:tcPr>
            <w:tcW w:w="721" w:type="pct"/>
            <w:shd w:val="clear" w:color="auto" w:fill="BFBFBF" w:themeFill="background1" w:themeFillShade="BF"/>
          </w:tcPr>
          <w:p w14:paraId="5210E06B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C7E5883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91B398E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47BBD79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7A20B055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319A3DD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675D445C" w14:textId="0A0BE50C" w:rsidTr="00C663A3">
        <w:tc>
          <w:tcPr>
            <w:tcW w:w="721" w:type="pct"/>
            <w:tcBorders>
              <w:bottom w:val="single" w:sz="4" w:space="0" w:color="auto"/>
            </w:tcBorders>
          </w:tcPr>
          <w:p w14:paraId="199C12D0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38A7C13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226BE018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1F80BF2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29320B1E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E6CC596" w14:textId="7FE150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DE4ED7F" w14:textId="4027F43F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2781175" w14:textId="57D1F684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34273B2" w14:textId="260004AD" w:rsidR="00C663A3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63A3" w:rsidRPr="00457A5F" w14:paraId="6D9B67D8" w14:textId="1D484CB1" w:rsidTr="00D30D38">
        <w:trPr>
          <w:trHeight w:val="60"/>
        </w:trPr>
        <w:tc>
          <w:tcPr>
            <w:tcW w:w="721" w:type="pct"/>
            <w:shd w:val="clear" w:color="auto" w:fill="BFBFBF" w:themeFill="background1" w:themeFillShade="BF"/>
          </w:tcPr>
          <w:p w14:paraId="00146F51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AFF2D80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191F40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1BD0B404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3096C8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2389840B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1D1BC726" w14:textId="5F102A52" w:rsidTr="00C663A3">
        <w:tc>
          <w:tcPr>
            <w:tcW w:w="721" w:type="pct"/>
            <w:tcBorders>
              <w:bottom w:val="single" w:sz="4" w:space="0" w:color="auto"/>
            </w:tcBorders>
          </w:tcPr>
          <w:p w14:paraId="7DEBBF1A" w14:textId="1FF7EF5A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80F4F8A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B4E27" w14:textId="1119CEEA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1305" w14:textId="2623B143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9363" w14:textId="4254316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07E31E60" w14:textId="32F822FF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F110172" w14:textId="3E7B8AC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715193" w14:textId="018A69EB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853421B" w14:textId="4F170380" w:rsidR="00C663A3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63A3" w:rsidRPr="00457A5F" w14:paraId="1C897887" w14:textId="1C1C6A42" w:rsidTr="00C663A3">
        <w:tc>
          <w:tcPr>
            <w:tcW w:w="721" w:type="pct"/>
            <w:shd w:val="clear" w:color="auto" w:fill="BFBFBF" w:themeFill="background1" w:themeFillShade="BF"/>
          </w:tcPr>
          <w:p w14:paraId="4DB3BF44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3BD71F8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AFF4D06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5F3ABE1D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B9C3DC4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63FA833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71484980" w14:textId="7375D8F6" w:rsidTr="00C663A3">
        <w:tc>
          <w:tcPr>
            <w:tcW w:w="721" w:type="pct"/>
            <w:tcBorders>
              <w:bottom w:val="single" w:sz="4" w:space="0" w:color="auto"/>
            </w:tcBorders>
          </w:tcPr>
          <w:p w14:paraId="60E1A3D0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B565B6C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855A8D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EFB7A1" w14:textId="5200DAB2" w:rsidR="00C663A3" w:rsidRPr="00457A5F" w:rsidRDefault="00466B9D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9645E41" w14:textId="26CF9429" w:rsidR="00C663A3" w:rsidRPr="00457A5F" w:rsidRDefault="00466B9D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A809105" w14:textId="2D6A9715" w:rsidR="00C663A3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</w:tr>
      <w:tr w:rsidR="00C663A3" w:rsidRPr="00457A5F" w14:paraId="3742B3BA" w14:textId="2EB145F7" w:rsidTr="00C663A3">
        <w:tc>
          <w:tcPr>
            <w:tcW w:w="721" w:type="pct"/>
            <w:shd w:val="clear" w:color="auto" w:fill="BFBFBF" w:themeFill="background1" w:themeFillShade="BF"/>
          </w:tcPr>
          <w:p w14:paraId="7D38A7C9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189C6A1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54AC80DF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78D8D1D9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30F76A7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1EBC4228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2BBE4488" w14:textId="6650D2AB" w:rsidTr="00D30D38">
        <w:trPr>
          <w:trHeight w:val="143"/>
        </w:trPr>
        <w:tc>
          <w:tcPr>
            <w:tcW w:w="721" w:type="pct"/>
            <w:tcBorders>
              <w:bottom w:val="single" w:sz="4" w:space="0" w:color="auto"/>
            </w:tcBorders>
          </w:tcPr>
          <w:p w14:paraId="14F5AD15" w14:textId="77777777" w:rsidR="00C663A3" w:rsidRPr="007D5242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FFDAF2F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77AC46D" w14:textId="30F69F0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BCE5A84" w14:textId="14615CC3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67380C0" w14:textId="7630569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81F16E7" w14:textId="79EC4CC9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663A3" w:rsidRPr="00457A5F" w14:paraId="11061088" w14:textId="5E1ED4D6" w:rsidTr="00C663A3">
        <w:tc>
          <w:tcPr>
            <w:tcW w:w="721" w:type="pct"/>
            <w:shd w:val="clear" w:color="auto" w:fill="BFBFBF" w:themeFill="background1" w:themeFillShade="BF"/>
          </w:tcPr>
          <w:p w14:paraId="3D57DA1E" w14:textId="77777777" w:rsidR="00C663A3" w:rsidRPr="007D5242" w:rsidRDefault="00C663A3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E577A07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4E96C9B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09F83A0C" w14:textId="77777777" w:rsidR="00C663A3" w:rsidRPr="00457A5F" w:rsidRDefault="00C663A3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12D799A1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742D82F6" w14:textId="77777777" w:rsidR="00C663A3" w:rsidRPr="00457A5F" w:rsidRDefault="00C663A3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302DDABB" w14:textId="7E16EA5F" w:rsidTr="00C663A3">
        <w:tc>
          <w:tcPr>
            <w:tcW w:w="721" w:type="pct"/>
          </w:tcPr>
          <w:p w14:paraId="30B4D9F2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0" w:type="pct"/>
          </w:tcPr>
          <w:p w14:paraId="2519D6A8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2" w:type="pct"/>
          </w:tcPr>
          <w:p w14:paraId="763969B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522" w:type="pct"/>
            <w:vAlign w:val="center"/>
          </w:tcPr>
          <w:p w14:paraId="13991F6C" w14:textId="7876BD46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522" w:type="pct"/>
            <w:vAlign w:val="center"/>
          </w:tcPr>
          <w:p w14:paraId="74571D9D" w14:textId="7E48283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525" w:type="pct"/>
          </w:tcPr>
          <w:p w14:paraId="4D1816C1" w14:textId="74E521AB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51</w:t>
            </w:r>
          </w:p>
        </w:tc>
      </w:tr>
      <w:tr w:rsidR="00C663A3" w:rsidRPr="00457A5F" w14:paraId="6242F7EE" w14:textId="7C64CA4D" w:rsidTr="00C663A3">
        <w:tc>
          <w:tcPr>
            <w:tcW w:w="721" w:type="pct"/>
          </w:tcPr>
          <w:p w14:paraId="6A2D11FF" w14:textId="3F6F95AA" w:rsidR="00C663A3" w:rsidRPr="007D5242" w:rsidRDefault="00C663A3" w:rsidP="00C663A3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>Longline</w:t>
            </w:r>
            <w:r w:rsidR="007D5242">
              <w:rPr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Dist.</w:t>
            </w:r>
            <w:r w:rsidR="007D5242"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&amp;</w:t>
            </w:r>
            <w:r w:rsidR="007D5242"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0" w:type="pct"/>
          </w:tcPr>
          <w:p w14:paraId="5E184A36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2" w:type="pct"/>
          </w:tcPr>
          <w:p w14:paraId="75E99A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633</w:t>
            </w:r>
          </w:p>
        </w:tc>
        <w:tc>
          <w:tcPr>
            <w:tcW w:w="522" w:type="pct"/>
            <w:vAlign w:val="center"/>
          </w:tcPr>
          <w:p w14:paraId="1DC6E50C" w14:textId="49A52BD9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439</w:t>
            </w:r>
          </w:p>
        </w:tc>
        <w:tc>
          <w:tcPr>
            <w:tcW w:w="522" w:type="pct"/>
            <w:vAlign w:val="center"/>
          </w:tcPr>
          <w:p w14:paraId="724DC36A" w14:textId="609000E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437</w:t>
            </w:r>
          </w:p>
        </w:tc>
        <w:tc>
          <w:tcPr>
            <w:tcW w:w="525" w:type="pct"/>
          </w:tcPr>
          <w:p w14:paraId="2C4EB358" w14:textId="15499FF3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413</w:t>
            </w:r>
          </w:p>
        </w:tc>
      </w:tr>
      <w:tr w:rsidR="00C663A3" w:rsidRPr="00457A5F" w14:paraId="38D0819B" w14:textId="5FE40182" w:rsidTr="00C663A3">
        <w:tc>
          <w:tcPr>
            <w:tcW w:w="721" w:type="pct"/>
          </w:tcPr>
          <w:p w14:paraId="3E2E51CF" w14:textId="77777777" w:rsidR="00C663A3" w:rsidRPr="007D5242" w:rsidRDefault="00C663A3" w:rsidP="00C663A3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 xml:space="preserve">Longline </w:t>
            </w:r>
            <w:r w:rsidRPr="007D5242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0" w:type="pct"/>
          </w:tcPr>
          <w:p w14:paraId="12053EB4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2" w:type="pct"/>
          </w:tcPr>
          <w:p w14:paraId="52AC890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402</w:t>
            </w:r>
          </w:p>
        </w:tc>
        <w:tc>
          <w:tcPr>
            <w:tcW w:w="522" w:type="pct"/>
            <w:vAlign w:val="center"/>
          </w:tcPr>
          <w:p w14:paraId="401296CF" w14:textId="1A527E39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337</w:t>
            </w:r>
          </w:p>
        </w:tc>
        <w:tc>
          <w:tcPr>
            <w:tcW w:w="522" w:type="pct"/>
            <w:vAlign w:val="center"/>
          </w:tcPr>
          <w:p w14:paraId="243049EF" w14:textId="69C108AD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311</w:t>
            </w:r>
          </w:p>
        </w:tc>
        <w:tc>
          <w:tcPr>
            <w:tcW w:w="525" w:type="pct"/>
          </w:tcPr>
          <w:p w14:paraId="6B911B48" w14:textId="4489E673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328</w:t>
            </w:r>
          </w:p>
        </w:tc>
      </w:tr>
      <w:tr w:rsidR="00C663A3" w:rsidRPr="00457A5F" w14:paraId="21400367" w14:textId="209E22CE" w:rsidTr="00C663A3">
        <w:tc>
          <w:tcPr>
            <w:tcW w:w="721" w:type="pct"/>
          </w:tcPr>
          <w:p w14:paraId="416ED216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0" w:type="pct"/>
          </w:tcPr>
          <w:p w14:paraId="537E6E1B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</w:tcPr>
          <w:p w14:paraId="6E38F52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A22C639" w14:textId="41095A3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18,127</w:t>
            </w:r>
          </w:p>
        </w:tc>
        <w:tc>
          <w:tcPr>
            <w:tcW w:w="522" w:type="pct"/>
            <w:vAlign w:val="center"/>
          </w:tcPr>
          <w:p w14:paraId="431B2A62" w14:textId="1ED6D4B0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18,138</w:t>
            </w:r>
          </w:p>
        </w:tc>
        <w:tc>
          <w:tcPr>
            <w:tcW w:w="525" w:type="pct"/>
          </w:tcPr>
          <w:p w14:paraId="0435DBDB" w14:textId="795A93F4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17,412</w:t>
            </w:r>
          </w:p>
        </w:tc>
      </w:tr>
      <w:tr w:rsidR="00C663A3" w:rsidRPr="00457A5F" w14:paraId="28C0DE2B" w14:textId="2F7335D7" w:rsidTr="00C663A3">
        <w:tc>
          <w:tcPr>
            <w:tcW w:w="721" w:type="pct"/>
          </w:tcPr>
          <w:p w14:paraId="2FCF4BA7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0" w:type="pct"/>
          </w:tcPr>
          <w:p w14:paraId="3E961937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2" w:type="pct"/>
          </w:tcPr>
          <w:p w14:paraId="540AAAD6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1,929</w:t>
            </w:r>
          </w:p>
        </w:tc>
        <w:tc>
          <w:tcPr>
            <w:tcW w:w="522" w:type="pct"/>
            <w:vAlign w:val="center"/>
          </w:tcPr>
          <w:p w14:paraId="3848A437" w14:textId="430906E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1,784</w:t>
            </w:r>
          </w:p>
        </w:tc>
        <w:tc>
          <w:tcPr>
            <w:tcW w:w="522" w:type="pct"/>
            <w:vAlign w:val="center"/>
          </w:tcPr>
          <w:p w14:paraId="55D0AEF7" w14:textId="4C5AAA1A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5" w:type="pct"/>
          </w:tcPr>
          <w:p w14:paraId="41D52388" w14:textId="22EAF11A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</w:tr>
      <w:tr w:rsidR="00C663A3" w:rsidRPr="00457A5F" w14:paraId="0E5F4609" w14:textId="05FC5BF8" w:rsidTr="00C663A3">
        <w:tc>
          <w:tcPr>
            <w:tcW w:w="721" w:type="pct"/>
            <w:tcBorders>
              <w:bottom w:val="single" w:sz="4" w:space="0" w:color="auto"/>
            </w:tcBorders>
          </w:tcPr>
          <w:p w14:paraId="0A17CF39" w14:textId="77777777" w:rsidR="00C663A3" w:rsidRPr="007D5242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E7568A4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07FB70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E9C762E" w14:textId="752BD20E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36EB43A" w14:textId="4F373F05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904F60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0148B018" w14:textId="4A496FBF" w:rsidTr="00C663A3">
        <w:tc>
          <w:tcPr>
            <w:tcW w:w="721" w:type="pct"/>
            <w:shd w:val="clear" w:color="auto" w:fill="BFBFBF" w:themeFill="background1" w:themeFillShade="BF"/>
          </w:tcPr>
          <w:p w14:paraId="780E726D" w14:textId="77777777" w:rsidR="00C663A3" w:rsidRPr="007D5242" w:rsidRDefault="00C663A3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5D48B16A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0AF296B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4BB1F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EEB3B24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A3" w:rsidRPr="00457A5F" w14:paraId="6E42FF82" w14:textId="7BD768D4" w:rsidTr="00C663A3">
        <w:tc>
          <w:tcPr>
            <w:tcW w:w="721" w:type="pct"/>
            <w:tcBorders>
              <w:bottom w:val="single" w:sz="4" w:space="0" w:color="auto"/>
            </w:tcBorders>
          </w:tcPr>
          <w:p w14:paraId="5C983E4B" w14:textId="77777777" w:rsidR="00C663A3" w:rsidRPr="007D5242" w:rsidRDefault="00C663A3" w:rsidP="00D30D38">
            <w:pPr>
              <w:adjustRightInd w:val="0"/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79A9837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247A7B2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4E8" w14:textId="4025073F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364EB7E9" w:rsidR="00C663A3" w:rsidRPr="00457A5F" w:rsidRDefault="00DE6C9B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184C9EA" w14:textId="0D653EB4" w:rsidR="00C663A3" w:rsidRPr="00457A5F" w:rsidRDefault="007D5242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</w:tr>
      <w:tr w:rsidR="00C663A3" w:rsidRPr="00457A5F" w14:paraId="59D651AB" w14:textId="77DC18FD" w:rsidTr="00C663A3">
        <w:tc>
          <w:tcPr>
            <w:tcW w:w="721" w:type="pct"/>
            <w:shd w:val="clear" w:color="auto" w:fill="BFBFBF" w:themeFill="background1" w:themeFillShade="BF"/>
          </w:tcPr>
          <w:p w14:paraId="1B51057B" w14:textId="77777777" w:rsidR="00C663A3" w:rsidRPr="007D5242" w:rsidRDefault="00C663A3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E4BFEDA" w14:textId="77777777" w:rsidR="00C663A3" w:rsidRPr="00457A5F" w:rsidRDefault="00C663A3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6CE8FBC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2D6CF35E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47C12F58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94226C6" w14:textId="77777777" w:rsidR="00C663A3" w:rsidRPr="00457A5F" w:rsidRDefault="00C663A3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3C68CCC7" w14:textId="0CADA60B" w:rsidTr="0032259B">
        <w:tc>
          <w:tcPr>
            <w:tcW w:w="721" w:type="pct"/>
            <w:tcBorders>
              <w:bottom w:val="single" w:sz="4" w:space="0" w:color="auto"/>
            </w:tcBorders>
          </w:tcPr>
          <w:p w14:paraId="0E0801DD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43C2E9C" w14:textId="52DA3C4D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02C66013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EA3D402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7802DD13" w14:textId="750E1C3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0E82208" w14:textId="751230F0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46E57C3" w14:textId="69D9D28D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82998ED" w14:textId="20BE2EA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EDC81B6" w14:textId="6CE863D1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5A54F9" w:rsidRPr="00457A5F" w14:paraId="2A4F0B74" w14:textId="10FDCF51" w:rsidTr="00C663A3">
        <w:tc>
          <w:tcPr>
            <w:tcW w:w="721" w:type="pct"/>
            <w:shd w:val="clear" w:color="auto" w:fill="BFBFBF" w:themeFill="background1" w:themeFillShade="BF"/>
          </w:tcPr>
          <w:p w14:paraId="1B84C7D6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4FF3128A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C528D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3BD32F2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C586280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15C7BA9E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365992E0" w14:textId="4C337EAD" w:rsidTr="00C663A3">
        <w:trPr>
          <w:trHeight w:val="85"/>
        </w:trPr>
        <w:tc>
          <w:tcPr>
            <w:tcW w:w="721" w:type="pct"/>
            <w:tcBorders>
              <w:bottom w:val="single" w:sz="4" w:space="0" w:color="auto"/>
            </w:tcBorders>
          </w:tcPr>
          <w:p w14:paraId="357722A1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6784AE3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3D4F2C8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658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B72C88F" w14:textId="5B86A7EC" w:rsidR="005A54F9" w:rsidRPr="00457A5F" w:rsidRDefault="00BC468A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4F0FC" w14:textId="02259AF8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</w:t>
            </w:r>
            <w:r w:rsidR="00BC468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01DE7FD" w14:textId="49BEFFF9" w:rsidR="005A54F9" w:rsidRPr="00457A5F" w:rsidRDefault="008D4924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497</w:t>
            </w:r>
          </w:p>
        </w:tc>
      </w:tr>
      <w:tr w:rsidR="005A54F9" w:rsidRPr="00457A5F" w14:paraId="53AEE14D" w14:textId="1631754D" w:rsidTr="00C663A3">
        <w:tc>
          <w:tcPr>
            <w:tcW w:w="721" w:type="pct"/>
            <w:shd w:val="clear" w:color="auto" w:fill="BFBFBF" w:themeFill="background1" w:themeFillShade="BF"/>
          </w:tcPr>
          <w:p w14:paraId="25647D88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1B30A24D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829DF8A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09717BC4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1A5BE61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2E858793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114BD632" w14:textId="460520E6" w:rsidTr="005815BF">
        <w:tc>
          <w:tcPr>
            <w:tcW w:w="721" w:type="pct"/>
            <w:tcBorders>
              <w:bottom w:val="single" w:sz="4" w:space="0" w:color="auto"/>
            </w:tcBorders>
          </w:tcPr>
          <w:p w14:paraId="77062B13" w14:textId="77777777" w:rsidR="005A54F9" w:rsidRPr="007D524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AF6B84" w14:textId="770FF330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F43A22E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1FD5F33C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FE273F4" w14:textId="6CFFEBD0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733F4" w14:textId="5F23BFB2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6E10016" w14:textId="70651529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0CD544A" w14:textId="4FF7A625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0275DF1" w14:textId="19E71594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5A54F9" w:rsidRPr="00457A5F" w14:paraId="1158B689" w14:textId="24E44DC3" w:rsidTr="00C663A3">
        <w:tc>
          <w:tcPr>
            <w:tcW w:w="721" w:type="pct"/>
            <w:shd w:val="clear" w:color="auto" w:fill="BFBFBF" w:themeFill="background1" w:themeFillShade="BF"/>
          </w:tcPr>
          <w:p w14:paraId="2565085E" w14:textId="77777777" w:rsidR="005A54F9" w:rsidRPr="007D5242" w:rsidRDefault="005A54F9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FFECD93" w14:textId="77777777" w:rsidR="005A54F9" w:rsidRPr="00457A5F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5147EF5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2E57623C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69605A8E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307EF3B8" w14:textId="77777777" w:rsidR="005A54F9" w:rsidRPr="00457A5F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F9" w:rsidRPr="00457A5F" w14:paraId="4A8DC938" w14:textId="2EE187A2" w:rsidTr="000D1612">
        <w:tc>
          <w:tcPr>
            <w:tcW w:w="721" w:type="pct"/>
          </w:tcPr>
          <w:p w14:paraId="135F4D56" w14:textId="19660920" w:rsidR="005A54F9" w:rsidRPr="000D161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</w:tcPr>
          <w:p w14:paraId="4A268C1F" w14:textId="6C92A46E" w:rsidR="005A54F9" w:rsidRPr="000D1612" w:rsidRDefault="005A54F9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No. of vessels </w:t>
            </w:r>
          </w:p>
        </w:tc>
        <w:tc>
          <w:tcPr>
            <w:tcW w:w="511" w:type="pct"/>
            <w:vAlign w:val="center"/>
          </w:tcPr>
          <w:p w14:paraId="43DA5DB9" w14:textId="21D00EFA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vAlign w:val="center"/>
          </w:tcPr>
          <w:p w14:paraId="2B4A6198" w14:textId="45DB52A7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vAlign w:val="center"/>
          </w:tcPr>
          <w:p w14:paraId="5F8EC076" w14:textId="21B84785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027A4A35" w14:textId="359C702B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287D96D7" w14:textId="4D87EA9A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751089CD" w14:textId="723FECA2" w:rsidR="005A54F9" w:rsidRPr="000D1612" w:rsidRDefault="005A54F9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14:paraId="16836A32" w14:textId="03446ECA" w:rsidR="005A54F9" w:rsidRPr="000D1612" w:rsidRDefault="005A54F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893"/>
        <w:gridCol w:w="893"/>
        <w:gridCol w:w="892"/>
        <w:gridCol w:w="898"/>
        <w:gridCol w:w="903"/>
        <w:gridCol w:w="898"/>
        <w:gridCol w:w="901"/>
        <w:gridCol w:w="895"/>
        <w:gridCol w:w="892"/>
        <w:gridCol w:w="892"/>
        <w:gridCol w:w="892"/>
        <w:gridCol w:w="892"/>
        <w:gridCol w:w="892"/>
        <w:gridCol w:w="865"/>
      </w:tblGrid>
      <w:tr w:rsidR="000D0AE1" w:rsidRPr="00457A5F" w14:paraId="60F4146A" w14:textId="539C0767" w:rsidTr="002933B4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A54259" w:rsidRPr="00457A5F" w:rsidRDefault="00A54259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596" w:type="pct"/>
            <w:gridSpan w:val="8"/>
            <w:shd w:val="clear" w:color="auto" w:fill="F7CAAC" w:themeFill="accent2" w:themeFillTint="66"/>
            <w:vAlign w:val="center"/>
          </w:tcPr>
          <w:p w14:paraId="5DA81A75" w14:textId="7777777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37D45FF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27" w:type="pct"/>
            <w:gridSpan w:val="6"/>
            <w:shd w:val="clear" w:color="auto" w:fill="F7CAAC" w:themeFill="accent2" w:themeFillTint="66"/>
            <w:vAlign w:val="center"/>
          </w:tcPr>
          <w:p w14:paraId="04B2650E" w14:textId="77777777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6149313B" w:rsidR="00A54259" w:rsidRPr="00457A5F" w:rsidRDefault="00A54259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37628E" w:rsidRPr="00457A5F" w14:paraId="18EDD4E7" w14:textId="2E6692CD" w:rsidTr="00A54259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0EC0138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2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2"/>
            <w:shd w:val="clear" w:color="auto" w:fill="F7CAAC" w:themeFill="accent2" w:themeFillTint="66"/>
          </w:tcPr>
          <w:p w14:paraId="1BB2A4C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3D6B4292" w14:textId="26D73E9A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56E5BF97" w14:textId="4F9075AC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6" w:type="pct"/>
            <w:gridSpan w:val="2"/>
            <w:shd w:val="clear" w:color="auto" w:fill="F7CAAC" w:themeFill="accent2" w:themeFillTint="66"/>
            <w:vAlign w:val="center"/>
          </w:tcPr>
          <w:p w14:paraId="46F3FAEB" w14:textId="73FF20F2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37628E" w:rsidRPr="00457A5F" w14:paraId="0261787A" w14:textId="6099372C" w:rsidTr="00A54259">
        <w:trPr>
          <w:trHeight w:val="494"/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1AFA9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7CAC27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A54259" w:rsidRPr="00457A5F" w:rsidRDefault="00A54259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tr w:rsidR="0037628E" w:rsidRPr="00457A5F" w14:paraId="7390CC0E" w14:textId="0C1E2617" w:rsidTr="00B1630F">
        <w:trPr>
          <w:trHeight w:val="70"/>
        </w:trPr>
        <w:tc>
          <w:tcPr>
            <w:tcW w:w="476" w:type="pct"/>
            <w:shd w:val="clear" w:color="auto" w:fill="BFBFBF" w:themeFill="background1" w:themeFillShade="BF"/>
          </w:tcPr>
          <w:p w14:paraId="705792E5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AB4C5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89C546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60145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0F85A2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02A6F47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59FC531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D64F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82C8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2002E9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08865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167A8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F66FBB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CD436B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4443AEA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21BF2882" w14:textId="45445D3D" w:rsidTr="00351A01">
        <w:tc>
          <w:tcPr>
            <w:tcW w:w="476" w:type="pct"/>
            <w:tcBorders>
              <w:bottom w:val="single" w:sz="4" w:space="0" w:color="auto"/>
            </w:tcBorders>
          </w:tcPr>
          <w:p w14:paraId="4CFE3679" w14:textId="77777777" w:rsidR="00351A01" w:rsidRDefault="00351A01" w:rsidP="00610125">
            <w:pPr>
              <w:rPr>
                <w:ins w:id="1" w:author="SungKwon Soh" w:date="2022-10-04T06:4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" w:author="SungKwon Soh" w:date="2022-10-04T06:4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Troll</w:t>
              </w:r>
            </w:ins>
          </w:p>
          <w:p w14:paraId="14F1318B" w14:textId="6C5326A3" w:rsidR="00A54259" w:rsidRPr="00D536AA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" w:author="SungKwon Soh" w:date="2022-10-04T06:43:00Z">
              <w:r w:rsidRPr="00D536AA" w:rsidDel="00351A01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N/A</w:delText>
              </w:r>
            </w:del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22BE492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073751" w14:textId="79086415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51F46573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BD3D5DE" w14:textId="27E4D54E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C0688F" w14:textId="10D7D3BA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87817A9" w14:textId="42E2378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5C7A" w14:textId="7B77F46D" w:rsidR="00A54259" w:rsidRPr="00457A5F" w:rsidRDefault="00A54259" w:rsidP="00351A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82FF" w14:textId="43E8EC03" w:rsidR="00A54259" w:rsidRPr="00457A5F" w:rsidRDefault="00A54259" w:rsidP="00351A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A63FD5" w14:textId="5249538B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EBCE5B" w14:textId="6216CA5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7585C30" w14:textId="1F5C88ED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D58344" w14:textId="3BFDBD78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199BC5" w14:textId="60CF4FC0" w:rsidR="00A54259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E79CD1F" w14:textId="2F1751F4" w:rsidR="00A54259" w:rsidRPr="00457A5F" w:rsidRDefault="00FE64B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28E" w:rsidRPr="00457A5F" w14:paraId="7C30D81D" w14:textId="462C59CA" w:rsidTr="00A54259">
        <w:tc>
          <w:tcPr>
            <w:tcW w:w="476" w:type="pct"/>
            <w:shd w:val="clear" w:color="auto" w:fill="BFBFBF" w:themeFill="background1" w:themeFillShade="BF"/>
          </w:tcPr>
          <w:p w14:paraId="3D81BBA6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508A08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0330F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07B1A8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4DB46A0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1D53897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28CDAA0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04B1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DCA4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E56220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963E8F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8EC383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34BD7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75650C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564EEF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062F3FAA" w14:textId="6A7464FE" w:rsidTr="00A54259">
        <w:tc>
          <w:tcPr>
            <w:tcW w:w="476" w:type="pct"/>
            <w:tcBorders>
              <w:bottom w:val="single" w:sz="4" w:space="0" w:color="auto"/>
            </w:tcBorders>
          </w:tcPr>
          <w:p w14:paraId="78DFD4EE" w14:textId="19FA4D3D" w:rsidR="00A54259" w:rsidRPr="00D536AA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59B31704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8180418" w14:textId="4686CBD2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3C46093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EEB9AC1" w14:textId="65DB3E5E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F9CCA4F" w14:textId="26F48460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D0A1DA1" w14:textId="0D8723C1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1473648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29E45879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B7C64D" w14:textId="3F80AF5C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E3F79F9" w14:textId="46D43F1A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43724FE" w14:textId="31AF9A25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292EE73" w14:textId="38B95AA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9D2AB3D" w14:textId="266FB707" w:rsidR="00A54259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2000791" w14:textId="2F259D33" w:rsidR="00A54259" w:rsidRPr="00457A5F" w:rsidRDefault="00B1630F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28E" w:rsidRPr="00457A5F" w14:paraId="2231C25B" w14:textId="7D7C817D" w:rsidTr="00A54259">
        <w:tc>
          <w:tcPr>
            <w:tcW w:w="476" w:type="pct"/>
            <w:shd w:val="clear" w:color="auto" w:fill="BFBFBF" w:themeFill="background1" w:themeFillShade="BF"/>
          </w:tcPr>
          <w:p w14:paraId="5DAA0525" w14:textId="77777777" w:rsidR="00A54259" w:rsidRPr="00D536AA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94329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66602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0840EC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537311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61625E6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15CC476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BCD7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593D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E64C0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FFF214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9AC62F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5D136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BDBA9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2FAD30B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361FC2E2" w14:textId="56DE061B" w:rsidTr="00A54259">
        <w:trPr>
          <w:trHeight w:val="70"/>
        </w:trPr>
        <w:tc>
          <w:tcPr>
            <w:tcW w:w="476" w:type="pct"/>
            <w:tcBorders>
              <w:bottom w:val="single" w:sz="4" w:space="0" w:color="auto"/>
            </w:tcBorders>
          </w:tcPr>
          <w:p w14:paraId="69F9DE8B" w14:textId="77777777" w:rsidR="00A54259" w:rsidRPr="00457A5F" w:rsidRDefault="00A54259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A94C6FE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D4BFF8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7977F5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9FD128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1BDC79" w14:textId="132F2E43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2"/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7E5E22D" w14:textId="4CF3B847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922B87B" w14:textId="146B9720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40C223F" w14:textId="2B9BCDB4" w:rsidR="00A54259" w:rsidRPr="00457A5F" w:rsidRDefault="00466B9D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8AA360" w14:textId="43D69B77" w:rsidR="00A54259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1AA8791" w14:textId="579DF3FC" w:rsidR="00A54259" w:rsidRPr="00457A5F" w:rsidRDefault="00466B9D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</w:tr>
      <w:tr w:rsidR="0037628E" w:rsidRPr="00457A5F" w14:paraId="481E6B35" w14:textId="4AD4C4A8" w:rsidTr="00A54259">
        <w:tc>
          <w:tcPr>
            <w:tcW w:w="476" w:type="pct"/>
            <w:shd w:val="clear" w:color="auto" w:fill="BFBFBF" w:themeFill="background1" w:themeFillShade="BF"/>
          </w:tcPr>
          <w:p w14:paraId="7B841FA8" w14:textId="77777777" w:rsidR="00A54259" w:rsidRPr="00457A5F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6BF5BC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630C2E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7B2CB9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0138993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735A085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5FFF41D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D655D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768A95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BAF6240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2590F49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DAC3BD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38146A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181607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2B5DCA1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01DF5332" w14:textId="54B2EA1B" w:rsidTr="00A54259">
        <w:trPr>
          <w:trHeight w:val="312"/>
        </w:trPr>
        <w:tc>
          <w:tcPr>
            <w:tcW w:w="476" w:type="pct"/>
            <w:tcBorders>
              <w:bottom w:val="single" w:sz="4" w:space="0" w:color="auto"/>
            </w:tcBorders>
          </w:tcPr>
          <w:p w14:paraId="73EE71E0" w14:textId="25F13832" w:rsidR="00A54259" w:rsidRPr="00457A5F" w:rsidRDefault="00A54259" w:rsidP="00A5425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0687C9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66A74D4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D10A4BC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28C9138" w14:textId="77777777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B74E28" w14:textId="4828BD29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0.191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03E1D5D" w14:textId="46DB63B6" w:rsidR="00A54259" w:rsidRPr="00457A5F" w:rsidRDefault="00A54259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0.360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9F9418B" w14:textId="696FC3DE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543349" w14:textId="7FBA0944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B403D6D" w14:textId="267CB115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A816A7E" w14:textId="01812229" w:rsidR="00A54259" w:rsidRPr="00457A5F" w:rsidRDefault="00A54259" w:rsidP="00A542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37628E" w:rsidRPr="00457A5F" w14:paraId="7112F63F" w14:textId="219064E1" w:rsidTr="00A54259">
        <w:tc>
          <w:tcPr>
            <w:tcW w:w="476" w:type="pct"/>
            <w:shd w:val="clear" w:color="auto" w:fill="BFBFBF" w:themeFill="background1" w:themeFillShade="BF"/>
          </w:tcPr>
          <w:p w14:paraId="6F875C75" w14:textId="10C9AE0A" w:rsidR="00A54259" w:rsidRPr="00457A5F" w:rsidRDefault="00A54259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6F2F6A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1ED6912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BE48971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98CD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14:paraId="471CF74F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3D487E6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6BE37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C1AAC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781864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4CA158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ED6B84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E67AF96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C8181B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1951C583" w14:textId="77777777" w:rsidR="00A54259" w:rsidRPr="00457A5F" w:rsidRDefault="00A5425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8E" w:rsidRPr="00457A5F" w14:paraId="45143190" w14:textId="7AF0A84B" w:rsidTr="00A54259">
        <w:tc>
          <w:tcPr>
            <w:tcW w:w="476" w:type="pct"/>
          </w:tcPr>
          <w:p w14:paraId="7F7DCFE9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3" w:type="pct"/>
            <w:vAlign w:val="center"/>
          </w:tcPr>
          <w:p w14:paraId="03B56D8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884ECD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7" w:type="pct"/>
            <w:vAlign w:val="center"/>
          </w:tcPr>
          <w:p w14:paraId="0E7E703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5" w:type="pct"/>
            <w:vAlign w:val="center"/>
          </w:tcPr>
          <w:p w14:paraId="23A3906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674A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4,545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1663A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3,099</w:t>
            </w:r>
          </w:p>
        </w:tc>
        <w:tc>
          <w:tcPr>
            <w:tcW w:w="323" w:type="pct"/>
            <w:vAlign w:val="center"/>
          </w:tcPr>
          <w:p w14:paraId="7DFA5CA7" w14:textId="68B7523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1,328</w:t>
            </w:r>
          </w:p>
        </w:tc>
        <w:tc>
          <w:tcPr>
            <w:tcW w:w="323" w:type="pct"/>
            <w:vAlign w:val="center"/>
          </w:tcPr>
          <w:p w14:paraId="08C16217" w14:textId="016316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3,131</w:t>
            </w:r>
          </w:p>
        </w:tc>
        <w:tc>
          <w:tcPr>
            <w:tcW w:w="323" w:type="pct"/>
            <w:vAlign w:val="center"/>
          </w:tcPr>
          <w:p w14:paraId="7DDCC3B9" w14:textId="516196E4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783</w:t>
            </w:r>
          </w:p>
        </w:tc>
        <w:tc>
          <w:tcPr>
            <w:tcW w:w="323" w:type="pct"/>
            <w:vAlign w:val="center"/>
          </w:tcPr>
          <w:p w14:paraId="194D9954" w14:textId="27E6837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3,165</w:t>
            </w:r>
          </w:p>
        </w:tc>
        <w:tc>
          <w:tcPr>
            <w:tcW w:w="323" w:type="pct"/>
            <w:vAlign w:val="center"/>
          </w:tcPr>
          <w:p w14:paraId="50FFEE93" w14:textId="593906FD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962</w:t>
            </w:r>
          </w:p>
        </w:tc>
        <w:tc>
          <w:tcPr>
            <w:tcW w:w="313" w:type="pct"/>
            <w:vAlign w:val="center"/>
          </w:tcPr>
          <w:p w14:paraId="05706D0D" w14:textId="5368ACD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3,230</w:t>
            </w:r>
          </w:p>
        </w:tc>
      </w:tr>
      <w:tr w:rsidR="0037628E" w:rsidRPr="00457A5F" w14:paraId="2AACAA43" w14:textId="152CCD3A" w:rsidTr="00A54259">
        <w:tc>
          <w:tcPr>
            <w:tcW w:w="476" w:type="pct"/>
          </w:tcPr>
          <w:p w14:paraId="32BE30BD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23BA4AB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7A5A4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7" w:type="pct"/>
            <w:vAlign w:val="center"/>
          </w:tcPr>
          <w:p w14:paraId="56E5081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2B75299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92C4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B51A0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14:paraId="06B558A4" w14:textId="6B9CBD25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323" w:type="pct"/>
            <w:vAlign w:val="center"/>
          </w:tcPr>
          <w:p w14:paraId="76163EFA" w14:textId="667CF962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415</w:t>
            </w:r>
          </w:p>
        </w:tc>
        <w:tc>
          <w:tcPr>
            <w:tcW w:w="323" w:type="pct"/>
            <w:vAlign w:val="center"/>
          </w:tcPr>
          <w:p w14:paraId="4E7AEDE3" w14:textId="637818D0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323" w:type="pct"/>
            <w:vAlign w:val="center"/>
          </w:tcPr>
          <w:p w14:paraId="5D04FB0D" w14:textId="115CD934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585</w:t>
            </w:r>
          </w:p>
        </w:tc>
        <w:tc>
          <w:tcPr>
            <w:tcW w:w="323" w:type="pct"/>
            <w:vAlign w:val="center"/>
          </w:tcPr>
          <w:p w14:paraId="231FF68B" w14:textId="5D0FE417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</w:t>
            </w:r>
          </w:p>
        </w:tc>
        <w:tc>
          <w:tcPr>
            <w:tcW w:w="313" w:type="pct"/>
            <w:vAlign w:val="center"/>
          </w:tcPr>
          <w:p w14:paraId="1C41FDA7" w14:textId="500E8191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562</w:t>
            </w:r>
          </w:p>
        </w:tc>
      </w:tr>
      <w:tr w:rsidR="0037628E" w:rsidRPr="00457A5F" w14:paraId="2CFA9EA4" w14:textId="5663514E" w:rsidTr="00A54259">
        <w:tc>
          <w:tcPr>
            <w:tcW w:w="476" w:type="pct"/>
          </w:tcPr>
          <w:p w14:paraId="3D0CA7D4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77D2169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D16FE8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7" w:type="pct"/>
            <w:vAlign w:val="center"/>
          </w:tcPr>
          <w:p w14:paraId="062F154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574FF9EB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337DE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7185A4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323" w:type="pct"/>
            <w:vAlign w:val="center"/>
          </w:tcPr>
          <w:p w14:paraId="2A20E169" w14:textId="125EC32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323" w:type="pct"/>
            <w:vAlign w:val="center"/>
          </w:tcPr>
          <w:p w14:paraId="4A74444C" w14:textId="730D47AE" w:rsidR="002933B4" w:rsidRPr="00457A5F" w:rsidRDefault="002933B4" w:rsidP="006904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440</w:t>
            </w:r>
          </w:p>
        </w:tc>
        <w:tc>
          <w:tcPr>
            <w:tcW w:w="323" w:type="pct"/>
            <w:vAlign w:val="center"/>
          </w:tcPr>
          <w:p w14:paraId="696CF890" w14:textId="5A83E7A6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323" w:type="pct"/>
            <w:vAlign w:val="center"/>
          </w:tcPr>
          <w:p w14:paraId="33E7EF8C" w14:textId="77777777" w:rsidR="0037628E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755</w:t>
            </w:r>
          </w:p>
          <w:p w14:paraId="1488AE2B" w14:textId="51C5F80C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5A8E52C7" w14:textId="007751A2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95</w:t>
            </w:r>
          </w:p>
        </w:tc>
        <w:tc>
          <w:tcPr>
            <w:tcW w:w="313" w:type="pct"/>
            <w:vAlign w:val="center"/>
          </w:tcPr>
          <w:p w14:paraId="210A8E1C" w14:textId="4E4D4E9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802</w:t>
            </w:r>
          </w:p>
        </w:tc>
      </w:tr>
      <w:tr w:rsidR="0037628E" w:rsidRPr="00457A5F" w14:paraId="38FDC93D" w14:textId="7198261B" w:rsidTr="00A54259">
        <w:tc>
          <w:tcPr>
            <w:tcW w:w="476" w:type="pct"/>
          </w:tcPr>
          <w:p w14:paraId="39211458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3" w:type="pct"/>
            <w:vAlign w:val="center"/>
          </w:tcPr>
          <w:p w14:paraId="046BC79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17859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326DF550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5" w:type="pct"/>
            <w:vAlign w:val="center"/>
          </w:tcPr>
          <w:p w14:paraId="3F68BBA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F3DB5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2,371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32AB7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67E8CEAB" w14:textId="399CD132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677</w:t>
            </w:r>
          </w:p>
        </w:tc>
        <w:tc>
          <w:tcPr>
            <w:tcW w:w="323" w:type="pct"/>
            <w:vAlign w:val="center"/>
          </w:tcPr>
          <w:p w14:paraId="694D592D" w14:textId="6907BC5C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323" w:type="pct"/>
            <w:vAlign w:val="center"/>
          </w:tcPr>
          <w:p w14:paraId="5762F221" w14:textId="68D200F1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687</w:t>
            </w:r>
          </w:p>
        </w:tc>
        <w:tc>
          <w:tcPr>
            <w:tcW w:w="323" w:type="pct"/>
            <w:vAlign w:val="center"/>
          </w:tcPr>
          <w:p w14:paraId="09EFD394" w14:textId="5B7B107D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323" w:type="pct"/>
            <w:vAlign w:val="center"/>
          </w:tcPr>
          <w:p w14:paraId="50948458" w14:textId="1EEEAA95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556</w:t>
            </w:r>
          </w:p>
        </w:tc>
        <w:tc>
          <w:tcPr>
            <w:tcW w:w="313" w:type="pct"/>
            <w:vAlign w:val="center"/>
          </w:tcPr>
          <w:p w14:paraId="6CA60AEB" w14:textId="75356703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</w:t>
            </w:r>
          </w:p>
        </w:tc>
      </w:tr>
      <w:tr w:rsidR="0037628E" w:rsidRPr="00457A5F" w14:paraId="44378DC6" w14:textId="3551E091" w:rsidTr="00A54259">
        <w:tc>
          <w:tcPr>
            <w:tcW w:w="476" w:type="pct"/>
          </w:tcPr>
          <w:p w14:paraId="7B1E0A57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3" w:type="pct"/>
            <w:vAlign w:val="center"/>
          </w:tcPr>
          <w:p w14:paraId="1C907129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09C33DD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7" w:type="pct"/>
            <w:vAlign w:val="center"/>
          </w:tcPr>
          <w:p w14:paraId="237E58E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5" w:type="pct"/>
            <w:vAlign w:val="center"/>
          </w:tcPr>
          <w:p w14:paraId="4125C24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A08C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4EEFD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14:paraId="3F52E9A3" w14:textId="063BC3CE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691</w:t>
            </w:r>
          </w:p>
        </w:tc>
        <w:tc>
          <w:tcPr>
            <w:tcW w:w="323" w:type="pct"/>
            <w:vAlign w:val="center"/>
          </w:tcPr>
          <w:p w14:paraId="6AD9DB58" w14:textId="3DD36378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260</w:t>
            </w:r>
          </w:p>
        </w:tc>
        <w:tc>
          <w:tcPr>
            <w:tcW w:w="323" w:type="pct"/>
            <w:vAlign w:val="center"/>
          </w:tcPr>
          <w:p w14:paraId="42C0A399" w14:textId="719BBDD2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943</w:t>
            </w:r>
          </w:p>
        </w:tc>
        <w:tc>
          <w:tcPr>
            <w:tcW w:w="323" w:type="pct"/>
            <w:vAlign w:val="center"/>
          </w:tcPr>
          <w:p w14:paraId="7350FC52" w14:textId="7ECE0936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399</w:t>
            </w:r>
          </w:p>
        </w:tc>
        <w:tc>
          <w:tcPr>
            <w:tcW w:w="323" w:type="pct"/>
            <w:vAlign w:val="center"/>
          </w:tcPr>
          <w:p w14:paraId="04ECCA88" w14:textId="58247CF7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1,319</w:t>
            </w:r>
          </w:p>
        </w:tc>
        <w:tc>
          <w:tcPr>
            <w:tcW w:w="313" w:type="pct"/>
            <w:vAlign w:val="center"/>
          </w:tcPr>
          <w:p w14:paraId="0B2276E3" w14:textId="41FFF85B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423</w:t>
            </w:r>
          </w:p>
        </w:tc>
      </w:tr>
      <w:tr w:rsidR="0037628E" w:rsidRPr="00457A5F" w14:paraId="0B7CDC4B" w14:textId="0A7B0958" w:rsidTr="00A54259">
        <w:tc>
          <w:tcPr>
            <w:tcW w:w="476" w:type="pct"/>
          </w:tcPr>
          <w:p w14:paraId="2246BE52" w14:textId="77777777" w:rsidR="002933B4" w:rsidRPr="00457A5F" w:rsidRDefault="002933B4" w:rsidP="0029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3" w:type="pct"/>
            <w:vAlign w:val="center"/>
          </w:tcPr>
          <w:p w14:paraId="128C4B35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324451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7" w:type="pct"/>
            <w:vAlign w:val="center"/>
          </w:tcPr>
          <w:p w14:paraId="0973ABF3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5" w:type="pct"/>
            <w:vAlign w:val="center"/>
          </w:tcPr>
          <w:p w14:paraId="3598388F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BE910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CE9388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23" w:type="pct"/>
            <w:vAlign w:val="center"/>
          </w:tcPr>
          <w:p w14:paraId="37FEA804" w14:textId="4E9A4672" w:rsidR="002933B4" w:rsidRPr="00457A5F" w:rsidRDefault="002933B4" w:rsidP="006904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323" w:type="pct"/>
            <w:vAlign w:val="center"/>
          </w:tcPr>
          <w:p w14:paraId="3F80729A" w14:textId="3C4563F8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323" w:type="pct"/>
            <w:vAlign w:val="center"/>
          </w:tcPr>
          <w:p w14:paraId="3DB94CEC" w14:textId="4D18FF4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3" w:type="pct"/>
            <w:vAlign w:val="center"/>
          </w:tcPr>
          <w:p w14:paraId="08C8BE73" w14:textId="53062CFF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288</w:t>
            </w:r>
          </w:p>
        </w:tc>
        <w:tc>
          <w:tcPr>
            <w:tcW w:w="323" w:type="pct"/>
            <w:vAlign w:val="center"/>
          </w:tcPr>
          <w:p w14:paraId="183EE48C" w14:textId="56181ACD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151</w:t>
            </w:r>
          </w:p>
        </w:tc>
        <w:tc>
          <w:tcPr>
            <w:tcW w:w="313" w:type="pct"/>
            <w:vAlign w:val="center"/>
          </w:tcPr>
          <w:p w14:paraId="3FD28D20" w14:textId="72AA860F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251</w:t>
            </w:r>
          </w:p>
        </w:tc>
      </w:tr>
      <w:tr w:rsidR="0037628E" w:rsidRPr="00457A5F" w14:paraId="2FF7B7C9" w14:textId="729B6378" w:rsidTr="006904BB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501BF0A7" w14:textId="77777777" w:rsidR="002933B4" w:rsidRPr="00457A5F" w:rsidRDefault="002933B4" w:rsidP="006904B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DA760C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63EAD63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D8E8F66" w14:textId="77777777" w:rsidR="002933B4" w:rsidRPr="00457A5F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2933B4" w:rsidRPr="005810C0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8,016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2933B4" w:rsidRPr="005810C0" w:rsidRDefault="002933B4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4,883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DC6978" w14:textId="4F6AA90A" w:rsidR="002933B4" w:rsidRPr="00457A5F" w:rsidRDefault="0037628E" w:rsidP="00D30D3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3,042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2C6F4D0" w14:textId="212F3E1F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ja-JP"/>
              </w:rPr>
              <w:t>4,467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5AAAFB3" w14:textId="2C6EFE95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2,745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231B3A" w14:textId="3929735F" w:rsidR="002933B4" w:rsidRPr="00457A5F" w:rsidRDefault="0037628E" w:rsidP="001B105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5,265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DD8588F" w14:textId="42F5F58B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3,164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FCA53A6" w14:textId="0B1C9BF5" w:rsidR="002933B4" w:rsidRPr="00457A5F" w:rsidRDefault="0037628E" w:rsidP="002933B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5,365</w:t>
            </w:r>
          </w:p>
        </w:tc>
      </w:tr>
    </w:tbl>
    <w:p w14:paraId="41A1CD59" w14:textId="47C7CDC7" w:rsidR="00D253CB" w:rsidRDefault="00D253CB">
      <w:bookmarkStart w:id="4" w:name="_Hlk50126434"/>
    </w:p>
    <w:p w14:paraId="572E1459" w14:textId="77777777" w:rsidR="00D253CB" w:rsidRDefault="00D253CB">
      <w:r>
        <w:br w:type="page"/>
      </w:r>
    </w:p>
    <w:p w14:paraId="1D9A6956" w14:textId="77777777" w:rsidR="00515F79" w:rsidRPr="00D253CB" w:rsidRDefault="00515F79">
      <w:pPr>
        <w:rPr>
          <w:rFonts w:ascii="Times New Roman" w:hAnsi="Times New Roman" w:cs="Times New Roman"/>
        </w:rPr>
      </w:pPr>
    </w:p>
    <w:p w14:paraId="558E43CE" w14:textId="77777777" w:rsidR="00D253CB" w:rsidRPr="00371CA1" w:rsidRDefault="00D253CB" w:rsidP="00D253CB">
      <w:pPr>
        <w:pStyle w:val="Default"/>
        <w:rPr>
          <w:b/>
          <w:bCs/>
          <w:sz w:val="22"/>
          <w:szCs w:val="22"/>
        </w:rPr>
      </w:pPr>
      <w:r w:rsidRPr="00371CA1">
        <w:rPr>
          <w:b/>
          <w:bCs/>
          <w:sz w:val="22"/>
          <w:szCs w:val="22"/>
        </w:rPr>
        <w:t>(Japan continued)</w:t>
      </w:r>
    </w:p>
    <w:p w14:paraId="692672DE" w14:textId="278B8214" w:rsidR="00D253CB" w:rsidRPr="00D253CB" w:rsidRDefault="00D253CB" w:rsidP="00D25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</w:t>
      </w:r>
      <w:r w:rsidRPr="00D253CB">
        <w:rPr>
          <w:sz w:val="22"/>
          <w:szCs w:val="22"/>
        </w:rPr>
        <w:t>tches (mt) in management year</w:t>
      </w:r>
      <w:r>
        <w:rPr>
          <w:rStyle w:val="FootnoteReference"/>
          <w:sz w:val="22"/>
          <w:szCs w:val="22"/>
        </w:rPr>
        <w:footnoteReference w:id="4"/>
      </w:r>
      <w:r w:rsidRPr="00D253CB">
        <w:rPr>
          <w:sz w:val="22"/>
          <w:szCs w:val="22"/>
        </w:rPr>
        <w:t xml:space="preserve"> basis, including discards, of Pacific bluefin tuna </w:t>
      </w:r>
      <w:r w:rsidRPr="00D253CB">
        <w:rPr>
          <w:i/>
          <w:iCs/>
          <w:sz w:val="22"/>
          <w:szCs w:val="22"/>
        </w:rPr>
        <w:t xml:space="preserve">in the Convention Area </w:t>
      </w:r>
      <w:r w:rsidRPr="00D253CB">
        <w:rPr>
          <w:sz w:val="22"/>
          <w:szCs w:val="22"/>
        </w:rPr>
        <w:t xml:space="preserve">(include all the fisheries in the previous table, plus all other fisheries that catch any Pacific bluefin tuna)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160"/>
        <w:gridCol w:w="1005"/>
        <w:gridCol w:w="1005"/>
        <w:gridCol w:w="1005"/>
        <w:gridCol w:w="1005"/>
        <w:gridCol w:w="1005"/>
        <w:gridCol w:w="1005"/>
      </w:tblGrid>
      <w:tr w:rsidR="00A82F26" w:rsidRPr="00D253CB" w14:paraId="768234A6" w14:textId="77777777" w:rsidTr="001B105E">
        <w:tc>
          <w:tcPr>
            <w:tcW w:w="5935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3119514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Fishery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  <w:vAlign w:val="center"/>
          </w:tcPr>
          <w:p w14:paraId="1D42471D" w14:textId="1D9FDF79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9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</w:tcPr>
          <w:p w14:paraId="12AED60A" w14:textId="194CECAB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</w:p>
        </w:tc>
        <w:tc>
          <w:tcPr>
            <w:tcW w:w="2010" w:type="dxa"/>
            <w:gridSpan w:val="2"/>
            <w:shd w:val="clear" w:color="auto" w:fill="F7CAAC" w:themeFill="accent2" w:themeFillTint="66"/>
          </w:tcPr>
          <w:p w14:paraId="58560171" w14:textId="37200914" w:rsidR="006904BB" w:rsidRPr="00371CA1" w:rsidRDefault="006904BB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202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1</w:t>
            </w:r>
          </w:p>
        </w:tc>
      </w:tr>
      <w:tr w:rsidR="005C1F7A" w:rsidRPr="00D253CB" w14:paraId="5D011233" w14:textId="77777777" w:rsidTr="001B105E">
        <w:tc>
          <w:tcPr>
            <w:tcW w:w="5935" w:type="dxa"/>
            <w:gridSpan w:val="2"/>
            <w:vMerge/>
            <w:shd w:val="clear" w:color="auto" w:fill="F7CAAC" w:themeFill="accent2" w:themeFillTint="66"/>
          </w:tcPr>
          <w:p w14:paraId="7C2AB405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1DAB0183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4465D13C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</w:rPr>
              <w:t>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1118D20D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03EFBBE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B4C5249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1005" w:type="dxa"/>
            <w:shd w:val="clear" w:color="auto" w:fill="F7CAAC" w:themeFill="accent2" w:themeFillTint="66"/>
            <w:vAlign w:val="center"/>
          </w:tcPr>
          <w:p w14:paraId="09FD7F16" w14:textId="77777777" w:rsidR="006904BB" w:rsidRPr="00371CA1" w:rsidRDefault="006904BB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</w:tr>
      <w:tr w:rsidR="001B105E" w:rsidRPr="00D253CB" w14:paraId="23201C57" w14:textId="77777777" w:rsidTr="001B105E">
        <w:tc>
          <w:tcPr>
            <w:tcW w:w="3775" w:type="dxa"/>
            <w:vMerge w:val="restart"/>
            <w:vAlign w:val="center"/>
          </w:tcPr>
          <w:p w14:paraId="0D240759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Fisheries licensed by the Ministry of Agriculture, Forestry and Fisheries</w:t>
            </w:r>
          </w:p>
        </w:tc>
        <w:tc>
          <w:tcPr>
            <w:tcW w:w="2160" w:type="dxa"/>
            <w:vAlign w:val="center"/>
          </w:tcPr>
          <w:p w14:paraId="3A3AA598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Purse Seine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B193" w14:textId="3ADD3DB6" w:rsidR="006904BB" w:rsidRPr="00D253CB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1,328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3356" w14:textId="7FC8FD67" w:rsidR="006904BB" w:rsidRPr="00D253CB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966" w14:textId="5CAE57F2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783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F5DC245" w14:textId="2770BEC0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3,165</w:t>
            </w:r>
          </w:p>
        </w:tc>
        <w:tc>
          <w:tcPr>
            <w:tcW w:w="1005" w:type="dxa"/>
            <w:vAlign w:val="center"/>
          </w:tcPr>
          <w:p w14:paraId="5AF2A06A" w14:textId="589E820A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962</w:t>
            </w:r>
          </w:p>
        </w:tc>
        <w:tc>
          <w:tcPr>
            <w:tcW w:w="1005" w:type="dxa"/>
            <w:vAlign w:val="center"/>
          </w:tcPr>
          <w:p w14:paraId="2900EA0F" w14:textId="43F105D1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3,230</w:t>
            </w:r>
          </w:p>
        </w:tc>
      </w:tr>
      <w:tr w:rsidR="001B105E" w:rsidRPr="00D253CB" w14:paraId="2D424913" w14:textId="77777777" w:rsidTr="001B105E">
        <w:tc>
          <w:tcPr>
            <w:tcW w:w="3775" w:type="dxa"/>
            <w:vMerge/>
            <w:vAlign w:val="center"/>
          </w:tcPr>
          <w:p w14:paraId="21EBF5BF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43F6671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hAnsi="Times New Roman" w:cs="Times New Roman"/>
              </w:rPr>
              <w:t>Longline</w:t>
            </w:r>
            <w:r w:rsidRPr="005055BF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5055BF">
              <w:rPr>
                <w:rFonts w:ascii="Times New Roman" w:eastAsia="MS Mincho" w:hAnsi="Times New Roman" w:cs="Times New Roman"/>
                <w:lang w:eastAsia="ja-JP"/>
              </w:rPr>
              <w:t>Dist.&amp;Off</w:t>
            </w:r>
            <w:proofErr w:type="spellEnd"/>
            <w:r w:rsidRPr="005055BF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55CE" w14:textId="18BC30AA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9DDE" w14:textId="509418C8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415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C48" w14:textId="524114D0" w:rsidR="006904BB" w:rsidRPr="005055BF" w:rsidRDefault="005C1F7A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39E18BB" w14:textId="25C84DE6" w:rsidR="006904BB" w:rsidRPr="005055BF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585</w:t>
            </w:r>
          </w:p>
        </w:tc>
        <w:tc>
          <w:tcPr>
            <w:tcW w:w="1005" w:type="dxa"/>
            <w:vAlign w:val="center"/>
          </w:tcPr>
          <w:p w14:paraId="1327AF14" w14:textId="78B89F1B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80</w:t>
            </w:r>
          </w:p>
        </w:tc>
        <w:tc>
          <w:tcPr>
            <w:tcW w:w="1005" w:type="dxa"/>
            <w:vAlign w:val="center"/>
          </w:tcPr>
          <w:p w14:paraId="74745087" w14:textId="610502C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562</w:t>
            </w:r>
          </w:p>
        </w:tc>
      </w:tr>
      <w:tr w:rsidR="001B105E" w:rsidRPr="00D253CB" w14:paraId="160C5ED9" w14:textId="77777777" w:rsidTr="001B105E">
        <w:tc>
          <w:tcPr>
            <w:tcW w:w="3775" w:type="dxa"/>
            <w:vMerge w:val="restart"/>
            <w:vAlign w:val="center"/>
          </w:tcPr>
          <w:p w14:paraId="62FA2575" w14:textId="77777777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Other fisheries</w:t>
            </w:r>
          </w:p>
        </w:tc>
        <w:tc>
          <w:tcPr>
            <w:tcW w:w="2160" w:type="dxa"/>
            <w:vAlign w:val="center"/>
          </w:tcPr>
          <w:p w14:paraId="317BE541" w14:textId="6F4F8794" w:rsidR="006904BB" w:rsidRPr="00D253CB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D253CB">
              <w:rPr>
                <w:rFonts w:ascii="Times New Roman" w:hAnsi="Times New Roman" w:cs="Times New Roman"/>
              </w:rPr>
              <w:t>Longline Coastal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940F" w14:textId="1FBBE1CD" w:rsidR="006904BB" w:rsidRPr="00D253CB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DA84" w14:textId="05D233D1" w:rsidR="006904BB" w:rsidRPr="00D253CB" w:rsidRDefault="00EB0B60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467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656" w14:textId="665F33A0" w:rsidR="006904BB" w:rsidRPr="00D253CB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118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17CA005" w14:textId="6C1A9132" w:rsidR="006904BB" w:rsidRPr="00D253CB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785</w:t>
            </w:r>
          </w:p>
        </w:tc>
        <w:tc>
          <w:tcPr>
            <w:tcW w:w="1005" w:type="dxa"/>
            <w:vAlign w:val="center"/>
          </w:tcPr>
          <w:p w14:paraId="5513C68B" w14:textId="0752018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109</w:t>
            </w:r>
          </w:p>
        </w:tc>
        <w:tc>
          <w:tcPr>
            <w:tcW w:w="1005" w:type="dxa"/>
            <w:vAlign w:val="center"/>
          </w:tcPr>
          <w:p w14:paraId="72B49D88" w14:textId="070BB8E2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812</w:t>
            </w:r>
          </w:p>
        </w:tc>
      </w:tr>
      <w:tr w:rsidR="001B105E" w:rsidRPr="00D253CB" w14:paraId="45D07ECF" w14:textId="77777777" w:rsidTr="001B105E">
        <w:tc>
          <w:tcPr>
            <w:tcW w:w="3775" w:type="dxa"/>
            <w:vMerge/>
          </w:tcPr>
          <w:p w14:paraId="739F68CB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45843C44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Artisanal fisheries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0642" w14:textId="7BBC53E6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565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C214" w14:textId="2569DC76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AA2" w14:textId="693B6F3D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687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4B9BF2" w14:textId="282755DF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86</w:t>
            </w:r>
          </w:p>
        </w:tc>
        <w:tc>
          <w:tcPr>
            <w:tcW w:w="1005" w:type="dxa"/>
            <w:vAlign w:val="center"/>
          </w:tcPr>
          <w:p w14:paraId="2BAA7D9D" w14:textId="1909ADF7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713</w:t>
            </w:r>
          </w:p>
        </w:tc>
        <w:tc>
          <w:tcPr>
            <w:tcW w:w="1005" w:type="dxa"/>
            <w:vAlign w:val="center"/>
          </w:tcPr>
          <w:p w14:paraId="46A1BCB0" w14:textId="6DB8CCC9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141</w:t>
            </w:r>
          </w:p>
        </w:tc>
      </w:tr>
      <w:tr w:rsidR="001B105E" w:rsidRPr="00D253CB" w14:paraId="4E7EA242" w14:textId="77777777" w:rsidTr="001B105E">
        <w:tc>
          <w:tcPr>
            <w:tcW w:w="3775" w:type="dxa"/>
            <w:vMerge/>
          </w:tcPr>
          <w:p w14:paraId="6A9DA0FD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C36094A" w14:textId="77777777" w:rsidR="006904BB" w:rsidRPr="005055BF" w:rsidRDefault="006904BB" w:rsidP="006904BB">
            <w:pPr>
              <w:jc w:val="center"/>
              <w:rPr>
                <w:rFonts w:ascii="Times New Roman" w:hAnsi="Times New Roman" w:cs="Times New Roman"/>
              </w:rPr>
            </w:pPr>
            <w:r w:rsidRPr="005055BF">
              <w:rPr>
                <w:rFonts w:ascii="Times New Roman" w:hAnsi="Times New Roman" w:cs="Times New Roman"/>
              </w:rPr>
              <w:t>Set Net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E657" w14:textId="5850341D" w:rsidR="006904BB" w:rsidRPr="00D253CB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725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9B7A" w14:textId="17EC248A" w:rsidR="006904BB" w:rsidRPr="00D253CB" w:rsidRDefault="00EB0B60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8B89" w14:textId="59427A1A" w:rsidR="006904BB" w:rsidRPr="00D253CB" w:rsidRDefault="005C1F7A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1,307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5FFD61F" w14:textId="66532B95" w:rsidR="006904BB" w:rsidRPr="00D253CB" w:rsidRDefault="00A82F26" w:rsidP="001B105E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401</w:t>
            </w:r>
          </w:p>
        </w:tc>
        <w:tc>
          <w:tcPr>
            <w:tcW w:w="1005" w:type="dxa"/>
            <w:vAlign w:val="center"/>
          </w:tcPr>
          <w:p w14:paraId="12C62474" w14:textId="074B4CB2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1,312</w:t>
            </w:r>
          </w:p>
        </w:tc>
        <w:tc>
          <w:tcPr>
            <w:tcW w:w="1005" w:type="dxa"/>
            <w:vAlign w:val="center"/>
          </w:tcPr>
          <w:p w14:paraId="56712AAA" w14:textId="61DCE6A9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554</w:t>
            </w:r>
          </w:p>
        </w:tc>
      </w:tr>
      <w:tr w:rsidR="001B105E" w:rsidRPr="00D253CB" w14:paraId="2956097F" w14:textId="77777777" w:rsidTr="001B105E">
        <w:tc>
          <w:tcPr>
            <w:tcW w:w="3775" w:type="dxa"/>
            <w:vMerge/>
          </w:tcPr>
          <w:p w14:paraId="6B23AA65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60" w:type="dxa"/>
            <w:vAlign w:val="center"/>
          </w:tcPr>
          <w:p w14:paraId="524CDE86" w14:textId="77777777" w:rsidR="006904BB" w:rsidRPr="005055BF" w:rsidRDefault="006904BB" w:rsidP="006904BB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055BF">
              <w:rPr>
                <w:rFonts w:ascii="Times New Roman" w:eastAsia="MS Mincho" w:hAnsi="Times New Roman" w:cs="Times New Roman"/>
                <w:lang w:eastAsia="ja-JP"/>
              </w:rPr>
              <w:t>Others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80B3" w14:textId="7C350D45" w:rsidR="006904BB" w:rsidRPr="005055BF" w:rsidRDefault="006904BB" w:rsidP="001B10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12B4B" w14:textId="32B01D3D" w:rsidR="006904BB" w:rsidRPr="005055BF" w:rsidRDefault="006904BB" w:rsidP="006904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5BF">
              <w:rPr>
                <w:rFonts w:ascii="Times New Roman" w:eastAsia="Yu Gothic" w:hAnsi="Times New Roman" w:cs="Times New Roman"/>
                <w:color w:val="000000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B508" w14:textId="295E6E20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6BFD79" w14:textId="26B3879C" w:rsidR="006904BB" w:rsidRPr="005055BF" w:rsidRDefault="006904BB" w:rsidP="006904BB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D253CB">
              <w:rPr>
                <w:rFonts w:ascii="Times New Roman" w:eastAsia="Yu Gothic" w:hAnsi="Times New Roman" w:cs="Times New Roman"/>
                <w:color w:val="000000"/>
              </w:rPr>
              <w:t>297</w:t>
            </w:r>
          </w:p>
        </w:tc>
        <w:tc>
          <w:tcPr>
            <w:tcW w:w="1005" w:type="dxa"/>
            <w:vAlign w:val="center"/>
          </w:tcPr>
          <w:p w14:paraId="4CE7F7AD" w14:textId="32D44C67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179</w:t>
            </w:r>
          </w:p>
        </w:tc>
        <w:tc>
          <w:tcPr>
            <w:tcW w:w="1005" w:type="dxa"/>
            <w:vAlign w:val="center"/>
          </w:tcPr>
          <w:p w14:paraId="7A159730" w14:textId="62D002D6" w:rsidR="006904BB" w:rsidRPr="00D253CB" w:rsidRDefault="00A82F26" w:rsidP="006904BB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>
              <w:rPr>
                <w:rFonts w:ascii="Times New Roman" w:eastAsia="Yu Gothic" w:hAnsi="Times New Roman" w:cs="Times New Roman"/>
                <w:color w:val="000000"/>
              </w:rPr>
              <w:t>250</w:t>
            </w:r>
          </w:p>
        </w:tc>
      </w:tr>
      <w:tr w:rsidR="001B105E" w:rsidRPr="00D253CB" w14:paraId="3A895040" w14:textId="77777777" w:rsidTr="001B105E">
        <w:tc>
          <w:tcPr>
            <w:tcW w:w="5935" w:type="dxa"/>
            <w:gridSpan w:val="2"/>
            <w:vAlign w:val="center"/>
          </w:tcPr>
          <w:p w14:paraId="64B706C1" w14:textId="77777777" w:rsidR="006904BB" w:rsidRPr="006904BB" w:rsidRDefault="006904BB" w:rsidP="006904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904B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Total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40AD" w14:textId="1A4B0C60" w:rsidR="006904BB" w:rsidRPr="006904BB" w:rsidRDefault="006904BB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  <w:lang w:eastAsia="ja-JP"/>
              </w:rPr>
            </w:pPr>
            <w:r w:rsidRPr="006904BB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2,950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343F" w14:textId="4C267F8A" w:rsidR="006904BB" w:rsidRPr="006904BB" w:rsidRDefault="005C1F7A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4,609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10F" w14:textId="7BF7A19A" w:rsidR="006904BB" w:rsidRPr="006904BB" w:rsidRDefault="00A82F26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3,107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003C235" w14:textId="65FF944B" w:rsidR="006904BB" w:rsidRPr="006904BB" w:rsidRDefault="00A82F26" w:rsidP="001B105E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5,320</w:t>
            </w:r>
          </w:p>
        </w:tc>
        <w:tc>
          <w:tcPr>
            <w:tcW w:w="1005" w:type="dxa"/>
            <w:vAlign w:val="center"/>
          </w:tcPr>
          <w:p w14:paraId="0B3E64F1" w14:textId="3DF274C6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3,354</w:t>
            </w:r>
          </w:p>
        </w:tc>
        <w:tc>
          <w:tcPr>
            <w:tcW w:w="1005" w:type="dxa"/>
            <w:vAlign w:val="center"/>
          </w:tcPr>
          <w:p w14:paraId="73B3246D" w14:textId="1F10FBC7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5,550</w:t>
            </w:r>
          </w:p>
        </w:tc>
      </w:tr>
      <w:tr w:rsidR="001B105E" w:rsidRPr="00D253CB" w14:paraId="492073EE" w14:textId="77777777" w:rsidTr="001B105E">
        <w:tc>
          <w:tcPr>
            <w:tcW w:w="5935" w:type="dxa"/>
            <w:gridSpan w:val="2"/>
            <w:vAlign w:val="center"/>
          </w:tcPr>
          <w:p w14:paraId="40D87B65" w14:textId="55EB5A7E" w:rsidR="006904BB" w:rsidRPr="006904BB" w:rsidRDefault="006904BB" w:rsidP="006904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904B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Catch limit</w:t>
            </w:r>
            <w:r w:rsidRPr="006904BB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u w:val="single"/>
              </w:rPr>
              <w:footnoteReference w:id="5"/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7E68" w14:textId="77777777" w:rsidR="006904BB" w:rsidRPr="006904BB" w:rsidRDefault="006904BB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6904BB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3,757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47C1" w14:textId="40DDB7A3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5,132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736" w14:textId="04CD24FE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18D0320" w14:textId="680B4DC1" w:rsidR="006904BB" w:rsidRPr="006904BB" w:rsidRDefault="005C1F7A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9BDBAAB" w14:textId="01E32922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EAEF601" w14:textId="28E7F21C" w:rsidR="006904BB" w:rsidRPr="006904BB" w:rsidRDefault="00A82F26" w:rsidP="006904BB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6,162</w:t>
            </w:r>
          </w:p>
        </w:tc>
      </w:tr>
    </w:tbl>
    <w:p w14:paraId="7D6C776A" w14:textId="5A2BA5A4" w:rsidR="00515F79" w:rsidRPr="00D253CB" w:rsidRDefault="00515F79">
      <w:pPr>
        <w:rPr>
          <w:rFonts w:ascii="Times New Roman" w:hAnsi="Times New Roman" w:cs="Times New Roman"/>
        </w:rPr>
      </w:pPr>
    </w:p>
    <w:p w14:paraId="577E5D11" w14:textId="18E8EB1F" w:rsidR="001B105E" w:rsidRDefault="001B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866"/>
        <w:gridCol w:w="896"/>
        <w:gridCol w:w="892"/>
        <w:gridCol w:w="892"/>
        <w:gridCol w:w="6"/>
        <w:gridCol w:w="895"/>
        <w:gridCol w:w="898"/>
        <w:gridCol w:w="892"/>
        <w:gridCol w:w="8"/>
        <w:gridCol w:w="887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84"/>
        <w:gridCol w:w="8"/>
        <w:gridCol w:w="868"/>
      </w:tblGrid>
      <w:tr w:rsidR="00AD4517" w:rsidRPr="00457A5F" w14:paraId="0462BD3C" w14:textId="77777777" w:rsidTr="0079291E">
        <w:trPr>
          <w:trHeight w:val="215"/>
          <w:tblHeader/>
        </w:trPr>
        <w:tc>
          <w:tcPr>
            <w:tcW w:w="487" w:type="pct"/>
            <w:vMerge w:val="restart"/>
            <w:shd w:val="clear" w:color="auto" w:fill="F7CAAC" w:themeFill="accent2" w:themeFillTint="66"/>
            <w:vAlign w:val="center"/>
          </w:tcPr>
          <w:p w14:paraId="3961481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Fishery</w:t>
            </w:r>
          </w:p>
        </w:tc>
        <w:tc>
          <w:tcPr>
            <w:tcW w:w="2584" w:type="pct"/>
            <w:gridSpan w:val="11"/>
            <w:shd w:val="clear" w:color="auto" w:fill="F7CAAC" w:themeFill="accent2" w:themeFillTint="66"/>
            <w:vAlign w:val="center"/>
          </w:tcPr>
          <w:p w14:paraId="6417443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6BA1C69A" w14:textId="6810CFF4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 w:rsidR="00BC46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29" w:type="pct"/>
            <w:gridSpan w:val="11"/>
            <w:shd w:val="clear" w:color="auto" w:fill="F7CAAC" w:themeFill="accent2" w:themeFillTint="66"/>
            <w:vAlign w:val="center"/>
          </w:tcPr>
          <w:p w14:paraId="384CF81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7BD70EE1" w14:textId="62DC91F2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 w:rsidR="00BC46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AD4517" w:rsidRPr="00457A5F" w14:paraId="61A3D4AF" w14:textId="77777777" w:rsidTr="0079291E">
        <w:trPr>
          <w:trHeight w:val="467"/>
          <w:tblHeader/>
        </w:trPr>
        <w:tc>
          <w:tcPr>
            <w:tcW w:w="487" w:type="pct"/>
            <w:vMerge/>
            <w:shd w:val="clear" w:color="auto" w:fill="F7CAAC" w:themeFill="accent2" w:themeFillTint="66"/>
            <w:vAlign w:val="center"/>
          </w:tcPr>
          <w:p w14:paraId="5B02651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F7CAAC" w:themeFill="accent2" w:themeFillTint="66"/>
            <w:vAlign w:val="center"/>
          </w:tcPr>
          <w:p w14:paraId="05EBEE7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4728AC1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1" w:type="pct"/>
            <w:gridSpan w:val="3"/>
            <w:shd w:val="clear" w:color="auto" w:fill="F7CAAC" w:themeFill="accent2" w:themeFillTint="66"/>
            <w:vAlign w:val="center"/>
          </w:tcPr>
          <w:p w14:paraId="7E5ECC2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4"/>
            <w:shd w:val="clear" w:color="auto" w:fill="F7CAAC" w:themeFill="accent2" w:themeFillTint="66"/>
          </w:tcPr>
          <w:p w14:paraId="15CB50FC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3EE926A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6273AF31" w14:textId="7E22CB9C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gridSpan w:val="4"/>
            <w:shd w:val="clear" w:color="auto" w:fill="F7CAAC" w:themeFill="accent2" w:themeFillTint="66"/>
            <w:vAlign w:val="center"/>
          </w:tcPr>
          <w:p w14:paraId="0B14DDF8" w14:textId="17EA1A68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8" w:type="pct"/>
            <w:gridSpan w:val="3"/>
            <w:shd w:val="clear" w:color="auto" w:fill="F7CAAC" w:themeFill="accent2" w:themeFillTint="66"/>
            <w:vAlign w:val="center"/>
          </w:tcPr>
          <w:p w14:paraId="3A942D8A" w14:textId="0B03CFA4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 w:rsidR="005262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</w:tr>
      <w:tr w:rsidR="00AD4517" w:rsidRPr="00457A5F" w14:paraId="12DE6048" w14:textId="77777777" w:rsidTr="0079291E">
        <w:trPr>
          <w:trHeight w:val="494"/>
          <w:tblHeader/>
        </w:trPr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3175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432F50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7AC73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393077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053ADE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B0376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649712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87F5F6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F3A8B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9B95B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AB01F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362D1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9F53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72438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A555ED" w14:textId="77777777" w:rsidR="00AD4517" w:rsidRPr="00457A5F" w:rsidRDefault="00AD4517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bookmarkEnd w:id="4"/>
      <w:tr w:rsidR="003423F4" w:rsidRPr="00457A5F" w14:paraId="34265CBB" w14:textId="77777777" w:rsidTr="0079291E">
        <w:tc>
          <w:tcPr>
            <w:tcW w:w="487" w:type="pct"/>
            <w:shd w:val="clear" w:color="auto" w:fill="BFBFBF" w:themeFill="background1" w:themeFillShade="BF"/>
          </w:tcPr>
          <w:p w14:paraId="4D526180" w14:textId="77777777" w:rsidR="003423F4" w:rsidRPr="00D536AA" w:rsidRDefault="003423F4" w:rsidP="003423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6C735047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B9966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989D3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1ED44BE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170BF9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6D7332E3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4144A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3B556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E47B691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033BF54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C3FCDA8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C1A58F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DF93EC9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4DEA64B5" w14:textId="77777777" w:rsidR="003423F4" w:rsidRPr="00457A5F" w:rsidRDefault="003423F4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7CCEC303" w14:textId="77777777" w:rsidTr="0079291E">
        <w:tc>
          <w:tcPr>
            <w:tcW w:w="487" w:type="pct"/>
          </w:tcPr>
          <w:p w14:paraId="3EC037C4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13" w:type="pct"/>
            <w:vAlign w:val="center"/>
          </w:tcPr>
          <w:p w14:paraId="6F283F2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vAlign w:val="center"/>
          </w:tcPr>
          <w:p w14:paraId="760AC88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vAlign w:val="center"/>
          </w:tcPr>
          <w:p w14:paraId="3BD3F5A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4D836EF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5" w:type="pct"/>
            <w:vAlign w:val="center"/>
          </w:tcPr>
          <w:p w14:paraId="4643EFA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5492D1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35464A4" w14:textId="4720C38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525.0</w:t>
            </w:r>
          </w:p>
        </w:tc>
        <w:tc>
          <w:tcPr>
            <w:tcW w:w="323" w:type="pct"/>
            <w:gridSpan w:val="2"/>
            <w:vAlign w:val="center"/>
          </w:tcPr>
          <w:p w14:paraId="57A59668" w14:textId="44F49E3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16.5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776577F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154.1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0AB756F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412.7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6E1D19B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365.6</w:t>
            </w:r>
          </w:p>
        </w:tc>
        <w:tc>
          <w:tcPr>
            <w:tcW w:w="318" w:type="pct"/>
            <w:gridSpan w:val="2"/>
            <w:vAlign w:val="center"/>
          </w:tcPr>
          <w:p w14:paraId="2C275AAF" w14:textId="16C95C5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56.6</w:t>
            </w:r>
          </w:p>
        </w:tc>
      </w:tr>
      <w:tr w:rsidR="00972C59" w:rsidRPr="00457A5F" w14:paraId="1AF6C833" w14:textId="77777777" w:rsidTr="0079291E">
        <w:tc>
          <w:tcPr>
            <w:tcW w:w="487" w:type="pct"/>
          </w:tcPr>
          <w:p w14:paraId="231C4952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13" w:type="pct"/>
            <w:vAlign w:val="center"/>
          </w:tcPr>
          <w:p w14:paraId="0F3592C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4B9FE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539ED38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0F26196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A8FD60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3FF741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A148CB7" w14:textId="4003E88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35.4</w:t>
            </w:r>
          </w:p>
        </w:tc>
        <w:tc>
          <w:tcPr>
            <w:tcW w:w="323" w:type="pct"/>
            <w:gridSpan w:val="2"/>
            <w:vAlign w:val="center"/>
          </w:tcPr>
          <w:p w14:paraId="21670879" w14:textId="1B4AA46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08BCC215" w14:textId="19918A9D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34.5</w:t>
            </w:r>
          </w:p>
        </w:tc>
        <w:tc>
          <w:tcPr>
            <w:tcW w:w="323" w:type="pct"/>
            <w:gridSpan w:val="2"/>
            <w:vAlign w:val="center"/>
          </w:tcPr>
          <w:p w14:paraId="4C6E54FA" w14:textId="7F7F6D4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4FC2ACD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83.1</w:t>
            </w:r>
          </w:p>
        </w:tc>
        <w:tc>
          <w:tcPr>
            <w:tcW w:w="318" w:type="pct"/>
            <w:gridSpan w:val="2"/>
            <w:vAlign w:val="center"/>
          </w:tcPr>
          <w:p w14:paraId="18D41358" w14:textId="0B0A064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1.1</w:t>
            </w:r>
          </w:p>
        </w:tc>
      </w:tr>
      <w:tr w:rsidR="00972C59" w:rsidRPr="00457A5F" w14:paraId="0CA1CE4F" w14:textId="77777777" w:rsidTr="0079291E">
        <w:tc>
          <w:tcPr>
            <w:tcW w:w="487" w:type="pct"/>
          </w:tcPr>
          <w:p w14:paraId="086B0CF8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13" w:type="pct"/>
            <w:vAlign w:val="center"/>
          </w:tcPr>
          <w:p w14:paraId="0DDD41A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C2CD9B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14:paraId="2001416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6B37C89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6181CF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E5EC85B" w14:textId="0A7A8E6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3.3</w:t>
            </w:r>
          </w:p>
        </w:tc>
        <w:tc>
          <w:tcPr>
            <w:tcW w:w="323" w:type="pct"/>
            <w:gridSpan w:val="2"/>
            <w:vAlign w:val="center"/>
          </w:tcPr>
          <w:p w14:paraId="15393469" w14:textId="38B0D11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E9C629B" w14:textId="7251F9B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4DE6526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1DF251D9" w14:textId="381E8D8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318" w:type="pct"/>
            <w:gridSpan w:val="2"/>
            <w:vAlign w:val="center"/>
          </w:tcPr>
          <w:p w14:paraId="743ABE42" w14:textId="5098FE1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72C59" w:rsidRPr="00457A5F" w14:paraId="2C205B7C" w14:textId="77777777" w:rsidTr="0079291E">
        <w:tc>
          <w:tcPr>
            <w:tcW w:w="487" w:type="pct"/>
            <w:tcBorders>
              <w:bottom w:val="single" w:sz="4" w:space="0" w:color="auto"/>
            </w:tcBorders>
          </w:tcPr>
          <w:p w14:paraId="4A08E409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5220FA38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932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62C2516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2,601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332E5C46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496AD18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773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37B2604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12457AD" w14:textId="6132EDB4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563.7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A447578" w14:textId="206C92B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16.9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004652AD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190.8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24DE6D8C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413.9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2EDEB70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451.8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1205A0A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57.7</w:t>
            </w:r>
          </w:p>
        </w:tc>
      </w:tr>
      <w:tr w:rsidR="00972C59" w:rsidRPr="00457A5F" w14:paraId="4F452A01" w14:textId="77777777" w:rsidTr="0079291E">
        <w:tc>
          <w:tcPr>
            <w:tcW w:w="487" w:type="pct"/>
            <w:shd w:val="clear" w:color="auto" w:fill="BFBFBF" w:themeFill="background1" w:themeFillShade="BF"/>
          </w:tcPr>
          <w:p w14:paraId="70626801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0A3CE4E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D26332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864D9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445A960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23B83E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203F450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8D64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1DB8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65FB38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077ABB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A04867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AA7798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EE9C1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0DE6187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6A89DD8D" w14:textId="77777777" w:rsidTr="0079291E">
        <w:tc>
          <w:tcPr>
            <w:tcW w:w="487" w:type="pct"/>
            <w:tcBorders>
              <w:bottom w:val="single" w:sz="4" w:space="0" w:color="auto"/>
            </w:tcBorders>
          </w:tcPr>
          <w:p w14:paraId="2B69389D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EADA71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6F0F9B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AFD77C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8E9650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CD4FBC2" w14:textId="6469CB7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03D0B5F" w14:textId="0AEFB60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B371DEC" w14:textId="35B50A53" w:rsidR="00972C59" w:rsidRPr="003A26FF" w:rsidRDefault="00972C59" w:rsidP="00972C59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r w:rsidRPr="00457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106360FA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4F8C0ABF" w:rsidR="00972C59" w:rsidRPr="00457A5F" w:rsidRDefault="00972C59" w:rsidP="00972C5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(~300 kgs + ~220 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3DE8CBF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2E94CC21" w:rsidR="00972C59" w:rsidRPr="00457A5F" w:rsidRDefault="00972C59" w:rsidP="00972C5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(~220 kgs + ~270 kgs)</w:t>
            </w:r>
          </w:p>
        </w:tc>
      </w:tr>
      <w:tr w:rsidR="00972C59" w:rsidRPr="00457A5F" w14:paraId="7CFBF343" w14:textId="77777777" w:rsidTr="0079291E">
        <w:tc>
          <w:tcPr>
            <w:tcW w:w="487" w:type="pct"/>
            <w:shd w:val="clear" w:color="auto" w:fill="BFBFBF" w:themeFill="background1" w:themeFillShade="BF"/>
          </w:tcPr>
          <w:p w14:paraId="46056CBF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5929C54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281681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822E0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22C212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1FFA20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76F741A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F930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8D6F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3BB0CD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9E8181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7F082C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0D6832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7368F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668E526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0E428D5F" w14:textId="77777777" w:rsidTr="0079291E">
        <w:tc>
          <w:tcPr>
            <w:tcW w:w="487" w:type="pct"/>
            <w:vAlign w:val="center"/>
          </w:tcPr>
          <w:p w14:paraId="68B03F55" w14:textId="77777777" w:rsidR="00972C59" w:rsidRPr="00D536AA" w:rsidRDefault="00972C59" w:rsidP="0058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13" w:type="pct"/>
            <w:vAlign w:val="center"/>
          </w:tcPr>
          <w:p w14:paraId="4C7A929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1556AE9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3D495F8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4" w:type="pct"/>
            <w:vAlign w:val="center"/>
          </w:tcPr>
          <w:p w14:paraId="42E2046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3D0894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14:paraId="17E0340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0F3975E5" w14:textId="4458C68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075504" w14:textId="77777777" w:rsidR="008D4924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486</w:t>
            </w:r>
          </w:p>
          <w:p w14:paraId="2A6C9B40" w14:textId="43A815D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238C9D8D" w14:textId="7BCDCF4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4AD997EA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17C8CF86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74878692" w14:textId="44DB46C4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="0038426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478</w:t>
            </w:r>
          </w:p>
        </w:tc>
      </w:tr>
      <w:tr w:rsidR="00972C59" w:rsidRPr="00457A5F" w14:paraId="448929F0" w14:textId="77777777" w:rsidTr="0079291E">
        <w:tc>
          <w:tcPr>
            <w:tcW w:w="487" w:type="pct"/>
            <w:tcBorders>
              <w:bottom w:val="single" w:sz="4" w:space="0" w:color="auto"/>
            </w:tcBorders>
          </w:tcPr>
          <w:p w14:paraId="2A363294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C3F330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F95768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07981F5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1F7912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87FCE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EAD7" w14:textId="77777777" w:rsidR="00972C59" w:rsidRPr="00457A5F" w:rsidRDefault="00972C59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EC50" w14:textId="77777777" w:rsidR="00972C59" w:rsidRPr="00457A5F" w:rsidRDefault="00972C59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E0D6101" w14:textId="6DD5666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24F0FB9" w14:textId="436CC81A" w:rsidR="00972C59" w:rsidRPr="00457A5F" w:rsidRDefault="008D4924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1318488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0F0EBCC7" w:rsidR="00972C59" w:rsidRPr="00457A5F" w:rsidRDefault="008D4924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24891BB7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122E2B5D" w:rsidR="00972C59" w:rsidRPr="00457A5F" w:rsidRDefault="008D4924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72C59" w:rsidRPr="00457A5F" w14:paraId="547D339D" w14:textId="77777777" w:rsidTr="0079291E">
        <w:trPr>
          <w:trHeight w:val="260"/>
        </w:trPr>
        <w:tc>
          <w:tcPr>
            <w:tcW w:w="487" w:type="pct"/>
            <w:tcBorders>
              <w:bottom w:val="single" w:sz="4" w:space="0" w:color="auto"/>
            </w:tcBorders>
          </w:tcPr>
          <w:p w14:paraId="5D1AA4A4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22B1A37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99ACBD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4CFC8DCE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FD8FB32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2295B19" w14:textId="77777777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1B99FF1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0 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E5BC" w14:textId="77777777" w:rsidR="00972C59" w:rsidRPr="005810C0" w:rsidRDefault="00972C59" w:rsidP="008410F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7990FCC" w14:textId="1696B31E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5FFEF48" w14:textId="522109B8" w:rsidR="00972C59" w:rsidRPr="005810C0" w:rsidRDefault="008D4924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493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0D7B98CB" w:rsidR="00972C59" w:rsidRPr="005810C0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587EAF0F" w:rsidR="00972C59" w:rsidRPr="005810C0" w:rsidRDefault="008D4924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1,15</w:t>
            </w:r>
            <w:r w:rsidR="00211D3C"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1800D3D3" w:rsidR="00972C59" w:rsidRPr="005810C0" w:rsidRDefault="008D4924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6A9C2634" w:rsidR="00972C59" w:rsidRPr="005810C0" w:rsidRDefault="008D4924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1,479</w:t>
            </w:r>
          </w:p>
        </w:tc>
      </w:tr>
      <w:tr w:rsidR="00972C59" w:rsidRPr="00457A5F" w14:paraId="2C57D040" w14:textId="77777777" w:rsidTr="0079291E">
        <w:tc>
          <w:tcPr>
            <w:tcW w:w="487" w:type="pct"/>
            <w:shd w:val="clear" w:color="auto" w:fill="BFBFBF" w:themeFill="background1" w:themeFillShade="BF"/>
          </w:tcPr>
          <w:p w14:paraId="6231EF97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D536A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0C160B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A8967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FA207D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7614639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73D0AB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4BD1FD1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7C5B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9775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185223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B7EACB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B4B16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005F2B0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F3C2DF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22BC496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0FEFE500" w14:textId="77777777" w:rsidTr="0079291E">
        <w:tc>
          <w:tcPr>
            <w:tcW w:w="487" w:type="pct"/>
          </w:tcPr>
          <w:p w14:paraId="3FDD0210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13" w:type="pct"/>
            <w:vAlign w:val="center"/>
          </w:tcPr>
          <w:p w14:paraId="1CA4FF59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00E4C38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5BBD634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75C48742" w14:textId="77777777" w:rsidR="00972C59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B964C8D" w14:textId="3A3CEE4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00361B7" w14:textId="121C959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A6E4843" w14:textId="77777777" w:rsidR="00972C59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0.3</w:t>
            </w:r>
          </w:p>
          <w:p w14:paraId="3CC86E91" w14:textId="4E8D198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046764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5A349E8B" w14:textId="1EB7860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FB31409" w14:textId="6E28085C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10D5A53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6F2EF9E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5996519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49F3256F" w14:textId="68A42E9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72C59" w:rsidRPr="00457A5F" w14:paraId="779D4F57" w14:textId="77777777" w:rsidTr="0079291E">
        <w:tc>
          <w:tcPr>
            <w:tcW w:w="487" w:type="pct"/>
            <w:tcBorders>
              <w:bottom w:val="single" w:sz="4" w:space="0" w:color="auto"/>
            </w:tcBorders>
          </w:tcPr>
          <w:p w14:paraId="0130E408" w14:textId="77777777" w:rsidR="00972C59" w:rsidRPr="00D536AA" w:rsidRDefault="00972C59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4BA8AEC5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145875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5B5EAC4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A04C9C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BDE643" w14:textId="303205C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14:paraId="04373B56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5EBFF0C" w14:textId="19F6E81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9A46106" w14:textId="2524CF4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22B1214" w14:textId="2A059D82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3478540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073C552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05A8599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2E2CE51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72C59" w:rsidRPr="00457A5F" w14:paraId="1D72396D" w14:textId="77777777" w:rsidTr="0079291E">
        <w:tc>
          <w:tcPr>
            <w:tcW w:w="487" w:type="pct"/>
            <w:tcBorders>
              <w:bottom w:val="single" w:sz="4" w:space="0" w:color="auto"/>
            </w:tcBorders>
          </w:tcPr>
          <w:p w14:paraId="68F9B922" w14:textId="77777777" w:rsidR="00972C59" w:rsidRPr="00D536AA" w:rsidRDefault="00972C59" w:rsidP="00972C5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4F40495B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04B197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14:paraId="7A5E241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89B84D7" w14:textId="3A7FE116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143D098" w14:textId="2A96710B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1A642AB" w14:textId="3F4574EC" w:rsidR="00972C59" w:rsidRPr="00457A5F" w:rsidRDefault="00972C59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0.3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5FBB" w14:textId="6286F11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35D58F6" w14:textId="00155EC4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2A888B" w14:textId="30E6814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15FA80D9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462DC89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4E9D0BAC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7D438881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</w:tr>
      <w:tr w:rsidR="00972C59" w:rsidRPr="00457A5F" w14:paraId="5E1D219E" w14:textId="77777777" w:rsidTr="0079291E">
        <w:tc>
          <w:tcPr>
            <w:tcW w:w="487" w:type="pct"/>
            <w:shd w:val="clear" w:color="auto" w:fill="BFBFBF" w:themeFill="background1" w:themeFillShade="BF"/>
          </w:tcPr>
          <w:p w14:paraId="4211C498" w14:textId="77777777" w:rsidR="00972C59" w:rsidRPr="00D536AA" w:rsidRDefault="00972C59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EAFC553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831CD47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9D0B9D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BFBFBF" w:themeFill="background1" w:themeFillShade="BF"/>
            <w:vAlign w:val="center"/>
          </w:tcPr>
          <w:p w14:paraId="08D3526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E0C7D54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3030BF6E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CB67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1462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CD2C38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B264952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6D7949F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76D7CB1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E555F7A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BFBFBF" w:themeFill="background1" w:themeFillShade="BF"/>
            <w:vAlign w:val="center"/>
          </w:tcPr>
          <w:p w14:paraId="1C3CA89C" w14:textId="77777777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59" w:rsidRPr="00457A5F" w14:paraId="64638331" w14:textId="77777777" w:rsidTr="0079291E">
        <w:tc>
          <w:tcPr>
            <w:tcW w:w="487" w:type="pct"/>
          </w:tcPr>
          <w:p w14:paraId="1E9F860A" w14:textId="6AB111A7" w:rsidR="00972C59" w:rsidRPr="00457A5F" w:rsidRDefault="00972C59" w:rsidP="00972C5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7"/>
            </w:r>
          </w:p>
        </w:tc>
        <w:tc>
          <w:tcPr>
            <w:tcW w:w="313" w:type="pct"/>
            <w:vAlign w:val="center"/>
          </w:tcPr>
          <w:p w14:paraId="68E5E6BA" w14:textId="74699EA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6D15725" w14:textId="12F87F75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808FDA9" w14:textId="623E58A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14:paraId="4BF8005B" w14:textId="0CDD1FB9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0432733C" w14:textId="1A16B02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1E7B85E9" w14:textId="736FDD7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CD0F91" w14:textId="25902B9F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CDAF1EF" w14:textId="26E64350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68049DF" w14:textId="6A8A77C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29EC728" w14:textId="5D22146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04B0686" w14:textId="7F7506E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4616FA" w14:textId="4796F688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0EC358F" w14:textId="4A682963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14:paraId="70CF8663" w14:textId="22ADDEAE" w:rsidR="00972C59" w:rsidRPr="00457A5F" w:rsidRDefault="00972C59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AC05" w14:textId="77777777" w:rsidR="00212267" w:rsidRDefault="00212267" w:rsidP="006865B9">
      <w:pPr>
        <w:spacing w:after="0" w:line="240" w:lineRule="auto"/>
      </w:pPr>
      <w:r>
        <w:separator/>
      </w:r>
    </w:p>
  </w:endnote>
  <w:endnote w:type="continuationSeparator" w:id="0">
    <w:p w14:paraId="1F649EBA" w14:textId="77777777" w:rsidR="00212267" w:rsidRDefault="00212267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8796" w14:textId="77777777" w:rsidR="00212267" w:rsidRDefault="00212267" w:rsidP="006865B9">
      <w:pPr>
        <w:spacing w:after="0" w:line="240" w:lineRule="auto"/>
      </w:pPr>
      <w:r>
        <w:separator/>
      </w:r>
    </w:p>
  </w:footnote>
  <w:footnote w:type="continuationSeparator" w:id="0">
    <w:p w14:paraId="7C5172EA" w14:textId="77777777" w:rsidR="00212267" w:rsidRDefault="00212267" w:rsidP="006865B9">
      <w:pPr>
        <w:spacing w:after="0" w:line="240" w:lineRule="auto"/>
      </w:pPr>
      <w:r>
        <w:continuationSeparator/>
      </w:r>
    </w:p>
  </w:footnote>
  <w:footnote w:id="1">
    <w:p w14:paraId="2C80F959" w14:textId="77777777" w:rsidR="00C663A3" w:rsidRDefault="00C66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2">
    <w:p w14:paraId="71621DE9" w14:textId="70E35B76" w:rsidR="00466B9D" w:rsidRPr="005B4048" w:rsidRDefault="00466B9D">
      <w:pPr>
        <w:pStyle w:val="FootnoteText"/>
        <w:rPr>
          <w:rFonts w:ascii="Times New Roman" w:hAnsi="Times New Roman" w:cs="Times New Roman"/>
        </w:rPr>
      </w:pPr>
      <w:r w:rsidRPr="005B4048">
        <w:rPr>
          <w:rStyle w:val="FootnoteReference"/>
          <w:rFonts w:ascii="Times New Roman" w:hAnsi="Times New Roman" w:cs="Times New Roman"/>
        </w:rPr>
        <w:footnoteRef/>
      </w:r>
      <w:r w:rsidRPr="005B4048">
        <w:rPr>
          <w:rFonts w:ascii="Times New Roman" w:hAnsi="Times New Roman" w:cs="Times New Roman"/>
        </w:rPr>
        <w:t xml:space="preserve"> No fishing effort north of the equator.</w:t>
      </w:r>
    </w:p>
  </w:footnote>
  <w:footnote w:id="3">
    <w:p w14:paraId="0A561B8F" w14:textId="38534E78" w:rsidR="00A54259" w:rsidRPr="00D253CB" w:rsidRDefault="00A54259">
      <w:pPr>
        <w:pStyle w:val="FootnoteText"/>
        <w:rPr>
          <w:rFonts w:ascii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D253CB">
        <w:rPr>
          <w:rFonts w:ascii="Times New Roman" w:hAnsi="Times New Roman" w:cs="Times New Roman"/>
        </w:rPr>
        <w:t xml:space="preserve">Catches (mt) in calendar year basis, including discards, of Pacific bluefin tuna </w:t>
      </w:r>
      <w:r w:rsidRPr="00D253CB">
        <w:rPr>
          <w:rFonts w:ascii="Times New Roman" w:hAnsi="Times New Roman" w:cs="Times New Roman"/>
          <w:i/>
          <w:iCs/>
        </w:rPr>
        <w:t xml:space="preserve">in the Convention Area </w:t>
      </w:r>
      <w:r w:rsidRPr="00D253CB">
        <w:rPr>
          <w:rFonts w:ascii="Times New Roman" w:hAnsi="Times New Roman" w:cs="Times New Roman"/>
        </w:rPr>
        <w:t>(include all the fisheries in the previous table, plus all other fisheries that catch any Pacific bluefin tuna)</w:t>
      </w:r>
    </w:p>
  </w:footnote>
  <w:footnote w:id="4">
    <w:p w14:paraId="2F83670F" w14:textId="77777777" w:rsidR="00D253CB" w:rsidRPr="005F659F" w:rsidRDefault="00D253CB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Management year is as follows.</w:t>
      </w:r>
    </w:p>
    <w:p w14:paraId="69B099C9" w14:textId="77777777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5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2019 - December 2019 for Fisheries licensed by the Ministry of Agriculture, Forestry and Fisheries, April 2019 - March 2020 for Other fisheries. </w:t>
      </w:r>
    </w:p>
    <w:p w14:paraId="2E0A1235" w14:textId="739B4B66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6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2020 - December 2020 for Fisheries licensed by the Ministry of Agriculture, Forestry and Fisheries, April 2020 - March 2021 for Other fisheries.</w:t>
      </w:r>
    </w:p>
    <w:p w14:paraId="27A885DC" w14:textId="2F89C259" w:rsidR="00A82F26" w:rsidRPr="005F659F" w:rsidRDefault="00A82F26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2021 management period: January 2021 - December 2021 for Fisheries licensed by the Ministry of Agriculture, Forestry and Fisheries, April 2021 - March 2022 for Other fisheries. </w:t>
      </w:r>
    </w:p>
  </w:footnote>
  <w:footnote w:id="5">
    <w:p w14:paraId="6A9EF892" w14:textId="6C0DCAD5" w:rsidR="006904BB" w:rsidRPr="005F659F" w:rsidRDefault="006904BB" w:rsidP="00CC55E5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="00CC55E5" w:rsidRPr="005F659F">
        <w:rPr>
          <w:rFonts w:ascii="Times New Roman" w:hAnsi="Times New Roman" w:cs="Times New Roman"/>
          <w:b/>
          <w:bCs/>
        </w:rPr>
        <w:t xml:space="preserve"> </w:t>
      </w:r>
      <w:r w:rsidRPr="005F659F">
        <w:rPr>
          <w:rFonts w:ascii="Times New Roman" w:hAnsi="Times New Roman" w:cs="Times New Roman"/>
          <w:b/>
          <w:bCs/>
        </w:rPr>
        <w:t>Catch limit is as follows.</w:t>
      </w:r>
    </w:p>
    <w:p w14:paraId="6773AB61" w14:textId="3DD5AD0B" w:rsidR="006904BB" w:rsidRPr="005F659F" w:rsidRDefault="006904BB" w:rsidP="00CC55E5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2019 small fish: 4,007 tons - 250 tons (transfer from small fish to large fish) </w:t>
      </w:r>
      <w:r w:rsidR="00CC55E5" w:rsidRPr="005F659F">
        <w:rPr>
          <w:rFonts w:ascii="Times New Roman" w:hAnsi="Times New Roman" w:cs="Times New Roman"/>
        </w:rPr>
        <w:t>/</w:t>
      </w:r>
      <w:r w:rsidRPr="005F659F">
        <w:rPr>
          <w:rFonts w:ascii="Times New Roman" w:hAnsi="Times New Roman" w:cs="Times New Roman"/>
        </w:rPr>
        <w:t xml:space="preserve"> large fish: 4,882 tons + 250 tons (transfer from small fish to large fish) </w:t>
      </w:r>
    </w:p>
    <w:p w14:paraId="3A4359BD" w14:textId="77777777" w:rsidR="006904BB" w:rsidRPr="005F659F" w:rsidRDefault="006904B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2020 small fish: 4,007 tons - 450 tons (transfer from small fish to large fish) + 681.1 tons (carry over from the previous management year) </w:t>
      </w:r>
    </w:p>
    <w:p w14:paraId="3064818C" w14:textId="272FBF0E" w:rsidR="006904BB" w:rsidRPr="005F659F" w:rsidRDefault="006904BB" w:rsidP="005F323B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+ 527.5 tons (carry over from the previous management year) + 300 tons (transfer from Chinese Taipei)</w:t>
      </w:r>
    </w:p>
    <w:p w14:paraId="76336223" w14:textId="452A773D" w:rsidR="00CC55E5" w:rsidRPr="005F659F" w:rsidRDefault="009C73C4" w:rsidP="009C73C4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2021 small fish: 4,007 tons - 450 tons (transfer from small fish to large fish) + 681.1 tons (carry over from the previous management year)</w:t>
      </w:r>
    </w:p>
    <w:p w14:paraId="1D86A82D" w14:textId="2DA3FC52" w:rsidR="00CC55E5" w:rsidRPr="005F659F" w:rsidRDefault="009C73C4" w:rsidP="009C73C4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+ 829.9 tons (carry over from the previous management year)</w:t>
      </w:r>
    </w:p>
  </w:footnote>
  <w:footnote w:id="6">
    <w:p w14:paraId="1D7E918F" w14:textId="77777777" w:rsidR="00972C59" w:rsidRPr="00996BB5" w:rsidRDefault="00972C59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 xml:space="preserve">Pacific bluefin tuna catches are reported on longline </w:t>
      </w:r>
      <w:proofErr w:type="spellStart"/>
      <w:r w:rsidRPr="00996BB5">
        <w:rPr>
          <w:rFonts w:ascii="Times New Roman" w:hAnsi="Times New Roman" w:cs="Times New Roman"/>
        </w:rPr>
        <w:t>logsheets</w:t>
      </w:r>
      <w:proofErr w:type="spellEnd"/>
      <w:r w:rsidRPr="00996BB5">
        <w:rPr>
          <w:rFonts w:ascii="Times New Roman" w:hAnsi="Times New Roman" w:cs="Times New Roman"/>
        </w:rPr>
        <w:t xml:space="preserve"> for the American Samoa </w:t>
      </w:r>
      <w:proofErr w:type="gramStart"/>
      <w:r w:rsidRPr="00996BB5">
        <w:rPr>
          <w:rFonts w:ascii="Times New Roman" w:hAnsi="Times New Roman" w:cs="Times New Roman"/>
        </w:rPr>
        <w:t>fishery,</w:t>
      </w:r>
      <w:proofErr w:type="gramEnd"/>
      <w:r w:rsidRPr="00996BB5">
        <w:rPr>
          <w:rFonts w:ascii="Times New Roman" w:hAnsi="Times New Roman" w:cs="Times New Roman"/>
        </w:rPr>
        <w:t xml:space="preserve"> however the species may be misidentified.</w:t>
      </w:r>
    </w:p>
  </w:footnote>
  <w:footnote w:id="7">
    <w:p w14:paraId="25FF1959" w14:textId="13A2A297" w:rsidR="00972C59" w:rsidRPr="00996BB5" w:rsidRDefault="00972C59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5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74F07"/>
    <w:multiLevelType w:val="hybridMultilevel"/>
    <w:tmpl w:val="BEC05F34"/>
    <w:lvl w:ilvl="0" w:tplc="42AE8FC6">
      <w:start w:val="5"/>
      <w:numFmt w:val="decimal"/>
      <w:lvlText w:val="%1."/>
      <w:lvlJc w:val="left"/>
      <w:pPr>
        <w:ind w:left="1720" w:hanging="305"/>
      </w:pPr>
      <w:rPr>
        <w:rFonts w:hint="default"/>
        <w:spacing w:val="-30"/>
        <w:w w:val="99"/>
        <w:sz w:val="22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199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300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401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502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602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703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804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9046" w:hanging="449"/>
      </w:pPr>
      <w:rPr>
        <w:rFonts w:hint="default"/>
        <w:lang w:val="en-US" w:eastAsia="en-US" w:bidi="en-US"/>
      </w:rPr>
    </w:lvl>
  </w:abstractNum>
  <w:abstractNum w:abstractNumId="6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AE4564"/>
    <w:multiLevelType w:val="hybridMultilevel"/>
    <w:tmpl w:val="ABDC8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1633C72"/>
    <w:multiLevelType w:val="hybridMultilevel"/>
    <w:tmpl w:val="C644909A"/>
    <w:lvl w:ilvl="0" w:tplc="79B478A4">
      <w:start w:val="1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927">
    <w:abstractNumId w:val="11"/>
  </w:num>
  <w:num w:numId="2" w16cid:durableId="51974280">
    <w:abstractNumId w:val="3"/>
  </w:num>
  <w:num w:numId="3" w16cid:durableId="737285641">
    <w:abstractNumId w:val="0"/>
  </w:num>
  <w:num w:numId="4" w16cid:durableId="1041051160">
    <w:abstractNumId w:val="2"/>
  </w:num>
  <w:num w:numId="5" w16cid:durableId="1444880113">
    <w:abstractNumId w:val="7"/>
  </w:num>
  <w:num w:numId="6" w16cid:durableId="1146820830">
    <w:abstractNumId w:val="6"/>
  </w:num>
  <w:num w:numId="7" w16cid:durableId="464272966">
    <w:abstractNumId w:val="16"/>
  </w:num>
  <w:num w:numId="8" w16cid:durableId="1221286514">
    <w:abstractNumId w:val="12"/>
  </w:num>
  <w:num w:numId="9" w16cid:durableId="1018313545">
    <w:abstractNumId w:val="10"/>
  </w:num>
  <w:num w:numId="10" w16cid:durableId="1729720057">
    <w:abstractNumId w:val="1"/>
  </w:num>
  <w:num w:numId="11" w16cid:durableId="312683270">
    <w:abstractNumId w:val="4"/>
  </w:num>
  <w:num w:numId="12" w16cid:durableId="1980449930">
    <w:abstractNumId w:val="14"/>
  </w:num>
  <w:num w:numId="13" w16cid:durableId="1746680200">
    <w:abstractNumId w:val="9"/>
  </w:num>
  <w:num w:numId="14" w16cid:durableId="192036216">
    <w:abstractNumId w:val="8"/>
  </w:num>
  <w:num w:numId="15" w16cid:durableId="687217123">
    <w:abstractNumId w:val="13"/>
  </w:num>
  <w:num w:numId="16" w16cid:durableId="1300114231">
    <w:abstractNumId w:val="15"/>
  </w:num>
  <w:num w:numId="17" w16cid:durableId="205726855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023E5"/>
    <w:rsid w:val="000167C3"/>
    <w:rsid w:val="00026956"/>
    <w:rsid w:val="00056FC6"/>
    <w:rsid w:val="000677AF"/>
    <w:rsid w:val="000737D4"/>
    <w:rsid w:val="00083712"/>
    <w:rsid w:val="00086DF9"/>
    <w:rsid w:val="00096085"/>
    <w:rsid w:val="000A326E"/>
    <w:rsid w:val="000A412B"/>
    <w:rsid w:val="000B7361"/>
    <w:rsid w:val="000C1675"/>
    <w:rsid w:val="000C4195"/>
    <w:rsid w:val="000C466A"/>
    <w:rsid w:val="000D0AE1"/>
    <w:rsid w:val="000D1612"/>
    <w:rsid w:val="000D326C"/>
    <w:rsid w:val="000E193A"/>
    <w:rsid w:val="000E3C73"/>
    <w:rsid w:val="000E498A"/>
    <w:rsid w:val="000E621D"/>
    <w:rsid w:val="00124E6D"/>
    <w:rsid w:val="001264C5"/>
    <w:rsid w:val="00155DA2"/>
    <w:rsid w:val="001576E2"/>
    <w:rsid w:val="001818F1"/>
    <w:rsid w:val="00185536"/>
    <w:rsid w:val="001A6756"/>
    <w:rsid w:val="001B105E"/>
    <w:rsid w:val="001D12FE"/>
    <w:rsid w:val="001D1E3D"/>
    <w:rsid w:val="001E2C70"/>
    <w:rsid w:val="00206BA7"/>
    <w:rsid w:val="00211D3C"/>
    <w:rsid w:val="00212267"/>
    <w:rsid w:val="00222A1E"/>
    <w:rsid w:val="002233E1"/>
    <w:rsid w:val="00232501"/>
    <w:rsid w:val="0024645C"/>
    <w:rsid w:val="00257668"/>
    <w:rsid w:val="00276DA4"/>
    <w:rsid w:val="00277242"/>
    <w:rsid w:val="00281142"/>
    <w:rsid w:val="00283638"/>
    <w:rsid w:val="002933B4"/>
    <w:rsid w:val="00293F31"/>
    <w:rsid w:val="002A7A6C"/>
    <w:rsid w:val="002B075F"/>
    <w:rsid w:val="002B12BE"/>
    <w:rsid w:val="002B53D5"/>
    <w:rsid w:val="002C1832"/>
    <w:rsid w:val="002C5C99"/>
    <w:rsid w:val="002D47D5"/>
    <w:rsid w:val="002E332A"/>
    <w:rsid w:val="002F3BD1"/>
    <w:rsid w:val="00311197"/>
    <w:rsid w:val="00315952"/>
    <w:rsid w:val="00331A9E"/>
    <w:rsid w:val="003423F4"/>
    <w:rsid w:val="00351A01"/>
    <w:rsid w:val="00352B87"/>
    <w:rsid w:val="003703B2"/>
    <w:rsid w:val="00371CA1"/>
    <w:rsid w:val="003720C8"/>
    <w:rsid w:val="00373F76"/>
    <w:rsid w:val="0037628E"/>
    <w:rsid w:val="00382B12"/>
    <w:rsid w:val="0038426E"/>
    <w:rsid w:val="003A26FF"/>
    <w:rsid w:val="003A2F06"/>
    <w:rsid w:val="003A35EA"/>
    <w:rsid w:val="003A458C"/>
    <w:rsid w:val="003B21AF"/>
    <w:rsid w:val="003B3D66"/>
    <w:rsid w:val="003B737B"/>
    <w:rsid w:val="003C2164"/>
    <w:rsid w:val="003D2958"/>
    <w:rsid w:val="003F02AC"/>
    <w:rsid w:val="003F0749"/>
    <w:rsid w:val="00401D0A"/>
    <w:rsid w:val="00402808"/>
    <w:rsid w:val="0045205B"/>
    <w:rsid w:val="00455769"/>
    <w:rsid w:val="00457A5F"/>
    <w:rsid w:val="00466B9D"/>
    <w:rsid w:val="004A31F9"/>
    <w:rsid w:val="004D593D"/>
    <w:rsid w:val="004E4213"/>
    <w:rsid w:val="00502CD5"/>
    <w:rsid w:val="005055BF"/>
    <w:rsid w:val="0050643F"/>
    <w:rsid w:val="00515F79"/>
    <w:rsid w:val="005262EE"/>
    <w:rsid w:val="00532511"/>
    <w:rsid w:val="005329FD"/>
    <w:rsid w:val="005612DA"/>
    <w:rsid w:val="00562185"/>
    <w:rsid w:val="005810C0"/>
    <w:rsid w:val="00594BF1"/>
    <w:rsid w:val="005963E0"/>
    <w:rsid w:val="005A54F9"/>
    <w:rsid w:val="005A64B8"/>
    <w:rsid w:val="005B12D3"/>
    <w:rsid w:val="005B4048"/>
    <w:rsid w:val="005B5BED"/>
    <w:rsid w:val="005C1480"/>
    <w:rsid w:val="005C1F7A"/>
    <w:rsid w:val="005C6318"/>
    <w:rsid w:val="005D46F4"/>
    <w:rsid w:val="005E1738"/>
    <w:rsid w:val="005F323B"/>
    <w:rsid w:val="005F659F"/>
    <w:rsid w:val="00602821"/>
    <w:rsid w:val="006044E2"/>
    <w:rsid w:val="00610125"/>
    <w:rsid w:val="00611322"/>
    <w:rsid w:val="00614C3A"/>
    <w:rsid w:val="0062756C"/>
    <w:rsid w:val="006356C3"/>
    <w:rsid w:val="00653EDC"/>
    <w:rsid w:val="00662AAC"/>
    <w:rsid w:val="006865B9"/>
    <w:rsid w:val="006904BB"/>
    <w:rsid w:val="006B550D"/>
    <w:rsid w:val="006C2745"/>
    <w:rsid w:val="006C5F9A"/>
    <w:rsid w:val="00700E3A"/>
    <w:rsid w:val="00701602"/>
    <w:rsid w:val="00703534"/>
    <w:rsid w:val="0070632C"/>
    <w:rsid w:val="00706817"/>
    <w:rsid w:val="00715FF9"/>
    <w:rsid w:val="00721082"/>
    <w:rsid w:val="00737E91"/>
    <w:rsid w:val="00747782"/>
    <w:rsid w:val="00762345"/>
    <w:rsid w:val="00767875"/>
    <w:rsid w:val="00771864"/>
    <w:rsid w:val="0078308C"/>
    <w:rsid w:val="00783BE2"/>
    <w:rsid w:val="0079291E"/>
    <w:rsid w:val="007A4335"/>
    <w:rsid w:val="007B01C8"/>
    <w:rsid w:val="007B2C15"/>
    <w:rsid w:val="007C1900"/>
    <w:rsid w:val="007C79F9"/>
    <w:rsid w:val="007D5242"/>
    <w:rsid w:val="007D6548"/>
    <w:rsid w:val="007F6BA4"/>
    <w:rsid w:val="00804DA4"/>
    <w:rsid w:val="00824B60"/>
    <w:rsid w:val="00826ED2"/>
    <w:rsid w:val="0083046A"/>
    <w:rsid w:val="008410F5"/>
    <w:rsid w:val="00844CB2"/>
    <w:rsid w:val="00882702"/>
    <w:rsid w:val="00892878"/>
    <w:rsid w:val="00897B04"/>
    <w:rsid w:val="008C507E"/>
    <w:rsid w:val="008D4924"/>
    <w:rsid w:val="008F5B38"/>
    <w:rsid w:val="00905D5B"/>
    <w:rsid w:val="00935DF2"/>
    <w:rsid w:val="0097251D"/>
    <w:rsid w:val="0097274B"/>
    <w:rsid w:val="00972C59"/>
    <w:rsid w:val="00990AD7"/>
    <w:rsid w:val="00990E97"/>
    <w:rsid w:val="0099415E"/>
    <w:rsid w:val="00996BB5"/>
    <w:rsid w:val="009A165B"/>
    <w:rsid w:val="009A3F40"/>
    <w:rsid w:val="009B6A14"/>
    <w:rsid w:val="009C73C4"/>
    <w:rsid w:val="009D2393"/>
    <w:rsid w:val="009D282C"/>
    <w:rsid w:val="009F2830"/>
    <w:rsid w:val="009F4431"/>
    <w:rsid w:val="00A153A6"/>
    <w:rsid w:val="00A3232E"/>
    <w:rsid w:val="00A4278B"/>
    <w:rsid w:val="00A54259"/>
    <w:rsid w:val="00A820C7"/>
    <w:rsid w:val="00A82F26"/>
    <w:rsid w:val="00AA720B"/>
    <w:rsid w:val="00AA7C4A"/>
    <w:rsid w:val="00AB0583"/>
    <w:rsid w:val="00AB0710"/>
    <w:rsid w:val="00AC7296"/>
    <w:rsid w:val="00AD4517"/>
    <w:rsid w:val="00B029AE"/>
    <w:rsid w:val="00B1630F"/>
    <w:rsid w:val="00B2142D"/>
    <w:rsid w:val="00B57F0A"/>
    <w:rsid w:val="00B65EDF"/>
    <w:rsid w:val="00B73B18"/>
    <w:rsid w:val="00B758F8"/>
    <w:rsid w:val="00B76D83"/>
    <w:rsid w:val="00BA5884"/>
    <w:rsid w:val="00BB482A"/>
    <w:rsid w:val="00BC468A"/>
    <w:rsid w:val="00BD4768"/>
    <w:rsid w:val="00BD7344"/>
    <w:rsid w:val="00BF2393"/>
    <w:rsid w:val="00C00E60"/>
    <w:rsid w:val="00C06A2C"/>
    <w:rsid w:val="00C10B65"/>
    <w:rsid w:val="00C24562"/>
    <w:rsid w:val="00C26CF8"/>
    <w:rsid w:val="00C34325"/>
    <w:rsid w:val="00C36DBC"/>
    <w:rsid w:val="00C559F3"/>
    <w:rsid w:val="00C5763C"/>
    <w:rsid w:val="00C62C7D"/>
    <w:rsid w:val="00C663A3"/>
    <w:rsid w:val="00C752BF"/>
    <w:rsid w:val="00C776FD"/>
    <w:rsid w:val="00CA06F0"/>
    <w:rsid w:val="00CA0B6A"/>
    <w:rsid w:val="00CC4662"/>
    <w:rsid w:val="00CC55E5"/>
    <w:rsid w:val="00CD572C"/>
    <w:rsid w:val="00CD748D"/>
    <w:rsid w:val="00CE5078"/>
    <w:rsid w:val="00D13931"/>
    <w:rsid w:val="00D253CB"/>
    <w:rsid w:val="00D30454"/>
    <w:rsid w:val="00D30D38"/>
    <w:rsid w:val="00D31627"/>
    <w:rsid w:val="00D37D81"/>
    <w:rsid w:val="00D536AA"/>
    <w:rsid w:val="00D53F0E"/>
    <w:rsid w:val="00D80943"/>
    <w:rsid w:val="00D90A10"/>
    <w:rsid w:val="00DA0106"/>
    <w:rsid w:val="00DA085C"/>
    <w:rsid w:val="00DA702D"/>
    <w:rsid w:val="00DC72AD"/>
    <w:rsid w:val="00DE41EA"/>
    <w:rsid w:val="00DE5331"/>
    <w:rsid w:val="00DE6C9B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0B60"/>
    <w:rsid w:val="00EB28B6"/>
    <w:rsid w:val="00EB4829"/>
    <w:rsid w:val="00EB64C9"/>
    <w:rsid w:val="00EC681D"/>
    <w:rsid w:val="00ED14F5"/>
    <w:rsid w:val="00EF04C2"/>
    <w:rsid w:val="00EF1043"/>
    <w:rsid w:val="00EF5A3A"/>
    <w:rsid w:val="00F045C9"/>
    <w:rsid w:val="00F04663"/>
    <w:rsid w:val="00F10CC6"/>
    <w:rsid w:val="00F17021"/>
    <w:rsid w:val="00F225AC"/>
    <w:rsid w:val="00F41C19"/>
    <w:rsid w:val="00F47629"/>
    <w:rsid w:val="00F5173E"/>
    <w:rsid w:val="00FE4A8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610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ings.wcpfc.int/meetings/jwg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5</cp:revision>
  <cp:lastPrinted>2022-09-07T14:11:00Z</cp:lastPrinted>
  <dcterms:created xsi:type="dcterms:W3CDTF">2022-09-10T07:15:00Z</dcterms:created>
  <dcterms:modified xsi:type="dcterms:W3CDTF">2022-10-05T22:29:00Z</dcterms:modified>
</cp:coreProperties>
</file>