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9921" w14:textId="77777777" w:rsidR="00AB110E" w:rsidRPr="0071426C" w:rsidRDefault="00AB110E" w:rsidP="0071426C">
      <w:pPr>
        <w:pStyle w:val="Title"/>
        <w:adjustRightInd w:val="0"/>
        <w:snapToGrid w:val="0"/>
        <w:contextualSpacing w:val="0"/>
        <w:jc w:val="center"/>
        <w:rPr>
          <w:rFonts w:ascii="Times New Roman" w:hAnsi="Times New Roman" w:cs="Times New Roman"/>
          <w:spacing w:val="0"/>
          <w:sz w:val="22"/>
          <w:szCs w:val="22"/>
          <w:lang w:val="en-NZ"/>
        </w:rPr>
      </w:pPr>
      <w:r w:rsidRPr="0071426C">
        <w:rPr>
          <w:rFonts w:ascii="Times New Roman" w:hAnsi="Times New Roman" w:cs="Times New Roman"/>
          <w:noProof/>
          <w:spacing w:val="0"/>
          <w:sz w:val="22"/>
          <w:szCs w:val="22"/>
          <w:lang w:eastAsia="en-US"/>
        </w:rPr>
        <w:drawing>
          <wp:inline distT="0" distB="0" distL="0" distR="0" wp14:anchorId="049F8F07" wp14:editId="783EC0A7">
            <wp:extent cx="2095500" cy="1095375"/>
            <wp:effectExtent l="1905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16A062A1" w14:textId="77777777" w:rsidR="00AB110E" w:rsidRPr="0071426C" w:rsidRDefault="00AB110E" w:rsidP="0071426C">
      <w:pPr>
        <w:adjustRightInd w:val="0"/>
        <w:snapToGrid w:val="0"/>
        <w:jc w:val="center"/>
        <w:rPr>
          <w:rFonts w:ascii="Times New Roman" w:hAnsi="Times New Roman" w:cs="Times New Roman"/>
          <w:b/>
          <w:sz w:val="22"/>
          <w:lang w:val="en-NZ"/>
        </w:rPr>
      </w:pPr>
      <w:r w:rsidRPr="0071426C">
        <w:rPr>
          <w:rFonts w:ascii="Times New Roman" w:hAnsi="Times New Roman" w:cs="Times New Roman"/>
          <w:b/>
          <w:sz w:val="22"/>
          <w:lang w:val="en-NZ"/>
        </w:rPr>
        <w:t>NORTHERN COMMITTEE</w:t>
      </w:r>
    </w:p>
    <w:p w14:paraId="21F47396" w14:textId="20AEC63A" w:rsidR="00AB110E" w:rsidRPr="0071426C" w:rsidRDefault="003F2DDE" w:rsidP="0071426C">
      <w:pPr>
        <w:adjustRightInd w:val="0"/>
        <w:snapToGrid w:val="0"/>
        <w:jc w:val="center"/>
        <w:rPr>
          <w:rFonts w:ascii="Times New Roman" w:hAnsi="Times New Roman" w:cs="Times New Roman"/>
          <w:b/>
          <w:sz w:val="22"/>
          <w:lang w:val="en-NZ"/>
        </w:rPr>
      </w:pPr>
      <w:r w:rsidRPr="0071426C">
        <w:rPr>
          <w:rFonts w:ascii="Times New Roman" w:hAnsi="Times New Roman" w:cs="Times New Roman"/>
          <w:b/>
          <w:sz w:val="22"/>
          <w:lang w:val="en-NZ" w:eastAsia="ko-KR"/>
        </w:rPr>
        <w:t>EIGH</w:t>
      </w:r>
      <w:r w:rsidR="00AB110E" w:rsidRPr="0071426C">
        <w:rPr>
          <w:rFonts w:ascii="Times New Roman" w:hAnsi="Times New Roman" w:cs="Times New Roman"/>
          <w:b/>
          <w:sz w:val="22"/>
          <w:lang w:val="en-NZ" w:eastAsia="ko-KR"/>
        </w:rPr>
        <w:t xml:space="preserve">TEENTH </w:t>
      </w:r>
      <w:r w:rsidR="00AB110E" w:rsidRPr="0071426C">
        <w:rPr>
          <w:rFonts w:ascii="Times New Roman" w:hAnsi="Times New Roman" w:cs="Times New Roman"/>
          <w:b/>
          <w:sz w:val="22"/>
          <w:lang w:val="en-NZ"/>
        </w:rPr>
        <w:t>REGULAR SESSION</w:t>
      </w:r>
    </w:p>
    <w:p w14:paraId="3A0304B4" w14:textId="77777777" w:rsidR="00AB110E" w:rsidRPr="0071426C" w:rsidRDefault="00AB110E" w:rsidP="0071426C">
      <w:pPr>
        <w:adjustRightInd w:val="0"/>
        <w:snapToGrid w:val="0"/>
        <w:jc w:val="center"/>
        <w:rPr>
          <w:rFonts w:ascii="Times New Roman" w:hAnsi="Times New Roman" w:cs="Times New Roman"/>
          <w:sz w:val="22"/>
          <w:lang w:val="en-NZ" w:eastAsia="ko-KR"/>
        </w:rPr>
      </w:pPr>
    </w:p>
    <w:p w14:paraId="20D8449C" w14:textId="77777777" w:rsidR="00AB110E" w:rsidRPr="0071426C" w:rsidRDefault="00AB110E" w:rsidP="0071426C">
      <w:pPr>
        <w:adjustRightInd w:val="0"/>
        <w:snapToGrid w:val="0"/>
        <w:jc w:val="center"/>
        <w:rPr>
          <w:rFonts w:ascii="Times New Roman" w:eastAsia="Malgun Gothic" w:hAnsi="Times New Roman" w:cs="Times New Roman"/>
          <w:sz w:val="22"/>
          <w:lang w:val="en-NZ" w:eastAsia="ko-KR"/>
        </w:rPr>
      </w:pPr>
      <w:r w:rsidRPr="0071426C">
        <w:rPr>
          <w:rFonts w:ascii="Times New Roman" w:hAnsi="Times New Roman" w:cs="Times New Roman"/>
          <w:sz w:val="22"/>
          <w:lang w:val="en-NZ" w:eastAsia="ko-KR"/>
        </w:rPr>
        <w:t>ELECTRONIC MEETING</w:t>
      </w:r>
    </w:p>
    <w:p w14:paraId="73926A7D" w14:textId="5850E785" w:rsidR="001456F3" w:rsidRPr="0071426C" w:rsidRDefault="003F2DDE" w:rsidP="0071426C">
      <w:pPr>
        <w:widowControl/>
        <w:autoSpaceDE w:val="0"/>
        <w:autoSpaceDN w:val="0"/>
        <w:adjustRightInd w:val="0"/>
        <w:snapToGrid w:val="0"/>
        <w:jc w:val="center"/>
        <w:rPr>
          <w:rFonts w:ascii="Times New Roman" w:hAnsi="Times New Roman" w:cs="Times New Roman"/>
          <w:sz w:val="22"/>
          <w:lang w:val="en-NZ" w:eastAsia="ko-KR"/>
        </w:rPr>
      </w:pPr>
      <w:r w:rsidRPr="0071426C">
        <w:rPr>
          <w:rFonts w:ascii="Times New Roman" w:hAnsi="Times New Roman" w:cs="Times New Roman"/>
          <w:sz w:val="22"/>
          <w:lang w:val="en-NZ" w:eastAsia="ko-KR"/>
        </w:rPr>
        <w:t>4</w:t>
      </w:r>
      <w:r w:rsidR="00AB110E" w:rsidRPr="0071426C">
        <w:rPr>
          <w:rFonts w:ascii="Times New Roman" w:hAnsi="Times New Roman" w:cs="Times New Roman"/>
          <w:sz w:val="22"/>
          <w:lang w:val="en-NZ" w:eastAsia="ko-KR"/>
        </w:rPr>
        <w:t xml:space="preserve"> – </w:t>
      </w:r>
      <w:r w:rsidRPr="0071426C">
        <w:rPr>
          <w:rFonts w:ascii="Times New Roman" w:hAnsi="Times New Roman" w:cs="Times New Roman"/>
          <w:sz w:val="22"/>
          <w:lang w:val="en-NZ" w:eastAsia="ko-KR"/>
        </w:rPr>
        <w:t>6</w:t>
      </w:r>
      <w:r w:rsidR="00AB110E" w:rsidRPr="0071426C">
        <w:rPr>
          <w:rFonts w:ascii="Times New Roman" w:hAnsi="Times New Roman" w:cs="Times New Roman"/>
          <w:sz w:val="22"/>
          <w:lang w:val="en-NZ" w:eastAsia="ko-KR"/>
        </w:rPr>
        <w:t xml:space="preserve"> October 202</w:t>
      </w:r>
      <w:r w:rsidRPr="0071426C">
        <w:rPr>
          <w:rFonts w:ascii="Times New Roman" w:hAnsi="Times New Roman" w:cs="Times New Roman"/>
          <w:sz w:val="22"/>
          <w:lang w:val="en-NZ" w:eastAsia="ko-KR"/>
        </w:rPr>
        <w:t>2</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80"/>
      </w:tblGrid>
      <w:tr w:rsidR="0071426C" w:rsidRPr="0071426C" w14:paraId="399AE1F1" w14:textId="77777777" w:rsidTr="0071426C">
        <w:tc>
          <w:tcPr>
            <w:tcW w:w="9580" w:type="dxa"/>
          </w:tcPr>
          <w:p w14:paraId="6DAA2AC7" w14:textId="77777777" w:rsidR="0071426C" w:rsidRPr="0071426C" w:rsidRDefault="0071426C" w:rsidP="0071426C">
            <w:pPr>
              <w:widowControl/>
              <w:autoSpaceDE w:val="0"/>
              <w:autoSpaceDN w:val="0"/>
              <w:adjustRightInd w:val="0"/>
              <w:snapToGrid w:val="0"/>
              <w:jc w:val="center"/>
              <w:rPr>
                <w:rFonts w:ascii="Times New Roman" w:hAnsi="Times New Roman" w:cs="Times New Roman"/>
                <w:b/>
                <w:sz w:val="22"/>
                <w:lang w:val="en-NZ" w:eastAsia="ko-KR"/>
              </w:rPr>
            </w:pPr>
            <w:r w:rsidRPr="0071426C">
              <w:rPr>
                <w:rFonts w:ascii="Times New Roman" w:hAnsi="Times New Roman" w:cs="Times New Roman"/>
                <w:b/>
                <w:sz w:val="22"/>
                <w:lang w:val="en-NZ" w:eastAsia="ko-KR"/>
              </w:rPr>
              <w:t xml:space="preserve">DRAFT </w:t>
            </w:r>
            <w:r w:rsidRPr="0071426C">
              <w:rPr>
                <w:rFonts w:ascii="Times New Roman" w:hAnsi="Times New Roman" w:cs="Times New Roman"/>
                <w:b/>
                <w:sz w:val="22"/>
                <w:lang w:val="en-NZ"/>
              </w:rPr>
              <w:t>Conservation</w:t>
            </w:r>
            <w:r w:rsidRPr="0071426C">
              <w:rPr>
                <w:rFonts w:ascii="Times New Roman" w:hAnsi="Times New Roman" w:cs="Times New Roman"/>
                <w:b/>
                <w:sz w:val="22"/>
                <w:lang w:val="en-NZ" w:eastAsia="ko-KR"/>
              </w:rPr>
              <w:t xml:space="preserve"> and Management Measure for North Pacific Swordfish</w:t>
            </w:r>
          </w:p>
          <w:p w14:paraId="1BEEF788" w14:textId="53C9859F" w:rsidR="0071426C" w:rsidRPr="0071426C" w:rsidRDefault="0071426C" w:rsidP="0071426C">
            <w:pPr>
              <w:widowControl/>
              <w:autoSpaceDE w:val="0"/>
              <w:autoSpaceDN w:val="0"/>
              <w:adjustRightInd w:val="0"/>
              <w:snapToGrid w:val="0"/>
              <w:jc w:val="center"/>
              <w:rPr>
                <w:rFonts w:ascii="Times New Roman" w:hAnsi="Times New Roman" w:cs="Times New Roman"/>
                <w:sz w:val="22"/>
                <w:lang w:val="en-NZ" w:eastAsia="ko-KR"/>
              </w:rPr>
            </w:pPr>
            <w:r w:rsidRPr="0071426C">
              <w:rPr>
                <w:rFonts w:ascii="Times New Roman" w:hAnsi="Times New Roman" w:cs="Times New Roman"/>
                <w:b/>
                <w:sz w:val="22"/>
                <w:lang w:val="en-NZ" w:eastAsia="ko-KR"/>
              </w:rPr>
              <w:t>(Japan’s Proposal)</w:t>
            </w:r>
          </w:p>
        </w:tc>
      </w:tr>
    </w:tbl>
    <w:p w14:paraId="32CEC524" w14:textId="131796C0" w:rsidR="0071426C" w:rsidRPr="0071426C" w:rsidRDefault="0071426C" w:rsidP="0071426C">
      <w:pPr>
        <w:widowControl/>
        <w:autoSpaceDE w:val="0"/>
        <w:autoSpaceDN w:val="0"/>
        <w:adjustRightInd w:val="0"/>
        <w:snapToGrid w:val="0"/>
        <w:jc w:val="right"/>
        <w:rPr>
          <w:rFonts w:ascii="Times New Roman" w:hAnsi="Times New Roman" w:cs="Times New Roman"/>
          <w:sz w:val="22"/>
          <w:lang w:val="en-NZ" w:eastAsia="ko-KR"/>
        </w:rPr>
      </w:pPr>
      <w:r w:rsidRPr="0071426C">
        <w:rPr>
          <w:rFonts w:ascii="Times New Roman" w:hAnsi="Times New Roman" w:cs="Times New Roman"/>
          <w:b/>
          <w:sz w:val="22"/>
        </w:rPr>
        <w:t>WCPFC-NC18-2022/DP-02</w:t>
      </w:r>
      <w:r w:rsidR="009B710A">
        <w:rPr>
          <w:rFonts w:ascii="Times New Roman" w:hAnsi="Times New Roman" w:cs="Times New Roman"/>
          <w:b/>
          <w:sz w:val="22"/>
        </w:rPr>
        <w:t xml:space="preserve"> (Rev.</w:t>
      </w:r>
      <w:del w:id="0" w:author="Shinji Hiruma" w:date="2022-10-05T09:07:00Z">
        <w:r w:rsidR="00B4478F" w:rsidDel="004D67B5">
          <w:rPr>
            <w:rFonts w:ascii="Times New Roman" w:hAnsi="Times New Roman" w:cs="Times New Roman"/>
            <w:b/>
            <w:sz w:val="22"/>
          </w:rPr>
          <w:delText>02</w:delText>
        </w:r>
      </w:del>
      <w:ins w:id="1" w:author="Shinji Hiruma" w:date="2022-10-05T09:07:00Z">
        <w:r w:rsidR="004D67B5">
          <w:rPr>
            <w:rFonts w:ascii="Times New Roman" w:hAnsi="Times New Roman" w:cs="Times New Roman"/>
            <w:b/>
            <w:sz w:val="22"/>
          </w:rPr>
          <w:t>03</w:t>
        </w:r>
      </w:ins>
      <w:r w:rsidR="009B710A">
        <w:rPr>
          <w:rFonts w:ascii="Times New Roman" w:hAnsi="Times New Roman" w:cs="Times New Roman"/>
          <w:b/>
          <w:sz w:val="22"/>
        </w:rPr>
        <w:t>)</w:t>
      </w:r>
    </w:p>
    <w:p w14:paraId="293F050A" w14:textId="71B12C0B" w:rsidR="0071426C" w:rsidRPr="0071426C" w:rsidRDefault="0071426C" w:rsidP="0071426C">
      <w:pPr>
        <w:widowControl/>
        <w:autoSpaceDE w:val="0"/>
        <w:autoSpaceDN w:val="0"/>
        <w:adjustRightInd w:val="0"/>
        <w:snapToGrid w:val="0"/>
        <w:jc w:val="center"/>
        <w:rPr>
          <w:rFonts w:ascii="Times New Roman" w:hAnsi="Times New Roman" w:cs="Times New Roman"/>
          <w:sz w:val="22"/>
          <w:lang w:val="en-NZ" w:eastAsia="ko-KR"/>
        </w:rPr>
      </w:pPr>
    </w:p>
    <w:p w14:paraId="34F392EA" w14:textId="7F57EAA7" w:rsidR="0071426C" w:rsidRPr="0071426C" w:rsidRDefault="0071426C" w:rsidP="0071426C">
      <w:pPr>
        <w:widowControl/>
        <w:autoSpaceDE w:val="0"/>
        <w:autoSpaceDN w:val="0"/>
        <w:adjustRightInd w:val="0"/>
        <w:snapToGrid w:val="0"/>
        <w:jc w:val="center"/>
        <w:rPr>
          <w:rFonts w:ascii="Times New Roman" w:hAnsi="Times New Roman" w:cs="Times New Roman"/>
          <w:sz w:val="22"/>
          <w:lang w:val="en-NZ" w:eastAsia="ko-KR"/>
        </w:rPr>
      </w:pPr>
    </w:p>
    <w:p w14:paraId="036E9D1B" w14:textId="55CC6F99" w:rsidR="003C5E70" w:rsidRPr="0071426C" w:rsidRDefault="00287484" w:rsidP="0071426C">
      <w:pPr>
        <w:adjustRightInd w:val="0"/>
        <w:snapToGrid w:val="0"/>
        <w:jc w:val="center"/>
        <w:rPr>
          <w:rFonts w:ascii="Times New Roman" w:hAnsi="Times New Roman" w:cs="Times New Roman"/>
          <w:b/>
          <w:sz w:val="22"/>
        </w:rPr>
      </w:pPr>
      <w:r w:rsidRPr="0071426C">
        <w:rPr>
          <w:rFonts w:ascii="Times New Roman" w:hAnsi="Times New Roman" w:cs="Times New Roman"/>
          <w:b/>
          <w:sz w:val="22"/>
        </w:rPr>
        <w:t>S</w:t>
      </w:r>
      <w:r w:rsidR="003C5E70" w:rsidRPr="0071426C">
        <w:rPr>
          <w:rFonts w:ascii="Times New Roman" w:hAnsi="Times New Roman" w:cs="Times New Roman"/>
          <w:b/>
          <w:sz w:val="22"/>
        </w:rPr>
        <w:t>ubmitted by Japan</w:t>
      </w:r>
    </w:p>
    <w:p w14:paraId="6BCAC45F" w14:textId="77777777" w:rsidR="003C5E70" w:rsidRPr="0071426C" w:rsidRDefault="003C5E70" w:rsidP="0071426C">
      <w:pPr>
        <w:adjustRightInd w:val="0"/>
        <w:snapToGrid w:val="0"/>
        <w:rPr>
          <w:rFonts w:ascii="Times New Roman" w:hAnsi="Times New Roman" w:cs="Times New Roman"/>
          <w:b/>
          <w:sz w:val="22"/>
        </w:rPr>
      </w:pPr>
    </w:p>
    <w:p w14:paraId="6636DE69" w14:textId="77777777" w:rsidR="009664B4" w:rsidRDefault="009664B4" w:rsidP="0071426C">
      <w:pPr>
        <w:adjustRightInd w:val="0"/>
        <w:snapToGrid w:val="0"/>
        <w:rPr>
          <w:rFonts w:ascii="Times New Roman" w:hAnsi="Times New Roman" w:cs="Times New Roman"/>
          <w:b/>
          <w:sz w:val="22"/>
        </w:rPr>
      </w:pPr>
    </w:p>
    <w:p w14:paraId="4FD4EB44" w14:textId="228BBF4E" w:rsidR="001456F3" w:rsidRPr="0071426C" w:rsidRDefault="001456F3" w:rsidP="0071426C">
      <w:pPr>
        <w:adjustRightInd w:val="0"/>
        <w:snapToGrid w:val="0"/>
        <w:rPr>
          <w:rFonts w:ascii="Times New Roman" w:hAnsi="Times New Roman" w:cs="Times New Roman"/>
          <w:b/>
          <w:sz w:val="22"/>
        </w:rPr>
      </w:pPr>
      <w:r w:rsidRPr="0071426C">
        <w:rPr>
          <w:rFonts w:ascii="Times New Roman" w:hAnsi="Times New Roman" w:cs="Times New Roman"/>
          <w:b/>
          <w:sz w:val="22"/>
        </w:rPr>
        <w:t>Explanatory note</w:t>
      </w:r>
    </w:p>
    <w:p w14:paraId="365261C0" w14:textId="77777777" w:rsidR="001456F3" w:rsidRPr="0071426C" w:rsidRDefault="001456F3" w:rsidP="0071426C">
      <w:pPr>
        <w:adjustRightInd w:val="0"/>
        <w:snapToGrid w:val="0"/>
        <w:rPr>
          <w:rFonts w:ascii="Times New Roman" w:hAnsi="Times New Roman" w:cs="Times New Roman"/>
          <w:sz w:val="22"/>
        </w:rPr>
      </w:pPr>
    </w:p>
    <w:p w14:paraId="117CD89F" w14:textId="438EBB10" w:rsidR="001456F3" w:rsidRPr="0071426C" w:rsidRDefault="003F2DDE" w:rsidP="0071426C">
      <w:pPr>
        <w:pStyle w:val="ListParagraph"/>
        <w:numPr>
          <w:ilvl w:val="0"/>
          <w:numId w:val="5"/>
        </w:numPr>
        <w:adjustRightInd w:val="0"/>
        <w:snapToGrid w:val="0"/>
      </w:pPr>
      <w:r w:rsidRPr="0071426C">
        <w:t xml:space="preserve">At the NC17 </w:t>
      </w:r>
      <w:r w:rsidR="003C5E70" w:rsidRPr="0071426C">
        <w:t xml:space="preserve">held online on </w:t>
      </w:r>
      <w:r w:rsidRPr="0071426C">
        <w:t>5-7</w:t>
      </w:r>
      <w:r w:rsidR="003C5E70" w:rsidRPr="0071426C">
        <w:t xml:space="preserve"> </w:t>
      </w:r>
      <w:r w:rsidRPr="0071426C">
        <w:t>October</w:t>
      </w:r>
      <w:r w:rsidR="003C5E70" w:rsidRPr="0071426C">
        <w:t xml:space="preserve"> 202</w:t>
      </w:r>
      <w:ins w:id="2" w:author="SungKwon Soh" w:date="2022-10-05T13:28:00Z">
        <w:r w:rsidR="008504B8">
          <w:t>1</w:t>
        </w:r>
      </w:ins>
      <w:r w:rsidRPr="0071426C">
        <w:t xml:space="preserve">, the NC Chair urged </w:t>
      </w:r>
      <w:r w:rsidR="009343BB" w:rsidRPr="0071426C">
        <w:t>M</w:t>
      </w:r>
      <w:r w:rsidRPr="0071426C">
        <w:t xml:space="preserve">embers to submit proposals for developing the CMM </w:t>
      </w:r>
      <w:r w:rsidR="009343BB" w:rsidRPr="0071426C">
        <w:t xml:space="preserve">for North Pacific Swordfish </w:t>
      </w:r>
      <w:r w:rsidRPr="0071426C">
        <w:t>at NC18</w:t>
      </w:r>
      <w:r w:rsidR="003C5E70" w:rsidRPr="0071426C">
        <w:t xml:space="preserve">. </w:t>
      </w:r>
    </w:p>
    <w:p w14:paraId="60CE8987" w14:textId="77777777" w:rsidR="003C5E70" w:rsidRPr="0071426C" w:rsidRDefault="003C5E70" w:rsidP="0071426C">
      <w:pPr>
        <w:pStyle w:val="ListParagraph"/>
        <w:adjustRightInd w:val="0"/>
        <w:snapToGrid w:val="0"/>
        <w:ind w:left="420" w:firstLine="0"/>
      </w:pPr>
    </w:p>
    <w:p w14:paraId="264646D5" w14:textId="187F0341" w:rsidR="005764EC" w:rsidRPr="0071426C" w:rsidRDefault="003F2DDE" w:rsidP="0071426C">
      <w:pPr>
        <w:pStyle w:val="ListParagraph"/>
        <w:numPr>
          <w:ilvl w:val="0"/>
          <w:numId w:val="5"/>
        </w:numPr>
        <w:adjustRightInd w:val="0"/>
        <w:snapToGrid w:val="0"/>
      </w:pPr>
      <w:r w:rsidRPr="0071426C">
        <w:rPr>
          <w:rFonts w:eastAsiaTheme="minorEastAsia"/>
          <w:lang w:eastAsia="ja-JP"/>
        </w:rPr>
        <w:t>In accordance with NC Chair’s suggestion, Japan submits draft CMM for North Pacific Swordfish for discussion at NC18</w:t>
      </w:r>
      <w:r w:rsidR="005764EC" w:rsidRPr="0071426C">
        <w:rPr>
          <w:rFonts w:eastAsiaTheme="minorEastAsia"/>
          <w:lang w:eastAsia="ja-JP"/>
        </w:rPr>
        <w:t>.</w:t>
      </w:r>
    </w:p>
    <w:p w14:paraId="7C1D6B2B" w14:textId="77777777" w:rsidR="005764EC" w:rsidRPr="0071426C" w:rsidRDefault="005764EC" w:rsidP="0071426C">
      <w:pPr>
        <w:pStyle w:val="ListParagraph"/>
        <w:adjustRightInd w:val="0"/>
        <w:snapToGrid w:val="0"/>
        <w:ind w:left="420" w:firstLine="0"/>
      </w:pPr>
    </w:p>
    <w:p w14:paraId="7BAC415A" w14:textId="08EFF014" w:rsidR="00FE704D" w:rsidRPr="0071426C" w:rsidRDefault="006A4189" w:rsidP="0071426C">
      <w:pPr>
        <w:pStyle w:val="ListParagraph"/>
        <w:numPr>
          <w:ilvl w:val="0"/>
          <w:numId w:val="5"/>
        </w:numPr>
        <w:adjustRightInd w:val="0"/>
        <w:snapToGrid w:val="0"/>
      </w:pPr>
      <w:r w:rsidRPr="0071426C">
        <w:rPr>
          <w:rFonts w:eastAsiaTheme="minorEastAsia"/>
          <w:lang w:eastAsia="ja-JP"/>
        </w:rPr>
        <w:t>In accordance with paragraph 3 of CMM 2013-06, which requires assessment</w:t>
      </w:r>
      <w:r w:rsidR="009343BB" w:rsidRPr="0071426C">
        <w:rPr>
          <w:rFonts w:eastAsiaTheme="minorEastAsia"/>
          <w:lang w:eastAsia="ja-JP"/>
        </w:rPr>
        <w:t>s</w:t>
      </w:r>
      <w:r w:rsidRPr="0071426C">
        <w:rPr>
          <w:rFonts w:eastAsiaTheme="minorEastAsia"/>
          <w:lang w:eastAsia="ja-JP"/>
        </w:rPr>
        <w:t xml:space="preserve"> of any new proposal to determine the nature and extent of the impact of the proposal on SIDS and territories in the Convention area, </w:t>
      </w:r>
      <w:r w:rsidR="00287484" w:rsidRPr="0071426C">
        <w:rPr>
          <w:rFonts w:eastAsiaTheme="minorEastAsia"/>
          <w:lang w:eastAsia="ja-JP"/>
        </w:rPr>
        <w:t xml:space="preserve">Japan would like to submit </w:t>
      </w:r>
      <w:r w:rsidR="005C7466" w:rsidRPr="0071426C">
        <w:rPr>
          <w:rFonts w:eastAsiaTheme="minorEastAsia"/>
          <w:lang w:eastAsia="ja-JP"/>
        </w:rPr>
        <w:t xml:space="preserve">assessments </w:t>
      </w:r>
      <w:r w:rsidR="00A16AA6" w:rsidRPr="0071426C">
        <w:rPr>
          <w:rFonts w:eastAsiaTheme="minorEastAsia"/>
          <w:lang w:eastAsia="ja-JP"/>
        </w:rPr>
        <w:t>of th</w:t>
      </w:r>
      <w:r w:rsidR="00B2257E" w:rsidRPr="0071426C">
        <w:rPr>
          <w:rFonts w:eastAsiaTheme="minorEastAsia"/>
          <w:lang w:eastAsia="ja-JP"/>
        </w:rPr>
        <w:t xml:space="preserve">e </w:t>
      </w:r>
      <w:r w:rsidR="00A16AA6" w:rsidRPr="0071426C">
        <w:rPr>
          <w:rFonts w:eastAsiaTheme="minorEastAsia"/>
          <w:lang w:eastAsia="ja-JP"/>
        </w:rPr>
        <w:t>draft</w:t>
      </w:r>
      <w:r w:rsidR="00B2257E" w:rsidRPr="0071426C">
        <w:rPr>
          <w:rFonts w:eastAsiaTheme="minorEastAsia"/>
          <w:lang w:eastAsia="ja-JP"/>
        </w:rPr>
        <w:t xml:space="preserve"> CMM</w:t>
      </w:r>
      <w:r w:rsidR="00A16AA6" w:rsidRPr="0071426C">
        <w:rPr>
          <w:rFonts w:eastAsiaTheme="minorEastAsia"/>
          <w:lang w:eastAsia="ja-JP"/>
        </w:rPr>
        <w:t xml:space="preserve"> </w:t>
      </w:r>
      <w:r w:rsidR="005C7466" w:rsidRPr="0071426C">
        <w:rPr>
          <w:rFonts w:eastAsiaTheme="minorEastAsia"/>
          <w:lang w:eastAsia="ja-JP"/>
        </w:rPr>
        <w:t xml:space="preserve">against </w:t>
      </w:r>
      <w:r w:rsidR="00A16AA6" w:rsidRPr="0071426C">
        <w:rPr>
          <w:rFonts w:eastAsiaTheme="minorEastAsia"/>
          <w:lang w:eastAsia="ja-JP"/>
        </w:rPr>
        <w:t xml:space="preserve">the criteria stipulated in </w:t>
      </w:r>
      <w:r w:rsidR="005C7466" w:rsidRPr="0071426C">
        <w:rPr>
          <w:rFonts w:eastAsiaTheme="minorEastAsia"/>
          <w:lang w:eastAsia="ja-JP"/>
        </w:rPr>
        <w:t xml:space="preserve">CMM </w:t>
      </w:r>
      <w:r w:rsidR="00A16AA6" w:rsidRPr="0071426C">
        <w:rPr>
          <w:rFonts w:eastAsiaTheme="minorEastAsia"/>
          <w:lang w:eastAsia="ja-JP"/>
        </w:rPr>
        <w:t>2013-06.</w:t>
      </w:r>
    </w:p>
    <w:p w14:paraId="347E5BB8" w14:textId="77777777" w:rsidR="00E14284" w:rsidRPr="0071426C" w:rsidRDefault="00E14284" w:rsidP="0071426C">
      <w:pPr>
        <w:widowControl/>
        <w:adjustRightInd w:val="0"/>
        <w:snapToGrid w:val="0"/>
        <w:jc w:val="left"/>
        <w:rPr>
          <w:rFonts w:ascii="Times New Roman" w:hAnsi="Times New Roman" w:cs="Times New Roman"/>
          <w:b/>
          <w:sz w:val="22"/>
        </w:rPr>
      </w:pPr>
      <w:r w:rsidRPr="0071426C">
        <w:rPr>
          <w:rFonts w:ascii="Times New Roman" w:hAnsi="Times New Roman" w:cs="Times New Roman"/>
          <w:b/>
          <w:sz w:val="22"/>
        </w:rPr>
        <w:br w:type="page"/>
      </w:r>
    </w:p>
    <w:p w14:paraId="3314CBF6" w14:textId="60F51047" w:rsidR="00120D82" w:rsidRPr="0071426C" w:rsidRDefault="00D97251" w:rsidP="0071426C">
      <w:pPr>
        <w:adjustRightInd w:val="0"/>
        <w:snapToGrid w:val="0"/>
        <w:rPr>
          <w:rFonts w:ascii="Times New Roman" w:hAnsi="Times New Roman" w:cs="Times New Roman"/>
          <w:b/>
          <w:sz w:val="22"/>
        </w:rPr>
      </w:pPr>
      <w:r w:rsidRPr="0071426C">
        <w:rPr>
          <w:rFonts w:ascii="Times New Roman" w:hAnsi="Times New Roman" w:cs="Times New Roman"/>
          <w:b/>
          <w:sz w:val="22"/>
        </w:rPr>
        <w:lastRenderedPageBreak/>
        <w:t xml:space="preserve">Assessments against </w:t>
      </w:r>
      <w:r w:rsidR="00120D82" w:rsidRPr="0071426C">
        <w:rPr>
          <w:rFonts w:ascii="Times New Roman" w:hAnsi="Times New Roman" w:cs="Times New Roman"/>
          <w:b/>
          <w:sz w:val="22"/>
        </w:rPr>
        <w:t>CMM 2013-06 Criteria</w:t>
      </w:r>
    </w:p>
    <w:p w14:paraId="4852777C" w14:textId="75219FAD" w:rsidR="000871FB" w:rsidRPr="0071426C" w:rsidRDefault="000871FB" w:rsidP="0071426C">
      <w:pPr>
        <w:adjustRightInd w:val="0"/>
        <w:snapToGrid w:val="0"/>
        <w:rPr>
          <w:rFonts w:ascii="Times New Roman" w:hAnsi="Times New Roman" w:cs="Times New Roman"/>
          <w:sz w:val="22"/>
        </w:rPr>
      </w:pPr>
    </w:p>
    <w:p w14:paraId="1EBEAF82" w14:textId="6C99F21E" w:rsidR="000871FB" w:rsidRPr="00440EB8" w:rsidRDefault="00E14284" w:rsidP="00440EB8">
      <w:pPr>
        <w:adjustRightInd w:val="0"/>
        <w:snapToGrid w:val="0"/>
        <w:jc w:val="center"/>
        <w:rPr>
          <w:rFonts w:ascii="Times New Roman" w:hAnsi="Times New Roman" w:cs="Times New Roman"/>
          <w:b/>
          <w:bCs/>
          <w:sz w:val="22"/>
          <w:u w:val="single"/>
        </w:rPr>
      </w:pPr>
      <w:r w:rsidRPr="00440EB8">
        <w:rPr>
          <w:rFonts w:ascii="Times New Roman" w:hAnsi="Times New Roman" w:cs="Times New Roman"/>
          <w:b/>
          <w:bCs/>
          <w:sz w:val="22"/>
          <w:u w:val="single"/>
        </w:rPr>
        <w:t xml:space="preserve">DRAFT Conservation and Management Measure for </w:t>
      </w:r>
      <w:r w:rsidR="003F2DDE" w:rsidRPr="00440EB8">
        <w:rPr>
          <w:rFonts w:ascii="Times New Roman" w:hAnsi="Times New Roman" w:cs="Times New Roman"/>
          <w:b/>
          <w:bCs/>
          <w:sz w:val="22"/>
          <w:u w:val="single"/>
        </w:rPr>
        <w:t>North Pacific Swordfish</w:t>
      </w:r>
    </w:p>
    <w:p w14:paraId="5DE3DE83" w14:textId="68EA4E33" w:rsidR="00E14284" w:rsidRDefault="00E14284" w:rsidP="0071426C">
      <w:pPr>
        <w:adjustRightInd w:val="0"/>
        <w:snapToGrid w:val="0"/>
        <w:rPr>
          <w:rFonts w:ascii="Times New Roman" w:hAnsi="Times New Roman" w:cs="Times New Roman"/>
          <w:sz w:val="22"/>
        </w:rPr>
      </w:pPr>
    </w:p>
    <w:p w14:paraId="7FC6EA8B" w14:textId="77777777" w:rsidR="00440EB8" w:rsidRPr="0071426C" w:rsidRDefault="00440EB8" w:rsidP="0071426C">
      <w:pPr>
        <w:adjustRightInd w:val="0"/>
        <w:snapToGrid w:val="0"/>
        <w:rPr>
          <w:rFonts w:ascii="Times New Roman" w:hAnsi="Times New Roman" w:cs="Times New Roman"/>
          <w:sz w:val="22"/>
        </w:rPr>
      </w:pPr>
    </w:p>
    <w:p w14:paraId="145FD171" w14:textId="77777777" w:rsidR="000871FB" w:rsidRPr="0071426C" w:rsidRDefault="000871FB" w:rsidP="0071426C">
      <w:pPr>
        <w:pStyle w:val="ListParagraph"/>
        <w:numPr>
          <w:ilvl w:val="0"/>
          <w:numId w:val="3"/>
        </w:numPr>
        <w:autoSpaceDE/>
        <w:autoSpaceDN/>
        <w:adjustRightInd w:val="0"/>
        <w:snapToGrid w:val="0"/>
        <w:jc w:val="both"/>
        <w:rPr>
          <w:i/>
        </w:rPr>
      </w:pPr>
      <w:r w:rsidRPr="0071426C">
        <w:rPr>
          <w:i/>
        </w:rPr>
        <w:t>Who is required to implement the proposal?</w:t>
      </w:r>
    </w:p>
    <w:p w14:paraId="6720D6F3" w14:textId="77777777" w:rsidR="000A1F1A" w:rsidRPr="004D67B5" w:rsidRDefault="000A1F1A" w:rsidP="0071426C">
      <w:pPr>
        <w:adjustRightInd w:val="0"/>
        <w:snapToGrid w:val="0"/>
        <w:rPr>
          <w:rFonts w:ascii="Times New Roman" w:hAnsi="Times New Roman" w:cs="Times New Roman"/>
          <w:sz w:val="22"/>
        </w:rPr>
      </w:pPr>
    </w:p>
    <w:p w14:paraId="21982D5C" w14:textId="2F1F843D" w:rsidR="003F2DDE" w:rsidRPr="0071426C" w:rsidRDefault="000871FB"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 xml:space="preserve">The </w:t>
      </w:r>
      <w:r w:rsidR="003F2DDE" w:rsidRPr="0071426C">
        <w:rPr>
          <w:rFonts w:ascii="Times New Roman" w:hAnsi="Times New Roman" w:cs="Times New Roman"/>
          <w:sz w:val="22"/>
        </w:rPr>
        <w:t>proposed</w:t>
      </w:r>
      <w:r w:rsidRPr="0071426C">
        <w:rPr>
          <w:rFonts w:ascii="Times New Roman" w:hAnsi="Times New Roman" w:cs="Times New Roman"/>
          <w:sz w:val="22"/>
        </w:rPr>
        <w:t xml:space="preserve"> CMM </w:t>
      </w:r>
      <w:r w:rsidR="00B2257E" w:rsidRPr="0071426C">
        <w:rPr>
          <w:rFonts w:ascii="Times New Roman" w:hAnsi="Times New Roman" w:cs="Times New Roman"/>
          <w:sz w:val="22"/>
        </w:rPr>
        <w:t>applies</w:t>
      </w:r>
      <w:r w:rsidRPr="0071426C">
        <w:rPr>
          <w:rFonts w:ascii="Times New Roman" w:hAnsi="Times New Roman" w:cs="Times New Roman"/>
          <w:sz w:val="22"/>
        </w:rPr>
        <w:t xml:space="preserve"> to all CCMs</w:t>
      </w:r>
      <w:r w:rsidR="003C0D86" w:rsidRPr="0071426C">
        <w:rPr>
          <w:rFonts w:ascii="Times New Roman" w:hAnsi="Times New Roman" w:cs="Times New Roman"/>
          <w:sz w:val="22"/>
        </w:rPr>
        <w:t xml:space="preserve">. However, </w:t>
      </w:r>
      <w:r w:rsidR="003F2DDE" w:rsidRPr="0071426C">
        <w:rPr>
          <w:rFonts w:ascii="Times New Roman" w:hAnsi="Times New Roman" w:cs="Times New Roman"/>
          <w:sz w:val="22"/>
        </w:rPr>
        <w:t xml:space="preserve">the CMM applies to the high seas and EEZs within the </w:t>
      </w:r>
      <w:r w:rsidR="009343BB" w:rsidRPr="0071426C">
        <w:rPr>
          <w:rFonts w:ascii="Times New Roman" w:hAnsi="Times New Roman" w:cs="Times New Roman"/>
          <w:sz w:val="22"/>
        </w:rPr>
        <w:t>C</w:t>
      </w:r>
      <w:r w:rsidR="003F2DDE" w:rsidRPr="0071426C">
        <w:rPr>
          <w:rFonts w:ascii="Times New Roman" w:hAnsi="Times New Roman" w:cs="Times New Roman"/>
          <w:sz w:val="22"/>
        </w:rPr>
        <w:t xml:space="preserve">onvention area north of </w:t>
      </w:r>
      <w:r w:rsidR="00FE3466" w:rsidRPr="0071426C">
        <w:rPr>
          <w:rFonts w:ascii="Times New Roman" w:hAnsi="Times New Roman" w:cs="Times New Roman"/>
          <w:sz w:val="22"/>
        </w:rPr>
        <w:t>20° N</w:t>
      </w:r>
      <w:r w:rsidR="003F2DDE" w:rsidRPr="0071426C">
        <w:rPr>
          <w:rFonts w:ascii="Times New Roman" w:hAnsi="Times New Roman" w:cs="Times New Roman"/>
          <w:sz w:val="22"/>
        </w:rPr>
        <w:t>, and therefore</w:t>
      </w:r>
      <w:r w:rsidR="00FE3466" w:rsidRPr="0071426C">
        <w:rPr>
          <w:rFonts w:ascii="Times New Roman" w:hAnsi="Times New Roman" w:cs="Times New Roman"/>
          <w:sz w:val="22"/>
        </w:rPr>
        <w:t xml:space="preserve">, the convention area south of 20° N and </w:t>
      </w:r>
      <w:r w:rsidR="003F2DDE" w:rsidRPr="0071426C">
        <w:rPr>
          <w:rFonts w:ascii="Times New Roman" w:hAnsi="Times New Roman" w:cs="Times New Roman"/>
          <w:sz w:val="22"/>
        </w:rPr>
        <w:t xml:space="preserve">coastal fisheries operating within the </w:t>
      </w:r>
      <w:r w:rsidR="009343BB" w:rsidRPr="0071426C">
        <w:rPr>
          <w:rFonts w:ascii="Times New Roman" w:hAnsi="Times New Roman" w:cs="Times New Roman"/>
          <w:sz w:val="22"/>
        </w:rPr>
        <w:t xml:space="preserve">archipelagic waters and </w:t>
      </w:r>
      <w:r w:rsidR="003F2DDE" w:rsidRPr="0071426C">
        <w:rPr>
          <w:rFonts w:ascii="Times New Roman" w:hAnsi="Times New Roman" w:cs="Times New Roman"/>
          <w:sz w:val="22"/>
        </w:rPr>
        <w:t>territorial water</w:t>
      </w:r>
      <w:r w:rsidR="009343BB" w:rsidRPr="0071426C">
        <w:rPr>
          <w:rFonts w:ascii="Times New Roman" w:hAnsi="Times New Roman" w:cs="Times New Roman"/>
          <w:sz w:val="22"/>
        </w:rPr>
        <w:t>s are</w:t>
      </w:r>
      <w:r w:rsidR="003F2DDE" w:rsidRPr="0071426C">
        <w:rPr>
          <w:rFonts w:ascii="Times New Roman" w:hAnsi="Times New Roman" w:cs="Times New Roman"/>
          <w:sz w:val="22"/>
        </w:rPr>
        <w:t xml:space="preserve"> outside the scope of CCMs.</w:t>
      </w:r>
    </w:p>
    <w:p w14:paraId="29E18A24" w14:textId="77777777" w:rsidR="000871FB" w:rsidRPr="0071426C" w:rsidRDefault="000871FB" w:rsidP="0071426C">
      <w:pPr>
        <w:adjustRightInd w:val="0"/>
        <w:snapToGrid w:val="0"/>
        <w:rPr>
          <w:rFonts w:ascii="Times New Roman" w:hAnsi="Times New Roman" w:cs="Times New Roman"/>
          <w:sz w:val="22"/>
        </w:rPr>
      </w:pPr>
    </w:p>
    <w:p w14:paraId="4C7D5AFF" w14:textId="05AB30B8" w:rsidR="000871FB" w:rsidRPr="0071426C" w:rsidRDefault="000871FB" w:rsidP="0071426C">
      <w:pPr>
        <w:pStyle w:val="ListParagraph"/>
        <w:numPr>
          <w:ilvl w:val="0"/>
          <w:numId w:val="3"/>
        </w:numPr>
        <w:autoSpaceDE/>
        <w:autoSpaceDN/>
        <w:adjustRightInd w:val="0"/>
        <w:snapToGrid w:val="0"/>
        <w:jc w:val="both"/>
        <w:rPr>
          <w:i/>
        </w:rPr>
      </w:pPr>
      <w:r w:rsidRPr="0071426C">
        <w:rPr>
          <w:i/>
        </w:rPr>
        <w:t>Which CCMs would this proposal impact and in what way(s) and what proportion?</w:t>
      </w:r>
    </w:p>
    <w:p w14:paraId="213A0E1D" w14:textId="77777777" w:rsidR="000A1F1A" w:rsidRDefault="000A1F1A" w:rsidP="0071426C">
      <w:pPr>
        <w:adjustRightInd w:val="0"/>
        <w:snapToGrid w:val="0"/>
        <w:rPr>
          <w:rFonts w:ascii="Times New Roman" w:hAnsi="Times New Roman" w:cs="Times New Roman"/>
          <w:sz w:val="22"/>
        </w:rPr>
      </w:pPr>
    </w:p>
    <w:p w14:paraId="29F02FF5" w14:textId="2C67B290" w:rsidR="003F2DDE" w:rsidRPr="0071426C" w:rsidRDefault="003C0D86"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The proposed CMM impact</w:t>
      </w:r>
      <w:r w:rsidR="003F2DDE" w:rsidRPr="0071426C">
        <w:rPr>
          <w:rFonts w:ascii="Times New Roman" w:hAnsi="Times New Roman" w:cs="Times New Roman"/>
          <w:sz w:val="22"/>
        </w:rPr>
        <w:t>s</w:t>
      </w:r>
      <w:r w:rsidRPr="0071426C">
        <w:rPr>
          <w:rFonts w:ascii="Times New Roman" w:hAnsi="Times New Roman" w:cs="Times New Roman"/>
          <w:sz w:val="22"/>
        </w:rPr>
        <w:t xml:space="preserve"> </w:t>
      </w:r>
      <w:r w:rsidR="003F2DDE" w:rsidRPr="0071426C">
        <w:rPr>
          <w:rFonts w:ascii="Times New Roman" w:hAnsi="Times New Roman" w:cs="Times New Roman"/>
          <w:sz w:val="22"/>
        </w:rPr>
        <w:t>those</w:t>
      </w:r>
      <w:r w:rsidR="00E43A4A" w:rsidRPr="0071426C">
        <w:rPr>
          <w:rFonts w:ascii="Times New Roman" w:hAnsi="Times New Roman" w:cs="Times New Roman"/>
          <w:sz w:val="22"/>
        </w:rPr>
        <w:t xml:space="preserve"> CCMs</w:t>
      </w:r>
      <w:r w:rsidR="003F2DDE" w:rsidRPr="0071426C">
        <w:rPr>
          <w:rFonts w:ascii="Times New Roman" w:hAnsi="Times New Roman" w:cs="Times New Roman"/>
          <w:sz w:val="22"/>
        </w:rPr>
        <w:t xml:space="preserve"> </w:t>
      </w:r>
      <w:r w:rsidR="009343BB" w:rsidRPr="0071426C">
        <w:rPr>
          <w:rFonts w:ascii="Times New Roman" w:hAnsi="Times New Roman" w:cs="Times New Roman"/>
          <w:sz w:val="22"/>
        </w:rPr>
        <w:t>taking</w:t>
      </w:r>
      <w:r w:rsidR="003F2DDE" w:rsidRPr="0071426C">
        <w:rPr>
          <w:rFonts w:ascii="Times New Roman" w:hAnsi="Times New Roman" w:cs="Times New Roman"/>
          <w:sz w:val="22"/>
        </w:rPr>
        <w:t xml:space="preserve"> North Pacific swordfish in the high seas and EEZs within the convention area </w:t>
      </w:r>
      <w:r w:rsidR="00FE3466" w:rsidRPr="0071426C">
        <w:rPr>
          <w:rFonts w:ascii="Times New Roman" w:hAnsi="Times New Roman" w:cs="Times New Roman"/>
          <w:sz w:val="22"/>
        </w:rPr>
        <w:t xml:space="preserve">north of 20° N </w:t>
      </w:r>
      <w:r w:rsidR="003F2DDE" w:rsidRPr="0071426C">
        <w:rPr>
          <w:rFonts w:ascii="Times New Roman" w:hAnsi="Times New Roman" w:cs="Times New Roman"/>
          <w:sz w:val="22"/>
        </w:rPr>
        <w:t>by requiring them to contain their fishing effort in accordance with paragraph 3 of the draft CMM.</w:t>
      </w:r>
    </w:p>
    <w:p w14:paraId="23CFB50B" w14:textId="77777777" w:rsidR="003F2DDE" w:rsidRPr="0071426C" w:rsidRDefault="003F2DDE" w:rsidP="0071426C">
      <w:pPr>
        <w:adjustRightInd w:val="0"/>
        <w:snapToGrid w:val="0"/>
        <w:rPr>
          <w:rFonts w:ascii="Times New Roman" w:hAnsi="Times New Roman" w:cs="Times New Roman"/>
          <w:sz w:val="22"/>
        </w:rPr>
      </w:pPr>
    </w:p>
    <w:p w14:paraId="0018D344" w14:textId="1177810C" w:rsidR="000871FB" w:rsidRPr="0071426C" w:rsidRDefault="000871FB" w:rsidP="0071426C">
      <w:pPr>
        <w:pStyle w:val="ListParagraph"/>
        <w:numPr>
          <w:ilvl w:val="0"/>
          <w:numId w:val="3"/>
        </w:numPr>
        <w:autoSpaceDE/>
        <w:autoSpaceDN/>
        <w:adjustRightInd w:val="0"/>
        <w:snapToGrid w:val="0"/>
        <w:jc w:val="both"/>
        <w:rPr>
          <w:i/>
        </w:rPr>
      </w:pPr>
      <w:r w:rsidRPr="0071426C">
        <w:rPr>
          <w:i/>
        </w:rPr>
        <w:t>Are there linkages with other proposals or instruments in other regional fisheries management organizations or international organizations that reduce the burden of implementation?</w:t>
      </w:r>
    </w:p>
    <w:p w14:paraId="0973ADEA" w14:textId="77777777" w:rsidR="000A1F1A" w:rsidRDefault="000A1F1A" w:rsidP="0071426C">
      <w:pPr>
        <w:adjustRightInd w:val="0"/>
        <w:snapToGrid w:val="0"/>
        <w:rPr>
          <w:rFonts w:ascii="Times New Roman" w:hAnsi="Times New Roman" w:cs="Times New Roman"/>
          <w:sz w:val="22"/>
        </w:rPr>
      </w:pPr>
    </w:p>
    <w:p w14:paraId="309E599D" w14:textId="51857F5B" w:rsidR="003C0D86" w:rsidRPr="0071426C" w:rsidRDefault="003C0D86"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None</w:t>
      </w:r>
      <w:r w:rsidR="004F2439" w:rsidRPr="0071426C">
        <w:rPr>
          <w:rFonts w:ascii="Times New Roman" w:hAnsi="Times New Roman" w:cs="Times New Roman"/>
          <w:sz w:val="22"/>
        </w:rPr>
        <w:t>.</w:t>
      </w:r>
    </w:p>
    <w:p w14:paraId="6EE27CBE" w14:textId="77777777" w:rsidR="004F2439" w:rsidRPr="0071426C" w:rsidRDefault="004F2439" w:rsidP="0071426C">
      <w:pPr>
        <w:pStyle w:val="ListParagraph"/>
        <w:autoSpaceDE/>
        <w:autoSpaceDN/>
        <w:adjustRightInd w:val="0"/>
        <w:snapToGrid w:val="0"/>
        <w:ind w:left="360" w:firstLine="0"/>
        <w:jc w:val="both"/>
      </w:pPr>
    </w:p>
    <w:p w14:paraId="536D7706" w14:textId="220F19B5" w:rsidR="000871FB" w:rsidRPr="0071426C" w:rsidRDefault="000871FB" w:rsidP="0071426C">
      <w:pPr>
        <w:pStyle w:val="ListParagraph"/>
        <w:numPr>
          <w:ilvl w:val="0"/>
          <w:numId w:val="3"/>
        </w:numPr>
        <w:autoSpaceDE/>
        <w:autoSpaceDN/>
        <w:adjustRightInd w:val="0"/>
        <w:snapToGrid w:val="0"/>
        <w:jc w:val="both"/>
        <w:rPr>
          <w:i/>
        </w:rPr>
      </w:pPr>
      <w:r w:rsidRPr="0071426C">
        <w:rPr>
          <w:i/>
        </w:rPr>
        <w:t>Does the proposal affect development opportunities for SIDS?</w:t>
      </w:r>
    </w:p>
    <w:p w14:paraId="6F83E62B" w14:textId="77777777" w:rsidR="000A1F1A" w:rsidRDefault="000A1F1A" w:rsidP="0071426C">
      <w:pPr>
        <w:adjustRightInd w:val="0"/>
        <w:snapToGrid w:val="0"/>
        <w:rPr>
          <w:rFonts w:ascii="Times New Roman" w:hAnsi="Times New Roman" w:cs="Times New Roman"/>
          <w:sz w:val="22"/>
        </w:rPr>
      </w:pPr>
    </w:p>
    <w:p w14:paraId="3859FCE9" w14:textId="3AF54C7B" w:rsidR="00705FC0" w:rsidRPr="0071426C" w:rsidRDefault="00705FC0"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 xml:space="preserve">Paragraph </w:t>
      </w:r>
      <w:r w:rsidR="00FE3466" w:rsidRPr="0071426C">
        <w:rPr>
          <w:rFonts w:ascii="Times New Roman" w:hAnsi="Times New Roman" w:cs="Times New Roman"/>
          <w:sz w:val="22"/>
        </w:rPr>
        <w:t>6</w:t>
      </w:r>
      <w:r w:rsidRPr="0071426C">
        <w:rPr>
          <w:rFonts w:ascii="Times New Roman" w:hAnsi="Times New Roman" w:cs="Times New Roman"/>
          <w:sz w:val="22"/>
        </w:rPr>
        <w:t xml:space="preserve"> of </w:t>
      </w:r>
      <w:r w:rsidR="003F2DDE" w:rsidRPr="0071426C">
        <w:rPr>
          <w:rFonts w:ascii="Times New Roman" w:hAnsi="Times New Roman" w:cs="Times New Roman"/>
          <w:sz w:val="22"/>
        </w:rPr>
        <w:t xml:space="preserve">the proposed </w:t>
      </w:r>
      <w:r w:rsidRPr="0071426C">
        <w:rPr>
          <w:rFonts w:ascii="Times New Roman" w:hAnsi="Times New Roman" w:cs="Times New Roman"/>
          <w:sz w:val="22"/>
        </w:rPr>
        <w:t xml:space="preserve">CMM, “The provisions of paragraph 3 shall not prejudice the legitimate rights and obligations under international law of those small island developing State Members and participating territories in the Convention area whose current fishing activity for </w:t>
      </w:r>
      <w:r w:rsidR="003F2DDE" w:rsidRPr="0071426C">
        <w:rPr>
          <w:rFonts w:ascii="Times New Roman" w:hAnsi="Times New Roman" w:cs="Times New Roman"/>
          <w:sz w:val="22"/>
        </w:rPr>
        <w:t xml:space="preserve">North </w:t>
      </w:r>
      <w:r w:rsidRPr="0071426C">
        <w:rPr>
          <w:rFonts w:ascii="Times New Roman" w:hAnsi="Times New Roman" w:cs="Times New Roman"/>
          <w:sz w:val="22"/>
        </w:rPr>
        <w:t xml:space="preserve">Pacific </w:t>
      </w:r>
      <w:r w:rsidR="003F2DDE" w:rsidRPr="0071426C">
        <w:rPr>
          <w:rFonts w:ascii="Times New Roman" w:hAnsi="Times New Roman" w:cs="Times New Roman"/>
          <w:sz w:val="22"/>
        </w:rPr>
        <w:t>swordfish</w:t>
      </w:r>
      <w:r w:rsidRPr="0071426C">
        <w:rPr>
          <w:rFonts w:ascii="Times New Roman" w:hAnsi="Times New Roman" w:cs="Times New Roman"/>
          <w:sz w:val="22"/>
        </w:rPr>
        <w:t xml:space="preserve"> is limited, but that have a real interest in</w:t>
      </w:r>
      <w:r w:rsidR="003F2DDE" w:rsidRPr="0071426C">
        <w:rPr>
          <w:rFonts w:ascii="Times New Roman" w:hAnsi="Times New Roman" w:cs="Times New Roman"/>
          <w:sz w:val="22"/>
        </w:rPr>
        <w:t>, and history of,</w:t>
      </w:r>
      <w:r w:rsidRPr="0071426C">
        <w:rPr>
          <w:rFonts w:ascii="Times New Roman" w:hAnsi="Times New Roman" w:cs="Times New Roman"/>
          <w:sz w:val="22"/>
        </w:rPr>
        <w:t xml:space="preserve"> fishing for the species, that may wish to develop their own fisheries for </w:t>
      </w:r>
      <w:r w:rsidR="003F2DDE" w:rsidRPr="0071426C">
        <w:rPr>
          <w:rFonts w:ascii="Times New Roman" w:hAnsi="Times New Roman" w:cs="Times New Roman"/>
          <w:sz w:val="22"/>
        </w:rPr>
        <w:t xml:space="preserve">North </w:t>
      </w:r>
      <w:r w:rsidRPr="0071426C">
        <w:rPr>
          <w:rFonts w:ascii="Times New Roman" w:hAnsi="Times New Roman" w:cs="Times New Roman"/>
          <w:sz w:val="22"/>
        </w:rPr>
        <w:t xml:space="preserve">Pacific </w:t>
      </w:r>
      <w:r w:rsidR="003F2DDE" w:rsidRPr="0071426C">
        <w:rPr>
          <w:rFonts w:ascii="Times New Roman" w:hAnsi="Times New Roman" w:cs="Times New Roman"/>
          <w:sz w:val="22"/>
        </w:rPr>
        <w:t>swordfish</w:t>
      </w:r>
      <w:r w:rsidRPr="0071426C">
        <w:rPr>
          <w:rFonts w:ascii="Times New Roman" w:hAnsi="Times New Roman" w:cs="Times New Roman"/>
          <w:sz w:val="22"/>
        </w:rPr>
        <w:t xml:space="preserve"> in the future.” </w:t>
      </w:r>
    </w:p>
    <w:p w14:paraId="0FE71C35" w14:textId="77777777" w:rsidR="004F2439" w:rsidRPr="0071426C" w:rsidRDefault="004F2439" w:rsidP="0071426C">
      <w:pPr>
        <w:adjustRightInd w:val="0"/>
        <w:snapToGrid w:val="0"/>
        <w:rPr>
          <w:rFonts w:ascii="Times New Roman" w:hAnsi="Times New Roman" w:cs="Times New Roman"/>
          <w:sz w:val="22"/>
        </w:rPr>
      </w:pPr>
    </w:p>
    <w:p w14:paraId="297BF82D" w14:textId="4D482999" w:rsidR="000871FB" w:rsidRPr="0071426C" w:rsidRDefault="000871FB" w:rsidP="0071426C">
      <w:pPr>
        <w:pStyle w:val="ListParagraph"/>
        <w:numPr>
          <w:ilvl w:val="0"/>
          <w:numId w:val="3"/>
        </w:numPr>
        <w:autoSpaceDE/>
        <w:autoSpaceDN/>
        <w:adjustRightInd w:val="0"/>
        <w:snapToGrid w:val="0"/>
        <w:jc w:val="both"/>
        <w:rPr>
          <w:i/>
        </w:rPr>
      </w:pPr>
      <w:r w:rsidRPr="0071426C">
        <w:rPr>
          <w:i/>
        </w:rPr>
        <w:t>Does the proposal affect SIDS domestic access to resources and development aspirations?</w:t>
      </w:r>
    </w:p>
    <w:p w14:paraId="4DE68C99" w14:textId="77777777" w:rsidR="000A1F1A" w:rsidRDefault="000A1F1A" w:rsidP="0071426C">
      <w:pPr>
        <w:adjustRightInd w:val="0"/>
        <w:snapToGrid w:val="0"/>
        <w:rPr>
          <w:rFonts w:ascii="Times New Roman" w:hAnsi="Times New Roman" w:cs="Times New Roman"/>
          <w:sz w:val="22"/>
        </w:rPr>
      </w:pPr>
    </w:p>
    <w:p w14:paraId="6470AA3F" w14:textId="4ECA9C9A" w:rsidR="00705FC0" w:rsidRPr="0071426C" w:rsidRDefault="00705FC0"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See response to d above.</w:t>
      </w:r>
    </w:p>
    <w:p w14:paraId="054EE303" w14:textId="77777777" w:rsidR="004F2439" w:rsidRPr="0071426C" w:rsidRDefault="004F2439" w:rsidP="0071426C">
      <w:pPr>
        <w:adjustRightInd w:val="0"/>
        <w:snapToGrid w:val="0"/>
        <w:rPr>
          <w:rFonts w:ascii="Times New Roman" w:hAnsi="Times New Roman" w:cs="Times New Roman"/>
          <w:sz w:val="22"/>
        </w:rPr>
      </w:pPr>
    </w:p>
    <w:p w14:paraId="13EC930B" w14:textId="471776DC" w:rsidR="000871FB" w:rsidRPr="0071426C" w:rsidRDefault="000871FB" w:rsidP="0071426C">
      <w:pPr>
        <w:pStyle w:val="ListParagraph"/>
        <w:numPr>
          <w:ilvl w:val="0"/>
          <w:numId w:val="3"/>
        </w:numPr>
        <w:autoSpaceDE/>
        <w:autoSpaceDN/>
        <w:adjustRightInd w:val="0"/>
        <w:snapToGrid w:val="0"/>
        <w:jc w:val="both"/>
        <w:rPr>
          <w:i/>
        </w:rPr>
      </w:pPr>
      <w:r w:rsidRPr="0071426C">
        <w:rPr>
          <w:i/>
        </w:rPr>
        <w:t>What resources, including financial and human capacity, are needed by SIDS to implement the proposal?</w:t>
      </w:r>
    </w:p>
    <w:p w14:paraId="504F5951" w14:textId="77777777" w:rsidR="000A1F1A" w:rsidRDefault="000A1F1A" w:rsidP="0071426C">
      <w:pPr>
        <w:adjustRightInd w:val="0"/>
        <w:snapToGrid w:val="0"/>
        <w:rPr>
          <w:rFonts w:ascii="Times New Roman" w:hAnsi="Times New Roman" w:cs="Times New Roman"/>
          <w:sz w:val="22"/>
        </w:rPr>
      </w:pPr>
    </w:p>
    <w:p w14:paraId="6A37B202" w14:textId="17772190" w:rsidR="00705FC0" w:rsidRPr="0071426C" w:rsidRDefault="00705FC0"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None</w:t>
      </w:r>
      <w:r w:rsidR="004F2439" w:rsidRPr="0071426C">
        <w:rPr>
          <w:rFonts w:ascii="Times New Roman" w:hAnsi="Times New Roman" w:cs="Times New Roman"/>
          <w:sz w:val="22"/>
        </w:rPr>
        <w:t>.</w:t>
      </w:r>
    </w:p>
    <w:p w14:paraId="54A909CA" w14:textId="77777777" w:rsidR="004F2439" w:rsidRPr="0071426C" w:rsidRDefault="004F2439" w:rsidP="0071426C">
      <w:pPr>
        <w:adjustRightInd w:val="0"/>
        <w:snapToGrid w:val="0"/>
        <w:rPr>
          <w:rFonts w:ascii="Times New Roman" w:hAnsi="Times New Roman" w:cs="Times New Roman"/>
          <w:sz w:val="22"/>
        </w:rPr>
      </w:pPr>
    </w:p>
    <w:p w14:paraId="75D1C56A" w14:textId="5B72FFD0" w:rsidR="000871FB" w:rsidRPr="0071426C" w:rsidRDefault="000871FB" w:rsidP="0071426C">
      <w:pPr>
        <w:pStyle w:val="ListParagraph"/>
        <w:numPr>
          <w:ilvl w:val="0"/>
          <w:numId w:val="3"/>
        </w:numPr>
        <w:autoSpaceDE/>
        <w:autoSpaceDN/>
        <w:adjustRightInd w:val="0"/>
        <w:snapToGrid w:val="0"/>
        <w:jc w:val="both"/>
        <w:rPr>
          <w:i/>
        </w:rPr>
      </w:pPr>
      <w:r w:rsidRPr="0071426C">
        <w:rPr>
          <w:i/>
        </w:rPr>
        <w:t>What mitigation measures are included in the proposal?</w:t>
      </w:r>
    </w:p>
    <w:p w14:paraId="7C723CFA" w14:textId="77777777" w:rsidR="000A1F1A" w:rsidRDefault="000A1F1A" w:rsidP="0071426C">
      <w:pPr>
        <w:adjustRightInd w:val="0"/>
        <w:snapToGrid w:val="0"/>
        <w:rPr>
          <w:rFonts w:ascii="Times New Roman" w:hAnsi="Times New Roman" w:cs="Times New Roman"/>
          <w:sz w:val="22"/>
        </w:rPr>
      </w:pPr>
    </w:p>
    <w:p w14:paraId="65CCC10D" w14:textId="5C9C8A4B" w:rsidR="00705FC0" w:rsidRPr="0071426C" w:rsidRDefault="00705FC0"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None</w:t>
      </w:r>
      <w:r w:rsidR="004F2439" w:rsidRPr="0071426C">
        <w:rPr>
          <w:rFonts w:ascii="Times New Roman" w:hAnsi="Times New Roman" w:cs="Times New Roman"/>
          <w:sz w:val="22"/>
        </w:rPr>
        <w:t>.</w:t>
      </w:r>
    </w:p>
    <w:p w14:paraId="78442AFB" w14:textId="77777777" w:rsidR="004F2439" w:rsidRPr="0071426C" w:rsidRDefault="004F2439" w:rsidP="0071426C">
      <w:pPr>
        <w:adjustRightInd w:val="0"/>
        <w:snapToGrid w:val="0"/>
        <w:rPr>
          <w:rFonts w:ascii="Times New Roman" w:hAnsi="Times New Roman" w:cs="Times New Roman"/>
          <w:sz w:val="22"/>
        </w:rPr>
      </w:pPr>
    </w:p>
    <w:p w14:paraId="0B8F6B19" w14:textId="729B1E2C" w:rsidR="000871FB" w:rsidRPr="0071426C" w:rsidRDefault="000871FB" w:rsidP="0071426C">
      <w:pPr>
        <w:pStyle w:val="ListParagraph"/>
        <w:numPr>
          <w:ilvl w:val="0"/>
          <w:numId w:val="3"/>
        </w:numPr>
        <w:autoSpaceDE/>
        <w:autoSpaceDN/>
        <w:adjustRightInd w:val="0"/>
        <w:snapToGrid w:val="0"/>
        <w:jc w:val="both"/>
        <w:rPr>
          <w:i/>
        </w:rPr>
      </w:pPr>
      <w:r w:rsidRPr="0071426C">
        <w:rPr>
          <w:i/>
        </w:rPr>
        <w:t>What assistance mechanisms and associated timeframe, including training and financial support, are included in the proposal to avoid a disproportionate burden on SIDS?</w:t>
      </w:r>
    </w:p>
    <w:p w14:paraId="2FE84C07" w14:textId="77777777" w:rsidR="000A1F1A" w:rsidRDefault="000A1F1A" w:rsidP="0071426C">
      <w:pPr>
        <w:adjustRightInd w:val="0"/>
        <w:snapToGrid w:val="0"/>
        <w:rPr>
          <w:rFonts w:ascii="Times New Roman" w:hAnsi="Times New Roman" w:cs="Times New Roman"/>
          <w:sz w:val="22"/>
        </w:rPr>
      </w:pPr>
    </w:p>
    <w:p w14:paraId="2B0C3359" w14:textId="5F43322A" w:rsidR="000871FB" w:rsidRPr="0071426C" w:rsidRDefault="00705FC0" w:rsidP="00440EB8">
      <w:pPr>
        <w:adjustRightInd w:val="0"/>
        <w:snapToGrid w:val="0"/>
        <w:ind w:left="360"/>
        <w:rPr>
          <w:rFonts w:ascii="Times New Roman" w:hAnsi="Times New Roman" w:cs="Times New Roman"/>
          <w:sz w:val="22"/>
        </w:rPr>
      </w:pPr>
      <w:r w:rsidRPr="0071426C">
        <w:rPr>
          <w:rFonts w:ascii="Times New Roman" w:hAnsi="Times New Roman" w:cs="Times New Roman"/>
          <w:sz w:val="22"/>
        </w:rPr>
        <w:t xml:space="preserve">None. </w:t>
      </w:r>
      <w:r w:rsidR="000871FB" w:rsidRPr="0071426C">
        <w:rPr>
          <w:rFonts w:ascii="Times New Roman" w:hAnsi="Times New Roman" w:cs="Times New Roman"/>
          <w:sz w:val="22"/>
        </w:rPr>
        <w:t xml:space="preserve">As described above, </w:t>
      </w:r>
      <w:r w:rsidR="00A35CF0" w:rsidRPr="0071426C">
        <w:rPr>
          <w:rFonts w:ascii="Times New Roman" w:hAnsi="Times New Roman" w:cs="Times New Roman"/>
          <w:sz w:val="22"/>
        </w:rPr>
        <w:t xml:space="preserve">the </w:t>
      </w:r>
      <w:r w:rsidR="003F2DDE" w:rsidRPr="0071426C">
        <w:rPr>
          <w:rFonts w:ascii="Times New Roman" w:hAnsi="Times New Roman" w:cs="Times New Roman"/>
          <w:sz w:val="22"/>
        </w:rPr>
        <w:t>Japan</w:t>
      </w:r>
      <w:r w:rsidR="000871FB" w:rsidRPr="0071426C">
        <w:rPr>
          <w:rFonts w:ascii="Times New Roman" w:hAnsi="Times New Roman" w:cs="Times New Roman"/>
          <w:sz w:val="22"/>
        </w:rPr>
        <w:t xml:space="preserve">’s proposal </w:t>
      </w:r>
      <w:r w:rsidR="00FB2C80" w:rsidRPr="0071426C">
        <w:rPr>
          <w:rFonts w:ascii="Times New Roman" w:hAnsi="Times New Roman" w:cs="Times New Roman"/>
          <w:sz w:val="22"/>
        </w:rPr>
        <w:t>should</w:t>
      </w:r>
      <w:r w:rsidR="000871FB" w:rsidRPr="0071426C">
        <w:rPr>
          <w:rFonts w:ascii="Times New Roman" w:hAnsi="Times New Roman" w:cs="Times New Roman"/>
          <w:sz w:val="22"/>
        </w:rPr>
        <w:t xml:space="preserve"> not impact fisheries by SIDS, so no special consideration for SIDS </w:t>
      </w:r>
      <w:r w:rsidR="00FB2C80" w:rsidRPr="0071426C">
        <w:rPr>
          <w:rFonts w:ascii="Times New Roman" w:hAnsi="Times New Roman" w:cs="Times New Roman"/>
          <w:sz w:val="22"/>
        </w:rPr>
        <w:t>should be</w:t>
      </w:r>
      <w:r w:rsidR="000871FB" w:rsidRPr="0071426C">
        <w:rPr>
          <w:rFonts w:ascii="Times New Roman" w:hAnsi="Times New Roman" w:cs="Times New Roman"/>
          <w:sz w:val="22"/>
        </w:rPr>
        <w:t xml:space="preserve"> required. </w:t>
      </w:r>
    </w:p>
    <w:p w14:paraId="6C635984" w14:textId="3C9FD934" w:rsidR="0071426C" w:rsidRPr="0071426C" w:rsidRDefault="0071426C" w:rsidP="0071426C">
      <w:pPr>
        <w:widowControl/>
        <w:adjustRightInd w:val="0"/>
        <w:snapToGrid w:val="0"/>
        <w:jc w:val="left"/>
        <w:rPr>
          <w:rFonts w:ascii="Times New Roman" w:hAnsi="Times New Roman" w:cs="Times New Roman"/>
          <w:sz w:val="22"/>
        </w:rPr>
      </w:pPr>
      <w:r w:rsidRPr="0071426C">
        <w:rPr>
          <w:rFonts w:ascii="Times New Roman" w:hAnsi="Times New Roman" w:cs="Times New Roman"/>
          <w:sz w:val="22"/>
        </w:rPr>
        <w:br w:type="page"/>
      </w:r>
    </w:p>
    <w:p w14:paraId="52DA30DE" w14:textId="77777777" w:rsidR="0071426C" w:rsidRPr="0071426C" w:rsidRDefault="0071426C" w:rsidP="0071426C">
      <w:pPr>
        <w:pStyle w:val="BodyText"/>
        <w:adjustRightInd w:val="0"/>
        <w:snapToGrid w:val="0"/>
        <w:ind w:left="3173"/>
        <w:rPr>
          <w:sz w:val="22"/>
          <w:szCs w:val="22"/>
        </w:rPr>
      </w:pPr>
      <w:r w:rsidRPr="0071426C">
        <w:rPr>
          <w:noProof/>
          <w:sz w:val="22"/>
          <w:szCs w:val="22"/>
        </w:rPr>
        <w:lastRenderedPageBreak/>
        <w:drawing>
          <wp:inline distT="0" distB="0" distL="0" distR="0" wp14:anchorId="6B8C4EA3" wp14:editId="00B1B7BC">
            <wp:extent cx="2064301" cy="1068704"/>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9" cstate="print"/>
                    <a:stretch>
                      <a:fillRect/>
                    </a:stretch>
                  </pic:blipFill>
                  <pic:spPr>
                    <a:xfrm>
                      <a:off x="0" y="0"/>
                      <a:ext cx="2064301" cy="1068704"/>
                    </a:xfrm>
                    <a:prstGeom prst="rect">
                      <a:avLst/>
                    </a:prstGeom>
                  </pic:spPr>
                </pic:pic>
              </a:graphicData>
            </a:graphic>
          </wp:inline>
        </w:drawing>
      </w:r>
    </w:p>
    <w:p w14:paraId="17919E60" w14:textId="34415A02" w:rsidR="0071426C" w:rsidRDefault="0071426C" w:rsidP="0071426C">
      <w:pPr>
        <w:adjustRightInd w:val="0"/>
        <w:snapToGrid w:val="0"/>
        <w:ind w:left="3852" w:right="3834" w:firstLine="86"/>
        <w:rPr>
          <w:rFonts w:ascii="Times New Roman" w:hAnsi="Times New Roman" w:cs="Times New Roman"/>
          <w:sz w:val="22"/>
        </w:rPr>
      </w:pP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90"/>
      </w:tblGrid>
      <w:tr w:rsidR="009664B4" w:rsidRPr="009664B4" w14:paraId="524C98DB" w14:textId="77777777" w:rsidTr="009664B4">
        <w:tc>
          <w:tcPr>
            <w:tcW w:w="5000" w:type="pct"/>
          </w:tcPr>
          <w:p w14:paraId="3DFD23D8" w14:textId="77777777" w:rsidR="009664B4" w:rsidRDefault="009664B4" w:rsidP="009664B4">
            <w:pPr>
              <w:adjustRightInd w:val="0"/>
              <w:snapToGrid w:val="0"/>
              <w:jc w:val="center"/>
              <w:rPr>
                <w:rFonts w:ascii="Times New Roman" w:hAnsi="Times New Roman" w:cs="Times New Roman"/>
                <w:b/>
                <w:bCs/>
                <w:sz w:val="22"/>
              </w:rPr>
            </w:pPr>
            <w:r w:rsidRPr="009664B4">
              <w:rPr>
                <w:rFonts w:ascii="Times New Roman" w:eastAsia="MS Mincho" w:hAnsi="Times New Roman" w:cs="Times New Roman"/>
                <w:b/>
                <w:bCs/>
                <w:sz w:val="22"/>
              </w:rPr>
              <w:t xml:space="preserve">DRAFT </w:t>
            </w:r>
            <w:r w:rsidRPr="009664B4">
              <w:rPr>
                <w:rFonts w:ascii="Times New Roman" w:hAnsi="Times New Roman" w:cs="Times New Roman"/>
                <w:b/>
                <w:bCs/>
                <w:sz w:val="22"/>
              </w:rPr>
              <w:t xml:space="preserve">CONSERVATION AND MANAGEMENT MEASURE FOR </w:t>
            </w:r>
          </w:p>
          <w:p w14:paraId="0BD72D49" w14:textId="609E8FBD" w:rsidR="009664B4" w:rsidRPr="009664B4" w:rsidRDefault="009664B4" w:rsidP="009664B4">
            <w:pPr>
              <w:adjustRightInd w:val="0"/>
              <w:snapToGrid w:val="0"/>
              <w:jc w:val="center"/>
              <w:rPr>
                <w:rFonts w:ascii="Times New Roman" w:hAnsi="Times New Roman" w:cs="Times New Roman"/>
                <w:b/>
                <w:bCs/>
                <w:sz w:val="22"/>
              </w:rPr>
            </w:pPr>
            <w:r w:rsidRPr="009664B4">
              <w:rPr>
                <w:rFonts w:ascii="Times New Roman" w:hAnsi="Times New Roman" w:cs="Times New Roman"/>
                <w:b/>
                <w:bCs/>
                <w:sz w:val="22"/>
              </w:rPr>
              <w:t>NORTH PACIFIC SWORDFISH</w:t>
            </w:r>
          </w:p>
          <w:p w14:paraId="5E47C608" w14:textId="77777777" w:rsidR="009664B4" w:rsidRDefault="009664B4" w:rsidP="009664B4">
            <w:pPr>
              <w:adjustRightInd w:val="0"/>
              <w:snapToGrid w:val="0"/>
              <w:jc w:val="center"/>
              <w:rPr>
                <w:rFonts w:ascii="Times New Roman" w:hAnsi="Times New Roman" w:cs="Times New Roman"/>
                <w:b/>
                <w:bCs/>
                <w:sz w:val="22"/>
              </w:rPr>
            </w:pPr>
          </w:p>
          <w:p w14:paraId="78DD066E" w14:textId="3354FBAC" w:rsidR="009664B4" w:rsidRPr="009664B4" w:rsidRDefault="009664B4" w:rsidP="009664B4">
            <w:pPr>
              <w:adjustRightInd w:val="0"/>
              <w:snapToGrid w:val="0"/>
              <w:jc w:val="center"/>
              <w:rPr>
                <w:rFonts w:ascii="Times New Roman" w:hAnsi="Times New Roman" w:cs="Times New Roman"/>
                <w:b/>
                <w:bCs/>
                <w:sz w:val="22"/>
              </w:rPr>
            </w:pPr>
            <w:r w:rsidRPr="009664B4">
              <w:rPr>
                <w:rFonts w:ascii="Times New Roman" w:hAnsi="Times New Roman" w:cs="Times New Roman"/>
                <w:b/>
                <w:bCs/>
                <w:sz w:val="22"/>
              </w:rPr>
              <w:t>Proposal by Japan</w:t>
            </w:r>
          </w:p>
        </w:tc>
      </w:tr>
    </w:tbl>
    <w:p w14:paraId="4A26DB1D" w14:textId="24CFDD92" w:rsidR="009664B4" w:rsidRPr="004246C0" w:rsidRDefault="009664B4" w:rsidP="009664B4">
      <w:pPr>
        <w:adjustRightInd w:val="0"/>
        <w:snapToGrid w:val="0"/>
        <w:jc w:val="right"/>
        <w:rPr>
          <w:rFonts w:ascii="Times New Roman" w:hAnsi="Times New Roman" w:cs="Times New Roman"/>
          <w:sz w:val="22"/>
        </w:rPr>
      </w:pPr>
      <w:r w:rsidRPr="004246C0">
        <w:rPr>
          <w:rFonts w:ascii="Times New Roman" w:hAnsi="Times New Roman" w:cs="Times New Roman"/>
          <w:b/>
          <w:sz w:val="22"/>
        </w:rPr>
        <w:t>Conservation and Management Measure 20</w:t>
      </w:r>
      <w:r w:rsidRPr="004246C0">
        <w:rPr>
          <w:rFonts w:ascii="Times New Roman" w:hAnsi="Times New Roman" w:cs="Times New Roman"/>
          <w:b/>
          <w:sz w:val="22"/>
          <w:u w:val="single"/>
        </w:rPr>
        <w:t>22</w:t>
      </w:r>
      <w:r w:rsidRPr="004246C0">
        <w:rPr>
          <w:rFonts w:ascii="Times New Roman" w:hAnsi="Times New Roman" w:cs="Times New Roman"/>
          <w:b/>
          <w:sz w:val="22"/>
        </w:rPr>
        <w:t>-</w:t>
      </w:r>
      <w:r w:rsidRPr="004246C0">
        <w:rPr>
          <w:rFonts w:ascii="Times New Roman" w:hAnsi="Times New Roman" w:cs="Times New Roman"/>
          <w:b/>
          <w:sz w:val="22"/>
          <w:u w:val="single"/>
        </w:rPr>
        <w:t>XX</w:t>
      </w:r>
    </w:p>
    <w:p w14:paraId="4AC0B401" w14:textId="5DC66553" w:rsidR="009664B4" w:rsidRPr="004246C0" w:rsidRDefault="009664B4" w:rsidP="0071426C">
      <w:pPr>
        <w:adjustRightInd w:val="0"/>
        <w:snapToGrid w:val="0"/>
        <w:ind w:left="3852" w:right="3834" w:firstLine="86"/>
        <w:rPr>
          <w:rFonts w:ascii="Times New Roman" w:hAnsi="Times New Roman" w:cs="Times New Roman"/>
          <w:sz w:val="22"/>
        </w:rPr>
      </w:pPr>
    </w:p>
    <w:p w14:paraId="1F2A0EA0" w14:textId="2B7FD210" w:rsidR="009664B4" w:rsidRPr="004246C0" w:rsidRDefault="009664B4" w:rsidP="0071426C">
      <w:pPr>
        <w:adjustRightInd w:val="0"/>
        <w:snapToGrid w:val="0"/>
        <w:ind w:left="3852" w:right="3834" w:firstLine="86"/>
        <w:rPr>
          <w:rFonts w:ascii="Times New Roman" w:hAnsi="Times New Roman" w:cs="Times New Roman"/>
          <w:sz w:val="22"/>
        </w:rPr>
      </w:pPr>
    </w:p>
    <w:p w14:paraId="314DDEAC" w14:textId="77777777" w:rsidR="004246C0" w:rsidRPr="004246C0" w:rsidRDefault="004246C0" w:rsidP="004246C0">
      <w:pPr>
        <w:rPr>
          <w:rFonts w:ascii="Times New Roman" w:hAnsi="Times New Roman" w:cs="Times New Roman"/>
          <w:i/>
          <w:iCs/>
          <w:sz w:val="22"/>
        </w:rPr>
      </w:pPr>
      <w:r w:rsidRPr="004246C0">
        <w:rPr>
          <w:rFonts w:ascii="Times New Roman" w:hAnsi="Times New Roman" w:cs="Times New Roman"/>
          <w:i/>
          <w:iCs/>
          <w:sz w:val="22"/>
        </w:rPr>
        <w:t xml:space="preserve">The Western and Central Pacific Fisheries Commission (WCPFC), </w:t>
      </w:r>
    </w:p>
    <w:p w14:paraId="13644667" w14:textId="77777777" w:rsidR="004246C0" w:rsidRPr="004246C0" w:rsidRDefault="004246C0" w:rsidP="004246C0">
      <w:pPr>
        <w:rPr>
          <w:rFonts w:ascii="Times New Roman" w:hAnsi="Times New Roman" w:cs="Times New Roman"/>
          <w:sz w:val="22"/>
        </w:rPr>
      </w:pPr>
    </w:p>
    <w:p w14:paraId="08ED8FB3" w14:textId="77777777" w:rsidR="004246C0" w:rsidRPr="004246C0" w:rsidRDefault="004246C0" w:rsidP="004246C0">
      <w:pPr>
        <w:rPr>
          <w:rFonts w:ascii="Times New Roman" w:hAnsi="Times New Roman" w:cs="Times New Roman"/>
          <w:sz w:val="22"/>
        </w:rPr>
      </w:pPr>
      <w:r w:rsidRPr="004246C0">
        <w:rPr>
          <w:rFonts w:ascii="Times New Roman" w:hAnsi="Times New Roman" w:cs="Times New Roman"/>
          <w:i/>
          <w:iCs/>
          <w:sz w:val="22"/>
        </w:rPr>
        <w:t>Noting that</w:t>
      </w:r>
      <w:r w:rsidRPr="004246C0">
        <w:rPr>
          <w:rFonts w:ascii="Times New Roman" w:hAnsi="Times New Roman" w:cs="Times New Roman"/>
          <w:sz w:val="22"/>
        </w:rPr>
        <w:t xml:space="preserve"> Harvest Strategy for North Pacific Swordfish Fisheries was adopted at WCPFC16, which established the Limit Reference Point for the exploitation rate (F-limit) of F</w:t>
      </w:r>
      <w:r w:rsidRPr="004246C0">
        <w:rPr>
          <w:rFonts w:ascii="Times New Roman" w:hAnsi="Times New Roman" w:cs="Times New Roman"/>
          <w:sz w:val="22"/>
          <w:vertAlign w:val="subscript"/>
        </w:rPr>
        <w:t>MSY</w:t>
      </w:r>
      <w:r w:rsidRPr="004246C0">
        <w:rPr>
          <w:rFonts w:ascii="Times New Roman" w:hAnsi="Times New Roman" w:cs="Times New Roman"/>
          <w:sz w:val="22"/>
        </w:rPr>
        <w:t>;</w:t>
      </w:r>
    </w:p>
    <w:p w14:paraId="1CAE74EF" w14:textId="77777777" w:rsidR="004246C0" w:rsidRPr="004246C0" w:rsidRDefault="004246C0" w:rsidP="004246C0">
      <w:pPr>
        <w:rPr>
          <w:rFonts w:ascii="Times New Roman" w:hAnsi="Times New Roman" w:cs="Times New Roman"/>
          <w:sz w:val="22"/>
        </w:rPr>
      </w:pPr>
    </w:p>
    <w:p w14:paraId="6BC8C36C" w14:textId="77777777" w:rsidR="004246C0" w:rsidRPr="004246C0" w:rsidRDefault="004246C0" w:rsidP="004246C0">
      <w:pPr>
        <w:rPr>
          <w:rFonts w:ascii="Times New Roman" w:hAnsi="Times New Roman" w:cs="Times New Roman"/>
          <w:sz w:val="22"/>
        </w:rPr>
      </w:pPr>
      <w:r w:rsidRPr="004246C0">
        <w:rPr>
          <w:rFonts w:ascii="Times New Roman" w:hAnsi="Times New Roman" w:cs="Times New Roman"/>
          <w:i/>
          <w:iCs/>
          <w:sz w:val="22"/>
        </w:rPr>
        <w:t>Observing that</w:t>
      </w:r>
      <w:r w:rsidRPr="004246C0">
        <w:rPr>
          <w:rFonts w:ascii="Times New Roman" w:hAnsi="Times New Roman" w:cs="Times New Roman"/>
          <w:sz w:val="22"/>
        </w:rPr>
        <w:t xml:space="preserve"> the best scientific evidence on Western and Central North Pacific Swordfish from the International Scientific Committee for Tuna and Tuna-like Species in the North Pacific Ocean (ISC) indicates that the species is not likely overfished and is not likely experiencing overfishing relative to MSY-based or 20% of unfished spawning biomass-based reference points;</w:t>
      </w:r>
    </w:p>
    <w:p w14:paraId="0FFDF4D5" w14:textId="77777777" w:rsidR="004246C0" w:rsidRPr="004246C0" w:rsidRDefault="004246C0" w:rsidP="004246C0">
      <w:pPr>
        <w:rPr>
          <w:rFonts w:ascii="Times New Roman" w:hAnsi="Times New Roman" w:cs="Times New Roman"/>
          <w:sz w:val="22"/>
        </w:rPr>
      </w:pPr>
    </w:p>
    <w:p w14:paraId="1CA646C1" w14:textId="77777777" w:rsidR="004246C0" w:rsidRPr="004246C0" w:rsidRDefault="004246C0" w:rsidP="004246C0">
      <w:pPr>
        <w:rPr>
          <w:rFonts w:ascii="Times New Roman" w:hAnsi="Times New Roman" w:cs="Times New Roman"/>
          <w:sz w:val="22"/>
        </w:rPr>
      </w:pPr>
      <w:r w:rsidRPr="004246C0">
        <w:rPr>
          <w:rFonts w:ascii="Times New Roman" w:hAnsi="Times New Roman" w:cs="Times New Roman"/>
          <w:i/>
          <w:iCs/>
          <w:sz w:val="22"/>
        </w:rPr>
        <w:t>Also observing that</w:t>
      </w:r>
      <w:r w:rsidRPr="004246C0">
        <w:rPr>
          <w:rFonts w:ascii="Times New Roman" w:hAnsi="Times New Roman" w:cs="Times New Roman"/>
          <w:sz w:val="22"/>
        </w:rPr>
        <w:t xml:space="preserve"> the best scientific evidence on Eastern Pacific Swordfish from the ISC indicates that the species is not likely overfished but is likely experiencing overfishing some of the recent years relative to MSY-based reference points, and there is an uncertainty in stock boundary between Western Central North Pacific stock and Eastern Pacific stock that are being reviewed by the ISC toward the stock assessment scheduled in 2023;</w:t>
      </w:r>
    </w:p>
    <w:p w14:paraId="31F51682" w14:textId="77777777" w:rsidR="004246C0" w:rsidRPr="004246C0" w:rsidRDefault="004246C0" w:rsidP="004246C0">
      <w:pPr>
        <w:rPr>
          <w:rFonts w:ascii="Times New Roman" w:hAnsi="Times New Roman" w:cs="Times New Roman"/>
          <w:sz w:val="22"/>
        </w:rPr>
      </w:pPr>
    </w:p>
    <w:p w14:paraId="226D3C24" w14:textId="77777777" w:rsidR="004246C0" w:rsidRPr="004246C0" w:rsidRDefault="004246C0" w:rsidP="004246C0">
      <w:pPr>
        <w:rPr>
          <w:rFonts w:ascii="Times New Roman" w:hAnsi="Times New Roman" w:cs="Times New Roman"/>
          <w:sz w:val="22"/>
        </w:rPr>
      </w:pPr>
      <w:r w:rsidRPr="004246C0">
        <w:rPr>
          <w:rFonts w:ascii="Times New Roman" w:hAnsi="Times New Roman" w:cs="Times New Roman"/>
          <w:i/>
          <w:iCs/>
          <w:sz w:val="22"/>
        </w:rPr>
        <w:t>Noting that</w:t>
      </w:r>
      <w:r w:rsidRPr="004246C0">
        <w:rPr>
          <w:rFonts w:ascii="Times New Roman" w:hAnsi="Times New Roman" w:cs="Times New Roman"/>
          <w:sz w:val="22"/>
        </w:rPr>
        <w:t xml:space="preserve"> draft Conservation and Management Measures for South Pacific Swordfish to strengthen the existing measure has been under consideration at the Commission, given that its fishing mortality has been at high levels in the last decades; and</w:t>
      </w:r>
    </w:p>
    <w:p w14:paraId="53A8EC6C" w14:textId="77777777" w:rsidR="004246C0" w:rsidRPr="004246C0" w:rsidRDefault="004246C0" w:rsidP="004246C0">
      <w:pPr>
        <w:rPr>
          <w:rFonts w:ascii="Times New Roman" w:hAnsi="Times New Roman" w:cs="Times New Roman"/>
          <w:sz w:val="22"/>
        </w:rPr>
      </w:pPr>
    </w:p>
    <w:p w14:paraId="1282BFAF" w14:textId="77777777" w:rsidR="004246C0" w:rsidRPr="004246C0" w:rsidRDefault="004246C0" w:rsidP="004246C0">
      <w:pPr>
        <w:rPr>
          <w:rFonts w:ascii="Times New Roman" w:hAnsi="Times New Roman" w:cs="Times New Roman"/>
          <w:sz w:val="22"/>
        </w:rPr>
      </w:pPr>
      <w:r w:rsidRPr="004246C0">
        <w:rPr>
          <w:rFonts w:ascii="Times New Roman" w:hAnsi="Times New Roman" w:cs="Times New Roman"/>
          <w:i/>
          <w:iCs/>
          <w:sz w:val="22"/>
        </w:rPr>
        <w:t>Recalling</w:t>
      </w:r>
      <w:r w:rsidRPr="004246C0">
        <w:rPr>
          <w:rFonts w:ascii="Times New Roman" w:hAnsi="Times New Roman" w:cs="Times New Roman"/>
          <w:sz w:val="22"/>
        </w:rPr>
        <w:t xml:space="preserve"> Article 5(c) of the WCPFC Convention that requires application of the precautionary approach for the conservation and management of highly migratory fish stocks in the WCPF Convention Area; </w:t>
      </w:r>
    </w:p>
    <w:p w14:paraId="3D0044E3" w14:textId="77777777" w:rsidR="004246C0" w:rsidRPr="004246C0" w:rsidRDefault="004246C0" w:rsidP="004246C0">
      <w:pPr>
        <w:rPr>
          <w:rFonts w:ascii="Times New Roman" w:hAnsi="Times New Roman" w:cs="Times New Roman"/>
          <w:sz w:val="22"/>
        </w:rPr>
      </w:pPr>
    </w:p>
    <w:p w14:paraId="4E5F87AA" w14:textId="77777777" w:rsidR="004246C0" w:rsidRPr="004246C0" w:rsidRDefault="004246C0" w:rsidP="004246C0">
      <w:pPr>
        <w:widowControl/>
        <w:rPr>
          <w:rFonts w:ascii="Times New Roman" w:hAnsi="Times New Roman" w:cs="Times New Roman"/>
          <w:sz w:val="22"/>
        </w:rPr>
      </w:pPr>
      <w:r w:rsidRPr="004246C0">
        <w:rPr>
          <w:rFonts w:ascii="Times New Roman" w:hAnsi="Times New Roman" w:cs="Times New Roman"/>
          <w:i/>
          <w:iCs/>
          <w:sz w:val="22"/>
        </w:rPr>
        <w:t>Adopts</w:t>
      </w:r>
      <w:r w:rsidRPr="004246C0">
        <w:rPr>
          <w:rFonts w:ascii="Times New Roman" w:hAnsi="Times New Roman" w:cs="Times New Roman"/>
          <w:sz w:val="22"/>
        </w:rPr>
        <w:t xml:space="preserve">, in accordance with the Article 10 of the WCPFC Convention that: </w:t>
      </w:r>
    </w:p>
    <w:p w14:paraId="41E45E5F" w14:textId="77777777" w:rsidR="004246C0" w:rsidRPr="004246C0" w:rsidRDefault="004246C0" w:rsidP="004246C0">
      <w:pPr>
        <w:widowControl/>
        <w:rPr>
          <w:rFonts w:ascii="Times New Roman" w:hAnsi="Times New Roman" w:cs="Times New Roman"/>
          <w:sz w:val="22"/>
        </w:rPr>
      </w:pPr>
    </w:p>
    <w:p w14:paraId="710545A4" w14:textId="053FA248" w:rsidR="004246C0" w:rsidRPr="004246C0" w:rsidRDefault="004246C0" w:rsidP="00EA765F">
      <w:pPr>
        <w:pStyle w:val="ListParagraph"/>
        <w:widowControl/>
        <w:numPr>
          <w:ilvl w:val="0"/>
          <w:numId w:val="14"/>
        </w:numPr>
        <w:ind w:left="0" w:firstLine="0"/>
      </w:pPr>
      <w:r w:rsidRPr="004246C0">
        <w:rPr>
          <w:rFonts w:eastAsiaTheme="minorEastAsia"/>
          <w:lang w:eastAsia="ja-JP"/>
        </w:rPr>
        <w:t xml:space="preserve">This measure shall apply in the high seas and EEZs within the </w:t>
      </w:r>
      <w:r w:rsidR="00EA765F">
        <w:rPr>
          <w:rFonts w:eastAsiaTheme="minorEastAsia"/>
          <w:lang w:eastAsia="ja-JP"/>
        </w:rPr>
        <w:t>C</w:t>
      </w:r>
      <w:r w:rsidRPr="004246C0">
        <w:rPr>
          <w:rFonts w:eastAsiaTheme="minorEastAsia"/>
          <w:lang w:eastAsia="ja-JP"/>
        </w:rPr>
        <w:t xml:space="preserve">onvention </w:t>
      </w:r>
      <w:r w:rsidR="00EA765F">
        <w:rPr>
          <w:rFonts w:eastAsiaTheme="minorEastAsia"/>
          <w:lang w:eastAsia="ja-JP"/>
        </w:rPr>
        <w:t>A</w:t>
      </w:r>
      <w:r w:rsidRPr="004246C0">
        <w:rPr>
          <w:rFonts w:eastAsiaTheme="minorEastAsia"/>
          <w:lang w:eastAsia="ja-JP"/>
        </w:rPr>
        <w:t>rea north of 20° N</w:t>
      </w:r>
      <w:r w:rsidR="00B22F75">
        <w:rPr>
          <w:rFonts w:eastAsiaTheme="minorEastAsia"/>
          <w:lang w:eastAsia="ja-JP"/>
        </w:rPr>
        <w:t xml:space="preserve"> (hereinafter referred to as “the Area”)</w:t>
      </w:r>
      <w:r w:rsidRPr="004246C0">
        <w:rPr>
          <w:rFonts w:eastAsiaTheme="minorEastAsia"/>
          <w:lang w:eastAsia="ja-JP"/>
        </w:rPr>
        <w:t>.</w:t>
      </w:r>
    </w:p>
    <w:p w14:paraId="31985252" w14:textId="77777777" w:rsidR="004246C0" w:rsidRPr="004246C0" w:rsidRDefault="004246C0" w:rsidP="004246C0">
      <w:pPr>
        <w:rPr>
          <w:rFonts w:ascii="Times New Roman" w:hAnsi="Times New Roman" w:cs="Times New Roman"/>
          <w:sz w:val="22"/>
        </w:rPr>
      </w:pPr>
    </w:p>
    <w:p w14:paraId="3B9ACF95" w14:textId="4F0B0D2C" w:rsidR="004246C0" w:rsidRPr="00EA765F" w:rsidRDefault="004246C0" w:rsidP="00EA765F">
      <w:pPr>
        <w:pStyle w:val="ListParagraph"/>
        <w:widowControl/>
        <w:numPr>
          <w:ilvl w:val="0"/>
          <w:numId w:val="14"/>
        </w:numPr>
        <w:ind w:left="0" w:firstLine="0"/>
      </w:pPr>
      <w:r w:rsidRPr="00EA765F">
        <w:rPr>
          <w:rFonts w:eastAsiaTheme="minorEastAsia"/>
          <w:lang w:eastAsia="ja-JP"/>
        </w:rPr>
        <w:t>The</w:t>
      </w:r>
      <w:r w:rsidRPr="00EA765F">
        <w:t xml:space="preserve"> Members, Cooperating Non-Members and participating </w:t>
      </w:r>
      <w:r w:rsidR="00EA765F">
        <w:t>t</w:t>
      </w:r>
      <w:r w:rsidRPr="00EA765F">
        <w:t xml:space="preserve">erritories (hereinafter referred to as CCMs) shall take necessary measures to ensure that the level of fishing effort </w:t>
      </w:r>
      <w:r w:rsidR="00B22F75">
        <w:t>of</w:t>
      </w:r>
      <w:r w:rsidRPr="00EA765F">
        <w:t xml:space="preserve"> their </w:t>
      </w:r>
      <w:r w:rsidRPr="00EA765F">
        <w:rPr>
          <w:rFonts w:eastAsiaTheme="minorEastAsia"/>
          <w:lang w:eastAsia="ja-JP"/>
        </w:rPr>
        <w:t>fisheries taking</w:t>
      </w:r>
      <w:r w:rsidRPr="00EA765F">
        <w:t xml:space="preserve"> North Pacific swordfish in the Area is not increased beyond </w:t>
      </w:r>
      <w:r w:rsidR="00EA765F">
        <w:rPr>
          <w:sz w:val="24"/>
          <w:szCs w:val="24"/>
        </w:rPr>
        <w:t>2008-2010</w:t>
      </w:r>
      <w:r w:rsidR="00B22F75">
        <w:rPr>
          <w:sz w:val="24"/>
          <w:szCs w:val="24"/>
        </w:rPr>
        <w:t xml:space="preserve"> </w:t>
      </w:r>
      <w:r w:rsidRPr="00EA765F">
        <w:t xml:space="preserve">average </w:t>
      </w:r>
      <w:r w:rsidR="00EA765F" w:rsidRPr="00EA765F">
        <w:t xml:space="preserve">annual </w:t>
      </w:r>
      <w:r w:rsidRPr="00EA765F">
        <w:t>levels</w:t>
      </w:r>
      <w:r w:rsidR="00B22F75">
        <w:rPr>
          <w:rStyle w:val="FootnoteReference"/>
        </w:rPr>
        <w:footnoteReference w:id="1"/>
      </w:r>
      <w:ins w:id="3" w:author="Shinji Hiruma" w:date="2022-10-05T09:08:00Z">
        <w:r w:rsidR="004D67B5">
          <w:rPr>
            <w:rStyle w:val="FootnoteReference"/>
          </w:rPr>
          <w:footnoteReference w:id="2"/>
        </w:r>
      </w:ins>
      <w:r w:rsidRPr="00EA765F">
        <w:t xml:space="preserve">; </w:t>
      </w:r>
    </w:p>
    <w:p w14:paraId="3D1A5F05" w14:textId="77777777" w:rsidR="004246C0" w:rsidRPr="00B22F75" w:rsidRDefault="004246C0" w:rsidP="004246C0">
      <w:pPr>
        <w:rPr>
          <w:rFonts w:ascii="Times New Roman" w:hAnsi="Times New Roman" w:cs="Times New Roman"/>
          <w:sz w:val="22"/>
        </w:rPr>
      </w:pPr>
    </w:p>
    <w:p w14:paraId="37BC1F21" w14:textId="3CB029C2" w:rsidR="004246C0" w:rsidRPr="00EA765F" w:rsidRDefault="004246C0" w:rsidP="00EA765F">
      <w:pPr>
        <w:pStyle w:val="ListParagraph"/>
        <w:widowControl/>
        <w:numPr>
          <w:ilvl w:val="0"/>
          <w:numId w:val="14"/>
        </w:numPr>
        <w:ind w:left="0" w:firstLine="0"/>
        <w:rPr>
          <w:rFonts w:eastAsiaTheme="minorEastAsia"/>
        </w:rPr>
      </w:pPr>
      <w:r w:rsidRPr="00EA765F">
        <w:rPr>
          <w:rFonts w:eastAsiaTheme="minorEastAsia"/>
        </w:rPr>
        <w:lastRenderedPageBreak/>
        <w:t>Paragraph</w:t>
      </w:r>
      <w:r w:rsidR="00B22F75">
        <w:rPr>
          <w:rFonts w:eastAsiaTheme="minorEastAsia"/>
        </w:rPr>
        <w:t>s</w:t>
      </w:r>
      <w:r w:rsidRPr="00EA765F">
        <w:rPr>
          <w:rFonts w:eastAsiaTheme="minorEastAsia"/>
        </w:rPr>
        <w:t xml:space="preserve"> </w:t>
      </w:r>
      <w:r w:rsidR="00B22F75">
        <w:rPr>
          <w:rFonts w:eastAsiaTheme="minorEastAsia"/>
        </w:rPr>
        <w:t>2</w:t>
      </w:r>
      <w:r w:rsidRPr="00EA765F">
        <w:rPr>
          <w:rFonts w:eastAsiaTheme="minorEastAsia"/>
        </w:rPr>
        <w:t xml:space="preserve"> </w:t>
      </w:r>
      <w:r w:rsidR="00B22F75">
        <w:rPr>
          <w:rFonts w:eastAsiaTheme="minorEastAsia"/>
        </w:rPr>
        <w:t xml:space="preserve">and 4 </w:t>
      </w:r>
      <w:r w:rsidRPr="00EA765F">
        <w:rPr>
          <w:rFonts w:eastAsiaTheme="minorEastAsia"/>
        </w:rPr>
        <w:t xml:space="preserve">shall not be applied to those fisheries taking less than 200 </w:t>
      </w:r>
      <w:r w:rsidR="00EA765F">
        <w:rPr>
          <w:rFonts w:eastAsiaTheme="minorEastAsia"/>
          <w:sz w:val="24"/>
          <w:szCs w:val="24"/>
          <w:lang w:eastAsia="ja-JP"/>
        </w:rPr>
        <w:t xml:space="preserve">metric </w:t>
      </w:r>
      <w:r w:rsidRPr="00EA765F">
        <w:rPr>
          <w:rFonts w:eastAsiaTheme="minorEastAsia"/>
        </w:rPr>
        <w:t xml:space="preserve">tons of North Pacific </w:t>
      </w:r>
      <w:r w:rsidRPr="00EA765F">
        <w:rPr>
          <w:rFonts w:eastAsiaTheme="minorEastAsia"/>
          <w:lang w:eastAsia="ja-JP"/>
        </w:rPr>
        <w:t>swordfish</w:t>
      </w:r>
      <w:r w:rsidR="00EA765F">
        <w:rPr>
          <w:rFonts w:eastAsiaTheme="minorEastAsia"/>
          <w:sz w:val="24"/>
          <w:szCs w:val="24"/>
          <w:lang w:eastAsia="ja-JP"/>
        </w:rPr>
        <w:t xml:space="preserve"> </w:t>
      </w:r>
      <w:r w:rsidR="00B22F75">
        <w:rPr>
          <w:rFonts w:eastAsiaTheme="minorEastAsia" w:hint="eastAsia"/>
          <w:sz w:val="24"/>
          <w:szCs w:val="24"/>
          <w:lang w:eastAsia="ja-JP"/>
        </w:rPr>
        <w:t>i</w:t>
      </w:r>
      <w:r w:rsidR="00B22F75">
        <w:rPr>
          <w:rFonts w:eastAsiaTheme="minorEastAsia"/>
          <w:sz w:val="24"/>
          <w:szCs w:val="24"/>
          <w:lang w:eastAsia="ja-JP"/>
        </w:rPr>
        <w:t xml:space="preserve">n the Area </w:t>
      </w:r>
      <w:r w:rsidR="00EA765F">
        <w:rPr>
          <w:rFonts w:eastAsiaTheme="minorEastAsia"/>
          <w:sz w:val="24"/>
          <w:szCs w:val="24"/>
          <w:lang w:eastAsia="ja-JP"/>
        </w:rPr>
        <w:t>per year</w:t>
      </w:r>
      <w:r w:rsidRPr="00EA765F">
        <w:rPr>
          <w:rFonts w:eastAsiaTheme="minorEastAsia"/>
        </w:rPr>
        <w:t>.  However, if the catch</w:t>
      </w:r>
      <w:r w:rsidR="00EA765F">
        <w:rPr>
          <w:rFonts w:eastAsiaTheme="minorEastAsia"/>
          <w:sz w:val="24"/>
          <w:szCs w:val="24"/>
          <w:lang w:eastAsia="ja-JP"/>
        </w:rPr>
        <w:t>es</w:t>
      </w:r>
      <w:r w:rsidRPr="00EA765F">
        <w:rPr>
          <w:rFonts w:eastAsiaTheme="minorEastAsia"/>
        </w:rPr>
        <w:t xml:space="preserve"> of such fisheries exceed 200 </w:t>
      </w:r>
      <w:r w:rsidR="00EA765F">
        <w:rPr>
          <w:rFonts w:eastAsiaTheme="minorEastAsia"/>
          <w:sz w:val="24"/>
          <w:szCs w:val="24"/>
          <w:lang w:eastAsia="ja-JP"/>
        </w:rPr>
        <w:t xml:space="preserve">metric </w:t>
      </w:r>
      <w:r w:rsidRPr="00EA765F">
        <w:rPr>
          <w:rFonts w:eastAsiaTheme="minorEastAsia"/>
        </w:rPr>
        <w:t>tons in any given year, the Commission shall adopt appropriate management measure for such fisheries.</w:t>
      </w:r>
    </w:p>
    <w:p w14:paraId="4703066F" w14:textId="77777777" w:rsidR="004246C0" w:rsidRPr="004246C0" w:rsidRDefault="004246C0" w:rsidP="004246C0">
      <w:pPr>
        <w:rPr>
          <w:rFonts w:ascii="Times New Roman" w:hAnsi="Times New Roman" w:cs="Times New Roman"/>
          <w:sz w:val="22"/>
        </w:rPr>
      </w:pPr>
    </w:p>
    <w:p w14:paraId="5A1ABB2C" w14:textId="4D3EDDFA" w:rsidR="004246C0" w:rsidRPr="00EA765F" w:rsidRDefault="004246C0" w:rsidP="00EA765F">
      <w:pPr>
        <w:pStyle w:val="ListParagraph"/>
        <w:widowControl/>
        <w:numPr>
          <w:ilvl w:val="0"/>
          <w:numId w:val="14"/>
        </w:numPr>
        <w:ind w:left="0" w:firstLine="0"/>
      </w:pPr>
      <w:r w:rsidRPr="00EA765F">
        <w:t xml:space="preserve">All CCMs shall report annually to the WCPFC Commission all catches of North Pacific swordfish </w:t>
      </w:r>
      <w:r w:rsidR="00B22F75">
        <w:rPr>
          <w:rFonts w:eastAsiaTheme="minorEastAsia" w:hint="eastAsia"/>
          <w:sz w:val="24"/>
          <w:szCs w:val="24"/>
          <w:lang w:eastAsia="ja-JP"/>
        </w:rPr>
        <w:t>i</w:t>
      </w:r>
      <w:r w:rsidR="00B22F75">
        <w:rPr>
          <w:rFonts w:eastAsiaTheme="minorEastAsia"/>
          <w:sz w:val="24"/>
          <w:szCs w:val="24"/>
          <w:lang w:eastAsia="ja-JP"/>
        </w:rPr>
        <w:t xml:space="preserve">n the Area </w:t>
      </w:r>
      <w:r w:rsidRPr="00EA765F">
        <w:t xml:space="preserve">and all fishing effort in those fisheries subject to the measures in paragraph </w:t>
      </w:r>
      <w:r w:rsidR="00B22F75">
        <w:t>2</w:t>
      </w:r>
      <w:r w:rsidRPr="00EA765F">
        <w:t xml:space="preserve">, by gear type using the template provided in Annex 1. </w:t>
      </w:r>
    </w:p>
    <w:p w14:paraId="4E8B6192" w14:textId="77777777" w:rsidR="004246C0" w:rsidRPr="00B22F75" w:rsidRDefault="004246C0" w:rsidP="004246C0">
      <w:pPr>
        <w:rPr>
          <w:rFonts w:ascii="Times New Roman" w:hAnsi="Times New Roman" w:cs="Times New Roman"/>
          <w:sz w:val="22"/>
        </w:rPr>
      </w:pPr>
    </w:p>
    <w:p w14:paraId="542B0F08" w14:textId="7FD6AC3D" w:rsidR="004246C0" w:rsidRPr="00EA765F" w:rsidRDefault="004246C0" w:rsidP="00EA765F">
      <w:pPr>
        <w:pStyle w:val="ListParagraph"/>
        <w:widowControl/>
        <w:numPr>
          <w:ilvl w:val="0"/>
          <w:numId w:val="14"/>
        </w:numPr>
        <w:ind w:left="0" w:firstLine="0"/>
      </w:pPr>
      <w:r w:rsidRPr="00EA765F">
        <w:t xml:space="preserve">The provisions of paragraph </w:t>
      </w:r>
      <w:r w:rsidR="00B22F75">
        <w:t>2</w:t>
      </w:r>
      <w:r w:rsidRPr="00EA765F">
        <w:t xml:space="preserve"> shall not prejudice the legitimate rights and obligations under </w:t>
      </w:r>
      <w:r w:rsidRPr="00EA765F">
        <w:rPr>
          <w:rFonts w:eastAsiaTheme="minorEastAsia"/>
          <w:lang w:eastAsia="ja-JP"/>
        </w:rPr>
        <w:t>international</w:t>
      </w:r>
      <w:r w:rsidRPr="00EA765F">
        <w:t xml:space="preserve"> law of those small island developing State Members and participating territories in the Convention Area whose current fishing activity for North Pacific swordfish is limited, but that have a real interest in, and history of, fishing for the species, that may wish to develop their own fisheries for North Pacific swordfish in the future. </w:t>
      </w:r>
    </w:p>
    <w:p w14:paraId="12EC7C74" w14:textId="77777777" w:rsidR="004246C0" w:rsidRPr="004246C0" w:rsidRDefault="004246C0" w:rsidP="004246C0">
      <w:pPr>
        <w:rPr>
          <w:rFonts w:ascii="Times New Roman" w:hAnsi="Times New Roman" w:cs="Times New Roman"/>
          <w:sz w:val="22"/>
        </w:rPr>
      </w:pPr>
    </w:p>
    <w:p w14:paraId="156F19C0" w14:textId="699A99FE" w:rsidR="004246C0" w:rsidRPr="00EA765F" w:rsidRDefault="004246C0" w:rsidP="00EA765F">
      <w:pPr>
        <w:pStyle w:val="ListParagraph"/>
        <w:widowControl/>
        <w:numPr>
          <w:ilvl w:val="0"/>
          <w:numId w:val="14"/>
        </w:numPr>
        <w:ind w:left="0" w:firstLine="0"/>
      </w:pPr>
      <w:r w:rsidRPr="00EA765F">
        <w:t xml:space="preserve">The provisions of paragraph </w:t>
      </w:r>
      <w:r w:rsidR="00B22F75">
        <w:t>5</w:t>
      </w:r>
      <w:r w:rsidRPr="00EA765F">
        <w:t xml:space="preserve"> shall not provide a basis for an increase in fishing effort by fishing vessels owned or operated by interests outside such small island developing State Members or </w:t>
      </w:r>
      <w:r w:rsidRPr="00EA765F">
        <w:rPr>
          <w:rFonts w:eastAsiaTheme="minorEastAsia"/>
          <w:lang w:eastAsia="ja-JP"/>
        </w:rPr>
        <w:t>participating</w:t>
      </w:r>
      <w:r w:rsidRPr="00EA765F">
        <w:t xml:space="preserve"> territories, unless such fishing is conducted in support of efforts by such Members and territories to develop their own domestic fisheries. </w:t>
      </w:r>
    </w:p>
    <w:p w14:paraId="623BA9A6" w14:textId="77777777" w:rsidR="004246C0" w:rsidRPr="004246C0" w:rsidRDefault="004246C0" w:rsidP="004246C0">
      <w:pPr>
        <w:rPr>
          <w:rFonts w:ascii="Times New Roman" w:hAnsi="Times New Roman" w:cs="Times New Roman"/>
          <w:b/>
          <w:sz w:val="22"/>
        </w:rPr>
      </w:pPr>
    </w:p>
    <w:p w14:paraId="25E82969" w14:textId="77777777" w:rsidR="004246C0" w:rsidRPr="004246C0" w:rsidRDefault="004246C0" w:rsidP="004246C0">
      <w:pPr>
        <w:rPr>
          <w:rFonts w:ascii="Times New Roman" w:hAnsi="Times New Roman" w:cs="Times New Roman"/>
          <w:b/>
          <w:bCs/>
          <w:sz w:val="22"/>
        </w:rPr>
      </w:pPr>
      <w:r w:rsidRPr="004246C0">
        <w:rPr>
          <w:rFonts w:ascii="Times New Roman" w:hAnsi="Times New Roman" w:cs="Times New Roman"/>
          <w:b/>
          <w:bCs/>
          <w:sz w:val="22"/>
        </w:rPr>
        <w:br w:type="page"/>
      </w:r>
    </w:p>
    <w:p w14:paraId="56896E65" w14:textId="77777777" w:rsidR="004246C0" w:rsidRPr="004246C0" w:rsidRDefault="004246C0" w:rsidP="004246C0">
      <w:pPr>
        <w:rPr>
          <w:rFonts w:ascii="Times New Roman" w:hAnsi="Times New Roman" w:cs="Times New Roman"/>
          <w:b/>
          <w:bCs/>
          <w:sz w:val="22"/>
        </w:rPr>
        <w:sectPr w:rsidR="004246C0" w:rsidRPr="004246C0" w:rsidSect="004246C0">
          <w:footerReference w:type="default" r:id="rId10"/>
          <w:headerReference w:type="first" r:id="rId11"/>
          <w:type w:val="continuous"/>
          <w:pgSz w:w="12240" w:h="15840" w:code="1"/>
          <w:pgMar w:top="1354" w:right="1325" w:bottom="936" w:left="1325" w:header="0" w:footer="749" w:gutter="0"/>
          <w:cols w:space="720"/>
          <w:titlePg/>
          <w:docGrid w:linePitch="299"/>
        </w:sectPr>
      </w:pPr>
    </w:p>
    <w:p w14:paraId="715CFCF1" w14:textId="7466FDB2" w:rsidR="004246C0" w:rsidRPr="004246C0" w:rsidRDefault="004246C0" w:rsidP="004246C0">
      <w:pPr>
        <w:rPr>
          <w:rFonts w:ascii="Times New Roman" w:hAnsi="Times New Roman" w:cs="Times New Roman"/>
          <w:b/>
          <w:bCs/>
          <w:sz w:val="22"/>
        </w:rPr>
      </w:pPr>
      <w:r w:rsidRPr="00EA765F">
        <w:rPr>
          <w:rFonts w:ascii="Times New Roman" w:hAnsi="Times New Roman" w:cs="Times New Roman"/>
          <w:b/>
          <w:bCs/>
          <w:sz w:val="22"/>
        </w:rPr>
        <w:lastRenderedPageBreak/>
        <w:t xml:space="preserve">Annex I: Average annual fishing effort for </w:t>
      </w:r>
      <w:r w:rsidR="00EA765F" w:rsidRPr="00EA765F">
        <w:rPr>
          <w:rFonts w:ascii="Times New Roman" w:hAnsi="Times New Roman" w:cs="Times New Roman"/>
          <w:b/>
          <w:bCs/>
          <w:sz w:val="22"/>
        </w:rPr>
        <w:t>2008-2010</w:t>
      </w:r>
      <w:r w:rsidRPr="004246C0">
        <w:rPr>
          <w:rFonts w:ascii="Times New Roman" w:hAnsi="Times New Roman" w:cs="Times New Roman"/>
          <w:b/>
          <w:bCs/>
          <w:sz w:val="22"/>
        </w:rPr>
        <w:t>and annual fishing effort for subsequent years for fisheries taking North Pacific swordfish</w:t>
      </w:r>
    </w:p>
    <w:p w14:paraId="1760AB1B" w14:textId="77777777" w:rsidR="004246C0" w:rsidRPr="004246C0" w:rsidRDefault="004246C0" w:rsidP="004246C0">
      <w:pPr>
        <w:rPr>
          <w:rFonts w:ascii="Times New Roman" w:hAnsi="Times New Roman" w:cs="Times New Roman"/>
          <w:sz w:val="22"/>
        </w:rPr>
      </w:pPr>
    </w:p>
    <w:tbl>
      <w:tblPr>
        <w:tblW w:w="5000" w:type="pct"/>
        <w:tblLook w:val="04A0" w:firstRow="1" w:lastRow="0" w:firstColumn="1" w:lastColumn="0" w:noHBand="0" w:noVBand="1"/>
      </w:tblPr>
      <w:tblGrid>
        <w:gridCol w:w="773"/>
        <w:gridCol w:w="781"/>
        <w:gridCol w:w="962"/>
        <w:gridCol w:w="864"/>
        <w:gridCol w:w="866"/>
        <w:gridCol w:w="877"/>
        <w:gridCol w:w="867"/>
        <w:gridCol w:w="865"/>
        <w:gridCol w:w="877"/>
        <w:gridCol w:w="867"/>
        <w:gridCol w:w="865"/>
        <w:gridCol w:w="877"/>
        <w:gridCol w:w="865"/>
        <w:gridCol w:w="867"/>
        <w:gridCol w:w="877"/>
      </w:tblGrid>
      <w:tr w:rsidR="00B22F75" w:rsidRPr="004246C0" w14:paraId="6126C831" w14:textId="77777777" w:rsidTr="00EA765F">
        <w:trPr>
          <w:trHeight w:val="242"/>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0E088"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CCM</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2A450" w14:textId="7CE244F8" w:rsidR="00EA765F" w:rsidRPr="004246C0" w:rsidRDefault="00EA765F" w:rsidP="00EA765F">
            <w:pPr>
              <w:adjustRightInd w:val="0"/>
              <w:snapToGrid w:val="0"/>
              <w:jc w:val="center"/>
              <w:rPr>
                <w:rFonts w:ascii="Times New Roman" w:hAnsi="Times New Roman" w:cs="Times New Roman"/>
                <w:bCs/>
                <w:sz w:val="22"/>
                <w:lang w:eastAsia="ko-KR"/>
              </w:rPr>
            </w:pPr>
            <w:r w:rsidRPr="004246C0">
              <w:rPr>
                <w:rFonts w:ascii="Times New Roman" w:hAnsi="Times New Roman" w:cs="Times New Roman"/>
                <w:bCs/>
                <w:sz w:val="22"/>
              </w:rPr>
              <w:t>Area</w:t>
            </w:r>
            <w:r>
              <w:rPr>
                <w:rStyle w:val="FootnoteReference"/>
                <w:rFonts w:ascii="Times New Roman" w:hAnsi="Times New Roman" w:cs="Times New Roman"/>
                <w:bCs/>
                <w:sz w:val="22"/>
              </w:rPr>
              <w:footnoteReference w:id="3"/>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661E8"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Fishery</w:t>
            </w:r>
          </w:p>
          <w:p w14:paraId="45C7011C"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(gear type)</w:t>
            </w:r>
          </w:p>
        </w:tc>
        <w:tc>
          <w:tcPr>
            <w:tcW w:w="1006"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71E07EDC" w14:textId="2E7D013D" w:rsidR="00EA765F" w:rsidRPr="00EA765F" w:rsidRDefault="00EA765F" w:rsidP="00EA765F">
            <w:pPr>
              <w:adjustRightInd w:val="0"/>
              <w:snapToGrid w:val="0"/>
              <w:jc w:val="center"/>
              <w:rPr>
                <w:rFonts w:ascii="Times New Roman" w:hAnsi="Times New Roman" w:cs="Times New Roman"/>
                <w:sz w:val="22"/>
              </w:rPr>
            </w:pPr>
            <w:r w:rsidRPr="00EA765F">
              <w:rPr>
                <w:rFonts w:ascii="Times New Roman" w:hAnsi="Times New Roman" w:cs="Times New Roman"/>
                <w:sz w:val="22"/>
              </w:rPr>
              <w:t>2008-2010</w:t>
            </w:r>
          </w:p>
          <w:p w14:paraId="7E826483" w14:textId="002F0EAE" w:rsidR="00EA765F" w:rsidRPr="00EA765F" w:rsidRDefault="00EA765F" w:rsidP="00EA765F">
            <w:pPr>
              <w:adjustRightInd w:val="0"/>
              <w:snapToGrid w:val="0"/>
              <w:jc w:val="center"/>
              <w:rPr>
                <w:rFonts w:ascii="Times New Roman" w:eastAsia="MS Mincho" w:hAnsi="Times New Roman" w:cs="Times New Roman"/>
                <w:bCs/>
                <w:sz w:val="22"/>
              </w:rPr>
            </w:pPr>
          </w:p>
          <w:p w14:paraId="6B56F185" w14:textId="77777777" w:rsidR="00EA765F" w:rsidRPr="00EA765F" w:rsidRDefault="00EA765F" w:rsidP="00EA765F">
            <w:pPr>
              <w:adjustRightInd w:val="0"/>
              <w:snapToGrid w:val="0"/>
              <w:jc w:val="center"/>
              <w:rPr>
                <w:rFonts w:ascii="Times New Roman" w:hAnsi="Times New Roman" w:cs="Times New Roman"/>
                <w:bCs/>
                <w:sz w:val="22"/>
              </w:rPr>
            </w:pPr>
            <w:r w:rsidRPr="00EA765F">
              <w:rPr>
                <w:rFonts w:ascii="Times New Roman" w:hAnsi="Times New Roman" w:cs="Times New Roman"/>
                <w:bCs/>
                <w:sz w:val="22"/>
              </w:rPr>
              <w:t>Average</w:t>
            </w:r>
          </w:p>
        </w:tc>
        <w:tc>
          <w:tcPr>
            <w:tcW w:w="100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C65F2"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Year</w:t>
            </w:r>
          </w:p>
        </w:tc>
        <w:tc>
          <w:tcPr>
            <w:tcW w:w="100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F9450"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Year</w:t>
            </w:r>
          </w:p>
        </w:tc>
        <w:tc>
          <w:tcPr>
            <w:tcW w:w="100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9C978AA"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Year</w:t>
            </w:r>
          </w:p>
        </w:tc>
      </w:tr>
      <w:tr w:rsidR="00B22F75" w:rsidRPr="004246C0" w14:paraId="13DB071A" w14:textId="77777777" w:rsidTr="00EA765F">
        <w:trPr>
          <w:trHeight w:val="48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27DAEB5D" w14:textId="77777777" w:rsidR="00EA765F" w:rsidRPr="004246C0" w:rsidRDefault="00EA765F" w:rsidP="00EA765F">
            <w:pPr>
              <w:jc w:val="center"/>
              <w:rPr>
                <w:rFonts w:ascii="Times New Roman" w:hAnsi="Times New Roman" w:cs="Times New Roman"/>
                <w:bCs/>
                <w:sz w:val="22"/>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14840BA1" w14:textId="77777777" w:rsidR="00EA765F" w:rsidRPr="004246C0" w:rsidRDefault="00EA765F" w:rsidP="00EA765F">
            <w:pPr>
              <w:jc w:val="center"/>
              <w:rPr>
                <w:rFonts w:ascii="Times New Roman" w:hAnsi="Times New Roman" w:cs="Times New Roman"/>
                <w:bCs/>
                <w:sz w:val="22"/>
                <w:lang w:eastAsia="ko-KR"/>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28BEE5D9" w14:textId="77777777" w:rsidR="00EA765F" w:rsidRPr="004246C0" w:rsidRDefault="00EA765F" w:rsidP="00EA765F">
            <w:pPr>
              <w:jc w:val="center"/>
              <w:rPr>
                <w:rFonts w:ascii="Times New Roman" w:hAnsi="Times New Roman" w:cs="Times New Roman"/>
                <w:bCs/>
                <w:sz w:val="22"/>
                <w:lang w:eastAsia="ko-KR"/>
              </w:rPr>
            </w:pPr>
          </w:p>
        </w:tc>
        <w:tc>
          <w:tcPr>
            <w:tcW w:w="3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88B7F" w14:textId="459C2640" w:rsidR="00EA765F" w:rsidRPr="004246C0" w:rsidRDefault="00EA765F" w:rsidP="00EA765F">
            <w:pPr>
              <w:adjustRightInd w:val="0"/>
              <w:snapToGrid w:val="0"/>
              <w:ind w:left="-29"/>
              <w:jc w:val="center"/>
              <w:rPr>
                <w:rFonts w:ascii="Times New Roman" w:hAnsi="Times New Roman" w:cs="Times New Roman"/>
                <w:bCs/>
                <w:sz w:val="22"/>
              </w:rPr>
            </w:pPr>
            <w:r w:rsidRPr="004246C0">
              <w:rPr>
                <w:rFonts w:ascii="Times New Roman" w:hAnsi="Times New Roman" w:cs="Times New Roman"/>
                <w:bCs/>
                <w:sz w:val="22"/>
              </w:rPr>
              <w:t>Catch</w:t>
            </w:r>
            <w:r>
              <w:rPr>
                <w:rFonts w:ascii="Times New Roman" w:hAnsi="Times New Roman" w:cs="Times New Roman"/>
                <w:bCs/>
                <w:sz w:val="22"/>
              </w:rPr>
              <w:t xml:space="preserve"> </w:t>
            </w:r>
            <w:r w:rsidRPr="004246C0">
              <w:rPr>
                <w:rFonts w:ascii="Times New Roman" w:hAnsi="Times New Roman" w:cs="Times New Roman"/>
                <w:bCs/>
                <w:sz w:val="22"/>
              </w:rPr>
              <w:t>(t)</w:t>
            </w: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47ED0" w14:textId="3F13DB80"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No. of vessels</w:t>
            </w:r>
          </w:p>
        </w:tc>
        <w:tc>
          <w:tcPr>
            <w:tcW w:w="3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A47ED0" w14:textId="41A8B5EE" w:rsidR="00B22F75" w:rsidRDefault="00B22F75" w:rsidP="00EA765F">
            <w:pPr>
              <w:adjustRightInd w:val="0"/>
              <w:snapToGrid w:val="0"/>
              <w:jc w:val="center"/>
              <w:rPr>
                <w:rFonts w:ascii="Times New Roman" w:hAnsi="Times New Roman" w:cs="Times New Roman"/>
                <w:bCs/>
                <w:sz w:val="22"/>
              </w:rPr>
            </w:pPr>
          </w:p>
          <w:p w14:paraId="7C01C840" w14:textId="0A59891D" w:rsidR="00B22F75" w:rsidRPr="004246C0" w:rsidRDefault="00B22F75" w:rsidP="00EA765F">
            <w:pPr>
              <w:adjustRightInd w:val="0"/>
              <w:snapToGrid w:val="0"/>
              <w:jc w:val="center"/>
              <w:rPr>
                <w:rFonts w:ascii="Times New Roman" w:hAnsi="Times New Roman" w:cs="Times New Roman"/>
                <w:bCs/>
                <w:sz w:val="22"/>
              </w:rPr>
            </w:pPr>
            <w:r>
              <w:rPr>
                <w:rFonts w:ascii="Times New Roman" w:hAnsi="Times New Roman" w:cs="Times New Roman"/>
                <w:bCs/>
                <w:sz w:val="22"/>
              </w:rPr>
              <w:t>Fishing days</w:t>
            </w:r>
            <w:r>
              <w:rPr>
                <w:rStyle w:val="FootnoteReference"/>
                <w:rFonts w:ascii="Times New Roman" w:hAnsi="Times New Roman" w:cs="Times New Roman"/>
                <w:bCs/>
                <w:sz w:val="22"/>
              </w:rPr>
              <w:footnoteReference w:id="4"/>
            </w:r>
          </w:p>
        </w:tc>
        <w:tc>
          <w:tcPr>
            <w:tcW w:w="3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3B3EC57" w14:textId="72BCBA70"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Catch</w:t>
            </w:r>
            <w:r>
              <w:rPr>
                <w:rFonts w:ascii="Times New Roman" w:hAnsi="Times New Roman" w:cs="Times New Roman"/>
                <w:bCs/>
                <w:sz w:val="22"/>
              </w:rPr>
              <w:t xml:space="preserve"> </w:t>
            </w:r>
            <w:r w:rsidRPr="004246C0">
              <w:rPr>
                <w:rFonts w:ascii="Times New Roman" w:hAnsi="Times New Roman" w:cs="Times New Roman"/>
                <w:bCs/>
                <w:sz w:val="22"/>
              </w:rPr>
              <w:t>(t)</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E842C"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No. of vessels</w:t>
            </w: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CCFAF" w14:textId="0058381E" w:rsidR="00B22F75" w:rsidRDefault="00B22F75" w:rsidP="00EA765F">
            <w:pPr>
              <w:adjustRightInd w:val="0"/>
              <w:snapToGrid w:val="0"/>
              <w:jc w:val="center"/>
              <w:rPr>
                <w:rFonts w:ascii="Times New Roman" w:hAnsi="Times New Roman" w:cs="Times New Roman"/>
                <w:bCs/>
                <w:sz w:val="22"/>
              </w:rPr>
            </w:pPr>
          </w:p>
          <w:p w14:paraId="48A15929" w14:textId="6AA3244F" w:rsidR="00B22F75" w:rsidRPr="004246C0" w:rsidRDefault="00B22F75" w:rsidP="00EA765F">
            <w:pPr>
              <w:adjustRightInd w:val="0"/>
              <w:snapToGrid w:val="0"/>
              <w:jc w:val="center"/>
              <w:rPr>
                <w:rFonts w:ascii="Times New Roman" w:hAnsi="Times New Roman" w:cs="Times New Roman"/>
                <w:bCs/>
                <w:sz w:val="22"/>
              </w:rPr>
            </w:pPr>
            <w:r>
              <w:rPr>
                <w:rFonts w:ascii="Times New Roman" w:hAnsi="Times New Roman" w:cs="Times New Roman"/>
                <w:bCs/>
                <w:sz w:val="22"/>
              </w:rPr>
              <w:t>Fishing days</w:t>
            </w: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6572D"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Catch</w:t>
            </w:r>
          </w:p>
          <w:p w14:paraId="4FAB5F05"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(t)</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91E73"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No. of vessels</w:t>
            </w:r>
          </w:p>
        </w:tc>
        <w:tc>
          <w:tcPr>
            <w:tcW w:w="33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7F182C" w14:textId="536D8368" w:rsidR="00B22F75" w:rsidRDefault="00B22F75" w:rsidP="00EA765F">
            <w:pPr>
              <w:adjustRightInd w:val="0"/>
              <w:snapToGrid w:val="0"/>
              <w:jc w:val="center"/>
              <w:rPr>
                <w:rFonts w:ascii="Times New Roman" w:hAnsi="Times New Roman" w:cs="Times New Roman"/>
                <w:bCs/>
                <w:sz w:val="22"/>
              </w:rPr>
            </w:pPr>
          </w:p>
          <w:p w14:paraId="67C22799" w14:textId="29963DC0" w:rsidR="00B22F75" w:rsidRPr="004246C0" w:rsidRDefault="00B22F75" w:rsidP="00EA765F">
            <w:pPr>
              <w:adjustRightInd w:val="0"/>
              <w:snapToGrid w:val="0"/>
              <w:jc w:val="center"/>
              <w:rPr>
                <w:rFonts w:ascii="Times New Roman" w:hAnsi="Times New Roman" w:cs="Times New Roman"/>
                <w:bCs/>
                <w:sz w:val="22"/>
              </w:rPr>
            </w:pPr>
            <w:r>
              <w:rPr>
                <w:rFonts w:ascii="Times New Roman" w:hAnsi="Times New Roman" w:cs="Times New Roman"/>
                <w:bCs/>
                <w:sz w:val="22"/>
              </w:rPr>
              <w:t>Fishing days</w:t>
            </w:r>
            <w:r w:rsidRPr="004246C0">
              <w:rPr>
                <w:rFonts w:ascii="Times New Roman" w:hAnsi="Times New Roman" w:cs="Times New Roman"/>
                <w:bCs/>
                <w:sz w:val="22"/>
              </w:rPr>
              <w:t xml:space="preserve"> </w:t>
            </w:r>
          </w:p>
        </w:tc>
        <w:tc>
          <w:tcPr>
            <w:tcW w:w="335" w:type="pct"/>
            <w:tcBorders>
              <w:bottom w:val="single" w:sz="4" w:space="0" w:color="auto"/>
              <w:right w:val="single" w:sz="4" w:space="0" w:color="auto"/>
            </w:tcBorders>
            <w:shd w:val="clear" w:color="auto" w:fill="D9D9D9" w:themeFill="background1" w:themeFillShade="D9"/>
            <w:vAlign w:val="center"/>
          </w:tcPr>
          <w:p w14:paraId="1E76024F" w14:textId="77777777" w:rsidR="00EA765F" w:rsidRPr="004246C0" w:rsidRDefault="00EA765F" w:rsidP="00EA765F">
            <w:pPr>
              <w:adjustRightInd w:val="0"/>
              <w:snapToGrid w:val="0"/>
              <w:jc w:val="center"/>
              <w:rPr>
                <w:rFonts w:ascii="Times New Roman" w:hAnsi="Times New Roman" w:cs="Times New Roman"/>
                <w:bCs/>
                <w:sz w:val="22"/>
              </w:rPr>
            </w:pPr>
            <w:r w:rsidRPr="004246C0">
              <w:rPr>
                <w:rFonts w:ascii="Times New Roman" w:hAnsi="Times New Roman" w:cs="Times New Roman"/>
                <w:bCs/>
                <w:sz w:val="22"/>
              </w:rPr>
              <w:t>Catch</w:t>
            </w:r>
          </w:p>
          <w:p w14:paraId="30434F7E" w14:textId="77777777" w:rsidR="00EA765F" w:rsidRPr="004246C0" w:rsidRDefault="00EA765F" w:rsidP="00EA765F">
            <w:pPr>
              <w:jc w:val="center"/>
              <w:rPr>
                <w:rFonts w:ascii="Times New Roman" w:hAnsi="Times New Roman" w:cs="Times New Roman"/>
                <w:sz w:val="22"/>
              </w:rPr>
            </w:pPr>
            <w:r w:rsidRPr="004246C0">
              <w:rPr>
                <w:rFonts w:ascii="Times New Roman" w:hAnsi="Times New Roman" w:cs="Times New Roman"/>
                <w:bCs/>
                <w:sz w:val="22"/>
              </w:rPr>
              <w:t>(t)</w:t>
            </w:r>
          </w:p>
        </w:tc>
        <w:tc>
          <w:tcPr>
            <w:tcW w:w="336" w:type="pct"/>
            <w:tcBorders>
              <w:left w:val="single" w:sz="4" w:space="0" w:color="auto"/>
              <w:bottom w:val="single" w:sz="4" w:space="0" w:color="auto"/>
              <w:right w:val="single" w:sz="4" w:space="0" w:color="auto"/>
            </w:tcBorders>
            <w:shd w:val="clear" w:color="auto" w:fill="D9D9D9" w:themeFill="background1" w:themeFillShade="D9"/>
            <w:vAlign w:val="center"/>
          </w:tcPr>
          <w:p w14:paraId="214D507E" w14:textId="77777777" w:rsidR="00EA765F" w:rsidRPr="004246C0" w:rsidRDefault="00EA765F" w:rsidP="00EA765F">
            <w:pPr>
              <w:jc w:val="center"/>
              <w:rPr>
                <w:rFonts w:ascii="Times New Roman" w:hAnsi="Times New Roman" w:cs="Times New Roman"/>
                <w:sz w:val="22"/>
              </w:rPr>
            </w:pPr>
            <w:r w:rsidRPr="004246C0">
              <w:rPr>
                <w:rFonts w:ascii="Times New Roman" w:hAnsi="Times New Roman" w:cs="Times New Roman"/>
                <w:bCs/>
                <w:sz w:val="22"/>
              </w:rPr>
              <w:t>No. of vessels</w:t>
            </w:r>
          </w:p>
        </w:tc>
        <w:tc>
          <w:tcPr>
            <w:tcW w:w="333" w:type="pct"/>
            <w:tcBorders>
              <w:left w:val="single" w:sz="4" w:space="0" w:color="auto"/>
              <w:bottom w:val="single" w:sz="4" w:space="0" w:color="auto"/>
              <w:right w:val="single" w:sz="4" w:space="0" w:color="auto"/>
            </w:tcBorders>
            <w:shd w:val="clear" w:color="auto" w:fill="D9D9D9" w:themeFill="background1" w:themeFillShade="D9"/>
            <w:vAlign w:val="center"/>
          </w:tcPr>
          <w:p w14:paraId="67B19B82" w14:textId="2B570294" w:rsidR="00EA765F" w:rsidRDefault="00EA765F" w:rsidP="00EA765F">
            <w:pPr>
              <w:jc w:val="center"/>
              <w:rPr>
                <w:rFonts w:ascii="Times New Roman" w:hAnsi="Times New Roman" w:cs="Times New Roman"/>
                <w:bCs/>
                <w:sz w:val="22"/>
              </w:rPr>
            </w:pPr>
          </w:p>
          <w:p w14:paraId="2E15C2B3" w14:textId="3699D70D" w:rsidR="00B22F75" w:rsidRPr="004246C0" w:rsidRDefault="00B22F75" w:rsidP="00EA765F">
            <w:pPr>
              <w:jc w:val="center"/>
              <w:rPr>
                <w:rFonts w:ascii="Times New Roman" w:hAnsi="Times New Roman" w:cs="Times New Roman"/>
                <w:sz w:val="22"/>
              </w:rPr>
            </w:pPr>
            <w:r>
              <w:rPr>
                <w:rFonts w:ascii="Times New Roman" w:hAnsi="Times New Roman" w:cs="Times New Roman"/>
                <w:bCs/>
                <w:sz w:val="22"/>
              </w:rPr>
              <w:t>Fishing days</w:t>
            </w:r>
          </w:p>
        </w:tc>
      </w:tr>
      <w:tr w:rsidR="00B22F75" w:rsidRPr="004246C0" w14:paraId="1CBECA31" w14:textId="77777777" w:rsidTr="00EA765F">
        <w:trPr>
          <w:trHeight w:val="214"/>
        </w:trPr>
        <w:tc>
          <w:tcPr>
            <w:tcW w:w="300" w:type="pct"/>
            <w:tcBorders>
              <w:top w:val="single" w:sz="4" w:space="0" w:color="auto"/>
              <w:left w:val="single" w:sz="4" w:space="0" w:color="auto"/>
              <w:bottom w:val="single" w:sz="4" w:space="0" w:color="auto"/>
              <w:right w:val="single" w:sz="4" w:space="0" w:color="auto"/>
            </w:tcBorders>
            <w:noWrap/>
            <w:vAlign w:val="center"/>
          </w:tcPr>
          <w:p w14:paraId="54AC1B27" w14:textId="77777777" w:rsidR="00EA765F" w:rsidRPr="004246C0" w:rsidRDefault="00EA765F" w:rsidP="00EA765F">
            <w:pPr>
              <w:adjustRightInd w:val="0"/>
              <w:snapToGrid w:val="0"/>
              <w:jc w:val="center"/>
              <w:rPr>
                <w:rFonts w:ascii="Times New Roman" w:hAnsi="Times New Roman" w:cs="Times New Roman"/>
                <w:bCs/>
                <w:sz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699A9589"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vAlign w:val="center"/>
          </w:tcPr>
          <w:p w14:paraId="6A6797F6"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64124075"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233DA77D" w14:textId="496C8AB6"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F4F283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6AC5F26F"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46F27839"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EFAEBC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B337580"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602F8B49"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1AFF5CEB" w14:textId="77777777" w:rsidR="00EA765F" w:rsidRPr="004246C0" w:rsidRDefault="00EA765F" w:rsidP="00EA765F">
            <w:pPr>
              <w:adjustRightInd w:val="0"/>
              <w:snapToGrid w:val="0"/>
              <w:jc w:val="center"/>
              <w:rPr>
                <w:rFonts w:ascii="Times New Roman" w:hAnsi="Times New Roman" w:cs="Times New Roman"/>
                <w:sz w:val="22"/>
                <w:lang w:eastAsia="ko-KR"/>
              </w:rPr>
            </w:pPr>
          </w:p>
        </w:tc>
        <w:tc>
          <w:tcPr>
            <w:tcW w:w="335" w:type="pct"/>
            <w:tcBorders>
              <w:top w:val="single" w:sz="4" w:space="0" w:color="auto"/>
              <w:bottom w:val="single" w:sz="4" w:space="0" w:color="auto"/>
              <w:right w:val="single" w:sz="4" w:space="0" w:color="auto"/>
            </w:tcBorders>
            <w:vAlign w:val="center"/>
          </w:tcPr>
          <w:p w14:paraId="519C5E57"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76DC0791"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721B4F51" w14:textId="77777777" w:rsidR="00EA765F" w:rsidRPr="004246C0" w:rsidRDefault="00EA765F" w:rsidP="00EA765F">
            <w:pPr>
              <w:jc w:val="center"/>
              <w:rPr>
                <w:rFonts w:ascii="Times New Roman" w:hAnsi="Times New Roman" w:cs="Times New Roman"/>
                <w:sz w:val="22"/>
              </w:rPr>
            </w:pPr>
          </w:p>
        </w:tc>
      </w:tr>
      <w:tr w:rsidR="00B22F75" w:rsidRPr="004246C0" w14:paraId="33F9EEB4" w14:textId="77777777" w:rsidTr="00EA765F">
        <w:trPr>
          <w:trHeight w:val="170"/>
        </w:trPr>
        <w:tc>
          <w:tcPr>
            <w:tcW w:w="300" w:type="pct"/>
            <w:tcBorders>
              <w:top w:val="single" w:sz="4" w:space="0" w:color="auto"/>
              <w:left w:val="single" w:sz="4" w:space="0" w:color="auto"/>
              <w:bottom w:val="single" w:sz="4" w:space="0" w:color="auto"/>
              <w:right w:val="single" w:sz="4" w:space="0" w:color="auto"/>
            </w:tcBorders>
            <w:vAlign w:val="center"/>
          </w:tcPr>
          <w:p w14:paraId="5E5F85B4" w14:textId="77777777" w:rsidR="00EA765F" w:rsidRPr="004246C0" w:rsidRDefault="00EA765F" w:rsidP="00EA765F">
            <w:pPr>
              <w:jc w:val="center"/>
              <w:rPr>
                <w:rFonts w:ascii="Times New Roman" w:hAnsi="Times New Roman" w:cs="Times New Roman"/>
                <w:bCs/>
                <w:sz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1199244F"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vAlign w:val="center"/>
          </w:tcPr>
          <w:p w14:paraId="3B129CFA"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4426F16D"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541CF816" w14:textId="2B3FA844"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766658F4"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4F6F773C"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023E1689"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22F3422A"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693E082B"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BCC5256"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387F5242" w14:textId="77777777" w:rsidR="00EA765F" w:rsidRPr="004246C0" w:rsidRDefault="00EA765F" w:rsidP="00EA765F">
            <w:pPr>
              <w:adjustRightInd w:val="0"/>
              <w:snapToGrid w:val="0"/>
              <w:jc w:val="center"/>
              <w:rPr>
                <w:rFonts w:ascii="Times New Roman" w:hAnsi="Times New Roman" w:cs="Times New Roman"/>
                <w:sz w:val="22"/>
                <w:lang w:eastAsia="ko-KR"/>
              </w:rPr>
            </w:pPr>
          </w:p>
        </w:tc>
        <w:tc>
          <w:tcPr>
            <w:tcW w:w="335" w:type="pct"/>
            <w:tcBorders>
              <w:top w:val="single" w:sz="4" w:space="0" w:color="auto"/>
              <w:bottom w:val="single" w:sz="4" w:space="0" w:color="auto"/>
              <w:right w:val="single" w:sz="4" w:space="0" w:color="auto"/>
            </w:tcBorders>
            <w:vAlign w:val="center"/>
          </w:tcPr>
          <w:p w14:paraId="07837D7B"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A718071"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4F59680F" w14:textId="77777777" w:rsidR="00EA765F" w:rsidRPr="004246C0" w:rsidRDefault="00EA765F" w:rsidP="00EA765F">
            <w:pPr>
              <w:jc w:val="center"/>
              <w:rPr>
                <w:rFonts w:ascii="Times New Roman" w:hAnsi="Times New Roman" w:cs="Times New Roman"/>
                <w:sz w:val="22"/>
              </w:rPr>
            </w:pPr>
          </w:p>
        </w:tc>
      </w:tr>
      <w:tr w:rsidR="00B22F75" w:rsidRPr="004246C0" w14:paraId="35F972FB" w14:textId="77777777" w:rsidTr="00EA765F">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16472E68" w14:textId="77777777" w:rsidR="00EA765F" w:rsidRPr="004246C0" w:rsidRDefault="00EA765F" w:rsidP="00EA765F">
            <w:pPr>
              <w:adjustRightInd w:val="0"/>
              <w:snapToGrid w:val="0"/>
              <w:jc w:val="center"/>
              <w:rPr>
                <w:rFonts w:ascii="Times New Roman" w:hAnsi="Times New Roman" w:cs="Times New Roman"/>
                <w:bCs/>
                <w:sz w:val="22"/>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43CC1C67"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086A8658"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5854E756"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79B09929" w14:textId="2508A955"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6F0A6C5"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93A8432"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34EE4795"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43CFBAB"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228F8F1D"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787203A7"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49031FBE"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bottom w:val="single" w:sz="4" w:space="0" w:color="auto"/>
              <w:right w:val="single" w:sz="4" w:space="0" w:color="auto"/>
            </w:tcBorders>
            <w:vAlign w:val="center"/>
          </w:tcPr>
          <w:p w14:paraId="17E5A274"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F95FB3B"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17D3DE07" w14:textId="77777777" w:rsidR="00EA765F" w:rsidRPr="004246C0" w:rsidRDefault="00EA765F" w:rsidP="00EA765F">
            <w:pPr>
              <w:jc w:val="center"/>
              <w:rPr>
                <w:rFonts w:ascii="Times New Roman" w:hAnsi="Times New Roman" w:cs="Times New Roman"/>
                <w:sz w:val="22"/>
              </w:rPr>
            </w:pPr>
          </w:p>
        </w:tc>
      </w:tr>
      <w:tr w:rsidR="00B22F75" w:rsidRPr="004246C0" w14:paraId="6F9116F8" w14:textId="77777777" w:rsidTr="00EA765F">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3DBCE91E" w14:textId="77777777" w:rsidR="00EA765F" w:rsidRPr="004246C0" w:rsidRDefault="00EA765F" w:rsidP="00EA765F">
            <w:pPr>
              <w:adjustRightInd w:val="0"/>
              <w:snapToGrid w:val="0"/>
              <w:jc w:val="center"/>
              <w:rPr>
                <w:rFonts w:ascii="Times New Roman" w:hAnsi="Times New Roman" w:cs="Times New Roman"/>
                <w:bCs/>
                <w:sz w:val="22"/>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1347E6E3"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487154C7"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29DC8615"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3ECE269E" w14:textId="4C3BB6B1"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05AC4A74"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DB0E975"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46F8F28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77C7098"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5BF84B5D"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5F7007F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67EDD4F5"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bottom w:val="single" w:sz="4" w:space="0" w:color="auto"/>
              <w:right w:val="single" w:sz="4" w:space="0" w:color="auto"/>
            </w:tcBorders>
            <w:vAlign w:val="center"/>
          </w:tcPr>
          <w:p w14:paraId="2A0FB97C"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84B94E7"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469C2700" w14:textId="77777777" w:rsidR="00EA765F" w:rsidRPr="004246C0" w:rsidRDefault="00EA765F" w:rsidP="00EA765F">
            <w:pPr>
              <w:jc w:val="center"/>
              <w:rPr>
                <w:rFonts w:ascii="Times New Roman" w:hAnsi="Times New Roman" w:cs="Times New Roman"/>
                <w:sz w:val="22"/>
              </w:rPr>
            </w:pPr>
          </w:p>
        </w:tc>
      </w:tr>
      <w:tr w:rsidR="00B22F75" w:rsidRPr="004246C0" w14:paraId="76EF352F" w14:textId="77777777" w:rsidTr="00EA765F">
        <w:trPr>
          <w:trHeight w:val="210"/>
        </w:trPr>
        <w:tc>
          <w:tcPr>
            <w:tcW w:w="300" w:type="pct"/>
            <w:tcBorders>
              <w:top w:val="single" w:sz="4" w:space="0" w:color="auto"/>
              <w:left w:val="single" w:sz="4" w:space="0" w:color="auto"/>
              <w:bottom w:val="single" w:sz="4" w:space="0" w:color="auto"/>
              <w:right w:val="single" w:sz="4" w:space="0" w:color="auto"/>
            </w:tcBorders>
            <w:vAlign w:val="center"/>
          </w:tcPr>
          <w:p w14:paraId="2C2B1E7B" w14:textId="77777777" w:rsidR="00EA765F" w:rsidRPr="004246C0" w:rsidRDefault="00EA765F" w:rsidP="00EA765F">
            <w:pPr>
              <w:jc w:val="center"/>
              <w:rPr>
                <w:rFonts w:ascii="Times New Roman" w:hAnsi="Times New Roman" w:cs="Times New Roman"/>
                <w:bCs/>
                <w:sz w:val="22"/>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0D3D2E3A"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7F231CDE"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7718038C"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01175A87" w14:textId="0C10AF0B"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77F8937A"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163EB67F"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7EEBD8DC"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8EB6F00"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B0E2F3D"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2A3701A4"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1B46B930"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bottom w:val="single" w:sz="4" w:space="0" w:color="auto"/>
              <w:right w:val="single" w:sz="4" w:space="0" w:color="auto"/>
            </w:tcBorders>
            <w:vAlign w:val="center"/>
          </w:tcPr>
          <w:p w14:paraId="033B1A4B"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0D6C5709"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1053B90F" w14:textId="77777777" w:rsidR="00EA765F" w:rsidRPr="004246C0" w:rsidRDefault="00EA765F" w:rsidP="00EA765F">
            <w:pPr>
              <w:jc w:val="center"/>
              <w:rPr>
                <w:rFonts w:ascii="Times New Roman" w:hAnsi="Times New Roman" w:cs="Times New Roman"/>
                <w:sz w:val="22"/>
              </w:rPr>
            </w:pPr>
          </w:p>
        </w:tc>
      </w:tr>
      <w:tr w:rsidR="00B22F75" w:rsidRPr="004246C0" w14:paraId="1CC482E6" w14:textId="77777777" w:rsidTr="00EA765F">
        <w:trPr>
          <w:trHeight w:val="210"/>
        </w:trPr>
        <w:tc>
          <w:tcPr>
            <w:tcW w:w="300" w:type="pct"/>
            <w:tcBorders>
              <w:top w:val="single" w:sz="4" w:space="0" w:color="auto"/>
              <w:left w:val="single" w:sz="4" w:space="0" w:color="auto"/>
              <w:bottom w:val="single" w:sz="4" w:space="0" w:color="auto"/>
              <w:right w:val="single" w:sz="4" w:space="0" w:color="auto"/>
            </w:tcBorders>
            <w:noWrap/>
            <w:vAlign w:val="center"/>
          </w:tcPr>
          <w:p w14:paraId="51D849E1" w14:textId="77777777" w:rsidR="00EA765F" w:rsidRPr="004246C0" w:rsidRDefault="00EA765F" w:rsidP="00EA765F">
            <w:pPr>
              <w:adjustRightInd w:val="0"/>
              <w:snapToGrid w:val="0"/>
              <w:jc w:val="center"/>
              <w:rPr>
                <w:rFonts w:ascii="Times New Roman" w:hAnsi="Times New Roman" w:cs="Times New Roman"/>
                <w:bCs/>
                <w:sz w:val="22"/>
                <w:lang w:eastAsia="ko-KR"/>
              </w:rPr>
            </w:pPr>
          </w:p>
        </w:tc>
        <w:tc>
          <w:tcPr>
            <w:tcW w:w="303" w:type="pct"/>
            <w:tcBorders>
              <w:top w:val="single" w:sz="4" w:space="0" w:color="auto"/>
              <w:left w:val="single" w:sz="4" w:space="0" w:color="auto"/>
              <w:bottom w:val="single" w:sz="4" w:space="0" w:color="auto"/>
              <w:right w:val="single" w:sz="4" w:space="0" w:color="auto"/>
            </w:tcBorders>
            <w:noWrap/>
            <w:vAlign w:val="center"/>
          </w:tcPr>
          <w:p w14:paraId="719715AD" w14:textId="77777777" w:rsidR="00EA765F" w:rsidRPr="004246C0" w:rsidRDefault="00EA765F" w:rsidP="00EA765F">
            <w:pPr>
              <w:adjustRightInd w:val="0"/>
              <w:snapToGrid w:val="0"/>
              <w:jc w:val="center"/>
              <w:rPr>
                <w:rFonts w:ascii="Times New Roman" w:hAnsi="Times New Roman" w:cs="Times New Roman"/>
                <w:sz w:val="22"/>
              </w:rPr>
            </w:pPr>
          </w:p>
        </w:tc>
        <w:tc>
          <w:tcPr>
            <w:tcW w:w="373" w:type="pct"/>
            <w:tcBorders>
              <w:top w:val="single" w:sz="4" w:space="0" w:color="auto"/>
              <w:left w:val="single" w:sz="4" w:space="0" w:color="auto"/>
              <w:bottom w:val="single" w:sz="4" w:space="0" w:color="auto"/>
              <w:right w:val="single" w:sz="4" w:space="0" w:color="auto"/>
            </w:tcBorders>
            <w:noWrap/>
            <w:vAlign w:val="center"/>
          </w:tcPr>
          <w:p w14:paraId="4C277EFD"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tcPr>
          <w:p w14:paraId="7930F359"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223F948A" w14:textId="6F4D07CB"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7C3249CC"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304604E1"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vAlign w:val="center"/>
          </w:tcPr>
          <w:p w14:paraId="093609A1"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791C097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43A3882C"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left w:val="single" w:sz="4" w:space="0" w:color="auto"/>
              <w:bottom w:val="single" w:sz="4" w:space="0" w:color="auto"/>
              <w:right w:val="single" w:sz="4" w:space="0" w:color="auto"/>
            </w:tcBorders>
            <w:noWrap/>
            <w:vAlign w:val="center"/>
          </w:tcPr>
          <w:p w14:paraId="73ABE283" w14:textId="77777777" w:rsidR="00EA765F" w:rsidRPr="004246C0" w:rsidRDefault="00EA765F" w:rsidP="00EA765F">
            <w:pPr>
              <w:adjustRightInd w:val="0"/>
              <w:snapToGrid w:val="0"/>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noWrap/>
            <w:vAlign w:val="center"/>
          </w:tcPr>
          <w:p w14:paraId="241DB653" w14:textId="77777777" w:rsidR="00EA765F" w:rsidRPr="004246C0" w:rsidRDefault="00EA765F" w:rsidP="00EA765F">
            <w:pPr>
              <w:adjustRightInd w:val="0"/>
              <w:snapToGrid w:val="0"/>
              <w:jc w:val="center"/>
              <w:rPr>
                <w:rFonts w:ascii="Times New Roman" w:hAnsi="Times New Roman" w:cs="Times New Roman"/>
                <w:sz w:val="22"/>
              </w:rPr>
            </w:pPr>
          </w:p>
        </w:tc>
        <w:tc>
          <w:tcPr>
            <w:tcW w:w="335" w:type="pct"/>
            <w:tcBorders>
              <w:top w:val="single" w:sz="4" w:space="0" w:color="auto"/>
              <w:bottom w:val="single" w:sz="4" w:space="0" w:color="auto"/>
              <w:right w:val="single" w:sz="4" w:space="0" w:color="auto"/>
            </w:tcBorders>
            <w:vAlign w:val="center"/>
          </w:tcPr>
          <w:p w14:paraId="22E85603" w14:textId="77777777" w:rsidR="00EA765F" w:rsidRPr="004246C0" w:rsidRDefault="00EA765F" w:rsidP="00EA765F">
            <w:pPr>
              <w:jc w:val="center"/>
              <w:rPr>
                <w:rFonts w:ascii="Times New Roman" w:hAnsi="Times New Roman" w:cs="Times New Roman"/>
                <w:sz w:val="22"/>
              </w:rPr>
            </w:pPr>
          </w:p>
        </w:tc>
        <w:tc>
          <w:tcPr>
            <w:tcW w:w="336" w:type="pct"/>
            <w:tcBorders>
              <w:top w:val="single" w:sz="4" w:space="0" w:color="auto"/>
              <w:left w:val="single" w:sz="4" w:space="0" w:color="auto"/>
              <w:bottom w:val="single" w:sz="4" w:space="0" w:color="auto"/>
              <w:right w:val="single" w:sz="4" w:space="0" w:color="auto"/>
            </w:tcBorders>
            <w:vAlign w:val="center"/>
          </w:tcPr>
          <w:p w14:paraId="46386BFC" w14:textId="77777777" w:rsidR="00EA765F" w:rsidRPr="004246C0" w:rsidRDefault="00EA765F" w:rsidP="00EA765F">
            <w:pPr>
              <w:jc w:val="center"/>
              <w:rPr>
                <w:rFonts w:ascii="Times New Roman" w:hAnsi="Times New Roman" w:cs="Times New Roman"/>
                <w:sz w:val="22"/>
              </w:rPr>
            </w:pPr>
          </w:p>
        </w:tc>
        <w:tc>
          <w:tcPr>
            <w:tcW w:w="333" w:type="pct"/>
            <w:tcBorders>
              <w:top w:val="single" w:sz="4" w:space="0" w:color="auto"/>
              <w:left w:val="single" w:sz="4" w:space="0" w:color="auto"/>
              <w:bottom w:val="single" w:sz="4" w:space="0" w:color="auto"/>
              <w:right w:val="single" w:sz="4" w:space="0" w:color="auto"/>
            </w:tcBorders>
            <w:vAlign w:val="center"/>
          </w:tcPr>
          <w:p w14:paraId="7D93738A" w14:textId="77777777" w:rsidR="00EA765F" w:rsidRPr="004246C0" w:rsidRDefault="00EA765F" w:rsidP="00EA765F">
            <w:pPr>
              <w:jc w:val="center"/>
              <w:rPr>
                <w:rFonts w:ascii="Times New Roman" w:hAnsi="Times New Roman" w:cs="Times New Roman"/>
                <w:sz w:val="22"/>
              </w:rPr>
            </w:pPr>
          </w:p>
        </w:tc>
      </w:tr>
    </w:tbl>
    <w:p w14:paraId="39DE7E82" w14:textId="77777777" w:rsidR="004246C0" w:rsidRPr="004246C0" w:rsidRDefault="004246C0" w:rsidP="004246C0">
      <w:pPr>
        <w:rPr>
          <w:rFonts w:ascii="Times New Roman" w:hAnsi="Times New Roman" w:cs="Times New Roman"/>
          <w:sz w:val="22"/>
        </w:rPr>
      </w:pPr>
    </w:p>
    <w:p w14:paraId="27A8099C" w14:textId="77777777" w:rsidR="004246C0" w:rsidRPr="004246C0" w:rsidRDefault="004246C0" w:rsidP="004246C0">
      <w:pPr>
        <w:rPr>
          <w:rFonts w:ascii="Times New Roman" w:hAnsi="Times New Roman" w:cs="Times New Roman"/>
          <w:sz w:val="22"/>
        </w:rPr>
      </w:pPr>
    </w:p>
    <w:p w14:paraId="74856AFA" w14:textId="77777777" w:rsidR="004246C0" w:rsidRPr="004246C0" w:rsidRDefault="004246C0" w:rsidP="004246C0">
      <w:pPr>
        <w:rPr>
          <w:rFonts w:ascii="Times New Roman" w:hAnsi="Times New Roman" w:cs="Times New Roman"/>
          <w:sz w:val="22"/>
        </w:rPr>
      </w:pPr>
    </w:p>
    <w:p w14:paraId="3D65F9B3" w14:textId="77777777" w:rsidR="004246C0" w:rsidRPr="004246C0" w:rsidRDefault="004246C0" w:rsidP="004246C0">
      <w:pPr>
        <w:rPr>
          <w:rFonts w:ascii="Times New Roman" w:hAnsi="Times New Roman" w:cs="Times New Roman"/>
          <w:sz w:val="22"/>
        </w:rPr>
      </w:pPr>
    </w:p>
    <w:p w14:paraId="0C290BB1" w14:textId="77777777" w:rsidR="004246C0" w:rsidRPr="004246C0" w:rsidRDefault="004246C0" w:rsidP="004246C0">
      <w:pPr>
        <w:rPr>
          <w:rFonts w:ascii="Times New Roman" w:hAnsi="Times New Roman" w:cs="Times New Roman"/>
          <w:sz w:val="22"/>
        </w:rPr>
      </w:pPr>
    </w:p>
    <w:sectPr w:rsidR="004246C0" w:rsidRPr="004246C0" w:rsidSect="004246C0">
      <w:footerReference w:type="default" r:id="rId12"/>
      <w:footerReference w:type="first" r:id="rId13"/>
      <w:pgSz w:w="15840" w:h="12240" w:orient="landscape" w:code="1"/>
      <w:pgMar w:top="1440" w:right="1440" w:bottom="1440" w:left="1440" w:header="0"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9C65" w14:textId="77777777" w:rsidR="00AA1FF1" w:rsidRDefault="00AA1FF1" w:rsidP="00FE6AC4">
      <w:r>
        <w:separator/>
      </w:r>
    </w:p>
  </w:endnote>
  <w:endnote w:type="continuationSeparator" w:id="0">
    <w:p w14:paraId="049F9008" w14:textId="77777777" w:rsidR="00AA1FF1" w:rsidRDefault="00AA1FF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8DD7" w14:textId="77777777" w:rsidR="004246C0" w:rsidRDefault="004246C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715E59E" wp14:editId="6E168728">
              <wp:simplePos x="0" y="0"/>
              <wp:positionH relativeFrom="page">
                <wp:posOffset>3813810</wp:posOffset>
              </wp:positionH>
              <wp:positionV relativeFrom="page">
                <wp:posOffset>9446895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451F" w14:textId="77777777" w:rsidR="004246C0" w:rsidRDefault="004246C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5E59E" id="_x0000_t202" coordsize="21600,21600" o:spt="202" path="m,l,21600r21600,l21600,xe">
              <v:stroke joinstyle="miter"/>
              <v:path gradientshapeok="t" o:connecttype="rect"/>
            </v:shapetype>
            <v:shape id="Text Box 1" o:spid="_x0000_s1026" type="#_x0000_t202" style="position:absolute;margin-left:300.3pt;margin-top:743.85pt;width:11.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" filled="f" stroked="f">
              <v:textbox inset="0,0,0,0">
                <w:txbxContent>
                  <w:p w14:paraId="3DA9451F" w14:textId="77777777" w:rsidR="004246C0" w:rsidRDefault="004246C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51CA" w14:textId="77777777" w:rsidR="0071426C" w:rsidRDefault="0071426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00D4A3B" wp14:editId="28E59991">
              <wp:simplePos x="0" y="0"/>
              <wp:positionH relativeFrom="page">
                <wp:posOffset>3813810</wp:posOffset>
              </wp:positionH>
              <wp:positionV relativeFrom="page">
                <wp:posOffset>9446895</wp:posOffset>
              </wp:positionV>
              <wp:extent cx="147320" cy="1657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CE4C" w14:textId="77777777" w:rsidR="0071426C" w:rsidRPr="00440EB8" w:rsidRDefault="0071426C">
                          <w:pPr>
                            <w:spacing w:line="245" w:lineRule="exact"/>
                            <w:ind w:left="60"/>
                            <w:rPr>
                              <w:rFonts w:ascii="Times New Roman" w:hAnsi="Times New Roman" w:cs="Times New Roman"/>
                              <w:sz w:val="22"/>
                            </w:rPr>
                          </w:pPr>
                          <w:r w:rsidRPr="00440EB8">
                            <w:rPr>
                              <w:rFonts w:ascii="Times New Roman" w:hAnsi="Times New Roman" w:cs="Times New Roman"/>
                              <w:sz w:val="22"/>
                            </w:rPr>
                            <w:fldChar w:fldCharType="begin"/>
                          </w:r>
                          <w:r w:rsidRPr="00440EB8">
                            <w:rPr>
                              <w:rFonts w:ascii="Times New Roman" w:hAnsi="Times New Roman" w:cs="Times New Roman"/>
                              <w:sz w:val="22"/>
                            </w:rPr>
                            <w:instrText xml:space="preserve"> PAGE </w:instrText>
                          </w:r>
                          <w:r w:rsidRPr="00440EB8">
                            <w:rPr>
                              <w:rFonts w:ascii="Times New Roman" w:hAnsi="Times New Roman" w:cs="Times New Roman"/>
                              <w:sz w:val="22"/>
                            </w:rPr>
                            <w:fldChar w:fldCharType="separate"/>
                          </w:r>
                          <w:r w:rsidRPr="00440EB8">
                            <w:rPr>
                              <w:rFonts w:ascii="Times New Roman" w:hAnsi="Times New Roman" w:cs="Times New Roman"/>
                              <w:sz w:val="22"/>
                            </w:rPr>
                            <w:t>1</w:t>
                          </w:r>
                          <w:r w:rsidRPr="00440EB8">
                            <w:rPr>
                              <w:rFonts w:ascii="Times New Roman" w:hAnsi="Times New Roman" w:cs="Times New Roman"/>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D4A3B" id="_x0000_t202" coordsize="21600,21600" o:spt="202" path="m,l,21600r21600,l21600,xe">
              <v:stroke joinstyle="miter"/>
              <v:path gradientshapeok="t" o:connecttype="rect"/>
            </v:shapetype>
            <v:shape id="_x0000_s1027" type="#_x0000_t202" style="position:absolute;margin-left:300.3pt;margin-top:743.8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" filled="f" stroked="f">
              <v:textbox inset="0,0,0,0">
                <w:txbxContent>
                  <w:p w14:paraId="5B8FCE4C" w14:textId="77777777" w:rsidR="0071426C" w:rsidRPr="00440EB8" w:rsidRDefault="0071426C">
                    <w:pPr>
                      <w:spacing w:line="245" w:lineRule="exact"/>
                      <w:ind w:left="60"/>
                      <w:rPr>
                        <w:rFonts w:ascii="Times New Roman" w:hAnsi="Times New Roman" w:cs="Times New Roman"/>
                        <w:sz w:val="22"/>
                      </w:rPr>
                    </w:pPr>
                    <w:r w:rsidRPr="00440EB8">
                      <w:rPr>
                        <w:rFonts w:ascii="Times New Roman" w:hAnsi="Times New Roman" w:cs="Times New Roman"/>
                        <w:sz w:val="22"/>
                      </w:rPr>
                      <w:fldChar w:fldCharType="begin"/>
                    </w:r>
                    <w:r w:rsidRPr="00440EB8">
                      <w:rPr>
                        <w:rFonts w:ascii="Times New Roman" w:hAnsi="Times New Roman" w:cs="Times New Roman"/>
                        <w:sz w:val="22"/>
                      </w:rPr>
                      <w:instrText xml:space="preserve"> PAGE </w:instrText>
                    </w:r>
                    <w:r w:rsidRPr="00440EB8">
                      <w:rPr>
                        <w:rFonts w:ascii="Times New Roman" w:hAnsi="Times New Roman" w:cs="Times New Roman"/>
                        <w:sz w:val="22"/>
                      </w:rPr>
                      <w:fldChar w:fldCharType="separate"/>
                    </w:r>
                    <w:r w:rsidRPr="00440EB8">
                      <w:rPr>
                        <w:rFonts w:ascii="Times New Roman" w:hAnsi="Times New Roman" w:cs="Times New Roman"/>
                        <w:sz w:val="22"/>
                      </w:rPr>
                      <w:t>1</w:t>
                    </w:r>
                    <w:r w:rsidRPr="00440EB8">
                      <w:rPr>
                        <w:rFonts w:ascii="Times New Roman" w:hAnsi="Times New Roman" w:cs="Times New Roman"/>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7D1F" w14:textId="77777777" w:rsidR="00440EB8" w:rsidRPr="00440EB8" w:rsidRDefault="00440EB8">
    <w:pPr>
      <w:pStyle w:val="Footer"/>
      <w:jc w:val="center"/>
      <w:rPr>
        <w:caps/>
        <w:noProof/>
      </w:rPr>
    </w:pPr>
    <w:r w:rsidRPr="00440EB8">
      <w:rPr>
        <w:caps/>
      </w:rPr>
      <w:fldChar w:fldCharType="begin"/>
    </w:r>
    <w:r w:rsidRPr="00440EB8">
      <w:rPr>
        <w:caps/>
      </w:rPr>
      <w:instrText xml:space="preserve"> PAGE   \* MERGEFORMAT </w:instrText>
    </w:r>
    <w:r w:rsidRPr="00440EB8">
      <w:rPr>
        <w:caps/>
      </w:rPr>
      <w:fldChar w:fldCharType="separate"/>
    </w:r>
    <w:r w:rsidRPr="00440EB8">
      <w:rPr>
        <w:caps/>
        <w:noProof/>
      </w:rPr>
      <w:t>2</w:t>
    </w:r>
    <w:r w:rsidRPr="00440EB8">
      <w:rPr>
        <w:caps/>
        <w:noProof/>
      </w:rPr>
      <w:fldChar w:fldCharType="end"/>
    </w:r>
  </w:p>
  <w:p w14:paraId="17233114" w14:textId="77777777" w:rsidR="00440EB8" w:rsidRDefault="0044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BC4C" w14:textId="77777777" w:rsidR="00AA1FF1" w:rsidRDefault="00AA1FF1" w:rsidP="00FE6AC4">
      <w:r>
        <w:separator/>
      </w:r>
    </w:p>
  </w:footnote>
  <w:footnote w:type="continuationSeparator" w:id="0">
    <w:p w14:paraId="475213A1" w14:textId="77777777" w:rsidR="00AA1FF1" w:rsidRDefault="00AA1FF1" w:rsidP="00FE6AC4">
      <w:r>
        <w:continuationSeparator/>
      </w:r>
    </w:p>
  </w:footnote>
  <w:footnote w:id="1">
    <w:p w14:paraId="30500094" w14:textId="754164D1" w:rsidR="00B22F75" w:rsidRPr="00B22F75" w:rsidRDefault="00B22F75">
      <w:pPr>
        <w:pStyle w:val="FootnoteText"/>
        <w:rPr>
          <w:rFonts w:eastAsiaTheme="minorEastAsia"/>
          <w:lang w:eastAsia="ja-JP"/>
        </w:rPr>
      </w:pPr>
      <w:r>
        <w:rPr>
          <w:rStyle w:val="FootnoteReference"/>
        </w:rPr>
        <w:footnoteRef/>
      </w:r>
      <w:r>
        <w:t xml:space="preserve"> </w:t>
      </w:r>
      <w:r>
        <w:rPr>
          <w:rFonts w:hint="eastAsia"/>
        </w:rPr>
        <w:t>For the US swordfish longline fishery, the level of fishing effort shall not be increased beyond the maximum number of limited entry permits available during 2008-2010</w:t>
      </w:r>
      <w:r>
        <w:t>.</w:t>
      </w:r>
    </w:p>
  </w:footnote>
  <w:footnote w:id="2">
    <w:p w14:paraId="76052C8C" w14:textId="2C600C71" w:rsidR="004D67B5" w:rsidRPr="004D67B5" w:rsidRDefault="004D67B5" w:rsidP="00466313">
      <w:pPr>
        <w:pStyle w:val="FootnoteText"/>
        <w:rPr>
          <w:rFonts w:eastAsiaTheme="minorEastAsia"/>
          <w:lang w:eastAsia="ja-JP"/>
        </w:rPr>
      </w:pPr>
      <w:ins w:id="4" w:author="Shinji Hiruma" w:date="2022-10-05T09:08:00Z">
        <w:r>
          <w:rPr>
            <w:rStyle w:val="FootnoteReference"/>
          </w:rPr>
          <w:footnoteRef/>
        </w:r>
        <w:r>
          <w:t xml:space="preserve"> </w:t>
        </w:r>
        <w:r>
          <w:rPr>
            <w:rFonts w:eastAsiaTheme="minorEastAsia"/>
            <w:lang w:eastAsia="ja-JP"/>
          </w:rPr>
          <w:t xml:space="preserve">For the </w:t>
        </w:r>
      </w:ins>
      <w:ins w:id="5" w:author="Shinji Hiruma" w:date="2022-10-05T10:14:00Z">
        <w:r w:rsidR="00466313">
          <w:rPr>
            <w:rFonts w:eastAsiaTheme="minorEastAsia"/>
            <w:lang w:eastAsia="ja-JP"/>
          </w:rPr>
          <w:t xml:space="preserve">Chinese Taipei’s </w:t>
        </w:r>
      </w:ins>
      <w:ins w:id="6" w:author="Shinji Hiruma" w:date="2022-10-05T10:16:00Z">
        <w:r w:rsidR="00466313">
          <w:rPr>
            <w:rFonts w:eastAsiaTheme="minorEastAsia"/>
            <w:lang w:eastAsia="ja-JP"/>
          </w:rPr>
          <w:t xml:space="preserve">coastal </w:t>
        </w:r>
      </w:ins>
      <w:ins w:id="7" w:author="Shinji Hiruma" w:date="2022-10-05T10:24:00Z">
        <w:r w:rsidR="00466313">
          <w:rPr>
            <w:rFonts w:eastAsiaTheme="minorEastAsia"/>
            <w:lang w:eastAsia="ja-JP"/>
          </w:rPr>
          <w:t>artisanal</w:t>
        </w:r>
      </w:ins>
      <w:ins w:id="8" w:author="Shinji Hiruma" w:date="2022-10-05T10:23:00Z">
        <w:r w:rsidR="00466313">
          <w:rPr>
            <w:rFonts w:eastAsiaTheme="minorEastAsia"/>
            <w:lang w:eastAsia="ja-JP"/>
          </w:rPr>
          <w:t xml:space="preserve"> </w:t>
        </w:r>
      </w:ins>
      <w:ins w:id="9" w:author="Shinji Hiruma" w:date="2022-10-05T10:16:00Z">
        <w:r w:rsidR="00466313">
          <w:t xml:space="preserve">longline fishery, </w:t>
        </w:r>
        <w:r w:rsidR="00466313">
          <w:rPr>
            <w:rFonts w:hint="eastAsia"/>
          </w:rPr>
          <w:t xml:space="preserve">the level of fishing effort shall not be increased beyond the </w:t>
        </w:r>
      </w:ins>
      <w:ins w:id="10" w:author="Shinji Hiruma" w:date="2022-10-05T10:25:00Z">
        <w:r w:rsidR="00466313">
          <w:t>number</w:t>
        </w:r>
      </w:ins>
      <w:ins w:id="11" w:author="Shinji Hiruma" w:date="2022-10-05T10:17:00Z">
        <w:r w:rsidR="00466313">
          <w:t xml:space="preserve"> of vessels </w:t>
        </w:r>
      </w:ins>
      <w:ins w:id="12" w:author="Shinji Hiruma" w:date="2022-10-05T10:18:00Z">
        <w:r w:rsidR="00466313">
          <w:t xml:space="preserve">licensed </w:t>
        </w:r>
      </w:ins>
      <w:ins w:id="13" w:author="Shinji Hiruma" w:date="2022-10-05T10:16:00Z">
        <w:r w:rsidR="00466313">
          <w:rPr>
            <w:rFonts w:hint="eastAsia"/>
          </w:rPr>
          <w:t>during 2008-2010</w:t>
        </w:r>
        <w:r w:rsidR="00466313">
          <w:t>.</w:t>
        </w:r>
      </w:ins>
    </w:p>
  </w:footnote>
  <w:footnote w:id="3">
    <w:p w14:paraId="70C7E8D7" w14:textId="440AA8CE" w:rsidR="00EA765F" w:rsidRPr="00EA765F" w:rsidRDefault="00EA765F">
      <w:pPr>
        <w:pStyle w:val="FootnoteText"/>
        <w:rPr>
          <w:sz w:val="20"/>
          <w:szCs w:val="20"/>
        </w:rPr>
      </w:pPr>
      <w:r w:rsidRPr="00EA765F">
        <w:rPr>
          <w:rStyle w:val="FootnoteReference"/>
          <w:sz w:val="20"/>
          <w:szCs w:val="20"/>
        </w:rPr>
        <w:footnoteRef/>
      </w:r>
      <w:r w:rsidRPr="00EA765F">
        <w:rPr>
          <w:sz w:val="20"/>
          <w:szCs w:val="20"/>
        </w:rPr>
        <w:t xml:space="preserve"> </w:t>
      </w:r>
      <w:r w:rsidRPr="00EA765F">
        <w:rPr>
          <w:sz w:val="20"/>
          <w:szCs w:val="20"/>
          <w:shd w:val="clear" w:color="auto" w:fill="FFFFFF"/>
        </w:rPr>
        <w:t xml:space="preserve">If collective effort limits across the North Pacific Ocean, report </w:t>
      </w:r>
      <w:r w:rsidR="00B22F75">
        <w:rPr>
          <w:sz w:val="20"/>
          <w:szCs w:val="20"/>
          <w:shd w:val="clear" w:color="auto" w:fill="FFFFFF"/>
        </w:rPr>
        <w:t>the</w:t>
      </w:r>
      <w:r w:rsidR="00B22F75" w:rsidRPr="00EA765F">
        <w:rPr>
          <w:sz w:val="20"/>
          <w:szCs w:val="20"/>
          <w:shd w:val="clear" w:color="auto" w:fill="FFFFFF"/>
        </w:rPr>
        <w:t xml:space="preserve"> </w:t>
      </w:r>
      <w:r w:rsidRPr="00EA765F">
        <w:rPr>
          <w:sz w:val="20"/>
          <w:szCs w:val="20"/>
          <w:shd w:val="clear" w:color="auto" w:fill="FFFFFF"/>
        </w:rPr>
        <w:t>Area and North Pacific Ocean separately</w:t>
      </w:r>
    </w:p>
  </w:footnote>
  <w:footnote w:id="4">
    <w:p w14:paraId="10F47A14" w14:textId="77F13567" w:rsidR="00B22F75" w:rsidRPr="00B22F75" w:rsidRDefault="00B22F75">
      <w:pPr>
        <w:pStyle w:val="FootnoteText"/>
        <w:rPr>
          <w:rFonts w:eastAsiaTheme="minorEastAsia"/>
          <w:lang w:eastAsia="ja-JP"/>
        </w:rPr>
      </w:pPr>
      <w:r>
        <w:rPr>
          <w:rStyle w:val="FootnoteReference"/>
        </w:rPr>
        <w:footnoteRef/>
      </w:r>
      <w:r w:rsidRPr="00B22F75">
        <w:rPr>
          <w:sz w:val="20"/>
          <w:szCs w:val="20"/>
        </w:rPr>
        <w:t xml:space="preserve"> </w:t>
      </w:r>
      <w:r>
        <w:rPr>
          <w:sz w:val="20"/>
          <w:szCs w:val="20"/>
        </w:rPr>
        <w:t>Fishing days shall be the total days of fishing (both targeting and bycatch).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190" w14:textId="77777777" w:rsidR="004246C0" w:rsidRDefault="004246C0">
    <w:pPr>
      <w:pStyle w:val="Header"/>
    </w:pPr>
  </w:p>
  <w:p w14:paraId="15B5AABD" w14:textId="77777777" w:rsidR="004246C0" w:rsidRDefault="004246C0">
    <w:pPr>
      <w:pStyle w:val="Header"/>
    </w:pPr>
  </w:p>
  <w:p w14:paraId="7563DDF0" w14:textId="77777777" w:rsidR="004246C0" w:rsidRDefault="004246C0" w:rsidP="00BC53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F985EF9"/>
    <w:multiLevelType w:val="hybridMultilevel"/>
    <w:tmpl w:val="60A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5C4B"/>
    <w:multiLevelType w:val="hybridMultilevel"/>
    <w:tmpl w:val="F8C8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732EA"/>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3133EB3"/>
    <w:multiLevelType w:val="hybridMultilevel"/>
    <w:tmpl w:val="1E9002DA"/>
    <w:lvl w:ilvl="0" w:tplc="38D0F9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D7982"/>
    <w:multiLevelType w:val="hybridMultilevel"/>
    <w:tmpl w:val="792034DC"/>
    <w:lvl w:ilvl="0" w:tplc="5B80A31A">
      <w:start w:val="1"/>
      <w:numFmt w:val="decimal"/>
      <w:lvlText w:val="%1."/>
      <w:lvlJc w:val="left"/>
      <w:pPr>
        <w:ind w:left="280" w:hanging="305"/>
      </w:pPr>
      <w:rPr>
        <w:rFonts w:ascii="Times New Roman" w:eastAsia="Times New Roman" w:hAnsi="Times New Roman" w:cs="Times New Roman"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6" w15:restartNumberingAfterBreak="0">
    <w:nsid w:val="26B76F0E"/>
    <w:multiLevelType w:val="hybridMultilevel"/>
    <w:tmpl w:val="31AA9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383FA1"/>
    <w:multiLevelType w:val="hybridMultilevel"/>
    <w:tmpl w:val="70ECA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7E70B1"/>
    <w:multiLevelType w:val="hybridMultilevel"/>
    <w:tmpl w:val="F190D940"/>
    <w:lvl w:ilvl="0" w:tplc="5AC498D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E7D0F"/>
    <w:multiLevelType w:val="hybridMultilevel"/>
    <w:tmpl w:val="FC4A2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86110"/>
    <w:multiLevelType w:val="hybridMultilevel"/>
    <w:tmpl w:val="F40AE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899128">
    <w:abstractNumId w:val="5"/>
  </w:num>
  <w:num w:numId="2" w16cid:durableId="1258638994">
    <w:abstractNumId w:val="7"/>
  </w:num>
  <w:num w:numId="3" w16cid:durableId="4864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4098298">
    <w:abstractNumId w:val="0"/>
  </w:num>
  <w:num w:numId="5" w16cid:durableId="1830292860">
    <w:abstractNumId w:val="6"/>
  </w:num>
  <w:num w:numId="6" w16cid:durableId="1997610469">
    <w:abstractNumId w:val="9"/>
  </w:num>
  <w:num w:numId="7" w16cid:durableId="99879436">
    <w:abstractNumId w:val="12"/>
  </w:num>
  <w:num w:numId="8" w16cid:durableId="1222444466">
    <w:abstractNumId w:val="8"/>
  </w:num>
  <w:num w:numId="9" w16cid:durableId="1692484888">
    <w:abstractNumId w:val="11"/>
  </w:num>
  <w:num w:numId="10" w16cid:durableId="235211535">
    <w:abstractNumId w:val="3"/>
  </w:num>
  <w:num w:numId="11" w16cid:durableId="1098521630">
    <w:abstractNumId w:val="2"/>
  </w:num>
  <w:num w:numId="12" w16cid:durableId="2006664720">
    <w:abstractNumId w:val="4"/>
  </w:num>
  <w:num w:numId="13" w16cid:durableId="892809938">
    <w:abstractNumId w:val="1"/>
  </w:num>
  <w:num w:numId="14" w16cid:durableId="181733698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ji Hiruma">
    <w15:presenceInfo w15:providerId="None" w15:userId="Shinji Hiruma"/>
  </w15:person>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B6"/>
    <w:rsid w:val="000871FB"/>
    <w:rsid w:val="00091277"/>
    <w:rsid w:val="000A1F1A"/>
    <w:rsid w:val="00120D82"/>
    <w:rsid w:val="001211C8"/>
    <w:rsid w:val="001305AC"/>
    <w:rsid w:val="00134CA9"/>
    <w:rsid w:val="001456F3"/>
    <w:rsid w:val="00153243"/>
    <w:rsid w:val="001874FC"/>
    <w:rsid w:val="001D46F3"/>
    <w:rsid w:val="001E289A"/>
    <w:rsid w:val="001E745D"/>
    <w:rsid w:val="001F4502"/>
    <w:rsid w:val="001F607B"/>
    <w:rsid w:val="00201D19"/>
    <w:rsid w:val="00216322"/>
    <w:rsid w:val="00223C5F"/>
    <w:rsid w:val="00254BB2"/>
    <w:rsid w:val="0025755F"/>
    <w:rsid w:val="00287484"/>
    <w:rsid w:val="002B2174"/>
    <w:rsid w:val="003656C9"/>
    <w:rsid w:val="00371ED8"/>
    <w:rsid w:val="003C0D86"/>
    <w:rsid w:val="003C5E70"/>
    <w:rsid w:val="003E485F"/>
    <w:rsid w:val="003F2DDE"/>
    <w:rsid w:val="0041092E"/>
    <w:rsid w:val="00415904"/>
    <w:rsid w:val="004246C0"/>
    <w:rsid w:val="004320FF"/>
    <w:rsid w:val="00440EB8"/>
    <w:rsid w:val="00465093"/>
    <w:rsid w:val="00466313"/>
    <w:rsid w:val="00480B57"/>
    <w:rsid w:val="00481ECF"/>
    <w:rsid w:val="004B3685"/>
    <w:rsid w:val="004C4DFC"/>
    <w:rsid w:val="004D67B5"/>
    <w:rsid w:val="004F2439"/>
    <w:rsid w:val="00506D81"/>
    <w:rsid w:val="00520327"/>
    <w:rsid w:val="005764EC"/>
    <w:rsid w:val="00580651"/>
    <w:rsid w:val="00587FFD"/>
    <w:rsid w:val="005C7466"/>
    <w:rsid w:val="005E29D9"/>
    <w:rsid w:val="00602645"/>
    <w:rsid w:val="00617FA1"/>
    <w:rsid w:val="00637893"/>
    <w:rsid w:val="006523C6"/>
    <w:rsid w:val="00686AF4"/>
    <w:rsid w:val="006A4189"/>
    <w:rsid w:val="00705FC0"/>
    <w:rsid w:val="0071426C"/>
    <w:rsid w:val="00722958"/>
    <w:rsid w:val="007600E2"/>
    <w:rsid w:val="00766439"/>
    <w:rsid w:val="00777A22"/>
    <w:rsid w:val="007B33E9"/>
    <w:rsid w:val="007E4227"/>
    <w:rsid w:val="007E4956"/>
    <w:rsid w:val="0082502E"/>
    <w:rsid w:val="00830199"/>
    <w:rsid w:val="00833984"/>
    <w:rsid w:val="008375C2"/>
    <w:rsid w:val="008504B8"/>
    <w:rsid w:val="00866E1C"/>
    <w:rsid w:val="008827BB"/>
    <w:rsid w:val="008E37B8"/>
    <w:rsid w:val="0090657C"/>
    <w:rsid w:val="00906890"/>
    <w:rsid w:val="0092235A"/>
    <w:rsid w:val="009343BB"/>
    <w:rsid w:val="0094729B"/>
    <w:rsid w:val="009664B4"/>
    <w:rsid w:val="00970DD0"/>
    <w:rsid w:val="009B169B"/>
    <w:rsid w:val="009B710A"/>
    <w:rsid w:val="009C150B"/>
    <w:rsid w:val="00A06E99"/>
    <w:rsid w:val="00A11B4B"/>
    <w:rsid w:val="00A16AA6"/>
    <w:rsid w:val="00A23C11"/>
    <w:rsid w:val="00A253F3"/>
    <w:rsid w:val="00A35CF0"/>
    <w:rsid w:val="00A36BB9"/>
    <w:rsid w:val="00A44447"/>
    <w:rsid w:val="00AA1FF1"/>
    <w:rsid w:val="00AB110E"/>
    <w:rsid w:val="00AF2FC6"/>
    <w:rsid w:val="00B2257E"/>
    <w:rsid w:val="00B22F75"/>
    <w:rsid w:val="00B431A1"/>
    <w:rsid w:val="00B4478F"/>
    <w:rsid w:val="00B51D77"/>
    <w:rsid w:val="00B54524"/>
    <w:rsid w:val="00B66A97"/>
    <w:rsid w:val="00B800E6"/>
    <w:rsid w:val="00BC3C7D"/>
    <w:rsid w:val="00BD75B6"/>
    <w:rsid w:val="00BF7D15"/>
    <w:rsid w:val="00C41356"/>
    <w:rsid w:val="00C84F5A"/>
    <w:rsid w:val="00C90321"/>
    <w:rsid w:val="00C930BF"/>
    <w:rsid w:val="00CF01D7"/>
    <w:rsid w:val="00CF4EB1"/>
    <w:rsid w:val="00D06829"/>
    <w:rsid w:val="00D12363"/>
    <w:rsid w:val="00D15ED3"/>
    <w:rsid w:val="00D721B6"/>
    <w:rsid w:val="00D76B1A"/>
    <w:rsid w:val="00D97251"/>
    <w:rsid w:val="00DC03BD"/>
    <w:rsid w:val="00E10718"/>
    <w:rsid w:val="00E14284"/>
    <w:rsid w:val="00E43A4A"/>
    <w:rsid w:val="00E55B79"/>
    <w:rsid w:val="00E85F59"/>
    <w:rsid w:val="00E963B0"/>
    <w:rsid w:val="00EA4A2B"/>
    <w:rsid w:val="00EA765F"/>
    <w:rsid w:val="00ED4630"/>
    <w:rsid w:val="00F30ACE"/>
    <w:rsid w:val="00F653C7"/>
    <w:rsid w:val="00FB2C80"/>
    <w:rsid w:val="00FE3466"/>
    <w:rsid w:val="00FE6AC4"/>
    <w:rsid w:val="00FE704D"/>
    <w:rsid w:val="00FE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23ACF"/>
  <w15:chartTrackingRefBased/>
  <w15:docId w15:val="{1B935DB7-88EF-4661-A330-CF057DC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1"/>
    <w:qFormat/>
    <w:rsid w:val="001456F3"/>
    <w:pPr>
      <w:autoSpaceDE w:val="0"/>
      <w:autoSpaceDN w:val="0"/>
      <w:ind w:left="100"/>
      <w:jc w:val="left"/>
      <w:outlineLvl w:val="0"/>
    </w:pPr>
    <w:rPr>
      <w:rFonts w:ascii="Times New Roman" w:eastAsia="Times New Roman" w:hAnsi="Times New Roman" w:cs="Times New Roman"/>
      <w:b/>
      <w:bCs/>
      <w:kern w:val="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AC4"/>
    <w:pPr>
      <w:tabs>
        <w:tab w:val="center" w:pos="4252"/>
        <w:tab w:val="right" w:pos="8504"/>
      </w:tabs>
      <w:snapToGrid w:val="0"/>
    </w:pPr>
  </w:style>
  <w:style w:type="character" w:customStyle="1" w:styleId="HeaderChar">
    <w:name w:val="Header Char"/>
    <w:basedOn w:val="DefaultParagraphFont"/>
    <w:link w:val="Header"/>
    <w:uiPriority w:val="99"/>
    <w:rsid w:val="00FE6AC4"/>
  </w:style>
  <w:style w:type="paragraph" w:styleId="Footer">
    <w:name w:val="footer"/>
    <w:basedOn w:val="Normal"/>
    <w:link w:val="FooterChar"/>
    <w:uiPriority w:val="99"/>
    <w:unhideWhenUsed/>
    <w:rsid w:val="00FE6AC4"/>
    <w:pPr>
      <w:tabs>
        <w:tab w:val="center" w:pos="4252"/>
        <w:tab w:val="right" w:pos="8504"/>
      </w:tabs>
      <w:snapToGrid w:val="0"/>
    </w:pPr>
  </w:style>
  <w:style w:type="character" w:customStyle="1" w:styleId="FooterChar">
    <w:name w:val="Footer Char"/>
    <w:basedOn w:val="DefaultParagraphFont"/>
    <w:link w:val="Footer"/>
    <w:uiPriority w:val="99"/>
    <w:rsid w:val="00FE6AC4"/>
  </w:style>
  <w:style w:type="paragraph" w:styleId="BodyText">
    <w:name w:val="Body Text"/>
    <w:basedOn w:val="Normal"/>
    <w:link w:val="BodyTextChar"/>
    <w:uiPriority w:val="1"/>
    <w:qFormat/>
    <w:rsid w:val="00B51D77"/>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uiPriority w:val="1"/>
    <w:rsid w:val="00B51D77"/>
    <w:rPr>
      <w:rFonts w:ascii="Times New Roman" w:eastAsia="Times New Roman" w:hAnsi="Times New Roman" w:cs="Times New Roman"/>
      <w:kern w:val="0"/>
      <w:sz w:val="24"/>
      <w:szCs w:val="24"/>
      <w:lang w:eastAsia="en-US" w:bidi="en-US"/>
    </w:rPr>
  </w:style>
  <w:style w:type="paragraph" w:styleId="ListParagraph">
    <w:name w:val="List Paragraph"/>
    <w:basedOn w:val="Normal"/>
    <w:uiPriority w:val="1"/>
    <w:qFormat/>
    <w:rsid w:val="00B51D77"/>
    <w:pPr>
      <w:autoSpaceDE w:val="0"/>
      <w:autoSpaceDN w:val="0"/>
      <w:ind w:left="1540" w:hanging="720"/>
      <w:jc w:val="left"/>
    </w:pPr>
    <w:rPr>
      <w:rFonts w:ascii="Times New Roman" w:eastAsia="Times New Roman" w:hAnsi="Times New Roman" w:cs="Times New Roman"/>
      <w:kern w:val="0"/>
      <w:sz w:val="22"/>
      <w:lang w:eastAsia="en-US" w:bidi="en-US"/>
    </w:rPr>
  </w:style>
  <w:style w:type="paragraph" w:styleId="FootnoteText">
    <w:name w:val="footnote text"/>
    <w:basedOn w:val="Normal"/>
    <w:link w:val="FootnoteTextChar"/>
    <w:uiPriority w:val="99"/>
    <w:unhideWhenUsed/>
    <w:rsid w:val="00B51D77"/>
    <w:pPr>
      <w:autoSpaceDE w:val="0"/>
      <w:autoSpaceDN w:val="0"/>
      <w:snapToGrid w:val="0"/>
      <w:jc w:val="left"/>
    </w:pPr>
    <w:rPr>
      <w:rFonts w:ascii="Times New Roman" w:eastAsia="Times New Roman" w:hAnsi="Times New Roman" w:cs="Times New Roman"/>
      <w:kern w:val="0"/>
      <w:sz w:val="22"/>
      <w:lang w:eastAsia="en-US" w:bidi="en-US"/>
    </w:rPr>
  </w:style>
  <w:style w:type="character" w:customStyle="1" w:styleId="FootnoteTextChar">
    <w:name w:val="Footnote Text Char"/>
    <w:basedOn w:val="DefaultParagraphFont"/>
    <w:link w:val="FootnoteText"/>
    <w:uiPriority w:val="99"/>
    <w:rsid w:val="00B51D77"/>
    <w:rPr>
      <w:rFonts w:ascii="Times New Roman" w:eastAsia="Times New Roman" w:hAnsi="Times New Roman" w:cs="Times New Roman"/>
      <w:kern w:val="0"/>
      <w:sz w:val="22"/>
      <w:lang w:eastAsia="en-US" w:bidi="en-US"/>
    </w:rPr>
  </w:style>
  <w:style w:type="character" w:styleId="FootnoteReference">
    <w:name w:val="footnote reference"/>
    <w:basedOn w:val="DefaultParagraphFont"/>
    <w:uiPriority w:val="99"/>
    <w:semiHidden/>
    <w:unhideWhenUsed/>
    <w:rsid w:val="00B51D77"/>
    <w:rPr>
      <w:vertAlign w:val="superscript"/>
    </w:rPr>
  </w:style>
  <w:style w:type="paragraph" w:styleId="BalloonText">
    <w:name w:val="Balloon Text"/>
    <w:basedOn w:val="Normal"/>
    <w:link w:val="BalloonTextChar"/>
    <w:uiPriority w:val="99"/>
    <w:semiHidden/>
    <w:unhideWhenUsed/>
    <w:rsid w:val="006378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7893"/>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1"/>
    <w:rsid w:val="001456F3"/>
    <w:rPr>
      <w:rFonts w:ascii="Times New Roman" w:eastAsia="Times New Roman" w:hAnsi="Times New Roman" w:cs="Times New Roman"/>
      <w:b/>
      <w:bCs/>
      <w:kern w:val="0"/>
      <w:sz w:val="24"/>
      <w:szCs w:val="24"/>
      <w:lang w:eastAsia="en-US" w:bidi="en-US"/>
    </w:rPr>
  </w:style>
  <w:style w:type="character" w:styleId="CommentReference">
    <w:name w:val="annotation reference"/>
    <w:basedOn w:val="DefaultParagraphFont"/>
    <w:uiPriority w:val="99"/>
    <w:semiHidden/>
    <w:unhideWhenUsed/>
    <w:rsid w:val="008827BB"/>
    <w:rPr>
      <w:sz w:val="18"/>
      <w:szCs w:val="18"/>
    </w:rPr>
  </w:style>
  <w:style w:type="paragraph" w:styleId="CommentText">
    <w:name w:val="annotation text"/>
    <w:basedOn w:val="Normal"/>
    <w:link w:val="CommentTextChar"/>
    <w:uiPriority w:val="99"/>
    <w:semiHidden/>
    <w:unhideWhenUsed/>
    <w:rsid w:val="008827BB"/>
    <w:pPr>
      <w:jc w:val="left"/>
    </w:pPr>
  </w:style>
  <w:style w:type="character" w:customStyle="1" w:styleId="CommentTextChar">
    <w:name w:val="Comment Text Char"/>
    <w:basedOn w:val="DefaultParagraphFont"/>
    <w:link w:val="CommentText"/>
    <w:uiPriority w:val="99"/>
    <w:semiHidden/>
    <w:rsid w:val="008827BB"/>
  </w:style>
  <w:style w:type="paragraph" w:styleId="CommentSubject">
    <w:name w:val="annotation subject"/>
    <w:basedOn w:val="CommentText"/>
    <w:next w:val="CommentText"/>
    <w:link w:val="CommentSubjectChar"/>
    <w:uiPriority w:val="99"/>
    <w:semiHidden/>
    <w:unhideWhenUsed/>
    <w:rsid w:val="008827BB"/>
    <w:rPr>
      <w:b/>
      <w:bCs/>
    </w:rPr>
  </w:style>
  <w:style w:type="character" w:customStyle="1" w:styleId="CommentSubjectChar">
    <w:name w:val="Comment Subject Char"/>
    <w:basedOn w:val="CommentTextChar"/>
    <w:link w:val="CommentSubject"/>
    <w:uiPriority w:val="99"/>
    <w:semiHidden/>
    <w:rsid w:val="008827BB"/>
    <w:rPr>
      <w:b/>
      <w:bCs/>
    </w:rPr>
  </w:style>
  <w:style w:type="paragraph" w:styleId="Title">
    <w:name w:val="Title"/>
    <w:basedOn w:val="Normal"/>
    <w:next w:val="Normal"/>
    <w:link w:val="TitleChar"/>
    <w:uiPriority w:val="10"/>
    <w:qFormat/>
    <w:rsid w:val="00AB110E"/>
    <w:pPr>
      <w:widowControl/>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10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1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A426-39DC-45F7-96CD-9DB896F3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1034</Words>
  <Characters>5898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農林水産省</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SungKwon Soh</cp:lastModifiedBy>
  <cp:revision>10</cp:revision>
  <cp:lastPrinted>2022-10-05T03:16:00Z</cp:lastPrinted>
  <dcterms:created xsi:type="dcterms:W3CDTF">2022-09-29T23:30:00Z</dcterms:created>
  <dcterms:modified xsi:type="dcterms:W3CDTF">2022-10-05T04:28:00Z</dcterms:modified>
</cp:coreProperties>
</file>