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9F2F5" w14:textId="464A43FC" w:rsidR="002C3AF0" w:rsidRPr="00960313" w:rsidRDefault="002C3AF0" w:rsidP="00960313">
      <w:pPr>
        <w:pStyle w:val="Title"/>
        <w:adjustRightInd w:val="0"/>
        <w:snapToGrid w:val="0"/>
        <w:contextualSpacing w:val="0"/>
        <w:jc w:val="center"/>
        <w:rPr>
          <w:rFonts w:ascii="Times New Roman" w:hAnsi="Times New Roman" w:cs="Times New Roman"/>
          <w:spacing w:val="0"/>
          <w:sz w:val="22"/>
          <w:szCs w:val="22"/>
          <w:lang w:val="en-NZ"/>
        </w:rPr>
      </w:pPr>
      <w:r w:rsidRPr="00960313">
        <w:rPr>
          <w:rFonts w:ascii="Times New Roman" w:hAnsi="Times New Roman" w:cs="Times New Roman"/>
          <w:noProof/>
          <w:spacing w:val="0"/>
          <w:sz w:val="22"/>
          <w:szCs w:val="22"/>
          <w:lang w:eastAsia="zh-CN" w:bidi="mn-Mong-CN"/>
        </w:rPr>
        <w:drawing>
          <wp:inline distT="0" distB="0" distL="0" distR="0" wp14:anchorId="367F5260" wp14:editId="4D880E0E">
            <wp:extent cx="2095500" cy="1095375"/>
            <wp:effectExtent l="19050" t="0" r="0" b="0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0A9990" w14:textId="77777777" w:rsidR="002C3AF0" w:rsidRPr="00960313" w:rsidRDefault="002C3AF0" w:rsidP="00960313">
      <w:pPr>
        <w:adjustRightInd w:val="0"/>
        <w:snapToGrid w:val="0"/>
        <w:jc w:val="center"/>
        <w:rPr>
          <w:b/>
          <w:lang w:val="en-NZ"/>
        </w:rPr>
      </w:pPr>
      <w:r w:rsidRPr="00960313">
        <w:rPr>
          <w:b/>
          <w:lang w:val="en-NZ"/>
        </w:rPr>
        <w:t>NORTHERN COMMITTEE</w:t>
      </w:r>
    </w:p>
    <w:p w14:paraId="0FB20D1F" w14:textId="0F84180F" w:rsidR="002C3AF0" w:rsidRPr="00960313" w:rsidRDefault="009420AB" w:rsidP="00960313">
      <w:pPr>
        <w:adjustRightInd w:val="0"/>
        <w:snapToGrid w:val="0"/>
        <w:jc w:val="center"/>
        <w:rPr>
          <w:b/>
          <w:lang w:val="en-NZ"/>
        </w:rPr>
      </w:pPr>
      <w:r w:rsidRPr="00960313">
        <w:rPr>
          <w:b/>
          <w:lang w:val="en-NZ" w:eastAsia="ko-KR"/>
        </w:rPr>
        <w:t>EIGH</w:t>
      </w:r>
      <w:r w:rsidR="002C3AF0" w:rsidRPr="00960313">
        <w:rPr>
          <w:b/>
          <w:lang w:val="en-NZ" w:eastAsia="ko-KR"/>
        </w:rPr>
        <w:t xml:space="preserve">TEENTH </w:t>
      </w:r>
      <w:r w:rsidR="002C3AF0" w:rsidRPr="00960313">
        <w:rPr>
          <w:b/>
          <w:lang w:val="en-NZ"/>
        </w:rPr>
        <w:t>REGULAR SESSION</w:t>
      </w:r>
    </w:p>
    <w:p w14:paraId="3CAE0FA4" w14:textId="77777777" w:rsidR="002C3AF0" w:rsidRPr="00960313" w:rsidRDefault="002C3AF0" w:rsidP="00960313">
      <w:pPr>
        <w:adjustRightInd w:val="0"/>
        <w:snapToGrid w:val="0"/>
        <w:jc w:val="center"/>
        <w:rPr>
          <w:lang w:val="en-NZ" w:eastAsia="ko-KR"/>
        </w:rPr>
      </w:pPr>
    </w:p>
    <w:p w14:paraId="7C9AD4F3" w14:textId="77777777" w:rsidR="002C3AF0" w:rsidRPr="00960313" w:rsidRDefault="002C3AF0" w:rsidP="00960313">
      <w:pPr>
        <w:adjustRightInd w:val="0"/>
        <w:snapToGrid w:val="0"/>
        <w:jc w:val="center"/>
        <w:rPr>
          <w:rFonts w:eastAsia="Malgun Gothic"/>
          <w:lang w:val="en-NZ"/>
        </w:rPr>
      </w:pPr>
      <w:r w:rsidRPr="00960313">
        <w:rPr>
          <w:lang w:val="en-NZ" w:eastAsia="ko-KR"/>
        </w:rPr>
        <w:t>ELECTRONIC</w:t>
      </w:r>
      <w:r w:rsidRPr="00960313">
        <w:rPr>
          <w:lang w:val="en-NZ"/>
        </w:rPr>
        <w:t xml:space="preserve"> MEETING</w:t>
      </w:r>
    </w:p>
    <w:p w14:paraId="5AE86E54" w14:textId="1A5334D6" w:rsidR="002C3AF0" w:rsidRPr="00960313" w:rsidRDefault="009420AB" w:rsidP="00960313">
      <w:pPr>
        <w:adjustRightInd w:val="0"/>
        <w:snapToGrid w:val="0"/>
        <w:jc w:val="center"/>
        <w:rPr>
          <w:lang w:val="en-NZ"/>
        </w:rPr>
      </w:pPr>
      <w:r w:rsidRPr="00960313">
        <w:rPr>
          <w:lang w:val="en-NZ" w:eastAsia="ko-KR"/>
        </w:rPr>
        <w:t xml:space="preserve">4 - 6 </w:t>
      </w:r>
      <w:r w:rsidR="002C3AF0" w:rsidRPr="00960313">
        <w:rPr>
          <w:lang w:val="en-NZ" w:eastAsia="ko-KR"/>
        </w:rPr>
        <w:t>October</w:t>
      </w:r>
      <w:r w:rsidR="002C3AF0" w:rsidRPr="00960313">
        <w:rPr>
          <w:lang w:val="en-NZ"/>
        </w:rPr>
        <w:t xml:space="preserve"> 202</w:t>
      </w:r>
      <w:r w:rsidRPr="00960313">
        <w:rPr>
          <w:lang w:val="en-NZ"/>
        </w:rPr>
        <w:t>2</w:t>
      </w:r>
    </w:p>
    <w:p w14:paraId="21DD76B1" w14:textId="0E769095" w:rsidR="002C3AF0" w:rsidRPr="00960313" w:rsidRDefault="002C3AF0" w:rsidP="00960313">
      <w:pPr>
        <w:pStyle w:val="BodyText"/>
        <w:pBdr>
          <w:top w:val="single" w:sz="18" w:space="1" w:color="auto"/>
          <w:bottom w:val="single" w:sz="18" w:space="1" w:color="auto"/>
        </w:pBdr>
        <w:adjustRightInd w:val="0"/>
        <w:snapToGrid w:val="0"/>
        <w:jc w:val="center"/>
        <w:rPr>
          <w:rFonts w:eastAsiaTheme="minorEastAsia"/>
          <w:b/>
          <w:sz w:val="22"/>
          <w:szCs w:val="22"/>
          <w:lang w:val="en-NZ" w:eastAsia="ko-KR"/>
        </w:rPr>
      </w:pPr>
      <w:r w:rsidRPr="00960313">
        <w:rPr>
          <w:rFonts w:eastAsiaTheme="minorEastAsia"/>
          <w:b/>
          <w:sz w:val="22"/>
          <w:szCs w:val="22"/>
          <w:lang w:val="en-NZ" w:eastAsia="ko-KR"/>
        </w:rPr>
        <w:t xml:space="preserve">Harvest Strategy for </w:t>
      </w:r>
      <w:r w:rsidR="009420AB" w:rsidRPr="00960313">
        <w:rPr>
          <w:rFonts w:eastAsiaTheme="minorEastAsia"/>
          <w:b/>
          <w:sz w:val="22"/>
          <w:szCs w:val="22"/>
          <w:lang w:val="en-NZ" w:eastAsia="ko-KR"/>
        </w:rPr>
        <w:t>North Pacific Albacore Fishery</w:t>
      </w:r>
    </w:p>
    <w:p w14:paraId="481F268A" w14:textId="2C2C266F" w:rsidR="002C3AF0" w:rsidRPr="00960313" w:rsidRDefault="002C3AF0" w:rsidP="00960313">
      <w:pPr>
        <w:adjustRightInd w:val="0"/>
        <w:snapToGrid w:val="0"/>
        <w:jc w:val="right"/>
        <w:rPr>
          <w:b/>
          <w:lang w:val="en-NZ" w:eastAsia="ko-KR"/>
        </w:rPr>
      </w:pPr>
      <w:r w:rsidRPr="00960313">
        <w:rPr>
          <w:rFonts w:eastAsia="MS Mincho"/>
          <w:b/>
          <w:lang w:val="en-NZ"/>
        </w:rPr>
        <w:t>WCPFC-NC</w:t>
      </w:r>
      <w:r w:rsidRPr="00960313">
        <w:rPr>
          <w:b/>
          <w:lang w:val="en-NZ" w:eastAsia="ko-KR"/>
        </w:rPr>
        <w:t>1</w:t>
      </w:r>
      <w:r w:rsidR="009420AB" w:rsidRPr="00960313">
        <w:rPr>
          <w:b/>
          <w:lang w:val="en-NZ" w:eastAsia="ko-KR"/>
        </w:rPr>
        <w:t>8</w:t>
      </w:r>
      <w:r w:rsidRPr="00960313">
        <w:rPr>
          <w:rFonts w:eastAsia="MS Mincho"/>
          <w:b/>
          <w:lang w:val="en-NZ"/>
        </w:rPr>
        <w:t>-2021/</w:t>
      </w:r>
      <w:r w:rsidRPr="00960313">
        <w:rPr>
          <w:b/>
          <w:lang w:val="en-NZ" w:eastAsia="ko-KR"/>
        </w:rPr>
        <w:t>WP-</w:t>
      </w:r>
      <w:r w:rsidR="00562A18" w:rsidRPr="00960313">
        <w:rPr>
          <w:b/>
          <w:lang w:val="en-NZ" w:eastAsia="ko-KR"/>
        </w:rPr>
        <w:t xml:space="preserve">03 </w:t>
      </w:r>
      <w:r w:rsidR="005953AE" w:rsidRPr="00960313">
        <w:rPr>
          <w:b/>
          <w:lang w:val="en-NZ" w:eastAsia="ko-KR"/>
        </w:rPr>
        <w:t>(Rev.02)</w:t>
      </w:r>
    </w:p>
    <w:p w14:paraId="6E16457C" w14:textId="77777777" w:rsidR="002C3AF0" w:rsidRPr="00960313" w:rsidRDefault="002C3AF0" w:rsidP="00960313">
      <w:pPr>
        <w:adjustRightInd w:val="0"/>
        <w:snapToGrid w:val="0"/>
        <w:jc w:val="right"/>
        <w:rPr>
          <w:rFonts w:eastAsia="MS Mincho"/>
          <w:b/>
          <w:lang w:val="en-NZ"/>
        </w:rPr>
      </w:pPr>
    </w:p>
    <w:p w14:paraId="67749F94" w14:textId="77777777" w:rsidR="002C3AF0" w:rsidRPr="00960313" w:rsidRDefault="002C3AF0" w:rsidP="00960313">
      <w:pPr>
        <w:adjustRightInd w:val="0"/>
        <w:snapToGrid w:val="0"/>
        <w:jc w:val="center"/>
        <w:rPr>
          <w:rFonts w:eastAsia="MS Mincho"/>
          <w:b/>
          <w:lang w:val="en-NZ"/>
        </w:rPr>
      </w:pPr>
    </w:p>
    <w:p w14:paraId="001AE296" w14:textId="77777777" w:rsidR="002C3AF0" w:rsidRPr="00960313" w:rsidRDefault="002C3AF0" w:rsidP="00960313">
      <w:pPr>
        <w:adjustRightInd w:val="0"/>
        <w:snapToGrid w:val="0"/>
        <w:jc w:val="center"/>
        <w:rPr>
          <w:b/>
          <w:lang w:val="en-NZ" w:eastAsia="ko-KR"/>
        </w:rPr>
      </w:pPr>
    </w:p>
    <w:p w14:paraId="22734499" w14:textId="77777777" w:rsidR="002C3AF0" w:rsidRPr="00960313" w:rsidRDefault="002C3AF0" w:rsidP="00960313">
      <w:pPr>
        <w:adjustRightInd w:val="0"/>
        <w:snapToGrid w:val="0"/>
        <w:jc w:val="center"/>
        <w:rPr>
          <w:b/>
          <w:lang w:val="en-NZ" w:eastAsia="ko-KR"/>
        </w:rPr>
      </w:pPr>
    </w:p>
    <w:p w14:paraId="3B1B6C96" w14:textId="77777777" w:rsidR="002C3AF0" w:rsidRPr="00960313" w:rsidRDefault="002C3AF0" w:rsidP="00960313">
      <w:pPr>
        <w:adjustRightInd w:val="0"/>
        <w:snapToGrid w:val="0"/>
        <w:jc w:val="center"/>
        <w:rPr>
          <w:b/>
          <w:lang w:val="en-NZ" w:eastAsia="ko-KR"/>
        </w:rPr>
      </w:pPr>
    </w:p>
    <w:p w14:paraId="262197E7" w14:textId="77777777" w:rsidR="002C3AF0" w:rsidRPr="00960313" w:rsidRDefault="002C3AF0" w:rsidP="00960313">
      <w:pPr>
        <w:adjustRightInd w:val="0"/>
        <w:snapToGrid w:val="0"/>
        <w:jc w:val="center"/>
        <w:rPr>
          <w:b/>
          <w:lang w:val="en-NZ" w:eastAsia="ko-KR"/>
        </w:rPr>
      </w:pPr>
    </w:p>
    <w:p w14:paraId="71CD317C" w14:textId="77777777" w:rsidR="002C3AF0" w:rsidRPr="00960313" w:rsidRDefault="002C3AF0" w:rsidP="00960313">
      <w:pPr>
        <w:adjustRightInd w:val="0"/>
        <w:snapToGrid w:val="0"/>
        <w:jc w:val="center"/>
        <w:rPr>
          <w:b/>
          <w:lang w:val="en-NZ" w:eastAsia="ko-KR"/>
        </w:rPr>
      </w:pPr>
    </w:p>
    <w:p w14:paraId="67F06791" w14:textId="77777777" w:rsidR="002C3AF0" w:rsidRPr="00960313" w:rsidRDefault="002C3AF0" w:rsidP="00960313">
      <w:pPr>
        <w:adjustRightInd w:val="0"/>
        <w:snapToGrid w:val="0"/>
        <w:jc w:val="center"/>
        <w:rPr>
          <w:rFonts w:eastAsia="MS Mincho"/>
          <w:b/>
          <w:lang w:val="en-NZ"/>
        </w:rPr>
      </w:pPr>
    </w:p>
    <w:p w14:paraId="0CC219E5" w14:textId="77777777" w:rsidR="002C3AF0" w:rsidRPr="00960313" w:rsidRDefault="002C3AF0" w:rsidP="00960313">
      <w:pPr>
        <w:adjustRightInd w:val="0"/>
        <w:snapToGrid w:val="0"/>
        <w:jc w:val="center"/>
        <w:rPr>
          <w:rFonts w:eastAsia="MS Mincho"/>
          <w:b/>
          <w:lang w:val="en-NZ"/>
        </w:rPr>
      </w:pPr>
    </w:p>
    <w:p w14:paraId="0D680F1B" w14:textId="77777777" w:rsidR="002C3AF0" w:rsidRPr="00960313" w:rsidRDefault="002C3AF0" w:rsidP="00960313">
      <w:pPr>
        <w:adjustRightInd w:val="0"/>
        <w:snapToGrid w:val="0"/>
        <w:jc w:val="center"/>
        <w:rPr>
          <w:rFonts w:eastAsia="MS Mincho"/>
          <w:b/>
          <w:lang w:val="en-NZ"/>
        </w:rPr>
      </w:pPr>
    </w:p>
    <w:p w14:paraId="6C183907" w14:textId="77777777" w:rsidR="002C3AF0" w:rsidRPr="00960313" w:rsidRDefault="002C3AF0" w:rsidP="00960313">
      <w:pPr>
        <w:adjustRightInd w:val="0"/>
        <w:snapToGrid w:val="0"/>
        <w:jc w:val="center"/>
        <w:rPr>
          <w:rFonts w:eastAsia="MS Mincho"/>
          <w:b/>
          <w:lang w:val="en-NZ"/>
        </w:rPr>
      </w:pPr>
    </w:p>
    <w:p w14:paraId="7850A08D" w14:textId="77777777" w:rsidR="002C3AF0" w:rsidRPr="00960313" w:rsidRDefault="002C3AF0" w:rsidP="00960313">
      <w:pPr>
        <w:adjustRightInd w:val="0"/>
        <w:snapToGrid w:val="0"/>
        <w:jc w:val="center"/>
        <w:rPr>
          <w:rFonts w:eastAsia="MS Mincho"/>
          <w:b/>
          <w:lang w:val="en-NZ"/>
        </w:rPr>
      </w:pPr>
    </w:p>
    <w:p w14:paraId="482C275A" w14:textId="77777777" w:rsidR="002C3AF0" w:rsidRPr="00960313" w:rsidRDefault="002C3AF0" w:rsidP="00960313">
      <w:pPr>
        <w:adjustRightInd w:val="0"/>
        <w:snapToGrid w:val="0"/>
        <w:jc w:val="center"/>
        <w:rPr>
          <w:rFonts w:eastAsia="MS Mincho"/>
          <w:b/>
          <w:lang w:val="en-NZ"/>
        </w:rPr>
      </w:pPr>
    </w:p>
    <w:p w14:paraId="60EE7159" w14:textId="7EAC6195" w:rsidR="002C3AF0" w:rsidRDefault="0066401A" w:rsidP="00960313">
      <w:pPr>
        <w:adjustRightInd w:val="0"/>
        <w:snapToGrid w:val="0"/>
        <w:jc w:val="center"/>
        <w:rPr>
          <w:ins w:id="0" w:author="SungKwon Soh" w:date="2022-10-04T17:10:00Z"/>
          <w:rFonts w:eastAsia="MS Mincho"/>
          <w:b/>
          <w:lang w:val="en-NZ"/>
        </w:rPr>
      </w:pPr>
      <w:r w:rsidRPr="00960313">
        <w:rPr>
          <w:rFonts w:eastAsia="MS Mincho"/>
          <w:b/>
          <w:lang w:val="en-NZ" w:eastAsia="ja-JP"/>
        </w:rPr>
        <w:t>NC</w:t>
      </w:r>
      <w:r w:rsidRPr="00960313">
        <w:rPr>
          <w:rFonts w:eastAsia="MS Mincho"/>
          <w:b/>
          <w:lang w:val="en-NZ"/>
        </w:rPr>
        <w:t xml:space="preserve"> Chair</w:t>
      </w:r>
    </w:p>
    <w:p w14:paraId="362885A5" w14:textId="70C8746E" w:rsidR="00D12BBC" w:rsidRDefault="00D12BBC" w:rsidP="00960313">
      <w:pPr>
        <w:adjustRightInd w:val="0"/>
        <w:snapToGrid w:val="0"/>
        <w:jc w:val="center"/>
        <w:rPr>
          <w:ins w:id="1" w:author="SungKwon Soh" w:date="2022-10-04T17:10:00Z"/>
          <w:rFonts w:eastAsia="MS Mincho"/>
          <w:b/>
          <w:lang w:val="en-NZ"/>
        </w:rPr>
      </w:pPr>
    </w:p>
    <w:p w14:paraId="55279466" w14:textId="257D0F52" w:rsidR="00D12BBC" w:rsidRPr="00D12BBC" w:rsidRDefault="00D12BBC" w:rsidP="00960313">
      <w:pPr>
        <w:adjustRightInd w:val="0"/>
        <w:snapToGrid w:val="0"/>
        <w:jc w:val="center"/>
        <w:rPr>
          <w:bCs/>
          <w:color w:val="FF0000"/>
          <w:sz w:val="28"/>
          <w:szCs w:val="28"/>
        </w:rPr>
      </w:pPr>
      <w:r w:rsidRPr="00D12BBC">
        <w:rPr>
          <w:rFonts w:eastAsia="MS Mincho"/>
          <w:bCs/>
          <w:color w:val="FF0000"/>
          <w:sz w:val="28"/>
          <w:szCs w:val="28"/>
          <w:lang w:val="en-NZ"/>
        </w:rPr>
        <w:t>Attachment X below was adopted by NC18 on 4 October 2022, which will be attached to the NC18 Summary Report</w:t>
      </w:r>
      <w:r w:rsidR="00DC768B">
        <w:rPr>
          <w:rFonts w:eastAsia="MS Mincho"/>
          <w:bCs/>
          <w:color w:val="FF0000"/>
          <w:sz w:val="28"/>
          <w:szCs w:val="28"/>
          <w:lang w:val="en-NZ"/>
        </w:rPr>
        <w:t>.</w:t>
      </w:r>
    </w:p>
    <w:p w14:paraId="00938F31" w14:textId="0DFF2B2E" w:rsidR="002C3AF0" w:rsidRPr="00960313" w:rsidRDefault="002C3AF0" w:rsidP="00960313">
      <w:pPr>
        <w:adjustRightInd w:val="0"/>
        <w:snapToGrid w:val="0"/>
      </w:pPr>
      <w:r w:rsidRPr="00960313">
        <w:br w:type="page"/>
      </w:r>
    </w:p>
    <w:p w14:paraId="500689D7" w14:textId="1F400150" w:rsidR="00381509" w:rsidRPr="00960313" w:rsidRDefault="00381509" w:rsidP="00960313">
      <w:pPr>
        <w:adjustRightInd w:val="0"/>
        <w:snapToGrid w:val="0"/>
        <w:jc w:val="right"/>
        <w:rPr>
          <w:rFonts w:eastAsia="Malgun Gothic"/>
          <w:b/>
          <w:bCs/>
          <w:kern w:val="2"/>
          <w:lang w:eastAsia="ja-JP"/>
        </w:rPr>
      </w:pPr>
      <w:r w:rsidRPr="00960313">
        <w:rPr>
          <w:rFonts w:eastAsia="Malgun Gothic"/>
          <w:b/>
          <w:bCs/>
          <w:kern w:val="2"/>
          <w:lang w:eastAsia="ja-JP"/>
        </w:rPr>
        <w:lastRenderedPageBreak/>
        <w:t>Attachment X</w:t>
      </w:r>
    </w:p>
    <w:p w14:paraId="25E2EA21" w14:textId="77777777" w:rsidR="00381509" w:rsidRPr="00960313" w:rsidRDefault="00381509" w:rsidP="00960313">
      <w:pPr>
        <w:adjustRightInd w:val="0"/>
        <w:snapToGrid w:val="0"/>
        <w:jc w:val="right"/>
        <w:rPr>
          <w:rFonts w:eastAsia="Malgun Gothic"/>
          <w:b/>
          <w:bCs/>
          <w:kern w:val="2"/>
          <w:lang w:eastAsia="ja-JP"/>
        </w:rPr>
      </w:pPr>
    </w:p>
    <w:p w14:paraId="0D3CB27B" w14:textId="77777777" w:rsidR="00381509" w:rsidRPr="00960313" w:rsidRDefault="00381509" w:rsidP="00960313">
      <w:pPr>
        <w:adjustRightInd w:val="0"/>
        <w:snapToGrid w:val="0"/>
        <w:jc w:val="center"/>
        <w:rPr>
          <w:rFonts w:eastAsia="Batang"/>
          <w:color w:val="000000"/>
        </w:rPr>
      </w:pPr>
      <w:r w:rsidRPr="00960313">
        <w:rPr>
          <w:rFonts w:eastAsia="Batang"/>
          <w:b/>
          <w:bCs/>
          <w:color w:val="000000"/>
        </w:rPr>
        <w:t>The Commission for the Conservation and Management of</w:t>
      </w:r>
    </w:p>
    <w:p w14:paraId="6C97DEE4" w14:textId="77777777" w:rsidR="00381509" w:rsidRPr="00960313" w:rsidRDefault="00381509" w:rsidP="00960313">
      <w:pPr>
        <w:adjustRightInd w:val="0"/>
        <w:snapToGrid w:val="0"/>
        <w:jc w:val="center"/>
        <w:rPr>
          <w:rFonts w:eastAsia="Batang"/>
          <w:color w:val="000000"/>
        </w:rPr>
      </w:pPr>
      <w:r w:rsidRPr="00960313">
        <w:rPr>
          <w:rFonts w:eastAsia="Batang"/>
          <w:b/>
          <w:bCs/>
          <w:color w:val="000000"/>
        </w:rPr>
        <w:t>Highly Migratory Fish Stocks in the Western and Central Pacific Ocean</w:t>
      </w:r>
    </w:p>
    <w:p w14:paraId="194EB23D" w14:textId="77777777" w:rsidR="00381509" w:rsidRPr="00960313" w:rsidRDefault="00381509" w:rsidP="00960313">
      <w:pPr>
        <w:adjustRightInd w:val="0"/>
        <w:snapToGrid w:val="0"/>
        <w:jc w:val="center"/>
        <w:rPr>
          <w:rFonts w:eastAsia="Batang"/>
          <w:b/>
          <w:bCs/>
          <w:color w:val="000000"/>
        </w:rPr>
      </w:pPr>
    </w:p>
    <w:p w14:paraId="3F51E869" w14:textId="77777777" w:rsidR="00381509" w:rsidRPr="00960313" w:rsidRDefault="00381509" w:rsidP="00960313">
      <w:pPr>
        <w:adjustRightInd w:val="0"/>
        <w:snapToGrid w:val="0"/>
        <w:jc w:val="center"/>
        <w:rPr>
          <w:b/>
          <w:lang w:val="en-NZ"/>
        </w:rPr>
      </w:pPr>
      <w:r w:rsidRPr="00960313">
        <w:rPr>
          <w:b/>
          <w:lang w:val="en-NZ"/>
        </w:rPr>
        <w:t>NORTHERN COMMITTEE</w:t>
      </w:r>
    </w:p>
    <w:p w14:paraId="444DC854" w14:textId="77777777" w:rsidR="00381509" w:rsidRPr="00960313" w:rsidRDefault="00381509" w:rsidP="00960313">
      <w:pPr>
        <w:adjustRightInd w:val="0"/>
        <w:snapToGrid w:val="0"/>
        <w:jc w:val="center"/>
        <w:rPr>
          <w:b/>
          <w:lang w:val="en-NZ"/>
        </w:rPr>
      </w:pPr>
      <w:r w:rsidRPr="00960313">
        <w:rPr>
          <w:b/>
          <w:lang w:val="en-NZ" w:eastAsia="ko-KR"/>
        </w:rPr>
        <w:t xml:space="preserve">EIGHTEENTH </w:t>
      </w:r>
      <w:r w:rsidRPr="00960313">
        <w:rPr>
          <w:b/>
          <w:lang w:val="en-NZ"/>
        </w:rPr>
        <w:t>REGULAR SESSION</w:t>
      </w:r>
    </w:p>
    <w:p w14:paraId="770B2397" w14:textId="77777777" w:rsidR="00381509" w:rsidRPr="00960313" w:rsidRDefault="00381509" w:rsidP="00960313">
      <w:pPr>
        <w:adjustRightInd w:val="0"/>
        <w:snapToGrid w:val="0"/>
        <w:jc w:val="center"/>
        <w:rPr>
          <w:lang w:val="en-NZ" w:eastAsia="ko-KR"/>
        </w:rPr>
      </w:pPr>
    </w:p>
    <w:p w14:paraId="01615956" w14:textId="77777777" w:rsidR="00381509" w:rsidRPr="00960313" w:rsidRDefault="00381509" w:rsidP="00960313">
      <w:pPr>
        <w:adjustRightInd w:val="0"/>
        <w:snapToGrid w:val="0"/>
        <w:jc w:val="center"/>
        <w:rPr>
          <w:rFonts w:eastAsia="Malgun Gothic"/>
          <w:lang w:val="en-NZ"/>
        </w:rPr>
      </w:pPr>
      <w:r w:rsidRPr="00960313">
        <w:rPr>
          <w:lang w:val="en-NZ" w:eastAsia="ko-KR"/>
        </w:rPr>
        <w:t>ELECTRONIC</w:t>
      </w:r>
      <w:r w:rsidRPr="00960313">
        <w:rPr>
          <w:lang w:val="en-NZ"/>
        </w:rPr>
        <w:t xml:space="preserve"> MEETING</w:t>
      </w:r>
    </w:p>
    <w:p w14:paraId="0EACE6ED" w14:textId="77777777" w:rsidR="00381509" w:rsidRPr="00960313" w:rsidRDefault="00381509" w:rsidP="00960313">
      <w:pPr>
        <w:adjustRightInd w:val="0"/>
        <w:snapToGrid w:val="0"/>
        <w:jc w:val="center"/>
        <w:rPr>
          <w:lang w:val="en-NZ"/>
        </w:rPr>
      </w:pPr>
      <w:r w:rsidRPr="00960313">
        <w:rPr>
          <w:lang w:val="en-NZ" w:eastAsia="ko-KR"/>
        </w:rPr>
        <w:t>4 - 6 October</w:t>
      </w:r>
      <w:r w:rsidRPr="00960313">
        <w:rPr>
          <w:lang w:val="en-NZ"/>
        </w:rPr>
        <w:t xml:space="preserve"> 2022</w:t>
      </w:r>
    </w:p>
    <w:p w14:paraId="02127CD8" w14:textId="77777777" w:rsidR="00381509" w:rsidRPr="00960313" w:rsidRDefault="00381509" w:rsidP="00960313">
      <w:pPr>
        <w:adjustRightInd w:val="0"/>
        <w:snapToGrid w:val="0"/>
        <w:jc w:val="center"/>
        <w:rPr>
          <w:rFonts w:eastAsia="Malgun Gothic"/>
          <w:b/>
          <w:kern w:val="2"/>
          <w:u w:val="single"/>
          <w:lang w:eastAsia="ja-JP"/>
        </w:rPr>
      </w:pP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0"/>
      </w:tblGrid>
      <w:tr w:rsidR="00381509" w:rsidRPr="00960313" w14:paraId="770B68BB" w14:textId="77777777" w:rsidTr="00F15AB6">
        <w:tc>
          <w:tcPr>
            <w:tcW w:w="5000" w:type="pct"/>
          </w:tcPr>
          <w:p w14:paraId="1A4C2A9C" w14:textId="2A9B3E4C" w:rsidR="00381509" w:rsidRPr="00960313" w:rsidRDefault="00381509" w:rsidP="00960313">
            <w:pPr>
              <w:adjustRightInd w:val="0"/>
              <w:snapToGrid w:val="0"/>
              <w:jc w:val="center"/>
              <w:rPr>
                <w:rFonts w:eastAsia="Malgun Gothic"/>
                <w:b/>
                <w:caps/>
                <w:kern w:val="2"/>
                <w:lang w:eastAsia="ja-JP"/>
              </w:rPr>
            </w:pPr>
            <w:r w:rsidRPr="00960313">
              <w:rPr>
                <w:rFonts w:eastAsia="Malgun Gothic"/>
                <w:b/>
                <w:caps/>
                <w:kern w:val="2"/>
                <w:lang w:eastAsia="ja-JP"/>
              </w:rPr>
              <w:t>Harvest Strategy for North Pacific Albacore Fishery</w:t>
            </w:r>
          </w:p>
        </w:tc>
      </w:tr>
    </w:tbl>
    <w:p w14:paraId="0BBDB869" w14:textId="04C96945" w:rsidR="00381509" w:rsidRPr="00960313" w:rsidRDefault="00381509" w:rsidP="00960313">
      <w:pPr>
        <w:adjustRightInd w:val="0"/>
        <w:snapToGrid w:val="0"/>
        <w:jc w:val="right"/>
        <w:rPr>
          <w:rFonts w:eastAsia="Malgun Gothic"/>
          <w:b/>
          <w:kern w:val="2"/>
          <w:u w:val="single"/>
          <w:lang w:eastAsia="ja-JP"/>
        </w:rPr>
      </w:pPr>
      <w:r w:rsidRPr="00960313">
        <w:rPr>
          <w:b/>
        </w:rPr>
        <w:t>Harvest Strategy 20</w:t>
      </w:r>
      <w:r w:rsidR="00960313" w:rsidRPr="00960313">
        <w:rPr>
          <w:b/>
        </w:rPr>
        <w:t>22</w:t>
      </w:r>
      <w:r w:rsidRPr="00960313">
        <w:rPr>
          <w:b/>
        </w:rPr>
        <w:t>-XX</w:t>
      </w:r>
    </w:p>
    <w:p w14:paraId="08584BF8" w14:textId="77777777" w:rsidR="00381509" w:rsidRPr="00960313" w:rsidRDefault="00381509" w:rsidP="00960313">
      <w:pPr>
        <w:adjustRightInd w:val="0"/>
        <w:snapToGrid w:val="0"/>
        <w:jc w:val="center"/>
      </w:pPr>
    </w:p>
    <w:p w14:paraId="64354431" w14:textId="77777777" w:rsidR="00960313" w:rsidRPr="00960313" w:rsidRDefault="00960313" w:rsidP="00960313">
      <w:pPr>
        <w:pStyle w:val="Heading1"/>
        <w:adjustRightInd w:val="0"/>
        <w:snapToGrid w:val="0"/>
        <w:ind w:left="120" w:firstLine="0"/>
        <w:jc w:val="both"/>
        <w:rPr>
          <w:sz w:val="22"/>
          <w:szCs w:val="22"/>
        </w:rPr>
      </w:pPr>
    </w:p>
    <w:p w14:paraId="28377752" w14:textId="6290B324" w:rsidR="00841B6E" w:rsidRPr="00960313" w:rsidRDefault="00841B6E" w:rsidP="00960313">
      <w:pPr>
        <w:pStyle w:val="Heading1"/>
        <w:adjustRightInd w:val="0"/>
        <w:snapToGrid w:val="0"/>
        <w:ind w:left="0" w:firstLine="0"/>
        <w:jc w:val="both"/>
        <w:rPr>
          <w:sz w:val="22"/>
          <w:szCs w:val="22"/>
        </w:rPr>
      </w:pPr>
      <w:r w:rsidRPr="00960313">
        <w:rPr>
          <w:sz w:val="22"/>
          <w:szCs w:val="22"/>
        </w:rPr>
        <w:t>Introduction and scope</w:t>
      </w:r>
    </w:p>
    <w:p w14:paraId="72E959D4" w14:textId="77777777" w:rsidR="00841B6E" w:rsidRPr="00960313" w:rsidRDefault="00841B6E" w:rsidP="00960313">
      <w:pPr>
        <w:pStyle w:val="BodyText"/>
        <w:adjustRightInd w:val="0"/>
        <w:snapToGrid w:val="0"/>
        <w:jc w:val="both"/>
        <w:rPr>
          <w:b/>
          <w:sz w:val="22"/>
          <w:szCs w:val="22"/>
        </w:rPr>
      </w:pPr>
    </w:p>
    <w:p w14:paraId="0E333591" w14:textId="547FE516" w:rsidR="0064218D" w:rsidRPr="00960313" w:rsidRDefault="00841B6E" w:rsidP="00960313">
      <w:pPr>
        <w:pStyle w:val="BodyText"/>
        <w:adjustRightInd w:val="0"/>
        <w:snapToGrid w:val="0"/>
        <w:jc w:val="both"/>
        <w:rPr>
          <w:sz w:val="22"/>
          <w:szCs w:val="22"/>
        </w:rPr>
      </w:pPr>
      <w:r w:rsidRPr="00960313">
        <w:rPr>
          <w:sz w:val="22"/>
          <w:szCs w:val="22"/>
        </w:rPr>
        <w:t>This Harvest Strategy, applicable to all fisheries that harvest North Pacific albacore, was developed based</w:t>
      </w:r>
      <w:r w:rsidRPr="00960313">
        <w:rPr>
          <w:rFonts w:eastAsiaTheme="minorEastAsia"/>
          <w:color w:val="000000"/>
          <w:sz w:val="22"/>
          <w:szCs w:val="22"/>
          <w:lang w:eastAsia="ja-JP" w:bidi="ar-SA"/>
        </w:rPr>
        <w:t xml:space="preserve"> on the </w:t>
      </w:r>
      <w:r w:rsidRPr="00960313">
        <w:rPr>
          <w:sz w:val="22"/>
          <w:szCs w:val="22"/>
        </w:rPr>
        <w:t>results</w:t>
      </w:r>
      <w:r w:rsidRPr="00960313">
        <w:rPr>
          <w:rFonts w:eastAsiaTheme="minorEastAsia"/>
          <w:color w:val="000000"/>
          <w:sz w:val="22"/>
          <w:szCs w:val="22"/>
          <w:lang w:eastAsia="ja-JP" w:bidi="ar-SA"/>
        </w:rPr>
        <w:t xml:space="preserve"> of the </w:t>
      </w:r>
      <w:r w:rsidRPr="00960313">
        <w:rPr>
          <w:sz w:val="22"/>
          <w:szCs w:val="22"/>
        </w:rPr>
        <w:t>Management Strategy Evaluation (MSE) completed by</w:t>
      </w:r>
      <w:r w:rsidRPr="00960313">
        <w:rPr>
          <w:rFonts w:eastAsiaTheme="minorEastAsia"/>
          <w:color w:val="000000"/>
          <w:sz w:val="22"/>
          <w:szCs w:val="22"/>
          <w:lang w:eastAsia="ja-JP" w:bidi="ar-SA"/>
        </w:rPr>
        <w:t xml:space="preserve"> the </w:t>
      </w:r>
      <w:r w:rsidRPr="00960313">
        <w:rPr>
          <w:rFonts w:eastAsiaTheme="minorEastAsia"/>
          <w:sz w:val="22"/>
          <w:szCs w:val="22"/>
        </w:rPr>
        <w:t>International Scientific Committee for Tuna and Tuna-</w:t>
      </w:r>
      <w:r w:rsidRPr="00960313">
        <w:rPr>
          <w:rFonts w:eastAsiaTheme="minorEastAsia"/>
          <w:sz w:val="22"/>
          <w:szCs w:val="22"/>
          <w:lang w:eastAsia="ja-JP"/>
        </w:rPr>
        <w:t>Like</w:t>
      </w:r>
      <w:r w:rsidRPr="00960313">
        <w:rPr>
          <w:rFonts w:eastAsiaTheme="minorEastAsia"/>
          <w:sz w:val="22"/>
          <w:szCs w:val="22"/>
        </w:rPr>
        <w:t xml:space="preserve"> Species in the North Pacific Ocean</w:t>
      </w:r>
      <w:r w:rsidRPr="00960313" w:rsidDel="007D3F12">
        <w:rPr>
          <w:rFonts w:eastAsiaTheme="minorEastAsia"/>
          <w:sz w:val="22"/>
          <w:szCs w:val="22"/>
        </w:rPr>
        <w:t xml:space="preserve"> </w:t>
      </w:r>
      <w:r w:rsidRPr="00960313">
        <w:rPr>
          <w:rFonts w:eastAsiaTheme="minorEastAsia"/>
          <w:sz w:val="22"/>
          <w:szCs w:val="22"/>
        </w:rPr>
        <w:t xml:space="preserve">(ISC) </w:t>
      </w:r>
      <w:r w:rsidRPr="00960313">
        <w:rPr>
          <w:rFonts w:eastAsiaTheme="minorEastAsia"/>
          <w:sz w:val="22"/>
          <w:szCs w:val="22"/>
          <w:lang w:eastAsia="ja-JP"/>
        </w:rPr>
        <w:t>in 2021.</w:t>
      </w:r>
    </w:p>
    <w:p w14:paraId="146EC3A0" w14:textId="77777777" w:rsidR="0064218D" w:rsidRPr="00960313" w:rsidRDefault="0064218D" w:rsidP="00960313">
      <w:pPr>
        <w:pStyle w:val="Heading1"/>
        <w:tabs>
          <w:tab w:val="left" w:pos="421"/>
        </w:tabs>
        <w:adjustRightInd w:val="0"/>
        <w:snapToGrid w:val="0"/>
        <w:ind w:left="0" w:firstLine="0"/>
        <w:jc w:val="both"/>
        <w:rPr>
          <w:sz w:val="22"/>
          <w:szCs w:val="22"/>
        </w:rPr>
      </w:pPr>
    </w:p>
    <w:p w14:paraId="74E49437" w14:textId="0921594A" w:rsidR="006B36F6" w:rsidRPr="00960313" w:rsidRDefault="006B36F6" w:rsidP="00960313">
      <w:pPr>
        <w:pStyle w:val="Heading1"/>
        <w:numPr>
          <w:ilvl w:val="0"/>
          <w:numId w:val="3"/>
        </w:numPr>
        <w:adjustRightInd w:val="0"/>
        <w:snapToGrid w:val="0"/>
        <w:ind w:left="0" w:firstLine="0"/>
        <w:jc w:val="both"/>
        <w:rPr>
          <w:sz w:val="22"/>
          <w:szCs w:val="22"/>
        </w:rPr>
      </w:pPr>
      <w:r w:rsidRPr="00960313">
        <w:rPr>
          <w:sz w:val="22"/>
          <w:szCs w:val="22"/>
        </w:rPr>
        <w:t>Management objectives</w:t>
      </w:r>
    </w:p>
    <w:p w14:paraId="0016EE1B" w14:textId="77777777" w:rsidR="006B36F6" w:rsidRPr="00960313" w:rsidRDefault="006B36F6" w:rsidP="00960313">
      <w:pPr>
        <w:pStyle w:val="BodyText"/>
        <w:adjustRightInd w:val="0"/>
        <w:snapToGrid w:val="0"/>
        <w:jc w:val="both"/>
        <w:rPr>
          <w:b/>
          <w:sz w:val="22"/>
          <w:szCs w:val="22"/>
        </w:rPr>
      </w:pPr>
    </w:p>
    <w:p w14:paraId="0AB9397C" w14:textId="3DF877A0" w:rsidR="006B36F6" w:rsidRPr="00960313" w:rsidRDefault="006B36F6" w:rsidP="00292BEB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 w:val="0"/>
        <w:snapToGrid w:val="0"/>
        <w:spacing w:after="60"/>
        <w:jc w:val="both"/>
      </w:pPr>
      <w:r w:rsidRPr="00960313">
        <w:t>Considering the overarching objective of ensuring the sustainability</w:t>
      </w:r>
      <w:r w:rsidR="00CA7C63" w:rsidRPr="00960313">
        <w:rPr>
          <w:color w:val="0000FF"/>
        </w:rPr>
        <w:t xml:space="preserve"> </w:t>
      </w:r>
      <w:r w:rsidRPr="00960313">
        <w:t>of North Pacific albacore tuna and current fisheries supported by the stock in the Western and Central Pacific Ocean, the following management objectives are established:</w:t>
      </w:r>
    </w:p>
    <w:p w14:paraId="4B747FB9" w14:textId="26E0562D" w:rsidR="006B36F6" w:rsidRPr="00960313" w:rsidRDefault="006B36F6" w:rsidP="00292BEB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 w:val="0"/>
        <w:snapToGrid w:val="0"/>
        <w:spacing w:after="60"/>
        <w:ind w:left="1260" w:hanging="540"/>
        <w:jc w:val="both"/>
      </w:pPr>
      <w:r w:rsidRPr="00960313">
        <w:t>Maintain Spawning Stock Biomass (SSB) above the Limit Reference Point</w:t>
      </w:r>
      <w:r w:rsidRPr="00960313">
        <w:rPr>
          <w:rFonts w:eastAsia="MS Mincho"/>
          <w:lang w:eastAsia="ja-JP"/>
        </w:rPr>
        <w:t xml:space="preserve"> (LRP)</w:t>
      </w:r>
      <w:r w:rsidRPr="00960313">
        <w:t>, with a probability of at least 80% over the next 10 years.</w:t>
      </w:r>
    </w:p>
    <w:p w14:paraId="006E354F" w14:textId="001F7F07" w:rsidR="006B36F6" w:rsidRPr="00960313" w:rsidRDefault="006B36F6" w:rsidP="00292BEB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 w:val="0"/>
        <w:snapToGrid w:val="0"/>
        <w:spacing w:after="60"/>
        <w:ind w:left="1260" w:hanging="540"/>
        <w:jc w:val="both"/>
      </w:pPr>
      <w:r w:rsidRPr="00960313">
        <w:t>Maintain depletion of total biomass around historical (2006-2015) average depletion over the next 10 years.</w:t>
      </w:r>
    </w:p>
    <w:p w14:paraId="58727461" w14:textId="5358E531" w:rsidR="006B36F6" w:rsidRPr="00960313" w:rsidRDefault="006B36F6" w:rsidP="00292BEB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 w:val="0"/>
        <w:snapToGrid w:val="0"/>
        <w:spacing w:after="60"/>
        <w:ind w:left="1260" w:hanging="540"/>
        <w:jc w:val="both"/>
      </w:pPr>
      <w:r w:rsidRPr="00960313">
        <w:t xml:space="preserve">Maintain fishing intensity (F) at or below the target reference point </w:t>
      </w:r>
      <w:r w:rsidRPr="00960313">
        <w:rPr>
          <w:rFonts w:eastAsia="MS Mincho"/>
        </w:rPr>
        <w:t xml:space="preserve">with a probability of at least 50% </w:t>
      </w:r>
      <w:r w:rsidRPr="00960313">
        <w:t>over the next 10 years.</w:t>
      </w:r>
    </w:p>
    <w:p w14:paraId="03202170" w14:textId="145D64BE" w:rsidR="006B36F6" w:rsidRPr="00960313" w:rsidRDefault="006B36F6" w:rsidP="00292BEB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 w:val="0"/>
        <w:snapToGrid w:val="0"/>
        <w:ind w:left="1260" w:hanging="540"/>
        <w:jc w:val="both"/>
      </w:pPr>
      <w:r w:rsidRPr="00960313">
        <w:t>To the extent practicable, management changes (e.g., catch and/or effort) should be relatively gradual between years.</w:t>
      </w:r>
    </w:p>
    <w:p w14:paraId="02AF859B" w14:textId="77777777" w:rsidR="006B36F6" w:rsidRPr="00960313" w:rsidRDefault="006B36F6" w:rsidP="00960313">
      <w:pPr>
        <w:pStyle w:val="BodyText"/>
        <w:adjustRightInd w:val="0"/>
        <w:snapToGrid w:val="0"/>
        <w:jc w:val="both"/>
        <w:rPr>
          <w:sz w:val="22"/>
          <w:szCs w:val="22"/>
        </w:rPr>
      </w:pPr>
    </w:p>
    <w:p w14:paraId="22A53C77" w14:textId="77777777" w:rsidR="006B36F6" w:rsidRPr="00960313" w:rsidRDefault="006B36F6" w:rsidP="00292BEB">
      <w:pPr>
        <w:pStyle w:val="Heading1"/>
        <w:numPr>
          <w:ilvl w:val="0"/>
          <w:numId w:val="3"/>
        </w:numPr>
        <w:adjustRightInd w:val="0"/>
        <w:snapToGrid w:val="0"/>
        <w:ind w:left="0" w:firstLine="0"/>
        <w:jc w:val="both"/>
        <w:rPr>
          <w:sz w:val="22"/>
          <w:szCs w:val="22"/>
        </w:rPr>
      </w:pPr>
      <w:r w:rsidRPr="00960313">
        <w:rPr>
          <w:sz w:val="22"/>
          <w:szCs w:val="22"/>
        </w:rPr>
        <w:t>Reference points</w:t>
      </w:r>
    </w:p>
    <w:p w14:paraId="380D71B3" w14:textId="77777777" w:rsidR="006B36F6" w:rsidRPr="00960313" w:rsidRDefault="006B36F6" w:rsidP="00960313">
      <w:pPr>
        <w:pStyle w:val="BodyText"/>
        <w:adjustRightInd w:val="0"/>
        <w:snapToGrid w:val="0"/>
        <w:ind w:leftChars="164" w:left="361"/>
        <w:jc w:val="both"/>
        <w:rPr>
          <w:b/>
          <w:sz w:val="22"/>
          <w:szCs w:val="22"/>
        </w:rPr>
      </w:pPr>
    </w:p>
    <w:p w14:paraId="76CFB55E" w14:textId="2CC2C01F" w:rsidR="006B36F6" w:rsidRPr="00960313" w:rsidRDefault="00CA7C63" w:rsidP="00292BEB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 w:val="0"/>
        <w:snapToGrid w:val="0"/>
        <w:spacing w:after="60"/>
        <w:jc w:val="both"/>
      </w:pPr>
      <w:r w:rsidRPr="00960313">
        <w:t xml:space="preserve">For the purpose of the </w:t>
      </w:r>
      <w:r w:rsidR="006B36F6" w:rsidRPr="00960313">
        <w:t xml:space="preserve">North Pacific albacore tuna </w:t>
      </w:r>
      <w:r w:rsidRPr="00960313">
        <w:t xml:space="preserve">harvest strategy, </w:t>
      </w:r>
      <w:r w:rsidR="007539E9" w:rsidRPr="00960313">
        <w:t>t</w:t>
      </w:r>
      <w:r w:rsidR="006B36F6" w:rsidRPr="00960313">
        <w:t>he following reference points are established.:</w:t>
      </w:r>
    </w:p>
    <w:p w14:paraId="254790E4" w14:textId="0C9587DB" w:rsidR="006B36F6" w:rsidRPr="00960313" w:rsidRDefault="006B36F6" w:rsidP="00292BEB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 w:val="0"/>
        <w:snapToGrid w:val="0"/>
        <w:spacing w:after="60"/>
        <w:ind w:left="1260" w:hanging="540"/>
        <w:jc w:val="both"/>
      </w:pPr>
      <w:r w:rsidRPr="00960313">
        <w:t>Target reference point (TRP) = F45</w:t>
      </w:r>
      <w:r w:rsidRPr="00960313">
        <w:rPr>
          <w:vertAlign w:val="subscript"/>
        </w:rPr>
        <w:t>%</w:t>
      </w:r>
      <w:r w:rsidRPr="00960313">
        <w:t>, which is the fishing intensity (F) level that results in the stock producing 45% of spawning potential ratio (SPR)</w:t>
      </w:r>
    </w:p>
    <w:p w14:paraId="7D4DB894" w14:textId="5F898F0F" w:rsidR="006B36F6" w:rsidRPr="00960313" w:rsidRDefault="006B36F6" w:rsidP="00292BEB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 w:val="0"/>
        <w:snapToGrid w:val="0"/>
        <w:spacing w:after="60"/>
        <w:ind w:left="1260" w:hanging="540"/>
        <w:jc w:val="both"/>
      </w:pPr>
      <w:r w:rsidRPr="00960313">
        <w:t>Threshold reference point (SSB</w:t>
      </w:r>
      <w:r w:rsidRPr="00960313">
        <w:rPr>
          <w:vertAlign w:val="subscript"/>
        </w:rPr>
        <w:t>threshold</w:t>
      </w:r>
      <w:r w:rsidRPr="00960313">
        <w:t>) = 30%SSB</w:t>
      </w:r>
      <w:r w:rsidRPr="00960313">
        <w:rPr>
          <w:vertAlign w:val="subscript"/>
        </w:rPr>
        <w:t>current,F=0,</w:t>
      </w:r>
      <w:r w:rsidRPr="00960313">
        <w:t xml:space="preserve"> which is 30% of the dynamic unfished spawning stock biomass</w:t>
      </w:r>
    </w:p>
    <w:p w14:paraId="39DB3466" w14:textId="4945984C" w:rsidR="006B36F6" w:rsidRPr="00960313" w:rsidRDefault="006B36F6" w:rsidP="00292BEB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 w:val="0"/>
        <w:snapToGrid w:val="0"/>
        <w:ind w:left="1260" w:hanging="540"/>
        <w:jc w:val="both"/>
      </w:pPr>
      <w:r w:rsidRPr="00960313">
        <w:t>Limit reference point (LRP) =14%SSB</w:t>
      </w:r>
      <w:r w:rsidRPr="00960313">
        <w:rPr>
          <w:vertAlign w:val="subscript"/>
        </w:rPr>
        <w:t>current,F=0,</w:t>
      </w:r>
      <w:r w:rsidRPr="00960313">
        <w:t xml:space="preserve"> which is 14% of the dynamic unfished spawning stock biomass. </w:t>
      </w:r>
    </w:p>
    <w:p w14:paraId="2975ED0C" w14:textId="77777777" w:rsidR="006B36F6" w:rsidRPr="00960313" w:rsidRDefault="006B36F6" w:rsidP="00960313">
      <w:pPr>
        <w:pStyle w:val="BodyText"/>
        <w:adjustRightInd w:val="0"/>
        <w:snapToGrid w:val="0"/>
        <w:jc w:val="both"/>
        <w:rPr>
          <w:sz w:val="22"/>
          <w:szCs w:val="22"/>
        </w:rPr>
      </w:pPr>
    </w:p>
    <w:p w14:paraId="2C139D7B" w14:textId="77777777" w:rsidR="006B36F6" w:rsidRPr="00960313" w:rsidRDefault="006B36F6" w:rsidP="00292BEB">
      <w:pPr>
        <w:pStyle w:val="Heading1"/>
        <w:numPr>
          <w:ilvl w:val="0"/>
          <w:numId w:val="3"/>
        </w:numPr>
        <w:adjustRightInd w:val="0"/>
        <w:snapToGrid w:val="0"/>
        <w:ind w:left="0" w:firstLine="0"/>
        <w:jc w:val="both"/>
        <w:rPr>
          <w:sz w:val="22"/>
          <w:szCs w:val="22"/>
        </w:rPr>
      </w:pPr>
      <w:r w:rsidRPr="00960313">
        <w:rPr>
          <w:sz w:val="22"/>
          <w:szCs w:val="22"/>
        </w:rPr>
        <w:t>Acceptable levels of risk</w:t>
      </w:r>
    </w:p>
    <w:p w14:paraId="078D5366" w14:textId="77777777" w:rsidR="006B36F6" w:rsidRPr="00960313" w:rsidRDefault="006B36F6" w:rsidP="00960313">
      <w:pPr>
        <w:pStyle w:val="BodyText"/>
        <w:adjustRightInd w:val="0"/>
        <w:snapToGrid w:val="0"/>
        <w:ind w:leftChars="164" w:left="361"/>
        <w:jc w:val="both"/>
        <w:rPr>
          <w:b/>
          <w:sz w:val="22"/>
          <w:szCs w:val="22"/>
          <w:lang w:eastAsia="ja-JP"/>
        </w:rPr>
      </w:pPr>
    </w:p>
    <w:p w14:paraId="53C5301E" w14:textId="77777777" w:rsidR="006B36F6" w:rsidRPr="00960313" w:rsidRDefault="006B36F6" w:rsidP="00960313">
      <w:pPr>
        <w:pStyle w:val="BodyText"/>
        <w:adjustRightInd w:val="0"/>
        <w:snapToGrid w:val="0"/>
        <w:jc w:val="both"/>
        <w:rPr>
          <w:sz w:val="22"/>
          <w:szCs w:val="22"/>
        </w:rPr>
      </w:pPr>
      <w:r w:rsidRPr="00960313">
        <w:rPr>
          <w:sz w:val="22"/>
          <w:szCs w:val="22"/>
        </w:rPr>
        <w:t xml:space="preserve">The risk of breaching the Limit Reference Point based on the most current estimate of SSB shall be no greater than 20%. </w:t>
      </w:r>
    </w:p>
    <w:p w14:paraId="4ED3D45A" w14:textId="77777777" w:rsidR="006B36F6" w:rsidRPr="00960313" w:rsidRDefault="006B36F6" w:rsidP="00960313">
      <w:pPr>
        <w:pStyle w:val="BodyText"/>
        <w:adjustRightInd w:val="0"/>
        <w:snapToGrid w:val="0"/>
        <w:jc w:val="both"/>
        <w:rPr>
          <w:sz w:val="22"/>
          <w:szCs w:val="22"/>
        </w:rPr>
      </w:pPr>
    </w:p>
    <w:p w14:paraId="2F86584A" w14:textId="77777777" w:rsidR="006B36F6" w:rsidRPr="00960313" w:rsidRDefault="006B36F6" w:rsidP="00292BEB">
      <w:pPr>
        <w:pStyle w:val="Heading1"/>
        <w:numPr>
          <w:ilvl w:val="0"/>
          <w:numId w:val="3"/>
        </w:numPr>
        <w:adjustRightInd w:val="0"/>
        <w:snapToGrid w:val="0"/>
        <w:ind w:left="0" w:firstLine="0"/>
        <w:jc w:val="both"/>
        <w:rPr>
          <w:sz w:val="22"/>
          <w:szCs w:val="22"/>
        </w:rPr>
      </w:pPr>
      <w:r w:rsidRPr="00960313">
        <w:rPr>
          <w:sz w:val="22"/>
          <w:szCs w:val="22"/>
        </w:rPr>
        <w:lastRenderedPageBreak/>
        <w:t>Monitoring strategy</w:t>
      </w:r>
    </w:p>
    <w:p w14:paraId="4FF5CF52" w14:textId="77777777" w:rsidR="006B36F6" w:rsidRPr="00960313" w:rsidRDefault="006B36F6" w:rsidP="00960313">
      <w:pPr>
        <w:pStyle w:val="BodyText"/>
        <w:adjustRightInd w:val="0"/>
        <w:snapToGrid w:val="0"/>
        <w:ind w:leftChars="164" w:left="361"/>
        <w:jc w:val="both"/>
        <w:rPr>
          <w:b/>
          <w:sz w:val="22"/>
          <w:szCs w:val="22"/>
        </w:rPr>
      </w:pPr>
    </w:p>
    <w:p w14:paraId="241F5EB9" w14:textId="0B2B46B3" w:rsidR="006B36F6" w:rsidRPr="00960313" w:rsidRDefault="006B36F6" w:rsidP="00960313">
      <w:pPr>
        <w:pStyle w:val="BodyText"/>
        <w:adjustRightInd w:val="0"/>
        <w:snapToGrid w:val="0"/>
        <w:jc w:val="both"/>
        <w:rPr>
          <w:sz w:val="22"/>
          <w:szCs w:val="22"/>
        </w:rPr>
      </w:pPr>
      <w:r w:rsidRPr="00960313">
        <w:rPr>
          <w:sz w:val="22"/>
          <w:szCs w:val="22"/>
        </w:rPr>
        <w:t>The ISC will conduct a stock assessment every three years, at which time the status relative to the reference points established under paragraph 2 will be evaluated.</w:t>
      </w:r>
    </w:p>
    <w:p w14:paraId="6281A231" w14:textId="77777777" w:rsidR="006B36F6" w:rsidRPr="00960313" w:rsidRDefault="006B36F6" w:rsidP="00960313">
      <w:pPr>
        <w:pStyle w:val="BodyText"/>
        <w:adjustRightInd w:val="0"/>
        <w:snapToGrid w:val="0"/>
        <w:jc w:val="both"/>
        <w:rPr>
          <w:sz w:val="22"/>
          <w:szCs w:val="22"/>
        </w:rPr>
      </w:pPr>
    </w:p>
    <w:p w14:paraId="22381A7A" w14:textId="109F5CB9" w:rsidR="006B36F6" w:rsidRPr="00960313" w:rsidRDefault="006B36F6" w:rsidP="00960313">
      <w:pPr>
        <w:pStyle w:val="BodyText"/>
        <w:adjustRightInd w:val="0"/>
        <w:snapToGrid w:val="0"/>
        <w:jc w:val="both"/>
        <w:rPr>
          <w:sz w:val="22"/>
          <w:szCs w:val="22"/>
        </w:rPr>
      </w:pPr>
      <w:r w:rsidRPr="00960313">
        <w:rPr>
          <w:sz w:val="22"/>
          <w:szCs w:val="22"/>
        </w:rPr>
        <w:t>When performing a stock assessment, the ISC will consider if the biology, environmental conditions, data sources, status of the stock, and/or other underlying assumptions have changed substantially enough to warrant revisiting the components in this harvest strategy.</w:t>
      </w:r>
    </w:p>
    <w:p w14:paraId="5D5C8AA4" w14:textId="77777777" w:rsidR="006B36F6" w:rsidRPr="00960313" w:rsidRDefault="006B36F6" w:rsidP="00960313">
      <w:pPr>
        <w:pStyle w:val="BodyText"/>
        <w:adjustRightInd w:val="0"/>
        <w:snapToGrid w:val="0"/>
        <w:jc w:val="both"/>
        <w:rPr>
          <w:sz w:val="22"/>
          <w:szCs w:val="22"/>
        </w:rPr>
      </w:pPr>
    </w:p>
    <w:p w14:paraId="63346505" w14:textId="67777515" w:rsidR="00F86E7B" w:rsidRPr="00960313" w:rsidRDefault="00F86E7B" w:rsidP="00292BEB">
      <w:pPr>
        <w:pStyle w:val="Heading1"/>
        <w:numPr>
          <w:ilvl w:val="0"/>
          <w:numId w:val="3"/>
        </w:numPr>
        <w:adjustRightInd w:val="0"/>
        <w:snapToGrid w:val="0"/>
        <w:spacing w:after="60"/>
        <w:ind w:left="0" w:firstLine="0"/>
        <w:jc w:val="both"/>
        <w:rPr>
          <w:sz w:val="22"/>
          <w:szCs w:val="22"/>
        </w:rPr>
      </w:pPr>
      <w:r w:rsidRPr="00960313">
        <w:rPr>
          <w:sz w:val="22"/>
          <w:szCs w:val="22"/>
        </w:rPr>
        <w:t>Harvest Control Rules (HCR)</w:t>
      </w:r>
    </w:p>
    <w:p w14:paraId="7B0209D7" w14:textId="3CB8C939" w:rsidR="006B36F6" w:rsidRPr="00960313" w:rsidRDefault="00F86E7B" w:rsidP="00292BEB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 w:val="0"/>
        <w:snapToGrid w:val="0"/>
        <w:spacing w:after="60"/>
        <w:ind w:left="1260" w:hanging="540"/>
        <w:jc w:val="both"/>
      </w:pPr>
      <w:r w:rsidRPr="00960313">
        <w:t>B</w:t>
      </w:r>
      <w:r w:rsidR="006B36F6" w:rsidRPr="00960313">
        <w:t>y 2023, the Commission shall adopt harvest control rules as part of the harvest strategy for North Pacific albacore, consistent with Figure 1.</w:t>
      </w:r>
    </w:p>
    <w:p w14:paraId="7CFA32AE" w14:textId="0EE26958" w:rsidR="006B36F6" w:rsidRPr="00960313" w:rsidRDefault="006B36F6" w:rsidP="00292BEB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 w:val="0"/>
        <w:snapToGrid w:val="0"/>
        <w:spacing w:after="60"/>
        <w:ind w:left="1260" w:hanging="540"/>
        <w:jc w:val="both"/>
      </w:pPr>
      <w:r w:rsidRPr="00960313">
        <w:t xml:space="preserve">The harvest control rules adopted pursuant to paragraph </w:t>
      </w:r>
      <w:r w:rsidRPr="00292BEB">
        <w:rPr>
          <w:rFonts w:eastAsia="MS Mincho"/>
          <w:lang w:eastAsia="ja-JP"/>
        </w:rPr>
        <w:t>5(a)</w:t>
      </w:r>
      <w:r w:rsidRPr="00960313">
        <w:t xml:space="preserve"> shall outline inter alia the actions the Commission will take to manage North Pacific albacore tuna.</w:t>
      </w:r>
    </w:p>
    <w:p w14:paraId="6C50683F" w14:textId="2A305D03" w:rsidR="006B36F6" w:rsidRPr="00960313" w:rsidRDefault="006B36F6" w:rsidP="00292BEB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 w:val="0"/>
        <w:snapToGrid w:val="0"/>
        <w:ind w:left="1260" w:hanging="540"/>
        <w:jc w:val="both"/>
      </w:pPr>
      <w:r w:rsidRPr="00960313">
        <w:t xml:space="preserve">The actions referenced under paragraph </w:t>
      </w:r>
      <w:r w:rsidRPr="00292BEB">
        <w:rPr>
          <w:rFonts w:eastAsia="MS Mincho"/>
          <w:lang w:eastAsia="ja-JP"/>
        </w:rPr>
        <w:t>5(b)</w:t>
      </w:r>
      <w:r w:rsidRPr="00960313">
        <w:t xml:space="preserve"> shall be determined by the position of the most recent fishing intensity and biomass estimates relative to the reference points established pursuant to this CMM.</w:t>
      </w:r>
    </w:p>
    <w:p w14:paraId="63BC3305" w14:textId="035217CD" w:rsidR="006B36F6" w:rsidRPr="00960313" w:rsidRDefault="006B36F6" w:rsidP="00960313">
      <w:pPr>
        <w:pStyle w:val="BodyText"/>
        <w:adjustRightInd w:val="0"/>
        <w:snapToGrid w:val="0"/>
        <w:jc w:val="both"/>
        <w:rPr>
          <w:rFonts w:eastAsia="MS Mincho"/>
          <w:sz w:val="22"/>
          <w:szCs w:val="22"/>
        </w:rPr>
      </w:pPr>
    </w:p>
    <w:p w14:paraId="7F67C8F8" w14:textId="5EE71F1E" w:rsidR="00F86E7B" w:rsidRPr="00960313" w:rsidRDefault="00F86E7B" w:rsidP="00960313">
      <w:pPr>
        <w:pStyle w:val="BodyText"/>
        <w:adjustRightInd w:val="0"/>
        <w:snapToGrid w:val="0"/>
        <w:jc w:val="both"/>
        <w:rPr>
          <w:rFonts w:eastAsia="MS Mincho"/>
          <w:b/>
          <w:bCs/>
          <w:sz w:val="22"/>
          <w:szCs w:val="22"/>
        </w:rPr>
      </w:pPr>
      <w:r w:rsidRPr="00960313">
        <w:rPr>
          <w:b/>
          <w:bCs/>
          <w:sz w:val="22"/>
          <w:szCs w:val="22"/>
        </w:rPr>
        <w:t>Other Provisions</w:t>
      </w:r>
    </w:p>
    <w:p w14:paraId="41AA9988" w14:textId="77777777" w:rsidR="006B36F6" w:rsidRPr="00960313" w:rsidRDefault="006B36F6" w:rsidP="00960313">
      <w:pPr>
        <w:pStyle w:val="BodyText"/>
        <w:adjustRightInd w:val="0"/>
        <w:snapToGrid w:val="0"/>
        <w:jc w:val="both"/>
        <w:rPr>
          <w:rFonts w:eastAsia="MS Mincho"/>
          <w:sz w:val="22"/>
          <w:szCs w:val="22"/>
          <w:lang w:eastAsia="ja-JP"/>
        </w:rPr>
      </w:pPr>
    </w:p>
    <w:p w14:paraId="48D0C468" w14:textId="75902879" w:rsidR="006B36F6" w:rsidRPr="00960313" w:rsidRDefault="006B36F6" w:rsidP="00960313">
      <w:pPr>
        <w:pStyle w:val="BodyText"/>
        <w:adjustRightInd w:val="0"/>
        <w:snapToGrid w:val="0"/>
        <w:jc w:val="both"/>
        <w:rPr>
          <w:rFonts w:eastAsia="MS Mincho"/>
          <w:sz w:val="22"/>
          <w:szCs w:val="22"/>
          <w:lang w:eastAsia="ja-JP"/>
        </w:rPr>
      </w:pPr>
      <w:r w:rsidRPr="00960313">
        <w:rPr>
          <w:rFonts w:eastAsia="MS Mincho"/>
          <w:sz w:val="22"/>
          <w:szCs w:val="22"/>
        </w:rPr>
        <w:t xml:space="preserve">The Commission shall promote compatibility between the harvest strategy adopted </w:t>
      </w:r>
      <w:r w:rsidRPr="00960313">
        <w:rPr>
          <w:rFonts w:eastAsia="MS Mincho"/>
          <w:sz w:val="22"/>
          <w:szCs w:val="22"/>
          <w:lang w:eastAsia="ja-JP"/>
        </w:rPr>
        <w:t>herein</w:t>
      </w:r>
      <w:r w:rsidRPr="00960313">
        <w:rPr>
          <w:rFonts w:eastAsia="MS Mincho"/>
          <w:sz w:val="22"/>
          <w:szCs w:val="22"/>
        </w:rPr>
        <w:t xml:space="preserve"> and </w:t>
      </w:r>
      <w:r w:rsidRPr="00960313">
        <w:rPr>
          <w:rFonts w:eastAsia="MS Mincho"/>
          <w:sz w:val="22"/>
          <w:szCs w:val="22"/>
          <w:lang w:eastAsia="ja-JP"/>
        </w:rPr>
        <w:t>the</w:t>
      </w:r>
      <w:r w:rsidRPr="00960313">
        <w:rPr>
          <w:rFonts w:eastAsia="MS Mincho"/>
          <w:sz w:val="22"/>
          <w:szCs w:val="22"/>
        </w:rPr>
        <w:t xml:space="preserve"> harvest strategy adopted </w:t>
      </w:r>
      <w:r w:rsidRPr="00960313">
        <w:rPr>
          <w:rFonts w:eastAsia="MS Mincho"/>
          <w:sz w:val="22"/>
          <w:szCs w:val="22"/>
          <w:lang w:eastAsia="ja-JP"/>
        </w:rPr>
        <w:t>by</w:t>
      </w:r>
      <w:r w:rsidRPr="00960313">
        <w:rPr>
          <w:rFonts w:eastAsia="MS Mincho"/>
          <w:sz w:val="22"/>
          <w:szCs w:val="22"/>
        </w:rPr>
        <w:t xml:space="preserve"> the </w:t>
      </w:r>
      <w:r w:rsidRPr="00960313">
        <w:rPr>
          <w:rFonts w:eastAsia="MS Mincho"/>
          <w:sz w:val="22"/>
          <w:szCs w:val="22"/>
          <w:lang w:eastAsia="ja-JP"/>
        </w:rPr>
        <w:t>Inter-American Tropical Tuna Commission</w:t>
      </w:r>
      <w:r w:rsidRPr="00960313">
        <w:rPr>
          <w:rFonts w:eastAsia="MS Mincho"/>
          <w:sz w:val="22"/>
          <w:szCs w:val="22"/>
        </w:rPr>
        <w:t xml:space="preserve"> with respect to North Pacific albacore</w:t>
      </w:r>
      <w:r w:rsidRPr="00960313">
        <w:rPr>
          <w:rFonts w:eastAsia="MS Mincho"/>
          <w:sz w:val="22"/>
          <w:szCs w:val="22"/>
          <w:lang w:eastAsia="ja-JP"/>
        </w:rPr>
        <w:t xml:space="preserve"> tuna.</w:t>
      </w:r>
    </w:p>
    <w:p w14:paraId="725453D6" w14:textId="77777777" w:rsidR="00CA7C63" w:rsidRPr="00960313" w:rsidRDefault="00CA7C63" w:rsidP="00960313">
      <w:pPr>
        <w:pStyle w:val="BodyText"/>
        <w:adjustRightInd w:val="0"/>
        <w:snapToGrid w:val="0"/>
        <w:jc w:val="both"/>
        <w:rPr>
          <w:sz w:val="22"/>
          <w:szCs w:val="22"/>
        </w:rPr>
      </w:pPr>
    </w:p>
    <w:p w14:paraId="1F6665C9" w14:textId="365B9448" w:rsidR="00CA7C63" w:rsidRPr="00960313" w:rsidRDefault="00CA7C63" w:rsidP="00960313">
      <w:pPr>
        <w:pStyle w:val="BodyText"/>
        <w:adjustRightInd w:val="0"/>
        <w:snapToGrid w:val="0"/>
        <w:jc w:val="both"/>
        <w:rPr>
          <w:sz w:val="22"/>
          <w:szCs w:val="22"/>
        </w:rPr>
      </w:pPr>
      <w:r w:rsidRPr="00960313">
        <w:rPr>
          <w:sz w:val="22"/>
          <w:szCs w:val="22"/>
        </w:rPr>
        <w:t>The ISC is requested to develop criteria for identification of exceptional circumstances in 2023.</w:t>
      </w:r>
    </w:p>
    <w:p w14:paraId="366D916F" w14:textId="77777777" w:rsidR="00F86E7B" w:rsidRPr="00960313" w:rsidRDefault="00F86E7B" w:rsidP="00960313">
      <w:pPr>
        <w:pStyle w:val="BodyText"/>
        <w:adjustRightInd w:val="0"/>
        <w:snapToGrid w:val="0"/>
        <w:jc w:val="both"/>
        <w:rPr>
          <w:rFonts w:eastAsia="MS Mincho"/>
          <w:sz w:val="22"/>
          <w:szCs w:val="22"/>
        </w:rPr>
      </w:pPr>
    </w:p>
    <w:p w14:paraId="3612369D" w14:textId="77777777" w:rsidR="006B36F6" w:rsidRPr="00960313" w:rsidRDefault="006B36F6" w:rsidP="00960313">
      <w:pPr>
        <w:pStyle w:val="BodyText"/>
        <w:adjustRightInd w:val="0"/>
        <w:snapToGrid w:val="0"/>
        <w:jc w:val="both"/>
        <w:rPr>
          <w:sz w:val="22"/>
          <w:szCs w:val="22"/>
          <w:lang w:eastAsia="ja-JP"/>
        </w:rPr>
      </w:pPr>
      <w:r w:rsidRPr="00960313">
        <w:rPr>
          <w:sz w:val="22"/>
          <w:szCs w:val="22"/>
          <w:lang w:eastAsia="ja-JP"/>
        </w:rPr>
        <w:t>This Harvest Strategy replaces the “Interim Harvest Strategy for North Pacific Albacore Fishery” adopted as Harvest Strategy 2017-01.</w:t>
      </w:r>
    </w:p>
    <w:p w14:paraId="73C604CA" w14:textId="77777777" w:rsidR="006B36F6" w:rsidRPr="00960313" w:rsidRDefault="006B36F6" w:rsidP="00960313">
      <w:pPr>
        <w:pStyle w:val="BodyText"/>
        <w:adjustRightInd w:val="0"/>
        <w:snapToGrid w:val="0"/>
        <w:jc w:val="both"/>
        <w:rPr>
          <w:rFonts w:eastAsia="MS Mincho"/>
          <w:sz w:val="22"/>
          <w:szCs w:val="22"/>
          <w:lang w:eastAsia="ja-JP"/>
        </w:rPr>
      </w:pPr>
    </w:p>
    <w:p w14:paraId="083CB97C" w14:textId="77777777" w:rsidR="006B36F6" w:rsidRPr="00960313" w:rsidRDefault="006B36F6" w:rsidP="00292BEB">
      <w:pPr>
        <w:adjustRightInd w:val="0"/>
        <w:snapToGrid w:val="0"/>
        <w:jc w:val="center"/>
      </w:pPr>
      <w:r w:rsidRPr="00960313">
        <w:rPr>
          <w:noProof/>
        </w:rPr>
        <w:drawing>
          <wp:inline distT="114300" distB="114300" distL="114300" distR="114300" wp14:anchorId="11917D40" wp14:editId="157EABDC">
            <wp:extent cx="4286250" cy="2808232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t="16206" b="10048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8082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A48E89" w14:textId="77777777" w:rsidR="006B36F6" w:rsidRPr="00960313" w:rsidRDefault="006B36F6" w:rsidP="00960313">
      <w:pPr>
        <w:adjustRightInd w:val="0"/>
        <w:snapToGrid w:val="0"/>
        <w:jc w:val="both"/>
      </w:pPr>
    </w:p>
    <w:p w14:paraId="5110EE44" w14:textId="0E370665" w:rsidR="006B36F6" w:rsidRPr="00960313" w:rsidRDefault="00F86E7B" w:rsidP="00960313">
      <w:pPr>
        <w:adjustRightInd w:val="0"/>
        <w:snapToGrid w:val="0"/>
        <w:jc w:val="both"/>
      </w:pPr>
      <w:r w:rsidRPr="00292BEB">
        <w:rPr>
          <w:b/>
          <w:bCs/>
        </w:rPr>
        <w:t>Figure 1</w:t>
      </w:r>
      <w:r w:rsidRPr="00960313">
        <w:t>. Illustration of the harvest control rules with target reference point (TRP), threshold reference point (ThRP), limit reference point (LRP), and the expected SSB when fishing at the TRP (SSB</w:t>
      </w:r>
      <w:r w:rsidRPr="00960313">
        <w:rPr>
          <w:vertAlign w:val="subscript"/>
        </w:rPr>
        <w:t>TRP</w:t>
      </w:r>
      <w:r w:rsidRPr="00960313">
        <w:t>). The harvest control rules to be adopted pursuant to paragraph 5(a) are intended to include the triggering of a rebuilding plan if the SSB/SSB</w:t>
      </w:r>
      <w:r w:rsidRPr="00960313">
        <w:rPr>
          <w:vertAlign w:val="subscript"/>
        </w:rPr>
        <w:t>current,F=0</w:t>
      </w:r>
      <w:r w:rsidRPr="00960313">
        <w:t xml:space="preserve"> falls below the LRP.</w:t>
      </w:r>
    </w:p>
    <w:p w14:paraId="1E55FE69" w14:textId="0946CB14" w:rsidR="00E01E89" w:rsidRPr="00960313" w:rsidRDefault="00E01E89" w:rsidP="00960313">
      <w:pPr>
        <w:adjustRightInd w:val="0"/>
        <w:snapToGrid w:val="0"/>
        <w:jc w:val="both"/>
      </w:pPr>
    </w:p>
    <w:sectPr w:rsidR="00E01E89" w:rsidRPr="00960313" w:rsidSect="00960313">
      <w:headerReference w:type="default" r:id="rId9"/>
      <w:footerReference w:type="default" r:id="rId10"/>
      <w:headerReference w:type="first" r:id="rId11"/>
      <w:pgSz w:w="12240" w:h="15840" w:code="1"/>
      <w:pgMar w:top="1354" w:right="1325" w:bottom="936" w:left="1325" w:header="0" w:footer="74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B91D0" w14:textId="77777777" w:rsidR="004C1928" w:rsidRDefault="004C1928">
      <w:r>
        <w:separator/>
      </w:r>
    </w:p>
  </w:endnote>
  <w:endnote w:type="continuationSeparator" w:id="0">
    <w:p w14:paraId="4F054F9E" w14:textId="77777777" w:rsidR="004C1928" w:rsidRDefault="004C1928">
      <w:r>
        <w:continuationSeparator/>
      </w:r>
    </w:p>
  </w:endnote>
  <w:endnote w:type="continuationNotice" w:id="1">
    <w:p w14:paraId="49703884" w14:textId="77777777" w:rsidR="004C1928" w:rsidRDefault="004C19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0FCE" w14:textId="3F80C1A0" w:rsidR="004712C8" w:rsidRPr="00692EC8" w:rsidRDefault="00FC715E" w:rsidP="009B617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0D2222" wp14:editId="4AB4CFF6">
              <wp:simplePos x="0" y="0"/>
              <wp:positionH relativeFrom="page">
                <wp:posOffset>3813810</wp:posOffset>
              </wp:positionH>
              <wp:positionV relativeFrom="page">
                <wp:posOffset>9446895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1A2DFA" w14:textId="77777777" w:rsidR="004712C8" w:rsidRDefault="00A6061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0D22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3pt;margin-top:743.8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" filled="f" stroked="f">
              <v:textbox inset="0,0,0,0">
                <w:txbxContent>
                  <w:p w14:paraId="5E1A2DFA" w14:textId="77777777" w:rsidR="004712C8" w:rsidRDefault="00A6061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26614" w14:textId="77777777" w:rsidR="004C1928" w:rsidRDefault="004C1928">
      <w:r>
        <w:separator/>
      </w:r>
    </w:p>
  </w:footnote>
  <w:footnote w:type="continuationSeparator" w:id="0">
    <w:p w14:paraId="33E2FE56" w14:textId="77777777" w:rsidR="004C1928" w:rsidRDefault="004C1928">
      <w:r>
        <w:continuationSeparator/>
      </w:r>
    </w:p>
  </w:footnote>
  <w:footnote w:type="continuationNotice" w:id="1">
    <w:p w14:paraId="1B08E4DD" w14:textId="77777777" w:rsidR="004C1928" w:rsidRDefault="004C19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12AB9" w14:textId="028AD8DF" w:rsidR="002E6C8E" w:rsidRDefault="002E6C8E">
    <w:pPr>
      <w:pStyle w:val="Header"/>
    </w:pPr>
  </w:p>
  <w:p w14:paraId="7E0128B4" w14:textId="0D836F2A" w:rsidR="002E6C8E" w:rsidRDefault="002E6C8E">
    <w:pPr>
      <w:pStyle w:val="Header"/>
    </w:pPr>
  </w:p>
  <w:p w14:paraId="064C55C9" w14:textId="3983A3FC" w:rsidR="002E6C8E" w:rsidRDefault="002E6C8E">
    <w:pPr>
      <w:pStyle w:val="Header"/>
    </w:pPr>
  </w:p>
  <w:p w14:paraId="2125320F" w14:textId="5D7BBEF5" w:rsidR="002E6C8E" w:rsidRPr="00B82DF2" w:rsidRDefault="002E6C8E" w:rsidP="00B82DF2">
    <w:pPr>
      <w:pStyle w:val="Header"/>
      <w:jc w:val="right"/>
      <w:rPr>
        <w:rFonts w:ascii="MS Mincho" w:eastAsia="MS Mincho" w:hAnsi="MS Minch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7C46" w14:textId="30CCCD12" w:rsidR="002E6C8E" w:rsidRDefault="002E6C8E" w:rsidP="00B82DF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6D6"/>
    <w:multiLevelType w:val="hybridMultilevel"/>
    <w:tmpl w:val="3E96539A"/>
    <w:lvl w:ilvl="0" w:tplc="B8622CF0">
      <w:start w:val="4"/>
      <w:numFmt w:val="decimal"/>
      <w:lvlText w:val="%1."/>
      <w:lvlJc w:val="left"/>
      <w:pPr>
        <w:ind w:left="420" w:hanging="30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en-US"/>
      </w:rPr>
    </w:lvl>
    <w:lvl w:ilvl="1" w:tplc="4E7C3D56">
      <w:start w:val="1"/>
      <w:numFmt w:val="decimal"/>
      <w:lvlText w:val="%2."/>
      <w:lvlJc w:val="left"/>
      <w:pPr>
        <w:ind w:left="120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2" w:tplc="73702EAE">
      <w:numFmt w:val="bullet"/>
      <w:lvlText w:val="•"/>
      <w:lvlJc w:val="left"/>
      <w:pPr>
        <w:ind w:left="2133" w:hanging="360"/>
      </w:pPr>
      <w:rPr>
        <w:rFonts w:hint="default"/>
        <w:lang w:val="en-US" w:eastAsia="en-US" w:bidi="en-US"/>
      </w:rPr>
    </w:lvl>
    <w:lvl w:ilvl="3" w:tplc="4A029C04">
      <w:numFmt w:val="bullet"/>
      <w:lvlText w:val="•"/>
      <w:lvlJc w:val="left"/>
      <w:pPr>
        <w:ind w:left="3066" w:hanging="360"/>
      </w:pPr>
      <w:rPr>
        <w:rFonts w:hint="default"/>
        <w:lang w:val="en-US" w:eastAsia="en-US" w:bidi="en-US"/>
      </w:rPr>
    </w:lvl>
    <w:lvl w:ilvl="4" w:tplc="B57ABC60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en-US"/>
      </w:rPr>
    </w:lvl>
    <w:lvl w:ilvl="5" w:tplc="6360C5B2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en-US"/>
      </w:rPr>
    </w:lvl>
    <w:lvl w:ilvl="6" w:tplc="F26EEE1E">
      <w:numFmt w:val="bullet"/>
      <w:lvlText w:val="•"/>
      <w:lvlJc w:val="left"/>
      <w:pPr>
        <w:ind w:left="5866" w:hanging="360"/>
      </w:pPr>
      <w:rPr>
        <w:rFonts w:hint="default"/>
        <w:lang w:val="en-US" w:eastAsia="en-US" w:bidi="en-US"/>
      </w:rPr>
    </w:lvl>
    <w:lvl w:ilvl="7" w:tplc="7DD82D30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en-US"/>
      </w:rPr>
    </w:lvl>
    <w:lvl w:ilvl="8" w:tplc="ED9C2EEC">
      <w:numFmt w:val="bullet"/>
      <w:lvlText w:val="•"/>
      <w:lvlJc w:val="left"/>
      <w:pPr>
        <w:ind w:left="773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4D916D3"/>
    <w:multiLevelType w:val="hybridMultilevel"/>
    <w:tmpl w:val="8A124160"/>
    <w:lvl w:ilvl="0" w:tplc="8742520C">
      <w:start w:val="1"/>
      <w:numFmt w:val="lowerLetter"/>
      <w:lvlText w:val="(%1)"/>
      <w:lvlJc w:val="left"/>
      <w:pPr>
        <w:ind w:left="120" w:hanging="72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en-US" w:eastAsia="en-US" w:bidi="en-US"/>
      </w:rPr>
    </w:lvl>
    <w:lvl w:ilvl="1" w:tplc="FA2C1D2A">
      <w:numFmt w:val="bullet"/>
      <w:lvlText w:val="•"/>
      <w:lvlJc w:val="left"/>
      <w:pPr>
        <w:ind w:left="1068" w:hanging="720"/>
      </w:pPr>
      <w:rPr>
        <w:rFonts w:hint="default"/>
        <w:lang w:val="en-US" w:eastAsia="en-US" w:bidi="en-US"/>
      </w:rPr>
    </w:lvl>
    <w:lvl w:ilvl="2" w:tplc="571C6910">
      <w:numFmt w:val="bullet"/>
      <w:lvlText w:val="•"/>
      <w:lvlJc w:val="left"/>
      <w:pPr>
        <w:ind w:left="2016" w:hanging="720"/>
      </w:pPr>
      <w:rPr>
        <w:rFonts w:hint="default"/>
        <w:lang w:val="en-US" w:eastAsia="en-US" w:bidi="en-US"/>
      </w:rPr>
    </w:lvl>
    <w:lvl w:ilvl="3" w:tplc="F264999C">
      <w:numFmt w:val="bullet"/>
      <w:lvlText w:val="•"/>
      <w:lvlJc w:val="left"/>
      <w:pPr>
        <w:ind w:left="2964" w:hanging="720"/>
      </w:pPr>
      <w:rPr>
        <w:rFonts w:hint="default"/>
        <w:lang w:val="en-US" w:eastAsia="en-US" w:bidi="en-US"/>
      </w:rPr>
    </w:lvl>
    <w:lvl w:ilvl="4" w:tplc="90EC1110">
      <w:numFmt w:val="bullet"/>
      <w:lvlText w:val="•"/>
      <w:lvlJc w:val="left"/>
      <w:pPr>
        <w:ind w:left="3912" w:hanging="720"/>
      </w:pPr>
      <w:rPr>
        <w:rFonts w:hint="default"/>
        <w:lang w:val="en-US" w:eastAsia="en-US" w:bidi="en-US"/>
      </w:rPr>
    </w:lvl>
    <w:lvl w:ilvl="5" w:tplc="D332B8D4">
      <w:numFmt w:val="bullet"/>
      <w:lvlText w:val="•"/>
      <w:lvlJc w:val="left"/>
      <w:pPr>
        <w:ind w:left="4860" w:hanging="720"/>
      </w:pPr>
      <w:rPr>
        <w:rFonts w:hint="default"/>
        <w:lang w:val="en-US" w:eastAsia="en-US" w:bidi="en-US"/>
      </w:rPr>
    </w:lvl>
    <w:lvl w:ilvl="6" w:tplc="1430F890">
      <w:numFmt w:val="bullet"/>
      <w:lvlText w:val="•"/>
      <w:lvlJc w:val="left"/>
      <w:pPr>
        <w:ind w:left="5808" w:hanging="720"/>
      </w:pPr>
      <w:rPr>
        <w:rFonts w:hint="default"/>
        <w:lang w:val="en-US" w:eastAsia="en-US" w:bidi="en-US"/>
      </w:rPr>
    </w:lvl>
    <w:lvl w:ilvl="7" w:tplc="5A7C9F96">
      <w:numFmt w:val="bullet"/>
      <w:lvlText w:val="•"/>
      <w:lvlJc w:val="left"/>
      <w:pPr>
        <w:ind w:left="6756" w:hanging="720"/>
      </w:pPr>
      <w:rPr>
        <w:rFonts w:hint="default"/>
        <w:lang w:val="en-US" w:eastAsia="en-US" w:bidi="en-US"/>
      </w:rPr>
    </w:lvl>
    <w:lvl w:ilvl="8" w:tplc="D4BEFF12">
      <w:numFmt w:val="bullet"/>
      <w:lvlText w:val="•"/>
      <w:lvlJc w:val="left"/>
      <w:pPr>
        <w:ind w:left="7704" w:hanging="720"/>
      </w:pPr>
      <w:rPr>
        <w:rFonts w:hint="default"/>
        <w:lang w:val="en-US" w:eastAsia="en-US" w:bidi="en-US"/>
      </w:rPr>
    </w:lvl>
  </w:abstractNum>
  <w:abstractNum w:abstractNumId="2" w15:restartNumberingAfterBreak="0">
    <w:nsid w:val="0806072D"/>
    <w:multiLevelType w:val="hybridMultilevel"/>
    <w:tmpl w:val="D4DCB11E"/>
    <w:lvl w:ilvl="0" w:tplc="A0F8C234">
      <w:numFmt w:val="bullet"/>
      <w:lvlText w:val="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451199"/>
    <w:multiLevelType w:val="hybridMultilevel"/>
    <w:tmpl w:val="3C3ADDA2"/>
    <w:lvl w:ilvl="0" w:tplc="FFFFFFFF">
      <w:start w:val="1"/>
      <w:numFmt w:val="lowerLetter"/>
      <w:lvlText w:val="(%1)"/>
      <w:lvlJc w:val="left"/>
      <w:pPr>
        <w:ind w:left="530" w:hanging="42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en-US" w:eastAsia="en-US" w:bidi="en-US"/>
      </w:rPr>
    </w:lvl>
    <w:lvl w:ilvl="1" w:tplc="FFFFFFFF" w:tentative="1">
      <w:start w:val="1"/>
      <w:numFmt w:val="aiueoFullWidth"/>
      <w:lvlText w:val="(%2)"/>
      <w:lvlJc w:val="left"/>
      <w:pPr>
        <w:ind w:left="9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370" w:hanging="420"/>
      </w:pPr>
    </w:lvl>
    <w:lvl w:ilvl="3" w:tplc="FFFFFFFF" w:tentative="1">
      <w:start w:val="1"/>
      <w:numFmt w:val="decimal"/>
      <w:lvlText w:val="%4."/>
      <w:lvlJc w:val="left"/>
      <w:pPr>
        <w:ind w:left="1790" w:hanging="420"/>
      </w:pPr>
    </w:lvl>
    <w:lvl w:ilvl="4" w:tplc="FFFFFFFF" w:tentative="1">
      <w:start w:val="1"/>
      <w:numFmt w:val="aiueoFullWidth"/>
      <w:lvlText w:val="(%5)"/>
      <w:lvlJc w:val="left"/>
      <w:pPr>
        <w:ind w:left="22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630" w:hanging="420"/>
      </w:pPr>
    </w:lvl>
    <w:lvl w:ilvl="6" w:tplc="FFFFFFFF" w:tentative="1">
      <w:start w:val="1"/>
      <w:numFmt w:val="decimal"/>
      <w:lvlText w:val="%7."/>
      <w:lvlJc w:val="left"/>
      <w:pPr>
        <w:ind w:left="3050" w:hanging="420"/>
      </w:pPr>
    </w:lvl>
    <w:lvl w:ilvl="7" w:tplc="FFFFFFFF" w:tentative="1">
      <w:start w:val="1"/>
      <w:numFmt w:val="aiueoFullWidth"/>
      <w:lvlText w:val="(%8)"/>
      <w:lvlJc w:val="left"/>
      <w:pPr>
        <w:ind w:left="34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0F806631"/>
    <w:multiLevelType w:val="hybridMultilevel"/>
    <w:tmpl w:val="3C3ADDA2"/>
    <w:lvl w:ilvl="0" w:tplc="FFFFFFFF">
      <w:start w:val="1"/>
      <w:numFmt w:val="lowerLetter"/>
      <w:lvlText w:val="(%1)"/>
      <w:lvlJc w:val="left"/>
      <w:pPr>
        <w:ind w:left="530" w:hanging="42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en-US" w:eastAsia="en-US" w:bidi="en-US"/>
      </w:rPr>
    </w:lvl>
    <w:lvl w:ilvl="1" w:tplc="FFFFFFFF" w:tentative="1">
      <w:start w:val="1"/>
      <w:numFmt w:val="aiueoFullWidth"/>
      <w:lvlText w:val="(%2)"/>
      <w:lvlJc w:val="left"/>
      <w:pPr>
        <w:ind w:left="9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370" w:hanging="420"/>
      </w:pPr>
    </w:lvl>
    <w:lvl w:ilvl="3" w:tplc="FFFFFFFF" w:tentative="1">
      <w:start w:val="1"/>
      <w:numFmt w:val="decimal"/>
      <w:lvlText w:val="%4."/>
      <w:lvlJc w:val="left"/>
      <w:pPr>
        <w:ind w:left="1790" w:hanging="420"/>
      </w:pPr>
    </w:lvl>
    <w:lvl w:ilvl="4" w:tplc="FFFFFFFF" w:tentative="1">
      <w:start w:val="1"/>
      <w:numFmt w:val="aiueoFullWidth"/>
      <w:lvlText w:val="(%5)"/>
      <w:lvlJc w:val="left"/>
      <w:pPr>
        <w:ind w:left="22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630" w:hanging="420"/>
      </w:pPr>
    </w:lvl>
    <w:lvl w:ilvl="6" w:tplc="FFFFFFFF" w:tentative="1">
      <w:start w:val="1"/>
      <w:numFmt w:val="decimal"/>
      <w:lvlText w:val="%7."/>
      <w:lvlJc w:val="left"/>
      <w:pPr>
        <w:ind w:left="3050" w:hanging="420"/>
      </w:pPr>
    </w:lvl>
    <w:lvl w:ilvl="7" w:tplc="FFFFFFFF" w:tentative="1">
      <w:start w:val="1"/>
      <w:numFmt w:val="aiueoFullWidth"/>
      <w:lvlText w:val="(%8)"/>
      <w:lvlJc w:val="left"/>
      <w:pPr>
        <w:ind w:left="34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5" w15:restartNumberingAfterBreak="0">
    <w:nsid w:val="24DF2954"/>
    <w:multiLevelType w:val="hybridMultilevel"/>
    <w:tmpl w:val="D13A59CC"/>
    <w:lvl w:ilvl="0" w:tplc="BFEC6CFE">
      <w:start w:val="1"/>
      <w:numFmt w:val="lowerLetter"/>
      <w:lvlText w:val="%1)"/>
      <w:lvlJc w:val="left"/>
      <w:pPr>
        <w:ind w:left="530" w:hanging="420"/>
      </w:pPr>
      <w:rPr>
        <w:rFonts w:eastAsia="Malgun Gothic" w:hint="eastAsia"/>
        <w:b w:val="0"/>
        <w:i w:val="0"/>
        <w:caps w:val="0"/>
        <w:strike w:val="0"/>
        <w:dstrike w:val="0"/>
        <w:vanish w:val="0"/>
        <w:spacing w:val="-25"/>
        <w:w w:val="99"/>
        <w:sz w:val="22"/>
        <w:szCs w:val="24"/>
        <w:vertAlign w:val="baseline"/>
        <w:lang w:val="en-US" w:eastAsia="en-US" w:bidi="en-US"/>
      </w:rPr>
    </w:lvl>
    <w:lvl w:ilvl="1" w:tplc="FFFFFFFF" w:tentative="1">
      <w:start w:val="1"/>
      <w:numFmt w:val="aiueoFullWidth"/>
      <w:lvlText w:val="(%2)"/>
      <w:lvlJc w:val="left"/>
      <w:pPr>
        <w:ind w:left="9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370" w:hanging="420"/>
      </w:pPr>
    </w:lvl>
    <w:lvl w:ilvl="3" w:tplc="FFFFFFFF" w:tentative="1">
      <w:start w:val="1"/>
      <w:numFmt w:val="decimal"/>
      <w:lvlText w:val="%4."/>
      <w:lvlJc w:val="left"/>
      <w:pPr>
        <w:ind w:left="1790" w:hanging="420"/>
      </w:pPr>
    </w:lvl>
    <w:lvl w:ilvl="4" w:tplc="FFFFFFFF" w:tentative="1">
      <w:start w:val="1"/>
      <w:numFmt w:val="aiueoFullWidth"/>
      <w:lvlText w:val="(%5)"/>
      <w:lvlJc w:val="left"/>
      <w:pPr>
        <w:ind w:left="22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630" w:hanging="420"/>
      </w:pPr>
    </w:lvl>
    <w:lvl w:ilvl="6" w:tplc="FFFFFFFF" w:tentative="1">
      <w:start w:val="1"/>
      <w:numFmt w:val="decimal"/>
      <w:lvlText w:val="%7."/>
      <w:lvlJc w:val="left"/>
      <w:pPr>
        <w:ind w:left="3050" w:hanging="420"/>
      </w:pPr>
    </w:lvl>
    <w:lvl w:ilvl="7" w:tplc="FFFFFFFF" w:tentative="1">
      <w:start w:val="1"/>
      <w:numFmt w:val="aiueoFullWidth"/>
      <w:lvlText w:val="(%8)"/>
      <w:lvlJc w:val="left"/>
      <w:pPr>
        <w:ind w:left="34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6" w15:restartNumberingAfterBreak="0">
    <w:nsid w:val="26F132A5"/>
    <w:multiLevelType w:val="hybridMultilevel"/>
    <w:tmpl w:val="41862108"/>
    <w:lvl w:ilvl="0" w:tplc="3A2E8136">
      <w:start w:val="1"/>
      <w:numFmt w:val="decimal"/>
      <w:lvlText w:val="(%1)"/>
      <w:lvlJc w:val="left"/>
      <w:pPr>
        <w:ind w:left="5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7" w15:restartNumberingAfterBreak="0">
    <w:nsid w:val="293756CE"/>
    <w:multiLevelType w:val="hybridMultilevel"/>
    <w:tmpl w:val="CEF66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D03E9E"/>
    <w:multiLevelType w:val="hybridMultilevel"/>
    <w:tmpl w:val="3C3ADDA2"/>
    <w:lvl w:ilvl="0" w:tplc="FFFFFFFF">
      <w:start w:val="1"/>
      <w:numFmt w:val="lowerLetter"/>
      <w:lvlText w:val="(%1)"/>
      <w:lvlJc w:val="left"/>
      <w:pPr>
        <w:ind w:left="530" w:hanging="42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en-US" w:eastAsia="en-US" w:bidi="en-US"/>
      </w:rPr>
    </w:lvl>
    <w:lvl w:ilvl="1" w:tplc="FFFFFFFF" w:tentative="1">
      <w:start w:val="1"/>
      <w:numFmt w:val="aiueoFullWidth"/>
      <w:lvlText w:val="(%2)"/>
      <w:lvlJc w:val="left"/>
      <w:pPr>
        <w:ind w:left="9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370" w:hanging="420"/>
      </w:pPr>
    </w:lvl>
    <w:lvl w:ilvl="3" w:tplc="FFFFFFFF" w:tentative="1">
      <w:start w:val="1"/>
      <w:numFmt w:val="decimal"/>
      <w:lvlText w:val="%4."/>
      <w:lvlJc w:val="left"/>
      <w:pPr>
        <w:ind w:left="1790" w:hanging="420"/>
      </w:pPr>
    </w:lvl>
    <w:lvl w:ilvl="4" w:tplc="FFFFFFFF" w:tentative="1">
      <w:start w:val="1"/>
      <w:numFmt w:val="aiueoFullWidth"/>
      <w:lvlText w:val="(%5)"/>
      <w:lvlJc w:val="left"/>
      <w:pPr>
        <w:ind w:left="22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630" w:hanging="420"/>
      </w:pPr>
    </w:lvl>
    <w:lvl w:ilvl="6" w:tplc="FFFFFFFF" w:tentative="1">
      <w:start w:val="1"/>
      <w:numFmt w:val="decimal"/>
      <w:lvlText w:val="%7."/>
      <w:lvlJc w:val="left"/>
      <w:pPr>
        <w:ind w:left="3050" w:hanging="420"/>
      </w:pPr>
    </w:lvl>
    <w:lvl w:ilvl="7" w:tplc="FFFFFFFF" w:tentative="1">
      <w:start w:val="1"/>
      <w:numFmt w:val="aiueoFullWidth"/>
      <w:lvlText w:val="(%8)"/>
      <w:lvlJc w:val="left"/>
      <w:pPr>
        <w:ind w:left="34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9" w15:restartNumberingAfterBreak="0">
    <w:nsid w:val="39AC3FBE"/>
    <w:multiLevelType w:val="hybridMultilevel"/>
    <w:tmpl w:val="3C3ADDA2"/>
    <w:lvl w:ilvl="0" w:tplc="FFFFFFFF">
      <w:start w:val="1"/>
      <w:numFmt w:val="lowerLetter"/>
      <w:lvlText w:val="(%1)"/>
      <w:lvlJc w:val="left"/>
      <w:pPr>
        <w:ind w:left="530" w:hanging="42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en-US" w:eastAsia="en-US" w:bidi="en-US"/>
      </w:rPr>
    </w:lvl>
    <w:lvl w:ilvl="1" w:tplc="FFFFFFFF" w:tentative="1">
      <w:start w:val="1"/>
      <w:numFmt w:val="aiueoFullWidth"/>
      <w:lvlText w:val="(%2)"/>
      <w:lvlJc w:val="left"/>
      <w:pPr>
        <w:ind w:left="9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370" w:hanging="420"/>
      </w:pPr>
    </w:lvl>
    <w:lvl w:ilvl="3" w:tplc="FFFFFFFF" w:tentative="1">
      <w:start w:val="1"/>
      <w:numFmt w:val="decimal"/>
      <w:lvlText w:val="%4."/>
      <w:lvlJc w:val="left"/>
      <w:pPr>
        <w:ind w:left="1790" w:hanging="420"/>
      </w:pPr>
    </w:lvl>
    <w:lvl w:ilvl="4" w:tplc="FFFFFFFF" w:tentative="1">
      <w:start w:val="1"/>
      <w:numFmt w:val="aiueoFullWidth"/>
      <w:lvlText w:val="(%5)"/>
      <w:lvlJc w:val="left"/>
      <w:pPr>
        <w:ind w:left="22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630" w:hanging="420"/>
      </w:pPr>
    </w:lvl>
    <w:lvl w:ilvl="6" w:tplc="FFFFFFFF" w:tentative="1">
      <w:start w:val="1"/>
      <w:numFmt w:val="decimal"/>
      <w:lvlText w:val="%7."/>
      <w:lvlJc w:val="left"/>
      <w:pPr>
        <w:ind w:left="3050" w:hanging="420"/>
      </w:pPr>
    </w:lvl>
    <w:lvl w:ilvl="7" w:tplc="FFFFFFFF" w:tentative="1">
      <w:start w:val="1"/>
      <w:numFmt w:val="aiueoFullWidth"/>
      <w:lvlText w:val="(%8)"/>
      <w:lvlJc w:val="left"/>
      <w:pPr>
        <w:ind w:left="34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0" w15:restartNumberingAfterBreak="0">
    <w:nsid w:val="3C5C5314"/>
    <w:multiLevelType w:val="hybridMultilevel"/>
    <w:tmpl w:val="8A124160"/>
    <w:lvl w:ilvl="0" w:tplc="8742520C">
      <w:start w:val="1"/>
      <w:numFmt w:val="lowerLetter"/>
      <w:lvlText w:val="(%1)"/>
      <w:lvlJc w:val="left"/>
      <w:pPr>
        <w:ind w:left="840" w:hanging="72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en-US" w:eastAsia="en-US" w:bidi="en-US"/>
      </w:rPr>
    </w:lvl>
    <w:lvl w:ilvl="1" w:tplc="FA2C1D2A">
      <w:numFmt w:val="bullet"/>
      <w:lvlText w:val="•"/>
      <w:lvlJc w:val="left"/>
      <w:pPr>
        <w:ind w:left="1788" w:hanging="720"/>
      </w:pPr>
      <w:rPr>
        <w:rFonts w:hint="default"/>
        <w:lang w:val="en-US" w:eastAsia="en-US" w:bidi="en-US"/>
      </w:rPr>
    </w:lvl>
    <w:lvl w:ilvl="2" w:tplc="571C6910">
      <w:numFmt w:val="bullet"/>
      <w:lvlText w:val="•"/>
      <w:lvlJc w:val="left"/>
      <w:pPr>
        <w:ind w:left="2736" w:hanging="720"/>
      </w:pPr>
      <w:rPr>
        <w:rFonts w:hint="default"/>
        <w:lang w:val="en-US" w:eastAsia="en-US" w:bidi="en-US"/>
      </w:rPr>
    </w:lvl>
    <w:lvl w:ilvl="3" w:tplc="F264999C">
      <w:numFmt w:val="bullet"/>
      <w:lvlText w:val="•"/>
      <w:lvlJc w:val="left"/>
      <w:pPr>
        <w:ind w:left="3684" w:hanging="720"/>
      </w:pPr>
      <w:rPr>
        <w:rFonts w:hint="default"/>
        <w:lang w:val="en-US" w:eastAsia="en-US" w:bidi="en-US"/>
      </w:rPr>
    </w:lvl>
    <w:lvl w:ilvl="4" w:tplc="90EC1110">
      <w:numFmt w:val="bullet"/>
      <w:lvlText w:val="•"/>
      <w:lvlJc w:val="left"/>
      <w:pPr>
        <w:ind w:left="4632" w:hanging="720"/>
      </w:pPr>
      <w:rPr>
        <w:rFonts w:hint="default"/>
        <w:lang w:val="en-US" w:eastAsia="en-US" w:bidi="en-US"/>
      </w:rPr>
    </w:lvl>
    <w:lvl w:ilvl="5" w:tplc="D332B8D4">
      <w:numFmt w:val="bullet"/>
      <w:lvlText w:val="•"/>
      <w:lvlJc w:val="left"/>
      <w:pPr>
        <w:ind w:left="5580" w:hanging="720"/>
      </w:pPr>
      <w:rPr>
        <w:rFonts w:hint="default"/>
        <w:lang w:val="en-US" w:eastAsia="en-US" w:bidi="en-US"/>
      </w:rPr>
    </w:lvl>
    <w:lvl w:ilvl="6" w:tplc="1430F890">
      <w:numFmt w:val="bullet"/>
      <w:lvlText w:val="•"/>
      <w:lvlJc w:val="left"/>
      <w:pPr>
        <w:ind w:left="6528" w:hanging="720"/>
      </w:pPr>
      <w:rPr>
        <w:rFonts w:hint="default"/>
        <w:lang w:val="en-US" w:eastAsia="en-US" w:bidi="en-US"/>
      </w:rPr>
    </w:lvl>
    <w:lvl w:ilvl="7" w:tplc="5A7C9F96">
      <w:numFmt w:val="bullet"/>
      <w:lvlText w:val="•"/>
      <w:lvlJc w:val="left"/>
      <w:pPr>
        <w:ind w:left="7476" w:hanging="720"/>
      </w:pPr>
      <w:rPr>
        <w:rFonts w:hint="default"/>
        <w:lang w:val="en-US" w:eastAsia="en-US" w:bidi="en-US"/>
      </w:rPr>
    </w:lvl>
    <w:lvl w:ilvl="8" w:tplc="D4BEFF12">
      <w:numFmt w:val="bullet"/>
      <w:lvlText w:val="•"/>
      <w:lvlJc w:val="left"/>
      <w:pPr>
        <w:ind w:left="8424" w:hanging="720"/>
      </w:pPr>
      <w:rPr>
        <w:rFonts w:hint="default"/>
        <w:lang w:val="en-US" w:eastAsia="en-US" w:bidi="en-US"/>
      </w:rPr>
    </w:lvl>
  </w:abstractNum>
  <w:abstractNum w:abstractNumId="11" w15:restartNumberingAfterBreak="0">
    <w:nsid w:val="3D216983"/>
    <w:multiLevelType w:val="multilevel"/>
    <w:tmpl w:val="CB761E10"/>
    <w:lvl w:ilvl="0">
      <w:start w:val="1"/>
      <w:numFmt w:val="decimal"/>
      <w:lvlText w:val="%1."/>
      <w:lvlJc w:val="left"/>
      <w:pPr>
        <w:ind w:left="420" w:hanging="30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40" w:hanging="42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546" w:hanging="42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553" w:hanging="4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560" w:hanging="4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566" w:hanging="4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573" w:hanging="4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580" w:hanging="4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86" w:hanging="420"/>
      </w:pPr>
      <w:rPr>
        <w:rFonts w:hint="default"/>
        <w:lang w:val="en-US" w:eastAsia="en-US" w:bidi="en-US"/>
      </w:rPr>
    </w:lvl>
  </w:abstractNum>
  <w:abstractNum w:abstractNumId="12" w15:restartNumberingAfterBreak="0">
    <w:nsid w:val="3DBA4668"/>
    <w:multiLevelType w:val="multilevel"/>
    <w:tmpl w:val="B48E3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34BCE"/>
    <w:multiLevelType w:val="multilevel"/>
    <w:tmpl w:val="BDD63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75672"/>
    <w:multiLevelType w:val="hybridMultilevel"/>
    <w:tmpl w:val="686A1700"/>
    <w:lvl w:ilvl="0" w:tplc="92BCE45E">
      <w:start w:val="1"/>
      <w:numFmt w:val="lowerLetter"/>
      <w:lvlText w:val="(%1)"/>
      <w:lvlJc w:val="left"/>
      <w:pPr>
        <w:ind w:left="530" w:hanging="4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-25"/>
        <w:w w:val="99"/>
        <w:sz w:val="22"/>
        <w:szCs w:val="24"/>
        <w:vertAlign w:val="baseline"/>
        <w:lang w:val="en-US" w:eastAsia="en-US" w:bidi="en-US"/>
      </w:rPr>
    </w:lvl>
    <w:lvl w:ilvl="1" w:tplc="FFFFFFFF" w:tentative="1">
      <w:start w:val="1"/>
      <w:numFmt w:val="aiueoFullWidth"/>
      <w:lvlText w:val="(%2)"/>
      <w:lvlJc w:val="left"/>
      <w:pPr>
        <w:ind w:left="9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370" w:hanging="420"/>
      </w:pPr>
    </w:lvl>
    <w:lvl w:ilvl="3" w:tplc="FFFFFFFF" w:tentative="1">
      <w:start w:val="1"/>
      <w:numFmt w:val="decimal"/>
      <w:lvlText w:val="%4."/>
      <w:lvlJc w:val="left"/>
      <w:pPr>
        <w:ind w:left="1790" w:hanging="420"/>
      </w:pPr>
    </w:lvl>
    <w:lvl w:ilvl="4" w:tplc="FFFFFFFF" w:tentative="1">
      <w:start w:val="1"/>
      <w:numFmt w:val="aiueoFullWidth"/>
      <w:lvlText w:val="(%5)"/>
      <w:lvlJc w:val="left"/>
      <w:pPr>
        <w:ind w:left="22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630" w:hanging="420"/>
      </w:pPr>
    </w:lvl>
    <w:lvl w:ilvl="6" w:tplc="FFFFFFFF" w:tentative="1">
      <w:start w:val="1"/>
      <w:numFmt w:val="decimal"/>
      <w:lvlText w:val="%7."/>
      <w:lvlJc w:val="left"/>
      <w:pPr>
        <w:ind w:left="3050" w:hanging="420"/>
      </w:pPr>
    </w:lvl>
    <w:lvl w:ilvl="7" w:tplc="FFFFFFFF" w:tentative="1">
      <w:start w:val="1"/>
      <w:numFmt w:val="aiueoFullWidth"/>
      <w:lvlText w:val="(%8)"/>
      <w:lvlJc w:val="left"/>
      <w:pPr>
        <w:ind w:left="34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5" w15:restartNumberingAfterBreak="0">
    <w:nsid w:val="4D224A73"/>
    <w:multiLevelType w:val="hybridMultilevel"/>
    <w:tmpl w:val="3E96539A"/>
    <w:lvl w:ilvl="0" w:tplc="FFFFFFFF">
      <w:start w:val="4"/>
      <w:numFmt w:val="decimal"/>
      <w:lvlText w:val="%1."/>
      <w:lvlJc w:val="left"/>
      <w:pPr>
        <w:ind w:left="420" w:hanging="30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en-US"/>
      </w:rPr>
    </w:lvl>
    <w:lvl w:ilvl="1" w:tplc="FFFFFFFF">
      <w:start w:val="1"/>
      <w:numFmt w:val="decimal"/>
      <w:lvlText w:val="%2."/>
      <w:lvlJc w:val="left"/>
      <w:pPr>
        <w:ind w:left="120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2" w:tplc="FFFFFFFF">
      <w:numFmt w:val="bullet"/>
      <w:lvlText w:val="•"/>
      <w:lvlJc w:val="left"/>
      <w:pPr>
        <w:ind w:left="2133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066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5866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733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4EAB496E"/>
    <w:multiLevelType w:val="hybridMultilevel"/>
    <w:tmpl w:val="DA581316"/>
    <w:lvl w:ilvl="0" w:tplc="CEC4AB4A">
      <w:start w:val="1"/>
      <w:numFmt w:val="lowerLetter"/>
      <w:lvlText w:val="(%1)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7" w15:restartNumberingAfterBreak="0">
    <w:nsid w:val="4EEF6FDA"/>
    <w:multiLevelType w:val="hybridMultilevel"/>
    <w:tmpl w:val="DA581316"/>
    <w:lvl w:ilvl="0" w:tplc="FFFFFFFF">
      <w:start w:val="1"/>
      <w:numFmt w:val="lowerLetter"/>
      <w:lvlText w:val="(%1)"/>
      <w:lvlJc w:val="left"/>
      <w:pPr>
        <w:ind w:left="4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90" w:hanging="360"/>
      </w:pPr>
    </w:lvl>
    <w:lvl w:ilvl="2" w:tplc="FFFFFFFF" w:tentative="1">
      <w:start w:val="1"/>
      <w:numFmt w:val="lowerRoman"/>
      <w:lvlText w:val="%3."/>
      <w:lvlJc w:val="right"/>
      <w:pPr>
        <w:ind w:left="1910" w:hanging="180"/>
      </w:pPr>
    </w:lvl>
    <w:lvl w:ilvl="3" w:tplc="FFFFFFFF" w:tentative="1">
      <w:start w:val="1"/>
      <w:numFmt w:val="decimal"/>
      <w:lvlText w:val="%4."/>
      <w:lvlJc w:val="left"/>
      <w:pPr>
        <w:ind w:left="2630" w:hanging="360"/>
      </w:pPr>
    </w:lvl>
    <w:lvl w:ilvl="4" w:tplc="FFFFFFFF" w:tentative="1">
      <w:start w:val="1"/>
      <w:numFmt w:val="lowerLetter"/>
      <w:lvlText w:val="%5."/>
      <w:lvlJc w:val="left"/>
      <w:pPr>
        <w:ind w:left="3350" w:hanging="360"/>
      </w:pPr>
    </w:lvl>
    <w:lvl w:ilvl="5" w:tplc="FFFFFFFF" w:tentative="1">
      <w:start w:val="1"/>
      <w:numFmt w:val="lowerRoman"/>
      <w:lvlText w:val="%6."/>
      <w:lvlJc w:val="right"/>
      <w:pPr>
        <w:ind w:left="4070" w:hanging="180"/>
      </w:pPr>
    </w:lvl>
    <w:lvl w:ilvl="6" w:tplc="FFFFFFFF" w:tentative="1">
      <w:start w:val="1"/>
      <w:numFmt w:val="decimal"/>
      <w:lvlText w:val="%7."/>
      <w:lvlJc w:val="left"/>
      <w:pPr>
        <w:ind w:left="4790" w:hanging="360"/>
      </w:pPr>
    </w:lvl>
    <w:lvl w:ilvl="7" w:tplc="FFFFFFFF" w:tentative="1">
      <w:start w:val="1"/>
      <w:numFmt w:val="lowerLetter"/>
      <w:lvlText w:val="%8."/>
      <w:lvlJc w:val="left"/>
      <w:pPr>
        <w:ind w:left="5510" w:hanging="360"/>
      </w:pPr>
    </w:lvl>
    <w:lvl w:ilvl="8" w:tplc="FFFFFFFF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8" w15:restartNumberingAfterBreak="0">
    <w:nsid w:val="4F84377B"/>
    <w:multiLevelType w:val="multilevel"/>
    <w:tmpl w:val="CB761E10"/>
    <w:lvl w:ilvl="0">
      <w:start w:val="1"/>
      <w:numFmt w:val="decimal"/>
      <w:lvlText w:val="%1."/>
      <w:lvlJc w:val="left"/>
      <w:pPr>
        <w:ind w:left="420" w:hanging="30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40" w:hanging="42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546" w:hanging="42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553" w:hanging="4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560" w:hanging="4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566" w:hanging="4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573" w:hanging="4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580" w:hanging="4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86" w:hanging="420"/>
      </w:pPr>
      <w:rPr>
        <w:rFonts w:hint="default"/>
        <w:lang w:val="en-US" w:eastAsia="en-US" w:bidi="en-US"/>
      </w:rPr>
    </w:lvl>
  </w:abstractNum>
  <w:abstractNum w:abstractNumId="19" w15:restartNumberingAfterBreak="0">
    <w:nsid w:val="56DD312E"/>
    <w:multiLevelType w:val="hybridMultilevel"/>
    <w:tmpl w:val="3C3ADDA2"/>
    <w:lvl w:ilvl="0" w:tplc="FFFFFFFF">
      <w:start w:val="1"/>
      <w:numFmt w:val="lowerLetter"/>
      <w:lvlText w:val="(%1)"/>
      <w:lvlJc w:val="left"/>
      <w:pPr>
        <w:ind w:left="530" w:hanging="42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en-US" w:eastAsia="en-US" w:bidi="en-US"/>
      </w:rPr>
    </w:lvl>
    <w:lvl w:ilvl="1" w:tplc="FFFFFFFF" w:tentative="1">
      <w:start w:val="1"/>
      <w:numFmt w:val="aiueoFullWidth"/>
      <w:lvlText w:val="(%2)"/>
      <w:lvlJc w:val="left"/>
      <w:pPr>
        <w:ind w:left="9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370" w:hanging="420"/>
      </w:pPr>
    </w:lvl>
    <w:lvl w:ilvl="3" w:tplc="FFFFFFFF" w:tentative="1">
      <w:start w:val="1"/>
      <w:numFmt w:val="decimal"/>
      <w:lvlText w:val="%4."/>
      <w:lvlJc w:val="left"/>
      <w:pPr>
        <w:ind w:left="1790" w:hanging="420"/>
      </w:pPr>
    </w:lvl>
    <w:lvl w:ilvl="4" w:tplc="FFFFFFFF" w:tentative="1">
      <w:start w:val="1"/>
      <w:numFmt w:val="aiueoFullWidth"/>
      <w:lvlText w:val="(%5)"/>
      <w:lvlJc w:val="left"/>
      <w:pPr>
        <w:ind w:left="22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630" w:hanging="420"/>
      </w:pPr>
    </w:lvl>
    <w:lvl w:ilvl="6" w:tplc="FFFFFFFF" w:tentative="1">
      <w:start w:val="1"/>
      <w:numFmt w:val="decimal"/>
      <w:lvlText w:val="%7."/>
      <w:lvlJc w:val="left"/>
      <w:pPr>
        <w:ind w:left="3050" w:hanging="420"/>
      </w:pPr>
    </w:lvl>
    <w:lvl w:ilvl="7" w:tplc="FFFFFFFF" w:tentative="1">
      <w:start w:val="1"/>
      <w:numFmt w:val="aiueoFullWidth"/>
      <w:lvlText w:val="(%8)"/>
      <w:lvlJc w:val="left"/>
      <w:pPr>
        <w:ind w:left="34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0" w15:restartNumberingAfterBreak="0">
    <w:nsid w:val="5E5A7EDB"/>
    <w:multiLevelType w:val="hybridMultilevel"/>
    <w:tmpl w:val="3C3ADDA2"/>
    <w:lvl w:ilvl="0" w:tplc="FFFFFFFF">
      <w:start w:val="1"/>
      <w:numFmt w:val="lowerLetter"/>
      <w:lvlText w:val="(%1)"/>
      <w:lvlJc w:val="left"/>
      <w:pPr>
        <w:ind w:left="530" w:hanging="42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en-US" w:eastAsia="en-US" w:bidi="en-US"/>
      </w:rPr>
    </w:lvl>
    <w:lvl w:ilvl="1" w:tplc="FFFFFFFF" w:tentative="1">
      <w:start w:val="1"/>
      <w:numFmt w:val="aiueoFullWidth"/>
      <w:lvlText w:val="(%2)"/>
      <w:lvlJc w:val="left"/>
      <w:pPr>
        <w:ind w:left="9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370" w:hanging="420"/>
      </w:pPr>
    </w:lvl>
    <w:lvl w:ilvl="3" w:tplc="FFFFFFFF" w:tentative="1">
      <w:start w:val="1"/>
      <w:numFmt w:val="decimal"/>
      <w:lvlText w:val="%4."/>
      <w:lvlJc w:val="left"/>
      <w:pPr>
        <w:ind w:left="1790" w:hanging="420"/>
      </w:pPr>
    </w:lvl>
    <w:lvl w:ilvl="4" w:tplc="FFFFFFFF" w:tentative="1">
      <w:start w:val="1"/>
      <w:numFmt w:val="aiueoFullWidth"/>
      <w:lvlText w:val="(%5)"/>
      <w:lvlJc w:val="left"/>
      <w:pPr>
        <w:ind w:left="22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630" w:hanging="420"/>
      </w:pPr>
    </w:lvl>
    <w:lvl w:ilvl="6" w:tplc="FFFFFFFF" w:tentative="1">
      <w:start w:val="1"/>
      <w:numFmt w:val="decimal"/>
      <w:lvlText w:val="%7."/>
      <w:lvlJc w:val="left"/>
      <w:pPr>
        <w:ind w:left="3050" w:hanging="420"/>
      </w:pPr>
    </w:lvl>
    <w:lvl w:ilvl="7" w:tplc="FFFFFFFF" w:tentative="1">
      <w:start w:val="1"/>
      <w:numFmt w:val="aiueoFullWidth"/>
      <w:lvlText w:val="(%8)"/>
      <w:lvlJc w:val="left"/>
      <w:pPr>
        <w:ind w:left="34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1" w15:restartNumberingAfterBreak="0">
    <w:nsid w:val="6385410B"/>
    <w:multiLevelType w:val="hybridMultilevel"/>
    <w:tmpl w:val="133E6F22"/>
    <w:lvl w:ilvl="0" w:tplc="92BCE45E">
      <w:start w:val="1"/>
      <w:numFmt w:val="lowerLetter"/>
      <w:lvlText w:val="(%1)"/>
      <w:lvlJc w:val="left"/>
      <w:pPr>
        <w:ind w:left="530" w:hanging="4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-25"/>
        <w:w w:val="99"/>
        <w:sz w:val="22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5743F"/>
    <w:multiLevelType w:val="hybridMultilevel"/>
    <w:tmpl w:val="67FCA500"/>
    <w:lvl w:ilvl="0" w:tplc="BFEC6CFE">
      <w:start w:val="1"/>
      <w:numFmt w:val="lowerLetter"/>
      <w:lvlText w:val="%1)"/>
      <w:lvlJc w:val="left"/>
      <w:pPr>
        <w:ind w:left="530" w:hanging="420"/>
      </w:pPr>
      <w:rPr>
        <w:rFonts w:eastAsia="Malgun Gothic" w:hint="eastAsia"/>
        <w:b w:val="0"/>
        <w:i w:val="0"/>
        <w:caps w:val="0"/>
        <w:strike w:val="0"/>
        <w:dstrike w:val="0"/>
        <w:vanish w:val="0"/>
        <w:spacing w:val="-25"/>
        <w:w w:val="99"/>
        <w:sz w:val="22"/>
        <w:szCs w:val="24"/>
        <w:vertAlign w:val="baseline"/>
        <w:lang w:val="en-US" w:eastAsia="en-US" w:bidi="en-US"/>
      </w:rPr>
    </w:lvl>
    <w:lvl w:ilvl="1" w:tplc="FFFFFFFF" w:tentative="1">
      <w:start w:val="1"/>
      <w:numFmt w:val="aiueoFullWidth"/>
      <w:lvlText w:val="(%2)"/>
      <w:lvlJc w:val="left"/>
      <w:pPr>
        <w:ind w:left="9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370" w:hanging="420"/>
      </w:pPr>
    </w:lvl>
    <w:lvl w:ilvl="3" w:tplc="FFFFFFFF" w:tentative="1">
      <w:start w:val="1"/>
      <w:numFmt w:val="decimal"/>
      <w:lvlText w:val="%4."/>
      <w:lvlJc w:val="left"/>
      <w:pPr>
        <w:ind w:left="1790" w:hanging="420"/>
      </w:pPr>
    </w:lvl>
    <w:lvl w:ilvl="4" w:tplc="FFFFFFFF" w:tentative="1">
      <w:start w:val="1"/>
      <w:numFmt w:val="aiueoFullWidth"/>
      <w:lvlText w:val="(%5)"/>
      <w:lvlJc w:val="left"/>
      <w:pPr>
        <w:ind w:left="22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630" w:hanging="420"/>
      </w:pPr>
    </w:lvl>
    <w:lvl w:ilvl="6" w:tplc="FFFFFFFF" w:tentative="1">
      <w:start w:val="1"/>
      <w:numFmt w:val="decimal"/>
      <w:lvlText w:val="%7."/>
      <w:lvlJc w:val="left"/>
      <w:pPr>
        <w:ind w:left="3050" w:hanging="420"/>
      </w:pPr>
    </w:lvl>
    <w:lvl w:ilvl="7" w:tplc="FFFFFFFF" w:tentative="1">
      <w:start w:val="1"/>
      <w:numFmt w:val="aiueoFullWidth"/>
      <w:lvlText w:val="(%8)"/>
      <w:lvlJc w:val="left"/>
      <w:pPr>
        <w:ind w:left="34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3" w15:restartNumberingAfterBreak="0">
    <w:nsid w:val="6C3B50B3"/>
    <w:multiLevelType w:val="hybridMultilevel"/>
    <w:tmpl w:val="968A9CD2"/>
    <w:lvl w:ilvl="0" w:tplc="C8806362">
      <w:start w:val="1"/>
      <w:numFmt w:val="decimal"/>
      <w:lvlText w:val="%1."/>
      <w:lvlJc w:val="left"/>
      <w:pPr>
        <w:ind w:left="530" w:hanging="420"/>
      </w:pPr>
      <w:rPr>
        <w:rFonts w:hint="default"/>
        <w:b w:val="0"/>
        <w:i w:val="0"/>
        <w:caps w:val="0"/>
        <w:strike w:val="0"/>
        <w:dstrike w:val="0"/>
        <w:vanish w:val="0"/>
        <w:spacing w:val="-25"/>
        <w:w w:val="99"/>
        <w:sz w:val="22"/>
        <w:szCs w:val="24"/>
        <w:vertAlign w:val="baseline"/>
        <w:lang w:val="en-US" w:eastAsia="en-US" w:bidi="en-US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4" w15:restartNumberingAfterBreak="0">
    <w:nsid w:val="74BE6E16"/>
    <w:multiLevelType w:val="hybridMultilevel"/>
    <w:tmpl w:val="303266EC"/>
    <w:lvl w:ilvl="0" w:tplc="73702EAE">
      <w:numFmt w:val="bullet"/>
      <w:lvlText w:val="•"/>
      <w:lvlJc w:val="left"/>
      <w:pPr>
        <w:ind w:left="420" w:hanging="420"/>
      </w:pPr>
      <w:rPr>
        <w:rFonts w:hint="default"/>
        <w:lang w:val="en-US" w:eastAsia="en-US" w:bidi="en-US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EE909A6"/>
    <w:multiLevelType w:val="hybridMultilevel"/>
    <w:tmpl w:val="19C884E8"/>
    <w:lvl w:ilvl="0" w:tplc="CF825E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482930">
    <w:abstractNumId w:val="1"/>
  </w:num>
  <w:num w:numId="2" w16cid:durableId="1210261661">
    <w:abstractNumId w:val="0"/>
  </w:num>
  <w:num w:numId="3" w16cid:durableId="55668280">
    <w:abstractNumId w:val="18"/>
  </w:num>
  <w:num w:numId="4" w16cid:durableId="1608779327">
    <w:abstractNumId w:val="10"/>
  </w:num>
  <w:num w:numId="5" w16cid:durableId="1869101103">
    <w:abstractNumId w:val="12"/>
  </w:num>
  <w:num w:numId="6" w16cid:durableId="1409381814">
    <w:abstractNumId w:val="6"/>
  </w:num>
  <w:num w:numId="7" w16cid:durableId="1986010080">
    <w:abstractNumId w:val="23"/>
  </w:num>
  <w:num w:numId="8" w16cid:durableId="892816128">
    <w:abstractNumId w:val="9"/>
  </w:num>
  <w:num w:numId="9" w16cid:durableId="1785149320">
    <w:abstractNumId w:val="13"/>
  </w:num>
  <w:num w:numId="10" w16cid:durableId="49308855">
    <w:abstractNumId w:val="4"/>
  </w:num>
  <w:num w:numId="11" w16cid:durableId="1366831913">
    <w:abstractNumId w:val="20"/>
  </w:num>
  <w:num w:numId="12" w16cid:durableId="1277641722">
    <w:abstractNumId w:val="15"/>
  </w:num>
  <w:num w:numId="13" w16cid:durableId="1577208809">
    <w:abstractNumId w:val="11"/>
  </w:num>
  <w:num w:numId="14" w16cid:durableId="1440565143">
    <w:abstractNumId w:val="8"/>
  </w:num>
  <w:num w:numId="15" w16cid:durableId="1952928522">
    <w:abstractNumId w:val="7"/>
  </w:num>
  <w:num w:numId="16" w16cid:durableId="2032293941">
    <w:abstractNumId w:val="2"/>
  </w:num>
  <w:num w:numId="17" w16cid:durableId="1889144390">
    <w:abstractNumId w:val="24"/>
  </w:num>
  <w:num w:numId="18" w16cid:durableId="1858226903">
    <w:abstractNumId w:val="19"/>
  </w:num>
  <w:num w:numId="19" w16cid:durableId="897402596">
    <w:abstractNumId w:val="3"/>
  </w:num>
  <w:num w:numId="20" w16cid:durableId="803624661">
    <w:abstractNumId w:val="5"/>
  </w:num>
  <w:num w:numId="21" w16cid:durableId="1832601252">
    <w:abstractNumId w:val="22"/>
  </w:num>
  <w:num w:numId="22" w16cid:durableId="456681046">
    <w:abstractNumId w:val="14"/>
  </w:num>
  <w:num w:numId="23" w16cid:durableId="186717334">
    <w:abstractNumId w:val="21"/>
  </w:num>
  <w:num w:numId="24" w16cid:durableId="1212889554">
    <w:abstractNumId w:val="16"/>
  </w:num>
  <w:num w:numId="25" w16cid:durableId="1095783817">
    <w:abstractNumId w:val="17"/>
  </w:num>
  <w:num w:numId="26" w16cid:durableId="695933135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ungKwon Soh">
    <w15:presenceInfo w15:providerId="AD" w15:userId="S::sungkwon.soh@wcpfc.int::f0f7bb58-a77f-4476-b165-ff06b46806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C8"/>
    <w:rsid w:val="0000245B"/>
    <w:rsid w:val="00015D8E"/>
    <w:rsid w:val="00045A9C"/>
    <w:rsid w:val="000B38B1"/>
    <w:rsid w:val="000C0575"/>
    <w:rsid w:val="000C6800"/>
    <w:rsid w:val="000C6C0B"/>
    <w:rsid w:val="0011627A"/>
    <w:rsid w:val="00143704"/>
    <w:rsid w:val="00173CB4"/>
    <w:rsid w:val="00183493"/>
    <w:rsid w:val="00187BBF"/>
    <w:rsid w:val="0027053F"/>
    <w:rsid w:val="00281B28"/>
    <w:rsid w:val="00292BEB"/>
    <w:rsid w:val="00293714"/>
    <w:rsid w:val="002C2907"/>
    <w:rsid w:val="002C3AF0"/>
    <w:rsid w:val="002E6C8E"/>
    <w:rsid w:val="003749E4"/>
    <w:rsid w:val="00381509"/>
    <w:rsid w:val="00387C9A"/>
    <w:rsid w:val="003A1DF4"/>
    <w:rsid w:val="003C4395"/>
    <w:rsid w:val="003E5D32"/>
    <w:rsid w:val="004023B7"/>
    <w:rsid w:val="004712C8"/>
    <w:rsid w:val="0047501D"/>
    <w:rsid w:val="00495A3A"/>
    <w:rsid w:val="004C088F"/>
    <w:rsid w:val="004C1928"/>
    <w:rsid w:val="004E09EC"/>
    <w:rsid w:val="00550A83"/>
    <w:rsid w:val="00562A18"/>
    <w:rsid w:val="005953AE"/>
    <w:rsid w:val="005B45C2"/>
    <w:rsid w:val="005E76DB"/>
    <w:rsid w:val="00601673"/>
    <w:rsid w:val="0064218D"/>
    <w:rsid w:val="0066401A"/>
    <w:rsid w:val="00692EC8"/>
    <w:rsid w:val="00696E4B"/>
    <w:rsid w:val="006B36F6"/>
    <w:rsid w:val="006B77F2"/>
    <w:rsid w:val="006C6A71"/>
    <w:rsid w:val="007113C2"/>
    <w:rsid w:val="007539E9"/>
    <w:rsid w:val="0077169B"/>
    <w:rsid w:val="007B5418"/>
    <w:rsid w:val="007E2AA6"/>
    <w:rsid w:val="00806F59"/>
    <w:rsid w:val="00835235"/>
    <w:rsid w:val="00841B6E"/>
    <w:rsid w:val="0089430B"/>
    <w:rsid w:val="008B55FA"/>
    <w:rsid w:val="00902BF5"/>
    <w:rsid w:val="009420AB"/>
    <w:rsid w:val="00960313"/>
    <w:rsid w:val="009A146D"/>
    <w:rsid w:val="009B04AA"/>
    <w:rsid w:val="009B590A"/>
    <w:rsid w:val="009B617D"/>
    <w:rsid w:val="009D54B4"/>
    <w:rsid w:val="009E2925"/>
    <w:rsid w:val="00A11CED"/>
    <w:rsid w:val="00A6061C"/>
    <w:rsid w:val="00AA6D12"/>
    <w:rsid w:val="00B778DB"/>
    <w:rsid w:val="00B82DF2"/>
    <w:rsid w:val="00BC7FE8"/>
    <w:rsid w:val="00BE0BF8"/>
    <w:rsid w:val="00BE1D96"/>
    <w:rsid w:val="00BE5360"/>
    <w:rsid w:val="00C06959"/>
    <w:rsid w:val="00C2120D"/>
    <w:rsid w:val="00C4392C"/>
    <w:rsid w:val="00CA7C63"/>
    <w:rsid w:val="00CC04A3"/>
    <w:rsid w:val="00CD4F48"/>
    <w:rsid w:val="00D12BBC"/>
    <w:rsid w:val="00D1489B"/>
    <w:rsid w:val="00D25E63"/>
    <w:rsid w:val="00D34656"/>
    <w:rsid w:val="00D577A9"/>
    <w:rsid w:val="00D87FF5"/>
    <w:rsid w:val="00DA6F9A"/>
    <w:rsid w:val="00DC2D75"/>
    <w:rsid w:val="00DC768B"/>
    <w:rsid w:val="00E01E89"/>
    <w:rsid w:val="00E03981"/>
    <w:rsid w:val="00E249E4"/>
    <w:rsid w:val="00E714D6"/>
    <w:rsid w:val="00E90A31"/>
    <w:rsid w:val="00EF7A27"/>
    <w:rsid w:val="00F001EB"/>
    <w:rsid w:val="00F83D2E"/>
    <w:rsid w:val="00F86E7B"/>
    <w:rsid w:val="00F90822"/>
    <w:rsid w:val="00FC715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973EDE"/>
  <w15:docId w15:val="{066821CF-8471-4397-8281-A05A441F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DF2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420" w:hanging="30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0A8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0" w:hanging="301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EF7A27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7A27"/>
    <w:rPr>
      <w:rFonts w:ascii="Times New Roman" w:eastAsia="Times New Roman" w:hAnsi="Times New Roman" w:cs="Times New Roman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F7A2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F7A2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F7A2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F7A2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F7A27"/>
    <w:rPr>
      <w:rFonts w:ascii="Times New Roman" w:eastAsia="Times New Roman" w:hAnsi="Times New Roman" w:cs="Times New Roman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2C3AF0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 w:bidi="ar-SA"/>
    </w:rPr>
  </w:style>
  <w:style w:type="character" w:customStyle="1" w:styleId="TitleChar">
    <w:name w:val="Title Char"/>
    <w:basedOn w:val="DefaultParagraphFont"/>
    <w:link w:val="Title"/>
    <w:uiPriority w:val="10"/>
    <w:rsid w:val="002C3AF0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420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420AB"/>
  </w:style>
  <w:style w:type="character" w:customStyle="1" w:styleId="CommentTextChar">
    <w:name w:val="Comment Text Char"/>
    <w:basedOn w:val="DefaultParagraphFont"/>
    <w:link w:val="CommentText"/>
    <w:uiPriority w:val="99"/>
    <w:rsid w:val="009420AB"/>
    <w:rPr>
      <w:rFonts w:ascii="Times New Roman" w:eastAsia="Times New Roman" w:hAnsi="Times New Roman" w:cs="Times New Roman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0AB"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0A83"/>
    <w:rPr>
      <w:rFonts w:asciiTheme="majorHAnsi" w:eastAsiaTheme="majorEastAsia" w:hAnsiTheme="majorHAnsi" w:cstheme="majorBidi"/>
      <w:lang w:bidi="en-US"/>
    </w:rPr>
  </w:style>
  <w:style w:type="paragraph" w:customStyle="1" w:styleId="Default">
    <w:name w:val="Default"/>
    <w:rsid w:val="00B82DF2"/>
    <w:pPr>
      <w:adjustRightInd w:val="0"/>
    </w:pPr>
    <w:rPr>
      <w:rFonts w:ascii="Times New Roman" w:hAnsi="Times New Roman" w:cs="Times New Roman"/>
      <w:color w:val="000000"/>
      <w:sz w:val="24"/>
      <w:szCs w:val="24"/>
      <w:lang w:eastAsia="ja-JP"/>
    </w:rPr>
  </w:style>
  <w:style w:type="paragraph" w:styleId="Revision">
    <w:name w:val="Revision"/>
    <w:hidden/>
    <w:uiPriority w:val="99"/>
    <w:semiHidden/>
    <w:rsid w:val="009D54B4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39"/>
    <w:rsid w:val="009B0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 Manarangi-Trott</dc:creator>
  <cp:lastModifiedBy>SungKwon Soh</cp:lastModifiedBy>
  <cp:revision>6</cp:revision>
  <cp:lastPrinted>2022-10-04T12:14:00Z</cp:lastPrinted>
  <dcterms:created xsi:type="dcterms:W3CDTF">2022-10-04T07:47:00Z</dcterms:created>
  <dcterms:modified xsi:type="dcterms:W3CDTF">2022-10-04T12:20:00Z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2021-08-03T00:00:00Z</vt:filetime>
  </property>
</Properties>
</file>