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2EA42" w14:textId="77777777" w:rsidR="00434672" w:rsidRPr="00FE33C3" w:rsidRDefault="00434672" w:rsidP="009D3D68">
      <w:pPr>
        <w:pStyle w:val="Title"/>
        <w:adjustRightInd w:val="0"/>
        <w:snapToGrid w:val="0"/>
        <w:contextualSpacing w:val="0"/>
        <w:jc w:val="center"/>
        <w:rPr>
          <w:rFonts w:ascii="Times New Roman" w:hAnsi="Times New Roman" w:cs="Times New Roman"/>
          <w:lang w:val="en-NZ"/>
        </w:rPr>
      </w:pPr>
      <w:r w:rsidRPr="00FE33C3">
        <w:rPr>
          <w:rFonts w:ascii="Times New Roman" w:hAnsi="Times New Roman" w:cs="Times New Roman"/>
          <w:noProof/>
          <w:lang w:val="en-AU" w:eastAsia="en-AU"/>
        </w:rPr>
        <w:drawing>
          <wp:inline distT="0" distB="0" distL="0" distR="0" wp14:anchorId="3522C95D" wp14:editId="1293C7A9">
            <wp:extent cx="2095500" cy="1095375"/>
            <wp:effectExtent l="1905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91B40E" w14:textId="77777777" w:rsidR="00434672" w:rsidRPr="00FE33C3" w:rsidRDefault="00434672" w:rsidP="009D3D68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lang w:val="en-NZ"/>
        </w:rPr>
      </w:pPr>
      <w:r w:rsidRPr="00FE33C3">
        <w:rPr>
          <w:rFonts w:ascii="Times New Roman" w:hAnsi="Times New Roman" w:cs="Times New Roman"/>
          <w:b/>
          <w:lang w:val="en-NZ"/>
        </w:rPr>
        <w:t>NORTHERN COMMITTEE</w:t>
      </w:r>
    </w:p>
    <w:p w14:paraId="11B53AE8" w14:textId="06898CE4" w:rsidR="00434672" w:rsidRPr="00FE33C3" w:rsidRDefault="00434672" w:rsidP="009D3D68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lang w:val="en-NZ"/>
        </w:rPr>
      </w:pPr>
      <w:r w:rsidRPr="00FE33C3">
        <w:rPr>
          <w:rFonts w:ascii="Times New Roman" w:hAnsi="Times New Roman" w:cs="Times New Roman"/>
          <w:b/>
          <w:lang w:val="en-NZ"/>
        </w:rPr>
        <w:t>EIGHTEENTH REGULAR SESSION</w:t>
      </w:r>
    </w:p>
    <w:p w14:paraId="70A18422" w14:textId="77777777" w:rsidR="00434672" w:rsidRPr="00FE33C3" w:rsidRDefault="00434672" w:rsidP="009D3D68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lang w:val="en-NZ"/>
        </w:rPr>
      </w:pPr>
    </w:p>
    <w:p w14:paraId="7F5712D8" w14:textId="77777777" w:rsidR="00434672" w:rsidRPr="00FE33C3" w:rsidRDefault="00434672" w:rsidP="009D3D68">
      <w:pPr>
        <w:adjustRightInd w:val="0"/>
        <w:snapToGrid w:val="0"/>
        <w:spacing w:after="0" w:line="240" w:lineRule="auto"/>
        <w:jc w:val="center"/>
        <w:rPr>
          <w:rFonts w:ascii="Times New Roman" w:eastAsia="Malgun Gothic" w:hAnsi="Times New Roman" w:cs="Times New Roman"/>
          <w:lang w:val="en-NZ"/>
        </w:rPr>
      </w:pPr>
      <w:r w:rsidRPr="00FE33C3">
        <w:rPr>
          <w:rFonts w:ascii="Times New Roman" w:hAnsi="Times New Roman" w:cs="Times New Roman"/>
          <w:lang w:val="en-NZ"/>
        </w:rPr>
        <w:t>ELECTRONIC MEETING</w:t>
      </w:r>
    </w:p>
    <w:p w14:paraId="4A7AEA78" w14:textId="649E9337" w:rsidR="00434672" w:rsidRPr="00FE33C3" w:rsidRDefault="00444DD2" w:rsidP="009D3D68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lang w:val="en-NZ"/>
        </w:rPr>
      </w:pPr>
      <w:r>
        <w:rPr>
          <w:rFonts w:ascii="Times New Roman" w:hAnsi="Times New Roman" w:cs="Times New Roman"/>
          <w:lang w:val="en-NZ"/>
        </w:rPr>
        <w:t>4</w:t>
      </w:r>
      <w:r w:rsidR="00434672" w:rsidRPr="00FE33C3">
        <w:rPr>
          <w:rFonts w:ascii="Times New Roman" w:hAnsi="Times New Roman" w:cs="Times New Roman"/>
          <w:lang w:val="en-NZ"/>
        </w:rPr>
        <w:t>-</w:t>
      </w:r>
      <w:r>
        <w:rPr>
          <w:rFonts w:ascii="Times New Roman" w:hAnsi="Times New Roman" w:cs="Times New Roman"/>
          <w:lang w:val="en-NZ"/>
        </w:rPr>
        <w:t>6</w:t>
      </w:r>
      <w:r w:rsidR="00434672" w:rsidRPr="00FE33C3">
        <w:rPr>
          <w:rFonts w:ascii="Times New Roman" w:hAnsi="Times New Roman" w:cs="Times New Roman"/>
          <w:lang w:val="en-NZ"/>
        </w:rPr>
        <w:t xml:space="preserve"> October 2021</w:t>
      </w:r>
    </w:p>
    <w:p w14:paraId="590D052B" w14:textId="75602298" w:rsidR="00434672" w:rsidRPr="00FE33C3" w:rsidRDefault="00855E4C" w:rsidP="009D3D68">
      <w:pPr>
        <w:pStyle w:val="BodyText"/>
        <w:pBdr>
          <w:top w:val="single" w:sz="18" w:space="1" w:color="auto"/>
          <w:bottom w:val="single" w:sz="18" w:space="1" w:color="auto"/>
        </w:pBdr>
        <w:adjustRightInd w:val="0"/>
        <w:snapToGrid w:val="0"/>
        <w:rPr>
          <w:rFonts w:eastAsiaTheme="minorEastAsia"/>
          <w:b/>
          <w:sz w:val="22"/>
          <w:szCs w:val="22"/>
          <w:lang w:val="en-NZ" w:eastAsia="ko-KR"/>
        </w:rPr>
      </w:pPr>
      <w:r w:rsidRPr="00FE33C3">
        <w:rPr>
          <w:rFonts w:eastAsia="MS Mincho"/>
          <w:b/>
          <w:sz w:val="22"/>
          <w:szCs w:val="22"/>
          <w:lang w:val="en-NZ" w:eastAsia="ja-JP"/>
        </w:rPr>
        <w:t>Catch and Effort I</w:t>
      </w:r>
      <w:r w:rsidR="00434672" w:rsidRPr="00FE33C3">
        <w:rPr>
          <w:rFonts w:eastAsia="MS Mincho"/>
          <w:b/>
          <w:sz w:val="22"/>
          <w:szCs w:val="22"/>
          <w:lang w:val="en-NZ" w:eastAsia="ja-JP"/>
        </w:rPr>
        <w:t xml:space="preserve">nformation on North Pacific </w:t>
      </w:r>
      <w:r w:rsidRPr="00FE33C3">
        <w:rPr>
          <w:rFonts w:eastAsia="MS Mincho"/>
          <w:b/>
          <w:sz w:val="22"/>
          <w:szCs w:val="22"/>
          <w:lang w:val="en-NZ" w:eastAsia="ja-JP"/>
        </w:rPr>
        <w:t>swordfish</w:t>
      </w:r>
    </w:p>
    <w:p w14:paraId="638C15B7" w14:textId="3B366D20" w:rsidR="00434672" w:rsidRPr="00FE33C3" w:rsidRDefault="00434672" w:rsidP="009D3D68">
      <w:pPr>
        <w:adjustRightInd w:val="0"/>
        <w:snapToGrid w:val="0"/>
        <w:spacing w:after="0" w:line="240" w:lineRule="auto"/>
        <w:jc w:val="right"/>
        <w:rPr>
          <w:rFonts w:ascii="Times New Roman" w:hAnsi="Times New Roman" w:cs="Times New Roman"/>
          <w:b/>
          <w:lang w:val="en-NZ"/>
        </w:rPr>
      </w:pPr>
      <w:r w:rsidRPr="00FE33C3">
        <w:rPr>
          <w:rFonts w:ascii="Times New Roman" w:eastAsia="MS Mincho" w:hAnsi="Times New Roman" w:cs="Times New Roman"/>
          <w:b/>
          <w:lang w:val="en-NZ"/>
        </w:rPr>
        <w:t>WCPFC-NC</w:t>
      </w:r>
      <w:r w:rsidRPr="00FE33C3">
        <w:rPr>
          <w:rFonts w:ascii="Times New Roman" w:hAnsi="Times New Roman" w:cs="Times New Roman"/>
          <w:b/>
          <w:lang w:val="en-NZ"/>
        </w:rPr>
        <w:t>1</w:t>
      </w:r>
      <w:r w:rsidR="00855E4C" w:rsidRPr="00FE33C3">
        <w:rPr>
          <w:rFonts w:ascii="Times New Roman" w:hAnsi="Times New Roman" w:cs="Times New Roman"/>
          <w:b/>
          <w:lang w:val="en-NZ"/>
        </w:rPr>
        <w:t>8</w:t>
      </w:r>
      <w:r w:rsidRPr="00FE33C3">
        <w:rPr>
          <w:rFonts w:ascii="Times New Roman" w:eastAsia="MS Mincho" w:hAnsi="Times New Roman" w:cs="Times New Roman"/>
          <w:b/>
          <w:lang w:val="en-NZ"/>
        </w:rPr>
        <w:t>-202</w:t>
      </w:r>
      <w:r w:rsidR="00855E4C" w:rsidRPr="00FE33C3">
        <w:rPr>
          <w:rFonts w:ascii="Times New Roman" w:eastAsia="MS Mincho" w:hAnsi="Times New Roman" w:cs="Times New Roman"/>
          <w:b/>
          <w:lang w:val="en-NZ"/>
        </w:rPr>
        <w:t>2</w:t>
      </w:r>
      <w:r w:rsidRPr="00FE33C3">
        <w:rPr>
          <w:rFonts w:ascii="Times New Roman" w:eastAsia="MS Mincho" w:hAnsi="Times New Roman" w:cs="Times New Roman"/>
          <w:b/>
          <w:lang w:val="en-NZ"/>
        </w:rPr>
        <w:t>/</w:t>
      </w:r>
      <w:r w:rsidR="002D1C56">
        <w:rPr>
          <w:rFonts w:ascii="Times New Roman" w:hAnsi="Times New Roman" w:cs="Times New Roman"/>
          <w:b/>
          <w:lang w:val="en-NZ"/>
        </w:rPr>
        <w:t>I</w:t>
      </w:r>
      <w:r w:rsidRPr="00FE33C3">
        <w:rPr>
          <w:rFonts w:ascii="Times New Roman" w:hAnsi="Times New Roman" w:cs="Times New Roman"/>
          <w:b/>
          <w:lang w:val="en-NZ"/>
        </w:rPr>
        <w:t>P-0</w:t>
      </w:r>
      <w:r w:rsidR="00455672">
        <w:rPr>
          <w:rFonts w:ascii="Times New Roman" w:hAnsi="Times New Roman" w:cs="Times New Roman"/>
          <w:b/>
          <w:lang w:val="en-NZ"/>
        </w:rPr>
        <w:t>5</w:t>
      </w:r>
      <w:ins w:id="0" w:author="SungKwon Soh" w:date="2022-10-04T02:20:00Z">
        <w:r w:rsidR="00636EBE">
          <w:rPr>
            <w:rFonts w:ascii="Times New Roman" w:hAnsi="Times New Roman" w:cs="Times New Roman"/>
            <w:b/>
            <w:lang w:val="en-NZ"/>
          </w:rPr>
          <w:t xml:space="preserve"> (Rev.01)</w:t>
        </w:r>
      </w:ins>
    </w:p>
    <w:p w14:paraId="1029F82E" w14:textId="7CAA4676" w:rsidR="00434672" w:rsidRPr="00FE33C3" w:rsidRDefault="00434672" w:rsidP="009D3D68">
      <w:pPr>
        <w:adjustRightInd w:val="0"/>
        <w:snapToGrid w:val="0"/>
        <w:spacing w:after="0" w:line="240" w:lineRule="auto"/>
        <w:jc w:val="right"/>
        <w:rPr>
          <w:rFonts w:ascii="Times New Roman" w:hAnsi="Times New Roman" w:cs="Times New Roman"/>
          <w:b/>
          <w:lang w:val="en-NZ"/>
        </w:rPr>
      </w:pPr>
    </w:p>
    <w:p w14:paraId="268C72D9" w14:textId="5D06435E" w:rsidR="00434672" w:rsidRPr="006B72B8" w:rsidRDefault="006B72B8" w:rsidP="006B72B8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n-NZ"/>
        </w:rPr>
      </w:pPr>
      <w:r w:rsidRPr="006B72B8">
        <w:rPr>
          <w:rFonts w:ascii="Times New Roman" w:hAnsi="Times New Roman" w:cs="Times New Roman"/>
          <w:b/>
          <w:bCs/>
          <w:lang w:val="en-NZ"/>
        </w:rPr>
        <w:t>WCPFC Secretariat</w:t>
      </w:r>
    </w:p>
    <w:p w14:paraId="6B76DF27" w14:textId="4A5BCAD0" w:rsidR="006B72B8" w:rsidRDefault="006B72B8" w:rsidP="009D3D68">
      <w:pPr>
        <w:adjustRightInd w:val="0"/>
        <w:snapToGrid w:val="0"/>
        <w:spacing w:after="0" w:line="240" w:lineRule="auto"/>
        <w:rPr>
          <w:rFonts w:ascii="Times New Roman" w:hAnsi="Times New Roman" w:cs="Times New Roman"/>
          <w:lang w:val="en-NZ"/>
        </w:rPr>
      </w:pPr>
    </w:p>
    <w:p w14:paraId="3E8059EA" w14:textId="77777777" w:rsidR="006B72B8" w:rsidRPr="00FE33C3" w:rsidRDefault="006B72B8" w:rsidP="009D3D68">
      <w:pPr>
        <w:adjustRightInd w:val="0"/>
        <w:snapToGrid w:val="0"/>
        <w:spacing w:after="0" w:line="240" w:lineRule="auto"/>
        <w:rPr>
          <w:rFonts w:ascii="Times New Roman" w:hAnsi="Times New Roman" w:cs="Times New Roman"/>
          <w:lang w:val="en-NZ"/>
        </w:rPr>
      </w:pPr>
    </w:p>
    <w:p w14:paraId="0E2AD992" w14:textId="2130A5B5" w:rsidR="006B72B8" w:rsidRDefault="00855E4C" w:rsidP="00FE33C3">
      <w:pP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55991">
        <w:rPr>
          <w:rFonts w:ascii="Times New Roman" w:hAnsi="Times New Roman" w:cs="Times New Roman"/>
        </w:rPr>
        <w:t xml:space="preserve">This paper provides </w:t>
      </w:r>
      <w:r w:rsidRPr="00155991">
        <w:rPr>
          <w:rFonts w:ascii="Times New Roman" w:hAnsi="Times New Roman" w:cs="Times New Roman"/>
          <w:lang w:eastAsia="ja-JP"/>
        </w:rPr>
        <w:t xml:space="preserve">catch and effort </w:t>
      </w:r>
      <w:r w:rsidR="00671D88">
        <w:rPr>
          <w:rFonts w:ascii="Times New Roman" w:hAnsi="Times New Roman" w:cs="Times New Roman"/>
          <w:lang w:eastAsia="ja-JP"/>
        </w:rPr>
        <w:t>data</w:t>
      </w:r>
      <w:r w:rsidRPr="00155991">
        <w:rPr>
          <w:rFonts w:ascii="Times New Roman" w:hAnsi="Times New Roman" w:cs="Times New Roman"/>
          <w:lang w:eastAsia="ja-JP"/>
        </w:rPr>
        <w:t xml:space="preserve"> </w:t>
      </w:r>
      <w:r w:rsidR="006B72B8">
        <w:rPr>
          <w:rFonts w:ascii="Times New Roman" w:hAnsi="Times New Roman" w:cs="Times New Roman"/>
          <w:lang w:eastAsia="ja-JP"/>
        </w:rPr>
        <w:t xml:space="preserve">by </w:t>
      </w:r>
      <w:r w:rsidR="00463605">
        <w:rPr>
          <w:rFonts w:ascii="Times New Roman" w:hAnsi="Times New Roman" w:cs="Times New Roman"/>
          <w:lang w:eastAsia="ja-JP"/>
        </w:rPr>
        <w:t>CCM</w:t>
      </w:r>
      <w:r w:rsidR="00463605">
        <w:rPr>
          <w:rFonts w:ascii="Times New Roman" w:hAnsi="Times New Roman" w:cs="Times New Roman"/>
          <w:lang w:eastAsia="ja-JP"/>
        </w:rPr>
        <w:t xml:space="preserve"> </w:t>
      </w:r>
      <w:r w:rsidR="006B72B8">
        <w:rPr>
          <w:rFonts w:ascii="Times New Roman" w:hAnsi="Times New Roman" w:cs="Times New Roman"/>
          <w:lang w:eastAsia="ja-JP"/>
        </w:rPr>
        <w:t xml:space="preserve">and fishery </w:t>
      </w:r>
      <w:r w:rsidRPr="00155991">
        <w:rPr>
          <w:rFonts w:ascii="Times New Roman" w:hAnsi="Times New Roman" w:cs="Times New Roman"/>
          <w:lang w:eastAsia="ja-JP"/>
        </w:rPr>
        <w:t>for the North</w:t>
      </w:r>
      <w:r w:rsidR="008C2AB0" w:rsidRPr="00155991">
        <w:rPr>
          <w:rFonts w:ascii="Times New Roman" w:hAnsi="Times New Roman" w:cs="Times New Roman"/>
          <w:lang w:eastAsia="ja-JP"/>
        </w:rPr>
        <w:t xml:space="preserve"> Pacific</w:t>
      </w:r>
      <w:r w:rsidRPr="00155991">
        <w:rPr>
          <w:rFonts w:ascii="Times New Roman" w:hAnsi="Times New Roman" w:cs="Times New Roman"/>
          <w:lang w:eastAsia="ja-JP"/>
        </w:rPr>
        <w:t xml:space="preserve"> </w:t>
      </w:r>
      <w:r w:rsidR="008C2AB0" w:rsidRPr="00155991">
        <w:rPr>
          <w:rFonts w:ascii="Times New Roman" w:hAnsi="Times New Roman" w:cs="Times New Roman"/>
          <w:lang w:eastAsia="ja-JP"/>
        </w:rPr>
        <w:t>s</w:t>
      </w:r>
      <w:r w:rsidRPr="00155991">
        <w:rPr>
          <w:rFonts w:ascii="Times New Roman" w:hAnsi="Times New Roman" w:cs="Times New Roman"/>
          <w:lang w:eastAsia="ja-JP"/>
        </w:rPr>
        <w:t>wordfish</w:t>
      </w:r>
      <w:r w:rsidR="008C2AB0" w:rsidRPr="00155991">
        <w:rPr>
          <w:rFonts w:ascii="Times New Roman" w:hAnsi="Times New Roman" w:cs="Times New Roman"/>
          <w:lang w:eastAsia="ja-JP"/>
        </w:rPr>
        <w:t xml:space="preserve"> </w:t>
      </w:r>
      <w:r w:rsidR="009D3D68" w:rsidRPr="00155991">
        <w:rPr>
          <w:rFonts w:ascii="Times New Roman" w:hAnsi="Times New Roman" w:cs="Times New Roman"/>
          <w:lang w:eastAsia="ja-JP"/>
        </w:rPr>
        <w:t xml:space="preserve">fishery </w:t>
      </w:r>
      <w:r w:rsidR="008C2AB0" w:rsidRPr="00155991">
        <w:rPr>
          <w:rFonts w:ascii="Times New Roman" w:hAnsi="Times New Roman" w:cs="Times New Roman"/>
          <w:lang w:eastAsia="ja-JP"/>
        </w:rPr>
        <w:t>to support</w:t>
      </w:r>
      <w:r w:rsidRPr="00155991">
        <w:rPr>
          <w:rFonts w:ascii="Times New Roman" w:hAnsi="Times New Roman" w:cs="Times New Roman"/>
          <w:lang w:eastAsia="ja-JP"/>
        </w:rPr>
        <w:t xml:space="preserve"> discussion</w:t>
      </w:r>
      <w:r w:rsidR="008C2AB0" w:rsidRPr="00155991">
        <w:rPr>
          <w:rFonts w:ascii="Times New Roman" w:hAnsi="Times New Roman" w:cs="Times New Roman"/>
          <w:lang w:eastAsia="ja-JP"/>
        </w:rPr>
        <w:t>s</w:t>
      </w:r>
      <w:r w:rsidRPr="00155991">
        <w:rPr>
          <w:rFonts w:ascii="Times New Roman" w:hAnsi="Times New Roman" w:cs="Times New Roman"/>
          <w:lang w:eastAsia="ja-JP"/>
        </w:rPr>
        <w:t xml:space="preserve"> o</w:t>
      </w:r>
      <w:r w:rsidR="008C2AB0" w:rsidRPr="00155991">
        <w:rPr>
          <w:rFonts w:ascii="Times New Roman" w:hAnsi="Times New Roman" w:cs="Times New Roman"/>
          <w:lang w:eastAsia="ja-JP"/>
        </w:rPr>
        <w:t>n</w:t>
      </w:r>
      <w:r w:rsidRPr="00155991">
        <w:rPr>
          <w:rFonts w:ascii="Times New Roman" w:hAnsi="Times New Roman" w:cs="Times New Roman"/>
          <w:lang w:eastAsia="ja-JP"/>
        </w:rPr>
        <w:t xml:space="preserve"> reference year</w:t>
      </w:r>
      <w:r w:rsidR="00974D27" w:rsidRPr="00155991">
        <w:rPr>
          <w:rFonts w:ascii="Times New Roman" w:hAnsi="Times New Roman" w:cs="Times New Roman"/>
          <w:lang w:eastAsia="ja-JP"/>
        </w:rPr>
        <w:t>(s)</w:t>
      </w:r>
      <w:r w:rsidRPr="00155991">
        <w:rPr>
          <w:rFonts w:ascii="Times New Roman" w:hAnsi="Times New Roman" w:cs="Times New Roman"/>
          <w:lang w:eastAsia="ja-JP"/>
        </w:rPr>
        <w:t xml:space="preserve"> </w:t>
      </w:r>
      <w:r w:rsidR="008C2AB0" w:rsidRPr="00155991">
        <w:rPr>
          <w:rFonts w:ascii="Times New Roman" w:hAnsi="Times New Roman" w:cs="Times New Roman"/>
          <w:lang w:eastAsia="ja-JP"/>
        </w:rPr>
        <w:t xml:space="preserve">that may be useful </w:t>
      </w:r>
      <w:r w:rsidR="009D3D68" w:rsidRPr="00155991">
        <w:rPr>
          <w:rFonts w:ascii="Times New Roman" w:hAnsi="Times New Roman" w:cs="Times New Roman"/>
          <w:lang w:eastAsia="ja-JP"/>
        </w:rPr>
        <w:t xml:space="preserve">to consider </w:t>
      </w:r>
      <w:r w:rsidR="008C2AB0" w:rsidRPr="00155991">
        <w:rPr>
          <w:rFonts w:ascii="Times New Roman" w:hAnsi="Times New Roman" w:cs="Times New Roman"/>
          <w:lang w:eastAsia="ja-JP"/>
        </w:rPr>
        <w:t xml:space="preserve">for the development of a </w:t>
      </w:r>
      <w:r w:rsidRPr="00155991">
        <w:rPr>
          <w:rFonts w:ascii="Times New Roman" w:hAnsi="Times New Roman" w:cs="Times New Roman"/>
          <w:lang w:eastAsia="ja-JP"/>
        </w:rPr>
        <w:t>CMM</w:t>
      </w:r>
      <w:r w:rsidR="008C2AB0" w:rsidRPr="00155991">
        <w:rPr>
          <w:rFonts w:ascii="Times New Roman" w:hAnsi="Times New Roman" w:cs="Times New Roman"/>
          <w:lang w:eastAsia="ja-JP"/>
        </w:rPr>
        <w:t xml:space="preserve"> for North Pacific Swordfish</w:t>
      </w:r>
      <w:r w:rsidRPr="00155991">
        <w:rPr>
          <w:rFonts w:ascii="Times New Roman" w:hAnsi="Times New Roman" w:cs="Times New Roman"/>
          <w:lang w:eastAsia="ja-JP"/>
        </w:rPr>
        <w:t>.</w:t>
      </w:r>
      <w:r w:rsidR="00155991" w:rsidRPr="00155991">
        <w:rPr>
          <w:rFonts w:ascii="Times New Roman" w:hAnsi="Times New Roman" w:cs="Times New Roman"/>
          <w:lang w:eastAsia="ja-JP"/>
        </w:rPr>
        <w:t xml:space="preserve"> </w:t>
      </w:r>
      <w:r w:rsidR="000D220A">
        <w:rPr>
          <w:rFonts w:ascii="Times New Roman" w:hAnsi="Times New Roman" w:cs="Times New Roman"/>
          <w:lang w:eastAsia="ja-JP"/>
        </w:rPr>
        <w:t xml:space="preserve">The </w:t>
      </w:r>
      <w:r w:rsidR="000D220A" w:rsidRPr="00155991">
        <w:rPr>
          <w:rFonts w:ascii="Times New Roman" w:hAnsi="Times New Roman" w:cs="Times New Roman"/>
          <w:lang w:eastAsia="ja-JP"/>
        </w:rPr>
        <w:t xml:space="preserve">North Pacific </w:t>
      </w:r>
      <w:r w:rsidR="00155991" w:rsidRPr="00155991">
        <w:rPr>
          <w:rFonts w:ascii="Times New Roman" w:hAnsi="Times New Roman" w:cs="Times New Roman"/>
          <w:lang w:eastAsia="ja-JP"/>
        </w:rPr>
        <w:t>swordfish catch</w:t>
      </w:r>
      <w:r w:rsidR="00671D88">
        <w:rPr>
          <w:rFonts w:ascii="Times New Roman" w:hAnsi="Times New Roman" w:cs="Times New Roman"/>
          <w:lang w:eastAsia="ja-JP"/>
        </w:rPr>
        <w:t xml:space="preserve"> data</w:t>
      </w:r>
      <w:r w:rsidR="00155991" w:rsidRPr="00155991">
        <w:rPr>
          <w:rFonts w:ascii="Times New Roman" w:hAnsi="Times New Roman" w:cs="Times New Roman"/>
          <w:lang w:eastAsia="ja-JP"/>
        </w:rPr>
        <w:t xml:space="preserve"> in </w:t>
      </w:r>
      <w:r w:rsidR="00155991" w:rsidRPr="00636EBE">
        <w:rPr>
          <w:rFonts w:ascii="Times New Roman" w:hAnsi="Times New Roman" w:cs="Times New Roman"/>
          <w:b/>
          <w:bCs/>
          <w:lang w:eastAsia="ja-JP"/>
        </w:rPr>
        <w:t>Table 1</w:t>
      </w:r>
      <w:r w:rsidR="00155991" w:rsidRPr="00155991">
        <w:rPr>
          <w:rFonts w:ascii="Times New Roman" w:hAnsi="Times New Roman" w:cs="Times New Roman"/>
          <w:lang w:eastAsia="ja-JP"/>
        </w:rPr>
        <w:t xml:space="preserve"> </w:t>
      </w:r>
      <w:r w:rsidR="000D220A">
        <w:rPr>
          <w:rFonts w:ascii="Times New Roman" w:hAnsi="Times New Roman" w:cs="Times New Roman"/>
          <w:lang w:eastAsia="ja-JP"/>
        </w:rPr>
        <w:t>were extracted from</w:t>
      </w:r>
      <w:r w:rsidR="00155991" w:rsidRPr="00155991">
        <w:rPr>
          <w:rFonts w:ascii="Times New Roman" w:hAnsi="Times New Roman" w:cs="Times New Roman"/>
          <w:lang w:eastAsia="ja-JP"/>
        </w:rPr>
        <w:t xml:space="preserve"> </w:t>
      </w:r>
      <w:r w:rsidR="00155991" w:rsidRPr="00155991">
        <w:rPr>
          <w:rFonts w:ascii="Times New Roman" w:hAnsi="Times New Roman" w:cs="Times New Roman"/>
        </w:rPr>
        <w:t>Table 18-3</w:t>
      </w:r>
      <w:r w:rsidR="000D220A">
        <w:rPr>
          <w:rFonts w:ascii="Times New Roman" w:hAnsi="Times New Roman" w:cs="Times New Roman"/>
        </w:rPr>
        <w:t xml:space="preserve"> in the</w:t>
      </w:r>
      <w:r w:rsidR="00155991" w:rsidRPr="00155991">
        <w:rPr>
          <w:rFonts w:ascii="Times New Roman" w:hAnsi="Times New Roman" w:cs="Times New Roman"/>
        </w:rPr>
        <w:t xml:space="preserve"> ISC22 Plenary Report. </w:t>
      </w:r>
      <w:r w:rsidR="000D220A">
        <w:rPr>
          <w:rFonts w:ascii="Times New Roman" w:hAnsi="Times New Roman" w:cs="Times New Roman"/>
        </w:rPr>
        <w:t>As e</w:t>
      </w:r>
      <w:r w:rsidR="00155991" w:rsidRPr="00155991">
        <w:rPr>
          <w:rFonts w:ascii="Times New Roman" w:hAnsi="Times New Roman" w:cs="Times New Roman"/>
        </w:rPr>
        <w:t xml:space="preserve">ffort </w:t>
      </w:r>
      <w:r w:rsidR="00155991">
        <w:rPr>
          <w:rFonts w:ascii="Times New Roman" w:hAnsi="Times New Roman" w:cs="Times New Roman"/>
        </w:rPr>
        <w:t xml:space="preserve">data are </w:t>
      </w:r>
      <w:r w:rsidR="00155991" w:rsidRPr="00155991">
        <w:rPr>
          <w:rFonts w:ascii="Times New Roman" w:eastAsia="Times New Roman" w:hAnsi="Times New Roman" w:cs="Times New Roman"/>
        </w:rPr>
        <w:t>not public domain data</w:t>
      </w:r>
      <w:r w:rsidR="00155991">
        <w:rPr>
          <w:rFonts w:ascii="Times New Roman" w:eastAsia="Times New Roman" w:hAnsi="Times New Roman" w:cs="Times New Roman"/>
        </w:rPr>
        <w:t xml:space="preserve"> within the ISC</w:t>
      </w:r>
      <w:r w:rsidR="00155991" w:rsidRPr="00155991">
        <w:rPr>
          <w:rFonts w:ascii="Times New Roman" w:eastAsia="Times New Roman" w:hAnsi="Times New Roman" w:cs="Times New Roman"/>
        </w:rPr>
        <w:t xml:space="preserve">, </w:t>
      </w:r>
      <w:r w:rsidR="006B72B8">
        <w:rPr>
          <w:rFonts w:ascii="Times New Roman" w:eastAsia="Times New Roman" w:hAnsi="Times New Roman" w:cs="Times New Roman"/>
        </w:rPr>
        <w:t xml:space="preserve">historical effort </w:t>
      </w:r>
      <w:r w:rsidR="00671D88">
        <w:rPr>
          <w:rFonts w:ascii="Times New Roman" w:eastAsia="Times New Roman" w:hAnsi="Times New Roman" w:cs="Times New Roman"/>
        </w:rPr>
        <w:t xml:space="preserve">data are </w:t>
      </w:r>
      <w:r w:rsidR="000D220A">
        <w:rPr>
          <w:rFonts w:ascii="Times New Roman" w:eastAsia="Times New Roman" w:hAnsi="Times New Roman" w:cs="Times New Roman"/>
        </w:rPr>
        <w:t xml:space="preserve">not available at this </w:t>
      </w:r>
      <w:r w:rsidR="00671D88">
        <w:rPr>
          <w:rFonts w:ascii="Times New Roman" w:eastAsia="Times New Roman" w:hAnsi="Times New Roman" w:cs="Times New Roman"/>
        </w:rPr>
        <w:t>time</w:t>
      </w:r>
      <w:r w:rsidR="000D220A">
        <w:rPr>
          <w:rFonts w:ascii="Times New Roman" w:eastAsia="Times New Roman" w:hAnsi="Times New Roman" w:cs="Times New Roman"/>
        </w:rPr>
        <w:t xml:space="preserve"> and would</w:t>
      </w:r>
      <w:r w:rsidR="006B72B8">
        <w:rPr>
          <w:rFonts w:ascii="Times New Roman" w:eastAsia="Times New Roman" w:hAnsi="Times New Roman" w:cs="Times New Roman"/>
        </w:rPr>
        <w:t xml:space="preserve"> require </w:t>
      </w:r>
      <w:r w:rsidR="00671D88">
        <w:rPr>
          <w:rFonts w:ascii="Times New Roman" w:eastAsia="Times New Roman" w:hAnsi="Times New Roman" w:cs="Times New Roman"/>
        </w:rPr>
        <w:t xml:space="preserve">an </w:t>
      </w:r>
      <w:r w:rsidR="006B72B8">
        <w:rPr>
          <w:rFonts w:ascii="Times New Roman" w:eastAsia="Times New Roman" w:hAnsi="Times New Roman" w:cs="Times New Roman"/>
        </w:rPr>
        <w:t>ISC member’s consent</w:t>
      </w:r>
      <w:r w:rsidR="000D220A">
        <w:rPr>
          <w:rFonts w:ascii="Times New Roman" w:eastAsia="Times New Roman" w:hAnsi="Times New Roman" w:cs="Times New Roman"/>
        </w:rPr>
        <w:t xml:space="preserve"> for compilation</w:t>
      </w:r>
      <w:r w:rsidR="006B72B8">
        <w:rPr>
          <w:rFonts w:ascii="Times New Roman" w:eastAsia="Times New Roman" w:hAnsi="Times New Roman" w:cs="Times New Roman"/>
        </w:rPr>
        <w:t xml:space="preserve">. </w:t>
      </w:r>
      <w:r w:rsidR="000D220A">
        <w:rPr>
          <w:rFonts w:ascii="Times New Roman" w:eastAsia="Times New Roman" w:hAnsi="Times New Roman" w:cs="Times New Roman"/>
        </w:rPr>
        <w:t>As the</w:t>
      </w:r>
      <w:r w:rsidR="006B72B8">
        <w:rPr>
          <w:rFonts w:ascii="Times New Roman" w:eastAsia="Times New Roman" w:hAnsi="Times New Roman" w:cs="Times New Roman"/>
        </w:rPr>
        <w:t xml:space="preserve"> unit of effort data </w:t>
      </w:r>
      <w:r w:rsidR="00671D88">
        <w:rPr>
          <w:rFonts w:ascii="Times New Roman" w:eastAsia="Times New Roman" w:hAnsi="Times New Roman" w:cs="Times New Roman"/>
        </w:rPr>
        <w:t>varies</w:t>
      </w:r>
      <w:r w:rsidR="00155991" w:rsidRPr="00155991">
        <w:rPr>
          <w:rFonts w:ascii="Times New Roman" w:eastAsia="Times New Roman" w:hAnsi="Times New Roman" w:cs="Times New Roman"/>
        </w:rPr>
        <w:t xml:space="preserve"> by </w:t>
      </w:r>
      <w:r w:rsidR="00463605">
        <w:rPr>
          <w:rFonts w:ascii="Times New Roman" w:eastAsia="Times New Roman" w:hAnsi="Times New Roman" w:cs="Times New Roman"/>
        </w:rPr>
        <w:t>CCM</w:t>
      </w:r>
      <w:r w:rsidR="000D220A">
        <w:rPr>
          <w:rFonts w:ascii="Times New Roman" w:eastAsia="Times New Roman" w:hAnsi="Times New Roman" w:cs="Times New Roman"/>
        </w:rPr>
        <w:t xml:space="preserve">, </w:t>
      </w:r>
      <w:r w:rsidR="00155991" w:rsidRPr="00155991">
        <w:rPr>
          <w:rFonts w:ascii="Times New Roman" w:eastAsia="Times New Roman" w:hAnsi="Times New Roman" w:cs="Times New Roman"/>
        </w:rPr>
        <w:t xml:space="preserve">fishing method or year, </w:t>
      </w:r>
      <w:r w:rsidR="006B72B8">
        <w:rPr>
          <w:rFonts w:ascii="Times New Roman" w:eastAsia="Times New Roman" w:hAnsi="Times New Roman" w:cs="Times New Roman"/>
        </w:rPr>
        <w:t xml:space="preserve">NC18 may </w:t>
      </w:r>
      <w:r w:rsidR="000D220A">
        <w:rPr>
          <w:rFonts w:ascii="Times New Roman" w:eastAsia="Times New Roman" w:hAnsi="Times New Roman" w:cs="Times New Roman"/>
        </w:rPr>
        <w:t>consider and determine an appropriate approach to</w:t>
      </w:r>
      <w:r w:rsidR="006B72B8">
        <w:rPr>
          <w:rFonts w:ascii="Times New Roman" w:eastAsia="Times New Roman" w:hAnsi="Times New Roman" w:cs="Times New Roman"/>
        </w:rPr>
        <w:t xml:space="preserve"> compile effort data for management purposes. </w:t>
      </w:r>
    </w:p>
    <w:p w14:paraId="6251D948" w14:textId="4E6D94FC" w:rsidR="007F2D61" w:rsidRDefault="007F2D61" w:rsidP="00FE33C3">
      <w:pP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9C99B67" w14:textId="77777777" w:rsidR="00636EBE" w:rsidRDefault="00636EBE" w:rsidP="00636EBE">
      <w:pPr>
        <w:jc w:val="both"/>
        <w:rPr>
          <w:ins w:id="1" w:author="SungKwon Soh" w:date="2022-10-04T02:20:00Z"/>
          <w:rFonts w:ascii="Times New Roman" w:hAnsi="Times New Roman" w:cs="Times New Roman"/>
          <w:lang w:val="en-NZ"/>
        </w:rPr>
      </w:pPr>
      <w:ins w:id="2" w:author="SungKwon Soh" w:date="2022-10-04T02:20:00Z">
        <w:r>
          <w:rPr>
            <w:rFonts w:ascii="Times New Roman" w:eastAsia="Times New Roman" w:hAnsi="Times New Roman" w:cs="Times New Roman"/>
          </w:rPr>
          <w:t>On 3</w:t>
        </w:r>
        <w:r w:rsidRPr="007F2D61">
          <w:rPr>
            <w:rFonts w:ascii="Times New Roman" w:eastAsia="Times New Roman" w:hAnsi="Times New Roman" w:cs="Times New Roman"/>
            <w:vertAlign w:val="superscript"/>
          </w:rPr>
          <w:t>rd</w:t>
        </w:r>
        <w:r>
          <w:rPr>
            <w:rFonts w:ascii="Times New Roman" w:eastAsia="Times New Roman" w:hAnsi="Times New Roman" w:cs="Times New Roman"/>
          </w:rPr>
          <w:t xml:space="preserve"> October 2022, China provided their catch history of swordfish in the North Pacific Ocean from 2008 to 2021. </w:t>
        </w:r>
        <w:r w:rsidRPr="00636EBE">
          <w:rPr>
            <w:rFonts w:ascii="Times New Roman" w:eastAsia="Times New Roman" w:hAnsi="Times New Roman" w:cs="Times New Roman"/>
            <w:b/>
            <w:bCs/>
          </w:rPr>
          <w:t>Table 2</w:t>
        </w:r>
        <w:r>
          <w:rPr>
            <w:rFonts w:ascii="Times New Roman" w:eastAsia="Times New Roman" w:hAnsi="Times New Roman" w:cs="Times New Roman"/>
          </w:rPr>
          <w:t xml:space="preserve"> provides China’s catch of North Pacific swordfish by </w:t>
        </w:r>
        <w:r>
          <w:rPr>
            <w:rFonts w:ascii="Times New Roman" w:hAnsi="Times New Roman" w:cs="Times New Roman"/>
            <w:lang w:val="en-NZ"/>
          </w:rPr>
          <w:t>longline vessels with specified fishing areas.</w:t>
        </w:r>
      </w:ins>
    </w:p>
    <w:p w14:paraId="5CF96462" w14:textId="6E3CED36" w:rsidR="007F2D61" w:rsidRPr="007F2D61" w:rsidRDefault="007F2D61" w:rsidP="00FE33C3">
      <w:pP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val="en-NZ"/>
        </w:rPr>
      </w:pPr>
    </w:p>
    <w:p w14:paraId="4128A2A2" w14:textId="77777777" w:rsidR="006B72B8" w:rsidRDefault="006B72B8" w:rsidP="00FE33C3">
      <w:pP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3288B4C" w14:textId="7574D852" w:rsidR="0062194F" w:rsidRPr="00FE33C3" w:rsidRDefault="0062194F" w:rsidP="00FE33C3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lang w:eastAsia="ja-JP"/>
        </w:rPr>
      </w:pPr>
    </w:p>
    <w:p w14:paraId="4F05D3F4" w14:textId="77777777" w:rsidR="000366CF" w:rsidRPr="00FE33C3" w:rsidRDefault="000366CF" w:rsidP="009D3D68">
      <w:pPr>
        <w:adjustRightInd w:val="0"/>
        <w:snapToGrid w:val="0"/>
        <w:spacing w:after="0" w:line="240" w:lineRule="auto"/>
        <w:rPr>
          <w:rFonts w:ascii="Times New Roman" w:hAnsi="Times New Roman" w:cs="Times New Roman"/>
          <w:lang w:eastAsia="ja-JP"/>
        </w:rPr>
        <w:sectPr w:rsidR="000366CF" w:rsidRPr="00FE33C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CC2192C" w14:textId="1D782C82" w:rsidR="000366CF" w:rsidRPr="00ED45A7" w:rsidRDefault="000366CF" w:rsidP="0042731F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E33C3">
        <w:rPr>
          <w:rFonts w:ascii="Times New Roman" w:hAnsi="Times New Roman" w:cs="Times New Roman"/>
          <w:b/>
          <w:bCs/>
        </w:rPr>
        <w:lastRenderedPageBreak/>
        <w:t xml:space="preserve">Table 1. </w:t>
      </w:r>
      <w:r w:rsidR="00FE33C3" w:rsidRPr="00FE33C3">
        <w:rPr>
          <w:rFonts w:ascii="Times New Roman" w:hAnsi="Times New Roman" w:cs="Times New Roman"/>
        </w:rPr>
        <w:t>North Pacific swordfish (</w:t>
      </w:r>
      <w:r w:rsidR="00FE33C3" w:rsidRPr="00FE33C3">
        <w:rPr>
          <w:rFonts w:ascii="Times New Roman" w:hAnsi="Times New Roman" w:cs="Times New Roman"/>
          <w:i/>
          <w:iCs/>
        </w:rPr>
        <w:t>Xiphias gladius</w:t>
      </w:r>
      <w:r w:rsidR="00FE33C3" w:rsidRPr="00FE33C3">
        <w:rPr>
          <w:rFonts w:ascii="Times New Roman" w:hAnsi="Times New Roman" w:cs="Times New Roman"/>
        </w:rPr>
        <w:t>) c</w:t>
      </w:r>
      <w:r w:rsidR="00295C07" w:rsidRPr="00FE33C3">
        <w:rPr>
          <w:rFonts w:ascii="Times New Roman" w:hAnsi="Times New Roman" w:cs="Times New Roman"/>
        </w:rPr>
        <w:t>atch</w:t>
      </w:r>
      <w:r w:rsidR="0042731F">
        <w:rPr>
          <w:rStyle w:val="FootnoteReference"/>
          <w:rFonts w:ascii="Times New Roman" w:hAnsi="Times New Roman" w:cs="Times New Roman"/>
        </w:rPr>
        <w:footnoteReference w:id="1"/>
      </w:r>
      <w:r w:rsidRPr="00FE33C3">
        <w:rPr>
          <w:rFonts w:ascii="Times New Roman" w:hAnsi="Times New Roman" w:cs="Times New Roman"/>
        </w:rPr>
        <w:t xml:space="preserve"> by vessels for </w:t>
      </w:r>
      <w:r w:rsidR="00295C07" w:rsidRPr="00FE33C3">
        <w:rPr>
          <w:rFonts w:ascii="Times New Roman" w:hAnsi="Times New Roman" w:cs="Times New Roman"/>
        </w:rPr>
        <w:t xml:space="preserve">years 2000-2021 </w:t>
      </w:r>
      <w:r w:rsidR="00ED45A7">
        <w:rPr>
          <w:rFonts w:ascii="Times New Roman" w:hAnsi="Times New Roman" w:cs="Times New Roman"/>
        </w:rPr>
        <w:t>in the North Pacific Ocean, north of the equator.</w:t>
      </w:r>
      <w:r w:rsidR="00295C07" w:rsidRPr="00FE33C3">
        <w:rPr>
          <w:rFonts w:ascii="Times New Roman" w:hAnsi="Times New Roman" w:cs="Times New Roman"/>
        </w:rPr>
        <w:t xml:space="preserve"> </w:t>
      </w:r>
      <w:r w:rsidR="00295C07" w:rsidRPr="00ED45A7">
        <w:rPr>
          <w:rFonts w:ascii="Times New Roman" w:hAnsi="Times New Roman" w:cs="Times New Roman"/>
        </w:rPr>
        <w:t>(Source: Table 18-3, ISC22 Plenary Report)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787"/>
        <w:gridCol w:w="746"/>
        <w:gridCol w:w="746"/>
        <w:gridCol w:w="745"/>
        <w:gridCol w:w="745"/>
        <w:gridCol w:w="794"/>
        <w:gridCol w:w="745"/>
        <w:gridCol w:w="745"/>
        <w:gridCol w:w="745"/>
        <w:gridCol w:w="748"/>
        <w:gridCol w:w="748"/>
        <w:gridCol w:w="748"/>
        <w:gridCol w:w="748"/>
        <w:gridCol w:w="847"/>
        <w:gridCol w:w="777"/>
        <w:gridCol w:w="745"/>
        <w:gridCol w:w="748"/>
        <w:gridCol w:w="743"/>
        <w:gridCol w:w="740"/>
      </w:tblGrid>
      <w:tr w:rsidR="00974D27" w:rsidRPr="00FE33C3" w14:paraId="5AED66FE" w14:textId="7E4F8283" w:rsidTr="00974D27">
        <w:tc>
          <w:tcPr>
            <w:tcW w:w="273" w:type="pct"/>
            <w:vMerge w:val="restart"/>
            <w:shd w:val="clear" w:color="auto" w:fill="D9D9D9" w:themeFill="background1" w:themeFillShade="D9"/>
            <w:vAlign w:val="center"/>
          </w:tcPr>
          <w:p w14:paraId="42849E74" w14:textId="52BB57D3" w:rsidR="00974D27" w:rsidRPr="00FE33C3" w:rsidRDefault="00974D27" w:rsidP="00974D2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Year</w:t>
            </w:r>
          </w:p>
        </w:tc>
        <w:tc>
          <w:tcPr>
            <w:tcW w:w="1571" w:type="pct"/>
            <w:gridSpan w:val="6"/>
            <w:shd w:val="clear" w:color="auto" w:fill="D9D9D9" w:themeFill="background1" w:themeFillShade="D9"/>
          </w:tcPr>
          <w:p w14:paraId="183B6ABB" w14:textId="3418BEE3" w:rsidR="00974D27" w:rsidRPr="0042731F" w:rsidRDefault="00974D27" w:rsidP="0042731F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73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Japan</w:t>
            </w:r>
          </w:p>
        </w:tc>
        <w:tc>
          <w:tcPr>
            <w:tcW w:w="518" w:type="pct"/>
            <w:gridSpan w:val="2"/>
            <w:shd w:val="clear" w:color="auto" w:fill="D9D9D9" w:themeFill="background1" w:themeFillShade="D9"/>
          </w:tcPr>
          <w:p w14:paraId="0099020D" w14:textId="7279D3CF" w:rsidR="00974D27" w:rsidRPr="0042731F" w:rsidRDefault="00974D27" w:rsidP="0042731F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73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Korea</w:t>
            </w:r>
          </w:p>
        </w:tc>
        <w:tc>
          <w:tcPr>
            <w:tcW w:w="780" w:type="pct"/>
            <w:gridSpan w:val="3"/>
            <w:shd w:val="clear" w:color="auto" w:fill="D9D9D9" w:themeFill="background1" w:themeFillShade="D9"/>
          </w:tcPr>
          <w:p w14:paraId="61B43F4D" w14:textId="376249A3" w:rsidR="00974D27" w:rsidRPr="0042731F" w:rsidRDefault="00974D27" w:rsidP="0042731F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73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Mexico</w:t>
            </w:r>
          </w:p>
        </w:tc>
        <w:tc>
          <w:tcPr>
            <w:tcW w:w="1858" w:type="pct"/>
            <w:gridSpan w:val="7"/>
            <w:shd w:val="clear" w:color="auto" w:fill="D9D9D9" w:themeFill="background1" w:themeFillShade="D9"/>
          </w:tcPr>
          <w:p w14:paraId="68C9913B" w14:textId="7731A54A" w:rsidR="00974D27" w:rsidRPr="0042731F" w:rsidRDefault="00974D27" w:rsidP="0042731F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73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Chinese Taipei</w:t>
            </w:r>
          </w:p>
        </w:tc>
      </w:tr>
      <w:tr w:rsidR="00974D27" w:rsidRPr="00FE33C3" w14:paraId="3EBEA36A" w14:textId="17D566AB" w:rsidTr="00974D27">
        <w:tc>
          <w:tcPr>
            <w:tcW w:w="273" w:type="pct"/>
            <w:vMerge/>
            <w:shd w:val="clear" w:color="auto" w:fill="D9D9D9" w:themeFill="background1" w:themeFillShade="D9"/>
            <w:vAlign w:val="center"/>
          </w:tcPr>
          <w:p w14:paraId="17DE737B" w14:textId="5C80C2BB" w:rsidR="00974D27" w:rsidRPr="00FE33C3" w:rsidRDefault="00974D27" w:rsidP="00C6016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4C00F021" w14:textId="4422587F" w:rsidR="00974D27" w:rsidRPr="00FE33C3" w:rsidRDefault="00974D27" w:rsidP="00C6016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Setnet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5B08EF8A" w14:textId="2C4504F6" w:rsidR="00974D27" w:rsidRPr="00FE33C3" w:rsidRDefault="00974D27" w:rsidP="00C6016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Drift gillnet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0DA5AE7" w14:textId="0B8FCEAD" w:rsidR="00974D27" w:rsidRPr="00FE33C3" w:rsidRDefault="00974D27" w:rsidP="00C6016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LL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53DDF442" w14:textId="07A55C5D" w:rsidR="00974D27" w:rsidRPr="00FE33C3" w:rsidRDefault="00974D27" w:rsidP="00C6016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Others</w:t>
            </w:r>
          </w:p>
        </w:tc>
        <w:tc>
          <w:tcPr>
            <w:tcW w:w="276" w:type="pct"/>
            <w:shd w:val="clear" w:color="auto" w:fill="D9D9D9" w:themeFill="background1" w:themeFillShade="D9"/>
            <w:vAlign w:val="center"/>
          </w:tcPr>
          <w:p w14:paraId="04F0657E" w14:textId="08F69107" w:rsidR="00974D27" w:rsidRPr="00FE33C3" w:rsidRDefault="00974D27" w:rsidP="00C6016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Not specified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157245BA" w14:textId="03A89A19" w:rsidR="00974D27" w:rsidRPr="0042731F" w:rsidRDefault="00974D27" w:rsidP="00C6016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73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Japan total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5BE9B7D3" w14:textId="05918085" w:rsidR="00974D27" w:rsidRPr="00FE33C3" w:rsidRDefault="00974D27" w:rsidP="00C6016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LL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303E0FE4" w14:textId="1BACA2A9" w:rsidR="00974D27" w:rsidRPr="0042731F" w:rsidRDefault="00974D27" w:rsidP="00C6016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73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Korea total</w:t>
            </w:r>
          </w:p>
        </w:tc>
        <w:tc>
          <w:tcPr>
            <w:tcW w:w="260" w:type="pct"/>
            <w:shd w:val="clear" w:color="auto" w:fill="D9D9D9" w:themeFill="background1" w:themeFillShade="D9"/>
            <w:vAlign w:val="center"/>
          </w:tcPr>
          <w:p w14:paraId="57F4696E" w14:textId="2AF64C56" w:rsidR="00974D27" w:rsidRPr="00FE33C3" w:rsidRDefault="00974D27" w:rsidP="00C6016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others</w:t>
            </w:r>
          </w:p>
        </w:tc>
        <w:tc>
          <w:tcPr>
            <w:tcW w:w="260" w:type="pct"/>
            <w:shd w:val="clear" w:color="auto" w:fill="D9D9D9" w:themeFill="background1" w:themeFillShade="D9"/>
            <w:vAlign w:val="center"/>
          </w:tcPr>
          <w:p w14:paraId="567D855D" w14:textId="3ECD28FB" w:rsidR="00974D27" w:rsidRPr="00FE33C3" w:rsidRDefault="00974D27" w:rsidP="00C6016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Sports</w:t>
            </w:r>
          </w:p>
        </w:tc>
        <w:tc>
          <w:tcPr>
            <w:tcW w:w="260" w:type="pct"/>
            <w:shd w:val="clear" w:color="auto" w:fill="D9D9D9" w:themeFill="background1" w:themeFillShade="D9"/>
            <w:vAlign w:val="center"/>
          </w:tcPr>
          <w:p w14:paraId="287229E9" w14:textId="7DB31F8F" w:rsidR="00974D27" w:rsidRPr="0042731F" w:rsidRDefault="00974D27" w:rsidP="00C6016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73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Mexico total</w:t>
            </w:r>
          </w:p>
        </w:tc>
        <w:tc>
          <w:tcPr>
            <w:tcW w:w="260" w:type="pct"/>
            <w:shd w:val="clear" w:color="auto" w:fill="D9D9D9" w:themeFill="background1" w:themeFillShade="D9"/>
            <w:vAlign w:val="center"/>
          </w:tcPr>
          <w:p w14:paraId="70D0669D" w14:textId="7F1D0A31" w:rsidR="00974D27" w:rsidRPr="00FE33C3" w:rsidRDefault="00974D27" w:rsidP="00C6016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Setnet</w:t>
            </w:r>
          </w:p>
        </w:tc>
        <w:tc>
          <w:tcPr>
            <w:tcW w:w="294" w:type="pct"/>
            <w:shd w:val="clear" w:color="auto" w:fill="D9D9D9" w:themeFill="background1" w:themeFillShade="D9"/>
            <w:vAlign w:val="center"/>
          </w:tcPr>
          <w:p w14:paraId="05FD9398" w14:textId="181D0445" w:rsidR="00974D27" w:rsidRPr="00FE33C3" w:rsidRDefault="00974D27" w:rsidP="00C6016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Gillnet (not specified)</w:t>
            </w: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6C13D9C0" w14:textId="2C399852" w:rsidR="00974D27" w:rsidRPr="00FE33C3" w:rsidRDefault="00974D27" w:rsidP="00C6016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Harpoon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5095890B" w14:textId="38953FAE" w:rsidR="00974D27" w:rsidRPr="00FE33C3" w:rsidRDefault="00974D27" w:rsidP="00C6016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LL</w:t>
            </w:r>
          </w:p>
        </w:tc>
        <w:tc>
          <w:tcPr>
            <w:tcW w:w="260" w:type="pct"/>
            <w:shd w:val="clear" w:color="auto" w:fill="D9D9D9" w:themeFill="background1" w:themeFillShade="D9"/>
            <w:vAlign w:val="center"/>
          </w:tcPr>
          <w:p w14:paraId="13B75339" w14:textId="50B8D166" w:rsidR="00974D27" w:rsidRPr="00FE33C3" w:rsidRDefault="00974D27" w:rsidP="00C6016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Others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center"/>
          </w:tcPr>
          <w:p w14:paraId="7B007E95" w14:textId="5D461211" w:rsidR="00974D27" w:rsidRPr="00FE33C3" w:rsidRDefault="00974D27" w:rsidP="00C6016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PS</w:t>
            </w:r>
          </w:p>
        </w:tc>
        <w:tc>
          <w:tcPr>
            <w:tcW w:w="257" w:type="pct"/>
            <w:shd w:val="clear" w:color="auto" w:fill="D9D9D9" w:themeFill="background1" w:themeFillShade="D9"/>
            <w:vAlign w:val="center"/>
          </w:tcPr>
          <w:p w14:paraId="5D0501E7" w14:textId="38FD76B7" w:rsidR="00974D27" w:rsidRPr="0042731F" w:rsidRDefault="00974D27" w:rsidP="00C6016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TPE</w:t>
            </w:r>
            <w:r w:rsidRPr="004273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Total</w:t>
            </w:r>
          </w:p>
        </w:tc>
      </w:tr>
      <w:tr w:rsidR="00C60162" w:rsidRPr="00FE33C3" w14:paraId="5354E03E" w14:textId="2426EACA" w:rsidTr="0042731F">
        <w:tc>
          <w:tcPr>
            <w:tcW w:w="273" w:type="pct"/>
          </w:tcPr>
          <w:p w14:paraId="37207B19" w14:textId="77777777" w:rsidR="00C60162" w:rsidRPr="00FE33C3" w:rsidRDefault="00C60162" w:rsidP="00215EB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259" w:type="pct"/>
          </w:tcPr>
          <w:p w14:paraId="741F510F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9" w:type="pct"/>
          </w:tcPr>
          <w:p w14:paraId="7075AAA0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808</w:t>
            </w:r>
          </w:p>
        </w:tc>
        <w:tc>
          <w:tcPr>
            <w:tcW w:w="259" w:type="pct"/>
          </w:tcPr>
          <w:p w14:paraId="6D1FB7D4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7,301</w:t>
            </w:r>
          </w:p>
        </w:tc>
        <w:tc>
          <w:tcPr>
            <w:tcW w:w="259" w:type="pct"/>
          </w:tcPr>
          <w:p w14:paraId="74DC3C05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497</w:t>
            </w:r>
          </w:p>
        </w:tc>
        <w:tc>
          <w:tcPr>
            <w:tcW w:w="276" w:type="pct"/>
          </w:tcPr>
          <w:p w14:paraId="3FF77D55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59" w:type="pct"/>
          </w:tcPr>
          <w:p w14:paraId="149006EA" w14:textId="77777777" w:rsidR="00C60162" w:rsidRPr="0042731F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73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8,660</w:t>
            </w:r>
          </w:p>
        </w:tc>
        <w:tc>
          <w:tcPr>
            <w:tcW w:w="259" w:type="pct"/>
          </w:tcPr>
          <w:p w14:paraId="7465FB19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259" w:type="pct"/>
          </w:tcPr>
          <w:p w14:paraId="075EE1DA" w14:textId="77777777" w:rsidR="00C60162" w:rsidRPr="0042731F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73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</w:p>
        </w:tc>
        <w:tc>
          <w:tcPr>
            <w:tcW w:w="260" w:type="pct"/>
          </w:tcPr>
          <w:p w14:paraId="5E0B0DBC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60" w:type="pct"/>
          </w:tcPr>
          <w:p w14:paraId="691ABF35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0" w:type="pct"/>
          </w:tcPr>
          <w:p w14:paraId="42265342" w14:textId="77777777" w:rsidR="00C60162" w:rsidRPr="0042731F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73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602</w:t>
            </w:r>
          </w:p>
        </w:tc>
        <w:tc>
          <w:tcPr>
            <w:tcW w:w="260" w:type="pct"/>
          </w:tcPr>
          <w:p w14:paraId="040A0221" w14:textId="1E681782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4" w:type="pct"/>
          </w:tcPr>
          <w:p w14:paraId="0F006F0D" w14:textId="1A5A88F5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70" w:type="pct"/>
          </w:tcPr>
          <w:p w14:paraId="1EB10F01" w14:textId="1E44D15C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259" w:type="pct"/>
          </w:tcPr>
          <w:p w14:paraId="09996592" w14:textId="51206C4B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3,716</w:t>
            </w:r>
          </w:p>
        </w:tc>
        <w:tc>
          <w:tcPr>
            <w:tcW w:w="260" w:type="pct"/>
          </w:tcPr>
          <w:p w14:paraId="5CDA3B19" w14:textId="63E76A16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8" w:type="pct"/>
          </w:tcPr>
          <w:p w14:paraId="3B1A1C9A" w14:textId="3FDDBCF6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7" w:type="pct"/>
          </w:tcPr>
          <w:p w14:paraId="73C816B6" w14:textId="38A70395" w:rsidR="00C60162" w:rsidRPr="0042731F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73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3,801</w:t>
            </w:r>
          </w:p>
        </w:tc>
      </w:tr>
      <w:tr w:rsidR="00C60162" w:rsidRPr="00FE33C3" w14:paraId="08E8256A" w14:textId="5E1C2AFE" w:rsidTr="0042731F">
        <w:tc>
          <w:tcPr>
            <w:tcW w:w="273" w:type="pct"/>
          </w:tcPr>
          <w:p w14:paraId="7A2B9F7C" w14:textId="77777777" w:rsidR="00C60162" w:rsidRPr="00FE33C3" w:rsidRDefault="00C60162" w:rsidP="00215EB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2001</w:t>
            </w:r>
          </w:p>
        </w:tc>
        <w:tc>
          <w:tcPr>
            <w:tcW w:w="259" w:type="pct"/>
          </w:tcPr>
          <w:p w14:paraId="769246A3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59" w:type="pct"/>
          </w:tcPr>
          <w:p w14:paraId="64ACDF50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732</w:t>
            </w:r>
          </w:p>
        </w:tc>
        <w:tc>
          <w:tcPr>
            <w:tcW w:w="259" w:type="pct"/>
          </w:tcPr>
          <w:p w14:paraId="56FFE2E4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7,840</w:t>
            </w:r>
          </w:p>
        </w:tc>
        <w:tc>
          <w:tcPr>
            <w:tcW w:w="259" w:type="pct"/>
          </w:tcPr>
          <w:p w14:paraId="31B03512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276" w:type="pct"/>
          </w:tcPr>
          <w:p w14:paraId="4FF0D120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59" w:type="pct"/>
          </w:tcPr>
          <w:p w14:paraId="64938D71" w14:textId="77777777" w:rsidR="00C60162" w:rsidRPr="0042731F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73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8,847</w:t>
            </w:r>
          </w:p>
        </w:tc>
        <w:tc>
          <w:tcPr>
            <w:tcW w:w="259" w:type="pct"/>
          </w:tcPr>
          <w:p w14:paraId="0BA61992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438</w:t>
            </w:r>
          </w:p>
        </w:tc>
        <w:tc>
          <w:tcPr>
            <w:tcW w:w="259" w:type="pct"/>
          </w:tcPr>
          <w:p w14:paraId="7E2FB0A1" w14:textId="77777777" w:rsidR="00C60162" w:rsidRPr="0042731F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73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438</w:t>
            </w:r>
          </w:p>
        </w:tc>
        <w:tc>
          <w:tcPr>
            <w:tcW w:w="260" w:type="pct"/>
          </w:tcPr>
          <w:p w14:paraId="06981258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516</w:t>
            </w:r>
          </w:p>
        </w:tc>
        <w:tc>
          <w:tcPr>
            <w:tcW w:w="260" w:type="pct"/>
          </w:tcPr>
          <w:p w14:paraId="13046535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0" w:type="pct"/>
          </w:tcPr>
          <w:p w14:paraId="2AAB4E50" w14:textId="77777777" w:rsidR="00C60162" w:rsidRPr="0042731F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73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516</w:t>
            </w:r>
          </w:p>
        </w:tc>
        <w:tc>
          <w:tcPr>
            <w:tcW w:w="260" w:type="pct"/>
          </w:tcPr>
          <w:p w14:paraId="79AA3B3F" w14:textId="7A41394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4" w:type="pct"/>
          </w:tcPr>
          <w:p w14:paraId="12AFCC16" w14:textId="333F43F1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70" w:type="pct"/>
          </w:tcPr>
          <w:p w14:paraId="7D35268E" w14:textId="1D1E44CD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259" w:type="pct"/>
          </w:tcPr>
          <w:p w14:paraId="7B15091F" w14:textId="2D42348E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4,853</w:t>
            </w:r>
          </w:p>
        </w:tc>
        <w:tc>
          <w:tcPr>
            <w:tcW w:w="260" w:type="pct"/>
          </w:tcPr>
          <w:p w14:paraId="710BEE0F" w14:textId="5FE6FB62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8" w:type="pct"/>
          </w:tcPr>
          <w:p w14:paraId="71B8A2C4" w14:textId="3B46C99A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7" w:type="pct"/>
          </w:tcPr>
          <w:p w14:paraId="53493A01" w14:textId="25B0DB1C" w:rsidR="00C60162" w:rsidRPr="0042731F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73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4,943</w:t>
            </w:r>
          </w:p>
        </w:tc>
      </w:tr>
      <w:tr w:rsidR="00C60162" w:rsidRPr="00FE33C3" w14:paraId="24AD8E26" w14:textId="3B431B7E" w:rsidTr="0042731F">
        <w:tc>
          <w:tcPr>
            <w:tcW w:w="273" w:type="pct"/>
          </w:tcPr>
          <w:p w14:paraId="4CEFF886" w14:textId="77777777" w:rsidR="00C60162" w:rsidRPr="00FE33C3" w:rsidRDefault="00C60162" w:rsidP="00215EB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2002</w:t>
            </w:r>
          </w:p>
        </w:tc>
        <w:tc>
          <w:tcPr>
            <w:tcW w:w="259" w:type="pct"/>
          </w:tcPr>
          <w:p w14:paraId="2D1DFC2E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59" w:type="pct"/>
          </w:tcPr>
          <w:p w14:paraId="72603FD5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1,164</w:t>
            </w:r>
          </w:p>
        </w:tc>
        <w:tc>
          <w:tcPr>
            <w:tcW w:w="259" w:type="pct"/>
          </w:tcPr>
          <w:p w14:paraId="717DC763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7,195</w:t>
            </w:r>
          </w:p>
        </w:tc>
        <w:tc>
          <w:tcPr>
            <w:tcW w:w="259" w:type="pct"/>
          </w:tcPr>
          <w:p w14:paraId="0157084C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276" w:type="pct"/>
          </w:tcPr>
          <w:p w14:paraId="02E5EB4F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59" w:type="pct"/>
          </w:tcPr>
          <w:p w14:paraId="4980E2CF" w14:textId="77777777" w:rsidR="00C60162" w:rsidRPr="0042731F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73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8,600</w:t>
            </w:r>
          </w:p>
        </w:tc>
        <w:tc>
          <w:tcPr>
            <w:tcW w:w="259" w:type="pct"/>
          </w:tcPr>
          <w:p w14:paraId="7089EB82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438</w:t>
            </w:r>
          </w:p>
        </w:tc>
        <w:tc>
          <w:tcPr>
            <w:tcW w:w="259" w:type="pct"/>
          </w:tcPr>
          <w:p w14:paraId="761CD6AE" w14:textId="77777777" w:rsidR="00C60162" w:rsidRPr="0042731F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73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438</w:t>
            </w:r>
          </w:p>
        </w:tc>
        <w:tc>
          <w:tcPr>
            <w:tcW w:w="260" w:type="pct"/>
          </w:tcPr>
          <w:p w14:paraId="4B64C62C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215</w:t>
            </w:r>
          </w:p>
        </w:tc>
        <w:tc>
          <w:tcPr>
            <w:tcW w:w="260" w:type="pct"/>
          </w:tcPr>
          <w:p w14:paraId="741374A7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0" w:type="pct"/>
          </w:tcPr>
          <w:p w14:paraId="296F0F60" w14:textId="77777777" w:rsidR="00C60162" w:rsidRPr="0042731F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73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215</w:t>
            </w:r>
          </w:p>
        </w:tc>
        <w:tc>
          <w:tcPr>
            <w:tcW w:w="260" w:type="pct"/>
          </w:tcPr>
          <w:p w14:paraId="18829687" w14:textId="0CD28390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94" w:type="pct"/>
          </w:tcPr>
          <w:p w14:paraId="64D58624" w14:textId="030DDC3F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70" w:type="pct"/>
          </w:tcPr>
          <w:p w14:paraId="6E880FC2" w14:textId="45C70174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9" w:type="pct"/>
          </w:tcPr>
          <w:p w14:paraId="74D168E7" w14:textId="7E8F8B31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5,400</w:t>
            </w:r>
          </w:p>
        </w:tc>
        <w:tc>
          <w:tcPr>
            <w:tcW w:w="260" w:type="pct"/>
          </w:tcPr>
          <w:p w14:paraId="20B2679F" w14:textId="63DBD5A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8" w:type="pct"/>
          </w:tcPr>
          <w:p w14:paraId="773E026B" w14:textId="03A05571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7" w:type="pct"/>
          </w:tcPr>
          <w:p w14:paraId="20EFC3E6" w14:textId="38FA8780" w:rsidR="00C60162" w:rsidRPr="0042731F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73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5,426</w:t>
            </w:r>
          </w:p>
        </w:tc>
      </w:tr>
      <w:tr w:rsidR="00C60162" w:rsidRPr="00FE33C3" w14:paraId="052F33FC" w14:textId="293B204E" w:rsidTr="0042731F">
        <w:tc>
          <w:tcPr>
            <w:tcW w:w="273" w:type="pct"/>
          </w:tcPr>
          <w:p w14:paraId="31330B17" w14:textId="77777777" w:rsidR="00C60162" w:rsidRPr="00FE33C3" w:rsidRDefault="00C60162" w:rsidP="00215EB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2003</w:t>
            </w:r>
          </w:p>
        </w:tc>
        <w:tc>
          <w:tcPr>
            <w:tcW w:w="259" w:type="pct"/>
          </w:tcPr>
          <w:p w14:paraId="0E3D4F8B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9" w:type="pct"/>
          </w:tcPr>
          <w:p w14:paraId="61214755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1,198</w:t>
            </w:r>
          </w:p>
        </w:tc>
        <w:tc>
          <w:tcPr>
            <w:tcW w:w="259" w:type="pct"/>
          </w:tcPr>
          <w:p w14:paraId="54BA7ECA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6,439</w:t>
            </w:r>
          </w:p>
        </w:tc>
        <w:tc>
          <w:tcPr>
            <w:tcW w:w="259" w:type="pct"/>
          </w:tcPr>
          <w:p w14:paraId="119EEF57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276" w:type="pct"/>
          </w:tcPr>
          <w:p w14:paraId="19509BEC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59" w:type="pct"/>
          </w:tcPr>
          <w:p w14:paraId="447A72DE" w14:textId="77777777" w:rsidR="00C60162" w:rsidRPr="0042731F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73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7,818</w:t>
            </w:r>
          </w:p>
        </w:tc>
        <w:tc>
          <w:tcPr>
            <w:tcW w:w="259" w:type="pct"/>
          </w:tcPr>
          <w:p w14:paraId="28958917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380</w:t>
            </w:r>
          </w:p>
        </w:tc>
        <w:tc>
          <w:tcPr>
            <w:tcW w:w="259" w:type="pct"/>
          </w:tcPr>
          <w:p w14:paraId="0BB8F40D" w14:textId="77777777" w:rsidR="00C60162" w:rsidRPr="0042731F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73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380</w:t>
            </w:r>
          </w:p>
        </w:tc>
        <w:tc>
          <w:tcPr>
            <w:tcW w:w="260" w:type="pct"/>
          </w:tcPr>
          <w:p w14:paraId="51774F25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237</w:t>
            </w:r>
          </w:p>
        </w:tc>
        <w:tc>
          <w:tcPr>
            <w:tcW w:w="260" w:type="pct"/>
          </w:tcPr>
          <w:p w14:paraId="69240FA9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0" w:type="pct"/>
          </w:tcPr>
          <w:p w14:paraId="2779C2B4" w14:textId="77777777" w:rsidR="00C60162" w:rsidRPr="0042731F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73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237</w:t>
            </w:r>
          </w:p>
        </w:tc>
        <w:tc>
          <w:tcPr>
            <w:tcW w:w="260" w:type="pct"/>
          </w:tcPr>
          <w:p w14:paraId="5C530A54" w14:textId="7E2CFCDB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4" w:type="pct"/>
          </w:tcPr>
          <w:p w14:paraId="78C028FB" w14:textId="1EED6914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0" w:type="pct"/>
          </w:tcPr>
          <w:p w14:paraId="7EF117AC" w14:textId="14E4E023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9" w:type="pct"/>
          </w:tcPr>
          <w:p w14:paraId="0226104F" w14:textId="2B775736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4,771</w:t>
            </w:r>
          </w:p>
        </w:tc>
        <w:tc>
          <w:tcPr>
            <w:tcW w:w="260" w:type="pct"/>
          </w:tcPr>
          <w:p w14:paraId="094C4CB1" w14:textId="1C598ACF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8" w:type="pct"/>
          </w:tcPr>
          <w:p w14:paraId="4F26D94D" w14:textId="322EF906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7" w:type="pct"/>
          </w:tcPr>
          <w:p w14:paraId="206B35E2" w14:textId="4F141C24" w:rsidR="00C60162" w:rsidRPr="0042731F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73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4,782</w:t>
            </w:r>
          </w:p>
        </w:tc>
      </w:tr>
      <w:tr w:rsidR="00C60162" w:rsidRPr="00FE33C3" w14:paraId="16A98E16" w14:textId="4BFEDE44" w:rsidTr="0042731F">
        <w:tc>
          <w:tcPr>
            <w:tcW w:w="273" w:type="pct"/>
          </w:tcPr>
          <w:p w14:paraId="7EE9EDAF" w14:textId="77777777" w:rsidR="00C60162" w:rsidRPr="00FE33C3" w:rsidRDefault="00C60162" w:rsidP="00215EB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259" w:type="pct"/>
          </w:tcPr>
          <w:p w14:paraId="6F505A0B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9" w:type="pct"/>
          </w:tcPr>
          <w:p w14:paraId="789B416B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1,062</w:t>
            </w:r>
          </w:p>
        </w:tc>
        <w:tc>
          <w:tcPr>
            <w:tcW w:w="259" w:type="pct"/>
          </w:tcPr>
          <w:p w14:paraId="77299596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6,904</w:t>
            </w:r>
          </w:p>
        </w:tc>
        <w:tc>
          <w:tcPr>
            <w:tcW w:w="259" w:type="pct"/>
          </w:tcPr>
          <w:p w14:paraId="115C951B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229</w:t>
            </w:r>
          </w:p>
        </w:tc>
        <w:tc>
          <w:tcPr>
            <w:tcW w:w="276" w:type="pct"/>
          </w:tcPr>
          <w:p w14:paraId="27D0D8CB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59" w:type="pct"/>
          </w:tcPr>
          <w:p w14:paraId="1219AF21" w14:textId="77777777" w:rsidR="00C60162" w:rsidRPr="0042731F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73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8,229</w:t>
            </w:r>
          </w:p>
        </w:tc>
        <w:tc>
          <w:tcPr>
            <w:tcW w:w="259" w:type="pct"/>
          </w:tcPr>
          <w:p w14:paraId="7E602E1F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410</w:t>
            </w:r>
          </w:p>
        </w:tc>
        <w:tc>
          <w:tcPr>
            <w:tcW w:w="259" w:type="pct"/>
          </w:tcPr>
          <w:p w14:paraId="4AD650C0" w14:textId="77777777" w:rsidR="00C60162" w:rsidRPr="0042731F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73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410</w:t>
            </w:r>
          </w:p>
        </w:tc>
        <w:tc>
          <w:tcPr>
            <w:tcW w:w="260" w:type="pct"/>
          </w:tcPr>
          <w:p w14:paraId="1AE4A866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268</w:t>
            </w:r>
          </w:p>
        </w:tc>
        <w:tc>
          <w:tcPr>
            <w:tcW w:w="260" w:type="pct"/>
          </w:tcPr>
          <w:p w14:paraId="511D11F1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0" w:type="pct"/>
          </w:tcPr>
          <w:p w14:paraId="63462FED" w14:textId="77777777" w:rsidR="00C60162" w:rsidRPr="0042731F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73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268</w:t>
            </w:r>
          </w:p>
        </w:tc>
        <w:tc>
          <w:tcPr>
            <w:tcW w:w="260" w:type="pct"/>
          </w:tcPr>
          <w:p w14:paraId="0BA1B544" w14:textId="51887D6C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4" w:type="pct"/>
          </w:tcPr>
          <w:p w14:paraId="55B3AE05" w14:textId="7C408B19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70" w:type="pct"/>
          </w:tcPr>
          <w:p w14:paraId="6927D81F" w14:textId="53252961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9" w:type="pct"/>
          </w:tcPr>
          <w:p w14:paraId="389B0317" w14:textId="53B14C46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4,248</w:t>
            </w:r>
          </w:p>
        </w:tc>
        <w:tc>
          <w:tcPr>
            <w:tcW w:w="260" w:type="pct"/>
          </w:tcPr>
          <w:p w14:paraId="2DD25D6D" w14:textId="53C7F1B2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8" w:type="pct"/>
          </w:tcPr>
          <w:p w14:paraId="7A56F0CA" w14:textId="38901274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7" w:type="pct"/>
          </w:tcPr>
          <w:p w14:paraId="74607F8C" w14:textId="0A20CF59" w:rsidR="00C60162" w:rsidRPr="0042731F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73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4,264</w:t>
            </w:r>
          </w:p>
        </w:tc>
      </w:tr>
      <w:tr w:rsidR="00C60162" w:rsidRPr="00FE33C3" w14:paraId="4B4FF1E0" w14:textId="350A1BF7" w:rsidTr="0042731F">
        <w:tc>
          <w:tcPr>
            <w:tcW w:w="273" w:type="pct"/>
          </w:tcPr>
          <w:p w14:paraId="01BCA68E" w14:textId="77777777" w:rsidR="00C60162" w:rsidRPr="00FE33C3" w:rsidRDefault="00C60162" w:rsidP="00215EB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2005</w:t>
            </w:r>
          </w:p>
        </w:tc>
        <w:tc>
          <w:tcPr>
            <w:tcW w:w="259" w:type="pct"/>
          </w:tcPr>
          <w:p w14:paraId="3D4E50C8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9" w:type="pct"/>
          </w:tcPr>
          <w:p w14:paraId="007DCF2C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956</w:t>
            </w:r>
          </w:p>
        </w:tc>
        <w:tc>
          <w:tcPr>
            <w:tcW w:w="259" w:type="pct"/>
          </w:tcPr>
          <w:p w14:paraId="75816C2D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6,653</w:t>
            </w:r>
          </w:p>
        </w:tc>
        <w:tc>
          <w:tcPr>
            <w:tcW w:w="259" w:type="pct"/>
          </w:tcPr>
          <w:p w14:paraId="011FE61A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187</w:t>
            </w:r>
          </w:p>
        </w:tc>
        <w:tc>
          <w:tcPr>
            <w:tcW w:w="276" w:type="pct"/>
          </w:tcPr>
          <w:p w14:paraId="3FCB13BD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337</w:t>
            </w:r>
          </w:p>
        </w:tc>
        <w:tc>
          <w:tcPr>
            <w:tcW w:w="259" w:type="pct"/>
          </w:tcPr>
          <w:p w14:paraId="6CC11E83" w14:textId="77777777" w:rsidR="00C60162" w:rsidRPr="0042731F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73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8,136</w:t>
            </w:r>
          </w:p>
        </w:tc>
        <w:tc>
          <w:tcPr>
            <w:tcW w:w="259" w:type="pct"/>
          </w:tcPr>
          <w:p w14:paraId="47BC7FA0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403</w:t>
            </w:r>
          </w:p>
        </w:tc>
        <w:tc>
          <w:tcPr>
            <w:tcW w:w="259" w:type="pct"/>
          </w:tcPr>
          <w:p w14:paraId="2578F6AB" w14:textId="77777777" w:rsidR="00C60162" w:rsidRPr="0042731F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73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403</w:t>
            </w:r>
          </w:p>
        </w:tc>
        <w:tc>
          <w:tcPr>
            <w:tcW w:w="260" w:type="pct"/>
          </w:tcPr>
          <w:p w14:paraId="2C9BB3EC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234</w:t>
            </w:r>
          </w:p>
        </w:tc>
        <w:tc>
          <w:tcPr>
            <w:tcW w:w="260" w:type="pct"/>
          </w:tcPr>
          <w:p w14:paraId="6C52283E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0" w:type="pct"/>
          </w:tcPr>
          <w:p w14:paraId="26DEC59D" w14:textId="77777777" w:rsidR="00C60162" w:rsidRPr="0042731F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73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234</w:t>
            </w:r>
          </w:p>
        </w:tc>
        <w:tc>
          <w:tcPr>
            <w:tcW w:w="260" w:type="pct"/>
          </w:tcPr>
          <w:p w14:paraId="5FDFA12E" w14:textId="27BF4FB1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4" w:type="pct"/>
          </w:tcPr>
          <w:p w14:paraId="2137425F" w14:textId="7161024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0" w:type="pct"/>
          </w:tcPr>
          <w:p w14:paraId="5FF9F620" w14:textId="31A15AD9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59" w:type="pct"/>
          </w:tcPr>
          <w:p w14:paraId="13640BA2" w14:textId="162716D1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3,964</w:t>
            </w:r>
          </w:p>
        </w:tc>
        <w:tc>
          <w:tcPr>
            <w:tcW w:w="260" w:type="pct"/>
          </w:tcPr>
          <w:p w14:paraId="001F0FCF" w14:textId="74A31D8C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8" w:type="pct"/>
          </w:tcPr>
          <w:p w14:paraId="42AE3664" w14:textId="30B18AF5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7" w:type="pct"/>
          </w:tcPr>
          <w:p w14:paraId="30696B07" w14:textId="262C9FAA" w:rsidR="00C60162" w:rsidRPr="0042731F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73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3,990</w:t>
            </w:r>
          </w:p>
        </w:tc>
      </w:tr>
      <w:tr w:rsidR="00C60162" w:rsidRPr="00FE33C3" w14:paraId="0BDE61CA" w14:textId="573BC575" w:rsidTr="0042731F">
        <w:tc>
          <w:tcPr>
            <w:tcW w:w="273" w:type="pct"/>
          </w:tcPr>
          <w:p w14:paraId="54FEF00C" w14:textId="77777777" w:rsidR="00C60162" w:rsidRPr="00FE33C3" w:rsidRDefault="00C60162" w:rsidP="00215EB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259" w:type="pct"/>
          </w:tcPr>
          <w:p w14:paraId="534BD5BF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9" w:type="pct"/>
          </w:tcPr>
          <w:p w14:paraId="1F53F4FA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259" w:type="pct"/>
          </w:tcPr>
          <w:p w14:paraId="72E9E692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7,690</w:t>
            </w:r>
          </w:p>
        </w:tc>
        <w:tc>
          <w:tcPr>
            <w:tcW w:w="259" w:type="pct"/>
          </w:tcPr>
          <w:p w14:paraId="123F6162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276" w:type="pct"/>
          </w:tcPr>
          <w:p w14:paraId="2487A746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343</w:t>
            </w:r>
          </w:p>
        </w:tc>
        <w:tc>
          <w:tcPr>
            <w:tcW w:w="259" w:type="pct"/>
          </w:tcPr>
          <w:p w14:paraId="0328E487" w14:textId="77777777" w:rsidR="00C60162" w:rsidRPr="0042731F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73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9,078</w:t>
            </w:r>
          </w:p>
        </w:tc>
        <w:tc>
          <w:tcPr>
            <w:tcW w:w="259" w:type="pct"/>
          </w:tcPr>
          <w:p w14:paraId="52D3B614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465</w:t>
            </w:r>
          </w:p>
        </w:tc>
        <w:tc>
          <w:tcPr>
            <w:tcW w:w="259" w:type="pct"/>
          </w:tcPr>
          <w:p w14:paraId="1EFD0F76" w14:textId="77777777" w:rsidR="00C60162" w:rsidRPr="0042731F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73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465</w:t>
            </w:r>
          </w:p>
        </w:tc>
        <w:tc>
          <w:tcPr>
            <w:tcW w:w="260" w:type="pct"/>
          </w:tcPr>
          <w:p w14:paraId="6D46E573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328</w:t>
            </w:r>
          </w:p>
        </w:tc>
        <w:tc>
          <w:tcPr>
            <w:tcW w:w="260" w:type="pct"/>
          </w:tcPr>
          <w:p w14:paraId="53DD66D6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0" w:type="pct"/>
          </w:tcPr>
          <w:p w14:paraId="6FBEF588" w14:textId="77777777" w:rsidR="00C60162" w:rsidRPr="0042731F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73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260" w:type="pct"/>
          </w:tcPr>
          <w:p w14:paraId="2B12F225" w14:textId="18F5FB40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4" w:type="pct"/>
          </w:tcPr>
          <w:p w14:paraId="10E04AB7" w14:textId="2FB48C76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0" w:type="pct"/>
          </w:tcPr>
          <w:p w14:paraId="079EF6B9" w14:textId="3C7D45E9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59" w:type="pct"/>
          </w:tcPr>
          <w:p w14:paraId="786BB912" w14:textId="2CEFDA95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4,382</w:t>
            </w:r>
          </w:p>
        </w:tc>
        <w:tc>
          <w:tcPr>
            <w:tcW w:w="260" w:type="pct"/>
          </w:tcPr>
          <w:p w14:paraId="57A7EBA3" w14:textId="08A13EEE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8" w:type="pct"/>
          </w:tcPr>
          <w:p w14:paraId="6007AF0B" w14:textId="2CF7D7CD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7" w:type="pct"/>
          </w:tcPr>
          <w:p w14:paraId="21D3293E" w14:textId="3B1E94D0" w:rsidR="00C60162" w:rsidRPr="0042731F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73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4,443</w:t>
            </w:r>
          </w:p>
        </w:tc>
      </w:tr>
      <w:tr w:rsidR="00C60162" w:rsidRPr="00FE33C3" w14:paraId="23E1248F" w14:textId="3CE1E6BF" w:rsidTr="0042731F">
        <w:tc>
          <w:tcPr>
            <w:tcW w:w="273" w:type="pct"/>
          </w:tcPr>
          <w:p w14:paraId="6D5A2DC4" w14:textId="77777777" w:rsidR="00C60162" w:rsidRPr="00FE33C3" w:rsidRDefault="00C60162" w:rsidP="00215EB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259" w:type="pct"/>
          </w:tcPr>
          <w:p w14:paraId="379A9890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9" w:type="pct"/>
          </w:tcPr>
          <w:p w14:paraId="40DB9691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829</w:t>
            </w:r>
          </w:p>
        </w:tc>
        <w:tc>
          <w:tcPr>
            <w:tcW w:w="259" w:type="pct"/>
          </w:tcPr>
          <w:p w14:paraId="432C12BD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8,125</w:t>
            </w:r>
          </w:p>
        </w:tc>
        <w:tc>
          <w:tcPr>
            <w:tcW w:w="259" w:type="pct"/>
          </w:tcPr>
          <w:p w14:paraId="0CD7C33E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276" w:type="pct"/>
          </w:tcPr>
          <w:p w14:paraId="4C69C830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368</w:t>
            </w:r>
          </w:p>
        </w:tc>
        <w:tc>
          <w:tcPr>
            <w:tcW w:w="259" w:type="pct"/>
          </w:tcPr>
          <w:p w14:paraId="1131A8CA" w14:textId="77777777" w:rsidR="00C60162" w:rsidRPr="0042731F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73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9,446</w:t>
            </w:r>
          </w:p>
        </w:tc>
        <w:tc>
          <w:tcPr>
            <w:tcW w:w="259" w:type="pct"/>
          </w:tcPr>
          <w:p w14:paraId="39250E92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453</w:t>
            </w:r>
          </w:p>
        </w:tc>
        <w:tc>
          <w:tcPr>
            <w:tcW w:w="259" w:type="pct"/>
          </w:tcPr>
          <w:p w14:paraId="5DACD1ED" w14:textId="77777777" w:rsidR="00C60162" w:rsidRPr="0042731F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73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453</w:t>
            </w:r>
          </w:p>
        </w:tc>
        <w:tc>
          <w:tcPr>
            <w:tcW w:w="260" w:type="pct"/>
          </w:tcPr>
          <w:p w14:paraId="49FE5799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260" w:type="pct"/>
          </w:tcPr>
          <w:p w14:paraId="3D737501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0" w:type="pct"/>
          </w:tcPr>
          <w:p w14:paraId="115C7AD6" w14:textId="77777777" w:rsidR="00C60162" w:rsidRPr="0042731F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73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172</w:t>
            </w:r>
          </w:p>
        </w:tc>
        <w:tc>
          <w:tcPr>
            <w:tcW w:w="260" w:type="pct"/>
          </w:tcPr>
          <w:p w14:paraId="415E0235" w14:textId="1F3FB20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4" w:type="pct"/>
          </w:tcPr>
          <w:p w14:paraId="4E877668" w14:textId="699D6E70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0" w:type="pct"/>
          </w:tcPr>
          <w:p w14:paraId="3DD654BD" w14:textId="57A2ABDB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59" w:type="pct"/>
          </w:tcPr>
          <w:p w14:paraId="627DB225" w14:textId="16A7E35A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4,099</w:t>
            </w:r>
          </w:p>
        </w:tc>
        <w:tc>
          <w:tcPr>
            <w:tcW w:w="260" w:type="pct"/>
          </w:tcPr>
          <w:p w14:paraId="0B282D55" w14:textId="41C9B1A9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8" w:type="pct"/>
          </w:tcPr>
          <w:p w14:paraId="1F5FBAF9" w14:textId="71B1828C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7" w:type="pct"/>
          </w:tcPr>
          <w:p w14:paraId="36949290" w14:textId="41EA331D" w:rsidR="00C60162" w:rsidRPr="0042731F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73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4,125</w:t>
            </w:r>
          </w:p>
        </w:tc>
      </w:tr>
      <w:tr w:rsidR="00C60162" w:rsidRPr="00FE33C3" w14:paraId="0DD4C6F3" w14:textId="7CC76950" w:rsidTr="0042731F">
        <w:tc>
          <w:tcPr>
            <w:tcW w:w="273" w:type="pct"/>
          </w:tcPr>
          <w:p w14:paraId="0F443A00" w14:textId="77777777" w:rsidR="00C60162" w:rsidRPr="00FE33C3" w:rsidRDefault="00C60162" w:rsidP="00215EB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259" w:type="pct"/>
          </w:tcPr>
          <w:p w14:paraId="4771C061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9" w:type="pct"/>
          </w:tcPr>
          <w:p w14:paraId="71EE33C9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648</w:t>
            </w:r>
          </w:p>
        </w:tc>
        <w:tc>
          <w:tcPr>
            <w:tcW w:w="259" w:type="pct"/>
          </w:tcPr>
          <w:p w14:paraId="5A458B19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6,189</w:t>
            </w:r>
          </w:p>
        </w:tc>
        <w:tc>
          <w:tcPr>
            <w:tcW w:w="259" w:type="pct"/>
          </w:tcPr>
          <w:p w14:paraId="38F61945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276" w:type="pct"/>
          </w:tcPr>
          <w:p w14:paraId="54344814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349</w:t>
            </w:r>
          </w:p>
        </w:tc>
        <w:tc>
          <w:tcPr>
            <w:tcW w:w="259" w:type="pct"/>
          </w:tcPr>
          <w:p w14:paraId="74BE0333" w14:textId="77777777" w:rsidR="00C60162" w:rsidRPr="0042731F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73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7,362</w:t>
            </w:r>
          </w:p>
        </w:tc>
        <w:tc>
          <w:tcPr>
            <w:tcW w:w="259" w:type="pct"/>
          </w:tcPr>
          <w:p w14:paraId="388DB6DC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794</w:t>
            </w:r>
          </w:p>
        </w:tc>
        <w:tc>
          <w:tcPr>
            <w:tcW w:w="259" w:type="pct"/>
          </w:tcPr>
          <w:p w14:paraId="2FACEF2A" w14:textId="77777777" w:rsidR="00C60162" w:rsidRPr="0042731F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73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794</w:t>
            </w:r>
          </w:p>
        </w:tc>
        <w:tc>
          <w:tcPr>
            <w:tcW w:w="260" w:type="pct"/>
          </w:tcPr>
          <w:p w14:paraId="185FDE8D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260" w:type="pct"/>
          </w:tcPr>
          <w:p w14:paraId="30E974DB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0" w:type="pct"/>
          </w:tcPr>
          <w:p w14:paraId="0734C0CA" w14:textId="77777777" w:rsidR="00C60162" w:rsidRPr="0042731F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73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260" w:type="pct"/>
          </w:tcPr>
          <w:p w14:paraId="09201B73" w14:textId="50B7BBEC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4" w:type="pct"/>
          </w:tcPr>
          <w:p w14:paraId="2FC9C825" w14:textId="33B1252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70" w:type="pct"/>
          </w:tcPr>
          <w:p w14:paraId="6B100436" w14:textId="2DEB0988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59" w:type="pct"/>
          </w:tcPr>
          <w:p w14:paraId="607E847A" w14:textId="2CD9815F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3,745</w:t>
            </w:r>
          </w:p>
        </w:tc>
        <w:tc>
          <w:tcPr>
            <w:tcW w:w="260" w:type="pct"/>
          </w:tcPr>
          <w:p w14:paraId="70AD15B5" w14:textId="2F44E09F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58" w:type="pct"/>
          </w:tcPr>
          <w:p w14:paraId="3B26B558" w14:textId="0069F5B4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7" w:type="pct"/>
          </w:tcPr>
          <w:p w14:paraId="5707BCB8" w14:textId="7C03A7DE" w:rsidR="00C60162" w:rsidRPr="0042731F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73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3,793</w:t>
            </w:r>
          </w:p>
        </w:tc>
      </w:tr>
      <w:tr w:rsidR="00C60162" w:rsidRPr="00FE33C3" w14:paraId="380928F2" w14:textId="5EDFD12F" w:rsidTr="0042731F">
        <w:tc>
          <w:tcPr>
            <w:tcW w:w="273" w:type="pct"/>
          </w:tcPr>
          <w:p w14:paraId="36E10948" w14:textId="77777777" w:rsidR="00C60162" w:rsidRPr="00FE33C3" w:rsidRDefault="00C60162" w:rsidP="00215EB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259" w:type="pct"/>
          </w:tcPr>
          <w:p w14:paraId="722DE10D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9" w:type="pct"/>
          </w:tcPr>
          <w:p w14:paraId="651F9E04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682</w:t>
            </w:r>
          </w:p>
        </w:tc>
        <w:tc>
          <w:tcPr>
            <w:tcW w:w="259" w:type="pct"/>
          </w:tcPr>
          <w:p w14:paraId="08FDE7AF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6,007</w:t>
            </w:r>
          </w:p>
        </w:tc>
        <w:tc>
          <w:tcPr>
            <w:tcW w:w="259" w:type="pct"/>
          </w:tcPr>
          <w:p w14:paraId="0FADCB17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239</w:t>
            </w:r>
          </w:p>
        </w:tc>
        <w:tc>
          <w:tcPr>
            <w:tcW w:w="276" w:type="pct"/>
          </w:tcPr>
          <w:p w14:paraId="1954F2C5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249</w:t>
            </w:r>
          </w:p>
        </w:tc>
        <w:tc>
          <w:tcPr>
            <w:tcW w:w="259" w:type="pct"/>
          </w:tcPr>
          <w:p w14:paraId="6AF238FE" w14:textId="77777777" w:rsidR="00C60162" w:rsidRPr="0042731F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73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7,180</w:t>
            </w:r>
          </w:p>
        </w:tc>
        <w:tc>
          <w:tcPr>
            <w:tcW w:w="259" w:type="pct"/>
          </w:tcPr>
          <w:p w14:paraId="698168C6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259" w:type="pct"/>
          </w:tcPr>
          <w:p w14:paraId="249D618D" w14:textId="77777777" w:rsidR="00C60162" w:rsidRPr="0042731F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73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260" w:type="pct"/>
          </w:tcPr>
          <w:p w14:paraId="44B42E19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394</w:t>
            </w:r>
          </w:p>
        </w:tc>
        <w:tc>
          <w:tcPr>
            <w:tcW w:w="260" w:type="pct"/>
          </w:tcPr>
          <w:p w14:paraId="4F5940AF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0" w:type="pct"/>
          </w:tcPr>
          <w:p w14:paraId="2E135DFB" w14:textId="77777777" w:rsidR="00C60162" w:rsidRPr="0042731F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73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394</w:t>
            </w:r>
          </w:p>
        </w:tc>
        <w:tc>
          <w:tcPr>
            <w:tcW w:w="260" w:type="pct"/>
          </w:tcPr>
          <w:p w14:paraId="4B68D8F5" w14:textId="334BF9AB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294" w:type="pct"/>
          </w:tcPr>
          <w:p w14:paraId="10580387" w14:textId="04B5ED51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70" w:type="pct"/>
          </w:tcPr>
          <w:p w14:paraId="1B8C0153" w14:textId="525DE7E2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59" w:type="pct"/>
          </w:tcPr>
          <w:p w14:paraId="651B983B" w14:textId="7795B06D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3,550</w:t>
            </w:r>
          </w:p>
        </w:tc>
        <w:tc>
          <w:tcPr>
            <w:tcW w:w="260" w:type="pct"/>
          </w:tcPr>
          <w:p w14:paraId="6EABE96C" w14:textId="449E31F2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8" w:type="pct"/>
          </w:tcPr>
          <w:p w14:paraId="5426B3D8" w14:textId="03EEDD92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7" w:type="pct"/>
          </w:tcPr>
          <w:p w14:paraId="6BCE369D" w14:textId="7DB6D68B" w:rsidR="00C60162" w:rsidRPr="0042731F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73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3,671</w:t>
            </w:r>
          </w:p>
        </w:tc>
      </w:tr>
      <w:tr w:rsidR="00C60162" w:rsidRPr="00FE33C3" w14:paraId="0DAC34AB" w14:textId="61121A5F" w:rsidTr="0042731F">
        <w:tc>
          <w:tcPr>
            <w:tcW w:w="273" w:type="pct"/>
          </w:tcPr>
          <w:p w14:paraId="52749FAF" w14:textId="77777777" w:rsidR="00C60162" w:rsidRPr="00FE33C3" w:rsidRDefault="00C60162" w:rsidP="00215EB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259" w:type="pct"/>
          </w:tcPr>
          <w:p w14:paraId="5F1ED942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9" w:type="pct"/>
          </w:tcPr>
          <w:p w14:paraId="3D81AD44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494</w:t>
            </w:r>
          </w:p>
        </w:tc>
        <w:tc>
          <w:tcPr>
            <w:tcW w:w="259" w:type="pct"/>
          </w:tcPr>
          <w:p w14:paraId="32E0DFF2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5,400</w:t>
            </w:r>
          </w:p>
        </w:tc>
        <w:tc>
          <w:tcPr>
            <w:tcW w:w="259" w:type="pct"/>
          </w:tcPr>
          <w:p w14:paraId="77FC235F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76" w:type="pct"/>
          </w:tcPr>
          <w:p w14:paraId="1EE5F943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259" w:type="pct"/>
          </w:tcPr>
          <w:p w14:paraId="77983BA7" w14:textId="77777777" w:rsidR="00C60162" w:rsidRPr="0042731F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73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6,242</w:t>
            </w:r>
          </w:p>
        </w:tc>
        <w:tc>
          <w:tcPr>
            <w:tcW w:w="259" w:type="pct"/>
          </w:tcPr>
          <w:p w14:paraId="26357E57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662</w:t>
            </w:r>
          </w:p>
        </w:tc>
        <w:tc>
          <w:tcPr>
            <w:tcW w:w="259" w:type="pct"/>
          </w:tcPr>
          <w:p w14:paraId="6D3C8F11" w14:textId="77777777" w:rsidR="00C60162" w:rsidRPr="0042731F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73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662</w:t>
            </w:r>
          </w:p>
        </w:tc>
        <w:tc>
          <w:tcPr>
            <w:tcW w:w="260" w:type="pct"/>
          </w:tcPr>
          <w:p w14:paraId="4749799C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260" w:type="pct"/>
          </w:tcPr>
          <w:p w14:paraId="68CB2804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0" w:type="pct"/>
          </w:tcPr>
          <w:p w14:paraId="54CB1331" w14:textId="77777777" w:rsidR="00C60162" w:rsidRPr="0042731F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73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222</w:t>
            </w:r>
          </w:p>
        </w:tc>
        <w:tc>
          <w:tcPr>
            <w:tcW w:w="260" w:type="pct"/>
          </w:tcPr>
          <w:p w14:paraId="0E8A99BD" w14:textId="6A518EA6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4" w:type="pct"/>
          </w:tcPr>
          <w:p w14:paraId="7638985C" w14:textId="55DA75C2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0" w:type="pct"/>
          </w:tcPr>
          <w:p w14:paraId="743A042B" w14:textId="38E46C31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59" w:type="pct"/>
          </w:tcPr>
          <w:p w14:paraId="70BEE479" w14:textId="2E17700A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2,844</w:t>
            </w:r>
          </w:p>
        </w:tc>
        <w:tc>
          <w:tcPr>
            <w:tcW w:w="260" w:type="pct"/>
          </w:tcPr>
          <w:p w14:paraId="664FE3BA" w14:textId="5431FA1C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8" w:type="pct"/>
          </w:tcPr>
          <w:p w14:paraId="21E03475" w14:textId="1C54F325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7" w:type="pct"/>
          </w:tcPr>
          <w:p w14:paraId="314936D6" w14:textId="0200864C" w:rsidR="00C60162" w:rsidRPr="0042731F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73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2,896</w:t>
            </w:r>
          </w:p>
        </w:tc>
      </w:tr>
      <w:tr w:rsidR="00C60162" w:rsidRPr="00FE33C3" w14:paraId="2030737D" w14:textId="60C96A69" w:rsidTr="0042731F">
        <w:tc>
          <w:tcPr>
            <w:tcW w:w="273" w:type="pct"/>
          </w:tcPr>
          <w:p w14:paraId="226D2CE2" w14:textId="77777777" w:rsidR="00C60162" w:rsidRPr="00FE33C3" w:rsidRDefault="00C60162" w:rsidP="00215EB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259" w:type="pct"/>
          </w:tcPr>
          <w:p w14:paraId="515FACBF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9" w:type="pct"/>
          </w:tcPr>
          <w:p w14:paraId="5E7302A3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193</w:t>
            </w:r>
          </w:p>
        </w:tc>
        <w:tc>
          <w:tcPr>
            <w:tcW w:w="259" w:type="pct"/>
          </w:tcPr>
          <w:p w14:paraId="7D390C97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4,022</w:t>
            </w:r>
          </w:p>
        </w:tc>
        <w:tc>
          <w:tcPr>
            <w:tcW w:w="259" w:type="pct"/>
          </w:tcPr>
          <w:p w14:paraId="10A4F3D8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76" w:type="pct"/>
          </w:tcPr>
          <w:p w14:paraId="232B6A08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233</w:t>
            </w:r>
          </w:p>
        </w:tc>
        <w:tc>
          <w:tcPr>
            <w:tcW w:w="259" w:type="pct"/>
          </w:tcPr>
          <w:p w14:paraId="538F7019" w14:textId="77777777" w:rsidR="00C60162" w:rsidRPr="0042731F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73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4,460</w:t>
            </w:r>
          </w:p>
        </w:tc>
        <w:tc>
          <w:tcPr>
            <w:tcW w:w="259" w:type="pct"/>
          </w:tcPr>
          <w:p w14:paraId="40CC5BF4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962</w:t>
            </w:r>
          </w:p>
        </w:tc>
        <w:tc>
          <w:tcPr>
            <w:tcW w:w="259" w:type="pct"/>
          </w:tcPr>
          <w:p w14:paraId="7AF0768E" w14:textId="77777777" w:rsidR="00C60162" w:rsidRPr="0042731F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73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962</w:t>
            </w:r>
          </w:p>
        </w:tc>
        <w:tc>
          <w:tcPr>
            <w:tcW w:w="260" w:type="pct"/>
          </w:tcPr>
          <w:p w14:paraId="76011A65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0" w:type="pct"/>
          </w:tcPr>
          <w:p w14:paraId="235E9BCA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0" w:type="pct"/>
          </w:tcPr>
          <w:p w14:paraId="7F8B5B09" w14:textId="77777777" w:rsidR="00C60162" w:rsidRPr="0042731F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73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0" w:type="pct"/>
          </w:tcPr>
          <w:p w14:paraId="2A04209A" w14:textId="692CB965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4" w:type="pct"/>
          </w:tcPr>
          <w:p w14:paraId="7B638158" w14:textId="73D142D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70" w:type="pct"/>
          </w:tcPr>
          <w:p w14:paraId="3365FF29" w14:textId="3DFE1935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259" w:type="pct"/>
          </w:tcPr>
          <w:p w14:paraId="6AFA9AD6" w14:textId="5819DDB2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3,577</w:t>
            </w:r>
          </w:p>
        </w:tc>
        <w:tc>
          <w:tcPr>
            <w:tcW w:w="260" w:type="pct"/>
          </w:tcPr>
          <w:p w14:paraId="2B1306DE" w14:textId="735ACE8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8" w:type="pct"/>
          </w:tcPr>
          <w:p w14:paraId="13FB47B2" w14:textId="7DB1FB3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57" w:type="pct"/>
          </w:tcPr>
          <w:p w14:paraId="29FA315C" w14:textId="2FFF55A8" w:rsidR="00C60162" w:rsidRPr="0042731F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73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3,655</w:t>
            </w:r>
          </w:p>
        </w:tc>
      </w:tr>
      <w:tr w:rsidR="00C60162" w:rsidRPr="00FE33C3" w14:paraId="3AEE23A4" w14:textId="7E446B03" w:rsidTr="0042731F">
        <w:tc>
          <w:tcPr>
            <w:tcW w:w="273" w:type="pct"/>
          </w:tcPr>
          <w:p w14:paraId="7DCB48C4" w14:textId="77777777" w:rsidR="00C60162" w:rsidRPr="00FE33C3" w:rsidRDefault="00C60162" w:rsidP="00215EB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259" w:type="pct"/>
          </w:tcPr>
          <w:p w14:paraId="7AB3768B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9" w:type="pct"/>
          </w:tcPr>
          <w:p w14:paraId="51D7AFB3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371</w:t>
            </w:r>
          </w:p>
        </w:tc>
        <w:tc>
          <w:tcPr>
            <w:tcW w:w="259" w:type="pct"/>
          </w:tcPr>
          <w:p w14:paraId="5A7C53F2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4,034</w:t>
            </w:r>
          </w:p>
        </w:tc>
        <w:tc>
          <w:tcPr>
            <w:tcW w:w="259" w:type="pct"/>
          </w:tcPr>
          <w:p w14:paraId="6EAD56A9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276" w:type="pct"/>
          </w:tcPr>
          <w:p w14:paraId="0AE272E1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288</w:t>
            </w:r>
          </w:p>
        </w:tc>
        <w:tc>
          <w:tcPr>
            <w:tcW w:w="259" w:type="pct"/>
          </w:tcPr>
          <w:p w14:paraId="2C5DE15B" w14:textId="77777777" w:rsidR="00C60162" w:rsidRPr="0042731F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73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4,760</w:t>
            </w:r>
          </w:p>
        </w:tc>
        <w:tc>
          <w:tcPr>
            <w:tcW w:w="259" w:type="pct"/>
          </w:tcPr>
          <w:p w14:paraId="289B1BB4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856</w:t>
            </w:r>
          </w:p>
        </w:tc>
        <w:tc>
          <w:tcPr>
            <w:tcW w:w="259" w:type="pct"/>
          </w:tcPr>
          <w:p w14:paraId="61829258" w14:textId="77777777" w:rsidR="00C60162" w:rsidRPr="0042731F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73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856</w:t>
            </w:r>
          </w:p>
        </w:tc>
        <w:tc>
          <w:tcPr>
            <w:tcW w:w="260" w:type="pct"/>
          </w:tcPr>
          <w:p w14:paraId="69351E85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0" w:type="pct"/>
          </w:tcPr>
          <w:p w14:paraId="35E0CB61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0" w:type="pct"/>
          </w:tcPr>
          <w:p w14:paraId="0BE713C5" w14:textId="77777777" w:rsidR="00C60162" w:rsidRPr="0042731F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73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0" w:type="pct"/>
          </w:tcPr>
          <w:p w14:paraId="21CA5511" w14:textId="7185DE6D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4" w:type="pct"/>
          </w:tcPr>
          <w:p w14:paraId="6A2E3421" w14:textId="37B2F7FB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70" w:type="pct"/>
          </w:tcPr>
          <w:p w14:paraId="0992D6B8" w14:textId="67E01FBD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59" w:type="pct"/>
          </w:tcPr>
          <w:p w14:paraId="61440691" w14:textId="1C2E8169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3,746</w:t>
            </w:r>
          </w:p>
        </w:tc>
        <w:tc>
          <w:tcPr>
            <w:tcW w:w="260" w:type="pct"/>
          </w:tcPr>
          <w:p w14:paraId="09BCCB96" w14:textId="3F275443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58" w:type="pct"/>
          </w:tcPr>
          <w:p w14:paraId="2ADAE3FA" w14:textId="62D8743E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7" w:type="pct"/>
          </w:tcPr>
          <w:p w14:paraId="2A68C749" w14:textId="24F04990" w:rsidR="00C60162" w:rsidRPr="0042731F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73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3,794</w:t>
            </w:r>
          </w:p>
        </w:tc>
      </w:tr>
      <w:tr w:rsidR="00C60162" w:rsidRPr="00FE33C3" w14:paraId="7B4E7494" w14:textId="10B210B7" w:rsidTr="0042731F">
        <w:tc>
          <w:tcPr>
            <w:tcW w:w="273" w:type="pct"/>
          </w:tcPr>
          <w:p w14:paraId="5CDA1175" w14:textId="77777777" w:rsidR="00C60162" w:rsidRPr="00FE33C3" w:rsidRDefault="00C60162" w:rsidP="00215EB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259" w:type="pct"/>
          </w:tcPr>
          <w:p w14:paraId="34DCAF43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59" w:type="pct"/>
          </w:tcPr>
          <w:p w14:paraId="113C7D8D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259" w:type="pct"/>
          </w:tcPr>
          <w:p w14:paraId="58A94664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4,248</w:t>
            </w:r>
          </w:p>
        </w:tc>
        <w:tc>
          <w:tcPr>
            <w:tcW w:w="259" w:type="pct"/>
          </w:tcPr>
          <w:p w14:paraId="70FE3EB2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</w:p>
        </w:tc>
        <w:tc>
          <w:tcPr>
            <w:tcW w:w="276" w:type="pct"/>
          </w:tcPr>
          <w:p w14:paraId="64B820BB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259" w:type="pct"/>
          </w:tcPr>
          <w:p w14:paraId="06CC9FB2" w14:textId="77777777" w:rsidR="00C60162" w:rsidRPr="0042731F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73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5,005</w:t>
            </w:r>
          </w:p>
        </w:tc>
        <w:tc>
          <w:tcPr>
            <w:tcW w:w="259" w:type="pct"/>
          </w:tcPr>
          <w:p w14:paraId="73172982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1,071</w:t>
            </w:r>
          </w:p>
        </w:tc>
        <w:tc>
          <w:tcPr>
            <w:tcW w:w="259" w:type="pct"/>
          </w:tcPr>
          <w:p w14:paraId="5AA042C2" w14:textId="77777777" w:rsidR="00C60162" w:rsidRPr="0042731F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73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1,071</w:t>
            </w:r>
          </w:p>
        </w:tc>
        <w:tc>
          <w:tcPr>
            <w:tcW w:w="260" w:type="pct"/>
          </w:tcPr>
          <w:p w14:paraId="512DE0EC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0" w:type="pct"/>
          </w:tcPr>
          <w:p w14:paraId="681A8C68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0" w:type="pct"/>
          </w:tcPr>
          <w:p w14:paraId="5D896758" w14:textId="77777777" w:rsidR="00C60162" w:rsidRPr="0042731F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73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0" w:type="pct"/>
          </w:tcPr>
          <w:p w14:paraId="1A38041D" w14:textId="3142E764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4" w:type="pct"/>
          </w:tcPr>
          <w:p w14:paraId="720298E2" w14:textId="6EB3A524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70" w:type="pct"/>
          </w:tcPr>
          <w:p w14:paraId="68B019D3" w14:textId="7CD350A8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9" w:type="pct"/>
          </w:tcPr>
          <w:p w14:paraId="46DB9A14" w14:textId="51CA438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2,846</w:t>
            </w:r>
          </w:p>
        </w:tc>
        <w:tc>
          <w:tcPr>
            <w:tcW w:w="260" w:type="pct"/>
          </w:tcPr>
          <w:p w14:paraId="71B2D6B7" w14:textId="578D6DAE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8" w:type="pct"/>
          </w:tcPr>
          <w:p w14:paraId="74E4286F" w14:textId="67B58BAB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7" w:type="pct"/>
          </w:tcPr>
          <w:p w14:paraId="6FF01133" w14:textId="3ABC08B2" w:rsidR="00C60162" w:rsidRPr="0042731F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73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2,857</w:t>
            </w:r>
          </w:p>
        </w:tc>
      </w:tr>
      <w:tr w:rsidR="00C60162" w:rsidRPr="00FE33C3" w14:paraId="7B483211" w14:textId="67D0BA80" w:rsidTr="0042731F">
        <w:tc>
          <w:tcPr>
            <w:tcW w:w="273" w:type="pct"/>
          </w:tcPr>
          <w:p w14:paraId="0BDB5B43" w14:textId="77777777" w:rsidR="00C60162" w:rsidRPr="00FE33C3" w:rsidRDefault="00C60162" w:rsidP="00215EB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259" w:type="pct"/>
          </w:tcPr>
          <w:p w14:paraId="7948D8CD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9" w:type="pct"/>
          </w:tcPr>
          <w:p w14:paraId="7AB22AE7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269</w:t>
            </w:r>
          </w:p>
        </w:tc>
        <w:tc>
          <w:tcPr>
            <w:tcW w:w="259" w:type="pct"/>
          </w:tcPr>
          <w:p w14:paraId="2024D8A1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4,381</w:t>
            </w:r>
          </w:p>
        </w:tc>
        <w:tc>
          <w:tcPr>
            <w:tcW w:w="259" w:type="pct"/>
          </w:tcPr>
          <w:p w14:paraId="409763F1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6" w:type="pct"/>
          </w:tcPr>
          <w:p w14:paraId="0AE1EB06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259" w:type="pct"/>
          </w:tcPr>
          <w:p w14:paraId="1801E9D3" w14:textId="77777777" w:rsidR="00C60162" w:rsidRPr="0042731F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73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4,948</w:t>
            </w:r>
          </w:p>
        </w:tc>
        <w:tc>
          <w:tcPr>
            <w:tcW w:w="259" w:type="pct"/>
          </w:tcPr>
          <w:p w14:paraId="1C73F050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829</w:t>
            </w:r>
          </w:p>
        </w:tc>
        <w:tc>
          <w:tcPr>
            <w:tcW w:w="259" w:type="pct"/>
          </w:tcPr>
          <w:p w14:paraId="26D6EA6E" w14:textId="77777777" w:rsidR="00C60162" w:rsidRPr="0042731F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73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829</w:t>
            </w:r>
          </w:p>
        </w:tc>
        <w:tc>
          <w:tcPr>
            <w:tcW w:w="260" w:type="pct"/>
          </w:tcPr>
          <w:p w14:paraId="1DEC4EBC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0" w:type="pct"/>
          </w:tcPr>
          <w:p w14:paraId="0D9554CC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0" w:type="pct"/>
          </w:tcPr>
          <w:p w14:paraId="34E2C910" w14:textId="77777777" w:rsidR="00C60162" w:rsidRPr="0042731F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73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0" w:type="pct"/>
          </w:tcPr>
          <w:p w14:paraId="4D8FACC5" w14:textId="5AA66BE1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4" w:type="pct"/>
          </w:tcPr>
          <w:p w14:paraId="1BE3ED77" w14:textId="3D858110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0" w:type="pct"/>
          </w:tcPr>
          <w:p w14:paraId="1219B74A" w14:textId="45B512FC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9" w:type="pct"/>
          </w:tcPr>
          <w:p w14:paraId="7F99492D" w14:textId="4EA63506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2,817</w:t>
            </w:r>
          </w:p>
        </w:tc>
        <w:tc>
          <w:tcPr>
            <w:tcW w:w="260" w:type="pct"/>
          </w:tcPr>
          <w:p w14:paraId="36994580" w14:textId="594CFB19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58" w:type="pct"/>
          </w:tcPr>
          <w:p w14:paraId="310C069C" w14:textId="7949D8B4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57" w:type="pct"/>
          </w:tcPr>
          <w:p w14:paraId="3566509C" w14:textId="210B5D70" w:rsidR="00C60162" w:rsidRPr="0042731F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73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2,825</w:t>
            </w:r>
          </w:p>
        </w:tc>
      </w:tr>
      <w:tr w:rsidR="00C60162" w:rsidRPr="00FE33C3" w14:paraId="64CE7445" w14:textId="312F4485" w:rsidTr="0042731F">
        <w:tc>
          <w:tcPr>
            <w:tcW w:w="273" w:type="pct"/>
          </w:tcPr>
          <w:p w14:paraId="1BB5AC6A" w14:textId="77777777" w:rsidR="00C60162" w:rsidRPr="00FE33C3" w:rsidRDefault="00C60162" w:rsidP="00215EB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259" w:type="pct"/>
          </w:tcPr>
          <w:p w14:paraId="23A42A43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9" w:type="pct"/>
          </w:tcPr>
          <w:p w14:paraId="6BF61851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277</w:t>
            </w:r>
          </w:p>
        </w:tc>
        <w:tc>
          <w:tcPr>
            <w:tcW w:w="259" w:type="pct"/>
          </w:tcPr>
          <w:p w14:paraId="5B0FBC4F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5,012</w:t>
            </w:r>
          </w:p>
        </w:tc>
        <w:tc>
          <w:tcPr>
            <w:tcW w:w="259" w:type="pct"/>
          </w:tcPr>
          <w:p w14:paraId="05B7F74C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204</w:t>
            </w:r>
          </w:p>
        </w:tc>
        <w:tc>
          <w:tcPr>
            <w:tcW w:w="276" w:type="pct"/>
          </w:tcPr>
          <w:p w14:paraId="7D96D4DB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281</w:t>
            </w:r>
          </w:p>
        </w:tc>
        <w:tc>
          <w:tcPr>
            <w:tcW w:w="259" w:type="pct"/>
          </w:tcPr>
          <w:p w14:paraId="1E70C2E2" w14:textId="77777777" w:rsidR="00C60162" w:rsidRPr="0042731F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73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5,777</w:t>
            </w:r>
          </w:p>
        </w:tc>
        <w:tc>
          <w:tcPr>
            <w:tcW w:w="259" w:type="pct"/>
          </w:tcPr>
          <w:p w14:paraId="66F10C2D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776</w:t>
            </w:r>
          </w:p>
        </w:tc>
        <w:tc>
          <w:tcPr>
            <w:tcW w:w="259" w:type="pct"/>
          </w:tcPr>
          <w:p w14:paraId="486CFD67" w14:textId="77777777" w:rsidR="00C60162" w:rsidRPr="0042731F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73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776</w:t>
            </w:r>
          </w:p>
        </w:tc>
        <w:tc>
          <w:tcPr>
            <w:tcW w:w="260" w:type="pct"/>
          </w:tcPr>
          <w:p w14:paraId="18423734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0" w:type="pct"/>
          </w:tcPr>
          <w:p w14:paraId="3F4C971D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0" w:type="pct"/>
          </w:tcPr>
          <w:p w14:paraId="784E097A" w14:textId="77777777" w:rsidR="00C60162" w:rsidRPr="0042731F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0" w:type="pct"/>
          </w:tcPr>
          <w:p w14:paraId="7D645F9B" w14:textId="4C0C68D4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4" w:type="pct"/>
          </w:tcPr>
          <w:p w14:paraId="0EB4AD7B" w14:textId="131E7060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0" w:type="pct"/>
          </w:tcPr>
          <w:p w14:paraId="446FF803" w14:textId="11C9C0CF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9" w:type="pct"/>
          </w:tcPr>
          <w:p w14:paraId="168A6B00" w14:textId="03F685F1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3,199</w:t>
            </w:r>
          </w:p>
        </w:tc>
        <w:tc>
          <w:tcPr>
            <w:tcW w:w="260" w:type="pct"/>
          </w:tcPr>
          <w:p w14:paraId="5737A5A8" w14:textId="237D1FA2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8" w:type="pct"/>
          </w:tcPr>
          <w:p w14:paraId="0CDB02E3" w14:textId="12333C5B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7" w:type="pct"/>
          </w:tcPr>
          <w:p w14:paraId="490A84AC" w14:textId="529F32DE" w:rsidR="00C60162" w:rsidRPr="0042731F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73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3,207</w:t>
            </w:r>
          </w:p>
        </w:tc>
      </w:tr>
      <w:tr w:rsidR="00C60162" w:rsidRPr="00FE33C3" w14:paraId="3CED077B" w14:textId="33909BE4" w:rsidTr="0042731F">
        <w:tc>
          <w:tcPr>
            <w:tcW w:w="273" w:type="pct"/>
          </w:tcPr>
          <w:p w14:paraId="5F4F6B15" w14:textId="77777777" w:rsidR="00C60162" w:rsidRPr="00FE33C3" w:rsidRDefault="00C60162" w:rsidP="00215EB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259" w:type="pct"/>
          </w:tcPr>
          <w:p w14:paraId="04CBF3AD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9" w:type="pct"/>
          </w:tcPr>
          <w:p w14:paraId="1F4FEEAB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303</w:t>
            </w:r>
          </w:p>
        </w:tc>
        <w:tc>
          <w:tcPr>
            <w:tcW w:w="259" w:type="pct"/>
          </w:tcPr>
          <w:p w14:paraId="5883E026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5,605</w:t>
            </w:r>
          </w:p>
        </w:tc>
        <w:tc>
          <w:tcPr>
            <w:tcW w:w="259" w:type="pct"/>
          </w:tcPr>
          <w:p w14:paraId="563AFD53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276" w:type="pct"/>
          </w:tcPr>
          <w:p w14:paraId="30154C18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256</w:t>
            </w:r>
          </w:p>
        </w:tc>
        <w:tc>
          <w:tcPr>
            <w:tcW w:w="259" w:type="pct"/>
          </w:tcPr>
          <w:p w14:paraId="3C15009F" w14:textId="77777777" w:rsidR="00C60162" w:rsidRPr="0042731F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73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6,335</w:t>
            </w:r>
          </w:p>
        </w:tc>
        <w:tc>
          <w:tcPr>
            <w:tcW w:w="259" w:type="pct"/>
          </w:tcPr>
          <w:p w14:paraId="0CC5ADAE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582</w:t>
            </w:r>
          </w:p>
        </w:tc>
        <w:tc>
          <w:tcPr>
            <w:tcW w:w="259" w:type="pct"/>
          </w:tcPr>
          <w:p w14:paraId="16A49E7E" w14:textId="77777777" w:rsidR="00C60162" w:rsidRPr="0042731F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73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582</w:t>
            </w:r>
          </w:p>
        </w:tc>
        <w:tc>
          <w:tcPr>
            <w:tcW w:w="260" w:type="pct"/>
          </w:tcPr>
          <w:p w14:paraId="4460F6AE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0" w:type="pct"/>
          </w:tcPr>
          <w:p w14:paraId="56E43FCF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0" w:type="pct"/>
          </w:tcPr>
          <w:p w14:paraId="0D70D6CC" w14:textId="77777777" w:rsidR="00C60162" w:rsidRPr="0042731F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0" w:type="pct"/>
          </w:tcPr>
          <w:p w14:paraId="4DB958C3" w14:textId="406F5740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4" w:type="pct"/>
          </w:tcPr>
          <w:p w14:paraId="5A8F0FFF" w14:textId="0A72FB9C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0" w:type="pct"/>
          </w:tcPr>
          <w:p w14:paraId="3D659DB3" w14:textId="782B3C7A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59" w:type="pct"/>
          </w:tcPr>
          <w:p w14:paraId="7E5FC3BA" w14:textId="2DBC05FD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2,054</w:t>
            </w:r>
          </w:p>
        </w:tc>
        <w:tc>
          <w:tcPr>
            <w:tcW w:w="260" w:type="pct"/>
          </w:tcPr>
          <w:p w14:paraId="3AE49F65" w14:textId="213E8385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58" w:type="pct"/>
          </w:tcPr>
          <w:p w14:paraId="6FC3C406" w14:textId="7648392A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7" w:type="pct"/>
          </w:tcPr>
          <w:p w14:paraId="44440E52" w14:textId="4BC5F4C5" w:rsidR="00C60162" w:rsidRPr="0042731F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73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2,059</w:t>
            </w:r>
          </w:p>
        </w:tc>
      </w:tr>
      <w:tr w:rsidR="00C60162" w:rsidRPr="00FE33C3" w14:paraId="7CD0AA67" w14:textId="01E62840" w:rsidTr="0042731F">
        <w:tc>
          <w:tcPr>
            <w:tcW w:w="273" w:type="pct"/>
          </w:tcPr>
          <w:p w14:paraId="6C44DC70" w14:textId="77777777" w:rsidR="00C60162" w:rsidRPr="00FE33C3" w:rsidRDefault="00C60162" w:rsidP="00215EB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259" w:type="pct"/>
          </w:tcPr>
          <w:p w14:paraId="28C99DF7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9" w:type="pct"/>
          </w:tcPr>
          <w:p w14:paraId="59BDC826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259" w:type="pct"/>
          </w:tcPr>
          <w:p w14:paraId="60B43537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4,837</w:t>
            </w:r>
          </w:p>
        </w:tc>
        <w:tc>
          <w:tcPr>
            <w:tcW w:w="259" w:type="pct"/>
          </w:tcPr>
          <w:p w14:paraId="7C6A6FE5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274</w:t>
            </w:r>
          </w:p>
        </w:tc>
        <w:tc>
          <w:tcPr>
            <w:tcW w:w="276" w:type="pct"/>
          </w:tcPr>
          <w:p w14:paraId="1A539A22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289</w:t>
            </w:r>
          </w:p>
        </w:tc>
        <w:tc>
          <w:tcPr>
            <w:tcW w:w="259" w:type="pct"/>
          </w:tcPr>
          <w:p w14:paraId="144CBA3C" w14:textId="77777777" w:rsidR="00C60162" w:rsidRPr="0042731F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73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5,694</w:t>
            </w:r>
          </w:p>
        </w:tc>
        <w:tc>
          <w:tcPr>
            <w:tcW w:w="259" w:type="pct"/>
          </w:tcPr>
          <w:p w14:paraId="5E9145E5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583</w:t>
            </w:r>
          </w:p>
        </w:tc>
        <w:tc>
          <w:tcPr>
            <w:tcW w:w="259" w:type="pct"/>
          </w:tcPr>
          <w:p w14:paraId="06334194" w14:textId="77777777" w:rsidR="00C60162" w:rsidRPr="0042731F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73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583</w:t>
            </w:r>
          </w:p>
        </w:tc>
        <w:tc>
          <w:tcPr>
            <w:tcW w:w="260" w:type="pct"/>
          </w:tcPr>
          <w:p w14:paraId="77678701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pct"/>
          </w:tcPr>
          <w:p w14:paraId="59B33310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pct"/>
          </w:tcPr>
          <w:p w14:paraId="4ABAD6D6" w14:textId="77777777" w:rsidR="00C60162" w:rsidRPr="0042731F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0" w:type="pct"/>
          </w:tcPr>
          <w:p w14:paraId="75A2C529" w14:textId="044C14CB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94" w:type="pct"/>
          </w:tcPr>
          <w:p w14:paraId="0072B2A8" w14:textId="75C66072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0" w:type="pct"/>
          </w:tcPr>
          <w:p w14:paraId="4B3C8BB5" w14:textId="566EF82A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9" w:type="pct"/>
          </w:tcPr>
          <w:p w14:paraId="6CC86CD4" w14:textId="7A333BBF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2,194</w:t>
            </w:r>
          </w:p>
        </w:tc>
        <w:tc>
          <w:tcPr>
            <w:tcW w:w="260" w:type="pct"/>
          </w:tcPr>
          <w:p w14:paraId="6003F0A8" w14:textId="1A87FC16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58" w:type="pct"/>
          </w:tcPr>
          <w:p w14:paraId="12344FC0" w14:textId="6DDE8878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57" w:type="pct"/>
          </w:tcPr>
          <w:p w14:paraId="7BE42FBE" w14:textId="0D265171" w:rsidR="00C60162" w:rsidRPr="0042731F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73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2,197</w:t>
            </w:r>
          </w:p>
        </w:tc>
      </w:tr>
      <w:tr w:rsidR="00C60162" w:rsidRPr="00FE33C3" w14:paraId="643A0616" w14:textId="7C0898A9" w:rsidTr="0042731F">
        <w:tc>
          <w:tcPr>
            <w:tcW w:w="273" w:type="pct"/>
          </w:tcPr>
          <w:p w14:paraId="6C262960" w14:textId="77777777" w:rsidR="00C60162" w:rsidRPr="00FE33C3" w:rsidRDefault="00C60162" w:rsidP="00215EB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259" w:type="pct"/>
          </w:tcPr>
          <w:p w14:paraId="0F0E40BD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9" w:type="pct"/>
          </w:tcPr>
          <w:p w14:paraId="30D645B0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259" w:type="pct"/>
          </w:tcPr>
          <w:p w14:paraId="273C3F2A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5,015</w:t>
            </w:r>
          </w:p>
        </w:tc>
        <w:tc>
          <w:tcPr>
            <w:tcW w:w="259" w:type="pct"/>
          </w:tcPr>
          <w:p w14:paraId="4D4FFA03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480</w:t>
            </w:r>
          </w:p>
        </w:tc>
        <w:tc>
          <w:tcPr>
            <w:tcW w:w="276" w:type="pct"/>
          </w:tcPr>
          <w:p w14:paraId="10371112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267</w:t>
            </w:r>
          </w:p>
        </w:tc>
        <w:tc>
          <w:tcPr>
            <w:tcW w:w="259" w:type="pct"/>
          </w:tcPr>
          <w:p w14:paraId="2B969A0F" w14:textId="77777777" w:rsidR="00C60162" w:rsidRPr="0042731F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73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5,997</w:t>
            </w:r>
          </w:p>
        </w:tc>
        <w:tc>
          <w:tcPr>
            <w:tcW w:w="259" w:type="pct"/>
          </w:tcPr>
          <w:p w14:paraId="4BA105F8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664</w:t>
            </w:r>
          </w:p>
        </w:tc>
        <w:tc>
          <w:tcPr>
            <w:tcW w:w="259" w:type="pct"/>
          </w:tcPr>
          <w:p w14:paraId="7B6ED0BC" w14:textId="77777777" w:rsidR="00C60162" w:rsidRPr="0042731F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73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664</w:t>
            </w:r>
          </w:p>
        </w:tc>
        <w:tc>
          <w:tcPr>
            <w:tcW w:w="260" w:type="pct"/>
          </w:tcPr>
          <w:p w14:paraId="654AADBD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pct"/>
          </w:tcPr>
          <w:p w14:paraId="7CF805CC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pct"/>
          </w:tcPr>
          <w:p w14:paraId="520350A7" w14:textId="77777777" w:rsidR="00C60162" w:rsidRPr="0042731F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0" w:type="pct"/>
          </w:tcPr>
          <w:p w14:paraId="70D58959" w14:textId="120F1A9E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4" w:type="pct"/>
          </w:tcPr>
          <w:p w14:paraId="4B030235" w14:textId="687CEC93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70" w:type="pct"/>
          </w:tcPr>
          <w:p w14:paraId="4D78943A" w14:textId="1B8CA0B1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9" w:type="pct"/>
          </w:tcPr>
          <w:p w14:paraId="25DB6145" w14:textId="7CFD5F3E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2,124</w:t>
            </w:r>
          </w:p>
        </w:tc>
        <w:tc>
          <w:tcPr>
            <w:tcW w:w="260" w:type="pct"/>
          </w:tcPr>
          <w:p w14:paraId="6C2F52A1" w14:textId="1F3BCF8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58" w:type="pct"/>
          </w:tcPr>
          <w:p w14:paraId="6E81DE06" w14:textId="54952736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7" w:type="pct"/>
          </w:tcPr>
          <w:p w14:paraId="072F8FFB" w14:textId="790E3328" w:rsidR="00C60162" w:rsidRPr="0042731F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73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2,125</w:t>
            </w:r>
          </w:p>
        </w:tc>
      </w:tr>
      <w:tr w:rsidR="00C60162" w:rsidRPr="00FE33C3" w14:paraId="22D7CCC3" w14:textId="46B35724" w:rsidTr="0042731F">
        <w:tc>
          <w:tcPr>
            <w:tcW w:w="273" w:type="pct"/>
          </w:tcPr>
          <w:p w14:paraId="210857A8" w14:textId="77777777" w:rsidR="00C60162" w:rsidRPr="00FE33C3" w:rsidRDefault="00C60162" w:rsidP="00215EB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259" w:type="pct"/>
          </w:tcPr>
          <w:p w14:paraId="58177D74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9" w:type="pct"/>
          </w:tcPr>
          <w:p w14:paraId="1834B88A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259" w:type="pct"/>
          </w:tcPr>
          <w:p w14:paraId="3998411A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3,897</w:t>
            </w:r>
          </w:p>
        </w:tc>
        <w:tc>
          <w:tcPr>
            <w:tcW w:w="259" w:type="pct"/>
          </w:tcPr>
          <w:p w14:paraId="21065A6A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339</w:t>
            </w:r>
          </w:p>
        </w:tc>
        <w:tc>
          <w:tcPr>
            <w:tcW w:w="276" w:type="pct"/>
          </w:tcPr>
          <w:p w14:paraId="0BC7516E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259" w:type="pct"/>
          </w:tcPr>
          <w:p w14:paraId="788B8FEC" w14:textId="77777777" w:rsidR="00C60162" w:rsidRPr="0042731F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73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4,694</w:t>
            </w:r>
          </w:p>
        </w:tc>
        <w:tc>
          <w:tcPr>
            <w:tcW w:w="259" w:type="pct"/>
          </w:tcPr>
          <w:p w14:paraId="1D1D3BF6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468</w:t>
            </w:r>
          </w:p>
        </w:tc>
        <w:tc>
          <w:tcPr>
            <w:tcW w:w="259" w:type="pct"/>
          </w:tcPr>
          <w:p w14:paraId="0591FD26" w14:textId="77777777" w:rsidR="00C60162" w:rsidRPr="0042731F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73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468</w:t>
            </w:r>
          </w:p>
        </w:tc>
        <w:tc>
          <w:tcPr>
            <w:tcW w:w="260" w:type="pct"/>
          </w:tcPr>
          <w:p w14:paraId="4CA957CC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pct"/>
          </w:tcPr>
          <w:p w14:paraId="179A0168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pct"/>
          </w:tcPr>
          <w:p w14:paraId="0A34B386" w14:textId="77777777" w:rsidR="00C60162" w:rsidRPr="0042731F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0" w:type="pct"/>
          </w:tcPr>
          <w:p w14:paraId="6922DA71" w14:textId="30CD7EFE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4" w:type="pct"/>
          </w:tcPr>
          <w:p w14:paraId="7922FD22" w14:textId="568D9AAF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70" w:type="pct"/>
          </w:tcPr>
          <w:p w14:paraId="4E560A9F" w14:textId="1173FF33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9" w:type="pct"/>
          </w:tcPr>
          <w:p w14:paraId="55E2469C" w14:textId="2A11EFEA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2,113</w:t>
            </w:r>
          </w:p>
        </w:tc>
        <w:tc>
          <w:tcPr>
            <w:tcW w:w="260" w:type="pct"/>
          </w:tcPr>
          <w:p w14:paraId="64BBA822" w14:textId="0D2DBA2E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58" w:type="pct"/>
          </w:tcPr>
          <w:p w14:paraId="0E2E1BE9" w14:textId="2E4C25D8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7" w:type="pct"/>
          </w:tcPr>
          <w:p w14:paraId="19F18147" w14:textId="3A548C9C" w:rsidR="00C60162" w:rsidRPr="0042731F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73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2,115</w:t>
            </w:r>
          </w:p>
        </w:tc>
      </w:tr>
      <w:tr w:rsidR="00C60162" w:rsidRPr="00FE33C3" w14:paraId="582CDF11" w14:textId="60F94D25" w:rsidTr="0042731F">
        <w:tc>
          <w:tcPr>
            <w:tcW w:w="273" w:type="pct"/>
          </w:tcPr>
          <w:p w14:paraId="4BD70757" w14:textId="77777777" w:rsidR="00C60162" w:rsidRPr="00FE33C3" w:rsidRDefault="00C60162" w:rsidP="00215EB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259" w:type="pct"/>
          </w:tcPr>
          <w:p w14:paraId="13417EC8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9" w:type="pct"/>
          </w:tcPr>
          <w:p w14:paraId="52A980E4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259" w:type="pct"/>
          </w:tcPr>
          <w:p w14:paraId="4BC29A8C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5,273</w:t>
            </w:r>
          </w:p>
        </w:tc>
        <w:tc>
          <w:tcPr>
            <w:tcW w:w="259" w:type="pct"/>
          </w:tcPr>
          <w:p w14:paraId="03AFC009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179</w:t>
            </w:r>
          </w:p>
        </w:tc>
        <w:tc>
          <w:tcPr>
            <w:tcW w:w="276" w:type="pct"/>
          </w:tcPr>
          <w:p w14:paraId="0866BE37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305</w:t>
            </w:r>
          </w:p>
        </w:tc>
        <w:tc>
          <w:tcPr>
            <w:tcW w:w="259" w:type="pct"/>
          </w:tcPr>
          <w:p w14:paraId="689BE625" w14:textId="77777777" w:rsidR="00C60162" w:rsidRPr="0042731F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73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6,054</w:t>
            </w:r>
          </w:p>
        </w:tc>
        <w:tc>
          <w:tcPr>
            <w:tcW w:w="259" w:type="pct"/>
          </w:tcPr>
          <w:p w14:paraId="3FD9130D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392</w:t>
            </w:r>
          </w:p>
        </w:tc>
        <w:tc>
          <w:tcPr>
            <w:tcW w:w="259" w:type="pct"/>
          </w:tcPr>
          <w:p w14:paraId="05BCABFF" w14:textId="77777777" w:rsidR="00C60162" w:rsidRPr="0042731F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73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392</w:t>
            </w:r>
          </w:p>
        </w:tc>
        <w:tc>
          <w:tcPr>
            <w:tcW w:w="260" w:type="pct"/>
          </w:tcPr>
          <w:p w14:paraId="321F1A0C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pct"/>
          </w:tcPr>
          <w:p w14:paraId="6E3711FA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pct"/>
          </w:tcPr>
          <w:p w14:paraId="51B998EF" w14:textId="77777777" w:rsidR="00C60162" w:rsidRPr="0042731F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0" w:type="pct"/>
          </w:tcPr>
          <w:p w14:paraId="571161CD" w14:textId="58A31EE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4" w:type="pct"/>
          </w:tcPr>
          <w:p w14:paraId="50E1DBC0" w14:textId="04E562C8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70" w:type="pct"/>
          </w:tcPr>
          <w:p w14:paraId="03B82C45" w14:textId="6F0B447B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9" w:type="pct"/>
          </w:tcPr>
          <w:p w14:paraId="4B870C89" w14:textId="1E4F1ADF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1,868</w:t>
            </w:r>
          </w:p>
        </w:tc>
        <w:tc>
          <w:tcPr>
            <w:tcW w:w="260" w:type="pct"/>
          </w:tcPr>
          <w:p w14:paraId="16F8C9D3" w14:textId="5BC69DF9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58" w:type="pct"/>
          </w:tcPr>
          <w:p w14:paraId="61636643" w14:textId="6DA745CD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7" w:type="pct"/>
          </w:tcPr>
          <w:p w14:paraId="3D570489" w14:textId="452DBC56" w:rsidR="00C60162" w:rsidRPr="0042731F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73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1,871</w:t>
            </w:r>
          </w:p>
        </w:tc>
      </w:tr>
      <w:tr w:rsidR="00C60162" w:rsidRPr="00FE33C3" w14:paraId="1C175639" w14:textId="4E55E0B3" w:rsidTr="0042731F">
        <w:tc>
          <w:tcPr>
            <w:tcW w:w="273" w:type="pct"/>
          </w:tcPr>
          <w:p w14:paraId="4C766BA3" w14:textId="77777777" w:rsidR="00C60162" w:rsidRPr="00FE33C3" w:rsidRDefault="00C60162" w:rsidP="00215EB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259" w:type="pct"/>
          </w:tcPr>
          <w:p w14:paraId="760C2B98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9" w:type="pct"/>
          </w:tcPr>
          <w:p w14:paraId="4BF16F30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259" w:type="pct"/>
          </w:tcPr>
          <w:p w14:paraId="08435FC7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2,315</w:t>
            </w:r>
          </w:p>
        </w:tc>
        <w:tc>
          <w:tcPr>
            <w:tcW w:w="259" w:type="pct"/>
          </w:tcPr>
          <w:p w14:paraId="1BBE18E1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179</w:t>
            </w:r>
          </w:p>
        </w:tc>
        <w:tc>
          <w:tcPr>
            <w:tcW w:w="276" w:type="pct"/>
          </w:tcPr>
          <w:p w14:paraId="66CD436E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305</w:t>
            </w:r>
          </w:p>
        </w:tc>
        <w:tc>
          <w:tcPr>
            <w:tcW w:w="259" w:type="pct"/>
          </w:tcPr>
          <w:p w14:paraId="6BA0CF0A" w14:textId="77777777" w:rsidR="00C60162" w:rsidRPr="0042731F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73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3,096</w:t>
            </w:r>
          </w:p>
        </w:tc>
        <w:tc>
          <w:tcPr>
            <w:tcW w:w="259" w:type="pct"/>
          </w:tcPr>
          <w:p w14:paraId="1333AB0C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335</w:t>
            </w:r>
          </w:p>
        </w:tc>
        <w:tc>
          <w:tcPr>
            <w:tcW w:w="259" w:type="pct"/>
          </w:tcPr>
          <w:p w14:paraId="40359AF0" w14:textId="77777777" w:rsidR="00C60162" w:rsidRPr="0042731F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73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335</w:t>
            </w:r>
          </w:p>
        </w:tc>
        <w:tc>
          <w:tcPr>
            <w:tcW w:w="260" w:type="pct"/>
          </w:tcPr>
          <w:p w14:paraId="6385D023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pct"/>
          </w:tcPr>
          <w:p w14:paraId="1F8EBE96" w14:textId="7777777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pct"/>
          </w:tcPr>
          <w:p w14:paraId="42323B3C" w14:textId="77777777" w:rsidR="00C60162" w:rsidRPr="0042731F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0" w:type="pct"/>
          </w:tcPr>
          <w:p w14:paraId="4F9A0034" w14:textId="069F1A9E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4" w:type="pct"/>
          </w:tcPr>
          <w:p w14:paraId="6206A82D" w14:textId="20CCDE0A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70" w:type="pct"/>
          </w:tcPr>
          <w:p w14:paraId="346EA5A8" w14:textId="6E6EF9C6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9" w:type="pct"/>
          </w:tcPr>
          <w:p w14:paraId="13D5F9AC" w14:textId="32712075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1,067</w:t>
            </w:r>
          </w:p>
        </w:tc>
        <w:tc>
          <w:tcPr>
            <w:tcW w:w="260" w:type="pct"/>
          </w:tcPr>
          <w:p w14:paraId="12D7F495" w14:textId="38F7085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58" w:type="pct"/>
          </w:tcPr>
          <w:p w14:paraId="01CEBB58" w14:textId="7807B14B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7" w:type="pct"/>
          </w:tcPr>
          <w:p w14:paraId="72F5CFD2" w14:textId="5A297338" w:rsidR="00C60162" w:rsidRPr="0042731F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73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1,070</w:t>
            </w:r>
          </w:p>
        </w:tc>
      </w:tr>
      <w:tr w:rsidR="00C60162" w:rsidRPr="00FE33C3" w14:paraId="4ABC0F5C" w14:textId="5B32959D" w:rsidTr="0042731F">
        <w:tc>
          <w:tcPr>
            <w:tcW w:w="273" w:type="pct"/>
            <w:vAlign w:val="center"/>
          </w:tcPr>
          <w:p w14:paraId="465391FD" w14:textId="5625BAC4" w:rsidR="00C60162" w:rsidRPr="00FE33C3" w:rsidRDefault="00C60162" w:rsidP="00C60162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Average</w:t>
            </w:r>
          </w:p>
        </w:tc>
        <w:tc>
          <w:tcPr>
            <w:tcW w:w="259" w:type="pct"/>
            <w:vAlign w:val="center"/>
          </w:tcPr>
          <w:p w14:paraId="0F14631E" w14:textId="03E5BE7D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59" w:type="pct"/>
            <w:vAlign w:val="center"/>
          </w:tcPr>
          <w:p w14:paraId="1C2B1EF6" w14:textId="0E036C3C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564</w:t>
            </w:r>
          </w:p>
        </w:tc>
        <w:tc>
          <w:tcPr>
            <w:tcW w:w="259" w:type="pct"/>
            <w:vAlign w:val="center"/>
          </w:tcPr>
          <w:p w14:paraId="3D4F8B86" w14:textId="43A66F51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5654</w:t>
            </w:r>
          </w:p>
        </w:tc>
        <w:tc>
          <w:tcPr>
            <w:tcW w:w="259" w:type="pct"/>
            <w:vAlign w:val="center"/>
          </w:tcPr>
          <w:p w14:paraId="2FA86A73" w14:textId="76075188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</w:p>
        </w:tc>
        <w:tc>
          <w:tcPr>
            <w:tcW w:w="276" w:type="pct"/>
            <w:vAlign w:val="center"/>
          </w:tcPr>
          <w:p w14:paraId="6B087E4A" w14:textId="6972E83B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230</w:t>
            </w:r>
          </w:p>
        </w:tc>
        <w:tc>
          <w:tcPr>
            <w:tcW w:w="259" w:type="pct"/>
            <w:vAlign w:val="center"/>
          </w:tcPr>
          <w:p w14:paraId="3FE1C5C8" w14:textId="662B7CA8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6,655</w:t>
            </w:r>
          </w:p>
        </w:tc>
        <w:tc>
          <w:tcPr>
            <w:tcW w:w="259" w:type="pct"/>
            <w:vAlign w:val="center"/>
          </w:tcPr>
          <w:p w14:paraId="536D6EE2" w14:textId="74E037AE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598</w:t>
            </w:r>
          </w:p>
        </w:tc>
        <w:tc>
          <w:tcPr>
            <w:tcW w:w="259" w:type="pct"/>
            <w:vAlign w:val="center"/>
          </w:tcPr>
          <w:p w14:paraId="2843BD27" w14:textId="180F298E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598</w:t>
            </w:r>
          </w:p>
        </w:tc>
        <w:tc>
          <w:tcPr>
            <w:tcW w:w="260" w:type="pct"/>
            <w:vAlign w:val="center"/>
          </w:tcPr>
          <w:p w14:paraId="49BC4DF8" w14:textId="2EC9EC7E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260" w:type="pct"/>
            <w:vAlign w:val="center"/>
          </w:tcPr>
          <w:p w14:paraId="580803E6" w14:textId="0E61BD2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0" w:type="pct"/>
            <w:vAlign w:val="center"/>
          </w:tcPr>
          <w:p w14:paraId="468A8278" w14:textId="26D05ADE" w:rsidR="00C60162" w:rsidRPr="0042731F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73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260" w:type="pct"/>
            <w:vAlign w:val="center"/>
          </w:tcPr>
          <w:p w14:paraId="3EA28F36" w14:textId="0336179F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94" w:type="pct"/>
            <w:vAlign w:val="center"/>
          </w:tcPr>
          <w:p w14:paraId="7D5CE906" w14:textId="4D34CDEE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70" w:type="pct"/>
            <w:vAlign w:val="center"/>
          </w:tcPr>
          <w:p w14:paraId="70648649" w14:textId="7DCD12E1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259" w:type="pct"/>
            <w:vAlign w:val="center"/>
          </w:tcPr>
          <w:p w14:paraId="5B808924" w14:textId="3F5A3667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3326</w:t>
            </w:r>
          </w:p>
        </w:tc>
        <w:tc>
          <w:tcPr>
            <w:tcW w:w="260" w:type="pct"/>
            <w:vAlign w:val="center"/>
          </w:tcPr>
          <w:p w14:paraId="6D1A1632" w14:textId="02E5E038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58" w:type="pct"/>
            <w:vAlign w:val="center"/>
          </w:tcPr>
          <w:p w14:paraId="1CD2807D" w14:textId="47D76CCE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7" w:type="pct"/>
            <w:vAlign w:val="center"/>
          </w:tcPr>
          <w:p w14:paraId="52980CDB" w14:textId="2E75F7FA" w:rsidR="00C60162" w:rsidRPr="00FE33C3" w:rsidRDefault="00C60162" w:rsidP="00C60162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3,368</w:t>
            </w:r>
          </w:p>
        </w:tc>
      </w:tr>
    </w:tbl>
    <w:p w14:paraId="4A116374" w14:textId="5ECCFD24" w:rsidR="0042731F" w:rsidRDefault="00ED31F4" w:rsidP="009D3D68">
      <w:pPr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  <w:r w:rsidRPr="00FE33C3">
        <w:rPr>
          <w:rFonts w:ascii="Times New Roman" w:hAnsi="Times New Roman" w:cs="Times New Roman"/>
        </w:rPr>
        <w:br w:type="textWrapping" w:clear="all"/>
      </w:r>
    </w:p>
    <w:p w14:paraId="79183926" w14:textId="09EBAD70" w:rsidR="0042731F" w:rsidRDefault="004273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169692C" w14:textId="275798F0" w:rsidR="00EC7244" w:rsidRDefault="00EC7244" w:rsidP="00636EBE">
      <w:pPr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(Table 1 continued)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5"/>
        <w:gridCol w:w="662"/>
        <w:gridCol w:w="785"/>
        <w:gridCol w:w="803"/>
        <w:gridCol w:w="662"/>
        <w:gridCol w:w="865"/>
        <w:gridCol w:w="536"/>
        <w:gridCol w:w="936"/>
        <w:gridCol w:w="595"/>
        <w:gridCol w:w="394"/>
        <w:gridCol w:w="743"/>
        <w:gridCol w:w="803"/>
      </w:tblGrid>
      <w:tr w:rsidR="00974D27" w:rsidRPr="00FE33C3" w14:paraId="5AC20AA8" w14:textId="77777777" w:rsidTr="00974D27">
        <w:tc>
          <w:tcPr>
            <w:tcW w:w="785" w:type="dxa"/>
            <w:vMerge w:val="restart"/>
            <w:shd w:val="clear" w:color="auto" w:fill="D9D9D9" w:themeFill="background1" w:themeFillShade="D9"/>
            <w:vAlign w:val="center"/>
          </w:tcPr>
          <w:p w14:paraId="5D62502C" w14:textId="346ED6CC" w:rsidR="00974D27" w:rsidRPr="00FE33C3" w:rsidRDefault="00974D27" w:rsidP="00974D2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Year</w:t>
            </w:r>
          </w:p>
        </w:tc>
        <w:tc>
          <w:tcPr>
            <w:tcW w:w="6981" w:type="dxa"/>
            <w:gridSpan w:val="10"/>
            <w:shd w:val="clear" w:color="auto" w:fill="D9D9D9" w:themeFill="background1" w:themeFillShade="D9"/>
          </w:tcPr>
          <w:p w14:paraId="124A984B" w14:textId="55550CC1" w:rsidR="00974D27" w:rsidRPr="00215EBE" w:rsidRDefault="00974D27" w:rsidP="00215EB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15E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USA</w:t>
            </w:r>
          </w:p>
        </w:tc>
        <w:tc>
          <w:tcPr>
            <w:tcW w:w="803" w:type="dxa"/>
            <w:vMerge w:val="restart"/>
            <w:shd w:val="clear" w:color="auto" w:fill="D9D9D9" w:themeFill="background1" w:themeFillShade="D9"/>
            <w:vAlign w:val="center"/>
          </w:tcPr>
          <w:p w14:paraId="52C14006" w14:textId="67482320" w:rsidR="00974D27" w:rsidRPr="00FE33C3" w:rsidRDefault="00974D27" w:rsidP="00215EB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5E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GRAND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TOTAL</w:t>
            </w:r>
          </w:p>
        </w:tc>
      </w:tr>
      <w:tr w:rsidR="00974D27" w:rsidRPr="00FE33C3" w14:paraId="7FEB4E28" w14:textId="48D58C98" w:rsidTr="00974D27">
        <w:tc>
          <w:tcPr>
            <w:tcW w:w="785" w:type="dxa"/>
            <w:vMerge/>
            <w:shd w:val="clear" w:color="auto" w:fill="D9D9D9" w:themeFill="background1" w:themeFillShade="D9"/>
            <w:vAlign w:val="center"/>
          </w:tcPr>
          <w:p w14:paraId="0A2C6071" w14:textId="42222EEB" w:rsidR="00974D27" w:rsidRPr="00FE33C3" w:rsidRDefault="00974D27" w:rsidP="00ED31F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  <w:vAlign w:val="center"/>
          </w:tcPr>
          <w:p w14:paraId="0F907DF2" w14:textId="431BEA46" w:rsidR="00974D27" w:rsidRPr="00FE33C3" w:rsidRDefault="00974D27" w:rsidP="00ED31F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Draft gillnet</w:t>
            </w:r>
          </w:p>
        </w:tc>
        <w:tc>
          <w:tcPr>
            <w:tcW w:w="785" w:type="dxa"/>
            <w:shd w:val="clear" w:color="auto" w:fill="D9D9D9" w:themeFill="background1" w:themeFillShade="D9"/>
            <w:vAlign w:val="center"/>
          </w:tcPr>
          <w:p w14:paraId="353C608A" w14:textId="26A7E41E" w:rsidR="00974D27" w:rsidRPr="00FE33C3" w:rsidRDefault="00974D27" w:rsidP="00ED31F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Harpoon</w:t>
            </w:r>
          </w:p>
        </w:tc>
        <w:tc>
          <w:tcPr>
            <w:tcW w:w="803" w:type="dxa"/>
            <w:shd w:val="clear" w:color="auto" w:fill="D9D9D9" w:themeFill="background1" w:themeFillShade="D9"/>
            <w:vAlign w:val="center"/>
          </w:tcPr>
          <w:p w14:paraId="68506DBD" w14:textId="668AA14E" w:rsidR="00974D27" w:rsidRPr="00FE33C3" w:rsidRDefault="00974D27" w:rsidP="00ED31F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Handline</w:t>
            </w:r>
          </w:p>
        </w:tc>
        <w:tc>
          <w:tcPr>
            <w:tcW w:w="662" w:type="dxa"/>
            <w:shd w:val="clear" w:color="auto" w:fill="D9D9D9" w:themeFill="background1" w:themeFillShade="D9"/>
            <w:vAlign w:val="center"/>
          </w:tcPr>
          <w:p w14:paraId="708EE32B" w14:textId="51F7E6D6" w:rsidR="00974D27" w:rsidRPr="00FE33C3" w:rsidRDefault="00974D27" w:rsidP="00ED31F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LL</w:t>
            </w:r>
          </w:p>
        </w:tc>
        <w:tc>
          <w:tcPr>
            <w:tcW w:w="865" w:type="dxa"/>
            <w:shd w:val="clear" w:color="auto" w:fill="D9D9D9" w:themeFill="background1" w:themeFillShade="D9"/>
            <w:vAlign w:val="center"/>
          </w:tcPr>
          <w:p w14:paraId="34ADDDF6" w14:textId="40CDBD79" w:rsidR="00974D27" w:rsidRPr="00FE33C3" w:rsidRDefault="00974D27" w:rsidP="00ED31F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Pole&amp;line</w:t>
            </w:r>
            <w:proofErr w:type="spellEnd"/>
          </w:p>
        </w:tc>
        <w:tc>
          <w:tcPr>
            <w:tcW w:w="536" w:type="dxa"/>
            <w:shd w:val="clear" w:color="auto" w:fill="D9D9D9" w:themeFill="background1" w:themeFillShade="D9"/>
            <w:vAlign w:val="center"/>
          </w:tcPr>
          <w:p w14:paraId="0D28EB3B" w14:textId="2FEAB26F" w:rsidR="00974D27" w:rsidRPr="00FE33C3" w:rsidRDefault="00974D27" w:rsidP="00ED31F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Troll</w:t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14:paraId="75D4E722" w14:textId="59CC203E" w:rsidR="00974D27" w:rsidRPr="00FE33C3" w:rsidRDefault="00974D27" w:rsidP="00ED31F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Hook&amp;line</w:t>
            </w:r>
            <w:proofErr w:type="spellEnd"/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03B4061B" w14:textId="06FDD526" w:rsidR="00974D27" w:rsidRPr="00FE33C3" w:rsidRDefault="00974D27" w:rsidP="00ED31F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Other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14:paraId="2C5AEBF0" w14:textId="52E6D87D" w:rsidR="00974D27" w:rsidRPr="00FE33C3" w:rsidRDefault="00974D27" w:rsidP="00ED31F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PS</w:t>
            </w:r>
          </w:p>
        </w:tc>
        <w:tc>
          <w:tcPr>
            <w:tcW w:w="743" w:type="dxa"/>
            <w:shd w:val="clear" w:color="auto" w:fill="D9D9D9" w:themeFill="background1" w:themeFillShade="D9"/>
            <w:vAlign w:val="center"/>
          </w:tcPr>
          <w:p w14:paraId="371A1D85" w14:textId="6F91C8F7" w:rsidR="00974D27" w:rsidRPr="00215EBE" w:rsidRDefault="00974D27" w:rsidP="00ED31F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15E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USA Total</w:t>
            </w:r>
          </w:p>
        </w:tc>
        <w:tc>
          <w:tcPr>
            <w:tcW w:w="803" w:type="dxa"/>
            <w:vMerge/>
            <w:shd w:val="clear" w:color="auto" w:fill="D9D9D9" w:themeFill="background1" w:themeFillShade="D9"/>
            <w:vAlign w:val="center"/>
          </w:tcPr>
          <w:p w14:paraId="437F7F9B" w14:textId="50EAFC53" w:rsidR="00974D27" w:rsidRPr="00215EBE" w:rsidRDefault="00974D27" w:rsidP="00ED31F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60162" w:rsidRPr="00FE33C3" w14:paraId="22A46007" w14:textId="78DE0BC9" w:rsidTr="00215EBE">
        <w:tc>
          <w:tcPr>
            <w:tcW w:w="785" w:type="dxa"/>
          </w:tcPr>
          <w:p w14:paraId="0A6E2E6B" w14:textId="77777777" w:rsidR="00C60162" w:rsidRPr="00FE33C3" w:rsidRDefault="00C60162" w:rsidP="00215EB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662" w:type="dxa"/>
          </w:tcPr>
          <w:p w14:paraId="76EEFDE8" w14:textId="77777777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649</w:t>
            </w:r>
          </w:p>
        </w:tc>
        <w:tc>
          <w:tcPr>
            <w:tcW w:w="785" w:type="dxa"/>
          </w:tcPr>
          <w:p w14:paraId="498F9BCD" w14:textId="77777777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803" w:type="dxa"/>
          </w:tcPr>
          <w:p w14:paraId="2558DE51" w14:textId="7B44D147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</w:tcPr>
          <w:p w14:paraId="5D5590E8" w14:textId="71A199BA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4,834</w:t>
            </w:r>
          </w:p>
        </w:tc>
        <w:tc>
          <w:tcPr>
            <w:tcW w:w="865" w:type="dxa"/>
          </w:tcPr>
          <w:p w14:paraId="36A4F910" w14:textId="4F09CCCD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14:paraId="71F39A0D" w14:textId="44329EC4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14:paraId="2969CA41" w14:textId="4020C501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</w:tcPr>
          <w:p w14:paraId="5A80D7E2" w14:textId="1F7C540D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394" w:type="dxa"/>
          </w:tcPr>
          <w:p w14:paraId="1BE6E2C1" w14:textId="77777777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dxa"/>
          </w:tcPr>
          <w:p w14:paraId="0395BDF0" w14:textId="7E98E2DB" w:rsidR="00C60162" w:rsidRPr="00215EBE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15E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5,606</w:t>
            </w:r>
          </w:p>
        </w:tc>
        <w:tc>
          <w:tcPr>
            <w:tcW w:w="803" w:type="dxa"/>
          </w:tcPr>
          <w:p w14:paraId="79770B7D" w14:textId="4A43F3EE" w:rsidR="00C60162" w:rsidRPr="00215EBE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15E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18,871</w:t>
            </w:r>
          </w:p>
        </w:tc>
      </w:tr>
      <w:tr w:rsidR="00C60162" w:rsidRPr="00FE33C3" w14:paraId="6A5CEB92" w14:textId="6700A2C9" w:rsidTr="00215EBE">
        <w:tc>
          <w:tcPr>
            <w:tcW w:w="785" w:type="dxa"/>
          </w:tcPr>
          <w:p w14:paraId="1704BD18" w14:textId="77777777" w:rsidR="00C60162" w:rsidRPr="00FE33C3" w:rsidRDefault="00C60162" w:rsidP="00215EB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2001</w:t>
            </w:r>
          </w:p>
        </w:tc>
        <w:tc>
          <w:tcPr>
            <w:tcW w:w="662" w:type="dxa"/>
          </w:tcPr>
          <w:p w14:paraId="7880E920" w14:textId="77777777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375</w:t>
            </w:r>
          </w:p>
        </w:tc>
        <w:tc>
          <w:tcPr>
            <w:tcW w:w="785" w:type="dxa"/>
          </w:tcPr>
          <w:p w14:paraId="047C5795" w14:textId="77777777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03" w:type="dxa"/>
          </w:tcPr>
          <w:p w14:paraId="3138926C" w14:textId="2DD2B909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</w:tcPr>
          <w:p w14:paraId="625601EA" w14:textId="79F70537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1,969</w:t>
            </w:r>
          </w:p>
        </w:tc>
        <w:tc>
          <w:tcPr>
            <w:tcW w:w="865" w:type="dxa"/>
          </w:tcPr>
          <w:p w14:paraId="18944F31" w14:textId="4602BA60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14:paraId="0CAED4D5" w14:textId="0850D0EA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14:paraId="2A27B48A" w14:textId="65019227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</w:tcPr>
          <w:p w14:paraId="5045DEB5" w14:textId="7FB1367C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94" w:type="dxa"/>
          </w:tcPr>
          <w:p w14:paraId="237DB806" w14:textId="77777777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dxa"/>
          </w:tcPr>
          <w:p w14:paraId="290971BB" w14:textId="2BF1BB6B" w:rsidR="00C60162" w:rsidRPr="00215EBE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15E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2,415</w:t>
            </w:r>
          </w:p>
        </w:tc>
        <w:tc>
          <w:tcPr>
            <w:tcW w:w="803" w:type="dxa"/>
          </w:tcPr>
          <w:p w14:paraId="1E71D3E9" w14:textId="73AFB60F" w:rsidR="00C60162" w:rsidRPr="00215EBE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15E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17,159</w:t>
            </w:r>
          </w:p>
        </w:tc>
      </w:tr>
      <w:tr w:rsidR="00C60162" w:rsidRPr="00FE33C3" w14:paraId="541D166A" w14:textId="0FDB51C9" w:rsidTr="00215EBE">
        <w:tc>
          <w:tcPr>
            <w:tcW w:w="785" w:type="dxa"/>
          </w:tcPr>
          <w:p w14:paraId="09C63BAD" w14:textId="77777777" w:rsidR="00C60162" w:rsidRPr="00FE33C3" w:rsidRDefault="00C60162" w:rsidP="00215EB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2002</w:t>
            </w:r>
          </w:p>
        </w:tc>
        <w:tc>
          <w:tcPr>
            <w:tcW w:w="662" w:type="dxa"/>
          </w:tcPr>
          <w:p w14:paraId="69F15A27" w14:textId="77777777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302</w:t>
            </w:r>
          </w:p>
        </w:tc>
        <w:tc>
          <w:tcPr>
            <w:tcW w:w="785" w:type="dxa"/>
          </w:tcPr>
          <w:p w14:paraId="6B1C78AF" w14:textId="77777777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803" w:type="dxa"/>
          </w:tcPr>
          <w:p w14:paraId="3E4ECEB4" w14:textId="3ADAAC42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</w:tcPr>
          <w:p w14:paraId="705CB66A" w14:textId="38D83659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1,524</w:t>
            </w:r>
          </w:p>
        </w:tc>
        <w:tc>
          <w:tcPr>
            <w:tcW w:w="865" w:type="dxa"/>
          </w:tcPr>
          <w:p w14:paraId="2FCEF758" w14:textId="71B4DB60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14:paraId="31F3C81B" w14:textId="76410BF0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14:paraId="7050852E" w14:textId="1F6B6652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</w:tcPr>
          <w:p w14:paraId="5C121997" w14:textId="4C8422FD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4" w:type="dxa"/>
          </w:tcPr>
          <w:p w14:paraId="3D6C94A4" w14:textId="77777777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dxa"/>
          </w:tcPr>
          <w:p w14:paraId="098F28CE" w14:textId="36E85483" w:rsidR="00C60162" w:rsidRPr="00215EBE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15E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1,919</w:t>
            </w:r>
          </w:p>
        </w:tc>
        <w:tc>
          <w:tcPr>
            <w:tcW w:w="803" w:type="dxa"/>
          </w:tcPr>
          <w:p w14:paraId="6BDD5213" w14:textId="09FEF132" w:rsidR="00C60162" w:rsidRPr="00215EBE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15E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16,598</w:t>
            </w:r>
          </w:p>
        </w:tc>
      </w:tr>
      <w:tr w:rsidR="00C60162" w:rsidRPr="00FE33C3" w14:paraId="65134F06" w14:textId="24A29CBD" w:rsidTr="00215EBE">
        <w:tc>
          <w:tcPr>
            <w:tcW w:w="785" w:type="dxa"/>
          </w:tcPr>
          <w:p w14:paraId="7AF1C775" w14:textId="77777777" w:rsidR="00C60162" w:rsidRPr="00FE33C3" w:rsidRDefault="00C60162" w:rsidP="00215EB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2003</w:t>
            </w:r>
          </w:p>
        </w:tc>
        <w:tc>
          <w:tcPr>
            <w:tcW w:w="662" w:type="dxa"/>
          </w:tcPr>
          <w:p w14:paraId="67D5C51D" w14:textId="77777777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216</w:t>
            </w:r>
          </w:p>
        </w:tc>
        <w:tc>
          <w:tcPr>
            <w:tcW w:w="785" w:type="dxa"/>
          </w:tcPr>
          <w:p w14:paraId="0EF7E804" w14:textId="77777777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803" w:type="dxa"/>
          </w:tcPr>
          <w:p w14:paraId="578CAC4E" w14:textId="77777777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2" w:type="dxa"/>
          </w:tcPr>
          <w:p w14:paraId="4ABB17C8" w14:textId="77777777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1,958</w:t>
            </w:r>
          </w:p>
        </w:tc>
        <w:tc>
          <w:tcPr>
            <w:tcW w:w="865" w:type="dxa"/>
          </w:tcPr>
          <w:p w14:paraId="068C3FA2" w14:textId="4250DE4C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14:paraId="4D71D383" w14:textId="506D525B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14:paraId="22CC2222" w14:textId="3873E036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</w:tcPr>
          <w:p w14:paraId="0C462827" w14:textId="043F2C24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94" w:type="dxa"/>
          </w:tcPr>
          <w:p w14:paraId="7A7F23AD" w14:textId="77777777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dxa"/>
          </w:tcPr>
          <w:p w14:paraId="7A8896EF" w14:textId="1477C935" w:rsidR="00C60162" w:rsidRPr="00215EBE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15E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2,302</w:t>
            </w:r>
          </w:p>
        </w:tc>
        <w:tc>
          <w:tcPr>
            <w:tcW w:w="803" w:type="dxa"/>
          </w:tcPr>
          <w:p w14:paraId="0D63BFA0" w14:textId="526EB904" w:rsidR="00C60162" w:rsidRPr="00215EBE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15E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15,519</w:t>
            </w:r>
          </w:p>
        </w:tc>
      </w:tr>
      <w:tr w:rsidR="00C60162" w:rsidRPr="00FE33C3" w14:paraId="1C8B4334" w14:textId="46BB231C" w:rsidTr="00215EBE">
        <w:tc>
          <w:tcPr>
            <w:tcW w:w="785" w:type="dxa"/>
          </w:tcPr>
          <w:p w14:paraId="30CB914A" w14:textId="77777777" w:rsidR="00C60162" w:rsidRPr="00FE33C3" w:rsidRDefault="00C60162" w:rsidP="00215EB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662" w:type="dxa"/>
          </w:tcPr>
          <w:p w14:paraId="54AE4918" w14:textId="77777777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785" w:type="dxa"/>
          </w:tcPr>
          <w:p w14:paraId="3D36FD8D" w14:textId="77777777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803" w:type="dxa"/>
          </w:tcPr>
          <w:p w14:paraId="01A9F047" w14:textId="77777777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62" w:type="dxa"/>
          </w:tcPr>
          <w:p w14:paraId="6F739667" w14:textId="77777777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1,185</w:t>
            </w:r>
          </w:p>
        </w:tc>
        <w:tc>
          <w:tcPr>
            <w:tcW w:w="865" w:type="dxa"/>
          </w:tcPr>
          <w:p w14:paraId="405DD99E" w14:textId="336CDD28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14:paraId="6B724C80" w14:textId="6B64D96C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14:paraId="1AEDBCFE" w14:textId="0CFD45A1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</w:tcPr>
          <w:p w14:paraId="2D7824BB" w14:textId="068D0798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394" w:type="dxa"/>
          </w:tcPr>
          <w:p w14:paraId="7525E635" w14:textId="77777777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dxa"/>
          </w:tcPr>
          <w:p w14:paraId="49FD7C02" w14:textId="7CBCA238" w:rsidR="00C60162" w:rsidRPr="00215EBE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15E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1,487</w:t>
            </w:r>
          </w:p>
        </w:tc>
        <w:tc>
          <w:tcPr>
            <w:tcW w:w="803" w:type="dxa"/>
          </w:tcPr>
          <w:p w14:paraId="143EB5AD" w14:textId="6BA84164" w:rsidR="00C60162" w:rsidRPr="00215EBE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15E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14,658</w:t>
            </w:r>
          </w:p>
        </w:tc>
      </w:tr>
      <w:tr w:rsidR="00C60162" w:rsidRPr="00FE33C3" w14:paraId="43B21D0A" w14:textId="44CC72C8" w:rsidTr="00215EBE">
        <w:tc>
          <w:tcPr>
            <w:tcW w:w="785" w:type="dxa"/>
          </w:tcPr>
          <w:p w14:paraId="259DD9A4" w14:textId="77777777" w:rsidR="00C60162" w:rsidRPr="00FE33C3" w:rsidRDefault="00C60162" w:rsidP="00215EB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2005</w:t>
            </w:r>
          </w:p>
        </w:tc>
        <w:tc>
          <w:tcPr>
            <w:tcW w:w="662" w:type="dxa"/>
          </w:tcPr>
          <w:p w14:paraId="45534663" w14:textId="77777777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785" w:type="dxa"/>
          </w:tcPr>
          <w:p w14:paraId="26C01D95" w14:textId="77777777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803" w:type="dxa"/>
          </w:tcPr>
          <w:p w14:paraId="333B99E6" w14:textId="77777777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62" w:type="dxa"/>
          </w:tcPr>
          <w:p w14:paraId="108BCBF2" w14:textId="77777777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1,622</w:t>
            </w:r>
          </w:p>
        </w:tc>
        <w:tc>
          <w:tcPr>
            <w:tcW w:w="865" w:type="dxa"/>
          </w:tcPr>
          <w:p w14:paraId="5E1BD004" w14:textId="726D0F4F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14:paraId="6C07FFC5" w14:textId="7603FAA4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14:paraId="09EC0C00" w14:textId="16F5FD52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</w:tcPr>
          <w:p w14:paraId="3F9510FA" w14:textId="6B6913A1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4" w:type="dxa"/>
          </w:tcPr>
          <w:p w14:paraId="54B90A68" w14:textId="77777777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dxa"/>
          </w:tcPr>
          <w:p w14:paraId="59D10B7A" w14:textId="30E18DB1" w:rsidR="00C60162" w:rsidRPr="00215EBE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15E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1,929</w:t>
            </w:r>
          </w:p>
        </w:tc>
        <w:tc>
          <w:tcPr>
            <w:tcW w:w="803" w:type="dxa"/>
          </w:tcPr>
          <w:p w14:paraId="725C40B0" w14:textId="58059C96" w:rsidR="00C60162" w:rsidRPr="00215EBE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15E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14,692</w:t>
            </w:r>
          </w:p>
        </w:tc>
      </w:tr>
      <w:tr w:rsidR="00C60162" w:rsidRPr="00FE33C3" w14:paraId="6219EB11" w14:textId="582A9E91" w:rsidTr="00215EBE">
        <w:tc>
          <w:tcPr>
            <w:tcW w:w="785" w:type="dxa"/>
          </w:tcPr>
          <w:p w14:paraId="2310DAAE" w14:textId="77777777" w:rsidR="00C60162" w:rsidRPr="00FE33C3" w:rsidRDefault="00C60162" w:rsidP="00215EB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662" w:type="dxa"/>
          </w:tcPr>
          <w:p w14:paraId="3815CF6B" w14:textId="77777777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443</w:t>
            </w:r>
          </w:p>
        </w:tc>
        <w:tc>
          <w:tcPr>
            <w:tcW w:w="785" w:type="dxa"/>
          </w:tcPr>
          <w:p w14:paraId="37C31A35" w14:textId="77777777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803" w:type="dxa"/>
          </w:tcPr>
          <w:p w14:paraId="52D13107" w14:textId="77777777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62" w:type="dxa"/>
          </w:tcPr>
          <w:p w14:paraId="3E52C836" w14:textId="77777777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1,211</w:t>
            </w:r>
          </w:p>
        </w:tc>
        <w:tc>
          <w:tcPr>
            <w:tcW w:w="865" w:type="dxa"/>
          </w:tcPr>
          <w:p w14:paraId="08D7A453" w14:textId="5CF14A5A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14:paraId="53C7BC6C" w14:textId="2B710EAD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14:paraId="309464E2" w14:textId="11B36D34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</w:tcPr>
          <w:p w14:paraId="47EF1049" w14:textId="3922F748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4" w:type="dxa"/>
          </w:tcPr>
          <w:p w14:paraId="3950A6B9" w14:textId="77777777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dxa"/>
          </w:tcPr>
          <w:p w14:paraId="6618D7C1" w14:textId="6A5505CC" w:rsidR="00C60162" w:rsidRPr="00215EBE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15E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1,734</w:t>
            </w:r>
          </w:p>
        </w:tc>
        <w:tc>
          <w:tcPr>
            <w:tcW w:w="803" w:type="dxa"/>
          </w:tcPr>
          <w:p w14:paraId="7611F99D" w14:textId="5ACC651C" w:rsidR="00C60162" w:rsidRPr="00215EBE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15E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16,048</w:t>
            </w:r>
          </w:p>
        </w:tc>
      </w:tr>
      <w:tr w:rsidR="00C60162" w:rsidRPr="00FE33C3" w14:paraId="4E6852AD" w14:textId="2AA1ED2E" w:rsidTr="00215EBE">
        <w:tc>
          <w:tcPr>
            <w:tcW w:w="785" w:type="dxa"/>
          </w:tcPr>
          <w:p w14:paraId="175BD0DB" w14:textId="77777777" w:rsidR="00C60162" w:rsidRPr="00FE33C3" w:rsidRDefault="00C60162" w:rsidP="00215EB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662" w:type="dxa"/>
          </w:tcPr>
          <w:p w14:paraId="10B9BFDF" w14:textId="77777777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490</w:t>
            </w:r>
          </w:p>
        </w:tc>
        <w:tc>
          <w:tcPr>
            <w:tcW w:w="785" w:type="dxa"/>
          </w:tcPr>
          <w:p w14:paraId="410284A2" w14:textId="77777777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803" w:type="dxa"/>
          </w:tcPr>
          <w:p w14:paraId="18A724A7" w14:textId="77777777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62" w:type="dxa"/>
          </w:tcPr>
          <w:p w14:paraId="5F35E06D" w14:textId="77777777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1,735</w:t>
            </w:r>
          </w:p>
        </w:tc>
        <w:tc>
          <w:tcPr>
            <w:tcW w:w="865" w:type="dxa"/>
          </w:tcPr>
          <w:p w14:paraId="30EF938F" w14:textId="2FBE33E4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14:paraId="71FCA63E" w14:textId="4415323A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36" w:type="dxa"/>
          </w:tcPr>
          <w:p w14:paraId="04829BCD" w14:textId="2B4CD1D3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</w:tcPr>
          <w:p w14:paraId="219FC3F1" w14:textId="4B6FC8EF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14:paraId="092CBE6F" w14:textId="77777777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dxa"/>
          </w:tcPr>
          <w:p w14:paraId="14925F8D" w14:textId="6E4FC2A1" w:rsidR="00C60162" w:rsidRPr="00215EBE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15E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2,290</w:t>
            </w:r>
          </w:p>
        </w:tc>
        <w:tc>
          <w:tcPr>
            <w:tcW w:w="803" w:type="dxa"/>
          </w:tcPr>
          <w:p w14:paraId="2114BBFB" w14:textId="04EA8411" w:rsidR="00C60162" w:rsidRPr="00215EBE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15E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16,486</w:t>
            </w:r>
          </w:p>
        </w:tc>
      </w:tr>
      <w:tr w:rsidR="00C60162" w:rsidRPr="00FE33C3" w14:paraId="39919634" w14:textId="337C3D7D" w:rsidTr="00215EBE">
        <w:tc>
          <w:tcPr>
            <w:tcW w:w="785" w:type="dxa"/>
          </w:tcPr>
          <w:p w14:paraId="1338A85E" w14:textId="77777777" w:rsidR="00C60162" w:rsidRPr="00FE33C3" w:rsidRDefault="00C60162" w:rsidP="00215EB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662" w:type="dxa"/>
          </w:tcPr>
          <w:p w14:paraId="36F42E22" w14:textId="77777777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405</w:t>
            </w:r>
          </w:p>
        </w:tc>
        <w:tc>
          <w:tcPr>
            <w:tcW w:w="785" w:type="dxa"/>
          </w:tcPr>
          <w:p w14:paraId="509AA0FF" w14:textId="77777777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803" w:type="dxa"/>
          </w:tcPr>
          <w:p w14:paraId="571F3DE3" w14:textId="77777777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62" w:type="dxa"/>
          </w:tcPr>
          <w:p w14:paraId="649612D7" w14:textId="77777777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2,014</w:t>
            </w:r>
          </w:p>
        </w:tc>
        <w:tc>
          <w:tcPr>
            <w:tcW w:w="865" w:type="dxa"/>
          </w:tcPr>
          <w:p w14:paraId="6C5DB917" w14:textId="2ED97976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14:paraId="62929247" w14:textId="01ED9DA4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14:paraId="2C028F6D" w14:textId="3589C8EB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</w:tcPr>
          <w:p w14:paraId="79451612" w14:textId="6AD5ADCA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94" w:type="dxa"/>
          </w:tcPr>
          <w:p w14:paraId="6A6CA9B2" w14:textId="77777777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dxa"/>
          </w:tcPr>
          <w:p w14:paraId="65B706ED" w14:textId="33D9311B" w:rsidR="00C60162" w:rsidRPr="00215EBE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15E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2,492</w:t>
            </w:r>
          </w:p>
        </w:tc>
        <w:tc>
          <w:tcPr>
            <w:tcW w:w="803" w:type="dxa"/>
          </w:tcPr>
          <w:p w14:paraId="404FABD1" w14:textId="2E3DA3BD" w:rsidR="00C60162" w:rsidRPr="00215EBE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15E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14,683</w:t>
            </w:r>
          </w:p>
        </w:tc>
      </w:tr>
      <w:tr w:rsidR="00C60162" w:rsidRPr="00FE33C3" w14:paraId="3E632FF0" w14:textId="4B7F4EBC" w:rsidTr="00215EBE">
        <w:tc>
          <w:tcPr>
            <w:tcW w:w="785" w:type="dxa"/>
          </w:tcPr>
          <w:p w14:paraId="213C1625" w14:textId="77777777" w:rsidR="00C60162" w:rsidRPr="00FE33C3" w:rsidRDefault="00C60162" w:rsidP="00215EB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662" w:type="dxa"/>
          </w:tcPr>
          <w:p w14:paraId="4D3695FE" w14:textId="77777777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253</w:t>
            </w:r>
          </w:p>
        </w:tc>
        <w:tc>
          <w:tcPr>
            <w:tcW w:w="785" w:type="dxa"/>
          </w:tcPr>
          <w:p w14:paraId="4225221E" w14:textId="77777777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03" w:type="dxa"/>
          </w:tcPr>
          <w:p w14:paraId="259AA182" w14:textId="77777777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62" w:type="dxa"/>
          </w:tcPr>
          <w:p w14:paraId="3832AC14" w14:textId="77777777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1,817</w:t>
            </w:r>
          </w:p>
        </w:tc>
        <w:tc>
          <w:tcPr>
            <w:tcW w:w="865" w:type="dxa"/>
          </w:tcPr>
          <w:p w14:paraId="0B00496B" w14:textId="19200C29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14:paraId="250D52A8" w14:textId="3F0EFAAE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6" w:type="dxa"/>
          </w:tcPr>
          <w:p w14:paraId="0B28C722" w14:textId="3E44E2E4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</w:tcPr>
          <w:p w14:paraId="366C1D7F" w14:textId="52F36470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dxa"/>
          </w:tcPr>
          <w:p w14:paraId="6CB4692D" w14:textId="77777777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dxa"/>
          </w:tcPr>
          <w:p w14:paraId="6033CD98" w14:textId="623DBEDC" w:rsidR="00C60162" w:rsidRPr="00215EBE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15E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2,125</w:t>
            </w:r>
          </w:p>
        </w:tc>
        <w:tc>
          <w:tcPr>
            <w:tcW w:w="803" w:type="dxa"/>
          </w:tcPr>
          <w:p w14:paraId="6DFC6C05" w14:textId="75CFF3C8" w:rsidR="00C60162" w:rsidRPr="00215EBE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15E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14,363</w:t>
            </w:r>
          </w:p>
        </w:tc>
      </w:tr>
      <w:tr w:rsidR="00C60162" w:rsidRPr="00FE33C3" w14:paraId="275B290C" w14:textId="07C8E0F9" w:rsidTr="00215EBE">
        <w:tc>
          <w:tcPr>
            <w:tcW w:w="785" w:type="dxa"/>
          </w:tcPr>
          <w:p w14:paraId="7E32DD5B" w14:textId="77777777" w:rsidR="00C60162" w:rsidRPr="00FE33C3" w:rsidRDefault="00C60162" w:rsidP="00215EB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662" w:type="dxa"/>
          </w:tcPr>
          <w:p w14:paraId="33D84B9B" w14:textId="77777777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785" w:type="dxa"/>
          </w:tcPr>
          <w:p w14:paraId="0BD93927" w14:textId="77777777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803" w:type="dxa"/>
          </w:tcPr>
          <w:p w14:paraId="2772375B" w14:textId="77777777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62" w:type="dxa"/>
          </w:tcPr>
          <w:p w14:paraId="63C25BA6" w14:textId="77777777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1,676</w:t>
            </w:r>
          </w:p>
        </w:tc>
        <w:tc>
          <w:tcPr>
            <w:tcW w:w="865" w:type="dxa"/>
          </w:tcPr>
          <w:p w14:paraId="3242D4FC" w14:textId="36C1E096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14:paraId="48F18DAE" w14:textId="2E5FB0D8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14:paraId="75D526A5" w14:textId="162BEE3F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</w:tcPr>
          <w:p w14:paraId="0D38915D" w14:textId="045ECE05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94" w:type="dxa"/>
          </w:tcPr>
          <w:p w14:paraId="4E2D555B" w14:textId="77777777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dxa"/>
          </w:tcPr>
          <w:p w14:paraId="3C306338" w14:textId="32492EF8" w:rsidR="00C60162" w:rsidRPr="00215EBE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15E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1,796</w:t>
            </w:r>
          </w:p>
        </w:tc>
        <w:tc>
          <w:tcPr>
            <w:tcW w:w="803" w:type="dxa"/>
          </w:tcPr>
          <w:p w14:paraId="406B6C53" w14:textId="3C9B9C43" w:rsidR="00C60162" w:rsidRPr="00215EBE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15E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11,818</w:t>
            </w:r>
          </w:p>
        </w:tc>
      </w:tr>
      <w:tr w:rsidR="00C60162" w:rsidRPr="00FE33C3" w14:paraId="340E37BA" w14:textId="74278B02" w:rsidTr="00215EBE">
        <w:tc>
          <w:tcPr>
            <w:tcW w:w="785" w:type="dxa"/>
          </w:tcPr>
          <w:p w14:paraId="6F4272B2" w14:textId="77777777" w:rsidR="00C60162" w:rsidRPr="00FE33C3" w:rsidRDefault="00C60162" w:rsidP="00215EB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662" w:type="dxa"/>
          </w:tcPr>
          <w:p w14:paraId="7A7D8FC2" w14:textId="77777777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785" w:type="dxa"/>
          </w:tcPr>
          <w:p w14:paraId="3E01120B" w14:textId="77777777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03" w:type="dxa"/>
          </w:tcPr>
          <w:p w14:paraId="4A1E008B" w14:textId="77777777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62" w:type="dxa"/>
          </w:tcPr>
          <w:p w14:paraId="7C07B872" w14:textId="77777777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1,623</w:t>
            </w:r>
          </w:p>
        </w:tc>
        <w:tc>
          <w:tcPr>
            <w:tcW w:w="865" w:type="dxa"/>
          </w:tcPr>
          <w:p w14:paraId="4F3BF974" w14:textId="46D1ACC3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14:paraId="4ADDC3B6" w14:textId="0AC28019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14:paraId="38A9FE86" w14:textId="28100CA9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</w:tcPr>
          <w:p w14:paraId="6C96399D" w14:textId="44124ED6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394" w:type="dxa"/>
          </w:tcPr>
          <w:p w14:paraId="5A2D1B31" w14:textId="77777777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dxa"/>
          </w:tcPr>
          <w:p w14:paraId="0F791B05" w14:textId="38C68AB6" w:rsidR="00C60162" w:rsidRPr="00215EBE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15E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1,861</w:t>
            </w:r>
          </w:p>
        </w:tc>
        <w:tc>
          <w:tcPr>
            <w:tcW w:w="803" w:type="dxa"/>
          </w:tcPr>
          <w:p w14:paraId="2C0CCA48" w14:textId="33C42FD3" w:rsidR="00C60162" w:rsidRPr="00215EBE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15E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10,938</w:t>
            </w:r>
          </w:p>
        </w:tc>
      </w:tr>
      <w:tr w:rsidR="00C60162" w:rsidRPr="00FE33C3" w14:paraId="1E0CD729" w14:textId="01B8FE0F" w:rsidTr="00215EBE">
        <w:tc>
          <w:tcPr>
            <w:tcW w:w="785" w:type="dxa"/>
          </w:tcPr>
          <w:p w14:paraId="207CBB28" w14:textId="77777777" w:rsidR="00C60162" w:rsidRPr="00FE33C3" w:rsidRDefault="00C60162" w:rsidP="00215EB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662" w:type="dxa"/>
          </w:tcPr>
          <w:p w14:paraId="5D40DF2B" w14:textId="77777777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785" w:type="dxa"/>
          </w:tcPr>
          <w:p w14:paraId="1CBE670A" w14:textId="77777777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03" w:type="dxa"/>
          </w:tcPr>
          <w:p w14:paraId="4F83AC1F" w14:textId="77777777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62" w:type="dxa"/>
          </w:tcPr>
          <w:p w14:paraId="096EF1AA" w14:textId="77777777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1,395</w:t>
            </w:r>
          </w:p>
        </w:tc>
        <w:tc>
          <w:tcPr>
            <w:tcW w:w="865" w:type="dxa"/>
          </w:tcPr>
          <w:p w14:paraId="0039B66B" w14:textId="7D7F3FC2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14:paraId="4117C811" w14:textId="3CB3B0D0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36" w:type="dxa"/>
          </w:tcPr>
          <w:p w14:paraId="4862F990" w14:textId="20AEA3B6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</w:tcPr>
          <w:p w14:paraId="180CD2D2" w14:textId="22C8296D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4" w:type="dxa"/>
          </w:tcPr>
          <w:p w14:paraId="3F007D09" w14:textId="77777777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dxa"/>
          </w:tcPr>
          <w:p w14:paraId="10C98555" w14:textId="372652D4" w:rsidR="00C60162" w:rsidRPr="00215EBE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15E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1,526</w:t>
            </w:r>
          </w:p>
        </w:tc>
        <w:tc>
          <w:tcPr>
            <w:tcW w:w="803" w:type="dxa"/>
          </w:tcPr>
          <w:p w14:paraId="30F72705" w14:textId="544451ED" w:rsidR="00C60162" w:rsidRPr="00215EBE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15E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10,936</w:t>
            </w:r>
          </w:p>
        </w:tc>
      </w:tr>
      <w:tr w:rsidR="00C60162" w:rsidRPr="00FE33C3" w14:paraId="1CA34273" w14:textId="14A0ACAF" w:rsidTr="00215EBE">
        <w:tc>
          <w:tcPr>
            <w:tcW w:w="785" w:type="dxa"/>
          </w:tcPr>
          <w:p w14:paraId="6DA70C18" w14:textId="77777777" w:rsidR="00C60162" w:rsidRPr="00FE33C3" w:rsidRDefault="00C60162" w:rsidP="00215EB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662" w:type="dxa"/>
          </w:tcPr>
          <w:p w14:paraId="46293474" w14:textId="77777777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785" w:type="dxa"/>
          </w:tcPr>
          <w:p w14:paraId="35CE26F3" w14:textId="77777777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03" w:type="dxa"/>
          </w:tcPr>
          <w:p w14:paraId="40B905D4" w14:textId="77777777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62" w:type="dxa"/>
          </w:tcPr>
          <w:p w14:paraId="15216FC8" w14:textId="77777777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1,270</w:t>
            </w:r>
          </w:p>
        </w:tc>
        <w:tc>
          <w:tcPr>
            <w:tcW w:w="865" w:type="dxa"/>
          </w:tcPr>
          <w:p w14:paraId="3ECA165C" w14:textId="15BDDE87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14:paraId="69C8A4EE" w14:textId="5492FFF7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36" w:type="dxa"/>
          </w:tcPr>
          <w:p w14:paraId="516C32AD" w14:textId="1F44642A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</w:tcPr>
          <w:p w14:paraId="3EE0E61F" w14:textId="73EA0706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94" w:type="dxa"/>
          </w:tcPr>
          <w:p w14:paraId="54E913D8" w14:textId="77777777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dxa"/>
          </w:tcPr>
          <w:p w14:paraId="0CAB247B" w14:textId="5C07D2CE" w:rsidR="00C60162" w:rsidRPr="00215EBE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15E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1,385</w:t>
            </w:r>
          </w:p>
        </w:tc>
        <w:tc>
          <w:tcPr>
            <w:tcW w:w="803" w:type="dxa"/>
          </w:tcPr>
          <w:p w14:paraId="730D7316" w14:textId="332EFD48" w:rsidR="00C60162" w:rsidRPr="00215EBE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15E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10,318</w:t>
            </w:r>
          </w:p>
        </w:tc>
      </w:tr>
      <w:tr w:rsidR="00C60162" w:rsidRPr="00FE33C3" w14:paraId="525853FF" w14:textId="66051810" w:rsidTr="00215EBE">
        <w:tc>
          <w:tcPr>
            <w:tcW w:w="785" w:type="dxa"/>
          </w:tcPr>
          <w:p w14:paraId="3E38FF5B" w14:textId="77777777" w:rsidR="00C60162" w:rsidRPr="00FE33C3" w:rsidRDefault="00C60162" w:rsidP="00215EB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662" w:type="dxa"/>
          </w:tcPr>
          <w:p w14:paraId="1E4A1CAA" w14:textId="77777777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785" w:type="dxa"/>
          </w:tcPr>
          <w:p w14:paraId="1C3A71AA" w14:textId="77777777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03" w:type="dxa"/>
          </w:tcPr>
          <w:p w14:paraId="09273A50" w14:textId="77777777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62" w:type="dxa"/>
          </w:tcPr>
          <w:p w14:paraId="40F4C157" w14:textId="77777777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1,665</w:t>
            </w:r>
          </w:p>
        </w:tc>
        <w:tc>
          <w:tcPr>
            <w:tcW w:w="865" w:type="dxa"/>
          </w:tcPr>
          <w:p w14:paraId="08A9FBE1" w14:textId="300EADFF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14:paraId="7C308EF9" w14:textId="26728FDB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36" w:type="dxa"/>
          </w:tcPr>
          <w:p w14:paraId="6DE9D50C" w14:textId="327A5592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</w:tcPr>
          <w:p w14:paraId="3E9F3175" w14:textId="262F239F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4" w:type="dxa"/>
          </w:tcPr>
          <w:p w14:paraId="7C393855" w14:textId="3560787E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dxa"/>
          </w:tcPr>
          <w:p w14:paraId="3A33051F" w14:textId="1D659195" w:rsidR="00C60162" w:rsidRPr="00215EBE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15E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1,811</w:t>
            </w:r>
          </w:p>
        </w:tc>
        <w:tc>
          <w:tcPr>
            <w:tcW w:w="803" w:type="dxa"/>
          </w:tcPr>
          <w:p w14:paraId="6C790E6D" w14:textId="5C8EC324" w:rsidR="00C60162" w:rsidRPr="00215EBE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15E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10,413</w:t>
            </w:r>
          </w:p>
        </w:tc>
      </w:tr>
      <w:tr w:rsidR="00C60162" w:rsidRPr="00FE33C3" w14:paraId="0CF3DDAF" w14:textId="7B2B6C05" w:rsidTr="00215EBE">
        <w:tc>
          <w:tcPr>
            <w:tcW w:w="785" w:type="dxa"/>
          </w:tcPr>
          <w:p w14:paraId="219B4065" w14:textId="77777777" w:rsidR="00C60162" w:rsidRPr="00FE33C3" w:rsidRDefault="00C60162" w:rsidP="00215EB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662" w:type="dxa"/>
          </w:tcPr>
          <w:p w14:paraId="6A106A17" w14:textId="77777777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785" w:type="dxa"/>
          </w:tcPr>
          <w:p w14:paraId="12C2E7D3" w14:textId="77777777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03" w:type="dxa"/>
          </w:tcPr>
          <w:p w14:paraId="5A44399B" w14:textId="77777777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62" w:type="dxa"/>
          </w:tcPr>
          <w:p w14:paraId="0662D2BE" w14:textId="77777777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1,515</w:t>
            </w:r>
          </w:p>
        </w:tc>
        <w:tc>
          <w:tcPr>
            <w:tcW w:w="865" w:type="dxa"/>
          </w:tcPr>
          <w:p w14:paraId="183B77ED" w14:textId="3E35D805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14:paraId="3C747BB7" w14:textId="14059855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36" w:type="dxa"/>
          </w:tcPr>
          <w:p w14:paraId="5BBAF34C" w14:textId="1A319F7A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</w:tcPr>
          <w:p w14:paraId="2E147FF4" w14:textId="79765F47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94" w:type="dxa"/>
          </w:tcPr>
          <w:p w14:paraId="637D8935" w14:textId="51FD96A7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dxa"/>
          </w:tcPr>
          <w:p w14:paraId="6205A0BA" w14:textId="6BE116E4" w:rsidR="00C60162" w:rsidRPr="00215EBE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15E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1,639</w:t>
            </w:r>
          </w:p>
        </w:tc>
        <w:tc>
          <w:tcPr>
            <w:tcW w:w="803" w:type="dxa"/>
          </w:tcPr>
          <w:p w14:paraId="4BDC08E8" w14:textId="3538085D" w:rsidR="00C60162" w:rsidRPr="00215EBE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15E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11,399</w:t>
            </w:r>
          </w:p>
        </w:tc>
      </w:tr>
      <w:tr w:rsidR="00C60162" w:rsidRPr="00FE33C3" w14:paraId="296A459B" w14:textId="534E8751" w:rsidTr="00215EBE">
        <w:tc>
          <w:tcPr>
            <w:tcW w:w="785" w:type="dxa"/>
          </w:tcPr>
          <w:p w14:paraId="028C3B73" w14:textId="77777777" w:rsidR="00C60162" w:rsidRPr="00FE33C3" w:rsidRDefault="00C60162" w:rsidP="00215EB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662" w:type="dxa"/>
          </w:tcPr>
          <w:p w14:paraId="1373D604" w14:textId="77777777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183</w:t>
            </w:r>
          </w:p>
        </w:tc>
        <w:tc>
          <w:tcPr>
            <w:tcW w:w="785" w:type="dxa"/>
          </w:tcPr>
          <w:p w14:paraId="5DE62407" w14:textId="77777777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03" w:type="dxa"/>
          </w:tcPr>
          <w:p w14:paraId="610112CF" w14:textId="77777777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62" w:type="dxa"/>
          </w:tcPr>
          <w:p w14:paraId="013B691E" w14:textId="77777777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1,092</w:t>
            </w:r>
          </w:p>
        </w:tc>
        <w:tc>
          <w:tcPr>
            <w:tcW w:w="865" w:type="dxa"/>
          </w:tcPr>
          <w:p w14:paraId="5F3C562C" w14:textId="3B5759F9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14:paraId="28C2D19E" w14:textId="550460F4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14:paraId="54F07476" w14:textId="559B2083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" w:type="dxa"/>
          </w:tcPr>
          <w:p w14:paraId="27B0B972" w14:textId="13D65DCA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394" w:type="dxa"/>
          </w:tcPr>
          <w:p w14:paraId="41C71771" w14:textId="77777777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dxa"/>
          </w:tcPr>
          <w:p w14:paraId="0DDB1967" w14:textId="0FEB49FF" w:rsidR="00C60162" w:rsidRPr="00215EBE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15E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1,348</w:t>
            </w:r>
          </w:p>
        </w:tc>
        <w:tc>
          <w:tcPr>
            <w:tcW w:w="803" w:type="dxa"/>
          </w:tcPr>
          <w:p w14:paraId="06AA22DE" w14:textId="6EC566EA" w:rsidR="00C60162" w:rsidRPr="00215EBE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15E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10,324</w:t>
            </w:r>
          </w:p>
        </w:tc>
      </w:tr>
      <w:tr w:rsidR="00C60162" w:rsidRPr="00FE33C3" w14:paraId="48D84E6B" w14:textId="48085C77" w:rsidTr="00215EBE">
        <w:tc>
          <w:tcPr>
            <w:tcW w:w="785" w:type="dxa"/>
          </w:tcPr>
          <w:p w14:paraId="6CFD2632" w14:textId="77777777" w:rsidR="00C60162" w:rsidRPr="00FE33C3" w:rsidRDefault="00C60162" w:rsidP="00215EB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662" w:type="dxa"/>
          </w:tcPr>
          <w:p w14:paraId="69E1C27D" w14:textId="77777777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785" w:type="dxa"/>
          </w:tcPr>
          <w:p w14:paraId="14EF36E4" w14:textId="77777777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803" w:type="dxa"/>
          </w:tcPr>
          <w:p w14:paraId="38197782" w14:textId="77777777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62" w:type="dxa"/>
          </w:tcPr>
          <w:p w14:paraId="440A9649" w14:textId="77777777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1,618</w:t>
            </w:r>
          </w:p>
        </w:tc>
        <w:tc>
          <w:tcPr>
            <w:tcW w:w="865" w:type="dxa"/>
          </w:tcPr>
          <w:p w14:paraId="6534431D" w14:textId="32ACFD20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14:paraId="20FF8C26" w14:textId="35B1AB34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6" w:type="dxa"/>
          </w:tcPr>
          <w:p w14:paraId="06B054C4" w14:textId="4A8FBA1E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" w:type="dxa"/>
          </w:tcPr>
          <w:p w14:paraId="35B09734" w14:textId="176DDDA1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394" w:type="dxa"/>
          </w:tcPr>
          <w:p w14:paraId="52A581FA" w14:textId="659C1EFB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dxa"/>
          </w:tcPr>
          <w:p w14:paraId="327836BA" w14:textId="0A4633B3" w:rsidR="00C60162" w:rsidRPr="00215EBE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15E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1,877</w:t>
            </w:r>
          </w:p>
        </w:tc>
        <w:tc>
          <w:tcPr>
            <w:tcW w:w="803" w:type="dxa"/>
          </w:tcPr>
          <w:p w14:paraId="03D01574" w14:textId="423A1A3E" w:rsidR="00C60162" w:rsidRPr="00215EBE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15E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10,350</w:t>
            </w:r>
          </w:p>
        </w:tc>
      </w:tr>
      <w:tr w:rsidR="00C60162" w:rsidRPr="00FE33C3" w14:paraId="55C2298A" w14:textId="60D3BCE9" w:rsidTr="00215EBE">
        <w:tc>
          <w:tcPr>
            <w:tcW w:w="785" w:type="dxa"/>
          </w:tcPr>
          <w:p w14:paraId="2D453856" w14:textId="77777777" w:rsidR="00C60162" w:rsidRPr="00FE33C3" w:rsidRDefault="00C60162" w:rsidP="00215EB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662" w:type="dxa"/>
          </w:tcPr>
          <w:p w14:paraId="54565E46" w14:textId="77777777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785" w:type="dxa"/>
          </w:tcPr>
          <w:p w14:paraId="106B8F41" w14:textId="77777777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03" w:type="dxa"/>
          </w:tcPr>
          <w:p w14:paraId="096372B4" w14:textId="77777777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62" w:type="dxa"/>
          </w:tcPr>
          <w:p w14:paraId="47341ECF" w14:textId="77777777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1,053</w:t>
            </w:r>
          </w:p>
        </w:tc>
        <w:tc>
          <w:tcPr>
            <w:tcW w:w="865" w:type="dxa"/>
          </w:tcPr>
          <w:p w14:paraId="358EC69D" w14:textId="31778F24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14:paraId="41663F97" w14:textId="7C01B7D0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36" w:type="dxa"/>
          </w:tcPr>
          <w:p w14:paraId="0AA2536F" w14:textId="06E3F395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</w:tcPr>
          <w:p w14:paraId="1067790F" w14:textId="6CDC2414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394" w:type="dxa"/>
          </w:tcPr>
          <w:p w14:paraId="6C9BDC9C" w14:textId="667B98B4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dxa"/>
          </w:tcPr>
          <w:p w14:paraId="326B344D" w14:textId="4A0D898D" w:rsidR="00C60162" w:rsidRPr="00215EBE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15E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1,281</w:t>
            </w:r>
          </w:p>
        </w:tc>
        <w:tc>
          <w:tcPr>
            <w:tcW w:w="803" w:type="dxa"/>
          </w:tcPr>
          <w:p w14:paraId="36031235" w14:textId="0462B593" w:rsidR="00C60162" w:rsidRPr="00215EBE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15E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10,067</w:t>
            </w:r>
          </w:p>
        </w:tc>
      </w:tr>
      <w:tr w:rsidR="00C60162" w:rsidRPr="00FE33C3" w14:paraId="2CDC93E4" w14:textId="2EDE53BF" w:rsidTr="00215EBE">
        <w:tc>
          <w:tcPr>
            <w:tcW w:w="785" w:type="dxa"/>
          </w:tcPr>
          <w:p w14:paraId="14C07C7C" w14:textId="77777777" w:rsidR="00C60162" w:rsidRPr="00FE33C3" w:rsidRDefault="00C60162" w:rsidP="00215EB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662" w:type="dxa"/>
          </w:tcPr>
          <w:p w14:paraId="13B0352D" w14:textId="77777777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785" w:type="dxa"/>
          </w:tcPr>
          <w:p w14:paraId="69F4B8D1" w14:textId="77777777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03" w:type="dxa"/>
          </w:tcPr>
          <w:p w14:paraId="6C630FFA" w14:textId="77777777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62" w:type="dxa"/>
          </w:tcPr>
          <w:p w14:paraId="2F68D2CC" w14:textId="77777777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734</w:t>
            </w:r>
          </w:p>
        </w:tc>
        <w:tc>
          <w:tcPr>
            <w:tcW w:w="865" w:type="dxa"/>
          </w:tcPr>
          <w:p w14:paraId="636BA204" w14:textId="52BB1BBD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14:paraId="33335F5A" w14:textId="68F5A32B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6" w:type="dxa"/>
          </w:tcPr>
          <w:p w14:paraId="54DDC8C0" w14:textId="72045712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" w:type="dxa"/>
          </w:tcPr>
          <w:p w14:paraId="5B6B4B69" w14:textId="5461151E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186</w:t>
            </w:r>
          </w:p>
        </w:tc>
        <w:tc>
          <w:tcPr>
            <w:tcW w:w="394" w:type="dxa"/>
          </w:tcPr>
          <w:p w14:paraId="3E38D6EF" w14:textId="0166797F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dxa"/>
          </w:tcPr>
          <w:p w14:paraId="259A55DC" w14:textId="59DC8997" w:rsidR="00C60162" w:rsidRPr="00215EBE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15E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987</w:t>
            </w:r>
          </w:p>
        </w:tc>
        <w:tc>
          <w:tcPr>
            <w:tcW w:w="803" w:type="dxa"/>
          </w:tcPr>
          <w:p w14:paraId="223F8DB8" w14:textId="7C9740BD" w:rsidR="00C60162" w:rsidRPr="00215EBE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15E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8,265</w:t>
            </w:r>
          </w:p>
        </w:tc>
      </w:tr>
      <w:tr w:rsidR="00C60162" w:rsidRPr="00FE33C3" w14:paraId="666E87F4" w14:textId="7B2CA2AF" w:rsidTr="00215EBE">
        <w:tc>
          <w:tcPr>
            <w:tcW w:w="785" w:type="dxa"/>
          </w:tcPr>
          <w:p w14:paraId="252269CC" w14:textId="77777777" w:rsidR="00C60162" w:rsidRPr="00FE33C3" w:rsidRDefault="00C60162" w:rsidP="00215EB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662" w:type="dxa"/>
          </w:tcPr>
          <w:p w14:paraId="042FBBEB" w14:textId="77777777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785" w:type="dxa"/>
          </w:tcPr>
          <w:p w14:paraId="3648C77E" w14:textId="77777777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03" w:type="dxa"/>
          </w:tcPr>
          <w:p w14:paraId="2119EB31" w14:textId="77777777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62" w:type="dxa"/>
          </w:tcPr>
          <w:p w14:paraId="7A607609" w14:textId="77777777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543</w:t>
            </w:r>
          </w:p>
        </w:tc>
        <w:tc>
          <w:tcPr>
            <w:tcW w:w="865" w:type="dxa"/>
          </w:tcPr>
          <w:p w14:paraId="619D4329" w14:textId="759E52D3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14:paraId="69265A87" w14:textId="0CD555AD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14:paraId="7F6BD6B0" w14:textId="69CFD493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" w:type="dxa"/>
          </w:tcPr>
          <w:p w14:paraId="6718227C" w14:textId="3B11D82E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394" w:type="dxa"/>
          </w:tcPr>
          <w:p w14:paraId="23EFD553" w14:textId="77777777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dxa"/>
          </w:tcPr>
          <w:p w14:paraId="42D7A8AB" w14:textId="506AE1AE" w:rsidR="00C60162" w:rsidRPr="00215EBE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15E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711</w:t>
            </w:r>
          </w:p>
        </w:tc>
        <w:tc>
          <w:tcPr>
            <w:tcW w:w="803" w:type="dxa"/>
          </w:tcPr>
          <w:p w14:paraId="7A6A016A" w14:textId="2F60B1D8" w:rsidR="00C60162" w:rsidRPr="00215EBE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15E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9,028</w:t>
            </w:r>
          </w:p>
        </w:tc>
      </w:tr>
      <w:tr w:rsidR="00C60162" w:rsidRPr="00FE33C3" w14:paraId="1F51457D" w14:textId="4FC54ACD" w:rsidTr="00215EBE">
        <w:tc>
          <w:tcPr>
            <w:tcW w:w="785" w:type="dxa"/>
          </w:tcPr>
          <w:p w14:paraId="396281B2" w14:textId="77777777" w:rsidR="00C60162" w:rsidRPr="00FE33C3" w:rsidRDefault="00C60162" w:rsidP="00215EB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662" w:type="dxa"/>
          </w:tcPr>
          <w:p w14:paraId="57FFBFD3" w14:textId="77777777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85" w:type="dxa"/>
          </w:tcPr>
          <w:p w14:paraId="096EEB3B" w14:textId="77777777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03" w:type="dxa"/>
          </w:tcPr>
          <w:p w14:paraId="7F42E749" w14:textId="77777777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2" w:type="dxa"/>
          </w:tcPr>
          <w:p w14:paraId="44AFC5D8" w14:textId="77777777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690</w:t>
            </w:r>
          </w:p>
        </w:tc>
        <w:tc>
          <w:tcPr>
            <w:tcW w:w="865" w:type="dxa"/>
          </w:tcPr>
          <w:p w14:paraId="2645BFB8" w14:textId="6F23FC52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14:paraId="5CD8BDEC" w14:textId="32818529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6" w:type="dxa"/>
          </w:tcPr>
          <w:p w14:paraId="01FAFCE7" w14:textId="1EA9D73E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95" w:type="dxa"/>
          </w:tcPr>
          <w:p w14:paraId="14C4C831" w14:textId="2208882B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394" w:type="dxa"/>
          </w:tcPr>
          <w:p w14:paraId="5C40C1F7" w14:textId="021C1D50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dxa"/>
          </w:tcPr>
          <w:p w14:paraId="3B5DFA1F" w14:textId="516098C0" w:rsidR="00C60162" w:rsidRPr="00215EBE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15E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768</w:t>
            </w:r>
          </w:p>
        </w:tc>
        <w:tc>
          <w:tcPr>
            <w:tcW w:w="803" w:type="dxa"/>
          </w:tcPr>
          <w:p w14:paraId="5ED367B9" w14:textId="01D0DBF0" w:rsidR="00C60162" w:rsidRPr="00215EBE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15E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5,269</w:t>
            </w:r>
          </w:p>
        </w:tc>
      </w:tr>
      <w:tr w:rsidR="00C60162" w:rsidRPr="00FE33C3" w14:paraId="682503D8" w14:textId="6F3F0875" w:rsidTr="00215EBE">
        <w:tc>
          <w:tcPr>
            <w:tcW w:w="785" w:type="dxa"/>
          </w:tcPr>
          <w:p w14:paraId="0BE3982B" w14:textId="2FDCA5B0" w:rsidR="00C60162" w:rsidRPr="00FE33C3" w:rsidRDefault="00C60162" w:rsidP="00ED31F4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Average</w:t>
            </w:r>
          </w:p>
        </w:tc>
        <w:tc>
          <w:tcPr>
            <w:tcW w:w="662" w:type="dxa"/>
            <w:vAlign w:val="center"/>
          </w:tcPr>
          <w:p w14:paraId="01106478" w14:textId="45198C30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217</w:t>
            </w:r>
          </w:p>
        </w:tc>
        <w:tc>
          <w:tcPr>
            <w:tcW w:w="785" w:type="dxa"/>
            <w:vAlign w:val="center"/>
          </w:tcPr>
          <w:p w14:paraId="6CEAF8F4" w14:textId="7BA049A5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803" w:type="dxa"/>
            <w:vAlign w:val="center"/>
          </w:tcPr>
          <w:p w14:paraId="0D5D8CAD" w14:textId="6CEB07F9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62" w:type="dxa"/>
            <w:vAlign w:val="center"/>
          </w:tcPr>
          <w:p w14:paraId="58EA7461" w14:textId="36261263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1579</w:t>
            </w:r>
          </w:p>
        </w:tc>
        <w:tc>
          <w:tcPr>
            <w:tcW w:w="865" w:type="dxa"/>
            <w:vAlign w:val="center"/>
          </w:tcPr>
          <w:p w14:paraId="357F9B89" w14:textId="1B09A08A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vAlign w:val="center"/>
          </w:tcPr>
          <w:p w14:paraId="7B7E98A1" w14:textId="22E2B21E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36" w:type="dxa"/>
            <w:vAlign w:val="center"/>
          </w:tcPr>
          <w:p w14:paraId="42B24BBA" w14:textId="1144717A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95" w:type="dxa"/>
            <w:vAlign w:val="center"/>
          </w:tcPr>
          <w:p w14:paraId="4D10067F" w14:textId="73375305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394" w:type="dxa"/>
            <w:vAlign w:val="center"/>
          </w:tcPr>
          <w:p w14:paraId="7AD60D80" w14:textId="35493C4E" w:rsidR="00C60162" w:rsidRPr="00FE33C3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3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3" w:type="dxa"/>
            <w:vAlign w:val="center"/>
          </w:tcPr>
          <w:p w14:paraId="00D0DFC4" w14:textId="4303B0FE" w:rsidR="00C60162" w:rsidRPr="00215EBE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15E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1,880</w:t>
            </w:r>
          </w:p>
        </w:tc>
        <w:tc>
          <w:tcPr>
            <w:tcW w:w="803" w:type="dxa"/>
            <w:vAlign w:val="center"/>
          </w:tcPr>
          <w:p w14:paraId="6034720E" w14:textId="34C4DDD1" w:rsidR="00C60162" w:rsidRPr="00215EBE" w:rsidRDefault="00C60162" w:rsidP="00ED31F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15E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12,813</w:t>
            </w:r>
          </w:p>
        </w:tc>
      </w:tr>
    </w:tbl>
    <w:p w14:paraId="7ED01B3B" w14:textId="6E78472E" w:rsidR="007431FB" w:rsidRDefault="007431FB" w:rsidP="009D3D68">
      <w:pPr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</w:p>
    <w:p w14:paraId="174F9863" w14:textId="77777777" w:rsidR="003C0A7F" w:rsidRDefault="003C0A7F" w:rsidP="009D3D68">
      <w:pPr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</w:p>
    <w:p w14:paraId="04388066" w14:textId="1D218FD9" w:rsidR="003C0A7F" w:rsidRDefault="00636EBE" w:rsidP="009D3D68">
      <w:pPr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  <w:ins w:id="3" w:author="SungKwon Soh" w:date="2022-10-04T02:21:00Z">
        <w:r w:rsidRPr="00FE33C3">
          <w:rPr>
            <w:rFonts w:ascii="Times New Roman" w:hAnsi="Times New Roman" w:cs="Times New Roman"/>
            <w:b/>
            <w:bCs/>
          </w:rPr>
          <w:t xml:space="preserve">Table </w:t>
        </w:r>
        <w:r>
          <w:rPr>
            <w:rFonts w:ascii="Times New Roman" w:hAnsi="Times New Roman" w:cs="Times New Roman"/>
            <w:b/>
            <w:bCs/>
          </w:rPr>
          <w:t>2</w:t>
        </w:r>
        <w:r w:rsidRPr="00FE33C3">
          <w:rPr>
            <w:rFonts w:ascii="Times New Roman" w:hAnsi="Times New Roman" w:cs="Times New Roman"/>
            <w:b/>
            <w:bCs/>
          </w:rPr>
          <w:t xml:space="preserve">. </w:t>
        </w:r>
      </w:ins>
      <w:r w:rsidR="003C0A7F" w:rsidRPr="003C0A7F">
        <w:rPr>
          <w:rFonts w:ascii="Times New Roman" w:hAnsi="Times New Roman" w:cs="Times New Roman"/>
        </w:rPr>
        <w:t>China’s</w:t>
      </w:r>
      <w:r w:rsidR="003C0A7F" w:rsidRPr="00636EBE">
        <w:rPr>
          <w:rFonts w:ascii="Times New Roman" w:hAnsi="Times New Roman" w:cs="Times New Roman"/>
        </w:rPr>
        <w:t xml:space="preserve"> catch history for</w:t>
      </w:r>
      <w:r w:rsidR="003C0A7F">
        <w:rPr>
          <w:rFonts w:ascii="Times New Roman" w:hAnsi="Times New Roman" w:cs="Times New Roman"/>
          <w:b/>
          <w:bCs/>
        </w:rPr>
        <w:t xml:space="preserve"> </w:t>
      </w:r>
      <w:r w:rsidR="003C0A7F" w:rsidRPr="00FE33C3">
        <w:rPr>
          <w:rFonts w:ascii="Times New Roman" w:hAnsi="Times New Roman" w:cs="Times New Roman"/>
        </w:rPr>
        <w:t>North Pacific swordfish (</w:t>
      </w:r>
      <w:r w:rsidR="003C0A7F" w:rsidRPr="00FE33C3">
        <w:rPr>
          <w:rFonts w:ascii="Times New Roman" w:hAnsi="Times New Roman" w:cs="Times New Roman"/>
          <w:i/>
          <w:iCs/>
        </w:rPr>
        <w:t>Xiphias gladius</w:t>
      </w:r>
      <w:r w:rsidR="003C0A7F" w:rsidRPr="00FE33C3">
        <w:rPr>
          <w:rFonts w:ascii="Times New Roman" w:hAnsi="Times New Roman" w:cs="Times New Roman"/>
        </w:rPr>
        <w:t xml:space="preserve">) by </w:t>
      </w:r>
      <w:r w:rsidR="003C0A7F">
        <w:rPr>
          <w:rFonts w:ascii="Times New Roman" w:hAnsi="Times New Roman" w:cs="Times New Roman"/>
        </w:rPr>
        <w:t xml:space="preserve">longline </w:t>
      </w:r>
      <w:r w:rsidR="003C0A7F" w:rsidRPr="00FE33C3">
        <w:rPr>
          <w:rFonts w:ascii="Times New Roman" w:hAnsi="Times New Roman" w:cs="Times New Roman"/>
        </w:rPr>
        <w:t>vessels for years 200</w:t>
      </w:r>
      <w:r w:rsidR="003C0A7F">
        <w:rPr>
          <w:rFonts w:ascii="Times New Roman" w:hAnsi="Times New Roman" w:cs="Times New Roman"/>
        </w:rPr>
        <w:t>8</w:t>
      </w:r>
      <w:r w:rsidR="003C0A7F" w:rsidRPr="00FE33C3">
        <w:rPr>
          <w:rFonts w:ascii="Times New Roman" w:hAnsi="Times New Roman" w:cs="Times New Roman"/>
        </w:rPr>
        <w:t>-2021</w:t>
      </w:r>
      <w:r w:rsidR="003C0A7F">
        <w:rPr>
          <w:rFonts w:ascii="Times New Roman" w:hAnsi="Times New Roman" w:cs="Times New Roman"/>
        </w:rPr>
        <w:t>.</w:t>
      </w:r>
    </w:p>
    <w:tbl>
      <w:tblPr>
        <w:tblW w:w="1272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061"/>
        <w:tblGridChange w:id="4">
          <w:tblGrid>
            <w:gridCol w:w="1060"/>
            <w:gridCol w:w="1060"/>
            <w:gridCol w:w="1060"/>
            <w:gridCol w:w="1060"/>
            <w:gridCol w:w="1060"/>
            <w:gridCol w:w="1060"/>
            <w:gridCol w:w="1060"/>
            <w:gridCol w:w="1060"/>
            <w:gridCol w:w="1060"/>
            <w:gridCol w:w="1060"/>
            <w:gridCol w:w="1060"/>
            <w:gridCol w:w="1061"/>
          </w:tblGrid>
        </w:tblGridChange>
      </w:tblGrid>
      <w:tr w:rsidR="003C0A7F" w:rsidRPr="003C0A7F" w14:paraId="28052102" w14:textId="77777777" w:rsidTr="003C0A7F">
        <w:tc>
          <w:tcPr>
            <w:tcW w:w="4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A8CCA76" w14:textId="77777777" w:rsidR="003C0A7F" w:rsidRPr="00636EBE" w:rsidRDefault="003C0A7F" w:rsidP="003C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WCPO-SWO-N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63FF4F9" w14:textId="77777777" w:rsidR="003C0A7F" w:rsidRPr="00636EBE" w:rsidRDefault="003C0A7F" w:rsidP="003C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EPO-SWO-N</w:t>
            </w:r>
          </w:p>
        </w:tc>
        <w:tc>
          <w:tcPr>
            <w:tcW w:w="4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EA5C1B6" w14:textId="77777777" w:rsidR="003C0A7F" w:rsidRPr="00636EBE" w:rsidRDefault="003C0A7F" w:rsidP="003C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WHOLE PACIFIC SWO-N</w:t>
            </w:r>
          </w:p>
        </w:tc>
      </w:tr>
      <w:tr w:rsidR="00636EBE" w:rsidRPr="003C0A7F" w14:paraId="14CE89CA" w14:textId="77777777" w:rsidTr="00636EBE"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7D024EA" w14:textId="77777777" w:rsidR="003C0A7F" w:rsidRPr="00636EBE" w:rsidRDefault="003C0A7F" w:rsidP="003C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7250105" w14:textId="0AA03EEA" w:rsidR="003C0A7F" w:rsidRPr="00636EBE" w:rsidRDefault="003C0A7F" w:rsidP="003C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0-20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°N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1A4F8C1" w14:textId="28FB397A" w:rsidR="003C0A7F" w:rsidRPr="00636EBE" w:rsidRDefault="003C0A7F" w:rsidP="003C0A7F">
            <w:pPr>
              <w:spacing w:after="0" w:line="240" w:lineRule="auto"/>
              <w:ind w:left="-67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North of 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°N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0E7D915" w14:textId="77777777" w:rsidR="003C0A7F" w:rsidRPr="00636EBE" w:rsidRDefault="003C0A7F" w:rsidP="003C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Sub-total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97FD3B7" w14:textId="77777777" w:rsidR="003C0A7F" w:rsidRPr="00636EBE" w:rsidRDefault="003C0A7F" w:rsidP="003C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7EA128F" w14:textId="0B9888E8" w:rsidR="003C0A7F" w:rsidRPr="00636EBE" w:rsidRDefault="003C0A7F" w:rsidP="003C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0-20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°N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9D6D430" w14:textId="18238A17" w:rsidR="003C0A7F" w:rsidRPr="00636EBE" w:rsidRDefault="003C0A7F" w:rsidP="003C0A7F">
            <w:pPr>
              <w:spacing w:after="0" w:line="240" w:lineRule="auto"/>
              <w:ind w:left="-125" w:right="-6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North of 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°N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196FFEA" w14:textId="77777777" w:rsidR="003C0A7F" w:rsidRPr="00636EBE" w:rsidRDefault="003C0A7F" w:rsidP="003C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Sub-total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8E4A2F9" w14:textId="77777777" w:rsidR="003C0A7F" w:rsidRPr="00636EBE" w:rsidRDefault="003C0A7F" w:rsidP="003C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64D2B08" w14:textId="0A4F5AF5" w:rsidR="003C0A7F" w:rsidRPr="00636EBE" w:rsidRDefault="003C0A7F" w:rsidP="003C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0-20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°N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978C66C" w14:textId="3B6C7DCA" w:rsidR="003C0A7F" w:rsidRPr="00636EBE" w:rsidRDefault="003C0A7F" w:rsidP="003C0A7F">
            <w:pPr>
              <w:spacing w:after="0" w:line="240" w:lineRule="auto"/>
              <w:ind w:left="-104" w:right="-9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Nor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</w:t>
            </w: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 of 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°N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960E217" w14:textId="0D002A2F" w:rsidR="003C0A7F" w:rsidRPr="00636EBE" w:rsidRDefault="003C0A7F" w:rsidP="003C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Sub-total</w:t>
            </w:r>
          </w:p>
        </w:tc>
      </w:tr>
      <w:tr w:rsidR="003C0A7F" w:rsidRPr="003C0A7F" w14:paraId="09FE7B18" w14:textId="77777777" w:rsidTr="00636EBE"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288C08E" w14:textId="77777777" w:rsidR="003C0A7F" w:rsidRPr="00636EBE" w:rsidRDefault="003C0A7F" w:rsidP="003C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EDF0" w14:textId="77777777" w:rsidR="003C0A7F" w:rsidRPr="00636EBE" w:rsidRDefault="003C0A7F" w:rsidP="003C0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188.7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EEAD" w14:textId="77777777" w:rsidR="003C0A7F" w:rsidRPr="00636EBE" w:rsidRDefault="003C0A7F" w:rsidP="003C0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1833" w14:textId="77777777" w:rsidR="003C0A7F" w:rsidRPr="00636EBE" w:rsidRDefault="003C0A7F" w:rsidP="003C0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191.2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E791C97" w14:textId="77777777" w:rsidR="003C0A7F" w:rsidRPr="00636EBE" w:rsidRDefault="003C0A7F" w:rsidP="003C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B24F" w14:textId="77777777" w:rsidR="003C0A7F" w:rsidRPr="00636EBE" w:rsidRDefault="003C0A7F" w:rsidP="003C0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584B" w14:textId="77777777" w:rsidR="003C0A7F" w:rsidRPr="00636EBE" w:rsidRDefault="003C0A7F" w:rsidP="003C0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2F5B0" w14:textId="77777777" w:rsidR="003C0A7F" w:rsidRPr="00636EBE" w:rsidRDefault="003C0A7F" w:rsidP="003C0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8C81C81" w14:textId="77777777" w:rsidR="003C0A7F" w:rsidRPr="00636EBE" w:rsidRDefault="003C0A7F" w:rsidP="003C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6A36" w14:textId="77777777" w:rsidR="003C0A7F" w:rsidRPr="00636EBE" w:rsidRDefault="003C0A7F" w:rsidP="003C0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190.51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9824C" w14:textId="77777777" w:rsidR="003C0A7F" w:rsidRPr="00636EBE" w:rsidRDefault="003C0A7F" w:rsidP="003C0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4792" w14:textId="77777777" w:rsidR="003C0A7F" w:rsidRPr="00636EBE" w:rsidRDefault="003C0A7F" w:rsidP="003C0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193.01</w:t>
            </w:r>
          </w:p>
        </w:tc>
      </w:tr>
      <w:tr w:rsidR="003C0A7F" w:rsidRPr="003C0A7F" w14:paraId="69F90BE8" w14:textId="77777777" w:rsidTr="00636EBE"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2C4ED09" w14:textId="77777777" w:rsidR="003C0A7F" w:rsidRPr="00636EBE" w:rsidRDefault="003C0A7F" w:rsidP="003C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3747" w14:textId="77777777" w:rsidR="003C0A7F" w:rsidRPr="00636EBE" w:rsidRDefault="003C0A7F" w:rsidP="003C0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124.36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83CC" w14:textId="77777777" w:rsidR="003C0A7F" w:rsidRPr="00636EBE" w:rsidRDefault="003C0A7F" w:rsidP="003C0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1442" w14:textId="77777777" w:rsidR="003C0A7F" w:rsidRPr="00636EBE" w:rsidRDefault="003C0A7F" w:rsidP="003C0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124.36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229F812" w14:textId="77777777" w:rsidR="003C0A7F" w:rsidRPr="00636EBE" w:rsidRDefault="003C0A7F" w:rsidP="003C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D169" w14:textId="77777777" w:rsidR="003C0A7F" w:rsidRPr="00636EBE" w:rsidRDefault="003C0A7F" w:rsidP="003C0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812F" w14:textId="77777777" w:rsidR="003C0A7F" w:rsidRPr="00636EBE" w:rsidRDefault="003C0A7F" w:rsidP="003C0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D254" w14:textId="77777777" w:rsidR="003C0A7F" w:rsidRPr="00636EBE" w:rsidRDefault="003C0A7F" w:rsidP="003C0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84D8383" w14:textId="77777777" w:rsidR="003C0A7F" w:rsidRPr="00636EBE" w:rsidRDefault="003C0A7F" w:rsidP="003C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E565" w14:textId="77777777" w:rsidR="003C0A7F" w:rsidRPr="00636EBE" w:rsidRDefault="003C0A7F" w:rsidP="003C0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179.26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50DC" w14:textId="77777777" w:rsidR="003C0A7F" w:rsidRPr="00636EBE" w:rsidRDefault="003C0A7F" w:rsidP="003C0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DF36" w14:textId="77777777" w:rsidR="003C0A7F" w:rsidRPr="00636EBE" w:rsidRDefault="003C0A7F" w:rsidP="003C0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179.26</w:t>
            </w:r>
          </w:p>
        </w:tc>
      </w:tr>
      <w:tr w:rsidR="003C0A7F" w:rsidRPr="003C0A7F" w14:paraId="6460A61B" w14:textId="77777777" w:rsidTr="00636EBE"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4AB5B3" w14:textId="77777777" w:rsidR="003C0A7F" w:rsidRPr="00636EBE" w:rsidRDefault="003C0A7F" w:rsidP="003C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95583" w14:textId="77777777" w:rsidR="003C0A7F" w:rsidRPr="00636EBE" w:rsidRDefault="003C0A7F" w:rsidP="003C0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7959" w14:textId="77777777" w:rsidR="003C0A7F" w:rsidRPr="00636EBE" w:rsidRDefault="003C0A7F" w:rsidP="003C0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47B7" w14:textId="77777777" w:rsidR="003C0A7F" w:rsidRPr="00636EBE" w:rsidRDefault="003C0A7F" w:rsidP="003C0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DE9FF0A" w14:textId="77777777" w:rsidR="003C0A7F" w:rsidRPr="00636EBE" w:rsidRDefault="003C0A7F" w:rsidP="003C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9E805" w14:textId="77777777" w:rsidR="003C0A7F" w:rsidRPr="00636EBE" w:rsidRDefault="003C0A7F" w:rsidP="003C0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290.96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C2F0" w14:textId="77777777" w:rsidR="003C0A7F" w:rsidRPr="00636EBE" w:rsidRDefault="003C0A7F" w:rsidP="003C0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30BB" w14:textId="77777777" w:rsidR="003C0A7F" w:rsidRPr="00636EBE" w:rsidRDefault="003C0A7F" w:rsidP="003C0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290.96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B572A9B" w14:textId="77777777" w:rsidR="003C0A7F" w:rsidRPr="00636EBE" w:rsidRDefault="003C0A7F" w:rsidP="003C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70BF" w14:textId="77777777" w:rsidR="003C0A7F" w:rsidRPr="00636EBE" w:rsidRDefault="003C0A7F" w:rsidP="003C0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595.86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33B7" w14:textId="77777777" w:rsidR="003C0A7F" w:rsidRPr="00636EBE" w:rsidRDefault="003C0A7F" w:rsidP="003C0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D5A4" w14:textId="77777777" w:rsidR="003C0A7F" w:rsidRPr="00636EBE" w:rsidRDefault="003C0A7F" w:rsidP="003C0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595.86</w:t>
            </w:r>
          </w:p>
        </w:tc>
      </w:tr>
      <w:tr w:rsidR="003C0A7F" w:rsidRPr="003C0A7F" w14:paraId="3A37E80F" w14:textId="77777777" w:rsidTr="00636EBE"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AD1361E" w14:textId="77777777" w:rsidR="003C0A7F" w:rsidRPr="00636EBE" w:rsidRDefault="003C0A7F" w:rsidP="003C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14B5" w14:textId="77777777" w:rsidR="003C0A7F" w:rsidRPr="00636EBE" w:rsidRDefault="003C0A7F" w:rsidP="003C0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277.78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4EAE" w14:textId="77777777" w:rsidR="003C0A7F" w:rsidRPr="00636EBE" w:rsidRDefault="003C0A7F" w:rsidP="003C0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247B" w14:textId="77777777" w:rsidR="003C0A7F" w:rsidRPr="00636EBE" w:rsidRDefault="003C0A7F" w:rsidP="003C0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277.9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1AC5029" w14:textId="77777777" w:rsidR="003C0A7F" w:rsidRPr="00636EBE" w:rsidRDefault="003C0A7F" w:rsidP="003C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C07B0" w14:textId="77777777" w:rsidR="003C0A7F" w:rsidRPr="00636EBE" w:rsidRDefault="003C0A7F" w:rsidP="003C0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111.91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E021" w14:textId="77777777" w:rsidR="003C0A7F" w:rsidRPr="00636EBE" w:rsidRDefault="003C0A7F" w:rsidP="003C0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08C4" w14:textId="77777777" w:rsidR="003C0A7F" w:rsidRPr="00636EBE" w:rsidRDefault="003C0A7F" w:rsidP="003C0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111.91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55AF237" w14:textId="77777777" w:rsidR="003C0A7F" w:rsidRPr="00636EBE" w:rsidRDefault="003C0A7F" w:rsidP="003C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E57F" w14:textId="77777777" w:rsidR="003C0A7F" w:rsidRPr="00636EBE" w:rsidRDefault="003C0A7F" w:rsidP="003C0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389.69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17DA" w14:textId="77777777" w:rsidR="003C0A7F" w:rsidRPr="00636EBE" w:rsidRDefault="003C0A7F" w:rsidP="003C0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AA17" w14:textId="77777777" w:rsidR="003C0A7F" w:rsidRPr="00636EBE" w:rsidRDefault="003C0A7F" w:rsidP="003C0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389.81</w:t>
            </w:r>
          </w:p>
        </w:tc>
      </w:tr>
      <w:tr w:rsidR="003C0A7F" w:rsidRPr="003C0A7F" w14:paraId="7C5CF935" w14:textId="77777777" w:rsidTr="00636EBE"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DCE47AB" w14:textId="77777777" w:rsidR="003C0A7F" w:rsidRPr="00636EBE" w:rsidRDefault="003C0A7F" w:rsidP="003C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11C9" w14:textId="77777777" w:rsidR="003C0A7F" w:rsidRPr="00636EBE" w:rsidRDefault="003C0A7F" w:rsidP="003C0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282.95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1B5E" w14:textId="77777777" w:rsidR="003C0A7F" w:rsidRPr="00636EBE" w:rsidRDefault="003C0A7F" w:rsidP="003C0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CCB4" w14:textId="77777777" w:rsidR="003C0A7F" w:rsidRPr="00636EBE" w:rsidRDefault="003C0A7F" w:rsidP="003C0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286.85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256C9EA" w14:textId="77777777" w:rsidR="003C0A7F" w:rsidRPr="00636EBE" w:rsidRDefault="003C0A7F" w:rsidP="003C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FC82" w14:textId="77777777" w:rsidR="003C0A7F" w:rsidRPr="00636EBE" w:rsidRDefault="003C0A7F" w:rsidP="003C0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43.93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F3A6" w14:textId="77777777" w:rsidR="003C0A7F" w:rsidRPr="00636EBE" w:rsidRDefault="003C0A7F" w:rsidP="003C0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FAC6" w14:textId="77777777" w:rsidR="003C0A7F" w:rsidRPr="00636EBE" w:rsidRDefault="003C0A7F" w:rsidP="003C0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B8B651A" w14:textId="77777777" w:rsidR="003C0A7F" w:rsidRPr="00636EBE" w:rsidRDefault="003C0A7F" w:rsidP="003C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9B38" w14:textId="77777777" w:rsidR="003C0A7F" w:rsidRPr="00636EBE" w:rsidRDefault="003C0A7F" w:rsidP="003C0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326.88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8817" w14:textId="77777777" w:rsidR="003C0A7F" w:rsidRPr="00636EBE" w:rsidRDefault="003C0A7F" w:rsidP="003C0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9E89" w14:textId="77777777" w:rsidR="003C0A7F" w:rsidRPr="00636EBE" w:rsidRDefault="003C0A7F" w:rsidP="003C0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331.28</w:t>
            </w:r>
          </w:p>
        </w:tc>
      </w:tr>
      <w:tr w:rsidR="003C0A7F" w:rsidRPr="003C0A7F" w14:paraId="10F363B9" w14:textId="77777777" w:rsidTr="00636EBE"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5D167CF" w14:textId="77777777" w:rsidR="003C0A7F" w:rsidRPr="00636EBE" w:rsidRDefault="003C0A7F" w:rsidP="003C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825ED" w14:textId="77777777" w:rsidR="003C0A7F" w:rsidRPr="00636EBE" w:rsidRDefault="003C0A7F" w:rsidP="003C0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201.73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3B1A5" w14:textId="77777777" w:rsidR="003C0A7F" w:rsidRPr="00636EBE" w:rsidRDefault="003C0A7F" w:rsidP="003C0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B16C" w14:textId="77777777" w:rsidR="003C0A7F" w:rsidRPr="00636EBE" w:rsidRDefault="003C0A7F" w:rsidP="003C0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208.72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C3D7C10" w14:textId="77777777" w:rsidR="003C0A7F" w:rsidRPr="00636EBE" w:rsidRDefault="003C0A7F" w:rsidP="003C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4728" w14:textId="77777777" w:rsidR="003C0A7F" w:rsidRPr="00636EBE" w:rsidRDefault="003C0A7F" w:rsidP="003C0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53.82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9F19" w14:textId="77777777" w:rsidR="003C0A7F" w:rsidRPr="00636EBE" w:rsidRDefault="003C0A7F" w:rsidP="003C0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6C8E" w14:textId="77777777" w:rsidR="003C0A7F" w:rsidRPr="00636EBE" w:rsidRDefault="003C0A7F" w:rsidP="003C0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53.82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70C61B3" w14:textId="77777777" w:rsidR="003C0A7F" w:rsidRPr="00636EBE" w:rsidRDefault="003C0A7F" w:rsidP="003C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C8E6" w14:textId="77777777" w:rsidR="003C0A7F" w:rsidRPr="00636EBE" w:rsidRDefault="003C0A7F" w:rsidP="003C0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255.55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F43A" w14:textId="77777777" w:rsidR="003C0A7F" w:rsidRPr="00636EBE" w:rsidRDefault="003C0A7F" w:rsidP="003C0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6.99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D124A" w14:textId="77777777" w:rsidR="003C0A7F" w:rsidRPr="00636EBE" w:rsidRDefault="003C0A7F" w:rsidP="003C0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262.54</w:t>
            </w:r>
          </w:p>
        </w:tc>
      </w:tr>
      <w:tr w:rsidR="003C0A7F" w:rsidRPr="003C0A7F" w14:paraId="3B2A8A93" w14:textId="77777777" w:rsidTr="00636EBE"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4457B95" w14:textId="77777777" w:rsidR="003C0A7F" w:rsidRPr="00636EBE" w:rsidRDefault="003C0A7F" w:rsidP="003C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F8FD" w14:textId="77777777" w:rsidR="003C0A7F" w:rsidRPr="00636EBE" w:rsidRDefault="003C0A7F" w:rsidP="003C0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317.93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F765" w14:textId="77777777" w:rsidR="003C0A7F" w:rsidRPr="00636EBE" w:rsidRDefault="003C0A7F" w:rsidP="003C0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D6B3" w14:textId="77777777" w:rsidR="003C0A7F" w:rsidRPr="00636EBE" w:rsidRDefault="003C0A7F" w:rsidP="003C0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322.95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FE2785A" w14:textId="77777777" w:rsidR="003C0A7F" w:rsidRPr="00636EBE" w:rsidRDefault="003C0A7F" w:rsidP="003C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0011F" w14:textId="77777777" w:rsidR="003C0A7F" w:rsidRPr="00636EBE" w:rsidRDefault="003C0A7F" w:rsidP="003C0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111.52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AF5E" w14:textId="77777777" w:rsidR="003C0A7F" w:rsidRPr="00636EBE" w:rsidRDefault="003C0A7F" w:rsidP="003C0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9053" w14:textId="77777777" w:rsidR="003C0A7F" w:rsidRPr="00636EBE" w:rsidRDefault="003C0A7F" w:rsidP="003C0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121.51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8509E90" w14:textId="77777777" w:rsidR="003C0A7F" w:rsidRPr="00636EBE" w:rsidRDefault="003C0A7F" w:rsidP="003C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FCF0E" w14:textId="77777777" w:rsidR="003C0A7F" w:rsidRPr="00636EBE" w:rsidRDefault="003C0A7F" w:rsidP="003C0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429.45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36A2" w14:textId="77777777" w:rsidR="003C0A7F" w:rsidRPr="00636EBE" w:rsidRDefault="003C0A7F" w:rsidP="003C0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C9EE" w14:textId="77777777" w:rsidR="003C0A7F" w:rsidRPr="00636EBE" w:rsidRDefault="003C0A7F" w:rsidP="003C0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444.46</w:t>
            </w:r>
          </w:p>
        </w:tc>
      </w:tr>
      <w:tr w:rsidR="003C0A7F" w:rsidRPr="003C0A7F" w14:paraId="5C10AAD9" w14:textId="77777777" w:rsidTr="00636EBE"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A12FE72" w14:textId="77777777" w:rsidR="003C0A7F" w:rsidRPr="00636EBE" w:rsidRDefault="003C0A7F" w:rsidP="003C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3B78" w14:textId="77777777" w:rsidR="003C0A7F" w:rsidRPr="00636EBE" w:rsidRDefault="003C0A7F" w:rsidP="003C0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909.65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658D" w14:textId="77777777" w:rsidR="003C0A7F" w:rsidRPr="00636EBE" w:rsidRDefault="003C0A7F" w:rsidP="003C0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AEEA" w14:textId="77777777" w:rsidR="003C0A7F" w:rsidRPr="00636EBE" w:rsidRDefault="003C0A7F" w:rsidP="003C0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928.61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EB4EE93" w14:textId="77777777" w:rsidR="003C0A7F" w:rsidRPr="00636EBE" w:rsidRDefault="003C0A7F" w:rsidP="003C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2D48" w14:textId="77777777" w:rsidR="003C0A7F" w:rsidRPr="00636EBE" w:rsidRDefault="003C0A7F" w:rsidP="003C0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175.92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FF9E" w14:textId="77777777" w:rsidR="003C0A7F" w:rsidRPr="00636EBE" w:rsidRDefault="003C0A7F" w:rsidP="003C0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2FC8" w14:textId="77777777" w:rsidR="003C0A7F" w:rsidRPr="00636EBE" w:rsidRDefault="003C0A7F" w:rsidP="003C0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175.92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276EE44" w14:textId="77777777" w:rsidR="003C0A7F" w:rsidRPr="00636EBE" w:rsidRDefault="003C0A7F" w:rsidP="003C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5BAE" w14:textId="5BB7987F" w:rsidR="003C0A7F" w:rsidRPr="00636EBE" w:rsidRDefault="003C0A7F" w:rsidP="003C0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E5CD" w14:textId="77777777" w:rsidR="003C0A7F" w:rsidRPr="00636EBE" w:rsidRDefault="003C0A7F" w:rsidP="003C0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18.96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ADCE" w14:textId="270EDF98" w:rsidR="003C0A7F" w:rsidRPr="00636EBE" w:rsidRDefault="003C0A7F" w:rsidP="003C0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104.53</w:t>
            </w:r>
          </w:p>
        </w:tc>
      </w:tr>
      <w:tr w:rsidR="003C0A7F" w:rsidRPr="003C0A7F" w14:paraId="6E3490A4" w14:textId="77777777" w:rsidTr="00636EBE"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6774012" w14:textId="77777777" w:rsidR="003C0A7F" w:rsidRPr="00636EBE" w:rsidRDefault="003C0A7F" w:rsidP="003C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A1F8" w14:textId="77777777" w:rsidR="003C0A7F" w:rsidRPr="00636EBE" w:rsidRDefault="003C0A7F" w:rsidP="003C0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678.44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F801D" w14:textId="77777777" w:rsidR="003C0A7F" w:rsidRPr="00636EBE" w:rsidRDefault="003C0A7F" w:rsidP="003C0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83EB" w14:textId="77777777" w:rsidR="003C0A7F" w:rsidRPr="00636EBE" w:rsidRDefault="003C0A7F" w:rsidP="003C0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688.71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A7BAEBB" w14:textId="77777777" w:rsidR="003C0A7F" w:rsidRPr="00636EBE" w:rsidRDefault="003C0A7F" w:rsidP="003C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B0630" w14:textId="77777777" w:rsidR="003C0A7F" w:rsidRPr="00636EBE" w:rsidRDefault="003C0A7F" w:rsidP="003C0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201.71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3981" w14:textId="77777777" w:rsidR="003C0A7F" w:rsidRPr="00636EBE" w:rsidRDefault="003C0A7F" w:rsidP="003C0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CA14" w14:textId="77777777" w:rsidR="003C0A7F" w:rsidRPr="00636EBE" w:rsidRDefault="003C0A7F" w:rsidP="003C0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201.71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8F82E4B" w14:textId="77777777" w:rsidR="003C0A7F" w:rsidRPr="00636EBE" w:rsidRDefault="003C0A7F" w:rsidP="003C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C299" w14:textId="77777777" w:rsidR="003C0A7F" w:rsidRPr="00636EBE" w:rsidRDefault="003C0A7F" w:rsidP="003C0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880.15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28C5" w14:textId="77777777" w:rsidR="003C0A7F" w:rsidRPr="00636EBE" w:rsidRDefault="003C0A7F" w:rsidP="003C0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10.27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AE875" w14:textId="77777777" w:rsidR="003C0A7F" w:rsidRPr="00636EBE" w:rsidRDefault="003C0A7F" w:rsidP="003C0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890.42</w:t>
            </w:r>
          </w:p>
        </w:tc>
      </w:tr>
      <w:tr w:rsidR="003C0A7F" w:rsidRPr="003C0A7F" w14:paraId="4B9091B0" w14:textId="77777777" w:rsidTr="00636EBE"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19DCFFF" w14:textId="77777777" w:rsidR="003C0A7F" w:rsidRPr="00636EBE" w:rsidRDefault="003C0A7F" w:rsidP="003C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638B" w14:textId="77777777" w:rsidR="003C0A7F" w:rsidRPr="00636EBE" w:rsidRDefault="003C0A7F" w:rsidP="003C0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409.75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B9B7" w14:textId="77777777" w:rsidR="003C0A7F" w:rsidRPr="00636EBE" w:rsidRDefault="003C0A7F" w:rsidP="003C0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82BE" w14:textId="77777777" w:rsidR="003C0A7F" w:rsidRPr="00636EBE" w:rsidRDefault="003C0A7F" w:rsidP="003C0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416.38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1955DA9" w14:textId="77777777" w:rsidR="003C0A7F" w:rsidRPr="00636EBE" w:rsidRDefault="003C0A7F" w:rsidP="003C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DD6E" w14:textId="77777777" w:rsidR="003C0A7F" w:rsidRPr="00636EBE" w:rsidRDefault="003C0A7F" w:rsidP="003C0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483.12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B847" w14:textId="77777777" w:rsidR="003C0A7F" w:rsidRPr="00636EBE" w:rsidRDefault="003C0A7F" w:rsidP="003C0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4440" w14:textId="77777777" w:rsidR="003C0A7F" w:rsidRPr="00636EBE" w:rsidRDefault="003C0A7F" w:rsidP="003C0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483.158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96A1787" w14:textId="77777777" w:rsidR="003C0A7F" w:rsidRPr="00636EBE" w:rsidRDefault="003C0A7F" w:rsidP="003C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6C6F" w14:textId="77777777" w:rsidR="003C0A7F" w:rsidRPr="00636EBE" w:rsidRDefault="003C0A7F" w:rsidP="003C0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892.87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C8B9" w14:textId="77777777" w:rsidR="003C0A7F" w:rsidRPr="00636EBE" w:rsidRDefault="003C0A7F" w:rsidP="003C0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6.668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3859" w14:textId="77777777" w:rsidR="003C0A7F" w:rsidRPr="00636EBE" w:rsidRDefault="003C0A7F" w:rsidP="003C0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899.538</w:t>
            </w:r>
          </w:p>
        </w:tc>
      </w:tr>
      <w:tr w:rsidR="003C0A7F" w:rsidRPr="003C0A7F" w14:paraId="0C4B2571" w14:textId="77777777" w:rsidTr="00636EBE"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431E13C" w14:textId="77777777" w:rsidR="003C0A7F" w:rsidRPr="00636EBE" w:rsidRDefault="003C0A7F" w:rsidP="003C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7B8A" w14:textId="31CE01CC" w:rsidR="003C0A7F" w:rsidRPr="00636EBE" w:rsidRDefault="003C0A7F" w:rsidP="003C0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079.16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0E36" w14:textId="77777777" w:rsidR="003C0A7F" w:rsidRPr="00636EBE" w:rsidRDefault="003C0A7F" w:rsidP="003C0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8067B" w14:textId="6558C89C" w:rsidR="003C0A7F" w:rsidRPr="00636EBE" w:rsidRDefault="003C0A7F" w:rsidP="003C0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085.38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ACD86DC" w14:textId="77777777" w:rsidR="003C0A7F" w:rsidRPr="00636EBE" w:rsidRDefault="003C0A7F" w:rsidP="003C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B683B" w14:textId="77777777" w:rsidR="003C0A7F" w:rsidRPr="00636EBE" w:rsidRDefault="003C0A7F" w:rsidP="003C0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841.89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9620" w14:textId="77777777" w:rsidR="003C0A7F" w:rsidRPr="00636EBE" w:rsidRDefault="003C0A7F" w:rsidP="003C0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F250" w14:textId="77777777" w:rsidR="003C0A7F" w:rsidRPr="00636EBE" w:rsidRDefault="003C0A7F" w:rsidP="003C0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842.127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8C5B2BD" w14:textId="77777777" w:rsidR="003C0A7F" w:rsidRPr="00636EBE" w:rsidRDefault="003C0A7F" w:rsidP="003C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6E808" w14:textId="2157D044" w:rsidR="003C0A7F" w:rsidRPr="00636EBE" w:rsidRDefault="003C0A7F" w:rsidP="003C0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921.05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5FFC" w14:textId="77777777" w:rsidR="003C0A7F" w:rsidRPr="00636EBE" w:rsidRDefault="003C0A7F" w:rsidP="003C0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6.457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21AA" w14:textId="55D89DDD" w:rsidR="003C0A7F" w:rsidRPr="00636EBE" w:rsidRDefault="003C0A7F" w:rsidP="003C0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927.507</w:t>
            </w:r>
          </w:p>
        </w:tc>
      </w:tr>
      <w:tr w:rsidR="003C0A7F" w:rsidRPr="003C0A7F" w14:paraId="3286B3AC" w14:textId="77777777" w:rsidTr="00636EBE"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9E819BF" w14:textId="77777777" w:rsidR="003C0A7F" w:rsidRPr="00636EBE" w:rsidRDefault="003C0A7F" w:rsidP="003C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88FC" w14:textId="77777777" w:rsidR="003C0A7F" w:rsidRPr="00636EBE" w:rsidRDefault="003C0A7F" w:rsidP="003C0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593.25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E1CC" w14:textId="77777777" w:rsidR="003C0A7F" w:rsidRPr="00636EBE" w:rsidRDefault="003C0A7F" w:rsidP="003C0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1611" w14:textId="77777777" w:rsidR="003C0A7F" w:rsidRPr="00636EBE" w:rsidRDefault="003C0A7F" w:rsidP="003C0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603.82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92D648A" w14:textId="77777777" w:rsidR="003C0A7F" w:rsidRPr="00636EBE" w:rsidRDefault="003C0A7F" w:rsidP="003C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DE38" w14:textId="77777777" w:rsidR="003C0A7F" w:rsidRPr="00636EBE" w:rsidRDefault="003C0A7F" w:rsidP="003C0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ED41" w14:textId="77777777" w:rsidR="003C0A7F" w:rsidRPr="00636EBE" w:rsidRDefault="003C0A7F" w:rsidP="003C0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8118" w14:textId="77777777" w:rsidR="003C0A7F" w:rsidRPr="00636EBE" w:rsidRDefault="003C0A7F" w:rsidP="003C0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286758C" w14:textId="77777777" w:rsidR="003C0A7F" w:rsidRPr="00636EBE" w:rsidRDefault="003C0A7F" w:rsidP="003C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5133" w14:textId="1C2533E3" w:rsidR="003C0A7F" w:rsidRPr="00636EBE" w:rsidRDefault="003C0A7F" w:rsidP="003C0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158.25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0D76" w14:textId="77777777" w:rsidR="003C0A7F" w:rsidRPr="00636EBE" w:rsidRDefault="003C0A7F" w:rsidP="003C0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10.57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2C20" w14:textId="77777777" w:rsidR="003C0A7F" w:rsidRPr="00636EBE" w:rsidRDefault="003C0A7F" w:rsidP="003C0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1168.82</w:t>
            </w:r>
          </w:p>
        </w:tc>
      </w:tr>
      <w:tr w:rsidR="003C0A7F" w:rsidRPr="003C0A7F" w14:paraId="2D30355B" w14:textId="77777777" w:rsidTr="00636EBE"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4A7A4A0" w14:textId="77777777" w:rsidR="003C0A7F" w:rsidRPr="00636EBE" w:rsidRDefault="003C0A7F" w:rsidP="003C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717A" w14:textId="77777777" w:rsidR="003C0A7F" w:rsidRPr="00636EBE" w:rsidRDefault="003C0A7F" w:rsidP="003C0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428.45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5021" w14:textId="77777777" w:rsidR="003C0A7F" w:rsidRPr="00636EBE" w:rsidRDefault="003C0A7F" w:rsidP="003C0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D0A9" w14:textId="77777777" w:rsidR="003C0A7F" w:rsidRPr="00636EBE" w:rsidRDefault="003C0A7F" w:rsidP="003C0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432.93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B54D8F6" w14:textId="77777777" w:rsidR="003C0A7F" w:rsidRPr="00636EBE" w:rsidRDefault="003C0A7F" w:rsidP="003C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08B2" w14:textId="77777777" w:rsidR="003C0A7F" w:rsidRPr="00636EBE" w:rsidRDefault="003C0A7F" w:rsidP="003C0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392.45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E5867" w14:textId="77777777" w:rsidR="003C0A7F" w:rsidRPr="00636EBE" w:rsidRDefault="003C0A7F" w:rsidP="003C0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22B1" w14:textId="77777777" w:rsidR="003C0A7F" w:rsidRPr="00636EBE" w:rsidRDefault="003C0A7F" w:rsidP="003C0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392.45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5E9876B" w14:textId="77777777" w:rsidR="003C0A7F" w:rsidRPr="00636EBE" w:rsidRDefault="003C0A7F" w:rsidP="003C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C04D" w14:textId="77777777" w:rsidR="003C0A7F" w:rsidRPr="00636EBE" w:rsidRDefault="003C0A7F" w:rsidP="003C0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820.9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3F28" w14:textId="77777777" w:rsidR="003C0A7F" w:rsidRPr="00636EBE" w:rsidRDefault="003C0A7F" w:rsidP="003C0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4.48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E507" w14:textId="77777777" w:rsidR="003C0A7F" w:rsidRPr="00636EBE" w:rsidRDefault="003C0A7F" w:rsidP="003C0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825.38</w:t>
            </w:r>
          </w:p>
        </w:tc>
      </w:tr>
      <w:tr w:rsidR="003C0A7F" w:rsidRPr="003C0A7F" w14:paraId="0669EF47" w14:textId="77777777" w:rsidTr="00636EBE"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D7BA89F" w14:textId="77777777" w:rsidR="003C0A7F" w:rsidRPr="00636EBE" w:rsidRDefault="003C0A7F" w:rsidP="003C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96F4" w14:textId="77777777" w:rsidR="003C0A7F" w:rsidRPr="00636EBE" w:rsidRDefault="003C0A7F" w:rsidP="003C0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159.14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FB83" w14:textId="77777777" w:rsidR="003C0A7F" w:rsidRPr="00636EBE" w:rsidRDefault="003C0A7F" w:rsidP="003C0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A796" w14:textId="77777777" w:rsidR="003C0A7F" w:rsidRPr="00636EBE" w:rsidRDefault="003C0A7F" w:rsidP="003C0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165.06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115D48B" w14:textId="77777777" w:rsidR="003C0A7F" w:rsidRPr="00636EBE" w:rsidRDefault="003C0A7F" w:rsidP="003C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7DB65" w14:textId="77777777" w:rsidR="003C0A7F" w:rsidRPr="00636EBE" w:rsidRDefault="003C0A7F" w:rsidP="003C0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8981F" w14:textId="77777777" w:rsidR="003C0A7F" w:rsidRPr="00636EBE" w:rsidRDefault="003C0A7F" w:rsidP="003C0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9C6D" w14:textId="77777777" w:rsidR="003C0A7F" w:rsidRPr="00636EBE" w:rsidRDefault="003C0A7F" w:rsidP="003C0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FADE027" w14:textId="77777777" w:rsidR="003C0A7F" w:rsidRPr="00636EBE" w:rsidRDefault="003C0A7F" w:rsidP="003C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4136" w14:textId="77777777" w:rsidR="003C0A7F" w:rsidRPr="00636EBE" w:rsidRDefault="003C0A7F" w:rsidP="003C0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162.45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96FF" w14:textId="77777777" w:rsidR="003C0A7F" w:rsidRPr="00636EBE" w:rsidRDefault="003C0A7F" w:rsidP="003C0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6.18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A16F" w14:textId="77777777" w:rsidR="003C0A7F" w:rsidRPr="00636EBE" w:rsidRDefault="003C0A7F" w:rsidP="003C0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168.63</w:t>
            </w:r>
          </w:p>
        </w:tc>
      </w:tr>
    </w:tbl>
    <w:p w14:paraId="282820D8" w14:textId="77777777" w:rsidR="003C0A7F" w:rsidRDefault="003C0A7F" w:rsidP="009D3D68">
      <w:pPr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</w:p>
    <w:sectPr w:rsidR="003C0A7F" w:rsidSect="009C3D7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3CFAF" w14:textId="77777777" w:rsidR="00C249CD" w:rsidRDefault="00C249CD" w:rsidP="0042731F">
      <w:pPr>
        <w:spacing w:after="0" w:line="240" w:lineRule="auto"/>
      </w:pPr>
      <w:r>
        <w:separator/>
      </w:r>
    </w:p>
  </w:endnote>
  <w:endnote w:type="continuationSeparator" w:id="0">
    <w:p w14:paraId="6C33455B" w14:textId="77777777" w:rsidR="00C249CD" w:rsidRDefault="00C249CD" w:rsidP="00427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BB3D5" w14:textId="77777777" w:rsidR="00C249CD" w:rsidRDefault="00C249CD" w:rsidP="0042731F">
      <w:pPr>
        <w:spacing w:after="0" w:line="240" w:lineRule="auto"/>
      </w:pPr>
      <w:r>
        <w:separator/>
      </w:r>
    </w:p>
  </w:footnote>
  <w:footnote w:type="continuationSeparator" w:id="0">
    <w:p w14:paraId="42FCA5E1" w14:textId="77777777" w:rsidR="00C249CD" w:rsidRDefault="00C249CD" w:rsidP="0042731F">
      <w:pPr>
        <w:spacing w:after="0" w:line="240" w:lineRule="auto"/>
      </w:pPr>
      <w:r>
        <w:continuationSeparator/>
      </w:r>
    </w:p>
  </w:footnote>
  <w:footnote w:id="1">
    <w:p w14:paraId="26502EFA" w14:textId="12F7552E" w:rsidR="0042731F" w:rsidRDefault="0042731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D45A7">
        <w:rPr>
          <w:rFonts w:ascii="Times New Roman" w:hAnsi="Times New Roman" w:cs="Times New Roman"/>
        </w:rPr>
        <w:t>“0”</w:t>
      </w:r>
      <w:r>
        <w:rPr>
          <w:rFonts w:ascii="Times New Roman" w:hAnsi="Times New Roman" w:cs="Times New Roman"/>
        </w:rPr>
        <w:t xml:space="preserve">: </w:t>
      </w:r>
      <w:r w:rsidRPr="00ED45A7">
        <w:rPr>
          <w:rFonts w:ascii="Times New Roman" w:hAnsi="Times New Roman" w:cs="Times New Roman"/>
        </w:rPr>
        <w:t>Fishing effort was reported but no catch; “+”</w:t>
      </w:r>
      <w:r>
        <w:rPr>
          <w:rFonts w:ascii="Times New Roman" w:hAnsi="Times New Roman" w:cs="Times New Roman"/>
        </w:rPr>
        <w:t>:</w:t>
      </w:r>
      <w:r w:rsidRPr="00ED45A7">
        <w:rPr>
          <w:rFonts w:ascii="Times New Roman" w:hAnsi="Times New Roman" w:cs="Times New Roman"/>
        </w:rPr>
        <w:t xml:space="preserve"> Below 499kg catch; “</w:t>
      </w:r>
      <w:r>
        <w:rPr>
          <w:rFonts w:ascii="Times New Roman" w:hAnsi="Times New Roman" w:cs="Times New Roman"/>
        </w:rPr>
        <w:t>-”:</w:t>
      </w:r>
      <w:r w:rsidRPr="00ED45A7">
        <w:rPr>
          <w:rFonts w:ascii="Times New Roman" w:hAnsi="Times New Roman" w:cs="Times New Roman"/>
        </w:rPr>
        <w:t xml:space="preserve"> Unreported catch or catch information not available. </w:t>
      </w:r>
      <w:r>
        <w:rPr>
          <w:rFonts w:ascii="Times New Roman" w:hAnsi="Times New Roman" w:cs="Times New Roman"/>
        </w:rPr>
        <w:t>“</w:t>
      </w:r>
      <w:r w:rsidRPr="00ED45A7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”: </w:t>
      </w:r>
      <w:r w:rsidRPr="00ED45A7">
        <w:rPr>
          <w:rFonts w:ascii="Times New Roman" w:hAnsi="Times New Roman" w:cs="Times New Roman"/>
        </w:rPr>
        <w:t>Data from the most recent years are provisional.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34DFF"/>
    <w:multiLevelType w:val="hybridMultilevel"/>
    <w:tmpl w:val="D4741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896449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ungKwon Soh">
    <w15:presenceInfo w15:providerId="AD" w15:userId="S::sungkwon.soh@wcpfc.int::f0f7bb58-a77f-4476-b165-ff06b46806b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672"/>
    <w:rsid w:val="000366CF"/>
    <w:rsid w:val="0005324C"/>
    <w:rsid w:val="0007549E"/>
    <w:rsid w:val="00081F4F"/>
    <w:rsid w:val="000D220A"/>
    <w:rsid w:val="000D65D4"/>
    <w:rsid w:val="00155991"/>
    <w:rsid w:val="00205929"/>
    <w:rsid w:val="00215EBE"/>
    <w:rsid w:val="002779DD"/>
    <w:rsid w:val="0029590C"/>
    <w:rsid w:val="00295C07"/>
    <w:rsid w:val="002D1C56"/>
    <w:rsid w:val="003948F1"/>
    <w:rsid w:val="003C0A7F"/>
    <w:rsid w:val="003E12B7"/>
    <w:rsid w:val="0042731F"/>
    <w:rsid w:val="00434672"/>
    <w:rsid w:val="00444DD2"/>
    <w:rsid w:val="00455672"/>
    <w:rsid w:val="00463605"/>
    <w:rsid w:val="00542945"/>
    <w:rsid w:val="005D04C9"/>
    <w:rsid w:val="0062194F"/>
    <w:rsid w:val="00636EBE"/>
    <w:rsid w:val="006612B1"/>
    <w:rsid w:val="00671D88"/>
    <w:rsid w:val="00690859"/>
    <w:rsid w:val="006B72B8"/>
    <w:rsid w:val="006D02DF"/>
    <w:rsid w:val="007431FB"/>
    <w:rsid w:val="007F2D61"/>
    <w:rsid w:val="00855E4C"/>
    <w:rsid w:val="008C2AB0"/>
    <w:rsid w:val="008F0E72"/>
    <w:rsid w:val="00931607"/>
    <w:rsid w:val="00974D27"/>
    <w:rsid w:val="009C3D70"/>
    <w:rsid w:val="009D3D68"/>
    <w:rsid w:val="00AA5F9C"/>
    <w:rsid w:val="00AE6C7A"/>
    <w:rsid w:val="00BA045C"/>
    <w:rsid w:val="00BA2265"/>
    <w:rsid w:val="00C249CD"/>
    <w:rsid w:val="00C60162"/>
    <w:rsid w:val="00E6351D"/>
    <w:rsid w:val="00EC7244"/>
    <w:rsid w:val="00ED31F4"/>
    <w:rsid w:val="00ED45A7"/>
    <w:rsid w:val="00F101D0"/>
    <w:rsid w:val="00FC6F6B"/>
    <w:rsid w:val="00FE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27EB8"/>
  <w15:chartTrackingRefBased/>
  <w15:docId w15:val="{11465CBD-5987-4C99-91F0-394A5284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34672"/>
    <w:pPr>
      <w:spacing w:after="0" w:line="240" w:lineRule="auto"/>
      <w:ind w:left="1440" w:hanging="1440"/>
      <w:jc w:val="center"/>
    </w:pPr>
    <w:rPr>
      <w:rFonts w:ascii="Times New Roman" w:eastAsia="Batang" w:hAnsi="Times New Roman" w:cs="Times New Roman"/>
      <w:sz w:val="24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434672"/>
    <w:rPr>
      <w:rFonts w:ascii="Times New Roman" w:eastAsia="Batang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4346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434672"/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table" w:styleId="TableGrid">
    <w:name w:val="Table Grid"/>
    <w:basedOn w:val="TableNormal"/>
    <w:uiPriority w:val="39"/>
    <w:rsid w:val="00FC6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316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D45A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27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7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73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9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0D0B4-3FCA-479E-90D4-9A0F49839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SungKwon Soh</dc:creator>
  <cp:keywords/>
  <dc:description/>
  <cp:lastModifiedBy>SungKwon Soh</cp:lastModifiedBy>
  <cp:revision>3</cp:revision>
  <cp:lastPrinted>2022-09-20T23:08:00Z</cp:lastPrinted>
  <dcterms:created xsi:type="dcterms:W3CDTF">2022-10-03T16:44:00Z</dcterms:created>
  <dcterms:modified xsi:type="dcterms:W3CDTF">2022-10-03T17:21:00Z</dcterms:modified>
</cp:coreProperties>
</file>