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A374" w14:textId="77777777" w:rsidR="00312F7D" w:rsidRDefault="00094914" w:rsidP="00312F7D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89D19F" wp14:editId="113B7E35">
                <wp:simplePos x="0" y="0"/>
                <wp:positionH relativeFrom="column">
                  <wp:posOffset>2794635</wp:posOffset>
                </wp:positionH>
                <wp:positionV relativeFrom="paragraph">
                  <wp:posOffset>-911860</wp:posOffset>
                </wp:positionV>
                <wp:extent cx="182880" cy="274320"/>
                <wp:effectExtent l="3810" t="2540" r="3810" b="0"/>
                <wp:wrapNone/>
                <wp:docPr id="2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77EC8" w14:textId="77777777" w:rsidR="00101C6C" w:rsidRDefault="00101C6C" w:rsidP="00312F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9D19F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220.05pt;margin-top:-71.8pt;width:14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" stroked="f">
                <v:textbox>
                  <w:txbxContent>
                    <w:p w14:paraId="5F077EC8" w14:textId="77777777" w:rsidR="00101C6C" w:rsidRDefault="00101C6C" w:rsidP="00312F7D"/>
                  </w:txbxContent>
                </v:textbox>
              </v:shape>
            </w:pict>
          </mc:Fallback>
        </mc:AlternateContent>
      </w:r>
    </w:p>
    <w:p w14:paraId="4D5859A7" w14:textId="77777777" w:rsidR="00312F7D" w:rsidRPr="003F002E" w:rsidRDefault="00AE6049" w:rsidP="00312F7D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noProof/>
          <w:szCs w:val="22"/>
          <w:lang w:val="en-AU" w:eastAsia="en-AU"/>
        </w:rPr>
        <w:drawing>
          <wp:inline distT="0" distB="0" distL="0" distR="0" wp14:anchorId="326568A2" wp14:editId="776BDD39">
            <wp:extent cx="2386965" cy="1247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44491" w14:textId="77777777" w:rsidR="00312F7D" w:rsidRDefault="00312F7D" w:rsidP="00312F7D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5C57AAB4" w14:textId="77777777" w:rsidR="006D0C3C" w:rsidRPr="006D0C3C" w:rsidRDefault="006D0C3C" w:rsidP="006D0C3C">
      <w:pPr>
        <w:autoSpaceDE w:val="0"/>
        <w:autoSpaceDN w:val="0"/>
        <w:adjustRightInd w:val="0"/>
        <w:jc w:val="center"/>
        <w:rPr>
          <w:rFonts w:cstheme="minorHAnsi"/>
          <w:b/>
          <w:bCs/>
          <w:lang w:val="en-NZ"/>
        </w:rPr>
      </w:pPr>
      <w:r w:rsidRPr="006D0C3C">
        <w:rPr>
          <w:rFonts w:cstheme="minorHAnsi"/>
          <w:b/>
          <w:bCs/>
          <w:lang w:val="en-NZ"/>
        </w:rPr>
        <w:t>SCIENTIFIC COMMITTEE</w:t>
      </w:r>
    </w:p>
    <w:p w14:paraId="2A3CA8A3" w14:textId="67E7B6FC" w:rsidR="006D0C3C" w:rsidRPr="006D0C3C" w:rsidRDefault="00986945" w:rsidP="006D0C3C">
      <w:pPr>
        <w:autoSpaceDE w:val="0"/>
        <w:autoSpaceDN w:val="0"/>
        <w:adjustRightInd w:val="0"/>
        <w:jc w:val="center"/>
        <w:rPr>
          <w:rFonts w:cstheme="minorHAnsi"/>
          <w:b/>
          <w:bCs/>
          <w:lang w:val="en-NZ"/>
        </w:rPr>
      </w:pPr>
      <w:r>
        <w:rPr>
          <w:rFonts w:cstheme="minorHAnsi"/>
          <w:b/>
          <w:bCs/>
          <w:lang w:val="en-NZ"/>
        </w:rPr>
        <w:t>EIGHTEENTH</w:t>
      </w:r>
      <w:r w:rsidR="006D0C3C" w:rsidRPr="006D0C3C">
        <w:rPr>
          <w:rFonts w:cstheme="minorHAnsi"/>
          <w:b/>
          <w:bCs/>
          <w:lang w:val="en-NZ"/>
        </w:rPr>
        <w:t xml:space="preserve"> REGULAR SESSION</w:t>
      </w:r>
    </w:p>
    <w:p w14:paraId="741E489B" w14:textId="77777777" w:rsidR="006D0C3C" w:rsidRPr="006D0C3C" w:rsidRDefault="006D0C3C" w:rsidP="006D0C3C">
      <w:pPr>
        <w:autoSpaceDE w:val="0"/>
        <w:autoSpaceDN w:val="0"/>
        <w:adjustRightInd w:val="0"/>
        <w:jc w:val="center"/>
        <w:rPr>
          <w:rFonts w:cstheme="minorHAnsi"/>
          <w:b/>
          <w:bCs/>
          <w:lang w:val="en-NZ"/>
        </w:rPr>
      </w:pPr>
    </w:p>
    <w:p w14:paraId="2BDE7603" w14:textId="77777777" w:rsidR="00986945" w:rsidRPr="00E53DB6" w:rsidRDefault="00986945" w:rsidP="00986945">
      <w:pPr>
        <w:autoSpaceDE w:val="0"/>
        <w:autoSpaceDN w:val="0"/>
        <w:adjustRightInd w:val="0"/>
        <w:jc w:val="center"/>
        <w:rPr>
          <w:bCs/>
          <w:i/>
          <w:iCs/>
          <w:lang w:val="en-NZ"/>
        </w:rPr>
      </w:pPr>
      <w:r w:rsidRPr="00E53DB6">
        <w:rPr>
          <w:bCs/>
          <w:i/>
          <w:iCs/>
          <w:lang w:val="en-NZ"/>
        </w:rPr>
        <w:t>Online Meeting</w:t>
      </w:r>
    </w:p>
    <w:p w14:paraId="1062240A" w14:textId="77777777" w:rsidR="00986945" w:rsidRPr="00E53DB6" w:rsidRDefault="00986945" w:rsidP="00986945">
      <w:pPr>
        <w:autoSpaceDE w:val="0"/>
        <w:autoSpaceDN w:val="0"/>
        <w:adjustRightInd w:val="0"/>
        <w:jc w:val="center"/>
      </w:pPr>
      <w:r w:rsidRPr="00E53DB6">
        <w:rPr>
          <w:bCs/>
          <w:lang w:val="en-NZ"/>
        </w:rPr>
        <w:t>10 –18 August 2022</w:t>
      </w:r>
    </w:p>
    <w:p w14:paraId="1A136FC8" w14:textId="77777777" w:rsidR="00312F7D" w:rsidRPr="00986945" w:rsidRDefault="00312F7D" w:rsidP="00A064B8">
      <w:pPr>
        <w:autoSpaceDE w:val="0"/>
        <w:autoSpaceDN w:val="0"/>
        <w:adjustRightInd w:val="0"/>
        <w:jc w:val="center"/>
        <w:rPr>
          <w:szCs w:val="22"/>
        </w:rPr>
      </w:pPr>
    </w:p>
    <w:p w14:paraId="76B40A85" w14:textId="77777777" w:rsidR="00312F7D" w:rsidRDefault="00094914" w:rsidP="00312F7D">
      <w:pPr>
        <w:autoSpaceDE w:val="0"/>
        <w:autoSpaceDN w:val="0"/>
        <w:adjustRightInd w:val="0"/>
        <w:jc w:val="center"/>
        <w:rPr>
          <w:szCs w:val="22"/>
        </w:rPr>
      </w:pPr>
      <w:r>
        <w:rPr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2D3C4" wp14:editId="6D52A3A6">
                <wp:simplePos x="0" y="0"/>
                <wp:positionH relativeFrom="column">
                  <wp:posOffset>-60960</wp:posOffset>
                </wp:positionH>
                <wp:positionV relativeFrom="paragraph">
                  <wp:posOffset>93980</wp:posOffset>
                </wp:positionV>
                <wp:extent cx="5829300" cy="0"/>
                <wp:effectExtent l="15240" t="17780" r="13335" b="20320"/>
                <wp:wrapNone/>
                <wp:docPr id="23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9B23" id="Line 2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4pt" to="454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" strokeweight="1.75pt"/>
            </w:pict>
          </mc:Fallback>
        </mc:AlternateContent>
      </w:r>
    </w:p>
    <w:p w14:paraId="446DF4D5" w14:textId="77777777" w:rsidR="00EF1E7F" w:rsidRDefault="009156C6" w:rsidP="00312F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56C6">
        <w:rPr>
          <w:b/>
          <w:bCs/>
          <w:sz w:val="28"/>
          <w:szCs w:val="28"/>
        </w:rPr>
        <w:t>Draft PROPOSAL</w:t>
      </w:r>
    </w:p>
    <w:p w14:paraId="2E27AF13" w14:textId="44BC3344" w:rsidR="009156C6" w:rsidRDefault="009156C6" w:rsidP="00312F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56C6">
        <w:rPr>
          <w:b/>
          <w:bCs/>
          <w:sz w:val="28"/>
          <w:szCs w:val="28"/>
        </w:rPr>
        <w:t xml:space="preserve">for </w:t>
      </w:r>
      <w:r>
        <w:rPr>
          <w:b/>
          <w:bCs/>
          <w:sz w:val="28"/>
          <w:szCs w:val="28"/>
        </w:rPr>
        <w:t xml:space="preserve">a </w:t>
      </w:r>
      <w:r w:rsidR="00EF1E7F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roject to </w:t>
      </w:r>
      <w:r w:rsidRPr="009156C6">
        <w:rPr>
          <w:b/>
          <w:bCs/>
          <w:sz w:val="28"/>
          <w:szCs w:val="28"/>
        </w:rPr>
        <w:t>improv</w:t>
      </w:r>
      <w:r>
        <w:rPr>
          <w:b/>
          <w:bCs/>
          <w:sz w:val="28"/>
          <w:szCs w:val="28"/>
        </w:rPr>
        <w:t>e</w:t>
      </w:r>
      <w:r w:rsidRPr="009156C6">
        <w:rPr>
          <w:b/>
          <w:bCs/>
          <w:sz w:val="28"/>
          <w:szCs w:val="28"/>
        </w:rPr>
        <w:t xml:space="preserve"> the coverage of </w:t>
      </w:r>
      <w:r w:rsidR="005F2830">
        <w:rPr>
          <w:b/>
          <w:bCs/>
          <w:sz w:val="28"/>
          <w:szCs w:val="28"/>
        </w:rPr>
        <w:t xml:space="preserve">cannery receipt </w:t>
      </w:r>
      <w:r w:rsidRPr="009156C6">
        <w:rPr>
          <w:b/>
          <w:bCs/>
          <w:sz w:val="28"/>
          <w:szCs w:val="28"/>
        </w:rPr>
        <w:t xml:space="preserve">data </w:t>
      </w:r>
    </w:p>
    <w:p w14:paraId="6AB0D819" w14:textId="251B94C9" w:rsidR="00312F7D" w:rsidRPr="009156C6" w:rsidRDefault="009156C6" w:rsidP="00312F7D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9156C6">
        <w:rPr>
          <w:b/>
          <w:bCs/>
          <w:sz w:val="28"/>
          <w:szCs w:val="28"/>
        </w:rPr>
        <w:t xml:space="preserve">for </w:t>
      </w:r>
      <w:r>
        <w:rPr>
          <w:b/>
          <w:bCs/>
          <w:sz w:val="28"/>
          <w:szCs w:val="28"/>
        </w:rPr>
        <w:t>WCPFC scientific work</w:t>
      </w:r>
    </w:p>
    <w:p w14:paraId="1D5F25E7" w14:textId="77777777" w:rsidR="00312F7D" w:rsidRPr="003F002E" w:rsidRDefault="00094914" w:rsidP="00312F7D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5CFFE9" wp14:editId="08D23E6D">
                <wp:simplePos x="0" y="0"/>
                <wp:positionH relativeFrom="column">
                  <wp:posOffset>-62865</wp:posOffset>
                </wp:positionH>
                <wp:positionV relativeFrom="paragraph">
                  <wp:posOffset>55245</wp:posOffset>
                </wp:positionV>
                <wp:extent cx="5829300" cy="0"/>
                <wp:effectExtent l="13335" t="17145" r="15240" b="11430"/>
                <wp:wrapNone/>
                <wp:docPr id="21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55DFF" id="Line 2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35pt" to="454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" strokeweight="1.75pt"/>
            </w:pict>
          </mc:Fallback>
        </mc:AlternateContent>
      </w:r>
    </w:p>
    <w:p w14:paraId="663DDB31" w14:textId="0621CD83" w:rsidR="00312F7D" w:rsidRDefault="00312F7D" w:rsidP="00EF0663">
      <w:pPr>
        <w:autoSpaceDE w:val="0"/>
        <w:autoSpaceDN w:val="0"/>
        <w:adjustRightInd w:val="0"/>
        <w:ind w:right="521"/>
        <w:jc w:val="right"/>
        <w:rPr>
          <w:szCs w:val="22"/>
        </w:rPr>
      </w:pPr>
      <w:r>
        <w:rPr>
          <w:b/>
          <w:bCs/>
          <w:szCs w:val="22"/>
        </w:rPr>
        <w:t>WCPFC-SC</w:t>
      </w:r>
      <w:r w:rsidR="00520FE6">
        <w:rPr>
          <w:b/>
          <w:bCs/>
          <w:szCs w:val="22"/>
        </w:rPr>
        <w:t>1</w:t>
      </w:r>
      <w:r w:rsidR="00986945">
        <w:rPr>
          <w:b/>
          <w:bCs/>
          <w:szCs w:val="22"/>
        </w:rPr>
        <w:t>8</w:t>
      </w:r>
      <w:r>
        <w:rPr>
          <w:b/>
          <w:bCs/>
          <w:szCs w:val="22"/>
        </w:rPr>
        <w:t>-20</w:t>
      </w:r>
      <w:r w:rsidR="00986945">
        <w:rPr>
          <w:b/>
          <w:bCs/>
          <w:szCs w:val="22"/>
        </w:rPr>
        <w:t>22</w:t>
      </w:r>
      <w:r>
        <w:rPr>
          <w:b/>
          <w:bCs/>
          <w:szCs w:val="22"/>
        </w:rPr>
        <w:t xml:space="preserve">/ST </w:t>
      </w:r>
      <w:r w:rsidR="00986945">
        <w:rPr>
          <w:b/>
          <w:bCs/>
          <w:szCs w:val="22"/>
        </w:rPr>
        <w:t>IP-</w:t>
      </w:r>
      <w:r w:rsidR="00A155C2">
        <w:rPr>
          <w:b/>
          <w:bCs/>
          <w:szCs w:val="22"/>
        </w:rPr>
        <w:t>11</w:t>
      </w:r>
      <w:r w:rsidR="00B37DF4">
        <w:rPr>
          <w:b/>
          <w:bCs/>
          <w:szCs w:val="22"/>
        </w:rPr>
        <w:t xml:space="preserve"> </w:t>
      </w:r>
      <w:r w:rsidR="00B37DF4" w:rsidRPr="00B37DF4">
        <w:rPr>
          <w:b/>
          <w:bCs/>
          <w:color w:val="FF0000"/>
          <w:szCs w:val="22"/>
        </w:rPr>
        <w:t>rev1</w:t>
      </w:r>
    </w:p>
    <w:p w14:paraId="6E0EE38E" w14:textId="77777777" w:rsidR="001B5C73" w:rsidRDefault="001B5C73" w:rsidP="00A1153D">
      <w:pPr>
        <w:jc w:val="center"/>
      </w:pPr>
    </w:p>
    <w:p w14:paraId="4C3CA8FC" w14:textId="77777777" w:rsidR="001B5C73" w:rsidRDefault="001B5C73" w:rsidP="00A1153D">
      <w:pPr>
        <w:jc w:val="center"/>
      </w:pPr>
    </w:p>
    <w:p w14:paraId="4E2BA2B0" w14:textId="77777777" w:rsidR="001B5C73" w:rsidRDefault="001B5C73" w:rsidP="00A1153D">
      <w:pPr>
        <w:jc w:val="center"/>
      </w:pPr>
    </w:p>
    <w:p w14:paraId="0EBDF814" w14:textId="77777777" w:rsidR="002A3A25" w:rsidRDefault="002A3A25" w:rsidP="002A3A25">
      <w:pPr>
        <w:pStyle w:val="E-Mail-Print"/>
      </w:pPr>
      <w:r>
        <w:t>Oceanic Fisheries Programme (OFP)</w:t>
      </w:r>
    </w:p>
    <w:p w14:paraId="1C44ED5C" w14:textId="77777777" w:rsidR="002A3A25" w:rsidRDefault="002A3A25" w:rsidP="002A3A25">
      <w:pPr>
        <w:pStyle w:val="E-Mail-Print"/>
      </w:pPr>
      <w:r>
        <w:t>Pacific Community (SPC)</w:t>
      </w:r>
    </w:p>
    <w:p w14:paraId="38C5C01C" w14:textId="1B22AC9E" w:rsidR="00312F7D" w:rsidRDefault="002A3A25" w:rsidP="002A3A25">
      <w:pPr>
        <w:pStyle w:val="E-Mail-Print"/>
      </w:pPr>
      <w:r>
        <w:t>Noumea, New Caledonia.</w:t>
      </w:r>
    </w:p>
    <w:p w14:paraId="1567C6EB" w14:textId="77777777" w:rsidR="00312F7D" w:rsidRDefault="00312F7D" w:rsidP="00312F7D">
      <w:pPr>
        <w:pStyle w:val="E-Mail-Print"/>
        <w:jc w:val="left"/>
      </w:pPr>
    </w:p>
    <w:p w14:paraId="4946E98E" w14:textId="77777777" w:rsidR="00312F7D" w:rsidRDefault="00312F7D" w:rsidP="00312F7D">
      <w:pPr>
        <w:pStyle w:val="E-Mail-Print"/>
        <w:jc w:val="left"/>
      </w:pPr>
    </w:p>
    <w:p w14:paraId="407AD1AA" w14:textId="77777777" w:rsidR="00312F7D" w:rsidRDefault="00312F7D" w:rsidP="00312F7D">
      <w:pPr>
        <w:pStyle w:val="E-Mail-Print"/>
        <w:jc w:val="left"/>
      </w:pPr>
    </w:p>
    <w:p w14:paraId="42CA41DF" w14:textId="77777777" w:rsidR="00312F7D" w:rsidRDefault="00312F7D" w:rsidP="00312F7D">
      <w:pPr>
        <w:pStyle w:val="E-Mail-Print"/>
        <w:jc w:val="left"/>
      </w:pPr>
    </w:p>
    <w:p w14:paraId="1A264226" w14:textId="53AF7CE8" w:rsidR="00312F7D" w:rsidRPr="002A5056" w:rsidRDefault="00A33978" w:rsidP="00312F7D">
      <w:pPr>
        <w:pStyle w:val="E-Mail-Print"/>
        <w:jc w:val="left"/>
        <w:rPr>
          <w:color w:val="FF0000"/>
        </w:rPr>
      </w:pPr>
      <w:r w:rsidRPr="002A5056">
        <w:rPr>
          <w:color w:val="FF0000"/>
        </w:rPr>
        <w:t>Revision 1</w:t>
      </w:r>
    </w:p>
    <w:p w14:paraId="0E57C46C" w14:textId="585A00F5" w:rsidR="00A33978" w:rsidRPr="002A5056" w:rsidRDefault="00A33978" w:rsidP="00312F7D">
      <w:pPr>
        <w:pStyle w:val="E-Mail-Print"/>
        <w:jc w:val="left"/>
        <w:rPr>
          <w:color w:val="FF0000"/>
        </w:rPr>
      </w:pPr>
    </w:p>
    <w:p w14:paraId="0FE3A035" w14:textId="716AF57C" w:rsidR="00A33978" w:rsidRPr="002A5056" w:rsidRDefault="007810A4" w:rsidP="00A33978">
      <w:pPr>
        <w:pStyle w:val="E-Mail-Print"/>
        <w:numPr>
          <w:ilvl w:val="0"/>
          <w:numId w:val="20"/>
        </w:numPr>
        <w:jc w:val="left"/>
        <w:rPr>
          <w:color w:val="FF0000"/>
        </w:rPr>
      </w:pPr>
      <w:r w:rsidRPr="002A5056">
        <w:rPr>
          <w:color w:val="FF0000"/>
        </w:rPr>
        <w:t>Minor text updates suggested by one CCM on first year activities of the project;</w:t>
      </w:r>
    </w:p>
    <w:p w14:paraId="11F9E1BB" w14:textId="1C7F4C30" w:rsidR="007810A4" w:rsidRPr="002A5056" w:rsidRDefault="007810A4" w:rsidP="002A5056">
      <w:pPr>
        <w:pStyle w:val="E-Mail-Print"/>
        <w:numPr>
          <w:ilvl w:val="0"/>
          <w:numId w:val="20"/>
        </w:numPr>
        <w:jc w:val="left"/>
        <w:rPr>
          <w:color w:val="FF0000"/>
        </w:rPr>
      </w:pPr>
      <w:r w:rsidRPr="002A5056">
        <w:rPr>
          <w:color w:val="FF0000"/>
        </w:rPr>
        <w:t xml:space="preserve">Inclusion of coastal states </w:t>
      </w:r>
      <w:r w:rsidR="00C14126">
        <w:rPr>
          <w:color w:val="FF0000"/>
        </w:rPr>
        <w:t>(</w:t>
      </w:r>
      <w:r w:rsidR="00C14126" w:rsidRPr="002A5056">
        <w:rPr>
          <w:color w:val="FF0000"/>
        </w:rPr>
        <w:t>where relevant</w:t>
      </w:r>
      <w:r w:rsidR="00C14126">
        <w:rPr>
          <w:color w:val="FF0000"/>
        </w:rPr>
        <w:t>)</w:t>
      </w:r>
      <w:r w:rsidR="00C14126" w:rsidRPr="002A5056">
        <w:rPr>
          <w:color w:val="FF0000"/>
        </w:rPr>
        <w:t xml:space="preserve"> </w:t>
      </w:r>
      <w:r w:rsidRPr="002A5056">
        <w:rPr>
          <w:color w:val="FF0000"/>
        </w:rPr>
        <w:t xml:space="preserve">in the project (under Scope). </w:t>
      </w:r>
    </w:p>
    <w:p w14:paraId="2FBEE7E2" w14:textId="77777777" w:rsidR="00312F7D" w:rsidRPr="002A5056" w:rsidRDefault="00312F7D" w:rsidP="00312F7D">
      <w:pPr>
        <w:pStyle w:val="E-Mail-Print"/>
        <w:jc w:val="left"/>
        <w:rPr>
          <w:color w:val="FF0000"/>
        </w:rPr>
      </w:pPr>
    </w:p>
    <w:p w14:paraId="49D2900F" w14:textId="77777777" w:rsidR="00312F7D" w:rsidRPr="002A5056" w:rsidRDefault="00312F7D" w:rsidP="00312F7D">
      <w:pPr>
        <w:tabs>
          <w:tab w:val="left" w:pos="564"/>
          <w:tab w:val="left" w:pos="1134"/>
          <w:tab w:val="left" w:pos="1698"/>
          <w:tab w:val="left" w:pos="2268"/>
          <w:tab w:val="left" w:pos="2832"/>
        </w:tabs>
        <w:jc w:val="center"/>
        <w:rPr>
          <w:color w:val="FF0000"/>
        </w:rPr>
      </w:pPr>
    </w:p>
    <w:p w14:paraId="2DED69D0" w14:textId="77777777" w:rsidR="002219A4" w:rsidRDefault="00365F63" w:rsidP="00312F7D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4B19898" wp14:editId="2C37AD27">
                <wp:simplePos x="0" y="0"/>
                <wp:positionH relativeFrom="column">
                  <wp:posOffset>2629535</wp:posOffset>
                </wp:positionH>
                <wp:positionV relativeFrom="paragraph">
                  <wp:posOffset>1058545</wp:posOffset>
                </wp:positionV>
                <wp:extent cx="342900" cy="209550"/>
                <wp:effectExtent l="0" t="0" r="0" b="0"/>
                <wp:wrapNone/>
                <wp:docPr id="2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A9676" w14:textId="77777777" w:rsidR="00101C6C" w:rsidRDefault="00101C6C" w:rsidP="00312F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9898" id="Text Box 249" o:spid="_x0000_s1027" type="#_x0000_t202" style="position:absolute;left:0;text-align:left;margin-left:207.05pt;margin-top:83.35pt;width:27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" o:allowincell="f" stroked="f">
                <v:textbox>
                  <w:txbxContent>
                    <w:p w14:paraId="7B5A9676" w14:textId="77777777" w:rsidR="00101C6C" w:rsidRDefault="00101C6C" w:rsidP="00312F7D"/>
                  </w:txbxContent>
                </v:textbox>
              </v:shape>
            </w:pict>
          </mc:Fallback>
        </mc:AlternateContent>
      </w:r>
      <w:r w:rsidR="00312F7D">
        <w:br w:type="page"/>
      </w:r>
    </w:p>
    <w:p w14:paraId="5ECCF737" w14:textId="61BEF2F4" w:rsidR="000536AF" w:rsidRPr="00A064B8" w:rsidRDefault="000536AF" w:rsidP="008439DF">
      <w:pPr>
        <w:rPr>
          <w:b/>
          <w:highlight w:val="yellow"/>
        </w:rPr>
      </w:pPr>
    </w:p>
    <w:p w14:paraId="7834E6BF" w14:textId="77777777" w:rsidR="000536AF" w:rsidRPr="00A064B8" w:rsidRDefault="000536AF">
      <w:pPr>
        <w:jc w:val="left"/>
        <w:rPr>
          <w:b/>
          <w:bCs/>
          <w:highlight w:val="yellow"/>
        </w:rPr>
      </w:pPr>
    </w:p>
    <w:p w14:paraId="7C91C2BF" w14:textId="23822CA7" w:rsidR="00372F7E" w:rsidRPr="00B97284" w:rsidRDefault="00A8617F" w:rsidP="00372F7E">
      <w:pPr>
        <w:pStyle w:val="Heading1"/>
      </w:pPr>
      <w:bookmarkStart w:id="0" w:name="_ANNEX_3_"/>
      <w:bookmarkStart w:id="1" w:name="_Toc520124127"/>
      <w:bookmarkEnd w:id="0"/>
      <w:r>
        <w:t>Draft plan for a project</w:t>
      </w:r>
      <w:r w:rsidR="009156C6" w:rsidRPr="009156C6">
        <w:t xml:space="preserve"> to improve the coverage of </w:t>
      </w:r>
      <w:r w:rsidR="005F2830">
        <w:t>cannery receipt</w:t>
      </w:r>
      <w:r w:rsidR="009156C6" w:rsidRPr="009156C6">
        <w:t xml:space="preserve"> data for WCPFC scientific work</w:t>
      </w:r>
      <w:bookmarkEnd w:id="1"/>
    </w:p>
    <w:p w14:paraId="7EE91C48" w14:textId="77777777" w:rsidR="00372F7E" w:rsidRPr="00B97284" w:rsidRDefault="00372F7E" w:rsidP="00372F7E">
      <w:pPr>
        <w:pStyle w:val="BodyText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8178"/>
      </w:tblGrid>
      <w:tr w:rsidR="00372F7E" w:rsidRPr="00B97284" w14:paraId="7D32449B" w14:textId="77777777" w:rsidTr="00983291">
        <w:trPr>
          <w:tblHeader/>
        </w:trPr>
        <w:tc>
          <w:tcPr>
            <w:tcW w:w="9576" w:type="dxa"/>
            <w:gridSpan w:val="2"/>
          </w:tcPr>
          <w:p w14:paraId="4FEF02F2" w14:textId="2F979A75" w:rsidR="00372F7E" w:rsidRPr="00B97284" w:rsidRDefault="00372F7E" w:rsidP="003F2D86">
            <w:pPr>
              <w:adjustRightInd w:val="0"/>
              <w:snapToGrid w:val="0"/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B97284">
              <w:rPr>
                <w:rFonts w:eastAsia="Malgun Gothic"/>
                <w:b/>
                <w:sz w:val="20"/>
                <w:szCs w:val="20"/>
                <w:lang w:eastAsia="ko-KR"/>
              </w:rPr>
              <w:t xml:space="preserve">PROJECT </w:t>
            </w:r>
            <w:r w:rsidR="00303DE3" w:rsidRPr="00986945">
              <w:rPr>
                <w:rFonts w:eastAsia="Malgun Gothic"/>
                <w:b/>
                <w:sz w:val="20"/>
                <w:szCs w:val="20"/>
                <w:highlight w:val="yellow"/>
                <w:lang w:eastAsia="ko-KR"/>
              </w:rPr>
              <w:t>xx</w:t>
            </w:r>
            <w:r w:rsidRPr="00B97284">
              <w:rPr>
                <w:rFonts w:eastAsia="Malgun Gothic"/>
                <w:b/>
                <w:sz w:val="20"/>
                <w:szCs w:val="20"/>
                <w:lang w:eastAsia="ko-KR"/>
              </w:rPr>
              <w:t>.</w:t>
            </w:r>
          </w:p>
          <w:p w14:paraId="1F50E372" w14:textId="761EBF9E" w:rsidR="00372F7E" w:rsidRPr="00B97284" w:rsidRDefault="009156C6" w:rsidP="003F2D86">
            <w:pPr>
              <w:adjustRightInd w:val="0"/>
              <w:snapToGrid w:val="0"/>
              <w:rPr>
                <w:rFonts w:eastAsia="Malgun Gothic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Improved coverage of </w:t>
            </w:r>
            <w:r w:rsidR="005F2830">
              <w:rPr>
                <w:b/>
                <w:sz w:val="20"/>
                <w:szCs w:val="20"/>
              </w:rPr>
              <w:t>cannery receipt</w:t>
            </w:r>
            <w:r>
              <w:rPr>
                <w:b/>
                <w:sz w:val="20"/>
                <w:szCs w:val="20"/>
              </w:rPr>
              <w:t xml:space="preserve"> data for </w:t>
            </w:r>
            <w:r w:rsidRPr="009156C6">
              <w:rPr>
                <w:b/>
                <w:sz w:val="20"/>
                <w:szCs w:val="20"/>
              </w:rPr>
              <w:t>WCPFC scientific work</w:t>
            </w:r>
          </w:p>
        </w:tc>
      </w:tr>
      <w:tr w:rsidR="00372F7E" w:rsidRPr="00B97284" w14:paraId="7DE41A13" w14:textId="77777777" w:rsidTr="00983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576" w:type="dxa"/>
            <w:gridSpan w:val="2"/>
            <w:shd w:val="clear" w:color="auto" w:fill="4BACC6" w:themeFill="accent5"/>
          </w:tcPr>
          <w:p w14:paraId="0C7EF75B" w14:textId="77777777" w:rsidR="00372F7E" w:rsidRPr="00B97284" w:rsidRDefault="00372F7E" w:rsidP="003F2D86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B97284">
              <w:rPr>
                <w:b/>
                <w:sz w:val="20"/>
                <w:szCs w:val="20"/>
              </w:rPr>
              <w:t>#</w:t>
            </w:r>
            <w:r w:rsidRPr="009156C6">
              <w:rPr>
                <w:b/>
                <w:sz w:val="20"/>
                <w:szCs w:val="20"/>
                <w:highlight w:val="yellow"/>
              </w:rPr>
              <w:t>XX</w:t>
            </w:r>
          </w:p>
        </w:tc>
      </w:tr>
      <w:tr w:rsidR="00372F7E" w:rsidRPr="00B97284" w14:paraId="513B5264" w14:textId="77777777" w:rsidTr="00983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398" w:type="dxa"/>
            <w:shd w:val="clear" w:color="auto" w:fill="92D050"/>
          </w:tcPr>
          <w:p w14:paraId="32C937B3" w14:textId="77777777" w:rsidR="00372F7E" w:rsidRPr="00B97284" w:rsidRDefault="00372F7E" w:rsidP="003F2D86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B97284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8178" w:type="dxa"/>
            <w:shd w:val="clear" w:color="auto" w:fill="92D050"/>
          </w:tcPr>
          <w:p w14:paraId="6C6A9DF9" w14:textId="60147EEE" w:rsidR="00372F7E" w:rsidRPr="00B97284" w:rsidRDefault="009156C6" w:rsidP="003F2D86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9156C6">
              <w:rPr>
                <w:b/>
                <w:sz w:val="20"/>
                <w:szCs w:val="20"/>
              </w:rPr>
              <w:t xml:space="preserve">Improved coverage of </w:t>
            </w:r>
            <w:r w:rsidR="005F2830">
              <w:rPr>
                <w:b/>
                <w:sz w:val="20"/>
                <w:szCs w:val="20"/>
              </w:rPr>
              <w:t>cannery receipt</w:t>
            </w:r>
            <w:r w:rsidRPr="009156C6">
              <w:rPr>
                <w:b/>
                <w:sz w:val="20"/>
                <w:szCs w:val="20"/>
              </w:rPr>
              <w:t xml:space="preserve"> data for WCPFC scientific work</w:t>
            </w:r>
          </w:p>
        </w:tc>
      </w:tr>
      <w:tr w:rsidR="00372F7E" w:rsidRPr="00B97284" w14:paraId="7C133B0E" w14:textId="77777777" w:rsidTr="003F2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dxa"/>
          </w:tcPr>
          <w:p w14:paraId="6BD4A6C2" w14:textId="77777777" w:rsidR="00372F7E" w:rsidRPr="00B97284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B97284">
              <w:rPr>
                <w:sz w:val="20"/>
                <w:szCs w:val="20"/>
              </w:rPr>
              <w:t>Objectives</w:t>
            </w:r>
          </w:p>
        </w:tc>
        <w:tc>
          <w:tcPr>
            <w:tcW w:w="8178" w:type="dxa"/>
          </w:tcPr>
          <w:p w14:paraId="6F987DCD" w14:textId="3D434D7B" w:rsidR="005160C0" w:rsidRDefault="00372F7E" w:rsidP="005160C0">
            <w:pPr>
              <w:adjustRightInd w:val="0"/>
              <w:snapToGrid w:val="0"/>
              <w:rPr>
                <w:sz w:val="20"/>
                <w:szCs w:val="20"/>
              </w:rPr>
            </w:pPr>
            <w:r w:rsidRPr="005160C0">
              <w:rPr>
                <w:sz w:val="20"/>
                <w:szCs w:val="20"/>
              </w:rPr>
              <w:t>This project</w:t>
            </w:r>
            <w:r w:rsidR="005F2830" w:rsidRPr="005160C0">
              <w:rPr>
                <w:sz w:val="20"/>
                <w:szCs w:val="20"/>
              </w:rPr>
              <w:t xml:space="preserve">’s </w:t>
            </w:r>
            <w:r w:rsidR="00A93564">
              <w:rPr>
                <w:sz w:val="20"/>
                <w:szCs w:val="20"/>
              </w:rPr>
              <w:t>overarching</w:t>
            </w:r>
            <w:r w:rsidR="00D46E45">
              <w:rPr>
                <w:sz w:val="20"/>
                <w:szCs w:val="20"/>
              </w:rPr>
              <w:t xml:space="preserve"> </w:t>
            </w:r>
            <w:r w:rsidRPr="005160C0">
              <w:rPr>
                <w:sz w:val="20"/>
                <w:szCs w:val="20"/>
              </w:rPr>
              <w:t>objective</w:t>
            </w:r>
            <w:r w:rsidR="005F2830" w:rsidRPr="005160C0">
              <w:rPr>
                <w:sz w:val="20"/>
                <w:szCs w:val="20"/>
              </w:rPr>
              <w:t xml:space="preserve"> </w:t>
            </w:r>
            <w:r w:rsidR="00B32C0D" w:rsidRPr="005160C0">
              <w:rPr>
                <w:sz w:val="20"/>
                <w:szCs w:val="20"/>
              </w:rPr>
              <w:t>is to</w:t>
            </w:r>
            <w:r w:rsidR="005F2830" w:rsidRPr="005160C0">
              <w:rPr>
                <w:sz w:val="20"/>
                <w:szCs w:val="20"/>
              </w:rPr>
              <w:t xml:space="preserve"> continue the work first started by Lewis (2017) to </w:t>
            </w:r>
            <w:r w:rsidR="005160C0">
              <w:rPr>
                <w:sz w:val="20"/>
                <w:szCs w:val="20"/>
              </w:rPr>
              <w:t>i</w:t>
            </w:r>
            <w:r w:rsidR="005F2830" w:rsidRPr="005160C0">
              <w:rPr>
                <w:sz w:val="20"/>
                <w:szCs w:val="20"/>
              </w:rPr>
              <w:t>mprove the coverage of cannery receipt</w:t>
            </w:r>
            <w:r w:rsidR="005160C0" w:rsidRPr="005160C0">
              <w:rPr>
                <w:sz w:val="20"/>
                <w:szCs w:val="20"/>
              </w:rPr>
              <w:t xml:space="preserve"> data through </w:t>
            </w:r>
            <w:r w:rsidR="005160C0">
              <w:rPr>
                <w:sz w:val="20"/>
                <w:szCs w:val="20"/>
              </w:rPr>
              <w:t xml:space="preserve">collaboration </w:t>
            </w:r>
            <w:r w:rsidR="005160C0" w:rsidRPr="005160C0">
              <w:rPr>
                <w:sz w:val="20"/>
                <w:szCs w:val="20"/>
              </w:rPr>
              <w:t>with relevant port state CCM authorities</w:t>
            </w:r>
            <w:r w:rsidR="005160C0">
              <w:rPr>
                <w:sz w:val="20"/>
                <w:szCs w:val="20"/>
              </w:rPr>
              <w:t xml:space="preserve">.  </w:t>
            </w:r>
          </w:p>
          <w:p w14:paraId="6D83F9C8" w14:textId="77777777" w:rsidR="005160C0" w:rsidRDefault="005160C0" w:rsidP="005160C0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389A87F1" w14:textId="2E22C6F8" w:rsidR="00D46E45" w:rsidRDefault="005160C0" w:rsidP="005160C0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A93564">
              <w:rPr>
                <w:sz w:val="20"/>
                <w:szCs w:val="20"/>
              </w:rPr>
              <w:t xml:space="preserve">specific </w:t>
            </w:r>
            <w:r w:rsidR="00D46E45">
              <w:rPr>
                <w:sz w:val="20"/>
                <w:szCs w:val="20"/>
              </w:rPr>
              <w:t>objective</w:t>
            </w:r>
            <w:r w:rsidR="00A9356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will </w:t>
            </w:r>
            <w:r w:rsidR="00D46E45">
              <w:rPr>
                <w:sz w:val="20"/>
                <w:szCs w:val="20"/>
              </w:rPr>
              <w:t>cover</w:t>
            </w:r>
            <w:r>
              <w:rPr>
                <w:sz w:val="20"/>
                <w:szCs w:val="20"/>
              </w:rPr>
              <w:t xml:space="preserve"> : </w:t>
            </w:r>
          </w:p>
          <w:p w14:paraId="6A44B030" w14:textId="05521273" w:rsidR="005160C0" w:rsidRDefault="005160C0" w:rsidP="005160C0">
            <w:pPr>
              <w:adjustRightInd w:val="0"/>
              <w:snapToGrid w:val="0"/>
              <w:rPr>
                <w:sz w:val="20"/>
                <w:szCs w:val="20"/>
              </w:rPr>
            </w:pPr>
            <w:r w:rsidRPr="005160C0">
              <w:rPr>
                <w:sz w:val="20"/>
                <w:szCs w:val="20"/>
              </w:rPr>
              <w:t xml:space="preserve"> </w:t>
            </w:r>
          </w:p>
          <w:p w14:paraId="164EEC7F" w14:textId="3F273D86" w:rsidR="00B30BCA" w:rsidRDefault="00546390" w:rsidP="00245118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rPr>
                <w:sz w:val="20"/>
                <w:szCs w:val="20"/>
              </w:rPr>
            </w:pPr>
            <w:ins w:id="2" w:author="Author">
              <w:r>
                <w:rPr>
                  <w:sz w:val="20"/>
                  <w:szCs w:val="20"/>
                </w:rPr>
                <w:t>I</w:t>
              </w:r>
            </w:ins>
            <w:del w:id="3" w:author="Author">
              <w:r w:rsidR="005160C0" w:rsidRPr="005160C0" w:rsidDel="00546390">
                <w:rPr>
                  <w:sz w:val="20"/>
                  <w:szCs w:val="20"/>
                </w:rPr>
                <w:delText>i</w:delText>
              </w:r>
            </w:del>
            <w:r w:rsidR="005160C0" w:rsidRPr="005160C0">
              <w:rPr>
                <w:sz w:val="20"/>
                <w:szCs w:val="20"/>
              </w:rPr>
              <w:t>dentify</w:t>
            </w:r>
            <w:r w:rsidR="00B30BCA">
              <w:rPr>
                <w:sz w:val="20"/>
                <w:szCs w:val="20"/>
              </w:rPr>
              <w:t>ing</w:t>
            </w:r>
            <w:r w:rsidR="005160C0" w:rsidRPr="005160C0">
              <w:rPr>
                <w:sz w:val="20"/>
                <w:szCs w:val="20"/>
              </w:rPr>
              <w:t xml:space="preserve"> </w:t>
            </w:r>
            <w:r w:rsidR="00A93564">
              <w:rPr>
                <w:sz w:val="20"/>
                <w:szCs w:val="20"/>
              </w:rPr>
              <w:t xml:space="preserve">the gaps in the </w:t>
            </w:r>
            <w:r w:rsidR="005160C0" w:rsidRPr="005160C0">
              <w:rPr>
                <w:sz w:val="20"/>
                <w:szCs w:val="20"/>
              </w:rPr>
              <w:t xml:space="preserve">cannery receipt data </w:t>
            </w:r>
            <w:r w:rsidR="00A93564">
              <w:rPr>
                <w:sz w:val="20"/>
                <w:szCs w:val="20"/>
              </w:rPr>
              <w:t xml:space="preserve">submissions </w:t>
            </w:r>
            <w:r w:rsidR="005160C0" w:rsidRPr="005160C0">
              <w:rPr>
                <w:sz w:val="20"/>
                <w:szCs w:val="20"/>
              </w:rPr>
              <w:t>to the WCPFC;</w:t>
            </w:r>
          </w:p>
          <w:p w14:paraId="6CB74173" w14:textId="40674BA1" w:rsidR="00DD61A0" w:rsidRDefault="00546390" w:rsidP="00245118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rPr>
                <w:ins w:id="4" w:author="Author"/>
                <w:sz w:val="20"/>
                <w:szCs w:val="20"/>
              </w:rPr>
            </w:pPr>
            <w:ins w:id="5" w:author="Author">
              <w:r>
                <w:rPr>
                  <w:sz w:val="20"/>
                  <w:szCs w:val="20"/>
                </w:rPr>
                <w:t>I</w:t>
              </w:r>
            </w:ins>
            <w:del w:id="6" w:author="Author">
              <w:r w:rsidR="00B30BCA" w:rsidDel="00546390">
                <w:rPr>
                  <w:sz w:val="20"/>
                  <w:szCs w:val="20"/>
                </w:rPr>
                <w:delText>i</w:delText>
              </w:r>
            </w:del>
            <w:r w:rsidR="00B30BCA">
              <w:rPr>
                <w:sz w:val="20"/>
                <w:szCs w:val="20"/>
              </w:rPr>
              <w:t>n Year 1 of the project</w:t>
            </w:r>
            <w:r w:rsidR="00D46E45">
              <w:rPr>
                <w:sz w:val="20"/>
                <w:szCs w:val="20"/>
              </w:rPr>
              <w:t xml:space="preserve"> (</w:t>
            </w:r>
            <w:r w:rsidR="00B30BCA">
              <w:rPr>
                <w:sz w:val="20"/>
                <w:szCs w:val="20"/>
              </w:rPr>
              <w:t>a</w:t>
            </w:r>
            <w:r w:rsidR="005160C0" w:rsidRPr="00B30BCA">
              <w:rPr>
                <w:sz w:val="20"/>
                <w:szCs w:val="20"/>
              </w:rPr>
              <w:t>s an initial step</w:t>
            </w:r>
            <w:r w:rsidR="00D46E45">
              <w:rPr>
                <w:sz w:val="20"/>
                <w:szCs w:val="20"/>
              </w:rPr>
              <w:t>)</w:t>
            </w:r>
            <w:r w:rsidR="00B30BCA">
              <w:rPr>
                <w:sz w:val="20"/>
                <w:szCs w:val="20"/>
              </w:rPr>
              <w:t xml:space="preserve">, </w:t>
            </w:r>
          </w:p>
          <w:p w14:paraId="45C577F8" w14:textId="5203496F" w:rsidR="00502E88" w:rsidRPr="00502E88" w:rsidRDefault="00B30BCA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rPr>
                <w:sz w:val="20"/>
                <w:szCs w:val="20"/>
              </w:rPr>
              <w:pPrChange w:id="7" w:author="Author">
                <w:pPr>
                  <w:pStyle w:val="ListParagraph"/>
                  <w:numPr>
                    <w:numId w:val="16"/>
                  </w:numPr>
                  <w:adjustRightInd w:val="0"/>
                  <w:snapToGrid w:val="0"/>
                  <w:ind w:hanging="360"/>
                </w:pPr>
              </w:pPrChange>
            </w:pPr>
            <w:r>
              <w:rPr>
                <w:sz w:val="20"/>
                <w:szCs w:val="20"/>
              </w:rPr>
              <w:t>collaborat</w:t>
            </w:r>
            <w:r w:rsidR="00D46E45">
              <w:rPr>
                <w:sz w:val="20"/>
                <w:szCs w:val="20"/>
              </w:rPr>
              <w:t>ion</w:t>
            </w:r>
            <w:r>
              <w:rPr>
                <w:sz w:val="20"/>
                <w:szCs w:val="20"/>
              </w:rPr>
              <w:t xml:space="preserve"> with </w:t>
            </w:r>
            <w:r w:rsidR="005160C0" w:rsidRPr="00B30BCA">
              <w:rPr>
                <w:sz w:val="20"/>
                <w:szCs w:val="20"/>
              </w:rPr>
              <w:t xml:space="preserve">one interested port state CCM, </w:t>
            </w:r>
            <w:r>
              <w:rPr>
                <w:sz w:val="20"/>
                <w:szCs w:val="20"/>
              </w:rPr>
              <w:t xml:space="preserve">to </w:t>
            </w:r>
            <w:r w:rsidR="005160C0" w:rsidRPr="00B30BCA">
              <w:rPr>
                <w:sz w:val="20"/>
                <w:szCs w:val="20"/>
              </w:rPr>
              <w:t xml:space="preserve">approach </w:t>
            </w:r>
            <w:ins w:id="8" w:author="Author">
              <w:r w:rsidR="00A94E3C" w:rsidRPr="0008580F">
                <w:rPr>
                  <w:color w:val="FF0000"/>
                  <w:sz w:val="20"/>
                  <w:szCs w:val="20"/>
                  <w:u w:val="single"/>
                  <w:rPrChange w:id="9" w:author="Author">
                    <w:rPr>
                      <w:sz w:val="20"/>
                      <w:szCs w:val="20"/>
                    </w:rPr>
                  </w:rPrChange>
                </w:rPr>
                <w:t>several</w:t>
              </w:r>
              <w:r w:rsidR="005C193A">
                <w:rPr>
                  <w:color w:val="FF0000"/>
                  <w:sz w:val="20"/>
                  <w:szCs w:val="20"/>
                  <w:u w:val="single"/>
                </w:rPr>
                <w:t xml:space="preserve"> (but</w:t>
              </w:r>
              <w:del w:id="10" w:author="Author">
                <w:r w:rsidR="00A94E3C" w:rsidRPr="0008580F" w:rsidDel="005C193A">
                  <w:rPr>
                    <w:color w:val="FF0000"/>
                    <w:sz w:val="20"/>
                    <w:szCs w:val="20"/>
                    <w:u w:val="single"/>
                    <w:rPrChange w:id="11" w:author="Author">
                      <w:rPr>
                        <w:sz w:val="20"/>
                        <w:szCs w:val="20"/>
                      </w:rPr>
                    </w:rPrChange>
                  </w:rPr>
                  <w:delText>,</w:delText>
                </w:r>
              </w:del>
              <w:r w:rsidR="00A94E3C" w:rsidRPr="0008580F">
                <w:rPr>
                  <w:color w:val="FF0000"/>
                  <w:sz w:val="20"/>
                  <w:szCs w:val="20"/>
                  <w:u w:val="single"/>
                  <w:rPrChange w:id="12" w:author="Author">
                    <w:rPr>
                      <w:sz w:val="20"/>
                      <w:szCs w:val="20"/>
                    </w:rPr>
                  </w:rPrChange>
                </w:rPr>
                <w:t xml:space="preserve"> at least</w:t>
              </w:r>
              <w:r w:rsidR="00A94E3C" w:rsidRPr="0008580F">
                <w:rPr>
                  <w:color w:val="FF0000"/>
                  <w:sz w:val="20"/>
                  <w:szCs w:val="20"/>
                  <w:rPrChange w:id="13" w:author="Author">
                    <w:rPr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r w:rsidR="005160C0" w:rsidRPr="00B30BCA">
              <w:rPr>
                <w:sz w:val="20"/>
                <w:szCs w:val="20"/>
              </w:rPr>
              <w:t>one</w:t>
            </w:r>
            <w:ins w:id="14" w:author="Author">
              <w:r w:rsidR="005C193A">
                <w:rPr>
                  <w:sz w:val="20"/>
                  <w:szCs w:val="20"/>
                </w:rPr>
                <w:t>)</w:t>
              </w:r>
            </w:ins>
            <w:r w:rsidR="005160C0" w:rsidRPr="00B30BCA">
              <w:rPr>
                <w:sz w:val="20"/>
                <w:szCs w:val="20"/>
              </w:rPr>
              <w:t xml:space="preserve"> </w:t>
            </w:r>
            <w:ins w:id="15" w:author="Author">
              <w:r w:rsidR="00300845">
                <w:rPr>
                  <w:sz w:val="20"/>
                  <w:szCs w:val="20"/>
                </w:rPr>
                <w:t>companies</w:t>
              </w:r>
            </w:ins>
            <w:r w:rsidR="005160C0" w:rsidRPr="00B30BCA">
              <w:rPr>
                <w:sz w:val="20"/>
                <w:szCs w:val="20"/>
              </w:rPr>
              <w:t xml:space="preserve"> to request the provision of </w:t>
            </w:r>
            <w:r>
              <w:rPr>
                <w:sz w:val="20"/>
                <w:szCs w:val="20"/>
              </w:rPr>
              <w:t xml:space="preserve">cannery data, using the </w:t>
            </w:r>
            <w:r w:rsidRPr="00B30BCA">
              <w:rPr>
                <w:i/>
                <w:iCs/>
                <w:sz w:val="20"/>
                <w:szCs w:val="20"/>
              </w:rPr>
              <w:t>WCPFC Guidelines for the Voluntary Submission of Purse seine Processor data by CCMs to the Commission</w:t>
            </w:r>
            <w:r w:rsidR="00C43D93">
              <w:rPr>
                <w:rStyle w:val="FootnoteReference"/>
                <w:i/>
                <w:iCs/>
                <w:sz w:val="20"/>
                <w:szCs w:val="20"/>
              </w:rPr>
              <w:footnoteReference w:id="1"/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  <w:r w:rsidR="00502E88">
              <w:rPr>
                <w:sz w:val="20"/>
                <w:szCs w:val="20"/>
              </w:rPr>
              <w:t>It is envisaged that agreement to submit cannery data will require agreement for data confidentiality and other aspects, to be set out in Memorandum of Understanding (MOU) similar to that outline</w:t>
            </w:r>
            <w:r w:rsidR="00F94DB8">
              <w:rPr>
                <w:sz w:val="20"/>
                <w:szCs w:val="20"/>
              </w:rPr>
              <w:t>d</w:t>
            </w:r>
            <w:r w:rsidR="00502E88">
              <w:rPr>
                <w:sz w:val="20"/>
                <w:szCs w:val="20"/>
              </w:rPr>
              <w:t xml:space="preserve"> in Lewis (2017). </w:t>
            </w:r>
          </w:p>
          <w:p w14:paraId="0A71F43D" w14:textId="6FD44AD6" w:rsidR="00D46E45" w:rsidRPr="00D46E45" w:rsidRDefault="00D46E45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rPr>
                <w:sz w:val="20"/>
                <w:szCs w:val="20"/>
              </w:rPr>
              <w:pPrChange w:id="16" w:author="Author">
                <w:pPr>
                  <w:pStyle w:val="ListParagraph"/>
                  <w:numPr>
                    <w:numId w:val="16"/>
                  </w:numPr>
                  <w:adjustRightInd w:val="0"/>
                  <w:snapToGrid w:val="0"/>
                  <w:ind w:hanging="360"/>
                </w:pPr>
              </w:pPrChange>
            </w:pPr>
            <w:del w:id="17" w:author="Author">
              <w:r w:rsidRPr="00D46E45" w:rsidDel="00DD61A0">
                <w:rPr>
                  <w:sz w:val="20"/>
                  <w:szCs w:val="20"/>
                </w:rPr>
                <w:delText>The d</w:delText>
              </w:r>
              <w:r w:rsidR="00B30BCA" w:rsidRPr="00D46E45" w:rsidDel="00DD61A0">
                <w:rPr>
                  <w:sz w:val="20"/>
                  <w:szCs w:val="20"/>
                </w:rPr>
                <w:delText>ocument</w:delText>
              </w:r>
              <w:r w:rsidRPr="00D46E45" w:rsidDel="00DD61A0">
                <w:rPr>
                  <w:sz w:val="20"/>
                  <w:szCs w:val="20"/>
                </w:rPr>
                <w:delText>ation</w:delText>
              </w:r>
              <w:r w:rsidR="00B30BCA" w:rsidRPr="00D46E45" w:rsidDel="00DD61A0">
                <w:rPr>
                  <w:sz w:val="20"/>
                  <w:szCs w:val="20"/>
                </w:rPr>
                <w:delText xml:space="preserve"> </w:delText>
              </w:r>
              <w:r w:rsidRPr="00D46E45" w:rsidDel="00DD61A0">
                <w:rPr>
                  <w:sz w:val="20"/>
                  <w:szCs w:val="20"/>
                </w:rPr>
                <w:delText xml:space="preserve">of the </w:delText>
              </w:r>
              <w:r w:rsidR="00B30BCA" w:rsidRPr="00D46E45" w:rsidDel="00DD61A0">
                <w:rPr>
                  <w:sz w:val="20"/>
                  <w:szCs w:val="20"/>
                </w:rPr>
                <w:delText xml:space="preserve">experience </w:delText>
              </w:r>
              <w:r w:rsidR="00E30DA6" w:rsidRPr="00D46E45" w:rsidDel="00DD61A0">
                <w:rPr>
                  <w:sz w:val="20"/>
                  <w:szCs w:val="20"/>
                </w:rPr>
                <w:delText xml:space="preserve">from Year 1 to outline </w:delText>
              </w:r>
              <w:r w:rsidR="004A7B0E" w:rsidDel="00DD61A0">
                <w:rPr>
                  <w:sz w:val="20"/>
                  <w:szCs w:val="20"/>
                </w:rPr>
                <w:delText>a</w:delText>
              </w:r>
              <w:r w:rsidR="004A7B0E" w:rsidRPr="00D46E45" w:rsidDel="00DD61A0">
                <w:rPr>
                  <w:sz w:val="20"/>
                  <w:szCs w:val="20"/>
                </w:rPr>
                <w:delText xml:space="preserve"> </w:delText>
              </w:r>
              <w:r w:rsidR="00E30DA6" w:rsidRPr="00D46E45" w:rsidDel="00DD61A0">
                <w:rPr>
                  <w:sz w:val="20"/>
                  <w:szCs w:val="20"/>
                </w:rPr>
                <w:delText xml:space="preserve">plan </w:delText>
              </w:r>
              <w:r w:rsidR="000D3D26" w:rsidRPr="00D46E45" w:rsidDel="00DD61A0">
                <w:rPr>
                  <w:sz w:val="20"/>
                  <w:szCs w:val="20"/>
                </w:rPr>
                <w:delText>for</w:delText>
              </w:r>
              <w:r w:rsidR="00B30BCA" w:rsidRPr="00D46E45" w:rsidDel="00DD61A0">
                <w:rPr>
                  <w:sz w:val="20"/>
                  <w:szCs w:val="20"/>
                </w:rPr>
                <w:delText xml:space="preserve"> approaching other processor companies in Years 2 and 3 of the project</w:delText>
              </w:r>
              <w:r w:rsidRPr="00D46E45" w:rsidDel="00DD61A0">
                <w:rPr>
                  <w:sz w:val="20"/>
                  <w:szCs w:val="20"/>
                </w:rPr>
                <w:delText xml:space="preserve">. </w:delText>
              </w:r>
            </w:del>
            <w:r w:rsidRPr="00D46E45">
              <w:rPr>
                <w:sz w:val="20"/>
                <w:szCs w:val="20"/>
              </w:rPr>
              <w:t xml:space="preserve">As a key activity, </w:t>
            </w:r>
            <w:r>
              <w:rPr>
                <w:sz w:val="20"/>
                <w:szCs w:val="20"/>
              </w:rPr>
              <w:t>document the</w:t>
            </w:r>
            <w:r w:rsidRPr="00D46E45">
              <w:rPr>
                <w:sz w:val="20"/>
                <w:szCs w:val="20"/>
              </w:rPr>
              <w:t xml:space="preserve"> protocols for how cannery receipt data are collected, including an assessment of the accuracy of species identification</w:t>
            </w:r>
            <w:ins w:id="18" w:author="Author">
              <w:r w:rsidR="00310D24">
                <w:rPr>
                  <w:sz w:val="20"/>
                  <w:szCs w:val="20"/>
                </w:rPr>
                <w:t xml:space="preserve">, </w:t>
              </w:r>
              <w:r w:rsidR="00310D24" w:rsidRPr="0008580F">
                <w:rPr>
                  <w:color w:val="FF0000"/>
                  <w:sz w:val="20"/>
                  <w:szCs w:val="20"/>
                  <w:u w:val="single"/>
                  <w:rPrChange w:id="19" w:author="Author">
                    <w:rPr>
                      <w:sz w:val="20"/>
                      <w:szCs w:val="20"/>
                    </w:rPr>
                  </w:rPrChange>
                </w:rPr>
                <w:t xml:space="preserve">particularly on how to distinguish </w:t>
              </w:r>
              <w:r w:rsidR="00310D24">
                <w:rPr>
                  <w:color w:val="FF0000"/>
                  <w:sz w:val="20"/>
                  <w:szCs w:val="20"/>
                  <w:u w:val="single"/>
                </w:rPr>
                <w:t>juvenile</w:t>
              </w:r>
              <w:r w:rsidR="00310D24" w:rsidRPr="0008580F">
                <w:rPr>
                  <w:color w:val="FF0000"/>
                  <w:sz w:val="20"/>
                  <w:szCs w:val="20"/>
                  <w:u w:val="single"/>
                  <w:rPrChange w:id="20" w:author="Author">
                    <w:rPr>
                      <w:sz w:val="20"/>
                      <w:szCs w:val="20"/>
                    </w:rPr>
                  </w:rPrChange>
                </w:rPr>
                <w:t xml:space="preserve"> bigeye and</w:t>
              </w:r>
              <w:r w:rsidR="00310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  <w:r w:rsidR="00915D9C">
                <w:rPr>
                  <w:color w:val="FF0000"/>
                  <w:sz w:val="20"/>
                  <w:szCs w:val="20"/>
                  <w:u w:val="single"/>
                </w:rPr>
                <w:t>juvenile</w:t>
              </w:r>
              <w:r w:rsidR="00915D9C" w:rsidRPr="00FB43D1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  <w:r w:rsidR="00310D24" w:rsidRPr="0008580F">
                <w:rPr>
                  <w:color w:val="FF0000"/>
                  <w:sz w:val="20"/>
                  <w:szCs w:val="20"/>
                  <w:u w:val="single"/>
                  <w:rPrChange w:id="21" w:author="Author">
                    <w:rPr>
                      <w:sz w:val="20"/>
                      <w:szCs w:val="20"/>
                    </w:rPr>
                  </w:rPrChange>
                </w:rPr>
                <w:t>yellowfin tuna</w:t>
              </w:r>
            </w:ins>
            <w:r w:rsidRPr="00D46E45">
              <w:rPr>
                <w:sz w:val="20"/>
                <w:szCs w:val="20"/>
              </w:rPr>
              <w:t>, and any requirements for sub-sampling certain size/species categories</w:t>
            </w:r>
            <w:r>
              <w:rPr>
                <w:sz w:val="20"/>
                <w:szCs w:val="20"/>
              </w:rPr>
              <w:t>, noting the confidentiality of this information</w:t>
            </w:r>
            <w:r w:rsidRPr="00D46E45">
              <w:rPr>
                <w:sz w:val="20"/>
                <w:szCs w:val="20"/>
              </w:rPr>
              <w:t>;</w:t>
            </w:r>
          </w:p>
          <w:p w14:paraId="09F5AFBD" w14:textId="430D4189" w:rsidR="00DD61A0" w:rsidRDefault="00DD61A0" w:rsidP="00DD61A0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rPr>
                <w:ins w:id="22" w:author="Author"/>
                <w:sz w:val="20"/>
                <w:szCs w:val="20"/>
              </w:rPr>
            </w:pPr>
            <w:ins w:id="23" w:author="Author">
              <w:r w:rsidRPr="00D46E45">
                <w:rPr>
                  <w:sz w:val="20"/>
                  <w:szCs w:val="20"/>
                </w:rPr>
                <w:t xml:space="preserve">The documentation of the experience from Year 1 to outline </w:t>
              </w:r>
              <w:r>
                <w:rPr>
                  <w:sz w:val="20"/>
                  <w:szCs w:val="20"/>
                </w:rPr>
                <w:t>a</w:t>
              </w:r>
              <w:r w:rsidRPr="00D46E45">
                <w:rPr>
                  <w:sz w:val="20"/>
                  <w:szCs w:val="20"/>
                </w:rPr>
                <w:t xml:space="preserve"> plan for approaching other processor companies in Years 2 and 3 of the project</w:t>
              </w:r>
            </w:ins>
            <w:r w:rsidR="00C14126">
              <w:rPr>
                <w:sz w:val="20"/>
                <w:szCs w:val="20"/>
              </w:rPr>
              <w:t>;</w:t>
            </w:r>
          </w:p>
          <w:p w14:paraId="1A4A7799" w14:textId="46E4D6D4" w:rsidR="00B30BCA" w:rsidRDefault="00546390" w:rsidP="00DD61A0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rPr>
                <w:sz w:val="20"/>
                <w:szCs w:val="20"/>
              </w:rPr>
            </w:pPr>
            <w:ins w:id="24" w:author="Author">
              <w:r>
                <w:rPr>
                  <w:sz w:val="20"/>
                  <w:szCs w:val="20"/>
                </w:rPr>
                <w:t>I</w:t>
              </w:r>
            </w:ins>
            <w:del w:id="25" w:author="Author">
              <w:r w:rsidR="002F602A" w:rsidDel="00546390">
                <w:rPr>
                  <w:sz w:val="20"/>
                  <w:szCs w:val="20"/>
                </w:rPr>
                <w:delText>i</w:delText>
              </w:r>
            </w:del>
            <w:r w:rsidR="002F602A">
              <w:rPr>
                <w:sz w:val="20"/>
                <w:szCs w:val="20"/>
              </w:rPr>
              <w:t>n Years 2 and 3 of the project, c</w:t>
            </w:r>
            <w:r w:rsidR="00B30BCA">
              <w:rPr>
                <w:sz w:val="20"/>
                <w:szCs w:val="20"/>
              </w:rPr>
              <w:t>ontinu</w:t>
            </w:r>
            <w:r w:rsidR="00D46E45">
              <w:rPr>
                <w:sz w:val="20"/>
                <w:szCs w:val="20"/>
              </w:rPr>
              <w:t>ation of</w:t>
            </w:r>
            <w:r w:rsidR="00B30BCA">
              <w:rPr>
                <w:sz w:val="20"/>
                <w:szCs w:val="20"/>
              </w:rPr>
              <w:t xml:space="preserve"> the work in collaborating with </w:t>
            </w:r>
            <w:r w:rsidR="004A7B0E">
              <w:rPr>
                <w:sz w:val="20"/>
                <w:szCs w:val="20"/>
              </w:rPr>
              <w:t xml:space="preserve">additional </w:t>
            </w:r>
            <w:r w:rsidR="00B30BCA">
              <w:rPr>
                <w:sz w:val="20"/>
                <w:szCs w:val="20"/>
              </w:rPr>
              <w:t>relevant</w:t>
            </w:r>
            <w:r w:rsidR="00B30BCA" w:rsidRPr="00B30BCA">
              <w:rPr>
                <w:sz w:val="20"/>
                <w:szCs w:val="20"/>
              </w:rPr>
              <w:t xml:space="preserve"> port state CCM</w:t>
            </w:r>
            <w:r w:rsidR="00B30BCA">
              <w:rPr>
                <w:sz w:val="20"/>
                <w:szCs w:val="20"/>
              </w:rPr>
              <w:t>s</w:t>
            </w:r>
            <w:r w:rsidR="00B30BCA" w:rsidRPr="00B30BCA">
              <w:rPr>
                <w:sz w:val="20"/>
                <w:szCs w:val="20"/>
              </w:rPr>
              <w:t xml:space="preserve">, </w:t>
            </w:r>
            <w:r w:rsidR="00B30BCA">
              <w:rPr>
                <w:sz w:val="20"/>
                <w:szCs w:val="20"/>
              </w:rPr>
              <w:t xml:space="preserve">to </w:t>
            </w:r>
            <w:r w:rsidR="00B30BCA" w:rsidRPr="00B30BCA">
              <w:rPr>
                <w:sz w:val="20"/>
                <w:szCs w:val="20"/>
              </w:rPr>
              <w:t>approach compan</w:t>
            </w:r>
            <w:r w:rsidR="00B30BCA">
              <w:rPr>
                <w:sz w:val="20"/>
                <w:szCs w:val="20"/>
              </w:rPr>
              <w:t>ies</w:t>
            </w:r>
            <w:r w:rsidR="00B30BCA" w:rsidRPr="00B30BCA">
              <w:rPr>
                <w:sz w:val="20"/>
                <w:szCs w:val="20"/>
              </w:rPr>
              <w:t xml:space="preserve"> to request the provision of </w:t>
            </w:r>
            <w:r w:rsidR="00B30BCA">
              <w:rPr>
                <w:sz w:val="20"/>
                <w:szCs w:val="20"/>
              </w:rPr>
              <w:t>cannery data</w:t>
            </w:r>
            <w:ins w:id="26" w:author="Author">
              <w:r>
                <w:rPr>
                  <w:sz w:val="20"/>
                  <w:szCs w:val="20"/>
                </w:rPr>
                <w:t xml:space="preserve">. </w:t>
              </w:r>
              <w:r w:rsidRPr="0008580F">
                <w:rPr>
                  <w:color w:val="FF0000"/>
                  <w:sz w:val="20"/>
                  <w:szCs w:val="20"/>
                  <w:u w:val="single"/>
                  <w:rPrChange w:id="27" w:author="Author">
                    <w:rPr>
                      <w:sz w:val="20"/>
                      <w:szCs w:val="20"/>
                    </w:rPr>
                  </w:rPrChange>
                </w:rPr>
                <w:t>Also, to revise/improve the protocols as mentioned in 2(</w:t>
              </w:r>
              <w:r w:rsidR="00A74341">
                <w:rPr>
                  <w:color w:val="FF0000"/>
                  <w:sz w:val="20"/>
                  <w:szCs w:val="20"/>
                  <w:u w:val="single"/>
                </w:rPr>
                <w:t>b</w:t>
              </w:r>
              <w:del w:id="28" w:author="Author">
                <w:r w:rsidRPr="0008580F" w:rsidDel="00A74341">
                  <w:rPr>
                    <w:color w:val="FF0000"/>
                    <w:sz w:val="20"/>
                    <w:szCs w:val="20"/>
                    <w:u w:val="single"/>
                    <w:rPrChange w:id="29" w:author="Author">
                      <w:rPr>
                        <w:sz w:val="20"/>
                        <w:szCs w:val="20"/>
                      </w:rPr>
                    </w:rPrChange>
                  </w:rPr>
                  <w:delText>2</w:delText>
                </w:r>
              </w:del>
              <w:r w:rsidRPr="0008580F">
                <w:rPr>
                  <w:color w:val="FF0000"/>
                  <w:sz w:val="20"/>
                  <w:szCs w:val="20"/>
                  <w:u w:val="single"/>
                  <w:rPrChange w:id="30" w:author="Author">
                    <w:rPr>
                      <w:sz w:val="20"/>
                      <w:szCs w:val="20"/>
                    </w:rPr>
                  </w:rPrChange>
                </w:rPr>
                <w:t>) as necessary</w:t>
              </w:r>
            </w:ins>
            <w:r w:rsidR="00B30BCA">
              <w:rPr>
                <w:sz w:val="20"/>
                <w:szCs w:val="20"/>
              </w:rPr>
              <w:t>;</w:t>
            </w:r>
          </w:p>
          <w:p w14:paraId="1CFB5C4C" w14:textId="2581C2F2" w:rsidR="000D3D26" w:rsidRDefault="00546390" w:rsidP="00DD61A0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rPr>
                <w:sz w:val="20"/>
                <w:szCs w:val="20"/>
              </w:rPr>
            </w:pPr>
            <w:ins w:id="31" w:author="Author">
              <w:r>
                <w:rPr>
                  <w:sz w:val="20"/>
                  <w:szCs w:val="20"/>
                </w:rPr>
                <w:t>T</w:t>
              </w:r>
            </w:ins>
            <w:del w:id="32" w:author="Author">
              <w:r w:rsidR="00D46E45" w:rsidDel="00546390">
                <w:rPr>
                  <w:sz w:val="20"/>
                  <w:szCs w:val="20"/>
                </w:rPr>
                <w:delText>t</w:delText>
              </w:r>
            </w:del>
            <w:r w:rsidR="00D46E45">
              <w:rPr>
                <w:sz w:val="20"/>
                <w:szCs w:val="20"/>
              </w:rPr>
              <w:t xml:space="preserve">he provision of </w:t>
            </w:r>
            <w:r w:rsidR="00B30BCA">
              <w:rPr>
                <w:sz w:val="20"/>
                <w:szCs w:val="20"/>
              </w:rPr>
              <w:t>annual report</w:t>
            </w:r>
            <w:r w:rsidR="000D3D26">
              <w:rPr>
                <w:sz w:val="20"/>
                <w:szCs w:val="20"/>
              </w:rPr>
              <w:t xml:space="preserve">s of project activities </w:t>
            </w:r>
            <w:r w:rsidR="00B30BCA">
              <w:rPr>
                <w:sz w:val="20"/>
                <w:szCs w:val="20"/>
              </w:rPr>
              <w:t xml:space="preserve">to </w:t>
            </w:r>
            <w:r w:rsidR="000D3D26">
              <w:rPr>
                <w:sz w:val="20"/>
                <w:szCs w:val="20"/>
              </w:rPr>
              <w:t xml:space="preserve">the </w:t>
            </w:r>
            <w:r w:rsidR="00B30BCA">
              <w:rPr>
                <w:sz w:val="20"/>
                <w:szCs w:val="20"/>
              </w:rPr>
              <w:t>WCPFC Scientific Committee</w:t>
            </w:r>
            <w:r w:rsidR="00D46E45">
              <w:rPr>
                <w:sz w:val="20"/>
                <w:szCs w:val="20"/>
              </w:rPr>
              <w:t>;</w:t>
            </w:r>
          </w:p>
          <w:p w14:paraId="3E674642" w14:textId="7F7C5AB5" w:rsidR="00E30DA6" w:rsidRDefault="000D3D26" w:rsidP="00DD61A0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coverage of cannery data is adequate, </w:t>
            </w:r>
            <w:r w:rsidR="00D46E4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continu</w:t>
            </w:r>
            <w:r w:rsidR="00D46E45">
              <w:rPr>
                <w:sz w:val="20"/>
                <w:szCs w:val="20"/>
              </w:rPr>
              <w:t>ation of</w:t>
            </w:r>
            <w:r>
              <w:rPr>
                <w:sz w:val="20"/>
                <w:szCs w:val="20"/>
              </w:rPr>
              <w:t xml:space="preserve"> the </w:t>
            </w:r>
            <w:r w:rsidR="00E30DA6">
              <w:rPr>
                <w:sz w:val="20"/>
                <w:szCs w:val="20"/>
              </w:rPr>
              <w:t xml:space="preserve">analyses </w:t>
            </w:r>
            <w:r>
              <w:rPr>
                <w:sz w:val="20"/>
                <w:szCs w:val="20"/>
              </w:rPr>
              <w:t xml:space="preserve">started in </w:t>
            </w:r>
            <w:r w:rsidRPr="00653D35">
              <w:rPr>
                <w:sz w:val="20"/>
                <w:szCs w:val="20"/>
              </w:rPr>
              <w:t>Peatman (2020b)</w:t>
            </w:r>
            <w:r w:rsidR="00E30DA6">
              <w:rPr>
                <w:sz w:val="20"/>
                <w:szCs w:val="20"/>
              </w:rPr>
              <w:t>;</w:t>
            </w:r>
          </w:p>
          <w:p w14:paraId="113A947F" w14:textId="16D9B10D" w:rsidR="005160C0" w:rsidRPr="00E30DA6" w:rsidRDefault="00D46E45" w:rsidP="00DD61A0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</w:t>
            </w:r>
            <w:r w:rsidRPr="00E30DA6">
              <w:rPr>
                <w:sz w:val="20"/>
                <w:szCs w:val="20"/>
              </w:rPr>
              <w:t xml:space="preserve">CPFC Science Service Provider (SSP) </w:t>
            </w:r>
            <w:r>
              <w:rPr>
                <w:sz w:val="20"/>
                <w:szCs w:val="20"/>
              </w:rPr>
              <w:t xml:space="preserve">continuing the </w:t>
            </w:r>
            <w:r w:rsidR="00CA2B26" w:rsidRPr="00E30DA6">
              <w:rPr>
                <w:sz w:val="20"/>
                <w:szCs w:val="20"/>
              </w:rPr>
              <w:t xml:space="preserve">management and data quality assurance of purse seine processor data submission, including the identification of </w:t>
            </w:r>
            <w:r w:rsidR="004A7B0E">
              <w:rPr>
                <w:sz w:val="20"/>
                <w:szCs w:val="20"/>
              </w:rPr>
              <w:t xml:space="preserve">key </w:t>
            </w:r>
            <w:r w:rsidR="00CA2B26" w:rsidRPr="00E30DA6">
              <w:rPr>
                <w:sz w:val="20"/>
                <w:szCs w:val="20"/>
              </w:rPr>
              <w:t>gaps and resolving duplicate processor data (e.g. when valuable Final Outturn [FOT] data are provided from a different source).</w:t>
            </w:r>
            <w:r w:rsidR="000D3D26" w:rsidRPr="00E30DA6">
              <w:rPr>
                <w:sz w:val="20"/>
                <w:szCs w:val="20"/>
              </w:rPr>
              <w:t xml:space="preserve"> </w:t>
            </w:r>
            <w:r w:rsidR="005160C0" w:rsidRPr="00E30DA6">
              <w:rPr>
                <w:sz w:val="20"/>
                <w:szCs w:val="20"/>
              </w:rPr>
              <w:t xml:space="preserve"> </w:t>
            </w:r>
          </w:p>
          <w:p w14:paraId="38284607" w14:textId="4568DC80" w:rsidR="00372F7E" w:rsidRPr="000D12CA" w:rsidRDefault="00372F7E" w:rsidP="000D3D26">
            <w:pPr>
              <w:pStyle w:val="ListParagraph"/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372F7E" w:rsidRPr="00B97284" w14:paraId="2952891E" w14:textId="77777777" w:rsidTr="003F2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dxa"/>
          </w:tcPr>
          <w:p w14:paraId="5FF345FC" w14:textId="77777777" w:rsidR="00372F7E" w:rsidRPr="00B97284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B97284">
              <w:rPr>
                <w:sz w:val="20"/>
                <w:szCs w:val="20"/>
              </w:rPr>
              <w:t>Rationale</w:t>
            </w:r>
          </w:p>
          <w:p w14:paraId="12D0B55B" w14:textId="77777777" w:rsidR="00372F7E" w:rsidRPr="00B97284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6BCA319B" w14:textId="77777777" w:rsidR="00372F7E" w:rsidRPr="00B97284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78" w:type="dxa"/>
          </w:tcPr>
          <w:p w14:paraId="2DD19113" w14:textId="16C49664" w:rsidR="00832902" w:rsidRDefault="00832902" w:rsidP="00653D3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Observers on purse seine vessels collect tuna species composition data which is a fundamental input to estimating the purse seine tuna catch by species. However, e</w:t>
            </w:r>
            <w:r w:rsidRPr="00832902">
              <w:rPr>
                <w:sz w:val="20"/>
                <w:szCs w:val="20"/>
              </w:rPr>
              <w:t>ven at 100% observer coverage, only ~0.1% of the catch can be sampled for species composition estimation, given the disruptions sampling causes to the brailing operation (</w:t>
            </w:r>
            <w:r>
              <w:rPr>
                <w:sz w:val="20"/>
                <w:szCs w:val="20"/>
              </w:rPr>
              <w:t>see Hampton and Williams, 2016, Lawson, 2014 and Peatman, 2020a)</w:t>
            </w:r>
            <w:r w:rsidRPr="00832902">
              <w:rPr>
                <w:sz w:val="20"/>
                <w:szCs w:val="20"/>
              </w:rPr>
              <w:t>. At this level of sampling, the precision of the estimates declines with progressively higher resolution of the strata required (that is, estimates at the set level are not precise).</w:t>
            </w:r>
          </w:p>
          <w:p w14:paraId="0ECA341A" w14:textId="77777777" w:rsidR="00832902" w:rsidRDefault="00832902" w:rsidP="00653D35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0FCA2AF2" w14:textId="1790F739" w:rsidR="00653D35" w:rsidRPr="00653D35" w:rsidRDefault="00653D35" w:rsidP="00653D35">
            <w:pPr>
              <w:adjustRightInd w:val="0"/>
              <w:snapToGrid w:val="0"/>
              <w:rPr>
                <w:sz w:val="20"/>
                <w:szCs w:val="20"/>
              </w:rPr>
            </w:pPr>
            <w:r w:rsidRPr="00653D35">
              <w:rPr>
                <w:sz w:val="20"/>
                <w:szCs w:val="20"/>
              </w:rPr>
              <w:t>Purse seine processor (cannery) data have been identified as a potentially important source of data for verifying the estimates of purse seine tuna species catch determined from observer data (</w:t>
            </w:r>
            <w:r w:rsidR="00EE14D9">
              <w:rPr>
                <w:sz w:val="20"/>
                <w:szCs w:val="20"/>
              </w:rPr>
              <w:t xml:space="preserve">Lewis and Williams, 2016; </w:t>
            </w:r>
            <w:r w:rsidRPr="00653D35">
              <w:rPr>
                <w:sz w:val="20"/>
                <w:szCs w:val="20"/>
              </w:rPr>
              <w:t>Williams, 20</w:t>
            </w:r>
            <w:r w:rsidR="00EE14D9">
              <w:rPr>
                <w:sz w:val="20"/>
                <w:szCs w:val="20"/>
              </w:rPr>
              <w:t>17</w:t>
            </w:r>
            <w:r w:rsidRPr="00653D35">
              <w:rPr>
                <w:sz w:val="20"/>
                <w:szCs w:val="20"/>
              </w:rPr>
              <w:t xml:space="preserve">). The COVID-19 pandemic has resulted in a reduction in observer coverage in recent years (~50% in 2020 and ~10% in 2021), and therefore represents another important reason for considering the use of cannery data in estimation of purse seine tuna species composition </w:t>
            </w:r>
            <w:r w:rsidR="004A7B0E">
              <w:rPr>
                <w:sz w:val="20"/>
                <w:szCs w:val="20"/>
              </w:rPr>
              <w:t xml:space="preserve">as a supplement to observer information </w:t>
            </w:r>
            <w:r w:rsidRPr="00653D35">
              <w:rPr>
                <w:sz w:val="20"/>
                <w:szCs w:val="20"/>
              </w:rPr>
              <w:t>(Peatman et al., 2022).</w:t>
            </w:r>
          </w:p>
          <w:p w14:paraId="59DE4381" w14:textId="61239395" w:rsidR="00653D35" w:rsidRDefault="00653D35" w:rsidP="00653D35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5DC1F50E" w14:textId="77777777" w:rsidR="005F2830" w:rsidRDefault="00EE14D9" w:rsidP="00EE14D9">
            <w:pPr>
              <w:adjustRightInd w:val="0"/>
              <w:snapToGrid w:val="0"/>
              <w:rPr>
                <w:sz w:val="20"/>
                <w:szCs w:val="20"/>
              </w:rPr>
            </w:pPr>
            <w:r w:rsidRPr="00653D35">
              <w:rPr>
                <w:sz w:val="20"/>
                <w:szCs w:val="20"/>
              </w:rPr>
              <w:t xml:space="preserve">Peatman (2020b) demonstrates the utility of cannery receipts data </w:t>
            </w:r>
            <w:r>
              <w:rPr>
                <w:sz w:val="20"/>
                <w:szCs w:val="20"/>
              </w:rPr>
              <w:t xml:space="preserve">(for the US purse seine fleet) </w:t>
            </w:r>
            <w:r w:rsidRPr="00653D35">
              <w:rPr>
                <w:sz w:val="20"/>
                <w:szCs w:val="20"/>
              </w:rPr>
              <w:t xml:space="preserve">as an independent dataset for validation of observer sample-based species composition estimates. </w:t>
            </w:r>
          </w:p>
          <w:p w14:paraId="41D71B38" w14:textId="77777777" w:rsidR="005F2830" w:rsidRDefault="005F2830" w:rsidP="00EE14D9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69B18B00" w14:textId="3106228F" w:rsidR="00EE14D9" w:rsidRDefault="00EE14D9" w:rsidP="00EE14D9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653D35">
              <w:rPr>
                <w:sz w:val="20"/>
                <w:szCs w:val="20"/>
              </w:rPr>
              <w:t xml:space="preserve">Wider availability of comprehensive cannery receipts data would enable the benefits of cannery data to be </w:t>
            </w:r>
            <w:r w:rsidR="00082509" w:rsidRPr="00653D35">
              <w:rPr>
                <w:sz w:val="20"/>
                <w:szCs w:val="20"/>
              </w:rPr>
              <w:t>realized</w:t>
            </w:r>
            <w:r w:rsidRPr="00653D35">
              <w:rPr>
                <w:sz w:val="20"/>
                <w:szCs w:val="20"/>
              </w:rPr>
              <w:t xml:space="preserve"> for other purse seine fleets operating in the WCPO.</w:t>
            </w:r>
          </w:p>
          <w:p w14:paraId="2CE1B38A" w14:textId="77777777" w:rsidR="00EE14D9" w:rsidRPr="00653D35" w:rsidRDefault="00EE14D9" w:rsidP="00653D35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7CBCD7D3" w14:textId="6F4EAEA7" w:rsidR="00653D35" w:rsidRDefault="00653D35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653D35">
              <w:rPr>
                <w:sz w:val="20"/>
                <w:szCs w:val="20"/>
              </w:rPr>
              <w:t xml:space="preserve">The Guidelines for the Voluntary Submission of Purse seine Processor data by CCMs to the Commission provide a mechanism for improving the coverage of cannery data for potential use.  </w:t>
            </w:r>
          </w:p>
          <w:p w14:paraId="388F1FF3" w14:textId="77777777" w:rsidR="0084086A" w:rsidRDefault="0084086A" w:rsidP="003F2D86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  <w:p w14:paraId="4A75EEAF" w14:textId="1819448D" w:rsidR="00372F7E" w:rsidRPr="00653D35" w:rsidRDefault="00372F7E" w:rsidP="00653D3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372F7E" w:rsidRPr="00B97284" w14:paraId="494B08E6" w14:textId="77777777" w:rsidTr="003F2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dxa"/>
          </w:tcPr>
          <w:p w14:paraId="5E62F9B2" w14:textId="77777777" w:rsidR="00372F7E" w:rsidRPr="00B97284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B97284">
              <w:rPr>
                <w:sz w:val="20"/>
                <w:szCs w:val="20"/>
              </w:rPr>
              <w:lastRenderedPageBreak/>
              <w:t>Assumptions</w:t>
            </w:r>
          </w:p>
        </w:tc>
        <w:tc>
          <w:tcPr>
            <w:tcW w:w="8178" w:type="dxa"/>
          </w:tcPr>
          <w:p w14:paraId="16120B8A" w14:textId="77777777" w:rsidR="00372F7E" w:rsidRPr="00575217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575217">
              <w:rPr>
                <w:sz w:val="20"/>
                <w:szCs w:val="20"/>
              </w:rPr>
              <w:t>Achievement of the objectives is subject to the following assumptions:</w:t>
            </w:r>
          </w:p>
          <w:p w14:paraId="4D5179DC" w14:textId="28A6AFC3" w:rsidR="00372F7E" w:rsidRPr="00245118" w:rsidRDefault="00575217" w:rsidP="00245118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 w:rsidRPr="00245118">
              <w:rPr>
                <w:sz w:val="20"/>
                <w:szCs w:val="20"/>
              </w:rPr>
              <w:t>Cooperation with relevant port state CCM authorities</w:t>
            </w:r>
            <w:r w:rsidR="00372F7E" w:rsidRPr="00245118">
              <w:rPr>
                <w:sz w:val="20"/>
                <w:szCs w:val="20"/>
              </w:rPr>
              <w:t>;</w:t>
            </w:r>
          </w:p>
          <w:p w14:paraId="25DD0BA6" w14:textId="144FBE2D" w:rsidR="00575217" w:rsidRPr="00245118" w:rsidRDefault="00575217" w:rsidP="00245118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 w:rsidRPr="00245118">
              <w:rPr>
                <w:sz w:val="20"/>
                <w:szCs w:val="20"/>
              </w:rPr>
              <w:t>Cooperation with processor companies;</w:t>
            </w:r>
          </w:p>
          <w:p w14:paraId="7EAB2D9A" w14:textId="132AB38D" w:rsidR="00CA2B26" w:rsidRPr="00245118" w:rsidRDefault="00CA2B26" w:rsidP="00245118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 w:rsidRPr="00245118">
              <w:rPr>
                <w:sz w:val="20"/>
                <w:szCs w:val="20"/>
              </w:rPr>
              <w:t xml:space="preserve">Cannery receipt data align to the </w:t>
            </w:r>
            <w:r w:rsidRPr="00245118">
              <w:rPr>
                <w:i/>
                <w:iCs/>
                <w:sz w:val="20"/>
                <w:szCs w:val="20"/>
              </w:rPr>
              <w:t>Guidelines for the Voluntary Submission of Purse seine Processor data by CCMs to the Commission</w:t>
            </w:r>
            <w:r w:rsidRPr="00245118">
              <w:rPr>
                <w:sz w:val="20"/>
                <w:szCs w:val="20"/>
              </w:rPr>
              <w:t>;</w:t>
            </w:r>
          </w:p>
          <w:p w14:paraId="0FDDD269" w14:textId="0DD04378" w:rsidR="00575217" w:rsidRPr="00245118" w:rsidRDefault="00CA2B26" w:rsidP="00245118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 w:rsidRPr="00245118">
              <w:rPr>
                <w:sz w:val="20"/>
                <w:szCs w:val="20"/>
              </w:rPr>
              <w:t>The quality of cannery receipt data is appropriate;</w:t>
            </w:r>
          </w:p>
          <w:p w14:paraId="09B90C84" w14:textId="77777777" w:rsidR="00CA2B26" w:rsidRPr="00245118" w:rsidRDefault="00CA2B26" w:rsidP="00245118">
            <w:pPr>
              <w:adjustRightInd w:val="0"/>
              <w:snapToGrid w:val="0"/>
              <w:ind w:left="175"/>
              <w:rPr>
                <w:sz w:val="20"/>
                <w:szCs w:val="20"/>
                <w:lang w:eastAsia="zh-TW"/>
              </w:rPr>
            </w:pPr>
          </w:p>
          <w:p w14:paraId="38DE7569" w14:textId="4C7B9B0F" w:rsidR="00372F7E" w:rsidRPr="000D12CA" w:rsidRDefault="00372F7E" w:rsidP="00575217">
            <w:pPr>
              <w:pStyle w:val="ListParagraph"/>
              <w:adjustRightInd w:val="0"/>
              <w:snapToGrid w:val="0"/>
              <w:ind w:left="317"/>
              <w:contextualSpacing w:val="0"/>
              <w:rPr>
                <w:sz w:val="20"/>
                <w:szCs w:val="20"/>
                <w:highlight w:val="yellow"/>
              </w:rPr>
            </w:pPr>
          </w:p>
        </w:tc>
      </w:tr>
      <w:tr w:rsidR="00372F7E" w:rsidRPr="00B97284" w14:paraId="71977B4C" w14:textId="77777777" w:rsidTr="003F2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dxa"/>
          </w:tcPr>
          <w:p w14:paraId="5EA12B88" w14:textId="77777777" w:rsidR="00372F7E" w:rsidRPr="00B97284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B97284">
              <w:rPr>
                <w:sz w:val="20"/>
                <w:szCs w:val="20"/>
              </w:rPr>
              <w:t>Scope</w:t>
            </w:r>
          </w:p>
        </w:tc>
        <w:tc>
          <w:tcPr>
            <w:tcW w:w="8178" w:type="dxa"/>
          </w:tcPr>
          <w:p w14:paraId="680FE149" w14:textId="1CB82675" w:rsidR="00372F7E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EB3840">
              <w:rPr>
                <w:sz w:val="20"/>
                <w:szCs w:val="20"/>
              </w:rPr>
              <w:t xml:space="preserve">The proposed </w:t>
            </w:r>
            <w:r w:rsidR="00EB3840" w:rsidRPr="00EB3840">
              <w:rPr>
                <w:sz w:val="20"/>
                <w:szCs w:val="20"/>
              </w:rPr>
              <w:t>activities include</w:t>
            </w:r>
            <w:r w:rsidRPr="00EB3840">
              <w:rPr>
                <w:sz w:val="20"/>
                <w:szCs w:val="20"/>
              </w:rPr>
              <w:t>:</w:t>
            </w:r>
          </w:p>
          <w:p w14:paraId="5FA80FAC" w14:textId="77777777" w:rsidR="00512954" w:rsidRPr="00EB3840" w:rsidRDefault="00512954" w:rsidP="003F2D86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26067F17" w14:textId="77777777" w:rsidR="00EB3840" w:rsidRPr="00245118" w:rsidRDefault="00EB3840" w:rsidP="00245118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 w:rsidRPr="00245118">
              <w:rPr>
                <w:sz w:val="20"/>
                <w:szCs w:val="20"/>
              </w:rPr>
              <w:t>Seeking interest from relevant port-state CCMs to participate in Year 1 of the project;</w:t>
            </w:r>
          </w:p>
          <w:p w14:paraId="0ACA51F7" w14:textId="2678CB0C" w:rsidR="00313F79" w:rsidRDefault="00313F79" w:rsidP="00245118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a suitable contractor;</w:t>
            </w:r>
          </w:p>
          <w:p w14:paraId="3D390E94" w14:textId="5B0931DA" w:rsidR="00EB3840" w:rsidRPr="00245118" w:rsidRDefault="00EB3840" w:rsidP="00245118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 w:rsidRPr="00245118">
              <w:rPr>
                <w:sz w:val="20"/>
                <w:szCs w:val="20"/>
              </w:rPr>
              <w:t>Initial collaboration (through email/v</w:t>
            </w:r>
            <w:r w:rsidR="00313F79">
              <w:rPr>
                <w:sz w:val="20"/>
                <w:szCs w:val="20"/>
              </w:rPr>
              <w:t>irtual</w:t>
            </w:r>
            <w:r w:rsidRPr="00245118">
              <w:rPr>
                <w:sz w:val="20"/>
                <w:szCs w:val="20"/>
              </w:rPr>
              <w:t xml:space="preserve"> meetings) to plan a visit to the port state CCM country, include potentially identifying a cooperative processing company</w:t>
            </w:r>
            <w:r w:rsidR="00313F79">
              <w:rPr>
                <w:sz w:val="20"/>
                <w:szCs w:val="20"/>
              </w:rPr>
              <w:t xml:space="preserve"> before the visit</w:t>
            </w:r>
            <w:r w:rsidRPr="00245118">
              <w:rPr>
                <w:sz w:val="20"/>
                <w:szCs w:val="20"/>
              </w:rPr>
              <w:t>;</w:t>
            </w:r>
          </w:p>
          <w:p w14:paraId="4442A867" w14:textId="0C7ACD6E" w:rsidR="00372F7E" w:rsidRDefault="00512954" w:rsidP="00245118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B3840" w:rsidRPr="00245118">
              <w:rPr>
                <w:sz w:val="20"/>
                <w:szCs w:val="20"/>
              </w:rPr>
              <w:t xml:space="preserve">nforming relevant flag </w:t>
            </w:r>
            <w:ins w:id="33" w:author="Author">
              <w:r w:rsidR="005C193A" w:rsidRPr="0008580F">
                <w:rPr>
                  <w:color w:val="FF0000"/>
                  <w:sz w:val="20"/>
                  <w:szCs w:val="20"/>
                  <w:u w:val="single"/>
                  <w:rPrChange w:id="34" w:author="Author">
                    <w:rPr>
                      <w:sz w:val="20"/>
                      <w:szCs w:val="20"/>
                    </w:rPr>
                  </w:rPrChange>
                </w:rPr>
                <w:t>and coastal</w:t>
              </w:r>
              <w:r w:rsidR="005C193A">
                <w:rPr>
                  <w:sz w:val="20"/>
                  <w:szCs w:val="20"/>
                </w:rPr>
                <w:t xml:space="preserve"> </w:t>
              </w:r>
            </w:ins>
            <w:r w:rsidR="00EB3840" w:rsidRPr="00245118">
              <w:rPr>
                <w:sz w:val="20"/>
                <w:szCs w:val="20"/>
              </w:rPr>
              <w:t xml:space="preserve">state CCMs of </w:t>
            </w:r>
            <w:ins w:id="35" w:author="Author">
              <w:r w:rsidR="00300845">
                <w:rPr>
                  <w:sz w:val="20"/>
                  <w:szCs w:val="20"/>
                </w:rPr>
                <w:t>any</w:t>
              </w:r>
            </w:ins>
            <w:del w:id="36" w:author="Author">
              <w:r w:rsidR="00EB3840" w:rsidRPr="00245118" w:rsidDel="00300845">
                <w:rPr>
                  <w:sz w:val="20"/>
                  <w:szCs w:val="20"/>
                </w:rPr>
                <w:delText>the</w:delText>
              </w:r>
            </w:del>
            <w:r w:rsidR="00EB3840" w:rsidRPr="00245118">
              <w:rPr>
                <w:sz w:val="20"/>
                <w:szCs w:val="20"/>
              </w:rPr>
              <w:t xml:space="preserve"> planned visit</w:t>
            </w:r>
            <w:ins w:id="37" w:author="Author">
              <w:r w:rsidR="00300845">
                <w:rPr>
                  <w:sz w:val="20"/>
                  <w:szCs w:val="20"/>
                </w:rPr>
                <w:t>s</w:t>
              </w:r>
            </w:ins>
            <w:del w:id="38" w:author="Author">
              <w:r w:rsidR="00EB3840" w:rsidRPr="00A33978" w:rsidDel="00300845">
                <w:rPr>
                  <w:color w:val="FF0000"/>
                  <w:sz w:val="20"/>
                  <w:szCs w:val="20"/>
                  <w:u w:val="single"/>
                  <w:rPrChange w:id="39" w:author="Author">
                    <w:rPr>
                      <w:sz w:val="20"/>
                      <w:szCs w:val="20"/>
                    </w:rPr>
                  </w:rPrChange>
                </w:rPr>
                <w:delText xml:space="preserve"> in Year 1</w:delText>
              </w:r>
            </w:del>
            <w:ins w:id="40" w:author="Author">
              <w:r w:rsidR="00C258B9" w:rsidRPr="00A33978">
                <w:rPr>
                  <w:color w:val="FF0000"/>
                  <w:sz w:val="20"/>
                  <w:szCs w:val="20"/>
                  <w:u w:val="single"/>
                  <w:rPrChange w:id="41" w:author="Author">
                    <w:rPr>
                      <w:sz w:val="20"/>
                      <w:szCs w:val="20"/>
                    </w:rPr>
                  </w:rPrChange>
                </w:rPr>
                <w:t>, and engaging with these CCMs during the project as required</w:t>
              </w:r>
            </w:ins>
            <w:r w:rsidR="00372F7E" w:rsidRPr="00245118">
              <w:rPr>
                <w:sz w:val="20"/>
                <w:szCs w:val="20"/>
              </w:rPr>
              <w:t>;</w:t>
            </w:r>
          </w:p>
          <w:p w14:paraId="21237259" w14:textId="688EA00C" w:rsidR="00313F79" w:rsidRDefault="00313F79" w:rsidP="00245118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the visit (1-2 weeks) under Year 1 objectives;</w:t>
            </w:r>
          </w:p>
          <w:p w14:paraId="429ECEE4" w14:textId="148C4966" w:rsidR="00313F79" w:rsidRDefault="00313F79" w:rsidP="00245118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liaison with the WCPFC Secretariat and SSP;</w:t>
            </w:r>
          </w:p>
          <w:p w14:paraId="3199A849" w14:textId="77777777" w:rsidR="00512954" w:rsidRDefault="00512954" w:rsidP="00245118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consultant report for year 1 activities (objectives 1, 2 and 3), including a plan for Year 2 and 3 activities;</w:t>
            </w:r>
          </w:p>
          <w:p w14:paraId="20ECD1AF" w14:textId="160FA080" w:rsidR="00512954" w:rsidRDefault="00512954" w:rsidP="00245118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 conducting Year 2 and 3 activities (Objective 4), in liaison with SSP and WCPFC Secretariat;</w:t>
            </w:r>
          </w:p>
          <w:p w14:paraId="4E6F5323" w14:textId="2E26AC13" w:rsidR="00512954" w:rsidRDefault="00512954" w:rsidP="00245118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and presentation of reports to SC</w:t>
            </w:r>
            <w:r w:rsidR="004A7B0E">
              <w:rPr>
                <w:sz w:val="20"/>
                <w:szCs w:val="20"/>
              </w:rPr>
              <w:t>;</w:t>
            </w:r>
          </w:p>
          <w:p w14:paraId="64E884C0" w14:textId="7D360704" w:rsidR="00313F79" w:rsidRPr="00245118" w:rsidRDefault="00512954" w:rsidP="00245118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ind w:left="39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work required under Objectives 6 and 7.  </w:t>
            </w:r>
          </w:p>
          <w:p w14:paraId="771D1E08" w14:textId="77777777" w:rsidR="00372F7E" w:rsidRPr="000D12CA" w:rsidRDefault="00372F7E" w:rsidP="00245118">
            <w:pPr>
              <w:adjustRightInd w:val="0"/>
              <w:snapToGrid w:val="0"/>
              <w:ind w:left="397" w:hanging="227"/>
              <w:rPr>
                <w:sz w:val="20"/>
                <w:szCs w:val="20"/>
                <w:highlight w:val="yellow"/>
              </w:rPr>
            </w:pPr>
          </w:p>
          <w:p w14:paraId="331617B0" w14:textId="6CFB7AF8" w:rsidR="00372F7E" w:rsidRPr="000D12CA" w:rsidRDefault="00372F7E" w:rsidP="003F2D86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EB3840">
              <w:rPr>
                <w:sz w:val="20"/>
                <w:szCs w:val="20"/>
              </w:rPr>
              <w:t xml:space="preserve">It is intended that </w:t>
            </w:r>
            <w:r w:rsidR="00EB3840" w:rsidRPr="00EB3840">
              <w:rPr>
                <w:sz w:val="20"/>
                <w:szCs w:val="20"/>
              </w:rPr>
              <w:t xml:space="preserve">annual reports will </w:t>
            </w:r>
            <w:r w:rsidRPr="00EB3840">
              <w:rPr>
                <w:sz w:val="20"/>
                <w:szCs w:val="20"/>
              </w:rPr>
              <w:t>be prepared for SC1</w:t>
            </w:r>
            <w:r w:rsidR="00EB3840" w:rsidRPr="00EB3840">
              <w:rPr>
                <w:sz w:val="20"/>
                <w:szCs w:val="20"/>
              </w:rPr>
              <w:t>9, SC20 and SC21</w:t>
            </w:r>
            <w:r w:rsidRPr="00EB3840">
              <w:rPr>
                <w:sz w:val="20"/>
                <w:szCs w:val="20"/>
              </w:rPr>
              <w:t>.</w:t>
            </w:r>
          </w:p>
        </w:tc>
      </w:tr>
      <w:tr w:rsidR="00372F7E" w:rsidRPr="00B97284" w14:paraId="0D0ED64B" w14:textId="77777777" w:rsidTr="003F2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dxa"/>
          </w:tcPr>
          <w:p w14:paraId="5B6213EF" w14:textId="77777777" w:rsidR="00372F7E" w:rsidRPr="00B97284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B97284">
              <w:rPr>
                <w:sz w:val="20"/>
                <w:szCs w:val="20"/>
              </w:rPr>
              <w:t>Timeframe</w:t>
            </w:r>
          </w:p>
        </w:tc>
        <w:tc>
          <w:tcPr>
            <w:tcW w:w="8178" w:type="dxa"/>
          </w:tcPr>
          <w:p w14:paraId="5CA3A571" w14:textId="2F853C2F" w:rsidR="00372F7E" w:rsidRPr="00B97284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B97284">
              <w:rPr>
                <w:sz w:val="20"/>
                <w:szCs w:val="20"/>
              </w:rPr>
              <w:t>3</w:t>
            </w:r>
            <w:r w:rsidR="00EB3840">
              <w:rPr>
                <w:sz w:val="20"/>
                <w:szCs w:val="20"/>
              </w:rPr>
              <w:t>6</w:t>
            </w:r>
            <w:r w:rsidRPr="00B97284">
              <w:rPr>
                <w:sz w:val="20"/>
                <w:szCs w:val="20"/>
              </w:rPr>
              <w:t xml:space="preserve"> months (from January 20</w:t>
            </w:r>
            <w:r w:rsidR="00303DE3">
              <w:rPr>
                <w:sz w:val="20"/>
                <w:szCs w:val="20"/>
              </w:rPr>
              <w:t>23</w:t>
            </w:r>
            <w:r w:rsidRPr="00B97284">
              <w:rPr>
                <w:sz w:val="20"/>
                <w:szCs w:val="20"/>
              </w:rPr>
              <w:t xml:space="preserve"> through </w:t>
            </w:r>
            <w:r w:rsidR="00303DE3">
              <w:rPr>
                <w:sz w:val="20"/>
                <w:szCs w:val="20"/>
              </w:rPr>
              <w:t>December</w:t>
            </w:r>
            <w:r w:rsidRPr="00B97284">
              <w:rPr>
                <w:sz w:val="20"/>
                <w:szCs w:val="20"/>
              </w:rPr>
              <w:t xml:space="preserve"> 202</w:t>
            </w:r>
            <w:r w:rsidR="00303DE3">
              <w:rPr>
                <w:sz w:val="20"/>
                <w:szCs w:val="20"/>
              </w:rPr>
              <w:t>5</w:t>
            </w:r>
            <w:r w:rsidRPr="00B97284">
              <w:rPr>
                <w:sz w:val="20"/>
                <w:szCs w:val="20"/>
              </w:rPr>
              <w:t>)</w:t>
            </w:r>
          </w:p>
        </w:tc>
      </w:tr>
      <w:tr w:rsidR="00372F7E" w:rsidRPr="00B97284" w14:paraId="0DB7CAF8" w14:textId="77777777" w:rsidTr="003F2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dxa"/>
          </w:tcPr>
          <w:p w14:paraId="0D3FA07D" w14:textId="77777777" w:rsidR="00372F7E" w:rsidRPr="00B97284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B97284">
              <w:rPr>
                <w:sz w:val="20"/>
                <w:szCs w:val="20"/>
              </w:rPr>
              <w:t>Budget</w:t>
            </w:r>
          </w:p>
        </w:tc>
        <w:tc>
          <w:tcPr>
            <w:tcW w:w="8178" w:type="dxa"/>
          </w:tcPr>
          <w:tbl>
            <w:tblPr>
              <w:tblStyle w:val="TableGrid"/>
              <w:tblpPr w:leftFromText="180" w:rightFromText="180" w:horzAnchor="margin" w:tblpY="330"/>
              <w:tblOverlap w:val="never"/>
              <w:tblW w:w="7694" w:type="dxa"/>
              <w:tblLook w:val="04A0" w:firstRow="1" w:lastRow="0" w:firstColumn="1" w:lastColumn="0" w:noHBand="0" w:noVBand="1"/>
            </w:tblPr>
            <w:tblGrid>
              <w:gridCol w:w="773"/>
              <w:gridCol w:w="1276"/>
              <w:gridCol w:w="5645"/>
            </w:tblGrid>
            <w:tr w:rsidR="006A2E7E" w:rsidRPr="000D12CA" w14:paraId="3E65E8B9" w14:textId="77777777" w:rsidTr="00EB3840">
              <w:tc>
                <w:tcPr>
                  <w:tcW w:w="773" w:type="dxa"/>
                  <w:shd w:val="clear" w:color="auto" w:fill="B6DDE8" w:themeFill="accent5" w:themeFillTint="66"/>
                </w:tcPr>
                <w:p w14:paraId="75A0F761" w14:textId="15D06F4C" w:rsidR="006A2E7E" w:rsidRPr="00015F7C" w:rsidRDefault="006A2E7E" w:rsidP="006A2E7E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276" w:type="dxa"/>
                  <w:shd w:val="clear" w:color="auto" w:fill="B6DDE8" w:themeFill="accent5" w:themeFillTint="66"/>
                </w:tcPr>
                <w:p w14:paraId="3B3F28F1" w14:textId="6E2EBFAF" w:rsidR="006A2E7E" w:rsidRPr="00015F7C" w:rsidRDefault="006A2E7E" w:rsidP="006A2E7E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>Indicative budget</w:t>
                  </w:r>
                </w:p>
              </w:tc>
              <w:tc>
                <w:tcPr>
                  <w:tcW w:w="5645" w:type="dxa"/>
                  <w:shd w:val="clear" w:color="auto" w:fill="B6DDE8" w:themeFill="accent5" w:themeFillTint="66"/>
                </w:tcPr>
                <w:p w14:paraId="01128430" w14:textId="2C3FA005" w:rsidR="006A2E7E" w:rsidRPr="00015F7C" w:rsidRDefault="006A2E7E" w:rsidP="006A2E7E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>Anticipated work</w:t>
                  </w:r>
                </w:p>
              </w:tc>
            </w:tr>
            <w:tr w:rsidR="006A2E7E" w:rsidRPr="000D12CA" w14:paraId="6D226B97" w14:textId="77777777" w:rsidTr="00EB3840">
              <w:tc>
                <w:tcPr>
                  <w:tcW w:w="773" w:type="dxa"/>
                </w:tcPr>
                <w:p w14:paraId="7C33D7C2" w14:textId="5A3A3EA1" w:rsidR="006A2E7E" w:rsidRPr="00015F7C" w:rsidRDefault="006A2E7E" w:rsidP="006A2E7E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14:paraId="2864E5A6" w14:textId="223A7B60" w:rsidR="006A2E7E" w:rsidRPr="00015F7C" w:rsidRDefault="006A2E7E" w:rsidP="006A2E7E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>US$</w:t>
                  </w:r>
                  <w:r w:rsidR="009F6183" w:rsidRPr="00015F7C">
                    <w:rPr>
                      <w:sz w:val="20"/>
                      <w:szCs w:val="20"/>
                    </w:rPr>
                    <w:t>3</w:t>
                  </w:r>
                  <w:r w:rsidR="00A93564">
                    <w:rPr>
                      <w:sz w:val="20"/>
                      <w:szCs w:val="20"/>
                    </w:rPr>
                    <w:t>5</w:t>
                  </w:r>
                  <w:r w:rsidRPr="00015F7C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645" w:type="dxa"/>
                </w:tcPr>
                <w:p w14:paraId="6BE93851" w14:textId="5261DC06" w:rsidR="006A2E7E" w:rsidRPr="00015F7C" w:rsidRDefault="00015F7C" w:rsidP="006A2E7E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 xml:space="preserve">Covers the cost of an appropriate consultant and travel to </w:t>
                  </w:r>
                  <w:r w:rsidR="00D46E45" w:rsidRPr="00015F7C">
                    <w:rPr>
                      <w:sz w:val="20"/>
                      <w:szCs w:val="20"/>
                    </w:rPr>
                    <w:t>cover Objective</w:t>
                  </w:r>
                  <w:r w:rsidRPr="00015F7C">
                    <w:rPr>
                      <w:sz w:val="20"/>
                      <w:szCs w:val="20"/>
                    </w:rPr>
                    <w:t>s</w:t>
                  </w:r>
                  <w:r w:rsidR="00D46E45" w:rsidRPr="00015F7C">
                    <w:rPr>
                      <w:sz w:val="20"/>
                      <w:szCs w:val="20"/>
                    </w:rPr>
                    <w:t xml:space="preserve"> </w:t>
                  </w:r>
                  <w:r w:rsidRPr="00015F7C">
                    <w:rPr>
                      <w:sz w:val="20"/>
                      <w:szCs w:val="20"/>
                    </w:rPr>
                    <w:t>2</w:t>
                  </w:r>
                  <w:ins w:id="42" w:author="Author">
                    <w:r w:rsidR="000233C0">
                      <w:rPr>
                        <w:sz w:val="20"/>
                        <w:szCs w:val="20"/>
                      </w:rPr>
                      <w:t>,</w:t>
                    </w:r>
                  </w:ins>
                  <w:del w:id="43" w:author="Author">
                    <w:r w:rsidRPr="00015F7C" w:rsidDel="000233C0">
                      <w:rPr>
                        <w:sz w:val="20"/>
                        <w:szCs w:val="20"/>
                      </w:rPr>
                      <w:delText xml:space="preserve"> and</w:delText>
                    </w:r>
                  </w:del>
                  <w:r w:rsidRPr="00015F7C">
                    <w:rPr>
                      <w:sz w:val="20"/>
                      <w:szCs w:val="20"/>
                    </w:rPr>
                    <w:t xml:space="preserve"> 3</w:t>
                  </w:r>
                  <w:r w:rsidRPr="0008580F">
                    <w:rPr>
                      <w:color w:val="FF0000"/>
                      <w:sz w:val="20"/>
                      <w:szCs w:val="20"/>
                      <w:u w:val="single"/>
                      <w:rPrChange w:id="44" w:author="Author">
                        <w:rPr>
                          <w:sz w:val="20"/>
                          <w:szCs w:val="20"/>
                        </w:rPr>
                      </w:rPrChange>
                    </w:rPr>
                    <w:t xml:space="preserve"> </w:t>
                  </w:r>
                  <w:ins w:id="45" w:author="Author">
                    <w:r w:rsidR="000233C0" w:rsidRPr="0008580F">
                      <w:rPr>
                        <w:color w:val="FF0000"/>
                        <w:sz w:val="20"/>
                        <w:szCs w:val="20"/>
                        <w:u w:val="single"/>
                        <w:rPrChange w:id="46" w:author="Author">
                          <w:rPr>
                            <w:sz w:val="20"/>
                            <w:szCs w:val="20"/>
                          </w:rPr>
                        </w:rPrChange>
                      </w:rPr>
                      <w:t>and 5</w:t>
                    </w:r>
                    <w:r w:rsidR="005C193A">
                      <w:rPr>
                        <w:color w:val="FF0000"/>
                        <w:sz w:val="20"/>
                        <w:szCs w:val="20"/>
                        <w:u w:val="single"/>
                      </w:rPr>
                      <w:t xml:space="preserve"> </w:t>
                    </w:r>
                  </w:ins>
                  <w:r w:rsidRPr="00015F7C">
                    <w:rPr>
                      <w:sz w:val="20"/>
                      <w:szCs w:val="20"/>
                    </w:rPr>
                    <w:t>(and Objective 1, in collaboration with the SSP).</w:t>
                  </w:r>
                </w:p>
              </w:tc>
            </w:tr>
            <w:tr w:rsidR="006A2E7E" w:rsidRPr="000D12CA" w14:paraId="06A0AC1E" w14:textId="77777777" w:rsidTr="00EB3840">
              <w:tc>
                <w:tcPr>
                  <w:tcW w:w="773" w:type="dxa"/>
                </w:tcPr>
                <w:p w14:paraId="5C867CE9" w14:textId="078187D3" w:rsidR="006A2E7E" w:rsidRPr="00015F7C" w:rsidRDefault="006A2E7E" w:rsidP="006A2E7E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14:paraId="1C0E5145" w14:textId="21ECC6DC" w:rsidR="006A2E7E" w:rsidRPr="00015F7C" w:rsidRDefault="006A2E7E" w:rsidP="006A2E7E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>US$</w:t>
                  </w:r>
                  <w:r w:rsidR="00A93564">
                    <w:rPr>
                      <w:sz w:val="20"/>
                      <w:szCs w:val="20"/>
                    </w:rPr>
                    <w:t>6</w:t>
                  </w:r>
                  <w:r w:rsidRPr="00015F7C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645" w:type="dxa"/>
                </w:tcPr>
                <w:p w14:paraId="2E72D6A1" w14:textId="64AF062A" w:rsidR="006A2E7E" w:rsidRPr="00015F7C" w:rsidRDefault="00015F7C" w:rsidP="006A2E7E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 xml:space="preserve">Covers the cost of an appropriate consultant and travel to cover Objectives 4 and 5 (in collaboration with the SSP).  </w:t>
                  </w:r>
                </w:p>
              </w:tc>
            </w:tr>
            <w:tr w:rsidR="00015F7C" w:rsidRPr="000D12CA" w14:paraId="4AF76431" w14:textId="77777777" w:rsidTr="00EB3840">
              <w:tc>
                <w:tcPr>
                  <w:tcW w:w="773" w:type="dxa"/>
                </w:tcPr>
                <w:p w14:paraId="5CF7B544" w14:textId="0F445B42" w:rsidR="00015F7C" w:rsidRPr="00015F7C" w:rsidRDefault="00015F7C" w:rsidP="00015F7C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276" w:type="dxa"/>
                </w:tcPr>
                <w:p w14:paraId="66D2F7FC" w14:textId="0EED4E6A" w:rsidR="00015F7C" w:rsidRPr="00015F7C" w:rsidRDefault="00015F7C" w:rsidP="00015F7C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>US$3</w:t>
                  </w:r>
                  <w:r w:rsidR="00A93564">
                    <w:rPr>
                      <w:sz w:val="20"/>
                      <w:szCs w:val="20"/>
                    </w:rPr>
                    <w:t>5</w:t>
                  </w:r>
                  <w:r w:rsidRPr="00015F7C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645" w:type="dxa"/>
                </w:tcPr>
                <w:p w14:paraId="25F1DEA7" w14:textId="6B7CF22D" w:rsidR="00015F7C" w:rsidRPr="00015F7C" w:rsidRDefault="00015F7C" w:rsidP="00015F7C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015F7C">
                    <w:rPr>
                      <w:sz w:val="20"/>
                      <w:szCs w:val="20"/>
                    </w:rPr>
                    <w:t xml:space="preserve">Covers the cost of an appropriate consultant and travel to cover Objectives 4 and 5 (in collaboration with the SSP).  </w:t>
                  </w:r>
                </w:p>
              </w:tc>
            </w:tr>
          </w:tbl>
          <w:p w14:paraId="30DE8AA0" w14:textId="77777777" w:rsidR="00372F7E" w:rsidRPr="000D12CA" w:rsidRDefault="00372F7E" w:rsidP="003F2D86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  <w:p w14:paraId="4C14004B" w14:textId="77777777" w:rsidR="00EB3840" w:rsidRDefault="00EB3840" w:rsidP="003F2D86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6CE43752" w14:textId="3DA3B2ED" w:rsidR="00015F7C" w:rsidRDefault="00015F7C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consultant will be managed/coordinated through the WCPFC Secretariat and the SSP. </w:t>
            </w:r>
          </w:p>
          <w:p w14:paraId="35B85BFD" w14:textId="77777777" w:rsidR="00015F7C" w:rsidRDefault="00015F7C" w:rsidP="003F2D86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47A669EB" w14:textId="080FB82F" w:rsidR="00015F7C" w:rsidRPr="00015F7C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015F7C">
              <w:rPr>
                <w:sz w:val="20"/>
                <w:szCs w:val="20"/>
              </w:rPr>
              <w:t>Note that th</w:t>
            </w:r>
            <w:r w:rsidR="00015F7C" w:rsidRPr="00015F7C">
              <w:rPr>
                <w:sz w:val="20"/>
                <w:szCs w:val="20"/>
              </w:rPr>
              <w:t xml:space="preserve">e involvement and resources provided by the SSP </w:t>
            </w:r>
            <w:r w:rsidR="00015F7C">
              <w:rPr>
                <w:sz w:val="20"/>
                <w:szCs w:val="20"/>
              </w:rPr>
              <w:t xml:space="preserve">for this project </w:t>
            </w:r>
            <w:r w:rsidR="00015F7C" w:rsidRPr="00015F7C">
              <w:rPr>
                <w:sz w:val="20"/>
                <w:szCs w:val="20"/>
              </w:rPr>
              <w:t xml:space="preserve">are anticipated to be covered under the WCPFC SSP contract. </w:t>
            </w:r>
            <w:r w:rsidR="00015F7C">
              <w:rPr>
                <w:sz w:val="20"/>
                <w:szCs w:val="20"/>
              </w:rPr>
              <w:t xml:space="preserve">The SSP will be directly involved </w:t>
            </w:r>
            <w:r w:rsidR="002C2D2E">
              <w:rPr>
                <w:sz w:val="20"/>
                <w:szCs w:val="20"/>
              </w:rPr>
              <w:t xml:space="preserve">in activities under </w:t>
            </w:r>
            <w:r w:rsidR="00015F7C">
              <w:rPr>
                <w:sz w:val="20"/>
                <w:szCs w:val="20"/>
              </w:rPr>
              <w:t xml:space="preserve">Objectives 1, </w:t>
            </w:r>
            <w:r w:rsidR="002C2D2E">
              <w:rPr>
                <w:sz w:val="20"/>
                <w:szCs w:val="20"/>
              </w:rPr>
              <w:t xml:space="preserve">5, </w:t>
            </w:r>
            <w:r w:rsidR="00015F7C">
              <w:rPr>
                <w:sz w:val="20"/>
                <w:szCs w:val="20"/>
              </w:rPr>
              <w:t>6 and 7</w:t>
            </w:r>
            <w:r w:rsidR="002C2D2E">
              <w:rPr>
                <w:sz w:val="20"/>
                <w:szCs w:val="20"/>
              </w:rPr>
              <w:t>.</w:t>
            </w:r>
            <w:r w:rsidR="00015F7C">
              <w:rPr>
                <w:sz w:val="20"/>
                <w:szCs w:val="20"/>
              </w:rPr>
              <w:t xml:space="preserve"> </w:t>
            </w:r>
          </w:p>
          <w:p w14:paraId="148EACA7" w14:textId="7A160869" w:rsidR="00015F7C" w:rsidRDefault="00015F7C" w:rsidP="003F2D86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  <w:p w14:paraId="6478EA0C" w14:textId="4F2CB7CE" w:rsidR="00372F7E" w:rsidRPr="002C2D2E" w:rsidRDefault="002C2D2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2C2D2E">
              <w:rPr>
                <w:sz w:val="20"/>
                <w:szCs w:val="20"/>
              </w:rPr>
              <w:t>A revision to the indicative budgets for Years 2 and 3 (2024 and 2025) may be necessary after the first year’s activities.</w:t>
            </w:r>
            <w:r w:rsidR="00372F7E" w:rsidRPr="000D12CA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72F7E" w:rsidRPr="00B97284" w14:paraId="2357808D" w14:textId="77777777" w:rsidTr="003F2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dxa"/>
          </w:tcPr>
          <w:p w14:paraId="5EF24231" w14:textId="77777777" w:rsidR="00372F7E" w:rsidRPr="00B97284" w:rsidRDefault="00372F7E" w:rsidP="003F2D86">
            <w:pPr>
              <w:adjustRightInd w:val="0"/>
              <w:snapToGrid w:val="0"/>
              <w:rPr>
                <w:sz w:val="20"/>
                <w:szCs w:val="20"/>
              </w:rPr>
            </w:pPr>
            <w:r w:rsidRPr="00B97284">
              <w:rPr>
                <w:sz w:val="20"/>
                <w:szCs w:val="20"/>
              </w:rPr>
              <w:t>References</w:t>
            </w:r>
          </w:p>
        </w:tc>
        <w:tc>
          <w:tcPr>
            <w:tcW w:w="8178" w:type="dxa"/>
          </w:tcPr>
          <w:p w14:paraId="10CE104B" w14:textId="77777777" w:rsidR="009F6183" w:rsidRPr="009F6183" w:rsidRDefault="009F6183" w:rsidP="009F6183">
            <w:pPr>
              <w:adjustRightInd w:val="0"/>
              <w:snapToGrid w:val="0"/>
              <w:spacing w:before="120"/>
              <w:ind w:left="431" w:hanging="431"/>
              <w:rPr>
                <w:sz w:val="20"/>
                <w:szCs w:val="20"/>
              </w:rPr>
            </w:pPr>
            <w:r w:rsidRPr="009F6183">
              <w:rPr>
                <w:sz w:val="20"/>
                <w:szCs w:val="20"/>
              </w:rPr>
              <w:t>Hampton, W.J. and P.G. Williams, 2016. Annual estimates of purse seine catches by species based on alternative data sources. SC12 ST-IP-03. Twelfth Regular Session of the Scientific Committee of the WCPFC (SC12). Bali, Indonesia. 3–11 August 2016.</w:t>
            </w:r>
          </w:p>
          <w:p w14:paraId="435E0088" w14:textId="77777777" w:rsidR="00082509" w:rsidRPr="009F6183" w:rsidRDefault="00082509" w:rsidP="00082509">
            <w:pPr>
              <w:adjustRightInd w:val="0"/>
              <w:snapToGrid w:val="0"/>
              <w:spacing w:before="120"/>
              <w:ind w:left="431" w:hanging="431"/>
              <w:rPr>
                <w:sz w:val="20"/>
                <w:szCs w:val="20"/>
              </w:rPr>
            </w:pPr>
            <w:r w:rsidRPr="009F6183">
              <w:rPr>
                <w:sz w:val="20"/>
                <w:szCs w:val="20"/>
              </w:rPr>
              <w:lastRenderedPageBreak/>
              <w:t>Lawson, T. 2014. Comparison of the species composition of purse-seine catches determined from logsheets, observer data, market data, cannery receipts and port sampling data. WCPFC-SC10-2014-ST-WP-02.</w:t>
            </w:r>
          </w:p>
          <w:p w14:paraId="4C53B7CE" w14:textId="25D10E0B" w:rsidR="009F6183" w:rsidRPr="009F6183" w:rsidRDefault="009F6183" w:rsidP="009F6183">
            <w:pPr>
              <w:adjustRightInd w:val="0"/>
              <w:snapToGrid w:val="0"/>
              <w:spacing w:before="120"/>
              <w:ind w:left="431" w:hanging="431"/>
              <w:rPr>
                <w:sz w:val="20"/>
                <w:szCs w:val="20"/>
              </w:rPr>
            </w:pPr>
            <w:r w:rsidRPr="009F6183">
              <w:rPr>
                <w:sz w:val="20"/>
                <w:szCs w:val="20"/>
              </w:rPr>
              <w:t>Lewis, A.D. and P.G. Williams, 2016. Potential use of cannery receipt data for the scientific work of the WCPFC. SC12 ST-WP-03. Twelfth Regular Session of the Scientific Committee of the WCPFC (SC12). Bali, Indonesia. 3–11 August 2016.</w:t>
            </w:r>
          </w:p>
          <w:p w14:paraId="722F4DFF" w14:textId="48F16546" w:rsidR="009F6183" w:rsidRPr="009F6183" w:rsidRDefault="009F6183" w:rsidP="009F6183">
            <w:pPr>
              <w:pStyle w:val="References"/>
              <w:spacing w:before="120"/>
              <w:ind w:left="431" w:hanging="4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Lewis, A.D. </w:t>
            </w:r>
            <w:r w:rsidRPr="009F618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F6183">
              <w:rPr>
                <w:rFonts w:ascii="Times New Roman" w:hAnsi="Times New Roman"/>
              </w:rPr>
              <w:t>. Pilot Study of the Potential for using Non-ISSF Associated Cannery Receipt Data for the</w:t>
            </w:r>
            <w:r>
              <w:rPr>
                <w:rFonts w:ascii="Times New Roman" w:hAnsi="Times New Roman"/>
              </w:rPr>
              <w:t xml:space="preserve"> </w:t>
            </w:r>
            <w:r w:rsidRPr="009F6183">
              <w:rPr>
                <w:rFonts w:ascii="Times New Roman" w:hAnsi="Times New Roman"/>
              </w:rPr>
              <w:t>work of the WCPFC. SC13 ST-</w:t>
            </w:r>
            <w:r>
              <w:rPr>
                <w:rFonts w:ascii="Times New Roman" w:hAnsi="Times New Roman"/>
              </w:rPr>
              <w:t>I</w:t>
            </w:r>
            <w:r w:rsidRPr="009F6183">
              <w:rPr>
                <w:rFonts w:ascii="Times New Roman" w:hAnsi="Times New Roman"/>
              </w:rPr>
              <w:t>P-0</w:t>
            </w:r>
            <w:r>
              <w:rPr>
                <w:rFonts w:ascii="Times New Roman" w:hAnsi="Times New Roman"/>
              </w:rPr>
              <w:t>5</w:t>
            </w:r>
            <w:r w:rsidRPr="009F6183">
              <w:rPr>
                <w:rFonts w:ascii="Times New Roman" w:hAnsi="Times New Roman"/>
              </w:rPr>
              <w:t>. Thirteenth Regular Session of the Scientific Committee of the WCPFC (SC13). Rarotonga, Cook Islands. 9–18 August 2017.</w:t>
            </w:r>
          </w:p>
          <w:p w14:paraId="1BC8714E" w14:textId="77777777" w:rsidR="002E2D5D" w:rsidRPr="009F6183" w:rsidRDefault="002E2D5D" w:rsidP="002E2D5D">
            <w:pPr>
              <w:spacing w:before="120"/>
              <w:ind w:left="431" w:hanging="431"/>
              <w:jc w:val="left"/>
              <w:rPr>
                <w:sz w:val="20"/>
                <w:szCs w:val="20"/>
              </w:rPr>
            </w:pPr>
            <w:r w:rsidRPr="009F6183">
              <w:rPr>
                <w:sz w:val="20"/>
                <w:szCs w:val="20"/>
              </w:rPr>
              <w:t>Peatman, T., Smith, N., Park, T., and S. Caillot. (2018). Better purse seine catch composition estimates: recent progress and future work plan for Project 60. WCPFC-SC14-2018/ST-WP-02. Fourteenth Regular Session of the Scientific Committee of the WCPFC (SC13). Busan, Republic of Korea. 8–16 August 2018.</w:t>
            </w:r>
          </w:p>
          <w:p w14:paraId="4EF7B4C9" w14:textId="05004C5C" w:rsidR="00653D35" w:rsidRPr="009F6183" w:rsidRDefault="00653D35" w:rsidP="00653D35">
            <w:pPr>
              <w:spacing w:before="120"/>
              <w:ind w:left="431" w:hanging="431"/>
              <w:jc w:val="left"/>
              <w:rPr>
                <w:sz w:val="20"/>
                <w:szCs w:val="20"/>
              </w:rPr>
            </w:pPr>
            <w:r w:rsidRPr="009F6183">
              <w:rPr>
                <w:sz w:val="20"/>
                <w:szCs w:val="20"/>
              </w:rPr>
              <w:t>Peatman, T. (20</w:t>
            </w:r>
            <w:r>
              <w:rPr>
                <w:sz w:val="20"/>
                <w:szCs w:val="20"/>
              </w:rPr>
              <w:t>20a</w:t>
            </w:r>
            <w:r w:rsidRPr="009F6183"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>Project 60: Progress towards achieving SC15 recommendations</w:t>
            </w:r>
            <w:r w:rsidRPr="002E2D5D">
              <w:rPr>
                <w:sz w:val="20"/>
                <w:szCs w:val="20"/>
                <w:lang w:val="en-AU"/>
              </w:rPr>
              <w:t xml:space="preserve">. </w:t>
            </w:r>
            <w:r w:rsidRPr="009F6183">
              <w:rPr>
                <w:sz w:val="20"/>
                <w:szCs w:val="20"/>
              </w:rPr>
              <w:t>WCPFC-SC1</w:t>
            </w:r>
            <w:r>
              <w:rPr>
                <w:sz w:val="20"/>
                <w:szCs w:val="20"/>
              </w:rPr>
              <w:t>6</w:t>
            </w:r>
            <w:r w:rsidRPr="009F6183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9F6183">
              <w:rPr>
                <w:sz w:val="20"/>
                <w:szCs w:val="20"/>
              </w:rPr>
              <w:t>/ST-</w:t>
            </w:r>
            <w:r>
              <w:rPr>
                <w:sz w:val="20"/>
                <w:szCs w:val="20"/>
              </w:rPr>
              <w:t>I</w:t>
            </w:r>
            <w:r w:rsidRPr="009F6183">
              <w:rPr>
                <w:sz w:val="20"/>
                <w:szCs w:val="20"/>
              </w:rPr>
              <w:t>P-0</w:t>
            </w:r>
            <w:r>
              <w:rPr>
                <w:sz w:val="20"/>
                <w:szCs w:val="20"/>
              </w:rPr>
              <w:t>4</w:t>
            </w:r>
            <w:r w:rsidRPr="009F61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Sixteenth</w:t>
            </w:r>
            <w:r w:rsidRPr="009F6183">
              <w:rPr>
                <w:sz w:val="20"/>
                <w:szCs w:val="20"/>
              </w:rPr>
              <w:t xml:space="preserve"> Regular Session of the Scientific Committee of the WCPFC (SC1</w:t>
            </w:r>
            <w:r>
              <w:rPr>
                <w:sz w:val="20"/>
                <w:szCs w:val="20"/>
              </w:rPr>
              <w:t>6</w:t>
            </w:r>
            <w:r w:rsidRPr="009F6183"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>Online Meeting</w:t>
            </w:r>
            <w:r w:rsidRPr="009F61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11</w:t>
            </w:r>
            <w:r w:rsidRPr="009F618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20</w:t>
            </w:r>
            <w:r w:rsidRPr="009F6183">
              <w:rPr>
                <w:sz w:val="20"/>
                <w:szCs w:val="20"/>
              </w:rPr>
              <w:t xml:space="preserve"> August 20</w:t>
            </w:r>
            <w:r>
              <w:rPr>
                <w:sz w:val="20"/>
                <w:szCs w:val="20"/>
              </w:rPr>
              <w:t>20</w:t>
            </w:r>
            <w:r w:rsidRPr="009F6183">
              <w:rPr>
                <w:sz w:val="20"/>
                <w:szCs w:val="20"/>
              </w:rPr>
              <w:t>.</w:t>
            </w:r>
          </w:p>
          <w:p w14:paraId="21B1171C" w14:textId="3AF2C836" w:rsidR="009F6183" w:rsidRPr="009F6183" w:rsidRDefault="009F6183" w:rsidP="009F6183">
            <w:pPr>
              <w:spacing w:before="120"/>
              <w:ind w:left="431" w:hanging="431"/>
              <w:jc w:val="left"/>
              <w:rPr>
                <w:sz w:val="20"/>
                <w:szCs w:val="20"/>
              </w:rPr>
            </w:pPr>
            <w:r w:rsidRPr="009F6183">
              <w:rPr>
                <w:sz w:val="20"/>
                <w:szCs w:val="20"/>
              </w:rPr>
              <w:t>Peatman, T. (20</w:t>
            </w:r>
            <w:r w:rsidR="002E2D5D">
              <w:rPr>
                <w:sz w:val="20"/>
                <w:szCs w:val="20"/>
              </w:rPr>
              <w:t>20</w:t>
            </w:r>
            <w:r w:rsidR="00653D35">
              <w:rPr>
                <w:sz w:val="20"/>
                <w:szCs w:val="20"/>
              </w:rPr>
              <w:t>b</w:t>
            </w:r>
            <w:r w:rsidRPr="009F6183">
              <w:rPr>
                <w:sz w:val="20"/>
                <w:szCs w:val="20"/>
              </w:rPr>
              <w:t xml:space="preserve">). </w:t>
            </w:r>
            <w:r w:rsidR="002E2D5D" w:rsidRPr="00A93564">
              <w:rPr>
                <w:sz w:val="20"/>
                <w:szCs w:val="20"/>
                <w:lang w:val="en-AU"/>
              </w:rPr>
              <w:t>USA Purse seine catch composition</w:t>
            </w:r>
            <w:r w:rsidRPr="00A93564">
              <w:rPr>
                <w:sz w:val="20"/>
                <w:szCs w:val="20"/>
                <w:lang w:val="en-AU"/>
              </w:rPr>
              <w:t xml:space="preserve">. </w:t>
            </w:r>
            <w:r w:rsidRPr="009F6183">
              <w:rPr>
                <w:sz w:val="20"/>
                <w:szCs w:val="20"/>
              </w:rPr>
              <w:t>WCPFC-SC1</w:t>
            </w:r>
            <w:r w:rsidR="002E2D5D">
              <w:rPr>
                <w:sz w:val="20"/>
                <w:szCs w:val="20"/>
              </w:rPr>
              <w:t>6</w:t>
            </w:r>
            <w:r w:rsidRPr="009F6183">
              <w:rPr>
                <w:sz w:val="20"/>
                <w:szCs w:val="20"/>
              </w:rPr>
              <w:t>-20</w:t>
            </w:r>
            <w:r w:rsidR="002E2D5D">
              <w:rPr>
                <w:sz w:val="20"/>
                <w:szCs w:val="20"/>
              </w:rPr>
              <w:t>20</w:t>
            </w:r>
            <w:r w:rsidRPr="009F6183">
              <w:rPr>
                <w:sz w:val="20"/>
                <w:szCs w:val="20"/>
              </w:rPr>
              <w:t>/ST-</w:t>
            </w:r>
            <w:r w:rsidR="002E2D5D">
              <w:rPr>
                <w:sz w:val="20"/>
                <w:szCs w:val="20"/>
              </w:rPr>
              <w:t>I</w:t>
            </w:r>
            <w:r w:rsidRPr="009F6183">
              <w:rPr>
                <w:sz w:val="20"/>
                <w:szCs w:val="20"/>
              </w:rPr>
              <w:t>P-0</w:t>
            </w:r>
            <w:r w:rsidR="002E2D5D">
              <w:rPr>
                <w:sz w:val="20"/>
                <w:szCs w:val="20"/>
              </w:rPr>
              <w:t>5</w:t>
            </w:r>
            <w:r w:rsidRPr="009F6183">
              <w:rPr>
                <w:sz w:val="20"/>
                <w:szCs w:val="20"/>
              </w:rPr>
              <w:t xml:space="preserve">. </w:t>
            </w:r>
            <w:r w:rsidR="002E2D5D">
              <w:rPr>
                <w:sz w:val="20"/>
                <w:szCs w:val="20"/>
              </w:rPr>
              <w:t>Sixteenth</w:t>
            </w:r>
            <w:r w:rsidRPr="009F6183">
              <w:rPr>
                <w:sz w:val="20"/>
                <w:szCs w:val="20"/>
              </w:rPr>
              <w:t xml:space="preserve"> Regular Session of the Scientific Committee of the WCPFC (SC1</w:t>
            </w:r>
            <w:r w:rsidR="002E2D5D">
              <w:rPr>
                <w:sz w:val="20"/>
                <w:szCs w:val="20"/>
              </w:rPr>
              <w:t>6</w:t>
            </w:r>
            <w:r w:rsidRPr="009F6183">
              <w:rPr>
                <w:sz w:val="20"/>
                <w:szCs w:val="20"/>
              </w:rPr>
              <w:t xml:space="preserve">). </w:t>
            </w:r>
            <w:r w:rsidR="002E2D5D">
              <w:rPr>
                <w:sz w:val="20"/>
                <w:szCs w:val="20"/>
              </w:rPr>
              <w:t>Online Meeting</w:t>
            </w:r>
            <w:r w:rsidRPr="009F6183">
              <w:rPr>
                <w:sz w:val="20"/>
                <w:szCs w:val="20"/>
              </w:rPr>
              <w:t xml:space="preserve">. </w:t>
            </w:r>
            <w:r w:rsidR="002E2D5D">
              <w:rPr>
                <w:sz w:val="20"/>
                <w:szCs w:val="20"/>
              </w:rPr>
              <w:t>11</w:t>
            </w:r>
            <w:r w:rsidRPr="009F6183">
              <w:rPr>
                <w:sz w:val="20"/>
                <w:szCs w:val="20"/>
              </w:rPr>
              <w:t>–</w:t>
            </w:r>
            <w:r w:rsidR="002E2D5D">
              <w:rPr>
                <w:sz w:val="20"/>
                <w:szCs w:val="20"/>
              </w:rPr>
              <w:t>20</w:t>
            </w:r>
            <w:r w:rsidRPr="009F6183">
              <w:rPr>
                <w:sz w:val="20"/>
                <w:szCs w:val="20"/>
              </w:rPr>
              <w:t xml:space="preserve"> August 20</w:t>
            </w:r>
            <w:r w:rsidR="002E2D5D">
              <w:rPr>
                <w:sz w:val="20"/>
                <w:szCs w:val="20"/>
              </w:rPr>
              <w:t>20</w:t>
            </w:r>
            <w:r w:rsidRPr="009F6183">
              <w:rPr>
                <w:sz w:val="20"/>
                <w:szCs w:val="20"/>
              </w:rPr>
              <w:t>.</w:t>
            </w:r>
          </w:p>
          <w:p w14:paraId="21D05AE0" w14:textId="64982028" w:rsidR="009F6183" w:rsidRPr="009F6183" w:rsidRDefault="009F6183" w:rsidP="009F6183">
            <w:pPr>
              <w:pStyle w:val="References"/>
              <w:spacing w:before="120"/>
              <w:ind w:left="431" w:hanging="431"/>
              <w:rPr>
                <w:rFonts w:ascii="Times New Roman" w:hAnsi="Times New Roman"/>
              </w:rPr>
            </w:pPr>
            <w:r w:rsidRPr="009F6183">
              <w:rPr>
                <w:rFonts w:ascii="Times New Roman" w:hAnsi="Times New Roman"/>
              </w:rPr>
              <w:t>Williams, P.G.  2017. An update on cannery data with potential use to the WCPFC. SC13 ST-WP-04. Thirteenth Regular Session of the Scientific Committee of the WCPFC (SC13). Rarotonga, Cook Islands. 9–18 August 2017.</w:t>
            </w:r>
          </w:p>
          <w:p w14:paraId="1685BAAF" w14:textId="727E49BA" w:rsidR="009F6183" w:rsidRPr="000D12CA" w:rsidRDefault="009F6183" w:rsidP="009F6183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</w:tr>
    </w:tbl>
    <w:p w14:paraId="6EEB64CE" w14:textId="77777777" w:rsidR="00372F7E" w:rsidRPr="00B97284" w:rsidRDefault="00372F7E" w:rsidP="00372F7E">
      <w:pPr>
        <w:pStyle w:val="BodyText"/>
      </w:pPr>
    </w:p>
    <w:p w14:paraId="57872CE5" w14:textId="00C83555" w:rsidR="00372F7E" w:rsidRPr="00B97284" w:rsidRDefault="00372F7E" w:rsidP="00372F7E">
      <w:pPr>
        <w:jc w:val="left"/>
      </w:pPr>
    </w:p>
    <w:sectPr w:rsidR="00372F7E" w:rsidRPr="00B97284" w:rsidSect="00372F7E">
      <w:headerReference w:type="even" r:id="rId9"/>
      <w:pgSz w:w="11909" w:h="16834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A406" w14:textId="77777777" w:rsidR="00F650E4" w:rsidRDefault="00F650E4">
      <w:r>
        <w:separator/>
      </w:r>
    </w:p>
  </w:endnote>
  <w:endnote w:type="continuationSeparator" w:id="0">
    <w:p w14:paraId="12E6B51A" w14:textId="77777777" w:rsidR="00F650E4" w:rsidRDefault="00F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CFB4" w14:textId="77777777" w:rsidR="00F650E4" w:rsidRDefault="00F650E4">
      <w:r>
        <w:separator/>
      </w:r>
    </w:p>
  </w:footnote>
  <w:footnote w:type="continuationSeparator" w:id="0">
    <w:p w14:paraId="49A847EF" w14:textId="77777777" w:rsidR="00F650E4" w:rsidRDefault="00F650E4">
      <w:r>
        <w:continuationSeparator/>
      </w:r>
    </w:p>
  </w:footnote>
  <w:footnote w:id="1">
    <w:p w14:paraId="4EABC336" w14:textId="4BA7C10A" w:rsidR="00C43D93" w:rsidRPr="00C43D93" w:rsidRDefault="00C43D93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B1FB0">
          <w:rPr>
            <w:rStyle w:val="Hyperlink"/>
          </w:rPr>
          <w:t>https://www.wcpfc.int/doc/data-07/guidelines-voluntary-submission-purse-seine-processor-data-ccms-commission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0AA9" w14:textId="77777777" w:rsidR="00101C6C" w:rsidRDefault="00101C6C" w:rsidP="002219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5A58BFCC" w14:textId="77777777" w:rsidR="00101C6C" w:rsidRDefault="00101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3E4C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A48D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6BA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856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8EED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7E6E9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851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A21D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AEB6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0E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76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8D42E85"/>
    <w:multiLevelType w:val="hybridMultilevel"/>
    <w:tmpl w:val="2D8009EA"/>
    <w:lvl w:ilvl="0" w:tplc="BFB6595A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A0F15"/>
    <w:multiLevelType w:val="hybridMultilevel"/>
    <w:tmpl w:val="10C0DF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C44624">
      <w:start w:val="1"/>
      <w:numFmt w:val="bullet"/>
      <w:pStyle w:val="Bullet2"/>
      <w:lvlText w:val="-"/>
      <w:lvlJc w:val="left"/>
      <w:pPr>
        <w:tabs>
          <w:tab w:val="num" w:pos="4479"/>
        </w:tabs>
        <w:ind w:left="4479" w:hanging="227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234E6"/>
    <w:multiLevelType w:val="hybridMultilevel"/>
    <w:tmpl w:val="D7904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4094A"/>
    <w:multiLevelType w:val="hybridMultilevel"/>
    <w:tmpl w:val="7DAC8D0C"/>
    <w:lvl w:ilvl="0" w:tplc="DF7C18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7BD2"/>
    <w:multiLevelType w:val="hybridMultilevel"/>
    <w:tmpl w:val="04C41DFC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709250E"/>
    <w:multiLevelType w:val="hybridMultilevel"/>
    <w:tmpl w:val="290C3B10"/>
    <w:lvl w:ilvl="0" w:tplc="6BAC2E4A">
      <w:start w:val="1"/>
      <w:numFmt w:val="decimal"/>
      <w:pStyle w:val="WCPFC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D48D5"/>
    <w:multiLevelType w:val="hybridMultilevel"/>
    <w:tmpl w:val="AD1CB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5178D"/>
    <w:multiLevelType w:val="hybridMultilevel"/>
    <w:tmpl w:val="0D62A63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1B56FA1"/>
    <w:multiLevelType w:val="hybridMultilevel"/>
    <w:tmpl w:val="93C68914"/>
    <w:lvl w:ilvl="0" w:tplc="14C8A928">
      <w:start w:val="1"/>
      <w:numFmt w:val="bullet"/>
      <w:pStyle w:val="Points"/>
      <w:lvlText w:val=""/>
      <w:lvlJc w:val="left"/>
      <w:pPr>
        <w:tabs>
          <w:tab w:val="num" w:pos="1080"/>
        </w:tabs>
        <w:ind w:left="1004" w:hanging="284"/>
      </w:pPr>
      <w:rPr>
        <w:rFonts w:ascii="Wingdings" w:hAnsi="Wingdings" w:hint="default"/>
      </w:rPr>
    </w:lvl>
    <w:lvl w:ilvl="1" w:tplc="47CCEE92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50940214">
    <w:abstractNumId w:val="11"/>
  </w:num>
  <w:num w:numId="2" w16cid:durableId="1485077995">
    <w:abstractNumId w:val="9"/>
  </w:num>
  <w:num w:numId="3" w16cid:durableId="1660695629">
    <w:abstractNumId w:val="7"/>
  </w:num>
  <w:num w:numId="4" w16cid:durableId="462885928">
    <w:abstractNumId w:val="6"/>
  </w:num>
  <w:num w:numId="5" w16cid:durableId="1806464123">
    <w:abstractNumId w:val="5"/>
  </w:num>
  <w:num w:numId="6" w16cid:durableId="1159611247">
    <w:abstractNumId w:val="4"/>
  </w:num>
  <w:num w:numId="7" w16cid:durableId="591546941">
    <w:abstractNumId w:val="8"/>
  </w:num>
  <w:num w:numId="8" w16cid:durableId="89158333">
    <w:abstractNumId w:val="3"/>
  </w:num>
  <w:num w:numId="9" w16cid:durableId="761874565">
    <w:abstractNumId w:val="2"/>
  </w:num>
  <w:num w:numId="10" w16cid:durableId="399442682">
    <w:abstractNumId w:val="1"/>
  </w:num>
  <w:num w:numId="11" w16cid:durableId="1931498263">
    <w:abstractNumId w:val="0"/>
  </w:num>
  <w:num w:numId="12" w16cid:durableId="198903044">
    <w:abstractNumId w:val="19"/>
  </w:num>
  <w:num w:numId="13" w16cid:durableId="1957981085">
    <w:abstractNumId w:val="12"/>
  </w:num>
  <w:num w:numId="14" w16cid:durableId="12197121">
    <w:abstractNumId w:val="10"/>
  </w:num>
  <w:num w:numId="15" w16cid:durableId="1208183028">
    <w:abstractNumId w:val="16"/>
  </w:num>
  <w:num w:numId="16" w16cid:durableId="667900536">
    <w:abstractNumId w:val="13"/>
  </w:num>
  <w:num w:numId="17" w16cid:durableId="187180325">
    <w:abstractNumId w:val="15"/>
  </w:num>
  <w:num w:numId="18" w16cid:durableId="1753698220">
    <w:abstractNumId w:val="17"/>
  </w:num>
  <w:num w:numId="19" w16cid:durableId="1378892770">
    <w:abstractNumId w:val="18"/>
  </w:num>
  <w:num w:numId="20" w16cid:durableId="47352989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3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EF"/>
    <w:rsid w:val="00000CE2"/>
    <w:rsid w:val="00000DD2"/>
    <w:rsid w:val="000019ED"/>
    <w:rsid w:val="00001B1F"/>
    <w:rsid w:val="000020BA"/>
    <w:rsid w:val="0000219D"/>
    <w:rsid w:val="000021CF"/>
    <w:rsid w:val="0000268B"/>
    <w:rsid w:val="00002E54"/>
    <w:rsid w:val="0000336F"/>
    <w:rsid w:val="00003609"/>
    <w:rsid w:val="00003DAC"/>
    <w:rsid w:val="00003F8C"/>
    <w:rsid w:val="00004A54"/>
    <w:rsid w:val="00004E9A"/>
    <w:rsid w:val="00004F60"/>
    <w:rsid w:val="000050D6"/>
    <w:rsid w:val="00006186"/>
    <w:rsid w:val="00006295"/>
    <w:rsid w:val="000066B2"/>
    <w:rsid w:val="00006C2E"/>
    <w:rsid w:val="00006C44"/>
    <w:rsid w:val="000070A6"/>
    <w:rsid w:val="0000798B"/>
    <w:rsid w:val="000108B4"/>
    <w:rsid w:val="00010F9F"/>
    <w:rsid w:val="00011778"/>
    <w:rsid w:val="0001253A"/>
    <w:rsid w:val="00012A1C"/>
    <w:rsid w:val="00012D44"/>
    <w:rsid w:val="0001378C"/>
    <w:rsid w:val="000153DB"/>
    <w:rsid w:val="00015F7C"/>
    <w:rsid w:val="00016046"/>
    <w:rsid w:val="000175FD"/>
    <w:rsid w:val="000177A0"/>
    <w:rsid w:val="00017D05"/>
    <w:rsid w:val="0002030A"/>
    <w:rsid w:val="00021863"/>
    <w:rsid w:val="00021DE2"/>
    <w:rsid w:val="00021F64"/>
    <w:rsid w:val="00021FB8"/>
    <w:rsid w:val="000233C0"/>
    <w:rsid w:val="00024FCB"/>
    <w:rsid w:val="000259B1"/>
    <w:rsid w:val="00025AE6"/>
    <w:rsid w:val="00027135"/>
    <w:rsid w:val="000277D5"/>
    <w:rsid w:val="000279E7"/>
    <w:rsid w:val="00027FBF"/>
    <w:rsid w:val="00030CC3"/>
    <w:rsid w:val="000324E8"/>
    <w:rsid w:val="000329AC"/>
    <w:rsid w:val="0003316E"/>
    <w:rsid w:val="0003331F"/>
    <w:rsid w:val="00033627"/>
    <w:rsid w:val="00033771"/>
    <w:rsid w:val="00034A5A"/>
    <w:rsid w:val="00034A67"/>
    <w:rsid w:val="00034D9A"/>
    <w:rsid w:val="00036CA8"/>
    <w:rsid w:val="00037423"/>
    <w:rsid w:val="0004084C"/>
    <w:rsid w:val="00040BEB"/>
    <w:rsid w:val="00041A65"/>
    <w:rsid w:val="00042124"/>
    <w:rsid w:val="000422B6"/>
    <w:rsid w:val="0004412A"/>
    <w:rsid w:val="00044487"/>
    <w:rsid w:val="00044960"/>
    <w:rsid w:val="00044AF9"/>
    <w:rsid w:val="0004587A"/>
    <w:rsid w:val="00045BF7"/>
    <w:rsid w:val="0004676C"/>
    <w:rsid w:val="00046A91"/>
    <w:rsid w:val="00046F8D"/>
    <w:rsid w:val="00047E5E"/>
    <w:rsid w:val="0005032B"/>
    <w:rsid w:val="00050805"/>
    <w:rsid w:val="00050A6F"/>
    <w:rsid w:val="00050C57"/>
    <w:rsid w:val="00052949"/>
    <w:rsid w:val="000529BD"/>
    <w:rsid w:val="00052DA3"/>
    <w:rsid w:val="00052E33"/>
    <w:rsid w:val="000536AF"/>
    <w:rsid w:val="00053B87"/>
    <w:rsid w:val="00055D57"/>
    <w:rsid w:val="00056157"/>
    <w:rsid w:val="00056378"/>
    <w:rsid w:val="00056C8D"/>
    <w:rsid w:val="0005713F"/>
    <w:rsid w:val="00057818"/>
    <w:rsid w:val="00057C3F"/>
    <w:rsid w:val="000605B7"/>
    <w:rsid w:val="00061AE5"/>
    <w:rsid w:val="00061C43"/>
    <w:rsid w:val="0006230B"/>
    <w:rsid w:val="00064D11"/>
    <w:rsid w:val="00064DD3"/>
    <w:rsid w:val="00065CBF"/>
    <w:rsid w:val="00066DB9"/>
    <w:rsid w:val="00067300"/>
    <w:rsid w:val="00067647"/>
    <w:rsid w:val="000678AD"/>
    <w:rsid w:val="00067FFC"/>
    <w:rsid w:val="0007128E"/>
    <w:rsid w:val="00071395"/>
    <w:rsid w:val="0007336F"/>
    <w:rsid w:val="000746B8"/>
    <w:rsid w:val="000749EF"/>
    <w:rsid w:val="000756C3"/>
    <w:rsid w:val="00075760"/>
    <w:rsid w:val="00075E59"/>
    <w:rsid w:val="00075E9D"/>
    <w:rsid w:val="000777B4"/>
    <w:rsid w:val="00077C5B"/>
    <w:rsid w:val="00080629"/>
    <w:rsid w:val="00080654"/>
    <w:rsid w:val="0008128C"/>
    <w:rsid w:val="0008181D"/>
    <w:rsid w:val="00081B3A"/>
    <w:rsid w:val="000820EC"/>
    <w:rsid w:val="00082509"/>
    <w:rsid w:val="000827BF"/>
    <w:rsid w:val="00082D0E"/>
    <w:rsid w:val="000840BE"/>
    <w:rsid w:val="00084CEC"/>
    <w:rsid w:val="0008580F"/>
    <w:rsid w:val="00085F2C"/>
    <w:rsid w:val="00086369"/>
    <w:rsid w:val="0009023D"/>
    <w:rsid w:val="0009040A"/>
    <w:rsid w:val="00090A01"/>
    <w:rsid w:val="00090A22"/>
    <w:rsid w:val="00090D78"/>
    <w:rsid w:val="0009115D"/>
    <w:rsid w:val="00091302"/>
    <w:rsid w:val="00091467"/>
    <w:rsid w:val="00091F83"/>
    <w:rsid w:val="00092232"/>
    <w:rsid w:val="0009258B"/>
    <w:rsid w:val="000928D2"/>
    <w:rsid w:val="00093870"/>
    <w:rsid w:val="000938A4"/>
    <w:rsid w:val="00093A21"/>
    <w:rsid w:val="00094914"/>
    <w:rsid w:val="00094C60"/>
    <w:rsid w:val="00094DFE"/>
    <w:rsid w:val="000954FE"/>
    <w:rsid w:val="00095C98"/>
    <w:rsid w:val="00096424"/>
    <w:rsid w:val="00096DB6"/>
    <w:rsid w:val="00096EF9"/>
    <w:rsid w:val="000A022B"/>
    <w:rsid w:val="000A14C9"/>
    <w:rsid w:val="000A1AA3"/>
    <w:rsid w:val="000A2269"/>
    <w:rsid w:val="000A2F79"/>
    <w:rsid w:val="000A56FC"/>
    <w:rsid w:val="000A5BF5"/>
    <w:rsid w:val="000A6EA8"/>
    <w:rsid w:val="000A77CE"/>
    <w:rsid w:val="000B0EF7"/>
    <w:rsid w:val="000B1934"/>
    <w:rsid w:val="000B2841"/>
    <w:rsid w:val="000B2F63"/>
    <w:rsid w:val="000B301D"/>
    <w:rsid w:val="000B3CF7"/>
    <w:rsid w:val="000B3E7F"/>
    <w:rsid w:val="000B45B2"/>
    <w:rsid w:val="000B4797"/>
    <w:rsid w:val="000B4B9A"/>
    <w:rsid w:val="000B5844"/>
    <w:rsid w:val="000C01EE"/>
    <w:rsid w:val="000C10A3"/>
    <w:rsid w:val="000C248C"/>
    <w:rsid w:val="000C262D"/>
    <w:rsid w:val="000C3AA6"/>
    <w:rsid w:val="000C42B8"/>
    <w:rsid w:val="000C5DFC"/>
    <w:rsid w:val="000C5ED6"/>
    <w:rsid w:val="000D01AB"/>
    <w:rsid w:val="000D03C1"/>
    <w:rsid w:val="000D0A06"/>
    <w:rsid w:val="000D0D14"/>
    <w:rsid w:val="000D0DE3"/>
    <w:rsid w:val="000D12B1"/>
    <w:rsid w:val="000D12CA"/>
    <w:rsid w:val="000D1817"/>
    <w:rsid w:val="000D22CA"/>
    <w:rsid w:val="000D2747"/>
    <w:rsid w:val="000D2BEF"/>
    <w:rsid w:val="000D3757"/>
    <w:rsid w:val="000D3D26"/>
    <w:rsid w:val="000D482F"/>
    <w:rsid w:val="000D4A8C"/>
    <w:rsid w:val="000D4B06"/>
    <w:rsid w:val="000D77C2"/>
    <w:rsid w:val="000D787F"/>
    <w:rsid w:val="000D79A6"/>
    <w:rsid w:val="000D7E0A"/>
    <w:rsid w:val="000E0768"/>
    <w:rsid w:val="000E15C6"/>
    <w:rsid w:val="000E251A"/>
    <w:rsid w:val="000E2912"/>
    <w:rsid w:val="000E2C90"/>
    <w:rsid w:val="000E389E"/>
    <w:rsid w:val="000E3DF4"/>
    <w:rsid w:val="000E4355"/>
    <w:rsid w:val="000E68C1"/>
    <w:rsid w:val="000E6E44"/>
    <w:rsid w:val="000E7BAB"/>
    <w:rsid w:val="000F06CB"/>
    <w:rsid w:val="000F1592"/>
    <w:rsid w:val="000F1691"/>
    <w:rsid w:val="000F1F0C"/>
    <w:rsid w:val="000F2CB0"/>
    <w:rsid w:val="000F3CB2"/>
    <w:rsid w:val="000F5616"/>
    <w:rsid w:val="000F6DA0"/>
    <w:rsid w:val="000F709F"/>
    <w:rsid w:val="000F7557"/>
    <w:rsid w:val="000F77F9"/>
    <w:rsid w:val="000F7F68"/>
    <w:rsid w:val="0010031D"/>
    <w:rsid w:val="00100D8F"/>
    <w:rsid w:val="00101C6C"/>
    <w:rsid w:val="00102700"/>
    <w:rsid w:val="00102953"/>
    <w:rsid w:val="001031AB"/>
    <w:rsid w:val="00103855"/>
    <w:rsid w:val="0010472C"/>
    <w:rsid w:val="00106B88"/>
    <w:rsid w:val="00106CF7"/>
    <w:rsid w:val="00106F39"/>
    <w:rsid w:val="001070A3"/>
    <w:rsid w:val="0011013F"/>
    <w:rsid w:val="00110256"/>
    <w:rsid w:val="001107E5"/>
    <w:rsid w:val="00110DE0"/>
    <w:rsid w:val="00111078"/>
    <w:rsid w:val="00111209"/>
    <w:rsid w:val="001115F4"/>
    <w:rsid w:val="00113700"/>
    <w:rsid w:val="00113A33"/>
    <w:rsid w:val="001142F3"/>
    <w:rsid w:val="00115855"/>
    <w:rsid w:val="0011586D"/>
    <w:rsid w:val="0011605F"/>
    <w:rsid w:val="00117113"/>
    <w:rsid w:val="001178CE"/>
    <w:rsid w:val="00121817"/>
    <w:rsid w:val="00121DC2"/>
    <w:rsid w:val="00122269"/>
    <w:rsid w:val="00123CA4"/>
    <w:rsid w:val="00124148"/>
    <w:rsid w:val="001244EC"/>
    <w:rsid w:val="001246EA"/>
    <w:rsid w:val="001255CC"/>
    <w:rsid w:val="001258E4"/>
    <w:rsid w:val="001269F3"/>
    <w:rsid w:val="0013008D"/>
    <w:rsid w:val="00130424"/>
    <w:rsid w:val="001304F2"/>
    <w:rsid w:val="00130712"/>
    <w:rsid w:val="00131291"/>
    <w:rsid w:val="00131983"/>
    <w:rsid w:val="00132305"/>
    <w:rsid w:val="00132555"/>
    <w:rsid w:val="0013268C"/>
    <w:rsid w:val="00132FC5"/>
    <w:rsid w:val="001353A4"/>
    <w:rsid w:val="0013554A"/>
    <w:rsid w:val="00135A9E"/>
    <w:rsid w:val="00135C56"/>
    <w:rsid w:val="00136B10"/>
    <w:rsid w:val="00140644"/>
    <w:rsid w:val="00141CDA"/>
    <w:rsid w:val="00142544"/>
    <w:rsid w:val="001427A1"/>
    <w:rsid w:val="00144C65"/>
    <w:rsid w:val="0014513E"/>
    <w:rsid w:val="00146703"/>
    <w:rsid w:val="00146848"/>
    <w:rsid w:val="00146881"/>
    <w:rsid w:val="00147034"/>
    <w:rsid w:val="001478BD"/>
    <w:rsid w:val="0014796A"/>
    <w:rsid w:val="00150508"/>
    <w:rsid w:val="0015184B"/>
    <w:rsid w:val="00156C4C"/>
    <w:rsid w:val="00157691"/>
    <w:rsid w:val="00157EB3"/>
    <w:rsid w:val="0016044E"/>
    <w:rsid w:val="00160A3B"/>
    <w:rsid w:val="001626F7"/>
    <w:rsid w:val="00163F77"/>
    <w:rsid w:val="0016410F"/>
    <w:rsid w:val="00164D54"/>
    <w:rsid w:val="0016591B"/>
    <w:rsid w:val="00165A1E"/>
    <w:rsid w:val="00165C6D"/>
    <w:rsid w:val="00166072"/>
    <w:rsid w:val="001667E2"/>
    <w:rsid w:val="001702D8"/>
    <w:rsid w:val="0017203F"/>
    <w:rsid w:val="001721C8"/>
    <w:rsid w:val="00173461"/>
    <w:rsid w:val="0017376B"/>
    <w:rsid w:val="00173B53"/>
    <w:rsid w:val="00173C1D"/>
    <w:rsid w:val="00173D92"/>
    <w:rsid w:val="00174403"/>
    <w:rsid w:val="0017552C"/>
    <w:rsid w:val="0017568D"/>
    <w:rsid w:val="00175E5F"/>
    <w:rsid w:val="00177BA3"/>
    <w:rsid w:val="00180639"/>
    <w:rsid w:val="00180679"/>
    <w:rsid w:val="001807B1"/>
    <w:rsid w:val="00181FD6"/>
    <w:rsid w:val="001824C6"/>
    <w:rsid w:val="00183558"/>
    <w:rsid w:val="00183C76"/>
    <w:rsid w:val="00184384"/>
    <w:rsid w:val="00184E62"/>
    <w:rsid w:val="00184F91"/>
    <w:rsid w:val="001851CC"/>
    <w:rsid w:val="001851E8"/>
    <w:rsid w:val="00185CB5"/>
    <w:rsid w:val="0018603D"/>
    <w:rsid w:val="00186236"/>
    <w:rsid w:val="001873F7"/>
    <w:rsid w:val="00187A53"/>
    <w:rsid w:val="00191FF5"/>
    <w:rsid w:val="00194005"/>
    <w:rsid w:val="00194B72"/>
    <w:rsid w:val="001952BA"/>
    <w:rsid w:val="00195DFF"/>
    <w:rsid w:val="00196A19"/>
    <w:rsid w:val="00196E38"/>
    <w:rsid w:val="001A0D56"/>
    <w:rsid w:val="001A0DCD"/>
    <w:rsid w:val="001A419F"/>
    <w:rsid w:val="001A42D0"/>
    <w:rsid w:val="001A4649"/>
    <w:rsid w:val="001A5621"/>
    <w:rsid w:val="001A59A8"/>
    <w:rsid w:val="001A5F81"/>
    <w:rsid w:val="001A7C5B"/>
    <w:rsid w:val="001B10EF"/>
    <w:rsid w:val="001B132A"/>
    <w:rsid w:val="001B1828"/>
    <w:rsid w:val="001B3302"/>
    <w:rsid w:val="001B3D24"/>
    <w:rsid w:val="001B5435"/>
    <w:rsid w:val="001B589E"/>
    <w:rsid w:val="001B5C73"/>
    <w:rsid w:val="001B5FB3"/>
    <w:rsid w:val="001B62B4"/>
    <w:rsid w:val="001B6490"/>
    <w:rsid w:val="001B6E2E"/>
    <w:rsid w:val="001C0A7F"/>
    <w:rsid w:val="001C11DC"/>
    <w:rsid w:val="001C136C"/>
    <w:rsid w:val="001C340A"/>
    <w:rsid w:val="001C3FC9"/>
    <w:rsid w:val="001C43C9"/>
    <w:rsid w:val="001C5250"/>
    <w:rsid w:val="001C5957"/>
    <w:rsid w:val="001C5FA3"/>
    <w:rsid w:val="001C6742"/>
    <w:rsid w:val="001C6908"/>
    <w:rsid w:val="001C72A6"/>
    <w:rsid w:val="001D0210"/>
    <w:rsid w:val="001D26D4"/>
    <w:rsid w:val="001D326C"/>
    <w:rsid w:val="001D387E"/>
    <w:rsid w:val="001D3A5C"/>
    <w:rsid w:val="001D56AD"/>
    <w:rsid w:val="001D5F75"/>
    <w:rsid w:val="001D6583"/>
    <w:rsid w:val="001D6DAF"/>
    <w:rsid w:val="001D6F4A"/>
    <w:rsid w:val="001D760C"/>
    <w:rsid w:val="001D7EC2"/>
    <w:rsid w:val="001E023A"/>
    <w:rsid w:val="001E0D44"/>
    <w:rsid w:val="001E1289"/>
    <w:rsid w:val="001E1A5D"/>
    <w:rsid w:val="001E2148"/>
    <w:rsid w:val="001E2727"/>
    <w:rsid w:val="001E33F0"/>
    <w:rsid w:val="001E3E96"/>
    <w:rsid w:val="001E412C"/>
    <w:rsid w:val="001E5F6B"/>
    <w:rsid w:val="001E7853"/>
    <w:rsid w:val="001F0035"/>
    <w:rsid w:val="001F024F"/>
    <w:rsid w:val="001F113C"/>
    <w:rsid w:val="001F23A4"/>
    <w:rsid w:val="001F2950"/>
    <w:rsid w:val="001F35E1"/>
    <w:rsid w:val="001F3F4D"/>
    <w:rsid w:val="001F5212"/>
    <w:rsid w:val="001F57BA"/>
    <w:rsid w:val="001F5867"/>
    <w:rsid w:val="001F64D2"/>
    <w:rsid w:val="001F734C"/>
    <w:rsid w:val="001F7993"/>
    <w:rsid w:val="001F7D80"/>
    <w:rsid w:val="0020077E"/>
    <w:rsid w:val="00200CC5"/>
    <w:rsid w:val="00200F05"/>
    <w:rsid w:val="002019CC"/>
    <w:rsid w:val="002020A7"/>
    <w:rsid w:val="002031BA"/>
    <w:rsid w:val="0020411E"/>
    <w:rsid w:val="00205740"/>
    <w:rsid w:val="00206171"/>
    <w:rsid w:val="00206528"/>
    <w:rsid w:val="0020665F"/>
    <w:rsid w:val="00206FCB"/>
    <w:rsid w:val="00207046"/>
    <w:rsid w:val="002072EB"/>
    <w:rsid w:val="00207B62"/>
    <w:rsid w:val="00207E67"/>
    <w:rsid w:val="0021031F"/>
    <w:rsid w:val="002110ED"/>
    <w:rsid w:val="00211A7B"/>
    <w:rsid w:val="00212171"/>
    <w:rsid w:val="00213535"/>
    <w:rsid w:val="00213568"/>
    <w:rsid w:val="00214038"/>
    <w:rsid w:val="00214942"/>
    <w:rsid w:val="00214B89"/>
    <w:rsid w:val="00215DBD"/>
    <w:rsid w:val="0021602A"/>
    <w:rsid w:val="00216308"/>
    <w:rsid w:val="00216E0A"/>
    <w:rsid w:val="00217E72"/>
    <w:rsid w:val="00220913"/>
    <w:rsid w:val="00220ADF"/>
    <w:rsid w:val="00220DCF"/>
    <w:rsid w:val="00221089"/>
    <w:rsid w:val="002219A4"/>
    <w:rsid w:val="00221A18"/>
    <w:rsid w:val="00221A96"/>
    <w:rsid w:val="00221FDB"/>
    <w:rsid w:val="002226FC"/>
    <w:rsid w:val="00223045"/>
    <w:rsid w:val="0022319A"/>
    <w:rsid w:val="00223E3E"/>
    <w:rsid w:val="0022561D"/>
    <w:rsid w:val="00225F29"/>
    <w:rsid w:val="00226148"/>
    <w:rsid w:val="00227CAB"/>
    <w:rsid w:val="002310BF"/>
    <w:rsid w:val="00231917"/>
    <w:rsid w:val="00231B49"/>
    <w:rsid w:val="00231B9E"/>
    <w:rsid w:val="002323C3"/>
    <w:rsid w:val="00232E49"/>
    <w:rsid w:val="00232F17"/>
    <w:rsid w:val="002336D9"/>
    <w:rsid w:val="00233C3C"/>
    <w:rsid w:val="0023551F"/>
    <w:rsid w:val="0023631E"/>
    <w:rsid w:val="00236EBE"/>
    <w:rsid w:val="0023702B"/>
    <w:rsid w:val="002409BD"/>
    <w:rsid w:val="00241529"/>
    <w:rsid w:val="00242BD9"/>
    <w:rsid w:val="00242E24"/>
    <w:rsid w:val="00244B05"/>
    <w:rsid w:val="00244C3C"/>
    <w:rsid w:val="00245118"/>
    <w:rsid w:val="00246EE0"/>
    <w:rsid w:val="002476BF"/>
    <w:rsid w:val="002479F0"/>
    <w:rsid w:val="00250CFB"/>
    <w:rsid w:val="00251944"/>
    <w:rsid w:val="0025242B"/>
    <w:rsid w:val="002535EF"/>
    <w:rsid w:val="0025367B"/>
    <w:rsid w:val="00255B31"/>
    <w:rsid w:val="002569D7"/>
    <w:rsid w:val="00256F47"/>
    <w:rsid w:val="002602C1"/>
    <w:rsid w:val="002603F2"/>
    <w:rsid w:val="00260758"/>
    <w:rsid w:val="0026076C"/>
    <w:rsid w:val="0026286E"/>
    <w:rsid w:val="00262A19"/>
    <w:rsid w:val="002644C3"/>
    <w:rsid w:val="00265578"/>
    <w:rsid w:val="002665F6"/>
    <w:rsid w:val="002670A6"/>
    <w:rsid w:val="00267183"/>
    <w:rsid w:val="00267C84"/>
    <w:rsid w:val="00270CAF"/>
    <w:rsid w:val="00270EB9"/>
    <w:rsid w:val="0027152E"/>
    <w:rsid w:val="00272167"/>
    <w:rsid w:val="00272D53"/>
    <w:rsid w:val="00273A51"/>
    <w:rsid w:val="00273DB1"/>
    <w:rsid w:val="00273EAE"/>
    <w:rsid w:val="00274769"/>
    <w:rsid w:val="002747C7"/>
    <w:rsid w:val="00274C40"/>
    <w:rsid w:val="00275C97"/>
    <w:rsid w:val="00276A6A"/>
    <w:rsid w:val="00277213"/>
    <w:rsid w:val="002773F0"/>
    <w:rsid w:val="00277AB6"/>
    <w:rsid w:val="00280299"/>
    <w:rsid w:val="00280D8D"/>
    <w:rsid w:val="00281BD2"/>
    <w:rsid w:val="00283980"/>
    <w:rsid w:val="00284C3F"/>
    <w:rsid w:val="00284E4D"/>
    <w:rsid w:val="00285322"/>
    <w:rsid w:val="00285AF9"/>
    <w:rsid w:val="0028605C"/>
    <w:rsid w:val="0028672F"/>
    <w:rsid w:val="00286904"/>
    <w:rsid w:val="00286FEC"/>
    <w:rsid w:val="002874C2"/>
    <w:rsid w:val="00287672"/>
    <w:rsid w:val="00290201"/>
    <w:rsid w:val="0029038E"/>
    <w:rsid w:val="0029142B"/>
    <w:rsid w:val="00292EAF"/>
    <w:rsid w:val="00294576"/>
    <w:rsid w:val="00295BEF"/>
    <w:rsid w:val="00296B3F"/>
    <w:rsid w:val="0029787E"/>
    <w:rsid w:val="002A171F"/>
    <w:rsid w:val="002A1F79"/>
    <w:rsid w:val="002A2074"/>
    <w:rsid w:val="002A38C2"/>
    <w:rsid w:val="002A3A25"/>
    <w:rsid w:val="002A3C5B"/>
    <w:rsid w:val="002A453A"/>
    <w:rsid w:val="002A5056"/>
    <w:rsid w:val="002A5692"/>
    <w:rsid w:val="002A58A4"/>
    <w:rsid w:val="002A5A00"/>
    <w:rsid w:val="002A6061"/>
    <w:rsid w:val="002A6E89"/>
    <w:rsid w:val="002A72BC"/>
    <w:rsid w:val="002A762A"/>
    <w:rsid w:val="002A7C9D"/>
    <w:rsid w:val="002A7F97"/>
    <w:rsid w:val="002B0468"/>
    <w:rsid w:val="002B0CE7"/>
    <w:rsid w:val="002B14BB"/>
    <w:rsid w:val="002B1864"/>
    <w:rsid w:val="002B1FD0"/>
    <w:rsid w:val="002B2426"/>
    <w:rsid w:val="002B281F"/>
    <w:rsid w:val="002B39CA"/>
    <w:rsid w:val="002B3EB3"/>
    <w:rsid w:val="002B42B6"/>
    <w:rsid w:val="002B5540"/>
    <w:rsid w:val="002B5AF5"/>
    <w:rsid w:val="002B624C"/>
    <w:rsid w:val="002B69A3"/>
    <w:rsid w:val="002B7684"/>
    <w:rsid w:val="002B7EA9"/>
    <w:rsid w:val="002C0EDF"/>
    <w:rsid w:val="002C2030"/>
    <w:rsid w:val="002C2D2E"/>
    <w:rsid w:val="002C5405"/>
    <w:rsid w:val="002C5B76"/>
    <w:rsid w:val="002C7880"/>
    <w:rsid w:val="002D1318"/>
    <w:rsid w:val="002D195E"/>
    <w:rsid w:val="002D1E8A"/>
    <w:rsid w:val="002D20C1"/>
    <w:rsid w:val="002D26D0"/>
    <w:rsid w:val="002D2D4E"/>
    <w:rsid w:val="002D2F1B"/>
    <w:rsid w:val="002D5160"/>
    <w:rsid w:val="002D5D4F"/>
    <w:rsid w:val="002D5E30"/>
    <w:rsid w:val="002D636D"/>
    <w:rsid w:val="002D6E06"/>
    <w:rsid w:val="002D70C0"/>
    <w:rsid w:val="002D72CE"/>
    <w:rsid w:val="002D7468"/>
    <w:rsid w:val="002E0738"/>
    <w:rsid w:val="002E0A06"/>
    <w:rsid w:val="002E0E07"/>
    <w:rsid w:val="002E0EB9"/>
    <w:rsid w:val="002E1343"/>
    <w:rsid w:val="002E17D7"/>
    <w:rsid w:val="002E1F04"/>
    <w:rsid w:val="002E1FF2"/>
    <w:rsid w:val="002E2AC8"/>
    <w:rsid w:val="002E2D5D"/>
    <w:rsid w:val="002E3443"/>
    <w:rsid w:val="002E4A56"/>
    <w:rsid w:val="002E52A9"/>
    <w:rsid w:val="002E54BB"/>
    <w:rsid w:val="002E78B1"/>
    <w:rsid w:val="002F1AE0"/>
    <w:rsid w:val="002F1B1F"/>
    <w:rsid w:val="002F3FC4"/>
    <w:rsid w:val="002F41A4"/>
    <w:rsid w:val="002F51D3"/>
    <w:rsid w:val="002F57DB"/>
    <w:rsid w:val="002F5995"/>
    <w:rsid w:val="002F602A"/>
    <w:rsid w:val="00300845"/>
    <w:rsid w:val="00300A37"/>
    <w:rsid w:val="00301EAF"/>
    <w:rsid w:val="00302C69"/>
    <w:rsid w:val="003037C7"/>
    <w:rsid w:val="00303DE3"/>
    <w:rsid w:val="003049D2"/>
    <w:rsid w:val="00307340"/>
    <w:rsid w:val="00307A6F"/>
    <w:rsid w:val="003108CE"/>
    <w:rsid w:val="003108F0"/>
    <w:rsid w:val="00310D24"/>
    <w:rsid w:val="00311099"/>
    <w:rsid w:val="0031160C"/>
    <w:rsid w:val="00311B7A"/>
    <w:rsid w:val="00312F7D"/>
    <w:rsid w:val="00313F79"/>
    <w:rsid w:val="00313F8B"/>
    <w:rsid w:val="00314284"/>
    <w:rsid w:val="00314AA2"/>
    <w:rsid w:val="00314D76"/>
    <w:rsid w:val="0031532F"/>
    <w:rsid w:val="00315591"/>
    <w:rsid w:val="0031566E"/>
    <w:rsid w:val="00321E19"/>
    <w:rsid w:val="00322358"/>
    <w:rsid w:val="00322486"/>
    <w:rsid w:val="00322ADC"/>
    <w:rsid w:val="00323637"/>
    <w:rsid w:val="00323DE8"/>
    <w:rsid w:val="00324C7D"/>
    <w:rsid w:val="003257CA"/>
    <w:rsid w:val="00326237"/>
    <w:rsid w:val="00326D26"/>
    <w:rsid w:val="00327BD0"/>
    <w:rsid w:val="00330F5D"/>
    <w:rsid w:val="00331B34"/>
    <w:rsid w:val="00331C29"/>
    <w:rsid w:val="00332095"/>
    <w:rsid w:val="003339B7"/>
    <w:rsid w:val="00333AF4"/>
    <w:rsid w:val="0033438F"/>
    <w:rsid w:val="003354E0"/>
    <w:rsid w:val="003357A4"/>
    <w:rsid w:val="00335D06"/>
    <w:rsid w:val="003363C8"/>
    <w:rsid w:val="003370AA"/>
    <w:rsid w:val="00341ECB"/>
    <w:rsid w:val="00342129"/>
    <w:rsid w:val="00344C70"/>
    <w:rsid w:val="003457EB"/>
    <w:rsid w:val="0034587D"/>
    <w:rsid w:val="00345989"/>
    <w:rsid w:val="003459CD"/>
    <w:rsid w:val="00345FD5"/>
    <w:rsid w:val="00350C8D"/>
    <w:rsid w:val="003510CD"/>
    <w:rsid w:val="00351B30"/>
    <w:rsid w:val="00352807"/>
    <w:rsid w:val="00354796"/>
    <w:rsid w:val="00354C1D"/>
    <w:rsid w:val="003550E6"/>
    <w:rsid w:val="003566B9"/>
    <w:rsid w:val="00356C30"/>
    <w:rsid w:val="00360F2F"/>
    <w:rsid w:val="00360F6C"/>
    <w:rsid w:val="00362890"/>
    <w:rsid w:val="003633DB"/>
    <w:rsid w:val="003642D8"/>
    <w:rsid w:val="00364B9D"/>
    <w:rsid w:val="00364CD1"/>
    <w:rsid w:val="003657DD"/>
    <w:rsid w:val="00365818"/>
    <w:rsid w:val="00365C03"/>
    <w:rsid w:val="00365F63"/>
    <w:rsid w:val="003671E8"/>
    <w:rsid w:val="00367CAE"/>
    <w:rsid w:val="00370340"/>
    <w:rsid w:val="0037089F"/>
    <w:rsid w:val="00372F7E"/>
    <w:rsid w:val="003736F9"/>
    <w:rsid w:val="00373752"/>
    <w:rsid w:val="00374D12"/>
    <w:rsid w:val="00376F44"/>
    <w:rsid w:val="00377311"/>
    <w:rsid w:val="003806B1"/>
    <w:rsid w:val="00380E99"/>
    <w:rsid w:val="0038197B"/>
    <w:rsid w:val="00381D49"/>
    <w:rsid w:val="00382D3F"/>
    <w:rsid w:val="00383CCE"/>
    <w:rsid w:val="00385101"/>
    <w:rsid w:val="003854F5"/>
    <w:rsid w:val="00385BF7"/>
    <w:rsid w:val="003862A6"/>
    <w:rsid w:val="0038659B"/>
    <w:rsid w:val="00390139"/>
    <w:rsid w:val="0039066B"/>
    <w:rsid w:val="003921DF"/>
    <w:rsid w:val="0039226B"/>
    <w:rsid w:val="003927D8"/>
    <w:rsid w:val="00393CF6"/>
    <w:rsid w:val="00394B7B"/>
    <w:rsid w:val="00395F20"/>
    <w:rsid w:val="0039610F"/>
    <w:rsid w:val="0039624D"/>
    <w:rsid w:val="00397FA9"/>
    <w:rsid w:val="003A0A08"/>
    <w:rsid w:val="003A1166"/>
    <w:rsid w:val="003A1709"/>
    <w:rsid w:val="003A19F6"/>
    <w:rsid w:val="003A2419"/>
    <w:rsid w:val="003A384E"/>
    <w:rsid w:val="003A4CC4"/>
    <w:rsid w:val="003A62CC"/>
    <w:rsid w:val="003A6453"/>
    <w:rsid w:val="003A753D"/>
    <w:rsid w:val="003A77CD"/>
    <w:rsid w:val="003A7C69"/>
    <w:rsid w:val="003B0FFC"/>
    <w:rsid w:val="003B1DAB"/>
    <w:rsid w:val="003B3472"/>
    <w:rsid w:val="003B3791"/>
    <w:rsid w:val="003B438C"/>
    <w:rsid w:val="003B5EE5"/>
    <w:rsid w:val="003B7233"/>
    <w:rsid w:val="003C0A44"/>
    <w:rsid w:val="003C0B28"/>
    <w:rsid w:val="003C10A9"/>
    <w:rsid w:val="003C160A"/>
    <w:rsid w:val="003C1F41"/>
    <w:rsid w:val="003C37E7"/>
    <w:rsid w:val="003C41B6"/>
    <w:rsid w:val="003C590F"/>
    <w:rsid w:val="003C6AEE"/>
    <w:rsid w:val="003C6C87"/>
    <w:rsid w:val="003C7426"/>
    <w:rsid w:val="003C7841"/>
    <w:rsid w:val="003C7B67"/>
    <w:rsid w:val="003C7C64"/>
    <w:rsid w:val="003C7F36"/>
    <w:rsid w:val="003D0096"/>
    <w:rsid w:val="003D02FD"/>
    <w:rsid w:val="003D1496"/>
    <w:rsid w:val="003D16AA"/>
    <w:rsid w:val="003D2740"/>
    <w:rsid w:val="003D29AD"/>
    <w:rsid w:val="003D42EF"/>
    <w:rsid w:val="003D4407"/>
    <w:rsid w:val="003D517A"/>
    <w:rsid w:val="003D5A13"/>
    <w:rsid w:val="003D6BF9"/>
    <w:rsid w:val="003D7098"/>
    <w:rsid w:val="003D78EA"/>
    <w:rsid w:val="003D7ADF"/>
    <w:rsid w:val="003D7B5B"/>
    <w:rsid w:val="003E0029"/>
    <w:rsid w:val="003E07B3"/>
    <w:rsid w:val="003E08E8"/>
    <w:rsid w:val="003E095D"/>
    <w:rsid w:val="003E18BB"/>
    <w:rsid w:val="003E2187"/>
    <w:rsid w:val="003E2544"/>
    <w:rsid w:val="003E2616"/>
    <w:rsid w:val="003E28B5"/>
    <w:rsid w:val="003E2B2B"/>
    <w:rsid w:val="003E2DB9"/>
    <w:rsid w:val="003E2E7F"/>
    <w:rsid w:val="003E399C"/>
    <w:rsid w:val="003E4790"/>
    <w:rsid w:val="003E497F"/>
    <w:rsid w:val="003E5926"/>
    <w:rsid w:val="003E6A01"/>
    <w:rsid w:val="003E6A6F"/>
    <w:rsid w:val="003E76B0"/>
    <w:rsid w:val="003E77DF"/>
    <w:rsid w:val="003F028F"/>
    <w:rsid w:val="003F0A3D"/>
    <w:rsid w:val="003F12E0"/>
    <w:rsid w:val="003F17FF"/>
    <w:rsid w:val="003F20EF"/>
    <w:rsid w:val="003F275F"/>
    <w:rsid w:val="003F2D86"/>
    <w:rsid w:val="003F3B07"/>
    <w:rsid w:val="003F44E9"/>
    <w:rsid w:val="003F4B3E"/>
    <w:rsid w:val="003F4F61"/>
    <w:rsid w:val="003F5208"/>
    <w:rsid w:val="003F5C2E"/>
    <w:rsid w:val="003F75A8"/>
    <w:rsid w:val="003F7C26"/>
    <w:rsid w:val="003F7C70"/>
    <w:rsid w:val="0040084F"/>
    <w:rsid w:val="00400EEF"/>
    <w:rsid w:val="0040218D"/>
    <w:rsid w:val="00402A38"/>
    <w:rsid w:val="00403CCE"/>
    <w:rsid w:val="00404184"/>
    <w:rsid w:val="0040421F"/>
    <w:rsid w:val="00406C9A"/>
    <w:rsid w:val="00406EDE"/>
    <w:rsid w:val="00407945"/>
    <w:rsid w:val="00411749"/>
    <w:rsid w:val="00411965"/>
    <w:rsid w:val="00412876"/>
    <w:rsid w:val="00412D64"/>
    <w:rsid w:val="0041445F"/>
    <w:rsid w:val="00414C39"/>
    <w:rsid w:val="00414ECB"/>
    <w:rsid w:val="004157A3"/>
    <w:rsid w:val="00416E8C"/>
    <w:rsid w:val="00417EC1"/>
    <w:rsid w:val="004200DA"/>
    <w:rsid w:val="00420FEA"/>
    <w:rsid w:val="004221A7"/>
    <w:rsid w:val="0042401C"/>
    <w:rsid w:val="0042441A"/>
    <w:rsid w:val="00424910"/>
    <w:rsid w:val="0042588C"/>
    <w:rsid w:val="00425C99"/>
    <w:rsid w:val="00425EE9"/>
    <w:rsid w:val="00426ADA"/>
    <w:rsid w:val="00426D9F"/>
    <w:rsid w:val="0043027A"/>
    <w:rsid w:val="0043062E"/>
    <w:rsid w:val="00430A0C"/>
    <w:rsid w:val="00430C27"/>
    <w:rsid w:val="00432219"/>
    <w:rsid w:val="0043374D"/>
    <w:rsid w:val="0043420C"/>
    <w:rsid w:val="0043424E"/>
    <w:rsid w:val="00434575"/>
    <w:rsid w:val="00434641"/>
    <w:rsid w:val="004348AE"/>
    <w:rsid w:val="00434AF8"/>
    <w:rsid w:val="00434FB8"/>
    <w:rsid w:val="0043527D"/>
    <w:rsid w:val="004352AE"/>
    <w:rsid w:val="004353BF"/>
    <w:rsid w:val="00435746"/>
    <w:rsid w:val="004366BE"/>
    <w:rsid w:val="00436E32"/>
    <w:rsid w:val="0043756B"/>
    <w:rsid w:val="00440326"/>
    <w:rsid w:val="00440ABE"/>
    <w:rsid w:val="00440FEB"/>
    <w:rsid w:val="004424A8"/>
    <w:rsid w:val="00443473"/>
    <w:rsid w:val="00443D49"/>
    <w:rsid w:val="0044569D"/>
    <w:rsid w:val="00445926"/>
    <w:rsid w:val="004466D5"/>
    <w:rsid w:val="0044685E"/>
    <w:rsid w:val="00446C52"/>
    <w:rsid w:val="004473D8"/>
    <w:rsid w:val="0045038B"/>
    <w:rsid w:val="00450497"/>
    <w:rsid w:val="004509D9"/>
    <w:rsid w:val="0045138B"/>
    <w:rsid w:val="004515D4"/>
    <w:rsid w:val="00452AA7"/>
    <w:rsid w:val="00452CDF"/>
    <w:rsid w:val="004531B3"/>
    <w:rsid w:val="00453B85"/>
    <w:rsid w:val="00453DA5"/>
    <w:rsid w:val="00453EA8"/>
    <w:rsid w:val="00454628"/>
    <w:rsid w:val="00455434"/>
    <w:rsid w:val="00455629"/>
    <w:rsid w:val="00455732"/>
    <w:rsid w:val="0045655C"/>
    <w:rsid w:val="004571CC"/>
    <w:rsid w:val="00457ABF"/>
    <w:rsid w:val="004609BF"/>
    <w:rsid w:val="00460F0C"/>
    <w:rsid w:val="004610DA"/>
    <w:rsid w:val="004611F6"/>
    <w:rsid w:val="00462900"/>
    <w:rsid w:val="00463C1A"/>
    <w:rsid w:val="00464B20"/>
    <w:rsid w:val="00465A74"/>
    <w:rsid w:val="00465AE3"/>
    <w:rsid w:val="00465B31"/>
    <w:rsid w:val="00466005"/>
    <w:rsid w:val="004660C3"/>
    <w:rsid w:val="00466739"/>
    <w:rsid w:val="00467A5A"/>
    <w:rsid w:val="00467B39"/>
    <w:rsid w:val="00470307"/>
    <w:rsid w:val="004707E1"/>
    <w:rsid w:val="00471807"/>
    <w:rsid w:val="004719D3"/>
    <w:rsid w:val="00471BFB"/>
    <w:rsid w:val="00471C10"/>
    <w:rsid w:val="00471DA5"/>
    <w:rsid w:val="00472070"/>
    <w:rsid w:val="00472390"/>
    <w:rsid w:val="00473524"/>
    <w:rsid w:val="0047362F"/>
    <w:rsid w:val="00474231"/>
    <w:rsid w:val="0047427A"/>
    <w:rsid w:val="0047580A"/>
    <w:rsid w:val="00476CE2"/>
    <w:rsid w:val="0047724E"/>
    <w:rsid w:val="004772AC"/>
    <w:rsid w:val="004777E2"/>
    <w:rsid w:val="00477E1B"/>
    <w:rsid w:val="004809D2"/>
    <w:rsid w:val="00480A47"/>
    <w:rsid w:val="00481F78"/>
    <w:rsid w:val="00482D68"/>
    <w:rsid w:val="0048305A"/>
    <w:rsid w:val="00483BDB"/>
    <w:rsid w:val="00484720"/>
    <w:rsid w:val="00485A58"/>
    <w:rsid w:val="00486202"/>
    <w:rsid w:val="00486581"/>
    <w:rsid w:val="0048665A"/>
    <w:rsid w:val="00486F98"/>
    <w:rsid w:val="004908AA"/>
    <w:rsid w:val="00490CE6"/>
    <w:rsid w:val="00490D1A"/>
    <w:rsid w:val="00491252"/>
    <w:rsid w:val="004924A2"/>
    <w:rsid w:val="004925C5"/>
    <w:rsid w:val="004925F4"/>
    <w:rsid w:val="00492723"/>
    <w:rsid w:val="004939B8"/>
    <w:rsid w:val="004940A6"/>
    <w:rsid w:val="00494438"/>
    <w:rsid w:val="00494804"/>
    <w:rsid w:val="004969AB"/>
    <w:rsid w:val="00496A55"/>
    <w:rsid w:val="004971F3"/>
    <w:rsid w:val="0049734D"/>
    <w:rsid w:val="004A0F74"/>
    <w:rsid w:val="004A244E"/>
    <w:rsid w:val="004A2C67"/>
    <w:rsid w:val="004A3A8F"/>
    <w:rsid w:val="004A5BA8"/>
    <w:rsid w:val="004A69FC"/>
    <w:rsid w:val="004A7B0E"/>
    <w:rsid w:val="004B0509"/>
    <w:rsid w:val="004B05E0"/>
    <w:rsid w:val="004B169B"/>
    <w:rsid w:val="004B1801"/>
    <w:rsid w:val="004B194B"/>
    <w:rsid w:val="004B21F9"/>
    <w:rsid w:val="004B2780"/>
    <w:rsid w:val="004B2C0E"/>
    <w:rsid w:val="004B2D18"/>
    <w:rsid w:val="004B30B8"/>
    <w:rsid w:val="004B3152"/>
    <w:rsid w:val="004B3A00"/>
    <w:rsid w:val="004B58AA"/>
    <w:rsid w:val="004B5D48"/>
    <w:rsid w:val="004B6344"/>
    <w:rsid w:val="004B7A3B"/>
    <w:rsid w:val="004C0081"/>
    <w:rsid w:val="004C010D"/>
    <w:rsid w:val="004C1E1A"/>
    <w:rsid w:val="004C22DD"/>
    <w:rsid w:val="004C3194"/>
    <w:rsid w:val="004C4405"/>
    <w:rsid w:val="004C4A09"/>
    <w:rsid w:val="004C5377"/>
    <w:rsid w:val="004C589A"/>
    <w:rsid w:val="004C6AF1"/>
    <w:rsid w:val="004C6FD2"/>
    <w:rsid w:val="004C7EE4"/>
    <w:rsid w:val="004D013A"/>
    <w:rsid w:val="004D050C"/>
    <w:rsid w:val="004D0AFF"/>
    <w:rsid w:val="004D22BA"/>
    <w:rsid w:val="004D25CC"/>
    <w:rsid w:val="004D2752"/>
    <w:rsid w:val="004D399E"/>
    <w:rsid w:val="004D3F23"/>
    <w:rsid w:val="004D595B"/>
    <w:rsid w:val="004D59BA"/>
    <w:rsid w:val="004D64BA"/>
    <w:rsid w:val="004D6BA4"/>
    <w:rsid w:val="004D6FB1"/>
    <w:rsid w:val="004E1715"/>
    <w:rsid w:val="004E18C0"/>
    <w:rsid w:val="004E19B6"/>
    <w:rsid w:val="004E4808"/>
    <w:rsid w:val="004E4B1A"/>
    <w:rsid w:val="004E5694"/>
    <w:rsid w:val="004E59D8"/>
    <w:rsid w:val="004E5CBF"/>
    <w:rsid w:val="004E5D8A"/>
    <w:rsid w:val="004E6393"/>
    <w:rsid w:val="004E6634"/>
    <w:rsid w:val="004E7047"/>
    <w:rsid w:val="004E73DF"/>
    <w:rsid w:val="004E7F2F"/>
    <w:rsid w:val="004F0DE2"/>
    <w:rsid w:val="004F1A27"/>
    <w:rsid w:val="004F1AAC"/>
    <w:rsid w:val="004F1EEE"/>
    <w:rsid w:val="004F269A"/>
    <w:rsid w:val="004F2D19"/>
    <w:rsid w:val="004F4BDA"/>
    <w:rsid w:val="004F5328"/>
    <w:rsid w:val="004F58E3"/>
    <w:rsid w:val="004F6391"/>
    <w:rsid w:val="004F7FAD"/>
    <w:rsid w:val="00500190"/>
    <w:rsid w:val="005008A2"/>
    <w:rsid w:val="005009AC"/>
    <w:rsid w:val="005015AF"/>
    <w:rsid w:val="00502E88"/>
    <w:rsid w:val="0050650F"/>
    <w:rsid w:val="0050664D"/>
    <w:rsid w:val="00506B2B"/>
    <w:rsid w:val="00506F2D"/>
    <w:rsid w:val="0050756E"/>
    <w:rsid w:val="00507898"/>
    <w:rsid w:val="00510B43"/>
    <w:rsid w:val="005127D0"/>
    <w:rsid w:val="00512954"/>
    <w:rsid w:val="00513840"/>
    <w:rsid w:val="00514237"/>
    <w:rsid w:val="00514F92"/>
    <w:rsid w:val="00515EFB"/>
    <w:rsid w:val="005160C0"/>
    <w:rsid w:val="0051687E"/>
    <w:rsid w:val="00517B5D"/>
    <w:rsid w:val="00517F2B"/>
    <w:rsid w:val="00520B89"/>
    <w:rsid w:val="00520FE6"/>
    <w:rsid w:val="005215F1"/>
    <w:rsid w:val="00522944"/>
    <w:rsid w:val="005234B6"/>
    <w:rsid w:val="00523ACE"/>
    <w:rsid w:val="00524226"/>
    <w:rsid w:val="00524381"/>
    <w:rsid w:val="005247F9"/>
    <w:rsid w:val="00525301"/>
    <w:rsid w:val="00525679"/>
    <w:rsid w:val="0052576B"/>
    <w:rsid w:val="00525B30"/>
    <w:rsid w:val="00526140"/>
    <w:rsid w:val="005263F8"/>
    <w:rsid w:val="00526B13"/>
    <w:rsid w:val="00527007"/>
    <w:rsid w:val="005271AF"/>
    <w:rsid w:val="00527B53"/>
    <w:rsid w:val="00532126"/>
    <w:rsid w:val="00532C01"/>
    <w:rsid w:val="00532FFD"/>
    <w:rsid w:val="00533602"/>
    <w:rsid w:val="005346D2"/>
    <w:rsid w:val="0053494B"/>
    <w:rsid w:val="00534CFE"/>
    <w:rsid w:val="00535935"/>
    <w:rsid w:val="00535E1B"/>
    <w:rsid w:val="005360F5"/>
    <w:rsid w:val="00536159"/>
    <w:rsid w:val="00536250"/>
    <w:rsid w:val="005403A5"/>
    <w:rsid w:val="005404F4"/>
    <w:rsid w:val="005410FF"/>
    <w:rsid w:val="005413FA"/>
    <w:rsid w:val="005417A8"/>
    <w:rsid w:val="00541AB3"/>
    <w:rsid w:val="00541B2C"/>
    <w:rsid w:val="00541EE0"/>
    <w:rsid w:val="005420CD"/>
    <w:rsid w:val="00542D1D"/>
    <w:rsid w:val="005434B6"/>
    <w:rsid w:val="005436CF"/>
    <w:rsid w:val="005439DC"/>
    <w:rsid w:val="00543CE8"/>
    <w:rsid w:val="00544F01"/>
    <w:rsid w:val="005455DA"/>
    <w:rsid w:val="00546390"/>
    <w:rsid w:val="00546675"/>
    <w:rsid w:val="00546798"/>
    <w:rsid w:val="005467C0"/>
    <w:rsid w:val="00546EA5"/>
    <w:rsid w:val="00547973"/>
    <w:rsid w:val="00550B71"/>
    <w:rsid w:val="00550BEB"/>
    <w:rsid w:val="0055135A"/>
    <w:rsid w:val="00551C45"/>
    <w:rsid w:val="005522DA"/>
    <w:rsid w:val="005533D2"/>
    <w:rsid w:val="00553BAE"/>
    <w:rsid w:val="00553E7C"/>
    <w:rsid w:val="00554BFA"/>
    <w:rsid w:val="00554E76"/>
    <w:rsid w:val="0055508E"/>
    <w:rsid w:val="005550F3"/>
    <w:rsid w:val="00555565"/>
    <w:rsid w:val="0055575F"/>
    <w:rsid w:val="005563E9"/>
    <w:rsid w:val="0056073D"/>
    <w:rsid w:val="0056098F"/>
    <w:rsid w:val="00560D86"/>
    <w:rsid w:val="005636E6"/>
    <w:rsid w:val="00563944"/>
    <w:rsid w:val="00563D10"/>
    <w:rsid w:val="00563EBC"/>
    <w:rsid w:val="0056404D"/>
    <w:rsid w:val="00564C4C"/>
    <w:rsid w:val="005676DC"/>
    <w:rsid w:val="005677BA"/>
    <w:rsid w:val="00567AAC"/>
    <w:rsid w:val="00571299"/>
    <w:rsid w:val="0057195E"/>
    <w:rsid w:val="00571AC7"/>
    <w:rsid w:val="005721A2"/>
    <w:rsid w:val="00572B55"/>
    <w:rsid w:val="00572CAD"/>
    <w:rsid w:val="005733CF"/>
    <w:rsid w:val="005734CA"/>
    <w:rsid w:val="00573BC9"/>
    <w:rsid w:val="00574A1C"/>
    <w:rsid w:val="00574D9F"/>
    <w:rsid w:val="00575217"/>
    <w:rsid w:val="005752B4"/>
    <w:rsid w:val="00575F8B"/>
    <w:rsid w:val="00576748"/>
    <w:rsid w:val="00577788"/>
    <w:rsid w:val="005801CB"/>
    <w:rsid w:val="005806BF"/>
    <w:rsid w:val="00580A32"/>
    <w:rsid w:val="005825E8"/>
    <w:rsid w:val="0058269F"/>
    <w:rsid w:val="005826A1"/>
    <w:rsid w:val="0058276D"/>
    <w:rsid w:val="00582CF3"/>
    <w:rsid w:val="00583028"/>
    <w:rsid w:val="00584B6B"/>
    <w:rsid w:val="005857E4"/>
    <w:rsid w:val="00585B69"/>
    <w:rsid w:val="00586305"/>
    <w:rsid w:val="005867B4"/>
    <w:rsid w:val="00590467"/>
    <w:rsid w:val="00590BDB"/>
    <w:rsid w:val="00590F73"/>
    <w:rsid w:val="00591D4D"/>
    <w:rsid w:val="005943DB"/>
    <w:rsid w:val="00594AB3"/>
    <w:rsid w:val="00594D76"/>
    <w:rsid w:val="00595B5B"/>
    <w:rsid w:val="005965CA"/>
    <w:rsid w:val="00597CAE"/>
    <w:rsid w:val="005A0E09"/>
    <w:rsid w:val="005A1471"/>
    <w:rsid w:val="005A1E5D"/>
    <w:rsid w:val="005A293B"/>
    <w:rsid w:val="005A2AAE"/>
    <w:rsid w:val="005A30AF"/>
    <w:rsid w:val="005A3687"/>
    <w:rsid w:val="005A39A8"/>
    <w:rsid w:val="005A3ADE"/>
    <w:rsid w:val="005A4075"/>
    <w:rsid w:val="005A5129"/>
    <w:rsid w:val="005A5725"/>
    <w:rsid w:val="005A5770"/>
    <w:rsid w:val="005A61B7"/>
    <w:rsid w:val="005A6208"/>
    <w:rsid w:val="005A63F1"/>
    <w:rsid w:val="005A660B"/>
    <w:rsid w:val="005A6814"/>
    <w:rsid w:val="005A7FC5"/>
    <w:rsid w:val="005B0C9E"/>
    <w:rsid w:val="005B2FB8"/>
    <w:rsid w:val="005B335F"/>
    <w:rsid w:val="005B3619"/>
    <w:rsid w:val="005B444F"/>
    <w:rsid w:val="005B4895"/>
    <w:rsid w:val="005B595A"/>
    <w:rsid w:val="005B670E"/>
    <w:rsid w:val="005B7937"/>
    <w:rsid w:val="005C01EF"/>
    <w:rsid w:val="005C0365"/>
    <w:rsid w:val="005C0775"/>
    <w:rsid w:val="005C0D67"/>
    <w:rsid w:val="005C193A"/>
    <w:rsid w:val="005C1F28"/>
    <w:rsid w:val="005C32A2"/>
    <w:rsid w:val="005C414C"/>
    <w:rsid w:val="005C4B19"/>
    <w:rsid w:val="005C4C5E"/>
    <w:rsid w:val="005C5527"/>
    <w:rsid w:val="005C5747"/>
    <w:rsid w:val="005C5ACD"/>
    <w:rsid w:val="005C644A"/>
    <w:rsid w:val="005C758A"/>
    <w:rsid w:val="005C7A2B"/>
    <w:rsid w:val="005D07F0"/>
    <w:rsid w:val="005D123A"/>
    <w:rsid w:val="005D2655"/>
    <w:rsid w:val="005D2FF3"/>
    <w:rsid w:val="005D3960"/>
    <w:rsid w:val="005D49B1"/>
    <w:rsid w:val="005D4A3B"/>
    <w:rsid w:val="005D517C"/>
    <w:rsid w:val="005D6C1C"/>
    <w:rsid w:val="005E001D"/>
    <w:rsid w:val="005E01BC"/>
    <w:rsid w:val="005E02D6"/>
    <w:rsid w:val="005E02FC"/>
    <w:rsid w:val="005E1660"/>
    <w:rsid w:val="005E192E"/>
    <w:rsid w:val="005E3EE3"/>
    <w:rsid w:val="005E4A4B"/>
    <w:rsid w:val="005E525F"/>
    <w:rsid w:val="005E5322"/>
    <w:rsid w:val="005E5A23"/>
    <w:rsid w:val="005E5FE4"/>
    <w:rsid w:val="005E6386"/>
    <w:rsid w:val="005E657A"/>
    <w:rsid w:val="005E7EAA"/>
    <w:rsid w:val="005F0B77"/>
    <w:rsid w:val="005F0DE4"/>
    <w:rsid w:val="005F1327"/>
    <w:rsid w:val="005F2597"/>
    <w:rsid w:val="005F2830"/>
    <w:rsid w:val="005F2EC9"/>
    <w:rsid w:val="005F362C"/>
    <w:rsid w:val="005F3B14"/>
    <w:rsid w:val="005F3E50"/>
    <w:rsid w:val="005F4245"/>
    <w:rsid w:val="005F4777"/>
    <w:rsid w:val="005F4FA2"/>
    <w:rsid w:val="005F5550"/>
    <w:rsid w:val="005F5E8F"/>
    <w:rsid w:val="005F6276"/>
    <w:rsid w:val="005F6B2E"/>
    <w:rsid w:val="005F7195"/>
    <w:rsid w:val="005F73AE"/>
    <w:rsid w:val="005F75AF"/>
    <w:rsid w:val="005F770D"/>
    <w:rsid w:val="005F7DF7"/>
    <w:rsid w:val="0060013D"/>
    <w:rsid w:val="00600E12"/>
    <w:rsid w:val="006020E8"/>
    <w:rsid w:val="00602CE0"/>
    <w:rsid w:val="00602F8C"/>
    <w:rsid w:val="0060303B"/>
    <w:rsid w:val="0060341C"/>
    <w:rsid w:val="00603D4A"/>
    <w:rsid w:val="006056C2"/>
    <w:rsid w:val="00606100"/>
    <w:rsid w:val="006078EA"/>
    <w:rsid w:val="0061079C"/>
    <w:rsid w:val="0061127D"/>
    <w:rsid w:val="00611432"/>
    <w:rsid w:val="00612AFA"/>
    <w:rsid w:val="00613631"/>
    <w:rsid w:val="006141C5"/>
    <w:rsid w:val="00614AA3"/>
    <w:rsid w:val="0061519C"/>
    <w:rsid w:val="006162D6"/>
    <w:rsid w:val="006165B2"/>
    <w:rsid w:val="006165E3"/>
    <w:rsid w:val="00617445"/>
    <w:rsid w:val="006203CC"/>
    <w:rsid w:val="006214E0"/>
    <w:rsid w:val="00621C98"/>
    <w:rsid w:val="00622E65"/>
    <w:rsid w:val="0062325F"/>
    <w:rsid w:val="00623ECE"/>
    <w:rsid w:val="00623FCC"/>
    <w:rsid w:val="0062477A"/>
    <w:rsid w:val="00625661"/>
    <w:rsid w:val="00626B4B"/>
    <w:rsid w:val="00627050"/>
    <w:rsid w:val="00632103"/>
    <w:rsid w:val="006323A0"/>
    <w:rsid w:val="0063276E"/>
    <w:rsid w:val="00632801"/>
    <w:rsid w:val="006330EF"/>
    <w:rsid w:val="00633529"/>
    <w:rsid w:val="006343B4"/>
    <w:rsid w:val="006351EA"/>
    <w:rsid w:val="006357BA"/>
    <w:rsid w:val="006365F2"/>
    <w:rsid w:val="00636C45"/>
    <w:rsid w:val="00637288"/>
    <w:rsid w:val="00637D4B"/>
    <w:rsid w:val="00641DED"/>
    <w:rsid w:val="006420A6"/>
    <w:rsid w:val="0064219F"/>
    <w:rsid w:val="00643155"/>
    <w:rsid w:val="006467F9"/>
    <w:rsid w:val="006477B7"/>
    <w:rsid w:val="0065034C"/>
    <w:rsid w:val="00650910"/>
    <w:rsid w:val="006511A7"/>
    <w:rsid w:val="00651440"/>
    <w:rsid w:val="0065207C"/>
    <w:rsid w:val="00652083"/>
    <w:rsid w:val="0065263D"/>
    <w:rsid w:val="00652C8B"/>
    <w:rsid w:val="00653765"/>
    <w:rsid w:val="006538B9"/>
    <w:rsid w:val="00653AA5"/>
    <w:rsid w:val="00653D35"/>
    <w:rsid w:val="006549EC"/>
    <w:rsid w:val="00655033"/>
    <w:rsid w:val="0065556A"/>
    <w:rsid w:val="00655791"/>
    <w:rsid w:val="0065772E"/>
    <w:rsid w:val="00657DF2"/>
    <w:rsid w:val="006601F7"/>
    <w:rsid w:val="00661205"/>
    <w:rsid w:val="006612EE"/>
    <w:rsid w:val="00661A6B"/>
    <w:rsid w:val="00661DF1"/>
    <w:rsid w:val="006625DA"/>
    <w:rsid w:val="006626B4"/>
    <w:rsid w:val="006626E8"/>
    <w:rsid w:val="0066395F"/>
    <w:rsid w:val="00663F2A"/>
    <w:rsid w:val="00664147"/>
    <w:rsid w:val="006644FB"/>
    <w:rsid w:val="006655B0"/>
    <w:rsid w:val="00665E46"/>
    <w:rsid w:val="00666CCF"/>
    <w:rsid w:val="006703FF"/>
    <w:rsid w:val="0067058B"/>
    <w:rsid w:val="00670BDE"/>
    <w:rsid w:val="0067120B"/>
    <w:rsid w:val="006712F2"/>
    <w:rsid w:val="00671C6F"/>
    <w:rsid w:val="00672588"/>
    <w:rsid w:val="00672662"/>
    <w:rsid w:val="00673769"/>
    <w:rsid w:val="0067384A"/>
    <w:rsid w:val="006740A3"/>
    <w:rsid w:val="0067427B"/>
    <w:rsid w:val="006746E8"/>
    <w:rsid w:val="00674B26"/>
    <w:rsid w:val="006767C5"/>
    <w:rsid w:val="00676CD4"/>
    <w:rsid w:val="00676F96"/>
    <w:rsid w:val="006774CB"/>
    <w:rsid w:val="00677605"/>
    <w:rsid w:val="0068031F"/>
    <w:rsid w:val="00680DF6"/>
    <w:rsid w:val="00680EDA"/>
    <w:rsid w:val="00681A4E"/>
    <w:rsid w:val="006822F2"/>
    <w:rsid w:val="006826A2"/>
    <w:rsid w:val="00683A7E"/>
    <w:rsid w:val="0068437D"/>
    <w:rsid w:val="006851F7"/>
    <w:rsid w:val="00685AC6"/>
    <w:rsid w:val="00686C42"/>
    <w:rsid w:val="00686EC9"/>
    <w:rsid w:val="00687827"/>
    <w:rsid w:val="006901BD"/>
    <w:rsid w:val="006903BC"/>
    <w:rsid w:val="006909DC"/>
    <w:rsid w:val="006910F6"/>
    <w:rsid w:val="006913AF"/>
    <w:rsid w:val="006914FC"/>
    <w:rsid w:val="0069180F"/>
    <w:rsid w:val="00691D42"/>
    <w:rsid w:val="0069221C"/>
    <w:rsid w:val="00692669"/>
    <w:rsid w:val="0069333D"/>
    <w:rsid w:val="00693769"/>
    <w:rsid w:val="00694AD8"/>
    <w:rsid w:val="00695FDD"/>
    <w:rsid w:val="0069659E"/>
    <w:rsid w:val="006974CF"/>
    <w:rsid w:val="00697E28"/>
    <w:rsid w:val="006A002B"/>
    <w:rsid w:val="006A0313"/>
    <w:rsid w:val="006A0B37"/>
    <w:rsid w:val="006A0E82"/>
    <w:rsid w:val="006A2E7E"/>
    <w:rsid w:val="006A30E0"/>
    <w:rsid w:val="006A417F"/>
    <w:rsid w:val="006A46C6"/>
    <w:rsid w:val="006A49B1"/>
    <w:rsid w:val="006A4B0E"/>
    <w:rsid w:val="006A795E"/>
    <w:rsid w:val="006B0909"/>
    <w:rsid w:val="006B0BAD"/>
    <w:rsid w:val="006B19F4"/>
    <w:rsid w:val="006B1AD2"/>
    <w:rsid w:val="006B2707"/>
    <w:rsid w:val="006B2BE2"/>
    <w:rsid w:val="006B3128"/>
    <w:rsid w:val="006B33A9"/>
    <w:rsid w:val="006B3C6E"/>
    <w:rsid w:val="006B4689"/>
    <w:rsid w:val="006B5CAD"/>
    <w:rsid w:val="006B74C5"/>
    <w:rsid w:val="006C0171"/>
    <w:rsid w:val="006C0323"/>
    <w:rsid w:val="006C08B9"/>
    <w:rsid w:val="006C0928"/>
    <w:rsid w:val="006C16DB"/>
    <w:rsid w:val="006C1EB4"/>
    <w:rsid w:val="006C2C23"/>
    <w:rsid w:val="006C2DEA"/>
    <w:rsid w:val="006C332C"/>
    <w:rsid w:val="006C3421"/>
    <w:rsid w:val="006C3E03"/>
    <w:rsid w:val="006C4450"/>
    <w:rsid w:val="006C4796"/>
    <w:rsid w:val="006C5325"/>
    <w:rsid w:val="006C57B6"/>
    <w:rsid w:val="006C698A"/>
    <w:rsid w:val="006C764A"/>
    <w:rsid w:val="006C78A5"/>
    <w:rsid w:val="006D00C8"/>
    <w:rsid w:val="006D0620"/>
    <w:rsid w:val="006D0C3C"/>
    <w:rsid w:val="006D184D"/>
    <w:rsid w:val="006D2590"/>
    <w:rsid w:val="006D3B5E"/>
    <w:rsid w:val="006D48B7"/>
    <w:rsid w:val="006D4B5A"/>
    <w:rsid w:val="006D66F7"/>
    <w:rsid w:val="006D6757"/>
    <w:rsid w:val="006D76CB"/>
    <w:rsid w:val="006D783C"/>
    <w:rsid w:val="006E01C8"/>
    <w:rsid w:val="006E04CA"/>
    <w:rsid w:val="006E058F"/>
    <w:rsid w:val="006E090B"/>
    <w:rsid w:val="006E297E"/>
    <w:rsid w:val="006E2ECF"/>
    <w:rsid w:val="006E2FB3"/>
    <w:rsid w:val="006E350A"/>
    <w:rsid w:val="006E4030"/>
    <w:rsid w:val="006E4673"/>
    <w:rsid w:val="006E472B"/>
    <w:rsid w:val="006E490A"/>
    <w:rsid w:val="006E5EA2"/>
    <w:rsid w:val="006E6B5C"/>
    <w:rsid w:val="006F0B18"/>
    <w:rsid w:val="006F10AE"/>
    <w:rsid w:val="006F13C7"/>
    <w:rsid w:val="006F1C02"/>
    <w:rsid w:val="006F1C50"/>
    <w:rsid w:val="006F1CFB"/>
    <w:rsid w:val="006F2833"/>
    <w:rsid w:val="006F378C"/>
    <w:rsid w:val="006F43B6"/>
    <w:rsid w:val="006F440F"/>
    <w:rsid w:val="006F4F2A"/>
    <w:rsid w:val="006F5453"/>
    <w:rsid w:val="006F589B"/>
    <w:rsid w:val="006F6416"/>
    <w:rsid w:val="006F685A"/>
    <w:rsid w:val="006F78D0"/>
    <w:rsid w:val="0070010F"/>
    <w:rsid w:val="0070034F"/>
    <w:rsid w:val="007006B4"/>
    <w:rsid w:val="00702963"/>
    <w:rsid w:val="00703605"/>
    <w:rsid w:val="00703B55"/>
    <w:rsid w:val="0070523D"/>
    <w:rsid w:val="00705279"/>
    <w:rsid w:val="0070561F"/>
    <w:rsid w:val="00706DC6"/>
    <w:rsid w:val="00707641"/>
    <w:rsid w:val="007078E3"/>
    <w:rsid w:val="00707922"/>
    <w:rsid w:val="0070796B"/>
    <w:rsid w:val="00707F4B"/>
    <w:rsid w:val="007111DA"/>
    <w:rsid w:val="00712581"/>
    <w:rsid w:val="0071305D"/>
    <w:rsid w:val="00714324"/>
    <w:rsid w:val="007145EF"/>
    <w:rsid w:val="007147DE"/>
    <w:rsid w:val="00714DF3"/>
    <w:rsid w:val="007155C5"/>
    <w:rsid w:val="00715624"/>
    <w:rsid w:val="007161F2"/>
    <w:rsid w:val="00717599"/>
    <w:rsid w:val="0072047B"/>
    <w:rsid w:val="00720B45"/>
    <w:rsid w:val="00720C99"/>
    <w:rsid w:val="00721A27"/>
    <w:rsid w:val="00722413"/>
    <w:rsid w:val="00722CC1"/>
    <w:rsid w:val="00723B04"/>
    <w:rsid w:val="00724437"/>
    <w:rsid w:val="00725364"/>
    <w:rsid w:val="0072591B"/>
    <w:rsid w:val="00725C94"/>
    <w:rsid w:val="00726E1E"/>
    <w:rsid w:val="00727262"/>
    <w:rsid w:val="00727B45"/>
    <w:rsid w:val="00730B8C"/>
    <w:rsid w:val="0073170C"/>
    <w:rsid w:val="00731847"/>
    <w:rsid w:val="00732216"/>
    <w:rsid w:val="00732E37"/>
    <w:rsid w:val="00733207"/>
    <w:rsid w:val="00733634"/>
    <w:rsid w:val="00733EC9"/>
    <w:rsid w:val="00734BC2"/>
    <w:rsid w:val="00734C51"/>
    <w:rsid w:val="00734FF8"/>
    <w:rsid w:val="0073529A"/>
    <w:rsid w:val="007359E1"/>
    <w:rsid w:val="00735DCD"/>
    <w:rsid w:val="0073601C"/>
    <w:rsid w:val="00736C0A"/>
    <w:rsid w:val="0074019B"/>
    <w:rsid w:val="00740DD4"/>
    <w:rsid w:val="0074110F"/>
    <w:rsid w:val="007412BB"/>
    <w:rsid w:val="00741B80"/>
    <w:rsid w:val="0074210E"/>
    <w:rsid w:val="007430BB"/>
    <w:rsid w:val="007431BE"/>
    <w:rsid w:val="00743224"/>
    <w:rsid w:val="00743673"/>
    <w:rsid w:val="007437E3"/>
    <w:rsid w:val="007438E5"/>
    <w:rsid w:val="0074509C"/>
    <w:rsid w:val="00745A96"/>
    <w:rsid w:val="00745C12"/>
    <w:rsid w:val="00745CEE"/>
    <w:rsid w:val="00747033"/>
    <w:rsid w:val="007517E6"/>
    <w:rsid w:val="0075235D"/>
    <w:rsid w:val="00752439"/>
    <w:rsid w:val="00753E02"/>
    <w:rsid w:val="007540B2"/>
    <w:rsid w:val="007544E7"/>
    <w:rsid w:val="00755C3B"/>
    <w:rsid w:val="0075647A"/>
    <w:rsid w:val="00756B03"/>
    <w:rsid w:val="00756C11"/>
    <w:rsid w:val="00756CD0"/>
    <w:rsid w:val="0076013A"/>
    <w:rsid w:val="007601ED"/>
    <w:rsid w:val="00760F36"/>
    <w:rsid w:val="0076106E"/>
    <w:rsid w:val="00761702"/>
    <w:rsid w:val="00762689"/>
    <w:rsid w:val="0076291F"/>
    <w:rsid w:val="00763F83"/>
    <w:rsid w:val="0076498B"/>
    <w:rsid w:val="00764E9E"/>
    <w:rsid w:val="0076605C"/>
    <w:rsid w:val="00766FC3"/>
    <w:rsid w:val="0076732C"/>
    <w:rsid w:val="00767962"/>
    <w:rsid w:val="00767BCE"/>
    <w:rsid w:val="00770096"/>
    <w:rsid w:val="007710B1"/>
    <w:rsid w:val="007721B0"/>
    <w:rsid w:val="00772B94"/>
    <w:rsid w:val="00773550"/>
    <w:rsid w:val="00774405"/>
    <w:rsid w:val="00774B6B"/>
    <w:rsid w:val="0077504A"/>
    <w:rsid w:val="00776095"/>
    <w:rsid w:val="007762A5"/>
    <w:rsid w:val="00776413"/>
    <w:rsid w:val="007766AB"/>
    <w:rsid w:val="00776EA9"/>
    <w:rsid w:val="007770DC"/>
    <w:rsid w:val="007778E3"/>
    <w:rsid w:val="0078014A"/>
    <w:rsid w:val="00780353"/>
    <w:rsid w:val="007804B0"/>
    <w:rsid w:val="007810A4"/>
    <w:rsid w:val="00782111"/>
    <w:rsid w:val="007825F2"/>
    <w:rsid w:val="0078261D"/>
    <w:rsid w:val="0078280D"/>
    <w:rsid w:val="00782983"/>
    <w:rsid w:val="0078439E"/>
    <w:rsid w:val="00785B71"/>
    <w:rsid w:val="007864AC"/>
    <w:rsid w:val="00786526"/>
    <w:rsid w:val="00786944"/>
    <w:rsid w:val="00786FBA"/>
    <w:rsid w:val="007901C0"/>
    <w:rsid w:val="007903A3"/>
    <w:rsid w:val="00790A4F"/>
    <w:rsid w:val="00790D95"/>
    <w:rsid w:val="00793FB3"/>
    <w:rsid w:val="007952F5"/>
    <w:rsid w:val="00795C57"/>
    <w:rsid w:val="0079703D"/>
    <w:rsid w:val="007A0046"/>
    <w:rsid w:val="007A0476"/>
    <w:rsid w:val="007A0AFD"/>
    <w:rsid w:val="007A1A72"/>
    <w:rsid w:val="007A201C"/>
    <w:rsid w:val="007A2485"/>
    <w:rsid w:val="007A28D9"/>
    <w:rsid w:val="007A292F"/>
    <w:rsid w:val="007A3285"/>
    <w:rsid w:val="007A3488"/>
    <w:rsid w:val="007A3E7A"/>
    <w:rsid w:val="007A56B9"/>
    <w:rsid w:val="007A5DF9"/>
    <w:rsid w:val="007A66B6"/>
    <w:rsid w:val="007A6A45"/>
    <w:rsid w:val="007A719A"/>
    <w:rsid w:val="007B01BF"/>
    <w:rsid w:val="007B0226"/>
    <w:rsid w:val="007B0282"/>
    <w:rsid w:val="007B13C2"/>
    <w:rsid w:val="007B15F4"/>
    <w:rsid w:val="007B1789"/>
    <w:rsid w:val="007B22F7"/>
    <w:rsid w:val="007B2699"/>
    <w:rsid w:val="007B2C86"/>
    <w:rsid w:val="007B443A"/>
    <w:rsid w:val="007B4929"/>
    <w:rsid w:val="007B4C1F"/>
    <w:rsid w:val="007B529F"/>
    <w:rsid w:val="007B5520"/>
    <w:rsid w:val="007B5E90"/>
    <w:rsid w:val="007B79FC"/>
    <w:rsid w:val="007C0032"/>
    <w:rsid w:val="007C00A7"/>
    <w:rsid w:val="007C05DB"/>
    <w:rsid w:val="007C0FC0"/>
    <w:rsid w:val="007C23BC"/>
    <w:rsid w:val="007C24AE"/>
    <w:rsid w:val="007C280B"/>
    <w:rsid w:val="007C34F0"/>
    <w:rsid w:val="007C6312"/>
    <w:rsid w:val="007C6CCE"/>
    <w:rsid w:val="007D0195"/>
    <w:rsid w:val="007D0D01"/>
    <w:rsid w:val="007D166C"/>
    <w:rsid w:val="007D17CF"/>
    <w:rsid w:val="007D2F12"/>
    <w:rsid w:val="007D3058"/>
    <w:rsid w:val="007D31FD"/>
    <w:rsid w:val="007D3665"/>
    <w:rsid w:val="007D37BA"/>
    <w:rsid w:val="007D5751"/>
    <w:rsid w:val="007D584C"/>
    <w:rsid w:val="007D5894"/>
    <w:rsid w:val="007D5C7F"/>
    <w:rsid w:val="007D6886"/>
    <w:rsid w:val="007D72DE"/>
    <w:rsid w:val="007D74B0"/>
    <w:rsid w:val="007E0A85"/>
    <w:rsid w:val="007E0E79"/>
    <w:rsid w:val="007E0EE3"/>
    <w:rsid w:val="007E1ACC"/>
    <w:rsid w:val="007E2158"/>
    <w:rsid w:val="007E223D"/>
    <w:rsid w:val="007E3484"/>
    <w:rsid w:val="007E3675"/>
    <w:rsid w:val="007E404E"/>
    <w:rsid w:val="007E4421"/>
    <w:rsid w:val="007E52B2"/>
    <w:rsid w:val="007E58BA"/>
    <w:rsid w:val="007E6506"/>
    <w:rsid w:val="007E65F1"/>
    <w:rsid w:val="007E7061"/>
    <w:rsid w:val="007E7197"/>
    <w:rsid w:val="007E74D2"/>
    <w:rsid w:val="007F03F8"/>
    <w:rsid w:val="007F09E3"/>
    <w:rsid w:val="007F1964"/>
    <w:rsid w:val="007F3016"/>
    <w:rsid w:val="007F35EB"/>
    <w:rsid w:val="007F3A0A"/>
    <w:rsid w:val="007F406E"/>
    <w:rsid w:val="007F6484"/>
    <w:rsid w:val="007F7026"/>
    <w:rsid w:val="007F76E7"/>
    <w:rsid w:val="007F7BBA"/>
    <w:rsid w:val="007F7D85"/>
    <w:rsid w:val="008012DB"/>
    <w:rsid w:val="00801AFC"/>
    <w:rsid w:val="00801B18"/>
    <w:rsid w:val="0080227E"/>
    <w:rsid w:val="00802AAC"/>
    <w:rsid w:val="00802E2F"/>
    <w:rsid w:val="00803AA2"/>
    <w:rsid w:val="00803DA1"/>
    <w:rsid w:val="008041CB"/>
    <w:rsid w:val="00804704"/>
    <w:rsid w:val="00804BB2"/>
    <w:rsid w:val="0080539A"/>
    <w:rsid w:val="00805652"/>
    <w:rsid w:val="00806704"/>
    <w:rsid w:val="00810111"/>
    <w:rsid w:val="008124A6"/>
    <w:rsid w:val="008134E2"/>
    <w:rsid w:val="0081355C"/>
    <w:rsid w:val="00814823"/>
    <w:rsid w:val="00815841"/>
    <w:rsid w:val="00816272"/>
    <w:rsid w:val="008162BF"/>
    <w:rsid w:val="008170F9"/>
    <w:rsid w:val="008179FF"/>
    <w:rsid w:val="00817AF7"/>
    <w:rsid w:val="00820844"/>
    <w:rsid w:val="00821B4E"/>
    <w:rsid w:val="0082223D"/>
    <w:rsid w:val="0082437E"/>
    <w:rsid w:val="00824921"/>
    <w:rsid w:val="0082617C"/>
    <w:rsid w:val="008266CD"/>
    <w:rsid w:val="0082795F"/>
    <w:rsid w:val="00827CCC"/>
    <w:rsid w:val="008302B0"/>
    <w:rsid w:val="0083077A"/>
    <w:rsid w:val="00832825"/>
    <w:rsid w:val="00832902"/>
    <w:rsid w:val="00832A3F"/>
    <w:rsid w:val="00833830"/>
    <w:rsid w:val="0083451A"/>
    <w:rsid w:val="008354FD"/>
    <w:rsid w:val="008360CC"/>
    <w:rsid w:val="00836804"/>
    <w:rsid w:val="00837F55"/>
    <w:rsid w:val="0084040E"/>
    <w:rsid w:val="0084086A"/>
    <w:rsid w:val="00841895"/>
    <w:rsid w:val="0084191F"/>
    <w:rsid w:val="00841A66"/>
    <w:rsid w:val="00841E0F"/>
    <w:rsid w:val="00842040"/>
    <w:rsid w:val="008420FD"/>
    <w:rsid w:val="00842D2F"/>
    <w:rsid w:val="008437F8"/>
    <w:rsid w:val="008439DF"/>
    <w:rsid w:val="00843C44"/>
    <w:rsid w:val="00843CC1"/>
    <w:rsid w:val="00845013"/>
    <w:rsid w:val="00846D4A"/>
    <w:rsid w:val="0084738B"/>
    <w:rsid w:val="008474CB"/>
    <w:rsid w:val="0084786F"/>
    <w:rsid w:val="008500F0"/>
    <w:rsid w:val="00850484"/>
    <w:rsid w:val="0085053A"/>
    <w:rsid w:val="00850CD9"/>
    <w:rsid w:val="00853B48"/>
    <w:rsid w:val="00853D3A"/>
    <w:rsid w:val="00854071"/>
    <w:rsid w:val="0085434A"/>
    <w:rsid w:val="00855B06"/>
    <w:rsid w:val="00855EC9"/>
    <w:rsid w:val="008567CC"/>
    <w:rsid w:val="00860177"/>
    <w:rsid w:val="0086118E"/>
    <w:rsid w:val="0086203C"/>
    <w:rsid w:val="00862519"/>
    <w:rsid w:val="00862F8D"/>
    <w:rsid w:val="00863B75"/>
    <w:rsid w:val="008642C7"/>
    <w:rsid w:val="008674D0"/>
    <w:rsid w:val="00867E5C"/>
    <w:rsid w:val="00870247"/>
    <w:rsid w:val="00870C0A"/>
    <w:rsid w:val="008712DF"/>
    <w:rsid w:val="008713FC"/>
    <w:rsid w:val="00871431"/>
    <w:rsid w:val="00871801"/>
    <w:rsid w:val="008720BA"/>
    <w:rsid w:val="008725AA"/>
    <w:rsid w:val="00873614"/>
    <w:rsid w:val="0087362E"/>
    <w:rsid w:val="008737C1"/>
    <w:rsid w:val="008739D8"/>
    <w:rsid w:val="00873DF3"/>
    <w:rsid w:val="0087442E"/>
    <w:rsid w:val="0087547A"/>
    <w:rsid w:val="008758D0"/>
    <w:rsid w:val="008760F7"/>
    <w:rsid w:val="008769ED"/>
    <w:rsid w:val="00876A32"/>
    <w:rsid w:val="008815CC"/>
    <w:rsid w:val="00884073"/>
    <w:rsid w:val="00884A3A"/>
    <w:rsid w:val="0088529F"/>
    <w:rsid w:val="008857F0"/>
    <w:rsid w:val="00885908"/>
    <w:rsid w:val="00885FA8"/>
    <w:rsid w:val="0088669F"/>
    <w:rsid w:val="008867B6"/>
    <w:rsid w:val="008868D8"/>
    <w:rsid w:val="008874BD"/>
    <w:rsid w:val="00887FEC"/>
    <w:rsid w:val="008906D1"/>
    <w:rsid w:val="00890E82"/>
    <w:rsid w:val="0089103B"/>
    <w:rsid w:val="0089285C"/>
    <w:rsid w:val="00892D2D"/>
    <w:rsid w:val="00892EA9"/>
    <w:rsid w:val="00892F44"/>
    <w:rsid w:val="008937EA"/>
    <w:rsid w:val="00894C8C"/>
    <w:rsid w:val="0089515F"/>
    <w:rsid w:val="00895D9F"/>
    <w:rsid w:val="00896B46"/>
    <w:rsid w:val="00896E16"/>
    <w:rsid w:val="008A289A"/>
    <w:rsid w:val="008A45B2"/>
    <w:rsid w:val="008A4927"/>
    <w:rsid w:val="008A4B9E"/>
    <w:rsid w:val="008A6396"/>
    <w:rsid w:val="008A66E0"/>
    <w:rsid w:val="008A6955"/>
    <w:rsid w:val="008A6972"/>
    <w:rsid w:val="008A6BFC"/>
    <w:rsid w:val="008A742D"/>
    <w:rsid w:val="008A7498"/>
    <w:rsid w:val="008B0C55"/>
    <w:rsid w:val="008B29FA"/>
    <w:rsid w:val="008B2A44"/>
    <w:rsid w:val="008B2C68"/>
    <w:rsid w:val="008B312B"/>
    <w:rsid w:val="008B3149"/>
    <w:rsid w:val="008B417B"/>
    <w:rsid w:val="008B4454"/>
    <w:rsid w:val="008B4FBF"/>
    <w:rsid w:val="008B57D8"/>
    <w:rsid w:val="008B5D0A"/>
    <w:rsid w:val="008B5F70"/>
    <w:rsid w:val="008B6841"/>
    <w:rsid w:val="008B6A49"/>
    <w:rsid w:val="008B777B"/>
    <w:rsid w:val="008B7BFC"/>
    <w:rsid w:val="008C180A"/>
    <w:rsid w:val="008C1C9E"/>
    <w:rsid w:val="008C22FE"/>
    <w:rsid w:val="008C327B"/>
    <w:rsid w:val="008C38BD"/>
    <w:rsid w:val="008C39EC"/>
    <w:rsid w:val="008C4490"/>
    <w:rsid w:val="008C476B"/>
    <w:rsid w:val="008C49EA"/>
    <w:rsid w:val="008C4D5F"/>
    <w:rsid w:val="008C5A4F"/>
    <w:rsid w:val="008C6B04"/>
    <w:rsid w:val="008C6E85"/>
    <w:rsid w:val="008C7C70"/>
    <w:rsid w:val="008D023B"/>
    <w:rsid w:val="008D08DD"/>
    <w:rsid w:val="008D13DD"/>
    <w:rsid w:val="008D2BD3"/>
    <w:rsid w:val="008D37A1"/>
    <w:rsid w:val="008D3850"/>
    <w:rsid w:val="008D4213"/>
    <w:rsid w:val="008D4A02"/>
    <w:rsid w:val="008D4A06"/>
    <w:rsid w:val="008D4BB1"/>
    <w:rsid w:val="008D4D01"/>
    <w:rsid w:val="008D6112"/>
    <w:rsid w:val="008D6D71"/>
    <w:rsid w:val="008E072E"/>
    <w:rsid w:val="008E1E57"/>
    <w:rsid w:val="008E2E41"/>
    <w:rsid w:val="008E41DB"/>
    <w:rsid w:val="008E4676"/>
    <w:rsid w:val="008E46BE"/>
    <w:rsid w:val="008E4A7D"/>
    <w:rsid w:val="008E5369"/>
    <w:rsid w:val="008E53F5"/>
    <w:rsid w:val="008E57CF"/>
    <w:rsid w:val="008E68DE"/>
    <w:rsid w:val="008F028F"/>
    <w:rsid w:val="008F048C"/>
    <w:rsid w:val="008F0913"/>
    <w:rsid w:val="008F0C59"/>
    <w:rsid w:val="008F262B"/>
    <w:rsid w:val="008F2C24"/>
    <w:rsid w:val="008F3861"/>
    <w:rsid w:val="008F3C07"/>
    <w:rsid w:val="008F3ED8"/>
    <w:rsid w:val="008F4E17"/>
    <w:rsid w:val="008F5871"/>
    <w:rsid w:val="008F6071"/>
    <w:rsid w:val="008F69B4"/>
    <w:rsid w:val="008F713C"/>
    <w:rsid w:val="0090083E"/>
    <w:rsid w:val="00901471"/>
    <w:rsid w:val="009015C3"/>
    <w:rsid w:val="00901BEE"/>
    <w:rsid w:val="0090251F"/>
    <w:rsid w:val="00902890"/>
    <w:rsid w:val="009029F6"/>
    <w:rsid w:val="00902A01"/>
    <w:rsid w:val="00903774"/>
    <w:rsid w:val="0090488C"/>
    <w:rsid w:val="00905029"/>
    <w:rsid w:val="00905382"/>
    <w:rsid w:val="009059B5"/>
    <w:rsid w:val="00905F83"/>
    <w:rsid w:val="0090607E"/>
    <w:rsid w:val="00906D6A"/>
    <w:rsid w:val="009076BF"/>
    <w:rsid w:val="0091014E"/>
    <w:rsid w:val="0091017C"/>
    <w:rsid w:val="0091081F"/>
    <w:rsid w:val="00913F8A"/>
    <w:rsid w:val="009142E7"/>
    <w:rsid w:val="0091475B"/>
    <w:rsid w:val="009148A0"/>
    <w:rsid w:val="00914FC4"/>
    <w:rsid w:val="00915392"/>
    <w:rsid w:val="009156C6"/>
    <w:rsid w:val="00915D9C"/>
    <w:rsid w:val="00916F3A"/>
    <w:rsid w:val="009174FE"/>
    <w:rsid w:val="0091781E"/>
    <w:rsid w:val="00920DDA"/>
    <w:rsid w:val="00921CD2"/>
    <w:rsid w:val="00921E6E"/>
    <w:rsid w:val="00923BDE"/>
    <w:rsid w:val="009244C1"/>
    <w:rsid w:val="0092460F"/>
    <w:rsid w:val="00924A87"/>
    <w:rsid w:val="00926125"/>
    <w:rsid w:val="009276AB"/>
    <w:rsid w:val="00927938"/>
    <w:rsid w:val="00930063"/>
    <w:rsid w:val="009313BE"/>
    <w:rsid w:val="00931ADA"/>
    <w:rsid w:val="009332A5"/>
    <w:rsid w:val="00934587"/>
    <w:rsid w:val="009348D9"/>
    <w:rsid w:val="00936624"/>
    <w:rsid w:val="00936B06"/>
    <w:rsid w:val="0093718F"/>
    <w:rsid w:val="009400CB"/>
    <w:rsid w:val="009402A3"/>
    <w:rsid w:val="0094057F"/>
    <w:rsid w:val="0094228D"/>
    <w:rsid w:val="00943BF8"/>
    <w:rsid w:val="009446D7"/>
    <w:rsid w:val="009446E2"/>
    <w:rsid w:val="00944B86"/>
    <w:rsid w:val="00944BC2"/>
    <w:rsid w:val="00944D90"/>
    <w:rsid w:val="0094568C"/>
    <w:rsid w:val="00946124"/>
    <w:rsid w:val="009468F0"/>
    <w:rsid w:val="00946C2C"/>
    <w:rsid w:val="009476C4"/>
    <w:rsid w:val="00947CA4"/>
    <w:rsid w:val="00950971"/>
    <w:rsid w:val="00951274"/>
    <w:rsid w:val="00951731"/>
    <w:rsid w:val="009517E6"/>
    <w:rsid w:val="009518EF"/>
    <w:rsid w:val="00951DBB"/>
    <w:rsid w:val="00953C04"/>
    <w:rsid w:val="009542B9"/>
    <w:rsid w:val="00954DD9"/>
    <w:rsid w:val="00954E5D"/>
    <w:rsid w:val="009571FB"/>
    <w:rsid w:val="009579DE"/>
    <w:rsid w:val="00957C12"/>
    <w:rsid w:val="00960707"/>
    <w:rsid w:val="009608A6"/>
    <w:rsid w:val="009619AD"/>
    <w:rsid w:val="0096384C"/>
    <w:rsid w:val="0096459A"/>
    <w:rsid w:val="00965F5D"/>
    <w:rsid w:val="00966021"/>
    <w:rsid w:val="00966682"/>
    <w:rsid w:val="00966947"/>
    <w:rsid w:val="009678E0"/>
    <w:rsid w:val="00967B5E"/>
    <w:rsid w:val="0097070F"/>
    <w:rsid w:val="00970B27"/>
    <w:rsid w:val="00971285"/>
    <w:rsid w:val="00971CCA"/>
    <w:rsid w:val="00971F3B"/>
    <w:rsid w:val="009729CD"/>
    <w:rsid w:val="00973220"/>
    <w:rsid w:val="00973409"/>
    <w:rsid w:val="00973DAC"/>
    <w:rsid w:val="009745B9"/>
    <w:rsid w:val="00974BB3"/>
    <w:rsid w:val="00975268"/>
    <w:rsid w:val="009752B7"/>
    <w:rsid w:val="00976122"/>
    <w:rsid w:val="00976492"/>
    <w:rsid w:val="009769DD"/>
    <w:rsid w:val="00976ABA"/>
    <w:rsid w:val="0097721C"/>
    <w:rsid w:val="009775DC"/>
    <w:rsid w:val="00977E85"/>
    <w:rsid w:val="009813CD"/>
    <w:rsid w:val="009828F6"/>
    <w:rsid w:val="00982D49"/>
    <w:rsid w:val="00982F0B"/>
    <w:rsid w:val="00983053"/>
    <w:rsid w:val="00983291"/>
    <w:rsid w:val="00984290"/>
    <w:rsid w:val="00984594"/>
    <w:rsid w:val="00984910"/>
    <w:rsid w:val="00984FE3"/>
    <w:rsid w:val="0098551C"/>
    <w:rsid w:val="009859A5"/>
    <w:rsid w:val="009862FD"/>
    <w:rsid w:val="00986945"/>
    <w:rsid w:val="00986A4C"/>
    <w:rsid w:val="00986D0A"/>
    <w:rsid w:val="0098722E"/>
    <w:rsid w:val="0098752D"/>
    <w:rsid w:val="0098798D"/>
    <w:rsid w:val="00987B81"/>
    <w:rsid w:val="00987B96"/>
    <w:rsid w:val="00990D10"/>
    <w:rsid w:val="009920A1"/>
    <w:rsid w:val="00992B1B"/>
    <w:rsid w:val="009940D5"/>
    <w:rsid w:val="00995120"/>
    <w:rsid w:val="00995179"/>
    <w:rsid w:val="009959C1"/>
    <w:rsid w:val="009974A4"/>
    <w:rsid w:val="009975B6"/>
    <w:rsid w:val="00997644"/>
    <w:rsid w:val="009A1707"/>
    <w:rsid w:val="009A170C"/>
    <w:rsid w:val="009A19BC"/>
    <w:rsid w:val="009A25B4"/>
    <w:rsid w:val="009A2F8E"/>
    <w:rsid w:val="009A365C"/>
    <w:rsid w:val="009A4620"/>
    <w:rsid w:val="009A5A70"/>
    <w:rsid w:val="009A61E0"/>
    <w:rsid w:val="009A6200"/>
    <w:rsid w:val="009A7D2A"/>
    <w:rsid w:val="009B0B5D"/>
    <w:rsid w:val="009B23B3"/>
    <w:rsid w:val="009B4714"/>
    <w:rsid w:val="009B5761"/>
    <w:rsid w:val="009B6467"/>
    <w:rsid w:val="009C0B76"/>
    <w:rsid w:val="009C0D40"/>
    <w:rsid w:val="009C1BAA"/>
    <w:rsid w:val="009C1C43"/>
    <w:rsid w:val="009C1CC0"/>
    <w:rsid w:val="009C316B"/>
    <w:rsid w:val="009C3E8A"/>
    <w:rsid w:val="009C4018"/>
    <w:rsid w:val="009C46A7"/>
    <w:rsid w:val="009C4C04"/>
    <w:rsid w:val="009C4C5A"/>
    <w:rsid w:val="009C4D5F"/>
    <w:rsid w:val="009C51CD"/>
    <w:rsid w:val="009C56E5"/>
    <w:rsid w:val="009C5B50"/>
    <w:rsid w:val="009C5C28"/>
    <w:rsid w:val="009C72CB"/>
    <w:rsid w:val="009C7970"/>
    <w:rsid w:val="009C7B25"/>
    <w:rsid w:val="009D039F"/>
    <w:rsid w:val="009D09B4"/>
    <w:rsid w:val="009D0A3C"/>
    <w:rsid w:val="009D0AA4"/>
    <w:rsid w:val="009D0C73"/>
    <w:rsid w:val="009D1D9F"/>
    <w:rsid w:val="009D2A2B"/>
    <w:rsid w:val="009D38AB"/>
    <w:rsid w:val="009D3A50"/>
    <w:rsid w:val="009D4088"/>
    <w:rsid w:val="009D5B71"/>
    <w:rsid w:val="009D6FD3"/>
    <w:rsid w:val="009D7642"/>
    <w:rsid w:val="009D78A1"/>
    <w:rsid w:val="009D7BD6"/>
    <w:rsid w:val="009E049A"/>
    <w:rsid w:val="009E09C9"/>
    <w:rsid w:val="009E243A"/>
    <w:rsid w:val="009E2871"/>
    <w:rsid w:val="009E2D22"/>
    <w:rsid w:val="009E3777"/>
    <w:rsid w:val="009E41B4"/>
    <w:rsid w:val="009E440D"/>
    <w:rsid w:val="009E4E57"/>
    <w:rsid w:val="009E5492"/>
    <w:rsid w:val="009E575D"/>
    <w:rsid w:val="009E65B7"/>
    <w:rsid w:val="009E7325"/>
    <w:rsid w:val="009E7504"/>
    <w:rsid w:val="009E7F7F"/>
    <w:rsid w:val="009F003A"/>
    <w:rsid w:val="009F05B3"/>
    <w:rsid w:val="009F0FEA"/>
    <w:rsid w:val="009F173A"/>
    <w:rsid w:val="009F2345"/>
    <w:rsid w:val="009F248C"/>
    <w:rsid w:val="009F327C"/>
    <w:rsid w:val="009F32AD"/>
    <w:rsid w:val="009F3DDF"/>
    <w:rsid w:val="009F409F"/>
    <w:rsid w:val="009F48FA"/>
    <w:rsid w:val="009F53C6"/>
    <w:rsid w:val="009F60CF"/>
    <w:rsid w:val="009F6183"/>
    <w:rsid w:val="009F6605"/>
    <w:rsid w:val="009F673A"/>
    <w:rsid w:val="009F6A95"/>
    <w:rsid w:val="009F6C0A"/>
    <w:rsid w:val="009F6F9B"/>
    <w:rsid w:val="009F74FC"/>
    <w:rsid w:val="009F7D3C"/>
    <w:rsid w:val="00A00953"/>
    <w:rsid w:val="00A00B9F"/>
    <w:rsid w:val="00A0142A"/>
    <w:rsid w:val="00A01483"/>
    <w:rsid w:val="00A02632"/>
    <w:rsid w:val="00A02BA2"/>
    <w:rsid w:val="00A032EC"/>
    <w:rsid w:val="00A035CD"/>
    <w:rsid w:val="00A03F15"/>
    <w:rsid w:val="00A04903"/>
    <w:rsid w:val="00A04A82"/>
    <w:rsid w:val="00A05596"/>
    <w:rsid w:val="00A05893"/>
    <w:rsid w:val="00A05B89"/>
    <w:rsid w:val="00A064B8"/>
    <w:rsid w:val="00A06B7E"/>
    <w:rsid w:val="00A06CC6"/>
    <w:rsid w:val="00A06CFF"/>
    <w:rsid w:val="00A074F7"/>
    <w:rsid w:val="00A075FE"/>
    <w:rsid w:val="00A0785A"/>
    <w:rsid w:val="00A111E2"/>
    <w:rsid w:val="00A1153D"/>
    <w:rsid w:val="00A11FF3"/>
    <w:rsid w:val="00A12C6D"/>
    <w:rsid w:val="00A131E3"/>
    <w:rsid w:val="00A14501"/>
    <w:rsid w:val="00A15107"/>
    <w:rsid w:val="00A155C2"/>
    <w:rsid w:val="00A157C2"/>
    <w:rsid w:val="00A15987"/>
    <w:rsid w:val="00A162FB"/>
    <w:rsid w:val="00A175F0"/>
    <w:rsid w:val="00A20389"/>
    <w:rsid w:val="00A218A5"/>
    <w:rsid w:val="00A21AFD"/>
    <w:rsid w:val="00A22BC0"/>
    <w:rsid w:val="00A23617"/>
    <w:rsid w:val="00A2409F"/>
    <w:rsid w:val="00A24C46"/>
    <w:rsid w:val="00A24F7B"/>
    <w:rsid w:val="00A2576D"/>
    <w:rsid w:val="00A25A5B"/>
    <w:rsid w:val="00A26B29"/>
    <w:rsid w:val="00A26D83"/>
    <w:rsid w:val="00A26F3F"/>
    <w:rsid w:val="00A2784F"/>
    <w:rsid w:val="00A322BA"/>
    <w:rsid w:val="00A32B52"/>
    <w:rsid w:val="00A32D58"/>
    <w:rsid w:val="00A334DD"/>
    <w:rsid w:val="00A33978"/>
    <w:rsid w:val="00A3435E"/>
    <w:rsid w:val="00A345B9"/>
    <w:rsid w:val="00A347BC"/>
    <w:rsid w:val="00A349C6"/>
    <w:rsid w:val="00A3593E"/>
    <w:rsid w:val="00A36A57"/>
    <w:rsid w:val="00A376C2"/>
    <w:rsid w:val="00A4166F"/>
    <w:rsid w:val="00A419BC"/>
    <w:rsid w:val="00A41ACF"/>
    <w:rsid w:val="00A4387B"/>
    <w:rsid w:val="00A43E51"/>
    <w:rsid w:val="00A445B3"/>
    <w:rsid w:val="00A46266"/>
    <w:rsid w:val="00A463F2"/>
    <w:rsid w:val="00A46801"/>
    <w:rsid w:val="00A474C4"/>
    <w:rsid w:val="00A47945"/>
    <w:rsid w:val="00A47DF1"/>
    <w:rsid w:val="00A51CEF"/>
    <w:rsid w:val="00A51DE7"/>
    <w:rsid w:val="00A52217"/>
    <w:rsid w:val="00A54DF6"/>
    <w:rsid w:val="00A552F5"/>
    <w:rsid w:val="00A557A8"/>
    <w:rsid w:val="00A55A00"/>
    <w:rsid w:val="00A5737B"/>
    <w:rsid w:val="00A60FDB"/>
    <w:rsid w:val="00A61524"/>
    <w:rsid w:val="00A61660"/>
    <w:rsid w:val="00A63BA2"/>
    <w:rsid w:val="00A63DCD"/>
    <w:rsid w:val="00A6403C"/>
    <w:rsid w:val="00A64225"/>
    <w:rsid w:val="00A64BA8"/>
    <w:rsid w:val="00A65266"/>
    <w:rsid w:val="00A65A54"/>
    <w:rsid w:val="00A7121A"/>
    <w:rsid w:val="00A71470"/>
    <w:rsid w:val="00A7197A"/>
    <w:rsid w:val="00A731DE"/>
    <w:rsid w:val="00A73ADE"/>
    <w:rsid w:val="00A74341"/>
    <w:rsid w:val="00A7454F"/>
    <w:rsid w:val="00A74F78"/>
    <w:rsid w:val="00A751D4"/>
    <w:rsid w:val="00A75E1E"/>
    <w:rsid w:val="00A7647A"/>
    <w:rsid w:val="00A76497"/>
    <w:rsid w:val="00A7691E"/>
    <w:rsid w:val="00A76B0F"/>
    <w:rsid w:val="00A76C78"/>
    <w:rsid w:val="00A76ECA"/>
    <w:rsid w:val="00A803DF"/>
    <w:rsid w:val="00A808C2"/>
    <w:rsid w:val="00A810A3"/>
    <w:rsid w:val="00A823F7"/>
    <w:rsid w:val="00A82591"/>
    <w:rsid w:val="00A839A6"/>
    <w:rsid w:val="00A83EB9"/>
    <w:rsid w:val="00A84007"/>
    <w:rsid w:val="00A84711"/>
    <w:rsid w:val="00A84A57"/>
    <w:rsid w:val="00A84EB9"/>
    <w:rsid w:val="00A85917"/>
    <w:rsid w:val="00A8617F"/>
    <w:rsid w:val="00A863EF"/>
    <w:rsid w:val="00A86C01"/>
    <w:rsid w:val="00A86C38"/>
    <w:rsid w:val="00A87952"/>
    <w:rsid w:val="00A91870"/>
    <w:rsid w:val="00A91A71"/>
    <w:rsid w:val="00A92838"/>
    <w:rsid w:val="00A928DF"/>
    <w:rsid w:val="00A92D52"/>
    <w:rsid w:val="00A93564"/>
    <w:rsid w:val="00A940B2"/>
    <w:rsid w:val="00A94214"/>
    <w:rsid w:val="00A9485E"/>
    <w:rsid w:val="00A94E3C"/>
    <w:rsid w:val="00A94F60"/>
    <w:rsid w:val="00A95225"/>
    <w:rsid w:val="00A9564D"/>
    <w:rsid w:val="00A95657"/>
    <w:rsid w:val="00A95937"/>
    <w:rsid w:val="00A969E7"/>
    <w:rsid w:val="00A97024"/>
    <w:rsid w:val="00AA00CF"/>
    <w:rsid w:val="00AA0A26"/>
    <w:rsid w:val="00AA2A70"/>
    <w:rsid w:val="00AA2ED7"/>
    <w:rsid w:val="00AA387D"/>
    <w:rsid w:val="00AA3AF5"/>
    <w:rsid w:val="00AA5AA9"/>
    <w:rsid w:val="00AA5F13"/>
    <w:rsid w:val="00AA60DF"/>
    <w:rsid w:val="00AA78F2"/>
    <w:rsid w:val="00AB064B"/>
    <w:rsid w:val="00AB0BE8"/>
    <w:rsid w:val="00AB0FD2"/>
    <w:rsid w:val="00AB1BC6"/>
    <w:rsid w:val="00AB212F"/>
    <w:rsid w:val="00AB27EF"/>
    <w:rsid w:val="00AB3988"/>
    <w:rsid w:val="00AB5800"/>
    <w:rsid w:val="00AB5902"/>
    <w:rsid w:val="00AB5D66"/>
    <w:rsid w:val="00AB617D"/>
    <w:rsid w:val="00AB6BC0"/>
    <w:rsid w:val="00AB7047"/>
    <w:rsid w:val="00AB76E0"/>
    <w:rsid w:val="00AB78F1"/>
    <w:rsid w:val="00AC127F"/>
    <w:rsid w:val="00AC1776"/>
    <w:rsid w:val="00AC19E2"/>
    <w:rsid w:val="00AC1A45"/>
    <w:rsid w:val="00AC2738"/>
    <w:rsid w:val="00AC2F05"/>
    <w:rsid w:val="00AC32A1"/>
    <w:rsid w:val="00AC4B9A"/>
    <w:rsid w:val="00AC5BA6"/>
    <w:rsid w:val="00AC7449"/>
    <w:rsid w:val="00AC75D6"/>
    <w:rsid w:val="00AC7C2C"/>
    <w:rsid w:val="00AD081A"/>
    <w:rsid w:val="00AD1E26"/>
    <w:rsid w:val="00AD2222"/>
    <w:rsid w:val="00AD3D78"/>
    <w:rsid w:val="00AD40C9"/>
    <w:rsid w:val="00AD47A0"/>
    <w:rsid w:val="00AD4ABD"/>
    <w:rsid w:val="00AD4BF0"/>
    <w:rsid w:val="00AD5167"/>
    <w:rsid w:val="00AD6103"/>
    <w:rsid w:val="00AD65B9"/>
    <w:rsid w:val="00AD6620"/>
    <w:rsid w:val="00AD6A57"/>
    <w:rsid w:val="00AD6EEF"/>
    <w:rsid w:val="00AE1050"/>
    <w:rsid w:val="00AE13CB"/>
    <w:rsid w:val="00AE1CFC"/>
    <w:rsid w:val="00AE247E"/>
    <w:rsid w:val="00AE269C"/>
    <w:rsid w:val="00AE26D9"/>
    <w:rsid w:val="00AE283B"/>
    <w:rsid w:val="00AE4925"/>
    <w:rsid w:val="00AE5E82"/>
    <w:rsid w:val="00AE6049"/>
    <w:rsid w:val="00AE6147"/>
    <w:rsid w:val="00AE6C5C"/>
    <w:rsid w:val="00AE7139"/>
    <w:rsid w:val="00AE750C"/>
    <w:rsid w:val="00AE775F"/>
    <w:rsid w:val="00AE7FF8"/>
    <w:rsid w:val="00AF26C1"/>
    <w:rsid w:val="00AF31E9"/>
    <w:rsid w:val="00AF4671"/>
    <w:rsid w:val="00AF4DFE"/>
    <w:rsid w:val="00AF647D"/>
    <w:rsid w:val="00AF7572"/>
    <w:rsid w:val="00AF79AA"/>
    <w:rsid w:val="00B00904"/>
    <w:rsid w:val="00B00D2D"/>
    <w:rsid w:val="00B00D9B"/>
    <w:rsid w:val="00B00F7E"/>
    <w:rsid w:val="00B01A2D"/>
    <w:rsid w:val="00B0200E"/>
    <w:rsid w:val="00B02F9C"/>
    <w:rsid w:val="00B0400E"/>
    <w:rsid w:val="00B04191"/>
    <w:rsid w:val="00B0631F"/>
    <w:rsid w:val="00B06520"/>
    <w:rsid w:val="00B101C0"/>
    <w:rsid w:val="00B1071F"/>
    <w:rsid w:val="00B10A82"/>
    <w:rsid w:val="00B11158"/>
    <w:rsid w:val="00B12C6E"/>
    <w:rsid w:val="00B13001"/>
    <w:rsid w:val="00B13689"/>
    <w:rsid w:val="00B13A98"/>
    <w:rsid w:val="00B13BD4"/>
    <w:rsid w:val="00B14FD5"/>
    <w:rsid w:val="00B16F1E"/>
    <w:rsid w:val="00B173F4"/>
    <w:rsid w:val="00B176F5"/>
    <w:rsid w:val="00B17925"/>
    <w:rsid w:val="00B17A3A"/>
    <w:rsid w:val="00B17C83"/>
    <w:rsid w:val="00B17E9F"/>
    <w:rsid w:val="00B225D0"/>
    <w:rsid w:val="00B249A2"/>
    <w:rsid w:val="00B25547"/>
    <w:rsid w:val="00B25800"/>
    <w:rsid w:val="00B25E0D"/>
    <w:rsid w:val="00B26CB2"/>
    <w:rsid w:val="00B26F46"/>
    <w:rsid w:val="00B27961"/>
    <w:rsid w:val="00B27AAB"/>
    <w:rsid w:val="00B300BE"/>
    <w:rsid w:val="00B30B98"/>
    <w:rsid w:val="00B30BCA"/>
    <w:rsid w:val="00B317F2"/>
    <w:rsid w:val="00B318EC"/>
    <w:rsid w:val="00B32C0D"/>
    <w:rsid w:val="00B32F1F"/>
    <w:rsid w:val="00B33447"/>
    <w:rsid w:val="00B3358D"/>
    <w:rsid w:val="00B34622"/>
    <w:rsid w:val="00B34BE8"/>
    <w:rsid w:val="00B34F9C"/>
    <w:rsid w:val="00B367BB"/>
    <w:rsid w:val="00B36B30"/>
    <w:rsid w:val="00B3701F"/>
    <w:rsid w:val="00B37DF4"/>
    <w:rsid w:val="00B40B9F"/>
    <w:rsid w:val="00B40D23"/>
    <w:rsid w:val="00B423AB"/>
    <w:rsid w:val="00B42ED7"/>
    <w:rsid w:val="00B4478E"/>
    <w:rsid w:val="00B44C31"/>
    <w:rsid w:val="00B44D26"/>
    <w:rsid w:val="00B44E36"/>
    <w:rsid w:val="00B44F93"/>
    <w:rsid w:val="00B45192"/>
    <w:rsid w:val="00B45450"/>
    <w:rsid w:val="00B45666"/>
    <w:rsid w:val="00B456C2"/>
    <w:rsid w:val="00B46692"/>
    <w:rsid w:val="00B46A40"/>
    <w:rsid w:val="00B46D3F"/>
    <w:rsid w:val="00B47A8A"/>
    <w:rsid w:val="00B50587"/>
    <w:rsid w:val="00B5088F"/>
    <w:rsid w:val="00B50A19"/>
    <w:rsid w:val="00B50B50"/>
    <w:rsid w:val="00B50BA4"/>
    <w:rsid w:val="00B50EC5"/>
    <w:rsid w:val="00B5164C"/>
    <w:rsid w:val="00B51E74"/>
    <w:rsid w:val="00B52F08"/>
    <w:rsid w:val="00B53D9A"/>
    <w:rsid w:val="00B54AD4"/>
    <w:rsid w:val="00B55F5A"/>
    <w:rsid w:val="00B56236"/>
    <w:rsid w:val="00B562F9"/>
    <w:rsid w:val="00B5678E"/>
    <w:rsid w:val="00B56C89"/>
    <w:rsid w:val="00B574EC"/>
    <w:rsid w:val="00B575F5"/>
    <w:rsid w:val="00B60F80"/>
    <w:rsid w:val="00B61AB7"/>
    <w:rsid w:val="00B62319"/>
    <w:rsid w:val="00B62B51"/>
    <w:rsid w:val="00B63370"/>
    <w:rsid w:val="00B64CB8"/>
    <w:rsid w:val="00B65A4B"/>
    <w:rsid w:val="00B66B88"/>
    <w:rsid w:val="00B67180"/>
    <w:rsid w:val="00B67A7F"/>
    <w:rsid w:val="00B71B9C"/>
    <w:rsid w:val="00B71EDA"/>
    <w:rsid w:val="00B7237F"/>
    <w:rsid w:val="00B7253E"/>
    <w:rsid w:val="00B72B19"/>
    <w:rsid w:val="00B72B5F"/>
    <w:rsid w:val="00B7335A"/>
    <w:rsid w:val="00B733F5"/>
    <w:rsid w:val="00B73C47"/>
    <w:rsid w:val="00B74126"/>
    <w:rsid w:val="00B74317"/>
    <w:rsid w:val="00B74372"/>
    <w:rsid w:val="00B76129"/>
    <w:rsid w:val="00B76575"/>
    <w:rsid w:val="00B76B83"/>
    <w:rsid w:val="00B779D6"/>
    <w:rsid w:val="00B77D14"/>
    <w:rsid w:val="00B80B4E"/>
    <w:rsid w:val="00B814C0"/>
    <w:rsid w:val="00B83257"/>
    <w:rsid w:val="00B839B5"/>
    <w:rsid w:val="00B83EB4"/>
    <w:rsid w:val="00B842CA"/>
    <w:rsid w:val="00B843C1"/>
    <w:rsid w:val="00B84CF9"/>
    <w:rsid w:val="00B85061"/>
    <w:rsid w:val="00B86943"/>
    <w:rsid w:val="00B8741A"/>
    <w:rsid w:val="00B91196"/>
    <w:rsid w:val="00B9193A"/>
    <w:rsid w:val="00B91DC8"/>
    <w:rsid w:val="00B926CA"/>
    <w:rsid w:val="00B92F25"/>
    <w:rsid w:val="00B93159"/>
    <w:rsid w:val="00B93975"/>
    <w:rsid w:val="00B94607"/>
    <w:rsid w:val="00B955B4"/>
    <w:rsid w:val="00B956E5"/>
    <w:rsid w:val="00B965F4"/>
    <w:rsid w:val="00B970EA"/>
    <w:rsid w:val="00B97284"/>
    <w:rsid w:val="00B97572"/>
    <w:rsid w:val="00B9762A"/>
    <w:rsid w:val="00B97B4D"/>
    <w:rsid w:val="00B97D2B"/>
    <w:rsid w:val="00BA085B"/>
    <w:rsid w:val="00BA1346"/>
    <w:rsid w:val="00BA1E76"/>
    <w:rsid w:val="00BA2DE3"/>
    <w:rsid w:val="00BA30FA"/>
    <w:rsid w:val="00BA390B"/>
    <w:rsid w:val="00BA3CE9"/>
    <w:rsid w:val="00BA5263"/>
    <w:rsid w:val="00BA549B"/>
    <w:rsid w:val="00BA6106"/>
    <w:rsid w:val="00BA6813"/>
    <w:rsid w:val="00BA6876"/>
    <w:rsid w:val="00BA6E78"/>
    <w:rsid w:val="00BA6F7B"/>
    <w:rsid w:val="00BA7134"/>
    <w:rsid w:val="00BA7321"/>
    <w:rsid w:val="00BA7A5A"/>
    <w:rsid w:val="00BB0902"/>
    <w:rsid w:val="00BB11A7"/>
    <w:rsid w:val="00BB126F"/>
    <w:rsid w:val="00BB147C"/>
    <w:rsid w:val="00BB2C6C"/>
    <w:rsid w:val="00BB3376"/>
    <w:rsid w:val="00BB4393"/>
    <w:rsid w:val="00BB43C8"/>
    <w:rsid w:val="00BB463C"/>
    <w:rsid w:val="00BB473A"/>
    <w:rsid w:val="00BB536F"/>
    <w:rsid w:val="00BB5657"/>
    <w:rsid w:val="00BB745E"/>
    <w:rsid w:val="00BC0EE9"/>
    <w:rsid w:val="00BC2FB9"/>
    <w:rsid w:val="00BC4AC3"/>
    <w:rsid w:val="00BC66A1"/>
    <w:rsid w:val="00BC6AB2"/>
    <w:rsid w:val="00BC6FDF"/>
    <w:rsid w:val="00BC725F"/>
    <w:rsid w:val="00BD19C5"/>
    <w:rsid w:val="00BD2240"/>
    <w:rsid w:val="00BD28B7"/>
    <w:rsid w:val="00BD2E9F"/>
    <w:rsid w:val="00BD31B5"/>
    <w:rsid w:val="00BD346A"/>
    <w:rsid w:val="00BD3B88"/>
    <w:rsid w:val="00BD4603"/>
    <w:rsid w:val="00BD46A7"/>
    <w:rsid w:val="00BD4F98"/>
    <w:rsid w:val="00BD5767"/>
    <w:rsid w:val="00BD5ECE"/>
    <w:rsid w:val="00BD66E3"/>
    <w:rsid w:val="00BD683D"/>
    <w:rsid w:val="00BD7416"/>
    <w:rsid w:val="00BD7D0F"/>
    <w:rsid w:val="00BE0C7B"/>
    <w:rsid w:val="00BE0F0E"/>
    <w:rsid w:val="00BE1DED"/>
    <w:rsid w:val="00BE256B"/>
    <w:rsid w:val="00BE2698"/>
    <w:rsid w:val="00BE2711"/>
    <w:rsid w:val="00BE2AE8"/>
    <w:rsid w:val="00BE493D"/>
    <w:rsid w:val="00BE6982"/>
    <w:rsid w:val="00BE6B13"/>
    <w:rsid w:val="00BE7622"/>
    <w:rsid w:val="00BE7B72"/>
    <w:rsid w:val="00BF0BA3"/>
    <w:rsid w:val="00BF0D3D"/>
    <w:rsid w:val="00BF0F52"/>
    <w:rsid w:val="00BF1419"/>
    <w:rsid w:val="00BF1FA7"/>
    <w:rsid w:val="00BF2618"/>
    <w:rsid w:val="00BF285B"/>
    <w:rsid w:val="00BF2A71"/>
    <w:rsid w:val="00BF357D"/>
    <w:rsid w:val="00BF3C42"/>
    <w:rsid w:val="00BF42BF"/>
    <w:rsid w:val="00BF625B"/>
    <w:rsid w:val="00BF6A9E"/>
    <w:rsid w:val="00BF6D9B"/>
    <w:rsid w:val="00BF74F0"/>
    <w:rsid w:val="00BF7734"/>
    <w:rsid w:val="00BF7B32"/>
    <w:rsid w:val="00C0050F"/>
    <w:rsid w:val="00C0071C"/>
    <w:rsid w:val="00C00F10"/>
    <w:rsid w:val="00C01557"/>
    <w:rsid w:val="00C01F06"/>
    <w:rsid w:val="00C02FE9"/>
    <w:rsid w:val="00C033AB"/>
    <w:rsid w:val="00C03EE7"/>
    <w:rsid w:val="00C03F69"/>
    <w:rsid w:val="00C0407F"/>
    <w:rsid w:val="00C04295"/>
    <w:rsid w:val="00C04569"/>
    <w:rsid w:val="00C04EE5"/>
    <w:rsid w:val="00C05111"/>
    <w:rsid w:val="00C051BA"/>
    <w:rsid w:val="00C05DFA"/>
    <w:rsid w:val="00C05FD5"/>
    <w:rsid w:val="00C0683F"/>
    <w:rsid w:val="00C06F54"/>
    <w:rsid w:val="00C07713"/>
    <w:rsid w:val="00C07CF0"/>
    <w:rsid w:val="00C07F13"/>
    <w:rsid w:val="00C121B2"/>
    <w:rsid w:val="00C123DF"/>
    <w:rsid w:val="00C13A91"/>
    <w:rsid w:val="00C14126"/>
    <w:rsid w:val="00C14B05"/>
    <w:rsid w:val="00C15411"/>
    <w:rsid w:val="00C15AF6"/>
    <w:rsid w:val="00C16010"/>
    <w:rsid w:val="00C17225"/>
    <w:rsid w:val="00C172F3"/>
    <w:rsid w:val="00C17C9A"/>
    <w:rsid w:val="00C20A5B"/>
    <w:rsid w:val="00C210D2"/>
    <w:rsid w:val="00C2383D"/>
    <w:rsid w:val="00C258B9"/>
    <w:rsid w:val="00C25FF6"/>
    <w:rsid w:val="00C2668D"/>
    <w:rsid w:val="00C27D1D"/>
    <w:rsid w:val="00C30564"/>
    <w:rsid w:val="00C316C6"/>
    <w:rsid w:val="00C31761"/>
    <w:rsid w:val="00C31A15"/>
    <w:rsid w:val="00C31A9B"/>
    <w:rsid w:val="00C31E24"/>
    <w:rsid w:val="00C3211C"/>
    <w:rsid w:val="00C33314"/>
    <w:rsid w:val="00C334F1"/>
    <w:rsid w:val="00C3383F"/>
    <w:rsid w:val="00C3610A"/>
    <w:rsid w:val="00C36D96"/>
    <w:rsid w:val="00C36E55"/>
    <w:rsid w:val="00C3785B"/>
    <w:rsid w:val="00C3785F"/>
    <w:rsid w:val="00C4279B"/>
    <w:rsid w:val="00C42CF5"/>
    <w:rsid w:val="00C43578"/>
    <w:rsid w:val="00C43D93"/>
    <w:rsid w:val="00C44064"/>
    <w:rsid w:val="00C4434C"/>
    <w:rsid w:val="00C446DE"/>
    <w:rsid w:val="00C46BFC"/>
    <w:rsid w:val="00C472FB"/>
    <w:rsid w:val="00C47F22"/>
    <w:rsid w:val="00C505BF"/>
    <w:rsid w:val="00C51174"/>
    <w:rsid w:val="00C51785"/>
    <w:rsid w:val="00C52BD2"/>
    <w:rsid w:val="00C52D0E"/>
    <w:rsid w:val="00C54450"/>
    <w:rsid w:val="00C54B1F"/>
    <w:rsid w:val="00C550D2"/>
    <w:rsid w:val="00C55CDF"/>
    <w:rsid w:val="00C56313"/>
    <w:rsid w:val="00C570D3"/>
    <w:rsid w:val="00C576BE"/>
    <w:rsid w:val="00C57819"/>
    <w:rsid w:val="00C57B80"/>
    <w:rsid w:val="00C60585"/>
    <w:rsid w:val="00C60731"/>
    <w:rsid w:val="00C6277A"/>
    <w:rsid w:val="00C63412"/>
    <w:rsid w:val="00C63F7B"/>
    <w:rsid w:val="00C64186"/>
    <w:rsid w:val="00C650F5"/>
    <w:rsid w:val="00C65EA7"/>
    <w:rsid w:val="00C6625D"/>
    <w:rsid w:val="00C671CC"/>
    <w:rsid w:val="00C67A8A"/>
    <w:rsid w:val="00C70202"/>
    <w:rsid w:val="00C708A0"/>
    <w:rsid w:val="00C711F7"/>
    <w:rsid w:val="00C71376"/>
    <w:rsid w:val="00C71D47"/>
    <w:rsid w:val="00C7228E"/>
    <w:rsid w:val="00C73944"/>
    <w:rsid w:val="00C73A5F"/>
    <w:rsid w:val="00C75365"/>
    <w:rsid w:val="00C75546"/>
    <w:rsid w:val="00C76377"/>
    <w:rsid w:val="00C77D93"/>
    <w:rsid w:val="00C80257"/>
    <w:rsid w:val="00C80A53"/>
    <w:rsid w:val="00C80FFD"/>
    <w:rsid w:val="00C811E5"/>
    <w:rsid w:val="00C81888"/>
    <w:rsid w:val="00C81962"/>
    <w:rsid w:val="00C829A4"/>
    <w:rsid w:val="00C82CF1"/>
    <w:rsid w:val="00C84675"/>
    <w:rsid w:val="00C84746"/>
    <w:rsid w:val="00C848A2"/>
    <w:rsid w:val="00C850DE"/>
    <w:rsid w:val="00C852D2"/>
    <w:rsid w:val="00C8557A"/>
    <w:rsid w:val="00C85B38"/>
    <w:rsid w:val="00C863A0"/>
    <w:rsid w:val="00C8669E"/>
    <w:rsid w:val="00C87979"/>
    <w:rsid w:val="00C87DE4"/>
    <w:rsid w:val="00C9017C"/>
    <w:rsid w:val="00C913B9"/>
    <w:rsid w:val="00C91CA7"/>
    <w:rsid w:val="00C91D17"/>
    <w:rsid w:val="00C924E2"/>
    <w:rsid w:val="00C97308"/>
    <w:rsid w:val="00C97403"/>
    <w:rsid w:val="00C977CB"/>
    <w:rsid w:val="00CA056E"/>
    <w:rsid w:val="00CA1A62"/>
    <w:rsid w:val="00CA2B26"/>
    <w:rsid w:val="00CA3313"/>
    <w:rsid w:val="00CA456A"/>
    <w:rsid w:val="00CA479D"/>
    <w:rsid w:val="00CA4851"/>
    <w:rsid w:val="00CA57DD"/>
    <w:rsid w:val="00CA59FC"/>
    <w:rsid w:val="00CA5B9F"/>
    <w:rsid w:val="00CA5DF2"/>
    <w:rsid w:val="00CA6C2A"/>
    <w:rsid w:val="00CA7215"/>
    <w:rsid w:val="00CA727D"/>
    <w:rsid w:val="00CA7F17"/>
    <w:rsid w:val="00CA7FB0"/>
    <w:rsid w:val="00CB00D9"/>
    <w:rsid w:val="00CB10C0"/>
    <w:rsid w:val="00CB1BE8"/>
    <w:rsid w:val="00CB4D73"/>
    <w:rsid w:val="00CB5C5A"/>
    <w:rsid w:val="00CB5EC3"/>
    <w:rsid w:val="00CB6EBA"/>
    <w:rsid w:val="00CB75F2"/>
    <w:rsid w:val="00CB7A1A"/>
    <w:rsid w:val="00CB7D54"/>
    <w:rsid w:val="00CB7F35"/>
    <w:rsid w:val="00CC1334"/>
    <w:rsid w:val="00CC13EC"/>
    <w:rsid w:val="00CC144E"/>
    <w:rsid w:val="00CC1499"/>
    <w:rsid w:val="00CC2389"/>
    <w:rsid w:val="00CC2801"/>
    <w:rsid w:val="00CC32CD"/>
    <w:rsid w:val="00CC461B"/>
    <w:rsid w:val="00CC487E"/>
    <w:rsid w:val="00CC4C66"/>
    <w:rsid w:val="00CC4D11"/>
    <w:rsid w:val="00CC5D40"/>
    <w:rsid w:val="00CC648B"/>
    <w:rsid w:val="00CC6781"/>
    <w:rsid w:val="00CC685E"/>
    <w:rsid w:val="00CC6D9F"/>
    <w:rsid w:val="00CD05F2"/>
    <w:rsid w:val="00CD0D85"/>
    <w:rsid w:val="00CD28A5"/>
    <w:rsid w:val="00CD3366"/>
    <w:rsid w:val="00CD3424"/>
    <w:rsid w:val="00CD3453"/>
    <w:rsid w:val="00CD3F06"/>
    <w:rsid w:val="00CD4297"/>
    <w:rsid w:val="00CD4AAA"/>
    <w:rsid w:val="00CD5B82"/>
    <w:rsid w:val="00CD6248"/>
    <w:rsid w:val="00CD6BC8"/>
    <w:rsid w:val="00CE062B"/>
    <w:rsid w:val="00CE085E"/>
    <w:rsid w:val="00CE1063"/>
    <w:rsid w:val="00CE270C"/>
    <w:rsid w:val="00CE2CC2"/>
    <w:rsid w:val="00CE2EFC"/>
    <w:rsid w:val="00CE3063"/>
    <w:rsid w:val="00CE33EF"/>
    <w:rsid w:val="00CE356C"/>
    <w:rsid w:val="00CE479E"/>
    <w:rsid w:val="00CE4913"/>
    <w:rsid w:val="00CE4F76"/>
    <w:rsid w:val="00CE5AAF"/>
    <w:rsid w:val="00CE7468"/>
    <w:rsid w:val="00CE7512"/>
    <w:rsid w:val="00CE7C4F"/>
    <w:rsid w:val="00CF0C6D"/>
    <w:rsid w:val="00CF0CAE"/>
    <w:rsid w:val="00CF266F"/>
    <w:rsid w:val="00CF2C46"/>
    <w:rsid w:val="00CF391B"/>
    <w:rsid w:val="00CF3BF3"/>
    <w:rsid w:val="00CF3DE3"/>
    <w:rsid w:val="00CF3F8C"/>
    <w:rsid w:val="00CF42B4"/>
    <w:rsid w:val="00CF4B56"/>
    <w:rsid w:val="00CF5DF2"/>
    <w:rsid w:val="00CF7917"/>
    <w:rsid w:val="00CF793F"/>
    <w:rsid w:val="00CF7A77"/>
    <w:rsid w:val="00CF7CFB"/>
    <w:rsid w:val="00D006A3"/>
    <w:rsid w:val="00D00B79"/>
    <w:rsid w:val="00D012B9"/>
    <w:rsid w:val="00D018EB"/>
    <w:rsid w:val="00D01E7E"/>
    <w:rsid w:val="00D021CD"/>
    <w:rsid w:val="00D0233E"/>
    <w:rsid w:val="00D02985"/>
    <w:rsid w:val="00D02F47"/>
    <w:rsid w:val="00D04711"/>
    <w:rsid w:val="00D04831"/>
    <w:rsid w:val="00D049CA"/>
    <w:rsid w:val="00D04C2D"/>
    <w:rsid w:val="00D058DA"/>
    <w:rsid w:val="00D05F4C"/>
    <w:rsid w:val="00D060FC"/>
    <w:rsid w:val="00D06852"/>
    <w:rsid w:val="00D07086"/>
    <w:rsid w:val="00D100A0"/>
    <w:rsid w:val="00D10339"/>
    <w:rsid w:val="00D116BC"/>
    <w:rsid w:val="00D12789"/>
    <w:rsid w:val="00D12E07"/>
    <w:rsid w:val="00D12E85"/>
    <w:rsid w:val="00D131C3"/>
    <w:rsid w:val="00D1432F"/>
    <w:rsid w:val="00D14D33"/>
    <w:rsid w:val="00D14ED5"/>
    <w:rsid w:val="00D1519C"/>
    <w:rsid w:val="00D15680"/>
    <w:rsid w:val="00D15C69"/>
    <w:rsid w:val="00D17021"/>
    <w:rsid w:val="00D1707E"/>
    <w:rsid w:val="00D17DBA"/>
    <w:rsid w:val="00D20188"/>
    <w:rsid w:val="00D20215"/>
    <w:rsid w:val="00D20A36"/>
    <w:rsid w:val="00D20D68"/>
    <w:rsid w:val="00D20D9F"/>
    <w:rsid w:val="00D21F37"/>
    <w:rsid w:val="00D2268A"/>
    <w:rsid w:val="00D230BF"/>
    <w:rsid w:val="00D2339F"/>
    <w:rsid w:val="00D23E79"/>
    <w:rsid w:val="00D256C8"/>
    <w:rsid w:val="00D27108"/>
    <w:rsid w:val="00D272DD"/>
    <w:rsid w:val="00D30BD6"/>
    <w:rsid w:val="00D34D51"/>
    <w:rsid w:val="00D35DEA"/>
    <w:rsid w:val="00D35FFD"/>
    <w:rsid w:val="00D36C81"/>
    <w:rsid w:val="00D37DD0"/>
    <w:rsid w:val="00D37EC2"/>
    <w:rsid w:val="00D4141A"/>
    <w:rsid w:val="00D41A1A"/>
    <w:rsid w:val="00D421CD"/>
    <w:rsid w:val="00D4234E"/>
    <w:rsid w:val="00D43646"/>
    <w:rsid w:val="00D4531B"/>
    <w:rsid w:val="00D46017"/>
    <w:rsid w:val="00D46C7E"/>
    <w:rsid w:val="00D46E45"/>
    <w:rsid w:val="00D50764"/>
    <w:rsid w:val="00D50F68"/>
    <w:rsid w:val="00D515AF"/>
    <w:rsid w:val="00D5207F"/>
    <w:rsid w:val="00D52AD2"/>
    <w:rsid w:val="00D5338F"/>
    <w:rsid w:val="00D5399A"/>
    <w:rsid w:val="00D54601"/>
    <w:rsid w:val="00D5539C"/>
    <w:rsid w:val="00D55522"/>
    <w:rsid w:val="00D55D9B"/>
    <w:rsid w:val="00D56C35"/>
    <w:rsid w:val="00D57DA2"/>
    <w:rsid w:val="00D57E55"/>
    <w:rsid w:val="00D60ACC"/>
    <w:rsid w:val="00D60B14"/>
    <w:rsid w:val="00D6196D"/>
    <w:rsid w:val="00D62160"/>
    <w:rsid w:val="00D63483"/>
    <w:rsid w:val="00D6386E"/>
    <w:rsid w:val="00D63958"/>
    <w:rsid w:val="00D63C48"/>
    <w:rsid w:val="00D6422D"/>
    <w:rsid w:val="00D64A57"/>
    <w:rsid w:val="00D6566E"/>
    <w:rsid w:val="00D65CC1"/>
    <w:rsid w:val="00D65FDC"/>
    <w:rsid w:val="00D661B5"/>
    <w:rsid w:val="00D66206"/>
    <w:rsid w:val="00D67587"/>
    <w:rsid w:val="00D71284"/>
    <w:rsid w:val="00D71ED1"/>
    <w:rsid w:val="00D72093"/>
    <w:rsid w:val="00D72294"/>
    <w:rsid w:val="00D72322"/>
    <w:rsid w:val="00D73249"/>
    <w:rsid w:val="00D73460"/>
    <w:rsid w:val="00D75953"/>
    <w:rsid w:val="00D75D61"/>
    <w:rsid w:val="00D76412"/>
    <w:rsid w:val="00D77E58"/>
    <w:rsid w:val="00D817DF"/>
    <w:rsid w:val="00D83A12"/>
    <w:rsid w:val="00D83F24"/>
    <w:rsid w:val="00D851D9"/>
    <w:rsid w:val="00D85218"/>
    <w:rsid w:val="00D861C7"/>
    <w:rsid w:val="00D86923"/>
    <w:rsid w:val="00D86BA9"/>
    <w:rsid w:val="00D91196"/>
    <w:rsid w:val="00D91F88"/>
    <w:rsid w:val="00D9213B"/>
    <w:rsid w:val="00D92521"/>
    <w:rsid w:val="00D92AF3"/>
    <w:rsid w:val="00D92B92"/>
    <w:rsid w:val="00D94283"/>
    <w:rsid w:val="00D94565"/>
    <w:rsid w:val="00D94D7D"/>
    <w:rsid w:val="00D95294"/>
    <w:rsid w:val="00D959BC"/>
    <w:rsid w:val="00D96113"/>
    <w:rsid w:val="00D9649A"/>
    <w:rsid w:val="00D96592"/>
    <w:rsid w:val="00D97F8C"/>
    <w:rsid w:val="00DA0A6F"/>
    <w:rsid w:val="00DA1030"/>
    <w:rsid w:val="00DA1330"/>
    <w:rsid w:val="00DA2E86"/>
    <w:rsid w:val="00DA30B7"/>
    <w:rsid w:val="00DA3353"/>
    <w:rsid w:val="00DA344F"/>
    <w:rsid w:val="00DA3662"/>
    <w:rsid w:val="00DA3AF4"/>
    <w:rsid w:val="00DA3BBB"/>
    <w:rsid w:val="00DA42D7"/>
    <w:rsid w:val="00DA5852"/>
    <w:rsid w:val="00DA5C94"/>
    <w:rsid w:val="00DA64D4"/>
    <w:rsid w:val="00DA6691"/>
    <w:rsid w:val="00DB126C"/>
    <w:rsid w:val="00DB1CDB"/>
    <w:rsid w:val="00DB22A7"/>
    <w:rsid w:val="00DB2732"/>
    <w:rsid w:val="00DB3D40"/>
    <w:rsid w:val="00DB3ED2"/>
    <w:rsid w:val="00DB40C4"/>
    <w:rsid w:val="00DB4FC6"/>
    <w:rsid w:val="00DB585F"/>
    <w:rsid w:val="00DB5B95"/>
    <w:rsid w:val="00DB6126"/>
    <w:rsid w:val="00DB6B6C"/>
    <w:rsid w:val="00DC02AA"/>
    <w:rsid w:val="00DC1518"/>
    <w:rsid w:val="00DC1CB6"/>
    <w:rsid w:val="00DC2029"/>
    <w:rsid w:val="00DC2395"/>
    <w:rsid w:val="00DC2482"/>
    <w:rsid w:val="00DC28C3"/>
    <w:rsid w:val="00DC2D14"/>
    <w:rsid w:val="00DC5BE4"/>
    <w:rsid w:val="00DC64F9"/>
    <w:rsid w:val="00DC76B9"/>
    <w:rsid w:val="00DD0818"/>
    <w:rsid w:val="00DD0EBB"/>
    <w:rsid w:val="00DD1272"/>
    <w:rsid w:val="00DD1D80"/>
    <w:rsid w:val="00DD23E6"/>
    <w:rsid w:val="00DD299E"/>
    <w:rsid w:val="00DD29D1"/>
    <w:rsid w:val="00DD2C55"/>
    <w:rsid w:val="00DD36EA"/>
    <w:rsid w:val="00DD3CE9"/>
    <w:rsid w:val="00DD4B39"/>
    <w:rsid w:val="00DD59B5"/>
    <w:rsid w:val="00DD61A0"/>
    <w:rsid w:val="00DD6E64"/>
    <w:rsid w:val="00DE0229"/>
    <w:rsid w:val="00DE058D"/>
    <w:rsid w:val="00DE156F"/>
    <w:rsid w:val="00DE219F"/>
    <w:rsid w:val="00DE37F0"/>
    <w:rsid w:val="00DE3F24"/>
    <w:rsid w:val="00DE47BA"/>
    <w:rsid w:val="00DE50C5"/>
    <w:rsid w:val="00DE5815"/>
    <w:rsid w:val="00DE6AF7"/>
    <w:rsid w:val="00DE6F1F"/>
    <w:rsid w:val="00DE7BD9"/>
    <w:rsid w:val="00DF0056"/>
    <w:rsid w:val="00DF07FE"/>
    <w:rsid w:val="00DF0F15"/>
    <w:rsid w:val="00DF1437"/>
    <w:rsid w:val="00DF29BF"/>
    <w:rsid w:val="00DF2AC9"/>
    <w:rsid w:val="00DF3C8B"/>
    <w:rsid w:val="00DF44F3"/>
    <w:rsid w:val="00DF45BA"/>
    <w:rsid w:val="00DF4A09"/>
    <w:rsid w:val="00DF4A6A"/>
    <w:rsid w:val="00DF5F37"/>
    <w:rsid w:val="00DF751C"/>
    <w:rsid w:val="00DF78AA"/>
    <w:rsid w:val="00E00905"/>
    <w:rsid w:val="00E00D8C"/>
    <w:rsid w:val="00E01D28"/>
    <w:rsid w:val="00E01F7D"/>
    <w:rsid w:val="00E0265B"/>
    <w:rsid w:val="00E026B0"/>
    <w:rsid w:val="00E0289A"/>
    <w:rsid w:val="00E0318F"/>
    <w:rsid w:val="00E034D6"/>
    <w:rsid w:val="00E03F11"/>
    <w:rsid w:val="00E0466C"/>
    <w:rsid w:val="00E04FDF"/>
    <w:rsid w:val="00E05149"/>
    <w:rsid w:val="00E0568E"/>
    <w:rsid w:val="00E0608F"/>
    <w:rsid w:val="00E07A37"/>
    <w:rsid w:val="00E07B44"/>
    <w:rsid w:val="00E1083B"/>
    <w:rsid w:val="00E10C8B"/>
    <w:rsid w:val="00E11CBF"/>
    <w:rsid w:val="00E11E59"/>
    <w:rsid w:val="00E12606"/>
    <w:rsid w:val="00E12ADE"/>
    <w:rsid w:val="00E13254"/>
    <w:rsid w:val="00E136B4"/>
    <w:rsid w:val="00E137B5"/>
    <w:rsid w:val="00E13D67"/>
    <w:rsid w:val="00E149BD"/>
    <w:rsid w:val="00E150F5"/>
    <w:rsid w:val="00E1559E"/>
    <w:rsid w:val="00E15E64"/>
    <w:rsid w:val="00E16140"/>
    <w:rsid w:val="00E1718F"/>
    <w:rsid w:val="00E20315"/>
    <w:rsid w:val="00E20AC5"/>
    <w:rsid w:val="00E20E61"/>
    <w:rsid w:val="00E211EC"/>
    <w:rsid w:val="00E21408"/>
    <w:rsid w:val="00E218C0"/>
    <w:rsid w:val="00E219CD"/>
    <w:rsid w:val="00E2264C"/>
    <w:rsid w:val="00E22AA2"/>
    <w:rsid w:val="00E22B9D"/>
    <w:rsid w:val="00E23043"/>
    <w:rsid w:val="00E234FA"/>
    <w:rsid w:val="00E2432A"/>
    <w:rsid w:val="00E24705"/>
    <w:rsid w:val="00E24CCD"/>
    <w:rsid w:val="00E24E7D"/>
    <w:rsid w:val="00E25819"/>
    <w:rsid w:val="00E26491"/>
    <w:rsid w:val="00E26A27"/>
    <w:rsid w:val="00E26B12"/>
    <w:rsid w:val="00E26BF4"/>
    <w:rsid w:val="00E27066"/>
    <w:rsid w:val="00E2740F"/>
    <w:rsid w:val="00E27D4A"/>
    <w:rsid w:val="00E30DA6"/>
    <w:rsid w:val="00E30ECE"/>
    <w:rsid w:val="00E31F8C"/>
    <w:rsid w:val="00E321D4"/>
    <w:rsid w:val="00E32241"/>
    <w:rsid w:val="00E32475"/>
    <w:rsid w:val="00E334AA"/>
    <w:rsid w:val="00E3382F"/>
    <w:rsid w:val="00E33BC2"/>
    <w:rsid w:val="00E33D7B"/>
    <w:rsid w:val="00E3416F"/>
    <w:rsid w:val="00E34AD5"/>
    <w:rsid w:val="00E35443"/>
    <w:rsid w:val="00E35839"/>
    <w:rsid w:val="00E35FD5"/>
    <w:rsid w:val="00E36A80"/>
    <w:rsid w:val="00E36B36"/>
    <w:rsid w:val="00E36CC6"/>
    <w:rsid w:val="00E37E96"/>
    <w:rsid w:val="00E406FF"/>
    <w:rsid w:val="00E409DF"/>
    <w:rsid w:val="00E41D1F"/>
    <w:rsid w:val="00E42269"/>
    <w:rsid w:val="00E436CD"/>
    <w:rsid w:val="00E437CF"/>
    <w:rsid w:val="00E4391A"/>
    <w:rsid w:val="00E43A06"/>
    <w:rsid w:val="00E43B1E"/>
    <w:rsid w:val="00E457F1"/>
    <w:rsid w:val="00E45CF0"/>
    <w:rsid w:val="00E463F3"/>
    <w:rsid w:val="00E47425"/>
    <w:rsid w:val="00E47649"/>
    <w:rsid w:val="00E47B14"/>
    <w:rsid w:val="00E51ADA"/>
    <w:rsid w:val="00E51CDC"/>
    <w:rsid w:val="00E545DB"/>
    <w:rsid w:val="00E54B4B"/>
    <w:rsid w:val="00E54BDF"/>
    <w:rsid w:val="00E55761"/>
    <w:rsid w:val="00E55E4A"/>
    <w:rsid w:val="00E56D3C"/>
    <w:rsid w:val="00E573BB"/>
    <w:rsid w:val="00E57487"/>
    <w:rsid w:val="00E60B82"/>
    <w:rsid w:val="00E6203C"/>
    <w:rsid w:val="00E6362C"/>
    <w:rsid w:val="00E63BE7"/>
    <w:rsid w:val="00E64F35"/>
    <w:rsid w:val="00E659C9"/>
    <w:rsid w:val="00E65AC3"/>
    <w:rsid w:val="00E66660"/>
    <w:rsid w:val="00E67E34"/>
    <w:rsid w:val="00E67E6D"/>
    <w:rsid w:val="00E703F9"/>
    <w:rsid w:val="00E71693"/>
    <w:rsid w:val="00E720C9"/>
    <w:rsid w:val="00E7294B"/>
    <w:rsid w:val="00E7307D"/>
    <w:rsid w:val="00E73B8E"/>
    <w:rsid w:val="00E75FE0"/>
    <w:rsid w:val="00E761BE"/>
    <w:rsid w:val="00E7630F"/>
    <w:rsid w:val="00E765DC"/>
    <w:rsid w:val="00E76B49"/>
    <w:rsid w:val="00E77552"/>
    <w:rsid w:val="00E8040A"/>
    <w:rsid w:val="00E805CA"/>
    <w:rsid w:val="00E809A8"/>
    <w:rsid w:val="00E80CCD"/>
    <w:rsid w:val="00E8168E"/>
    <w:rsid w:val="00E818D0"/>
    <w:rsid w:val="00E81D7D"/>
    <w:rsid w:val="00E82111"/>
    <w:rsid w:val="00E828BD"/>
    <w:rsid w:val="00E84B2F"/>
    <w:rsid w:val="00E84BC0"/>
    <w:rsid w:val="00E86255"/>
    <w:rsid w:val="00E86D2D"/>
    <w:rsid w:val="00E874C1"/>
    <w:rsid w:val="00E905FF"/>
    <w:rsid w:val="00E90F80"/>
    <w:rsid w:val="00E916C7"/>
    <w:rsid w:val="00E92E6A"/>
    <w:rsid w:val="00E92FF7"/>
    <w:rsid w:val="00E930AB"/>
    <w:rsid w:val="00E95207"/>
    <w:rsid w:val="00E96BD1"/>
    <w:rsid w:val="00E97769"/>
    <w:rsid w:val="00E97A7A"/>
    <w:rsid w:val="00EA0049"/>
    <w:rsid w:val="00EA011F"/>
    <w:rsid w:val="00EA1445"/>
    <w:rsid w:val="00EA36AE"/>
    <w:rsid w:val="00EA3D34"/>
    <w:rsid w:val="00EA3F34"/>
    <w:rsid w:val="00EA5E5E"/>
    <w:rsid w:val="00EB1393"/>
    <w:rsid w:val="00EB2883"/>
    <w:rsid w:val="00EB2B14"/>
    <w:rsid w:val="00EB33E8"/>
    <w:rsid w:val="00EB356C"/>
    <w:rsid w:val="00EB3655"/>
    <w:rsid w:val="00EB3840"/>
    <w:rsid w:val="00EB3D0D"/>
    <w:rsid w:val="00EB5BB5"/>
    <w:rsid w:val="00EB6325"/>
    <w:rsid w:val="00EB6FA1"/>
    <w:rsid w:val="00EB7561"/>
    <w:rsid w:val="00EB7631"/>
    <w:rsid w:val="00EB7F54"/>
    <w:rsid w:val="00EC0465"/>
    <w:rsid w:val="00EC093C"/>
    <w:rsid w:val="00EC19BF"/>
    <w:rsid w:val="00EC1B57"/>
    <w:rsid w:val="00EC3A32"/>
    <w:rsid w:val="00EC45BE"/>
    <w:rsid w:val="00EC4FA2"/>
    <w:rsid w:val="00EC660A"/>
    <w:rsid w:val="00EC6951"/>
    <w:rsid w:val="00EC7250"/>
    <w:rsid w:val="00EC73B9"/>
    <w:rsid w:val="00ED114D"/>
    <w:rsid w:val="00ED1A47"/>
    <w:rsid w:val="00ED1DCD"/>
    <w:rsid w:val="00ED1E30"/>
    <w:rsid w:val="00ED1EA7"/>
    <w:rsid w:val="00ED2128"/>
    <w:rsid w:val="00ED3571"/>
    <w:rsid w:val="00ED3B9C"/>
    <w:rsid w:val="00ED45E7"/>
    <w:rsid w:val="00ED5FB7"/>
    <w:rsid w:val="00ED6067"/>
    <w:rsid w:val="00ED6F13"/>
    <w:rsid w:val="00ED70A2"/>
    <w:rsid w:val="00ED7150"/>
    <w:rsid w:val="00ED7A67"/>
    <w:rsid w:val="00ED7C78"/>
    <w:rsid w:val="00EE14D9"/>
    <w:rsid w:val="00EE1699"/>
    <w:rsid w:val="00EE202E"/>
    <w:rsid w:val="00EE2077"/>
    <w:rsid w:val="00EE372D"/>
    <w:rsid w:val="00EE4648"/>
    <w:rsid w:val="00EE4C1B"/>
    <w:rsid w:val="00EE4DF4"/>
    <w:rsid w:val="00EE5BDB"/>
    <w:rsid w:val="00EE66E8"/>
    <w:rsid w:val="00EE70DC"/>
    <w:rsid w:val="00EE7258"/>
    <w:rsid w:val="00EF0663"/>
    <w:rsid w:val="00EF0F9B"/>
    <w:rsid w:val="00EF116B"/>
    <w:rsid w:val="00EF1AF8"/>
    <w:rsid w:val="00EF1E7F"/>
    <w:rsid w:val="00EF26E6"/>
    <w:rsid w:val="00EF4026"/>
    <w:rsid w:val="00EF4ABE"/>
    <w:rsid w:val="00EF5676"/>
    <w:rsid w:val="00EF619A"/>
    <w:rsid w:val="00EF62FD"/>
    <w:rsid w:val="00EF675C"/>
    <w:rsid w:val="00EF7C91"/>
    <w:rsid w:val="00F01610"/>
    <w:rsid w:val="00F026E2"/>
    <w:rsid w:val="00F03497"/>
    <w:rsid w:val="00F03B06"/>
    <w:rsid w:val="00F03EEB"/>
    <w:rsid w:val="00F045B5"/>
    <w:rsid w:val="00F05958"/>
    <w:rsid w:val="00F059B6"/>
    <w:rsid w:val="00F05DBB"/>
    <w:rsid w:val="00F074B7"/>
    <w:rsid w:val="00F07CAF"/>
    <w:rsid w:val="00F07F9D"/>
    <w:rsid w:val="00F10725"/>
    <w:rsid w:val="00F108FC"/>
    <w:rsid w:val="00F10C69"/>
    <w:rsid w:val="00F1110C"/>
    <w:rsid w:val="00F11245"/>
    <w:rsid w:val="00F112B5"/>
    <w:rsid w:val="00F131BC"/>
    <w:rsid w:val="00F14477"/>
    <w:rsid w:val="00F14729"/>
    <w:rsid w:val="00F147D4"/>
    <w:rsid w:val="00F15FE6"/>
    <w:rsid w:val="00F16C2C"/>
    <w:rsid w:val="00F16C5E"/>
    <w:rsid w:val="00F20D46"/>
    <w:rsid w:val="00F211F0"/>
    <w:rsid w:val="00F21691"/>
    <w:rsid w:val="00F21D1F"/>
    <w:rsid w:val="00F2210C"/>
    <w:rsid w:val="00F2328B"/>
    <w:rsid w:val="00F2439F"/>
    <w:rsid w:val="00F24B51"/>
    <w:rsid w:val="00F24E66"/>
    <w:rsid w:val="00F257B5"/>
    <w:rsid w:val="00F26D37"/>
    <w:rsid w:val="00F26E15"/>
    <w:rsid w:val="00F27543"/>
    <w:rsid w:val="00F278F7"/>
    <w:rsid w:val="00F27D8F"/>
    <w:rsid w:val="00F27DBA"/>
    <w:rsid w:val="00F302EB"/>
    <w:rsid w:val="00F30A66"/>
    <w:rsid w:val="00F30A9E"/>
    <w:rsid w:val="00F30CC3"/>
    <w:rsid w:val="00F31791"/>
    <w:rsid w:val="00F31D3A"/>
    <w:rsid w:val="00F32740"/>
    <w:rsid w:val="00F329AB"/>
    <w:rsid w:val="00F33212"/>
    <w:rsid w:val="00F33B9B"/>
    <w:rsid w:val="00F34CD2"/>
    <w:rsid w:val="00F352E1"/>
    <w:rsid w:val="00F3559A"/>
    <w:rsid w:val="00F3670B"/>
    <w:rsid w:val="00F369BB"/>
    <w:rsid w:val="00F37365"/>
    <w:rsid w:val="00F37656"/>
    <w:rsid w:val="00F40025"/>
    <w:rsid w:val="00F40548"/>
    <w:rsid w:val="00F411F8"/>
    <w:rsid w:val="00F41D13"/>
    <w:rsid w:val="00F42975"/>
    <w:rsid w:val="00F43182"/>
    <w:rsid w:val="00F43E81"/>
    <w:rsid w:val="00F4462B"/>
    <w:rsid w:val="00F46192"/>
    <w:rsid w:val="00F47A06"/>
    <w:rsid w:val="00F501E9"/>
    <w:rsid w:val="00F503F7"/>
    <w:rsid w:val="00F51886"/>
    <w:rsid w:val="00F52488"/>
    <w:rsid w:val="00F52E21"/>
    <w:rsid w:val="00F54202"/>
    <w:rsid w:val="00F548F7"/>
    <w:rsid w:val="00F54A4A"/>
    <w:rsid w:val="00F54AFB"/>
    <w:rsid w:val="00F54D66"/>
    <w:rsid w:val="00F565AC"/>
    <w:rsid w:val="00F5675A"/>
    <w:rsid w:val="00F56F58"/>
    <w:rsid w:val="00F60676"/>
    <w:rsid w:val="00F60D24"/>
    <w:rsid w:val="00F60E45"/>
    <w:rsid w:val="00F610CA"/>
    <w:rsid w:val="00F616DA"/>
    <w:rsid w:val="00F61BFC"/>
    <w:rsid w:val="00F62861"/>
    <w:rsid w:val="00F63C5F"/>
    <w:rsid w:val="00F64013"/>
    <w:rsid w:val="00F645BD"/>
    <w:rsid w:val="00F6485F"/>
    <w:rsid w:val="00F649C7"/>
    <w:rsid w:val="00F64A6D"/>
    <w:rsid w:val="00F64D06"/>
    <w:rsid w:val="00F650E4"/>
    <w:rsid w:val="00F659CD"/>
    <w:rsid w:val="00F65E01"/>
    <w:rsid w:val="00F65E38"/>
    <w:rsid w:val="00F65E3A"/>
    <w:rsid w:val="00F65EFE"/>
    <w:rsid w:val="00F65FC1"/>
    <w:rsid w:val="00F67361"/>
    <w:rsid w:val="00F67E3B"/>
    <w:rsid w:val="00F702F7"/>
    <w:rsid w:val="00F7082A"/>
    <w:rsid w:val="00F70D8D"/>
    <w:rsid w:val="00F718E7"/>
    <w:rsid w:val="00F71A61"/>
    <w:rsid w:val="00F71AD9"/>
    <w:rsid w:val="00F72A93"/>
    <w:rsid w:val="00F73503"/>
    <w:rsid w:val="00F73946"/>
    <w:rsid w:val="00F742A7"/>
    <w:rsid w:val="00F747DD"/>
    <w:rsid w:val="00F74A61"/>
    <w:rsid w:val="00F74FBB"/>
    <w:rsid w:val="00F76D02"/>
    <w:rsid w:val="00F775BE"/>
    <w:rsid w:val="00F801E9"/>
    <w:rsid w:val="00F80480"/>
    <w:rsid w:val="00F8174E"/>
    <w:rsid w:val="00F8297B"/>
    <w:rsid w:val="00F82C5F"/>
    <w:rsid w:val="00F83806"/>
    <w:rsid w:val="00F840B8"/>
    <w:rsid w:val="00F845B4"/>
    <w:rsid w:val="00F8464C"/>
    <w:rsid w:val="00F84B4D"/>
    <w:rsid w:val="00F84F49"/>
    <w:rsid w:val="00F854F7"/>
    <w:rsid w:val="00F856B8"/>
    <w:rsid w:val="00F85F2A"/>
    <w:rsid w:val="00F85FF3"/>
    <w:rsid w:val="00F86000"/>
    <w:rsid w:val="00F861A2"/>
    <w:rsid w:val="00F86369"/>
    <w:rsid w:val="00F8674A"/>
    <w:rsid w:val="00F86C56"/>
    <w:rsid w:val="00F87247"/>
    <w:rsid w:val="00F875E7"/>
    <w:rsid w:val="00F90E82"/>
    <w:rsid w:val="00F90E8C"/>
    <w:rsid w:val="00F90F92"/>
    <w:rsid w:val="00F92882"/>
    <w:rsid w:val="00F93937"/>
    <w:rsid w:val="00F93BD7"/>
    <w:rsid w:val="00F93D00"/>
    <w:rsid w:val="00F94631"/>
    <w:rsid w:val="00F94DB8"/>
    <w:rsid w:val="00F95A18"/>
    <w:rsid w:val="00F96382"/>
    <w:rsid w:val="00F96610"/>
    <w:rsid w:val="00F96CA8"/>
    <w:rsid w:val="00F97095"/>
    <w:rsid w:val="00F97E6A"/>
    <w:rsid w:val="00FA01F2"/>
    <w:rsid w:val="00FA0236"/>
    <w:rsid w:val="00FA023C"/>
    <w:rsid w:val="00FA06D6"/>
    <w:rsid w:val="00FA134A"/>
    <w:rsid w:val="00FA16C3"/>
    <w:rsid w:val="00FA2A04"/>
    <w:rsid w:val="00FA2A83"/>
    <w:rsid w:val="00FA2ACF"/>
    <w:rsid w:val="00FA2E3E"/>
    <w:rsid w:val="00FA4757"/>
    <w:rsid w:val="00FA51FC"/>
    <w:rsid w:val="00FA5389"/>
    <w:rsid w:val="00FA57C0"/>
    <w:rsid w:val="00FA60A2"/>
    <w:rsid w:val="00FA67BE"/>
    <w:rsid w:val="00FA67D2"/>
    <w:rsid w:val="00FA7434"/>
    <w:rsid w:val="00FA7A6B"/>
    <w:rsid w:val="00FB037C"/>
    <w:rsid w:val="00FB4B9E"/>
    <w:rsid w:val="00FB6360"/>
    <w:rsid w:val="00FB641B"/>
    <w:rsid w:val="00FB7456"/>
    <w:rsid w:val="00FC02C4"/>
    <w:rsid w:val="00FC0464"/>
    <w:rsid w:val="00FC0A66"/>
    <w:rsid w:val="00FC1130"/>
    <w:rsid w:val="00FC14C5"/>
    <w:rsid w:val="00FC1B44"/>
    <w:rsid w:val="00FC234B"/>
    <w:rsid w:val="00FC296D"/>
    <w:rsid w:val="00FC3609"/>
    <w:rsid w:val="00FC37AB"/>
    <w:rsid w:val="00FC3F36"/>
    <w:rsid w:val="00FC421B"/>
    <w:rsid w:val="00FC47FD"/>
    <w:rsid w:val="00FC5C61"/>
    <w:rsid w:val="00FC6205"/>
    <w:rsid w:val="00FC654D"/>
    <w:rsid w:val="00FC6D84"/>
    <w:rsid w:val="00FC6F2D"/>
    <w:rsid w:val="00FC7ED9"/>
    <w:rsid w:val="00FD127B"/>
    <w:rsid w:val="00FD2668"/>
    <w:rsid w:val="00FD26A2"/>
    <w:rsid w:val="00FD3192"/>
    <w:rsid w:val="00FD3A88"/>
    <w:rsid w:val="00FD3BB3"/>
    <w:rsid w:val="00FD40A8"/>
    <w:rsid w:val="00FD4192"/>
    <w:rsid w:val="00FD474F"/>
    <w:rsid w:val="00FD47B1"/>
    <w:rsid w:val="00FD4AB9"/>
    <w:rsid w:val="00FD4B13"/>
    <w:rsid w:val="00FD4BC9"/>
    <w:rsid w:val="00FD5B27"/>
    <w:rsid w:val="00FD5CB6"/>
    <w:rsid w:val="00FD5D17"/>
    <w:rsid w:val="00FD6F3A"/>
    <w:rsid w:val="00FD7BA7"/>
    <w:rsid w:val="00FE173B"/>
    <w:rsid w:val="00FE1BA6"/>
    <w:rsid w:val="00FE1BF9"/>
    <w:rsid w:val="00FE26FF"/>
    <w:rsid w:val="00FE2D54"/>
    <w:rsid w:val="00FE34E5"/>
    <w:rsid w:val="00FE39C1"/>
    <w:rsid w:val="00FE3FC8"/>
    <w:rsid w:val="00FE5DE1"/>
    <w:rsid w:val="00FE5E9A"/>
    <w:rsid w:val="00FE6692"/>
    <w:rsid w:val="00FE6AAE"/>
    <w:rsid w:val="00FE6CBB"/>
    <w:rsid w:val="00FE6EA4"/>
    <w:rsid w:val="00FE70C7"/>
    <w:rsid w:val="00FE73A7"/>
    <w:rsid w:val="00FE7B7D"/>
    <w:rsid w:val="00FF0AD5"/>
    <w:rsid w:val="00FF0F32"/>
    <w:rsid w:val="00FF1163"/>
    <w:rsid w:val="00FF15E4"/>
    <w:rsid w:val="00FF1606"/>
    <w:rsid w:val="00FF2146"/>
    <w:rsid w:val="00FF5764"/>
    <w:rsid w:val="00FF5F2E"/>
    <w:rsid w:val="00FF5FDF"/>
    <w:rsid w:val="00FF732D"/>
    <w:rsid w:val="00FF78E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5B6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DCD"/>
    <w:pPr>
      <w:jc w:val="both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1F8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60F36"/>
    <w:pPr>
      <w:keepNext/>
      <w:ind w:left="431" w:hanging="431"/>
      <w:jc w:val="left"/>
      <w:outlineLvl w:val="1"/>
    </w:pPr>
    <w:rPr>
      <w:b/>
      <w:bCs/>
      <w:i/>
      <w:sz w:val="24"/>
    </w:rPr>
  </w:style>
  <w:style w:type="paragraph" w:styleId="Heading3">
    <w:name w:val="heading 3"/>
    <w:basedOn w:val="Normal"/>
    <w:next w:val="Normal"/>
    <w:qFormat/>
    <w:rsid w:val="00C63F7B"/>
    <w:pPr>
      <w:keepNext/>
      <w:jc w:val="left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6EDE"/>
    <w:pPr>
      <w:keepNext/>
      <w:numPr>
        <w:ilvl w:val="3"/>
        <w:numId w:val="14"/>
      </w:numPr>
      <w:jc w:val="center"/>
      <w:outlineLvl w:val="3"/>
    </w:pPr>
    <w:rPr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06EDE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06EDE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06EDE"/>
    <w:pPr>
      <w:keepNext/>
      <w:numPr>
        <w:ilvl w:val="6"/>
        <w:numId w:val="14"/>
      </w:numPr>
      <w:jc w:val="center"/>
      <w:outlineLvl w:val="6"/>
    </w:pPr>
    <w:rPr>
      <w:b/>
      <w:noProof/>
      <w:szCs w:val="20"/>
      <w:lang w:val="en-GB"/>
    </w:rPr>
  </w:style>
  <w:style w:type="paragraph" w:styleId="Heading8">
    <w:name w:val="heading 8"/>
    <w:basedOn w:val="Normal"/>
    <w:next w:val="Normal"/>
    <w:qFormat/>
    <w:rsid w:val="00406EDE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06EDE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6EDE"/>
    <w:rPr>
      <w:color w:val="0000FF"/>
      <w:u w:val="single"/>
    </w:rPr>
  </w:style>
  <w:style w:type="character" w:styleId="FollowedHyperlink">
    <w:name w:val="FollowedHyperlink"/>
    <w:basedOn w:val="DefaultParagraphFont"/>
    <w:rsid w:val="00406EDE"/>
    <w:rPr>
      <w:color w:val="800080"/>
      <w:u w:val="single"/>
    </w:rPr>
  </w:style>
  <w:style w:type="paragraph" w:styleId="BodyText">
    <w:name w:val="Body Text"/>
    <w:basedOn w:val="Normal"/>
    <w:rsid w:val="00406EDE"/>
  </w:style>
  <w:style w:type="paragraph" w:customStyle="1" w:styleId="E-Mail-Print">
    <w:name w:val="E-Mail-Print"/>
    <w:basedOn w:val="Normal"/>
    <w:rsid w:val="00406EDE"/>
    <w:pPr>
      <w:jc w:val="center"/>
    </w:pPr>
    <w:rPr>
      <w:noProof/>
      <w:szCs w:val="20"/>
      <w:lang w:val="en-GB"/>
    </w:rPr>
  </w:style>
  <w:style w:type="paragraph" w:styleId="BodyText2">
    <w:name w:val="Body Text 2"/>
    <w:basedOn w:val="Normal"/>
    <w:rsid w:val="00406EDE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rsid w:val="00313F8B"/>
    <w:pPr>
      <w:tabs>
        <w:tab w:val="right" w:leader="dot" w:pos="9623"/>
      </w:tabs>
      <w:spacing w:before="120"/>
      <w:ind w:left="454" w:hanging="454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C7841"/>
    <w:pPr>
      <w:tabs>
        <w:tab w:val="left" w:pos="900"/>
        <w:tab w:val="right" w:leader="dot" w:pos="9623"/>
      </w:tabs>
      <w:spacing w:before="60"/>
      <w:ind w:left="454"/>
    </w:pPr>
    <w:rPr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2F5995"/>
    <w:pPr>
      <w:tabs>
        <w:tab w:val="left" w:pos="1769"/>
        <w:tab w:val="right" w:leader="dot" w:pos="9623"/>
      </w:tabs>
      <w:ind w:left="1021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406EDE"/>
    <w:pPr>
      <w:ind w:left="720"/>
    </w:pPr>
  </w:style>
  <w:style w:type="paragraph" w:styleId="TOC5">
    <w:name w:val="toc 5"/>
    <w:basedOn w:val="Normal"/>
    <w:next w:val="Normal"/>
    <w:autoRedefine/>
    <w:semiHidden/>
    <w:rsid w:val="00406EDE"/>
    <w:pPr>
      <w:ind w:left="960"/>
    </w:pPr>
  </w:style>
  <w:style w:type="paragraph" w:styleId="TOC6">
    <w:name w:val="toc 6"/>
    <w:basedOn w:val="Normal"/>
    <w:next w:val="Normal"/>
    <w:autoRedefine/>
    <w:semiHidden/>
    <w:rsid w:val="00406EDE"/>
    <w:pPr>
      <w:ind w:left="1200"/>
    </w:pPr>
  </w:style>
  <w:style w:type="paragraph" w:styleId="TOC7">
    <w:name w:val="toc 7"/>
    <w:basedOn w:val="Normal"/>
    <w:next w:val="Normal"/>
    <w:autoRedefine/>
    <w:semiHidden/>
    <w:rsid w:val="00406EDE"/>
    <w:pPr>
      <w:ind w:left="1440"/>
    </w:pPr>
  </w:style>
  <w:style w:type="paragraph" w:styleId="TOC8">
    <w:name w:val="toc 8"/>
    <w:basedOn w:val="Normal"/>
    <w:next w:val="Normal"/>
    <w:autoRedefine/>
    <w:semiHidden/>
    <w:rsid w:val="00406EDE"/>
    <w:pPr>
      <w:ind w:left="1680"/>
    </w:pPr>
  </w:style>
  <w:style w:type="paragraph" w:styleId="TOC9">
    <w:name w:val="toc 9"/>
    <w:basedOn w:val="Normal"/>
    <w:next w:val="Normal"/>
    <w:autoRedefine/>
    <w:semiHidden/>
    <w:rsid w:val="00406EDE"/>
    <w:pPr>
      <w:ind w:left="1920"/>
    </w:pPr>
  </w:style>
  <w:style w:type="paragraph" w:styleId="Header">
    <w:name w:val="header"/>
    <w:basedOn w:val="Normal"/>
    <w:rsid w:val="00406E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E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EDE"/>
  </w:style>
  <w:style w:type="paragraph" w:styleId="BodyTextIndent">
    <w:name w:val="Body Text Indent"/>
    <w:basedOn w:val="Normal"/>
    <w:rsid w:val="00406EDE"/>
    <w:pPr>
      <w:ind w:left="851" w:hanging="851"/>
    </w:pPr>
  </w:style>
  <w:style w:type="paragraph" w:styleId="BlockText">
    <w:name w:val="Block Text"/>
    <w:basedOn w:val="Normal"/>
    <w:rsid w:val="00406EDE"/>
    <w:pPr>
      <w:spacing w:after="120"/>
      <w:ind w:left="1440" w:right="1440"/>
    </w:pPr>
  </w:style>
  <w:style w:type="paragraph" w:styleId="BodyText3">
    <w:name w:val="Body Text 3"/>
    <w:basedOn w:val="Normal"/>
    <w:rsid w:val="00406ED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06EDE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406EDE"/>
    <w:pPr>
      <w:spacing w:after="120"/>
      <w:ind w:left="360" w:firstLine="210"/>
    </w:pPr>
    <w:rPr>
      <w:sz w:val="24"/>
    </w:rPr>
  </w:style>
  <w:style w:type="paragraph" w:styleId="BodyTextIndent2">
    <w:name w:val="Body Text Indent 2"/>
    <w:basedOn w:val="Normal"/>
    <w:rsid w:val="00406ED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06ED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06EDE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406EDE"/>
    <w:pPr>
      <w:ind w:left="4320"/>
    </w:pPr>
  </w:style>
  <w:style w:type="paragraph" w:styleId="CommentText">
    <w:name w:val="annotation text"/>
    <w:basedOn w:val="Normal"/>
    <w:semiHidden/>
    <w:rsid w:val="00406EDE"/>
    <w:rPr>
      <w:sz w:val="20"/>
      <w:szCs w:val="20"/>
    </w:rPr>
  </w:style>
  <w:style w:type="paragraph" w:styleId="Date">
    <w:name w:val="Date"/>
    <w:basedOn w:val="Normal"/>
    <w:next w:val="Normal"/>
    <w:rsid w:val="00406EDE"/>
  </w:style>
  <w:style w:type="paragraph" w:styleId="DocumentMap">
    <w:name w:val="Document Map"/>
    <w:basedOn w:val="Normal"/>
    <w:semiHidden/>
    <w:rsid w:val="00406ED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06EDE"/>
  </w:style>
  <w:style w:type="paragraph" w:styleId="EndnoteText">
    <w:name w:val="endnote text"/>
    <w:basedOn w:val="Normal"/>
    <w:semiHidden/>
    <w:rsid w:val="00406EDE"/>
    <w:rPr>
      <w:sz w:val="20"/>
      <w:szCs w:val="20"/>
    </w:rPr>
  </w:style>
  <w:style w:type="paragraph" w:styleId="EnvelopeAddress">
    <w:name w:val="envelope address"/>
    <w:basedOn w:val="Normal"/>
    <w:rsid w:val="00406ED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06ED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06EDE"/>
    <w:rPr>
      <w:sz w:val="20"/>
      <w:szCs w:val="20"/>
    </w:rPr>
  </w:style>
  <w:style w:type="paragraph" w:styleId="HTMLAddress">
    <w:name w:val="HTML Address"/>
    <w:basedOn w:val="Normal"/>
    <w:rsid w:val="00406EDE"/>
    <w:rPr>
      <w:i/>
      <w:iCs/>
    </w:rPr>
  </w:style>
  <w:style w:type="paragraph" w:styleId="HTMLPreformatted">
    <w:name w:val="HTML Preformatted"/>
    <w:basedOn w:val="Normal"/>
    <w:rsid w:val="00406EDE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06ED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6ED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6ED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6ED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6ED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6ED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6ED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6ED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6ED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6EDE"/>
    <w:rPr>
      <w:rFonts w:ascii="Arial" w:hAnsi="Arial" w:cs="Arial"/>
      <w:b/>
      <w:bCs/>
    </w:rPr>
  </w:style>
  <w:style w:type="paragraph" w:styleId="List">
    <w:name w:val="List"/>
    <w:basedOn w:val="Normal"/>
    <w:rsid w:val="00406EDE"/>
    <w:pPr>
      <w:ind w:left="360" w:hanging="360"/>
    </w:pPr>
  </w:style>
  <w:style w:type="paragraph" w:styleId="List2">
    <w:name w:val="List 2"/>
    <w:basedOn w:val="Normal"/>
    <w:rsid w:val="00406EDE"/>
    <w:pPr>
      <w:ind w:left="720" w:hanging="360"/>
    </w:pPr>
  </w:style>
  <w:style w:type="paragraph" w:styleId="List3">
    <w:name w:val="List 3"/>
    <w:basedOn w:val="Normal"/>
    <w:rsid w:val="00406EDE"/>
    <w:pPr>
      <w:ind w:left="1080" w:hanging="360"/>
    </w:pPr>
  </w:style>
  <w:style w:type="paragraph" w:styleId="List4">
    <w:name w:val="List 4"/>
    <w:basedOn w:val="Normal"/>
    <w:rsid w:val="00406EDE"/>
    <w:pPr>
      <w:ind w:left="1440" w:hanging="360"/>
    </w:pPr>
  </w:style>
  <w:style w:type="paragraph" w:styleId="List5">
    <w:name w:val="List 5"/>
    <w:basedOn w:val="Normal"/>
    <w:rsid w:val="00406EDE"/>
    <w:pPr>
      <w:ind w:left="1800" w:hanging="360"/>
    </w:pPr>
  </w:style>
  <w:style w:type="paragraph" w:styleId="ListBullet">
    <w:name w:val="List Bullet"/>
    <w:basedOn w:val="Normal"/>
    <w:autoRedefine/>
    <w:rsid w:val="00406EDE"/>
    <w:pPr>
      <w:numPr>
        <w:numId w:val="2"/>
      </w:numPr>
    </w:pPr>
  </w:style>
  <w:style w:type="paragraph" w:styleId="ListBullet2">
    <w:name w:val="List Bullet 2"/>
    <w:basedOn w:val="Normal"/>
    <w:autoRedefine/>
    <w:rsid w:val="00406EDE"/>
    <w:pPr>
      <w:numPr>
        <w:numId w:val="3"/>
      </w:numPr>
    </w:pPr>
  </w:style>
  <w:style w:type="paragraph" w:styleId="ListBullet3">
    <w:name w:val="List Bullet 3"/>
    <w:basedOn w:val="Normal"/>
    <w:autoRedefine/>
    <w:rsid w:val="00406EDE"/>
    <w:pPr>
      <w:numPr>
        <w:numId w:val="4"/>
      </w:numPr>
    </w:pPr>
  </w:style>
  <w:style w:type="paragraph" w:styleId="ListBullet4">
    <w:name w:val="List Bullet 4"/>
    <w:basedOn w:val="Normal"/>
    <w:autoRedefine/>
    <w:rsid w:val="00406EDE"/>
    <w:pPr>
      <w:numPr>
        <w:numId w:val="5"/>
      </w:numPr>
    </w:pPr>
  </w:style>
  <w:style w:type="paragraph" w:styleId="ListBullet5">
    <w:name w:val="List Bullet 5"/>
    <w:basedOn w:val="Normal"/>
    <w:autoRedefine/>
    <w:rsid w:val="00406EDE"/>
    <w:pPr>
      <w:numPr>
        <w:numId w:val="6"/>
      </w:numPr>
    </w:pPr>
  </w:style>
  <w:style w:type="paragraph" w:styleId="ListContinue">
    <w:name w:val="List Continue"/>
    <w:basedOn w:val="Normal"/>
    <w:rsid w:val="00406EDE"/>
    <w:pPr>
      <w:spacing w:after="120"/>
      <w:ind w:left="360"/>
    </w:pPr>
  </w:style>
  <w:style w:type="paragraph" w:styleId="ListContinue2">
    <w:name w:val="List Continue 2"/>
    <w:basedOn w:val="Normal"/>
    <w:rsid w:val="00406EDE"/>
    <w:pPr>
      <w:spacing w:after="120"/>
      <w:ind w:left="720"/>
    </w:pPr>
  </w:style>
  <w:style w:type="paragraph" w:styleId="ListContinue3">
    <w:name w:val="List Continue 3"/>
    <w:basedOn w:val="Normal"/>
    <w:rsid w:val="00406EDE"/>
    <w:pPr>
      <w:spacing w:after="120"/>
      <w:ind w:left="1080"/>
    </w:pPr>
  </w:style>
  <w:style w:type="paragraph" w:styleId="ListContinue4">
    <w:name w:val="List Continue 4"/>
    <w:basedOn w:val="Normal"/>
    <w:rsid w:val="00406EDE"/>
    <w:pPr>
      <w:spacing w:after="120"/>
      <w:ind w:left="1440"/>
    </w:pPr>
  </w:style>
  <w:style w:type="paragraph" w:styleId="ListContinue5">
    <w:name w:val="List Continue 5"/>
    <w:basedOn w:val="Normal"/>
    <w:rsid w:val="00406EDE"/>
    <w:pPr>
      <w:spacing w:after="120"/>
      <w:ind w:left="1800"/>
    </w:pPr>
  </w:style>
  <w:style w:type="paragraph" w:styleId="ListNumber">
    <w:name w:val="List Number"/>
    <w:basedOn w:val="Normal"/>
    <w:rsid w:val="00406EDE"/>
    <w:pPr>
      <w:numPr>
        <w:numId w:val="7"/>
      </w:numPr>
    </w:pPr>
  </w:style>
  <w:style w:type="paragraph" w:styleId="ListNumber2">
    <w:name w:val="List Number 2"/>
    <w:basedOn w:val="Normal"/>
    <w:rsid w:val="00406EDE"/>
    <w:pPr>
      <w:numPr>
        <w:numId w:val="8"/>
      </w:numPr>
    </w:pPr>
  </w:style>
  <w:style w:type="paragraph" w:styleId="ListNumber3">
    <w:name w:val="List Number 3"/>
    <w:basedOn w:val="Normal"/>
    <w:rsid w:val="00406EDE"/>
    <w:pPr>
      <w:numPr>
        <w:numId w:val="9"/>
      </w:numPr>
    </w:pPr>
  </w:style>
  <w:style w:type="paragraph" w:styleId="ListNumber4">
    <w:name w:val="List Number 4"/>
    <w:basedOn w:val="Normal"/>
    <w:rsid w:val="00406EDE"/>
    <w:pPr>
      <w:numPr>
        <w:numId w:val="10"/>
      </w:numPr>
    </w:pPr>
  </w:style>
  <w:style w:type="paragraph" w:styleId="ListNumber5">
    <w:name w:val="List Number 5"/>
    <w:basedOn w:val="Normal"/>
    <w:rsid w:val="00406EDE"/>
    <w:pPr>
      <w:numPr>
        <w:numId w:val="11"/>
      </w:numPr>
    </w:pPr>
  </w:style>
  <w:style w:type="paragraph" w:styleId="MacroText">
    <w:name w:val="macro"/>
    <w:semiHidden/>
    <w:rsid w:val="00406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406E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406EDE"/>
  </w:style>
  <w:style w:type="paragraph" w:styleId="NormalIndent">
    <w:name w:val="Normal Indent"/>
    <w:basedOn w:val="Normal"/>
    <w:rsid w:val="00406EDE"/>
    <w:pPr>
      <w:ind w:left="720"/>
    </w:pPr>
  </w:style>
  <w:style w:type="paragraph" w:styleId="NoteHeading">
    <w:name w:val="Note Heading"/>
    <w:basedOn w:val="Normal"/>
    <w:next w:val="Normal"/>
    <w:rsid w:val="00406EDE"/>
  </w:style>
  <w:style w:type="paragraph" w:styleId="PlainText">
    <w:name w:val="Plain Text"/>
    <w:basedOn w:val="Normal"/>
    <w:link w:val="PlainTextChar"/>
    <w:uiPriority w:val="99"/>
    <w:rsid w:val="00406ED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06EDE"/>
  </w:style>
  <w:style w:type="paragraph" w:styleId="Signature">
    <w:name w:val="Signature"/>
    <w:basedOn w:val="Normal"/>
    <w:rsid w:val="00406EDE"/>
    <w:pPr>
      <w:ind w:left="4320"/>
    </w:pPr>
  </w:style>
  <w:style w:type="paragraph" w:styleId="Subtitle">
    <w:name w:val="Subtitle"/>
    <w:basedOn w:val="Normal"/>
    <w:qFormat/>
    <w:rsid w:val="00406EDE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06ED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6EDE"/>
    <w:pPr>
      <w:ind w:left="480" w:hanging="480"/>
    </w:pPr>
  </w:style>
  <w:style w:type="paragraph" w:styleId="Title">
    <w:name w:val="Title"/>
    <w:basedOn w:val="Normal"/>
    <w:qFormat/>
    <w:rsid w:val="00406ED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6EDE"/>
    <w:pPr>
      <w:spacing w:before="120"/>
    </w:pPr>
    <w:rPr>
      <w:rFonts w:ascii="Arial" w:hAnsi="Arial" w:cs="Arial"/>
      <w:b/>
      <w:bCs/>
    </w:rPr>
  </w:style>
  <w:style w:type="paragraph" w:customStyle="1" w:styleId="References">
    <w:name w:val="References"/>
    <w:basedOn w:val="Normal"/>
    <w:rsid w:val="0040421F"/>
    <w:pPr>
      <w:keepLines/>
      <w:widowControl w:val="0"/>
      <w:spacing w:before="240"/>
      <w:ind w:left="567" w:hanging="567"/>
    </w:pPr>
    <w:rPr>
      <w:rFonts w:ascii="Times" w:hAnsi="Times"/>
      <w:sz w:val="20"/>
      <w:szCs w:val="20"/>
      <w:lang w:val="en-GB"/>
    </w:rPr>
  </w:style>
  <w:style w:type="paragraph" w:customStyle="1" w:styleId="Points">
    <w:name w:val="Points"/>
    <w:basedOn w:val="Normal"/>
    <w:rsid w:val="0040421F"/>
    <w:pPr>
      <w:keepNext/>
      <w:widowControl w:val="0"/>
      <w:numPr>
        <w:numId w:val="12"/>
      </w:numPr>
      <w:tabs>
        <w:tab w:val="left" w:pos="680"/>
      </w:tabs>
      <w:spacing w:before="240"/>
      <w:ind w:left="680" w:hanging="680"/>
    </w:pPr>
    <w:rPr>
      <w:szCs w:val="20"/>
      <w:lang w:val="en-GB"/>
    </w:rPr>
  </w:style>
  <w:style w:type="paragraph" w:customStyle="1" w:styleId="Notes">
    <w:name w:val="Notes"/>
    <w:basedOn w:val="Points"/>
    <w:rsid w:val="0040421F"/>
    <w:pPr>
      <w:keepNext w:val="0"/>
      <w:keepLines/>
      <w:numPr>
        <w:numId w:val="0"/>
      </w:numPr>
      <w:tabs>
        <w:tab w:val="clear" w:pos="680"/>
      </w:tabs>
      <w:ind w:left="680"/>
    </w:pPr>
    <w:rPr>
      <w:i/>
    </w:rPr>
  </w:style>
  <w:style w:type="table" w:styleId="TableGrid">
    <w:name w:val="Table Grid"/>
    <w:basedOn w:val="TableNormal"/>
    <w:uiPriority w:val="39"/>
    <w:rsid w:val="00135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rsid w:val="00011778"/>
    <w:pPr>
      <w:keepNext/>
      <w:keepLines/>
      <w:widowControl w:val="0"/>
      <w:tabs>
        <w:tab w:val="left" w:pos="1247"/>
      </w:tabs>
      <w:spacing w:before="720"/>
      <w:ind w:left="1247" w:hanging="1247"/>
    </w:pPr>
    <w:rPr>
      <w:rFonts w:ascii="Times" w:hAnsi="Times"/>
      <w:b/>
      <w:szCs w:val="20"/>
      <w:lang w:val="en-GB"/>
    </w:rPr>
  </w:style>
  <w:style w:type="paragraph" w:customStyle="1" w:styleId="Table">
    <w:name w:val="Table"/>
    <w:basedOn w:val="Tablecaption"/>
    <w:rsid w:val="00011778"/>
    <w:pPr>
      <w:keepNext w:val="0"/>
      <w:spacing w:before="240"/>
      <w:ind w:left="0" w:firstLine="0"/>
      <w:jc w:val="left"/>
    </w:pPr>
  </w:style>
  <w:style w:type="character" w:styleId="CommentReference">
    <w:name w:val="annotation reference"/>
    <w:basedOn w:val="DefaultParagraphFont"/>
    <w:semiHidden/>
    <w:rsid w:val="00F074B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074B7"/>
    <w:rPr>
      <w:b/>
      <w:bCs/>
    </w:rPr>
  </w:style>
  <w:style w:type="paragraph" w:styleId="BalloonText">
    <w:name w:val="Balloon Text"/>
    <w:basedOn w:val="Normal"/>
    <w:semiHidden/>
    <w:rsid w:val="00F074B7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2219A4"/>
    <w:pPr>
      <w:numPr>
        <w:numId w:val="1"/>
      </w:numPr>
    </w:pPr>
    <w:rPr>
      <w:u w:val="single"/>
    </w:rPr>
  </w:style>
  <w:style w:type="paragraph" w:customStyle="1" w:styleId="Bullet2">
    <w:name w:val="Bullet 2"/>
    <w:basedOn w:val="Normal"/>
    <w:link w:val="Bullet2Char"/>
    <w:rsid w:val="002219A4"/>
    <w:pPr>
      <w:numPr>
        <w:ilvl w:val="1"/>
        <w:numId w:val="13"/>
      </w:numPr>
    </w:pPr>
  </w:style>
  <w:style w:type="character" w:customStyle="1" w:styleId="Bullet2Char">
    <w:name w:val="Bullet 2 Char"/>
    <w:basedOn w:val="DefaultParagraphFont"/>
    <w:link w:val="Bullet2"/>
    <w:rsid w:val="002219A4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91F83"/>
    <w:rPr>
      <w:b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040BEB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0B45B2"/>
    <w:rPr>
      <w:rFonts w:ascii="Courier New" w:hAnsi="Courier New" w:cs="Courier New"/>
      <w:lang w:val="en-US" w:eastAsia="en-US"/>
    </w:rPr>
  </w:style>
  <w:style w:type="paragraph" w:customStyle="1" w:styleId="Default">
    <w:name w:val="Default"/>
    <w:link w:val="DefaultChar"/>
    <w:rsid w:val="00262A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"/>
    <w:basedOn w:val="Normal"/>
    <w:link w:val="ListParagraphChar"/>
    <w:uiPriority w:val="34"/>
    <w:qFormat/>
    <w:rsid w:val="0074367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153D"/>
    <w:rPr>
      <w:lang w:val="en-US" w:eastAsia="en-US"/>
    </w:rPr>
  </w:style>
  <w:style w:type="character" w:customStyle="1" w:styleId="DefaultChar">
    <w:name w:val="Default Char"/>
    <w:basedOn w:val="DefaultParagraphFont"/>
    <w:link w:val="Default"/>
    <w:locked/>
    <w:rsid w:val="00B62319"/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464B2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customStyle="1" w:styleId="WCPFC">
    <w:name w:val="WCPFC"/>
    <w:link w:val="WCPFCChar"/>
    <w:qFormat/>
    <w:rsid w:val="00F56F58"/>
    <w:pPr>
      <w:numPr>
        <w:numId w:val="15"/>
      </w:numPr>
      <w:snapToGrid w:val="0"/>
      <w:spacing w:after="240"/>
      <w:ind w:left="0" w:firstLine="0"/>
      <w:jc w:val="both"/>
    </w:pPr>
    <w:rPr>
      <w:rFonts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F56F58"/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"/>
    <w:link w:val="ListParagraph"/>
    <w:uiPriority w:val="34"/>
    <w:locked/>
    <w:rsid w:val="00AA5AA9"/>
    <w:rPr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61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7B0E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cpfc.int/doc/data-07/guidelines-voluntary-submission-purse-seine-processor-data-ccms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8664-E2AF-4DED-B87F-C03A2858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Links>
    <vt:vector size="192" baseType="variant">
      <vt:variant>
        <vt:i4>5767244</vt:i4>
      </vt:variant>
      <vt:variant>
        <vt:i4>159</vt:i4>
      </vt:variant>
      <vt:variant>
        <vt:i4>0</vt:i4>
      </vt:variant>
      <vt:variant>
        <vt:i4>5</vt:i4>
      </vt:variant>
      <vt:variant>
        <vt:lpwstr>http://www.wcpfc.int/ipdcp/pdf/PHTUNSTAT-1-Report.pdf</vt:lpwstr>
      </vt:variant>
      <vt:variant>
        <vt:lpwstr/>
      </vt:variant>
      <vt:variant>
        <vt:i4>2359337</vt:i4>
      </vt:variant>
      <vt:variant>
        <vt:i4>156</vt:i4>
      </vt:variant>
      <vt:variant>
        <vt:i4>0</vt:i4>
      </vt:variant>
      <vt:variant>
        <vt:i4>5</vt:i4>
      </vt:variant>
      <vt:variant>
        <vt:lpwstr>http://www.wcpfc.int/ipdcp/pdf/EITFDC-2-Report.pdf</vt:lpwstr>
      </vt:variant>
      <vt:variant>
        <vt:lpwstr/>
      </vt:variant>
      <vt:variant>
        <vt:i4>6225992</vt:i4>
      </vt:variant>
      <vt:variant>
        <vt:i4>150</vt:i4>
      </vt:variant>
      <vt:variant>
        <vt:i4>0</vt:i4>
      </vt:variant>
      <vt:variant>
        <vt:i4>5</vt:i4>
      </vt:variant>
      <vt:variant>
        <vt:lpwstr>http://www.wcpfc.int/statprov</vt:lpwstr>
      </vt:variant>
      <vt:variant>
        <vt:lpwstr/>
      </vt:variant>
      <vt:variant>
        <vt:i4>1310791</vt:i4>
      </vt:variant>
      <vt:variant>
        <vt:i4>147</vt:i4>
      </vt:variant>
      <vt:variant>
        <vt:i4>0</vt:i4>
      </vt:variant>
      <vt:variant>
        <vt:i4>5</vt:i4>
      </vt:variant>
      <vt:variant>
        <vt:lpwstr>http://www.fao.org/fishery/cwp/handbook/C</vt:lpwstr>
      </vt:variant>
      <vt:variant>
        <vt:lpwstr/>
      </vt:variant>
      <vt:variant>
        <vt:i4>3997728</vt:i4>
      </vt:variant>
      <vt:variant>
        <vt:i4>144</vt:i4>
      </vt:variant>
      <vt:variant>
        <vt:i4>0</vt:i4>
      </vt:variant>
      <vt:variant>
        <vt:i4>5</vt:i4>
      </vt:variant>
      <vt:variant>
        <vt:lpwstr>http://www.wcpfc.int/system/files/documents/statistics-and-data/indonesia-and-philippines-dcp/reports/WCPFC-SC5-2009-GN-IP-18 %5BREPORT-EITFDC-3-WORKSHOP%28May 2009%29%5D.pdf</vt:lpwstr>
      </vt:variant>
      <vt:variant>
        <vt:lpwstr/>
      </vt:variant>
      <vt:variant>
        <vt:i4>7929910</vt:i4>
      </vt:variant>
      <vt:variant>
        <vt:i4>141</vt:i4>
      </vt:variant>
      <vt:variant>
        <vt:i4>0</vt:i4>
      </vt:variant>
      <vt:variant>
        <vt:i4>5</vt:i4>
      </vt:variant>
      <vt:variant>
        <vt:lpwstr>http://www.spc.int/oceanfish/Html/Statistics/Coverage/index.asp</vt:lpwstr>
      </vt:variant>
      <vt:variant>
        <vt:lpwstr/>
      </vt:variant>
      <vt:variant>
        <vt:i4>327769</vt:i4>
      </vt:variant>
      <vt:variant>
        <vt:i4>138</vt:i4>
      </vt:variant>
      <vt:variant>
        <vt:i4>0</vt:i4>
      </vt:variant>
      <vt:variant>
        <vt:i4>5</vt:i4>
      </vt:variant>
      <vt:variant>
        <vt:lpwstr>http://www.spc.int/oceanfish/Html/Statistics/DataCat/DATACAT.htm</vt:lpwstr>
      </vt:variant>
      <vt:variant>
        <vt:lpwstr/>
      </vt:variant>
      <vt:variant>
        <vt:i4>6225992</vt:i4>
      </vt:variant>
      <vt:variant>
        <vt:i4>135</vt:i4>
      </vt:variant>
      <vt:variant>
        <vt:i4>0</vt:i4>
      </vt:variant>
      <vt:variant>
        <vt:i4>5</vt:i4>
      </vt:variant>
      <vt:variant>
        <vt:lpwstr>http://www.wcpfc.int/statprov</vt:lpwstr>
      </vt:variant>
      <vt:variant>
        <vt:lpwstr/>
      </vt:variant>
      <vt:variant>
        <vt:i4>1703996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_Toc236798117</vt:lpwstr>
      </vt:variant>
      <vt:variant>
        <vt:i4>1703996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_Toc236798116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_Toc236798115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_Toc236798114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_Toc236798113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_Toc236798112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_Toc236798111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_Toc236798110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_Toc236798109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_Toc236798108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_Toc236798107</vt:lpwstr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_Toc236798106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_Toc236798105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_Toc236798104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_Toc236798103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_Toc236798102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_Toc236798101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_Toc236798100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_Toc236798099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_Toc236798098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_Toc236798097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_Toc236798096</vt:lpwstr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http://www.spc.int/oceanfish/Html/Statistics/Coverage/index.asp</vt:lpwstr>
      </vt:variant>
      <vt:variant>
        <vt:lpwstr/>
      </vt:variant>
      <vt:variant>
        <vt:i4>5242950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http://www.wcpfc.int/system/files/documents/guidelines-procedures-and-regulations/Scientific Data to be Provided to the Commission %28as revised by WCPFC4%29.pdf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2022-08-11T21:03:00Z</dcterms:created>
  <dcterms:modified xsi:type="dcterms:W3CDTF">2022-08-12T05:51:00Z</dcterms:modified>
</cp:coreProperties>
</file>