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F6DC" w14:textId="6DAFD851" w:rsidR="00A30A19" w:rsidRPr="00157EA4" w:rsidRDefault="00A30A19" w:rsidP="00FC5F9B">
      <w:pPr>
        <w:widowControl/>
        <w:autoSpaceDE w:val="0"/>
        <w:autoSpaceDN w:val="0"/>
        <w:adjustRightInd w:val="0"/>
        <w:snapToGrid w:val="0"/>
        <w:jc w:val="center"/>
        <w:rPr>
          <w:rFonts w:ascii="Times New Roman" w:eastAsia="Batang" w:hAnsi="Times New Roman" w:cs="Times New Roman"/>
          <w:b/>
          <w:bCs/>
          <w:color w:val="000000"/>
          <w:kern w:val="0"/>
          <w:sz w:val="22"/>
          <w:lang w:eastAsia="ko-KR"/>
        </w:rPr>
      </w:pPr>
      <w:r w:rsidRPr="00157EA4">
        <w:rPr>
          <w:rFonts w:ascii="Times New Roman" w:eastAsia="Batang" w:hAnsi="Times New Roman" w:cs="Times New Roman"/>
          <w:b/>
          <w:bCs/>
          <w:color w:val="000000"/>
          <w:kern w:val="0"/>
          <w:sz w:val="22"/>
          <w:lang w:eastAsia="ko-KR"/>
        </w:rPr>
        <w:t xml:space="preserve">JOINT IATTC AND WCPFC-NC WORKING GROUP MEETING ON THE </w:t>
      </w:r>
      <w:r w:rsidRPr="00157EA4">
        <w:rPr>
          <w:rFonts w:ascii="Times New Roman" w:eastAsia="Batang" w:hAnsi="Times New Roman" w:cs="Times New Roman"/>
          <w:b/>
          <w:bCs/>
          <w:color w:val="000000"/>
          <w:kern w:val="0"/>
          <w:sz w:val="22"/>
          <w:lang w:eastAsia="ko-KR"/>
        </w:rPr>
        <w:br/>
        <w:t>MANAGEMENT OF PACIFIC BLUEFIN TUNA</w:t>
      </w:r>
    </w:p>
    <w:p w14:paraId="69DE16E2" w14:textId="59EEBB9D" w:rsidR="00A30A19" w:rsidRPr="00157EA4" w:rsidRDefault="00C06E0D" w:rsidP="00FC5F9B">
      <w:pPr>
        <w:widowControl/>
        <w:autoSpaceDE w:val="0"/>
        <w:autoSpaceDN w:val="0"/>
        <w:adjustRightInd w:val="0"/>
        <w:snapToGrid w:val="0"/>
        <w:jc w:val="center"/>
        <w:rPr>
          <w:rFonts w:ascii="Times New Roman" w:eastAsia="Batang" w:hAnsi="Times New Roman" w:cs="Times New Roman"/>
          <w:b/>
          <w:bCs/>
          <w:color w:val="000000"/>
          <w:kern w:val="0"/>
          <w:sz w:val="22"/>
          <w:lang w:eastAsia="ko-KR"/>
        </w:rPr>
      </w:pPr>
      <w:r>
        <w:rPr>
          <w:rFonts w:ascii="Times New Roman" w:eastAsia="Batang" w:hAnsi="Times New Roman" w:cs="Times New Roman"/>
          <w:b/>
          <w:bCs/>
          <w:color w:val="000000"/>
          <w:kern w:val="0"/>
          <w:sz w:val="22"/>
          <w:lang w:eastAsia="ko-KR"/>
        </w:rPr>
        <w:t>SEVEN</w:t>
      </w:r>
      <w:r w:rsidR="0000517E">
        <w:rPr>
          <w:rFonts w:ascii="Times New Roman" w:eastAsia="Batang" w:hAnsi="Times New Roman" w:cs="Times New Roman"/>
          <w:b/>
          <w:bCs/>
          <w:color w:val="000000"/>
          <w:kern w:val="0"/>
          <w:sz w:val="22"/>
          <w:lang w:eastAsia="ko-KR"/>
        </w:rPr>
        <w:t>TH</w:t>
      </w:r>
      <w:r w:rsidR="00A30A19" w:rsidRPr="00157EA4">
        <w:rPr>
          <w:rFonts w:ascii="Times New Roman" w:eastAsia="Batang" w:hAnsi="Times New Roman" w:cs="Times New Roman"/>
          <w:b/>
          <w:bCs/>
          <w:color w:val="000000"/>
          <w:kern w:val="0"/>
          <w:sz w:val="22"/>
          <w:lang w:eastAsia="ko-KR"/>
        </w:rPr>
        <w:t xml:space="preserve"> SESSION</w:t>
      </w:r>
      <w:r w:rsidR="0000517E">
        <w:rPr>
          <w:rFonts w:ascii="Times New Roman" w:eastAsia="Batang" w:hAnsi="Times New Roman" w:cs="Times New Roman"/>
          <w:b/>
          <w:bCs/>
          <w:color w:val="000000"/>
          <w:kern w:val="0"/>
          <w:sz w:val="22"/>
          <w:lang w:eastAsia="ko-KR"/>
        </w:rPr>
        <w:t xml:space="preserve"> (JWG-0</w:t>
      </w:r>
      <w:r>
        <w:rPr>
          <w:rFonts w:ascii="Times New Roman" w:eastAsia="Batang" w:hAnsi="Times New Roman" w:cs="Times New Roman"/>
          <w:b/>
          <w:bCs/>
          <w:color w:val="000000"/>
          <w:kern w:val="0"/>
          <w:sz w:val="22"/>
          <w:lang w:eastAsia="ko-KR"/>
        </w:rPr>
        <w:t>7</w:t>
      </w:r>
      <w:r w:rsidR="0000517E">
        <w:rPr>
          <w:rFonts w:ascii="Times New Roman" w:eastAsia="Batang" w:hAnsi="Times New Roman" w:cs="Times New Roman"/>
          <w:b/>
          <w:bCs/>
          <w:color w:val="000000"/>
          <w:kern w:val="0"/>
          <w:sz w:val="22"/>
          <w:lang w:eastAsia="ko-KR"/>
        </w:rPr>
        <w:t>)</w:t>
      </w:r>
    </w:p>
    <w:p w14:paraId="0820C874" w14:textId="77777777" w:rsidR="00A30A19" w:rsidRPr="00157EA4" w:rsidRDefault="00A30A19" w:rsidP="00FC5F9B">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p>
    <w:p w14:paraId="6CB6B047" w14:textId="0BA83574" w:rsidR="00A30A19" w:rsidRPr="00157EA4" w:rsidRDefault="0000517E" w:rsidP="00FC5F9B">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Pr>
          <w:rFonts w:ascii="Times New Roman" w:eastAsia="Batang" w:hAnsi="Times New Roman" w:cs="Times New Roman"/>
          <w:bCs/>
          <w:color w:val="000000"/>
          <w:kern w:val="0"/>
          <w:sz w:val="22"/>
          <w:lang w:eastAsia="ko-KR"/>
        </w:rPr>
        <w:t>ELECTRONIC MEETING</w:t>
      </w:r>
    </w:p>
    <w:p w14:paraId="4AD7D26E" w14:textId="05F68439" w:rsidR="00C06E0D" w:rsidRPr="00C06E0D" w:rsidRDefault="00C06E0D" w:rsidP="00C06E0D">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sidRPr="00C06E0D">
        <w:rPr>
          <w:rFonts w:ascii="Times New Roman" w:eastAsia="Batang" w:hAnsi="Times New Roman" w:cs="Times New Roman"/>
          <w:bCs/>
          <w:color w:val="000000"/>
          <w:kern w:val="0"/>
          <w:sz w:val="22"/>
          <w:lang w:eastAsia="ko-KR"/>
        </w:rPr>
        <w:t>11:00</w:t>
      </w:r>
      <w:r w:rsidR="00AA65BA">
        <w:rPr>
          <w:rFonts w:ascii="Times New Roman" w:eastAsia="Batang" w:hAnsi="Times New Roman" w:cs="Times New Roman"/>
          <w:bCs/>
          <w:color w:val="000000"/>
          <w:kern w:val="0"/>
          <w:sz w:val="22"/>
          <w:lang w:eastAsia="ko-KR"/>
        </w:rPr>
        <w:t>-</w:t>
      </w:r>
      <w:r w:rsidRPr="00C06E0D">
        <w:rPr>
          <w:rFonts w:ascii="Times New Roman" w:eastAsia="Batang" w:hAnsi="Times New Roman" w:cs="Times New Roman"/>
          <w:bCs/>
          <w:color w:val="000000"/>
          <w:kern w:val="0"/>
          <w:sz w:val="22"/>
          <w:lang w:eastAsia="ko-KR"/>
        </w:rPr>
        <w:t xml:space="preserve">13:00 Japan Standard Time, 12 July 2022 </w:t>
      </w:r>
    </w:p>
    <w:p w14:paraId="37957F17" w14:textId="3EC9F298" w:rsidR="00A30A19" w:rsidRPr="00157EA4" w:rsidRDefault="00C06E0D" w:rsidP="00C06E0D">
      <w:pPr>
        <w:widowControl/>
        <w:autoSpaceDE w:val="0"/>
        <w:autoSpaceDN w:val="0"/>
        <w:adjustRightInd w:val="0"/>
        <w:snapToGrid w:val="0"/>
        <w:jc w:val="center"/>
        <w:rPr>
          <w:rFonts w:ascii="Times New Roman" w:eastAsia="Batang" w:hAnsi="Times New Roman" w:cs="Times New Roman"/>
          <w:bCs/>
          <w:color w:val="000000"/>
          <w:kern w:val="0"/>
          <w:sz w:val="22"/>
          <w:lang w:eastAsia="ko-KR"/>
        </w:rPr>
      </w:pPr>
      <w:r w:rsidRPr="00C06E0D">
        <w:rPr>
          <w:rFonts w:ascii="Times New Roman" w:eastAsia="Batang" w:hAnsi="Times New Roman" w:cs="Times New Roman"/>
          <w:bCs/>
          <w:color w:val="000000"/>
          <w:kern w:val="0"/>
          <w:sz w:val="22"/>
          <w:lang w:eastAsia="ko-KR"/>
        </w:rPr>
        <w:t>9:00</w:t>
      </w:r>
      <w:r w:rsidR="00AA65BA">
        <w:rPr>
          <w:rFonts w:ascii="Times New Roman" w:eastAsia="Batang" w:hAnsi="Times New Roman" w:cs="Times New Roman"/>
          <w:bCs/>
          <w:color w:val="000000"/>
          <w:kern w:val="0"/>
          <w:sz w:val="22"/>
          <w:lang w:eastAsia="ko-KR"/>
        </w:rPr>
        <w:t>-</w:t>
      </w:r>
      <w:r w:rsidRPr="00C06E0D">
        <w:rPr>
          <w:rFonts w:ascii="Times New Roman" w:eastAsia="Batang" w:hAnsi="Times New Roman" w:cs="Times New Roman"/>
          <w:bCs/>
          <w:color w:val="000000"/>
          <w:kern w:val="0"/>
          <w:sz w:val="22"/>
          <w:lang w:eastAsia="ko-KR"/>
        </w:rPr>
        <w:t>13:00 Japan Standard Time, 13</w:t>
      </w:r>
      <w:r w:rsidR="00AA65BA">
        <w:rPr>
          <w:rFonts w:ascii="Times New Roman" w:eastAsia="Batang" w:hAnsi="Times New Roman" w:cs="Times New Roman"/>
          <w:bCs/>
          <w:color w:val="000000"/>
          <w:kern w:val="0"/>
          <w:sz w:val="22"/>
          <w:lang w:eastAsia="ko-KR"/>
        </w:rPr>
        <w:t>-</w:t>
      </w:r>
      <w:r w:rsidRPr="00C06E0D">
        <w:rPr>
          <w:rFonts w:ascii="Times New Roman" w:eastAsia="Batang" w:hAnsi="Times New Roman" w:cs="Times New Roman"/>
          <w:bCs/>
          <w:color w:val="000000"/>
          <w:kern w:val="0"/>
          <w:sz w:val="22"/>
          <w:lang w:eastAsia="ko-KR"/>
        </w:rPr>
        <w:t>14 July 2022</w:t>
      </w:r>
    </w:p>
    <w:p w14:paraId="7D397363" w14:textId="394C4D8E" w:rsidR="00A30A19" w:rsidRPr="00157EA4" w:rsidRDefault="00A30A19" w:rsidP="00FC5F9B">
      <w:pPr>
        <w:widowControl/>
        <w:pBdr>
          <w:top w:val="single" w:sz="18" w:space="1" w:color="auto"/>
          <w:bottom w:val="single" w:sz="18" w:space="0" w:color="auto"/>
        </w:pBdr>
        <w:adjustRightInd w:val="0"/>
        <w:snapToGrid w:val="0"/>
        <w:ind w:left="1440" w:hanging="1440"/>
        <w:jc w:val="center"/>
        <w:rPr>
          <w:rFonts w:ascii="Times New Roman" w:hAnsi="Times New Roman" w:cs="Times New Roman"/>
          <w:b/>
          <w:kern w:val="0"/>
          <w:sz w:val="22"/>
          <w:lang w:val="en-NZ" w:eastAsia="ko-KR"/>
        </w:rPr>
      </w:pPr>
      <w:r w:rsidRPr="00157EA4">
        <w:rPr>
          <w:rFonts w:ascii="Times New Roman" w:eastAsia="MS PGothic" w:hAnsi="Times New Roman" w:cs="Times New Roman"/>
          <w:b/>
          <w:sz w:val="22"/>
        </w:rPr>
        <w:t>CHAIRS</w:t>
      </w:r>
      <w:r w:rsidR="0094455B">
        <w:rPr>
          <w:rFonts w:ascii="Times New Roman" w:eastAsia="MS PGothic" w:hAnsi="Times New Roman" w:cs="Times New Roman"/>
          <w:b/>
          <w:sz w:val="22"/>
        </w:rPr>
        <w:t>’</w:t>
      </w:r>
      <w:r w:rsidRPr="00157EA4">
        <w:rPr>
          <w:rFonts w:ascii="Times New Roman" w:eastAsia="MS PGothic" w:hAnsi="Times New Roman" w:cs="Times New Roman"/>
          <w:b/>
          <w:sz w:val="22"/>
        </w:rPr>
        <w:t xml:space="preserve"> SUMMARY OF THE </w:t>
      </w:r>
      <w:r w:rsidR="008705E6">
        <w:rPr>
          <w:rFonts w:ascii="Times New Roman" w:eastAsia="MS PGothic" w:hAnsi="Times New Roman" w:cs="Times New Roman"/>
          <w:b/>
          <w:sz w:val="22"/>
        </w:rPr>
        <w:t>7</w:t>
      </w:r>
      <w:r w:rsidRPr="00157EA4">
        <w:rPr>
          <w:rFonts w:ascii="Times New Roman" w:eastAsia="MS PGothic" w:hAnsi="Times New Roman" w:cs="Times New Roman"/>
          <w:b/>
          <w:sz w:val="22"/>
          <w:vertAlign w:val="superscript"/>
        </w:rPr>
        <w:t>TH</w:t>
      </w:r>
      <w:r w:rsidRPr="00157EA4">
        <w:rPr>
          <w:rFonts w:ascii="Times New Roman" w:eastAsia="MS PGothic" w:hAnsi="Times New Roman" w:cs="Times New Roman"/>
          <w:b/>
          <w:sz w:val="22"/>
        </w:rPr>
        <w:t xml:space="preserve"> JOINT IATTC AND WCPFC-NC WORKING GROUP MEETING ON THE MANAGEMENT OF PACIFIC BLUEFIN TUNA</w:t>
      </w:r>
    </w:p>
    <w:p w14:paraId="200C9B99" w14:textId="4AED3159" w:rsidR="00A30A19" w:rsidRDefault="00A74ED8" w:rsidP="00FC5F9B">
      <w:pPr>
        <w:widowControl/>
        <w:adjustRightInd w:val="0"/>
        <w:snapToGrid w:val="0"/>
        <w:ind w:left="1440" w:hanging="1440"/>
        <w:jc w:val="right"/>
        <w:rPr>
          <w:rFonts w:ascii="Times New Roman" w:hAnsi="Times New Roman" w:cs="Times New Roman"/>
          <w:b/>
          <w:bCs/>
          <w:sz w:val="22"/>
        </w:rPr>
      </w:pPr>
      <w:r w:rsidRPr="00A74ED8">
        <w:rPr>
          <w:rFonts w:ascii="Times New Roman" w:hAnsi="Times New Roman" w:cs="Times New Roman"/>
          <w:b/>
          <w:bCs/>
          <w:sz w:val="22"/>
        </w:rPr>
        <w:t>IATTC-NC-JWG0</w:t>
      </w:r>
      <w:r w:rsidRPr="00A74ED8">
        <w:rPr>
          <w:rFonts w:ascii="Times New Roman" w:hAnsi="Times New Roman" w:cs="Times New Roman"/>
          <w:b/>
          <w:bCs/>
          <w:sz w:val="22"/>
        </w:rPr>
        <w:t>7</w:t>
      </w:r>
      <w:r w:rsidRPr="00A74ED8">
        <w:rPr>
          <w:rFonts w:ascii="Times New Roman" w:hAnsi="Times New Roman" w:cs="Times New Roman"/>
          <w:b/>
          <w:bCs/>
          <w:sz w:val="22"/>
        </w:rPr>
        <w:t>-202</w:t>
      </w:r>
      <w:r w:rsidRPr="00A74ED8">
        <w:rPr>
          <w:rFonts w:ascii="Times New Roman" w:hAnsi="Times New Roman" w:cs="Times New Roman"/>
          <w:b/>
          <w:bCs/>
          <w:sz w:val="22"/>
        </w:rPr>
        <w:t>2</w:t>
      </w:r>
      <w:r w:rsidRPr="00A74ED8">
        <w:rPr>
          <w:rFonts w:ascii="Times New Roman" w:hAnsi="Times New Roman" w:cs="Times New Roman"/>
          <w:b/>
          <w:bCs/>
          <w:sz w:val="22"/>
        </w:rPr>
        <w:t>/0</w:t>
      </w:r>
      <w:r w:rsidRPr="00A74ED8">
        <w:rPr>
          <w:rFonts w:ascii="Times New Roman" w:hAnsi="Times New Roman" w:cs="Times New Roman"/>
          <w:b/>
          <w:bCs/>
          <w:sz w:val="22"/>
        </w:rPr>
        <w:t>0</w:t>
      </w:r>
    </w:p>
    <w:p w14:paraId="088B0BDC" w14:textId="77777777" w:rsidR="00A74ED8" w:rsidRPr="00A74ED8" w:rsidRDefault="00A74ED8" w:rsidP="00FC5F9B">
      <w:pPr>
        <w:widowControl/>
        <w:adjustRightInd w:val="0"/>
        <w:snapToGrid w:val="0"/>
        <w:ind w:left="1440" w:hanging="1440"/>
        <w:jc w:val="right"/>
        <w:rPr>
          <w:rFonts w:ascii="Times New Roman" w:eastAsia="Malgun Gothic" w:hAnsi="Times New Roman" w:cs="Times New Roman"/>
          <w:b/>
          <w:bCs/>
          <w:kern w:val="0"/>
          <w:sz w:val="22"/>
          <w:lang w:eastAsia="ko-KR"/>
        </w:rPr>
      </w:pPr>
    </w:p>
    <w:p w14:paraId="1EB9EF29" w14:textId="77777777" w:rsidR="00A30A19" w:rsidRPr="00FC5F9B" w:rsidRDefault="00A30A19" w:rsidP="00FC5F9B">
      <w:pPr>
        <w:adjustRightInd w:val="0"/>
        <w:snapToGrid w:val="0"/>
        <w:jc w:val="center"/>
        <w:rPr>
          <w:rFonts w:ascii="Times New Roman" w:eastAsia="MS PGothic" w:hAnsi="Times New Roman" w:cs="Times New Roman"/>
          <w:b/>
          <w:sz w:val="22"/>
        </w:rPr>
      </w:pPr>
    </w:p>
    <w:p w14:paraId="5E18C2AC"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0" w:name="_Toc55219735"/>
      <w:r w:rsidRPr="00AD5FDB">
        <w:rPr>
          <w:rFonts w:ascii="Times New Roman" w:hAnsi="Times New Roman" w:cs="Times New Roman"/>
          <w:b/>
          <w:bCs/>
          <w:color w:val="auto"/>
          <w:sz w:val="22"/>
          <w:szCs w:val="22"/>
        </w:rPr>
        <w:t>Opening of the meeting</w:t>
      </w:r>
      <w:bookmarkEnd w:id="0"/>
    </w:p>
    <w:p w14:paraId="76F124F6" w14:textId="77777777" w:rsidR="00A30A19" w:rsidRPr="00FC5F9B" w:rsidRDefault="00A30A19" w:rsidP="00FC5F9B">
      <w:pPr>
        <w:adjustRightInd w:val="0"/>
        <w:snapToGrid w:val="0"/>
        <w:rPr>
          <w:rFonts w:ascii="Times New Roman" w:eastAsia="MS PGothic" w:hAnsi="Times New Roman" w:cs="Times New Roman"/>
          <w:sz w:val="22"/>
        </w:rPr>
      </w:pPr>
    </w:p>
    <w:p w14:paraId="1C23E176" w14:textId="3081CE41"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 xml:space="preserve">The </w:t>
      </w:r>
      <w:r w:rsidR="008705E6">
        <w:rPr>
          <w:rFonts w:ascii="Times New Roman" w:eastAsia="MS PGothic" w:hAnsi="Times New Roman" w:cs="Times New Roman"/>
          <w:sz w:val="22"/>
        </w:rPr>
        <w:t>7</w:t>
      </w:r>
      <w:r w:rsidRPr="0000517E">
        <w:rPr>
          <w:rFonts w:ascii="Times New Roman" w:eastAsia="MS PGothic" w:hAnsi="Times New Roman" w:cs="Times New Roman"/>
          <w:sz w:val="22"/>
          <w:vertAlign w:val="superscript"/>
        </w:rPr>
        <w:t>th</w:t>
      </w:r>
      <w:r w:rsidR="0000517E">
        <w:rPr>
          <w:rFonts w:ascii="Times New Roman" w:eastAsia="MS PGothic" w:hAnsi="Times New Roman" w:cs="Times New Roman"/>
          <w:sz w:val="22"/>
        </w:rPr>
        <w:t xml:space="preserve"> </w:t>
      </w:r>
      <w:r w:rsidRPr="00FC5F9B">
        <w:rPr>
          <w:rFonts w:ascii="Times New Roman" w:eastAsia="MS PGothic" w:hAnsi="Times New Roman" w:cs="Times New Roman"/>
          <w:sz w:val="22"/>
        </w:rPr>
        <w:t>Session of the Joint IATTC and WCPFC-NC Working Group Meeting on the Management of Pacific Bluefin Tuna (JWG</w:t>
      </w:r>
      <w:r w:rsidR="006A454D" w:rsidRPr="00FC5F9B">
        <w:rPr>
          <w:rFonts w:ascii="Times New Roman" w:eastAsia="MS PGothic" w:hAnsi="Times New Roman" w:cs="Times New Roman"/>
          <w:sz w:val="22"/>
        </w:rPr>
        <w:t>0</w:t>
      </w:r>
      <w:r w:rsidR="008705E6">
        <w:rPr>
          <w:rFonts w:ascii="Times New Roman" w:eastAsia="MS PGothic" w:hAnsi="Times New Roman" w:cs="Times New Roman"/>
          <w:sz w:val="22"/>
        </w:rPr>
        <w:t>7</w:t>
      </w:r>
      <w:r w:rsidRPr="00FC5F9B">
        <w:rPr>
          <w:rFonts w:ascii="Times New Roman" w:eastAsia="MS PGothic" w:hAnsi="Times New Roman" w:cs="Times New Roman"/>
          <w:sz w:val="22"/>
        </w:rPr>
        <w:t xml:space="preserve">) was held on </w:t>
      </w:r>
      <w:r w:rsidR="008705E6">
        <w:rPr>
          <w:rFonts w:ascii="Times New Roman" w:eastAsia="Batang" w:hAnsi="Times New Roman" w:cs="Times New Roman"/>
          <w:bCs/>
          <w:color w:val="000000"/>
          <w:kern w:val="0"/>
          <w:sz w:val="22"/>
          <w:lang w:eastAsia="ko-KR"/>
        </w:rPr>
        <w:t>12</w:t>
      </w:r>
      <w:r w:rsidR="00AA65BA">
        <w:rPr>
          <w:rFonts w:ascii="Times New Roman" w:eastAsia="Batang" w:hAnsi="Times New Roman" w:cs="Times New Roman"/>
          <w:bCs/>
          <w:color w:val="000000"/>
          <w:kern w:val="0"/>
          <w:sz w:val="22"/>
          <w:lang w:eastAsia="ko-KR"/>
        </w:rPr>
        <w:t>-</w:t>
      </w:r>
      <w:r w:rsidR="008705E6">
        <w:rPr>
          <w:rFonts w:ascii="Times New Roman" w:eastAsia="Batang" w:hAnsi="Times New Roman" w:cs="Times New Roman"/>
          <w:bCs/>
          <w:color w:val="000000"/>
          <w:kern w:val="0"/>
          <w:sz w:val="22"/>
          <w:lang w:eastAsia="ko-KR"/>
        </w:rPr>
        <w:t>14</w:t>
      </w:r>
      <w:r w:rsidR="0000517E" w:rsidRPr="0000517E">
        <w:rPr>
          <w:rFonts w:ascii="Times New Roman" w:eastAsia="Batang" w:hAnsi="Times New Roman" w:cs="Times New Roman"/>
          <w:bCs/>
          <w:color w:val="000000"/>
          <w:kern w:val="0"/>
          <w:sz w:val="22"/>
          <w:lang w:eastAsia="ko-KR"/>
        </w:rPr>
        <w:t xml:space="preserve"> July 202</w:t>
      </w:r>
      <w:r w:rsidR="008705E6">
        <w:rPr>
          <w:rFonts w:ascii="Times New Roman" w:eastAsia="Batang" w:hAnsi="Times New Roman" w:cs="Times New Roman"/>
          <w:bCs/>
          <w:color w:val="000000"/>
          <w:kern w:val="0"/>
          <w:sz w:val="22"/>
          <w:lang w:eastAsia="ko-KR"/>
        </w:rPr>
        <w:t>2</w:t>
      </w:r>
      <w:r w:rsidRPr="00FC5F9B">
        <w:rPr>
          <w:rFonts w:ascii="Times New Roman" w:eastAsia="MS PGothic" w:hAnsi="Times New Roman" w:cs="Times New Roman"/>
          <w:sz w:val="22"/>
        </w:rPr>
        <w:t>. The meeting was opened by co-chairs Mr. Masanori Miyahara (Japan, Northern Committee Chair) and Ms. Dorothy Lowman (USA, IATTC).</w:t>
      </w:r>
    </w:p>
    <w:p w14:paraId="278D3B85" w14:textId="77777777" w:rsidR="00A30A19" w:rsidRPr="00FC5F9B" w:rsidRDefault="00A30A19" w:rsidP="00FC5F9B">
      <w:pPr>
        <w:adjustRightInd w:val="0"/>
        <w:snapToGrid w:val="0"/>
        <w:ind w:left="420"/>
        <w:rPr>
          <w:rFonts w:ascii="Times New Roman" w:eastAsia="MS PGothic" w:hAnsi="Times New Roman" w:cs="Times New Roman"/>
          <w:sz w:val="22"/>
        </w:rPr>
      </w:pPr>
    </w:p>
    <w:p w14:paraId="70311403" w14:textId="406057AB"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A list of participants to the JWG</w:t>
      </w:r>
      <w:r w:rsidR="006A454D" w:rsidRPr="00FC5F9B">
        <w:rPr>
          <w:rFonts w:ascii="Times New Roman" w:eastAsia="MS PGothic" w:hAnsi="Times New Roman" w:cs="Times New Roman"/>
          <w:sz w:val="22"/>
        </w:rPr>
        <w:t>0</w:t>
      </w:r>
      <w:r w:rsidR="008705E6">
        <w:rPr>
          <w:rFonts w:ascii="Times New Roman" w:eastAsia="MS PGothic" w:hAnsi="Times New Roman" w:cs="Times New Roman"/>
          <w:sz w:val="22"/>
        </w:rPr>
        <w:t>7</w:t>
      </w:r>
      <w:r w:rsidRPr="00FC5F9B">
        <w:rPr>
          <w:rFonts w:ascii="Times New Roman" w:eastAsia="MS PGothic" w:hAnsi="Times New Roman" w:cs="Times New Roman"/>
          <w:sz w:val="22"/>
        </w:rPr>
        <w:t xml:space="preserve"> is included in </w:t>
      </w:r>
      <w:r w:rsidRPr="00FC5F9B">
        <w:rPr>
          <w:rFonts w:ascii="Times New Roman" w:eastAsia="MS PGothic" w:hAnsi="Times New Roman" w:cs="Times New Roman"/>
          <w:b/>
          <w:bCs/>
          <w:sz w:val="22"/>
        </w:rPr>
        <w:t>Annex A</w:t>
      </w:r>
      <w:r w:rsidRPr="00FC5F9B">
        <w:rPr>
          <w:rFonts w:ascii="Times New Roman" w:eastAsia="MS PGothic" w:hAnsi="Times New Roman" w:cs="Times New Roman"/>
          <w:sz w:val="22"/>
        </w:rPr>
        <w:t>.</w:t>
      </w:r>
    </w:p>
    <w:p w14:paraId="25D9A7DC" w14:textId="77777777" w:rsidR="00A30A19" w:rsidRPr="00FC5F9B" w:rsidRDefault="00A30A19" w:rsidP="00FC5F9B">
      <w:pPr>
        <w:adjustRightInd w:val="0"/>
        <w:snapToGrid w:val="0"/>
        <w:ind w:left="420"/>
        <w:rPr>
          <w:rFonts w:ascii="Times New Roman" w:eastAsia="MS PGothic" w:hAnsi="Times New Roman" w:cs="Times New Roman"/>
          <w:sz w:val="22"/>
        </w:rPr>
      </w:pPr>
    </w:p>
    <w:p w14:paraId="59A8460D" w14:textId="49444575" w:rsidR="004C27E9" w:rsidRPr="00FC5F9B" w:rsidRDefault="004C27E9" w:rsidP="004C27E9">
      <w:pPr>
        <w:numPr>
          <w:ilvl w:val="0"/>
          <w:numId w:val="2"/>
        </w:numPr>
        <w:adjustRightInd w:val="0"/>
        <w:snapToGrid w:val="0"/>
        <w:ind w:left="0" w:firstLine="0"/>
        <w:rPr>
          <w:rFonts w:ascii="Times New Roman" w:eastAsia="MS PGothic" w:hAnsi="Times New Roman" w:cs="Times New Roman"/>
          <w:sz w:val="22"/>
        </w:rPr>
      </w:pPr>
      <w:bookmarkStart w:id="1" w:name="_Toc55219736"/>
      <w:r>
        <w:rPr>
          <w:rFonts w:ascii="Times New Roman" w:eastAsia="MS PGothic" w:hAnsi="Times New Roman" w:cs="Times New Roman"/>
          <w:sz w:val="22"/>
        </w:rPr>
        <w:t>Mr. Alex Meyer (Japan) was appointed as rapporteur for the meeting.</w:t>
      </w:r>
    </w:p>
    <w:p w14:paraId="279453BD" w14:textId="77777777" w:rsidR="004C27E9" w:rsidRPr="00FC5F9B" w:rsidRDefault="004C27E9" w:rsidP="004C27E9">
      <w:pPr>
        <w:adjustRightInd w:val="0"/>
        <w:snapToGrid w:val="0"/>
        <w:ind w:left="420"/>
        <w:rPr>
          <w:rFonts w:ascii="Times New Roman" w:eastAsia="MS PGothic" w:hAnsi="Times New Roman" w:cs="Times New Roman"/>
          <w:sz w:val="22"/>
        </w:rPr>
      </w:pPr>
    </w:p>
    <w:p w14:paraId="2A0964A3"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r w:rsidRPr="00AD5FDB">
        <w:rPr>
          <w:rFonts w:ascii="Times New Roman" w:hAnsi="Times New Roman" w:cs="Times New Roman"/>
          <w:b/>
          <w:bCs/>
          <w:color w:val="auto"/>
          <w:sz w:val="22"/>
          <w:szCs w:val="22"/>
        </w:rPr>
        <w:t>Adoption of Agenda and Meeting Procedures</w:t>
      </w:r>
      <w:bookmarkEnd w:id="1"/>
    </w:p>
    <w:p w14:paraId="15522939" w14:textId="77777777" w:rsidR="00DE0E81" w:rsidRPr="00FC5F9B" w:rsidRDefault="00DE0E81" w:rsidP="00FC5F9B">
      <w:pPr>
        <w:adjustRightInd w:val="0"/>
        <w:snapToGrid w:val="0"/>
        <w:rPr>
          <w:rFonts w:ascii="Times New Roman" w:eastAsia="MS PGothic" w:hAnsi="Times New Roman" w:cs="Times New Roman"/>
          <w:sz w:val="22"/>
        </w:rPr>
      </w:pPr>
      <w:bookmarkStart w:id="2" w:name="_Hlk52804430"/>
    </w:p>
    <w:p w14:paraId="45668028" w14:textId="54675602" w:rsidR="00A30A19" w:rsidRPr="00FC5F9B" w:rsidRDefault="00B949AF" w:rsidP="00FC5F9B">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Co-Chair</w:t>
      </w:r>
      <w:r w:rsidR="00D76787">
        <w:rPr>
          <w:rFonts w:ascii="Times New Roman" w:eastAsia="MS PGothic" w:hAnsi="Times New Roman" w:cs="Times New Roman"/>
          <w:sz w:val="22"/>
        </w:rPr>
        <w:t xml:space="preserve"> Miyahara </w:t>
      </w:r>
      <w:r w:rsidR="006A454D" w:rsidRPr="00FC5F9B">
        <w:rPr>
          <w:rFonts w:ascii="Times New Roman" w:eastAsia="MS PGothic" w:hAnsi="Times New Roman" w:cs="Times New Roman"/>
          <w:sz w:val="22"/>
        </w:rPr>
        <w:t xml:space="preserve">welcomed participants and </w:t>
      </w:r>
      <w:r w:rsidR="00A30A19" w:rsidRPr="00FC5F9B">
        <w:rPr>
          <w:rFonts w:ascii="Times New Roman" w:eastAsia="MS PGothic" w:hAnsi="Times New Roman" w:cs="Times New Roman"/>
          <w:sz w:val="22"/>
        </w:rPr>
        <w:t>outlined the meeting procedures and the agenda.</w:t>
      </w:r>
    </w:p>
    <w:p w14:paraId="084F4831" w14:textId="77777777" w:rsidR="00A30A19" w:rsidRPr="00FC5F9B" w:rsidRDefault="00A30A19" w:rsidP="00FC5F9B">
      <w:pPr>
        <w:adjustRightInd w:val="0"/>
        <w:snapToGrid w:val="0"/>
        <w:ind w:left="420"/>
        <w:rPr>
          <w:rFonts w:ascii="Times New Roman" w:eastAsia="MS PGothic" w:hAnsi="Times New Roman" w:cs="Times New Roman"/>
          <w:sz w:val="22"/>
        </w:rPr>
      </w:pPr>
    </w:p>
    <w:p w14:paraId="6491221E" w14:textId="77777777"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The provisional agenda was adopted (</w:t>
      </w:r>
      <w:r w:rsidRPr="00FC5F9B">
        <w:rPr>
          <w:rFonts w:ascii="Times New Roman" w:eastAsia="MS PGothic" w:hAnsi="Times New Roman" w:cs="Times New Roman"/>
          <w:b/>
          <w:bCs/>
          <w:sz w:val="22"/>
        </w:rPr>
        <w:t>Annex B</w:t>
      </w:r>
      <w:r w:rsidRPr="00FC5F9B">
        <w:rPr>
          <w:rFonts w:ascii="Times New Roman" w:eastAsia="MS PGothic" w:hAnsi="Times New Roman" w:cs="Times New Roman"/>
          <w:sz w:val="22"/>
        </w:rPr>
        <w:t>).</w:t>
      </w:r>
    </w:p>
    <w:bookmarkEnd w:id="2"/>
    <w:p w14:paraId="2ED6BA15" w14:textId="77777777" w:rsidR="00A30A19" w:rsidRPr="00FC5F9B" w:rsidRDefault="00A30A19" w:rsidP="00FC5F9B">
      <w:pPr>
        <w:adjustRightInd w:val="0"/>
        <w:snapToGrid w:val="0"/>
        <w:ind w:left="420"/>
        <w:rPr>
          <w:rFonts w:ascii="Times New Roman" w:eastAsia="MS PGothic" w:hAnsi="Times New Roman" w:cs="Times New Roman"/>
          <w:sz w:val="22"/>
        </w:rPr>
      </w:pPr>
    </w:p>
    <w:p w14:paraId="7EAD81A8"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3" w:name="_Toc55219737"/>
      <w:r w:rsidRPr="00AD5FDB">
        <w:rPr>
          <w:rFonts w:ascii="Times New Roman" w:hAnsi="Times New Roman" w:cs="Times New Roman"/>
          <w:b/>
          <w:bCs/>
          <w:color w:val="auto"/>
          <w:sz w:val="22"/>
          <w:szCs w:val="22"/>
        </w:rPr>
        <w:t>Scientific Information on Pacific Bluefin Tuna</w:t>
      </w:r>
      <w:bookmarkEnd w:id="3"/>
    </w:p>
    <w:p w14:paraId="6153F58D" w14:textId="77777777" w:rsidR="00A30A19" w:rsidRPr="00FC5F9B" w:rsidRDefault="00A30A19" w:rsidP="00FC5F9B">
      <w:pPr>
        <w:adjustRightInd w:val="0"/>
        <w:snapToGrid w:val="0"/>
        <w:ind w:left="420"/>
        <w:rPr>
          <w:rFonts w:ascii="Times New Roman" w:eastAsia="MS PGothic" w:hAnsi="Times New Roman" w:cs="Times New Roman"/>
          <w:sz w:val="22"/>
        </w:rPr>
      </w:pPr>
    </w:p>
    <w:p w14:paraId="6D00153C" w14:textId="07B92786" w:rsidR="00A30A19" w:rsidRPr="00FC5F9B" w:rsidRDefault="00A30A19" w:rsidP="00FC5F9B">
      <w:pPr>
        <w:adjustRightInd w:val="0"/>
        <w:snapToGrid w:val="0"/>
        <w:rPr>
          <w:rFonts w:ascii="Times New Roman" w:eastAsia="MS PGothic" w:hAnsi="Times New Roman" w:cs="Times New Roman"/>
          <w:b/>
          <w:sz w:val="22"/>
        </w:rPr>
      </w:pPr>
      <w:r w:rsidRPr="00FC5F9B">
        <w:rPr>
          <w:rFonts w:ascii="Times New Roman" w:eastAsia="MS PGothic" w:hAnsi="Times New Roman" w:cs="Times New Roman"/>
          <w:b/>
          <w:sz w:val="22"/>
        </w:rPr>
        <w:t xml:space="preserve">3.1 </w:t>
      </w:r>
      <w:r w:rsidR="00DE0E81" w:rsidRPr="00FC5F9B">
        <w:rPr>
          <w:rFonts w:ascii="Times New Roman" w:eastAsia="MS PGothic" w:hAnsi="Times New Roman" w:cs="Times New Roman"/>
          <w:b/>
          <w:sz w:val="22"/>
        </w:rPr>
        <w:tab/>
      </w:r>
      <w:r w:rsidR="00536DFC" w:rsidRPr="00536DFC">
        <w:rPr>
          <w:rFonts w:ascii="Times New Roman" w:eastAsia="MS PGothic" w:hAnsi="Times New Roman" w:cs="Times New Roman"/>
          <w:b/>
          <w:sz w:val="22"/>
        </w:rPr>
        <w:t>Updates on the stock status of Pacific bluefin tuna</w:t>
      </w:r>
    </w:p>
    <w:p w14:paraId="2F77D6F5" w14:textId="77777777" w:rsidR="008705E6" w:rsidRPr="00152851" w:rsidRDefault="008705E6" w:rsidP="008705E6">
      <w:pPr>
        <w:adjustRightInd w:val="0"/>
        <w:snapToGrid w:val="0"/>
        <w:rPr>
          <w:rFonts w:ascii="Times New Roman" w:eastAsia="MS PGothic" w:hAnsi="Times New Roman" w:cs="Times New Roman"/>
          <w:bCs/>
          <w:iCs/>
          <w:sz w:val="22"/>
        </w:rPr>
      </w:pPr>
    </w:p>
    <w:p w14:paraId="3196F5CD" w14:textId="5B3FE65E" w:rsidR="00C352B2" w:rsidRPr="00C352B2" w:rsidRDefault="003C58AE" w:rsidP="00995865">
      <w:pPr>
        <w:numPr>
          <w:ilvl w:val="0"/>
          <w:numId w:val="2"/>
        </w:numPr>
        <w:adjustRightInd w:val="0"/>
        <w:snapToGrid w:val="0"/>
        <w:ind w:left="0" w:firstLine="0"/>
        <w:rPr>
          <w:rFonts w:ascii="Times New Roman" w:eastAsia="MS PGothic" w:hAnsi="Times New Roman" w:cs="Times New Roman"/>
          <w:bCs/>
          <w:iCs/>
          <w:sz w:val="22"/>
        </w:rPr>
      </w:pPr>
      <w:r w:rsidRPr="003C58AE">
        <w:rPr>
          <w:rFonts w:ascii="Times New Roman" w:eastAsia="MS PGothic" w:hAnsi="Times New Roman" w:cs="Times New Roman"/>
          <w:sz w:val="22"/>
        </w:rPr>
        <w:t>Dr. H. Fukuda, the lead model</w:t>
      </w:r>
      <w:r w:rsidR="00DE79CB">
        <w:rPr>
          <w:rFonts w:ascii="Times New Roman" w:eastAsia="MS PGothic" w:hAnsi="Times New Roman" w:cs="Times New Roman"/>
          <w:sz w:val="22"/>
        </w:rPr>
        <w:t>er</w:t>
      </w:r>
      <w:r w:rsidRPr="003C58AE">
        <w:rPr>
          <w:rFonts w:ascii="Times New Roman" w:eastAsia="MS PGothic" w:hAnsi="Times New Roman" w:cs="Times New Roman"/>
          <w:sz w:val="22"/>
        </w:rPr>
        <w:t xml:space="preserve"> for the ISC Pacific Bluefin tuna WG (PBFWG), made a detailed report on the latest stock assessment for PBF conducted in March 2022. As this assessment was a data update assessment, the PBFWG developed the base case model, which is basically consistent with the 2020 assessment, with the most recent two years (2019-2020 </w:t>
      </w:r>
      <w:r w:rsidR="00031A8B">
        <w:rPr>
          <w:rFonts w:ascii="Times New Roman" w:eastAsia="MS PGothic" w:hAnsi="Times New Roman" w:cs="Times New Roman"/>
          <w:bCs/>
          <w:iCs/>
          <w:sz w:val="22"/>
        </w:rPr>
        <w:t>fishing year (</w:t>
      </w:r>
      <w:r w:rsidRPr="003C58AE">
        <w:rPr>
          <w:rFonts w:ascii="Times New Roman" w:eastAsia="MS PGothic" w:hAnsi="Times New Roman" w:cs="Times New Roman"/>
          <w:sz w:val="22"/>
        </w:rPr>
        <w:t>FY</w:t>
      </w:r>
      <w:r w:rsidR="00031A8B">
        <w:rPr>
          <w:rFonts w:ascii="Times New Roman" w:eastAsia="MS PGothic" w:hAnsi="Times New Roman" w:cs="Times New Roman"/>
          <w:sz w:val="22"/>
        </w:rPr>
        <w:t>)</w:t>
      </w:r>
      <w:r w:rsidRPr="003C58AE">
        <w:rPr>
          <w:rFonts w:ascii="Times New Roman" w:eastAsia="MS PGothic" w:hAnsi="Times New Roman" w:cs="Times New Roman"/>
          <w:sz w:val="22"/>
        </w:rPr>
        <w:t>) data.</w:t>
      </w:r>
    </w:p>
    <w:p w14:paraId="07608B00" w14:textId="77777777" w:rsidR="00C352B2" w:rsidRPr="00C352B2" w:rsidRDefault="00C352B2" w:rsidP="00C352B2">
      <w:pPr>
        <w:adjustRightInd w:val="0"/>
        <w:snapToGrid w:val="0"/>
        <w:ind w:left="420"/>
        <w:rPr>
          <w:rFonts w:ascii="Times New Roman" w:eastAsia="MS PGothic" w:hAnsi="Times New Roman" w:cs="Times New Roman"/>
          <w:bCs/>
          <w:iCs/>
          <w:sz w:val="22"/>
        </w:rPr>
      </w:pPr>
    </w:p>
    <w:p w14:paraId="29FC1374" w14:textId="63EA10FB" w:rsidR="00C352B2" w:rsidRPr="003C58AE" w:rsidRDefault="003C58AE" w:rsidP="00995865">
      <w:pPr>
        <w:numPr>
          <w:ilvl w:val="0"/>
          <w:numId w:val="2"/>
        </w:numPr>
        <w:adjustRightInd w:val="0"/>
        <w:snapToGrid w:val="0"/>
        <w:ind w:left="0" w:firstLine="0"/>
        <w:rPr>
          <w:rFonts w:ascii="Times New Roman" w:eastAsia="MS PGothic" w:hAnsi="Times New Roman" w:cs="Times New Roman"/>
          <w:bCs/>
          <w:iCs/>
          <w:szCs w:val="21"/>
        </w:rPr>
      </w:pPr>
      <w:r w:rsidRPr="003C58AE">
        <w:rPr>
          <w:rFonts w:ascii="Times New Roman" w:eastAsia="Yu Mincho" w:hAnsi="Times New Roman" w:cs="Arial" w:hint="eastAsia"/>
          <w:kern w:val="0"/>
          <w:sz w:val="22"/>
          <w:szCs w:val="21"/>
        </w:rPr>
        <w:t>The base-case results show that: (1) spawning stock biomass (SSB) fluctuated throughout the assessment period (1952-2020); (2) SSB steadily declined from 1996 to 2010; (3) the SSB has increased since 2011 resulting in the 2020 SSB being back to the 1996 level, which is higher than the initial rebuilding target of this stock (historical median SSB during 1952-2014); (4) total biomass after 2011 continued to increase with an increase in young fish, creating the 2nd highest biomass peak in the assessed history in 2020; (5) fishing mortality (F%SPR), which declined to a level producing about 1% of SPR in 2004-2009, returned to a level producing 30.7% of SPR in 2018-2020; and (6) SSB in 2020 was 10.2% of SSB</w:t>
      </w:r>
      <w:r w:rsidRPr="003C58AE">
        <w:rPr>
          <w:rFonts w:ascii="Times New Roman" w:eastAsia="Yu Mincho" w:hAnsi="Times New Roman" w:cs="Arial" w:hint="eastAsia"/>
          <w:kern w:val="0"/>
          <w:sz w:val="22"/>
          <w:szCs w:val="21"/>
          <w:vertAlign w:val="subscript"/>
        </w:rPr>
        <w:t>0</w:t>
      </w:r>
      <w:r w:rsidRPr="003C58AE">
        <w:rPr>
          <w:rFonts w:ascii="Times New Roman" w:eastAsia="Yu Mincho" w:hAnsi="Times New Roman" w:cs="Arial" w:hint="eastAsia"/>
          <w:kern w:val="0"/>
          <w:sz w:val="22"/>
          <w:szCs w:val="21"/>
        </w:rPr>
        <w:t>, an increase from the 5.6% of SSB</w:t>
      </w:r>
      <w:r w:rsidRPr="003C58AE">
        <w:rPr>
          <w:rFonts w:ascii="Times New Roman" w:eastAsia="Yu Mincho" w:hAnsi="Times New Roman" w:cs="Arial" w:hint="eastAsia"/>
          <w:kern w:val="0"/>
          <w:sz w:val="22"/>
          <w:szCs w:val="21"/>
          <w:vertAlign w:val="subscript"/>
        </w:rPr>
        <w:t>0</w:t>
      </w:r>
      <w:r w:rsidRPr="003C58AE">
        <w:rPr>
          <w:rFonts w:ascii="Times New Roman" w:eastAsia="Yu Mincho" w:hAnsi="Times New Roman" w:cs="Arial" w:hint="eastAsia"/>
          <w:kern w:val="0"/>
          <w:sz w:val="22"/>
          <w:szCs w:val="21"/>
        </w:rPr>
        <w:t xml:space="preserve"> estimated for 2018 in the 2020 assessment (2018 was the last year of the 2020 assessment).</w:t>
      </w:r>
    </w:p>
    <w:p w14:paraId="468319EA" w14:textId="77777777" w:rsidR="00C352B2" w:rsidRPr="00C352B2" w:rsidRDefault="00C352B2" w:rsidP="003F4286">
      <w:pPr>
        <w:adjustRightInd w:val="0"/>
        <w:snapToGrid w:val="0"/>
        <w:ind w:left="420"/>
        <w:rPr>
          <w:rFonts w:ascii="Times New Roman" w:eastAsia="MS PGothic" w:hAnsi="Times New Roman" w:cs="Times New Roman"/>
          <w:bCs/>
          <w:iCs/>
          <w:sz w:val="22"/>
        </w:rPr>
      </w:pPr>
    </w:p>
    <w:p w14:paraId="37F37E73" w14:textId="259A4BE5" w:rsidR="00152851" w:rsidRPr="003F4286" w:rsidRDefault="003C58AE" w:rsidP="00995865">
      <w:pPr>
        <w:numPr>
          <w:ilvl w:val="0"/>
          <w:numId w:val="2"/>
        </w:numPr>
        <w:adjustRightInd w:val="0"/>
        <w:snapToGrid w:val="0"/>
        <w:ind w:left="0" w:firstLine="0"/>
        <w:rPr>
          <w:rFonts w:ascii="Times New Roman" w:eastAsia="MS PGothic" w:hAnsi="Times New Roman" w:cs="Times New Roman"/>
          <w:bCs/>
          <w:iCs/>
          <w:sz w:val="22"/>
        </w:rPr>
      </w:pPr>
      <w:r w:rsidRPr="003C58AE">
        <w:rPr>
          <w:rFonts w:ascii="Times New Roman" w:eastAsia="MS PGothic" w:hAnsi="Times New Roman" w:cs="Times New Roman"/>
          <w:bCs/>
          <w:iCs/>
          <w:sz w:val="22"/>
        </w:rPr>
        <w:t>The projection results from all examined scenarios showed that the second rebuilding target of WCPFC and IATTC, rebuilding to 20%SSB</w:t>
      </w:r>
      <w:r w:rsidRPr="00031A8B">
        <w:rPr>
          <w:rFonts w:ascii="Times New Roman" w:eastAsia="MS PGothic" w:hAnsi="Times New Roman" w:cs="Times New Roman"/>
          <w:bCs/>
          <w:iCs/>
          <w:sz w:val="22"/>
          <w:vertAlign w:val="subscript"/>
        </w:rPr>
        <w:t>0</w:t>
      </w:r>
      <w:r w:rsidRPr="003C58AE">
        <w:rPr>
          <w:rFonts w:ascii="Times New Roman" w:eastAsia="MS PGothic" w:hAnsi="Times New Roman" w:cs="Times New Roman"/>
          <w:bCs/>
          <w:iCs/>
          <w:sz w:val="22"/>
        </w:rPr>
        <w:t xml:space="preserve"> by 2029 FY (10 years after reaching the initial rebuilding target) with at least 60% probability, is reached, and the risk of SSB falling below the historical lowest SSB </w:t>
      </w:r>
      <w:r w:rsidRPr="003C58AE">
        <w:rPr>
          <w:rFonts w:ascii="Times New Roman" w:eastAsia="MS PGothic" w:hAnsi="Times New Roman" w:cs="Times New Roman"/>
          <w:bCs/>
          <w:iCs/>
          <w:sz w:val="22"/>
        </w:rPr>
        <w:lastRenderedPageBreak/>
        <w:t>at least once in 10 years is negligible. The PBFWG evaluated projection results of sensitivity models with lower natural mortality, larger asymptotic length in the growth function, lower steepness, or the recent recruitment monitoring index fit. Though projection results from these lower productivity models are more pessimistic than that from the base-case model, the PBFWG concluded that the current advice is robust to these alternative model assumptions.</w:t>
      </w:r>
    </w:p>
    <w:p w14:paraId="1344DFE2" w14:textId="77777777" w:rsidR="00E63335" w:rsidRPr="00FC5F9B" w:rsidRDefault="00E63335" w:rsidP="00E63335">
      <w:pPr>
        <w:adjustRightInd w:val="0"/>
        <w:snapToGrid w:val="0"/>
        <w:ind w:left="420"/>
        <w:rPr>
          <w:rFonts w:ascii="Times New Roman" w:eastAsia="MS PGothic" w:hAnsi="Times New Roman" w:cs="Times New Roman"/>
          <w:sz w:val="22"/>
        </w:rPr>
      </w:pPr>
    </w:p>
    <w:p w14:paraId="4978ABC9" w14:textId="7E991FDE" w:rsidR="00A30A19" w:rsidRPr="00FC5F9B" w:rsidRDefault="00A30A19" w:rsidP="00FC5F9B">
      <w:pPr>
        <w:adjustRightInd w:val="0"/>
        <w:snapToGrid w:val="0"/>
        <w:rPr>
          <w:rFonts w:ascii="Times New Roman" w:eastAsia="MS PGothic" w:hAnsi="Times New Roman" w:cs="Times New Roman"/>
          <w:b/>
          <w:sz w:val="22"/>
        </w:rPr>
      </w:pPr>
      <w:r w:rsidRPr="00FC5F9B">
        <w:rPr>
          <w:rFonts w:ascii="Times New Roman" w:eastAsia="MS PGothic" w:hAnsi="Times New Roman" w:cs="Times New Roman"/>
          <w:b/>
          <w:sz w:val="22"/>
        </w:rPr>
        <w:t xml:space="preserve">3.2 </w:t>
      </w:r>
      <w:r w:rsidR="00DE0E81" w:rsidRPr="00FC5F9B">
        <w:rPr>
          <w:rFonts w:ascii="Times New Roman" w:eastAsia="MS PGothic" w:hAnsi="Times New Roman" w:cs="Times New Roman"/>
          <w:b/>
          <w:sz w:val="22"/>
        </w:rPr>
        <w:tab/>
      </w:r>
      <w:r w:rsidR="00536DFC" w:rsidRPr="00536DFC">
        <w:rPr>
          <w:rFonts w:ascii="Times New Roman" w:eastAsia="MS PGothic" w:hAnsi="Times New Roman" w:cs="Times New Roman"/>
          <w:b/>
          <w:sz w:val="22"/>
        </w:rPr>
        <w:t>Reports from WCPFC-Scientific Committee (SC) and IATTC-Scientific Advisory Committee (SAC)</w:t>
      </w:r>
    </w:p>
    <w:p w14:paraId="7BA31EFE" w14:textId="77777777" w:rsidR="00DE0E81" w:rsidRPr="00FC5F9B" w:rsidRDefault="00DE0E81" w:rsidP="00FC5F9B">
      <w:pPr>
        <w:adjustRightInd w:val="0"/>
        <w:snapToGrid w:val="0"/>
        <w:rPr>
          <w:rFonts w:ascii="Times New Roman" w:eastAsia="MS PGothic" w:hAnsi="Times New Roman" w:cs="Times New Roman"/>
          <w:sz w:val="22"/>
        </w:rPr>
      </w:pPr>
    </w:p>
    <w:p w14:paraId="0B43B2E5" w14:textId="43FBF97E" w:rsidR="001D0A0E" w:rsidRDefault="00A5581A" w:rsidP="001D0A0E">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 xml:space="preserve">Dr. Alex da Silva (IATTC) </w:t>
      </w:r>
      <w:r w:rsidR="008C0ECC">
        <w:rPr>
          <w:rFonts w:ascii="Times New Roman" w:eastAsia="MS PGothic" w:hAnsi="Times New Roman" w:cs="Times New Roman"/>
          <w:sz w:val="22"/>
        </w:rPr>
        <w:t xml:space="preserve">discussed the information presented at the </w:t>
      </w:r>
      <w:r w:rsidRPr="00A5581A">
        <w:rPr>
          <w:rFonts w:ascii="Times New Roman" w:eastAsia="MS PGothic" w:hAnsi="Times New Roman" w:cs="Times New Roman"/>
          <w:sz w:val="22"/>
        </w:rPr>
        <w:t>13th IATTC-SAC meeting</w:t>
      </w:r>
      <w:r w:rsidR="00995865">
        <w:rPr>
          <w:rFonts w:ascii="Times New Roman" w:eastAsia="MS PGothic" w:hAnsi="Times New Roman" w:cs="Times New Roman"/>
          <w:sz w:val="22"/>
        </w:rPr>
        <w:t>,</w:t>
      </w:r>
      <w:r w:rsidR="008C0ECC">
        <w:rPr>
          <w:rFonts w:ascii="Times New Roman" w:eastAsia="MS PGothic" w:hAnsi="Times New Roman" w:cs="Times New Roman"/>
          <w:sz w:val="22"/>
        </w:rPr>
        <w:t xml:space="preserve"> including</w:t>
      </w:r>
      <w:r w:rsidR="00995865">
        <w:rPr>
          <w:rFonts w:ascii="Times New Roman" w:eastAsia="MS PGothic" w:hAnsi="Times New Roman" w:cs="Times New Roman"/>
          <w:sz w:val="22"/>
        </w:rPr>
        <w:t xml:space="preserve"> the updated stock assessment and the </w:t>
      </w:r>
      <w:r w:rsidR="00995865" w:rsidRPr="00995865">
        <w:rPr>
          <w:rFonts w:ascii="Times New Roman" w:eastAsia="MS PGothic" w:hAnsi="Times New Roman" w:cs="Times New Roman"/>
          <w:sz w:val="22"/>
        </w:rPr>
        <w:t>rebuilding targets and harvest strategies</w:t>
      </w:r>
      <w:r w:rsidR="00995865">
        <w:rPr>
          <w:rFonts w:ascii="Times New Roman" w:eastAsia="MS PGothic" w:hAnsi="Times New Roman" w:cs="Times New Roman"/>
          <w:sz w:val="22"/>
        </w:rPr>
        <w:t xml:space="preserve"> for PBF, </w:t>
      </w:r>
      <w:r w:rsidR="008C0ECC">
        <w:rPr>
          <w:rFonts w:ascii="Times New Roman" w:eastAsia="MS PGothic" w:hAnsi="Times New Roman" w:cs="Times New Roman"/>
          <w:sz w:val="22"/>
        </w:rPr>
        <w:t xml:space="preserve">and the following IATTC scientific staff recommendations on </w:t>
      </w:r>
      <w:r w:rsidR="00DC73A0">
        <w:rPr>
          <w:rFonts w:ascii="Times New Roman" w:eastAsia="MS PGothic" w:hAnsi="Times New Roman" w:cs="Times New Roman"/>
          <w:sz w:val="22"/>
        </w:rPr>
        <w:t>PBF</w:t>
      </w:r>
      <w:r w:rsidR="008C0ECC">
        <w:rPr>
          <w:rFonts w:ascii="Times New Roman" w:eastAsia="MS PGothic" w:hAnsi="Times New Roman" w:cs="Times New Roman"/>
          <w:sz w:val="22"/>
        </w:rPr>
        <w:t>:</w:t>
      </w:r>
    </w:p>
    <w:p w14:paraId="02669AE4" w14:textId="76054312" w:rsidR="00995865" w:rsidRDefault="00995865" w:rsidP="001F6042">
      <w:pPr>
        <w:numPr>
          <w:ilvl w:val="1"/>
          <w:numId w:val="2"/>
        </w:numPr>
        <w:adjustRightInd w:val="0"/>
        <w:snapToGrid w:val="0"/>
        <w:rPr>
          <w:rFonts w:ascii="Times New Roman" w:eastAsia="MS PGothic" w:hAnsi="Times New Roman" w:cs="Times New Roman"/>
          <w:sz w:val="22"/>
        </w:rPr>
      </w:pPr>
      <w:r w:rsidRPr="00995865">
        <w:rPr>
          <w:rFonts w:ascii="Times New Roman" w:eastAsia="MS PGothic" w:hAnsi="Times New Roman" w:cs="Times New Roman"/>
          <w:sz w:val="22"/>
        </w:rPr>
        <w:t>No changes are needed to the provisions under Resolution C</w:t>
      </w:r>
      <w:r w:rsidR="008A5893">
        <w:rPr>
          <w:rFonts w:ascii="Times New Roman" w:eastAsia="MS PGothic" w:hAnsi="Times New Roman" w:cs="Times New Roman"/>
          <w:sz w:val="22"/>
        </w:rPr>
        <w:t>-</w:t>
      </w:r>
      <w:r w:rsidRPr="00995865">
        <w:rPr>
          <w:rFonts w:ascii="Times New Roman" w:eastAsia="MS PGothic" w:hAnsi="Times New Roman" w:cs="Times New Roman"/>
          <w:sz w:val="22"/>
        </w:rPr>
        <w:t>21</w:t>
      </w:r>
      <w:r w:rsidR="008A5893">
        <w:rPr>
          <w:rFonts w:ascii="Times New Roman" w:eastAsia="MS PGothic" w:hAnsi="Times New Roman" w:cs="Times New Roman"/>
          <w:sz w:val="22"/>
        </w:rPr>
        <w:t>-</w:t>
      </w:r>
      <w:r w:rsidRPr="00995865">
        <w:rPr>
          <w:rFonts w:ascii="Times New Roman" w:eastAsia="MS PGothic" w:hAnsi="Times New Roman" w:cs="Times New Roman"/>
          <w:sz w:val="22"/>
        </w:rPr>
        <w:t>05.</w:t>
      </w:r>
    </w:p>
    <w:p w14:paraId="5870D931" w14:textId="5B7F9A70" w:rsidR="00995865" w:rsidRPr="00995865" w:rsidRDefault="00995865" w:rsidP="00EF154A">
      <w:pPr>
        <w:numPr>
          <w:ilvl w:val="1"/>
          <w:numId w:val="2"/>
        </w:numPr>
        <w:adjustRightInd w:val="0"/>
        <w:snapToGrid w:val="0"/>
        <w:rPr>
          <w:rFonts w:ascii="Times New Roman" w:eastAsia="MS PGothic" w:hAnsi="Times New Roman" w:cs="Times New Roman"/>
          <w:sz w:val="22"/>
        </w:rPr>
      </w:pPr>
      <w:r w:rsidRPr="00995865">
        <w:rPr>
          <w:rFonts w:ascii="Times New Roman" w:eastAsia="MS PGothic" w:hAnsi="Times New Roman" w:cs="Times New Roman"/>
          <w:sz w:val="22"/>
        </w:rPr>
        <w:t>Increased catches are possible under the proposed harvest strategy. The choice of catch scenario should take into account:</w:t>
      </w:r>
    </w:p>
    <w:p w14:paraId="7C4923B5" w14:textId="77777777" w:rsidR="00995865" w:rsidRPr="00995865" w:rsidRDefault="00995865" w:rsidP="00995865">
      <w:pPr>
        <w:numPr>
          <w:ilvl w:val="2"/>
          <w:numId w:val="2"/>
        </w:numPr>
        <w:adjustRightInd w:val="0"/>
        <w:snapToGrid w:val="0"/>
        <w:rPr>
          <w:rFonts w:ascii="Times New Roman" w:eastAsia="MS PGothic" w:hAnsi="Times New Roman" w:cs="Times New Roman"/>
          <w:sz w:val="22"/>
        </w:rPr>
      </w:pPr>
      <w:r w:rsidRPr="00995865">
        <w:rPr>
          <w:rFonts w:ascii="Times New Roman" w:eastAsia="MS PGothic" w:hAnsi="Times New Roman" w:cs="Times New Roman"/>
          <w:sz w:val="22"/>
        </w:rPr>
        <w:t>Desired rebuilding rate</w:t>
      </w:r>
    </w:p>
    <w:p w14:paraId="166FAA06" w14:textId="55B5F579" w:rsidR="00995865" w:rsidRDefault="00995865" w:rsidP="00995865">
      <w:pPr>
        <w:numPr>
          <w:ilvl w:val="2"/>
          <w:numId w:val="2"/>
        </w:numPr>
        <w:adjustRightInd w:val="0"/>
        <w:snapToGrid w:val="0"/>
        <w:rPr>
          <w:rFonts w:ascii="Times New Roman" w:eastAsia="MS PGothic" w:hAnsi="Times New Roman" w:cs="Times New Roman"/>
          <w:sz w:val="22"/>
        </w:rPr>
      </w:pPr>
      <w:r w:rsidRPr="00995865">
        <w:rPr>
          <w:rFonts w:ascii="Times New Roman" w:eastAsia="MS PGothic" w:hAnsi="Times New Roman" w:cs="Times New Roman"/>
          <w:sz w:val="22"/>
        </w:rPr>
        <w:t>Distribution of catch between small and large fish</w:t>
      </w:r>
    </w:p>
    <w:p w14:paraId="4096F95A" w14:textId="77777777" w:rsidR="00DC73A0" w:rsidRDefault="00DC73A0" w:rsidP="00AD5ABC">
      <w:pPr>
        <w:adjustRightInd w:val="0"/>
        <w:snapToGrid w:val="0"/>
        <w:ind w:left="1260"/>
        <w:rPr>
          <w:rFonts w:ascii="Times New Roman" w:eastAsia="MS PGothic" w:hAnsi="Times New Roman" w:cs="Times New Roman"/>
          <w:sz w:val="22"/>
        </w:rPr>
      </w:pPr>
    </w:p>
    <w:p w14:paraId="34F20B41" w14:textId="585E1C9F" w:rsidR="00DC73A0" w:rsidRPr="00FC5F9B" w:rsidRDefault="00B614D4" w:rsidP="00DC73A0">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 xml:space="preserve">The IATTC-SAC did not have any further recommendations for </w:t>
      </w:r>
      <w:r w:rsidR="00DC73A0">
        <w:rPr>
          <w:rFonts w:ascii="Times New Roman" w:eastAsia="MS PGothic" w:hAnsi="Times New Roman" w:cs="Times New Roman"/>
          <w:sz w:val="22"/>
        </w:rPr>
        <w:t>PBF</w:t>
      </w:r>
      <w:r>
        <w:rPr>
          <w:rFonts w:ascii="Times New Roman" w:eastAsia="MS PGothic" w:hAnsi="Times New Roman" w:cs="Times New Roman"/>
          <w:sz w:val="22"/>
        </w:rPr>
        <w:t>.</w:t>
      </w:r>
    </w:p>
    <w:p w14:paraId="3F32C0F3" w14:textId="77777777" w:rsidR="001D0A0E" w:rsidRPr="00C30B8C" w:rsidRDefault="001D0A0E" w:rsidP="001D0A0E">
      <w:pPr>
        <w:adjustRightInd w:val="0"/>
        <w:snapToGrid w:val="0"/>
        <w:rPr>
          <w:rFonts w:ascii="Times New Roman" w:eastAsia="MS PGothic" w:hAnsi="Times New Roman" w:cs="Times New Roman"/>
          <w:sz w:val="22"/>
        </w:rPr>
      </w:pPr>
    </w:p>
    <w:p w14:paraId="35630786" w14:textId="4BE5A801" w:rsidR="00A30A19" w:rsidRPr="00FC5F9B"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 xml:space="preserve">The report of the </w:t>
      </w:r>
      <w:r w:rsidR="006A454D" w:rsidRPr="00FC5F9B">
        <w:rPr>
          <w:rFonts w:ascii="Times New Roman" w:eastAsia="MS PGothic" w:hAnsi="Times New Roman" w:cs="Times New Roman"/>
          <w:sz w:val="22"/>
        </w:rPr>
        <w:t>1</w:t>
      </w:r>
      <w:r w:rsidR="00A5581A">
        <w:rPr>
          <w:rFonts w:ascii="Times New Roman" w:eastAsia="MS PGothic" w:hAnsi="Times New Roman" w:cs="Times New Roman"/>
          <w:sz w:val="22"/>
        </w:rPr>
        <w:t>8</w:t>
      </w:r>
      <w:r w:rsidR="006A454D" w:rsidRPr="00FC5F9B">
        <w:rPr>
          <w:rFonts w:ascii="Times New Roman" w:eastAsia="MS PGothic" w:hAnsi="Times New Roman" w:cs="Times New Roman"/>
          <w:sz w:val="22"/>
          <w:vertAlign w:val="superscript"/>
        </w:rPr>
        <w:t>th</w:t>
      </w:r>
      <w:r w:rsidR="006A454D" w:rsidRPr="00FC5F9B">
        <w:rPr>
          <w:rFonts w:ascii="Times New Roman" w:eastAsia="MS PGothic" w:hAnsi="Times New Roman" w:cs="Times New Roman"/>
          <w:sz w:val="22"/>
        </w:rPr>
        <w:t xml:space="preserve"> </w:t>
      </w:r>
      <w:r w:rsidRPr="00FC5F9B">
        <w:rPr>
          <w:rFonts w:ascii="Times New Roman" w:eastAsia="MS PGothic" w:hAnsi="Times New Roman" w:cs="Times New Roman"/>
          <w:sz w:val="22"/>
        </w:rPr>
        <w:t>WCPFC-SC meeting</w:t>
      </w:r>
      <w:r w:rsidR="00536DFC">
        <w:rPr>
          <w:rFonts w:ascii="Times New Roman" w:eastAsia="MS PGothic" w:hAnsi="Times New Roman" w:cs="Times New Roman"/>
          <w:sz w:val="22"/>
        </w:rPr>
        <w:t xml:space="preserve"> </w:t>
      </w:r>
      <w:r w:rsidR="00536DFC" w:rsidRPr="00FC5F9B">
        <w:rPr>
          <w:rFonts w:ascii="Times New Roman" w:eastAsia="MS PGothic" w:hAnsi="Times New Roman" w:cs="Times New Roman"/>
          <w:sz w:val="22"/>
        </w:rPr>
        <w:t>was unavailable because it has not yet convened.</w:t>
      </w:r>
      <w:r w:rsidRPr="00FC5F9B">
        <w:rPr>
          <w:rFonts w:ascii="Times New Roman" w:eastAsia="MS PGothic" w:hAnsi="Times New Roman" w:cs="Times New Roman"/>
          <w:sz w:val="22"/>
        </w:rPr>
        <w:t xml:space="preserve"> </w:t>
      </w:r>
    </w:p>
    <w:p w14:paraId="332480CA" w14:textId="77777777" w:rsidR="00A30A19" w:rsidRPr="00FC5F9B" w:rsidRDefault="00A30A19" w:rsidP="00FC5F9B">
      <w:pPr>
        <w:adjustRightInd w:val="0"/>
        <w:snapToGrid w:val="0"/>
        <w:ind w:left="420"/>
        <w:rPr>
          <w:rFonts w:ascii="Times New Roman" w:eastAsia="MS PGothic" w:hAnsi="Times New Roman" w:cs="Times New Roman"/>
          <w:sz w:val="22"/>
        </w:rPr>
      </w:pPr>
    </w:p>
    <w:p w14:paraId="795CE6DD" w14:textId="391E7968"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4" w:name="_Toc55219738"/>
      <w:r w:rsidRPr="00AD5FDB">
        <w:rPr>
          <w:rFonts w:ascii="Times New Roman" w:hAnsi="Times New Roman" w:cs="Times New Roman"/>
          <w:b/>
          <w:bCs/>
          <w:color w:val="auto"/>
          <w:sz w:val="22"/>
          <w:szCs w:val="22"/>
        </w:rPr>
        <w:t>Reports on the implementation of Pacific bluefin tuna</w:t>
      </w:r>
      <w:bookmarkEnd w:id="4"/>
      <w:r w:rsidR="00536DFC">
        <w:rPr>
          <w:rFonts w:ascii="Times New Roman" w:hAnsi="Times New Roman" w:cs="Times New Roman"/>
          <w:b/>
          <w:bCs/>
          <w:color w:val="auto"/>
          <w:sz w:val="22"/>
          <w:szCs w:val="22"/>
        </w:rPr>
        <w:t xml:space="preserve"> measures</w:t>
      </w:r>
    </w:p>
    <w:p w14:paraId="70CC1484" w14:textId="77777777" w:rsidR="00DE0E81" w:rsidRPr="00FC5F9B" w:rsidRDefault="00DE0E81" w:rsidP="00FC5F9B">
      <w:pPr>
        <w:adjustRightInd w:val="0"/>
        <w:snapToGrid w:val="0"/>
        <w:rPr>
          <w:rFonts w:ascii="Times New Roman" w:eastAsia="MS PGothic" w:hAnsi="Times New Roman" w:cs="Times New Roman"/>
          <w:sz w:val="22"/>
        </w:rPr>
      </w:pPr>
      <w:bookmarkStart w:id="5" w:name="_Hlk52804462"/>
    </w:p>
    <w:p w14:paraId="7C11A225" w14:textId="2BC8653B" w:rsidR="00A30A19" w:rsidRDefault="00A30A19" w:rsidP="00FC5F9B">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The Joint WG reviewed WCPFC and IATTC members’ implementation reports on conservation and management measures for PBF.</w:t>
      </w:r>
    </w:p>
    <w:p w14:paraId="41E04DF8" w14:textId="77777777" w:rsidR="00EB5943" w:rsidRDefault="00EB5943" w:rsidP="0029559E">
      <w:pPr>
        <w:adjustRightInd w:val="0"/>
        <w:snapToGrid w:val="0"/>
        <w:rPr>
          <w:rFonts w:ascii="Times New Roman" w:eastAsia="MS PGothic" w:hAnsi="Times New Roman" w:cs="Times New Roman"/>
          <w:sz w:val="22"/>
        </w:rPr>
      </w:pPr>
    </w:p>
    <w:p w14:paraId="5591F0D4" w14:textId="5E36D187" w:rsidR="003E2567" w:rsidRDefault="00A80037" w:rsidP="00FC5F9B">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 xml:space="preserve">Chinese Taipei and Japan </w:t>
      </w:r>
      <w:r w:rsidRPr="00A80037">
        <w:rPr>
          <w:rFonts w:ascii="Times New Roman" w:eastAsia="MS PGothic" w:hAnsi="Times New Roman" w:cs="Times New Roman"/>
          <w:sz w:val="22"/>
        </w:rPr>
        <w:t xml:space="preserve">identified discrepancies among </w:t>
      </w:r>
      <w:r>
        <w:rPr>
          <w:rFonts w:ascii="Times New Roman" w:eastAsia="MS PGothic" w:hAnsi="Times New Roman" w:cs="Times New Roman"/>
          <w:sz w:val="22"/>
        </w:rPr>
        <w:t xml:space="preserve">each other’s </w:t>
      </w:r>
      <w:r w:rsidRPr="00A80037">
        <w:rPr>
          <w:rFonts w:ascii="Times New Roman" w:eastAsia="MS PGothic" w:hAnsi="Times New Roman" w:cs="Times New Roman"/>
          <w:sz w:val="22"/>
        </w:rPr>
        <w:t>import/export data and agreed to cross-verify these data.</w:t>
      </w:r>
    </w:p>
    <w:p w14:paraId="363EF005" w14:textId="77777777" w:rsidR="00EB5943" w:rsidRPr="00B01F9F" w:rsidRDefault="00EB5943" w:rsidP="00B01F9F">
      <w:pPr>
        <w:adjustRightInd w:val="0"/>
        <w:snapToGrid w:val="0"/>
        <w:rPr>
          <w:rFonts w:ascii="Times New Roman" w:eastAsia="MS PGothic" w:hAnsi="Times New Roman" w:cs="Times New Roman"/>
          <w:sz w:val="22"/>
        </w:rPr>
      </w:pPr>
    </w:p>
    <w:p w14:paraId="30840B87" w14:textId="6BC593AF" w:rsidR="008E7D38" w:rsidRDefault="008E7D38" w:rsidP="008E7D38">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Japan emphasized the importance of including</w:t>
      </w:r>
      <w:r w:rsidR="0045702D">
        <w:rPr>
          <w:rFonts w:ascii="Times New Roman" w:eastAsia="MS PGothic" w:hAnsi="Times New Roman" w:cs="Times New Roman"/>
          <w:sz w:val="22"/>
        </w:rPr>
        <w:t xml:space="preserve"> international trade statistics in members’ implementation reports.</w:t>
      </w:r>
    </w:p>
    <w:p w14:paraId="54BAFA55" w14:textId="77777777" w:rsidR="008E7D38" w:rsidRPr="00B01F9F" w:rsidRDefault="008E7D38" w:rsidP="008E7D38">
      <w:pPr>
        <w:adjustRightInd w:val="0"/>
        <w:snapToGrid w:val="0"/>
        <w:rPr>
          <w:rFonts w:ascii="Times New Roman" w:eastAsia="MS PGothic" w:hAnsi="Times New Roman" w:cs="Times New Roman"/>
          <w:sz w:val="22"/>
        </w:rPr>
      </w:pPr>
    </w:p>
    <w:p w14:paraId="4D102649" w14:textId="2B5E5A72" w:rsidR="008E7D38" w:rsidRDefault="00A11204" w:rsidP="008E7D38">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 xml:space="preserve">The JWG noted that </w:t>
      </w:r>
      <w:r w:rsidRPr="00A11204">
        <w:rPr>
          <w:rFonts w:ascii="Times New Roman" w:eastAsia="MS PGothic" w:hAnsi="Times New Roman" w:cs="Times New Roman"/>
          <w:sz w:val="22"/>
        </w:rPr>
        <w:t xml:space="preserve">WCPFC CMM 2021-02 </w:t>
      </w:r>
      <w:r>
        <w:rPr>
          <w:rFonts w:ascii="Times New Roman" w:eastAsia="MS PGothic" w:hAnsi="Times New Roman" w:cs="Times New Roman"/>
          <w:sz w:val="22"/>
        </w:rPr>
        <w:t xml:space="preserve">applies to </w:t>
      </w:r>
      <w:r w:rsidR="002B0011">
        <w:rPr>
          <w:rFonts w:ascii="Times New Roman" w:eastAsia="MS PGothic" w:hAnsi="Times New Roman" w:cs="Times New Roman"/>
          <w:sz w:val="22"/>
        </w:rPr>
        <w:t xml:space="preserve">PBF catch for the whole of the Convention Area, rather than just PBF caught north of the equator, and that some </w:t>
      </w:r>
      <w:r w:rsidR="002F1861">
        <w:rPr>
          <w:rFonts w:ascii="Times New Roman" w:eastAsia="MS PGothic" w:hAnsi="Times New Roman" w:cs="Times New Roman"/>
          <w:sz w:val="22"/>
        </w:rPr>
        <w:t xml:space="preserve">CCMs </w:t>
      </w:r>
      <w:r w:rsidR="002B0011">
        <w:rPr>
          <w:rFonts w:ascii="Times New Roman" w:eastAsia="MS PGothic" w:hAnsi="Times New Roman" w:cs="Times New Roman"/>
          <w:sz w:val="22"/>
        </w:rPr>
        <w:t>are either not reporting such information or not reporting it correctly.</w:t>
      </w:r>
    </w:p>
    <w:p w14:paraId="7F999535" w14:textId="77777777" w:rsidR="008E7D38" w:rsidRPr="00B01F9F" w:rsidRDefault="008E7D38" w:rsidP="008E7D38">
      <w:pPr>
        <w:adjustRightInd w:val="0"/>
        <w:snapToGrid w:val="0"/>
        <w:rPr>
          <w:rFonts w:ascii="Times New Roman" w:eastAsia="MS PGothic" w:hAnsi="Times New Roman" w:cs="Times New Roman"/>
          <w:sz w:val="22"/>
        </w:rPr>
      </w:pPr>
    </w:p>
    <w:p w14:paraId="20276792" w14:textId="2CC29771" w:rsidR="00C72757" w:rsidRPr="00C9509C" w:rsidRDefault="00C9509C" w:rsidP="00C9509C">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 xml:space="preserve">The JWG reviewed a table showing PBF </w:t>
      </w:r>
      <w:r w:rsidRPr="00C9509C">
        <w:rPr>
          <w:rFonts w:ascii="Times New Roman" w:eastAsia="MS PGothic" w:hAnsi="Times New Roman" w:cs="Times New Roman"/>
          <w:sz w:val="22"/>
        </w:rPr>
        <w:t xml:space="preserve">fishing effort and catch in the </w:t>
      </w:r>
      <w:r w:rsidR="002675BD">
        <w:rPr>
          <w:rFonts w:ascii="Times New Roman" w:eastAsia="MS PGothic" w:hAnsi="Times New Roman" w:cs="Times New Roman"/>
          <w:sz w:val="22"/>
        </w:rPr>
        <w:t xml:space="preserve">Western </w:t>
      </w:r>
      <w:r>
        <w:rPr>
          <w:rFonts w:ascii="Times New Roman" w:eastAsia="MS PGothic" w:hAnsi="Times New Roman" w:cs="Times New Roman"/>
          <w:sz w:val="22"/>
        </w:rPr>
        <w:t xml:space="preserve">and </w:t>
      </w:r>
      <w:r w:rsidR="002675BD">
        <w:rPr>
          <w:rFonts w:ascii="Times New Roman" w:eastAsia="MS PGothic" w:hAnsi="Times New Roman" w:cs="Times New Roman"/>
          <w:sz w:val="22"/>
        </w:rPr>
        <w:t xml:space="preserve">Central </w:t>
      </w:r>
      <w:r>
        <w:rPr>
          <w:rFonts w:ascii="Times New Roman" w:eastAsia="MS PGothic" w:hAnsi="Times New Roman" w:cs="Times New Roman"/>
          <w:sz w:val="22"/>
        </w:rPr>
        <w:t xml:space="preserve">Pacific Ocean </w:t>
      </w:r>
      <w:r w:rsidR="002675BD">
        <w:rPr>
          <w:rFonts w:ascii="Times New Roman" w:eastAsia="MS PGothic" w:hAnsi="Times New Roman" w:cs="Times New Roman"/>
          <w:sz w:val="22"/>
        </w:rPr>
        <w:t xml:space="preserve">(WCPO) </w:t>
      </w:r>
      <w:r>
        <w:rPr>
          <w:rFonts w:ascii="Times New Roman" w:eastAsia="MS PGothic" w:hAnsi="Times New Roman" w:cs="Times New Roman"/>
          <w:sz w:val="22"/>
        </w:rPr>
        <w:t>by member</w:t>
      </w:r>
      <w:r w:rsidR="001505C8">
        <w:rPr>
          <w:rFonts w:ascii="Times New Roman" w:eastAsia="MS PGothic" w:hAnsi="Times New Roman" w:cs="Times New Roman"/>
          <w:sz w:val="22"/>
        </w:rPr>
        <w:t xml:space="preserve"> (</w:t>
      </w:r>
      <w:r w:rsidR="00180B02" w:rsidRPr="00AD5ABC">
        <w:rPr>
          <w:rFonts w:ascii="Times New Roman" w:eastAsia="MS PGothic" w:hAnsi="Times New Roman" w:cs="Times New Roman"/>
          <w:b/>
          <w:bCs/>
          <w:sz w:val="22"/>
        </w:rPr>
        <w:t xml:space="preserve">Annex </w:t>
      </w:r>
      <w:r w:rsidR="0062791E">
        <w:rPr>
          <w:rFonts w:ascii="Times New Roman" w:eastAsia="MS PGothic" w:hAnsi="Times New Roman" w:cs="Times New Roman"/>
          <w:b/>
          <w:bCs/>
          <w:sz w:val="22"/>
        </w:rPr>
        <w:t>C</w:t>
      </w:r>
      <w:r w:rsidR="00180B02">
        <w:rPr>
          <w:rFonts w:ascii="Times New Roman" w:eastAsia="MS PGothic" w:hAnsi="Times New Roman" w:cs="Times New Roman"/>
          <w:sz w:val="22"/>
        </w:rPr>
        <w:t xml:space="preserve">). </w:t>
      </w:r>
    </w:p>
    <w:p w14:paraId="22BD0BE1" w14:textId="77777777" w:rsidR="00C72757" w:rsidRPr="00B01F9F" w:rsidRDefault="00C72757" w:rsidP="00C72757">
      <w:pPr>
        <w:adjustRightInd w:val="0"/>
        <w:snapToGrid w:val="0"/>
        <w:rPr>
          <w:rFonts w:ascii="Times New Roman" w:eastAsia="MS PGothic" w:hAnsi="Times New Roman" w:cs="Times New Roman"/>
          <w:sz w:val="22"/>
        </w:rPr>
      </w:pPr>
    </w:p>
    <w:p w14:paraId="2B6F9431" w14:textId="29571E6B" w:rsidR="00C9509C" w:rsidRPr="00C9509C" w:rsidRDefault="00C9509C" w:rsidP="00C9509C">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 xml:space="preserve">Co-Chair Miyahara requested that a similar table be compiled for the </w:t>
      </w:r>
      <w:r w:rsidR="002675BD">
        <w:rPr>
          <w:rFonts w:ascii="Times New Roman" w:eastAsia="MS PGothic" w:hAnsi="Times New Roman" w:cs="Times New Roman"/>
          <w:sz w:val="22"/>
        </w:rPr>
        <w:t xml:space="preserve">Eastern </w:t>
      </w:r>
      <w:r>
        <w:rPr>
          <w:rFonts w:ascii="Times New Roman" w:eastAsia="MS PGothic" w:hAnsi="Times New Roman" w:cs="Times New Roman"/>
          <w:sz w:val="22"/>
        </w:rPr>
        <w:t>Pacific Ocean</w:t>
      </w:r>
      <w:r w:rsidR="002675BD">
        <w:rPr>
          <w:rFonts w:ascii="Times New Roman" w:eastAsia="MS PGothic" w:hAnsi="Times New Roman" w:cs="Times New Roman"/>
          <w:sz w:val="22"/>
        </w:rPr>
        <w:t xml:space="preserve"> (EPO)</w:t>
      </w:r>
      <w:r>
        <w:rPr>
          <w:rFonts w:ascii="Times New Roman" w:eastAsia="MS PGothic" w:hAnsi="Times New Roman" w:cs="Times New Roman"/>
          <w:sz w:val="22"/>
        </w:rPr>
        <w:t xml:space="preserve">, stating that </w:t>
      </w:r>
      <w:r w:rsidR="002675BD">
        <w:rPr>
          <w:rFonts w:ascii="Times New Roman" w:eastAsia="MS PGothic" w:hAnsi="Times New Roman" w:cs="Times New Roman"/>
          <w:sz w:val="22"/>
        </w:rPr>
        <w:t xml:space="preserve">having </w:t>
      </w:r>
      <w:r>
        <w:rPr>
          <w:rFonts w:ascii="Times New Roman" w:eastAsia="MS PGothic" w:hAnsi="Times New Roman" w:cs="Times New Roman"/>
          <w:sz w:val="22"/>
        </w:rPr>
        <w:t xml:space="preserve">such information </w:t>
      </w:r>
      <w:r w:rsidR="002675BD">
        <w:rPr>
          <w:rFonts w:ascii="Times New Roman" w:eastAsia="MS PGothic" w:hAnsi="Times New Roman" w:cs="Times New Roman"/>
          <w:sz w:val="22"/>
        </w:rPr>
        <w:t xml:space="preserve">for both the EPO and WCPO </w:t>
      </w:r>
      <w:r>
        <w:rPr>
          <w:rFonts w:ascii="Times New Roman" w:eastAsia="MS PGothic" w:hAnsi="Times New Roman" w:cs="Times New Roman"/>
          <w:sz w:val="22"/>
        </w:rPr>
        <w:t xml:space="preserve">would be fundamental </w:t>
      </w:r>
      <w:r w:rsidR="002675BD">
        <w:rPr>
          <w:rFonts w:ascii="Times New Roman" w:eastAsia="MS PGothic" w:hAnsi="Times New Roman" w:cs="Times New Roman"/>
          <w:sz w:val="22"/>
        </w:rPr>
        <w:t xml:space="preserve">to future discussions </w:t>
      </w:r>
      <w:r w:rsidR="0056387E">
        <w:rPr>
          <w:rFonts w:ascii="Times New Roman" w:eastAsia="MS PGothic" w:hAnsi="Times New Roman" w:cs="Times New Roman"/>
          <w:sz w:val="22"/>
        </w:rPr>
        <w:t>about</w:t>
      </w:r>
      <w:r w:rsidR="002675BD">
        <w:rPr>
          <w:rFonts w:ascii="Times New Roman" w:eastAsia="MS PGothic" w:hAnsi="Times New Roman" w:cs="Times New Roman"/>
          <w:sz w:val="22"/>
        </w:rPr>
        <w:t xml:space="preserve"> balance between the two.</w:t>
      </w:r>
    </w:p>
    <w:p w14:paraId="7294E35B" w14:textId="77777777" w:rsidR="00C9509C" w:rsidRPr="00B01F9F" w:rsidRDefault="00C9509C" w:rsidP="00C9509C">
      <w:pPr>
        <w:adjustRightInd w:val="0"/>
        <w:snapToGrid w:val="0"/>
        <w:rPr>
          <w:rFonts w:ascii="Times New Roman" w:eastAsia="MS PGothic" w:hAnsi="Times New Roman" w:cs="Times New Roman"/>
          <w:sz w:val="22"/>
        </w:rPr>
      </w:pPr>
    </w:p>
    <w:p w14:paraId="497D8749" w14:textId="41FFABE6" w:rsidR="00C72757" w:rsidRDefault="00C72757" w:rsidP="00C72757">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 xml:space="preserve">The United States </w:t>
      </w:r>
      <w:r w:rsidR="000F204B">
        <w:rPr>
          <w:rFonts w:ascii="Times New Roman" w:eastAsia="MS PGothic" w:hAnsi="Times New Roman" w:cs="Times New Roman"/>
          <w:sz w:val="22"/>
        </w:rPr>
        <w:t xml:space="preserve">and Japan </w:t>
      </w:r>
      <w:r>
        <w:rPr>
          <w:rFonts w:ascii="Times New Roman" w:eastAsia="MS PGothic" w:hAnsi="Times New Roman" w:cs="Times New Roman"/>
          <w:sz w:val="22"/>
        </w:rPr>
        <w:t>requested that</w:t>
      </w:r>
      <w:r w:rsidR="002675BD">
        <w:rPr>
          <w:rFonts w:ascii="Times New Roman" w:eastAsia="MS PGothic" w:hAnsi="Times New Roman" w:cs="Times New Roman"/>
          <w:sz w:val="22"/>
        </w:rPr>
        <w:t xml:space="preserve"> </w:t>
      </w:r>
      <w:r w:rsidR="00215B0E">
        <w:rPr>
          <w:rFonts w:ascii="Times New Roman" w:eastAsia="MS PGothic" w:hAnsi="Times New Roman" w:cs="Times New Roman"/>
          <w:sz w:val="22"/>
        </w:rPr>
        <w:t xml:space="preserve">members’ </w:t>
      </w:r>
      <w:r w:rsidR="002675BD">
        <w:rPr>
          <w:rFonts w:ascii="Times New Roman" w:eastAsia="MS PGothic" w:hAnsi="Times New Roman" w:cs="Times New Roman"/>
          <w:sz w:val="22"/>
        </w:rPr>
        <w:t xml:space="preserve">future </w:t>
      </w:r>
      <w:r w:rsidR="00215B0E">
        <w:rPr>
          <w:rFonts w:ascii="Times New Roman" w:eastAsia="MS PGothic" w:hAnsi="Times New Roman" w:cs="Times New Roman"/>
          <w:sz w:val="22"/>
        </w:rPr>
        <w:t xml:space="preserve">reports </w:t>
      </w:r>
      <w:r w:rsidR="002675BD">
        <w:rPr>
          <w:rFonts w:ascii="Times New Roman" w:eastAsia="MS PGothic" w:hAnsi="Times New Roman" w:cs="Times New Roman"/>
          <w:sz w:val="22"/>
        </w:rPr>
        <w:t xml:space="preserve">include members’ recreational catch </w:t>
      </w:r>
      <w:r w:rsidR="00AF07EE">
        <w:rPr>
          <w:rFonts w:ascii="Times New Roman" w:eastAsia="MS PGothic" w:hAnsi="Times New Roman" w:cs="Times New Roman"/>
          <w:sz w:val="22"/>
        </w:rPr>
        <w:t xml:space="preserve">and monitoring </w:t>
      </w:r>
      <w:r w:rsidR="002675BD">
        <w:rPr>
          <w:rFonts w:ascii="Times New Roman" w:eastAsia="MS PGothic" w:hAnsi="Times New Roman" w:cs="Times New Roman"/>
          <w:sz w:val="22"/>
        </w:rPr>
        <w:t>information.</w:t>
      </w:r>
    </w:p>
    <w:p w14:paraId="6FBBDF79" w14:textId="77777777" w:rsidR="00C72757" w:rsidRPr="00FC5F9B" w:rsidRDefault="00C72757" w:rsidP="00C72757">
      <w:pPr>
        <w:adjustRightInd w:val="0"/>
        <w:snapToGrid w:val="0"/>
        <w:ind w:left="420"/>
        <w:rPr>
          <w:rFonts w:ascii="Times New Roman" w:eastAsia="MS PGothic" w:hAnsi="Times New Roman" w:cs="Times New Roman"/>
          <w:sz w:val="22"/>
        </w:rPr>
      </w:pPr>
    </w:p>
    <w:p w14:paraId="547AF590" w14:textId="4C35D69A" w:rsidR="00A30A19" w:rsidRPr="00AD5FDB" w:rsidRDefault="00DD2A55"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6" w:name="_Toc55219739"/>
      <w:bookmarkEnd w:id="5"/>
      <w:r>
        <w:rPr>
          <w:rFonts w:ascii="Times New Roman" w:hAnsi="Times New Roman" w:cs="Times New Roman"/>
          <w:b/>
          <w:bCs/>
          <w:color w:val="auto"/>
          <w:sz w:val="22"/>
          <w:szCs w:val="22"/>
        </w:rPr>
        <w:t xml:space="preserve">Review of </w:t>
      </w:r>
      <w:r w:rsidR="00A30A19" w:rsidRPr="00AD5FDB">
        <w:rPr>
          <w:rFonts w:ascii="Times New Roman" w:hAnsi="Times New Roman" w:cs="Times New Roman"/>
          <w:b/>
          <w:bCs/>
          <w:color w:val="auto"/>
          <w:sz w:val="22"/>
          <w:szCs w:val="22"/>
        </w:rPr>
        <w:t>Conservation and Management Measures</w:t>
      </w:r>
      <w:bookmarkEnd w:id="6"/>
      <w:r>
        <w:rPr>
          <w:rFonts w:ascii="Times New Roman" w:hAnsi="Times New Roman" w:cs="Times New Roman"/>
          <w:b/>
          <w:bCs/>
          <w:color w:val="auto"/>
          <w:sz w:val="22"/>
          <w:szCs w:val="22"/>
        </w:rPr>
        <w:t xml:space="preserve"> for Pacific Bluefin Tuna</w:t>
      </w:r>
    </w:p>
    <w:p w14:paraId="7988D969" w14:textId="77777777" w:rsidR="00DE0E81" w:rsidRPr="00FC5F9B" w:rsidRDefault="00DE0E81" w:rsidP="00FC5F9B">
      <w:pPr>
        <w:adjustRightInd w:val="0"/>
        <w:snapToGrid w:val="0"/>
        <w:rPr>
          <w:rFonts w:ascii="Times New Roman" w:eastAsia="MS PGothic" w:hAnsi="Times New Roman" w:cs="Times New Roman"/>
          <w:sz w:val="22"/>
        </w:rPr>
      </w:pPr>
    </w:p>
    <w:p w14:paraId="0833DF80" w14:textId="18DF9273" w:rsidR="00C0354A" w:rsidRDefault="005001A7" w:rsidP="00C175A6">
      <w:pPr>
        <w:numPr>
          <w:ilvl w:val="0"/>
          <w:numId w:val="2"/>
        </w:numPr>
        <w:adjustRightInd w:val="0"/>
        <w:snapToGrid w:val="0"/>
        <w:ind w:left="0" w:firstLine="0"/>
        <w:rPr>
          <w:rFonts w:ascii="Times New Roman" w:eastAsia="MS PGothic" w:hAnsi="Times New Roman" w:cs="Times New Roman"/>
          <w:sz w:val="22"/>
        </w:rPr>
      </w:pPr>
      <w:bookmarkStart w:id="7" w:name="_Toc55219741"/>
      <w:r>
        <w:rPr>
          <w:rFonts w:ascii="Times New Roman" w:eastAsia="MS PGothic" w:hAnsi="Times New Roman" w:cs="Times New Roman"/>
          <w:sz w:val="22"/>
        </w:rPr>
        <w:t xml:space="preserve">The JWG </w:t>
      </w:r>
      <w:r w:rsidRPr="005001A7">
        <w:rPr>
          <w:rFonts w:ascii="Times New Roman" w:eastAsia="MS PGothic" w:hAnsi="Times New Roman" w:cs="Times New Roman"/>
          <w:sz w:val="22"/>
        </w:rPr>
        <w:t>review</w:t>
      </w:r>
      <w:r>
        <w:rPr>
          <w:rFonts w:ascii="Times New Roman" w:eastAsia="MS PGothic" w:hAnsi="Times New Roman" w:cs="Times New Roman"/>
          <w:sz w:val="22"/>
        </w:rPr>
        <w:t>ed</w:t>
      </w:r>
      <w:r w:rsidRPr="005001A7">
        <w:rPr>
          <w:rFonts w:ascii="Times New Roman" w:eastAsia="MS PGothic" w:hAnsi="Times New Roman" w:cs="Times New Roman"/>
          <w:sz w:val="22"/>
        </w:rPr>
        <w:t xml:space="preserve"> the current Pacific bluefin tuna measures</w:t>
      </w:r>
      <w:r w:rsidR="008A5893">
        <w:rPr>
          <w:rFonts w:ascii="Times New Roman" w:eastAsia="MS PGothic" w:hAnsi="Times New Roman" w:cs="Times New Roman"/>
          <w:sz w:val="22"/>
        </w:rPr>
        <w:t>,</w:t>
      </w:r>
      <w:r w:rsidRPr="005001A7">
        <w:rPr>
          <w:rFonts w:ascii="Times New Roman" w:eastAsia="MS PGothic" w:hAnsi="Times New Roman" w:cs="Times New Roman"/>
          <w:sz w:val="22"/>
        </w:rPr>
        <w:t xml:space="preserve"> WCPFC CMM 2021-02 and IATTC </w:t>
      </w:r>
      <w:r w:rsidR="00A11204" w:rsidRPr="005001A7">
        <w:rPr>
          <w:rFonts w:ascii="Times New Roman" w:eastAsia="MS PGothic" w:hAnsi="Times New Roman" w:cs="Times New Roman"/>
          <w:sz w:val="22"/>
        </w:rPr>
        <w:t xml:space="preserve">Resolution </w:t>
      </w:r>
      <w:r w:rsidRPr="005001A7">
        <w:rPr>
          <w:rFonts w:ascii="Times New Roman" w:eastAsia="MS PGothic" w:hAnsi="Times New Roman" w:cs="Times New Roman"/>
          <w:sz w:val="22"/>
        </w:rPr>
        <w:t>C-21-05</w:t>
      </w:r>
      <w:r w:rsidR="008A5893">
        <w:rPr>
          <w:rFonts w:ascii="Times New Roman" w:eastAsia="MS PGothic" w:hAnsi="Times New Roman" w:cs="Times New Roman"/>
          <w:sz w:val="22"/>
        </w:rPr>
        <w:t>,</w:t>
      </w:r>
      <w:r>
        <w:rPr>
          <w:rFonts w:ascii="Times New Roman" w:eastAsia="MS PGothic" w:hAnsi="Times New Roman" w:cs="Times New Roman"/>
          <w:sz w:val="22"/>
        </w:rPr>
        <w:t xml:space="preserve"> and did not recommen</w:t>
      </w:r>
      <w:r w:rsidR="007E2747">
        <w:rPr>
          <w:rFonts w:ascii="Times New Roman" w:eastAsia="MS PGothic" w:hAnsi="Times New Roman" w:cs="Times New Roman"/>
          <w:sz w:val="22"/>
        </w:rPr>
        <w:t>d</w:t>
      </w:r>
      <w:r>
        <w:rPr>
          <w:rFonts w:ascii="Times New Roman" w:eastAsia="MS PGothic" w:hAnsi="Times New Roman" w:cs="Times New Roman"/>
          <w:sz w:val="22"/>
        </w:rPr>
        <w:t xml:space="preserve"> any revisions to either</w:t>
      </w:r>
      <w:r w:rsidR="00C9509C">
        <w:rPr>
          <w:rFonts w:ascii="Times New Roman" w:eastAsia="MS PGothic" w:hAnsi="Times New Roman" w:cs="Times New Roman"/>
          <w:sz w:val="22"/>
        </w:rPr>
        <w:t xml:space="preserve"> measure</w:t>
      </w:r>
      <w:r>
        <w:rPr>
          <w:rFonts w:ascii="Times New Roman" w:eastAsia="MS PGothic" w:hAnsi="Times New Roman" w:cs="Times New Roman"/>
          <w:sz w:val="22"/>
        </w:rPr>
        <w:t>.</w:t>
      </w:r>
    </w:p>
    <w:p w14:paraId="4E088E97" w14:textId="77777777" w:rsidR="00F17F20" w:rsidRDefault="00F17F20" w:rsidP="00C06E0D">
      <w:pPr>
        <w:adjustRightInd w:val="0"/>
        <w:snapToGrid w:val="0"/>
        <w:rPr>
          <w:rFonts w:ascii="Times New Roman" w:eastAsia="MS PGothic" w:hAnsi="Times New Roman" w:cs="Times New Roman"/>
          <w:sz w:val="22"/>
        </w:rPr>
      </w:pPr>
    </w:p>
    <w:p w14:paraId="72739A86" w14:textId="6705C3CD" w:rsidR="00DC6F8A" w:rsidRPr="00AD5FDB" w:rsidRDefault="00DC6F8A" w:rsidP="00DC6F8A">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r w:rsidRPr="00DC6F8A">
        <w:rPr>
          <w:rFonts w:ascii="Times New Roman" w:hAnsi="Times New Roman" w:cs="Times New Roman"/>
          <w:b/>
          <w:bCs/>
          <w:color w:val="auto"/>
          <w:sz w:val="22"/>
          <w:szCs w:val="22"/>
        </w:rPr>
        <w:t>Catch documentation scheme</w:t>
      </w:r>
    </w:p>
    <w:p w14:paraId="57FBFA98" w14:textId="77777777" w:rsidR="00DC6F8A" w:rsidRPr="00FC5F9B" w:rsidRDefault="00DC6F8A" w:rsidP="00DC6F8A">
      <w:pPr>
        <w:adjustRightInd w:val="0"/>
        <w:snapToGrid w:val="0"/>
        <w:rPr>
          <w:rFonts w:ascii="Times New Roman" w:eastAsia="MS PGothic" w:hAnsi="Times New Roman" w:cs="Times New Roman"/>
          <w:sz w:val="22"/>
        </w:rPr>
      </w:pPr>
    </w:p>
    <w:p w14:paraId="78C9730E" w14:textId="540207DD" w:rsidR="00DC6F8A" w:rsidRDefault="00DC6F40" w:rsidP="00DC6F8A">
      <w:pPr>
        <w:numPr>
          <w:ilvl w:val="0"/>
          <w:numId w:val="2"/>
        </w:numPr>
        <w:adjustRightInd w:val="0"/>
        <w:snapToGrid w:val="0"/>
        <w:ind w:left="0" w:firstLine="0"/>
        <w:rPr>
          <w:rFonts w:ascii="Times New Roman" w:eastAsia="MS PGothic" w:hAnsi="Times New Roman" w:cs="Times New Roman"/>
          <w:sz w:val="22"/>
        </w:rPr>
      </w:pPr>
      <w:r w:rsidRPr="00DC6F40">
        <w:rPr>
          <w:rFonts w:ascii="Times New Roman" w:eastAsia="MS PGothic" w:hAnsi="Times New Roman" w:cs="Times New Roman"/>
          <w:sz w:val="22"/>
        </w:rPr>
        <w:t>Mr. Shingo Ota (Japan)</w:t>
      </w:r>
      <w:r w:rsidR="00D513F1">
        <w:rPr>
          <w:rFonts w:ascii="Times New Roman" w:eastAsia="MS PGothic" w:hAnsi="Times New Roman" w:cs="Times New Roman"/>
          <w:sz w:val="22"/>
        </w:rPr>
        <w:t>,</w:t>
      </w:r>
      <w:r w:rsidRPr="00DC6F40">
        <w:rPr>
          <w:rFonts w:ascii="Times New Roman" w:eastAsia="MS PGothic" w:hAnsi="Times New Roman" w:cs="Times New Roman"/>
          <w:sz w:val="22"/>
        </w:rPr>
        <w:t xml:space="preserve"> the Chair of the </w:t>
      </w:r>
      <w:r w:rsidR="00B411F7">
        <w:rPr>
          <w:rFonts w:ascii="Times New Roman" w:eastAsia="MS PGothic" w:hAnsi="Times New Roman" w:cs="Times New Roman"/>
          <w:sz w:val="22"/>
        </w:rPr>
        <w:t>Catch Documentation Scheme (</w:t>
      </w:r>
      <w:r w:rsidRPr="00DC6F40">
        <w:rPr>
          <w:rFonts w:ascii="Times New Roman" w:eastAsia="MS PGothic" w:hAnsi="Times New Roman" w:cs="Times New Roman"/>
          <w:sz w:val="22"/>
        </w:rPr>
        <w:t>CDS</w:t>
      </w:r>
      <w:r w:rsidR="00B411F7">
        <w:rPr>
          <w:rFonts w:ascii="Times New Roman" w:eastAsia="MS PGothic" w:hAnsi="Times New Roman" w:cs="Times New Roman"/>
          <w:sz w:val="22"/>
        </w:rPr>
        <w:t>)</w:t>
      </w:r>
      <w:r w:rsidRPr="00DC6F40">
        <w:rPr>
          <w:rFonts w:ascii="Times New Roman" w:eastAsia="MS PGothic" w:hAnsi="Times New Roman" w:cs="Times New Roman"/>
          <w:sz w:val="22"/>
        </w:rPr>
        <w:t xml:space="preserve"> Working Group</w:t>
      </w:r>
      <w:r w:rsidR="00D513F1">
        <w:rPr>
          <w:rFonts w:ascii="Times New Roman" w:eastAsia="MS PGothic" w:hAnsi="Times New Roman" w:cs="Times New Roman"/>
          <w:sz w:val="22"/>
        </w:rPr>
        <w:t>,</w:t>
      </w:r>
      <w:r w:rsidRPr="00DC6F40">
        <w:rPr>
          <w:rFonts w:ascii="Times New Roman" w:eastAsia="MS PGothic" w:hAnsi="Times New Roman" w:cs="Times New Roman"/>
          <w:sz w:val="22"/>
        </w:rPr>
        <w:t xml:space="preserve"> presented the outcomes of the </w:t>
      </w:r>
      <w:r>
        <w:rPr>
          <w:rFonts w:ascii="Times New Roman" w:eastAsia="MS PGothic" w:hAnsi="Times New Roman" w:cs="Times New Roman"/>
          <w:sz w:val="22"/>
        </w:rPr>
        <w:t>3</w:t>
      </w:r>
      <w:r w:rsidRPr="00DC6F40">
        <w:rPr>
          <w:rFonts w:ascii="Times New Roman" w:eastAsia="MS PGothic" w:hAnsi="Times New Roman" w:cs="Times New Roman"/>
          <w:sz w:val="22"/>
          <w:vertAlign w:val="superscript"/>
        </w:rPr>
        <w:t>rd</w:t>
      </w:r>
      <w:r>
        <w:rPr>
          <w:rFonts w:ascii="Times New Roman" w:eastAsia="MS PGothic" w:hAnsi="Times New Roman" w:cs="Times New Roman"/>
          <w:sz w:val="22"/>
        </w:rPr>
        <w:t xml:space="preserve"> </w:t>
      </w:r>
      <w:r w:rsidR="00B411F7">
        <w:rPr>
          <w:rFonts w:ascii="Times New Roman" w:eastAsia="MS PGothic" w:hAnsi="Times New Roman" w:cs="Times New Roman"/>
          <w:sz w:val="22"/>
        </w:rPr>
        <w:t>CDS</w:t>
      </w:r>
      <w:r w:rsidRPr="00DC6F40">
        <w:rPr>
          <w:rFonts w:ascii="Times New Roman" w:eastAsia="MS PGothic" w:hAnsi="Times New Roman" w:cs="Times New Roman"/>
          <w:sz w:val="22"/>
        </w:rPr>
        <w:t xml:space="preserve"> Technical Meeting. A Chair’s Summary Report of the meeting is included as </w:t>
      </w:r>
      <w:r w:rsidRPr="00C35B07">
        <w:rPr>
          <w:rFonts w:ascii="Times New Roman" w:eastAsia="MS PGothic" w:hAnsi="Times New Roman" w:cs="Times New Roman"/>
          <w:b/>
          <w:bCs/>
          <w:sz w:val="22"/>
        </w:rPr>
        <w:t xml:space="preserve">Annex </w:t>
      </w:r>
      <w:r w:rsidR="00656FDE">
        <w:rPr>
          <w:rFonts w:ascii="Times New Roman" w:eastAsia="MS PGothic" w:hAnsi="Times New Roman" w:cs="Times New Roman"/>
          <w:b/>
          <w:bCs/>
          <w:sz w:val="22"/>
        </w:rPr>
        <w:t>D</w:t>
      </w:r>
      <w:r>
        <w:rPr>
          <w:rFonts w:ascii="Times New Roman" w:eastAsia="MS PGothic" w:hAnsi="Times New Roman" w:cs="Times New Roman"/>
          <w:sz w:val="22"/>
        </w:rPr>
        <w:t>.</w:t>
      </w:r>
      <w:r w:rsidR="008607FB">
        <w:rPr>
          <w:rFonts w:ascii="Times New Roman" w:eastAsia="MS PGothic" w:hAnsi="Times New Roman" w:cs="Times New Roman"/>
          <w:sz w:val="22"/>
        </w:rPr>
        <w:t xml:space="preserve"> </w:t>
      </w:r>
    </w:p>
    <w:p w14:paraId="11E21C52" w14:textId="77777777" w:rsidR="00AC7EE3" w:rsidRDefault="00AC7EE3" w:rsidP="00AC7EE3">
      <w:pPr>
        <w:adjustRightInd w:val="0"/>
        <w:snapToGrid w:val="0"/>
        <w:rPr>
          <w:rFonts w:ascii="Times New Roman" w:eastAsia="MS PGothic" w:hAnsi="Times New Roman" w:cs="Times New Roman"/>
          <w:sz w:val="22"/>
        </w:rPr>
      </w:pPr>
    </w:p>
    <w:p w14:paraId="170A1545" w14:textId="3092AD9D" w:rsidR="00AC7EE3" w:rsidRDefault="00AC7EE3" w:rsidP="00DC6F8A">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 xml:space="preserve">In addition, Mr. Ota informed the JWG that he confirmed with </w:t>
      </w:r>
      <w:r w:rsidRPr="00AC7EE3">
        <w:rPr>
          <w:rFonts w:ascii="Times New Roman" w:eastAsia="MS PGothic" w:hAnsi="Times New Roman" w:cs="Times New Roman"/>
          <w:sz w:val="22"/>
        </w:rPr>
        <w:t xml:space="preserve">Japan </w:t>
      </w:r>
      <w:r>
        <w:rPr>
          <w:rFonts w:ascii="Times New Roman" w:eastAsia="MS PGothic" w:hAnsi="Times New Roman" w:cs="Times New Roman"/>
          <w:sz w:val="22"/>
        </w:rPr>
        <w:t>following the 3</w:t>
      </w:r>
      <w:r w:rsidRPr="00AC7EE3">
        <w:rPr>
          <w:rFonts w:ascii="Times New Roman" w:eastAsia="MS PGothic" w:hAnsi="Times New Roman" w:cs="Times New Roman"/>
          <w:sz w:val="22"/>
          <w:vertAlign w:val="superscript"/>
        </w:rPr>
        <w:t>rd</w:t>
      </w:r>
      <w:r>
        <w:rPr>
          <w:rFonts w:ascii="Times New Roman" w:eastAsia="MS PGothic" w:hAnsi="Times New Roman" w:cs="Times New Roman"/>
          <w:sz w:val="22"/>
        </w:rPr>
        <w:t xml:space="preserve"> CDS Technical Meeting that Japan intends to </w:t>
      </w:r>
      <w:r w:rsidRPr="00AC7EE3">
        <w:rPr>
          <w:rFonts w:ascii="Times New Roman" w:eastAsia="MS PGothic" w:hAnsi="Times New Roman" w:cs="Times New Roman"/>
          <w:sz w:val="22"/>
        </w:rPr>
        <w:t>continue to lead intersessional discussion</w:t>
      </w:r>
      <w:r>
        <w:rPr>
          <w:rFonts w:ascii="Times New Roman" w:eastAsia="MS PGothic" w:hAnsi="Times New Roman" w:cs="Times New Roman"/>
          <w:sz w:val="22"/>
        </w:rPr>
        <w:t>s</w:t>
      </w:r>
      <w:r w:rsidRPr="00AC7EE3">
        <w:rPr>
          <w:rFonts w:ascii="Times New Roman" w:eastAsia="MS PGothic" w:hAnsi="Times New Roman" w:cs="Times New Roman"/>
          <w:sz w:val="22"/>
        </w:rPr>
        <w:t xml:space="preserve"> </w:t>
      </w:r>
      <w:r w:rsidR="00B411F7">
        <w:rPr>
          <w:rFonts w:ascii="Times New Roman" w:eastAsia="MS PGothic" w:hAnsi="Times New Roman" w:cs="Times New Roman"/>
          <w:sz w:val="22"/>
        </w:rPr>
        <w:t>to</w:t>
      </w:r>
      <w:r w:rsidRPr="00AC7EE3">
        <w:rPr>
          <w:rFonts w:ascii="Times New Roman" w:eastAsia="MS PGothic" w:hAnsi="Times New Roman" w:cs="Times New Roman"/>
          <w:sz w:val="22"/>
        </w:rPr>
        <w:t xml:space="preserve"> </w:t>
      </w:r>
      <w:r w:rsidR="00B411F7">
        <w:rPr>
          <w:rFonts w:ascii="Times New Roman" w:eastAsia="MS PGothic" w:hAnsi="Times New Roman" w:cs="Times New Roman"/>
          <w:sz w:val="22"/>
        </w:rPr>
        <w:t xml:space="preserve">develop the </w:t>
      </w:r>
      <w:r w:rsidRPr="00AC7EE3">
        <w:rPr>
          <w:rFonts w:ascii="Times New Roman" w:eastAsia="MS PGothic" w:hAnsi="Times New Roman" w:cs="Times New Roman"/>
          <w:sz w:val="22"/>
        </w:rPr>
        <w:t>draft CMM</w:t>
      </w:r>
      <w:r w:rsidR="00B411F7">
        <w:rPr>
          <w:rFonts w:ascii="Times New Roman" w:eastAsia="MS PGothic" w:hAnsi="Times New Roman" w:cs="Times New Roman"/>
          <w:sz w:val="22"/>
        </w:rPr>
        <w:t xml:space="preserve"> for the establishment of a CDS for PBF</w:t>
      </w:r>
      <w:r w:rsidRPr="00AC7EE3">
        <w:rPr>
          <w:rFonts w:ascii="Times New Roman" w:eastAsia="MS PGothic" w:hAnsi="Times New Roman" w:cs="Times New Roman"/>
          <w:sz w:val="22"/>
        </w:rPr>
        <w:t>.</w:t>
      </w:r>
    </w:p>
    <w:p w14:paraId="0922F6CE" w14:textId="77777777" w:rsidR="00DC6F8A" w:rsidRPr="00FC5F9B" w:rsidRDefault="00DC6F8A" w:rsidP="00A5581A">
      <w:pPr>
        <w:adjustRightInd w:val="0"/>
        <w:snapToGrid w:val="0"/>
        <w:rPr>
          <w:rFonts w:ascii="Times New Roman" w:eastAsia="MS PGothic" w:hAnsi="Times New Roman" w:cs="Times New Roman"/>
          <w:sz w:val="22"/>
        </w:rPr>
      </w:pPr>
    </w:p>
    <w:p w14:paraId="323AD4E4" w14:textId="3FB19F1C" w:rsidR="00DC6F8A" w:rsidRPr="00AD5FDB" w:rsidRDefault="00DC6F8A" w:rsidP="00DC6F8A">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r w:rsidRPr="00DC6F8A">
        <w:rPr>
          <w:rFonts w:ascii="Times New Roman" w:hAnsi="Times New Roman" w:cs="Times New Roman"/>
          <w:b/>
          <w:bCs/>
          <w:color w:val="auto"/>
          <w:sz w:val="22"/>
          <w:szCs w:val="22"/>
        </w:rPr>
        <w:t>Further Development of Long-Term Harvest Strategy (post rebuilding)</w:t>
      </w:r>
    </w:p>
    <w:p w14:paraId="1605EBF9" w14:textId="77777777" w:rsidR="00DC6F8A" w:rsidRPr="00FC5F9B" w:rsidRDefault="00DC6F8A" w:rsidP="00DC6F8A">
      <w:pPr>
        <w:adjustRightInd w:val="0"/>
        <w:snapToGrid w:val="0"/>
        <w:rPr>
          <w:rFonts w:ascii="Times New Roman" w:eastAsia="MS PGothic" w:hAnsi="Times New Roman" w:cs="Times New Roman"/>
          <w:sz w:val="22"/>
        </w:rPr>
      </w:pPr>
    </w:p>
    <w:p w14:paraId="5AC1ED76" w14:textId="74B9A620" w:rsidR="00DC6F8A" w:rsidRDefault="00DC6F8A" w:rsidP="00DC6F8A">
      <w:pPr>
        <w:adjustRightInd w:val="0"/>
        <w:snapToGrid w:val="0"/>
        <w:rPr>
          <w:rFonts w:ascii="Times New Roman" w:eastAsia="MS PGothic" w:hAnsi="Times New Roman" w:cs="Times New Roman"/>
          <w:b/>
          <w:sz w:val="22"/>
        </w:rPr>
      </w:pPr>
      <w:r w:rsidRPr="00DD2A55">
        <w:rPr>
          <w:rFonts w:ascii="Times New Roman" w:eastAsia="MS PGothic" w:hAnsi="Times New Roman" w:cs="Times New Roman"/>
          <w:b/>
          <w:sz w:val="22"/>
        </w:rPr>
        <w:t>7.1</w:t>
      </w:r>
      <w:r>
        <w:rPr>
          <w:rFonts w:ascii="Times New Roman" w:eastAsia="MS PGothic" w:hAnsi="Times New Roman" w:cs="Times New Roman"/>
          <w:b/>
          <w:sz w:val="22"/>
        </w:rPr>
        <w:tab/>
      </w:r>
      <w:r w:rsidRPr="00DC6F8A">
        <w:rPr>
          <w:rFonts w:ascii="Times New Roman" w:eastAsia="MS PGothic" w:hAnsi="Times New Roman" w:cs="Times New Roman"/>
          <w:b/>
          <w:sz w:val="22"/>
        </w:rPr>
        <w:t>Discussion of possible operational objectives and other elements necessary to further evaluate candidate harvest control rules and reference points</w:t>
      </w:r>
    </w:p>
    <w:p w14:paraId="3E8A9CB9" w14:textId="77777777" w:rsidR="00DC6F8A" w:rsidRPr="00DD2A55" w:rsidRDefault="00DC6F8A" w:rsidP="00DC6F8A">
      <w:pPr>
        <w:adjustRightInd w:val="0"/>
        <w:snapToGrid w:val="0"/>
        <w:rPr>
          <w:rFonts w:ascii="Times New Roman" w:eastAsia="MS PGothic" w:hAnsi="Times New Roman" w:cs="Times New Roman"/>
          <w:sz w:val="22"/>
        </w:rPr>
      </w:pPr>
    </w:p>
    <w:p w14:paraId="5EA2D486" w14:textId="0ED38751" w:rsidR="00EB3832" w:rsidRDefault="00E441AE" w:rsidP="00EB3832">
      <w:pPr>
        <w:numPr>
          <w:ilvl w:val="0"/>
          <w:numId w:val="2"/>
        </w:numPr>
        <w:adjustRightInd w:val="0"/>
        <w:snapToGrid w:val="0"/>
        <w:ind w:left="0" w:firstLine="0"/>
        <w:rPr>
          <w:rFonts w:ascii="Times New Roman" w:eastAsia="MS PGothic" w:hAnsi="Times New Roman" w:cs="Times New Roman"/>
          <w:sz w:val="22"/>
        </w:rPr>
      </w:pPr>
      <w:r w:rsidRPr="00E441AE">
        <w:rPr>
          <w:rFonts w:ascii="Times New Roman" w:eastAsia="MS PGothic" w:hAnsi="Times New Roman" w:cs="Times New Roman"/>
          <w:sz w:val="22"/>
        </w:rPr>
        <w:t xml:space="preserve">Dr. </w:t>
      </w:r>
      <w:r w:rsidR="008D4478">
        <w:rPr>
          <w:rFonts w:ascii="Times New Roman" w:eastAsia="MS PGothic" w:hAnsi="Times New Roman" w:cs="Times New Roman"/>
          <w:sz w:val="22"/>
        </w:rPr>
        <w:t>Shuya Nakatsuka</w:t>
      </w:r>
      <w:r w:rsidRPr="00E441AE">
        <w:rPr>
          <w:rFonts w:ascii="Times New Roman" w:eastAsia="MS PGothic" w:hAnsi="Times New Roman" w:cs="Times New Roman"/>
          <w:sz w:val="22"/>
        </w:rPr>
        <w:t>, Chair of the</w:t>
      </w:r>
      <w:r>
        <w:rPr>
          <w:rFonts w:ascii="Times New Roman" w:eastAsia="MS PGothic" w:hAnsi="Times New Roman" w:cs="Times New Roman"/>
          <w:sz w:val="22"/>
        </w:rPr>
        <w:t xml:space="preserve"> ISC PBFWG, </w:t>
      </w:r>
      <w:r w:rsidR="0062791E" w:rsidRPr="0062791E">
        <w:rPr>
          <w:rFonts w:ascii="Times New Roman" w:eastAsia="MS PGothic" w:hAnsi="Times New Roman" w:cs="Times New Roman"/>
          <w:sz w:val="22"/>
        </w:rPr>
        <w:t xml:space="preserve">presented the MSE related work done by </w:t>
      </w:r>
      <w:r w:rsidR="0062791E">
        <w:rPr>
          <w:rFonts w:ascii="Times New Roman" w:eastAsia="MS PGothic" w:hAnsi="Times New Roman" w:cs="Times New Roman"/>
          <w:sz w:val="22"/>
        </w:rPr>
        <w:t xml:space="preserve">the </w:t>
      </w:r>
      <w:r w:rsidR="0062791E" w:rsidRPr="0062791E">
        <w:rPr>
          <w:rFonts w:ascii="Times New Roman" w:eastAsia="MS PGothic" w:hAnsi="Times New Roman" w:cs="Times New Roman"/>
          <w:sz w:val="22"/>
        </w:rPr>
        <w:t xml:space="preserve">ISC. The ISC PBFWG discussed the scientific framework for MSE of PBF, which is requested by the RFMOs to </w:t>
      </w:r>
      <w:r w:rsidR="0062791E">
        <w:rPr>
          <w:rFonts w:ascii="Times New Roman" w:eastAsia="MS PGothic" w:hAnsi="Times New Roman" w:cs="Times New Roman"/>
          <w:sz w:val="22"/>
        </w:rPr>
        <w:t xml:space="preserve">be </w:t>
      </w:r>
      <w:r w:rsidR="0062791E" w:rsidRPr="0062791E">
        <w:rPr>
          <w:rFonts w:ascii="Times New Roman" w:eastAsia="MS PGothic" w:hAnsi="Times New Roman" w:cs="Times New Roman"/>
          <w:sz w:val="22"/>
        </w:rPr>
        <w:t>complete</w:t>
      </w:r>
      <w:r w:rsidR="0062791E">
        <w:rPr>
          <w:rFonts w:ascii="Times New Roman" w:eastAsia="MS PGothic" w:hAnsi="Times New Roman" w:cs="Times New Roman"/>
          <w:sz w:val="22"/>
        </w:rPr>
        <w:t>d</w:t>
      </w:r>
      <w:r w:rsidR="0062791E" w:rsidRPr="0062791E">
        <w:rPr>
          <w:rFonts w:ascii="Times New Roman" w:eastAsia="MS PGothic" w:hAnsi="Times New Roman" w:cs="Times New Roman"/>
          <w:sz w:val="22"/>
        </w:rPr>
        <w:t xml:space="preserve"> by 2024. This year the PBFWG reviewed an assessment model with short-term data. The short-term model was consistent with the current assessment model and yet allows more flexible assumptions than </w:t>
      </w:r>
      <w:r w:rsidR="0062791E">
        <w:rPr>
          <w:rFonts w:ascii="Times New Roman" w:eastAsia="MS PGothic" w:hAnsi="Times New Roman" w:cs="Times New Roman"/>
          <w:sz w:val="22"/>
        </w:rPr>
        <w:t xml:space="preserve">the </w:t>
      </w:r>
      <w:r w:rsidR="0062791E" w:rsidRPr="0062791E">
        <w:rPr>
          <w:rFonts w:ascii="Times New Roman" w:eastAsia="MS PGothic" w:hAnsi="Times New Roman" w:cs="Times New Roman"/>
          <w:sz w:val="22"/>
        </w:rPr>
        <w:t xml:space="preserve">current assessment model, which is important for MSE to address plausible uncertainties. The PBFWG agreed to use this model as a basis for the development of the operating models for the PBF MSE. The PBFWG also considered it appropriate to use the framework of </w:t>
      </w:r>
      <w:r w:rsidR="0062791E">
        <w:rPr>
          <w:rFonts w:ascii="Times New Roman" w:eastAsia="MS PGothic" w:hAnsi="Times New Roman" w:cs="Times New Roman"/>
          <w:sz w:val="22"/>
        </w:rPr>
        <w:t>albacore</w:t>
      </w:r>
      <w:r w:rsidR="0062791E" w:rsidRPr="0062791E">
        <w:rPr>
          <w:rFonts w:ascii="Times New Roman" w:eastAsia="MS PGothic" w:hAnsi="Times New Roman" w:cs="Times New Roman"/>
          <w:sz w:val="22"/>
        </w:rPr>
        <w:t xml:space="preserve"> MSE for evaluation of management procedures. The PBFWG is in a good position to start development of MSE of PBF but for MSE to be properly conducted</w:t>
      </w:r>
      <w:r w:rsidR="0062791E">
        <w:rPr>
          <w:rFonts w:ascii="Times New Roman" w:eastAsia="MS PGothic" w:hAnsi="Times New Roman" w:cs="Times New Roman"/>
          <w:sz w:val="22"/>
        </w:rPr>
        <w:t>,</w:t>
      </w:r>
      <w:r w:rsidR="0062791E" w:rsidRPr="0062791E">
        <w:rPr>
          <w:rFonts w:ascii="Times New Roman" w:eastAsia="MS PGothic" w:hAnsi="Times New Roman" w:cs="Times New Roman"/>
          <w:sz w:val="22"/>
        </w:rPr>
        <w:t xml:space="preserve"> input from managers is indispensable in particular on management objectives. The PBFWG discussed the timing for MSE and stock assessment. The next benchmark assessment is scheduled for 2024 while MSE is also requested to be completed in 2024. The PBF stock is projected to be close to the second rebuilding target in 2022 FY</w:t>
      </w:r>
      <w:r w:rsidR="0062791E">
        <w:rPr>
          <w:rFonts w:ascii="Times New Roman" w:eastAsia="MS PGothic" w:hAnsi="Times New Roman" w:cs="Times New Roman"/>
          <w:sz w:val="22"/>
        </w:rPr>
        <w:t>.</w:t>
      </w:r>
      <w:r w:rsidR="0062791E" w:rsidRPr="0062791E">
        <w:rPr>
          <w:rFonts w:ascii="Times New Roman" w:eastAsia="MS PGothic" w:hAnsi="Times New Roman" w:cs="Times New Roman"/>
          <w:sz w:val="22"/>
        </w:rPr>
        <w:t xml:space="preserve"> </w:t>
      </w:r>
      <w:r w:rsidR="0062791E">
        <w:rPr>
          <w:rFonts w:ascii="Times New Roman" w:eastAsia="MS PGothic" w:hAnsi="Times New Roman" w:cs="Times New Roman"/>
          <w:sz w:val="22"/>
        </w:rPr>
        <w:t>T</w:t>
      </w:r>
      <w:r w:rsidR="0062791E" w:rsidRPr="0062791E">
        <w:rPr>
          <w:rFonts w:ascii="Times New Roman" w:eastAsia="MS PGothic" w:hAnsi="Times New Roman" w:cs="Times New Roman"/>
          <w:sz w:val="22"/>
        </w:rPr>
        <w:t xml:space="preserve">he PBFWG considers that the stock assessment work is the priority and </w:t>
      </w:r>
      <w:r w:rsidR="0062791E">
        <w:rPr>
          <w:rFonts w:ascii="Times New Roman" w:eastAsia="MS PGothic" w:hAnsi="Times New Roman" w:cs="Times New Roman"/>
          <w:sz w:val="22"/>
        </w:rPr>
        <w:t xml:space="preserve">is </w:t>
      </w:r>
      <w:r w:rsidR="0062791E" w:rsidRPr="0062791E">
        <w:rPr>
          <w:rFonts w:ascii="Times New Roman" w:eastAsia="MS PGothic" w:hAnsi="Times New Roman" w:cs="Times New Roman"/>
          <w:sz w:val="22"/>
        </w:rPr>
        <w:t>seek</w:t>
      </w:r>
      <w:r w:rsidR="0062791E">
        <w:rPr>
          <w:rFonts w:ascii="Times New Roman" w:eastAsia="MS PGothic" w:hAnsi="Times New Roman" w:cs="Times New Roman"/>
          <w:sz w:val="22"/>
        </w:rPr>
        <w:t>ing</w:t>
      </w:r>
      <w:r w:rsidR="0062791E" w:rsidRPr="0062791E">
        <w:rPr>
          <w:rFonts w:ascii="Times New Roman" w:eastAsia="MS PGothic" w:hAnsi="Times New Roman" w:cs="Times New Roman"/>
          <w:sz w:val="22"/>
        </w:rPr>
        <w:t xml:space="preserve"> ISC Plenary approval for this to be conveyed to </w:t>
      </w:r>
      <w:r w:rsidR="0062791E">
        <w:rPr>
          <w:rFonts w:ascii="Times New Roman" w:eastAsia="MS PGothic" w:hAnsi="Times New Roman" w:cs="Times New Roman"/>
          <w:sz w:val="22"/>
        </w:rPr>
        <w:t xml:space="preserve">the </w:t>
      </w:r>
      <w:r w:rsidR="0062791E" w:rsidRPr="0062791E">
        <w:rPr>
          <w:rFonts w:ascii="Times New Roman" w:eastAsia="MS PGothic" w:hAnsi="Times New Roman" w:cs="Times New Roman"/>
          <w:sz w:val="22"/>
        </w:rPr>
        <w:t>RFMOs.</w:t>
      </w:r>
    </w:p>
    <w:p w14:paraId="09FE8A97" w14:textId="77777777" w:rsidR="00EB3832" w:rsidRPr="007F7AF9" w:rsidRDefault="00EB3832" w:rsidP="00AD5ABC">
      <w:pPr>
        <w:adjustRightInd w:val="0"/>
        <w:snapToGrid w:val="0"/>
        <w:rPr>
          <w:rFonts w:ascii="Times New Roman" w:eastAsia="MS PGothic" w:hAnsi="Times New Roman" w:cs="Times New Roman"/>
          <w:sz w:val="22"/>
        </w:rPr>
      </w:pPr>
    </w:p>
    <w:p w14:paraId="6663A43A" w14:textId="299C9965" w:rsidR="00B51337" w:rsidRPr="00DC73A0" w:rsidRDefault="00B51337" w:rsidP="00AD5ABC">
      <w:pPr>
        <w:numPr>
          <w:ilvl w:val="0"/>
          <w:numId w:val="2"/>
        </w:numPr>
        <w:adjustRightInd w:val="0"/>
        <w:snapToGrid w:val="0"/>
        <w:ind w:left="0" w:firstLine="0"/>
        <w:rPr>
          <w:rFonts w:ascii="Times New Roman" w:eastAsia="MS PGothic" w:hAnsi="Times New Roman" w:cs="Times New Roman"/>
          <w:sz w:val="22"/>
        </w:rPr>
      </w:pPr>
      <w:r w:rsidRPr="00DC73A0">
        <w:rPr>
          <w:rFonts w:ascii="Times New Roman" w:eastAsia="MS PGothic" w:hAnsi="Times New Roman" w:cs="Times New Roman" w:hint="eastAsia"/>
          <w:sz w:val="22"/>
        </w:rPr>
        <w:t>The United States</w:t>
      </w:r>
      <w:r w:rsidRPr="00DC73A0">
        <w:rPr>
          <w:rFonts w:ascii="Times New Roman" w:eastAsia="MS PGothic" w:hAnsi="Times New Roman" w:cs="Times New Roman"/>
          <w:sz w:val="22"/>
        </w:rPr>
        <w:t xml:space="preserve"> presented a proposed list of candidate </w:t>
      </w:r>
      <w:r w:rsidR="00EB3832" w:rsidRPr="00DC73A0">
        <w:rPr>
          <w:rFonts w:ascii="Times New Roman" w:eastAsia="MS PGothic" w:hAnsi="Times New Roman" w:cs="Times New Roman"/>
          <w:sz w:val="22"/>
        </w:rPr>
        <w:t xml:space="preserve">operational </w:t>
      </w:r>
      <w:r w:rsidRPr="00AD5ABC">
        <w:rPr>
          <w:rFonts w:ascii="Times New Roman" w:eastAsia="MS PGothic" w:hAnsi="Times New Roman" w:cs="Times New Roman"/>
          <w:sz w:val="22"/>
        </w:rPr>
        <w:t>management objectives and performance indicators for PBF</w:t>
      </w:r>
      <w:r w:rsidR="00DD5DBD" w:rsidRPr="00AD5ABC">
        <w:rPr>
          <w:rFonts w:ascii="Times New Roman" w:eastAsia="MS PGothic" w:hAnsi="Times New Roman" w:cs="Times New Roman"/>
          <w:sz w:val="22"/>
        </w:rPr>
        <w:t>, developed after engagement with US stakeholders</w:t>
      </w:r>
      <w:r w:rsidR="0071285B" w:rsidRPr="00AD5ABC">
        <w:rPr>
          <w:rFonts w:ascii="Times New Roman" w:eastAsia="MS PGothic" w:hAnsi="Times New Roman" w:cs="Times New Roman"/>
          <w:sz w:val="22"/>
        </w:rPr>
        <w:t xml:space="preserve">. </w:t>
      </w:r>
      <w:r w:rsidR="001D2AFF" w:rsidRPr="00AD5ABC">
        <w:rPr>
          <w:rFonts w:ascii="Times New Roman" w:eastAsia="MS PGothic" w:hAnsi="Times New Roman" w:cs="Times New Roman"/>
          <w:sz w:val="22"/>
        </w:rPr>
        <w:t>The</w:t>
      </w:r>
      <w:r w:rsidR="00EB3832" w:rsidRPr="00AD5ABC">
        <w:rPr>
          <w:rFonts w:ascii="Times New Roman" w:eastAsia="Times New Roman" w:hAnsi="Times New Roman" w:cs="Times New Roman"/>
          <w:color w:val="000000" w:themeColor="text1"/>
          <w:sz w:val="22"/>
        </w:rPr>
        <w:t xml:space="preserve"> proposal contains four main categories of objectives: safety, status, stability, and yield. </w:t>
      </w:r>
      <w:r w:rsidR="00DD5DBD" w:rsidRPr="00AD5ABC">
        <w:rPr>
          <w:rFonts w:ascii="Times New Roman" w:eastAsia="Times New Roman" w:hAnsi="Times New Roman" w:cs="Times New Roman"/>
          <w:color w:val="000000" w:themeColor="text1"/>
          <w:sz w:val="22"/>
        </w:rPr>
        <w:t>The</w:t>
      </w:r>
      <w:r w:rsidR="00EB3832" w:rsidRPr="00AD5ABC">
        <w:rPr>
          <w:rFonts w:ascii="Times New Roman" w:eastAsia="Times New Roman" w:hAnsi="Times New Roman" w:cs="Times New Roman"/>
          <w:color w:val="000000" w:themeColor="text1"/>
          <w:sz w:val="22"/>
        </w:rPr>
        <w:t xml:space="preserve"> United States discussed the importance of including a management objective related to proportional fishery impact that is reflective of historical fishing before the stock declined so significantly. The United States acknowledged the proportional fishery impact is a question of allocation but noted that it can be tested in MSE and is important to consider what the tradeoffs are with other objectives.</w:t>
      </w:r>
    </w:p>
    <w:p w14:paraId="6E75B2A1" w14:textId="77777777" w:rsidR="00B51337" w:rsidRPr="00FC5F9B" w:rsidRDefault="00B51337" w:rsidP="00B51337">
      <w:pPr>
        <w:adjustRightInd w:val="0"/>
        <w:snapToGrid w:val="0"/>
        <w:rPr>
          <w:rFonts w:ascii="Times New Roman" w:eastAsia="MS PGothic" w:hAnsi="Times New Roman" w:cs="Times New Roman"/>
          <w:sz w:val="22"/>
        </w:rPr>
      </w:pPr>
    </w:p>
    <w:p w14:paraId="3AA1BFFF" w14:textId="57DF158D" w:rsidR="002E7882" w:rsidRPr="002D0118" w:rsidRDefault="007E363E" w:rsidP="002E7882">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Japan stated that harvest control rules</w:t>
      </w:r>
      <w:r w:rsidR="00D17B98">
        <w:rPr>
          <w:rFonts w:ascii="Times New Roman" w:eastAsia="MS PGothic" w:hAnsi="Times New Roman" w:cs="Times New Roman"/>
          <w:sz w:val="22"/>
        </w:rPr>
        <w:t>,</w:t>
      </w:r>
      <w:r>
        <w:rPr>
          <w:rFonts w:ascii="Times New Roman" w:eastAsia="MS PGothic" w:hAnsi="Times New Roman" w:cs="Times New Roman"/>
          <w:sz w:val="22"/>
        </w:rPr>
        <w:t xml:space="preserve"> management objectives</w:t>
      </w:r>
      <w:r w:rsidR="00D17B98">
        <w:rPr>
          <w:rFonts w:ascii="Times New Roman" w:eastAsia="MS PGothic" w:hAnsi="Times New Roman" w:cs="Times New Roman"/>
          <w:sz w:val="22"/>
        </w:rPr>
        <w:t>, and candidate reference points are interdependent and should be discussed together in a holistic manner.</w:t>
      </w:r>
    </w:p>
    <w:p w14:paraId="6A4F6E14" w14:textId="77777777" w:rsidR="002E7882" w:rsidRPr="00FC5F9B" w:rsidRDefault="002E7882" w:rsidP="002E7882">
      <w:pPr>
        <w:adjustRightInd w:val="0"/>
        <w:snapToGrid w:val="0"/>
        <w:rPr>
          <w:rFonts w:ascii="Times New Roman" w:eastAsia="MS PGothic" w:hAnsi="Times New Roman" w:cs="Times New Roman"/>
          <w:sz w:val="22"/>
        </w:rPr>
      </w:pPr>
    </w:p>
    <w:p w14:paraId="7FC092A7" w14:textId="3A119E3B" w:rsidR="002E7882" w:rsidRPr="002D0118" w:rsidRDefault="003676C2" w:rsidP="002E7882">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Japan disagreed with the proposed inclusion of an operational management objective to m</w:t>
      </w:r>
      <w:r w:rsidRPr="003676C2">
        <w:rPr>
          <w:rFonts w:ascii="Times New Roman" w:eastAsia="MS PGothic" w:hAnsi="Times New Roman" w:cs="Times New Roman"/>
          <w:sz w:val="22"/>
        </w:rPr>
        <w:t xml:space="preserve">aintain a proportional fishery impact between the WCPO and </w:t>
      </w:r>
      <w:r>
        <w:rPr>
          <w:rFonts w:ascii="Times New Roman" w:eastAsia="MS PGothic" w:hAnsi="Times New Roman" w:cs="Times New Roman"/>
          <w:sz w:val="22"/>
        </w:rPr>
        <w:t xml:space="preserve">EPO and suggested that this was an issue for discussions of allocation based on the outcomes of the MSE, rather than a management objective for the MSE. </w:t>
      </w:r>
    </w:p>
    <w:p w14:paraId="19C70E1A" w14:textId="77777777" w:rsidR="002E7882" w:rsidRPr="00FC5F9B" w:rsidRDefault="002E7882" w:rsidP="002E7882">
      <w:pPr>
        <w:adjustRightInd w:val="0"/>
        <w:snapToGrid w:val="0"/>
        <w:rPr>
          <w:rFonts w:ascii="Times New Roman" w:eastAsia="MS PGothic" w:hAnsi="Times New Roman" w:cs="Times New Roman"/>
          <w:sz w:val="22"/>
        </w:rPr>
      </w:pPr>
    </w:p>
    <w:p w14:paraId="492C48CC" w14:textId="4A37F787" w:rsidR="002E7882" w:rsidRPr="002D0118" w:rsidRDefault="00EB3832" w:rsidP="002E7882">
      <w:pPr>
        <w:numPr>
          <w:ilvl w:val="0"/>
          <w:numId w:val="2"/>
        </w:numPr>
        <w:adjustRightInd w:val="0"/>
        <w:snapToGrid w:val="0"/>
        <w:ind w:left="0" w:firstLine="0"/>
        <w:rPr>
          <w:rFonts w:ascii="Times New Roman" w:eastAsia="MS PGothic" w:hAnsi="Times New Roman" w:cs="Times New Roman"/>
          <w:sz w:val="22"/>
        </w:rPr>
      </w:pPr>
      <w:r w:rsidRPr="00AD5ABC">
        <w:rPr>
          <w:rFonts w:ascii="Times New Roman" w:eastAsia="Times New Roman" w:hAnsi="Times New Roman" w:cs="Times New Roman"/>
          <w:color w:val="222222"/>
          <w:sz w:val="22"/>
          <w:szCs w:val="24"/>
          <w:shd w:val="clear" w:color="auto" w:fill="FFFFFF"/>
        </w:rPr>
        <w:t>The United States noted that the operational management objectives were derived from management objectives that have already been agreed to in the WCPFC harvest strategy for PBF, and that the issue of the balance of fisheries is one of the reasons the JWG was formed</w:t>
      </w:r>
      <w:r w:rsidR="00103E83" w:rsidRPr="00AD5ABC">
        <w:rPr>
          <w:rFonts w:ascii="Times New Roman" w:eastAsia="Times New Roman" w:hAnsi="Times New Roman" w:cs="Times New Roman"/>
          <w:color w:val="222222"/>
          <w:sz w:val="22"/>
          <w:szCs w:val="24"/>
          <w:shd w:val="clear" w:color="auto" w:fill="FFFFFF"/>
        </w:rPr>
        <w:t xml:space="preserve">. </w:t>
      </w:r>
      <w:r w:rsidR="003676C2">
        <w:rPr>
          <w:rFonts w:ascii="Times New Roman" w:eastAsia="MS PGothic" w:hAnsi="Times New Roman" w:cs="Times New Roman"/>
          <w:sz w:val="22"/>
        </w:rPr>
        <w:t xml:space="preserve">The United States suggested that </w:t>
      </w:r>
      <w:r w:rsidR="003676C2" w:rsidRPr="003676C2">
        <w:rPr>
          <w:rFonts w:ascii="Times New Roman" w:eastAsia="MS PGothic" w:hAnsi="Times New Roman" w:cs="Times New Roman"/>
          <w:sz w:val="22"/>
        </w:rPr>
        <w:t xml:space="preserve">understanding and evaluating the fishery impact between </w:t>
      </w:r>
      <w:r w:rsidR="003676C2">
        <w:rPr>
          <w:rFonts w:ascii="Times New Roman" w:eastAsia="MS PGothic" w:hAnsi="Times New Roman" w:cs="Times New Roman"/>
          <w:sz w:val="22"/>
        </w:rPr>
        <w:t>the EPO and WCPO through the MSE would</w:t>
      </w:r>
      <w:r w:rsidR="003676C2" w:rsidRPr="003676C2">
        <w:rPr>
          <w:rFonts w:ascii="Times New Roman" w:eastAsia="MS PGothic" w:hAnsi="Times New Roman" w:cs="Times New Roman"/>
          <w:sz w:val="22"/>
        </w:rPr>
        <w:t xml:space="preserve"> </w:t>
      </w:r>
      <w:r w:rsidR="003676C2" w:rsidRPr="003676C2">
        <w:rPr>
          <w:rFonts w:ascii="Times New Roman" w:eastAsia="MS PGothic" w:hAnsi="Times New Roman" w:cs="Times New Roman"/>
          <w:sz w:val="22"/>
        </w:rPr>
        <w:lastRenderedPageBreak/>
        <w:t xml:space="preserve">be valuable </w:t>
      </w:r>
      <w:r w:rsidR="003676C2">
        <w:rPr>
          <w:rFonts w:ascii="Times New Roman" w:eastAsia="MS PGothic" w:hAnsi="Times New Roman" w:cs="Times New Roman"/>
          <w:sz w:val="22"/>
        </w:rPr>
        <w:t>for maintaining</w:t>
      </w:r>
      <w:r w:rsidR="003676C2" w:rsidRPr="003676C2">
        <w:rPr>
          <w:rFonts w:ascii="Times New Roman" w:eastAsia="MS PGothic" w:hAnsi="Times New Roman" w:cs="Times New Roman"/>
          <w:sz w:val="22"/>
        </w:rPr>
        <w:t xml:space="preserve"> the </w:t>
      </w:r>
      <w:r w:rsidR="003676C2">
        <w:rPr>
          <w:rFonts w:ascii="Times New Roman" w:eastAsia="MS PGothic" w:hAnsi="Times New Roman" w:cs="Times New Roman"/>
          <w:sz w:val="22"/>
        </w:rPr>
        <w:t xml:space="preserve">appropriate </w:t>
      </w:r>
      <w:r w:rsidR="003676C2" w:rsidRPr="003676C2">
        <w:rPr>
          <w:rFonts w:ascii="Times New Roman" w:eastAsia="MS PGothic" w:hAnsi="Times New Roman" w:cs="Times New Roman"/>
          <w:sz w:val="22"/>
        </w:rPr>
        <w:t>biomass</w:t>
      </w:r>
      <w:r w:rsidR="003676C2">
        <w:rPr>
          <w:rFonts w:ascii="Times New Roman" w:eastAsia="MS PGothic" w:hAnsi="Times New Roman" w:cs="Times New Roman"/>
          <w:sz w:val="22"/>
        </w:rPr>
        <w:t xml:space="preserve"> level and would better inform </w:t>
      </w:r>
      <w:r w:rsidR="003676C2" w:rsidRPr="003676C2">
        <w:rPr>
          <w:rFonts w:ascii="Times New Roman" w:eastAsia="MS PGothic" w:hAnsi="Times New Roman" w:cs="Times New Roman"/>
          <w:sz w:val="22"/>
        </w:rPr>
        <w:t>allocation decisions</w:t>
      </w:r>
      <w:r w:rsidR="003676C2">
        <w:rPr>
          <w:rFonts w:ascii="Times New Roman" w:eastAsia="MS PGothic" w:hAnsi="Times New Roman" w:cs="Times New Roman"/>
          <w:sz w:val="22"/>
        </w:rPr>
        <w:t>.</w:t>
      </w:r>
    </w:p>
    <w:p w14:paraId="42F1869C" w14:textId="77777777" w:rsidR="002E7882" w:rsidRPr="00FC5F9B" w:rsidRDefault="002E7882" w:rsidP="002E7882">
      <w:pPr>
        <w:adjustRightInd w:val="0"/>
        <w:snapToGrid w:val="0"/>
        <w:rPr>
          <w:rFonts w:ascii="Times New Roman" w:eastAsia="MS PGothic" w:hAnsi="Times New Roman" w:cs="Times New Roman"/>
          <w:sz w:val="22"/>
        </w:rPr>
      </w:pPr>
    </w:p>
    <w:p w14:paraId="6A2745B8" w14:textId="5B8EC753" w:rsidR="003676C2" w:rsidRPr="002D0118" w:rsidRDefault="00A44C08" w:rsidP="003676C2">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Dr. John Holmes, the ISC Chair, encouraged the JWG to narrow down the list of reference points and harvest control rules, as every combination of them will need to be tested.</w:t>
      </w:r>
    </w:p>
    <w:p w14:paraId="7FAA9E46" w14:textId="77777777" w:rsidR="003676C2" w:rsidRPr="00FC5F9B" w:rsidRDefault="003676C2" w:rsidP="003676C2">
      <w:pPr>
        <w:adjustRightInd w:val="0"/>
        <w:snapToGrid w:val="0"/>
        <w:rPr>
          <w:rFonts w:ascii="Times New Roman" w:eastAsia="MS PGothic" w:hAnsi="Times New Roman" w:cs="Times New Roman"/>
          <w:sz w:val="22"/>
        </w:rPr>
      </w:pPr>
    </w:p>
    <w:p w14:paraId="6F03D5E2" w14:textId="34A85207" w:rsidR="005F3F4E" w:rsidRDefault="0062791E" w:rsidP="005F3F4E">
      <w:pPr>
        <w:numPr>
          <w:ilvl w:val="0"/>
          <w:numId w:val="2"/>
        </w:numPr>
        <w:adjustRightInd w:val="0"/>
        <w:snapToGrid w:val="0"/>
        <w:ind w:left="0" w:firstLine="0"/>
        <w:rPr>
          <w:rFonts w:ascii="Times New Roman" w:eastAsia="MS PGothic" w:hAnsi="Times New Roman" w:cs="Times New Roman"/>
          <w:sz w:val="22"/>
        </w:rPr>
      </w:pPr>
      <w:r w:rsidRPr="0062791E">
        <w:rPr>
          <w:rFonts w:ascii="Times New Roman" w:eastAsia="MS PGothic" w:hAnsi="Times New Roman" w:cs="Times New Roman"/>
          <w:sz w:val="22"/>
        </w:rPr>
        <w:t xml:space="preserve">Dr. Nakatsuka explained that the management procedure to be developed may not use the same model as the stock assessment model as that would make the process very time-consuming. A simpler model may be used instead and in that case management objectives that </w:t>
      </w:r>
      <w:r>
        <w:rPr>
          <w:rFonts w:ascii="Times New Roman" w:eastAsia="MS PGothic" w:hAnsi="Times New Roman" w:cs="Times New Roman"/>
          <w:sz w:val="22"/>
        </w:rPr>
        <w:t xml:space="preserve">are </w:t>
      </w:r>
      <w:r w:rsidRPr="0062791E">
        <w:rPr>
          <w:rFonts w:ascii="Times New Roman" w:eastAsia="MS PGothic" w:hAnsi="Times New Roman" w:cs="Times New Roman"/>
          <w:sz w:val="22"/>
        </w:rPr>
        <w:t xml:space="preserve">dependent on the stock assessment model, such </w:t>
      </w:r>
      <w:r>
        <w:rPr>
          <w:rFonts w:ascii="Times New Roman" w:eastAsia="MS PGothic" w:hAnsi="Times New Roman" w:cs="Times New Roman"/>
          <w:sz w:val="22"/>
        </w:rPr>
        <w:t xml:space="preserve">as those </w:t>
      </w:r>
      <w:r w:rsidRPr="0062791E">
        <w:rPr>
          <w:rFonts w:ascii="Times New Roman" w:eastAsia="MS PGothic" w:hAnsi="Times New Roman" w:cs="Times New Roman"/>
          <w:sz w:val="22"/>
        </w:rPr>
        <w:t>that use probability derived directly from the stock assessment model, may not be evaluated easily.</w:t>
      </w:r>
    </w:p>
    <w:p w14:paraId="47ADBCD4" w14:textId="77777777" w:rsidR="00EB3832" w:rsidRDefault="00EB3832" w:rsidP="00AD5ABC">
      <w:pPr>
        <w:pStyle w:val="ListParagraph"/>
        <w:spacing w:after="0" w:line="240" w:lineRule="auto"/>
        <w:rPr>
          <w:rFonts w:ascii="Times New Roman" w:eastAsia="MS PGothic" w:hAnsi="Times New Roman" w:cs="Times New Roman"/>
        </w:rPr>
      </w:pPr>
    </w:p>
    <w:p w14:paraId="76871B70" w14:textId="385FA84A" w:rsidR="00EB3832" w:rsidRPr="00AD5ABC" w:rsidRDefault="00EB3832" w:rsidP="00AD5ABC">
      <w:pPr>
        <w:numPr>
          <w:ilvl w:val="0"/>
          <w:numId w:val="2"/>
        </w:numPr>
        <w:adjustRightInd w:val="0"/>
        <w:snapToGrid w:val="0"/>
        <w:ind w:left="0" w:firstLine="0"/>
        <w:rPr>
          <w:rFonts w:ascii="Times New Roman" w:eastAsia="MS PGothic" w:hAnsi="Times New Roman" w:cs="Times New Roman"/>
          <w:sz w:val="22"/>
        </w:rPr>
      </w:pPr>
      <w:r w:rsidRPr="00AD5ABC">
        <w:rPr>
          <w:rFonts w:ascii="Times New Roman" w:eastAsia="Times New Roman" w:hAnsi="Times New Roman" w:cs="Times New Roman"/>
          <w:color w:val="000000"/>
          <w:sz w:val="22"/>
          <w:lang w:eastAsia="en-US"/>
        </w:rPr>
        <w:t>D</w:t>
      </w:r>
      <w:r w:rsidR="00D307AA" w:rsidRPr="00AD5ABC">
        <w:rPr>
          <w:rFonts w:ascii="Times New Roman" w:eastAsia="Times New Roman" w:hAnsi="Times New Roman" w:cs="Times New Roman"/>
          <w:color w:val="000000"/>
          <w:sz w:val="22"/>
          <w:lang w:eastAsia="en-US"/>
        </w:rPr>
        <w:t>r</w:t>
      </w:r>
      <w:r w:rsidRPr="00AD5ABC">
        <w:rPr>
          <w:rFonts w:ascii="Times New Roman" w:eastAsia="Times New Roman" w:hAnsi="Times New Roman" w:cs="Times New Roman"/>
          <w:color w:val="000000"/>
          <w:sz w:val="22"/>
          <w:lang w:eastAsia="en-US"/>
        </w:rPr>
        <w:t>. Maunder</w:t>
      </w:r>
      <w:r w:rsidR="00103E83" w:rsidRPr="00AD5ABC">
        <w:rPr>
          <w:rFonts w:ascii="Times New Roman" w:eastAsia="Times New Roman" w:hAnsi="Times New Roman" w:cs="Times New Roman"/>
          <w:color w:val="000000"/>
          <w:sz w:val="22"/>
          <w:lang w:eastAsia="en-US"/>
        </w:rPr>
        <w:t xml:space="preserve">, </w:t>
      </w:r>
      <w:r w:rsidRPr="00AD5ABC">
        <w:rPr>
          <w:rFonts w:ascii="Times New Roman" w:eastAsia="Times New Roman" w:hAnsi="Times New Roman" w:cs="Times New Roman"/>
          <w:color w:val="000000"/>
          <w:sz w:val="22"/>
          <w:lang w:eastAsia="en-US"/>
        </w:rPr>
        <w:t>IATTC staff</w:t>
      </w:r>
      <w:r w:rsidR="00103E83" w:rsidRPr="00AD5ABC">
        <w:rPr>
          <w:rFonts w:ascii="Times New Roman" w:eastAsia="Times New Roman" w:hAnsi="Times New Roman" w:cs="Times New Roman"/>
          <w:color w:val="000000"/>
          <w:sz w:val="22"/>
          <w:lang w:eastAsia="en-US"/>
        </w:rPr>
        <w:t>,</w:t>
      </w:r>
      <w:r w:rsidRPr="00AD5ABC">
        <w:rPr>
          <w:rFonts w:ascii="Times New Roman" w:eastAsia="Times New Roman" w:hAnsi="Times New Roman" w:cs="Times New Roman"/>
          <w:color w:val="000000"/>
          <w:sz w:val="22"/>
          <w:lang w:eastAsia="en-US"/>
        </w:rPr>
        <w:t xml:space="preserve"> noted that objectives do not necessarily have to follow a narrow prescription </w:t>
      </w:r>
      <w:r w:rsidRPr="00AD5ABC">
        <w:rPr>
          <w:rFonts w:ascii="Times New Roman" w:eastAsia="MS PGothic" w:hAnsi="Times New Roman" w:cs="Times New Roman"/>
          <w:sz w:val="22"/>
        </w:rPr>
        <w:t>with</w:t>
      </w:r>
      <w:r w:rsidRPr="00AD5ABC">
        <w:rPr>
          <w:rFonts w:ascii="Times New Roman" w:eastAsia="Times New Roman" w:hAnsi="Times New Roman" w:cs="Times New Roman"/>
          <w:color w:val="000000"/>
          <w:sz w:val="22"/>
          <w:lang w:eastAsia="en-US"/>
        </w:rPr>
        <w:t xml:space="preserve"> thresholds and probability statements as they may not necessarily fit the objective and may be difficult to calculate.</w:t>
      </w:r>
    </w:p>
    <w:p w14:paraId="6A1C987B" w14:textId="77777777" w:rsidR="00DC73A0" w:rsidRPr="00AD5ABC" w:rsidRDefault="00DC73A0" w:rsidP="00AD5ABC">
      <w:pPr>
        <w:adjustRightInd w:val="0"/>
        <w:snapToGrid w:val="0"/>
        <w:rPr>
          <w:rFonts w:ascii="Times New Roman" w:eastAsia="Times New Roman" w:hAnsi="Times New Roman" w:cs="Times New Roman"/>
          <w:kern w:val="0"/>
          <w:sz w:val="24"/>
          <w:szCs w:val="24"/>
          <w:lang w:eastAsia="en-US"/>
        </w:rPr>
      </w:pPr>
    </w:p>
    <w:p w14:paraId="5B0631AF" w14:textId="48C7FF3E" w:rsidR="004A30BB" w:rsidRPr="00DC73A0" w:rsidRDefault="004A30BB" w:rsidP="00AD5ABC">
      <w:pPr>
        <w:numPr>
          <w:ilvl w:val="0"/>
          <w:numId w:val="2"/>
        </w:numPr>
        <w:adjustRightInd w:val="0"/>
        <w:snapToGrid w:val="0"/>
        <w:ind w:left="0" w:firstLine="0"/>
        <w:rPr>
          <w:rFonts w:ascii="Times New Roman" w:eastAsia="MS PGothic" w:hAnsi="Times New Roman" w:cs="Times New Roman"/>
          <w:sz w:val="22"/>
        </w:rPr>
      </w:pPr>
      <w:r w:rsidRPr="00AD5ABC">
        <w:rPr>
          <w:rFonts w:ascii="Times New Roman" w:eastAsia="MS PGothic" w:hAnsi="Times New Roman" w:cs="Times New Roman"/>
          <w:kern w:val="0"/>
          <w:sz w:val="22"/>
          <w:lang w:eastAsia="ko-KR"/>
        </w:rPr>
        <w:t>Based on this discussion, the JWG amended the proposed list (</w:t>
      </w:r>
      <w:r w:rsidRPr="00AD5ABC">
        <w:rPr>
          <w:rFonts w:ascii="Times New Roman" w:eastAsia="MS PGothic" w:hAnsi="Times New Roman" w:cs="Times New Roman"/>
          <w:b/>
          <w:bCs/>
          <w:kern w:val="0"/>
          <w:sz w:val="22"/>
          <w:lang w:eastAsia="ko-KR"/>
        </w:rPr>
        <w:t>Annex E</w:t>
      </w:r>
      <w:r w:rsidRPr="00AD5ABC">
        <w:rPr>
          <w:rFonts w:ascii="Times New Roman" w:eastAsia="MS PGothic" w:hAnsi="Times New Roman" w:cs="Times New Roman"/>
          <w:kern w:val="0"/>
          <w:sz w:val="22"/>
          <w:lang w:eastAsia="ko-KR"/>
        </w:rPr>
        <w:t>) but was unable to finalize it during the meeting. The JWG agreed to continue to discuss the proposed list at its next meeting and encouraged members to seek further input from their stakeholders during the intersessional period to facilitate the future discussions. The JWG also agreed to forward the current tentative list to the ISC PBFWG and invite the PBFWG’s comments.</w:t>
      </w:r>
    </w:p>
    <w:p w14:paraId="01313DCF" w14:textId="77777777" w:rsidR="005F3F4E" w:rsidRPr="00FC5F9B" w:rsidRDefault="005F3F4E" w:rsidP="005F3F4E">
      <w:pPr>
        <w:adjustRightInd w:val="0"/>
        <w:snapToGrid w:val="0"/>
        <w:rPr>
          <w:rFonts w:ascii="Times New Roman" w:eastAsia="MS PGothic" w:hAnsi="Times New Roman" w:cs="Times New Roman"/>
          <w:sz w:val="22"/>
        </w:rPr>
      </w:pPr>
    </w:p>
    <w:p w14:paraId="42183F1D" w14:textId="252BAE92" w:rsidR="00DC6F8A" w:rsidRDefault="00DC6F8A" w:rsidP="00DC6F8A">
      <w:pPr>
        <w:adjustRightInd w:val="0"/>
        <w:snapToGrid w:val="0"/>
        <w:rPr>
          <w:rFonts w:ascii="Times New Roman" w:eastAsia="MS PGothic" w:hAnsi="Times New Roman" w:cs="Times New Roman"/>
          <w:b/>
          <w:sz w:val="22"/>
        </w:rPr>
      </w:pPr>
      <w:r w:rsidRPr="00DD2A55">
        <w:rPr>
          <w:rFonts w:ascii="Times New Roman" w:eastAsia="MS PGothic" w:hAnsi="Times New Roman" w:cs="Times New Roman"/>
          <w:b/>
          <w:sz w:val="22"/>
        </w:rPr>
        <w:t>7.</w:t>
      </w:r>
      <w:r>
        <w:rPr>
          <w:rFonts w:ascii="Times New Roman" w:eastAsia="MS PGothic" w:hAnsi="Times New Roman" w:cs="Times New Roman"/>
          <w:b/>
          <w:sz w:val="22"/>
        </w:rPr>
        <w:t>2</w:t>
      </w:r>
      <w:r>
        <w:rPr>
          <w:rFonts w:ascii="Times New Roman" w:eastAsia="MS PGothic" w:hAnsi="Times New Roman" w:cs="Times New Roman"/>
          <w:b/>
          <w:sz w:val="22"/>
        </w:rPr>
        <w:tab/>
      </w:r>
      <w:r w:rsidRPr="00DC6F8A">
        <w:rPr>
          <w:rFonts w:ascii="Times New Roman" w:eastAsia="MS PGothic" w:hAnsi="Times New Roman" w:cs="Times New Roman"/>
          <w:b/>
          <w:sz w:val="22"/>
        </w:rPr>
        <w:t>Consideration of approaches including way to further a MSE process or other options</w:t>
      </w:r>
    </w:p>
    <w:p w14:paraId="373A0198" w14:textId="77777777" w:rsidR="00DC6F8A" w:rsidRPr="00DD2A55" w:rsidRDefault="00DC6F8A" w:rsidP="00DC6F8A">
      <w:pPr>
        <w:adjustRightInd w:val="0"/>
        <w:snapToGrid w:val="0"/>
        <w:rPr>
          <w:rFonts w:ascii="Times New Roman" w:eastAsia="MS PGothic" w:hAnsi="Times New Roman" w:cs="Times New Roman"/>
          <w:sz w:val="22"/>
        </w:rPr>
      </w:pPr>
    </w:p>
    <w:p w14:paraId="57835016" w14:textId="60CDC984" w:rsidR="00CC1B33" w:rsidRPr="007F7AF9" w:rsidRDefault="00CC1B33" w:rsidP="00CC1B33">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hint="eastAsia"/>
          <w:sz w:val="22"/>
        </w:rPr>
        <w:t>The United States</w:t>
      </w:r>
      <w:r>
        <w:rPr>
          <w:rFonts w:ascii="Times New Roman" w:eastAsia="MS PGothic" w:hAnsi="Times New Roman" w:cs="Times New Roman"/>
          <w:sz w:val="22"/>
        </w:rPr>
        <w:t xml:space="preserve"> presented a proposal for the establishment of </w:t>
      </w:r>
      <w:r w:rsidR="00262767">
        <w:rPr>
          <w:rFonts w:ascii="Times New Roman" w:eastAsia="MS PGothic" w:hAnsi="Times New Roman" w:cs="Times New Roman"/>
          <w:sz w:val="22"/>
        </w:rPr>
        <w:t>an interim h</w:t>
      </w:r>
      <w:r>
        <w:rPr>
          <w:rFonts w:ascii="Times New Roman" w:eastAsia="MS PGothic" w:hAnsi="Times New Roman" w:cs="Times New Roman"/>
          <w:sz w:val="22"/>
        </w:rPr>
        <w:t xml:space="preserve">arvest </w:t>
      </w:r>
      <w:r w:rsidR="00262767">
        <w:rPr>
          <w:rFonts w:ascii="Times New Roman" w:eastAsia="MS PGothic" w:hAnsi="Times New Roman" w:cs="Times New Roman"/>
          <w:sz w:val="22"/>
        </w:rPr>
        <w:t xml:space="preserve">strategy </w:t>
      </w:r>
      <w:r w:rsidRPr="00C21A53">
        <w:rPr>
          <w:rFonts w:ascii="Times New Roman" w:eastAsia="MS PGothic" w:hAnsi="Times New Roman" w:cs="Times New Roman"/>
          <w:sz w:val="22"/>
        </w:rPr>
        <w:t xml:space="preserve">for </w:t>
      </w:r>
      <w:r w:rsidR="0041484B" w:rsidRPr="0041484B">
        <w:rPr>
          <w:rFonts w:ascii="Times New Roman" w:eastAsia="MS PGothic" w:hAnsi="Times New Roman" w:cs="Times New Roman"/>
          <w:sz w:val="22"/>
        </w:rPr>
        <w:t>the period from the year in which the stock is projected to achieve the second rebuilding target to when a long-term harvest strategy based on a MSE process is implemented</w:t>
      </w:r>
      <w:r>
        <w:rPr>
          <w:rFonts w:ascii="Times New Roman" w:eastAsia="MS PGothic" w:hAnsi="Times New Roman" w:cs="Times New Roman"/>
          <w:sz w:val="22"/>
        </w:rPr>
        <w:t>.</w:t>
      </w:r>
    </w:p>
    <w:p w14:paraId="63A451F7" w14:textId="77777777" w:rsidR="00CC1B33" w:rsidRPr="00FC5F9B" w:rsidRDefault="00CC1B33" w:rsidP="00CC1B33">
      <w:pPr>
        <w:adjustRightInd w:val="0"/>
        <w:snapToGrid w:val="0"/>
        <w:rPr>
          <w:rFonts w:ascii="Times New Roman" w:eastAsia="MS PGothic" w:hAnsi="Times New Roman" w:cs="Times New Roman"/>
          <w:sz w:val="22"/>
        </w:rPr>
      </w:pPr>
    </w:p>
    <w:p w14:paraId="3A9289D8" w14:textId="3B97B7A1" w:rsidR="00CC1B33" w:rsidRPr="002D0118" w:rsidRDefault="00262767" w:rsidP="00CC1B33">
      <w:pPr>
        <w:numPr>
          <w:ilvl w:val="0"/>
          <w:numId w:val="2"/>
        </w:numPr>
        <w:adjustRightInd w:val="0"/>
        <w:snapToGrid w:val="0"/>
        <w:ind w:left="0" w:firstLine="0"/>
        <w:rPr>
          <w:rFonts w:ascii="Times New Roman" w:eastAsia="MS PGothic" w:hAnsi="Times New Roman" w:cs="Times New Roman"/>
          <w:sz w:val="22"/>
        </w:rPr>
      </w:pPr>
      <w:r w:rsidRPr="00262767">
        <w:rPr>
          <w:rFonts w:ascii="Times New Roman" w:eastAsia="MS PGothic" w:hAnsi="Times New Roman" w:cs="Times New Roman"/>
          <w:sz w:val="22"/>
        </w:rPr>
        <w:t xml:space="preserve">The JWG discussed and amended the </w:t>
      </w:r>
      <w:r>
        <w:rPr>
          <w:rFonts w:ascii="Times New Roman" w:eastAsia="MS PGothic" w:hAnsi="Times New Roman" w:cs="Times New Roman"/>
          <w:sz w:val="22"/>
        </w:rPr>
        <w:t>US proposal</w:t>
      </w:r>
      <w:r w:rsidRPr="00262767">
        <w:rPr>
          <w:rFonts w:ascii="Times New Roman" w:eastAsia="MS PGothic" w:hAnsi="Times New Roman" w:cs="Times New Roman"/>
          <w:sz w:val="22"/>
        </w:rPr>
        <w:t xml:space="preserve"> (</w:t>
      </w:r>
      <w:r w:rsidRPr="00EC3BBC">
        <w:rPr>
          <w:rFonts w:ascii="Times New Roman" w:eastAsia="MS PGothic" w:hAnsi="Times New Roman" w:cs="Times New Roman"/>
          <w:b/>
          <w:bCs/>
          <w:sz w:val="22"/>
        </w:rPr>
        <w:t xml:space="preserve">Annex </w:t>
      </w:r>
      <w:r w:rsidR="00656FDE">
        <w:rPr>
          <w:rFonts w:ascii="Times New Roman" w:eastAsia="MS PGothic" w:hAnsi="Times New Roman" w:cs="Times New Roman"/>
          <w:b/>
          <w:bCs/>
          <w:sz w:val="22"/>
        </w:rPr>
        <w:t>F</w:t>
      </w:r>
      <w:r w:rsidRPr="00262767">
        <w:rPr>
          <w:rFonts w:ascii="Times New Roman" w:eastAsia="MS PGothic" w:hAnsi="Times New Roman" w:cs="Times New Roman"/>
          <w:sz w:val="22"/>
        </w:rPr>
        <w:t xml:space="preserve">) but was unable to </w:t>
      </w:r>
      <w:r>
        <w:rPr>
          <w:rFonts w:ascii="Times New Roman" w:eastAsia="MS PGothic" w:hAnsi="Times New Roman" w:cs="Times New Roman"/>
          <w:sz w:val="22"/>
        </w:rPr>
        <w:t>reach consensus</w:t>
      </w:r>
      <w:r w:rsidRPr="00262767">
        <w:rPr>
          <w:rFonts w:ascii="Times New Roman" w:eastAsia="MS PGothic" w:hAnsi="Times New Roman" w:cs="Times New Roman"/>
          <w:sz w:val="22"/>
        </w:rPr>
        <w:t xml:space="preserve"> during the meeting. The JWG agreed to continue to discuss the </w:t>
      </w:r>
      <w:r>
        <w:rPr>
          <w:rFonts w:ascii="Times New Roman" w:eastAsia="MS PGothic" w:hAnsi="Times New Roman" w:cs="Times New Roman"/>
          <w:sz w:val="22"/>
        </w:rPr>
        <w:t>proposal</w:t>
      </w:r>
      <w:r w:rsidRPr="00262767">
        <w:rPr>
          <w:rFonts w:ascii="Times New Roman" w:eastAsia="MS PGothic" w:hAnsi="Times New Roman" w:cs="Times New Roman"/>
          <w:sz w:val="22"/>
        </w:rPr>
        <w:t xml:space="preserve"> at its next meeting.</w:t>
      </w:r>
    </w:p>
    <w:p w14:paraId="702E4C14" w14:textId="77777777" w:rsidR="00E82275" w:rsidRPr="00FC5F9B" w:rsidRDefault="00E82275" w:rsidP="00E82275">
      <w:pPr>
        <w:adjustRightInd w:val="0"/>
        <w:snapToGrid w:val="0"/>
        <w:rPr>
          <w:rFonts w:ascii="Times New Roman" w:eastAsia="MS PGothic" w:hAnsi="Times New Roman" w:cs="Times New Roman"/>
          <w:sz w:val="22"/>
        </w:rPr>
      </w:pPr>
    </w:p>
    <w:p w14:paraId="639F3F94" w14:textId="423BA037" w:rsidR="00DC6F8A" w:rsidRDefault="00DC6F8A" w:rsidP="00DC6F8A">
      <w:pPr>
        <w:adjustRightInd w:val="0"/>
        <w:snapToGrid w:val="0"/>
        <w:rPr>
          <w:rFonts w:ascii="Times New Roman" w:eastAsia="MS PGothic" w:hAnsi="Times New Roman" w:cs="Times New Roman"/>
          <w:b/>
          <w:sz w:val="22"/>
        </w:rPr>
      </w:pPr>
      <w:r w:rsidRPr="00DD2A55">
        <w:rPr>
          <w:rFonts w:ascii="Times New Roman" w:eastAsia="MS PGothic" w:hAnsi="Times New Roman" w:cs="Times New Roman"/>
          <w:b/>
          <w:sz w:val="22"/>
        </w:rPr>
        <w:t>7.</w:t>
      </w:r>
      <w:r>
        <w:rPr>
          <w:rFonts w:ascii="Times New Roman" w:eastAsia="MS PGothic" w:hAnsi="Times New Roman" w:cs="Times New Roman"/>
          <w:b/>
          <w:sz w:val="22"/>
        </w:rPr>
        <w:t>3</w:t>
      </w:r>
      <w:r>
        <w:rPr>
          <w:rFonts w:ascii="Times New Roman" w:eastAsia="MS PGothic" w:hAnsi="Times New Roman" w:cs="Times New Roman"/>
          <w:b/>
          <w:sz w:val="22"/>
        </w:rPr>
        <w:tab/>
      </w:r>
      <w:r w:rsidRPr="00DC6F8A">
        <w:rPr>
          <w:rFonts w:ascii="Times New Roman" w:eastAsia="MS PGothic" w:hAnsi="Times New Roman" w:cs="Times New Roman"/>
          <w:b/>
          <w:sz w:val="22"/>
        </w:rPr>
        <w:t>Next steps</w:t>
      </w:r>
    </w:p>
    <w:p w14:paraId="6F570CD8" w14:textId="77777777" w:rsidR="00DC6F8A" w:rsidRPr="00DD2A55" w:rsidRDefault="00DC6F8A" w:rsidP="00DC6F8A">
      <w:pPr>
        <w:adjustRightInd w:val="0"/>
        <w:snapToGrid w:val="0"/>
        <w:rPr>
          <w:rFonts w:ascii="Times New Roman" w:eastAsia="MS PGothic" w:hAnsi="Times New Roman" w:cs="Times New Roman"/>
          <w:sz w:val="22"/>
        </w:rPr>
      </w:pPr>
    </w:p>
    <w:p w14:paraId="15C0AA8C" w14:textId="77777777" w:rsidR="00CC1B33" w:rsidRDefault="00CC1B33" w:rsidP="00CC1B33">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hint="eastAsia"/>
          <w:sz w:val="22"/>
        </w:rPr>
        <w:t>The United States</w:t>
      </w:r>
      <w:r>
        <w:rPr>
          <w:rFonts w:ascii="Times New Roman" w:eastAsia="MS PGothic" w:hAnsi="Times New Roman" w:cs="Times New Roman"/>
          <w:sz w:val="22"/>
        </w:rPr>
        <w:t xml:space="preserve"> presented a proposal for a </w:t>
      </w:r>
      <w:r w:rsidRPr="00E82275">
        <w:rPr>
          <w:rFonts w:ascii="Times New Roman" w:eastAsia="MS PGothic" w:hAnsi="Times New Roman" w:cs="Times New Roman"/>
          <w:sz w:val="22"/>
        </w:rPr>
        <w:t xml:space="preserve">work plan for conducting a MSE for </w:t>
      </w:r>
      <w:r>
        <w:rPr>
          <w:rFonts w:ascii="Times New Roman" w:eastAsia="MS PGothic" w:hAnsi="Times New Roman" w:cs="Times New Roman"/>
          <w:sz w:val="22"/>
        </w:rPr>
        <w:t>PBF.</w:t>
      </w:r>
    </w:p>
    <w:p w14:paraId="1B5B6E64" w14:textId="77777777" w:rsidR="00CC1B33" w:rsidRDefault="00CC1B33" w:rsidP="00CC1B33">
      <w:pPr>
        <w:adjustRightInd w:val="0"/>
        <w:snapToGrid w:val="0"/>
        <w:rPr>
          <w:rFonts w:ascii="Times New Roman" w:eastAsia="MS PGothic" w:hAnsi="Times New Roman" w:cs="Times New Roman"/>
          <w:sz w:val="22"/>
        </w:rPr>
      </w:pPr>
    </w:p>
    <w:p w14:paraId="17DB7803" w14:textId="466C679E" w:rsidR="00CC1B33" w:rsidRPr="002D0118" w:rsidRDefault="004877B2" w:rsidP="00CC1B33">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The JWG discussed and amended the US proposal, and developed a work plan for developing a harvest strategy, including a MSE, for PBF (</w:t>
      </w:r>
      <w:r w:rsidRPr="004877B2">
        <w:rPr>
          <w:rFonts w:ascii="Times New Roman" w:eastAsia="MS PGothic" w:hAnsi="Times New Roman" w:cs="Times New Roman"/>
          <w:b/>
          <w:bCs/>
          <w:sz w:val="22"/>
        </w:rPr>
        <w:t xml:space="preserve">Annex </w:t>
      </w:r>
      <w:r w:rsidR="00656FDE">
        <w:rPr>
          <w:rFonts w:ascii="Times New Roman" w:eastAsia="MS PGothic" w:hAnsi="Times New Roman" w:cs="Times New Roman"/>
          <w:b/>
          <w:bCs/>
          <w:sz w:val="22"/>
        </w:rPr>
        <w:t>G</w:t>
      </w:r>
      <w:r>
        <w:rPr>
          <w:rFonts w:ascii="Times New Roman" w:eastAsia="MS PGothic" w:hAnsi="Times New Roman" w:cs="Times New Roman"/>
          <w:sz w:val="22"/>
        </w:rPr>
        <w:t xml:space="preserve">). </w:t>
      </w:r>
    </w:p>
    <w:p w14:paraId="589F37AE" w14:textId="77777777" w:rsidR="00DC6F8A" w:rsidRPr="00FC5F9B" w:rsidRDefault="00DC6F8A" w:rsidP="00DC6F8A">
      <w:pPr>
        <w:adjustRightInd w:val="0"/>
        <w:snapToGrid w:val="0"/>
        <w:rPr>
          <w:rFonts w:ascii="Times New Roman" w:eastAsia="MS PGothic" w:hAnsi="Times New Roman" w:cs="Times New Roman"/>
          <w:sz w:val="22"/>
        </w:rPr>
      </w:pPr>
    </w:p>
    <w:p w14:paraId="6C709B95" w14:textId="2CFB29A8" w:rsidR="00A30A19" w:rsidRPr="00AD5FDB" w:rsidRDefault="00DC6F40"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r>
        <w:rPr>
          <w:rFonts w:ascii="Times New Roman" w:hAnsi="Times New Roman" w:cs="Times New Roman"/>
          <w:b/>
          <w:bCs/>
          <w:color w:val="auto"/>
          <w:sz w:val="22"/>
          <w:szCs w:val="22"/>
        </w:rPr>
        <w:t>Next</w:t>
      </w:r>
      <w:r w:rsidR="00A30A19" w:rsidRPr="00AD5FDB">
        <w:rPr>
          <w:rFonts w:ascii="Times New Roman" w:hAnsi="Times New Roman" w:cs="Times New Roman"/>
          <w:b/>
          <w:bCs/>
          <w:color w:val="auto"/>
          <w:sz w:val="22"/>
          <w:szCs w:val="22"/>
        </w:rPr>
        <w:t xml:space="preserve"> JWG meeting</w:t>
      </w:r>
      <w:bookmarkEnd w:id="7"/>
    </w:p>
    <w:p w14:paraId="5286B301" w14:textId="77777777" w:rsidR="00DE0E81" w:rsidRPr="00FC5F9B" w:rsidRDefault="00DE0E81" w:rsidP="00FC5F9B">
      <w:pPr>
        <w:adjustRightInd w:val="0"/>
        <w:snapToGrid w:val="0"/>
        <w:rPr>
          <w:rFonts w:ascii="Times New Roman" w:eastAsia="MS PGothic" w:hAnsi="Times New Roman" w:cs="Times New Roman"/>
          <w:sz w:val="22"/>
        </w:rPr>
      </w:pPr>
    </w:p>
    <w:p w14:paraId="370D89DB" w14:textId="15829AC8" w:rsidR="00A30A19" w:rsidRDefault="004E706A" w:rsidP="007104BC">
      <w:pPr>
        <w:numPr>
          <w:ilvl w:val="0"/>
          <w:numId w:val="2"/>
        </w:numPr>
        <w:adjustRightInd w:val="0"/>
        <w:snapToGrid w:val="0"/>
        <w:ind w:left="0" w:firstLine="0"/>
        <w:rPr>
          <w:rFonts w:ascii="Times New Roman" w:eastAsia="MS PGothic" w:hAnsi="Times New Roman" w:cs="Times New Roman"/>
          <w:sz w:val="22"/>
        </w:rPr>
      </w:pPr>
      <w:r>
        <w:rPr>
          <w:rFonts w:ascii="Times New Roman" w:eastAsia="MS PGothic" w:hAnsi="Times New Roman" w:cs="Times New Roman"/>
          <w:sz w:val="22"/>
        </w:rPr>
        <w:t>Japan</w:t>
      </w:r>
      <w:r w:rsidR="00A30A19" w:rsidRPr="00FC5F9B">
        <w:rPr>
          <w:rFonts w:ascii="Times New Roman" w:eastAsia="MS PGothic" w:hAnsi="Times New Roman" w:cs="Times New Roman"/>
          <w:sz w:val="22"/>
        </w:rPr>
        <w:t xml:space="preserve"> offered to host the next JWG meeting </w:t>
      </w:r>
      <w:r w:rsidR="00BC2D49">
        <w:rPr>
          <w:rFonts w:ascii="Times New Roman" w:eastAsia="MS PGothic" w:hAnsi="Times New Roman" w:cs="Times New Roman"/>
          <w:sz w:val="22"/>
        </w:rPr>
        <w:t>in conjunction with the NC19 meeting</w:t>
      </w:r>
      <w:r w:rsidR="00D44D3C">
        <w:rPr>
          <w:rFonts w:ascii="Times New Roman" w:eastAsia="MS PGothic" w:hAnsi="Times New Roman" w:cs="Times New Roman"/>
          <w:sz w:val="22"/>
        </w:rPr>
        <w:t xml:space="preserve">, </w:t>
      </w:r>
      <w:r w:rsidR="00A30A19" w:rsidRPr="00FC5F9B">
        <w:rPr>
          <w:rFonts w:ascii="Times New Roman" w:eastAsia="MS PGothic" w:hAnsi="Times New Roman" w:cs="Times New Roman"/>
          <w:sz w:val="22"/>
        </w:rPr>
        <w:t>at a date to be determined</w:t>
      </w:r>
      <w:r w:rsidR="001B10E9">
        <w:rPr>
          <w:rFonts w:ascii="Times New Roman" w:eastAsia="MS PGothic" w:hAnsi="Times New Roman" w:cs="Times New Roman"/>
          <w:sz w:val="22"/>
        </w:rPr>
        <w:t xml:space="preserve"> after consultation </w:t>
      </w:r>
      <w:r w:rsidR="00B07197">
        <w:rPr>
          <w:rFonts w:ascii="Times New Roman" w:eastAsia="MS PGothic" w:hAnsi="Times New Roman" w:cs="Times New Roman"/>
          <w:sz w:val="22"/>
        </w:rPr>
        <w:t xml:space="preserve">among members and both RFMO secretariats. Co-Chair Miyahara suggested </w:t>
      </w:r>
      <w:r w:rsidR="005D603B">
        <w:rPr>
          <w:rFonts w:ascii="Times New Roman" w:eastAsia="MS PGothic" w:hAnsi="Times New Roman" w:cs="Times New Roman"/>
          <w:sz w:val="22"/>
        </w:rPr>
        <w:t xml:space="preserve">a possibility of having a separate NC meeting </w:t>
      </w:r>
      <w:r w:rsidR="009E3BAF">
        <w:rPr>
          <w:rFonts w:ascii="Times New Roman" w:eastAsia="MS PGothic" w:hAnsi="Times New Roman" w:cs="Times New Roman"/>
          <w:sz w:val="22"/>
        </w:rPr>
        <w:t xml:space="preserve">online </w:t>
      </w:r>
      <w:r w:rsidR="005D603B">
        <w:rPr>
          <w:rFonts w:ascii="Times New Roman" w:eastAsia="MS PGothic" w:hAnsi="Times New Roman" w:cs="Times New Roman"/>
          <w:sz w:val="22"/>
        </w:rPr>
        <w:t xml:space="preserve">after </w:t>
      </w:r>
      <w:r w:rsidR="009E3BAF">
        <w:rPr>
          <w:rFonts w:ascii="Times New Roman" w:eastAsia="MS PGothic" w:hAnsi="Times New Roman" w:cs="Times New Roman"/>
          <w:sz w:val="22"/>
        </w:rPr>
        <w:t xml:space="preserve">the </w:t>
      </w:r>
      <w:r w:rsidR="005D603B">
        <w:rPr>
          <w:rFonts w:ascii="Times New Roman" w:eastAsia="MS PGothic" w:hAnsi="Times New Roman" w:cs="Times New Roman"/>
          <w:sz w:val="22"/>
        </w:rPr>
        <w:t>WCPFC SC meeting</w:t>
      </w:r>
      <w:r w:rsidR="009E3BAF">
        <w:rPr>
          <w:rFonts w:ascii="Times New Roman" w:eastAsia="MS PGothic" w:hAnsi="Times New Roman" w:cs="Times New Roman"/>
          <w:sz w:val="22"/>
        </w:rPr>
        <w:t xml:space="preserve"> to finalize its outcomes next year</w:t>
      </w:r>
      <w:r w:rsidR="00A30A19" w:rsidRPr="00FC5F9B">
        <w:rPr>
          <w:rFonts w:ascii="Times New Roman" w:eastAsia="MS PGothic" w:hAnsi="Times New Roman" w:cs="Times New Roman"/>
          <w:sz w:val="22"/>
        </w:rPr>
        <w:t>.</w:t>
      </w:r>
      <w:r w:rsidR="006D4E3E">
        <w:rPr>
          <w:rFonts w:ascii="Times New Roman" w:eastAsia="MS PGothic" w:hAnsi="Times New Roman" w:cs="Times New Roman"/>
          <w:sz w:val="22"/>
        </w:rPr>
        <w:t xml:space="preserve"> The arrangement of the next meeting will be notified well in advance</w:t>
      </w:r>
      <w:r w:rsidR="00360010">
        <w:rPr>
          <w:rFonts w:ascii="Times New Roman" w:eastAsia="MS PGothic" w:hAnsi="Times New Roman" w:cs="Times New Roman"/>
          <w:sz w:val="22"/>
        </w:rPr>
        <w:t>.</w:t>
      </w:r>
    </w:p>
    <w:p w14:paraId="4C5E7E22" w14:textId="77777777" w:rsidR="00BC2D49" w:rsidRDefault="00BC2D49" w:rsidP="00BC2D49">
      <w:pPr>
        <w:adjustRightInd w:val="0"/>
        <w:snapToGrid w:val="0"/>
        <w:rPr>
          <w:rFonts w:ascii="Times New Roman" w:eastAsia="MS PGothic" w:hAnsi="Times New Roman" w:cs="Times New Roman"/>
          <w:sz w:val="22"/>
        </w:rPr>
      </w:pPr>
    </w:p>
    <w:p w14:paraId="17F93BA2" w14:textId="039F584E" w:rsidR="00BC2D49" w:rsidRDefault="00BC2D49" w:rsidP="007104BC">
      <w:pPr>
        <w:numPr>
          <w:ilvl w:val="0"/>
          <w:numId w:val="2"/>
        </w:numPr>
        <w:adjustRightInd w:val="0"/>
        <w:snapToGrid w:val="0"/>
        <w:ind w:left="0" w:firstLine="0"/>
        <w:rPr>
          <w:rFonts w:ascii="Times New Roman" w:eastAsia="MS PGothic" w:hAnsi="Times New Roman" w:cs="Times New Roman"/>
          <w:sz w:val="22"/>
        </w:rPr>
      </w:pPr>
      <w:r w:rsidRPr="00BC2D49">
        <w:rPr>
          <w:rFonts w:ascii="Times New Roman" w:eastAsia="MS PGothic" w:hAnsi="Times New Roman" w:cs="Times New Roman"/>
          <w:sz w:val="22"/>
        </w:rPr>
        <w:t>The JWG recommends extending the terms of the co-chairs Mr. Miyahara and Ms. Lowman by one year.</w:t>
      </w:r>
    </w:p>
    <w:p w14:paraId="0F08FE9B" w14:textId="77777777" w:rsidR="00A329D2" w:rsidRDefault="00A329D2" w:rsidP="00A329D2">
      <w:pPr>
        <w:adjustRightInd w:val="0"/>
        <w:snapToGrid w:val="0"/>
        <w:rPr>
          <w:rFonts w:ascii="Times New Roman" w:eastAsia="MS PGothic" w:hAnsi="Times New Roman" w:cs="Times New Roman"/>
          <w:sz w:val="22"/>
        </w:rPr>
      </w:pPr>
    </w:p>
    <w:p w14:paraId="3108C8A9"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8" w:name="_Toc55219742"/>
      <w:r w:rsidRPr="00AD5FDB">
        <w:rPr>
          <w:rFonts w:ascii="Times New Roman" w:hAnsi="Times New Roman" w:cs="Times New Roman"/>
          <w:b/>
          <w:bCs/>
          <w:color w:val="auto"/>
          <w:sz w:val="22"/>
          <w:szCs w:val="22"/>
        </w:rPr>
        <w:t>Other business</w:t>
      </w:r>
      <w:bookmarkEnd w:id="8"/>
    </w:p>
    <w:p w14:paraId="3E4A4351" w14:textId="1FB95811" w:rsidR="00C0354A" w:rsidRDefault="000C76D8" w:rsidP="007104BC">
      <w:pPr>
        <w:numPr>
          <w:ilvl w:val="0"/>
          <w:numId w:val="2"/>
        </w:numPr>
        <w:adjustRightInd w:val="0"/>
        <w:snapToGrid w:val="0"/>
        <w:ind w:left="0" w:firstLine="0"/>
        <w:rPr>
          <w:rFonts w:ascii="Times New Roman" w:eastAsia="MS PGothic" w:hAnsi="Times New Roman" w:cs="Times New Roman"/>
          <w:sz w:val="22"/>
        </w:rPr>
      </w:pPr>
      <w:bookmarkStart w:id="9" w:name="_Toc55219743"/>
      <w:r>
        <w:rPr>
          <w:rFonts w:ascii="Times New Roman" w:eastAsia="MS PGothic" w:hAnsi="Times New Roman" w:cs="Times New Roman" w:hint="eastAsia"/>
          <w:sz w:val="22"/>
        </w:rPr>
        <w:t>N</w:t>
      </w:r>
      <w:r>
        <w:rPr>
          <w:rFonts w:ascii="Times New Roman" w:eastAsia="MS PGothic" w:hAnsi="Times New Roman" w:cs="Times New Roman"/>
          <w:sz w:val="22"/>
        </w:rPr>
        <w:t>o other business was raised.</w:t>
      </w:r>
    </w:p>
    <w:p w14:paraId="42055683" w14:textId="77777777" w:rsidR="00C0354A" w:rsidRDefault="00C0354A" w:rsidP="00C0354A">
      <w:pPr>
        <w:adjustRightInd w:val="0"/>
        <w:snapToGrid w:val="0"/>
        <w:rPr>
          <w:rFonts w:ascii="Times New Roman" w:eastAsia="MS PGothic" w:hAnsi="Times New Roman" w:cs="Times New Roman"/>
          <w:sz w:val="22"/>
        </w:rPr>
      </w:pPr>
    </w:p>
    <w:p w14:paraId="508491E0" w14:textId="0F25A15C"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r w:rsidRPr="00AD5FDB">
        <w:rPr>
          <w:rFonts w:ascii="Times New Roman" w:hAnsi="Times New Roman" w:cs="Times New Roman"/>
          <w:b/>
          <w:bCs/>
          <w:color w:val="auto"/>
          <w:sz w:val="22"/>
          <w:szCs w:val="22"/>
        </w:rPr>
        <w:lastRenderedPageBreak/>
        <w:t>Adoption of Report</w:t>
      </w:r>
      <w:bookmarkEnd w:id="9"/>
    </w:p>
    <w:p w14:paraId="5F8BA418" w14:textId="77777777" w:rsidR="00DE0E81" w:rsidRPr="00FC5F9B" w:rsidRDefault="00DE0E81" w:rsidP="00FC5F9B">
      <w:pPr>
        <w:adjustRightInd w:val="0"/>
        <w:snapToGrid w:val="0"/>
        <w:rPr>
          <w:rFonts w:ascii="Times New Roman" w:eastAsia="MS PGothic" w:hAnsi="Times New Roman" w:cs="Times New Roman"/>
          <w:sz w:val="22"/>
        </w:rPr>
      </w:pPr>
    </w:p>
    <w:p w14:paraId="08DD19F1" w14:textId="41B6691E" w:rsidR="00A30A19" w:rsidRPr="00FC5F9B" w:rsidRDefault="00A30A19" w:rsidP="007104BC">
      <w:pPr>
        <w:numPr>
          <w:ilvl w:val="0"/>
          <w:numId w:val="2"/>
        </w:numPr>
        <w:adjustRightInd w:val="0"/>
        <w:snapToGrid w:val="0"/>
        <w:ind w:left="0" w:firstLine="0"/>
        <w:rPr>
          <w:rFonts w:ascii="Times New Roman" w:eastAsia="MS PGothic" w:hAnsi="Times New Roman" w:cs="Times New Roman"/>
          <w:sz w:val="22"/>
        </w:rPr>
      </w:pPr>
      <w:r w:rsidRPr="00FC5F9B">
        <w:rPr>
          <w:rFonts w:ascii="Times New Roman" w:eastAsia="MS PGothic" w:hAnsi="Times New Roman" w:cs="Times New Roman"/>
          <w:sz w:val="22"/>
        </w:rPr>
        <w:t>The IATTC-NC JWG0</w:t>
      </w:r>
      <w:r w:rsidR="00DC6F40">
        <w:rPr>
          <w:rFonts w:ascii="Times New Roman" w:eastAsia="MS PGothic" w:hAnsi="Times New Roman" w:cs="Times New Roman"/>
          <w:sz w:val="22"/>
        </w:rPr>
        <w:t>7</w:t>
      </w:r>
      <w:r w:rsidRPr="00FC5F9B">
        <w:rPr>
          <w:rFonts w:ascii="Times New Roman" w:eastAsia="MS PGothic" w:hAnsi="Times New Roman" w:cs="Times New Roman"/>
          <w:sz w:val="22"/>
        </w:rPr>
        <w:t xml:space="preserve"> adopted the report.</w:t>
      </w:r>
    </w:p>
    <w:p w14:paraId="2538E4AE" w14:textId="77777777" w:rsidR="00A30A19" w:rsidRPr="00FC5F9B" w:rsidRDefault="00A30A19" w:rsidP="00FC5F9B">
      <w:pPr>
        <w:adjustRightInd w:val="0"/>
        <w:snapToGrid w:val="0"/>
        <w:ind w:left="420"/>
        <w:rPr>
          <w:rFonts w:ascii="Times New Roman" w:eastAsia="MS PGothic" w:hAnsi="Times New Roman" w:cs="Times New Roman"/>
          <w:sz w:val="22"/>
        </w:rPr>
      </w:pPr>
    </w:p>
    <w:p w14:paraId="12A9AE8C" w14:textId="77777777" w:rsidR="00A30A19" w:rsidRPr="00AD5FDB" w:rsidRDefault="00A30A19" w:rsidP="00AD5FDB">
      <w:pPr>
        <w:pStyle w:val="Heading1"/>
        <w:numPr>
          <w:ilvl w:val="0"/>
          <w:numId w:val="21"/>
        </w:numPr>
        <w:adjustRightInd w:val="0"/>
        <w:snapToGrid w:val="0"/>
        <w:spacing w:before="0"/>
        <w:ind w:left="1800" w:hanging="1800"/>
        <w:rPr>
          <w:rFonts w:ascii="Times New Roman" w:hAnsi="Times New Roman" w:cs="Times New Roman"/>
          <w:b/>
          <w:bCs/>
          <w:color w:val="auto"/>
          <w:sz w:val="22"/>
          <w:szCs w:val="22"/>
        </w:rPr>
      </w:pPr>
      <w:bookmarkStart w:id="10" w:name="_Toc55219744"/>
      <w:r w:rsidRPr="00AD5FDB">
        <w:rPr>
          <w:rFonts w:ascii="Times New Roman" w:hAnsi="Times New Roman" w:cs="Times New Roman"/>
          <w:b/>
          <w:bCs/>
          <w:color w:val="auto"/>
          <w:sz w:val="22"/>
          <w:szCs w:val="22"/>
        </w:rPr>
        <w:t>Close of meeting</w:t>
      </w:r>
      <w:bookmarkEnd w:id="10"/>
    </w:p>
    <w:p w14:paraId="5BD335B2" w14:textId="77777777" w:rsidR="00DE0E81" w:rsidRPr="00FC5F9B" w:rsidRDefault="00DE0E81" w:rsidP="00FC5F9B">
      <w:pPr>
        <w:adjustRightInd w:val="0"/>
        <w:snapToGrid w:val="0"/>
        <w:rPr>
          <w:rFonts w:ascii="Times New Roman" w:eastAsia="MS PGothic" w:hAnsi="Times New Roman" w:cs="Times New Roman"/>
          <w:sz w:val="22"/>
        </w:rPr>
      </w:pPr>
    </w:p>
    <w:p w14:paraId="2487592C" w14:textId="1CEA9CDB" w:rsidR="00232CEB" w:rsidRDefault="00A30A19" w:rsidP="007104BC">
      <w:pPr>
        <w:numPr>
          <w:ilvl w:val="0"/>
          <w:numId w:val="2"/>
        </w:numPr>
        <w:adjustRightInd w:val="0"/>
        <w:snapToGrid w:val="0"/>
        <w:ind w:left="0" w:firstLine="0"/>
        <w:rPr>
          <w:rFonts w:ascii="Times New Roman" w:eastAsia="MS PGothic" w:hAnsi="Times New Roman" w:cs="Times New Roman"/>
          <w:sz w:val="22"/>
        </w:rPr>
      </w:pPr>
      <w:r w:rsidRPr="0000517E">
        <w:rPr>
          <w:rFonts w:ascii="Times New Roman" w:eastAsia="MS PGothic" w:hAnsi="Times New Roman" w:cs="Times New Roman"/>
          <w:sz w:val="22"/>
        </w:rPr>
        <w:t xml:space="preserve">The meeting was brought to a close on </w:t>
      </w:r>
      <w:r w:rsidR="00A5581A">
        <w:rPr>
          <w:rFonts w:ascii="Times New Roman" w:eastAsia="MS PGothic" w:hAnsi="Times New Roman" w:cs="Times New Roman"/>
          <w:sz w:val="22"/>
        </w:rPr>
        <w:t>14</w:t>
      </w:r>
      <w:r w:rsidRPr="0000517E">
        <w:rPr>
          <w:rFonts w:ascii="Times New Roman" w:eastAsia="MS PGothic" w:hAnsi="Times New Roman" w:cs="Times New Roman"/>
          <w:sz w:val="22"/>
        </w:rPr>
        <w:t xml:space="preserve"> </w:t>
      </w:r>
      <w:r w:rsidR="00DD2A55">
        <w:rPr>
          <w:rFonts w:ascii="Times New Roman" w:eastAsia="MS PGothic" w:hAnsi="Times New Roman" w:cs="Times New Roman"/>
          <w:sz w:val="22"/>
        </w:rPr>
        <w:t>July</w:t>
      </w:r>
      <w:r w:rsidRPr="0000517E">
        <w:rPr>
          <w:rFonts w:ascii="Times New Roman" w:eastAsia="MS PGothic" w:hAnsi="Times New Roman" w:cs="Times New Roman"/>
          <w:sz w:val="22"/>
        </w:rPr>
        <w:t xml:space="preserve"> 202</w:t>
      </w:r>
      <w:r w:rsidR="00A5581A">
        <w:rPr>
          <w:rFonts w:ascii="Times New Roman" w:eastAsia="MS PGothic" w:hAnsi="Times New Roman" w:cs="Times New Roman"/>
          <w:sz w:val="22"/>
        </w:rPr>
        <w:t>2</w:t>
      </w:r>
      <w:r w:rsidRPr="0000517E">
        <w:rPr>
          <w:rFonts w:ascii="Times New Roman" w:eastAsia="MS PGothic" w:hAnsi="Times New Roman" w:cs="Times New Roman"/>
          <w:sz w:val="22"/>
        </w:rPr>
        <w:t>.</w:t>
      </w:r>
    </w:p>
    <w:p w14:paraId="3EB850C8" w14:textId="77777777" w:rsidR="00232CEB" w:rsidRPr="008A0C36" w:rsidRDefault="00232CEB" w:rsidP="00232CEB">
      <w:pPr>
        <w:widowControl/>
        <w:jc w:val="left"/>
        <w:rPr>
          <w:rFonts w:ascii="Times New Roman" w:eastAsia="MS PGothic" w:hAnsi="Times New Roman" w:cs="Times New Roman"/>
          <w:sz w:val="22"/>
        </w:rPr>
      </w:pPr>
    </w:p>
    <w:p w14:paraId="3FFFDF59" w14:textId="77777777" w:rsidR="00232CEB" w:rsidRDefault="00232CEB" w:rsidP="00232CEB">
      <w:pPr>
        <w:widowControl/>
        <w:jc w:val="left"/>
        <w:rPr>
          <w:rFonts w:ascii="Times New Roman" w:eastAsia="MS PGothic" w:hAnsi="Times New Roman" w:cs="Times New Roman"/>
          <w:b/>
          <w:bCs/>
          <w:sz w:val="22"/>
        </w:rPr>
      </w:pPr>
    </w:p>
    <w:p w14:paraId="5628393D" w14:textId="77777777" w:rsidR="00232CEB" w:rsidRDefault="00232CEB" w:rsidP="00232CEB">
      <w:pPr>
        <w:widowControl/>
        <w:jc w:val="left"/>
        <w:rPr>
          <w:rFonts w:ascii="Times New Roman" w:eastAsia="MS PGothic" w:hAnsi="Times New Roman" w:cs="Times New Roman"/>
          <w:b/>
          <w:bCs/>
          <w:sz w:val="22"/>
        </w:rPr>
      </w:pPr>
    </w:p>
    <w:p w14:paraId="6028C62E" w14:textId="77777777" w:rsidR="00232CEB" w:rsidRPr="008A0C36" w:rsidRDefault="00232CEB" w:rsidP="00232CEB">
      <w:pPr>
        <w:widowControl/>
        <w:jc w:val="left"/>
        <w:rPr>
          <w:rFonts w:ascii="Times New Roman" w:eastAsia="MS PGothic" w:hAnsi="Times New Roman" w:cs="Times New Roman"/>
          <w:b/>
          <w:bCs/>
          <w:sz w:val="22"/>
        </w:rPr>
      </w:pPr>
      <w:r w:rsidRPr="008A0C36">
        <w:rPr>
          <w:rFonts w:ascii="Times New Roman" w:eastAsia="MS PGothic" w:hAnsi="Times New Roman" w:cs="Times New Roman"/>
          <w:b/>
          <w:bCs/>
          <w:sz w:val="22"/>
        </w:rPr>
        <w:t>Annexes</w:t>
      </w:r>
    </w:p>
    <w:p w14:paraId="1747B791" w14:textId="77777777" w:rsidR="00232CEB" w:rsidRPr="008A0C36" w:rsidRDefault="00232CEB" w:rsidP="00232CEB">
      <w:pPr>
        <w:widowControl/>
        <w:jc w:val="left"/>
        <w:rPr>
          <w:rFonts w:ascii="Times New Roman" w:eastAsia="MS PGothic" w:hAnsi="Times New Roman" w:cs="Times New Roman"/>
          <w:sz w:val="22"/>
        </w:rPr>
      </w:pPr>
    </w:p>
    <w:p w14:paraId="3559FBE2" w14:textId="77777777" w:rsidR="00232CEB" w:rsidRPr="008A0C36" w:rsidRDefault="00232CEB" w:rsidP="00232CEB">
      <w:pPr>
        <w:widowControl/>
        <w:jc w:val="left"/>
        <w:rPr>
          <w:rFonts w:ascii="Times New Roman" w:eastAsia="MS PGothic" w:hAnsi="Times New Roman" w:cs="Times New Roman"/>
          <w:sz w:val="22"/>
        </w:rPr>
      </w:pPr>
      <w:r w:rsidRPr="008A0C36">
        <w:rPr>
          <w:rFonts w:ascii="Times New Roman" w:eastAsia="MS PGothic" w:hAnsi="Times New Roman" w:cs="Times New Roman"/>
          <w:sz w:val="22"/>
        </w:rPr>
        <w:t>Annex A – List of participants</w:t>
      </w:r>
    </w:p>
    <w:p w14:paraId="3C3A1E43" w14:textId="77777777" w:rsidR="00232CEB" w:rsidRDefault="00232CEB" w:rsidP="00232CEB">
      <w:pPr>
        <w:widowControl/>
        <w:jc w:val="left"/>
        <w:rPr>
          <w:rFonts w:ascii="Times New Roman" w:eastAsia="MS PGothic" w:hAnsi="Times New Roman" w:cs="Times New Roman"/>
          <w:sz w:val="22"/>
        </w:rPr>
      </w:pPr>
    </w:p>
    <w:p w14:paraId="5820EE82" w14:textId="77275D7B" w:rsidR="00232CEB" w:rsidRPr="008A0C36" w:rsidRDefault="00232CEB" w:rsidP="00232CEB">
      <w:pPr>
        <w:widowControl/>
        <w:jc w:val="left"/>
        <w:rPr>
          <w:rFonts w:ascii="Times New Roman" w:eastAsia="MS PGothic" w:hAnsi="Times New Roman" w:cs="Times New Roman"/>
          <w:sz w:val="22"/>
        </w:rPr>
      </w:pPr>
      <w:r w:rsidRPr="008A0C36">
        <w:rPr>
          <w:rFonts w:ascii="Times New Roman" w:eastAsia="MS PGothic" w:hAnsi="Times New Roman" w:cs="Times New Roman"/>
          <w:sz w:val="22"/>
        </w:rPr>
        <w:t>Annex B – Agenda</w:t>
      </w:r>
    </w:p>
    <w:p w14:paraId="6A1B6E5E" w14:textId="77777777" w:rsidR="00232CEB" w:rsidRDefault="00232CEB" w:rsidP="00232CEB">
      <w:pPr>
        <w:widowControl/>
        <w:ind w:left="990" w:hanging="990"/>
        <w:jc w:val="left"/>
        <w:rPr>
          <w:rFonts w:ascii="Times New Roman" w:eastAsia="MS PGothic" w:hAnsi="Times New Roman" w:cs="Times New Roman"/>
          <w:sz w:val="22"/>
        </w:rPr>
      </w:pPr>
    </w:p>
    <w:p w14:paraId="71D5D630" w14:textId="1758D13B" w:rsidR="00656FDE" w:rsidRPr="008A0C36" w:rsidRDefault="00656FDE" w:rsidP="0062791E">
      <w:pPr>
        <w:widowControl/>
        <w:ind w:left="990" w:hanging="990"/>
        <w:jc w:val="left"/>
        <w:rPr>
          <w:rFonts w:ascii="Times New Roman" w:eastAsia="MS PGothic" w:hAnsi="Times New Roman" w:cs="Times New Roman"/>
          <w:sz w:val="22"/>
        </w:rPr>
      </w:pPr>
      <w:r w:rsidRPr="008A0C36">
        <w:rPr>
          <w:rFonts w:ascii="Times New Roman" w:eastAsia="MS PGothic" w:hAnsi="Times New Roman" w:cs="Times New Roman"/>
          <w:sz w:val="22"/>
        </w:rPr>
        <w:t xml:space="preserve">Annex C – </w:t>
      </w:r>
      <w:r w:rsidR="0062791E" w:rsidRPr="0062791E">
        <w:rPr>
          <w:rFonts w:ascii="Times New Roman" w:eastAsia="MS PGothic" w:hAnsi="Times New Roman" w:cs="Times New Roman"/>
          <w:sz w:val="22"/>
        </w:rPr>
        <w:t>Compiled Information on Pacific Bluefin Tuna</w:t>
      </w:r>
      <w:r w:rsidR="0062791E">
        <w:rPr>
          <w:rFonts w:ascii="Times New Roman" w:eastAsia="MS PGothic" w:hAnsi="Times New Roman" w:cs="Times New Roman"/>
          <w:sz w:val="22"/>
        </w:rPr>
        <w:t xml:space="preserve"> </w:t>
      </w:r>
      <w:r w:rsidR="0062791E" w:rsidRPr="0062791E">
        <w:rPr>
          <w:rFonts w:ascii="Times New Roman" w:eastAsia="MS PGothic" w:hAnsi="Times New Roman" w:cs="Times New Roman"/>
          <w:sz w:val="22"/>
        </w:rPr>
        <w:t>(Fishing Effort and Catch in the WCPO)</w:t>
      </w:r>
    </w:p>
    <w:p w14:paraId="3386D9C3" w14:textId="77777777" w:rsidR="00656FDE" w:rsidRDefault="00656FDE" w:rsidP="00656FDE">
      <w:pPr>
        <w:widowControl/>
        <w:jc w:val="left"/>
        <w:rPr>
          <w:rFonts w:ascii="Times New Roman" w:eastAsia="MS PGothic" w:hAnsi="Times New Roman" w:cs="Times New Roman"/>
          <w:sz w:val="22"/>
        </w:rPr>
      </w:pPr>
    </w:p>
    <w:p w14:paraId="026AD02A" w14:textId="07EC6FE5" w:rsidR="00232CEB" w:rsidRPr="008A0C36" w:rsidRDefault="00232CEB" w:rsidP="00232CEB">
      <w:pPr>
        <w:widowControl/>
        <w:ind w:left="990" w:hanging="990"/>
        <w:jc w:val="left"/>
        <w:rPr>
          <w:rFonts w:ascii="Times New Roman" w:eastAsia="MS PGothic" w:hAnsi="Times New Roman" w:cs="Times New Roman"/>
          <w:sz w:val="22"/>
        </w:rPr>
      </w:pPr>
      <w:r w:rsidRPr="008A0C36">
        <w:rPr>
          <w:rFonts w:ascii="Times New Roman" w:eastAsia="MS PGothic" w:hAnsi="Times New Roman" w:cs="Times New Roman"/>
          <w:sz w:val="22"/>
        </w:rPr>
        <w:t xml:space="preserve">Annex </w:t>
      </w:r>
      <w:r w:rsidR="0062791E">
        <w:rPr>
          <w:rFonts w:ascii="Times New Roman" w:eastAsia="MS PGothic" w:hAnsi="Times New Roman" w:cs="Times New Roman"/>
          <w:sz w:val="22"/>
        </w:rPr>
        <w:t>D</w:t>
      </w:r>
      <w:r w:rsidRPr="008A0C36">
        <w:rPr>
          <w:rFonts w:ascii="Times New Roman" w:eastAsia="MS PGothic" w:hAnsi="Times New Roman" w:cs="Times New Roman"/>
          <w:sz w:val="22"/>
        </w:rPr>
        <w:t xml:space="preserve"> – </w:t>
      </w:r>
      <w:r w:rsidR="00AA65BA" w:rsidRPr="00AA65BA">
        <w:rPr>
          <w:rFonts w:ascii="Times New Roman" w:eastAsia="MS PGothic" w:hAnsi="Times New Roman" w:cs="Times New Roman"/>
          <w:sz w:val="22"/>
        </w:rPr>
        <w:t>Chair</w:t>
      </w:r>
      <w:r w:rsidR="00AA65BA">
        <w:rPr>
          <w:rFonts w:ascii="Times New Roman" w:eastAsia="MS PGothic" w:hAnsi="Times New Roman" w:cs="Times New Roman"/>
          <w:sz w:val="22"/>
        </w:rPr>
        <w:t>’</w:t>
      </w:r>
      <w:r w:rsidR="00AA65BA" w:rsidRPr="00AA65BA">
        <w:rPr>
          <w:rFonts w:ascii="Times New Roman" w:eastAsia="MS PGothic" w:hAnsi="Times New Roman" w:cs="Times New Roman"/>
          <w:sz w:val="22"/>
        </w:rPr>
        <w:t xml:space="preserve">s Summary of </w:t>
      </w:r>
      <w:r w:rsidR="00AA65BA">
        <w:rPr>
          <w:rFonts w:ascii="Times New Roman" w:eastAsia="MS PGothic" w:hAnsi="Times New Roman" w:cs="Times New Roman"/>
          <w:sz w:val="22"/>
        </w:rPr>
        <w:t>3</w:t>
      </w:r>
      <w:r w:rsidR="00AA65BA">
        <w:rPr>
          <w:rFonts w:ascii="Times New Roman" w:eastAsia="MS PGothic" w:hAnsi="Times New Roman" w:cs="Times New Roman"/>
          <w:sz w:val="22"/>
          <w:vertAlign w:val="superscript"/>
        </w:rPr>
        <w:t>r</w:t>
      </w:r>
      <w:r w:rsidR="00AA65BA" w:rsidRPr="00AA65BA">
        <w:rPr>
          <w:rFonts w:ascii="Times New Roman" w:eastAsia="MS PGothic" w:hAnsi="Times New Roman" w:cs="Times New Roman"/>
          <w:sz w:val="22"/>
          <w:vertAlign w:val="superscript"/>
        </w:rPr>
        <w:t>d</w:t>
      </w:r>
      <w:r w:rsidR="00AA65BA">
        <w:rPr>
          <w:rFonts w:ascii="Times New Roman" w:eastAsia="MS PGothic" w:hAnsi="Times New Roman" w:cs="Times New Roman"/>
          <w:sz w:val="22"/>
        </w:rPr>
        <w:t xml:space="preserve"> </w:t>
      </w:r>
      <w:r w:rsidR="00AA65BA" w:rsidRPr="00AA65BA">
        <w:rPr>
          <w:rFonts w:ascii="Times New Roman" w:eastAsia="MS PGothic" w:hAnsi="Times New Roman" w:cs="Times New Roman"/>
          <w:sz w:val="22"/>
        </w:rPr>
        <w:t>CDS Technical Meeting</w:t>
      </w:r>
    </w:p>
    <w:p w14:paraId="16A4DC08" w14:textId="77777777" w:rsidR="00232CEB" w:rsidRDefault="00232CEB" w:rsidP="00232CEB">
      <w:pPr>
        <w:widowControl/>
        <w:jc w:val="left"/>
        <w:rPr>
          <w:rFonts w:ascii="Times New Roman" w:eastAsia="MS PGothic" w:hAnsi="Times New Roman" w:cs="Times New Roman"/>
          <w:sz w:val="22"/>
        </w:rPr>
      </w:pPr>
    </w:p>
    <w:p w14:paraId="56C0940D" w14:textId="0ED61C5F" w:rsidR="00232CEB" w:rsidRPr="008A0C36" w:rsidRDefault="00232CEB" w:rsidP="00AA65BA">
      <w:pPr>
        <w:widowControl/>
        <w:jc w:val="left"/>
        <w:rPr>
          <w:rFonts w:ascii="Times New Roman" w:eastAsia="Times New Roman" w:hAnsi="Times New Roman" w:cs="Times New Roman"/>
          <w:bCs/>
          <w:sz w:val="22"/>
        </w:rPr>
      </w:pPr>
      <w:r w:rsidRPr="008A0C36">
        <w:rPr>
          <w:rFonts w:ascii="Times New Roman" w:eastAsia="MS PGothic" w:hAnsi="Times New Roman" w:cs="Times New Roman"/>
          <w:sz w:val="22"/>
        </w:rPr>
        <w:t xml:space="preserve">Annex </w:t>
      </w:r>
      <w:r w:rsidR="0062791E">
        <w:rPr>
          <w:rFonts w:ascii="Times New Roman" w:eastAsia="MS PGothic" w:hAnsi="Times New Roman" w:cs="Times New Roman"/>
          <w:sz w:val="22"/>
        </w:rPr>
        <w:t>E</w:t>
      </w:r>
      <w:r w:rsidRPr="008A0C36">
        <w:rPr>
          <w:rFonts w:ascii="Times New Roman" w:eastAsia="MS PGothic" w:hAnsi="Times New Roman" w:cs="Times New Roman"/>
          <w:sz w:val="22"/>
        </w:rPr>
        <w:t xml:space="preserve"> – </w:t>
      </w:r>
      <w:r w:rsidR="00AA65BA" w:rsidRPr="00AA65BA">
        <w:rPr>
          <w:rFonts w:ascii="Times New Roman" w:eastAsia="MS PGothic" w:hAnsi="Times New Roman" w:cs="Times New Roman"/>
          <w:sz w:val="22"/>
        </w:rPr>
        <w:t>Candidate Operational Management Objectives and Performance Indicators for Pacific Bluefin Tuna</w:t>
      </w:r>
    </w:p>
    <w:p w14:paraId="22877B7F" w14:textId="77777777" w:rsidR="00232CEB" w:rsidRDefault="00232CEB" w:rsidP="00232CEB">
      <w:pPr>
        <w:widowControl/>
        <w:jc w:val="left"/>
        <w:rPr>
          <w:rFonts w:ascii="Times New Roman" w:eastAsia="Times New Roman" w:hAnsi="Times New Roman" w:cs="Times New Roman"/>
          <w:bCs/>
          <w:sz w:val="22"/>
        </w:rPr>
      </w:pPr>
    </w:p>
    <w:p w14:paraId="34FCAACA" w14:textId="470B2940" w:rsidR="00232CEB" w:rsidRPr="008A0C36" w:rsidRDefault="00232CEB" w:rsidP="00232CEB">
      <w:pPr>
        <w:widowControl/>
        <w:jc w:val="left"/>
        <w:rPr>
          <w:rFonts w:ascii="Times New Roman" w:eastAsia="MS PGothic" w:hAnsi="Times New Roman" w:cs="Times New Roman"/>
          <w:bCs/>
          <w:sz w:val="22"/>
        </w:rPr>
      </w:pPr>
      <w:r w:rsidRPr="008A0C36">
        <w:rPr>
          <w:rFonts w:ascii="Times New Roman" w:eastAsia="Times New Roman" w:hAnsi="Times New Roman" w:cs="Times New Roman"/>
          <w:bCs/>
          <w:sz w:val="22"/>
        </w:rPr>
        <w:t xml:space="preserve">Annex </w:t>
      </w:r>
      <w:r w:rsidR="0062791E">
        <w:rPr>
          <w:rFonts w:ascii="Times New Roman" w:eastAsia="Times New Roman" w:hAnsi="Times New Roman" w:cs="Times New Roman"/>
          <w:bCs/>
          <w:sz w:val="22"/>
        </w:rPr>
        <w:t>F</w:t>
      </w:r>
      <w:r w:rsidRPr="008A0C36">
        <w:rPr>
          <w:rFonts w:ascii="Times New Roman" w:eastAsia="Times New Roman" w:hAnsi="Times New Roman" w:cs="Times New Roman"/>
          <w:bCs/>
          <w:sz w:val="22"/>
        </w:rPr>
        <w:t xml:space="preserve"> – </w:t>
      </w:r>
      <w:r w:rsidR="00AA65BA" w:rsidRPr="00AA65BA">
        <w:rPr>
          <w:rFonts w:ascii="Times New Roman" w:eastAsia="Times New Roman" w:hAnsi="Times New Roman" w:cs="Times New Roman"/>
          <w:bCs/>
          <w:sz w:val="22"/>
        </w:rPr>
        <w:t>Pacific Bluefin Tuna Interim Harvest Strategy</w:t>
      </w:r>
    </w:p>
    <w:p w14:paraId="5C30DFB9" w14:textId="77777777" w:rsidR="00232CEB" w:rsidRPr="008A0C36" w:rsidRDefault="00232CEB" w:rsidP="00232CEB">
      <w:pPr>
        <w:widowControl/>
        <w:jc w:val="left"/>
        <w:rPr>
          <w:rFonts w:ascii="Times New Roman" w:eastAsia="MS PGothic" w:hAnsi="Times New Roman" w:cs="Times New Roman"/>
          <w:sz w:val="22"/>
        </w:rPr>
      </w:pPr>
    </w:p>
    <w:p w14:paraId="5A039BF7" w14:textId="123A53B2" w:rsidR="00232CEB" w:rsidRPr="008A0C36" w:rsidRDefault="00AA65BA" w:rsidP="00232CEB">
      <w:pPr>
        <w:widowControl/>
        <w:jc w:val="left"/>
        <w:rPr>
          <w:rFonts w:ascii="Times New Roman" w:eastAsia="MS PGothic" w:hAnsi="Times New Roman" w:cs="Times New Roman"/>
          <w:sz w:val="22"/>
        </w:rPr>
      </w:pPr>
      <w:r w:rsidRPr="008A0C36">
        <w:rPr>
          <w:rFonts w:ascii="Times New Roman" w:eastAsia="Times New Roman" w:hAnsi="Times New Roman" w:cs="Times New Roman"/>
          <w:bCs/>
          <w:sz w:val="22"/>
        </w:rPr>
        <w:t xml:space="preserve">Annex </w:t>
      </w:r>
      <w:r w:rsidR="0062791E">
        <w:rPr>
          <w:rFonts w:ascii="Times New Roman" w:eastAsia="Times New Roman" w:hAnsi="Times New Roman" w:cs="Times New Roman"/>
          <w:bCs/>
          <w:sz w:val="22"/>
        </w:rPr>
        <w:t>G</w:t>
      </w:r>
      <w:r w:rsidRPr="008A0C36">
        <w:rPr>
          <w:rFonts w:ascii="Times New Roman" w:eastAsia="Times New Roman" w:hAnsi="Times New Roman" w:cs="Times New Roman"/>
          <w:bCs/>
          <w:sz w:val="22"/>
        </w:rPr>
        <w:t xml:space="preserve"> – </w:t>
      </w:r>
      <w:r w:rsidRPr="00AA65BA">
        <w:rPr>
          <w:rFonts w:ascii="Times New Roman" w:eastAsia="MS PGothic" w:hAnsi="Times New Roman" w:cs="Times New Roman"/>
          <w:sz w:val="22"/>
        </w:rPr>
        <w:t>Work Plan for PBF MSE</w:t>
      </w:r>
    </w:p>
    <w:p w14:paraId="578331D0" w14:textId="11F1DFD5" w:rsidR="008C0A31" w:rsidRDefault="008C0A31">
      <w:pPr>
        <w:widowControl/>
        <w:jc w:val="left"/>
        <w:rPr>
          <w:rFonts w:ascii="Times New Roman" w:eastAsia="Times New Roman" w:hAnsi="Times New Roman" w:cs="Times New Roman"/>
          <w:bCs/>
          <w:sz w:val="22"/>
        </w:rPr>
      </w:pPr>
      <w:r>
        <w:rPr>
          <w:rFonts w:ascii="Times New Roman" w:eastAsia="Times New Roman" w:hAnsi="Times New Roman" w:cs="Times New Roman"/>
          <w:bCs/>
          <w:sz w:val="22"/>
        </w:rPr>
        <w:br w:type="page"/>
      </w:r>
    </w:p>
    <w:p w14:paraId="421B5061" w14:textId="77777777" w:rsidR="008C0A31" w:rsidRPr="008C0A31" w:rsidRDefault="008C0A31" w:rsidP="008C0A31">
      <w:pPr>
        <w:adjustRightInd w:val="0"/>
        <w:snapToGrid w:val="0"/>
        <w:ind w:right="10"/>
        <w:jc w:val="right"/>
        <w:rPr>
          <w:rFonts w:ascii="Times New Roman" w:eastAsia="MS Mincho" w:hAnsi="Times New Roman" w:cs="Arial"/>
          <w:b/>
          <w:color w:val="202020"/>
          <w:kern w:val="0"/>
          <w:sz w:val="22"/>
        </w:rPr>
      </w:pPr>
      <w:r w:rsidRPr="008C0A31">
        <w:rPr>
          <w:rFonts w:ascii="Times New Roman" w:eastAsia="MS Mincho" w:hAnsi="Times New Roman" w:cs="Arial"/>
          <w:b/>
          <w:color w:val="202020"/>
          <w:kern w:val="0"/>
          <w:sz w:val="22"/>
        </w:rPr>
        <w:lastRenderedPageBreak/>
        <w:t>Annex A</w:t>
      </w:r>
    </w:p>
    <w:p w14:paraId="2CE772C7" w14:textId="77777777" w:rsidR="008C0A31" w:rsidRPr="008C0A31" w:rsidRDefault="008C0A31" w:rsidP="008C0A31">
      <w:pPr>
        <w:adjustRightInd w:val="0"/>
        <w:snapToGrid w:val="0"/>
        <w:ind w:right="10"/>
        <w:jc w:val="center"/>
        <w:rPr>
          <w:rFonts w:ascii="Times New Roman" w:eastAsia="MS Mincho" w:hAnsi="Times New Roman" w:cs="Arial"/>
          <w:b/>
          <w:kern w:val="0"/>
          <w:sz w:val="22"/>
        </w:rPr>
      </w:pPr>
    </w:p>
    <w:p w14:paraId="462B1874" w14:textId="77777777" w:rsidR="008C0A31" w:rsidRPr="008C0A31" w:rsidRDefault="008C0A31" w:rsidP="008C0A31">
      <w:pPr>
        <w:adjustRightInd w:val="0"/>
        <w:snapToGrid w:val="0"/>
        <w:ind w:right="10"/>
        <w:jc w:val="center"/>
        <w:rPr>
          <w:rFonts w:ascii="Times New Roman" w:eastAsia="MS Mincho" w:hAnsi="Times New Roman" w:cs="Arial"/>
          <w:kern w:val="0"/>
          <w:sz w:val="22"/>
        </w:rPr>
      </w:pPr>
      <w:r w:rsidRPr="008C0A31">
        <w:rPr>
          <w:rFonts w:ascii="Times New Roman" w:eastAsia="MS Mincho" w:hAnsi="Times New Roman" w:cs="Arial"/>
          <w:b/>
          <w:color w:val="202020"/>
          <w:kern w:val="0"/>
          <w:sz w:val="22"/>
        </w:rPr>
        <w:t>J</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kern w:val="0"/>
          <w:sz w:val="22"/>
        </w:rPr>
        <w:t>INT</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kern w:val="0"/>
          <w:sz w:val="22"/>
        </w:rPr>
        <w:t>IA</w:t>
      </w:r>
      <w:r w:rsidRPr="008C0A31">
        <w:rPr>
          <w:rFonts w:ascii="Times New Roman" w:eastAsia="MS Mincho" w:hAnsi="Times New Roman" w:cs="Arial"/>
          <w:b/>
          <w:color w:val="202020"/>
          <w:spacing w:val="-1"/>
          <w:kern w:val="0"/>
          <w:sz w:val="22"/>
        </w:rPr>
        <w:t>TT</w:t>
      </w:r>
      <w:r w:rsidRPr="008C0A31">
        <w:rPr>
          <w:rFonts w:ascii="Times New Roman" w:eastAsia="MS Mincho" w:hAnsi="Times New Roman" w:cs="Arial"/>
          <w:b/>
          <w:color w:val="202020"/>
          <w:kern w:val="0"/>
          <w:sz w:val="22"/>
        </w:rPr>
        <w:t>C</w:t>
      </w:r>
      <w:r w:rsidRPr="008C0A31">
        <w:rPr>
          <w:rFonts w:ascii="Times New Roman" w:eastAsia="MS Mincho" w:hAnsi="Times New Roman" w:cs="Arial"/>
          <w:b/>
          <w:color w:val="202020"/>
          <w:spacing w:val="-1"/>
          <w:kern w:val="0"/>
          <w:sz w:val="22"/>
        </w:rPr>
        <w:t xml:space="preserve"> AN</w:t>
      </w:r>
      <w:r w:rsidRPr="008C0A31">
        <w:rPr>
          <w:rFonts w:ascii="Times New Roman" w:eastAsia="MS Mincho" w:hAnsi="Times New Roman" w:cs="Arial"/>
          <w:b/>
          <w:color w:val="202020"/>
          <w:kern w:val="0"/>
          <w:sz w:val="22"/>
        </w:rPr>
        <w:t>D</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kern w:val="0"/>
          <w:sz w:val="22"/>
        </w:rPr>
        <w:t>W</w:t>
      </w:r>
      <w:r w:rsidRPr="008C0A31">
        <w:rPr>
          <w:rFonts w:ascii="Times New Roman" w:eastAsia="MS Mincho" w:hAnsi="Times New Roman" w:cs="Arial"/>
          <w:b/>
          <w:color w:val="202020"/>
          <w:spacing w:val="-1"/>
          <w:kern w:val="0"/>
          <w:sz w:val="22"/>
        </w:rPr>
        <w:t>C</w:t>
      </w:r>
      <w:r w:rsidRPr="008C0A31">
        <w:rPr>
          <w:rFonts w:ascii="Times New Roman" w:eastAsia="MS Mincho" w:hAnsi="Times New Roman" w:cs="Arial"/>
          <w:b/>
          <w:color w:val="202020"/>
          <w:kern w:val="0"/>
          <w:sz w:val="22"/>
        </w:rPr>
        <w:t>P</w:t>
      </w:r>
      <w:r w:rsidRPr="008C0A31">
        <w:rPr>
          <w:rFonts w:ascii="Times New Roman" w:eastAsia="MS Mincho" w:hAnsi="Times New Roman" w:cs="Arial"/>
          <w:b/>
          <w:color w:val="202020"/>
          <w:spacing w:val="-1"/>
          <w:kern w:val="0"/>
          <w:sz w:val="22"/>
        </w:rPr>
        <w:t>F</w:t>
      </w:r>
      <w:r w:rsidRPr="008C0A31">
        <w:rPr>
          <w:rFonts w:ascii="Times New Roman" w:eastAsia="MS Mincho" w:hAnsi="Times New Roman" w:cs="Arial"/>
          <w:b/>
          <w:color w:val="202020"/>
          <w:kern w:val="0"/>
          <w:sz w:val="22"/>
        </w:rPr>
        <w:t>C</w:t>
      </w:r>
      <w:r w:rsidRPr="008C0A31">
        <w:rPr>
          <w:rFonts w:ascii="Times New Roman" w:eastAsia="MS Mincho" w:hAnsi="Times New Roman" w:cs="Arial"/>
          <w:b/>
          <w:color w:val="202020"/>
          <w:spacing w:val="1"/>
          <w:kern w:val="0"/>
          <w:sz w:val="22"/>
        </w:rPr>
        <w:t>-</w:t>
      </w:r>
      <w:r w:rsidRPr="008C0A31">
        <w:rPr>
          <w:rFonts w:ascii="Times New Roman" w:eastAsia="MS Mincho" w:hAnsi="Times New Roman" w:cs="Arial"/>
          <w:b/>
          <w:color w:val="202020"/>
          <w:spacing w:val="-1"/>
          <w:kern w:val="0"/>
          <w:sz w:val="22"/>
        </w:rPr>
        <w:t>N</w:t>
      </w:r>
      <w:r w:rsidRPr="008C0A31">
        <w:rPr>
          <w:rFonts w:ascii="Times New Roman" w:eastAsia="MS Mincho" w:hAnsi="Times New Roman" w:cs="Arial"/>
          <w:b/>
          <w:color w:val="202020"/>
          <w:kern w:val="0"/>
          <w:sz w:val="22"/>
        </w:rPr>
        <w:t>C</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kern w:val="0"/>
          <w:sz w:val="22"/>
        </w:rPr>
        <w:t>W</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spacing w:val="-1"/>
          <w:kern w:val="0"/>
          <w:sz w:val="22"/>
        </w:rPr>
        <w:t>RK</w:t>
      </w:r>
      <w:r w:rsidRPr="008C0A31">
        <w:rPr>
          <w:rFonts w:ascii="Times New Roman" w:eastAsia="MS Mincho" w:hAnsi="Times New Roman" w:cs="Arial"/>
          <w:b/>
          <w:color w:val="202020"/>
          <w:kern w:val="0"/>
          <w:sz w:val="22"/>
        </w:rPr>
        <w:t>ING</w:t>
      </w:r>
      <w:r w:rsidRPr="008C0A31">
        <w:rPr>
          <w:rFonts w:ascii="Times New Roman" w:eastAsia="MS Mincho" w:hAnsi="Times New Roman" w:cs="Arial"/>
          <w:b/>
          <w:color w:val="202020"/>
          <w:spacing w:val="-2"/>
          <w:kern w:val="0"/>
          <w:sz w:val="22"/>
        </w:rPr>
        <w:t xml:space="preserve"> </w:t>
      </w:r>
      <w:r w:rsidRPr="008C0A31">
        <w:rPr>
          <w:rFonts w:ascii="Times New Roman" w:eastAsia="MS Mincho" w:hAnsi="Times New Roman" w:cs="Arial"/>
          <w:b/>
          <w:color w:val="202020"/>
          <w:spacing w:val="1"/>
          <w:kern w:val="0"/>
          <w:sz w:val="22"/>
        </w:rPr>
        <w:t>G</w:t>
      </w:r>
      <w:r w:rsidRPr="008C0A31">
        <w:rPr>
          <w:rFonts w:ascii="Times New Roman" w:eastAsia="MS Mincho" w:hAnsi="Times New Roman" w:cs="Arial"/>
          <w:b/>
          <w:color w:val="202020"/>
          <w:spacing w:val="-3"/>
          <w:kern w:val="0"/>
          <w:sz w:val="22"/>
        </w:rPr>
        <w:t>R</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spacing w:val="-1"/>
          <w:kern w:val="0"/>
          <w:sz w:val="22"/>
        </w:rPr>
        <w:t>U</w:t>
      </w:r>
      <w:r w:rsidRPr="008C0A31">
        <w:rPr>
          <w:rFonts w:ascii="Times New Roman" w:eastAsia="MS Mincho" w:hAnsi="Times New Roman" w:cs="Arial"/>
          <w:b/>
          <w:color w:val="202020"/>
          <w:kern w:val="0"/>
          <w:sz w:val="22"/>
        </w:rPr>
        <w:t>P M</w:t>
      </w:r>
      <w:r w:rsidRPr="008C0A31">
        <w:rPr>
          <w:rFonts w:ascii="Times New Roman" w:eastAsia="MS Mincho" w:hAnsi="Times New Roman" w:cs="Arial"/>
          <w:b/>
          <w:color w:val="202020"/>
          <w:spacing w:val="-1"/>
          <w:kern w:val="0"/>
          <w:sz w:val="22"/>
        </w:rPr>
        <w:t>EET</w:t>
      </w:r>
      <w:r w:rsidRPr="008C0A31">
        <w:rPr>
          <w:rFonts w:ascii="Times New Roman" w:eastAsia="MS Mincho" w:hAnsi="Times New Roman" w:cs="Arial"/>
          <w:b/>
          <w:color w:val="202020"/>
          <w:kern w:val="0"/>
          <w:sz w:val="22"/>
        </w:rPr>
        <w:t>ING</w:t>
      </w:r>
      <w:r w:rsidRPr="008C0A31">
        <w:rPr>
          <w:rFonts w:ascii="Times New Roman" w:eastAsia="MS Mincho" w:hAnsi="Times New Roman" w:cs="Arial"/>
          <w:b/>
          <w:color w:val="202020"/>
          <w:spacing w:val="-2"/>
          <w:kern w:val="0"/>
          <w:sz w:val="22"/>
        </w:rPr>
        <w:t xml:space="preserve"> </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kern w:val="0"/>
          <w:sz w:val="22"/>
        </w:rPr>
        <w:t>N</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spacing w:val="-3"/>
          <w:kern w:val="0"/>
          <w:sz w:val="22"/>
        </w:rPr>
        <w:t>T</w:t>
      </w:r>
      <w:r w:rsidRPr="008C0A31">
        <w:rPr>
          <w:rFonts w:ascii="Times New Roman" w:eastAsia="MS Mincho" w:hAnsi="Times New Roman" w:cs="Arial"/>
          <w:b/>
          <w:color w:val="202020"/>
          <w:spacing w:val="-1"/>
          <w:kern w:val="0"/>
          <w:sz w:val="22"/>
        </w:rPr>
        <w:t>H</w:t>
      </w:r>
      <w:r w:rsidRPr="008C0A31">
        <w:rPr>
          <w:rFonts w:ascii="Times New Roman" w:eastAsia="MS Mincho" w:hAnsi="Times New Roman" w:cs="Arial"/>
          <w:b/>
          <w:color w:val="202020"/>
          <w:kern w:val="0"/>
          <w:sz w:val="22"/>
        </w:rPr>
        <w:t>E MA</w:t>
      </w:r>
      <w:r w:rsidRPr="008C0A31">
        <w:rPr>
          <w:rFonts w:ascii="Times New Roman" w:eastAsia="MS Mincho" w:hAnsi="Times New Roman" w:cs="Arial"/>
          <w:b/>
          <w:color w:val="202020"/>
          <w:spacing w:val="-2"/>
          <w:kern w:val="0"/>
          <w:sz w:val="22"/>
        </w:rPr>
        <w:t>N</w:t>
      </w:r>
      <w:r w:rsidRPr="008C0A31">
        <w:rPr>
          <w:rFonts w:ascii="Times New Roman" w:eastAsia="MS Mincho" w:hAnsi="Times New Roman" w:cs="Arial"/>
          <w:b/>
          <w:color w:val="202020"/>
          <w:spacing w:val="-1"/>
          <w:kern w:val="0"/>
          <w:sz w:val="22"/>
        </w:rPr>
        <w:t>A</w:t>
      </w:r>
      <w:r w:rsidRPr="008C0A31">
        <w:rPr>
          <w:rFonts w:ascii="Times New Roman" w:eastAsia="MS Mincho" w:hAnsi="Times New Roman" w:cs="Arial"/>
          <w:b/>
          <w:color w:val="202020"/>
          <w:spacing w:val="1"/>
          <w:kern w:val="0"/>
          <w:sz w:val="22"/>
        </w:rPr>
        <w:t>G</w:t>
      </w:r>
      <w:r w:rsidRPr="008C0A31">
        <w:rPr>
          <w:rFonts w:ascii="Times New Roman" w:eastAsia="MS Mincho" w:hAnsi="Times New Roman" w:cs="Arial"/>
          <w:b/>
          <w:color w:val="202020"/>
          <w:spacing w:val="-1"/>
          <w:kern w:val="0"/>
          <w:sz w:val="22"/>
        </w:rPr>
        <w:t>E</w:t>
      </w:r>
      <w:r w:rsidRPr="008C0A31">
        <w:rPr>
          <w:rFonts w:ascii="Times New Roman" w:eastAsia="MS Mincho" w:hAnsi="Times New Roman" w:cs="Arial"/>
          <w:b/>
          <w:color w:val="202020"/>
          <w:kern w:val="0"/>
          <w:sz w:val="22"/>
        </w:rPr>
        <w:t>ME</w:t>
      </w:r>
      <w:r w:rsidRPr="008C0A31">
        <w:rPr>
          <w:rFonts w:ascii="Times New Roman" w:eastAsia="MS Mincho" w:hAnsi="Times New Roman" w:cs="Arial"/>
          <w:b/>
          <w:color w:val="202020"/>
          <w:spacing w:val="-2"/>
          <w:kern w:val="0"/>
          <w:sz w:val="22"/>
        </w:rPr>
        <w:t>N</w:t>
      </w:r>
      <w:r w:rsidRPr="008C0A31">
        <w:rPr>
          <w:rFonts w:ascii="Times New Roman" w:eastAsia="MS Mincho" w:hAnsi="Times New Roman" w:cs="Arial"/>
          <w:b/>
          <w:color w:val="202020"/>
          <w:kern w:val="0"/>
          <w:sz w:val="22"/>
        </w:rPr>
        <w:t>T</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kern w:val="0"/>
          <w:sz w:val="22"/>
        </w:rPr>
        <w:t xml:space="preserve">F </w:t>
      </w:r>
      <w:r w:rsidRPr="008C0A31">
        <w:rPr>
          <w:rFonts w:ascii="Times New Roman" w:eastAsia="MS Mincho" w:hAnsi="Times New Roman" w:cs="Arial"/>
          <w:b/>
          <w:color w:val="202020"/>
          <w:spacing w:val="-1"/>
          <w:kern w:val="0"/>
          <w:sz w:val="22"/>
        </w:rPr>
        <w:t>P</w:t>
      </w:r>
      <w:r w:rsidRPr="008C0A31">
        <w:rPr>
          <w:rFonts w:ascii="Times New Roman" w:eastAsia="MS Mincho" w:hAnsi="Times New Roman" w:cs="Arial"/>
          <w:b/>
          <w:color w:val="202020"/>
          <w:spacing w:val="-3"/>
          <w:kern w:val="0"/>
          <w:sz w:val="22"/>
        </w:rPr>
        <w:t>A</w:t>
      </w:r>
      <w:r w:rsidRPr="008C0A31">
        <w:rPr>
          <w:rFonts w:ascii="Times New Roman" w:eastAsia="MS Mincho" w:hAnsi="Times New Roman" w:cs="Arial"/>
          <w:b/>
          <w:color w:val="202020"/>
          <w:spacing w:val="-1"/>
          <w:kern w:val="0"/>
          <w:sz w:val="22"/>
        </w:rPr>
        <w:t>C</w:t>
      </w:r>
      <w:r w:rsidRPr="008C0A31">
        <w:rPr>
          <w:rFonts w:ascii="Times New Roman" w:eastAsia="MS Mincho" w:hAnsi="Times New Roman" w:cs="Arial"/>
          <w:b/>
          <w:color w:val="202020"/>
          <w:kern w:val="0"/>
          <w:sz w:val="22"/>
        </w:rPr>
        <w:t xml:space="preserve">IFIC </w:t>
      </w:r>
      <w:r w:rsidRPr="008C0A31">
        <w:rPr>
          <w:rFonts w:ascii="Times New Roman" w:eastAsia="MS Mincho" w:hAnsi="Times New Roman" w:cs="Arial"/>
          <w:b/>
          <w:color w:val="202020"/>
          <w:spacing w:val="-1"/>
          <w:kern w:val="0"/>
          <w:sz w:val="22"/>
        </w:rPr>
        <w:t>BLUE</w:t>
      </w:r>
      <w:r w:rsidRPr="008C0A31">
        <w:rPr>
          <w:rFonts w:ascii="Times New Roman" w:eastAsia="MS Mincho" w:hAnsi="Times New Roman" w:cs="Arial"/>
          <w:b/>
          <w:color w:val="202020"/>
          <w:kern w:val="0"/>
          <w:sz w:val="22"/>
        </w:rPr>
        <w:t>FIN</w:t>
      </w:r>
      <w:r w:rsidRPr="008C0A31">
        <w:rPr>
          <w:rFonts w:ascii="Times New Roman" w:eastAsia="MS Mincho" w:hAnsi="Times New Roman" w:cs="Arial"/>
          <w:b/>
          <w:color w:val="202020"/>
          <w:spacing w:val="-1"/>
          <w:kern w:val="0"/>
          <w:sz w:val="22"/>
        </w:rPr>
        <w:t xml:space="preserve"> TUN</w:t>
      </w:r>
      <w:r w:rsidRPr="008C0A31">
        <w:rPr>
          <w:rFonts w:ascii="Times New Roman" w:eastAsia="MS Mincho" w:hAnsi="Times New Roman" w:cs="Arial"/>
          <w:b/>
          <w:color w:val="202020"/>
          <w:kern w:val="0"/>
          <w:sz w:val="22"/>
        </w:rPr>
        <w:t>A</w:t>
      </w:r>
    </w:p>
    <w:p w14:paraId="7E560403" w14:textId="77777777" w:rsidR="008C0A31" w:rsidRPr="008C0A31" w:rsidRDefault="008C0A31" w:rsidP="008C0A31">
      <w:pPr>
        <w:adjustRightInd w:val="0"/>
        <w:snapToGrid w:val="0"/>
        <w:ind w:right="10"/>
        <w:jc w:val="center"/>
        <w:rPr>
          <w:rFonts w:ascii="Times New Roman" w:eastAsia="MS Mincho" w:hAnsi="Times New Roman" w:cs="Arial"/>
          <w:kern w:val="0"/>
          <w:sz w:val="22"/>
        </w:rPr>
      </w:pPr>
      <w:r w:rsidRPr="008C0A31">
        <w:rPr>
          <w:rFonts w:ascii="Times New Roman" w:eastAsia="MS Mincho" w:hAnsi="Times New Roman" w:cs="Arial"/>
          <w:b/>
          <w:kern w:val="0"/>
          <w:sz w:val="22"/>
        </w:rPr>
        <w:t>S</w:t>
      </w:r>
      <w:r w:rsidRPr="008C0A31">
        <w:rPr>
          <w:rFonts w:ascii="Times New Roman" w:eastAsia="MS Mincho" w:hAnsi="Times New Roman" w:cs="Arial"/>
          <w:b/>
          <w:spacing w:val="-1"/>
          <w:kern w:val="0"/>
          <w:sz w:val="22"/>
        </w:rPr>
        <w:t>E</w:t>
      </w:r>
      <w:r w:rsidRPr="008C0A31">
        <w:rPr>
          <w:rFonts w:ascii="Times New Roman" w:eastAsia="MS Mincho" w:hAnsi="Times New Roman" w:cs="Arial"/>
          <w:b/>
          <w:spacing w:val="1"/>
          <w:kern w:val="0"/>
          <w:sz w:val="22"/>
        </w:rPr>
        <w:t>V</w:t>
      </w:r>
      <w:r w:rsidRPr="008C0A31">
        <w:rPr>
          <w:rFonts w:ascii="Times New Roman" w:eastAsia="MS Mincho" w:hAnsi="Times New Roman" w:cs="Arial"/>
          <w:b/>
          <w:spacing w:val="-1"/>
          <w:kern w:val="0"/>
          <w:sz w:val="22"/>
        </w:rPr>
        <w:t>ENT</w:t>
      </w:r>
      <w:r w:rsidRPr="008C0A31">
        <w:rPr>
          <w:rFonts w:ascii="Times New Roman" w:eastAsia="MS Mincho" w:hAnsi="Times New Roman" w:cs="Arial"/>
          <w:b/>
          <w:kern w:val="0"/>
          <w:sz w:val="22"/>
        </w:rPr>
        <w:t>H</w:t>
      </w:r>
      <w:r w:rsidRPr="008C0A31">
        <w:rPr>
          <w:rFonts w:ascii="Times New Roman" w:eastAsia="MS Mincho" w:hAnsi="Times New Roman" w:cs="Arial"/>
          <w:b/>
          <w:spacing w:val="2"/>
          <w:kern w:val="0"/>
          <w:sz w:val="22"/>
        </w:rPr>
        <w:t xml:space="preserve"> </w:t>
      </w:r>
      <w:r w:rsidRPr="008C0A31">
        <w:rPr>
          <w:rFonts w:ascii="Times New Roman" w:eastAsia="MS Mincho" w:hAnsi="Times New Roman" w:cs="Arial"/>
          <w:b/>
          <w:kern w:val="0"/>
          <w:sz w:val="22"/>
        </w:rPr>
        <w:t>S</w:t>
      </w:r>
      <w:r w:rsidRPr="008C0A31">
        <w:rPr>
          <w:rFonts w:ascii="Times New Roman" w:eastAsia="MS Mincho" w:hAnsi="Times New Roman" w:cs="Arial"/>
          <w:b/>
          <w:spacing w:val="-1"/>
          <w:kern w:val="0"/>
          <w:sz w:val="22"/>
        </w:rPr>
        <w:t>E</w:t>
      </w:r>
      <w:r w:rsidRPr="008C0A31">
        <w:rPr>
          <w:rFonts w:ascii="Times New Roman" w:eastAsia="MS Mincho" w:hAnsi="Times New Roman" w:cs="Arial"/>
          <w:b/>
          <w:kern w:val="0"/>
          <w:sz w:val="22"/>
        </w:rPr>
        <w:t>S</w:t>
      </w:r>
      <w:r w:rsidRPr="008C0A31">
        <w:rPr>
          <w:rFonts w:ascii="Times New Roman" w:eastAsia="MS Mincho" w:hAnsi="Times New Roman" w:cs="Arial"/>
          <w:b/>
          <w:spacing w:val="-1"/>
          <w:kern w:val="0"/>
          <w:sz w:val="22"/>
        </w:rPr>
        <w:t>S</w:t>
      </w:r>
      <w:r w:rsidRPr="008C0A31">
        <w:rPr>
          <w:rFonts w:ascii="Times New Roman" w:eastAsia="MS Mincho" w:hAnsi="Times New Roman" w:cs="Arial"/>
          <w:b/>
          <w:spacing w:val="-2"/>
          <w:kern w:val="0"/>
          <w:sz w:val="22"/>
        </w:rPr>
        <w:t>I</w:t>
      </w:r>
      <w:r w:rsidRPr="008C0A31">
        <w:rPr>
          <w:rFonts w:ascii="Times New Roman" w:eastAsia="MS Mincho" w:hAnsi="Times New Roman" w:cs="Arial"/>
          <w:b/>
          <w:spacing w:val="1"/>
          <w:kern w:val="0"/>
          <w:sz w:val="22"/>
        </w:rPr>
        <w:t>O</w:t>
      </w:r>
      <w:r w:rsidRPr="008C0A31">
        <w:rPr>
          <w:rFonts w:ascii="Times New Roman" w:eastAsia="MS Mincho" w:hAnsi="Times New Roman" w:cs="Arial"/>
          <w:b/>
          <w:kern w:val="0"/>
          <w:sz w:val="22"/>
        </w:rPr>
        <w:t>N</w:t>
      </w:r>
      <w:r w:rsidRPr="008C0A31">
        <w:rPr>
          <w:rFonts w:ascii="Times New Roman" w:eastAsia="MS Mincho" w:hAnsi="Times New Roman" w:cs="Arial"/>
          <w:b/>
          <w:spacing w:val="-1"/>
          <w:kern w:val="0"/>
          <w:sz w:val="22"/>
        </w:rPr>
        <w:t xml:space="preserve"> </w:t>
      </w:r>
      <w:r w:rsidRPr="008C0A31">
        <w:rPr>
          <w:rFonts w:ascii="Times New Roman" w:eastAsia="MS Mincho" w:hAnsi="Times New Roman" w:cs="Arial"/>
          <w:b/>
          <w:spacing w:val="1"/>
          <w:kern w:val="0"/>
          <w:sz w:val="22"/>
        </w:rPr>
        <w:t>(</w:t>
      </w:r>
      <w:r w:rsidRPr="008C0A31">
        <w:rPr>
          <w:rFonts w:ascii="Times New Roman" w:eastAsia="MS Mincho" w:hAnsi="Times New Roman" w:cs="Arial"/>
          <w:b/>
          <w:spacing w:val="-2"/>
          <w:kern w:val="0"/>
          <w:sz w:val="22"/>
        </w:rPr>
        <w:t>J</w:t>
      </w:r>
      <w:r w:rsidRPr="008C0A31">
        <w:rPr>
          <w:rFonts w:ascii="Times New Roman" w:eastAsia="MS Mincho" w:hAnsi="Times New Roman" w:cs="Arial"/>
          <w:b/>
          <w:kern w:val="0"/>
          <w:sz w:val="22"/>
        </w:rPr>
        <w:t>W</w:t>
      </w:r>
      <w:r w:rsidRPr="008C0A31">
        <w:rPr>
          <w:rFonts w:ascii="Times New Roman" w:eastAsia="MS Mincho" w:hAnsi="Times New Roman" w:cs="Arial"/>
          <w:b/>
          <w:spacing w:val="2"/>
          <w:kern w:val="0"/>
          <w:sz w:val="22"/>
        </w:rPr>
        <w:t>G</w:t>
      </w:r>
      <w:r w:rsidRPr="008C0A31">
        <w:rPr>
          <w:rFonts w:ascii="Times New Roman" w:eastAsia="MS Mincho" w:hAnsi="Times New Roman" w:cs="Arial"/>
          <w:b/>
          <w:spacing w:val="-2"/>
          <w:kern w:val="0"/>
          <w:sz w:val="22"/>
        </w:rPr>
        <w:t>-</w:t>
      </w:r>
      <w:r w:rsidRPr="008C0A31">
        <w:rPr>
          <w:rFonts w:ascii="Times New Roman" w:eastAsia="MS Mincho" w:hAnsi="Times New Roman" w:cs="Arial"/>
          <w:b/>
          <w:kern w:val="0"/>
          <w:sz w:val="22"/>
        </w:rPr>
        <w:t>07)</w:t>
      </w:r>
    </w:p>
    <w:p w14:paraId="44E4DA2E" w14:textId="77777777" w:rsidR="008C0A31" w:rsidRPr="008C0A31" w:rsidRDefault="008C0A31" w:rsidP="008C0A31">
      <w:pPr>
        <w:adjustRightInd w:val="0"/>
        <w:snapToGrid w:val="0"/>
        <w:ind w:right="10"/>
        <w:rPr>
          <w:rFonts w:ascii="Times New Roman" w:eastAsia="MS Mincho" w:hAnsi="Times New Roman" w:cs="Arial"/>
          <w:kern w:val="0"/>
          <w:sz w:val="22"/>
        </w:rPr>
      </w:pPr>
    </w:p>
    <w:p w14:paraId="1A92F08D" w14:textId="77777777" w:rsidR="008C0A31" w:rsidRPr="008C0A31" w:rsidRDefault="008C0A31" w:rsidP="008C0A31">
      <w:pPr>
        <w:adjustRightInd w:val="0"/>
        <w:snapToGrid w:val="0"/>
        <w:ind w:right="10"/>
        <w:jc w:val="center"/>
        <w:rPr>
          <w:rFonts w:ascii="Times New Roman" w:eastAsia="MS Mincho" w:hAnsi="Times New Roman" w:cs="Arial"/>
          <w:kern w:val="0"/>
          <w:sz w:val="22"/>
        </w:rPr>
      </w:pPr>
      <w:r w:rsidRPr="008C0A31">
        <w:rPr>
          <w:rFonts w:ascii="Times New Roman" w:eastAsia="MS Mincho" w:hAnsi="Times New Roman" w:cs="Arial"/>
          <w:kern w:val="0"/>
          <w:sz w:val="22"/>
        </w:rPr>
        <w:t>E</w:t>
      </w:r>
      <w:r w:rsidRPr="008C0A31">
        <w:rPr>
          <w:rFonts w:ascii="Times New Roman" w:eastAsia="MS Mincho" w:hAnsi="Times New Roman" w:cs="Arial"/>
          <w:spacing w:val="-1"/>
          <w:kern w:val="0"/>
          <w:sz w:val="22"/>
        </w:rPr>
        <w:t>L</w:t>
      </w:r>
      <w:r w:rsidRPr="008C0A31">
        <w:rPr>
          <w:rFonts w:ascii="Times New Roman" w:eastAsia="MS Mincho" w:hAnsi="Times New Roman" w:cs="Arial"/>
          <w:kern w:val="0"/>
          <w:sz w:val="22"/>
        </w:rPr>
        <w:t>E</w:t>
      </w:r>
      <w:r w:rsidRPr="008C0A31">
        <w:rPr>
          <w:rFonts w:ascii="Times New Roman" w:eastAsia="MS Mincho" w:hAnsi="Times New Roman" w:cs="Arial"/>
          <w:spacing w:val="-1"/>
          <w:kern w:val="0"/>
          <w:sz w:val="22"/>
        </w:rPr>
        <w:t>C</w:t>
      </w:r>
      <w:r w:rsidRPr="008C0A31">
        <w:rPr>
          <w:rFonts w:ascii="Times New Roman" w:eastAsia="MS Mincho" w:hAnsi="Times New Roman" w:cs="Arial"/>
          <w:kern w:val="0"/>
          <w:sz w:val="22"/>
        </w:rPr>
        <w:t>T</w:t>
      </w:r>
      <w:r w:rsidRPr="008C0A31">
        <w:rPr>
          <w:rFonts w:ascii="Times New Roman" w:eastAsia="MS Mincho" w:hAnsi="Times New Roman" w:cs="Arial"/>
          <w:spacing w:val="-1"/>
          <w:kern w:val="0"/>
          <w:sz w:val="22"/>
        </w:rPr>
        <w:t>RON</w:t>
      </w:r>
      <w:r w:rsidRPr="008C0A31">
        <w:rPr>
          <w:rFonts w:ascii="Times New Roman" w:eastAsia="MS Mincho" w:hAnsi="Times New Roman" w:cs="Arial"/>
          <w:spacing w:val="-2"/>
          <w:kern w:val="0"/>
          <w:sz w:val="22"/>
        </w:rPr>
        <w:t>I</w:t>
      </w:r>
      <w:r w:rsidRPr="008C0A31">
        <w:rPr>
          <w:rFonts w:ascii="Times New Roman" w:eastAsia="MS Mincho" w:hAnsi="Times New Roman" w:cs="Arial"/>
          <w:kern w:val="0"/>
          <w:sz w:val="22"/>
        </w:rPr>
        <w:t>C</w:t>
      </w:r>
      <w:r w:rsidRPr="008C0A31">
        <w:rPr>
          <w:rFonts w:ascii="Times New Roman" w:eastAsia="MS Mincho" w:hAnsi="Times New Roman" w:cs="Arial"/>
          <w:spacing w:val="-1"/>
          <w:kern w:val="0"/>
          <w:sz w:val="22"/>
        </w:rPr>
        <w:t xml:space="preserve"> </w:t>
      </w:r>
      <w:r w:rsidRPr="008C0A31">
        <w:rPr>
          <w:rFonts w:ascii="Times New Roman" w:eastAsia="MS Mincho" w:hAnsi="Times New Roman" w:cs="Arial"/>
          <w:kern w:val="0"/>
          <w:sz w:val="22"/>
        </w:rPr>
        <w:t>MEE</w:t>
      </w:r>
      <w:r w:rsidRPr="008C0A31">
        <w:rPr>
          <w:rFonts w:ascii="Times New Roman" w:eastAsia="MS Mincho" w:hAnsi="Times New Roman" w:cs="Arial"/>
          <w:spacing w:val="-1"/>
          <w:kern w:val="0"/>
          <w:sz w:val="22"/>
        </w:rPr>
        <w:t>T</w:t>
      </w:r>
      <w:r w:rsidRPr="008C0A31">
        <w:rPr>
          <w:rFonts w:ascii="Times New Roman" w:eastAsia="MS Mincho" w:hAnsi="Times New Roman" w:cs="Arial"/>
          <w:spacing w:val="1"/>
          <w:kern w:val="0"/>
          <w:sz w:val="22"/>
        </w:rPr>
        <w:t>I</w:t>
      </w:r>
      <w:r w:rsidRPr="008C0A31">
        <w:rPr>
          <w:rFonts w:ascii="Times New Roman" w:eastAsia="MS Mincho" w:hAnsi="Times New Roman" w:cs="Arial"/>
          <w:spacing w:val="-1"/>
          <w:kern w:val="0"/>
          <w:sz w:val="22"/>
        </w:rPr>
        <w:t>N</w:t>
      </w:r>
      <w:r w:rsidRPr="008C0A31">
        <w:rPr>
          <w:rFonts w:ascii="Times New Roman" w:eastAsia="MS Mincho" w:hAnsi="Times New Roman" w:cs="Arial"/>
          <w:kern w:val="0"/>
          <w:sz w:val="22"/>
        </w:rPr>
        <w:t>G</w:t>
      </w:r>
    </w:p>
    <w:p w14:paraId="122322E6" w14:textId="77777777" w:rsidR="008C0A31" w:rsidRPr="008C0A31" w:rsidRDefault="008C0A31" w:rsidP="008C0A31">
      <w:pPr>
        <w:adjustRightInd w:val="0"/>
        <w:snapToGrid w:val="0"/>
        <w:ind w:right="10"/>
        <w:jc w:val="center"/>
        <w:rPr>
          <w:rFonts w:ascii="Times New Roman" w:eastAsia="MS Mincho" w:hAnsi="Times New Roman" w:cs="Arial"/>
          <w:color w:val="1F1F1F"/>
          <w:kern w:val="0"/>
          <w:sz w:val="22"/>
        </w:rPr>
      </w:pPr>
      <w:r w:rsidRPr="008C0A31">
        <w:rPr>
          <w:rFonts w:ascii="Times New Roman" w:eastAsia="MS Mincho" w:hAnsi="Times New Roman" w:cs="Arial"/>
          <w:kern w:val="0"/>
          <w:sz w:val="22"/>
        </w:rPr>
        <w:t>09</w:t>
      </w:r>
      <w:r w:rsidRPr="008C0A31">
        <w:rPr>
          <w:rFonts w:ascii="Times New Roman" w:eastAsia="MS Mincho" w:hAnsi="Times New Roman" w:cs="Arial"/>
          <w:spacing w:val="1"/>
          <w:kern w:val="0"/>
          <w:sz w:val="22"/>
        </w:rPr>
        <w:t>:</w:t>
      </w:r>
      <w:r w:rsidRPr="008C0A31">
        <w:rPr>
          <w:rFonts w:ascii="Times New Roman" w:eastAsia="MS Mincho" w:hAnsi="Times New Roman" w:cs="Arial"/>
          <w:kern w:val="0"/>
          <w:sz w:val="22"/>
        </w:rPr>
        <w:t>00</w:t>
      </w:r>
      <w:r w:rsidRPr="008C0A31">
        <w:rPr>
          <w:rFonts w:ascii="Times New Roman" w:eastAsia="MS Mincho" w:hAnsi="Times New Roman" w:cs="Arial"/>
          <w:spacing w:val="-2"/>
          <w:kern w:val="0"/>
          <w:sz w:val="22"/>
        </w:rPr>
        <w:t>-</w:t>
      </w:r>
      <w:r w:rsidRPr="008C0A31">
        <w:rPr>
          <w:rFonts w:ascii="Times New Roman" w:eastAsia="MS Mincho" w:hAnsi="Times New Roman" w:cs="Arial"/>
          <w:kern w:val="0"/>
          <w:sz w:val="22"/>
        </w:rPr>
        <w:t>1</w:t>
      </w:r>
      <w:r w:rsidRPr="008C0A31">
        <w:rPr>
          <w:rFonts w:ascii="Times New Roman" w:eastAsia="MS Mincho" w:hAnsi="Times New Roman" w:cs="Arial"/>
          <w:spacing w:val="-2"/>
          <w:kern w:val="0"/>
          <w:sz w:val="22"/>
        </w:rPr>
        <w:t>3</w:t>
      </w:r>
      <w:r w:rsidRPr="008C0A31">
        <w:rPr>
          <w:rFonts w:ascii="Times New Roman" w:eastAsia="MS Mincho" w:hAnsi="Times New Roman" w:cs="Arial"/>
          <w:spacing w:val="1"/>
          <w:kern w:val="0"/>
          <w:sz w:val="22"/>
        </w:rPr>
        <w:t>:</w:t>
      </w:r>
      <w:r w:rsidRPr="008C0A31">
        <w:rPr>
          <w:rFonts w:ascii="Times New Roman" w:eastAsia="MS Mincho" w:hAnsi="Times New Roman" w:cs="Arial"/>
          <w:kern w:val="0"/>
          <w:sz w:val="22"/>
        </w:rPr>
        <w:t xml:space="preserve">00, </w:t>
      </w:r>
      <w:r w:rsidRPr="008C0A31">
        <w:rPr>
          <w:rFonts w:ascii="Times New Roman" w:eastAsia="MS Mincho" w:hAnsi="Times New Roman" w:cs="Arial"/>
          <w:spacing w:val="-2"/>
          <w:kern w:val="0"/>
          <w:sz w:val="22"/>
        </w:rPr>
        <w:t>J</w:t>
      </w:r>
      <w:r w:rsidRPr="008C0A31">
        <w:rPr>
          <w:rFonts w:ascii="Times New Roman" w:eastAsia="MS Mincho" w:hAnsi="Times New Roman" w:cs="Arial"/>
          <w:kern w:val="0"/>
          <w:sz w:val="22"/>
        </w:rPr>
        <w:t>apan</w:t>
      </w:r>
      <w:r w:rsidRPr="008C0A31">
        <w:rPr>
          <w:rFonts w:ascii="Times New Roman" w:eastAsia="MS Mincho" w:hAnsi="Times New Roman" w:cs="Arial"/>
          <w:spacing w:val="1"/>
          <w:kern w:val="0"/>
          <w:sz w:val="22"/>
        </w:rPr>
        <w:t xml:space="preserve"> </w:t>
      </w:r>
      <w:r w:rsidRPr="008C0A31">
        <w:rPr>
          <w:rFonts w:ascii="Times New Roman" w:eastAsia="MS Mincho" w:hAnsi="Times New Roman" w:cs="Arial"/>
          <w:color w:val="1F1F1F"/>
          <w:spacing w:val="-3"/>
          <w:kern w:val="0"/>
          <w:sz w:val="22"/>
        </w:rPr>
        <w:t>S</w:t>
      </w:r>
      <w:r w:rsidRPr="008C0A31">
        <w:rPr>
          <w:rFonts w:ascii="Times New Roman" w:eastAsia="MS Mincho" w:hAnsi="Times New Roman" w:cs="Arial"/>
          <w:color w:val="1F1F1F"/>
          <w:spacing w:val="1"/>
          <w:kern w:val="0"/>
          <w:sz w:val="22"/>
        </w:rPr>
        <w:t>t</w:t>
      </w:r>
      <w:r w:rsidRPr="008C0A31">
        <w:rPr>
          <w:rFonts w:ascii="Times New Roman" w:eastAsia="MS Mincho" w:hAnsi="Times New Roman" w:cs="Arial"/>
          <w:color w:val="1F1F1F"/>
          <w:kern w:val="0"/>
          <w:sz w:val="22"/>
        </w:rPr>
        <w:t>a</w:t>
      </w:r>
      <w:r w:rsidRPr="008C0A31">
        <w:rPr>
          <w:rFonts w:ascii="Times New Roman" w:eastAsia="MS Mincho" w:hAnsi="Times New Roman" w:cs="Arial"/>
          <w:color w:val="1F1F1F"/>
          <w:spacing w:val="-2"/>
          <w:kern w:val="0"/>
          <w:sz w:val="22"/>
        </w:rPr>
        <w:t>n</w:t>
      </w:r>
      <w:r w:rsidRPr="008C0A31">
        <w:rPr>
          <w:rFonts w:ascii="Times New Roman" w:eastAsia="MS Mincho" w:hAnsi="Times New Roman" w:cs="Arial"/>
          <w:color w:val="1F1F1F"/>
          <w:kern w:val="0"/>
          <w:sz w:val="22"/>
        </w:rPr>
        <w:t>da</w:t>
      </w:r>
      <w:r w:rsidRPr="008C0A31">
        <w:rPr>
          <w:rFonts w:ascii="Times New Roman" w:eastAsia="MS Mincho" w:hAnsi="Times New Roman" w:cs="Arial"/>
          <w:color w:val="1F1F1F"/>
          <w:spacing w:val="-1"/>
          <w:kern w:val="0"/>
          <w:sz w:val="22"/>
        </w:rPr>
        <w:t>r</w:t>
      </w:r>
      <w:r w:rsidRPr="008C0A31">
        <w:rPr>
          <w:rFonts w:ascii="Times New Roman" w:eastAsia="MS Mincho" w:hAnsi="Times New Roman" w:cs="Arial"/>
          <w:color w:val="1F1F1F"/>
          <w:kern w:val="0"/>
          <w:sz w:val="22"/>
        </w:rPr>
        <w:t>d Ti</w:t>
      </w:r>
      <w:r w:rsidRPr="008C0A31">
        <w:rPr>
          <w:rFonts w:ascii="Times New Roman" w:eastAsia="MS Mincho" w:hAnsi="Times New Roman" w:cs="Arial"/>
          <w:color w:val="1F1F1F"/>
          <w:spacing w:val="-1"/>
          <w:kern w:val="0"/>
          <w:sz w:val="22"/>
        </w:rPr>
        <w:t>m</w:t>
      </w:r>
      <w:r w:rsidRPr="008C0A31">
        <w:rPr>
          <w:rFonts w:ascii="Times New Roman" w:eastAsia="MS Mincho" w:hAnsi="Times New Roman" w:cs="Arial"/>
          <w:color w:val="1F1F1F"/>
          <w:kern w:val="0"/>
          <w:sz w:val="22"/>
        </w:rPr>
        <w:t>e</w:t>
      </w:r>
    </w:p>
    <w:p w14:paraId="68FE8494" w14:textId="77777777" w:rsidR="008C0A31" w:rsidRPr="008C0A31" w:rsidRDefault="008C0A31" w:rsidP="008C0A31">
      <w:pPr>
        <w:adjustRightInd w:val="0"/>
        <w:snapToGrid w:val="0"/>
        <w:ind w:right="10"/>
        <w:jc w:val="center"/>
        <w:rPr>
          <w:rFonts w:ascii="Times New Roman" w:eastAsia="MS Mincho" w:hAnsi="Times New Roman" w:cs="Arial"/>
          <w:color w:val="1F1F1F"/>
          <w:kern w:val="0"/>
          <w:sz w:val="22"/>
        </w:rPr>
      </w:pPr>
      <w:r w:rsidRPr="008C0A31">
        <w:rPr>
          <w:rFonts w:ascii="Times New Roman" w:eastAsia="MS Mincho" w:hAnsi="Times New Roman" w:cs="Arial"/>
          <w:color w:val="1F1F1F"/>
          <w:kern w:val="0"/>
          <w:sz w:val="22"/>
        </w:rPr>
        <w:t>12</w:t>
      </w:r>
      <w:r w:rsidRPr="008C0A31">
        <w:rPr>
          <w:rFonts w:ascii="Times New Roman" w:eastAsia="MS Mincho" w:hAnsi="Times New Roman" w:cs="Arial"/>
          <w:color w:val="1F1F1F"/>
          <w:spacing w:val="-2"/>
          <w:kern w:val="0"/>
          <w:sz w:val="22"/>
        </w:rPr>
        <w:t>-</w:t>
      </w:r>
      <w:r w:rsidRPr="008C0A31">
        <w:rPr>
          <w:rFonts w:ascii="Times New Roman" w:eastAsia="MS Mincho" w:hAnsi="Times New Roman" w:cs="Arial"/>
          <w:color w:val="1F1F1F"/>
          <w:kern w:val="0"/>
          <w:sz w:val="22"/>
        </w:rPr>
        <w:t>14 Ju</w:t>
      </w:r>
      <w:r w:rsidRPr="008C0A31">
        <w:rPr>
          <w:rFonts w:ascii="Times New Roman" w:eastAsia="MS Mincho" w:hAnsi="Times New Roman" w:cs="Arial"/>
          <w:color w:val="1F1F1F"/>
          <w:spacing w:val="1"/>
          <w:kern w:val="0"/>
          <w:sz w:val="22"/>
        </w:rPr>
        <w:t>l</w:t>
      </w:r>
      <w:r w:rsidRPr="008C0A31">
        <w:rPr>
          <w:rFonts w:ascii="Times New Roman" w:eastAsia="MS Mincho" w:hAnsi="Times New Roman" w:cs="Arial"/>
          <w:color w:val="1F1F1F"/>
          <w:kern w:val="0"/>
          <w:sz w:val="22"/>
        </w:rPr>
        <w:t>y</w:t>
      </w:r>
      <w:r w:rsidRPr="008C0A31">
        <w:rPr>
          <w:rFonts w:ascii="Times New Roman" w:eastAsia="MS Mincho" w:hAnsi="Times New Roman" w:cs="Arial"/>
          <w:color w:val="1F1F1F"/>
          <w:spacing w:val="-2"/>
          <w:kern w:val="0"/>
          <w:sz w:val="22"/>
        </w:rPr>
        <w:t xml:space="preserve"> </w:t>
      </w:r>
      <w:r w:rsidRPr="008C0A31">
        <w:rPr>
          <w:rFonts w:ascii="Times New Roman" w:eastAsia="MS Mincho" w:hAnsi="Times New Roman" w:cs="Arial"/>
          <w:color w:val="1F1F1F"/>
          <w:kern w:val="0"/>
          <w:sz w:val="22"/>
        </w:rPr>
        <w:t>20</w:t>
      </w:r>
      <w:r w:rsidRPr="008C0A31">
        <w:rPr>
          <w:rFonts w:ascii="Times New Roman" w:eastAsia="MS Mincho" w:hAnsi="Times New Roman" w:cs="Arial"/>
          <w:color w:val="1F1F1F"/>
          <w:spacing w:val="1"/>
          <w:kern w:val="0"/>
          <w:sz w:val="22"/>
        </w:rPr>
        <w:t>2</w:t>
      </w:r>
      <w:r w:rsidRPr="008C0A31">
        <w:rPr>
          <w:rFonts w:ascii="Times New Roman" w:eastAsia="MS Mincho" w:hAnsi="Times New Roman" w:cs="Arial"/>
          <w:color w:val="1F1F1F"/>
          <w:kern w:val="0"/>
          <w:sz w:val="22"/>
        </w:rPr>
        <w:t>2</w:t>
      </w:r>
    </w:p>
    <w:tbl>
      <w:tblPr>
        <w:tblStyle w:val="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8C0A31" w:rsidRPr="008C0A31" w14:paraId="01336CD1" w14:textId="77777777" w:rsidTr="00A36907">
        <w:tc>
          <w:tcPr>
            <w:tcW w:w="9630" w:type="dxa"/>
          </w:tcPr>
          <w:p w14:paraId="0731165C" w14:textId="77777777" w:rsidR="008C0A31" w:rsidRPr="008C0A31" w:rsidRDefault="008C0A31" w:rsidP="008C0A31">
            <w:pPr>
              <w:adjustRightInd w:val="0"/>
              <w:snapToGrid w:val="0"/>
              <w:ind w:right="10"/>
              <w:jc w:val="center"/>
              <w:rPr>
                <w:color w:val="1F1F1F"/>
              </w:rPr>
            </w:pPr>
            <w:r w:rsidRPr="008C0A31">
              <w:rPr>
                <w:b/>
                <w:spacing w:val="-1"/>
              </w:rPr>
              <w:t>LIST OF PARTICIPANTS</w:t>
            </w:r>
          </w:p>
        </w:tc>
      </w:tr>
    </w:tbl>
    <w:p w14:paraId="2CE2338B" w14:textId="77777777" w:rsidR="008C0A31" w:rsidRPr="008C0A31" w:rsidRDefault="008C0A31" w:rsidP="008C0A31">
      <w:pPr>
        <w:adjustRightInd w:val="0"/>
        <w:snapToGrid w:val="0"/>
        <w:ind w:right="10"/>
        <w:jc w:val="right"/>
        <w:rPr>
          <w:rFonts w:ascii="Times New Roman" w:eastAsia="MS Mincho" w:hAnsi="Times New Roman" w:cs="Arial"/>
          <w:color w:val="1F1F1F"/>
          <w:kern w:val="0"/>
          <w:sz w:val="22"/>
        </w:rPr>
      </w:pPr>
    </w:p>
    <w:p w14:paraId="7CE01603" w14:textId="77777777" w:rsidR="008C0A31" w:rsidRPr="008C0A31" w:rsidRDefault="008C0A31" w:rsidP="008C0A31">
      <w:pPr>
        <w:adjustRightInd w:val="0"/>
        <w:snapToGrid w:val="0"/>
        <w:ind w:right="10"/>
        <w:jc w:val="right"/>
        <w:rPr>
          <w:rFonts w:ascii="Times New Roman" w:eastAsia="MS Mincho" w:hAnsi="Times New Roman" w:cs="Arial"/>
          <w:color w:val="1F1F1F"/>
          <w:kern w:val="0"/>
          <w:sz w:val="22"/>
        </w:rPr>
      </w:pPr>
    </w:p>
    <w:p w14:paraId="374FEABD" w14:textId="77777777" w:rsidR="00704EF2" w:rsidRDefault="00704EF2" w:rsidP="00704EF2">
      <w:pPr>
        <w:widowControl/>
        <w:jc w:val="left"/>
        <w:rPr>
          <w:rFonts w:ascii="Times New Roman" w:eastAsia="Times New Roman" w:hAnsi="Times New Roman" w:cs="Times New Roman"/>
          <w:b/>
          <w:bCs/>
          <w:kern w:val="0"/>
          <w:sz w:val="22"/>
        </w:rPr>
        <w:sectPr w:rsidR="00704EF2" w:rsidSect="0000517E">
          <w:type w:val="nextColumn"/>
          <w:pgSz w:w="12240" w:h="15840" w:code="1"/>
          <w:pgMar w:top="1440" w:right="1440" w:bottom="1440" w:left="1440" w:header="720" w:footer="432" w:gutter="0"/>
          <w:cols w:space="720"/>
          <w:titlePg/>
          <w:docGrid w:linePitch="370"/>
        </w:sectPr>
      </w:pPr>
    </w:p>
    <w:p w14:paraId="69290BC8" w14:textId="0DF94818" w:rsidR="00704EF2" w:rsidRPr="00704EF2" w:rsidRDefault="001216F4" w:rsidP="00704EF2">
      <w:pPr>
        <w:widowControl/>
        <w:jc w:val="left"/>
        <w:rPr>
          <w:rFonts w:ascii="Arial" w:eastAsia="Arial" w:hAnsi="Arial" w:cs="Arial"/>
          <w:kern w:val="0"/>
          <w:sz w:val="20"/>
          <w:szCs w:val="20"/>
        </w:rPr>
      </w:pPr>
      <w:r>
        <w:rPr>
          <w:rFonts w:ascii="Times New Roman" w:eastAsia="Times New Roman" w:hAnsi="Times New Roman" w:cs="Times New Roman"/>
          <w:b/>
          <w:bCs/>
          <w:kern w:val="0"/>
          <w:sz w:val="22"/>
        </w:rPr>
        <w:t xml:space="preserve">JWG </w:t>
      </w:r>
      <w:r w:rsidR="00704EF2" w:rsidRPr="00704EF2">
        <w:rPr>
          <w:rFonts w:ascii="Times New Roman" w:eastAsia="Times New Roman" w:hAnsi="Times New Roman" w:cs="Times New Roman"/>
          <w:b/>
          <w:bCs/>
          <w:kern w:val="0"/>
          <w:sz w:val="22"/>
        </w:rPr>
        <w:t>CO-CHAIR</w:t>
      </w:r>
      <w:r>
        <w:rPr>
          <w:rFonts w:ascii="Times New Roman" w:eastAsia="Times New Roman" w:hAnsi="Times New Roman" w:cs="Times New Roman"/>
          <w:b/>
          <w:bCs/>
          <w:kern w:val="0"/>
          <w:sz w:val="22"/>
        </w:rPr>
        <w:t>S</w:t>
      </w:r>
    </w:p>
    <w:p w14:paraId="66B5F3D0" w14:textId="77777777" w:rsidR="00704EF2" w:rsidRPr="00704EF2" w:rsidRDefault="00704EF2" w:rsidP="00704EF2">
      <w:pPr>
        <w:widowControl/>
        <w:jc w:val="left"/>
        <w:rPr>
          <w:rFonts w:ascii="Arial" w:eastAsia="Arial" w:hAnsi="Arial" w:cs="Arial"/>
          <w:kern w:val="0"/>
          <w:sz w:val="20"/>
          <w:szCs w:val="20"/>
        </w:rPr>
      </w:pPr>
    </w:p>
    <w:p w14:paraId="6D57629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Dorothy Lowman</w:t>
      </w:r>
    </w:p>
    <w:p w14:paraId="4C6DB6C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 xml:space="preserve">Lowman and Associates </w:t>
      </w:r>
    </w:p>
    <w:p w14:paraId="280B0488" w14:textId="6A683840"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 xml:space="preserve">Owner/Consultant </w:t>
      </w:r>
    </w:p>
    <w:p w14:paraId="49B9AD5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dmlowman01@comcast.net</w:t>
      </w:r>
    </w:p>
    <w:p w14:paraId="733CF8CA" w14:textId="77777777" w:rsidR="00704EF2" w:rsidRPr="00704EF2" w:rsidRDefault="00704EF2" w:rsidP="00704EF2">
      <w:pPr>
        <w:widowControl/>
        <w:jc w:val="left"/>
        <w:rPr>
          <w:rFonts w:ascii="Arial" w:eastAsia="Arial" w:hAnsi="Arial" w:cs="Arial"/>
          <w:kern w:val="0"/>
          <w:sz w:val="20"/>
          <w:szCs w:val="20"/>
        </w:rPr>
      </w:pPr>
    </w:p>
    <w:p w14:paraId="5019B1E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Masanori Miyahara</w:t>
      </w:r>
    </w:p>
    <w:p w14:paraId="04CAEDA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Agency of Japan</w:t>
      </w:r>
    </w:p>
    <w:p w14:paraId="780C918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 xml:space="preserve">Advisor to the Minister of Agriculture, Forestry and Fisheries </w:t>
      </w:r>
    </w:p>
    <w:p w14:paraId="15381B8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masamiyafaj1@gmail.com</w:t>
      </w:r>
    </w:p>
    <w:p w14:paraId="2483B22D" w14:textId="77777777" w:rsidR="00704EF2" w:rsidRPr="00704EF2" w:rsidRDefault="00704EF2" w:rsidP="00704EF2">
      <w:pPr>
        <w:widowControl/>
        <w:jc w:val="left"/>
        <w:rPr>
          <w:rFonts w:ascii="Arial" w:eastAsia="Arial" w:hAnsi="Arial" w:cs="Arial"/>
          <w:kern w:val="0"/>
          <w:sz w:val="20"/>
          <w:szCs w:val="20"/>
        </w:rPr>
      </w:pPr>
    </w:p>
    <w:p w14:paraId="6B57366C" w14:textId="0EED40A9" w:rsidR="00704EF2" w:rsidRPr="00704EF2" w:rsidRDefault="001216F4" w:rsidP="00704EF2">
      <w:pPr>
        <w:widowControl/>
        <w:jc w:val="left"/>
        <w:rPr>
          <w:rFonts w:ascii="Arial" w:eastAsia="Arial" w:hAnsi="Arial" w:cs="Arial"/>
          <w:kern w:val="0"/>
          <w:sz w:val="20"/>
          <w:szCs w:val="20"/>
        </w:rPr>
      </w:pPr>
      <w:r>
        <w:rPr>
          <w:rFonts w:ascii="Times New Roman" w:eastAsia="Times New Roman" w:hAnsi="Times New Roman" w:cs="Times New Roman"/>
          <w:b/>
          <w:bCs/>
          <w:kern w:val="0"/>
          <w:sz w:val="22"/>
        </w:rPr>
        <w:t xml:space="preserve">CDS-TM </w:t>
      </w:r>
      <w:r w:rsidR="00704EF2" w:rsidRPr="00704EF2">
        <w:rPr>
          <w:rFonts w:ascii="Times New Roman" w:eastAsia="Times New Roman" w:hAnsi="Times New Roman" w:cs="Times New Roman"/>
          <w:b/>
          <w:bCs/>
          <w:kern w:val="0"/>
          <w:sz w:val="22"/>
        </w:rPr>
        <w:t>CHAIR</w:t>
      </w:r>
    </w:p>
    <w:p w14:paraId="0BCFB16B" w14:textId="77777777" w:rsidR="00704EF2" w:rsidRPr="00704EF2" w:rsidRDefault="00704EF2" w:rsidP="00704EF2">
      <w:pPr>
        <w:widowControl/>
        <w:jc w:val="left"/>
        <w:rPr>
          <w:rFonts w:ascii="Arial" w:eastAsia="Arial" w:hAnsi="Arial" w:cs="Arial"/>
          <w:kern w:val="0"/>
          <w:sz w:val="20"/>
          <w:szCs w:val="20"/>
        </w:rPr>
      </w:pPr>
    </w:p>
    <w:p w14:paraId="39D603C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Shingo Ota</w:t>
      </w:r>
    </w:p>
    <w:p w14:paraId="1ECD1E41" w14:textId="77777777" w:rsidR="00F028DF" w:rsidRDefault="00F028DF" w:rsidP="00704EF2">
      <w:pPr>
        <w:widowControl/>
        <w:jc w:val="left"/>
        <w:rPr>
          <w:rFonts w:ascii="Times New Roman" w:eastAsia="Times New Roman" w:hAnsi="Times New Roman" w:cs="Times New Roman"/>
          <w:kern w:val="0"/>
          <w:sz w:val="22"/>
        </w:rPr>
      </w:pPr>
      <w:r>
        <w:rPr>
          <w:rFonts w:ascii="Times New Roman" w:eastAsia="Times New Roman" w:hAnsi="Times New Roman" w:cs="Times New Roman"/>
          <w:kern w:val="0"/>
          <w:sz w:val="22"/>
        </w:rPr>
        <w:t>Advisor</w:t>
      </w:r>
    </w:p>
    <w:p w14:paraId="19D4FCD9" w14:textId="563C8286" w:rsidR="00704EF2" w:rsidRPr="00704EF2" w:rsidRDefault="00F028DF" w:rsidP="00704EF2">
      <w:pPr>
        <w:widowControl/>
        <w:jc w:val="left"/>
        <w:rPr>
          <w:rFonts w:ascii="Arial" w:eastAsia="Arial" w:hAnsi="Arial" w:cs="Arial"/>
          <w:kern w:val="0"/>
          <w:sz w:val="20"/>
          <w:szCs w:val="20"/>
        </w:rPr>
      </w:pPr>
      <w:r>
        <w:rPr>
          <w:rFonts w:ascii="Times New Roman" w:eastAsia="Times New Roman" w:hAnsi="Times New Roman" w:cs="Times New Roman"/>
          <w:kern w:val="0"/>
          <w:sz w:val="22"/>
        </w:rPr>
        <w:t>Ministry of Agriculture, Forestry and Fisheries</w:t>
      </w:r>
    </w:p>
    <w:p w14:paraId="1AF4C35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shingo_ota810@maff.go.jp</w:t>
      </w:r>
    </w:p>
    <w:p w14:paraId="3AF67E0E" w14:textId="77777777" w:rsidR="00704EF2" w:rsidRPr="00704EF2" w:rsidRDefault="00704EF2" w:rsidP="00704EF2">
      <w:pPr>
        <w:widowControl/>
        <w:jc w:val="left"/>
        <w:rPr>
          <w:rFonts w:ascii="Arial" w:eastAsia="Arial" w:hAnsi="Arial" w:cs="Arial"/>
          <w:kern w:val="0"/>
          <w:sz w:val="20"/>
          <w:szCs w:val="20"/>
        </w:rPr>
      </w:pPr>
    </w:p>
    <w:p w14:paraId="1D4EA15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CANADA</w:t>
      </w:r>
    </w:p>
    <w:p w14:paraId="6C8FB681" w14:textId="77777777" w:rsidR="00704EF2" w:rsidRPr="00704EF2" w:rsidRDefault="00704EF2" w:rsidP="00704EF2">
      <w:pPr>
        <w:widowControl/>
        <w:jc w:val="left"/>
        <w:rPr>
          <w:rFonts w:ascii="Arial" w:eastAsia="Arial" w:hAnsi="Arial" w:cs="Arial"/>
          <w:kern w:val="0"/>
          <w:sz w:val="20"/>
          <w:szCs w:val="20"/>
        </w:rPr>
      </w:pPr>
    </w:p>
    <w:p w14:paraId="60596C6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Justin Turple</w:t>
      </w:r>
    </w:p>
    <w:p w14:paraId="61A0508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and Oceans Canada</w:t>
      </w:r>
    </w:p>
    <w:p w14:paraId="5E3D61B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Director, International Fisheries Policy</w:t>
      </w:r>
    </w:p>
    <w:p w14:paraId="73D9B4A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Justin.Turple@dfo-mpo.gc.ca</w:t>
      </w:r>
    </w:p>
    <w:p w14:paraId="01F4D725" w14:textId="77777777" w:rsidR="00704EF2" w:rsidRPr="00704EF2" w:rsidRDefault="00704EF2" w:rsidP="00704EF2">
      <w:pPr>
        <w:widowControl/>
        <w:jc w:val="left"/>
        <w:rPr>
          <w:rFonts w:ascii="Arial" w:eastAsia="Arial" w:hAnsi="Arial" w:cs="Arial"/>
          <w:kern w:val="0"/>
          <w:sz w:val="20"/>
          <w:szCs w:val="20"/>
        </w:rPr>
      </w:pPr>
    </w:p>
    <w:p w14:paraId="28EE63C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Frédéric Cossette</w:t>
      </w:r>
    </w:p>
    <w:p w14:paraId="5C77CCF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and Oceans Canada</w:t>
      </w:r>
    </w:p>
    <w:p w14:paraId="7AFF55F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Policy Analyst</w:t>
      </w:r>
    </w:p>
    <w:p w14:paraId="3091684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frederic.cossette@dfo-mpo.gc.ca</w:t>
      </w:r>
    </w:p>
    <w:p w14:paraId="55594DC5" w14:textId="77777777" w:rsidR="00704EF2" w:rsidRPr="00704EF2" w:rsidRDefault="00704EF2" w:rsidP="00704EF2">
      <w:pPr>
        <w:widowControl/>
        <w:jc w:val="left"/>
        <w:rPr>
          <w:rFonts w:ascii="Arial" w:eastAsia="Arial" w:hAnsi="Arial" w:cs="Arial"/>
          <w:kern w:val="0"/>
          <w:sz w:val="20"/>
          <w:szCs w:val="20"/>
        </w:rPr>
      </w:pPr>
    </w:p>
    <w:p w14:paraId="5E09555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José </w:t>
      </w:r>
      <w:proofErr w:type="spellStart"/>
      <w:r w:rsidRPr="00704EF2">
        <w:rPr>
          <w:rFonts w:ascii="Times New Roman" w:eastAsia="Times New Roman" w:hAnsi="Times New Roman" w:cs="Times New Roman"/>
          <w:b/>
          <w:bCs/>
          <w:kern w:val="0"/>
          <w:sz w:val="22"/>
        </w:rPr>
        <w:t>Benchetrit</w:t>
      </w:r>
      <w:proofErr w:type="spellEnd"/>
    </w:p>
    <w:p w14:paraId="271B84C2"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and Oceans Canada</w:t>
      </w:r>
    </w:p>
    <w:p w14:paraId="11846B58" w14:textId="2016B8C8" w:rsidR="00F028DF" w:rsidRDefault="00704EF2" w:rsidP="00704EF2">
      <w:pPr>
        <w:widowControl/>
        <w:jc w:val="left"/>
        <w:rPr>
          <w:rFonts w:ascii="Times New Roman" w:eastAsia="Times New Roman" w:hAnsi="Times New Roman" w:cs="Times New Roman"/>
          <w:kern w:val="0"/>
          <w:sz w:val="22"/>
        </w:rPr>
      </w:pPr>
      <w:r w:rsidRPr="00704EF2">
        <w:rPr>
          <w:rFonts w:ascii="Times New Roman" w:eastAsia="Times New Roman" w:hAnsi="Times New Roman" w:cs="Times New Roman"/>
          <w:kern w:val="0"/>
          <w:sz w:val="22"/>
        </w:rPr>
        <w:t xml:space="preserve">Senior Policy Advisor </w:t>
      </w:r>
    </w:p>
    <w:p w14:paraId="65C0C903" w14:textId="3B42ECD5"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International Fisheries Policy</w:t>
      </w:r>
    </w:p>
    <w:p w14:paraId="2FEC5D52"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Jose.Benchetrit@dfo-mpo.gc.ca</w:t>
      </w:r>
    </w:p>
    <w:p w14:paraId="78C73FD3" w14:textId="22BB91C5" w:rsidR="001216F4" w:rsidRDefault="001216F4" w:rsidP="00704EF2">
      <w:pPr>
        <w:widowControl/>
        <w:jc w:val="left"/>
        <w:rPr>
          <w:rFonts w:ascii="Arial" w:eastAsia="Arial" w:hAnsi="Arial" w:cs="Arial"/>
          <w:kern w:val="0"/>
          <w:sz w:val="20"/>
          <w:szCs w:val="20"/>
        </w:rPr>
      </w:pPr>
    </w:p>
    <w:p w14:paraId="2F3E7620" w14:textId="3AACE9C5" w:rsidR="00704EF2" w:rsidRDefault="00704EF2" w:rsidP="00704EF2">
      <w:pPr>
        <w:widowControl/>
        <w:jc w:val="left"/>
        <w:rPr>
          <w:rFonts w:ascii="Times New Roman" w:eastAsia="Times New Roman" w:hAnsi="Times New Roman" w:cs="Times New Roman"/>
          <w:b/>
          <w:bCs/>
          <w:kern w:val="0"/>
          <w:sz w:val="22"/>
        </w:rPr>
      </w:pPr>
      <w:r w:rsidRPr="00704EF2">
        <w:rPr>
          <w:rFonts w:ascii="Times New Roman" w:eastAsia="Times New Roman" w:hAnsi="Times New Roman" w:cs="Times New Roman"/>
          <w:b/>
          <w:bCs/>
          <w:kern w:val="0"/>
          <w:sz w:val="22"/>
        </w:rPr>
        <w:t>JAPAN</w:t>
      </w:r>
    </w:p>
    <w:p w14:paraId="0A466413" w14:textId="77777777" w:rsidR="00704EF2" w:rsidRPr="00704EF2" w:rsidRDefault="00704EF2" w:rsidP="00704EF2">
      <w:pPr>
        <w:widowControl/>
        <w:jc w:val="left"/>
        <w:rPr>
          <w:rFonts w:ascii="Arial" w:eastAsia="Arial" w:hAnsi="Arial" w:cs="Arial"/>
          <w:kern w:val="0"/>
          <w:sz w:val="20"/>
          <w:szCs w:val="20"/>
        </w:rPr>
      </w:pPr>
    </w:p>
    <w:p w14:paraId="4979D41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Miwako Takase</w:t>
      </w:r>
    </w:p>
    <w:p w14:paraId="61CA501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Agency of Japan</w:t>
      </w:r>
    </w:p>
    <w:p w14:paraId="29707FF8"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kern w:val="0"/>
          <w:sz w:val="22"/>
        </w:rPr>
        <w:t>Councillor</w:t>
      </w:r>
      <w:proofErr w:type="spellEnd"/>
      <w:r w:rsidRPr="00704EF2">
        <w:rPr>
          <w:rFonts w:ascii="Times New Roman" w:eastAsia="Times New Roman" w:hAnsi="Times New Roman" w:cs="Times New Roman"/>
          <w:kern w:val="0"/>
          <w:sz w:val="22"/>
        </w:rPr>
        <w:t>, Resources Management Department</w:t>
      </w:r>
    </w:p>
    <w:p w14:paraId="5BEA043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miwako_takase170@maff.go.jp</w:t>
      </w:r>
    </w:p>
    <w:p w14:paraId="3BB18C60" w14:textId="77777777" w:rsidR="00704EF2" w:rsidRPr="00704EF2" w:rsidRDefault="00704EF2" w:rsidP="00704EF2">
      <w:pPr>
        <w:widowControl/>
        <w:jc w:val="left"/>
        <w:rPr>
          <w:rFonts w:ascii="Arial" w:eastAsia="Arial" w:hAnsi="Arial" w:cs="Arial"/>
          <w:kern w:val="0"/>
          <w:sz w:val="20"/>
          <w:szCs w:val="20"/>
        </w:rPr>
      </w:pPr>
    </w:p>
    <w:p w14:paraId="25630E2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Akihito Fukuyama</w:t>
      </w:r>
    </w:p>
    <w:p w14:paraId="6422A86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Japan Far Seas Purse Seine Fishing Association</w:t>
      </w:r>
    </w:p>
    <w:p w14:paraId="20A2BCF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Managing Director</w:t>
      </w:r>
    </w:p>
    <w:p w14:paraId="1E38829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fukuyama@kaimaki.or.jp</w:t>
      </w:r>
    </w:p>
    <w:p w14:paraId="78F67E12" w14:textId="77777777" w:rsidR="00704EF2" w:rsidRPr="00704EF2" w:rsidRDefault="00704EF2" w:rsidP="00704EF2">
      <w:pPr>
        <w:widowControl/>
        <w:jc w:val="left"/>
        <w:rPr>
          <w:rFonts w:ascii="Arial" w:eastAsia="Arial" w:hAnsi="Arial" w:cs="Arial"/>
          <w:kern w:val="0"/>
          <w:sz w:val="20"/>
          <w:szCs w:val="20"/>
        </w:rPr>
      </w:pPr>
    </w:p>
    <w:p w14:paraId="234F609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Alex Meyer</w:t>
      </w:r>
    </w:p>
    <w:p w14:paraId="373A4C6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Agency of Japan</w:t>
      </w:r>
    </w:p>
    <w:p w14:paraId="52924F2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Staff</w:t>
      </w:r>
    </w:p>
    <w:p w14:paraId="51F28FE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Meyer@urbanconnections.jp</w:t>
      </w:r>
    </w:p>
    <w:p w14:paraId="6187BF33" w14:textId="77777777" w:rsidR="00704EF2" w:rsidRPr="00704EF2" w:rsidRDefault="00704EF2" w:rsidP="00704EF2">
      <w:pPr>
        <w:widowControl/>
        <w:jc w:val="left"/>
        <w:rPr>
          <w:rFonts w:ascii="Arial" w:eastAsia="Arial" w:hAnsi="Arial" w:cs="Arial"/>
          <w:kern w:val="0"/>
          <w:sz w:val="20"/>
          <w:szCs w:val="20"/>
        </w:rPr>
      </w:pPr>
    </w:p>
    <w:p w14:paraId="2FBEF46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Atsushi Sawada</w:t>
      </w:r>
    </w:p>
    <w:p w14:paraId="7759724C" w14:textId="77777777" w:rsidR="002560C4" w:rsidRDefault="00704EF2" w:rsidP="00704EF2">
      <w:pPr>
        <w:widowControl/>
        <w:jc w:val="left"/>
        <w:rPr>
          <w:rFonts w:ascii="Times New Roman" w:eastAsia="Times New Roman" w:hAnsi="Times New Roman" w:cs="Times New Roman"/>
          <w:kern w:val="0"/>
          <w:sz w:val="22"/>
        </w:rPr>
      </w:pPr>
      <w:proofErr w:type="spellStart"/>
      <w:r w:rsidRPr="00704EF2">
        <w:rPr>
          <w:rFonts w:ascii="Times New Roman" w:eastAsia="Times New Roman" w:hAnsi="Times New Roman" w:cs="Times New Roman"/>
          <w:kern w:val="0"/>
          <w:sz w:val="22"/>
        </w:rPr>
        <w:t>Shimokita</w:t>
      </w:r>
      <w:proofErr w:type="spellEnd"/>
      <w:r w:rsidRPr="00704EF2">
        <w:rPr>
          <w:rFonts w:ascii="Times New Roman" w:eastAsia="Times New Roman" w:hAnsi="Times New Roman" w:cs="Times New Roman"/>
          <w:kern w:val="0"/>
          <w:sz w:val="22"/>
        </w:rPr>
        <w:t xml:space="preserve"> Regional Fisheries Office</w:t>
      </w:r>
      <w:r w:rsidR="002560C4" w:rsidRPr="002560C4">
        <w:rPr>
          <w:rFonts w:ascii="Times New Roman" w:eastAsia="Times New Roman" w:hAnsi="Times New Roman" w:cs="Times New Roman"/>
          <w:kern w:val="0"/>
          <w:sz w:val="22"/>
        </w:rPr>
        <w:t xml:space="preserve"> </w:t>
      </w:r>
    </w:p>
    <w:p w14:paraId="4BB2C3F9" w14:textId="3D82C4D2" w:rsidR="00704EF2" w:rsidRPr="00704EF2" w:rsidRDefault="002560C4"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Regional Agriculture, Forestry and Fisheries Department</w:t>
      </w:r>
    </w:p>
    <w:p w14:paraId="2414F5E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Technical Staff</w:t>
      </w:r>
    </w:p>
    <w:p w14:paraId="532AA5F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atsushi_sawada@pref.aomori.lg.jp</w:t>
      </w:r>
    </w:p>
    <w:p w14:paraId="262CCE2B" w14:textId="77777777" w:rsidR="00704EF2" w:rsidRPr="00704EF2" w:rsidRDefault="00704EF2" w:rsidP="00704EF2">
      <w:pPr>
        <w:widowControl/>
        <w:jc w:val="left"/>
        <w:rPr>
          <w:rFonts w:ascii="Arial" w:eastAsia="Arial" w:hAnsi="Arial" w:cs="Arial"/>
          <w:kern w:val="0"/>
          <w:sz w:val="20"/>
          <w:szCs w:val="20"/>
        </w:rPr>
      </w:pPr>
    </w:p>
    <w:p w14:paraId="1FEE034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Aya Matsushima</w:t>
      </w:r>
    </w:p>
    <w:p w14:paraId="090011A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Agency of Japan</w:t>
      </w:r>
    </w:p>
    <w:p w14:paraId="62B23E9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Staff, International Affairs Division</w:t>
      </w:r>
    </w:p>
    <w:p w14:paraId="6B17D13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aya_matsushima190@maff.go.jp</w:t>
      </w:r>
    </w:p>
    <w:p w14:paraId="0BC11055" w14:textId="77777777" w:rsidR="00704EF2" w:rsidRPr="00704EF2" w:rsidRDefault="00704EF2" w:rsidP="00704EF2">
      <w:pPr>
        <w:widowControl/>
        <w:jc w:val="left"/>
        <w:rPr>
          <w:rFonts w:ascii="Arial" w:eastAsia="Arial" w:hAnsi="Arial" w:cs="Arial"/>
          <w:kern w:val="0"/>
          <w:sz w:val="20"/>
          <w:szCs w:val="20"/>
        </w:rPr>
      </w:pPr>
    </w:p>
    <w:p w14:paraId="089C43F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Hidefumi Kawamoto</w:t>
      </w:r>
    </w:p>
    <w:p w14:paraId="6DE7AE8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San-In Purse Sein Fisheries Cooperative</w:t>
      </w:r>
    </w:p>
    <w:p w14:paraId="6C1F1E1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Executive director</w:t>
      </w:r>
    </w:p>
    <w:p w14:paraId="00D19F3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info@sanmaki.jp</w:t>
      </w:r>
    </w:p>
    <w:p w14:paraId="515B67E0" w14:textId="77777777" w:rsidR="00F028DF" w:rsidRDefault="00F028DF" w:rsidP="00704EF2">
      <w:pPr>
        <w:widowControl/>
        <w:jc w:val="left"/>
        <w:rPr>
          <w:rFonts w:ascii="Times New Roman" w:eastAsia="Times New Roman" w:hAnsi="Times New Roman" w:cs="Times New Roman"/>
          <w:b/>
          <w:bCs/>
          <w:kern w:val="0"/>
          <w:sz w:val="22"/>
        </w:rPr>
      </w:pPr>
    </w:p>
    <w:p w14:paraId="6F963285" w14:textId="5D52ED03" w:rsidR="00704EF2" w:rsidRDefault="00704EF2" w:rsidP="00704EF2">
      <w:pPr>
        <w:widowControl/>
        <w:jc w:val="left"/>
        <w:rPr>
          <w:rFonts w:ascii="Times New Roman" w:eastAsia="Times New Roman" w:hAnsi="Times New Roman" w:cs="Times New Roman"/>
          <w:b/>
          <w:bCs/>
          <w:kern w:val="0"/>
          <w:sz w:val="22"/>
        </w:rPr>
      </w:pPr>
      <w:r w:rsidRPr="00704EF2">
        <w:rPr>
          <w:rFonts w:ascii="Times New Roman" w:eastAsia="Times New Roman" w:hAnsi="Times New Roman" w:cs="Times New Roman"/>
          <w:b/>
          <w:bCs/>
          <w:kern w:val="0"/>
          <w:sz w:val="22"/>
        </w:rPr>
        <w:t>Hiroaki Uchiyama</w:t>
      </w:r>
    </w:p>
    <w:p w14:paraId="701D0E22" w14:textId="023585B4"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Bureau of Fisheries, Department of Agriculture, Forestry and Fisheries, Aomori Prefectural Government</w:t>
      </w:r>
    </w:p>
    <w:p w14:paraId="25B42C02"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Technical Staff</w:t>
      </w:r>
    </w:p>
    <w:p w14:paraId="0C0913B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hiroaki_uchiyama@pref.aomori.lg.jp</w:t>
      </w:r>
    </w:p>
    <w:p w14:paraId="5346BFF4" w14:textId="77777777" w:rsidR="00704EF2" w:rsidRPr="00704EF2" w:rsidRDefault="00704EF2" w:rsidP="00704EF2">
      <w:pPr>
        <w:widowControl/>
        <w:jc w:val="left"/>
        <w:rPr>
          <w:rFonts w:ascii="Arial" w:eastAsia="Arial" w:hAnsi="Arial" w:cs="Arial"/>
          <w:kern w:val="0"/>
          <w:sz w:val="20"/>
          <w:szCs w:val="20"/>
        </w:rPr>
      </w:pPr>
    </w:p>
    <w:p w14:paraId="5C3ED75E"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Hiromu</w:t>
      </w:r>
      <w:proofErr w:type="spellEnd"/>
      <w:r w:rsidRPr="00704EF2">
        <w:rPr>
          <w:rFonts w:ascii="Times New Roman" w:eastAsia="Times New Roman" w:hAnsi="Times New Roman" w:cs="Times New Roman"/>
          <w:b/>
          <w:bCs/>
          <w:kern w:val="0"/>
          <w:sz w:val="22"/>
        </w:rPr>
        <w:t xml:space="preserve"> Fukuda</w:t>
      </w:r>
    </w:p>
    <w:p w14:paraId="71D9284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Research and Education Agency of Japan, Fisheries Resources Institute</w:t>
      </w:r>
    </w:p>
    <w:p w14:paraId="32EB4B04" w14:textId="20ABF22E"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 xml:space="preserve">Head, Bluefin Tunas </w:t>
      </w:r>
      <w:proofErr w:type="gramStart"/>
      <w:r w:rsidRPr="00704EF2">
        <w:rPr>
          <w:rFonts w:ascii="Times New Roman" w:eastAsia="Times New Roman" w:hAnsi="Times New Roman" w:cs="Times New Roman"/>
          <w:kern w:val="0"/>
          <w:sz w:val="22"/>
        </w:rPr>
        <w:t>Group,  Highly</w:t>
      </w:r>
      <w:proofErr w:type="gramEnd"/>
      <w:r w:rsidRPr="00704EF2">
        <w:rPr>
          <w:rFonts w:ascii="Times New Roman" w:eastAsia="Times New Roman" w:hAnsi="Times New Roman" w:cs="Times New Roman"/>
          <w:kern w:val="0"/>
          <w:sz w:val="22"/>
        </w:rPr>
        <w:t xml:space="preserve"> </w:t>
      </w:r>
      <w:r w:rsidR="002560C4" w:rsidRPr="00704EF2">
        <w:rPr>
          <w:rFonts w:ascii="Times New Roman" w:eastAsia="Times New Roman" w:hAnsi="Times New Roman" w:cs="Times New Roman"/>
          <w:kern w:val="0"/>
          <w:sz w:val="22"/>
        </w:rPr>
        <w:t>Migratory</w:t>
      </w:r>
      <w:r w:rsidRPr="00704EF2">
        <w:rPr>
          <w:rFonts w:ascii="Times New Roman" w:eastAsia="Times New Roman" w:hAnsi="Times New Roman" w:cs="Times New Roman"/>
          <w:kern w:val="0"/>
          <w:sz w:val="22"/>
        </w:rPr>
        <w:t xml:space="preserve"> Resources Division</w:t>
      </w:r>
    </w:p>
    <w:p w14:paraId="07A9B1D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fukuda_hiromu57@fra.go.jp</w:t>
      </w:r>
    </w:p>
    <w:p w14:paraId="141879B2" w14:textId="77777777" w:rsidR="00704EF2" w:rsidRPr="00704EF2" w:rsidRDefault="00704EF2" w:rsidP="00704EF2">
      <w:pPr>
        <w:widowControl/>
        <w:jc w:val="left"/>
        <w:rPr>
          <w:rFonts w:ascii="Arial" w:eastAsia="Arial" w:hAnsi="Arial" w:cs="Arial"/>
          <w:kern w:val="0"/>
          <w:sz w:val="20"/>
          <w:szCs w:val="20"/>
        </w:rPr>
      </w:pPr>
    </w:p>
    <w:p w14:paraId="0A016D6C"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Iwao</w:t>
      </w:r>
      <w:proofErr w:type="spellEnd"/>
      <w:r w:rsidRPr="00704EF2">
        <w:rPr>
          <w:rFonts w:ascii="Times New Roman" w:eastAsia="Times New Roman" w:hAnsi="Times New Roman" w:cs="Times New Roman"/>
          <w:b/>
          <w:bCs/>
          <w:kern w:val="0"/>
          <w:sz w:val="22"/>
        </w:rPr>
        <w:t xml:space="preserve"> </w:t>
      </w:r>
      <w:proofErr w:type="spellStart"/>
      <w:r w:rsidRPr="00704EF2">
        <w:rPr>
          <w:rFonts w:ascii="Times New Roman" w:eastAsia="Times New Roman" w:hAnsi="Times New Roman" w:cs="Times New Roman"/>
          <w:b/>
          <w:bCs/>
          <w:kern w:val="0"/>
          <w:sz w:val="22"/>
        </w:rPr>
        <w:t>Fujii</w:t>
      </w:r>
      <w:proofErr w:type="spellEnd"/>
    </w:p>
    <w:p w14:paraId="73CF6DD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Japan Observer Program Secretariat(JAPAN NUS CO., LTD)</w:t>
      </w:r>
    </w:p>
    <w:p w14:paraId="77B5FEB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Staff</w:t>
      </w:r>
    </w:p>
    <w:p w14:paraId="1BF9871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fujii-iwo@janus.co.jp</w:t>
      </w:r>
    </w:p>
    <w:p w14:paraId="4EBFC097" w14:textId="77777777" w:rsidR="00704EF2" w:rsidRPr="00704EF2" w:rsidRDefault="00704EF2" w:rsidP="00704EF2">
      <w:pPr>
        <w:widowControl/>
        <w:jc w:val="left"/>
        <w:rPr>
          <w:rFonts w:ascii="Arial" w:eastAsia="Arial" w:hAnsi="Arial" w:cs="Arial"/>
          <w:kern w:val="0"/>
          <w:sz w:val="20"/>
          <w:szCs w:val="20"/>
        </w:rPr>
      </w:pPr>
    </w:p>
    <w:p w14:paraId="2D4C2EC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Kaoru Kawamoto</w:t>
      </w:r>
    </w:p>
    <w:p w14:paraId="5EAB84E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Agency of Japan</w:t>
      </w:r>
    </w:p>
    <w:p w14:paraId="7516480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Interpreter</w:t>
      </w:r>
    </w:p>
    <w:p w14:paraId="72D5A0D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dvorjakkawamoto@ybb.ne.jp</w:t>
      </w:r>
    </w:p>
    <w:p w14:paraId="0888146D" w14:textId="77777777" w:rsidR="00704EF2" w:rsidRPr="00704EF2" w:rsidRDefault="00704EF2" w:rsidP="00704EF2">
      <w:pPr>
        <w:widowControl/>
        <w:jc w:val="left"/>
        <w:rPr>
          <w:rFonts w:ascii="Arial" w:eastAsia="Arial" w:hAnsi="Arial" w:cs="Arial"/>
          <w:kern w:val="0"/>
          <w:sz w:val="20"/>
          <w:szCs w:val="20"/>
        </w:rPr>
      </w:pPr>
    </w:p>
    <w:p w14:paraId="6784559D"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Katsuma</w:t>
      </w:r>
      <w:proofErr w:type="spellEnd"/>
      <w:r w:rsidRPr="00704EF2">
        <w:rPr>
          <w:rFonts w:ascii="Times New Roman" w:eastAsia="Times New Roman" w:hAnsi="Times New Roman" w:cs="Times New Roman"/>
          <w:b/>
          <w:bCs/>
          <w:kern w:val="0"/>
          <w:sz w:val="22"/>
        </w:rPr>
        <w:t xml:space="preserve"> </w:t>
      </w:r>
      <w:proofErr w:type="spellStart"/>
      <w:r w:rsidRPr="00704EF2">
        <w:rPr>
          <w:rFonts w:ascii="Times New Roman" w:eastAsia="Times New Roman" w:hAnsi="Times New Roman" w:cs="Times New Roman"/>
          <w:b/>
          <w:bCs/>
          <w:kern w:val="0"/>
          <w:sz w:val="22"/>
        </w:rPr>
        <w:t>Hanafusa</w:t>
      </w:r>
      <w:proofErr w:type="spellEnd"/>
    </w:p>
    <w:p w14:paraId="5AD554D4" w14:textId="02D46170" w:rsidR="00704EF2" w:rsidRPr="00704EF2" w:rsidRDefault="002560C4"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w:t>
      </w:r>
      <w:r w:rsidR="00704EF2" w:rsidRPr="00704EF2">
        <w:rPr>
          <w:rFonts w:ascii="Times New Roman" w:eastAsia="Times New Roman" w:hAnsi="Times New Roman" w:cs="Times New Roman"/>
          <w:kern w:val="0"/>
          <w:sz w:val="22"/>
        </w:rPr>
        <w:t xml:space="preserve"> Agency of JAPAN</w:t>
      </w:r>
    </w:p>
    <w:p w14:paraId="45243F54" w14:textId="46EA07DA"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Advisor to the Minister of Agriculture, Forestry and Fisheries on International Affairs</w:t>
      </w:r>
    </w:p>
    <w:p w14:paraId="1A9E4C1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katsuma_hanafusa480@maff.go.jp</w:t>
      </w:r>
    </w:p>
    <w:p w14:paraId="45D9C846" w14:textId="77777777" w:rsidR="00704EF2" w:rsidRPr="00704EF2" w:rsidRDefault="00704EF2" w:rsidP="00704EF2">
      <w:pPr>
        <w:widowControl/>
        <w:jc w:val="left"/>
        <w:rPr>
          <w:rFonts w:ascii="Arial" w:eastAsia="Arial" w:hAnsi="Arial" w:cs="Arial"/>
          <w:kern w:val="0"/>
          <w:sz w:val="20"/>
          <w:szCs w:val="20"/>
        </w:rPr>
      </w:pPr>
    </w:p>
    <w:p w14:paraId="4EE50EE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Kazushige Hazama</w:t>
      </w:r>
    </w:p>
    <w:p w14:paraId="447A90B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National Offshore Tuna Fisheries Association of Japan</w:t>
      </w:r>
    </w:p>
    <w:p w14:paraId="2D0E5E3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Chief</w:t>
      </w:r>
    </w:p>
    <w:p w14:paraId="1B409A5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hazama@kinkatsukyo.or.jp</w:t>
      </w:r>
    </w:p>
    <w:p w14:paraId="186D4D27" w14:textId="77777777" w:rsidR="00704EF2" w:rsidRPr="00704EF2" w:rsidRDefault="00704EF2" w:rsidP="00704EF2">
      <w:pPr>
        <w:widowControl/>
        <w:jc w:val="left"/>
        <w:rPr>
          <w:rFonts w:ascii="Arial" w:eastAsia="Arial" w:hAnsi="Arial" w:cs="Arial"/>
          <w:kern w:val="0"/>
          <w:sz w:val="20"/>
          <w:szCs w:val="20"/>
        </w:rPr>
      </w:pPr>
    </w:p>
    <w:p w14:paraId="3435935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Keiko </w:t>
      </w:r>
      <w:proofErr w:type="spellStart"/>
      <w:r w:rsidRPr="00704EF2">
        <w:rPr>
          <w:rFonts w:ascii="Times New Roman" w:eastAsia="Times New Roman" w:hAnsi="Times New Roman" w:cs="Times New Roman"/>
          <w:b/>
          <w:bCs/>
          <w:kern w:val="0"/>
          <w:sz w:val="22"/>
        </w:rPr>
        <w:t>Imoto</w:t>
      </w:r>
      <w:proofErr w:type="spellEnd"/>
    </w:p>
    <w:p w14:paraId="0661E64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Japan Sea Coastal Purse Seiners Association</w:t>
      </w:r>
    </w:p>
    <w:p w14:paraId="4146229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imoto@sanmaki.jp</w:t>
      </w:r>
    </w:p>
    <w:p w14:paraId="3AA8E0BB" w14:textId="77777777" w:rsidR="00704EF2" w:rsidRPr="00704EF2" w:rsidRDefault="00704EF2" w:rsidP="00704EF2">
      <w:pPr>
        <w:widowControl/>
        <w:jc w:val="left"/>
        <w:rPr>
          <w:rFonts w:ascii="Arial" w:eastAsia="Arial" w:hAnsi="Arial" w:cs="Arial"/>
          <w:kern w:val="0"/>
          <w:sz w:val="20"/>
          <w:szCs w:val="20"/>
        </w:rPr>
      </w:pPr>
    </w:p>
    <w:p w14:paraId="7BC2276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Kenji Aoki</w:t>
      </w:r>
    </w:p>
    <w:p w14:paraId="626F2AA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Nitto Suisan</w:t>
      </w:r>
    </w:p>
    <w:p w14:paraId="5DC35EF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Managing Director</w:t>
      </w:r>
    </w:p>
    <w:p w14:paraId="2B1E387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kenji.aoki@nittosuisan.com</w:t>
      </w:r>
    </w:p>
    <w:p w14:paraId="41680850" w14:textId="77777777" w:rsidR="00704EF2" w:rsidRPr="00704EF2" w:rsidRDefault="00704EF2" w:rsidP="00704EF2">
      <w:pPr>
        <w:widowControl/>
        <w:jc w:val="left"/>
        <w:rPr>
          <w:rFonts w:ascii="Arial" w:eastAsia="Arial" w:hAnsi="Arial" w:cs="Arial"/>
          <w:kern w:val="0"/>
          <w:sz w:val="20"/>
          <w:szCs w:val="20"/>
        </w:rPr>
      </w:pPr>
    </w:p>
    <w:p w14:paraId="4F13C6EB"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Kirara</w:t>
      </w:r>
      <w:proofErr w:type="spellEnd"/>
      <w:r w:rsidRPr="00704EF2">
        <w:rPr>
          <w:rFonts w:ascii="Times New Roman" w:eastAsia="Times New Roman" w:hAnsi="Times New Roman" w:cs="Times New Roman"/>
          <w:b/>
          <w:bCs/>
          <w:kern w:val="0"/>
          <w:sz w:val="22"/>
        </w:rPr>
        <w:t xml:space="preserve"> Nishikawa</w:t>
      </w:r>
    </w:p>
    <w:p w14:paraId="44C307C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Resources Institute, FRA</w:t>
      </w:r>
    </w:p>
    <w:p w14:paraId="090D3D8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Scientist, Bluefin Tunas Group, Highly Migratory Resource Division</w:t>
      </w:r>
    </w:p>
    <w:p w14:paraId="5BFEF3C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nishikawa_kirara68@fra.go.jp</w:t>
      </w:r>
    </w:p>
    <w:p w14:paraId="5EDC1EC5" w14:textId="77777777" w:rsidR="00704EF2" w:rsidRPr="00704EF2" w:rsidRDefault="00704EF2" w:rsidP="00704EF2">
      <w:pPr>
        <w:widowControl/>
        <w:jc w:val="left"/>
        <w:rPr>
          <w:rFonts w:ascii="Arial" w:eastAsia="Arial" w:hAnsi="Arial" w:cs="Arial"/>
          <w:kern w:val="0"/>
          <w:sz w:val="20"/>
          <w:szCs w:val="20"/>
        </w:rPr>
      </w:pPr>
    </w:p>
    <w:p w14:paraId="3D954BD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Makoto </w:t>
      </w:r>
      <w:proofErr w:type="spellStart"/>
      <w:r w:rsidRPr="00704EF2">
        <w:rPr>
          <w:rFonts w:ascii="Times New Roman" w:eastAsia="Times New Roman" w:hAnsi="Times New Roman" w:cs="Times New Roman"/>
          <w:b/>
          <w:bCs/>
          <w:kern w:val="0"/>
          <w:sz w:val="22"/>
        </w:rPr>
        <w:t>Hotai</w:t>
      </w:r>
      <w:proofErr w:type="spellEnd"/>
    </w:p>
    <w:p w14:paraId="238BAD55" w14:textId="2D7F8D76"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J</w:t>
      </w:r>
      <w:r w:rsidR="002560C4">
        <w:rPr>
          <w:rFonts w:ascii="Times New Roman" w:eastAsia="Times New Roman" w:hAnsi="Times New Roman" w:cs="Times New Roman"/>
          <w:kern w:val="0"/>
          <w:sz w:val="22"/>
        </w:rPr>
        <w:t>apan Purse Seiner’s Association</w:t>
      </w:r>
    </w:p>
    <w:p w14:paraId="4085662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General Manager</w:t>
      </w:r>
    </w:p>
    <w:p w14:paraId="58ABC81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makoto-hotai@enmaki.jp</w:t>
      </w:r>
    </w:p>
    <w:p w14:paraId="51272A56" w14:textId="77777777" w:rsidR="00704EF2" w:rsidRPr="00704EF2" w:rsidRDefault="00704EF2" w:rsidP="00704EF2">
      <w:pPr>
        <w:widowControl/>
        <w:jc w:val="left"/>
        <w:rPr>
          <w:rFonts w:ascii="Arial" w:eastAsia="Arial" w:hAnsi="Arial" w:cs="Arial"/>
          <w:kern w:val="0"/>
          <w:sz w:val="20"/>
          <w:szCs w:val="20"/>
        </w:rPr>
      </w:pPr>
    </w:p>
    <w:p w14:paraId="6690103D"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Meiko</w:t>
      </w:r>
      <w:proofErr w:type="spellEnd"/>
      <w:r w:rsidRPr="00704EF2">
        <w:rPr>
          <w:rFonts w:ascii="Times New Roman" w:eastAsia="Times New Roman" w:hAnsi="Times New Roman" w:cs="Times New Roman"/>
          <w:b/>
          <w:bCs/>
          <w:kern w:val="0"/>
          <w:sz w:val="22"/>
        </w:rPr>
        <w:t xml:space="preserve"> Kawahara</w:t>
      </w:r>
    </w:p>
    <w:p w14:paraId="3FCBDCA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Taiyo A &amp; F Co., Ltd.</w:t>
      </w:r>
    </w:p>
    <w:p w14:paraId="0ADE0E5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Manager</w:t>
      </w:r>
    </w:p>
    <w:p w14:paraId="03D85D7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m-kawahara@maruha-nichiro.co.jp</w:t>
      </w:r>
    </w:p>
    <w:p w14:paraId="1E85A958" w14:textId="77777777" w:rsidR="00704EF2" w:rsidRPr="00704EF2" w:rsidRDefault="00704EF2" w:rsidP="00704EF2">
      <w:pPr>
        <w:widowControl/>
        <w:jc w:val="left"/>
        <w:rPr>
          <w:rFonts w:ascii="Arial" w:eastAsia="Arial" w:hAnsi="Arial" w:cs="Arial"/>
          <w:kern w:val="0"/>
          <w:sz w:val="20"/>
          <w:szCs w:val="20"/>
        </w:rPr>
      </w:pPr>
    </w:p>
    <w:p w14:paraId="08BE6106"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Muneharu</w:t>
      </w:r>
      <w:proofErr w:type="spellEnd"/>
      <w:r w:rsidRPr="00704EF2">
        <w:rPr>
          <w:rFonts w:ascii="Times New Roman" w:eastAsia="Times New Roman" w:hAnsi="Times New Roman" w:cs="Times New Roman"/>
          <w:b/>
          <w:bCs/>
          <w:kern w:val="0"/>
          <w:sz w:val="22"/>
        </w:rPr>
        <w:t xml:space="preserve"> </w:t>
      </w:r>
      <w:proofErr w:type="spellStart"/>
      <w:r w:rsidRPr="00704EF2">
        <w:rPr>
          <w:rFonts w:ascii="Times New Roman" w:eastAsia="Times New Roman" w:hAnsi="Times New Roman" w:cs="Times New Roman"/>
          <w:b/>
          <w:bCs/>
          <w:kern w:val="0"/>
          <w:sz w:val="22"/>
        </w:rPr>
        <w:t>Tokimura</w:t>
      </w:r>
      <w:proofErr w:type="spellEnd"/>
    </w:p>
    <w:p w14:paraId="0A9CE4AC" w14:textId="4C01119E"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JOP(OFCF)</w:t>
      </w:r>
    </w:p>
    <w:p w14:paraId="3FFD4485" w14:textId="600DC385"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Adviser</w:t>
      </w:r>
    </w:p>
    <w:p w14:paraId="723A785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tokimura@ofcf.or.jp</w:t>
      </w:r>
    </w:p>
    <w:p w14:paraId="482742CC" w14:textId="77777777" w:rsidR="00704EF2" w:rsidRPr="00704EF2" w:rsidRDefault="00704EF2" w:rsidP="00704EF2">
      <w:pPr>
        <w:widowControl/>
        <w:jc w:val="left"/>
        <w:rPr>
          <w:rFonts w:ascii="Arial" w:eastAsia="Arial" w:hAnsi="Arial" w:cs="Arial"/>
          <w:kern w:val="0"/>
          <w:sz w:val="20"/>
          <w:szCs w:val="20"/>
        </w:rPr>
      </w:pPr>
    </w:p>
    <w:p w14:paraId="253A77E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Saki Asai</w:t>
      </w:r>
    </w:p>
    <w:p w14:paraId="4F17CDE9" w14:textId="13551DF3"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 xml:space="preserve">Highly </w:t>
      </w:r>
      <w:r w:rsidR="002560C4" w:rsidRPr="00704EF2">
        <w:rPr>
          <w:rFonts w:ascii="Times New Roman" w:eastAsia="Times New Roman" w:hAnsi="Times New Roman" w:cs="Times New Roman"/>
          <w:kern w:val="0"/>
          <w:sz w:val="22"/>
        </w:rPr>
        <w:t>migratory</w:t>
      </w:r>
      <w:r w:rsidRPr="00704EF2">
        <w:rPr>
          <w:rFonts w:ascii="Times New Roman" w:eastAsia="Times New Roman" w:hAnsi="Times New Roman" w:cs="Times New Roman"/>
          <w:kern w:val="0"/>
          <w:sz w:val="22"/>
        </w:rPr>
        <w:t xml:space="preserve"> resources division, Japan Fisheries Resources Institute</w:t>
      </w:r>
    </w:p>
    <w:p w14:paraId="5F43456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Scientist</w:t>
      </w:r>
    </w:p>
    <w:p w14:paraId="32CB420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asai_saki48@fra.go.jp</w:t>
      </w:r>
    </w:p>
    <w:p w14:paraId="3AB037A5" w14:textId="77777777" w:rsidR="00704EF2" w:rsidRPr="00704EF2" w:rsidRDefault="00704EF2" w:rsidP="00704EF2">
      <w:pPr>
        <w:widowControl/>
        <w:jc w:val="left"/>
        <w:rPr>
          <w:rFonts w:ascii="Arial" w:eastAsia="Arial" w:hAnsi="Arial" w:cs="Arial"/>
          <w:kern w:val="0"/>
          <w:sz w:val="20"/>
          <w:szCs w:val="20"/>
        </w:rPr>
      </w:pPr>
    </w:p>
    <w:p w14:paraId="1553848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Shuya Nakatsuka</w:t>
      </w:r>
    </w:p>
    <w:p w14:paraId="400F920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Resources Institute</w:t>
      </w:r>
    </w:p>
    <w:p w14:paraId="3062A4E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Deputy Director, Highly Migratory Resources Division</w:t>
      </w:r>
    </w:p>
    <w:p w14:paraId="535C59B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nakatsuka_shuya49@fra.go.jp</w:t>
      </w:r>
    </w:p>
    <w:p w14:paraId="18EB166E" w14:textId="77777777" w:rsidR="00704EF2" w:rsidRPr="00704EF2" w:rsidRDefault="00704EF2" w:rsidP="00704EF2">
      <w:pPr>
        <w:widowControl/>
        <w:jc w:val="left"/>
        <w:rPr>
          <w:rFonts w:ascii="Arial" w:eastAsia="Arial" w:hAnsi="Arial" w:cs="Arial"/>
          <w:kern w:val="0"/>
          <w:sz w:val="20"/>
          <w:szCs w:val="20"/>
        </w:rPr>
      </w:pPr>
    </w:p>
    <w:p w14:paraId="0DC835F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Susumu Oikawa</w:t>
      </w:r>
    </w:p>
    <w:p w14:paraId="54CBA49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Taiyo A &amp; F Co., Ltd.</w:t>
      </w:r>
    </w:p>
    <w:p w14:paraId="2377115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 xml:space="preserve">Managing Director </w:t>
      </w:r>
    </w:p>
    <w:p w14:paraId="29E155E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s-oikawa@maruha-nichiro.co.jp</w:t>
      </w:r>
    </w:p>
    <w:p w14:paraId="44A95F33" w14:textId="77777777" w:rsidR="00704EF2" w:rsidRPr="00704EF2" w:rsidRDefault="00704EF2" w:rsidP="00704EF2">
      <w:pPr>
        <w:widowControl/>
        <w:jc w:val="left"/>
        <w:rPr>
          <w:rFonts w:ascii="Arial" w:eastAsia="Arial" w:hAnsi="Arial" w:cs="Arial"/>
          <w:kern w:val="0"/>
          <w:sz w:val="20"/>
          <w:szCs w:val="20"/>
        </w:rPr>
      </w:pPr>
    </w:p>
    <w:p w14:paraId="30B6110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Tetsuya </w:t>
      </w:r>
      <w:proofErr w:type="spellStart"/>
      <w:r w:rsidRPr="00704EF2">
        <w:rPr>
          <w:rFonts w:ascii="Times New Roman" w:eastAsia="Times New Roman" w:hAnsi="Times New Roman" w:cs="Times New Roman"/>
          <w:b/>
          <w:bCs/>
          <w:kern w:val="0"/>
          <w:sz w:val="22"/>
        </w:rPr>
        <w:t>Kunito</w:t>
      </w:r>
      <w:proofErr w:type="spellEnd"/>
    </w:p>
    <w:p w14:paraId="53B809C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Federation of North Pacific District Purse Seine Fisheries Cooperative Associations of Japan</w:t>
      </w:r>
    </w:p>
    <w:p w14:paraId="565C78D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Section Manager</w:t>
      </w:r>
    </w:p>
    <w:p w14:paraId="34942CD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tetsuya_kunito920@kitamaki.jp</w:t>
      </w:r>
    </w:p>
    <w:p w14:paraId="33881290" w14:textId="77777777" w:rsidR="00704EF2" w:rsidRPr="00704EF2" w:rsidRDefault="00704EF2" w:rsidP="00704EF2">
      <w:pPr>
        <w:widowControl/>
        <w:jc w:val="left"/>
        <w:rPr>
          <w:rFonts w:ascii="Arial" w:eastAsia="Arial" w:hAnsi="Arial" w:cs="Arial"/>
          <w:kern w:val="0"/>
          <w:sz w:val="20"/>
          <w:szCs w:val="20"/>
        </w:rPr>
      </w:pPr>
    </w:p>
    <w:p w14:paraId="063CE07A"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Tokimasa</w:t>
      </w:r>
      <w:proofErr w:type="spellEnd"/>
      <w:r w:rsidRPr="00704EF2">
        <w:rPr>
          <w:rFonts w:ascii="Times New Roman" w:eastAsia="Times New Roman" w:hAnsi="Times New Roman" w:cs="Times New Roman"/>
          <w:b/>
          <w:bCs/>
          <w:kern w:val="0"/>
          <w:sz w:val="22"/>
        </w:rPr>
        <w:t xml:space="preserve"> Kobayashi</w:t>
      </w:r>
    </w:p>
    <w:p w14:paraId="687C6AB4" w14:textId="2A478A1C"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JOP(OFCF)</w:t>
      </w:r>
    </w:p>
    <w:p w14:paraId="0816790D" w14:textId="158A2BB1"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Adviser</w:t>
      </w:r>
    </w:p>
    <w:p w14:paraId="612E8C4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tokimasa0610@yahoo.co.jp</w:t>
      </w:r>
    </w:p>
    <w:p w14:paraId="51C8BEEF" w14:textId="77777777" w:rsidR="00704EF2" w:rsidRPr="00704EF2" w:rsidRDefault="00704EF2" w:rsidP="00704EF2">
      <w:pPr>
        <w:widowControl/>
        <w:jc w:val="left"/>
        <w:rPr>
          <w:rFonts w:ascii="Arial" w:eastAsia="Arial" w:hAnsi="Arial" w:cs="Arial"/>
          <w:kern w:val="0"/>
          <w:sz w:val="20"/>
          <w:szCs w:val="20"/>
        </w:rPr>
      </w:pPr>
    </w:p>
    <w:p w14:paraId="1D51BEA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Yohei Tsukahara</w:t>
      </w:r>
    </w:p>
    <w:p w14:paraId="640CC33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Resources Institute, FRA</w:t>
      </w:r>
    </w:p>
    <w:p w14:paraId="58AB1DE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Scientist, Bluefin Tunas Group, Highly Migratory Resource Division</w:t>
      </w:r>
    </w:p>
    <w:p w14:paraId="37A714D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tsukahara_yohei35@fra.go.jp</w:t>
      </w:r>
    </w:p>
    <w:p w14:paraId="76585227" w14:textId="77777777" w:rsidR="001216F4" w:rsidRDefault="001216F4" w:rsidP="00704EF2">
      <w:pPr>
        <w:widowControl/>
        <w:jc w:val="left"/>
        <w:rPr>
          <w:rFonts w:ascii="Times New Roman" w:eastAsia="Times New Roman" w:hAnsi="Times New Roman" w:cs="Times New Roman"/>
          <w:b/>
          <w:bCs/>
          <w:kern w:val="0"/>
          <w:sz w:val="22"/>
        </w:rPr>
      </w:pPr>
    </w:p>
    <w:p w14:paraId="1FF839E5" w14:textId="69477B76"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Yoko </w:t>
      </w:r>
      <w:proofErr w:type="spellStart"/>
      <w:r w:rsidRPr="00704EF2">
        <w:rPr>
          <w:rFonts w:ascii="Times New Roman" w:eastAsia="Times New Roman" w:hAnsi="Times New Roman" w:cs="Times New Roman"/>
          <w:b/>
          <w:bCs/>
          <w:kern w:val="0"/>
          <w:sz w:val="22"/>
        </w:rPr>
        <w:t>Yamakage</w:t>
      </w:r>
      <w:proofErr w:type="spellEnd"/>
    </w:p>
    <w:p w14:paraId="10D1C5BC" w14:textId="6CD9D3CD" w:rsidR="00704EF2" w:rsidRPr="00704EF2" w:rsidRDefault="002560C4"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w:t>
      </w:r>
      <w:r w:rsidR="00704EF2" w:rsidRPr="00704EF2">
        <w:rPr>
          <w:rFonts w:ascii="Times New Roman" w:eastAsia="Times New Roman" w:hAnsi="Times New Roman" w:cs="Times New Roman"/>
          <w:kern w:val="0"/>
          <w:sz w:val="22"/>
        </w:rPr>
        <w:t xml:space="preserve"> Agency of Japan</w:t>
      </w:r>
    </w:p>
    <w:p w14:paraId="5A9B71F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Interpreter</w:t>
      </w:r>
    </w:p>
    <w:p w14:paraId="18702B8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yamakageyoyo@gmail.com</w:t>
      </w:r>
    </w:p>
    <w:p w14:paraId="2242E496" w14:textId="77777777" w:rsidR="00704EF2" w:rsidRPr="00704EF2" w:rsidRDefault="00704EF2" w:rsidP="00704EF2">
      <w:pPr>
        <w:widowControl/>
        <w:jc w:val="left"/>
        <w:rPr>
          <w:rFonts w:ascii="Arial" w:eastAsia="Arial" w:hAnsi="Arial" w:cs="Arial"/>
          <w:kern w:val="0"/>
          <w:sz w:val="20"/>
          <w:szCs w:val="20"/>
        </w:rPr>
      </w:pPr>
    </w:p>
    <w:p w14:paraId="7B4822B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Yoshihiro </w:t>
      </w:r>
      <w:proofErr w:type="spellStart"/>
      <w:r w:rsidRPr="00704EF2">
        <w:rPr>
          <w:rFonts w:ascii="Times New Roman" w:eastAsia="Times New Roman" w:hAnsi="Times New Roman" w:cs="Times New Roman"/>
          <w:b/>
          <w:bCs/>
          <w:kern w:val="0"/>
          <w:sz w:val="22"/>
        </w:rPr>
        <w:t>Notomi</w:t>
      </w:r>
      <w:proofErr w:type="spellEnd"/>
    </w:p>
    <w:p w14:paraId="1968804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National Offshore Tuna Fisheries Association of Japan</w:t>
      </w:r>
    </w:p>
    <w:p w14:paraId="590CF2E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lastRenderedPageBreak/>
        <w:t>Managing Director</w:t>
      </w:r>
    </w:p>
    <w:p w14:paraId="60CECDE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notomi@kinkatsukyo.or.jp</w:t>
      </w:r>
    </w:p>
    <w:p w14:paraId="78BEC04E" w14:textId="77777777" w:rsidR="00704EF2" w:rsidRPr="00704EF2" w:rsidRDefault="00704EF2" w:rsidP="00704EF2">
      <w:pPr>
        <w:widowControl/>
        <w:jc w:val="left"/>
        <w:rPr>
          <w:rFonts w:ascii="Arial" w:eastAsia="Arial" w:hAnsi="Arial" w:cs="Arial"/>
          <w:kern w:val="0"/>
          <w:sz w:val="20"/>
          <w:szCs w:val="20"/>
        </w:rPr>
      </w:pPr>
    </w:p>
    <w:p w14:paraId="48E46DE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Yuji </w:t>
      </w:r>
      <w:proofErr w:type="spellStart"/>
      <w:r w:rsidRPr="00704EF2">
        <w:rPr>
          <w:rFonts w:ascii="Times New Roman" w:eastAsia="Times New Roman" w:hAnsi="Times New Roman" w:cs="Times New Roman"/>
          <w:b/>
          <w:bCs/>
          <w:kern w:val="0"/>
          <w:sz w:val="22"/>
        </w:rPr>
        <w:t>Uozumi</w:t>
      </w:r>
      <w:proofErr w:type="spellEnd"/>
    </w:p>
    <w:p w14:paraId="7E59945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Japan Tuna Fisheries Co-operative Association</w:t>
      </w:r>
    </w:p>
    <w:p w14:paraId="4D9C510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Adviser</w:t>
      </w:r>
    </w:p>
    <w:p w14:paraId="00DE475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uozumi@japantuna.or.jp</w:t>
      </w:r>
    </w:p>
    <w:p w14:paraId="6A640330" w14:textId="77777777" w:rsidR="00704EF2" w:rsidRPr="00704EF2" w:rsidRDefault="00704EF2" w:rsidP="00704EF2">
      <w:pPr>
        <w:widowControl/>
        <w:jc w:val="left"/>
        <w:rPr>
          <w:rFonts w:ascii="Arial" w:eastAsia="Arial" w:hAnsi="Arial" w:cs="Arial"/>
          <w:kern w:val="0"/>
          <w:sz w:val="20"/>
          <w:szCs w:val="20"/>
        </w:rPr>
      </w:pPr>
    </w:p>
    <w:p w14:paraId="19DB2AD2"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Yuki Tanaka</w:t>
      </w:r>
    </w:p>
    <w:p w14:paraId="08068C3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Research Institute, Aomori Prefectural Industrial Technology Research Center</w:t>
      </w:r>
    </w:p>
    <w:p w14:paraId="7E3CD55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Resources  Management  Section, Senior Researcher</w:t>
      </w:r>
    </w:p>
    <w:p w14:paraId="7ED25F5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yuki_tanaka@aomori-itc.or.jp</w:t>
      </w:r>
    </w:p>
    <w:p w14:paraId="67A1B2D3" w14:textId="77777777" w:rsidR="00704EF2" w:rsidRPr="00704EF2" w:rsidRDefault="00704EF2" w:rsidP="00704EF2">
      <w:pPr>
        <w:widowControl/>
        <w:jc w:val="left"/>
        <w:rPr>
          <w:rFonts w:ascii="Arial" w:eastAsia="Arial" w:hAnsi="Arial" w:cs="Arial"/>
          <w:kern w:val="0"/>
          <w:sz w:val="20"/>
          <w:szCs w:val="20"/>
        </w:rPr>
      </w:pPr>
    </w:p>
    <w:p w14:paraId="4156377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Yumi </w:t>
      </w:r>
      <w:proofErr w:type="spellStart"/>
      <w:r w:rsidRPr="00704EF2">
        <w:rPr>
          <w:rFonts w:ascii="Times New Roman" w:eastAsia="Times New Roman" w:hAnsi="Times New Roman" w:cs="Times New Roman"/>
          <w:b/>
          <w:bCs/>
          <w:kern w:val="0"/>
          <w:sz w:val="22"/>
        </w:rPr>
        <w:t>Okochi</w:t>
      </w:r>
      <w:proofErr w:type="spellEnd"/>
    </w:p>
    <w:p w14:paraId="239AE93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Japan NUS CO., LTD.</w:t>
      </w:r>
    </w:p>
    <w:p w14:paraId="08F2793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Staff</w:t>
      </w:r>
    </w:p>
    <w:p w14:paraId="592010D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okochi-y@janus.co.jp</w:t>
      </w:r>
    </w:p>
    <w:p w14:paraId="3E32B8E2" w14:textId="77777777" w:rsidR="00704EF2" w:rsidRPr="00704EF2" w:rsidRDefault="00704EF2" w:rsidP="00704EF2">
      <w:pPr>
        <w:widowControl/>
        <w:jc w:val="left"/>
        <w:rPr>
          <w:rFonts w:ascii="Arial" w:eastAsia="Arial" w:hAnsi="Arial" w:cs="Arial"/>
          <w:kern w:val="0"/>
          <w:sz w:val="20"/>
          <w:szCs w:val="20"/>
        </w:rPr>
      </w:pPr>
    </w:p>
    <w:p w14:paraId="3AEB9975"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Yuutarou</w:t>
      </w:r>
      <w:proofErr w:type="spellEnd"/>
      <w:r w:rsidRPr="00704EF2">
        <w:rPr>
          <w:rFonts w:ascii="Times New Roman" w:eastAsia="Times New Roman" w:hAnsi="Times New Roman" w:cs="Times New Roman"/>
          <w:b/>
          <w:bCs/>
          <w:kern w:val="0"/>
          <w:sz w:val="22"/>
        </w:rPr>
        <w:t xml:space="preserve"> Suzuki</w:t>
      </w:r>
    </w:p>
    <w:p w14:paraId="7B6AF1C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Hokkaido Government</w:t>
      </w:r>
    </w:p>
    <w:p w14:paraId="50CB063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Section</w:t>
      </w:r>
      <w:r w:rsidRPr="00704EF2">
        <w:rPr>
          <w:rFonts w:ascii="MS Mincho" w:eastAsia="MS Mincho" w:hAnsi="MS Mincho" w:cs="MS Mincho" w:hint="eastAsia"/>
          <w:kern w:val="0"/>
          <w:sz w:val="22"/>
        </w:rPr>
        <w:t xml:space="preserve">　</w:t>
      </w:r>
      <w:r w:rsidRPr="00704EF2">
        <w:rPr>
          <w:rFonts w:ascii="Times New Roman" w:eastAsia="Times New Roman" w:hAnsi="Times New Roman" w:cs="Times New Roman"/>
          <w:kern w:val="0"/>
          <w:sz w:val="22"/>
        </w:rPr>
        <w:t>Chief</w:t>
      </w:r>
    </w:p>
    <w:p w14:paraId="17BA1D1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suzuki.yuutarou@pref.hokkaido.lg.jp</w:t>
      </w:r>
    </w:p>
    <w:p w14:paraId="59F9A150" w14:textId="77777777" w:rsidR="00704EF2" w:rsidRPr="00704EF2" w:rsidRDefault="00704EF2" w:rsidP="00704EF2">
      <w:pPr>
        <w:widowControl/>
        <w:jc w:val="left"/>
        <w:rPr>
          <w:rFonts w:ascii="Arial" w:eastAsia="Arial" w:hAnsi="Arial" w:cs="Arial"/>
          <w:kern w:val="0"/>
          <w:sz w:val="20"/>
          <w:szCs w:val="20"/>
        </w:rPr>
      </w:pPr>
    </w:p>
    <w:p w14:paraId="58AE643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MEXICO</w:t>
      </w:r>
    </w:p>
    <w:p w14:paraId="35483A66" w14:textId="77777777" w:rsidR="00704EF2" w:rsidRPr="00704EF2" w:rsidRDefault="00704EF2" w:rsidP="00704EF2">
      <w:pPr>
        <w:widowControl/>
        <w:jc w:val="left"/>
        <w:rPr>
          <w:rFonts w:ascii="Arial" w:eastAsia="Arial" w:hAnsi="Arial" w:cs="Arial"/>
          <w:kern w:val="0"/>
          <w:sz w:val="20"/>
          <w:szCs w:val="20"/>
        </w:rPr>
      </w:pPr>
    </w:p>
    <w:p w14:paraId="2EF5246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Luis  Fleischer</w:t>
      </w:r>
    </w:p>
    <w:p w14:paraId="0D82A35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 xml:space="preserve">Instituto Nacional de </w:t>
      </w:r>
      <w:proofErr w:type="spellStart"/>
      <w:r w:rsidRPr="00704EF2">
        <w:rPr>
          <w:rFonts w:ascii="Times New Roman" w:eastAsia="Times New Roman" w:hAnsi="Times New Roman" w:cs="Times New Roman"/>
          <w:kern w:val="0"/>
          <w:sz w:val="22"/>
        </w:rPr>
        <w:t>Acuacultura</w:t>
      </w:r>
      <w:proofErr w:type="spellEnd"/>
      <w:r w:rsidRPr="00704EF2">
        <w:rPr>
          <w:rFonts w:ascii="Times New Roman" w:eastAsia="Times New Roman" w:hAnsi="Times New Roman" w:cs="Times New Roman"/>
          <w:kern w:val="0"/>
          <w:sz w:val="22"/>
        </w:rPr>
        <w:t xml:space="preserve"> y </w:t>
      </w:r>
      <w:proofErr w:type="spellStart"/>
      <w:r w:rsidRPr="00704EF2">
        <w:rPr>
          <w:rFonts w:ascii="Times New Roman" w:eastAsia="Times New Roman" w:hAnsi="Times New Roman" w:cs="Times New Roman"/>
          <w:kern w:val="0"/>
          <w:sz w:val="22"/>
        </w:rPr>
        <w:t>Pesca</w:t>
      </w:r>
      <w:proofErr w:type="spellEnd"/>
    </w:p>
    <w:p w14:paraId="67C025B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Coordinator of International Affairs</w:t>
      </w:r>
    </w:p>
    <w:p w14:paraId="51743F7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lfleischer21@hotmail.com</w:t>
      </w:r>
    </w:p>
    <w:p w14:paraId="73B38B79" w14:textId="77777777" w:rsidR="00704EF2" w:rsidRPr="00704EF2" w:rsidRDefault="00704EF2" w:rsidP="00704EF2">
      <w:pPr>
        <w:widowControl/>
        <w:jc w:val="left"/>
        <w:rPr>
          <w:rFonts w:ascii="Arial" w:eastAsia="Arial" w:hAnsi="Arial" w:cs="Arial"/>
          <w:kern w:val="0"/>
          <w:sz w:val="20"/>
          <w:szCs w:val="20"/>
        </w:rPr>
      </w:pPr>
    </w:p>
    <w:p w14:paraId="49FA999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Michel Jules Dreyfus Leon</w:t>
      </w:r>
    </w:p>
    <w:p w14:paraId="2DE320C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 xml:space="preserve">Instituto Nacional de la </w:t>
      </w:r>
      <w:proofErr w:type="spellStart"/>
      <w:r w:rsidRPr="00704EF2">
        <w:rPr>
          <w:rFonts w:ascii="Times New Roman" w:eastAsia="Times New Roman" w:hAnsi="Times New Roman" w:cs="Times New Roman"/>
          <w:kern w:val="0"/>
          <w:sz w:val="22"/>
        </w:rPr>
        <w:t>Pesca</w:t>
      </w:r>
      <w:proofErr w:type="spellEnd"/>
    </w:p>
    <w:p w14:paraId="7D6D53D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Researcher</w:t>
      </w:r>
    </w:p>
    <w:p w14:paraId="663698B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dreyfus@cicese.mx</w:t>
      </w:r>
    </w:p>
    <w:p w14:paraId="578D0862" w14:textId="77777777" w:rsidR="00704EF2" w:rsidRPr="00704EF2" w:rsidRDefault="00704EF2" w:rsidP="00704EF2">
      <w:pPr>
        <w:widowControl/>
        <w:jc w:val="left"/>
        <w:rPr>
          <w:rFonts w:ascii="Arial" w:eastAsia="Arial" w:hAnsi="Arial" w:cs="Arial"/>
          <w:kern w:val="0"/>
          <w:sz w:val="20"/>
          <w:szCs w:val="20"/>
        </w:rPr>
      </w:pPr>
    </w:p>
    <w:p w14:paraId="58876D0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PALAU</w:t>
      </w:r>
    </w:p>
    <w:p w14:paraId="5E6E355A" w14:textId="77777777" w:rsidR="00704EF2" w:rsidRPr="00704EF2" w:rsidRDefault="00704EF2" w:rsidP="00704EF2">
      <w:pPr>
        <w:widowControl/>
        <w:jc w:val="left"/>
        <w:rPr>
          <w:rFonts w:ascii="Arial" w:eastAsia="Arial" w:hAnsi="Arial" w:cs="Arial"/>
          <w:kern w:val="0"/>
          <w:sz w:val="20"/>
          <w:szCs w:val="20"/>
        </w:rPr>
      </w:pPr>
    </w:p>
    <w:p w14:paraId="4501A40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Kathleen Sisior</w:t>
      </w:r>
    </w:p>
    <w:p w14:paraId="6AFF3ED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Division of Oceanic Fisheries, Bureau of Fisheries, Ministry of Agriculture, Fisheries and Environment</w:t>
      </w:r>
    </w:p>
    <w:p w14:paraId="5D1AC02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Acting Chief, Fisheries Policy Advisor</w:t>
      </w:r>
    </w:p>
    <w:p w14:paraId="664B8B2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utau.sisior@gmail.com</w:t>
      </w:r>
    </w:p>
    <w:p w14:paraId="7B25A32A" w14:textId="77777777" w:rsidR="00704EF2" w:rsidRPr="00704EF2" w:rsidRDefault="00704EF2" w:rsidP="00704EF2">
      <w:pPr>
        <w:widowControl/>
        <w:jc w:val="left"/>
        <w:rPr>
          <w:rFonts w:ascii="Arial" w:eastAsia="Arial" w:hAnsi="Arial" w:cs="Arial"/>
          <w:kern w:val="0"/>
          <w:sz w:val="20"/>
          <w:szCs w:val="20"/>
        </w:rPr>
      </w:pPr>
    </w:p>
    <w:p w14:paraId="6DF1803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PHILIPPINES</w:t>
      </w:r>
    </w:p>
    <w:p w14:paraId="64D07E7E" w14:textId="77777777" w:rsidR="00704EF2" w:rsidRPr="00704EF2" w:rsidRDefault="00704EF2" w:rsidP="00704EF2">
      <w:pPr>
        <w:widowControl/>
        <w:jc w:val="left"/>
        <w:rPr>
          <w:rFonts w:ascii="Arial" w:eastAsia="Arial" w:hAnsi="Arial" w:cs="Arial"/>
          <w:kern w:val="0"/>
          <w:sz w:val="20"/>
          <w:szCs w:val="20"/>
        </w:rPr>
      </w:pPr>
    </w:p>
    <w:p w14:paraId="2D9190C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Suzette B. Barcoma</w:t>
      </w:r>
    </w:p>
    <w:p w14:paraId="446ADB9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National Fisheries Research and Development Institute (NFRDI)</w:t>
      </w:r>
    </w:p>
    <w:p w14:paraId="5276C80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Science Research Specialist II</w:t>
      </w:r>
    </w:p>
    <w:p w14:paraId="31E5B4A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suzette_barcoma@yahoo.com</w:t>
      </w:r>
    </w:p>
    <w:p w14:paraId="544F3B69" w14:textId="77777777" w:rsidR="00704EF2" w:rsidRPr="00704EF2" w:rsidRDefault="00704EF2" w:rsidP="00704EF2">
      <w:pPr>
        <w:widowControl/>
        <w:jc w:val="left"/>
        <w:rPr>
          <w:rFonts w:ascii="Arial" w:eastAsia="Arial" w:hAnsi="Arial" w:cs="Arial"/>
          <w:kern w:val="0"/>
          <w:sz w:val="20"/>
          <w:szCs w:val="20"/>
        </w:rPr>
      </w:pPr>
    </w:p>
    <w:p w14:paraId="7EA70A7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REPUBLIC OF KOREA</w:t>
      </w:r>
    </w:p>
    <w:p w14:paraId="6948DFC7" w14:textId="77777777" w:rsidR="00704EF2" w:rsidRPr="00704EF2" w:rsidRDefault="00704EF2" w:rsidP="00704EF2">
      <w:pPr>
        <w:widowControl/>
        <w:jc w:val="left"/>
        <w:rPr>
          <w:rFonts w:ascii="Arial" w:eastAsia="Arial" w:hAnsi="Arial" w:cs="Arial"/>
          <w:kern w:val="0"/>
          <w:sz w:val="20"/>
          <w:szCs w:val="20"/>
        </w:rPr>
      </w:pPr>
    </w:p>
    <w:p w14:paraId="2BBDB4D4"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GeunRyeong</w:t>
      </w:r>
      <w:proofErr w:type="spellEnd"/>
      <w:r w:rsidRPr="00704EF2">
        <w:rPr>
          <w:rFonts w:ascii="Times New Roman" w:eastAsia="Times New Roman" w:hAnsi="Times New Roman" w:cs="Times New Roman"/>
          <w:b/>
          <w:bCs/>
          <w:kern w:val="0"/>
          <w:sz w:val="22"/>
        </w:rPr>
        <w:t xml:space="preserve"> Kim</w:t>
      </w:r>
    </w:p>
    <w:p w14:paraId="27CEF332"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Ministry of Oceans and Fisheries</w:t>
      </w:r>
    </w:p>
    <w:p w14:paraId="49549842"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Deputy Director</w:t>
      </w:r>
    </w:p>
    <w:p w14:paraId="4D6206AD" w14:textId="77777777" w:rsidR="00704EF2" w:rsidRPr="00704EF2" w:rsidRDefault="00704EF2" w:rsidP="00704EF2">
      <w:pPr>
        <w:widowControl/>
        <w:jc w:val="left"/>
        <w:rPr>
          <w:rFonts w:ascii="Arial" w:eastAsia="Arial" w:hAnsi="Arial" w:cs="Arial"/>
          <w:kern w:val="0"/>
          <w:sz w:val="20"/>
          <w:szCs w:val="20"/>
        </w:rPr>
      </w:pPr>
    </w:p>
    <w:p w14:paraId="44A6E78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Ilkang Na</w:t>
      </w:r>
    </w:p>
    <w:p w14:paraId="520BEC5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Ministry of Oceans and Fisheries</w:t>
      </w:r>
    </w:p>
    <w:p w14:paraId="2E77CE4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Policy Officer / Multilateral Fisheries Negotiator</w:t>
      </w:r>
    </w:p>
    <w:p w14:paraId="45325F5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ikna@korea.kr</w:t>
      </w:r>
    </w:p>
    <w:p w14:paraId="3880D171" w14:textId="77777777" w:rsidR="00704EF2" w:rsidRPr="00704EF2" w:rsidRDefault="00704EF2" w:rsidP="00704EF2">
      <w:pPr>
        <w:widowControl/>
        <w:jc w:val="left"/>
        <w:rPr>
          <w:rFonts w:ascii="Arial" w:eastAsia="Arial" w:hAnsi="Arial" w:cs="Arial"/>
          <w:kern w:val="0"/>
          <w:sz w:val="20"/>
          <w:szCs w:val="20"/>
        </w:rPr>
      </w:pPr>
    </w:p>
    <w:p w14:paraId="40EFBC6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Jung-Hyun Lim</w:t>
      </w:r>
    </w:p>
    <w:p w14:paraId="481BD24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National Institute of Fisheries Sciences</w:t>
      </w:r>
    </w:p>
    <w:p w14:paraId="6E5DAD6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Distant Water Fisheries Resources Division</w:t>
      </w:r>
    </w:p>
    <w:p w14:paraId="1AD12AB2"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jhlim1@korea.kr</w:t>
      </w:r>
    </w:p>
    <w:p w14:paraId="655FBB04" w14:textId="77777777" w:rsidR="00704EF2" w:rsidRPr="00704EF2" w:rsidRDefault="00704EF2" w:rsidP="00704EF2">
      <w:pPr>
        <w:widowControl/>
        <w:jc w:val="left"/>
        <w:rPr>
          <w:rFonts w:ascii="Arial" w:eastAsia="Arial" w:hAnsi="Arial" w:cs="Arial"/>
          <w:kern w:val="0"/>
          <w:sz w:val="20"/>
          <w:szCs w:val="20"/>
        </w:rPr>
      </w:pPr>
    </w:p>
    <w:p w14:paraId="249665D1"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Minjae</w:t>
      </w:r>
      <w:proofErr w:type="spellEnd"/>
      <w:r w:rsidRPr="00704EF2">
        <w:rPr>
          <w:rFonts w:ascii="Times New Roman" w:eastAsia="Times New Roman" w:hAnsi="Times New Roman" w:cs="Times New Roman"/>
          <w:b/>
          <w:bCs/>
          <w:kern w:val="0"/>
          <w:sz w:val="22"/>
        </w:rPr>
        <w:t xml:space="preserve"> Park</w:t>
      </w:r>
    </w:p>
    <w:p w14:paraId="38CCC2D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National Fishery Products Quality Management Service</w:t>
      </w:r>
    </w:p>
    <w:p w14:paraId="225B89A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Fishery Product Inspector &amp; Assistant Director</w:t>
      </w:r>
    </w:p>
    <w:p w14:paraId="2CBB789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acepark0070@korea.kr</w:t>
      </w:r>
    </w:p>
    <w:p w14:paraId="2F0E4546" w14:textId="77777777" w:rsidR="00704EF2" w:rsidRPr="00704EF2" w:rsidRDefault="00704EF2" w:rsidP="00704EF2">
      <w:pPr>
        <w:widowControl/>
        <w:jc w:val="left"/>
        <w:rPr>
          <w:rFonts w:ascii="Arial" w:eastAsia="Arial" w:hAnsi="Arial" w:cs="Arial"/>
          <w:kern w:val="0"/>
          <w:sz w:val="20"/>
          <w:szCs w:val="20"/>
        </w:rPr>
      </w:pPr>
    </w:p>
    <w:p w14:paraId="5184510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Tae-hoon Won</w:t>
      </w:r>
    </w:p>
    <w:p w14:paraId="5C25D8D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Korea Overseas Fisheries Cooperation Center</w:t>
      </w:r>
    </w:p>
    <w:p w14:paraId="32FC21F2"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Policy Analyst</w:t>
      </w:r>
    </w:p>
    <w:p w14:paraId="0DAF0E1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4indamorning@kofci.org</w:t>
      </w:r>
    </w:p>
    <w:p w14:paraId="0FBC65A5" w14:textId="77777777" w:rsidR="00704EF2" w:rsidRPr="00704EF2" w:rsidRDefault="00704EF2" w:rsidP="00704EF2">
      <w:pPr>
        <w:widowControl/>
        <w:jc w:val="left"/>
        <w:rPr>
          <w:rFonts w:ascii="Arial" w:eastAsia="Arial" w:hAnsi="Arial" w:cs="Arial"/>
          <w:kern w:val="0"/>
          <w:sz w:val="20"/>
          <w:szCs w:val="20"/>
        </w:rPr>
      </w:pPr>
    </w:p>
    <w:p w14:paraId="499423E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CHINESE TAIPEI</w:t>
      </w:r>
    </w:p>
    <w:p w14:paraId="5331971A" w14:textId="77777777" w:rsidR="00704EF2" w:rsidRPr="00704EF2" w:rsidRDefault="00704EF2" w:rsidP="00704EF2">
      <w:pPr>
        <w:widowControl/>
        <w:jc w:val="left"/>
        <w:rPr>
          <w:rFonts w:ascii="Arial" w:eastAsia="Arial" w:hAnsi="Arial" w:cs="Arial"/>
          <w:kern w:val="0"/>
          <w:sz w:val="20"/>
          <w:szCs w:val="20"/>
        </w:rPr>
      </w:pPr>
    </w:p>
    <w:p w14:paraId="307E9FE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Chi-Chao Liu</w:t>
      </w:r>
    </w:p>
    <w:p w14:paraId="04C94A7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Agency, Council of Agriculture</w:t>
      </w:r>
    </w:p>
    <w:p w14:paraId="393B9AF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Senior Specialist, Deep Sea Fisheries Division</w:t>
      </w:r>
    </w:p>
    <w:p w14:paraId="3EB5C63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chichao@ms1.fa.gov.tw</w:t>
      </w:r>
    </w:p>
    <w:p w14:paraId="5E82BBF8" w14:textId="77777777" w:rsidR="00704EF2" w:rsidRPr="00704EF2" w:rsidRDefault="00704EF2" w:rsidP="00704EF2">
      <w:pPr>
        <w:widowControl/>
        <w:jc w:val="left"/>
        <w:rPr>
          <w:rFonts w:ascii="Arial" w:eastAsia="Arial" w:hAnsi="Arial" w:cs="Arial"/>
          <w:kern w:val="0"/>
          <w:sz w:val="20"/>
          <w:szCs w:val="20"/>
        </w:rPr>
      </w:pPr>
    </w:p>
    <w:p w14:paraId="58720092"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Chih</w:t>
      </w:r>
      <w:proofErr w:type="spellEnd"/>
      <w:r w:rsidRPr="00704EF2">
        <w:rPr>
          <w:rFonts w:ascii="Times New Roman" w:eastAsia="Times New Roman" w:hAnsi="Times New Roman" w:cs="Times New Roman"/>
          <w:b/>
          <w:bCs/>
          <w:kern w:val="0"/>
          <w:sz w:val="22"/>
        </w:rPr>
        <w:t>-Min Wang</w:t>
      </w:r>
    </w:p>
    <w:p w14:paraId="288CB4F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Tung Kang Fisheries Association</w:t>
      </w:r>
    </w:p>
    <w:p w14:paraId="390705A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Director</w:t>
      </w:r>
    </w:p>
    <w:p w14:paraId="5D6FB72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macjackal@gmail.com</w:t>
      </w:r>
    </w:p>
    <w:p w14:paraId="21D2E9FA" w14:textId="77777777" w:rsidR="00704EF2" w:rsidRPr="00704EF2" w:rsidRDefault="00704EF2" w:rsidP="00704EF2">
      <w:pPr>
        <w:widowControl/>
        <w:jc w:val="left"/>
        <w:rPr>
          <w:rFonts w:ascii="Arial" w:eastAsia="Arial" w:hAnsi="Arial" w:cs="Arial"/>
          <w:kern w:val="0"/>
          <w:sz w:val="20"/>
          <w:szCs w:val="20"/>
        </w:rPr>
      </w:pPr>
    </w:p>
    <w:p w14:paraId="3366F13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Shirley Shih-Ning Liu</w:t>
      </w:r>
    </w:p>
    <w:p w14:paraId="0F418DB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Overseas Fisheries Development Council</w:t>
      </w:r>
    </w:p>
    <w:p w14:paraId="60E5CC0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Secretary</w:t>
      </w:r>
    </w:p>
    <w:p w14:paraId="6AD093E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shirley@ofdc.org.tw</w:t>
      </w:r>
    </w:p>
    <w:p w14:paraId="5EC839E6" w14:textId="77777777" w:rsidR="00704EF2" w:rsidRPr="00704EF2" w:rsidRDefault="00704EF2" w:rsidP="00704EF2">
      <w:pPr>
        <w:widowControl/>
        <w:jc w:val="left"/>
        <w:rPr>
          <w:rFonts w:ascii="Arial" w:eastAsia="Arial" w:hAnsi="Arial" w:cs="Arial"/>
          <w:kern w:val="0"/>
          <w:sz w:val="20"/>
          <w:szCs w:val="20"/>
        </w:rPr>
      </w:pPr>
    </w:p>
    <w:p w14:paraId="426212F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Shui-Kai Chang</w:t>
      </w:r>
    </w:p>
    <w:p w14:paraId="477F0CA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 xml:space="preserve">National Sun </w:t>
      </w:r>
      <w:proofErr w:type="spellStart"/>
      <w:r w:rsidRPr="00704EF2">
        <w:rPr>
          <w:rFonts w:ascii="Times New Roman" w:eastAsia="Times New Roman" w:hAnsi="Times New Roman" w:cs="Times New Roman"/>
          <w:kern w:val="0"/>
          <w:sz w:val="22"/>
        </w:rPr>
        <w:t>Yat-sen</w:t>
      </w:r>
      <w:proofErr w:type="spellEnd"/>
      <w:r w:rsidRPr="00704EF2">
        <w:rPr>
          <w:rFonts w:ascii="Times New Roman" w:eastAsia="Times New Roman" w:hAnsi="Times New Roman" w:cs="Times New Roman"/>
          <w:kern w:val="0"/>
          <w:sz w:val="22"/>
        </w:rPr>
        <w:t xml:space="preserve"> University</w:t>
      </w:r>
    </w:p>
    <w:p w14:paraId="7014A0C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Professor</w:t>
      </w:r>
    </w:p>
    <w:p w14:paraId="6269E5A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skchang@faculty.nsysu.edu.tw</w:t>
      </w:r>
    </w:p>
    <w:p w14:paraId="139B8026" w14:textId="77777777" w:rsidR="00704EF2" w:rsidRPr="00704EF2" w:rsidRDefault="00704EF2" w:rsidP="00704EF2">
      <w:pPr>
        <w:widowControl/>
        <w:jc w:val="left"/>
        <w:rPr>
          <w:rFonts w:ascii="Arial" w:eastAsia="Arial" w:hAnsi="Arial" w:cs="Arial"/>
          <w:kern w:val="0"/>
          <w:sz w:val="20"/>
          <w:szCs w:val="20"/>
        </w:rPr>
      </w:pPr>
    </w:p>
    <w:p w14:paraId="4F8FF4C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Wenying Wang</w:t>
      </w:r>
    </w:p>
    <w:p w14:paraId="60AED20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lastRenderedPageBreak/>
        <w:t>Fisheries Agency, Council of Agriculture</w:t>
      </w:r>
    </w:p>
    <w:p w14:paraId="2DBD59C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Section Chief, International Fisheries Affair Section, Deep Sea Fisheries Division</w:t>
      </w:r>
    </w:p>
    <w:p w14:paraId="5429CFF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wenying@ms1.fa.gov.tw</w:t>
      </w:r>
    </w:p>
    <w:p w14:paraId="631C9BDC" w14:textId="77777777" w:rsidR="00704EF2" w:rsidRPr="00704EF2" w:rsidRDefault="00704EF2" w:rsidP="00704EF2">
      <w:pPr>
        <w:widowControl/>
        <w:jc w:val="left"/>
        <w:rPr>
          <w:rFonts w:ascii="Arial" w:eastAsia="Arial" w:hAnsi="Arial" w:cs="Arial"/>
          <w:kern w:val="0"/>
          <w:sz w:val="20"/>
          <w:szCs w:val="20"/>
        </w:rPr>
      </w:pPr>
    </w:p>
    <w:p w14:paraId="5B94324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Yang </w:t>
      </w:r>
      <w:proofErr w:type="spellStart"/>
      <w:r w:rsidRPr="00704EF2">
        <w:rPr>
          <w:rFonts w:ascii="Times New Roman" w:eastAsia="Times New Roman" w:hAnsi="Times New Roman" w:cs="Times New Roman"/>
          <w:b/>
          <w:bCs/>
          <w:kern w:val="0"/>
          <w:sz w:val="22"/>
        </w:rPr>
        <w:t>Chien</w:t>
      </w:r>
      <w:proofErr w:type="spellEnd"/>
      <w:r w:rsidRPr="00704EF2">
        <w:rPr>
          <w:rFonts w:ascii="Times New Roman" w:eastAsia="Times New Roman" w:hAnsi="Times New Roman" w:cs="Times New Roman"/>
          <w:b/>
          <w:bCs/>
          <w:kern w:val="0"/>
          <w:sz w:val="22"/>
        </w:rPr>
        <w:t xml:space="preserve"> Yi</w:t>
      </w:r>
    </w:p>
    <w:p w14:paraId="5F5A4C3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Taiwan Tuna Longline Association</w:t>
      </w:r>
    </w:p>
    <w:p w14:paraId="262C076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Secretary</w:t>
      </w:r>
    </w:p>
    <w:p w14:paraId="022486D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kenichifish@gmail.com</w:t>
      </w:r>
    </w:p>
    <w:p w14:paraId="4E565F3E" w14:textId="77777777" w:rsidR="00704EF2" w:rsidRPr="00704EF2" w:rsidRDefault="00704EF2" w:rsidP="00704EF2">
      <w:pPr>
        <w:widowControl/>
        <w:jc w:val="left"/>
        <w:rPr>
          <w:rFonts w:ascii="Arial" w:eastAsia="Arial" w:hAnsi="Arial" w:cs="Arial"/>
          <w:kern w:val="0"/>
          <w:sz w:val="20"/>
          <w:szCs w:val="20"/>
        </w:rPr>
      </w:pPr>
    </w:p>
    <w:p w14:paraId="6290A5A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Yee-Chun Chiang</w:t>
      </w:r>
    </w:p>
    <w:p w14:paraId="622F666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Agency, Council of Agriculture</w:t>
      </w:r>
    </w:p>
    <w:p w14:paraId="4F7992B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Assistant Trainer, International Fisheries Affair Section, Deep Sea Fisheries Division</w:t>
      </w:r>
    </w:p>
    <w:p w14:paraId="05FDF03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yeechun@ms1.fa.gov.tw</w:t>
      </w:r>
    </w:p>
    <w:p w14:paraId="79F43162" w14:textId="77777777" w:rsidR="00704EF2" w:rsidRPr="00704EF2" w:rsidRDefault="00704EF2" w:rsidP="00704EF2">
      <w:pPr>
        <w:widowControl/>
        <w:jc w:val="left"/>
        <w:rPr>
          <w:rFonts w:ascii="Arial" w:eastAsia="Arial" w:hAnsi="Arial" w:cs="Arial"/>
          <w:kern w:val="0"/>
          <w:sz w:val="20"/>
          <w:szCs w:val="20"/>
        </w:rPr>
      </w:pPr>
    </w:p>
    <w:p w14:paraId="2817758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UNITED STATES OF AMERICA</w:t>
      </w:r>
    </w:p>
    <w:p w14:paraId="2704E934" w14:textId="77777777" w:rsidR="00704EF2" w:rsidRPr="00704EF2" w:rsidRDefault="00704EF2" w:rsidP="00704EF2">
      <w:pPr>
        <w:widowControl/>
        <w:jc w:val="left"/>
        <w:rPr>
          <w:rFonts w:ascii="Arial" w:eastAsia="Arial" w:hAnsi="Arial" w:cs="Arial"/>
          <w:kern w:val="0"/>
          <w:sz w:val="20"/>
          <w:szCs w:val="20"/>
        </w:rPr>
      </w:pPr>
    </w:p>
    <w:p w14:paraId="027340F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Michael Tosatto</w:t>
      </w:r>
    </w:p>
    <w:p w14:paraId="1A900BB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NOAA Fisheries</w:t>
      </w:r>
    </w:p>
    <w:p w14:paraId="231F1A7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Regional Administrator, Pacific Islands Regional Office</w:t>
      </w:r>
    </w:p>
    <w:p w14:paraId="7B48338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michael.tosatto@noaa.gov</w:t>
      </w:r>
    </w:p>
    <w:p w14:paraId="1BEDC77E" w14:textId="77777777" w:rsidR="00704EF2" w:rsidRPr="00704EF2" w:rsidRDefault="00704EF2" w:rsidP="00704EF2">
      <w:pPr>
        <w:widowControl/>
        <w:jc w:val="left"/>
        <w:rPr>
          <w:rFonts w:ascii="Arial" w:eastAsia="Arial" w:hAnsi="Arial" w:cs="Arial"/>
          <w:kern w:val="0"/>
          <w:sz w:val="20"/>
          <w:szCs w:val="20"/>
        </w:rPr>
      </w:pPr>
    </w:p>
    <w:p w14:paraId="0C0AF39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Ryan Wulff</w:t>
      </w:r>
    </w:p>
    <w:p w14:paraId="1B2F678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NOAA</w:t>
      </w:r>
    </w:p>
    <w:p w14:paraId="04A496E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ARA for Sustainable Fisheries</w:t>
      </w:r>
    </w:p>
    <w:p w14:paraId="393E712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ryan.wulff@noaa.gov</w:t>
      </w:r>
    </w:p>
    <w:p w14:paraId="2B883026" w14:textId="77777777" w:rsidR="00704EF2" w:rsidRPr="00704EF2" w:rsidRDefault="00704EF2" w:rsidP="00704EF2">
      <w:pPr>
        <w:widowControl/>
        <w:jc w:val="left"/>
        <w:rPr>
          <w:rFonts w:ascii="Arial" w:eastAsia="Arial" w:hAnsi="Arial" w:cs="Arial"/>
          <w:kern w:val="0"/>
          <w:sz w:val="20"/>
          <w:szCs w:val="20"/>
        </w:rPr>
      </w:pPr>
    </w:p>
    <w:p w14:paraId="22ABFE1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Andre Boustany</w:t>
      </w:r>
    </w:p>
    <w:p w14:paraId="3B40965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Monterey Bay Aquarium</w:t>
      </w:r>
    </w:p>
    <w:p w14:paraId="37D498D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Principal Investigator, Fisheries</w:t>
      </w:r>
    </w:p>
    <w:p w14:paraId="71F7648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aboustany@mbayaq.org</w:t>
      </w:r>
    </w:p>
    <w:p w14:paraId="3AD7E695" w14:textId="77777777" w:rsidR="00704EF2" w:rsidRPr="00704EF2" w:rsidRDefault="00704EF2" w:rsidP="00704EF2">
      <w:pPr>
        <w:widowControl/>
        <w:jc w:val="left"/>
        <w:rPr>
          <w:rFonts w:ascii="Arial" w:eastAsia="Arial" w:hAnsi="Arial" w:cs="Arial"/>
          <w:kern w:val="0"/>
          <w:sz w:val="20"/>
          <w:szCs w:val="20"/>
        </w:rPr>
      </w:pPr>
    </w:p>
    <w:p w14:paraId="07B5B8A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Beth M Vanden Heuvel</w:t>
      </w:r>
    </w:p>
    <w:p w14:paraId="617A707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Cape Fisheries Management Company</w:t>
      </w:r>
    </w:p>
    <w:p w14:paraId="3139076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Manager of Fishing Strategy</w:t>
      </w:r>
    </w:p>
    <w:p w14:paraId="73DDDE8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bvandenheuvel@capefisheries.com</w:t>
      </w:r>
    </w:p>
    <w:p w14:paraId="21AE87EF" w14:textId="77777777" w:rsidR="00704EF2" w:rsidRPr="00704EF2" w:rsidRDefault="00704EF2" w:rsidP="00704EF2">
      <w:pPr>
        <w:widowControl/>
        <w:jc w:val="left"/>
        <w:rPr>
          <w:rFonts w:ascii="Arial" w:eastAsia="Arial" w:hAnsi="Arial" w:cs="Arial"/>
          <w:kern w:val="0"/>
          <w:sz w:val="20"/>
          <w:szCs w:val="20"/>
        </w:rPr>
      </w:pPr>
    </w:p>
    <w:p w14:paraId="3FA199C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Brett </w:t>
      </w:r>
      <w:proofErr w:type="spellStart"/>
      <w:r w:rsidRPr="00704EF2">
        <w:rPr>
          <w:rFonts w:ascii="Times New Roman" w:eastAsia="Times New Roman" w:hAnsi="Times New Roman" w:cs="Times New Roman"/>
          <w:b/>
          <w:bCs/>
          <w:kern w:val="0"/>
          <w:sz w:val="22"/>
        </w:rPr>
        <w:t>Wiedoff</w:t>
      </w:r>
      <w:proofErr w:type="spellEnd"/>
    </w:p>
    <w:p w14:paraId="3595BC8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Pacific Fishery Management Council</w:t>
      </w:r>
    </w:p>
    <w:p w14:paraId="4C6ED20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Staff Officer</w:t>
      </w:r>
    </w:p>
    <w:p w14:paraId="527C0C7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Brett.L.Wiedoff@noaa.gov</w:t>
      </w:r>
    </w:p>
    <w:p w14:paraId="7BF80F38" w14:textId="77777777" w:rsidR="00704EF2" w:rsidRPr="00704EF2" w:rsidRDefault="00704EF2" w:rsidP="00704EF2">
      <w:pPr>
        <w:widowControl/>
        <w:jc w:val="left"/>
        <w:rPr>
          <w:rFonts w:ascii="Arial" w:eastAsia="Arial" w:hAnsi="Arial" w:cs="Arial"/>
          <w:kern w:val="0"/>
          <w:sz w:val="20"/>
          <w:szCs w:val="20"/>
        </w:rPr>
      </w:pPr>
    </w:p>
    <w:p w14:paraId="766CC23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Carolyn Gruber</w:t>
      </w:r>
    </w:p>
    <w:p w14:paraId="4562AC8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Department of State</w:t>
      </w:r>
    </w:p>
    <w:p w14:paraId="758202C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Foreign Affairs Officer</w:t>
      </w:r>
    </w:p>
    <w:p w14:paraId="17B13B3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grubercd@state.gov</w:t>
      </w:r>
    </w:p>
    <w:p w14:paraId="0538E248" w14:textId="77777777" w:rsidR="00704EF2" w:rsidRPr="00704EF2" w:rsidRDefault="00704EF2" w:rsidP="00704EF2">
      <w:pPr>
        <w:widowControl/>
        <w:jc w:val="left"/>
        <w:rPr>
          <w:rFonts w:ascii="Arial" w:eastAsia="Arial" w:hAnsi="Arial" w:cs="Arial"/>
          <w:kern w:val="0"/>
          <w:sz w:val="20"/>
          <w:szCs w:val="20"/>
        </w:rPr>
      </w:pPr>
    </w:p>
    <w:p w14:paraId="724D93F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Celia Barroso</w:t>
      </w:r>
    </w:p>
    <w:p w14:paraId="253219D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NOAA National Marine Fisheries Service</w:t>
      </w:r>
    </w:p>
    <w:p w14:paraId="0E16F08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Fishery Policy Analyst</w:t>
      </w:r>
    </w:p>
    <w:p w14:paraId="211547B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celia.barroso@noaa.gov</w:t>
      </w:r>
    </w:p>
    <w:p w14:paraId="486C78C4" w14:textId="77777777" w:rsidR="00704EF2" w:rsidRPr="00704EF2" w:rsidRDefault="00704EF2" w:rsidP="00704EF2">
      <w:pPr>
        <w:widowControl/>
        <w:jc w:val="left"/>
        <w:rPr>
          <w:rFonts w:ascii="Arial" w:eastAsia="Arial" w:hAnsi="Arial" w:cs="Arial"/>
          <w:kern w:val="0"/>
          <w:sz w:val="20"/>
          <w:szCs w:val="20"/>
        </w:rPr>
      </w:pPr>
    </w:p>
    <w:p w14:paraId="0461CFC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Christa Marie </w:t>
      </w:r>
      <w:proofErr w:type="spellStart"/>
      <w:r w:rsidRPr="00704EF2">
        <w:rPr>
          <w:rFonts w:ascii="Times New Roman" w:eastAsia="Times New Roman" w:hAnsi="Times New Roman" w:cs="Times New Roman"/>
          <w:b/>
          <w:bCs/>
          <w:kern w:val="0"/>
          <w:sz w:val="22"/>
        </w:rPr>
        <w:t>Svensson</w:t>
      </w:r>
      <w:proofErr w:type="spellEnd"/>
    </w:p>
    <w:p w14:paraId="376C86D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Pacific Fisheries Management Council</w:t>
      </w:r>
    </w:p>
    <w:p w14:paraId="597EC55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Delegate</w:t>
      </w:r>
    </w:p>
    <w:p w14:paraId="6F66955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christa@ourastoria.com</w:t>
      </w:r>
    </w:p>
    <w:p w14:paraId="4D7D1868" w14:textId="77777777" w:rsidR="00704EF2" w:rsidRPr="00704EF2" w:rsidRDefault="00704EF2" w:rsidP="00704EF2">
      <w:pPr>
        <w:widowControl/>
        <w:jc w:val="left"/>
        <w:rPr>
          <w:rFonts w:ascii="Arial" w:eastAsia="Arial" w:hAnsi="Arial" w:cs="Arial"/>
          <w:kern w:val="0"/>
          <w:sz w:val="20"/>
          <w:szCs w:val="20"/>
        </w:rPr>
      </w:pPr>
    </w:p>
    <w:p w14:paraId="531E1EE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Christopher Dahl</w:t>
      </w:r>
    </w:p>
    <w:p w14:paraId="45955F6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Pacific Fishery Management Council</w:t>
      </w:r>
    </w:p>
    <w:p w14:paraId="0E7B106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Staff Officer - HMS</w:t>
      </w:r>
    </w:p>
    <w:p w14:paraId="2230E23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kit.dahl@noaa.gov</w:t>
      </w:r>
    </w:p>
    <w:p w14:paraId="486209B4" w14:textId="77777777" w:rsidR="00704EF2" w:rsidRPr="00704EF2" w:rsidRDefault="00704EF2" w:rsidP="00704EF2">
      <w:pPr>
        <w:widowControl/>
        <w:jc w:val="left"/>
        <w:rPr>
          <w:rFonts w:ascii="Arial" w:eastAsia="Arial" w:hAnsi="Arial" w:cs="Arial"/>
          <w:kern w:val="0"/>
          <w:sz w:val="20"/>
          <w:szCs w:val="20"/>
        </w:rPr>
      </w:pPr>
    </w:p>
    <w:p w14:paraId="741B160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David Gershman</w:t>
      </w:r>
    </w:p>
    <w:p w14:paraId="4E2A04D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The Ocean Foundation</w:t>
      </w:r>
    </w:p>
    <w:p w14:paraId="3D092372"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Officer, International Fisheries Conservation</w:t>
      </w:r>
    </w:p>
    <w:p w14:paraId="22A196B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dgershman@oceanfdn.org</w:t>
      </w:r>
    </w:p>
    <w:p w14:paraId="2C20D80F" w14:textId="77777777" w:rsidR="00704EF2" w:rsidRPr="00704EF2" w:rsidRDefault="00704EF2" w:rsidP="00704EF2">
      <w:pPr>
        <w:widowControl/>
        <w:jc w:val="left"/>
        <w:rPr>
          <w:rFonts w:ascii="Arial" w:eastAsia="Arial" w:hAnsi="Arial" w:cs="Arial"/>
          <w:kern w:val="0"/>
          <w:sz w:val="20"/>
          <w:szCs w:val="20"/>
        </w:rPr>
      </w:pPr>
    </w:p>
    <w:p w14:paraId="030D738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David </w:t>
      </w:r>
      <w:proofErr w:type="spellStart"/>
      <w:r w:rsidRPr="00704EF2">
        <w:rPr>
          <w:rFonts w:ascii="Times New Roman" w:eastAsia="Times New Roman" w:hAnsi="Times New Roman" w:cs="Times New Roman"/>
          <w:b/>
          <w:bCs/>
          <w:kern w:val="0"/>
          <w:sz w:val="22"/>
        </w:rPr>
        <w:t>Rudie</w:t>
      </w:r>
      <w:proofErr w:type="spellEnd"/>
    </w:p>
    <w:p w14:paraId="361668E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California Pelagic fisheries Association</w:t>
      </w:r>
    </w:p>
    <w:p w14:paraId="14C30B6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president</w:t>
      </w:r>
    </w:p>
    <w:p w14:paraId="1998988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dave@catalinaop.com</w:t>
      </w:r>
    </w:p>
    <w:p w14:paraId="0E212CEC" w14:textId="77777777" w:rsidR="00704EF2" w:rsidRPr="00704EF2" w:rsidRDefault="00704EF2" w:rsidP="00704EF2">
      <w:pPr>
        <w:widowControl/>
        <w:jc w:val="left"/>
        <w:rPr>
          <w:rFonts w:ascii="Arial" w:eastAsia="Arial" w:hAnsi="Arial" w:cs="Arial"/>
          <w:kern w:val="0"/>
          <w:sz w:val="20"/>
          <w:szCs w:val="20"/>
        </w:rPr>
      </w:pPr>
    </w:p>
    <w:p w14:paraId="29C5091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Jason Philibotte</w:t>
      </w:r>
    </w:p>
    <w:p w14:paraId="06FA896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 xml:space="preserve">NOAA Fisheries </w:t>
      </w:r>
    </w:p>
    <w:p w14:paraId="54760A4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International Fisheries, Division Chief</w:t>
      </w:r>
    </w:p>
    <w:p w14:paraId="4F75728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jason.philibotte@noaa.gov</w:t>
      </w:r>
    </w:p>
    <w:p w14:paraId="67B68C7D" w14:textId="77777777" w:rsidR="00704EF2" w:rsidRPr="00704EF2" w:rsidRDefault="00704EF2" w:rsidP="00704EF2">
      <w:pPr>
        <w:widowControl/>
        <w:jc w:val="left"/>
        <w:rPr>
          <w:rFonts w:ascii="Arial" w:eastAsia="Arial" w:hAnsi="Arial" w:cs="Arial"/>
          <w:kern w:val="0"/>
          <w:sz w:val="20"/>
          <w:szCs w:val="20"/>
        </w:rPr>
      </w:pPr>
    </w:p>
    <w:p w14:paraId="6138782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Josh Madeira</w:t>
      </w:r>
    </w:p>
    <w:p w14:paraId="4E65EA0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Monterey Bay Aquarium</w:t>
      </w:r>
    </w:p>
    <w:p w14:paraId="36CFC61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Director of Fisheries and Aquaculture Policy</w:t>
      </w:r>
    </w:p>
    <w:p w14:paraId="5BEE448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jmadeira@mbayaq.org</w:t>
      </w:r>
    </w:p>
    <w:p w14:paraId="5EC6E9E5" w14:textId="77777777" w:rsidR="00704EF2" w:rsidRPr="00704EF2" w:rsidRDefault="00704EF2" w:rsidP="00704EF2">
      <w:pPr>
        <w:widowControl/>
        <w:jc w:val="left"/>
        <w:rPr>
          <w:rFonts w:ascii="Arial" w:eastAsia="Arial" w:hAnsi="Arial" w:cs="Arial"/>
          <w:kern w:val="0"/>
          <w:sz w:val="20"/>
          <w:szCs w:val="20"/>
        </w:rPr>
      </w:pPr>
    </w:p>
    <w:p w14:paraId="1007D8A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Kevin </w:t>
      </w:r>
      <w:proofErr w:type="spellStart"/>
      <w:r w:rsidRPr="00704EF2">
        <w:rPr>
          <w:rFonts w:ascii="Times New Roman" w:eastAsia="Times New Roman" w:hAnsi="Times New Roman" w:cs="Times New Roman"/>
          <w:b/>
          <w:bCs/>
          <w:kern w:val="0"/>
          <w:sz w:val="22"/>
        </w:rPr>
        <w:t>Piner</w:t>
      </w:r>
      <w:proofErr w:type="spellEnd"/>
    </w:p>
    <w:p w14:paraId="180F25B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NOAA, SWFSC</w:t>
      </w:r>
    </w:p>
    <w:p w14:paraId="18265C9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Research Biologist</w:t>
      </w:r>
    </w:p>
    <w:p w14:paraId="12BA931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kevin.piner@noaa.gov</w:t>
      </w:r>
    </w:p>
    <w:p w14:paraId="1AA91CAB" w14:textId="77777777" w:rsidR="00704EF2" w:rsidRPr="00704EF2" w:rsidRDefault="00704EF2" w:rsidP="00704EF2">
      <w:pPr>
        <w:widowControl/>
        <w:jc w:val="left"/>
        <w:rPr>
          <w:rFonts w:ascii="Arial" w:eastAsia="Arial" w:hAnsi="Arial" w:cs="Arial"/>
          <w:kern w:val="0"/>
          <w:sz w:val="20"/>
          <w:szCs w:val="20"/>
        </w:rPr>
      </w:pPr>
    </w:p>
    <w:p w14:paraId="64BD7AA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Liz </w:t>
      </w:r>
      <w:proofErr w:type="spellStart"/>
      <w:r w:rsidRPr="00704EF2">
        <w:rPr>
          <w:rFonts w:ascii="Times New Roman" w:eastAsia="Times New Roman" w:hAnsi="Times New Roman" w:cs="Times New Roman"/>
          <w:b/>
          <w:bCs/>
          <w:kern w:val="0"/>
          <w:sz w:val="22"/>
        </w:rPr>
        <w:t>Hellmers</w:t>
      </w:r>
      <w:proofErr w:type="spellEnd"/>
    </w:p>
    <w:p w14:paraId="54172AC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Pacific Fishery Management Council/California Dept Fish &amp; Wildlife</w:t>
      </w:r>
    </w:p>
    <w:p w14:paraId="17D1643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HMSMT Co-chair/Environmental Scientist</w:t>
      </w:r>
    </w:p>
    <w:p w14:paraId="56FE943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elizabeth.hellmers@wildlife.ca.gov</w:t>
      </w:r>
    </w:p>
    <w:p w14:paraId="0A5BEE78" w14:textId="77777777" w:rsidR="001216F4" w:rsidRDefault="001216F4" w:rsidP="00704EF2">
      <w:pPr>
        <w:widowControl/>
        <w:jc w:val="left"/>
        <w:rPr>
          <w:rFonts w:ascii="Times New Roman" w:eastAsia="Times New Roman" w:hAnsi="Times New Roman" w:cs="Times New Roman"/>
          <w:b/>
          <w:bCs/>
          <w:kern w:val="0"/>
          <w:sz w:val="22"/>
        </w:rPr>
      </w:pPr>
    </w:p>
    <w:p w14:paraId="332031D3" w14:textId="35549EC6"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Lyf</w:t>
      </w:r>
      <w:proofErr w:type="spellEnd"/>
      <w:r w:rsidRPr="00704EF2">
        <w:rPr>
          <w:rFonts w:ascii="Times New Roman" w:eastAsia="Times New Roman" w:hAnsi="Times New Roman" w:cs="Times New Roman"/>
          <w:b/>
          <w:bCs/>
          <w:kern w:val="0"/>
          <w:sz w:val="22"/>
        </w:rPr>
        <w:t xml:space="preserve"> Gildersleeve</w:t>
      </w:r>
    </w:p>
    <w:p w14:paraId="752443F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Flying Fish Company</w:t>
      </w:r>
    </w:p>
    <w:p w14:paraId="0B51470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owner</w:t>
      </w:r>
    </w:p>
    <w:p w14:paraId="481EDD2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oregonfreshfish@gmail.com</w:t>
      </w:r>
    </w:p>
    <w:p w14:paraId="631682BF" w14:textId="77777777" w:rsidR="00704EF2" w:rsidRPr="00704EF2" w:rsidRDefault="00704EF2" w:rsidP="00704EF2">
      <w:pPr>
        <w:widowControl/>
        <w:jc w:val="left"/>
        <w:rPr>
          <w:rFonts w:ascii="Arial" w:eastAsia="Arial" w:hAnsi="Arial" w:cs="Arial"/>
          <w:kern w:val="0"/>
          <w:sz w:val="20"/>
          <w:szCs w:val="20"/>
        </w:rPr>
      </w:pPr>
    </w:p>
    <w:p w14:paraId="71A2BCF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Lyle Enriquez</w:t>
      </w:r>
    </w:p>
    <w:p w14:paraId="0B3838E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NMFS West Coast Region</w:t>
      </w:r>
    </w:p>
    <w:p w14:paraId="06ECDD3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Highly Migratory Species Branch Chief</w:t>
      </w:r>
    </w:p>
    <w:p w14:paraId="47EEC61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Lyle.Enriquez@noaa.gov</w:t>
      </w:r>
    </w:p>
    <w:p w14:paraId="2E325505" w14:textId="77777777" w:rsidR="00704EF2" w:rsidRPr="00704EF2" w:rsidRDefault="00704EF2" w:rsidP="00704EF2">
      <w:pPr>
        <w:widowControl/>
        <w:jc w:val="left"/>
        <w:rPr>
          <w:rFonts w:ascii="Arial" w:eastAsia="Arial" w:hAnsi="Arial" w:cs="Arial"/>
          <w:kern w:val="0"/>
          <w:sz w:val="20"/>
          <w:szCs w:val="20"/>
        </w:rPr>
      </w:pPr>
    </w:p>
    <w:p w14:paraId="5BF4738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Michelle </w:t>
      </w:r>
      <w:proofErr w:type="spellStart"/>
      <w:r w:rsidRPr="00704EF2">
        <w:rPr>
          <w:rFonts w:ascii="Times New Roman" w:eastAsia="Times New Roman" w:hAnsi="Times New Roman" w:cs="Times New Roman"/>
          <w:b/>
          <w:bCs/>
          <w:kern w:val="0"/>
          <w:sz w:val="22"/>
        </w:rPr>
        <w:t>Horeczko</w:t>
      </w:r>
      <w:proofErr w:type="spellEnd"/>
    </w:p>
    <w:p w14:paraId="4C013CF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Ca Dept of Fish and Wildlife</w:t>
      </w:r>
    </w:p>
    <w:p w14:paraId="668D972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Senior Environmental Scientist Supervisor</w:t>
      </w:r>
    </w:p>
    <w:p w14:paraId="60ED1D9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michelle.horeczko@Wildlife.ca.gov</w:t>
      </w:r>
    </w:p>
    <w:p w14:paraId="03961DCE" w14:textId="77777777" w:rsidR="00704EF2" w:rsidRPr="00704EF2" w:rsidRDefault="00704EF2" w:rsidP="00704EF2">
      <w:pPr>
        <w:widowControl/>
        <w:jc w:val="left"/>
        <w:rPr>
          <w:rFonts w:ascii="Arial" w:eastAsia="Arial" w:hAnsi="Arial" w:cs="Arial"/>
          <w:kern w:val="0"/>
          <w:sz w:val="20"/>
          <w:szCs w:val="20"/>
        </w:rPr>
      </w:pPr>
    </w:p>
    <w:p w14:paraId="31020E6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Mike Conroy</w:t>
      </w:r>
    </w:p>
    <w:p w14:paraId="36F033F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West Coast Fisheries Consultants</w:t>
      </w:r>
    </w:p>
    <w:p w14:paraId="3806E97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President</w:t>
      </w:r>
    </w:p>
    <w:p w14:paraId="7C38614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Mike@wecofm.com</w:t>
      </w:r>
    </w:p>
    <w:p w14:paraId="19F9178C" w14:textId="77777777" w:rsidR="00704EF2" w:rsidRPr="00704EF2" w:rsidRDefault="00704EF2" w:rsidP="00704EF2">
      <w:pPr>
        <w:widowControl/>
        <w:jc w:val="left"/>
        <w:rPr>
          <w:rFonts w:ascii="Arial" w:eastAsia="Arial" w:hAnsi="Arial" w:cs="Arial"/>
          <w:kern w:val="0"/>
          <w:sz w:val="20"/>
          <w:szCs w:val="20"/>
        </w:rPr>
      </w:pPr>
    </w:p>
    <w:p w14:paraId="04090A3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Mike Thompson</w:t>
      </w:r>
    </w:p>
    <w:p w14:paraId="69DA785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US COMMISSIONER / IATTC</w:t>
      </w:r>
    </w:p>
    <w:p w14:paraId="7D48561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REC fisheries rep</w:t>
      </w:r>
    </w:p>
    <w:p w14:paraId="5B1B5CB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thompsonmike148@gmail.com</w:t>
      </w:r>
    </w:p>
    <w:p w14:paraId="43C0A056" w14:textId="77777777" w:rsidR="00704EF2" w:rsidRPr="00704EF2" w:rsidRDefault="00704EF2" w:rsidP="00704EF2">
      <w:pPr>
        <w:widowControl/>
        <w:jc w:val="left"/>
        <w:rPr>
          <w:rFonts w:ascii="Arial" w:eastAsia="Arial" w:hAnsi="Arial" w:cs="Arial"/>
          <w:kern w:val="0"/>
          <w:sz w:val="20"/>
          <w:szCs w:val="20"/>
        </w:rPr>
      </w:pPr>
    </w:p>
    <w:p w14:paraId="4FD3E48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Shellie Harper</w:t>
      </w:r>
    </w:p>
    <w:p w14:paraId="0EF1D38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American Tunaboat Association</w:t>
      </w:r>
    </w:p>
    <w:p w14:paraId="6E4B968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Observer</w:t>
      </w:r>
    </w:p>
    <w:p w14:paraId="64DAF91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shellie@tunavslmgt.com</w:t>
      </w:r>
    </w:p>
    <w:p w14:paraId="3F928973" w14:textId="77777777" w:rsidR="00704EF2" w:rsidRPr="00704EF2" w:rsidRDefault="00704EF2" w:rsidP="00704EF2">
      <w:pPr>
        <w:widowControl/>
        <w:jc w:val="left"/>
        <w:rPr>
          <w:rFonts w:ascii="Arial" w:eastAsia="Arial" w:hAnsi="Arial" w:cs="Arial"/>
          <w:kern w:val="0"/>
          <w:sz w:val="20"/>
          <w:szCs w:val="20"/>
        </w:rPr>
      </w:pPr>
    </w:p>
    <w:p w14:paraId="73AFCD0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Theresa </w:t>
      </w:r>
      <w:proofErr w:type="spellStart"/>
      <w:r w:rsidRPr="00704EF2">
        <w:rPr>
          <w:rFonts w:ascii="Times New Roman" w:eastAsia="Times New Roman" w:hAnsi="Times New Roman" w:cs="Times New Roman"/>
          <w:b/>
          <w:bCs/>
          <w:kern w:val="0"/>
          <w:sz w:val="22"/>
        </w:rPr>
        <w:t>Labriola</w:t>
      </w:r>
      <w:proofErr w:type="spellEnd"/>
    </w:p>
    <w:p w14:paraId="3A5A687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Wild Oceans</w:t>
      </w:r>
    </w:p>
    <w:p w14:paraId="3966FAC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Pacific Program Director</w:t>
      </w:r>
    </w:p>
    <w:p w14:paraId="3EB01BD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tlabriola@wildoceans.org</w:t>
      </w:r>
    </w:p>
    <w:p w14:paraId="05297FCC" w14:textId="77777777" w:rsidR="00704EF2" w:rsidRPr="00704EF2" w:rsidRDefault="00704EF2" w:rsidP="00704EF2">
      <w:pPr>
        <w:widowControl/>
        <w:jc w:val="left"/>
        <w:rPr>
          <w:rFonts w:ascii="Arial" w:eastAsia="Arial" w:hAnsi="Arial" w:cs="Arial"/>
          <w:kern w:val="0"/>
          <w:sz w:val="20"/>
          <w:szCs w:val="20"/>
        </w:rPr>
      </w:pPr>
    </w:p>
    <w:p w14:paraId="2418636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Tom Schiff</w:t>
      </w:r>
    </w:p>
    <w:p w14:paraId="56AABD1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Schiff &amp; Assoc</w:t>
      </w:r>
    </w:p>
    <w:p w14:paraId="6F24DE3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President</w:t>
      </w:r>
    </w:p>
    <w:p w14:paraId="746CD88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tschiffsd@aol.com</w:t>
      </w:r>
    </w:p>
    <w:p w14:paraId="0EBBFEC7" w14:textId="77777777" w:rsidR="00704EF2" w:rsidRPr="00704EF2" w:rsidRDefault="00704EF2" w:rsidP="00704EF2">
      <w:pPr>
        <w:widowControl/>
        <w:jc w:val="left"/>
        <w:rPr>
          <w:rFonts w:ascii="Arial" w:eastAsia="Arial" w:hAnsi="Arial" w:cs="Arial"/>
          <w:kern w:val="0"/>
          <w:sz w:val="20"/>
          <w:szCs w:val="20"/>
        </w:rPr>
      </w:pPr>
    </w:p>
    <w:p w14:paraId="5D29C74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Tyler Loughran</w:t>
      </w:r>
    </w:p>
    <w:p w14:paraId="26CE9E0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 xml:space="preserve">NOAA Fisheries </w:t>
      </w:r>
    </w:p>
    <w:p w14:paraId="5F902A1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International Fisheries Policy Fellow</w:t>
      </w:r>
    </w:p>
    <w:p w14:paraId="38AC524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tyler.loughran@noaa.gov</w:t>
      </w:r>
    </w:p>
    <w:p w14:paraId="45DD7364" w14:textId="77777777" w:rsidR="00704EF2" w:rsidRPr="00704EF2" w:rsidRDefault="00704EF2" w:rsidP="00704EF2">
      <w:pPr>
        <w:widowControl/>
        <w:jc w:val="left"/>
        <w:rPr>
          <w:rFonts w:ascii="Arial" w:eastAsia="Arial" w:hAnsi="Arial" w:cs="Arial"/>
          <w:kern w:val="0"/>
          <w:sz w:val="20"/>
          <w:szCs w:val="20"/>
        </w:rPr>
      </w:pPr>
    </w:p>
    <w:p w14:paraId="5BA097F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Valerie Post</w:t>
      </w:r>
    </w:p>
    <w:p w14:paraId="3AF3F53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 xml:space="preserve">NOAA Fisheries </w:t>
      </w:r>
    </w:p>
    <w:p w14:paraId="3C13282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Fishery Policy Analyst</w:t>
      </w:r>
    </w:p>
    <w:p w14:paraId="45F9477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valerie.post@noaa.gov</w:t>
      </w:r>
    </w:p>
    <w:p w14:paraId="0736DF59" w14:textId="77777777" w:rsidR="00704EF2" w:rsidRPr="00704EF2" w:rsidRDefault="00704EF2" w:rsidP="00704EF2">
      <w:pPr>
        <w:widowControl/>
        <w:jc w:val="left"/>
        <w:rPr>
          <w:rFonts w:ascii="Arial" w:eastAsia="Arial" w:hAnsi="Arial" w:cs="Arial"/>
          <w:kern w:val="0"/>
          <w:sz w:val="20"/>
          <w:szCs w:val="20"/>
        </w:rPr>
      </w:pPr>
    </w:p>
    <w:p w14:paraId="5F23014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William (Bill) Fox</w:t>
      </w:r>
    </w:p>
    <w:p w14:paraId="5CF486C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IATTC</w:t>
      </w:r>
    </w:p>
    <w:p w14:paraId="2BE3BB3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U.S. Commissioner</w:t>
      </w:r>
    </w:p>
    <w:p w14:paraId="5A92F46A" w14:textId="77777777" w:rsidR="00704EF2" w:rsidRPr="00704EF2" w:rsidRDefault="00704EF2" w:rsidP="00704EF2">
      <w:pPr>
        <w:widowControl/>
        <w:jc w:val="left"/>
        <w:rPr>
          <w:rFonts w:ascii="Arial" w:eastAsia="Arial" w:hAnsi="Arial" w:cs="Arial"/>
          <w:kern w:val="0"/>
          <w:sz w:val="20"/>
          <w:szCs w:val="20"/>
        </w:rPr>
      </w:pPr>
    </w:p>
    <w:p w14:paraId="52B77DD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William </w:t>
      </w:r>
      <w:proofErr w:type="spellStart"/>
      <w:r w:rsidRPr="00704EF2">
        <w:rPr>
          <w:rFonts w:ascii="Times New Roman" w:eastAsia="Times New Roman" w:hAnsi="Times New Roman" w:cs="Times New Roman"/>
          <w:b/>
          <w:bCs/>
          <w:kern w:val="0"/>
          <w:sz w:val="22"/>
        </w:rPr>
        <w:t>Stahnke</w:t>
      </w:r>
      <w:proofErr w:type="spellEnd"/>
    </w:p>
    <w:p w14:paraId="6464950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NOAA Fisheries</w:t>
      </w:r>
    </w:p>
    <w:p w14:paraId="01B6E0A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IATTC Policy Support</w:t>
      </w:r>
    </w:p>
    <w:p w14:paraId="5FD6153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william.stahnke@noaa.gov</w:t>
      </w:r>
    </w:p>
    <w:p w14:paraId="32F93DBF" w14:textId="77777777" w:rsidR="00704EF2" w:rsidRPr="00704EF2" w:rsidRDefault="00704EF2" w:rsidP="00704EF2">
      <w:pPr>
        <w:widowControl/>
        <w:jc w:val="left"/>
        <w:rPr>
          <w:rFonts w:ascii="Arial" w:eastAsia="Arial" w:hAnsi="Arial" w:cs="Arial"/>
          <w:kern w:val="0"/>
          <w:sz w:val="20"/>
          <w:szCs w:val="20"/>
        </w:rPr>
      </w:pPr>
    </w:p>
    <w:p w14:paraId="1EC2938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INTER-AMERICAN TROPICAL TUNA COMMISSION (IATTC)</w:t>
      </w:r>
    </w:p>
    <w:p w14:paraId="29A2F617" w14:textId="77777777" w:rsidR="00704EF2" w:rsidRPr="00704EF2" w:rsidRDefault="00704EF2" w:rsidP="00704EF2">
      <w:pPr>
        <w:widowControl/>
        <w:jc w:val="left"/>
        <w:rPr>
          <w:rFonts w:ascii="Arial" w:eastAsia="Arial" w:hAnsi="Arial" w:cs="Arial"/>
          <w:kern w:val="0"/>
          <w:sz w:val="20"/>
          <w:szCs w:val="20"/>
        </w:rPr>
      </w:pPr>
    </w:p>
    <w:p w14:paraId="6BC7ABD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Alexandre Aires-da-Silva</w:t>
      </w:r>
    </w:p>
    <w:p w14:paraId="66184EFD" w14:textId="1D3530F0" w:rsidR="00704EF2" w:rsidRPr="00704EF2" w:rsidRDefault="001216F4" w:rsidP="00704EF2">
      <w:pPr>
        <w:widowControl/>
        <w:jc w:val="left"/>
        <w:rPr>
          <w:rFonts w:ascii="Arial" w:eastAsia="Arial" w:hAnsi="Arial" w:cs="Arial"/>
          <w:kern w:val="0"/>
          <w:sz w:val="20"/>
          <w:szCs w:val="20"/>
        </w:rPr>
      </w:pPr>
      <w:r>
        <w:rPr>
          <w:rFonts w:ascii="Times New Roman" w:eastAsia="Times New Roman" w:hAnsi="Times New Roman" w:cs="Times New Roman"/>
          <w:kern w:val="0"/>
          <w:sz w:val="22"/>
        </w:rPr>
        <w:t>IATTC</w:t>
      </w:r>
    </w:p>
    <w:p w14:paraId="4D9B31B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Coordinator of Scientific Research</w:t>
      </w:r>
    </w:p>
    <w:p w14:paraId="55CF830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alexdasilva@iattc.org</w:t>
      </w:r>
    </w:p>
    <w:p w14:paraId="14E2E1A4" w14:textId="77777777" w:rsidR="00704EF2" w:rsidRPr="00704EF2" w:rsidRDefault="00704EF2" w:rsidP="00704EF2">
      <w:pPr>
        <w:widowControl/>
        <w:jc w:val="left"/>
        <w:rPr>
          <w:rFonts w:ascii="Arial" w:eastAsia="Arial" w:hAnsi="Arial" w:cs="Arial"/>
          <w:kern w:val="0"/>
          <w:sz w:val="20"/>
          <w:szCs w:val="20"/>
        </w:rPr>
      </w:pPr>
    </w:p>
    <w:p w14:paraId="5EF6FD3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Jean-Francois Pulvenis</w:t>
      </w:r>
    </w:p>
    <w:p w14:paraId="445DCA8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IATTC</w:t>
      </w:r>
    </w:p>
    <w:p w14:paraId="5D2F6DD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Director</w:t>
      </w:r>
    </w:p>
    <w:p w14:paraId="7F94BD6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jpulvenis@iattc.org</w:t>
      </w:r>
    </w:p>
    <w:p w14:paraId="0833B18D" w14:textId="77777777" w:rsidR="00704EF2" w:rsidRPr="00704EF2" w:rsidRDefault="00704EF2" w:rsidP="00704EF2">
      <w:pPr>
        <w:widowControl/>
        <w:jc w:val="left"/>
        <w:rPr>
          <w:rFonts w:ascii="Arial" w:eastAsia="Arial" w:hAnsi="Arial" w:cs="Arial"/>
          <w:kern w:val="0"/>
          <w:sz w:val="20"/>
          <w:szCs w:val="20"/>
        </w:rPr>
      </w:pPr>
    </w:p>
    <w:p w14:paraId="422F357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Mark Maunder</w:t>
      </w:r>
    </w:p>
    <w:p w14:paraId="28237F8F" w14:textId="26A1240C" w:rsidR="00704EF2" w:rsidRPr="00704EF2" w:rsidRDefault="001216F4" w:rsidP="00704EF2">
      <w:pPr>
        <w:widowControl/>
        <w:jc w:val="left"/>
        <w:rPr>
          <w:rFonts w:ascii="Arial" w:eastAsia="Arial" w:hAnsi="Arial" w:cs="Arial"/>
          <w:kern w:val="0"/>
          <w:sz w:val="20"/>
          <w:szCs w:val="20"/>
        </w:rPr>
      </w:pPr>
      <w:r>
        <w:rPr>
          <w:rFonts w:ascii="Times New Roman" w:eastAsia="Times New Roman" w:hAnsi="Times New Roman" w:cs="Times New Roman"/>
          <w:kern w:val="0"/>
          <w:sz w:val="22"/>
        </w:rPr>
        <w:t>IATTC</w:t>
      </w:r>
    </w:p>
    <w:p w14:paraId="74E15C8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Head of stock assessment program</w:t>
      </w:r>
    </w:p>
    <w:p w14:paraId="04A871A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Mmaunder@iattc.org</w:t>
      </w:r>
    </w:p>
    <w:p w14:paraId="4D1BF040" w14:textId="77777777" w:rsidR="00704EF2" w:rsidRPr="00704EF2" w:rsidRDefault="00704EF2" w:rsidP="00704EF2">
      <w:pPr>
        <w:widowControl/>
        <w:jc w:val="left"/>
        <w:rPr>
          <w:rFonts w:ascii="Arial" w:eastAsia="Arial" w:hAnsi="Arial" w:cs="Arial"/>
          <w:kern w:val="0"/>
          <w:sz w:val="20"/>
          <w:szCs w:val="20"/>
        </w:rPr>
      </w:pPr>
    </w:p>
    <w:p w14:paraId="43DC9B0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INTERNATIONAL SCIENTIFIC COMMITTEE FOR TUNA AND TUNA-LIKE SPECIES IN THE NORTH PACIFIC OCEAN (ISC)</w:t>
      </w:r>
    </w:p>
    <w:p w14:paraId="0133EB82" w14:textId="77777777" w:rsidR="00704EF2" w:rsidRPr="00704EF2" w:rsidRDefault="00704EF2" w:rsidP="00704EF2">
      <w:pPr>
        <w:widowControl/>
        <w:jc w:val="left"/>
        <w:rPr>
          <w:rFonts w:ascii="Arial" w:eastAsia="Arial" w:hAnsi="Arial" w:cs="Arial"/>
          <w:kern w:val="0"/>
          <w:sz w:val="20"/>
          <w:szCs w:val="20"/>
        </w:rPr>
      </w:pPr>
    </w:p>
    <w:p w14:paraId="3FDE81CA"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John Holmes</w:t>
      </w:r>
    </w:p>
    <w:p w14:paraId="5625F8A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International Scientific Committee for Tuna and Tuna-like Species in the North Pacific Ocean</w:t>
      </w:r>
    </w:p>
    <w:p w14:paraId="09BFFA0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Chair</w:t>
      </w:r>
    </w:p>
    <w:p w14:paraId="24E89C1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john.holmes@dfo-mpo.gc.ca</w:t>
      </w:r>
    </w:p>
    <w:p w14:paraId="0AB8F041" w14:textId="77777777" w:rsidR="00704EF2" w:rsidRPr="00704EF2" w:rsidRDefault="00704EF2" w:rsidP="00704EF2">
      <w:pPr>
        <w:widowControl/>
        <w:jc w:val="left"/>
        <w:rPr>
          <w:rFonts w:ascii="Arial" w:eastAsia="Arial" w:hAnsi="Arial" w:cs="Arial"/>
          <w:kern w:val="0"/>
          <w:sz w:val="20"/>
          <w:szCs w:val="20"/>
        </w:rPr>
      </w:pPr>
    </w:p>
    <w:p w14:paraId="73E5B58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ORGANIZATION FOR REGIONAL AND INTER-REGIONAL STUDIES (ORIS) </w:t>
      </w:r>
    </w:p>
    <w:p w14:paraId="4E727DB9" w14:textId="77777777" w:rsidR="00704EF2" w:rsidRPr="00704EF2" w:rsidRDefault="00704EF2" w:rsidP="00704EF2">
      <w:pPr>
        <w:widowControl/>
        <w:jc w:val="left"/>
        <w:rPr>
          <w:rFonts w:ascii="Arial" w:eastAsia="Arial" w:hAnsi="Arial" w:cs="Arial"/>
          <w:kern w:val="0"/>
          <w:sz w:val="20"/>
          <w:szCs w:val="20"/>
        </w:rPr>
      </w:pPr>
    </w:p>
    <w:p w14:paraId="194DEF2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 xml:space="preserve">Yasuhiro </w:t>
      </w:r>
      <w:proofErr w:type="spellStart"/>
      <w:r w:rsidRPr="00704EF2">
        <w:rPr>
          <w:rFonts w:ascii="Times New Roman" w:eastAsia="Times New Roman" w:hAnsi="Times New Roman" w:cs="Times New Roman"/>
          <w:b/>
          <w:bCs/>
          <w:kern w:val="0"/>
          <w:sz w:val="22"/>
        </w:rPr>
        <w:t>Sanada</w:t>
      </w:r>
      <w:proofErr w:type="spellEnd"/>
    </w:p>
    <w:p w14:paraId="5DDCC04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Waseda Institute for Global Governance</w:t>
      </w:r>
    </w:p>
    <w:p w14:paraId="78C9291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Researcher</w:t>
      </w:r>
    </w:p>
    <w:p w14:paraId="583AA4F5" w14:textId="77777777" w:rsidR="00704EF2" w:rsidRPr="00704EF2" w:rsidRDefault="00704EF2" w:rsidP="00704EF2">
      <w:pPr>
        <w:widowControl/>
        <w:jc w:val="left"/>
        <w:rPr>
          <w:rFonts w:ascii="Arial" w:eastAsia="Arial" w:hAnsi="Arial" w:cs="Arial"/>
          <w:kern w:val="0"/>
          <w:sz w:val="20"/>
          <w:szCs w:val="20"/>
        </w:rPr>
      </w:pPr>
    </w:p>
    <w:p w14:paraId="5CD7350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PACIFIC ISLANDS FORUM FISHERIES AGENCY (FFA)</w:t>
      </w:r>
    </w:p>
    <w:p w14:paraId="471A2835" w14:textId="77777777" w:rsidR="00704EF2" w:rsidRPr="00704EF2" w:rsidRDefault="00704EF2" w:rsidP="00704EF2">
      <w:pPr>
        <w:widowControl/>
        <w:jc w:val="left"/>
        <w:rPr>
          <w:rFonts w:ascii="Arial" w:eastAsia="Arial" w:hAnsi="Arial" w:cs="Arial"/>
          <w:kern w:val="0"/>
          <w:sz w:val="20"/>
          <w:szCs w:val="20"/>
        </w:rPr>
      </w:pPr>
    </w:p>
    <w:p w14:paraId="51854ADA"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Lianos</w:t>
      </w:r>
      <w:proofErr w:type="spellEnd"/>
      <w:r w:rsidRPr="00704EF2">
        <w:rPr>
          <w:rFonts w:ascii="Times New Roman" w:eastAsia="Times New Roman" w:hAnsi="Times New Roman" w:cs="Times New Roman"/>
          <w:b/>
          <w:bCs/>
          <w:kern w:val="0"/>
          <w:sz w:val="22"/>
        </w:rPr>
        <w:t xml:space="preserve"> </w:t>
      </w:r>
      <w:proofErr w:type="spellStart"/>
      <w:r w:rsidRPr="00704EF2">
        <w:rPr>
          <w:rFonts w:ascii="Times New Roman" w:eastAsia="Times New Roman" w:hAnsi="Times New Roman" w:cs="Times New Roman"/>
          <w:b/>
          <w:bCs/>
          <w:kern w:val="0"/>
          <w:sz w:val="22"/>
        </w:rPr>
        <w:t>Triantafillos</w:t>
      </w:r>
      <w:proofErr w:type="spellEnd"/>
    </w:p>
    <w:p w14:paraId="01955F9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Pacific Islands Forum Fisheries Agency (FFA)</w:t>
      </w:r>
    </w:p>
    <w:p w14:paraId="5A8202B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Management Advisor</w:t>
      </w:r>
    </w:p>
    <w:p w14:paraId="48B024C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lianos.triantafillos@ffa.int</w:t>
      </w:r>
    </w:p>
    <w:p w14:paraId="3BE333A8" w14:textId="77777777" w:rsidR="001216F4" w:rsidRDefault="001216F4" w:rsidP="00704EF2">
      <w:pPr>
        <w:widowControl/>
        <w:jc w:val="left"/>
        <w:rPr>
          <w:rFonts w:ascii="Times New Roman" w:eastAsia="Times New Roman" w:hAnsi="Times New Roman" w:cs="Times New Roman"/>
          <w:b/>
          <w:bCs/>
          <w:kern w:val="0"/>
          <w:sz w:val="22"/>
        </w:rPr>
      </w:pPr>
    </w:p>
    <w:p w14:paraId="36E68EBB" w14:textId="1CA332DE"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Reuben Sulu</w:t>
      </w:r>
    </w:p>
    <w:p w14:paraId="45FE5DDF"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Forum Fisheries Agency</w:t>
      </w:r>
    </w:p>
    <w:p w14:paraId="4A6407DB"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Fisheries Management Advisor</w:t>
      </w:r>
    </w:p>
    <w:p w14:paraId="7A8E403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reuben.sulu@ffa.int</w:t>
      </w:r>
    </w:p>
    <w:p w14:paraId="3E4247C9" w14:textId="77777777" w:rsidR="00704EF2" w:rsidRPr="00704EF2" w:rsidRDefault="00704EF2" w:rsidP="00704EF2">
      <w:pPr>
        <w:widowControl/>
        <w:jc w:val="left"/>
        <w:rPr>
          <w:rFonts w:ascii="Arial" w:eastAsia="Arial" w:hAnsi="Arial" w:cs="Arial"/>
          <w:kern w:val="0"/>
          <w:sz w:val="20"/>
          <w:szCs w:val="20"/>
        </w:rPr>
      </w:pPr>
    </w:p>
    <w:p w14:paraId="0FC8C0B7"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Yaniba</w:t>
      </w:r>
      <w:proofErr w:type="spellEnd"/>
      <w:r w:rsidRPr="00704EF2">
        <w:rPr>
          <w:rFonts w:ascii="Times New Roman" w:eastAsia="Times New Roman" w:hAnsi="Times New Roman" w:cs="Times New Roman"/>
          <w:b/>
          <w:bCs/>
          <w:kern w:val="0"/>
          <w:sz w:val="22"/>
        </w:rPr>
        <w:t xml:space="preserve"> Alfred </w:t>
      </w:r>
    </w:p>
    <w:p w14:paraId="2395E60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Pacific Islands Forum Fisheries Agency (FFA)</w:t>
      </w:r>
    </w:p>
    <w:p w14:paraId="48A6613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Catch Documentation Scheme Technical Advisor</w:t>
      </w:r>
    </w:p>
    <w:p w14:paraId="31EBC662"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yaniba.alfred@ffa.int</w:t>
      </w:r>
    </w:p>
    <w:p w14:paraId="3D2663CF" w14:textId="77777777" w:rsidR="00704EF2" w:rsidRPr="00704EF2" w:rsidRDefault="00704EF2" w:rsidP="00704EF2">
      <w:pPr>
        <w:widowControl/>
        <w:jc w:val="left"/>
        <w:rPr>
          <w:rFonts w:ascii="Arial" w:eastAsia="Arial" w:hAnsi="Arial" w:cs="Arial"/>
          <w:kern w:val="0"/>
          <w:sz w:val="20"/>
          <w:szCs w:val="20"/>
        </w:rPr>
      </w:pPr>
    </w:p>
    <w:p w14:paraId="04CFDD9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PEW CHARITABLE TRUST</w:t>
      </w:r>
    </w:p>
    <w:p w14:paraId="3575623E" w14:textId="77777777" w:rsidR="00704EF2" w:rsidRPr="00704EF2" w:rsidRDefault="00704EF2" w:rsidP="00704EF2">
      <w:pPr>
        <w:widowControl/>
        <w:jc w:val="left"/>
        <w:rPr>
          <w:rFonts w:ascii="Arial" w:eastAsia="Arial" w:hAnsi="Arial" w:cs="Arial"/>
          <w:kern w:val="0"/>
          <w:sz w:val="20"/>
          <w:szCs w:val="20"/>
        </w:rPr>
      </w:pPr>
    </w:p>
    <w:p w14:paraId="7346C3A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Grantly Galland</w:t>
      </w:r>
    </w:p>
    <w:p w14:paraId="7CCDDE4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The Pew Charitable Trusts</w:t>
      </w:r>
    </w:p>
    <w:p w14:paraId="00D50B3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Officer, RFMO Policy, International Fisheries</w:t>
      </w:r>
    </w:p>
    <w:p w14:paraId="081BB9C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ggalland@pewtrusts.org</w:t>
      </w:r>
    </w:p>
    <w:p w14:paraId="2AB22896" w14:textId="77777777" w:rsidR="00704EF2" w:rsidRPr="00704EF2" w:rsidRDefault="00704EF2" w:rsidP="00704EF2">
      <w:pPr>
        <w:widowControl/>
        <w:jc w:val="left"/>
        <w:rPr>
          <w:rFonts w:ascii="Arial" w:eastAsia="Arial" w:hAnsi="Arial" w:cs="Arial"/>
          <w:kern w:val="0"/>
          <w:sz w:val="20"/>
          <w:szCs w:val="20"/>
        </w:rPr>
      </w:pPr>
    </w:p>
    <w:p w14:paraId="0FCBD10F" w14:textId="77777777" w:rsidR="00704EF2" w:rsidRPr="00704EF2" w:rsidRDefault="00704EF2" w:rsidP="00704EF2">
      <w:pPr>
        <w:widowControl/>
        <w:jc w:val="left"/>
        <w:rPr>
          <w:rFonts w:ascii="Arial" w:eastAsia="Arial" w:hAnsi="Arial" w:cs="Arial"/>
          <w:kern w:val="0"/>
          <w:sz w:val="20"/>
          <w:szCs w:val="20"/>
        </w:rPr>
      </w:pPr>
      <w:proofErr w:type="gramStart"/>
      <w:r w:rsidRPr="00704EF2">
        <w:rPr>
          <w:rFonts w:ascii="Times New Roman" w:eastAsia="Times New Roman" w:hAnsi="Times New Roman" w:cs="Times New Roman"/>
          <w:b/>
          <w:bCs/>
          <w:kern w:val="0"/>
          <w:sz w:val="22"/>
        </w:rPr>
        <w:t>WORLD WIDE</w:t>
      </w:r>
      <w:proofErr w:type="gramEnd"/>
      <w:r w:rsidRPr="00704EF2">
        <w:rPr>
          <w:rFonts w:ascii="Times New Roman" w:eastAsia="Times New Roman" w:hAnsi="Times New Roman" w:cs="Times New Roman"/>
          <w:b/>
          <w:bCs/>
          <w:kern w:val="0"/>
          <w:sz w:val="22"/>
        </w:rPr>
        <w:t xml:space="preserve"> FUND FOR NATURE (WWF)</w:t>
      </w:r>
    </w:p>
    <w:p w14:paraId="191FDE04" w14:textId="77777777" w:rsidR="00704EF2" w:rsidRPr="00704EF2" w:rsidRDefault="00704EF2" w:rsidP="00704EF2">
      <w:pPr>
        <w:widowControl/>
        <w:jc w:val="left"/>
        <w:rPr>
          <w:rFonts w:ascii="Arial" w:eastAsia="Arial" w:hAnsi="Arial" w:cs="Arial"/>
          <w:kern w:val="0"/>
          <w:sz w:val="20"/>
          <w:szCs w:val="20"/>
        </w:rPr>
      </w:pPr>
    </w:p>
    <w:p w14:paraId="76950C10" w14:textId="77777777" w:rsidR="00704EF2" w:rsidRPr="00704EF2" w:rsidRDefault="00704EF2" w:rsidP="00704EF2">
      <w:pPr>
        <w:widowControl/>
        <w:jc w:val="left"/>
        <w:rPr>
          <w:rFonts w:ascii="Arial" w:eastAsia="Arial" w:hAnsi="Arial" w:cs="Arial"/>
          <w:kern w:val="0"/>
          <w:sz w:val="20"/>
          <w:szCs w:val="20"/>
        </w:rPr>
      </w:pPr>
      <w:proofErr w:type="spellStart"/>
      <w:r w:rsidRPr="00704EF2">
        <w:rPr>
          <w:rFonts w:ascii="Times New Roman" w:eastAsia="Times New Roman" w:hAnsi="Times New Roman" w:cs="Times New Roman"/>
          <w:b/>
          <w:bCs/>
          <w:kern w:val="0"/>
          <w:sz w:val="22"/>
        </w:rPr>
        <w:t>Shuhei</w:t>
      </w:r>
      <w:proofErr w:type="spellEnd"/>
      <w:r w:rsidRPr="00704EF2">
        <w:rPr>
          <w:rFonts w:ascii="Times New Roman" w:eastAsia="Times New Roman" w:hAnsi="Times New Roman" w:cs="Times New Roman"/>
          <w:b/>
          <w:bCs/>
          <w:kern w:val="0"/>
          <w:sz w:val="22"/>
        </w:rPr>
        <w:t xml:space="preserve"> </w:t>
      </w:r>
      <w:proofErr w:type="spellStart"/>
      <w:r w:rsidRPr="00704EF2">
        <w:rPr>
          <w:rFonts w:ascii="Times New Roman" w:eastAsia="Times New Roman" w:hAnsi="Times New Roman" w:cs="Times New Roman"/>
          <w:b/>
          <w:bCs/>
          <w:kern w:val="0"/>
          <w:sz w:val="22"/>
        </w:rPr>
        <w:t>Uematsu</w:t>
      </w:r>
      <w:proofErr w:type="spellEnd"/>
    </w:p>
    <w:p w14:paraId="4EFCCABE"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WWF Japan</w:t>
      </w:r>
    </w:p>
    <w:p w14:paraId="52FAC61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Science and Technology Officer, Oceans and Seafood Group</w:t>
      </w:r>
    </w:p>
    <w:p w14:paraId="798E763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uematsu@wwf.or.jp</w:t>
      </w:r>
    </w:p>
    <w:p w14:paraId="6959DA3E" w14:textId="77777777" w:rsidR="00704EF2" w:rsidRPr="00704EF2" w:rsidRDefault="00704EF2" w:rsidP="00704EF2">
      <w:pPr>
        <w:widowControl/>
        <w:jc w:val="left"/>
        <w:rPr>
          <w:rFonts w:ascii="Arial" w:eastAsia="Arial" w:hAnsi="Arial" w:cs="Arial"/>
          <w:kern w:val="0"/>
          <w:sz w:val="20"/>
          <w:szCs w:val="20"/>
        </w:rPr>
      </w:pPr>
    </w:p>
    <w:p w14:paraId="37167AA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WCPFC SECRETARIAT</w:t>
      </w:r>
    </w:p>
    <w:p w14:paraId="746B40DC" w14:textId="77777777" w:rsidR="00704EF2" w:rsidRPr="00704EF2" w:rsidRDefault="00704EF2" w:rsidP="00704EF2">
      <w:pPr>
        <w:widowControl/>
        <w:jc w:val="left"/>
        <w:rPr>
          <w:rFonts w:ascii="Arial" w:eastAsia="Arial" w:hAnsi="Arial" w:cs="Arial"/>
          <w:kern w:val="0"/>
          <w:sz w:val="20"/>
          <w:szCs w:val="20"/>
        </w:rPr>
      </w:pPr>
    </w:p>
    <w:p w14:paraId="51A437F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Aaron Nighswander</w:t>
      </w:r>
    </w:p>
    <w:p w14:paraId="240435A2"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Western and Central Pacific Fisheries Commission</w:t>
      </w:r>
    </w:p>
    <w:p w14:paraId="508A4A1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Finance and Administration Manager</w:t>
      </w:r>
    </w:p>
    <w:p w14:paraId="64491DB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aaron.nighswander@wcpfc.int</w:t>
      </w:r>
    </w:p>
    <w:p w14:paraId="6405A249" w14:textId="77777777" w:rsidR="00704EF2" w:rsidRPr="00704EF2" w:rsidRDefault="00704EF2" w:rsidP="00704EF2">
      <w:pPr>
        <w:widowControl/>
        <w:jc w:val="left"/>
        <w:rPr>
          <w:rFonts w:ascii="Arial" w:eastAsia="Arial" w:hAnsi="Arial" w:cs="Arial"/>
          <w:kern w:val="0"/>
          <w:sz w:val="20"/>
          <w:szCs w:val="20"/>
        </w:rPr>
      </w:pPr>
    </w:p>
    <w:p w14:paraId="472FBC3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Eidre Sharp</w:t>
      </w:r>
    </w:p>
    <w:p w14:paraId="0D5345F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Western and Central Pacific Fisheries Commission (WCPFC)</w:t>
      </w:r>
    </w:p>
    <w:p w14:paraId="4EB00E5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Assistant Compliance Manager</w:t>
      </w:r>
    </w:p>
    <w:p w14:paraId="5322F1E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Eidre.Sharp@wcpfc.int</w:t>
      </w:r>
    </w:p>
    <w:p w14:paraId="7EA60925" w14:textId="77777777" w:rsidR="00704EF2" w:rsidRPr="00704EF2" w:rsidRDefault="00704EF2" w:rsidP="00704EF2">
      <w:pPr>
        <w:widowControl/>
        <w:jc w:val="left"/>
        <w:rPr>
          <w:rFonts w:ascii="Arial" w:eastAsia="Arial" w:hAnsi="Arial" w:cs="Arial"/>
          <w:kern w:val="0"/>
          <w:sz w:val="20"/>
          <w:szCs w:val="20"/>
        </w:rPr>
      </w:pPr>
    </w:p>
    <w:p w14:paraId="42B9CA6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Elaine G. Garvilles</w:t>
      </w:r>
    </w:p>
    <w:p w14:paraId="6C97865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Western and Central Pacific Fisheries Commission (WCPFC)</w:t>
      </w:r>
    </w:p>
    <w:p w14:paraId="0C09DA8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 xml:space="preserve">Assistant Science Manager </w:t>
      </w:r>
    </w:p>
    <w:p w14:paraId="7110362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Elaine.Garvilles@wcpfc.int</w:t>
      </w:r>
    </w:p>
    <w:p w14:paraId="15F9F486" w14:textId="77777777" w:rsidR="00704EF2" w:rsidRPr="00704EF2" w:rsidRDefault="00704EF2" w:rsidP="00704EF2">
      <w:pPr>
        <w:widowControl/>
        <w:jc w:val="left"/>
        <w:rPr>
          <w:rFonts w:ascii="Arial" w:eastAsia="Arial" w:hAnsi="Arial" w:cs="Arial"/>
          <w:kern w:val="0"/>
          <w:sz w:val="20"/>
          <w:szCs w:val="20"/>
        </w:rPr>
      </w:pPr>
    </w:p>
    <w:p w14:paraId="31266C7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Emma S. Nelson-Mori</w:t>
      </w:r>
    </w:p>
    <w:p w14:paraId="2A1B8BB0"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Western and Central Pacific Fisheries Commission (WCPFC)</w:t>
      </w:r>
    </w:p>
    <w:p w14:paraId="7DCAA7D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 xml:space="preserve">Project Management Assistant </w:t>
      </w:r>
    </w:p>
    <w:p w14:paraId="6295D93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emma.mori@wcpfc.int</w:t>
      </w:r>
    </w:p>
    <w:p w14:paraId="29BA10D5" w14:textId="77777777" w:rsidR="00704EF2" w:rsidRPr="00704EF2" w:rsidRDefault="00704EF2" w:rsidP="00704EF2">
      <w:pPr>
        <w:widowControl/>
        <w:jc w:val="left"/>
        <w:rPr>
          <w:rFonts w:ascii="Arial" w:eastAsia="Arial" w:hAnsi="Arial" w:cs="Arial"/>
          <w:kern w:val="0"/>
          <w:sz w:val="20"/>
          <w:szCs w:val="20"/>
        </w:rPr>
      </w:pPr>
    </w:p>
    <w:p w14:paraId="622481A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Lucille Martinez</w:t>
      </w:r>
    </w:p>
    <w:p w14:paraId="2D8F18C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Western and Central Pacific Fisheries Commission</w:t>
      </w:r>
    </w:p>
    <w:p w14:paraId="65B61861"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Administrative Officer</w:t>
      </w:r>
    </w:p>
    <w:p w14:paraId="15D220C6"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lucille.martinez@wcpfc.int</w:t>
      </w:r>
    </w:p>
    <w:p w14:paraId="3940161C" w14:textId="77777777" w:rsidR="00704EF2" w:rsidRPr="00704EF2" w:rsidRDefault="00704EF2" w:rsidP="00704EF2">
      <w:pPr>
        <w:widowControl/>
        <w:jc w:val="left"/>
        <w:rPr>
          <w:rFonts w:ascii="Arial" w:eastAsia="Arial" w:hAnsi="Arial" w:cs="Arial"/>
          <w:kern w:val="0"/>
          <w:sz w:val="20"/>
          <w:szCs w:val="20"/>
        </w:rPr>
      </w:pPr>
    </w:p>
    <w:p w14:paraId="6A9D0344"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Samuel T. Rikin</w:t>
      </w:r>
    </w:p>
    <w:p w14:paraId="24933267"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Western and Central Pacific Fisheries Commission (WCPFC)</w:t>
      </w:r>
    </w:p>
    <w:p w14:paraId="3E016612"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IT Officer</w:t>
      </w:r>
    </w:p>
    <w:p w14:paraId="56B5936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samuel.rikin@wcpfc.int</w:t>
      </w:r>
    </w:p>
    <w:p w14:paraId="0EE4F8F1" w14:textId="77777777" w:rsidR="00704EF2" w:rsidRPr="00704EF2" w:rsidRDefault="00704EF2" w:rsidP="00704EF2">
      <w:pPr>
        <w:widowControl/>
        <w:jc w:val="left"/>
        <w:rPr>
          <w:rFonts w:ascii="Arial" w:eastAsia="Arial" w:hAnsi="Arial" w:cs="Arial"/>
          <w:kern w:val="0"/>
          <w:sz w:val="20"/>
          <w:szCs w:val="20"/>
        </w:rPr>
      </w:pPr>
    </w:p>
    <w:p w14:paraId="012EE83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SungKwon Soh</w:t>
      </w:r>
    </w:p>
    <w:p w14:paraId="7F8EE4A2"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Western and Central Pacific Fisheries Commission (WCPFC)</w:t>
      </w:r>
    </w:p>
    <w:p w14:paraId="27E62193"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Science Manager</w:t>
      </w:r>
    </w:p>
    <w:p w14:paraId="42A2DA0C"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sungkwon.soh@wcpfc.int</w:t>
      </w:r>
    </w:p>
    <w:p w14:paraId="7C93C96F" w14:textId="77777777" w:rsidR="00704EF2" w:rsidRPr="00704EF2" w:rsidRDefault="00704EF2" w:rsidP="00704EF2">
      <w:pPr>
        <w:widowControl/>
        <w:jc w:val="left"/>
        <w:rPr>
          <w:rFonts w:ascii="Arial" w:eastAsia="Arial" w:hAnsi="Arial" w:cs="Arial"/>
          <w:kern w:val="0"/>
          <w:sz w:val="20"/>
          <w:szCs w:val="20"/>
        </w:rPr>
      </w:pPr>
    </w:p>
    <w:p w14:paraId="4CA3A7AD"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b/>
          <w:bCs/>
          <w:kern w:val="0"/>
          <w:sz w:val="22"/>
        </w:rPr>
        <w:t>Tim Jones</w:t>
      </w:r>
    </w:p>
    <w:p w14:paraId="3D647788"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Western and Central Pacific Fisheries Commission (WCPFC)</w:t>
      </w:r>
    </w:p>
    <w:p w14:paraId="524A7485"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kern w:val="0"/>
          <w:sz w:val="22"/>
        </w:rPr>
        <w:t>ICT Manager</w:t>
      </w:r>
    </w:p>
    <w:p w14:paraId="0D650389" w14:textId="77777777" w:rsidR="00704EF2" w:rsidRPr="00704EF2" w:rsidRDefault="00704EF2" w:rsidP="00704EF2">
      <w:pPr>
        <w:widowControl/>
        <w:jc w:val="left"/>
        <w:rPr>
          <w:rFonts w:ascii="Arial" w:eastAsia="Arial" w:hAnsi="Arial" w:cs="Arial"/>
          <w:kern w:val="0"/>
          <w:sz w:val="20"/>
          <w:szCs w:val="20"/>
        </w:rPr>
      </w:pPr>
      <w:r w:rsidRPr="00704EF2">
        <w:rPr>
          <w:rFonts w:ascii="Times New Roman" w:eastAsia="Times New Roman" w:hAnsi="Times New Roman" w:cs="Times New Roman"/>
          <w:color w:val="0563C1"/>
          <w:kern w:val="0"/>
          <w:sz w:val="22"/>
          <w:u w:val="single"/>
        </w:rPr>
        <w:t>tim.jones@wcpfc.int</w:t>
      </w:r>
    </w:p>
    <w:p w14:paraId="15D37C11" w14:textId="77777777" w:rsidR="00704EF2" w:rsidRDefault="00704EF2" w:rsidP="00704EF2">
      <w:pPr>
        <w:widowControl/>
        <w:jc w:val="left"/>
        <w:rPr>
          <w:rFonts w:ascii="Arial" w:eastAsia="Arial" w:hAnsi="Arial" w:cs="Arial"/>
          <w:kern w:val="0"/>
          <w:sz w:val="20"/>
          <w:szCs w:val="20"/>
        </w:rPr>
        <w:sectPr w:rsidR="00704EF2" w:rsidSect="00704EF2">
          <w:type w:val="continuous"/>
          <w:pgSz w:w="12240" w:h="15840" w:code="1"/>
          <w:pgMar w:top="1440" w:right="1440" w:bottom="1440" w:left="1440" w:header="720" w:footer="432" w:gutter="0"/>
          <w:cols w:num="2" w:space="720"/>
          <w:titlePg/>
          <w:docGrid w:linePitch="370"/>
        </w:sectPr>
      </w:pPr>
    </w:p>
    <w:p w14:paraId="774563DA" w14:textId="0FED188C" w:rsidR="00704EF2" w:rsidRPr="00704EF2" w:rsidRDefault="00704EF2" w:rsidP="00704EF2">
      <w:pPr>
        <w:widowControl/>
        <w:jc w:val="left"/>
        <w:rPr>
          <w:rFonts w:ascii="Arial" w:eastAsia="Arial" w:hAnsi="Arial" w:cs="Arial"/>
          <w:kern w:val="0"/>
          <w:sz w:val="20"/>
          <w:szCs w:val="20"/>
        </w:rPr>
      </w:pPr>
    </w:p>
    <w:p w14:paraId="3BB97779" w14:textId="77777777" w:rsidR="008C0A31" w:rsidRPr="008C0A31" w:rsidRDefault="008C0A31" w:rsidP="008C0A31">
      <w:pPr>
        <w:widowControl/>
        <w:spacing w:after="160" w:line="259" w:lineRule="auto"/>
        <w:jc w:val="left"/>
        <w:rPr>
          <w:rFonts w:ascii="Times New Roman" w:eastAsia="MS Mincho" w:hAnsi="Times New Roman" w:cs="Arial"/>
          <w:b/>
          <w:color w:val="202020"/>
          <w:kern w:val="0"/>
          <w:sz w:val="22"/>
        </w:rPr>
      </w:pPr>
      <w:r w:rsidRPr="008C0A31">
        <w:rPr>
          <w:rFonts w:ascii="Times New Roman" w:eastAsia="MS Mincho" w:hAnsi="Times New Roman" w:cs="Arial"/>
          <w:b/>
          <w:color w:val="202020"/>
          <w:kern w:val="0"/>
          <w:sz w:val="22"/>
        </w:rPr>
        <w:br w:type="page"/>
      </w:r>
    </w:p>
    <w:p w14:paraId="55294149" w14:textId="77777777" w:rsidR="008C0A31" w:rsidRPr="008C0A31" w:rsidRDefault="008C0A31" w:rsidP="008C0A31">
      <w:pPr>
        <w:adjustRightInd w:val="0"/>
        <w:snapToGrid w:val="0"/>
        <w:ind w:right="10"/>
        <w:jc w:val="right"/>
        <w:rPr>
          <w:rFonts w:ascii="Times New Roman" w:eastAsia="MS Mincho" w:hAnsi="Times New Roman" w:cs="Arial"/>
          <w:b/>
          <w:color w:val="202020"/>
          <w:kern w:val="0"/>
          <w:sz w:val="22"/>
        </w:rPr>
      </w:pPr>
      <w:r w:rsidRPr="008C0A31">
        <w:rPr>
          <w:rFonts w:ascii="Times New Roman" w:eastAsia="MS Mincho" w:hAnsi="Times New Roman" w:cs="Arial"/>
          <w:b/>
          <w:color w:val="202020"/>
          <w:kern w:val="0"/>
          <w:sz w:val="22"/>
        </w:rPr>
        <w:lastRenderedPageBreak/>
        <w:t>Annex B</w:t>
      </w:r>
    </w:p>
    <w:p w14:paraId="2ABA6FAD" w14:textId="77777777" w:rsidR="008C0A31" w:rsidRPr="008C0A31" w:rsidRDefault="008C0A31" w:rsidP="008C0A31">
      <w:pPr>
        <w:adjustRightInd w:val="0"/>
        <w:snapToGrid w:val="0"/>
        <w:ind w:right="10"/>
        <w:jc w:val="center"/>
        <w:rPr>
          <w:rFonts w:ascii="Times New Roman" w:eastAsia="MS Mincho" w:hAnsi="Times New Roman" w:cs="Arial"/>
          <w:b/>
          <w:color w:val="202020"/>
          <w:kern w:val="0"/>
          <w:sz w:val="22"/>
        </w:rPr>
      </w:pPr>
    </w:p>
    <w:p w14:paraId="4D5B17BD" w14:textId="77777777" w:rsidR="008C0A31" w:rsidRPr="008C0A31" w:rsidRDefault="008C0A31" w:rsidP="008C0A31">
      <w:pPr>
        <w:adjustRightInd w:val="0"/>
        <w:snapToGrid w:val="0"/>
        <w:ind w:right="10"/>
        <w:jc w:val="center"/>
        <w:rPr>
          <w:rFonts w:ascii="Times New Roman" w:eastAsia="MS Mincho" w:hAnsi="Times New Roman" w:cs="Arial"/>
          <w:kern w:val="0"/>
          <w:sz w:val="22"/>
        </w:rPr>
      </w:pPr>
      <w:r w:rsidRPr="008C0A31">
        <w:rPr>
          <w:rFonts w:ascii="Times New Roman" w:eastAsia="MS Mincho" w:hAnsi="Times New Roman" w:cs="Arial"/>
          <w:b/>
          <w:color w:val="202020"/>
          <w:kern w:val="0"/>
          <w:sz w:val="22"/>
        </w:rPr>
        <w:t>J</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kern w:val="0"/>
          <w:sz w:val="22"/>
        </w:rPr>
        <w:t>INT</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kern w:val="0"/>
          <w:sz w:val="22"/>
        </w:rPr>
        <w:t>IA</w:t>
      </w:r>
      <w:r w:rsidRPr="008C0A31">
        <w:rPr>
          <w:rFonts w:ascii="Times New Roman" w:eastAsia="MS Mincho" w:hAnsi="Times New Roman" w:cs="Arial"/>
          <w:b/>
          <w:color w:val="202020"/>
          <w:spacing w:val="-1"/>
          <w:kern w:val="0"/>
          <w:sz w:val="22"/>
        </w:rPr>
        <w:t>TT</w:t>
      </w:r>
      <w:r w:rsidRPr="008C0A31">
        <w:rPr>
          <w:rFonts w:ascii="Times New Roman" w:eastAsia="MS Mincho" w:hAnsi="Times New Roman" w:cs="Arial"/>
          <w:b/>
          <w:color w:val="202020"/>
          <w:kern w:val="0"/>
          <w:sz w:val="22"/>
        </w:rPr>
        <w:t>C</w:t>
      </w:r>
      <w:r w:rsidRPr="008C0A31">
        <w:rPr>
          <w:rFonts w:ascii="Times New Roman" w:eastAsia="MS Mincho" w:hAnsi="Times New Roman" w:cs="Arial"/>
          <w:b/>
          <w:color w:val="202020"/>
          <w:spacing w:val="-1"/>
          <w:kern w:val="0"/>
          <w:sz w:val="22"/>
        </w:rPr>
        <w:t xml:space="preserve"> AN</w:t>
      </w:r>
      <w:r w:rsidRPr="008C0A31">
        <w:rPr>
          <w:rFonts w:ascii="Times New Roman" w:eastAsia="MS Mincho" w:hAnsi="Times New Roman" w:cs="Arial"/>
          <w:b/>
          <w:color w:val="202020"/>
          <w:kern w:val="0"/>
          <w:sz w:val="22"/>
        </w:rPr>
        <w:t>D</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kern w:val="0"/>
          <w:sz w:val="22"/>
        </w:rPr>
        <w:t>W</w:t>
      </w:r>
      <w:r w:rsidRPr="008C0A31">
        <w:rPr>
          <w:rFonts w:ascii="Times New Roman" w:eastAsia="MS Mincho" w:hAnsi="Times New Roman" w:cs="Arial"/>
          <w:b/>
          <w:color w:val="202020"/>
          <w:spacing w:val="-1"/>
          <w:kern w:val="0"/>
          <w:sz w:val="22"/>
        </w:rPr>
        <w:t>C</w:t>
      </w:r>
      <w:r w:rsidRPr="008C0A31">
        <w:rPr>
          <w:rFonts w:ascii="Times New Roman" w:eastAsia="MS Mincho" w:hAnsi="Times New Roman" w:cs="Arial"/>
          <w:b/>
          <w:color w:val="202020"/>
          <w:kern w:val="0"/>
          <w:sz w:val="22"/>
        </w:rPr>
        <w:t>P</w:t>
      </w:r>
      <w:r w:rsidRPr="008C0A31">
        <w:rPr>
          <w:rFonts w:ascii="Times New Roman" w:eastAsia="MS Mincho" w:hAnsi="Times New Roman" w:cs="Arial"/>
          <w:b/>
          <w:color w:val="202020"/>
          <w:spacing w:val="-1"/>
          <w:kern w:val="0"/>
          <w:sz w:val="22"/>
        </w:rPr>
        <w:t>F</w:t>
      </w:r>
      <w:r w:rsidRPr="008C0A31">
        <w:rPr>
          <w:rFonts w:ascii="Times New Roman" w:eastAsia="MS Mincho" w:hAnsi="Times New Roman" w:cs="Arial"/>
          <w:b/>
          <w:color w:val="202020"/>
          <w:kern w:val="0"/>
          <w:sz w:val="22"/>
        </w:rPr>
        <w:t>C</w:t>
      </w:r>
      <w:r w:rsidRPr="008C0A31">
        <w:rPr>
          <w:rFonts w:ascii="Times New Roman" w:eastAsia="MS Mincho" w:hAnsi="Times New Roman" w:cs="Arial"/>
          <w:b/>
          <w:color w:val="202020"/>
          <w:spacing w:val="1"/>
          <w:kern w:val="0"/>
          <w:sz w:val="22"/>
        </w:rPr>
        <w:t>-</w:t>
      </w:r>
      <w:r w:rsidRPr="008C0A31">
        <w:rPr>
          <w:rFonts w:ascii="Times New Roman" w:eastAsia="MS Mincho" w:hAnsi="Times New Roman" w:cs="Arial"/>
          <w:b/>
          <w:color w:val="202020"/>
          <w:spacing w:val="-1"/>
          <w:kern w:val="0"/>
          <w:sz w:val="22"/>
        </w:rPr>
        <w:t>N</w:t>
      </w:r>
      <w:r w:rsidRPr="008C0A31">
        <w:rPr>
          <w:rFonts w:ascii="Times New Roman" w:eastAsia="MS Mincho" w:hAnsi="Times New Roman" w:cs="Arial"/>
          <w:b/>
          <w:color w:val="202020"/>
          <w:kern w:val="0"/>
          <w:sz w:val="22"/>
        </w:rPr>
        <w:t>C</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kern w:val="0"/>
          <w:sz w:val="22"/>
        </w:rPr>
        <w:t>W</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spacing w:val="-1"/>
          <w:kern w:val="0"/>
          <w:sz w:val="22"/>
        </w:rPr>
        <w:t>RK</w:t>
      </w:r>
      <w:r w:rsidRPr="008C0A31">
        <w:rPr>
          <w:rFonts w:ascii="Times New Roman" w:eastAsia="MS Mincho" w:hAnsi="Times New Roman" w:cs="Arial"/>
          <w:b/>
          <w:color w:val="202020"/>
          <w:kern w:val="0"/>
          <w:sz w:val="22"/>
        </w:rPr>
        <w:t>ING</w:t>
      </w:r>
      <w:r w:rsidRPr="008C0A31">
        <w:rPr>
          <w:rFonts w:ascii="Times New Roman" w:eastAsia="MS Mincho" w:hAnsi="Times New Roman" w:cs="Arial"/>
          <w:b/>
          <w:color w:val="202020"/>
          <w:spacing w:val="-2"/>
          <w:kern w:val="0"/>
          <w:sz w:val="22"/>
        </w:rPr>
        <w:t xml:space="preserve"> </w:t>
      </w:r>
      <w:r w:rsidRPr="008C0A31">
        <w:rPr>
          <w:rFonts w:ascii="Times New Roman" w:eastAsia="MS Mincho" w:hAnsi="Times New Roman" w:cs="Arial"/>
          <w:b/>
          <w:color w:val="202020"/>
          <w:spacing w:val="1"/>
          <w:kern w:val="0"/>
          <w:sz w:val="22"/>
        </w:rPr>
        <w:t>G</w:t>
      </w:r>
      <w:r w:rsidRPr="008C0A31">
        <w:rPr>
          <w:rFonts w:ascii="Times New Roman" w:eastAsia="MS Mincho" w:hAnsi="Times New Roman" w:cs="Arial"/>
          <w:b/>
          <w:color w:val="202020"/>
          <w:spacing w:val="-3"/>
          <w:kern w:val="0"/>
          <w:sz w:val="22"/>
        </w:rPr>
        <w:t>R</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spacing w:val="-1"/>
          <w:kern w:val="0"/>
          <w:sz w:val="22"/>
        </w:rPr>
        <w:t>U</w:t>
      </w:r>
      <w:r w:rsidRPr="008C0A31">
        <w:rPr>
          <w:rFonts w:ascii="Times New Roman" w:eastAsia="MS Mincho" w:hAnsi="Times New Roman" w:cs="Arial"/>
          <w:b/>
          <w:color w:val="202020"/>
          <w:kern w:val="0"/>
          <w:sz w:val="22"/>
        </w:rPr>
        <w:t>P M</w:t>
      </w:r>
      <w:r w:rsidRPr="008C0A31">
        <w:rPr>
          <w:rFonts w:ascii="Times New Roman" w:eastAsia="MS Mincho" w:hAnsi="Times New Roman" w:cs="Arial"/>
          <w:b/>
          <w:color w:val="202020"/>
          <w:spacing w:val="-1"/>
          <w:kern w:val="0"/>
          <w:sz w:val="22"/>
        </w:rPr>
        <w:t>EET</w:t>
      </w:r>
      <w:r w:rsidRPr="008C0A31">
        <w:rPr>
          <w:rFonts w:ascii="Times New Roman" w:eastAsia="MS Mincho" w:hAnsi="Times New Roman" w:cs="Arial"/>
          <w:b/>
          <w:color w:val="202020"/>
          <w:kern w:val="0"/>
          <w:sz w:val="22"/>
        </w:rPr>
        <w:t>ING</w:t>
      </w:r>
      <w:r w:rsidRPr="008C0A31">
        <w:rPr>
          <w:rFonts w:ascii="Times New Roman" w:eastAsia="MS Mincho" w:hAnsi="Times New Roman" w:cs="Arial"/>
          <w:b/>
          <w:color w:val="202020"/>
          <w:spacing w:val="-2"/>
          <w:kern w:val="0"/>
          <w:sz w:val="22"/>
        </w:rPr>
        <w:t xml:space="preserve"> </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kern w:val="0"/>
          <w:sz w:val="22"/>
        </w:rPr>
        <w:t>N</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spacing w:val="-3"/>
          <w:kern w:val="0"/>
          <w:sz w:val="22"/>
        </w:rPr>
        <w:t>T</w:t>
      </w:r>
      <w:r w:rsidRPr="008C0A31">
        <w:rPr>
          <w:rFonts w:ascii="Times New Roman" w:eastAsia="MS Mincho" w:hAnsi="Times New Roman" w:cs="Arial"/>
          <w:b/>
          <w:color w:val="202020"/>
          <w:spacing w:val="-1"/>
          <w:kern w:val="0"/>
          <w:sz w:val="22"/>
        </w:rPr>
        <w:t>H</w:t>
      </w:r>
      <w:r w:rsidRPr="008C0A31">
        <w:rPr>
          <w:rFonts w:ascii="Times New Roman" w:eastAsia="MS Mincho" w:hAnsi="Times New Roman" w:cs="Arial"/>
          <w:b/>
          <w:color w:val="202020"/>
          <w:kern w:val="0"/>
          <w:sz w:val="22"/>
        </w:rPr>
        <w:t>E MA</w:t>
      </w:r>
      <w:r w:rsidRPr="008C0A31">
        <w:rPr>
          <w:rFonts w:ascii="Times New Roman" w:eastAsia="MS Mincho" w:hAnsi="Times New Roman" w:cs="Arial"/>
          <w:b/>
          <w:color w:val="202020"/>
          <w:spacing w:val="-2"/>
          <w:kern w:val="0"/>
          <w:sz w:val="22"/>
        </w:rPr>
        <w:t>N</w:t>
      </w:r>
      <w:r w:rsidRPr="008C0A31">
        <w:rPr>
          <w:rFonts w:ascii="Times New Roman" w:eastAsia="MS Mincho" w:hAnsi="Times New Roman" w:cs="Arial"/>
          <w:b/>
          <w:color w:val="202020"/>
          <w:spacing w:val="-1"/>
          <w:kern w:val="0"/>
          <w:sz w:val="22"/>
        </w:rPr>
        <w:t>A</w:t>
      </w:r>
      <w:r w:rsidRPr="008C0A31">
        <w:rPr>
          <w:rFonts w:ascii="Times New Roman" w:eastAsia="MS Mincho" w:hAnsi="Times New Roman" w:cs="Arial"/>
          <w:b/>
          <w:color w:val="202020"/>
          <w:spacing w:val="1"/>
          <w:kern w:val="0"/>
          <w:sz w:val="22"/>
        </w:rPr>
        <w:t>G</w:t>
      </w:r>
      <w:r w:rsidRPr="008C0A31">
        <w:rPr>
          <w:rFonts w:ascii="Times New Roman" w:eastAsia="MS Mincho" w:hAnsi="Times New Roman" w:cs="Arial"/>
          <w:b/>
          <w:color w:val="202020"/>
          <w:spacing w:val="-1"/>
          <w:kern w:val="0"/>
          <w:sz w:val="22"/>
        </w:rPr>
        <w:t>E</w:t>
      </w:r>
      <w:r w:rsidRPr="008C0A31">
        <w:rPr>
          <w:rFonts w:ascii="Times New Roman" w:eastAsia="MS Mincho" w:hAnsi="Times New Roman" w:cs="Arial"/>
          <w:b/>
          <w:color w:val="202020"/>
          <w:kern w:val="0"/>
          <w:sz w:val="22"/>
        </w:rPr>
        <w:t>ME</w:t>
      </w:r>
      <w:r w:rsidRPr="008C0A31">
        <w:rPr>
          <w:rFonts w:ascii="Times New Roman" w:eastAsia="MS Mincho" w:hAnsi="Times New Roman" w:cs="Arial"/>
          <w:b/>
          <w:color w:val="202020"/>
          <w:spacing w:val="-2"/>
          <w:kern w:val="0"/>
          <w:sz w:val="22"/>
        </w:rPr>
        <w:t>N</w:t>
      </w:r>
      <w:r w:rsidRPr="008C0A31">
        <w:rPr>
          <w:rFonts w:ascii="Times New Roman" w:eastAsia="MS Mincho" w:hAnsi="Times New Roman" w:cs="Arial"/>
          <w:b/>
          <w:color w:val="202020"/>
          <w:kern w:val="0"/>
          <w:sz w:val="22"/>
        </w:rPr>
        <w:t>T</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kern w:val="0"/>
          <w:sz w:val="22"/>
        </w:rPr>
        <w:t xml:space="preserve">F </w:t>
      </w:r>
      <w:r w:rsidRPr="008C0A31">
        <w:rPr>
          <w:rFonts w:ascii="Times New Roman" w:eastAsia="MS Mincho" w:hAnsi="Times New Roman" w:cs="Arial"/>
          <w:b/>
          <w:color w:val="202020"/>
          <w:spacing w:val="-1"/>
          <w:kern w:val="0"/>
          <w:sz w:val="22"/>
        </w:rPr>
        <w:t>P</w:t>
      </w:r>
      <w:r w:rsidRPr="008C0A31">
        <w:rPr>
          <w:rFonts w:ascii="Times New Roman" w:eastAsia="MS Mincho" w:hAnsi="Times New Roman" w:cs="Arial"/>
          <w:b/>
          <w:color w:val="202020"/>
          <w:spacing w:val="-3"/>
          <w:kern w:val="0"/>
          <w:sz w:val="22"/>
        </w:rPr>
        <w:t>A</w:t>
      </w:r>
      <w:r w:rsidRPr="008C0A31">
        <w:rPr>
          <w:rFonts w:ascii="Times New Roman" w:eastAsia="MS Mincho" w:hAnsi="Times New Roman" w:cs="Arial"/>
          <w:b/>
          <w:color w:val="202020"/>
          <w:spacing w:val="-1"/>
          <w:kern w:val="0"/>
          <w:sz w:val="22"/>
        </w:rPr>
        <w:t>C</w:t>
      </w:r>
      <w:r w:rsidRPr="008C0A31">
        <w:rPr>
          <w:rFonts w:ascii="Times New Roman" w:eastAsia="MS Mincho" w:hAnsi="Times New Roman" w:cs="Arial"/>
          <w:b/>
          <w:color w:val="202020"/>
          <w:kern w:val="0"/>
          <w:sz w:val="22"/>
        </w:rPr>
        <w:t xml:space="preserve">IFIC </w:t>
      </w:r>
      <w:r w:rsidRPr="008C0A31">
        <w:rPr>
          <w:rFonts w:ascii="Times New Roman" w:eastAsia="MS Mincho" w:hAnsi="Times New Roman" w:cs="Arial"/>
          <w:b/>
          <w:color w:val="202020"/>
          <w:spacing w:val="-1"/>
          <w:kern w:val="0"/>
          <w:sz w:val="22"/>
        </w:rPr>
        <w:t>BLUE</w:t>
      </w:r>
      <w:r w:rsidRPr="008C0A31">
        <w:rPr>
          <w:rFonts w:ascii="Times New Roman" w:eastAsia="MS Mincho" w:hAnsi="Times New Roman" w:cs="Arial"/>
          <w:b/>
          <w:color w:val="202020"/>
          <w:kern w:val="0"/>
          <w:sz w:val="22"/>
        </w:rPr>
        <w:t>FIN</w:t>
      </w:r>
      <w:r w:rsidRPr="008C0A31">
        <w:rPr>
          <w:rFonts w:ascii="Times New Roman" w:eastAsia="MS Mincho" w:hAnsi="Times New Roman" w:cs="Arial"/>
          <w:b/>
          <w:color w:val="202020"/>
          <w:spacing w:val="-1"/>
          <w:kern w:val="0"/>
          <w:sz w:val="22"/>
        </w:rPr>
        <w:t xml:space="preserve"> TUN</w:t>
      </w:r>
      <w:r w:rsidRPr="008C0A31">
        <w:rPr>
          <w:rFonts w:ascii="Times New Roman" w:eastAsia="MS Mincho" w:hAnsi="Times New Roman" w:cs="Arial"/>
          <w:b/>
          <w:color w:val="202020"/>
          <w:kern w:val="0"/>
          <w:sz w:val="22"/>
        </w:rPr>
        <w:t>A</w:t>
      </w:r>
    </w:p>
    <w:p w14:paraId="3AAA89F9" w14:textId="77777777" w:rsidR="008C0A31" w:rsidRPr="008C0A31" w:rsidRDefault="008C0A31" w:rsidP="008C0A31">
      <w:pPr>
        <w:adjustRightInd w:val="0"/>
        <w:snapToGrid w:val="0"/>
        <w:ind w:right="10"/>
        <w:jc w:val="center"/>
        <w:rPr>
          <w:rFonts w:ascii="Times New Roman" w:eastAsia="MS Mincho" w:hAnsi="Times New Roman" w:cs="Arial"/>
          <w:kern w:val="0"/>
          <w:sz w:val="22"/>
        </w:rPr>
      </w:pPr>
      <w:r w:rsidRPr="008C0A31">
        <w:rPr>
          <w:rFonts w:ascii="Times New Roman" w:eastAsia="MS Mincho" w:hAnsi="Times New Roman" w:cs="Arial"/>
          <w:b/>
          <w:kern w:val="0"/>
          <w:sz w:val="22"/>
        </w:rPr>
        <w:t>S</w:t>
      </w:r>
      <w:r w:rsidRPr="008C0A31">
        <w:rPr>
          <w:rFonts w:ascii="Times New Roman" w:eastAsia="MS Mincho" w:hAnsi="Times New Roman" w:cs="Arial"/>
          <w:b/>
          <w:spacing w:val="-1"/>
          <w:kern w:val="0"/>
          <w:sz w:val="22"/>
        </w:rPr>
        <w:t>E</w:t>
      </w:r>
      <w:r w:rsidRPr="008C0A31">
        <w:rPr>
          <w:rFonts w:ascii="Times New Roman" w:eastAsia="MS Mincho" w:hAnsi="Times New Roman" w:cs="Arial"/>
          <w:b/>
          <w:spacing w:val="1"/>
          <w:kern w:val="0"/>
          <w:sz w:val="22"/>
        </w:rPr>
        <w:t>V</w:t>
      </w:r>
      <w:r w:rsidRPr="008C0A31">
        <w:rPr>
          <w:rFonts w:ascii="Times New Roman" w:eastAsia="MS Mincho" w:hAnsi="Times New Roman" w:cs="Arial"/>
          <w:b/>
          <w:spacing w:val="-1"/>
          <w:kern w:val="0"/>
          <w:sz w:val="22"/>
        </w:rPr>
        <w:t>ENT</w:t>
      </w:r>
      <w:r w:rsidRPr="008C0A31">
        <w:rPr>
          <w:rFonts w:ascii="Times New Roman" w:eastAsia="MS Mincho" w:hAnsi="Times New Roman" w:cs="Arial"/>
          <w:b/>
          <w:kern w:val="0"/>
          <w:sz w:val="22"/>
        </w:rPr>
        <w:t>H</w:t>
      </w:r>
      <w:r w:rsidRPr="008C0A31">
        <w:rPr>
          <w:rFonts w:ascii="Times New Roman" w:eastAsia="MS Mincho" w:hAnsi="Times New Roman" w:cs="Arial"/>
          <w:b/>
          <w:spacing w:val="2"/>
          <w:kern w:val="0"/>
          <w:sz w:val="22"/>
        </w:rPr>
        <w:t xml:space="preserve"> </w:t>
      </w:r>
      <w:r w:rsidRPr="008C0A31">
        <w:rPr>
          <w:rFonts w:ascii="Times New Roman" w:eastAsia="MS Mincho" w:hAnsi="Times New Roman" w:cs="Arial"/>
          <w:b/>
          <w:kern w:val="0"/>
          <w:sz w:val="22"/>
        </w:rPr>
        <w:t>S</w:t>
      </w:r>
      <w:r w:rsidRPr="008C0A31">
        <w:rPr>
          <w:rFonts w:ascii="Times New Roman" w:eastAsia="MS Mincho" w:hAnsi="Times New Roman" w:cs="Arial"/>
          <w:b/>
          <w:spacing w:val="-1"/>
          <w:kern w:val="0"/>
          <w:sz w:val="22"/>
        </w:rPr>
        <w:t>E</w:t>
      </w:r>
      <w:r w:rsidRPr="008C0A31">
        <w:rPr>
          <w:rFonts w:ascii="Times New Roman" w:eastAsia="MS Mincho" w:hAnsi="Times New Roman" w:cs="Arial"/>
          <w:b/>
          <w:kern w:val="0"/>
          <w:sz w:val="22"/>
        </w:rPr>
        <w:t>S</w:t>
      </w:r>
      <w:r w:rsidRPr="008C0A31">
        <w:rPr>
          <w:rFonts w:ascii="Times New Roman" w:eastAsia="MS Mincho" w:hAnsi="Times New Roman" w:cs="Arial"/>
          <w:b/>
          <w:spacing w:val="-1"/>
          <w:kern w:val="0"/>
          <w:sz w:val="22"/>
        </w:rPr>
        <w:t>S</w:t>
      </w:r>
      <w:r w:rsidRPr="008C0A31">
        <w:rPr>
          <w:rFonts w:ascii="Times New Roman" w:eastAsia="MS Mincho" w:hAnsi="Times New Roman" w:cs="Arial"/>
          <w:b/>
          <w:spacing w:val="-2"/>
          <w:kern w:val="0"/>
          <w:sz w:val="22"/>
        </w:rPr>
        <w:t>I</w:t>
      </w:r>
      <w:r w:rsidRPr="008C0A31">
        <w:rPr>
          <w:rFonts w:ascii="Times New Roman" w:eastAsia="MS Mincho" w:hAnsi="Times New Roman" w:cs="Arial"/>
          <w:b/>
          <w:spacing w:val="1"/>
          <w:kern w:val="0"/>
          <w:sz w:val="22"/>
        </w:rPr>
        <w:t>O</w:t>
      </w:r>
      <w:r w:rsidRPr="008C0A31">
        <w:rPr>
          <w:rFonts w:ascii="Times New Roman" w:eastAsia="MS Mincho" w:hAnsi="Times New Roman" w:cs="Arial"/>
          <w:b/>
          <w:kern w:val="0"/>
          <w:sz w:val="22"/>
        </w:rPr>
        <w:t>N</w:t>
      </w:r>
      <w:r w:rsidRPr="008C0A31">
        <w:rPr>
          <w:rFonts w:ascii="Times New Roman" w:eastAsia="MS Mincho" w:hAnsi="Times New Roman" w:cs="Arial"/>
          <w:b/>
          <w:spacing w:val="-1"/>
          <w:kern w:val="0"/>
          <w:sz w:val="22"/>
        </w:rPr>
        <w:t xml:space="preserve"> </w:t>
      </w:r>
      <w:r w:rsidRPr="008C0A31">
        <w:rPr>
          <w:rFonts w:ascii="Times New Roman" w:eastAsia="MS Mincho" w:hAnsi="Times New Roman" w:cs="Arial"/>
          <w:b/>
          <w:spacing w:val="1"/>
          <w:kern w:val="0"/>
          <w:sz w:val="22"/>
        </w:rPr>
        <w:t>(</w:t>
      </w:r>
      <w:r w:rsidRPr="008C0A31">
        <w:rPr>
          <w:rFonts w:ascii="Times New Roman" w:eastAsia="MS Mincho" w:hAnsi="Times New Roman" w:cs="Arial"/>
          <w:b/>
          <w:spacing w:val="-2"/>
          <w:kern w:val="0"/>
          <w:sz w:val="22"/>
        </w:rPr>
        <w:t>J</w:t>
      </w:r>
      <w:r w:rsidRPr="008C0A31">
        <w:rPr>
          <w:rFonts w:ascii="Times New Roman" w:eastAsia="MS Mincho" w:hAnsi="Times New Roman" w:cs="Arial"/>
          <w:b/>
          <w:kern w:val="0"/>
          <w:sz w:val="22"/>
        </w:rPr>
        <w:t>W</w:t>
      </w:r>
      <w:r w:rsidRPr="008C0A31">
        <w:rPr>
          <w:rFonts w:ascii="Times New Roman" w:eastAsia="MS Mincho" w:hAnsi="Times New Roman" w:cs="Arial"/>
          <w:b/>
          <w:spacing w:val="2"/>
          <w:kern w:val="0"/>
          <w:sz w:val="22"/>
        </w:rPr>
        <w:t>G</w:t>
      </w:r>
      <w:r w:rsidRPr="008C0A31">
        <w:rPr>
          <w:rFonts w:ascii="Times New Roman" w:eastAsia="MS Mincho" w:hAnsi="Times New Roman" w:cs="Arial"/>
          <w:b/>
          <w:spacing w:val="-2"/>
          <w:kern w:val="0"/>
          <w:sz w:val="22"/>
        </w:rPr>
        <w:t>-</w:t>
      </w:r>
      <w:r w:rsidRPr="008C0A31">
        <w:rPr>
          <w:rFonts w:ascii="Times New Roman" w:eastAsia="MS Mincho" w:hAnsi="Times New Roman" w:cs="Arial"/>
          <w:b/>
          <w:kern w:val="0"/>
          <w:sz w:val="22"/>
        </w:rPr>
        <w:t>07)</w:t>
      </w:r>
    </w:p>
    <w:p w14:paraId="3B7BE6E8" w14:textId="77777777" w:rsidR="008C0A31" w:rsidRPr="008C0A31" w:rsidRDefault="008C0A31" w:rsidP="008C0A31">
      <w:pPr>
        <w:adjustRightInd w:val="0"/>
        <w:snapToGrid w:val="0"/>
        <w:ind w:right="10"/>
        <w:rPr>
          <w:rFonts w:ascii="Times New Roman" w:eastAsia="MS Mincho" w:hAnsi="Times New Roman" w:cs="Arial"/>
          <w:kern w:val="0"/>
          <w:sz w:val="22"/>
        </w:rPr>
      </w:pPr>
    </w:p>
    <w:p w14:paraId="1B5616C5" w14:textId="77777777" w:rsidR="008C0A31" w:rsidRPr="008C0A31" w:rsidRDefault="008C0A31" w:rsidP="008C0A31">
      <w:pPr>
        <w:adjustRightInd w:val="0"/>
        <w:snapToGrid w:val="0"/>
        <w:ind w:right="10"/>
        <w:jc w:val="center"/>
        <w:rPr>
          <w:rFonts w:ascii="Times New Roman" w:eastAsia="MS Mincho" w:hAnsi="Times New Roman" w:cs="Arial"/>
          <w:kern w:val="0"/>
          <w:sz w:val="22"/>
        </w:rPr>
      </w:pPr>
      <w:r w:rsidRPr="008C0A31">
        <w:rPr>
          <w:rFonts w:ascii="Times New Roman" w:eastAsia="MS Mincho" w:hAnsi="Times New Roman" w:cs="Arial"/>
          <w:kern w:val="0"/>
          <w:sz w:val="22"/>
        </w:rPr>
        <w:t>E</w:t>
      </w:r>
      <w:r w:rsidRPr="008C0A31">
        <w:rPr>
          <w:rFonts w:ascii="Times New Roman" w:eastAsia="MS Mincho" w:hAnsi="Times New Roman" w:cs="Arial"/>
          <w:spacing w:val="-1"/>
          <w:kern w:val="0"/>
          <w:sz w:val="22"/>
        </w:rPr>
        <w:t>L</w:t>
      </w:r>
      <w:r w:rsidRPr="008C0A31">
        <w:rPr>
          <w:rFonts w:ascii="Times New Roman" w:eastAsia="MS Mincho" w:hAnsi="Times New Roman" w:cs="Arial"/>
          <w:kern w:val="0"/>
          <w:sz w:val="22"/>
        </w:rPr>
        <w:t>E</w:t>
      </w:r>
      <w:r w:rsidRPr="008C0A31">
        <w:rPr>
          <w:rFonts w:ascii="Times New Roman" w:eastAsia="MS Mincho" w:hAnsi="Times New Roman" w:cs="Arial"/>
          <w:spacing w:val="-1"/>
          <w:kern w:val="0"/>
          <w:sz w:val="22"/>
        </w:rPr>
        <w:t>C</w:t>
      </w:r>
      <w:r w:rsidRPr="008C0A31">
        <w:rPr>
          <w:rFonts w:ascii="Times New Roman" w:eastAsia="MS Mincho" w:hAnsi="Times New Roman" w:cs="Arial"/>
          <w:kern w:val="0"/>
          <w:sz w:val="22"/>
        </w:rPr>
        <w:t>T</w:t>
      </w:r>
      <w:r w:rsidRPr="008C0A31">
        <w:rPr>
          <w:rFonts w:ascii="Times New Roman" w:eastAsia="MS Mincho" w:hAnsi="Times New Roman" w:cs="Arial"/>
          <w:spacing w:val="-1"/>
          <w:kern w:val="0"/>
          <w:sz w:val="22"/>
        </w:rPr>
        <w:t>RON</w:t>
      </w:r>
      <w:r w:rsidRPr="008C0A31">
        <w:rPr>
          <w:rFonts w:ascii="Times New Roman" w:eastAsia="MS Mincho" w:hAnsi="Times New Roman" w:cs="Arial"/>
          <w:spacing w:val="-2"/>
          <w:kern w:val="0"/>
          <w:sz w:val="22"/>
        </w:rPr>
        <w:t>I</w:t>
      </w:r>
      <w:r w:rsidRPr="008C0A31">
        <w:rPr>
          <w:rFonts w:ascii="Times New Roman" w:eastAsia="MS Mincho" w:hAnsi="Times New Roman" w:cs="Arial"/>
          <w:kern w:val="0"/>
          <w:sz w:val="22"/>
        </w:rPr>
        <w:t>C</w:t>
      </w:r>
      <w:r w:rsidRPr="008C0A31">
        <w:rPr>
          <w:rFonts w:ascii="Times New Roman" w:eastAsia="MS Mincho" w:hAnsi="Times New Roman" w:cs="Arial"/>
          <w:spacing w:val="-1"/>
          <w:kern w:val="0"/>
          <w:sz w:val="22"/>
        </w:rPr>
        <w:t xml:space="preserve"> </w:t>
      </w:r>
      <w:r w:rsidRPr="008C0A31">
        <w:rPr>
          <w:rFonts w:ascii="Times New Roman" w:eastAsia="MS Mincho" w:hAnsi="Times New Roman" w:cs="Arial"/>
          <w:kern w:val="0"/>
          <w:sz w:val="22"/>
        </w:rPr>
        <w:t>MEE</w:t>
      </w:r>
      <w:r w:rsidRPr="008C0A31">
        <w:rPr>
          <w:rFonts w:ascii="Times New Roman" w:eastAsia="MS Mincho" w:hAnsi="Times New Roman" w:cs="Arial"/>
          <w:spacing w:val="-1"/>
          <w:kern w:val="0"/>
          <w:sz w:val="22"/>
        </w:rPr>
        <w:t>T</w:t>
      </w:r>
      <w:r w:rsidRPr="008C0A31">
        <w:rPr>
          <w:rFonts w:ascii="Times New Roman" w:eastAsia="MS Mincho" w:hAnsi="Times New Roman" w:cs="Arial"/>
          <w:spacing w:val="1"/>
          <w:kern w:val="0"/>
          <w:sz w:val="22"/>
        </w:rPr>
        <w:t>I</w:t>
      </w:r>
      <w:r w:rsidRPr="008C0A31">
        <w:rPr>
          <w:rFonts w:ascii="Times New Roman" w:eastAsia="MS Mincho" w:hAnsi="Times New Roman" w:cs="Arial"/>
          <w:spacing w:val="-1"/>
          <w:kern w:val="0"/>
          <w:sz w:val="22"/>
        </w:rPr>
        <w:t>N</w:t>
      </w:r>
      <w:r w:rsidRPr="008C0A31">
        <w:rPr>
          <w:rFonts w:ascii="Times New Roman" w:eastAsia="MS Mincho" w:hAnsi="Times New Roman" w:cs="Arial"/>
          <w:kern w:val="0"/>
          <w:sz w:val="22"/>
        </w:rPr>
        <w:t>G</w:t>
      </w:r>
    </w:p>
    <w:p w14:paraId="50B437CA" w14:textId="77777777" w:rsidR="008C0A31" w:rsidRPr="008C0A31" w:rsidRDefault="008C0A31" w:rsidP="008C0A31">
      <w:pPr>
        <w:adjustRightInd w:val="0"/>
        <w:snapToGrid w:val="0"/>
        <w:ind w:right="10"/>
        <w:jc w:val="center"/>
        <w:rPr>
          <w:rFonts w:ascii="Times New Roman" w:eastAsia="MS Mincho" w:hAnsi="Times New Roman" w:cs="Arial"/>
          <w:color w:val="1F1F1F"/>
          <w:kern w:val="0"/>
          <w:sz w:val="22"/>
        </w:rPr>
      </w:pPr>
      <w:r w:rsidRPr="008C0A31">
        <w:rPr>
          <w:rFonts w:ascii="Times New Roman" w:eastAsia="MS Mincho" w:hAnsi="Times New Roman" w:cs="Arial"/>
          <w:kern w:val="0"/>
          <w:sz w:val="22"/>
        </w:rPr>
        <w:t>09</w:t>
      </w:r>
      <w:r w:rsidRPr="008C0A31">
        <w:rPr>
          <w:rFonts w:ascii="Times New Roman" w:eastAsia="MS Mincho" w:hAnsi="Times New Roman" w:cs="Arial"/>
          <w:spacing w:val="1"/>
          <w:kern w:val="0"/>
          <w:sz w:val="22"/>
        </w:rPr>
        <w:t>:</w:t>
      </w:r>
      <w:r w:rsidRPr="008C0A31">
        <w:rPr>
          <w:rFonts w:ascii="Times New Roman" w:eastAsia="MS Mincho" w:hAnsi="Times New Roman" w:cs="Arial"/>
          <w:kern w:val="0"/>
          <w:sz w:val="22"/>
        </w:rPr>
        <w:t>00</w:t>
      </w:r>
      <w:r w:rsidRPr="008C0A31">
        <w:rPr>
          <w:rFonts w:ascii="Times New Roman" w:eastAsia="MS Mincho" w:hAnsi="Times New Roman" w:cs="Arial"/>
          <w:spacing w:val="-2"/>
          <w:kern w:val="0"/>
          <w:sz w:val="22"/>
        </w:rPr>
        <w:t>-</w:t>
      </w:r>
      <w:r w:rsidRPr="008C0A31">
        <w:rPr>
          <w:rFonts w:ascii="Times New Roman" w:eastAsia="MS Mincho" w:hAnsi="Times New Roman" w:cs="Arial"/>
          <w:kern w:val="0"/>
          <w:sz w:val="22"/>
        </w:rPr>
        <w:t>1</w:t>
      </w:r>
      <w:r w:rsidRPr="008C0A31">
        <w:rPr>
          <w:rFonts w:ascii="Times New Roman" w:eastAsia="MS Mincho" w:hAnsi="Times New Roman" w:cs="Arial"/>
          <w:spacing w:val="-2"/>
          <w:kern w:val="0"/>
          <w:sz w:val="22"/>
        </w:rPr>
        <w:t>3</w:t>
      </w:r>
      <w:r w:rsidRPr="008C0A31">
        <w:rPr>
          <w:rFonts w:ascii="Times New Roman" w:eastAsia="MS Mincho" w:hAnsi="Times New Roman" w:cs="Arial"/>
          <w:spacing w:val="1"/>
          <w:kern w:val="0"/>
          <w:sz w:val="22"/>
        </w:rPr>
        <w:t>:</w:t>
      </w:r>
      <w:r w:rsidRPr="008C0A31">
        <w:rPr>
          <w:rFonts w:ascii="Times New Roman" w:eastAsia="MS Mincho" w:hAnsi="Times New Roman" w:cs="Arial"/>
          <w:kern w:val="0"/>
          <w:sz w:val="22"/>
        </w:rPr>
        <w:t xml:space="preserve">00, </w:t>
      </w:r>
      <w:r w:rsidRPr="008C0A31">
        <w:rPr>
          <w:rFonts w:ascii="Times New Roman" w:eastAsia="MS Mincho" w:hAnsi="Times New Roman" w:cs="Arial"/>
          <w:spacing w:val="-2"/>
          <w:kern w:val="0"/>
          <w:sz w:val="22"/>
        </w:rPr>
        <w:t>J</w:t>
      </w:r>
      <w:r w:rsidRPr="008C0A31">
        <w:rPr>
          <w:rFonts w:ascii="Times New Roman" w:eastAsia="MS Mincho" w:hAnsi="Times New Roman" w:cs="Arial"/>
          <w:kern w:val="0"/>
          <w:sz w:val="22"/>
        </w:rPr>
        <w:t>apan</w:t>
      </w:r>
      <w:r w:rsidRPr="008C0A31">
        <w:rPr>
          <w:rFonts w:ascii="Times New Roman" w:eastAsia="MS Mincho" w:hAnsi="Times New Roman" w:cs="Arial"/>
          <w:spacing w:val="1"/>
          <w:kern w:val="0"/>
          <w:sz w:val="22"/>
        </w:rPr>
        <w:t xml:space="preserve"> </w:t>
      </w:r>
      <w:r w:rsidRPr="008C0A31">
        <w:rPr>
          <w:rFonts w:ascii="Times New Roman" w:eastAsia="MS Mincho" w:hAnsi="Times New Roman" w:cs="Arial"/>
          <w:color w:val="1F1F1F"/>
          <w:spacing w:val="-3"/>
          <w:kern w:val="0"/>
          <w:sz w:val="22"/>
        </w:rPr>
        <w:t>S</w:t>
      </w:r>
      <w:r w:rsidRPr="008C0A31">
        <w:rPr>
          <w:rFonts w:ascii="Times New Roman" w:eastAsia="MS Mincho" w:hAnsi="Times New Roman" w:cs="Arial"/>
          <w:color w:val="1F1F1F"/>
          <w:spacing w:val="1"/>
          <w:kern w:val="0"/>
          <w:sz w:val="22"/>
        </w:rPr>
        <w:t>t</w:t>
      </w:r>
      <w:r w:rsidRPr="008C0A31">
        <w:rPr>
          <w:rFonts w:ascii="Times New Roman" w:eastAsia="MS Mincho" w:hAnsi="Times New Roman" w:cs="Arial"/>
          <w:color w:val="1F1F1F"/>
          <w:kern w:val="0"/>
          <w:sz w:val="22"/>
        </w:rPr>
        <w:t>a</w:t>
      </w:r>
      <w:r w:rsidRPr="008C0A31">
        <w:rPr>
          <w:rFonts w:ascii="Times New Roman" w:eastAsia="MS Mincho" w:hAnsi="Times New Roman" w:cs="Arial"/>
          <w:color w:val="1F1F1F"/>
          <w:spacing w:val="-2"/>
          <w:kern w:val="0"/>
          <w:sz w:val="22"/>
        </w:rPr>
        <w:t>n</w:t>
      </w:r>
      <w:r w:rsidRPr="008C0A31">
        <w:rPr>
          <w:rFonts w:ascii="Times New Roman" w:eastAsia="MS Mincho" w:hAnsi="Times New Roman" w:cs="Arial"/>
          <w:color w:val="1F1F1F"/>
          <w:kern w:val="0"/>
          <w:sz w:val="22"/>
        </w:rPr>
        <w:t>da</w:t>
      </w:r>
      <w:r w:rsidRPr="008C0A31">
        <w:rPr>
          <w:rFonts w:ascii="Times New Roman" w:eastAsia="MS Mincho" w:hAnsi="Times New Roman" w:cs="Arial"/>
          <w:color w:val="1F1F1F"/>
          <w:spacing w:val="-1"/>
          <w:kern w:val="0"/>
          <w:sz w:val="22"/>
        </w:rPr>
        <w:t>r</w:t>
      </w:r>
      <w:r w:rsidRPr="008C0A31">
        <w:rPr>
          <w:rFonts w:ascii="Times New Roman" w:eastAsia="MS Mincho" w:hAnsi="Times New Roman" w:cs="Arial"/>
          <w:color w:val="1F1F1F"/>
          <w:kern w:val="0"/>
          <w:sz w:val="22"/>
        </w:rPr>
        <w:t>d Ti</w:t>
      </w:r>
      <w:r w:rsidRPr="008C0A31">
        <w:rPr>
          <w:rFonts w:ascii="Times New Roman" w:eastAsia="MS Mincho" w:hAnsi="Times New Roman" w:cs="Arial"/>
          <w:color w:val="1F1F1F"/>
          <w:spacing w:val="-1"/>
          <w:kern w:val="0"/>
          <w:sz w:val="22"/>
        </w:rPr>
        <w:t>m</w:t>
      </w:r>
      <w:r w:rsidRPr="008C0A31">
        <w:rPr>
          <w:rFonts w:ascii="Times New Roman" w:eastAsia="MS Mincho" w:hAnsi="Times New Roman" w:cs="Arial"/>
          <w:color w:val="1F1F1F"/>
          <w:kern w:val="0"/>
          <w:sz w:val="22"/>
        </w:rPr>
        <w:t>e</w:t>
      </w:r>
    </w:p>
    <w:p w14:paraId="2CCD3160" w14:textId="77777777" w:rsidR="008C0A31" w:rsidRPr="008C0A31" w:rsidRDefault="008C0A31" w:rsidP="008C0A31">
      <w:pPr>
        <w:adjustRightInd w:val="0"/>
        <w:snapToGrid w:val="0"/>
        <w:ind w:right="10"/>
        <w:jc w:val="center"/>
        <w:rPr>
          <w:rFonts w:ascii="Times New Roman" w:eastAsia="MS Mincho" w:hAnsi="Times New Roman" w:cs="Arial"/>
          <w:color w:val="1F1F1F"/>
          <w:kern w:val="0"/>
          <w:sz w:val="22"/>
        </w:rPr>
      </w:pPr>
      <w:r w:rsidRPr="008C0A31">
        <w:rPr>
          <w:rFonts w:ascii="Times New Roman" w:eastAsia="MS Mincho" w:hAnsi="Times New Roman" w:cs="Arial"/>
          <w:color w:val="1F1F1F"/>
          <w:kern w:val="0"/>
          <w:sz w:val="22"/>
        </w:rPr>
        <w:t>12</w:t>
      </w:r>
      <w:r w:rsidRPr="008C0A31">
        <w:rPr>
          <w:rFonts w:ascii="Times New Roman" w:eastAsia="MS Mincho" w:hAnsi="Times New Roman" w:cs="Arial"/>
          <w:color w:val="1F1F1F"/>
          <w:spacing w:val="-2"/>
          <w:kern w:val="0"/>
          <w:sz w:val="22"/>
        </w:rPr>
        <w:t>-</w:t>
      </w:r>
      <w:r w:rsidRPr="008C0A31">
        <w:rPr>
          <w:rFonts w:ascii="Times New Roman" w:eastAsia="MS Mincho" w:hAnsi="Times New Roman" w:cs="Arial"/>
          <w:color w:val="1F1F1F"/>
          <w:kern w:val="0"/>
          <w:sz w:val="22"/>
        </w:rPr>
        <w:t>14 Ju</w:t>
      </w:r>
      <w:r w:rsidRPr="008C0A31">
        <w:rPr>
          <w:rFonts w:ascii="Times New Roman" w:eastAsia="MS Mincho" w:hAnsi="Times New Roman" w:cs="Arial"/>
          <w:color w:val="1F1F1F"/>
          <w:spacing w:val="1"/>
          <w:kern w:val="0"/>
          <w:sz w:val="22"/>
        </w:rPr>
        <w:t>l</w:t>
      </w:r>
      <w:r w:rsidRPr="008C0A31">
        <w:rPr>
          <w:rFonts w:ascii="Times New Roman" w:eastAsia="MS Mincho" w:hAnsi="Times New Roman" w:cs="Arial"/>
          <w:color w:val="1F1F1F"/>
          <w:kern w:val="0"/>
          <w:sz w:val="22"/>
        </w:rPr>
        <w:t>y</w:t>
      </w:r>
      <w:r w:rsidRPr="008C0A31">
        <w:rPr>
          <w:rFonts w:ascii="Times New Roman" w:eastAsia="MS Mincho" w:hAnsi="Times New Roman" w:cs="Arial"/>
          <w:color w:val="1F1F1F"/>
          <w:spacing w:val="-2"/>
          <w:kern w:val="0"/>
          <w:sz w:val="22"/>
        </w:rPr>
        <w:t xml:space="preserve"> </w:t>
      </w:r>
      <w:r w:rsidRPr="008C0A31">
        <w:rPr>
          <w:rFonts w:ascii="Times New Roman" w:eastAsia="MS Mincho" w:hAnsi="Times New Roman" w:cs="Arial"/>
          <w:color w:val="1F1F1F"/>
          <w:kern w:val="0"/>
          <w:sz w:val="22"/>
        </w:rPr>
        <w:t>20</w:t>
      </w:r>
      <w:r w:rsidRPr="008C0A31">
        <w:rPr>
          <w:rFonts w:ascii="Times New Roman" w:eastAsia="MS Mincho" w:hAnsi="Times New Roman" w:cs="Arial"/>
          <w:color w:val="1F1F1F"/>
          <w:spacing w:val="1"/>
          <w:kern w:val="0"/>
          <w:sz w:val="22"/>
        </w:rPr>
        <w:t>2</w:t>
      </w:r>
      <w:r w:rsidRPr="008C0A31">
        <w:rPr>
          <w:rFonts w:ascii="Times New Roman" w:eastAsia="MS Mincho" w:hAnsi="Times New Roman" w:cs="Arial"/>
          <w:color w:val="1F1F1F"/>
          <w:kern w:val="0"/>
          <w:sz w:val="22"/>
        </w:rPr>
        <w:t>2</w:t>
      </w:r>
    </w:p>
    <w:tbl>
      <w:tblPr>
        <w:tblStyle w:val="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8C0A31" w:rsidRPr="008C0A31" w14:paraId="37BF08D8" w14:textId="77777777" w:rsidTr="00A36907">
        <w:tc>
          <w:tcPr>
            <w:tcW w:w="9630" w:type="dxa"/>
          </w:tcPr>
          <w:p w14:paraId="56EC066B" w14:textId="77777777" w:rsidR="008C0A31" w:rsidRPr="008C0A31" w:rsidRDefault="008C0A31" w:rsidP="008C0A31">
            <w:pPr>
              <w:adjustRightInd w:val="0"/>
              <w:snapToGrid w:val="0"/>
              <w:ind w:right="10"/>
              <w:jc w:val="center"/>
              <w:rPr>
                <w:color w:val="1F1F1F"/>
              </w:rPr>
            </w:pPr>
            <w:r w:rsidRPr="008C0A31">
              <w:rPr>
                <w:b/>
                <w:spacing w:val="-1"/>
              </w:rPr>
              <w:t>AGENDA</w:t>
            </w:r>
          </w:p>
        </w:tc>
      </w:tr>
    </w:tbl>
    <w:p w14:paraId="36C3155E" w14:textId="77777777" w:rsidR="008C0A31" w:rsidRPr="008C0A31" w:rsidRDefault="008C0A31" w:rsidP="008C0A31">
      <w:pPr>
        <w:adjustRightInd w:val="0"/>
        <w:snapToGrid w:val="0"/>
        <w:ind w:right="10"/>
        <w:jc w:val="right"/>
        <w:rPr>
          <w:rFonts w:ascii="Times New Roman" w:eastAsia="MS Mincho" w:hAnsi="Times New Roman" w:cs="Arial"/>
          <w:color w:val="1F1F1F"/>
          <w:kern w:val="0"/>
          <w:sz w:val="22"/>
        </w:rPr>
      </w:pPr>
    </w:p>
    <w:p w14:paraId="75179B40" w14:textId="77777777" w:rsidR="008C0A31" w:rsidRPr="008C0A31" w:rsidRDefault="008C0A31" w:rsidP="008C0A31">
      <w:pPr>
        <w:adjustRightInd w:val="0"/>
        <w:snapToGrid w:val="0"/>
        <w:rPr>
          <w:rFonts w:ascii="Times New Roman" w:eastAsia="MS Mincho" w:hAnsi="Times New Roman" w:cs="Times New Roman"/>
          <w:kern w:val="0"/>
          <w:sz w:val="22"/>
        </w:rPr>
      </w:pPr>
    </w:p>
    <w:p w14:paraId="25ABD9DE" w14:textId="77777777" w:rsidR="008C0A31" w:rsidRPr="008C0A31" w:rsidRDefault="008C0A31" w:rsidP="008C0A31">
      <w:pPr>
        <w:adjustRightInd w:val="0"/>
        <w:snapToGrid w:val="0"/>
        <w:rPr>
          <w:rFonts w:ascii="Times New Roman" w:eastAsia="MS Mincho" w:hAnsi="Times New Roman" w:cs="Times New Roman"/>
          <w:kern w:val="0"/>
          <w:sz w:val="22"/>
        </w:rPr>
      </w:pPr>
    </w:p>
    <w:p w14:paraId="4CD1D79D" w14:textId="77777777" w:rsidR="008C0A31" w:rsidRPr="008C0A31" w:rsidRDefault="008C0A31" w:rsidP="008C0A31">
      <w:pPr>
        <w:tabs>
          <w:tab w:val="left" w:pos="640"/>
        </w:tabs>
        <w:adjustRightInd w:val="0"/>
        <w:snapToGrid w:val="0"/>
        <w:ind w:left="640" w:right="291" w:hanging="540"/>
        <w:jc w:val="left"/>
        <w:rPr>
          <w:rFonts w:ascii="Times New Roman" w:eastAsia="MS Mincho" w:hAnsi="Times New Roman" w:cs="Times New Roman"/>
          <w:kern w:val="0"/>
          <w:sz w:val="22"/>
        </w:rPr>
      </w:pPr>
      <w:r w:rsidRPr="008C0A31">
        <w:rPr>
          <w:rFonts w:ascii="Times New Roman" w:eastAsia="MS Mincho" w:hAnsi="Times New Roman" w:cs="Times New Roman"/>
          <w:b/>
          <w:color w:val="0E0E0E"/>
          <w:kern w:val="0"/>
          <w:sz w:val="22"/>
        </w:rPr>
        <w:t>1.</w:t>
      </w:r>
      <w:r w:rsidRPr="008C0A31">
        <w:rPr>
          <w:rFonts w:ascii="Times New Roman" w:eastAsia="MS Mincho" w:hAnsi="Times New Roman" w:cs="Times New Roman"/>
          <w:b/>
          <w:color w:val="0E0E0E"/>
          <w:kern w:val="0"/>
          <w:sz w:val="22"/>
        </w:rPr>
        <w:tab/>
        <w:t>Opening</w:t>
      </w:r>
      <w:r w:rsidRPr="008C0A31">
        <w:rPr>
          <w:rFonts w:ascii="Times New Roman" w:eastAsia="MS Mincho" w:hAnsi="Times New Roman" w:cs="Times New Roman"/>
          <w:b/>
          <w:color w:val="202020"/>
          <w:kern w:val="0"/>
          <w:sz w:val="22"/>
        </w:rPr>
        <w:t xml:space="preserve"> of</w:t>
      </w:r>
      <w:r w:rsidRPr="008C0A31">
        <w:rPr>
          <w:rFonts w:ascii="Times New Roman" w:eastAsia="MS Mincho" w:hAnsi="Times New Roman" w:cs="Times New Roman"/>
          <w:b/>
          <w:color w:val="202020"/>
          <w:spacing w:val="-1"/>
          <w:kern w:val="0"/>
          <w:sz w:val="22"/>
        </w:rPr>
        <w:t xml:space="preserve"> </w:t>
      </w:r>
      <w:r w:rsidRPr="008C0A31">
        <w:rPr>
          <w:rFonts w:ascii="Times New Roman" w:eastAsia="MS Mincho" w:hAnsi="Times New Roman" w:cs="Times New Roman"/>
          <w:b/>
          <w:color w:val="202020"/>
          <w:spacing w:val="1"/>
          <w:kern w:val="0"/>
          <w:sz w:val="22"/>
        </w:rPr>
        <w:t>t</w:t>
      </w:r>
      <w:r w:rsidRPr="008C0A31">
        <w:rPr>
          <w:rFonts w:ascii="Times New Roman" w:eastAsia="MS Mincho" w:hAnsi="Times New Roman" w:cs="Times New Roman"/>
          <w:b/>
          <w:color w:val="202020"/>
          <w:kern w:val="0"/>
          <w:sz w:val="22"/>
        </w:rPr>
        <w:t>he</w:t>
      </w:r>
      <w:r w:rsidRPr="008C0A31">
        <w:rPr>
          <w:rFonts w:ascii="Times New Roman" w:eastAsia="MS Mincho" w:hAnsi="Times New Roman" w:cs="Times New Roman"/>
          <w:b/>
          <w:color w:val="202020"/>
          <w:spacing w:val="-2"/>
          <w:kern w:val="0"/>
          <w:sz w:val="22"/>
        </w:rPr>
        <w:t xml:space="preserve"> </w:t>
      </w:r>
      <w:r w:rsidRPr="008C0A31">
        <w:rPr>
          <w:rFonts w:ascii="Times New Roman" w:eastAsia="MS Mincho" w:hAnsi="Times New Roman" w:cs="Times New Roman"/>
          <w:b/>
          <w:color w:val="202020"/>
          <w:spacing w:val="1"/>
          <w:kern w:val="0"/>
          <w:sz w:val="22"/>
        </w:rPr>
        <w:t>m</w:t>
      </w:r>
      <w:r w:rsidRPr="008C0A31">
        <w:rPr>
          <w:rFonts w:ascii="Times New Roman" w:eastAsia="MS Mincho" w:hAnsi="Times New Roman" w:cs="Times New Roman"/>
          <w:b/>
          <w:color w:val="202020"/>
          <w:spacing w:val="-2"/>
          <w:kern w:val="0"/>
          <w:sz w:val="22"/>
        </w:rPr>
        <w:t>e</w:t>
      </w:r>
      <w:r w:rsidRPr="008C0A31">
        <w:rPr>
          <w:rFonts w:ascii="Times New Roman" w:eastAsia="MS Mincho" w:hAnsi="Times New Roman" w:cs="Times New Roman"/>
          <w:b/>
          <w:color w:val="202020"/>
          <w:kern w:val="0"/>
          <w:sz w:val="22"/>
        </w:rPr>
        <w:t>e</w:t>
      </w:r>
      <w:r w:rsidRPr="008C0A31">
        <w:rPr>
          <w:rFonts w:ascii="Times New Roman" w:eastAsia="MS Mincho" w:hAnsi="Times New Roman" w:cs="Times New Roman"/>
          <w:b/>
          <w:color w:val="202020"/>
          <w:spacing w:val="-1"/>
          <w:kern w:val="0"/>
          <w:sz w:val="22"/>
        </w:rPr>
        <w:t>t</w:t>
      </w:r>
      <w:r w:rsidRPr="008C0A31">
        <w:rPr>
          <w:rFonts w:ascii="Times New Roman" w:eastAsia="MS Mincho" w:hAnsi="Times New Roman" w:cs="Times New Roman"/>
          <w:b/>
          <w:color w:val="202020"/>
          <w:spacing w:val="1"/>
          <w:kern w:val="0"/>
          <w:sz w:val="22"/>
        </w:rPr>
        <w:t>i</w:t>
      </w:r>
      <w:r w:rsidRPr="008C0A31">
        <w:rPr>
          <w:rFonts w:ascii="Times New Roman" w:eastAsia="MS Mincho" w:hAnsi="Times New Roman" w:cs="Times New Roman"/>
          <w:b/>
          <w:color w:val="202020"/>
          <w:kern w:val="0"/>
          <w:sz w:val="22"/>
        </w:rPr>
        <w:t>ng</w:t>
      </w:r>
    </w:p>
    <w:p w14:paraId="29498431" w14:textId="77777777" w:rsidR="008C0A31" w:rsidRPr="008C0A31" w:rsidRDefault="008C0A31" w:rsidP="008C0A31">
      <w:pPr>
        <w:adjustRightInd w:val="0"/>
        <w:snapToGrid w:val="0"/>
        <w:jc w:val="left"/>
        <w:rPr>
          <w:rFonts w:ascii="Times New Roman" w:eastAsia="MS Mincho" w:hAnsi="Times New Roman" w:cs="Times New Roman"/>
          <w:kern w:val="0"/>
          <w:sz w:val="22"/>
        </w:rPr>
      </w:pPr>
    </w:p>
    <w:p w14:paraId="046123B2" w14:textId="77777777" w:rsidR="008C0A31" w:rsidRPr="008C0A31" w:rsidRDefault="008C0A31" w:rsidP="008C0A31">
      <w:pPr>
        <w:tabs>
          <w:tab w:val="left" w:pos="640"/>
        </w:tabs>
        <w:adjustRightInd w:val="0"/>
        <w:snapToGrid w:val="0"/>
        <w:ind w:left="640" w:right="291" w:hanging="540"/>
        <w:jc w:val="left"/>
        <w:rPr>
          <w:rFonts w:ascii="Times New Roman" w:eastAsia="MS Mincho" w:hAnsi="Times New Roman" w:cs="Times New Roman"/>
          <w:kern w:val="0"/>
          <w:sz w:val="22"/>
        </w:rPr>
      </w:pPr>
      <w:r w:rsidRPr="008C0A31">
        <w:rPr>
          <w:rFonts w:ascii="Times New Roman" w:eastAsia="MS Mincho" w:hAnsi="Times New Roman" w:cs="Times New Roman"/>
          <w:b/>
          <w:color w:val="0E0E0E"/>
          <w:kern w:val="0"/>
          <w:sz w:val="22"/>
        </w:rPr>
        <w:t>2.</w:t>
      </w:r>
      <w:r w:rsidRPr="008C0A31">
        <w:rPr>
          <w:rFonts w:ascii="Times New Roman" w:eastAsia="MS Mincho" w:hAnsi="Times New Roman" w:cs="Times New Roman"/>
          <w:b/>
          <w:color w:val="0E0E0E"/>
          <w:kern w:val="0"/>
          <w:sz w:val="22"/>
        </w:rPr>
        <w:tab/>
        <w:t>Adoption</w:t>
      </w:r>
      <w:r w:rsidRPr="008C0A31">
        <w:rPr>
          <w:rFonts w:ascii="Times New Roman" w:eastAsia="MS Mincho" w:hAnsi="Times New Roman" w:cs="Times New Roman"/>
          <w:b/>
          <w:color w:val="202020"/>
          <w:spacing w:val="-1"/>
          <w:kern w:val="0"/>
          <w:sz w:val="22"/>
        </w:rPr>
        <w:t xml:space="preserve"> of Agenda and Meeting Procedures</w:t>
      </w:r>
    </w:p>
    <w:p w14:paraId="1DA3199D" w14:textId="77777777" w:rsidR="008C0A31" w:rsidRPr="008C0A31" w:rsidRDefault="008C0A31" w:rsidP="008C0A31">
      <w:pPr>
        <w:adjustRightInd w:val="0"/>
        <w:snapToGrid w:val="0"/>
        <w:jc w:val="left"/>
        <w:rPr>
          <w:rFonts w:ascii="Times New Roman" w:eastAsia="MS Mincho" w:hAnsi="Times New Roman" w:cs="Times New Roman"/>
          <w:kern w:val="0"/>
          <w:sz w:val="22"/>
        </w:rPr>
      </w:pPr>
    </w:p>
    <w:p w14:paraId="151A6D7C" w14:textId="77777777" w:rsidR="008C0A31" w:rsidRPr="008C0A31" w:rsidRDefault="008C0A31" w:rsidP="008C0A31">
      <w:pPr>
        <w:tabs>
          <w:tab w:val="left" w:pos="640"/>
        </w:tabs>
        <w:adjustRightInd w:val="0"/>
        <w:snapToGrid w:val="0"/>
        <w:ind w:left="640" w:right="291" w:hanging="540"/>
        <w:jc w:val="left"/>
        <w:rPr>
          <w:rFonts w:ascii="Times New Roman" w:eastAsia="MS Mincho" w:hAnsi="Times New Roman" w:cs="Times New Roman"/>
          <w:kern w:val="0"/>
          <w:sz w:val="22"/>
        </w:rPr>
      </w:pPr>
      <w:r w:rsidRPr="008C0A31">
        <w:rPr>
          <w:rFonts w:ascii="Times New Roman" w:eastAsia="MS Mincho" w:hAnsi="Times New Roman" w:cs="Times New Roman"/>
          <w:b/>
          <w:color w:val="0E0E0E"/>
          <w:kern w:val="0"/>
          <w:sz w:val="22"/>
        </w:rPr>
        <w:t>3.</w:t>
      </w:r>
      <w:r w:rsidRPr="008C0A31">
        <w:rPr>
          <w:rFonts w:ascii="Times New Roman" w:eastAsia="MS Mincho" w:hAnsi="Times New Roman" w:cs="Times New Roman"/>
          <w:b/>
          <w:color w:val="0E0E0E"/>
          <w:kern w:val="0"/>
          <w:sz w:val="22"/>
        </w:rPr>
        <w:tab/>
        <w:t>Sc</w:t>
      </w:r>
      <w:r w:rsidRPr="008C0A31">
        <w:rPr>
          <w:rFonts w:ascii="Times New Roman" w:eastAsia="MS Mincho" w:hAnsi="Times New Roman" w:cs="Times New Roman"/>
          <w:b/>
          <w:color w:val="0E0E0E"/>
          <w:spacing w:val="1"/>
          <w:kern w:val="0"/>
          <w:sz w:val="22"/>
        </w:rPr>
        <w:t>i</w:t>
      </w:r>
      <w:r w:rsidRPr="008C0A31">
        <w:rPr>
          <w:rFonts w:ascii="Times New Roman" w:eastAsia="MS Mincho" w:hAnsi="Times New Roman" w:cs="Times New Roman"/>
          <w:b/>
          <w:color w:val="0E0E0E"/>
          <w:kern w:val="0"/>
          <w:sz w:val="22"/>
        </w:rPr>
        <w:t>e</w:t>
      </w:r>
      <w:r w:rsidRPr="008C0A31">
        <w:rPr>
          <w:rFonts w:ascii="Times New Roman" w:eastAsia="MS Mincho" w:hAnsi="Times New Roman" w:cs="Times New Roman"/>
          <w:b/>
          <w:color w:val="0E0E0E"/>
          <w:spacing w:val="-2"/>
          <w:kern w:val="0"/>
          <w:sz w:val="22"/>
        </w:rPr>
        <w:t>n</w:t>
      </w:r>
      <w:r w:rsidRPr="008C0A31">
        <w:rPr>
          <w:rFonts w:ascii="Times New Roman" w:eastAsia="MS Mincho" w:hAnsi="Times New Roman" w:cs="Times New Roman"/>
          <w:b/>
          <w:color w:val="0E0E0E"/>
          <w:spacing w:val="1"/>
          <w:kern w:val="0"/>
          <w:sz w:val="22"/>
        </w:rPr>
        <w:t>t</w:t>
      </w:r>
      <w:r w:rsidRPr="008C0A31">
        <w:rPr>
          <w:rFonts w:ascii="Times New Roman" w:eastAsia="MS Mincho" w:hAnsi="Times New Roman" w:cs="Times New Roman"/>
          <w:b/>
          <w:color w:val="0E0E0E"/>
          <w:spacing w:val="-1"/>
          <w:kern w:val="0"/>
          <w:sz w:val="22"/>
        </w:rPr>
        <w:t>i</w:t>
      </w:r>
      <w:r w:rsidRPr="008C0A31">
        <w:rPr>
          <w:rFonts w:ascii="Times New Roman" w:eastAsia="MS Mincho" w:hAnsi="Times New Roman" w:cs="Times New Roman"/>
          <w:b/>
          <w:color w:val="0E0E0E"/>
          <w:spacing w:val="1"/>
          <w:kern w:val="0"/>
          <w:sz w:val="22"/>
        </w:rPr>
        <w:t>f</w:t>
      </w:r>
      <w:r w:rsidRPr="008C0A31">
        <w:rPr>
          <w:rFonts w:ascii="Times New Roman" w:eastAsia="MS Mincho" w:hAnsi="Times New Roman" w:cs="Times New Roman"/>
          <w:b/>
          <w:color w:val="0E0E0E"/>
          <w:spacing w:val="2"/>
          <w:kern w:val="0"/>
          <w:sz w:val="22"/>
        </w:rPr>
        <w:t>i</w:t>
      </w:r>
      <w:r w:rsidRPr="008C0A31">
        <w:rPr>
          <w:rFonts w:ascii="Times New Roman" w:eastAsia="MS Mincho" w:hAnsi="Times New Roman" w:cs="Times New Roman"/>
          <w:b/>
          <w:color w:val="0E0E0E"/>
          <w:kern w:val="0"/>
          <w:sz w:val="22"/>
        </w:rPr>
        <w:t>c</w:t>
      </w:r>
      <w:r w:rsidRPr="008C0A31">
        <w:rPr>
          <w:rFonts w:ascii="Times New Roman" w:eastAsia="MS Mincho" w:hAnsi="Times New Roman" w:cs="Times New Roman"/>
          <w:b/>
          <w:color w:val="202020"/>
          <w:spacing w:val="-2"/>
          <w:kern w:val="0"/>
          <w:sz w:val="22"/>
        </w:rPr>
        <w:t xml:space="preserve"> </w:t>
      </w:r>
      <w:r w:rsidRPr="008C0A31">
        <w:rPr>
          <w:rFonts w:ascii="Times New Roman" w:eastAsia="MS Mincho" w:hAnsi="Times New Roman" w:cs="Times New Roman"/>
          <w:b/>
          <w:color w:val="202020"/>
          <w:kern w:val="0"/>
          <w:sz w:val="22"/>
        </w:rPr>
        <w:t>In</w:t>
      </w:r>
      <w:r w:rsidRPr="008C0A31">
        <w:rPr>
          <w:rFonts w:ascii="Times New Roman" w:eastAsia="MS Mincho" w:hAnsi="Times New Roman" w:cs="Times New Roman"/>
          <w:b/>
          <w:color w:val="202020"/>
          <w:spacing w:val="-1"/>
          <w:kern w:val="0"/>
          <w:sz w:val="22"/>
        </w:rPr>
        <w:t>f</w:t>
      </w:r>
      <w:r w:rsidRPr="008C0A31">
        <w:rPr>
          <w:rFonts w:ascii="Times New Roman" w:eastAsia="MS Mincho" w:hAnsi="Times New Roman" w:cs="Times New Roman"/>
          <w:b/>
          <w:color w:val="202020"/>
          <w:kern w:val="0"/>
          <w:sz w:val="22"/>
        </w:rPr>
        <w:t>or</w:t>
      </w:r>
      <w:r w:rsidRPr="008C0A31">
        <w:rPr>
          <w:rFonts w:ascii="Times New Roman" w:eastAsia="MS Mincho" w:hAnsi="Times New Roman" w:cs="Times New Roman"/>
          <w:b/>
          <w:color w:val="202020"/>
          <w:spacing w:val="-1"/>
          <w:kern w:val="0"/>
          <w:sz w:val="22"/>
        </w:rPr>
        <w:t>m</w:t>
      </w:r>
      <w:r w:rsidRPr="008C0A31">
        <w:rPr>
          <w:rFonts w:ascii="Times New Roman" w:eastAsia="MS Mincho" w:hAnsi="Times New Roman" w:cs="Times New Roman"/>
          <w:b/>
          <w:color w:val="202020"/>
          <w:kern w:val="0"/>
          <w:sz w:val="22"/>
        </w:rPr>
        <w:t>a</w:t>
      </w:r>
      <w:r w:rsidRPr="008C0A31">
        <w:rPr>
          <w:rFonts w:ascii="Times New Roman" w:eastAsia="MS Mincho" w:hAnsi="Times New Roman" w:cs="Times New Roman"/>
          <w:b/>
          <w:color w:val="202020"/>
          <w:spacing w:val="-2"/>
          <w:kern w:val="0"/>
          <w:sz w:val="22"/>
        </w:rPr>
        <w:t>t</w:t>
      </w:r>
      <w:r w:rsidRPr="008C0A31">
        <w:rPr>
          <w:rFonts w:ascii="Times New Roman" w:eastAsia="MS Mincho" w:hAnsi="Times New Roman" w:cs="Times New Roman"/>
          <w:b/>
          <w:color w:val="202020"/>
          <w:spacing w:val="1"/>
          <w:kern w:val="0"/>
          <w:sz w:val="22"/>
        </w:rPr>
        <w:t>i</w:t>
      </w:r>
      <w:r w:rsidRPr="008C0A31">
        <w:rPr>
          <w:rFonts w:ascii="Times New Roman" w:eastAsia="MS Mincho" w:hAnsi="Times New Roman" w:cs="Times New Roman"/>
          <w:b/>
          <w:color w:val="202020"/>
          <w:kern w:val="0"/>
          <w:sz w:val="22"/>
        </w:rPr>
        <w:t>on on</w:t>
      </w:r>
      <w:r w:rsidRPr="008C0A31">
        <w:rPr>
          <w:rFonts w:ascii="Times New Roman" w:eastAsia="MS Mincho" w:hAnsi="Times New Roman" w:cs="Times New Roman"/>
          <w:b/>
          <w:color w:val="202020"/>
          <w:spacing w:val="-3"/>
          <w:kern w:val="0"/>
          <w:sz w:val="22"/>
        </w:rPr>
        <w:t xml:space="preserve"> </w:t>
      </w:r>
      <w:r w:rsidRPr="008C0A31">
        <w:rPr>
          <w:rFonts w:ascii="Times New Roman" w:eastAsia="MS Mincho" w:hAnsi="Times New Roman" w:cs="Times New Roman"/>
          <w:b/>
          <w:color w:val="202020"/>
          <w:kern w:val="0"/>
          <w:sz w:val="22"/>
        </w:rPr>
        <w:t>Pac</w:t>
      </w:r>
      <w:r w:rsidRPr="008C0A31">
        <w:rPr>
          <w:rFonts w:ascii="Times New Roman" w:eastAsia="MS Mincho" w:hAnsi="Times New Roman" w:cs="Times New Roman"/>
          <w:b/>
          <w:color w:val="202020"/>
          <w:spacing w:val="1"/>
          <w:kern w:val="0"/>
          <w:sz w:val="22"/>
        </w:rPr>
        <w:t>i</w:t>
      </w:r>
      <w:r w:rsidRPr="008C0A31">
        <w:rPr>
          <w:rFonts w:ascii="Times New Roman" w:eastAsia="MS Mincho" w:hAnsi="Times New Roman" w:cs="Times New Roman"/>
          <w:b/>
          <w:color w:val="202020"/>
          <w:spacing w:val="-2"/>
          <w:kern w:val="0"/>
          <w:sz w:val="22"/>
        </w:rPr>
        <w:t>f</w:t>
      </w:r>
      <w:r w:rsidRPr="008C0A31">
        <w:rPr>
          <w:rFonts w:ascii="Times New Roman" w:eastAsia="MS Mincho" w:hAnsi="Times New Roman" w:cs="Times New Roman"/>
          <w:b/>
          <w:color w:val="202020"/>
          <w:spacing w:val="1"/>
          <w:kern w:val="0"/>
          <w:sz w:val="22"/>
        </w:rPr>
        <w:t>i</w:t>
      </w:r>
      <w:r w:rsidRPr="008C0A31">
        <w:rPr>
          <w:rFonts w:ascii="Times New Roman" w:eastAsia="MS Mincho" w:hAnsi="Times New Roman" w:cs="Times New Roman"/>
          <w:b/>
          <w:color w:val="202020"/>
          <w:kern w:val="0"/>
          <w:sz w:val="22"/>
        </w:rPr>
        <w:t>c</w:t>
      </w:r>
      <w:r w:rsidRPr="008C0A31">
        <w:rPr>
          <w:rFonts w:ascii="Times New Roman" w:eastAsia="MS Mincho" w:hAnsi="Times New Roman" w:cs="Times New Roman"/>
          <w:b/>
          <w:color w:val="202020"/>
          <w:spacing w:val="1"/>
          <w:kern w:val="0"/>
          <w:sz w:val="22"/>
        </w:rPr>
        <w:t xml:space="preserve"> </w:t>
      </w:r>
      <w:r w:rsidRPr="008C0A31">
        <w:rPr>
          <w:rFonts w:ascii="Times New Roman" w:eastAsia="MS Mincho" w:hAnsi="Times New Roman" w:cs="Times New Roman"/>
          <w:b/>
          <w:color w:val="202020"/>
          <w:spacing w:val="-3"/>
          <w:kern w:val="0"/>
          <w:sz w:val="22"/>
        </w:rPr>
        <w:t>B</w:t>
      </w:r>
      <w:r w:rsidRPr="008C0A31">
        <w:rPr>
          <w:rFonts w:ascii="Times New Roman" w:eastAsia="MS Mincho" w:hAnsi="Times New Roman" w:cs="Times New Roman"/>
          <w:b/>
          <w:color w:val="202020"/>
          <w:spacing w:val="1"/>
          <w:kern w:val="0"/>
          <w:sz w:val="22"/>
        </w:rPr>
        <w:t>l</w:t>
      </w:r>
      <w:r w:rsidRPr="008C0A31">
        <w:rPr>
          <w:rFonts w:ascii="Times New Roman" w:eastAsia="MS Mincho" w:hAnsi="Times New Roman" w:cs="Times New Roman"/>
          <w:b/>
          <w:color w:val="202020"/>
          <w:kern w:val="0"/>
          <w:sz w:val="22"/>
        </w:rPr>
        <w:t>u</w:t>
      </w:r>
      <w:r w:rsidRPr="008C0A31">
        <w:rPr>
          <w:rFonts w:ascii="Times New Roman" w:eastAsia="MS Mincho" w:hAnsi="Times New Roman" w:cs="Times New Roman"/>
          <w:b/>
          <w:color w:val="202020"/>
          <w:spacing w:val="-2"/>
          <w:kern w:val="0"/>
          <w:sz w:val="22"/>
        </w:rPr>
        <w:t>e</w:t>
      </w:r>
      <w:r w:rsidRPr="008C0A31">
        <w:rPr>
          <w:rFonts w:ascii="Times New Roman" w:eastAsia="MS Mincho" w:hAnsi="Times New Roman" w:cs="Times New Roman"/>
          <w:b/>
          <w:color w:val="202020"/>
          <w:spacing w:val="1"/>
          <w:kern w:val="0"/>
          <w:sz w:val="22"/>
        </w:rPr>
        <w:t>f</w:t>
      </w:r>
      <w:r w:rsidRPr="008C0A31">
        <w:rPr>
          <w:rFonts w:ascii="Times New Roman" w:eastAsia="MS Mincho" w:hAnsi="Times New Roman" w:cs="Times New Roman"/>
          <w:b/>
          <w:color w:val="202020"/>
          <w:spacing w:val="2"/>
          <w:kern w:val="0"/>
          <w:sz w:val="22"/>
        </w:rPr>
        <w:t>i</w:t>
      </w:r>
      <w:r w:rsidRPr="008C0A31">
        <w:rPr>
          <w:rFonts w:ascii="Times New Roman" w:eastAsia="MS Mincho" w:hAnsi="Times New Roman" w:cs="Times New Roman"/>
          <w:b/>
          <w:color w:val="202020"/>
          <w:kern w:val="0"/>
          <w:sz w:val="22"/>
        </w:rPr>
        <w:t xml:space="preserve">n </w:t>
      </w:r>
      <w:r w:rsidRPr="008C0A31">
        <w:rPr>
          <w:rFonts w:ascii="Times New Roman" w:eastAsia="MS Mincho" w:hAnsi="Times New Roman" w:cs="Times New Roman"/>
          <w:b/>
          <w:color w:val="202020"/>
          <w:spacing w:val="-1"/>
          <w:kern w:val="0"/>
          <w:sz w:val="22"/>
        </w:rPr>
        <w:t>T</w:t>
      </w:r>
      <w:r w:rsidRPr="008C0A31">
        <w:rPr>
          <w:rFonts w:ascii="Times New Roman" w:eastAsia="MS Mincho" w:hAnsi="Times New Roman" w:cs="Times New Roman"/>
          <w:b/>
          <w:color w:val="202020"/>
          <w:kern w:val="0"/>
          <w:sz w:val="22"/>
        </w:rPr>
        <w:t>u</w:t>
      </w:r>
      <w:r w:rsidRPr="008C0A31">
        <w:rPr>
          <w:rFonts w:ascii="Times New Roman" w:eastAsia="MS Mincho" w:hAnsi="Times New Roman" w:cs="Times New Roman"/>
          <w:b/>
          <w:color w:val="202020"/>
          <w:spacing w:val="-1"/>
          <w:kern w:val="0"/>
          <w:sz w:val="22"/>
        </w:rPr>
        <w:t>n</w:t>
      </w:r>
      <w:r w:rsidRPr="008C0A31">
        <w:rPr>
          <w:rFonts w:ascii="Times New Roman" w:eastAsia="MS Mincho" w:hAnsi="Times New Roman" w:cs="Times New Roman"/>
          <w:b/>
          <w:color w:val="202020"/>
          <w:kern w:val="0"/>
          <w:sz w:val="22"/>
        </w:rPr>
        <w:t>a</w:t>
      </w:r>
    </w:p>
    <w:p w14:paraId="03F32600" w14:textId="77777777" w:rsidR="008C0A31" w:rsidRPr="008C0A31" w:rsidRDefault="008C0A31" w:rsidP="008C0A31">
      <w:pPr>
        <w:adjustRightInd w:val="0"/>
        <w:snapToGrid w:val="0"/>
        <w:ind w:leftChars="300" w:left="1400" w:hangingChars="350" w:hanging="770"/>
        <w:jc w:val="left"/>
        <w:rPr>
          <w:rFonts w:ascii="Times New Roman" w:eastAsia="MS Mincho" w:hAnsi="Times New Roman" w:cs="Times New Roman"/>
          <w:kern w:val="0"/>
          <w:sz w:val="22"/>
        </w:rPr>
      </w:pPr>
      <w:r w:rsidRPr="008C0A31">
        <w:rPr>
          <w:rFonts w:ascii="Times New Roman" w:eastAsia="MS Mincho" w:hAnsi="Times New Roman" w:cs="Times New Roman"/>
          <w:color w:val="202020"/>
          <w:kern w:val="0"/>
          <w:sz w:val="22"/>
        </w:rPr>
        <w:t>3.1</w:t>
      </w:r>
      <w:r w:rsidRPr="008C0A31">
        <w:rPr>
          <w:rFonts w:ascii="Times New Roman" w:eastAsia="MS Mincho" w:hAnsi="Times New Roman" w:cs="Times New Roman"/>
          <w:color w:val="202020"/>
          <w:kern w:val="0"/>
          <w:sz w:val="22"/>
        </w:rPr>
        <w:tab/>
        <w:t>Updates</w:t>
      </w:r>
      <w:r w:rsidRPr="008C0A31">
        <w:rPr>
          <w:rFonts w:ascii="Times New Roman" w:eastAsia="MS Mincho" w:hAnsi="Times New Roman" w:cs="Times New Roman"/>
          <w:color w:val="202020"/>
          <w:spacing w:val="-2"/>
          <w:kern w:val="0"/>
          <w:sz w:val="22"/>
        </w:rPr>
        <w:t xml:space="preserve"> on the stock status of Pacific bluefin tuna</w:t>
      </w:r>
    </w:p>
    <w:p w14:paraId="45FD713F" w14:textId="77777777" w:rsidR="008C0A31" w:rsidRPr="008C0A31" w:rsidRDefault="008C0A31" w:rsidP="008C0A31">
      <w:pPr>
        <w:adjustRightInd w:val="0"/>
        <w:snapToGrid w:val="0"/>
        <w:ind w:leftChars="300" w:left="1400" w:hangingChars="350" w:hanging="770"/>
        <w:jc w:val="left"/>
        <w:rPr>
          <w:rFonts w:ascii="Times New Roman" w:eastAsia="MS Mincho" w:hAnsi="Times New Roman" w:cs="Times New Roman"/>
          <w:kern w:val="0"/>
          <w:sz w:val="22"/>
        </w:rPr>
      </w:pPr>
      <w:r w:rsidRPr="008C0A31">
        <w:rPr>
          <w:rFonts w:ascii="Times New Roman" w:eastAsia="MS Mincho" w:hAnsi="Times New Roman" w:cs="Times New Roman"/>
          <w:color w:val="202020"/>
          <w:kern w:val="0"/>
          <w:sz w:val="22"/>
        </w:rPr>
        <w:t>3.2</w:t>
      </w:r>
      <w:r w:rsidRPr="008C0A31">
        <w:rPr>
          <w:rFonts w:ascii="Times New Roman" w:eastAsia="MS Mincho" w:hAnsi="Times New Roman" w:cs="Times New Roman"/>
          <w:color w:val="202020"/>
          <w:kern w:val="0"/>
          <w:sz w:val="22"/>
        </w:rPr>
        <w:tab/>
      </w:r>
      <w:r w:rsidRPr="008C0A31">
        <w:rPr>
          <w:rFonts w:ascii="Times New Roman" w:eastAsia="MS Mincho" w:hAnsi="Times New Roman" w:cs="Times New Roman"/>
          <w:color w:val="202020"/>
          <w:spacing w:val="-1"/>
          <w:kern w:val="0"/>
          <w:sz w:val="22"/>
        </w:rPr>
        <w:t>Reports from WCPFC-Scientific Committee (SC) and IATTC-Scientific Advisory Committee (SAC)</w:t>
      </w:r>
    </w:p>
    <w:p w14:paraId="26EE4FDC" w14:textId="77777777" w:rsidR="008C0A31" w:rsidRPr="008C0A31" w:rsidRDefault="008C0A31" w:rsidP="008C0A31">
      <w:pPr>
        <w:adjustRightInd w:val="0"/>
        <w:snapToGrid w:val="0"/>
        <w:jc w:val="left"/>
        <w:rPr>
          <w:rFonts w:ascii="Times New Roman" w:eastAsia="MS Mincho" w:hAnsi="Times New Roman" w:cs="Times New Roman"/>
          <w:kern w:val="0"/>
          <w:sz w:val="22"/>
        </w:rPr>
      </w:pPr>
    </w:p>
    <w:p w14:paraId="1F7A79D3" w14:textId="77777777" w:rsidR="008C0A31" w:rsidRPr="008C0A31" w:rsidRDefault="008C0A31" w:rsidP="008C0A31">
      <w:pPr>
        <w:tabs>
          <w:tab w:val="left" w:pos="640"/>
        </w:tabs>
        <w:adjustRightInd w:val="0"/>
        <w:snapToGrid w:val="0"/>
        <w:ind w:left="640" w:right="291" w:hanging="540"/>
        <w:jc w:val="left"/>
        <w:rPr>
          <w:rFonts w:ascii="Times New Roman" w:eastAsia="MS Mincho" w:hAnsi="Times New Roman" w:cs="Times New Roman"/>
          <w:kern w:val="0"/>
          <w:sz w:val="22"/>
        </w:rPr>
      </w:pPr>
      <w:r w:rsidRPr="008C0A31">
        <w:rPr>
          <w:rFonts w:ascii="Times New Roman" w:eastAsia="MS Mincho" w:hAnsi="Times New Roman" w:cs="Times New Roman"/>
          <w:b/>
          <w:color w:val="0E0E0E"/>
          <w:kern w:val="0"/>
          <w:sz w:val="22"/>
        </w:rPr>
        <w:t>4.</w:t>
      </w:r>
      <w:r w:rsidRPr="008C0A31">
        <w:rPr>
          <w:rFonts w:ascii="Times New Roman" w:eastAsia="MS Mincho" w:hAnsi="Times New Roman" w:cs="Times New Roman"/>
          <w:b/>
          <w:color w:val="0E0E0E"/>
          <w:kern w:val="0"/>
          <w:sz w:val="22"/>
        </w:rPr>
        <w:tab/>
      </w:r>
      <w:r w:rsidRPr="008C0A31">
        <w:rPr>
          <w:rFonts w:ascii="Times New Roman" w:eastAsia="MS Mincho" w:hAnsi="Times New Roman" w:cs="Times New Roman"/>
          <w:b/>
          <w:color w:val="202020"/>
          <w:spacing w:val="-1"/>
          <w:kern w:val="0"/>
          <w:sz w:val="22"/>
        </w:rPr>
        <w:t>R</w:t>
      </w:r>
      <w:r w:rsidRPr="008C0A31">
        <w:rPr>
          <w:rFonts w:ascii="Times New Roman" w:eastAsia="MS Mincho" w:hAnsi="Times New Roman" w:cs="Times New Roman"/>
          <w:b/>
          <w:color w:val="202020"/>
          <w:kern w:val="0"/>
          <w:sz w:val="22"/>
        </w:rPr>
        <w:t>epor</w:t>
      </w:r>
      <w:r w:rsidRPr="008C0A31">
        <w:rPr>
          <w:rFonts w:ascii="Times New Roman" w:eastAsia="MS Mincho" w:hAnsi="Times New Roman" w:cs="Times New Roman"/>
          <w:b/>
          <w:color w:val="202020"/>
          <w:spacing w:val="1"/>
          <w:kern w:val="0"/>
          <w:sz w:val="22"/>
        </w:rPr>
        <w:t>t</w:t>
      </w:r>
      <w:r w:rsidRPr="008C0A31">
        <w:rPr>
          <w:rFonts w:ascii="Times New Roman" w:eastAsia="MS Mincho" w:hAnsi="Times New Roman" w:cs="Times New Roman"/>
          <w:b/>
          <w:color w:val="202020"/>
          <w:kern w:val="0"/>
          <w:sz w:val="22"/>
        </w:rPr>
        <w:t>s</w:t>
      </w:r>
      <w:r w:rsidRPr="008C0A31">
        <w:rPr>
          <w:rFonts w:ascii="Times New Roman" w:eastAsia="MS Mincho" w:hAnsi="Times New Roman" w:cs="Times New Roman"/>
          <w:b/>
          <w:color w:val="202020"/>
          <w:spacing w:val="-1"/>
          <w:kern w:val="0"/>
          <w:sz w:val="22"/>
        </w:rPr>
        <w:t xml:space="preserve"> </w:t>
      </w:r>
      <w:r w:rsidRPr="008C0A31">
        <w:rPr>
          <w:rFonts w:ascii="Times New Roman" w:eastAsia="MS Mincho" w:hAnsi="Times New Roman" w:cs="Times New Roman"/>
          <w:b/>
          <w:color w:val="202020"/>
          <w:kern w:val="0"/>
          <w:sz w:val="22"/>
        </w:rPr>
        <w:t xml:space="preserve">on </w:t>
      </w:r>
      <w:r w:rsidRPr="008C0A31">
        <w:rPr>
          <w:rFonts w:ascii="Times New Roman" w:eastAsia="MS Mincho" w:hAnsi="Times New Roman" w:cs="Times New Roman"/>
          <w:b/>
          <w:color w:val="202020"/>
          <w:spacing w:val="1"/>
          <w:kern w:val="0"/>
          <w:sz w:val="22"/>
        </w:rPr>
        <w:t>t</w:t>
      </w:r>
      <w:r w:rsidRPr="008C0A31">
        <w:rPr>
          <w:rFonts w:ascii="Times New Roman" w:eastAsia="MS Mincho" w:hAnsi="Times New Roman" w:cs="Times New Roman"/>
          <w:b/>
          <w:color w:val="202020"/>
          <w:spacing w:val="-2"/>
          <w:kern w:val="0"/>
          <w:sz w:val="22"/>
        </w:rPr>
        <w:t>h</w:t>
      </w:r>
      <w:r w:rsidRPr="008C0A31">
        <w:rPr>
          <w:rFonts w:ascii="Times New Roman" w:eastAsia="MS Mincho" w:hAnsi="Times New Roman" w:cs="Times New Roman"/>
          <w:b/>
          <w:color w:val="202020"/>
          <w:kern w:val="0"/>
          <w:sz w:val="22"/>
        </w:rPr>
        <w:t>e</w:t>
      </w:r>
      <w:r w:rsidRPr="008C0A31">
        <w:rPr>
          <w:rFonts w:ascii="Times New Roman" w:eastAsia="MS Mincho" w:hAnsi="Times New Roman" w:cs="Times New Roman"/>
          <w:b/>
          <w:color w:val="202020"/>
          <w:spacing w:val="1"/>
          <w:kern w:val="0"/>
          <w:sz w:val="22"/>
        </w:rPr>
        <w:t xml:space="preserve"> </w:t>
      </w:r>
      <w:r w:rsidRPr="008C0A31">
        <w:rPr>
          <w:rFonts w:ascii="Times New Roman" w:eastAsia="MS Mincho" w:hAnsi="Times New Roman" w:cs="Times New Roman"/>
          <w:b/>
          <w:color w:val="202020"/>
          <w:spacing w:val="-1"/>
          <w:kern w:val="0"/>
          <w:sz w:val="22"/>
        </w:rPr>
        <w:t>i</w:t>
      </w:r>
      <w:r w:rsidRPr="008C0A31">
        <w:rPr>
          <w:rFonts w:ascii="Times New Roman" w:eastAsia="MS Mincho" w:hAnsi="Times New Roman" w:cs="Times New Roman"/>
          <w:b/>
          <w:color w:val="202020"/>
          <w:spacing w:val="1"/>
          <w:kern w:val="0"/>
          <w:sz w:val="22"/>
        </w:rPr>
        <w:t>m</w:t>
      </w:r>
      <w:r w:rsidRPr="008C0A31">
        <w:rPr>
          <w:rFonts w:ascii="Times New Roman" w:eastAsia="MS Mincho" w:hAnsi="Times New Roman" w:cs="Times New Roman"/>
          <w:b/>
          <w:color w:val="202020"/>
          <w:kern w:val="0"/>
          <w:sz w:val="22"/>
        </w:rPr>
        <w:t>p</w:t>
      </w:r>
      <w:r w:rsidRPr="008C0A31">
        <w:rPr>
          <w:rFonts w:ascii="Times New Roman" w:eastAsia="MS Mincho" w:hAnsi="Times New Roman" w:cs="Times New Roman"/>
          <w:b/>
          <w:color w:val="202020"/>
          <w:spacing w:val="-2"/>
          <w:kern w:val="0"/>
          <w:sz w:val="22"/>
        </w:rPr>
        <w:t>l</w:t>
      </w:r>
      <w:r w:rsidRPr="008C0A31">
        <w:rPr>
          <w:rFonts w:ascii="Times New Roman" w:eastAsia="MS Mincho" w:hAnsi="Times New Roman" w:cs="Times New Roman"/>
          <w:b/>
          <w:color w:val="202020"/>
          <w:kern w:val="0"/>
          <w:sz w:val="22"/>
        </w:rPr>
        <w:t>e</w:t>
      </w:r>
      <w:r w:rsidRPr="008C0A31">
        <w:rPr>
          <w:rFonts w:ascii="Times New Roman" w:eastAsia="MS Mincho" w:hAnsi="Times New Roman" w:cs="Times New Roman"/>
          <w:b/>
          <w:color w:val="202020"/>
          <w:spacing w:val="-1"/>
          <w:kern w:val="0"/>
          <w:sz w:val="22"/>
        </w:rPr>
        <w:t>m</w:t>
      </w:r>
      <w:r w:rsidRPr="008C0A31">
        <w:rPr>
          <w:rFonts w:ascii="Times New Roman" w:eastAsia="MS Mincho" w:hAnsi="Times New Roman" w:cs="Times New Roman"/>
          <w:b/>
          <w:color w:val="202020"/>
          <w:kern w:val="0"/>
          <w:sz w:val="22"/>
        </w:rPr>
        <w:t>en</w:t>
      </w:r>
      <w:r w:rsidRPr="008C0A31">
        <w:rPr>
          <w:rFonts w:ascii="Times New Roman" w:eastAsia="MS Mincho" w:hAnsi="Times New Roman" w:cs="Times New Roman"/>
          <w:b/>
          <w:color w:val="202020"/>
          <w:spacing w:val="-2"/>
          <w:kern w:val="0"/>
          <w:sz w:val="22"/>
        </w:rPr>
        <w:t>t</w:t>
      </w:r>
      <w:r w:rsidRPr="008C0A31">
        <w:rPr>
          <w:rFonts w:ascii="Times New Roman" w:eastAsia="MS Mincho" w:hAnsi="Times New Roman" w:cs="Times New Roman"/>
          <w:b/>
          <w:color w:val="202020"/>
          <w:kern w:val="0"/>
          <w:sz w:val="22"/>
        </w:rPr>
        <w:t>a</w:t>
      </w:r>
      <w:r w:rsidRPr="008C0A31">
        <w:rPr>
          <w:rFonts w:ascii="Times New Roman" w:eastAsia="MS Mincho" w:hAnsi="Times New Roman" w:cs="Times New Roman"/>
          <w:b/>
          <w:color w:val="202020"/>
          <w:spacing w:val="1"/>
          <w:kern w:val="0"/>
          <w:sz w:val="22"/>
        </w:rPr>
        <w:t>ti</w:t>
      </w:r>
      <w:r w:rsidRPr="008C0A31">
        <w:rPr>
          <w:rFonts w:ascii="Times New Roman" w:eastAsia="MS Mincho" w:hAnsi="Times New Roman" w:cs="Times New Roman"/>
          <w:b/>
          <w:color w:val="202020"/>
          <w:kern w:val="0"/>
          <w:sz w:val="22"/>
        </w:rPr>
        <w:t>on</w:t>
      </w:r>
      <w:r w:rsidRPr="008C0A31">
        <w:rPr>
          <w:rFonts w:ascii="Times New Roman" w:eastAsia="MS Mincho" w:hAnsi="Times New Roman" w:cs="Times New Roman"/>
          <w:b/>
          <w:color w:val="202020"/>
          <w:spacing w:val="-3"/>
          <w:kern w:val="0"/>
          <w:sz w:val="22"/>
        </w:rPr>
        <w:t xml:space="preserve"> </w:t>
      </w:r>
      <w:r w:rsidRPr="008C0A31">
        <w:rPr>
          <w:rFonts w:ascii="Times New Roman" w:eastAsia="MS Mincho" w:hAnsi="Times New Roman" w:cs="Times New Roman"/>
          <w:b/>
          <w:color w:val="202020"/>
          <w:kern w:val="0"/>
          <w:sz w:val="22"/>
        </w:rPr>
        <w:t>of</w:t>
      </w:r>
      <w:r w:rsidRPr="008C0A31">
        <w:rPr>
          <w:rFonts w:ascii="Times New Roman" w:eastAsia="MS Mincho" w:hAnsi="Times New Roman" w:cs="Times New Roman"/>
          <w:b/>
          <w:color w:val="202020"/>
          <w:spacing w:val="1"/>
          <w:kern w:val="0"/>
          <w:sz w:val="22"/>
        </w:rPr>
        <w:t xml:space="preserve"> </w:t>
      </w:r>
      <w:r w:rsidRPr="008C0A31">
        <w:rPr>
          <w:rFonts w:ascii="Times New Roman" w:eastAsia="MS Mincho" w:hAnsi="Times New Roman" w:cs="Times New Roman"/>
          <w:b/>
          <w:color w:val="202020"/>
          <w:spacing w:val="-2"/>
          <w:kern w:val="0"/>
          <w:sz w:val="22"/>
        </w:rPr>
        <w:t>Pacific bluefin tuna measures</w:t>
      </w:r>
    </w:p>
    <w:p w14:paraId="38A05165" w14:textId="77777777" w:rsidR="008C0A31" w:rsidRPr="008C0A31" w:rsidRDefault="008C0A31" w:rsidP="008C0A31">
      <w:pPr>
        <w:adjustRightInd w:val="0"/>
        <w:snapToGrid w:val="0"/>
        <w:jc w:val="left"/>
        <w:rPr>
          <w:rFonts w:ascii="Times New Roman" w:eastAsia="MS Mincho" w:hAnsi="Times New Roman" w:cs="Times New Roman"/>
          <w:kern w:val="0"/>
          <w:sz w:val="22"/>
        </w:rPr>
      </w:pPr>
    </w:p>
    <w:p w14:paraId="795F5CF0" w14:textId="77777777" w:rsidR="008C0A31" w:rsidRPr="008C0A31" w:rsidRDefault="008C0A31" w:rsidP="008C0A31">
      <w:pPr>
        <w:tabs>
          <w:tab w:val="left" w:pos="640"/>
        </w:tabs>
        <w:adjustRightInd w:val="0"/>
        <w:snapToGrid w:val="0"/>
        <w:ind w:left="640" w:right="291" w:hanging="540"/>
        <w:jc w:val="left"/>
        <w:rPr>
          <w:rFonts w:ascii="Times New Roman" w:eastAsia="MS Mincho" w:hAnsi="Times New Roman" w:cs="Times New Roman"/>
          <w:kern w:val="0"/>
          <w:sz w:val="22"/>
        </w:rPr>
      </w:pPr>
      <w:r w:rsidRPr="008C0A31">
        <w:rPr>
          <w:rFonts w:ascii="Times New Roman" w:eastAsia="MS Mincho" w:hAnsi="Times New Roman" w:cs="Times New Roman"/>
          <w:b/>
          <w:color w:val="0E0E0E"/>
          <w:kern w:val="0"/>
          <w:sz w:val="22"/>
        </w:rPr>
        <w:t>5.</w:t>
      </w:r>
      <w:r w:rsidRPr="008C0A31">
        <w:rPr>
          <w:rFonts w:ascii="Times New Roman" w:eastAsia="MS Mincho" w:hAnsi="Times New Roman" w:cs="Times New Roman"/>
          <w:b/>
          <w:color w:val="0E0E0E"/>
          <w:kern w:val="0"/>
          <w:sz w:val="22"/>
        </w:rPr>
        <w:tab/>
        <w:t>Review</w:t>
      </w:r>
      <w:r w:rsidRPr="008C0A31">
        <w:rPr>
          <w:rFonts w:ascii="Times New Roman" w:eastAsia="MS Mincho" w:hAnsi="Times New Roman" w:cs="Times New Roman"/>
          <w:b/>
          <w:color w:val="202020"/>
          <w:kern w:val="0"/>
          <w:sz w:val="22"/>
        </w:rPr>
        <w:t xml:space="preserve"> of Conservation and Management Measures for Pacific Bluefin Tuna</w:t>
      </w:r>
    </w:p>
    <w:p w14:paraId="5A7D6DCE" w14:textId="77777777" w:rsidR="008C0A31" w:rsidRPr="008C0A31" w:rsidRDefault="008C0A31" w:rsidP="008C0A31">
      <w:pPr>
        <w:adjustRightInd w:val="0"/>
        <w:snapToGrid w:val="0"/>
        <w:jc w:val="left"/>
        <w:rPr>
          <w:rFonts w:ascii="Times New Roman" w:eastAsia="MS Mincho" w:hAnsi="Times New Roman" w:cs="Times New Roman"/>
          <w:kern w:val="0"/>
          <w:sz w:val="22"/>
        </w:rPr>
      </w:pPr>
    </w:p>
    <w:p w14:paraId="18EA532D" w14:textId="77777777" w:rsidR="008C0A31" w:rsidRPr="008C0A31" w:rsidRDefault="008C0A31" w:rsidP="008C0A31">
      <w:pPr>
        <w:tabs>
          <w:tab w:val="left" w:pos="640"/>
        </w:tabs>
        <w:adjustRightInd w:val="0"/>
        <w:snapToGrid w:val="0"/>
        <w:ind w:left="640" w:right="291" w:hanging="540"/>
        <w:jc w:val="left"/>
        <w:rPr>
          <w:rFonts w:ascii="Times New Roman" w:eastAsia="MS Mincho" w:hAnsi="Times New Roman" w:cs="Times New Roman"/>
          <w:kern w:val="0"/>
          <w:sz w:val="22"/>
        </w:rPr>
      </w:pPr>
      <w:r w:rsidRPr="008C0A31">
        <w:rPr>
          <w:rFonts w:ascii="Times New Roman" w:eastAsia="MS Mincho" w:hAnsi="Times New Roman" w:cs="Times New Roman"/>
          <w:b/>
          <w:color w:val="0E0E0E"/>
          <w:kern w:val="0"/>
          <w:sz w:val="22"/>
        </w:rPr>
        <w:t>6.</w:t>
      </w:r>
      <w:r w:rsidRPr="008C0A31">
        <w:rPr>
          <w:rFonts w:ascii="Times New Roman" w:eastAsia="MS Mincho" w:hAnsi="Times New Roman" w:cs="Times New Roman"/>
          <w:b/>
          <w:color w:val="0E0E0E"/>
          <w:kern w:val="0"/>
          <w:sz w:val="22"/>
        </w:rPr>
        <w:tab/>
        <w:t>Catch Documentation Scheme</w:t>
      </w:r>
    </w:p>
    <w:p w14:paraId="7085A8EE" w14:textId="77777777" w:rsidR="008C0A31" w:rsidRPr="008C0A31" w:rsidRDefault="008C0A31" w:rsidP="008C0A31">
      <w:pPr>
        <w:adjustRightInd w:val="0"/>
        <w:snapToGrid w:val="0"/>
        <w:jc w:val="left"/>
        <w:rPr>
          <w:rFonts w:ascii="Times New Roman" w:eastAsia="MS Mincho" w:hAnsi="Times New Roman" w:cs="Times New Roman"/>
          <w:kern w:val="0"/>
          <w:sz w:val="22"/>
        </w:rPr>
      </w:pPr>
    </w:p>
    <w:p w14:paraId="52AEAC85" w14:textId="77777777" w:rsidR="008C0A31" w:rsidRPr="008C0A31" w:rsidRDefault="008C0A31" w:rsidP="008C0A31">
      <w:pPr>
        <w:tabs>
          <w:tab w:val="left" w:pos="640"/>
        </w:tabs>
        <w:adjustRightInd w:val="0"/>
        <w:snapToGrid w:val="0"/>
        <w:ind w:left="640" w:right="291" w:hanging="540"/>
        <w:jc w:val="left"/>
        <w:rPr>
          <w:rFonts w:ascii="Times New Roman" w:eastAsia="MS Mincho" w:hAnsi="Times New Roman" w:cs="Times New Roman"/>
          <w:kern w:val="0"/>
          <w:sz w:val="22"/>
        </w:rPr>
      </w:pPr>
      <w:r w:rsidRPr="008C0A31">
        <w:rPr>
          <w:rFonts w:ascii="Times New Roman" w:eastAsia="MS Mincho" w:hAnsi="Times New Roman" w:cs="Times New Roman"/>
          <w:b/>
          <w:color w:val="0E0E0E"/>
          <w:kern w:val="0"/>
          <w:sz w:val="22"/>
        </w:rPr>
        <w:t>7.</w:t>
      </w:r>
      <w:r w:rsidRPr="008C0A31">
        <w:rPr>
          <w:rFonts w:ascii="Times New Roman" w:eastAsia="MS Mincho" w:hAnsi="Times New Roman" w:cs="Times New Roman"/>
          <w:b/>
          <w:color w:val="0E0E0E"/>
          <w:kern w:val="0"/>
          <w:sz w:val="22"/>
        </w:rPr>
        <w:tab/>
        <w:t>Further Development of Long-Term Harvest Strategy (post rebuilding)</w:t>
      </w:r>
    </w:p>
    <w:p w14:paraId="07314B31" w14:textId="77777777" w:rsidR="008C0A31" w:rsidRPr="008C0A31" w:rsidRDefault="008C0A31" w:rsidP="008C0A31">
      <w:pPr>
        <w:adjustRightInd w:val="0"/>
        <w:snapToGrid w:val="0"/>
        <w:ind w:leftChars="300" w:left="1400" w:hangingChars="350" w:hanging="770"/>
        <w:jc w:val="left"/>
        <w:rPr>
          <w:rFonts w:ascii="Times New Roman" w:eastAsia="MS Mincho" w:hAnsi="Times New Roman" w:cs="Times New Roman"/>
          <w:kern w:val="0"/>
          <w:sz w:val="22"/>
        </w:rPr>
      </w:pPr>
      <w:r w:rsidRPr="008C0A31">
        <w:rPr>
          <w:rFonts w:ascii="Times New Roman" w:eastAsia="MS Mincho" w:hAnsi="Times New Roman" w:cs="Times New Roman"/>
          <w:color w:val="202020"/>
          <w:kern w:val="0"/>
          <w:sz w:val="22"/>
        </w:rPr>
        <w:t>7.1</w:t>
      </w:r>
      <w:r w:rsidRPr="008C0A31">
        <w:rPr>
          <w:rFonts w:ascii="Times New Roman" w:eastAsia="MS Mincho" w:hAnsi="Times New Roman" w:cs="Times New Roman"/>
          <w:color w:val="202020"/>
          <w:kern w:val="0"/>
          <w:sz w:val="22"/>
        </w:rPr>
        <w:tab/>
        <w:t>Discussion</w:t>
      </w:r>
      <w:r w:rsidRPr="008C0A31">
        <w:rPr>
          <w:rFonts w:ascii="Times New Roman" w:eastAsia="MS Mincho" w:hAnsi="Times New Roman" w:cs="Times New Roman"/>
          <w:color w:val="202020"/>
          <w:spacing w:val="-2"/>
          <w:kern w:val="0"/>
          <w:sz w:val="22"/>
        </w:rPr>
        <w:t xml:space="preserve"> of possible operational objectives and other elements necessary to further evaluate candidate harvest control rules and reference points</w:t>
      </w:r>
    </w:p>
    <w:p w14:paraId="68DDE56E" w14:textId="77777777" w:rsidR="008C0A31" w:rsidRPr="008C0A31" w:rsidRDefault="008C0A31" w:rsidP="008C0A31">
      <w:pPr>
        <w:adjustRightInd w:val="0"/>
        <w:snapToGrid w:val="0"/>
        <w:ind w:leftChars="300" w:left="1400" w:hangingChars="350" w:hanging="770"/>
        <w:jc w:val="left"/>
        <w:rPr>
          <w:rFonts w:ascii="Times New Roman" w:eastAsia="MS Mincho" w:hAnsi="Times New Roman" w:cs="Times New Roman"/>
          <w:kern w:val="0"/>
          <w:sz w:val="22"/>
        </w:rPr>
      </w:pPr>
      <w:r w:rsidRPr="008C0A31">
        <w:rPr>
          <w:rFonts w:ascii="Times New Roman" w:eastAsia="MS Mincho" w:hAnsi="Times New Roman" w:cs="Times New Roman"/>
          <w:color w:val="202020"/>
          <w:kern w:val="0"/>
          <w:sz w:val="22"/>
        </w:rPr>
        <w:t>7.2</w:t>
      </w:r>
      <w:r w:rsidRPr="008C0A31">
        <w:rPr>
          <w:rFonts w:ascii="Times New Roman" w:eastAsia="MS Mincho" w:hAnsi="Times New Roman" w:cs="Times New Roman"/>
          <w:color w:val="202020"/>
          <w:kern w:val="0"/>
          <w:sz w:val="22"/>
        </w:rPr>
        <w:tab/>
        <w:t>Consideration of approaches including way to further a MSE process or other options</w:t>
      </w:r>
    </w:p>
    <w:p w14:paraId="561F5116" w14:textId="77777777" w:rsidR="008C0A31" w:rsidRPr="008C0A31" w:rsidRDefault="008C0A31" w:rsidP="008C0A31">
      <w:pPr>
        <w:adjustRightInd w:val="0"/>
        <w:snapToGrid w:val="0"/>
        <w:ind w:leftChars="300" w:left="1400" w:hangingChars="350" w:hanging="770"/>
        <w:jc w:val="left"/>
        <w:rPr>
          <w:rFonts w:ascii="Times New Roman" w:eastAsia="MS Mincho" w:hAnsi="Times New Roman" w:cs="Times New Roman"/>
          <w:kern w:val="0"/>
          <w:sz w:val="22"/>
        </w:rPr>
      </w:pPr>
      <w:r w:rsidRPr="008C0A31">
        <w:rPr>
          <w:rFonts w:ascii="Times New Roman" w:eastAsia="MS Mincho" w:hAnsi="Times New Roman" w:cs="Times New Roman"/>
          <w:color w:val="202020"/>
          <w:kern w:val="0"/>
          <w:sz w:val="22"/>
        </w:rPr>
        <w:t>7.3</w:t>
      </w:r>
      <w:r w:rsidRPr="008C0A31">
        <w:rPr>
          <w:rFonts w:ascii="Times New Roman" w:eastAsia="MS Mincho" w:hAnsi="Times New Roman" w:cs="Times New Roman"/>
          <w:color w:val="202020"/>
          <w:kern w:val="0"/>
          <w:sz w:val="22"/>
        </w:rPr>
        <w:tab/>
        <w:t>Next steps</w:t>
      </w:r>
    </w:p>
    <w:p w14:paraId="0A76A7D1" w14:textId="77777777" w:rsidR="008C0A31" w:rsidRPr="008C0A31" w:rsidRDefault="008C0A31" w:rsidP="008C0A31">
      <w:pPr>
        <w:adjustRightInd w:val="0"/>
        <w:snapToGrid w:val="0"/>
        <w:jc w:val="left"/>
        <w:rPr>
          <w:rFonts w:ascii="Times New Roman" w:eastAsia="MS Mincho" w:hAnsi="Times New Roman" w:cs="Times New Roman"/>
          <w:kern w:val="0"/>
          <w:sz w:val="22"/>
        </w:rPr>
      </w:pPr>
    </w:p>
    <w:p w14:paraId="0510A2D8" w14:textId="77777777" w:rsidR="008C0A31" w:rsidRPr="008C0A31" w:rsidRDefault="008C0A31" w:rsidP="008C0A31">
      <w:pPr>
        <w:tabs>
          <w:tab w:val="left" w:pos="640"/>
        </w:tabs>
        <w:adjustRightInd w:val="0"/>
        <w:snapToGrid w:val="0"/>
        <w:ind w:left="640" w:right="291" w:hanging="540"/>
        <w:jc w:val="left"/>
        <w:rPr>
          <w:rFonts w:ascii="Times New Roman" w:eastAsia="MS Mincho" w:hAnsi="Times New Roman" w:cs="Times New Roman"/>
          <w:kern w:val="0"/>
          <w:sz w:val="22"/>
        </w:rPr>
      </w:pPr>
      <w:r w:rsidRPr="008C0A31">
        <w:rPr>
          <w:rFonts w:ascii="Times New Roman" w:eastAsia="MS Mincho" w:hAnsi="Times New Roman" w:cs="Times New Roman"/>
          <w:b/>
          <w:color w:val="0E0E0E"/>
          <w:kern w:val="0"/>
          <w:sz w:val="22"/>
        </w:rPr>
        <w:t>8.</w:t>
      </w:r>
      <w:r w:rsidRPr="008C0A31">
        <w:rPr>
          <w:rFonts w:ascii="Times New Roman" w:eastAsia="MS Mincho" w:hAnsi="Times New Roman" w:cs="Times New Roman"/>
          <w:b/>
          <w:color w:val="0E0E0E"/>
          <w:kern w:val="0"/>
          <w:sz w:val="22"/>
        </w:rPr>
        <w:tab/>
        <w:t>Next</w:t>
      </w:r>
      <w:r w:rsidRPr="008C0A31">
        <w:rPr>
          <w:rFonts w:ascii="Times New Roman" w:eastAsia="MS Mincho" w:hAnsi="Times New Roman" w:cs="Times New Roman"/>
          <w:b/>
          <w:color w:val="202020"/>
          <w:spacing w:val="-1"/>
          <w:kern w:val="0"/>
          <w:sz w:val="22"/>
        </w:rPr>
        <w:t xml:space="preserve"> JWG meeting</w:t>
      </w:r>
    </w:p>
    <w:p w14:paraId="6A43E87F" w14:textId="77777777" w:rsidR="008C0A31" w:rsidRPr="008C0A31" w:rsidRDefault="008C0A31" w:rsidP="008C0A31">
      <w:pPr>
        <w:adjustRightInd w:val="0"/>
        <w:snapToGrid w:val="0"/>
        <w:jc w:val="left"/>
        <w:rPr>
          <w:rFonts w:ascii="Times New Roman" w:eastAsia="MS Mincho" w:hAnsi="Times New Roman" w:cs="Times New Roman"/>
          <w:kern w:val="0"/>
          <w:sz w:val="22"/>
        </w:rPr>
      </w:pPr>
    </w:p>
    <w:p w14:paraId="4A3B3A89" w14:textId="77777777" w:rsidR="008C0A31" w:rsidRPr="008C0A31" w:rsidRDefault="008C0A31" w:rsidP="008C0A31">
      <w:pPr>
        <w:tabs>
          <w:tab w:val="left" w:pos="640"/>
        </w:tabs>
        <w:adjustRightInd w:val="0"/>
        <w:snapToGrid w:val="0"/>
        <w:ind w:left="640" w:right="291" w:hanging="540"/>
        <w:jc w:val="left"/>
        <w:rPr>
          <w:rFonts w:ascii="Times New Roman" w:eastAsia="MS Mincho" w:hAnsi="Times New Roman" w:cs="Times New Roman"/>
          <w:kern w:val="0"/>
          <w:sz w:val="22"/>
        </w:rPr>
      </w:pPr>
      <w:r w:rsidRPr="008C0A31">
        <w:rPr>
          <w:rFonts w:ascii="Times New Roman" w:eastAsia="MS Mincho" w:hAnsi="Times New Roman" w:cs="Times New Roman"/>
          <w:b/>
          <w:color w:val="0E0E0E"/>
          <w:kern w:val="0"/>
          <w:sz w:val="22"/>
        </w:rPr>
        <w:t>9.</w:t>
      </w:r>
      <w:r w:rsidRPr="008C0A31">
        <w:rPr>
          <w:rFonts w:ascii="Times New Roman" w:eastAsia="MS Mincho" w:hAnsi="Times New Roman" w:cs="Times New Roman"/>
          <w:b/>
          <w:color w:val="0E0E0E"/>
          <w:kern w:val="0"/>
          <w:sz w:val="22"/>
        </w:rPr>
        <w:tab/>
        <w:t>Other</w:t>
      </w:r>
      <w:r w:rsidRPr="008C0A31">
        <w:rPr>
          <w:rFonts w:ascii="Times New Roman" w:eastAsia="MS Mincho" w:hAnsi="Times New Roman" w:cs="Times New Roman"/>
          <w:b/>
          <w:color w:val="202020"/>
          <w:spacing w:val="1"/>
          <w:kern w:val="0"/>
          <w:sz w:val="22"/>
        </w:rPr>
        <w:t xml:space="preserve"> </w:t>
      </w:r>
      <w:r w:rsidRPr="008C0A31">
        <w:rPr>
          <w:rFonts w:ascii="Times New Roman" w:eastAsia="MS Mincho" w:hAnsi="Times New Roman" w:cs="Times New Roman"/>
          <w:b/>
          <w:color w:val="202020"/>
          <w:kern w:val="0"/>
          <w:sz w:val="22"/>
        </w:rPr>
        <w:t>b</w:t>
      </w:r>
      <w:r w:rsidRPr="008C0A31">
        <w:rPr>
          <w:rFonts w:ascii="Times New Roman" w:eastAsia="MS Mincho" w:hAnsi="Times New Roman" w:cs="Times New Roman"/>
          <w:b/>
          <w:color w:val="202020"/>
          <w:spacing w:val="-1"/>
          <w:kern w:val="0"/>
          <w:sz w:val="22"/>
        </w:rPr>
        <w:t>u</w:t>
      </w:r>
      <w:r w:rsidRPr="008C0A31">
        <w:rPr>
          <w:rFonts w:ascii="Times New Roman" w:eastAsia="MS Mincho" w:hAnsi="Times New Roman" w:cs="Times New Roman"/>
          <w:b/>
          <w:color w:val="202020"/>
          <w:spacing w:val="-2"/>
          <w:kern w:val="0"/>
          <w:sz w:val="22"/>
        </w:rPr>
        <w:t>s</w:t>
      </w:r>
      <w:r w:rsidRPr="008C0A31">
        <w:rPr>
          <w:rFonts w:ascii="Times New Roman" w:eastAsia="MS Mincho" w:hAnsi="Times New Roman" w:cs="Times New Roman"/>
          <w:b/>
          <w:color w:val="202020"/>
          <w:spacing w:val="1"/>
          <w:kern w:val="0"/>
          <w:sz w:val="22"/>
        </w:rPr>
        <w:t>i</w:t>
      </w:r>
      <w:r w:rsidRPr="008C0A31">
        <w:rPr>
          <w:rFonts w:ascii="Times New Roman" w:eastAsia="MS Mincho" w:hAnsi="Times New Roman" w:cs="Times New Roman"/>
          <w:b/>
          <w:color w:val="202020"/>
          <w:kern w:val="0"/>
          <w:sz w:val="22"/>
        </w:rPr>
        <w:t>ne</w:t>
      </w:r>
      <w:r w:rsidRPr="008C0A31">
        <w:rPr>
          <w:rFonts w:ascii="Times New Roman" w:eastAsia="MS Mincho" w:hAnsi="Times New Roman" w:cs="Times New Roman"/>
          <w:b/>
          <w:color w:val="202020"/>
          <w:spacing w:val="-2"/>
          <w:kern w:val="0"/>
          <w:sz w:val="22"/>
        </w:rPr>
        <w:t>s</w:t>
      </w:r>
      <w:r w:rsidRPr="008C0A31">
        <w:rPr>
          <w:rFonts w:ascii="Times New Roman" w:eastAsia="MS Mincho" w:hAnsi="Times New Roman" w:cs="Times New Roman"/>
          <w:b/>
          <w:color w:val="202020"/>
          <w:kern w:val="0"/>
          <w:sz w:val="22"/>
        </w:rPr>
        <w:t>s</w:t>
      </w:r>
    </w:p>
    <w:p w14:paraId="5D4170E9" w14:textId="77777777" w:rsidR="008C0A31" w:rsidRPr="008C0A31" w:rsidRDefault="008C0A31" w:rsidP="008C0A31">
      <w:pPr>
        <w:adjustRightInd w:val="0"/>
        <w:snapToGrid w:val="0"/>
        <w:jc w:val="left"/>
        <w:rPr>
          <w:rFonts w:ascii="Times New Roman" w:eastAsia="MS Mincho" w:hAnsi="Times New Roman" w:cs="Times New Roman"/>
          <w:kern w:val="0"/>
          <w:sz w:val="22"/>
        </w:rPr>
      </w:pPr>
    </w:p>
    <w:p w14:paraId="32957E00" w14:textId="77777777" w:rsidR="008C0A31" w:rsidRPr="008C0A31" w:rsidRDefault="008C0A31" w:rsidP="008C0A31">
      <w:pPr>
        <w:tabs>
          <w:tab w:val="left" w:pos="640"/>
        </w:tabs>
        <w:adjustRightInd w:val="0"/>
        <w:snapToGrid w:val="0"/>
        <w:ind w:left="640" w:right="291" w:hanging="540"/>
        <w:jc w:val="left"/>
        <w:rPr>
          <w:rFonts w:ascii="Times New Roman" w:eastAsia="MS Mincho" w:hAnsi="Times New Roman" w:cs="Times New Roman"/>
          <w:kern w:val="0"/>
          <w:sz w:val="22"/>
        </w:rPr>
      </w:pPr>
      <w:r w:rsidRPr="008C0A31">
        <w:rPr>
          <w:rFonts w:ascii="Times New Roman" w:eastAsia="MS Mincho" w:hAnsi="Times New Roman" w:cs="Times New Roman"/>
          <w:b/>
          <w:color w:val="0E0E0E"/>
          <w:kern w:val="0"/>
          <w:sz w:val="22"/>
        </w:rPr>
        <w:t>10.</w:t>
      </w:r>
      <w:r w:rsidRPr="008C0A31">
        <w:rPr>
          <w:rFonts w:ascii="Times New Roman" w:eastAsia="MS Mincho" w:hAnsi="Times New Roman" w:cs="Times New Roman"/>
          <w:b/>
          <w:color w:val="0E0E0E"/>
          <w:kern w:val="0"/>
          <w:sz w:val="22"/>
        </w:rPr>
        <w:tab/>
        <w:t>Adoption</w:t>
      </w:r>
      <w:r w:rsidRPr="008C0A31">
        <w:rPr>
          <w:rFonts w:ascii="Times New Roman" w:eastAsia="MS Mincho" w:hAnsi="Times New Roman" w:cs="Times New Roman"/>
          <w:b/>
          <w:color w:val="202020"/>
          <w:kern w:val="0"/>
          <w:sz w:val="22"/>
        </w:rPr>
        <w:t xml:space="preserve"> </w:t>
      </w:r>
      <w:r w:rsidRPr="008C0A31">
        <w:rPr>
          <w:rFonts w:ascii="Times New Roman" w:eastAsia="MS Mincho" w:hAnsi="Times New Roman" w:cs="Times New Roman"/>
          <w:b/>
          <w:color w:val="202020"/>
          <w:spacing w:val="-2"/>
          <w:kern w:val="0"/>
          <w:sz w:val="22"/>
        </w:rPr>
        <w:t>o</w:t>
      </w:r>
      <w:r w:rsidRPr="008C0A31">
        <w:rPr>
          <w:rFonts w:ascii="Times New Roman" w:eastAsia="MS Mincho" w:hAnsi="Times New Roman" w:cs="Times New Roman"/>
          <w:b/>
          <w:color w:val="202020"/>
          <w:kern w:val="0"/>
          <w:sz w:val="22"/>
        </w:rPr>
        <w:t>f</w:t>
      </w:r>
      <w:r w:rsidRPr="008C0A31">
        <w:rPr>
          <w:rFonts w:ascii="Times New Roman" w:eastAsia="MS Mincho" w:hAnsi="Times New Roman" w:cs="Times New Roman"/>
          <w:b/>
          <w:color w:val="202020"/>
          <w:spacing w:val="1"/>
          <w:kern w:val="0"/>
          <w:sz w:val="22"/>
        </w:rPr>
        <w:t xml:space="preserve"> </w:t>
      </w:r>
      <w:r w:rsidRPr="008C0A31">
        <w:rPr>
          <w:rFonts w:ascii="Times New Roman" w:eastAsia="MS Mincho" w:hAnsi="Times New Roman" w:cs="Times New Roman"/>
          <w:b/>
          <w:color w:val="202020"/>
          <w:spacing w:val="-1"/>
          <w:kern w:val="0"/>
          <w:sz w:val="22"/>
        </w:rPr>
        <w:t>R</w:t>
      </w:r>
      <w:r w:rsidRPr="008C0A31">
        <w:rPr>
          <w:rFonts w:ascii="Times New Roman" w:eastAsia="MS Mincho" w:hAnsi="Times New Roman" w:cs="Times New Roman"/>
          <w:b/>
          <w:color w:val="202020"/>
          <w:kern w:val="0"/>
          <w:sz w:val="22"/>
        </w:rPr>
        <w:t>ep</w:t>
      </w:r>
      <w:r w:rsidRPr="008C0A31">
        <w:rPr>
          <w:rFonts w:ascii="Times New Roman" w:eastAsia="MS Mincho" w:hAnsi="Times New Roman" w:cs="Times New Roman"/>
          <w:b/>
          <w:color w:val="202020"/>
          <w:spacing w:val="-2"/>
          <w:kern w:val="0"/>
          <w:sz w:val="22"/>
        </w:rPr>
        <w:t>o</w:t>
      </w:r>
      <w:r w:rsidRPr="008C0A31">
        <w:rPr>
          <w:rFonts w:ascii="Times New Roman" w:eastAsia="MS Mincho" w:hAnsi="Times New Roman" w:cs="Times New Roman"/>
          <w:b/>
          <w:color w:val="202020"/>
          <w:kern w:val="0"/>
          <w:sz w:val="22"/>
        </w:rPr>
        <w:t>rt</w:t>
      </w:r>
    </w:p>
    <w:p w14:paraId="2C0F9A4C" w14:textId="77777777" w:rsidR="008C0A31" w:rsidRPr="008C0A31" w:rsidRDefault="008C0A31" w:rsidP="008C0A31">
      <w:pPr>
        <w:tabs>
          <w:tab w:val="left" w:pos="640"/>
        </w:tabs>
        <w:adjustRightInd w:val="0"/>
        <w:snapToGrid w:val="0"/>
        <w:ind w:left="640" w:right="291" w:hanging="540"/>
        <w:jc w:val="left"/>
        <w:rPr>
          <w:rFonts w:ascii="Times New Roman" w:eastAsia="MS Mincho" w:hAnsi="Times New Roman" w:cs="Times New Roman"/>
          <w:kern w:val="0"/>
          <w:sz w:val="22"/>
        </w:rPr>
      </w:pPr>
    </w:p>
    <w:p w14:paraId="6D9F1658" w14:textId="77777777" w:rsidR="008C0A31" w:rsidRPr="008C0A31" w:rsidRDefault="008C0A31" w:rsidP="008C0A31">
      <w:pPr>
        <w:tabs>
          <w:tab w:val="left" w:pos="640"/>
        </w:tabs>
        <w:adjustRightInd w:val="0"/>
        <w:snapToGrid w:val="0"/>
        <w:ind w:left="640" w:right="291" w:hanging="540"/>
        <w:jc w:val="left"/>
        <w:rPr>
          <w:rFonts w:ascii="Times New Roman" w:eastAsia="MS Mincho" w:hAnsi="Times New Roman" w:cs="Times New Roman"/>
          <w:kern w:val="0"/>
          <w:sz w:val="22"/>
        </w:rPr>
      </w:pPr>
      <w:r w:rsidRPr="008C0A31">
        <w:rPr>
          <w:rFonts w:ascii="Times New Roman" w:eastAsia="MS Mincho" w:hAnsi="Times New Roman" w:cs="Times New Roman"/>
          <w:b/>
          <w:color w:val="0E0E0E"/>
          <w:kern w:val="0"/>
          <w:sz w:val="22"/>
        </w:rPr>
        <w:t>11.</w:t>
      </w:r>
      <w:r w:rsidRPr="008C0A31">
        <w:rPr>
          <w:rFonts w:ascii="Times New Roman" w:eastAsia="MS Mincho" w:hAnsi="Times New Roman" w:cs="Times New Roman"/>
          <w:b/>
          <w:color w:val="0E0E0E"/>
          <w:kern w:val="0"/>
          <w:sz w:val="22"/>
        </w:rPr>
        <w:tab/>
        <w:t>Close</w:t>
      </w:r>
      <w:r w:rsidRPr="008C0A31">
        <w:rPr>
          <w:rFonts w:ascii="Times New Roman" w:eastAsia="MS Mincho" w:hAnsi="Times New Roman" w:cs="Times New Roman"/>
          <w:b/>
          <w:color w:val="202020"/>
          <w:spacing w:val="1"/>
          <w:kern w:val="0"/>
          <w:sz w:val="22"/>
        </w:rPr>
        <w:t xml:space="preserve"> </w:t>
      </w:r>
      <w:r w:rsidRPr="008C0A31">
        <w:rPr>
          <w:rFonts w:ascii="Times New Roman" w:eastAsia="MS Mincho" w:hAnsi="Times New Roman" w:cs="Times New Roman"/>
          <w:b/>
          <w:color w:val="202020"/>
          <w:spacing w:val="-2"/>
          <w:kern w:val="0"/>
          <w:sz w:val="22"/>
        </w:rPr>
        <w:t>o</w:t>
      </w:r>
      <w:r w:rsidRPr="008C0A31">
        <w:rPr>
          <w:rFonts w:ascii="Times New Roman" w:eastAsia="MS Mincho" w:hAnsi="Times New Roman" w:cs="Times New Roman"/>
          <w:b/>
          <w:color w:val="202020"/>
          <w:kern w:val="0"/>
          <w:sz w:val="22"/>
        </w:rPr>
        <w:t>f</w:t>
      </w:r>
      <w:r w:rsidRPr="008C0A31">
        <w:rPr>
          <w:rFonts w:ascii="Times New Roman" w:eastAsia="MS Mincho" w:hAnsi="Times New Roman" w:cs="Times New Roman"/>
          <w:b/>
          <w:color w:val="202020"/>
          <w:spacing w:val="-1"/>
          <w:kern w:val="0"/>
          <w:sz w:val="22"/>
        </w:rPr>
        <w:t xml:space="preserve"> </w:t>
      </w:r>
      <w:r w:rsidRPr="008C0A31">
        <w:rPr>
          <w:rFonts w:ascii="Times New Roman" w:eastAsia="MS Mincho" w:hAnsi="Times New Roman" w:cs="Times New Roman"/>
          <w:b/>
          <w:color w:val="202020"/>
          <w:spacing w:val="1"/>
          <w:kern w:val="0"/>
          <w:sz w:val="22"/>
        </w:rPr>
        <w:t>m</w:t>
      </w:r>
      <w:r w:rsidRPr="008C0A31">
        <w:rPr>
          <w:rFonts w:ascii="Times New Roman" w:eastAsia="MS Mincho" w:hAnsi="Times New Roman" w:cs="Times New Roman"/>
          <w:b/>
          <w:color w:val="202020"/>
          <w:kern w:val="0"/>
          <w:sz w:val="22"/>
        </w:rPr>
        <w:t>e</w:t>
      </w:r>
      <w:r w:rsidRPr="008C0A31">
        <w:rPr>
          <w:rFonts w:ascii="Times New Roman" w:eastAsia="MS Mincho" w:hAnsi="Times New Roman" w:cs="Times New Roman"/>
          <w:b/>
          <w:color w:val="202020"/>
          <w:spacing w:val="-2"/>
          <w:kern w:val="0"/>
          <w:sz w:val="22"/>
        </w:rPr>
        <w:t>e</w:t>
      </w:r>
      <w:r w:rsidRPr="008C0A31">
        <w:rPr>
          <w:rFonts w:ascii="Times New Roman" w:eastAsia="MS Mincho" w:hAnsi="Times New Roman" w:cs="Times New Roman"/>
          <w:b/>
          <w:color w:val="202020"/>
          <w:spacing w:val="1"/>
          <w:kern w:val="0"/>
          <w:sz w:val="22"/>
        </w:rPr>
        <w:t>ti</w:t>
      </w:r>
      <w:r w:rsidRPr="008C0A31">
        <w:rPr>
          <w:rFonts w:ascii="Times New Roman" w:eastAsia="MS Mincho" w:hAnsi="Times New Roman" w:cs="Times New Roman"/>
          <w:b/>
          <w:color w:val="202020"/>
          <w:kern w:val="0"/>
          <w:sz w:val="22"/>
        </w:rPr>
        <w:t>ng</w:t>
      </w:r>
    </w:p>
    <w:p w14:paraId="0B292BC7" w14:textId="77777777" w:rsidR="008C0A31" w:rsidRPr="008C0A31" w:rsidRDefault="008C0A31" w:rsidP="008C0A31">
      <w:pPr>
        <w:widowControl/>
        <w:spacing w:after="160" w:line="259" w:lineRule="auto"/>
        <w:jc w:val="left"/>
        <w:rPr>
          <w:rFonts w:ascii="Times New Roman" w:eastAsia="MS Mincho" w:hAnsi="Times New Roman" w:cs="Arial"/>
          <w:b/>
          <w:color w:val="202020"/>
          <w:kern w:val="0"/>
          <w:sz w:val="22"/>
        </w:rPr>
      </w:pPr>
      <w:r w:rsidRPr="008C0A31">
        <w:rPr>
          <w:rFonts w:ascii="Times New Roman" w:eastAsia="MS Mincho" w:hAnsi="Times New Roman" w:cs="Arial"/>
          <w:b/>
          <w:color w:val="202020"/>
          <w:kern w:val="0"/>
          <w:sz w:val="22"/>
        </w:rPr>
        <w:br w:type="page"/>
      </w:r>
    </w:p>
    <w:p w14:paraId="78B175A6" w14:textId="77777777" w:rsidR="00BE3796" w:rsidRDefault="00BE3796" w:rsidP="008C0A31">
      <w:pPr>
        <w:adjustRightInd w:val="0"/>
        <w:snapToGrid w:val="0"/>
        <w:ind w:right="10"/>
        <w:jc w:val="right"/>
        <w:rPr>
          <w:rFonts w:ascii="Times New Roman" w:eastAsia="Times New Roman" w:hAnsi="Times New Roman" w:cs="Times New Roman"/>
          <w:b/>
          <w:color w:val="202020"/>
          <w:kern w:val="0"/>
          <w:sz w:val="24"/>
        </w:rPr>
        <w:sectPr w:rsidR="00BE3796" w:rsidSect="00704EF2">
          <w:type w:val="continuous"/>
          <w:pgSz w:w="12240" w:h="15840" w:code="1"/>
          <w:pgMar w:top="1440" w:right="1440" w:bottom="1440" w:left="1440" w:header="720" w:footer="432" w:gutter="0"/>
          <w:cols w:space="720"/>
          <w:titlePg/>
          <w:docGrid w:linePitch="370"/>
        </w:sectPr>
      </w:pPr>
    </w:p>
    <w:p w14:paraId="458123DF" w14:textId="77777777" w:rsidR="008C0A31" w:rsidRPr="008C0A31" w:rsidRDefault="008C0A31" w:rsidP="008C0A31">
      <w:pPr>
        <w:adjustRightInd w:val="0"/>
        <w:snapToGrid w:val="0"/>
        <w:ind w:right="10"/>
        <w:jc w:val="right"/>
        <w:rPr>
          <w:rFonts w:ascii="Times New Roman" w:eastAsia="Times New Roman" w:hAnsi="Times New Roman" w:cs="Times New Roman"/>
          <w:b/>
          <w:color w:val="202020"/>
          <w:kern w:val="0"/>
          <w:sz w:val="24"/>
        </w:rPr>
      </w:pPr>
      <w:r w:rsidRPr="008C0A31">
        <w:rPr>
          <w:rFonts w:ascii="Times New Roman" w:eastAsia="Times New Roman" w:hAnsi="Times New Roman" w:cs="Times New Roman"/>
          <w:b/>
          <w:color w:val="202020"/>
          <w:kern w:val="0"/>
          <w:sz w:val="24"/>
        </w:rPr>
        <w:lastRenderedPageBreak/>
        <w:t>Annex C</w:t>
      </w:r>
    </w:p>
    <w:p w14:paraId="0649ECCB" w14:textId="77777777" w:rsidR="008C0A31" w:rsidRPr="008C0A31" w:rsidRDefault="008C0A31" w:rsidP="008C0A31">
      <w:pPr>
        <w:adjustRightInd w:val="0"/>
        <w:snapToGrid w:val="0"/>
        <w:ind w:right="10"/>
        <w:jc w:val="center"/>
        <w:rPr>
          <w:rFonts w:ascii="Times New Roman" w:eastAsia="Times New Roman" w:hAnsi="Times New Roman" w:cs="Times New Roman"/>
          <w:b/>
          <w:color w:val="202020"/>
          <w:kern w:val="0"/>
          <w:sz w:val="24"/>
        </w:rPr>
      </w:pPr>
    </w:p>
    <w:p w14:paraId="5D0DE5DC" w14:textId="77777777" w:rsidR="008C0A31" w:rsidRPr="008C0A31" w:rsidRDefault="008C0A31" w:rsidP="008C0A31">
      <w:pPr>
        <w:adjustRightInd w:val="0"/>
        <w:snapToGrid w:val="0"/>
        <w:ind w:right="10"/>
        <w:jc w:val="center"/>
        <w:rPr>
          <w:rFonts w:ascii="Times New Roman" w:eastAsia="Times New Roman" w:hAnsi="Times New Roman" w:cs="Times New Roman"/>
          <w:kern w:val="0"/>
          <w:sz w:val="24"/>
        </w:rPr>
      </w:pPr>
      <w:r w:rsidRPr="008C0A31">
        <w:rPr>
          <w:rFonts w:ascii="Times New Roman" w:eastAsia="Times New Roman" w:hAnsi="Times New Roman" w:cs="Times New Roman"/>
          <w:b/>
          <w:color w:val="202020"/>
          <w:kern w:val="0"/>
          <w:sz w:val="24"/>
        </w:rPr>
        <w:t>J</w:t>
      </w:r>
      <w:r w:rsidRPr="008C0A31">
        <w:rPr>
          <w:rFonts w:ascii="Times New Roman" w:eastAsia="Times New Roman" w:hAnsi="Times New Roman" w:cs="Times New Roman"/>
          <w:b/>
          <w:color w:val="202020"/>
          <w:spacing w:val="1"/>
          <w:kern w:val="0"/>
          <w:sz w:val="24"/>
        </w:rPr>
        <w:t>O</w:t>
      </w:r>
      <w:r w:rsidRPr="008C0A31">
        <w:rPr>
          <w:rFonts w:ascii="Times New Roman" w:eastAsia="Times New Roman" w:hAnsi="Times New Roman" w:cs="Times New Roman"/>
          <w:b/>
          <w:color w:val="202020"/>
          <w:kern w:val="0"/>
          <w:sz w:val="24"/>
        </w:rPr>
        <w:t>INT</w:t>
      </w:r>
      <w:r w:rsidRPr="008C0A31">
        <w:rPr>
          <w:rFonts w:ascii="Times New Roman" w:eastAsia="Times New Roman" w:hAnsi="Times New Roman" w:cs="Times New Roman"/>
          <w:b/>
          <w:color w:val="202020"/>
          <w:spacing w:val="-1"/>
          <w:kern w:val="0"/>
          <w:sz w:val="24"/>
        </w:rPr>
        <w:t xml:space="preserve"> </w:t>
      </w:r>
      <w:r w:rsidRPr="008C0A31">
        <w:rPr>
          <w:rFonts w:ascii="Times New Roman" w:eastAsia="Times New Roman" w:hAnsi="Times New Roman" w:cs="Times New Roman"/>
          <w:b/>
          <w:color w:val="202020"/>
          <w:kern w:val="0"/>
          <w:sz w:val="24"/>
        </w:rPr>
        <w:t>IA</w:t>
      </w:r>
      <w:r w:rsidRPr="008C0A31">
        <w:rPr>
          <w:rFonts w:ascii="Times New Roman" w:eastAsia="Times New Roman" w:hAnsi="Times New Roman" w:cs="Times New Roman"/>
          <w:b/>
          <w:color w:val="202020"/>
          <w:spacing w:val="-1"/>
          <w:kern w:val="0"/>
          <w:sz w:val="24"/>
        </w:rPr>
        <w:t>TT</w:t>
      </w:r>
      <w:r w:rsidRPr="008C0A31">
        <w:rPr>
          <w:rFonts w:ascii="Times New Roman" w:eastAsia="Times New Roman" w:hAnsi="Times New Roman" w:cs="Times New Roman"/>
          <w:b/>
          <w:color w:val="202020"/>
          <w:kern w:val="0"/>
          <w:sz w:val="24"/>
        </w:rPr>
        <w:t>C</w:t>
      </w:r>
      <w:r w:rsidRPr="008C0A31">
        <w:rPr>
          <w:rFonts w:ascii="Times New Roman" w:eastAsia="Times New Roman" w:hAnsi="Times New Roman" w:cs="Times New Roman"/>
          <w:b/>
          <w:color w:val="202020"/>
          <w:spacing w:val="-1"/>
          <w:kern w:val="0"/>
          <w:sz w:val="24"/>
        </w:rPr>
        <w:t xml:space="preserve"> AN</w:t>
      </w:r>
      <w:r w:rsidRPr="008C0A31">
        <w:rPr>
          <w:rFonts w:ascii="Times New Roman" w:eastAsia="Times New Roman" w:hAnsi="Times New Roman" w:cs="Times New Roman"/>
          <w:b/>
          <w:color w:val="202020"/>
          <w:kern w:val="0"/>
          <w:sz w:val="24"/>
        </w:rPr>
        <w:t>D</w:t>
      </w:r>
      <w:r w:rsidRPr="008C0A31">
        <w:rPr>
          <w:rFonts w:ascii="Times New Roman" w:eastAsia="Times New Roman" w:hAnsi="Times New Roman" w:cs="Times New Roman"/>
          <w:b/>
          <w:color w:val="202020"/>
          <w:spacing w:val="-1"/>
          <w:kern w:val="0"/>
          <w:sz w:val="24"/>
        </w:rPr>
        <w:t xml:space="preserve"> </w:t>
      </w:r>
      <w:r w:rsidRPr="008C0A31">
        <w:rPr>
          <w:rFonts w:ascii="Times New Roman" w:eastAsia="Times New Roman" w:hAnsi="Times New Roman" w:cs="Times New Roman"/>
          <w:b/>
          <w:color w:val="202020"/>
          <w:kern w:val="0"/>
          <w:sz w:val="24"/>
        </w:rPr>
        <w:t>W</w:t>
      </w:r>
      <w:r w:rsidRPr="008C0A31">
        <w:rPr>
          <w:rFonts w:ascii="Times New Roman" w:eastAsia="Times New Roman" w:hAnsi="Times New Roman" w:cs="Times New Roman"/>
          <w:b/>
          <w:color w:val="202020"/>
          <w:spacing w:val="-1"/>
          <w:kern w:val="0"/>
          <w:sz w:val="24"/>
        </w:rPr>
        <w:t>C</w:t>
      </w:r>
      <w:r w:rsidRPr="008C0A31">
        <w:rPr>
          <w:rFonts w:ascii="Times New Roman" w:eastAsia="Times New Roman" w:hAnsi="Times New Roman" w:cs="Times New Roman"/>
          <w:b/>
          <w:color w:val="202020"/>
          <w:kern w:val="0"/>
          <w:sz w:val="24"/>
        </w:rPr>
        <w:t>P</w:t>
      </w:r>
      <w:r w:rsidRPr="008C0A31">
        <w:rPr>
          <w:rFonts w:ascii="Times New Roman" w:eastAsia="Times New Roman" w:hAnsi="Times New Roman" w:cs="Times New Roman"/>
          <w:b/>
          <w:color w:val="202020"/>
          <w:spacing w:val="-1"/>
          <w:kern w:val="0"/>
          <w:sz w:val="24"/>
        </w:rPr>
        <w:t>F</w:t>
      </w:r>
      <w:r w:rsidRPr="008C0A31">
        <w:rPr>
          <w:rFonts w:ascii="Times New Roman" w:eastAsia="Times New Roman" w:hAnsi="Times New Roman" w:cs="Times New Roman"/>
          <w:b/>
          <w:color w:val="202020"/>
          <w:kern w:val="0"/>
          <w:sz w:val="24"/>
        </w:rPr>
        <w:t>C</w:t>
      </w:r>
      <w:r w:rsidRPr="008C0A31">
        <w:rPr>
          <w:rFonts w:ascii="Times New Roman" w:eastAsia="Times New Roman" w:hAnsi="Times New Roman" w:cs="Times New Roman"/>
          <w:b/>
          <w:color w:val="202020"/>
          <w:spacing w:val="1"/>
          <w:kern w:val="0"/>
          <w:sz w:val="24"/>
        </w:rPr>
        <w:t>-</w:t>
      </w:r>
      <w:r w:rsidRPr="008C0A31">
        <w:rPr>
          <w:rFonts w:ascii="Times New Roman" w:eastAsia="Times New Roman" w:hAnsi="Times New Roman" w:cs="Times New Roman"/>
          <w:b/>
          <w:color w:val="202020"/>
          <w:spacing w:val="-1"/>
          <w:kern w:val="0"/>
          <w:sz w:val="24"/>
        </w:rPr>
        <w:t>N</w:t>
      </w:r>
      <w:r w:rsidRPr="008C0A31">
        <w:rPr>
          <w:rFonts w:ascii="Times New Roman" w:eastAsia="Times New Roman" w:hAnsi="Times New Roman" w:cs="Times New Roman"/>
          <w:b/>
          <w:color w:val="202020"/>
          <w:kern w:val="0"/>
          <w:sz w:val="24"/>
        </w:rPr>
        <w:t>C</w:t>
      </w:r>
      <w:r w:rsidRPr="008C0A31">
        <w:rPr>
          <w:rFonts w:ascii="Times New Roman" w:eastAsia="Times New Roman" w:hAnsi="Times New Roman" w:cs="Times New Roman"/>
          <w:b/>
          <w:color w:val="202020"/>
          <w:spacing w:val="-1"/>
          <w:kern w:val="0"/>
          <w:sz w:val="24"/>
        </w:rPr>
        <w:t xml:space="preserve"> </w:t>
      </w:r>
      <w:r w:rsidRPr="008C0A31">
        <w:rPr>
          <w:rFonts w:ascii="Times New Roman" w:eastAsia="Times New Roman" w:hAnsi="Times New Roman" w:cs="Times New Roman"/>
          <w:b/>
          <w:color w:val="202020"/>
          <w:kern w:val="0"/>
          <w:sz w:val="24"/>
        </w:rPr>
        <w:t>W</w:t>
      </w:r>
      <w:r w:rsidRPr="008C0A31">
        <w:rPr>
          <w:rFonts w:ascii="Times New Roman" w:eastAsia="Times New Roman" w:hAnsi="Times New Roman" w:cs="Times New Roman"/>
          <w:b/>
          <w:color w:val="202020"/>
          <w:spacing w:val="1"/>
          <w:kern w:val="0"/>
          <w:sz w:val="24"/>
        </w:rPr>
        <w:t>O</w:t>
      </w:r>
      <w:r w:rsidRPr="008C0A31">
        <w:rPr>
          <w:rFonts w:ascii="Times New Roman" w:eastAsia="Times New Roman" w:hAnsi="Times New Roman" w:cs="Times New Roman"/>
          <w:b/>
          <w:color w:val="202020"/>
          <w:spacing w:val="-1"/>
          <w:kern w:val="0"/>
          <w:sz w:val="24"/>
        </w:rPr>
        <w:t>RK</w:t>
      </w:r>
      <w:r w:rsidRPr="008C0A31">
        <w:rPr>
          <w:rFonts w:ascii="Times New Roman" w:eastAsia="Times New Roman" w:hAnsi="Times New Roman" w:cs="Times New Roman"/>
          <w:b/>
          <w:color w:val="202020"/>
          <w:kern w:val="0"/>
          <w:sz w:val="24"/>
        </w:rPr>
        <w:t>ING</w:t>
      </w:r>
      <w:r w:rsidRPr="008C0A31">
        <w:rPr>
          <w:rFonts w:ascii="Times New Roman" w:eastAsia="Times New Roman" w:hAnsi="Times New Roman" w:cs="Times New Roman"/>
          <w:b/>
          <w:color w:val="202020"/>
          <w:spacing w:val="-2"/>
          <w:kern w:val="0"/>
          <w:sz w:val="24"/>
        </w:rPr>
        <w:t xml:space="preserve"> </w:t>
      </w:r>
      <w:r w:rsidRPr="008C0A31">
        <w:rPr>
          <w:rFonts w:ascii="Times New Roman" w:eastAsia="Times New Roman" w:hAnsi="Times New Roman" w:cs="Times New Roman"/>
          <w:b/>
          <w:color w:val="202020"/>
          <w:spacing w:val="1"/>
          <w:kern w:val="0"/>
          <w:sz w:val="24"/>
        </w:rPr>
        <w:t>G</w:t>
      </w:r>
      <w:r w:rsidRPr="008C0A31">
        <w:rPr>
          <w:rFonts w:ascii="Times New Roman" w:eastAsia="Times New Roman" w:hAnsi="Times New Roman" w:cs="Times New Roman"/>
          <w:b/>
          <w:color w:val="202020"/>
          <w:spacing w:val="-3"/>
          <w:kern w:val="0"/>
          <w:sz w:val="24"/>
        </w:rPr>
        <w:t>R</w:t>
      </w:r>
      <w:r w:rsidRPr="008C0A31">
        <w:rPr>
          <w:rFonts w:ascii="Times New Roman" w:eastAsia="Times New Roman" w:hAnsi="Times New Roman" w:cs="Times New Roman"/>
          <w:b/>
          <w:color w:val="202020"/>
          <w:spacing w:val="1"/>
          <w:kern w:val="0"/>
          <w:sz w:val="24"/>
        </w:rPr>
        <w:t>O</w:t>
      </w:r>
      <w:r w:rsidRPr="008C0A31">
        <w:rPr>
          <w:rFonts w:ascii="Times New Roman" w:eastAsia="Times New Roman" w:hAnsi="Times New Roman" w:cs="Times New Roman"/>
          <w:b/>
          <w:color w:val="202020"/>
          <w:spacing w:val="-1"/>
          <w:kern w:val="0"/>
          <w:sz w:val="24"/>
        </w:rPr>
        <w:t>U</w:t>
      </w:r>
      <w:r w:rsidRPr="008C0A31">
        <w:rPr>
          <w:rFonts w:ascii="Times New Roman" w:eastAsia="Times New Roman" w:hAnsi="Times New Roman" w:cs="Times New Roman"/>
          <w:b/>
          <w:color w:val="202020"/>
          <w:kern w:val="0"/>
          <w:sz w:val="24"/>
        </w:rPr>
        <w:t>P M</w:t>
      </w:r>
      <w:r w:rsidRPr="008C0A31">
        <w:rPr>
          <w:rFonts w:ascii="Times New Roman" w:eastAsia="Times New Roman" w:hAnsi="Times New Roman" w:cs="Times New Roman"/>
          <w:b/>
          <w:color w:val="202020"/>
          <w:spacing w:val="-1"/>
          <w:kern w:val="0"/>
          <w:sz w:val="24"/>
        </w:rPr>
        <w:t>EET</w:t>
      </w:r>
      <w:r w:rsidRPr="008C0A31">
        <w:rPr>
          <w:rFonts w:ascii="Times New Roman" w:eastAsia="Times New Roman" w:hAnsi="Times New Roman" w:cs="Times New Roman"/>
          <w:b/>
          <w:color w:val="202020"/>
          <w:kern w:val="0"/>
          <w:sz w:val="24"/>
        </w:rPr>
        <w:t>ING</w:t>
      </w:r>
      <w:r w:rsidRPr="008C0A31">
        <w:rPr>
          <w:rFonts w:ascii="Times New Roman" w:eastAsia="Times New Roman" w:hAnsi="Times New Roman" w:cs="Times New Roman"/>
          <w:b/>
          <w:color w:val="202020"/>
          <w:spacing w:val="-2"/>
          <w:kern w:val="0"/>
          <w:sz w:val="24"/>
        </w:rPr>
        <w:t xml:space="preserve"> </w:t>
      </w:r>
      <w:r w:rsidRPr="008C0A31">
        <w:rPr>
          <w:rFonts w:ascii="Times New Roman" w:eastAsia="Times New Roman" w:hAnsi="Times New Roman" w:cs="Times New Roman"/>
          <w:b/>
          <w:color w:val="202020"/>
          <w:spacing w:val="1"/>
          <w:kern w:val="0"/>
          <w:sz w:val="24"/>
        </w:rPr>
        <w:t>O</w:t>
      </w:r>
      <w:r w:rsidRPr="008C0A31">
        <w:rPr>
          <w:rFonts w:ascii="Times New Roman" w:eastAsia="Times New Roman" w:hAnsi="Times New Roman" w:cs="Times New Roman"/>
          <w:b/>
          <w:color w:val="202020"/>
          <w:kern w:val="0"/>
          <w:sz w:val="24"/>
        </w:rPr>
        <w:t>N</w:t>
      </w:r>
      <w:r w:rsidRPr="008C0A31">
        <w:rPr>
          <w:rFonts w:ascii="Times New Roman" w:eastAsia="Times New Roman" w:hAnsi="Times New Roman" w:cs="Times New Roman"/>
          <w:b/>
          <w:color w:val="202020"/>
          <w:spacing w:val="-1"/>
          <w:kern w:val="0"/>
          <w:sz w:val="24"/>
        </w:rPr>
        <w:t xml:space="preserve"> </w:t>
      </w:r>
      <w:r w:rsidRPr="008C0A31">
        <w:rPr>
          <w:rFonts w:ascii="Times New Roman" w:eastAsia="Times New Roman" w:hAnsi="Times New Roman" w:cs="Times New Roman"/>
          <w:b/>
          <w:color w:val="202020"/>
          <w:spacing w:val="-3"/>
          <w:kern w:val="0"/>
          <w:sz w:val="24"/>
        </w:rPr>
        <w:t>T</w:t>
      </w:r>
      <w:r w:rsidRPr="008C0A31">
        <w:rPr>
          <w:rFonts w:ascii="Times New Roman" w:eastAsia="Times New Roman" w:hAnsi="Times New Roman" w:cs="Times New Roman"/>
          <w:b/>
          <w:color w:val="202020"/>
          <w:spacing w:val="-1"/>
          <w:kern w:val="0"/>
          <w:sz w:val="24"/>
        </w:rPr>
        <w:t>H</w:t>
      </w:r>
      <w:r w:rsidRPr="008C0A31">
        <w:rPr>
          <w:rFonts w:ascii="Times New Roman" w:eastAsia="Times New Roman" w:hAnsi="Times New Roman" w:cs="Times New Roman"/>
          <w:b/>
          <w:color w:val="202020"/>
          <w:kern w:val="0"/>
          <w:sz w:val="24"/>
        </w:rPr>
        <w:t>E MA</w:t>
      </w:r>
      <w:r w:rsidRPr="008C0A31">
        <w:rPr>
          <w:rFonts w:ascii="Times New Roman" w:eastAsia="Times New Roman" w:hAnsi="Times New Roman" w:cs="Times New Roman"/>
          <w:b/>
          <w:color w:val="202020"/>
          <w:spacing w:val="-2"/>
          <w:kern w:val="0"/>
          <w:sz w:val="24"/>
        </w:rPr>
        <w:t>N</w:t>
      </w:r>
      <w:r w:rsidRPr="008C0A31">
        <w:rPr>
          <w:rFonts w:ascii="Times New Roman" w:eastAsia="Times New Roman" w:hAnsi="Times New Roman" w:cs="Times New Roman"/>
          <w:b/>
          <w:color w:val="202020"/>
          <w:spacing w:val="-1"/>
          <w:kern w:val="0"/>
          <w:sz w:val="24"/>
        </w:rPr>
        <w:t>A</w:t>
      </w:r>
      <w:r w:rsidRPr="008C0A31">
        <w:rPr>
          <w:rFonts w:ascii="Times New Roman" w:eastAsia="Times New Roman" w:hAnsi="Times New Roman" w:cs="Times New Roman"/>
          <w:b/>
          <w:color w:val="202020"/>
          <w:spacing w:val="1"/>
          <w:kern w:val="0"/>
          <w:sz w:val="24"/>
        </w:rPr>
        <w:t>G</w:t>
      </w:r>
      <w:r w:rsidRPr="008C0A31">
        <w:rPr>
          <w:rFonts w:ascii="Times New Roman" w:eastAsia="Times New Roman" w:hAnsi="Times New Roman" w:cs="Times New Roman"/>
          <w:b/>
          <w:color w:val="202020"/>
          <w:spacing w:val="-1"/>
          <w:kern w:val="0"/>
          <w:sz w:val="24"/>
        </w:rPr>
        <w:t>E</w:t>
      </w:r>
      <w:r w:rsidRPr="008C0A31">
        <w:rPr>
          <w:rFonts w:ascii="Times New Roman" w:eastAsia="Times New Roman" w:hAnsi="Times New Roman" w:cs="Times New Roman"/>
          <w:b/>
          <w:color w:val="202020"/>
          <w:kern w:val="0"/>
          <w:sz w:val="24"/>
        </w:rPr>
        <w:t>ME</w:t>
      </w:r>
      <w:r w:rsidRPr="008C0A31">
        <w:rPr>
          <w:rFonts w:ascii="Times New Roman" w:eastAsia="Times New Roman" w:hAnsi="Times New Roman" w:cs="Times New Roman"/>
          <w:b/>
          <w:color w:val="202020"/>
          <w:spacing w:val="-2"/>
          <w:kern w:val="0"/>
          <w:sz w:val="24"/>
        </w:rPr>
        <w:t>N</w:t>
      </w:r>
      <w:r w:rsidRPr="008C0A31">
        <w:rPr>
          <w:rFonts w:ascii="Times New Roman" w:eastAsia="Times New Roman" w:hAnsi="Times New Roman" w:cs="Times New Roman"/>
          <w:b/>
          <w:color w:val="202020"/>
          <w:kern w:val="0"/>
          <w:sz w:val="24"/>
        </w:rPr>
        <w:t>T</w:t>
      </w:r>
      <w:r w:rsidRPr="008C0A31">
        <w:rPr>
          <w:rFonts w:ascii="Times New Roman" w:eastAsia="Times New Roman" w:hAnsi="Times New Roman" w:cs="Times New Roman"/>
          <w:b/>
          <w:color w:val="202020"/>
          <w:spacing w:val="-1"/>
          <w:kern w:val="0"/>
          <w:sz w:val="24"/>
        </w:rPr>
        <w:t xml:space="preserve"> </w:t>
      </w:r>
      <w:r w:rsidRPr="008C0A31">
        <w:rPr>
          <w:rFonts w:ascii="Times New Roman" w:eastAsia="Times New Roman" w:hAnsi="Times New Roman" w:cs="Times New Roman"/>
          <w:b/>
          <w:color w:val="202020"/>
          <w:spacing w:val="1"/>
          <w:kern w:val="0"/>
          <w:sz w:val="24"/>
        </w:rPr>
        <w:t>O</w:t>
      </w:r>
      <w:r w:rsidRPr="008C0A31">
        <w:rPr>
          <w:rFonts w:ascii="Times New Roman" w:eastAsia="Times New Roman" w:hAnsi="Times New Roman" w:cs="Times New Roman"/>
          <w:b/>
          <w:color w:val="202020"/>
          <w:kern w:val="0"/>
          <w:sz w:val="24"/>
        </w:rPr>
        <w:t xml:space="preserve">F </w:t>
      </w:r>
      <w:r w:rsidRPr="008C0A31">
        <w:rPr>
          <w:rFonts w:ascii="Times New Roman" w:eastAsia="Times New Roman" w:hAnsi="Times New Roman" w:cs="Times New Roman"/>
          <w:b/>
          <w:color w:val="202020"/>
          <w:spacing w:val="-1"/>
          <w:kern w:val="0"/>
          <w:sz w:val="24"/>
        </w:rPr>
        <w:t>P</w:t>
      </w:r>
      <w:r w:rsidRPr="008C0A31">
        <w:rPr>
          <w:rFonts w:ascii="Times New Roman" w:eastAsia="Times New Roman" w:hAnsi="Times New Roman" w:cs="Times New Roman"/>
          <w:b/>
          <w:color w:val="202020"/>
          <w:spacing w:val="-3"/>
          <w:kern w:val="0"/>
          <w:sz w:val="24"/>
        </w:rPr>
        <w:t>A</w:t>
      </w:r>
      <w:r w:rsidRPr="008C0A31">
        <w:rPr>
          <w:rFonts w:ascii="Times New Roman" w:eastAsia="Times New Roman" w:hAnsi="Times New Roman" w:cs="Times New Roman"/>
          <w:b/>
          <w:color w:val="202020"/>
          <w:spacing w:val="-1"/>
          <w:kern w:val="0"/>
          <w:sz w:val="24"/>
        </w:rPr>
        <w:t>C</w:t>
      </w:r>
      <w:r w:rsidRPr="008C0A31">
        <w:rPr>
          <w:rFonts w:ascii="Times New Roman" w:eastAsia="Times New Roman" w:hAnsi="Times New Roman" w:cs="Times New Roman"/>
          <w:b/>
          <w:color w:val="202020"/>
          <w:kern w:val="0"/>
          <w:sz w:val="24"/>
        </w:rPr>
        <w:t xml:space="preserve">IFIC </w:t>
      </w:r>
      <w:r w:rsidRPr="008C0A31">
        <w:rPr>
          <w:rFonts w:ascii="Times New Roman" w:eastAsia="Times New Roman" w:hAnsi="Times New Roman" w:cs="Times New Roman"/>
          <w:b/>
          <w:color w:val="202020"/>
          <w:spacing w:val="-1"/>
          <w:kern w:val="0"/>
          <w:sz w:val="24"/>
        </w:rPr>
        <w:t>BLUE</w:t>
      </w:r>
      <w:r w:rsidRPr="008C0A31">
        <w:rPr>
          <w:rFonts w:ascii="Times New Roman" w:eastAsia="Times New Roman" w:hAnsi="Times New Roman" w:cs="Times New Roman"/>
          <w:b/>
          <w:color w:val="202020"/>
          <w:kern w:val="0"/>
          <w:sz w:val="24"/>
        </w:rPr>
        <w:t>FIN</w:t>
      </w:r>
      <w:r w:rsidRPr="008C0A31">
        <w:rPr>
          <w:rFonts w:ascii="Times New Roman" w:eastAsia="Times New Roman" w:hAnsi="Times New Roman" w:cs="Times New Roman"/>
          <w:b/>
          <w:color w:val="202020"/>
          <w:spacing w:val="-1"/>
          <w:kern w:val="0"/>
          <w:sz w:val="24"/>
        </w:rPr>
        <w:t xml:space="preserve"> TUN</w:t>
      </w:r>
      <w:r w:rsidRPr="008C0A31">
        <w:rPr>
          <w:rFonts w:ascii="Times New Roman" w:eastAsia="Times New Roman" w:hAnsi="Times New Roman" w:cs="Times New Roman"/>
          <w:b/>
          <w:color w:val="202020"/>
          <w:kern w:val="0"/>
          <w:sz w:val="24"/>
        </w:rPr>
        <w:t>A</w:t>
      </w:r>
    </w:p>
    <w:p w14:paraId="79381903" w14:textId="77777777" w:rsidR="008C0A31" w:rsidRPr="008C0A31" w:rsidRDefault="008C0A31" w:rsidP="008C0A31">
      <w:pPr>
        <w:adjustRightInd w:val="0"/>
        <w:snapToGrid w:val="0"/>
        <w:ind w:right="10"/>
        <w:jc w:val="center"/>
        <w:rPr>
          <w:rFonts w:ascii="Times New Roman" w:eastAsia="Times New Roman" w:hAnsi="Times New Roman" w:cs="Times New Roman"/>
          <w:kern w:val="0"/>
          <w:sz w:val="24"/>
        </w:rPr>
      </w:pPr>
      <w:r w:rsidRPr="008C0A31">
        <w:rPr>
          <w:rFonts w:ascii="Times New Roman" w:eastAsia="Times New Roman" w:hAnsi="Times New Roman" w:cs="Times New Roman"/>
          <w:b/>
          <w:kern w:val="0"/>
          <w:sz w:val="24"/>
        </w:rPr>
        <w:t>S</w:t>
      </w:r>
      <w:r w:rsidRPr="008C0A31">
        <w:rPr>
          <w:rFonts w:ascii="Times New Roman" w:eastAsia="Times New Roman" w:hAnsi="Times New Roman" w:cs="Times New Roman"/>
          <w:b/>
          <w:spacing w:val="-1"/>
          <w:kern w:val="0"/>
          <w:sz w:val="24"/>
        </w:rPr>
        <w:t>E</w:t>
      </w:r>
      <w:r w:rsidRPr="008C0A31">
        <w:rPr>
          <w:rFonts w:ascii="Times New Roman" w:eastAsia="Times New Roman" w:hAnsi="Times New Roman" w:cs="Times New Roman"/>
          <w:b/>
          <w:spacing w:val="1"/>
          <w:kern w:val="0"/>
          <w:sz w:val="24"/>
        </w:rPr>
        <w:t>V</w:t>
      </w:r>
      <w:r w:rsidRPr="008C0A31">
        <w:rPr>
          <w:rFonts w:ascii="Times New Roman" w:eastAsia="Times New Roman" w:hAnsi="Times New Roman" w:cs="Times New Roman"/>
          <w:b/>
          <w:spacing w:val="-1"/>
          <w:kern w:val="0"/>
          <w:sz w:val="24"/>
        </w:rPr>
        <w:t>ENT</w:t>
      </w:r>
      <w:r w:rsidRPr="008C0A31">
        <w:rPr>
          <w:rFonts w:ascii="Times New Roman" w:eastAsia="Times New Roman" w:hAnsi="Times New Roman" w:cs="Times New Roman"/>
          <w:b/>
          <w:kern w:val="0"/>
          <w:sz w:val="24"/>
        </w:rPr>
        <w:t>H</w:t>
      </w:r>
      <w:r w:rsidRPr="008C0A31">
        <w:rPr>
          <w:rFonts w:ascii="Times New Roman" w:eastAsia="Times New Roman" w:hAnsi="Times New Roman" w:cs="Times New Roman"/>
          <w:b/>
          <w:spacing w:val="2"/>
          <w:kern w:val="0"/>
          <w:sz w:val="24"/>
        </w:rPr>
        <w:t xml:space="preserve"> </w:t>
      </w:r>
      <w:r w:rsidRPr="008C0A31">
        <w:rPr>
          <w:rFonts w:ascii="Times New Roman" w:eastAsia="Times New Roman" w:hAnsi="Times New Roman" w:cs="Times New Roman"/>
          <w:b/>
          <w:kern w:val="0"/>
          <w:sz w:val="24"/>
        </w:rPr>
        <w:t>S</w:t>
      </w:r>
      <w:r w:rsidRPr="008C0A31">
        <w:rPr>
          <w:rFonts w:ascii="Times New Roman" w:eastAsia="Times New Roman" w:hAnsi="Times New Roman" w:cs="Times New Roman"/>
          <w:b/>
          <w:spacing w:val="-1"/>
          <w:kern w:val="0"/>
          <w:sz w:val="24"/>
        </w:rPr>
        <w:t>E</w:t>
      </w:r>
      <w:r w:rsidRPr="008C0A31">
        <w:rPr>
          <w:rFonts w:ascii="Times New Roman" w:eastAsia="Times New Roman" w:hAnsi="Times New Roman" w:cs="Times New Roman"/>
          <w:b/>
          <w:kern w:val="0"/>
          <w:sz w:val="24"/>
        </w:rPr>
        <w:t>S</w:t>
      </w:r>
      <w:r w:rsidRPr="008C0A31">
        <w:rPr>
          <w:rFonts w:ascii="Times New Roman" w:eastAsia="Times New Roman" w:hAnsi="Times New Roman" w:cs="Times New Roman"/>
          <w:b/>
          <w:spacing w:val="-1"/>
          <w:kern w:val="0"/>
          <w:sz w:val="24"/>
        </w:rPr>
        <w:t>S</w:t>
      </w:r>
      <w:r w:rsidRPr="008C0A31">
        <w:rPr>
          <w:rFonts w:ascii="Times New Roman" w:eastAsia="Times New Roman" w:hAnsi="Times New Roman" w:cs="Times New Roman"/>
          <w:b/>
          <w:spacing w:val="-2"/>
          <w:kern w:val="0"/>
          <w:sz w:val="24"/>
        </w:rPr>
        <w:t>I</w:t>
      </w:r>
      <w:r w:rsidRPr="008C0A31">
        <w:rPr>
          <w:rFonts w:ascii="Times New Roman" w:eastAsia="Times New Roman" w:hAnsi="Times New Roman" w:cs="Times New Roman"/>
          <w:b/>
          <w:spacing w:val="1"/>
          <w:kern w:val="0"/>
          <w:sz w:val="24"/>
        </w:rPr>
        <w:t>O</w:t>
      </w:r>
      <w:r w:rsidRPr="008C0A31">
        <w:rPr>
          <w:rFonts w:ascii="Times New Roman" w:eastAsia="Times New Roman" w:hAnsi="Times New Roman" w:cs="Times New Roman"/>
          <w:b/>
          <w:kern w:val="0"/>
          <w:sz w:val="24"/>
        </w:rPr>
        <w:t>N</w:t>
      </w:r>
      <w:r w:rsidRPr="008C0A31">
        <w:rPr>
          <w:rFonts w:ascii="Times New Roman" w:eastAsia="Times New Roman" w:hAnsi="Times New Roman" w:cs="Times New Roman"/>
          <w:b/>
          <w:spacing w:val="-1"/>
          <w:kern w:val="0"/>
          <w:sz w:val="24"/>
        </w:rPr>
        <w:t xml:space="preserve"> </w:t>
      </w:r>
      <w:r w:rsidRPr="008C0A31">
        <w:rPr>
          <w:rFonts w:ascii="Times New Roman" w:eastAsia="Times New Roman" w:hAnsi="Times New Roman" w:cs="Times New Roman"/>
          <w:b/>
          <w:spacing w:val="1"/>
          <w:kern w:val="0"/>
          <w:sz w:val="24"/>
        </w:rPr>
        <w:t>(</w:t>
      </w:r>
      <w:r w:rsidRPr="008C0A31">
        <w:rPr>
          <w:rFonts w:ascii="Times New Roman" w:eastAsia="Times New Roman" w:hAnsi="Times New Roman" w:cs="Times New Roman"/>
          <w:b/>
          <w:spacing w:val="-2"/>
          <w:kern w:val="0"/>
          <w:sz w:val="24"/>
        </w:rPr>
        <w:t>J</w:t>
      </w:r>
      <w:r w:rsidRPr="008C0A31">
        <w:rPr>
          <w:rFonts w:ascii="Times New Roman" w:eastAsia="Times New Roman" w:hAnsi="Times New Roman" w:cs="Times New Roman"/>
          <w:b/>
          <w:kern w:val="0"/>
          <w:sz w:val="24"/>
        </w:rPr>
        <w:t>W</w:t>
      </w:r>
      <w:r w:rsidRPr="008C0A31">
        <w:rPr>
          <w:rFonts w:ascii="Times New Roman" w:eastAsia="Times New Roman" w:hAnsi="Times New Roman" w:cs="Times New Roman"/>
          <w:b/>
          <w:spacing w:val="2"/>
          <w:kern w:val="0"/>
          <w:sz w:val="24"/>
        </w:rPr>
        <w:t>G</w:t>
      </w:r>
      <w:r w:rsidRPr="008C0A31">
        <w:rPr>
          <w:rFonts w:ascii="Times New Roman" w:eastAsia="Times New Roman" w:hAnsi="Times New Roman" w:cs="Times New Roman"/>
          <w:b/>
          <w:spacing w:val="-2"/>
          <w:kern w:val="0"/>
          <w:sz w:val="24"/>
        </w:rPr>
        <w:t>-</w:t>
      </w:r>
      <w:r w:rsidRPr="008C0A31">
        <w:rPr>
          <w:rFonts w:ascii="Times New Roman" w:eastAsia="Times New Roman" w:hAnsi="Times New Roman" w:cs="Times New Roman"/>
          <w:b/>
          <w:kern w:val="0"/>
          <w:sz w:val="24"/>
        </w:rPr>
        <w:t>07)</w:t>
      </w:r>
    </w:p>
    <w:p w14:paraId="78247E19" w14:textId="77777777" w:rsidR="008C0A31" w:rsidRPr="008C0A31" w:rsidRDefault="008C0A31" w:rsidP="008C0A31">
      <w:pPr>
        <w:adjustRightInd w:val="0"/>
        <w:snapToGrid w:val="0"/>
        <w:ind w:right="10"/>
        <w:rPr>
          <w:rFonts w:ascii="Times New Roman" w:eastAsia="Times New Roman" w:hAnsi="Times New Roman" w:cs="Times New Roman"/>
          <w:kern w:val="0"/>
          <w:sz w:val="24"/>
        </w:rPr>
      </w:pPr>
    </w:p>
    <w:p w14:paraId="2B068895" w14:textId="77777777" w:rsidR="008C0A31" w:rsidRPr="008C0A31" w:rsidRDefault="008C0A31" w:rsidP="008C0A31">
      <w:pPr>
        <w:adjustRightInd w:val="0"/>
        <w:snapToGrid w:val="0"/>
        <w:ind w:right="10"/>
        <w:jc w:val="center"/>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E</w:t>
      </w:r>
      <w:r w:rsidRPr="008C0A31">
        <w:rPr>
          <w:rFonts w:ascii="Times New Roman" w:eastAsia="Times New Roman" w:hAnsi="Times New Roman" w:cs="Times New Roman"/>
          <w:spacing w:val="-1"/>
          <w:kern w:val="0"/>
          <w:sz w:val="24"/>
        </w:rPr>
        <w:t>L</w:t>
      </w:r>
      <w:r w:rsidRPr="008C0A31">
        <w:rPr>
          <w:rFonts w:ascii="Times New Roman" w:eastAsia="Times New Roman" w:hAnsi="Times New Roman" w:cs="Times New Roman"/>
          <w:kern w:val="0"/>
          <w:sz w:val="24"/>
        </w:rPr>
        <w:t>E</w:t>
      </w:r>
      <w:r w:rsidRPr="008C0A31">
        <w:rPr>
          <w:rFonts w:ascii="Times New Roman" w:eastAsia="Times New Roman" w:hAnsi="Times New Roman" w:cs="Times New Roman"/>
          <w:spacing w:val="-1"/>
          <w:kern w:val="0"/>
          <w:sz w:val="24"/>
        </w:rPr>
        <w:t>C</w:t>
      </w:r>
      <w:r w:rsidRPr="008C0A31">
        <w:rPr>
          <w:rFonts w:ascii="Times New Roman" w:eastAsia="Times New Roman" w:hAnsi="Times New Roman" w:cs="Times New Roman"/>
          <w:kern w:val="0"/>
          <w:sz w:val="24"/>
        </w:rPr>
        <w:t>T</w:t>
      </w:r>
      <w:r w:rsidRPr="008C0A31">
        <w:rPr>
          <w:rFonts w:ascii="Times New Roman" w:eastAsia="Times New Roman" w:hAnsi="Times New Roman" w:cs="Times New Roman"/>
          <w:spacing w:val="-1"/>
          <w:kern w:val="0"/>
          <w:sz w:val="24"/>
        </w:rPr>
        <w:t>RON</w:t>
      </w:r>
      <w:r w:rsidRPr="008C0A31">
        <w:rPr>
          <w:rFonts w:ascii="Times New Roman" w:eastAsia="Times New Roman" w:hAnsi="Times New Roman" w:cs="Times New Roman"/>
          <w:spacing w:val="-2"/>
          <w:kern w:val="0"/>
          <w:sz w:val="24"/>
        </w:rPr>
        <w:t>I</w:t>
      </w:r>
      <w:r w:rsidRPr="008C0A31">
        <w:rPr>
          <w:rFonts w:ascii="Times New Roman" w:eastAsia="Times New Roman" w:hAnsi="Times New Roman" w:cs="Times New Roman"/>
          <w:kern w:val="0"/>
          <w:sz w:val="24"/>
        </w:rPr>
        <w:t>C</w:t>
      </w:r>
      <w:r w:rsidRPr="008C0A31">
        <w:rPr>
          <w:rFonts w:ascii="Times New Roman" w:eastAsia="Times New Roman" w:hAnsi="Times New Roman" w:cs="Times New Roman"/>
          <w:spacing w:val="-1"/>
          <w:kern w:val="0"/>
          <w:sz w:val="24"/>
        </w:rPr>
        <w:t xml:space="preserve"> </w:t>
      </w:r>
      <w:r w:rsidRPr="008C0A31">
        <w:rPr>
          <w:rFonts w:ascii="Times New Roman" w:eastAsia="Times New Roman" w:hAnsi="Times New Roman" w:cs="Times New Roman"/>
          <w:kern w:val="0"/>
          <w:sz w:val="24"/>
        </w:rPr>
        <w:t>MEE</w:t>
      </w:r>
      <w:r w:rsidRPr="008C0A31">
        <w:rPr>
          <w:rFonts w:ascii="Times New Roman" w:eastAsia="Times New Roman" w:hAnsi="Times New Roman" w:cs="Times New Roman"/>
          <w:spacing w:val="-1"/>
          <w:kern w:val="0"/>
          <w:sz w:val="24"/>
        </w:rPr>
        <w:t>T</w:t>
      </w:r>
      <w:r w:rsidRPr="008C0A31">
        <w:rPr>
          <w:rFonts w:ascii="Times New Roman" w:eastAsia="Times New Roman" w:hAnsi="Times New Roman" w:cs="Times New Roman"/>
          <w:spacing w:val="1"/>
          <w:kern w:val="0"/>
          <w:sz w:val="24"/>
        </w:rPr>
        <w:t>I</w:t>
      </w:r>
      <w:r w:rsidRPr="008C0A31">
        <w:rPr>
          <w:rFonts w:ascii="Times New Roman" w:eastAsia="Times New Roman" w:hAnsi="Times New Roman" w:cs="Times New Roman"/>
          <w:spacing w:val="-1"/>
          <w:kern w:val="0"/>
          <w:sz w:val="24"/>
        </w:rPr>
        <w:t>N</w:t>
      </w:r>
      <w:r w:rsidRPr="008C0A31">
        <w:rPr>
          <w:rFonts w:ascii="Times New Roman" w:eastAsia="Times New Roman" w:hAnsi="Times New Roman" w:cs="Times New Roman"/>
          <w:kern w:val="0"/>
          <w:sz w:val="24"/>
        </w:rPr>
        <w:t>G</w:t>
      </w:r>
    </w:p>
    <w:p w14:paraId="34B28D94" w14:textId="77777777" w:rsidR="008C0A31" w:rsidRPr="008C0A31" w:rsidRDefault="008C0A31" w:rsidP="008C0A31">
      <w:pPr>
        <w:adjustRightInd w:val="0"/>
        <w:snapToGrid w:val="0"/>
        <w:ind w:right="10"/>
        <w:jc w:val="center"/>
        <w:rPr>
          <w:rFonts w:ascii="Times New Roman" w:eastAsia="Times New Roman" w:hAnsi="Times New Roman" w:cs="Times New Roman"/>
          <w:color w:val="1F1F1F"/>
          <w:kern w:val="0"/>
          <w:sz w:val="24"/>
        </w:rPr>
      </w:pPr>
      <w:r w:rsidRPr="008C0A31">
        <w:rPr>
          <w:rFonts w:ascii="Times New Roman" w:eastAsia="Times New Roman" w:hAnsi="Times New Roman" w:cs="Times New Roman"/>
          <w:kern w:val="0"/>
          <w:sz w:val="24"/>
        </w:rPr>
        <w:t>09</w:t>
      </w:r>
      <w:r w:rsidRPr="008C0A31">
        <w:rPr>
          <w:rFonts w:ascii="Times New Roman" w:eastAsia="Times New Roman" w:hAnsi="Times New Roman" w:cs="Times New Roman"/>
          <w:spacing w:val="1"/>
          <w:kern w:val="0"/>
          <w:sz w:val="24"/>
        </w:rPr>
        <w:t>:</w:t>
      </w:r>
      <w:r w:rsidRPr="008C0A31">
        <w:rPr>
          <w:rFonts w:ascii="Times New Roman" w:eastAsia="Times New Roman" w:hAnsi="Times New Roman" w:cs="Times New Roman"/>
          <w:kern w:val="0"/>
          <w:sz w:val="24"/>
        </w:rPr>
        <w:t>00</w:t>
      </w:r>
      <w:r w:rsidRPr="008C0A31">
        <w:rPr>
          <w:rFonts w:ascii="Times New Roman" w:eastAsia="Times New Roman" w:hAnsi="Times New Roman" w:cs="Times New Roman"/>
          <w:spacing w:val="-2"/>
          <w:kern w:val="0"/>
          <w:sz w:val="24"/>
        </w:rPr>
        <w:t>-</w:t>
      </w:r>
      <w:r w:rsidRPr="008C0A31">
        <w:rPr>
          <w:rFonts w:ascii="Times New Roman" w:eastAsia="Times New Roman" w:hAnsi="Times New Roman" w:cs="Times New Roman"/>
          <w:kern w:val="0"/>
          <w:sz w:val="24"/>
        </w:rPr>
        <w:t>1</w:t>
      </w:r>
      <w:r w:rsidRPr="008C0A31">
        <w:rPr>
          <w:rFonts w:ascii="Times New Roman" w:eastAsia="Times New Roman" w:hAnsi="Times New Roman" w:cs="Times New Roman"/>
          <w:spacing w:val="-2"/>
          <w:kern w:val="0"/>
          <w:sz w:val="24"/>
        </w:rPr>
        <w:t>3</w:t>
      </w:r>
      <w:r w:rsidRPr="008C0A31">
        <w:rPr>
          <w:rFonts w:ascii="Times New Roman" w:eastAsia="Times New Roman" w:hAnsi="Times New Roman" w:cs="Times New Roman"/>
          <w:spacing w:val="1"/>
          <w:kern w:val="0"/>
          <w:sz w:val="24"/>
        </w:rPr>
        <w:t>:</w:t>
      </w:r>
      <w:r w:rsidRPr="008C0A31">
        <w:rPr>
          <w:rFonts w:ascii="Times New Roman" w:eastAsia="Times New Roman" w:hAnsi="Times New Roman" w:cs="Times New Roman"/>
          <w:kern w:val="0"/>
          <w:sz w:val="24"/>
        </w:rPr>
        <w:t xml:space="preserve">00, </w:t>
      </w:r>
      <w:r w:rsidRPr="008C0A31">
        <w:rPr>
          <w:rFonts w:ascii="Times New Roman" w:eastAsia="Times New Roman" w:hAnsi="Times New Roman" w:cs="Times New Roman"/>
          <w:spacing w:val="-2"/>
          <w:kern w:val="0"/>
          <w:sz w:val="24"/>
        </w:rPr>
        <w:t>J</w:t>
      </w:r>
      <w:r w:rsidRPr="008C0A31">
        <w:rPr>
          <w:rFonts w:ascii="Times New Roman" w:eastAsia="Times New Roman" w:hAnsi="Times New Roman" w:cs="Times New Roman"/>
          <w:kern w:val="0"/>
          <w:sz w:val="24"/>
        </w:rPr>
        <w:t>apan</w:t>
      </w:r>
      <w:r w:rsidRPr="008C0A31">
        <w:rPr>
          <w:rFonts w:ascii="Times New Roman" w:eastAsia="Times New Roman" w:hAnsi="Times New Roman" w:cs="Times New Roman"/>
          <w:spacing w:val="1"/>
          <w:kern w:val="0"/>
          <w:sz w:val="24"/>
        </w:rPr>
        <w:t xml:space="preserve"> </w:t>
      </w:r>
      <w:r w:rsidRPr="008C0A31">
        <w:rPr>
          <w:rFonts w:ascii="Times New Roman" w:eastAsia="Times New Roman" w:hAnsi="Times New Roman" w:cs="Times New Roman"/>
          <w:color w:val="1F1F1F"/>
          <w:spacing w:val="-3"/>
          <w:kern w:val="0"/>
          <w:sz w:val="24"/>
        </w:rPr>
        <w:t>S</w:t>
      </w:r>
      <w:r w:rsidRPr="008C0A31">
        <w:rPr>
          <w:rFonts w:ascii="Times New Roman" w:eastAsia="Times New Roman" w:hAnsi="Times New Roman" w:cs="Times New Roman"/>
          <w:color w:val="1F1F1F"/>
          <w:spacing w:val="1"/>
          <w:kern w:val="0"/>
          <w:sz w:val="24"/>
        </w:rPr>
        <w:t>t</w:t>
      </w:r>
      <w:r w:rsidRPr="008C0A31">
        <w:rPr>
          <w:rFonts w:ascii="Times New Roman" w:eastAsia="Times New Roman" w:hAnsi="Times New Roman" w:cs="Times New Roman"/>
          <w:color w:val="1F1F1F"/>
          <w:kern w:val="0"/>
          <w:sz w:val="24"/>
        </w:rPr>
        <w:t>a</w:t>
      </w:r>
      <w:r w:rsidRPr="008C0A31">
        <w:rPr>
          <w:rFonts w:ascii="Times New Roman" w:eastAsia="Times New Roman" w:hAnsi="Times New Roman" w:cs="Times New Roman"/>
          <w:color w:val="1F1F1F"/>
          <w:spacing w:val="-2"/>
          <w:kern w:val="0"/>
          <w:sz w:val="24"/>
        </w:rPr>
        <w:t>n</w:t>
      </w:r>
      <w:r w:rsidRPr="008C0A31">
        <w:rPr>
          <w:rFonts w:ascii="Times New Roman" w:eastAsia="Times New Roman" w:hAnsi="Times New Roman" w:cs="Times New Roman"/>
          <w:color w:val="1F1F1F"/>
          <w:kern w:val="0"/>
          <w:sz w:val="24"/>
        </w:rPr>
        <w:t>da</w:t>
      </w:r>
      <w:r w:rsidRPr="008C0A31">
        <w:rPr>
          <w:rFonts w:ascii="Times New Roman" w:eastAsia="Times New Roman" w:hAnsi="Times New Roman" w:cs="Times New Roman"/>
          <w:color w:val="1F1F1F"/>
          <w:spacing w:val="-1"/>
          <w:kern w:val="0"/>
          <w:sz w:val="24"/>
        </w:rPr>
        <w:t>r</w:t>
      </w:r>
      <w:r w:rsidRPr="008C0A31">
        <w:rPr>
          <w:rFonts w:ascii="Times New Roman" w:eastAsia="Times New Roman" w:hAnsi="Times New Roman" w:cs="Times New Roman"/>
          <w:color w:val="1F1F1F"/>
          <w:kern w:val="0"/>
          <w:sz w:val="24"/>
        </w:rPr>
        <w:t>d Ti</w:t>
      </w:r>
      <w:r w:rsidRPr="008C0A31">
        <w:rPr>
          <w:rFonts w:ascii="Times New Roman" w:eastAsia="Times New Roman" w:hAnsi="Times New Roman" w:cs="Times New Roman"/>
          <w:color w:val="1F1F1F"/>
          <w:spacing w:val="-1"/>
          <w:kern w:val="0"/>
          <w:sz w:val="24"/>
        </w:rPr>
        <w:t>m</w:t>
      </w:r>
      <w:r w:rsidRPr="008C0A31">
        <w:rPr>
          <w:rFonts w:ascii="Times New Roman" w:eastAsia="Times New Roman" w:hAnsi="Times New Roman" w:cs="Times New Roman"/>
          <w:color w:val="1F1F1F"/>
          <w:kern w:val="0"/>
          <w:sz w:val="24"/>
        </w:rPr>
        <w:t>e</w:t>
      </w:r>
    </w:p>
    <w:p w14:paraId="40EE2B40" w14:textId="77777777" w:rsidR="008C0A31" w:rsidRPr="008C0A31" w:rsidRDefault="008C0A31" w:rsidP="008C0A31">
      <w:pPr>
        <w:adjustRightInd w:val="0"/>
        <w:snapToGrid w:val="0"/>
        <w:ind w:right="10"/>
        <w:jc w:val="center"/>
        <w:rPr>
          <w:rFonts w:ascii="Times New Roman" w:eastAsia="Times New Roman" w:hAnsi="Times New Roman" w:cs="Times New Roman"/>
          <w:color w:val="1F1F1F"/>
          <w:kern w:val="0"/>
          <w:sz w:val="24"/>
        </w:rPr>
      </w:pPr>
      <w:r w:rsidRPr="008C0A31">
        <w:rPr>
          <w:rFonts w:ascii="Times New Roman" w:eastAsia="Times New Roman" w:hAnsi="Times New Roman" w:cs="Times New Roman"/>
          <w:color w:val="1F1F1F"/>
          <w:kern w:val="0"/>
          <w:sz w:val="24"/>
        </w:rPr>
        <w:t>12</w:t>
      </w:r>
      <w:r w:rsidRPr="008C0A31">
        <w:rPr>
          <w:rFonts w:ascii="Times New Roman" w:eastAsia="Times New Roman" w:hAnsi="Times New Roman" w:cs="Times New Roman"/>
          <w:color w:val="1F1F1F"/>
          <w:spacing w:val="-2"/>
          <w:kern w:val="0"/>
          <w:sz w:val="24"/>
        </w:rPr>
        <w:t>-</w:t>
      </w:r>
      <w:r w:rsidRPr="008C0A31">
        <w:rPr>
          <w:rFonts w:ascii="Times New Roman" w:eastAsia="Times New Roman" w:hAnsi="Times New Roman" w:cs="Times New Roman"/>
          <w:color w:val="1F1F1F"/>
          <w:kern w:val="0"/>
          <w:sz w:val="24"/>
        </w:rPr>
        <w:t>14 Ju</w:t>
      </w:r>
      <w:r w:rsidRPr="008C0A31">
        <w:rPr>
          <w:rFonts w:ascii="Times New Roman" w:eastAsia="Times New Roman" w:hAnsi="Times New Roman" w:cs="Times New Roman"/>
          <w:color w:val="1F1F1F"/>
          <w:spacing w:val="1"/>
          <w:kern w:val="0"/>
          <w:sz w:val="24"/>
        </w:rPr>
        <w:t>l</w:t>
      </w:r>
      <w:r w:rsidRPr="008C0A31">
        <w:rPr>
          <w:rFonts w:ascii="Times New Roman" w:eastAsia="Times New Roman" w:hAnsi="Times New Roman" w:cs="Times New Roman"/>
          <w:color w:val="1F1F1F"/>
          <w:kern w:val="0"/>
          <w:sz w:val="24"/>
        </w:rPr>
        <w:t>y</w:t>
      </w:r>
      <w:r w:rsidRPr="008C0A31">
        <w:rPr>
          <w:rFonts w:ascii="Times New Roman" w:eastAsia="Times New Roman" w:hAnsi="Times New Roman" w:cs="Times New Roman"/>
          <w:color w:val="1F1F1F"/>
          <w:spacing w:val="-2"/>
          <w:kern w:val="0"/>
          <w:sz w:val="24"/>
        </w:rPr>
        <w:t xml:space="preserve"> </w:t>
      </w:r>
      <w:r w:rsidRPr="008C0A31">
        <w:rPr>
          <w:rFonts w:ascii="Times New Roman" w:eastAsia="Times New Roman" w:hAnsi="Times New Roman" w:cs="Times New Roman"/>
          <w:color w:val="1F1F1F"/>
          <w:kern w:val="0"/>
          <w:sz w:val="24"/>
        </w:rPr>
        <w:t>20</w:t>
      </w:r>
      <w:r w:rsidRPr="008C0A31">
        <w:rPr>
          <w:rFonts w:ascii="Times New Roman" w:eastAsia="Times New Roman" w:hAnsi="Times New Roman" w:cs="Times New Roman"/>
          <w:color w:val="1F1F1F"/>
          <w:spacing w:val="1"/>
          <w:kern w:val="0"/>
          <w:sz w:val="24"/>
        </w:rPr>
        <w:t>2</w:t>
      </w:r>
      <w:r w:rsidRPr="008C0A31">
        <w:rPr>
          <w:rFonts w:ascii="Times New Roman" w:eastAsia="Times New Roman" w:hAnsi="Times New Roman" w:cs="Times New Roman"/>
          <w:color w:val="1F1F1F"/>
          <w:kern w:val="0"/>
          <w:sz w:val="24"/>
        </w:rPr>
        <w:t>2</w:t>
      </w:r>
    </w:p>
    <w:p w14:paraId="0BFE10D8" w14:textId="77777777" w:rsidR="008C0A31" w:rsidRPr="008C0A31" w:rsidRDefault="008C0A31" w:rsidP="00035DE7">
      <w:pPr>
        <w:widowControl/>
        <w:pBdr>
          <w:top w:val="single" w:sz="18" w:space="1" w:color="auto"/>
          <w:bottom w:val="single" w:sz="18" w:space="1" w:color="auto"/>
        </w:pBdr>
        <w:adjustRightInd w:val="0"/>
        <w:snapToGrid w:val="0"/>
        <w:spacing w:before="120"/>
        <w:jc w:val="center"/>
        <w:rPr>
          <w:rFonts w:ascii="Times New Roman" w:eastAsia="MS Mincho" w:hAnsi="Times New Roman" w:cs="Times New Roman"/>
          <w:b/>
          <w:caps/>
          <w:kern w:val="0"/>
          <w:sz w:val="22"/>
          <w:lang w:val="en-NZ"/>
        </w:rPr>
      </w:pPr>
      <w:r w:rsidRPr="008C0A31">
        <w:rPr>
          <w:rFonts w:ascii="Times New Roman" w:eastAsia="MS Mincho" w:hAnsi="Times New Roman" w:cs="Times New Roman"/>
          <w:b/>
          <w:caps/>
          <w:kern w:val="0"/>
          <w:sz w:val="22"/>
          <w:lang w:val="en-NZ"/>
        </w:rPr>
        <w:t>Compiled information on Pacific bluefin tuna</w:t>
      </w:r>
    </w:p>
    <w:p w14:paraId="2CD8D2BC" w14:textId="77777777" w:rsidR="008C0A31" w:rsidRPr="008C0A31" w:rsidRDefault="008C0A31" w:rsidP="00035DE7">
      <w:pPr>
        <w:widowControl/>
        <w:pBdr>
          <w:top w:val="single" w:sz="18" w:space="1" w:color="auto"/>
          <w:bottom w:val="single" w:sz="18" w:space="1" w:color="auto"/>
        </w:pBdr>
        <w:adjustRightInd w:val="0"/>
        <w:snapToGrid w:val="0"/>
        <w:spacing w:before="120"/>
        <w:jc w:val="center"/>
        <w:rPr>
          <w:rFonts w:ascii="Times New Roman" w:eastAsia="MS Mincho" w:hAnsi="Times New Roman" w:cs="Times New Roman"/>
          <w:b/>
          <w:caps/>
          <w:kern w:val="0"/>
          <w:sz w:val="22"/>
          <w:lang w:val="en-NZ" w:eastAsia="ko-KR"/>
        </w:rPr>
      </w:pPr>
      <w:r w:rsidRPr="008C0A31">
        <w:rPr>
          <w:rFonts w:ascii="Times New Roman" w:eastAsia="MS Mincho" w:hAnsi="Times New Roman" w:cs="Times New Roman"/>
          <w:b/>
          <w:caps/>
          <w:kern w:val="0"/>
          <w:sz w:val="22"/>
          <w:lang w:val="en-NZ" w:eastAsia="ko-KR"/>
        </w:rPr>
        <w:t xml:space="preserve">(fishing </w:t>
      </w:r>
      <w:r w:rsidRPr="008C0A31">
        <w:rPr>
          <w:rFonts w:ascii="Times New Roman" w:eastAsia="MS Mincho" w:hAnsi="Times New Roman" w:cs="Times New Roman"/>
          <w:b/>
          <w:caps/>
          <w:kern w:val="0"/>
          <w:sz w:val="22"/>
          <w:lang w:val="en-NZ"/>
        </w:rPr>
        <w:t>effort and catch in the wcpo)</w:t>
      </w:r>
    </w:p>
    <w:p w14:paraId="15194CD8" w14:textId="77777777" w:rsidR="008C0A31" w:rsidRPr="008C0A31" w:rsidRDefault="008C0A31" w:rsidP="008C0A31">
      <w:pPr>
        <w:adjustRightInd w:val="0"/>
        <w:snapToGrid w:val="0"/>
        <w:rPr>
          <w:rFonts w:ascii="Times New Roman" w:eastAsia="MS Mincho" w:hAnsi="Times New Roman" w:cs="Times New Roman"/>
          <w:b/>
          <w:kern w:val="0"/>
          <w:sz w:val="24"/>
          <w:lang w:eastAsia="ko-KR"/>
        </w:rPr>
      </w:pPr>
    </w:p>
    <w:p w14:paraId="06A5A615" w14:textId="77777777" w:rsidR="008C0A31" w:rsidRPr="008C0A31" w:rsidRDefault="008C0A31" w:rsidP="008C0A31">
      <w:pPr>
        <w:rPr>
          <w:rFonts w:ascii="Times New Roman" w:eastAsia="MS Mincho" w:hAnsi="Times New Roman" w:cs="Times New Roman"/>
          <w:b/>
          <w:bCs/>
          <w:kern w:val="0"/>
          <w:sz w:val="24"/>
        </w:rPr>
      </w:pPr>
      <w:r w:rsidRPr="008C0A31">
        <w:rPr>
          <w:rFonts w:ascii="Times New Roman" w:eastAsia="MS Mincho" w:hAnsi="Times New Roman" w:cs="Times New Roman"/>
          <w:b/>
          <w:bCs/>
          <w:kern w:val="0"/>
          <w:sz w:val="24"/>
        </w:rPr>
        <w:t xml:space="preserve">Table 1. Fishing effort by vessels fishing for Pacific bluefin tuna </w:t>
      </w:r>
      <w:r w:rsidRPr="008C0A31">
        <w:rPr>
          <w:rFonts w:ascii="Times New Roman" w:eastAsia="MS Mincho" w:hAnsi="Times New Roman" w:cs="Times New Roman"/>
          <w:b/>
          <w:bCs/>
          <w:i/>
          <w:kern w:val="0"/>
          <w:sz w:val="24"/>
        </w:rPr>
        <w:t>in the area north of 20° N in the Convention Area</w:t>
      </w:r>
    </w:p>
    <w:tbl>
      <w:tblPr>
        <w:tblStyle w:val="11"/>
        <w:tblW w:w="5000" w:type="pct"/>
        <w:tblLook w:val="04A0" w:firstRow="1" w:lastRow="0" w:firstColumn="1" w:lastColumn="0" w:noHBand="0" w:noVBand="1"/>
      </w:tblPr>
      <w:tblGrid>
        <w:gridCol w:w="1617"/>
        <w:gridCol w:w="1275"/>
        <w:gridCol w:w="1006"/>
        <w:gridCol w:w="1006"/>
        <w:gridCol w:w="1006"/>
        <w:gridCol w:w="953"/>
        <w:gridCol w:w="54"/>
        <w:gridCol w:w="1006"/>
        <w:gridCol w:w="1006"/>
        <w:gridCol w:w="997"/>
      </w:tblGrid>
      <w:tr w:rsidR="008C0A31" w:rsidRPr="008C0A31" w14:paraId="77C73354" w14:textId="77777777" w:rsidTr="00BE3796">
        <w:trPr>
          <w:trHeight w:val="623"/>
          <w:tblHeader/>
        </w:trPr>
        <w:tc>
          <w:tcPr>
            <w:tcW w:w="814" w:type="pct"/>
            <w:vMerge w:val="restart"/>
            <w:shd w:val="clear" w:color="auto" w:fill="A8D08D"/>
            <w:vAlign w:val="center"/>
          </w:tcPr>
          <w:p w14:paraId="1BE11C2B" w14:textId="77777777" w:rsidR="008C0A31" w:rsidRPr="008C0A31" w:rsidRDefault="008C0A31" w:rsidP="008C0A31">
            <w:pPr>
              <w:jc w:val="center"/>
              <w:rPr>
                <w:b/>
                <w:bCs/>
                <w:sz w:val="18"/>
                <w:szCs w:val="18"/>
                <w:lang w:eastAsia="ko-KR"/>
              </w:rPr>
            </w:pPr>
            <w:r w:rsidRPr="008C0A31">
              <w:rPr>
                <w:b/>
                <w:bCs/>
                <w:sz w:val="18"/>
                <w:szCs w:val="18"/>
              </w:rPr>
              <w:t>Fishery</w:t>
            </w:r>
          </w:p>
        </w:tc>
        <w:tc>
          <w:tcPr>
            <w:tcW w:w="642" w:type="pct"/>
            <w:vMerge w:val="restart"/>
            <w:shd w:val="clear" w:color="auto" w:fill="A8D08D"/>
            <w:vAlign w:val="center"/>
          </w:tcPr>
          <w:p w14:paraId="26025B5D" w14:textId="77777777" w:rsidR="008C0A31" w:rsidRPr="008C0A31" w:rsidRDefault="008C0A31" w:rsidP="008C0A31">
            <w:pPr>
              <w:jc w:val="center"/>
              <w:rPr>
                <w:b/>
                <w:bCs/>
                <w:sz w:val="18"/>
                <w:szCs w:val="18"/>
              </w:rPr>
            </w:pPr>
            <w:r w:rsidRPr="008C0A31">
              <w:rPr>
                <w:b/>
                <w:bCs/>
                <w:sz w:val="18"/>
                <w:szCs w:val="18"/>
              </w:rPr>
              <w:t>Unit of fishing effort</w:t>
            </w:r>
            <w:r w:rsidRPr="008C0A31">
              <w:rPr>
                <w:sz w:val="18"/>
                <w:szCs w:val="18"/>
                <w:vertAlign w:val="superscript"/>
              </w:rPr>
              <w:footnoteReference w:id="1"/>
            </w:r>
          </w:p>
        </w:tc>
        <w:tc>
          <w:tcPr>
            <w:tcW w:w="2001" w:type="pct"/>
            <w:gridSpan w:val="4"/>
            <w:shd w:val="clear" w:color="auto" w:fill="A8D08D"/>
            <w:vAlign w:val="center"/>
          </w:tcPr>
          <w:p w14:paraId="4377CC09" w14:textId="77777777" w:rsidR="008C0A31" w:rsidRPr="008C0A31" w:rsidRDefault="008C0A31" w:rsidP="008C0A31">
            <w:pPr>
              <w:jc w:val="center"/>
              <w:rPr>
                <w:b/>
                <w:bCs/>
                <w:sz w:val="18"/>
                <w:szCs w:val="18"/>
                <w:lang w:eastAsia="ko-KR"/>
              </w:rPr>
            </w:pPr>
            <w:r w:rsidRPr="008C0A31">
              <w:rPr>
                <w:b/>
                <w:bCs/>
                <w:sz w:val="18"/>
                <w:szCs w:val="18"/>
                <w:lang w:eastAsia="ko-KR"/>
              </w:rPr>
              <w:t>Baseline fishing effort</w:t>
            </w:r>
          </w:p>
          <w:p w14:paraId="65DB5986" w14:textId="77777777" w:rsidR="008C0A31" w:rsidRPr="008C0A31" w:rsidRDefault="008C0A31" w:rsidP="008C0A31">
            <w:pPr>
              <w:jc w:val="center"/>
              <w:rPr>
                <w:b/>
                <w:sz w:val="18"/>
                <w:szCs w:val="18"/>
                <w:lang w:eastAsia="ko-KR"/>
              </w:rPr>
            </w:pPr>
            <w:r w:rsidRPr="008C0A31">
              <w:rPr>
                <w:b/>
                <w:sz w:val="18"/>
                <w:szCs w:val="18"/>
                <w:lang w:eastAsia="ko-KR"/>
              </w:rPr>
              <w:t xml:space="preserve">(Para 2, </w:t>
            </w:r>
            <w:r w:rsidRPr="008C0A31">
              <w:rPr>
                <w:b/>
                <w:bCs/>
                <w:sz w:val="18"/>
                <w:szCs w:val="18"/>
                <w:lang w:eastAsia="ko-KR"/>
              </w:rPr>
              <w:t>CMM 2021-02</w:t>
            </w:r>
            <w:r w:rsidRPr="008C0A31">
              <w:rPr>
                <w:b/>
                <w:sz w:val="18"/>
                <w:szCs w:val="18"/>
                <w:lang w:eastAsia="ko-KR"/>
              </w:rPr>
              <w:t>)</w:t>
            </w:r>
          </w:p>
        </w:tc>
        <w:tc>
          <w:tcPr>
            <w:tcW w:w="1543" w:type="pct"/>
            <w:gridSpan w:val="4"/>
            <w:shd w:val="clear" w:color="auto" w:fill="A8D08D"/>
            <w:vAlign w:val="center"/>
          </w:tcPr>
          <w:p w14:paraId="2B0644DE" w14:textId="77777777" w:rsidR="008C0A31" w:rsidRPr="008C0A31" w:rsidRDefault="008C0A31" w:rsidP="008C0A31">
            <w:pPr>
              <w:jc w:val="center"/>
              <w:rPr>
                <w:b/>
                <w:bCs/>
                <w:sz w:val="18"/>
                <w:szCs w:val="18"/>
                <w:lang w:eastAsia="ko-KR"/>
              </w:rPr>
            </w:pPr>
            <w:r w:rsidRPr="008C0A31">
              <w:rPr>
                <w:b/>
                <w:bCs/>
                <w:sz w:val="18"/>
                <w:szCs w:val="18"/>
                <w:lang w:eastAsia="ko-KR"/>
              </w:rPr>
              <w:t>Fishing effort</w:t>
            </w:r>
          </w:p>
          <w:p w14:paraId="2A8CD4A9" w14:textId="77777777" w:rsidR="008C0A31" w:rsidRPr="008C0A31" w:rsidRDefault="008C0A31" w:rsidP="008C0A31">
            <w:pPr>
              <w:jc w:val="center"/>
              <w:rPr>
                <w:b/>
                <w:bCs/>
                <w:sz w:val="18"/>
                <w:szCs w:val="18"/>
                <w:lang w:eastAsia="ko-KR"/>
              </w:rPr>
            </w:pPr>
            <w:r w:rsidRPr="008C0A31">
              <w:rPr>
                <w:b/>
                <w:bCs/>
                <w:sz w:val="18"/>
                <w:szCs w:val="18"/>
                <w:lang w:eastAsia="ko-KR"/>
              </w:rPr>
              <w:t>(Para 8, CMM 2021-02)</w:t>
            </w:r>
          </w:p>
        </w:tc>
      </w:tr>
      <w:tr w:rsidR="008C0A31" w:rsidRPr="008C0A31" w14:paraId="388422DC" w14:textId="77777777" w:rsidTr="00BE3796">
        <w:trPr>
          <w:trHeight w:val="64"/>
          <w:tblHeader/>
        </w:trPr>
        <w:tc>
          <w:tcPr>
            <w:tcW w:w="814" w:type="pct"/>
            <w:vMerge/>
            <w:tcBorders>
              <w:bottom w:val="single" w:sz="4" w:space="0" w:color="auto"/>
            </w:tcBorders>
            <w:shd w:val="clear" w:color="auto" w:fill="A8D08D"/>
            <w:vAlign w:val="center"/>
          </w:tcPr>
          <w:p w14:paraId="300918D9" w14:textId="77777777" w:rsidR="008C0A31" w:rsidRPr="008C0A31" w:rsidRDefault="008C0A31" w:rsidP="008C0A31">
            <w:pPr>
              <w:jc w:val="center"/>
              <w:rPr>
                <w:b/>
                <w:bCs/>
                <w:sz w:val="18"/>
                <w:szCs w:val="18"/>
              </w:rPr>
            </w:pPr>
          </w:p>
        </w:tc>
        <w:tc>
          <w:tcPr>
            <w:tcW w:w="642" w:type="pct"/>
            <w:vMerge/>
            <w:tcBorders>
              <w:bottom w:val="single" w:sz="4" w:space="0" w:color="auto"/>
            </w:tcBorders>
            <w:shd w:val="clear" w:color="auto" w:fill="A8D08D"/>
            <w:vAlign w:val="center"/>
          </w:tcPr>
          <w:p w14:paraId="680B1612" w14:textId="77777777" w:rsidR="008C0A31" w:rsidRPr="008C0A31" w:rsidRDefault="008C0A31" w:rsidP="008C0A31">
            <w:pPr>
              <w:jc w:val="center"/>
              <w:rPr>
                <w:b/>
                <w:bCs/>
                <w:sz w:val="18"/>
                <w:szCs w:val="18"/>
              </w:rPr>
            </w:pPr>
          </w:p>
        </w:tc>
        <w:tc>
          <w:tcPr>
            <w:tcW w:w="507" w:type="pct"/>
            <w:tcBorders>
              <w:bottom w:val="single" w:sz="4" w:space="0" w:color="auto"/>
            </w:tcBorders>
            <w:shd w:val="clear" w:color="auto" w:fill="A8D08D"/>
            <w:vAlign w:val="center"/>
          </w:tcPr>
          <w:p w14:paraId="0C5A9732" w14:textId="77777777" w:rsidR="008C0A31" w:rsidRPr="008C0A31" w:rsidRDefault="008C0A31" w:rsidP="008C0A31">
            <w:pPr>
              <w:jc w:val="center"/>
              <w:rPr>
                <w:b/>
                <w:bCs/>
                <w:sz w:val="18"/>
                <w:szCs w:val="18"/>
              </w:rPr>
            </w:pPr>
            <w:r w:rsidRPr="008C0A31">
              <w:rPr>
                <w:b/>
                <w:bCs/>
                <w:sz w:val="18"/>
                <w:szCs w:val="18"/>
              </w:rPr>
              <w:t>2002</w:t>
            </w:r>
          </w:p>
        </w:tc>
        <w:tc>
          <w:tcPr>
            <w:tcW w:w="507" w:type="pct"/>
            <w:tcBorders>
              <w:bottom w:val="single" w:sz="4" w:space="0" w:color="auto"/>
            </w:tcBorders>
            <w:shd w:val="clear" w:color="auto" w:fill="A8D08D"/>
            <w:vAlign w:val="center"/>
          </w:tcPr>
          <w:p w14:paraId="0A6706CD" w14:textId="77777777" w:rsidR="008C0A31" w:rsidRPr="008C0A31" w:rsidRDefault="008C0A31" w:rsidP="008C0A31">
            <w:pPr>
              <w:jc w:val="center"/>
              <w:rPr>
                <w:b/>
                <w:bCs/>
                <w:sz w:val="18"/>
                <w:szCs w:val="18"/>
              </w:rPr>
            </w:pPr>
            <w:r w:rsidRPr="008C0A31">
              <w:rPr>
                <w:b/>
                <w:bCs/>
                <w:sz w:val="18"/>
                <w:szCs w:val="18"/>
              </w:rPr>
              <w:t>2003</w:t>
            </w:r>
          </w:p>
        </w:tc>
        <w:tc>
          <w:tcPr>
            <w:tcW w:w="507" w:type="pct"/>
            <w:tcBorders>
              <w:bottom w:val="single" w:sz="4" w:space="0" w:color="auto"/>
            </w:tcBorders>
            <w:shd w:val="clear" w:color="auto" w:fill="A8D08D"/>
            <w:vAlign w:val="center"/>
          </w:tcPr>
          <w:p w14:paraId="2D7C8B57" w14:textId="77777777" w:rsidR="008C0A31" w:rsidRPr="008C0A31" w:rsidRDefault="008C0A31" w:rsidP="008C0A31">
            <w:pPr>
              <w:jc w:val="center"/>
              <w:rPr>
                <w:b/>
                <w:bCs/>
                <w:sz w:val="18"/>
                <w:szCs w:val="18"/>
              </w:rPr>
            </w:pPr>
            <w:r w:rsidRPr="008C0A31">
              <w:rPr>
                <w:b/>
                <w:bCs/>
                <w:sz w:val="18"/>
                <w:szCs w:val="18"/>
              </w:rPr>
              <w:t>2004</w:t>
            </w:r>
          </w:p>
        </w:tc>
        <w:tc>
          <w:tcPr>
            <w:tcW w:w="507" w:type="pct"/>
            <w:gridSpan w:val="2"/>
            <w:tcBorders>
              <w:bottom w:val="single" w:sz="4" w:space="0" w:color="auto"/>
            </w:tcBorders>
            <w:shd w:val="clear" w:color="auto" w:fill="A8D08D"/>
          </w:tcPr>
          <w:p w14:paraId="1DFA4A2C" w14:textId="77777777" w:rsidR="008C0A31" w:rsidRPr="008C0A31" w:rsidRDefault="008C0A31" w:rsidP="008C0A31">
            <w:pPr>
              <w:jc w:val="center"/>
              <w:rPr>
                <w:b/>
                <w:bCs/>
                <w:sz w:val="18"/>
                <w:szCs w:val="18"/>
                <w:lang w:eastAsia="ko-KR"/>
              </w:rPr>
            </w:pPr>
            <w:r w:rsidRPr="008C0A31">
              <w:rPr>
                <w:b/>
                <w:bCs/>
                <w:sz w:val="18"/>
                <w:szCs w:val="18"/>
                <w:lang w:eastAsia="ko-KR"/>
              </w:rPr>
              <w:t>2002-2004</w:t>
            </w:r>
          </w:p>
          <w:p w14:paraId="25FC2AFD" w14:textId="77777777" w:rsidR="008C0A31" w:rsidRPr="008C0A31" w:rsidRDefault="008C0A31" w:rsidP="008C0A31">
            <w:pPr>
              <w:jc w:val="center"/>
              <w:rPr>
                <w:b/>
                <w:bCs/>
                <w:sz w:val="18"/>
                <w:szCs w:val="18"/>
                <w:lang w:eastAsia="ko-KR"/>
              </w:rPr>
            </w:pPr>
            <w:r w:rsidRPr="008C0A31">
              <w:rPr>
                <w:b/>
                <w:bCs/>
                <w:sz w:val="18"/>
                <w:szCs w:val="18"/>
                <w:lang w:eastAsia="ko-KR"/>
              </w:rPr>
              <w:t>Average</w:t>
            </w:r>
          </w:p>
        </w:tc>
        <w:tc>
          <w:tcPr>
            <w:tcW w:w="507" w:type="pct"/>
            <w:tcBorders>
              <w:bottom w:val="single" w:sz="4" w:space="0" w:color="auto"/>
            </w:tcBorders>
            <w:shd w:val="clear" w:color="auto" w:fill="A8D08D"/>
            <w:vAlign w:val="center"/>
          </w:tcPr>
          <w:p w14:paraId="5609FDCE" w14:textId="77777777" w:rsidR="008C0A31" w:rsidRPr="008C0A31" w:rsidRDefault="008C0A31" w:rsidP="008C0A31">
            <w:pPr>
              <w:jc w:val="center"/>
              <w:rPr>
                <w:b/>
                <w:bCs/>
                <w:sz w:val="18"/>
                <w:szCs w:val="18"/>
                <w:lang w:eastAsia="ko-KR"/>
              </w:rPr>
            </w:pPr>
            <w:r w:rsidRPr="008C0A31">
              <w:rPr>
                <w:b/>
                <w:bCs/>
                <w:sz w:val="18"/>
                <w:szCs w:val="18"/>
              </w:rPr>
              <w:t>2019</w:t>
            </w:r>
          </w:p>
        </w:tc>
        <w:tc>
          <w:tcPr>
            <w:tcW w:w="507" w:type="pct"/>
            <w:tcBorders>
              <w:bottom w:val="single" w:sz="4" w:space="0" w:color="auto"/>
            </w:tcBorders>
            <w:shd w:val="clear" w:color="auto" w:fill="A8D08D"/>
            <w:vAlign w:val="center"/>
          </w:tcPr>
          <w:p w14:paraId="585AB621" w14:textId="77777777" w:rsidR="008C0A31" w:rsidRPr="008C0A31" w:rsidRDefault="008C0A31" w:rsidP="008C0A31">
            <w:pPr>
              <w:jc w:val="center"/>
              <w:rPr>
                <w:b/>
                <w:bCs/>
                <w:sz w:val="18"/>
                <w:szCs w:val="18"/>
                <w:lang w:eastAsia="ko-KR"/>
              </w:rPr>
            </w:pPr>
            <w:r w:rsidRPr="008C0A31">
              <w:rPr>
                <w:b/>
                <w:bCs/>
                <w:sz w:val="18"/>
                <w:szCs w:val="18"/>
                <w:lang w:eastAsia="ko-KR"/>
              </w:rPr>
              <w:t>2020</w:t>
            </w:r>
          </w:p>
        </w:tc>
        <w:tc>
          <w:tcPr>
            <w:tcW w:w="503" w:type="pct"/>
            <w:tcBorders>
              <w:bottom w:val="single" w:sz="4" w:space="0" w:color="auto"/>
            </w:tcBorders>
            <w:shd w:val="clear" w:color="auto" w:fill="A8D08D"/>
            <w:vAlign w:val="center"/>
          </w:tcPr>
          <w:p w14:paraId="2B09F837" w14:textId="77777777" w:rsidR="008C0A31" w:rsidRPr="008C0A31" w:rsidRDefault="008C0A31" w:rsidP="008C0A31">
            <w:pPr>
              <w:jc w:val="center"/>
              <w:rPr>
                <w:b/>
                <w:bCs/>
                <w:sz w:val="18"/>
                <w:szCs w:val="18"/>
                <w:lang w:eastAsia="ko-KR"/>
              </w:rPr>
            </w:pPr>
            <w:r w:rsidRPr="008C0A31">
              <w:rPr>
                <w:b/>
                <w:bCs/>
                <w:sz w:val="18"/>
                <w:szCs w:val="18"/>
                <w:lang w:eastAsia="ko-KR"/>
              </w:rPr>
              <w:t>2021</w:t>
            </w:r>
          </w:p>
        </w:tc>
      </w:tr>
      <w:tr w:rsidR="008C0A31" w:rsidRPr="008C0A31" w14:paraId="093C17E9" w14:textId="77777777" w:rsidTr="00BE3796">
        <w:tc>
          <w:tcPr>
            <w:tcW w:w="814" w:type="pct"/>
            <w:shd w:val="clear" w:color="auto" w:fill="BFBFBF"/>
          </w:tcPr>
          <w:p w14:paraId="403A1356" w14:textId="77777777" w:rsidR="008C0A31" w:rsidRPr="008C0A31" w:rsidRDefault="008C0A31" w:rsidP="008C0A31">
            <w:pPr>
              <w:rPr>
                <w:b/>
                <w:sz w:val="18"/>
                <w:szCs w:val="18"/>
              </w:rPr>
            </w:pPr>
            <w:r w:rsidRPr="008C0A31">
              <w:rPr>
                <w:b/>
                <w:sz w:val="18"/>
                <w:szCs w:val="18"/>
              </w:rPr>
              <w:t>Canada</w:t>
            </w:r>
          </w:p>
        </w:tc>
        <w:tc>
          <w:tcPr>
            <w:tcW w:w="642" w:type="pct"/>
            <w:shd w:val="clear" w:color="auto" w:fill="BFBFBF"/>
          </w:tcPr>
          <w:p w14:paraId="0F0493AD" w14:textId="77777777" w:rsidR="008C0A31" w:rsidRPr="008C0A31" w:rsidRDefault="008C0A31" w:rsidP="008C0A31">
            <w:pPr>
              <w:rPr>
                <w:sz w:val="18"/>
                <w:szCs w:val="18"/>
              </w:rPr>
            </w:pPr>
          </w:p>
        </w:tc>
        <w:tc>
          <w:tcPr>
            <w:tcW w:w="507" w:type="pct"/>
            <w:shd w:val="clear" w:color="auto" w:fill="BFBFBF"/>
            <w:vAlign w:val="center"/>
          </w:tcPr>
          <w:p w14:paraId="3DA207A0" w14:textId="77777777" w:rsidR="008C0A31" w:rsidRPr="008C0A31" w:rsidRDefault="008C0A31" w:rsidP="008C0A31">
            <w:pPr>
              <w:jc w:val="right"/>
              <w:rPr>
                <w:sz w:val="18"/>
                <w:szCs w:val="18"/>
              </w:rPr>
            </w:pPr>
          </w:p>
        </w:tc>
        <w:tc>
          <w:tcPr>
            <w:tcW w:w="507" w:type="pct"/>
            <w:shd w:val="clear" w:color="auto" w:fill="BFBFBF"/>
            <w:vAlign w:val="center"/>
          </w:tcPr>
          <w:p w14:paraId="0C0B4C4F" w14:textId="77777777" w:rsidR="008C0A31" w:rsidRPr="008C0A31" w:rsidRDefault="008C0A31" w:rsidP="008C0A31">
            <w:pPr>
              <w:jc w:val="right"/>
              <w:rPr>
                <w:sz w:val="18"/>
                <w:szCs w:val="18"/>
              </w:rPr>
            </w:pPr>
          </w:p>
        </w:tc>
        <w:tc>
          <w:tcPr>
            <w:tcW w:w="507" w:type="pct"/>
            <w:shd w:val="clear" w:color="auto" w:fill="BFBFBF"/>
            <w:vAlign w:val="center"/>
          </w:tcPr>
          <w:p w14:paraId="287B3B9B" w14:textId="77777777" w:rsidR="008C0A31" w:rsidRPr="008C0A31" w:rsidRDefault="008C0A31" w:rsidP="008C0A31">
            <w:pPr>
              <w:jc w:val="right"/>
              <w:rPr>
                <w:sz w:val="18"/>
                <w:szCs w:val="18"/>
              </w:rPr>
            </w:pPr>
          </w:p>
        </w:tc>
        <w:tc>
          <w:tcPr>
            <w:tcW w:w="507" w:type="pct"/>
            <w:gridSpan w:val="2"/>
            <w:shd w:val="clear" w:color="auto" w:fill="BFBFBF"/>
          </w:tcPr>
          <w:p w14:paraId="1AAA7909" w14:textId="77777777" w:rsidR="008C0A31" w:rsidRPr="008C0A31" w:rsidRDefault="008C0A31" w:rsidP="008C0A31">
            <w:pPr>
              <w:rPr>
                <w:sz w:val="18"/>
                <w:szCs w:val="18"/>
              </w:rPr>
            </w:pPr>
          </w:p>
        </w:tc>
        <w:tc>
          <w:tcPr>
            <w:tcW w:w="507" w:type="pct"/>
            <w:shd w:val="clear" w:color="auto" w:fill="BFBFBF"/>
            <w:vAlign w:val="center"/>
          </w:tcPr>
          <w:p w14:paraId="18F20BF0" w14:textId="77777777" w:rsidR="008C0A31" w:rsidRPr="008C0A31" w:rsidRDefault="008C0A31" w:rsidP="008C0A31">
            <w:pPr>
              <w:rPr>
                <w:sz w:val="18"/>
                <w:szCs w:val="18"/>
              </w:rPr>
            </w:pPr>
          </w:p>
        </w:tc>
        <w:tc>
          <w:tcPr>
            <w:tcW w:w="507" w:type="pct"/>
            <w:shd w:val="clear" w:color="auto" w:fill="BFBFBF"/>
            <w:vAlign w:val="center"/>
          </w:tcPr>
          <w:p w14:paraId="18C0BC79" w14:textId="77777777" w:rsidR="008C0A31" w:rsidRPr="008C0A31" w:rsidRDefault="008C0A31" w:rsidP="008C0A31">
            <w:pPr>
              <w:jc w:val="right"/>
              <w:rPr>
                <w:sz w:val="18"/>
                <w:szCs w:val="18"/>
              </w:rPr>
            </w:pPr>
          </w:p>
        </w:tc>
        <w:tc>
          <w:tcPr>
            <w:tcW w:w="503" w:type="pct"/>
            <w:shd w:val="clear" w:color="auto" w:fill="BFBFBF"/>
            <w:vAlign w:val="center"/>
          </w:tcPr>
          <w:p w14:paraId="350B2FF8" w14:textId="77777777" w:rsidR="008C0A31" w:rsidRPr="008C0A31" w:rsidRDefault="008C0A31" w:rsidP="008C0A31">
            <w:pPr>
              <w:jc w:val="right"/>
              <w:rPr>
                <w:sz w:val="18"/>
                <w:szCs w:val="18"/>
              </w:rPr>
            </w:pPr>
          </w:p>
        </w:tc>
      </w:tr>
      <w:tr w:rsidR="008C0A31" w:rsidRPr="008C0A31" w14:paraId="2E7E3C84" w14:textId="77777777" w:rsidTr="00BE3796">
        <w:tc>
          <w:tcPr>
            <w:tcW w:w="814" w:type="pct"/>
            <w:tcBorders>
              <w:bottom w:val="single" w:sz="4" w:space="0" w:color="auto"/>
            </w:tcBorders>
          </w:tcPr>
          <w:p w14:paraId="616DFED0" w14:textId="77777777" w:rsidR="008C0A31" w:rsidRPr="008C0A31" w:rsidRDefault="008C0A31" w:rsidP="008C0A31">
            <w:pPr>
              <w:rPr>
                <w:sz w:val="18"/>
                <w:szCs w:val="18"/>
              </w:rPr>
            </w:pPr>
            <w:r w:rsidRPr="008C0A31">
              <w:rPr>
                <w:sz w:val="18"/>
                <w:szCs w:val="18"/>
              </w:rPr>
              <w:t>Not applicable</w:t>
            </w:r>
          </w:p>
        </w:tc>
        <w:tc>
          <w:tcPr>
            <w:tcW w:w="642" w:type="pct"/>
            <w:tcBorders>
              <w:bottom w:val="single" w:sz="4" w:space="0" w:color="auto"/>
            </w:tcBorders>
          </w:tcPr>
          <w:p w14:paraId="53D5621B" w14:textId="77777777" w:rsidR="008C0A31" w:rsidRPr="008C0A31" w:rsidRDefault="008C0A31" w:rsidP="008C0A31">
            <w:pPr>
              <w:rPr>
                <w:sz w:val="18"/>
                <w:szCs w:val="18"/>
              </w:rPr>
            </w:pPr>
          </w:p>
        </w:tc>
        <w:tc>
          <w:tcPr>
            <w:tcW w:w="507" w:type="pct"/>
            <w:tcBorders>
              <w:bottom w:val="single" w:sz="4" w:space="0" w:color="auto"/>
            </w:tcBorders>
            <w:vAlign w:val="center"/>
          </w:tcPr>
          <w:p w14:paraId="3C2178E8" w14:textId="77777777" w:rsidR="008C0A31" w:rsidRPr="008C0A31" w:rsidRDefault="008C0A31" w:rsidP="008C0A31">
            <w:pPr>
              <w:jc w:val="right"/>
              <w:rPr>
                <w:sz w:val="18"/>
                <w:szCs w:val="18"/>
              </w:rPr>
            </w:pPr>
            <w:r w:rsidRPr="008C0A31">
              <w:rPr>
                <w:sz w:val="18"/>
                <w:szCs w:val="18"/>
              </w:rPr>
              <w:t>0</w:t>
            </w:r>
          </w:p>
        </w:tc>
        <w:tc>
          <w:tcPr>
            <w:tcW w:w="507" w:type="pct"/>
            <w:tcBorders>
              <w:bottom w:val="single" w:sz="4" w:space="0" w:color="auto"/>
            </w:tcBorders>
            <w:vAlign w:val="center"/>
          </w:tcPr>
          <w:p w14:paraId="6B28209D" w14:textId="77777777" w:rsidR="008C0A31" w:rsidRPr="008C0A31" w:rsidRDefault="008C0A31" w:rsidP="008C0A31">
            <w:pPr>
              <w:jc w:val="right"/>
              <w:rPr>
                <w:sz w:val="18"/>
                <w:szCs w:val="18"/>
              </w:rPr>
            </w:pPr>
            <w:r w:rsidRPr="008C0A31">
              <w:rPr>
                <w:sz w:val="18"/>
                <w:szCs w:val="18"/>
              </w:rPr>
              <w:t>0</w:t>
            </w:r>
          </w:p>
        </w:tc>
        <w:tc>
          <w:tcPr>
            <w:tcW w:w="507" w:type="pct"/>
            <w:tcBorders>
              <w:bottom w:val="single" w:sz="4" w:space="0" w:color="auto"/>
            </w:tcBorders>
            <w:vAlign w:val="center"/>
          </w:tcPr>
          <w:p w14:paraId="7D781A0C" w14:textId="77777777" w:rsidR="008C0A31" w:rsidRPr="008C0A31" w:rsidRDefault="008C0A31" w:rsidP="008C0A31">
            <w:pPr>
              <w:jc w:val="right"/>
              <w:rPr>
                <w:sz w:val="18"/>
                <w:szCs w:val="18"/>
              </w:rPr>
            </w:pPr>
            <w:r w:rsidRPr="008C0A31">
              <w:rPr>
                <w:sz w:val="18"/>
                <w:szCs w:val="18"/>
              </w:rPr>
              <w:t>0</w:t>
            </w:r>
          </w:p>
        </w:tc>
        <w:tc>
          <w:tcPr>
            <w:tcW w:w="507" w:type="pct"/>
            <w:gridSpan w:val="2"/>
            <w:tcBorders>
              <w:bottom w:val="single" w:sz="4" w:space="0" w:color="auto"/>
            </w:tcBorders>
          </w:tcPr>
          <w:p w14:paraId="038C37AC" w14:textId="77777777" w:rsidR="008C0A31" w:rsidRPr="008C0A31" w:rsidRDefault="008C0A31" w:rsidP="008C0A31">
            <w:pPr>
              <w:jc w:val="right"/>
              <w:rPr>
                <w:sz w:val="18"/>
                <w:szCs w:val="18"/>
              </w:rPr>
            </w:pPr>
            <w:r w:rsidRPr="008C0A31">
              <w:rPr>
                <w:sz w:val="18"/>
                <w:szCs w:val="18"/>
              </w:rPr>
              <w:t>0</w:t>
            </w:r>
          </w:p>
        </w:tc>
        <w:tc>
          <w:tcPr>
            <w:tcW w:w="507" w:type="pct"/>
            <w:tcBorders>
              <w:bottom w:val="single" w:sz="4" w:space="0" w:color="auto"/>
            </w:tcBorders>
            <w:vAlign w:val="center"/>
          </w:tcPr>
          <w:p w14:paraId="354077F5" w14:textId="77777777" w:rsidR="008C0A31" w:rsidRPr="008C0A31" w:rsidRDefault="008C0A31" w:rsidP="008C0A31">
            <w:pPr>
              <w:jc w:val="right"/>
              <w:rPr>
                <w:sz w:val="18"/>
                <w:szCs w:val="18"/>
              </w:rPr>
            </w:pPr>
            <w:r w:rsidRPr="008C0A31">
              <w:rPr>
                <w:sz w:val="18"/>
                <w:szCs w:val="18"/>
              </w:rPr>
              <w:t>0</w:t>
            </w:r>
          </w:p>
        </w:tc>
        <w:tc>
          <w:tcPr>
            <w:tcW w:w="507" w:type="pct"/>
            <w:tcBorders>
              <w:bottom w:val="single" w:sz="4" w:space="0" w:color="auto"/>
            </w:tcBorders>
            <w:vAlign w:val="center"/>
          </w:tcPr>
          <w:p w14:paraId="0546CDDF" w14:textId="77777777" w:rsidR="008C0A31" w:rsidRPr="008C0A31" w:rsidRDefault="008C0A31" w:rsidP="008C0A31">
            <w:pPr>
              <w:jc w:val="right"/>
              <w:rPr>
                <w:sz w:val="18"/>
                <w:szCs w:val="18"/>
              </w:rPr>
            </w:pPr>
            <w:r w:rsidRPr="008C0A31">
              <w:rPr>
                <w:sz w:val="18"/>
                <w:szCs w:val="18"/>
              </w:rPr>
              <w:t>0</w:t>
            </w:r>
          </w:p>
        </w:tc>
        <w:tc>
          <w:tcPr>
            <w:tcW w:w="503" w:type="pct"/>
            <w:tcBorders>
              <w:bottom w:val="single" w:sz="4" w:space="0" w:color="auto"/>
            </w:tcBorders>
            <w:vAlign w:val="center"/>
          </w:tcPr>
          <w:p w14:paraId="08548BA7" w14:textId="77777777" w:rsidR="008C0A31" w:rsidRPr="008C0A31" w:rsidRDefault="008C0A31" w:rsidP="008C0A31">
            <w:pPr>
              <w:jc w:val="right"/>
              <w:rPr>
                <w:sz w:val="18"/>
                <w:szCs w:val="18"/>
              </w:rPr>
            </w:pPr>
            <w:r w:rsidRPr="008C0A31">
              <w:rPr>
                <w:sz w:val="18"/>
                <w:szCs w:val="18"/>
              </w:rPr>
              <w:t>0</w:t>
            </w:r>
          </w:p>
        </w:tc>
      </w:tr>
      <w:tr w:rsidR="008C0A31" w:rsidRPr="008C0A31" w14:paraId="03A57F4B" w14:textId="77777777" w:rsidTr="00BE3796">
        <w:tc>
          <w:tcPr>
            <w:tcW w:w="814" w:type="pct"/>
            <w:shd w:val="clear" w:color="auto" w:fill="BFBFBF"/>
          </w:tcPr>
          <w:p w14:paraId="3BE46C4B" w14:textId="77777777" w:rsidR="008C0A31" w:rsidRPr="008C0A31" w:rsidRDefault="008C0A31" w:rsidP="008C0A31">
            <w:pPr>
              <w:rPr>
                <w:b/>
                <w:sz w:val="18"/>
                <w:szCs w:val="18"/>
              </w:rPr>
            </w:pPr>
            <w:r w:rsidRPr="008C0A31">
              <w:rPr>
                <w:b/>
                <w:sz w:val="18"/>
                <w:szCs w:val="18"/>
              </w:rPr>
              <w:t>China</w:t>
            </w:r>
          </w:p>
        </w:tc>
        <w:tc>
          <w:tcPr>
            <w:tcW w:w="642" w:type="pct"/>
            <w:shd w:val="clear" w:color="auto" w:fill="BFBFBF"/>
          </w:tcPr>
          <w:p w14:paraId="451B5901" w14:textId="77777777" w:rsidR="008C0A31" w:rsidRPr="008C0A31" w:rsidRDefault="008C0A31" w:rsidP="008C0A31">
            <w:pPr>
              <w:rPr>
                <w:sz w:val="18"/>
                <w:szCs w:val="18"/>
              </w:rPr>
            </w:pPr>
          </w:p>
        </w:tc>
        <w:tc>
          <w:tcPr>
            <w:tcW w:w="507" w:type="pct"/>
            <w:shd w:val="clear" w:color="auto" w:fill="BFBFBF"/>
            <w:vAlign w:val="center"/>
          </w:tcPr>
          <w:p w14:paraId="45325A73" w14:textId="77777777" w:rsidR="008C0A31" w:rsidRPr="008C0A31" w:rsidRDefault="008C0A31" w:rsidP="008C0A31">
            <w:pPr>
              <w:jc w:val="right"/>
              <w:rPr>
                <w:sz w:val="18"/>
                <w:szCs w:val="18"/>
              </w:rPr>
            </w:pPr>
          </w:p>
        </w:tc>
        <w:tc>
          <w:tcPr>
            <w:tcW w:w="507" w:type="pct"/>
            <w:shd w:val="clear" w:color="auto" w:fill="BFBFBF"/>
            <w:vAlign w:val="center"/>
          </w:tcPr>
          <w:p w14:paraId="37C4B483" w14:textId="77777777" w:rsidR="008C0A31" w:rsidRPr="008C0A31" w:rsidRDefault="008C0A31" w:rsidP="008C0A31">
            <w:pPr>
              <w:jc w:val="right"/>
              <w:rPr>
                <w:sz w:val="18"/>
                <w:szCs w:val="18"/>
              </w:rPr>
            </w:pPr>
          </w:p>
        </w:tc>
        <w:tc>
          <w:tcPr>
            <w:tcW w:w="507" w:type="pct"/>
            <w:shd w:val="clear" w:color="auto" w:fill="BFBFBF"/>
            <w:vAlign w:val="center"/>
          </w:tcPr>
          <w:p w14:paraId="104DCB0D" w14:textId="77777777" w:rsidR="008C0A31" w:rsidRPr="008C0A31" w:rsidRDefault="008C0A31" w:rsidP="008C0A31">
            <w:pPr>
              <w:jc w:val="right"/>
              <w:rPr>
                <w:sz w:val="18"/>
                <w:szCs w:val="18"/>
              </w:rPr>
            </w:pPr>
          </w:p>
        </w:tc>
        <w:tc>
          <w:tcPr>
            <w:tcW w:w="507" w:type="pct"/>
            <w:gridSpan w:val="2"/>
            <w:shd w:val="clear" w:color="auto" w:fill="BFBFBF"/>
          </w:tcPr>
          <w:p w14:paraId="137373D0" w14:textId="77777777" w:rsidR="008C0A31" w:rsidRPr="008C0A31" w:rsidRDefault="008C0A31" w:rsidP="008C0A31">
            <w:pPr>
              <w:rPr>
                <w:sz w:val="18"/>
                <w:szCs w:val="18"/>
              </w:rPr>
            </w:pPr>
          </w:p>
        </w:tc>
        <w:tc>
          <w:tcPr>
            <w:tcW w:w="507" w:type="pct"/>
            <w:shd w:val="clear" w:color="auto" w:fill="BFBFBF"/>
            <w:vAlign w:val="center"/>
          </w:tcPr>
          <w:p w14:paraId="4F2EADFB" w14:textId="77777777" w:rsidR="008C0A31" w:rsidRPr="008C0A31" w:rsidRDefault="008C0A31" w:rsidP="008C0A31">
            <w:pPr>
              <w:rPr>
                <w:sz w:val="18"/>
                <w:szCs w:val="18"/>
              </w:rPr>
            </w:pPr>
          </w:p>
        </w:tc>
        <w:tc>
          <w:tcPr>
            <w:tcW w:w="507" w:type="pct"/>
            <w:shd w:val="clear" w:color="auto" w:fill="BFBFBF"/>
            <w:vAlign w:val="center"/>
          </w:tcPr>
          <w:p w14:paraId="4CD55198" w14:textId="77777777" w:rsidR="008C0A31" w:rsidRPr="008C0A31" w:rsidRDefault="008C0A31" w:rsidP="008C0A31">
            <w:pPr>
              <w:jc w:val="right"/>
              <w:rPr>
                <w:sz w:val="18"/>
                <w:szCs w:val="18"/>
              </w:rPr>
            </w:pPr>
          </w:p>
        </w:tc>
        <w:tc>
          <w:tcPr>
            <w:tcW w:w="503" w:type="pct"/>
            <w:shd w:val="clear" w:color="auto" w:fill="BFBFBF"/>
            <w:vAlign w:val="center"/>
          </w:tcPr>
          <w:p w14:paraId="2EA82523" w14:textId="77777777" w:rsidR="008C0A31" w:rsidRPr="008C0A31" w:rsidRDefault="008C0A31" w:rsidP="008C0A31">
            <w:pPr>
              <w:jc w:val="right"/>
              <w:rPr>
                <w:sz w:val="18"/>
                <w:szCs w:val="18"/>
              </w:rPr>
            </w:pPr>
          </w:p>
        </w:tc>
      </w:tr>
      <w:tr w:rsidR="008C0A31" w:rsidRPr="008C0A31" w14:paraId="6DE9D2C3" w14:textId="77777777" w:rsidTr="00BE3796">
        <w:tc>
          <w:tcPr>
            <w:tcW w:w="814" w:type="pct"/>
            <w:tcBorders>
              <w:bottom w:val="single" w:sz="4" w:space="0" w:color="auto"/>
            </w:tcBorders>
          </w:tcPr>
          <w:p w14:paraId="7F110FF9" w14:textId="77777777" w:rsidR="008C0A31" w:rsidRPr="008C0A31" w:rsidRDefault="008C0A31" w:rsidP="008C0A31">
            <w:pPr>
              <w:rPr>
                <w:sz w:val="18"/>
                <w:szCs w:val="18"/>
              </w:rPr>
            </w:pPr>
          </w:p>
        </w:tc>
        <w:tc>
          <w:tcPr>
            <w:tcW w:w="642" w:type="pct"/>
            <w:tcBorders>
              <w:bottom w:val="single" w:sz="4" w:space="0" w:color="auto"/>
            </w:tcBorders>
          </w:tcPr>
          <w:p w14:paraId="4C9EB858" w14:textId="77777777" w:rsidR="008C0A31" w:rsidRPr="008C0A31" w:rsidRDefault="008C0A31" w:rsidP="008C0A31">
            <w:pPr>
              <w:rPr>
                <w:sz w:val="18"/>
                <w:szCs w:val="18"/>
              </w:rPr>
            </w:pPr>
          </w:p>
        </w:tc>
        <w:tc>
          <w:tcPr>
            <w:tcW w:w="507" w:type="pct"/>
            <w:tcBorders>
              <w:bottom w:val="single" w:sz="4" w:space="0" w:color="auto"/>
            </w:tcBorders>
            <w:shd w:val="clear" w:color="auto" w:fill="auto"/>
            <w:vAlign w:val="center"/>
          </w:tcPr>
          <w:p w14:paraId="0012EF99" w14:textId="77777777" w:rsidR="008C0A31" w:rsidRPr="008C0A31" w:rsidRDefault="008C0A31" w:rsidP="008C0A31">
            <w:pPr>
              <w:jc w:val="right"/>
              <w:rPr>
                <w:sz w:val="18"/>
                <w:szCs w:val="18"/>
              </w:rPr>
            </w:pPr>
            <w:r w:rsidRPr="008C0A31">
              <w:rPr>
                <w:sz w:val="18"/>
                <w:szCs w:val="18"/>
              </w:rPr>
              <w:t>0</w:t>
            </w:r>
          </w:p>
        </w:tc>
        <w:tc>
          <w:tcPr>
            <w:tcW w:w="507" w:type="pct"/>
            <w:tcBorders>
              <w:bottom w:val="single" w:sz="4" w:space="0" w:color="auto"/>
            </w:tcBorders>
            <w:shd w:val="clear" w:color="auto" w:fill="auto"/>
            <w:vAlign w:val="center"/>
          </w:tcPr>
          <w:p w14:paraId="717E7C13" w14:textId="77777777" w:rsidR="008C0A31" w:rsidRPr="008C0A31" w:rsidRDefault="008C0A31" w:rsidP="008C0A31">
            <w:pPr>
              <w:jc w:val="right"/>
              <w:rPr>
                <w:sz w:val="18"/>
                <w:szCs w:val="18"/>
              </w:rPr>
            </w:pPr>
            <w:r w:rsidRPr="008C0A31">
              <w:rPr>
                <w:sz w:val="18"/>
                <w:szCs w:val="18"/>
              </w:rPr>
              <w:t>0</w:t>
            </w:r>
          </w:p>
        </w:tc>
        <w:tc>
          <w:tcPr>
            <w:tcW w:w="507" w:type="pct"/>
            <w:tcBorders>
              <w:bottom w:val="single" w:sz="4" w:space="0" w:color="auto"/>
            </w:tcBorders>
            <w:shd w:val="clear" w:color="auto" w:fill="auto"/>
            <w:vAlign w:val="center"/>
          </w:tcPr>
          <w:p w14:paraId="1C6AC749" w14:textId="77777777" w:rsidR="008C0A31" w:rsidRPr="008C0A31" w:rsidRDefault="008C0A31" w:rsidP="008C0A31">
            <w:pPr>
              <w:jc w:val="right"/>
              <w:rPr>
                <w:sz w:val="18"/>
                <w:szCs w:val="18"/>
              </w:rPr>
            </w:pPr>
            <w:r w:rsidRPr="008C0A31">
              <w:rPr>
                <w:sz w:val="18"/>
                <w:szCs w:val="18"/>
              </w:rPr>
              <w:t>0</w:t>
            </w:r>
          </w:p>
        </w:tc>
        <w:tc>
          <w:tcPr>
            <w:tcW w:w="507" w:type="pct"/>
            <w:gridSpan w:val="2"/>
            <w:tcBorders>
              <w:bottom w:val="single" w:sz="4" w:space="0" w:color="auto"/>
            </w:tcBorders>
            <w:shd w:val="clear" w:color="auto" w:fill="auto"/>
          </w:tcPr>
          <w:p w14:paraId="476C0FAA" w14:textId="77777777" w:rsidR="008C0A31" w:rsidRPr="008C0A31" w:rsidRDefault="008C0A31" w:rsidP="008C0A31">
            <w:pPr>
              <w:jc w:val="right"/>
              <w:rPr>
                <w:sz w:val="18"/>
                <w:szCs w:val="18"/>
              </w:rPr>
            </w:pPr>
            <w:r w:rsidRPr="008C0A31">
              <w:rPr>
                <w:sz w:val="18"/>
                <w:szCs w:val="18"/>
              </w:rPr>
              <w:t>0</w:t>
            </w:r>
          </w:p>
        </w:tc>
        <w:tc>
          <w:tcPr>
            <w:tcW w:w="507" w:type="pct"/>
            <w:tcBorders>
              <w:bottom w:val="single" w:sz="4" w:space="0" w:color="auto"/>
            </w:tcBorders>
            <w:vAlign w:val="center"/>
          </w:tcPr>
          <w:p w14:paraId="17A1C5ED" w14:textId="77777777" w:rsidR="008C0A31" w:rsidRPr="008C0A31" w:rsidRDefault="008C0A31" w:rsidP="008C0A31">
            <w:pPr>
              <w:jc w:val="right"/>
              <w:rPr>
                <w:sz w:val="18"/>
                <w:szCs w:val="18"/>
              </w:rPr>
            </w:pPr>
            <w:r w:rsidRPr="008C0A31">
              <w:rPr>
                <w:sz w:val="18"/>
                <w:szCs w:val="18"/>
              </w:rPr>
              <w:t>0</w:t>
            </w:r>
          </w:p>
        </w:tc>
        <w:tc>
          <w:tcPr>
            <w:tcW w:w="507" w:type="pct"/>
            <w:tcBorders>
              <w:bottom w:val="single" w:sz="4" w:space="0" w:color="auto"/>
            </w:tcBorders>
            <w:vAlign w:val="center"/>
          </w:tcPr>
          <w:p w14:paraId="3432CE6B" w14:textId="77777777" w:rsidR="008C0A31" w:rsidRPr="008C0A31" w:rsidRDefault="008C0A31" w:rsidP="008C0A31">
            <w:pPr>
              <w:jc w:val="right"/>
              <w:rPr>
                <w:sz w:val="18"/>
                <w:szCs w:val="18"/>
              </w:rPr>
            </w:pPr>
            <w:r w:rsidRPr="008C0A31">
              <w:rPr>
                <w:sz w:val="18"/>
                <w:szCs w:val="18"/>
              </w:rPr>
              <w:t>0</w:t>
            </w:r>
          </w:p>
        </w:tc>
        <w:tc>
          <w:tcPr>
            <w:tcW w:w="503" w:type="pct"/>
            <w:tcBorders>
              <w:bottom w:val="single" w:sz="4" w:space="0" w:color="auto"/>
            </w:tcBorders>
            <w:vAlign w:val="center"/>
          </w:tcPr>
          <w:p w14:paraId="1C25B6FD" w14:textId="77777777" w:rsidR="008C0A31" w:rsidRPr="008C0A31" w:rsidRDefault="008C0A31" w:rsidP="008C0A31">
            <w:pPr>
              <w:jc w:val="right"/>
              <w:rPr>
                <w:sz w:val="18"/>
                <w:szCs w:val="18"/>
              </w:rPr>
            </w:pPr>
            <w:r w:rsidRPr="008C0A31">
              <w:rPr>
                <w:sz w:val="18"/>
                <w:szCs w:val="18"/>
              </w:rPr>
              <w:t>0</w:t>
            </w:r>
          </w:p>
        </w:tc>
      </w:tr>
      <w:tr w:rsidR="008C0A31" w:rsidRPr="008C0A31" w14:paraId="4D7664F4" w14:textId="77777777" w:rsidTr="00BE3796">
        <w:tc>
          <w:tcPr>
            <w:tcW w:w="814" w:type="pct"/>
            <w:shd w:val="clear" w:color="auto" w:fill="BFBFBF"/>
          </w:tcPr>
          <w:p w14:paraId="3E476E4A" w14:textId="77777777" w:rsidR="008C0A31" w:rsidRPr="008C0A31" w:rsidRDefault="008C0A31" w:rsidP="008C0A31">
            <w:pPr>
              <w:rPr>
                <w:b/>
                <w:sz w:val="18"/>
                <w:szCs w:val="18"/>
              </w:rPr>
            </w:pPr>
            <w:r w:rsidRPr="008C0A31">
              <w:rPr>
                <w:b/>
                <w:sz w:val="18"/>
                <w:szCs w:val="18"/>
              </w:rPr>
              <w:t>Cook Islands</w:t>
            </w:r>
          </w:p>
        </w:tc>
        <w:tc>
          <w:tcPr>
            <w:tcW w:w="642" w:type="pct"/>
            <w:shd w:val="clear" w:color="auto" w:fill="BFBFBF"/>
          </w:tcPr>
          <w:p w14:paraId="555ED2A4" w14:textId="77777777" w:rsidR="008C0A31" w:rsidRPr="008C0A31" w:rsidRDefault="008C0A31" w:rsidP="008C0A31">
            <w:pPr>
              <w:rPr>
                <w:sz w:val="18"/>
                <w:szCs w:val="18"/>
              </w:rPr>
            </w:pPr>
          </w:p>
        </w:tc>
        <w:tc>
          <w:tcPr>
            <w:tcW w:w="507" w:type="pct"/>
            <w:shd w:val="clear" w:color="auto" w:fill="BFBFBF"/>
            <w:vAlign w:val="center"/>
          </w:tcPr>
          <w:p w14:paraId="31C3BB8A" w14:textId="77777777" w:rsidR="008C0A31" w:rsidRPr="008C0A31" w:rsidRDefault="008C0A31" w:rsidP="008C0A31">
            <w:pPr>
              <w:jc w:val="right"/>
              <w:rPr>
                <w:sz w:val="18"/>
                <w:szCs w:val="18"/>
              </w:rPr>
            </w:pPr>
          </w:p>
        </w:tc>
        <w:tc>
          <w:tcPr>
            <w:tcW w:w="507" w:type="pct"/>
            <w:shd w:val="clear" w:color="auto" w:fill="BFBFBF"/>
            <w:vAlign w:val="center"/>
          </w:tcPr>
          <w:p w14:paraId="3CFE6E6E" w14:textId="77777777" w:rsidR="008C0A31" w:rsidRPr="008C0A31" w:rsidRDefault="008C0A31" w:rsidP="008C0A31">
            <w:pPr>
              <w:jc w:val="right"/>
              <w:rPr>
                <w:sz w:val="18"/>
                <w:szCs w:val="18"/>
              </w:rPr>
            </w:pPr>
          </w:p>
        </w:tc>
        <w:tc>
          <w:tcPr>
            <w:tcW w:w="507" w:type="pct"/>
            <w:shd w:val="clear" w:color="auto" w:fill="BFBFBF"/>
            <w:vAlign w:val="center"/>
          </w:tcPr>
          <w:p w14:paraId="07DF4EE0" w14:textId="77777777" w:rsidR="008C0A31" w:rsidRPr="008C0A31" w:rsidRDefault="008C0A31" w:rsidP="008C0A31">
            <w:pPr>
              <w:jc w:val="right"/>
              <w:rPr>
                <w:sz w:val="18"/>
                <w:szCs w:val="18"/>
              </w:rPr>
            </w:pPr>
          </w:p>
        </w:tc>
        <w:tc>
          <w:tcPr>
            <w:tcW w:w="507" w:type="pct"/>
            <w:gridSpan w:val="2"/>
            <w:shd w:val="clear" w:color="auto" w:fill="BFBFBF"/>
          </w:tcPr>
          <w:p w14:paraId="1CE1A3D8" w14:textId="77777777" w:rsidR="008C0A31" w:rsidRPr="008C0A31" w:rsidRDefault="008C0A31" w:rsidP="008C0A31">
            <w:pPr>
              <w:rPr>
                <w:sz w:val="18"/>
                <w:szCs w:val="18"/>
              </w:rPr>
            </w:pPr>
          </w:p>
        </w:tc>
        <w:tc>
          <w:tcPr>
            <w:tcW w:w="507" w:type="pct"/>
            <w:shd w:val="clear" w:color="auto" w:fill="BFBFBF"/>
            <w:vAlign w:val="center"/>
          </w:tcPr>
          <w:p w14:paraId="17575F5A" w14:textId="77777777" w:rsidR="008C0A31" w:rsidRPr="008C0A31" w:rsidRDefault="008C0A31" w:rsidP="008C0A31">
            <w:pPr>
              <w:rPr>
                <w:sz w:val="18"/>
                <w:szCs w:val="18"/>
              </w:rPr>
            </w:pPr>
          </w:p>
        </w:tc>
        <w:tc>
          <w:tcPr>
            <w:tcW w:w="507" w:type="pct"/>
            <w:shd w:val="clear" w:color="auto" w:fill="BFBFBF"/>
            <w:vAlign w:val="center"/>
          </w:tcPr>
          <w:p w14:paraId="0DF1B6EC" w14:textId="77777777" w:rsidR="008C0A31" w:rsidRPr="008C0A31" w:rsidRDefault="008C0A31" w:rsidP="008C0A31">
            <w:pPr>
              <w:jc w:val="right"/>
              <w:rPr>
                <w:sz w:val="18"/>
                <w:szCs w:val="18"/>
              </w:rPr>
            </w:pPr>
          </w:p>
        </w:tc>
        <w:tc>
          <w:tcPr>
            <w:tcW w:w="503" w:type="pct"/>
            <w:shd w:val="clear" w:color="auto" w:fill="BFBFBF"/>
            <w:vAlign w:val="center"/>
          </w:tcPr>
          <w:p w14:paraId="0D032A31" w14:textId="77777777" w:rsidR="008C0A31" w:rsidRPr="008C0A31" w:rsidRDefault="008C0A31" w:rsidP="008C0A31">
            <w:pPr>
              <w:jc w:val="right"/>
              <w:rPr>
                <w:sz w:val="18"/>
                <w:szCs w:val="18"/>
              </w:rPr>
            </w:pPr>
          </w:p>
        </w:tc>
      </w:tr>
      <w:tr w:rsidR="008C0A31" w:rsidRPr="008C0A31" w14:paraId="777FB844" w14:textId="77777777" w:rsidTr="00BE3796">
        <w:tc>
          <w:tcPr>
            <w:tcW w:w="814" w:type="pct"/>
            <w:tcBorders>
              <w:bottom w:val="single" w:sz="4" w:space="0" w:color="auto"/>
            </w:tcBorders>
          </w:tcPr>
          <w:p w14:paraId="520BC599" w14:textId="77777777" w:rsidR="008C0A31" w:rsidRPr="008C0A31" w:rsidRDefault="008C0A31" w:rsidP="008C0A31">
            <w:pPr>
              <w:rPr>
                <w:sz w:val="18"/>
                <w:szCs w:val="18"/>
                <w:lang w:eastAsia="ko-KR"/>
              </w:rPr>
            </w:pPr>
            <w:r w:rsidRPr="008C0A31">
              <w:rPr>
                <w:sz w:val="18"/>
                <w:szCs w:val="18"/>
                <w:lang w:eastAsia="ko-KR"/>
              </w:rPr>
              <w:t>Longline</w:t>
            </w:r>
          </w:p>
        </w:tc>
        <w:tc>
          <w:tcPr>
            <w:tcW w:w="642" w:type="pct"/>
            <w:tcBorders>
              <w:bottom w:val="single" w:sz="4" w:space="0" w:color="auto"/>
            </w:tcBorders>
          </w:tcPr>
          <w:p w14:paraId="28A85A12" w14:textId="77777777" w:rsidR="008C0A31" w:rsidRPr="008C0A31" w:rsidRDefault="008C0A31" w:rsidP="008C0A31">
            <w:pPr>
              <w:rPr>
                <w:sz w:val="18"/>
                <w:szCs w:val="18"/>
              </w:rPr>
            </w:pPr>
          </w:p>
        </w:tc>
        <w:tc>
          <w:tcPr>
            <w:tcW w:w="507" w:type="pct"/>
            <w:tcBorders>
              <w:bottom w:val="single" w:sz="4" w:space="0" w:color="auto"/>
            </w:tcBorders>
            <w:vAlign w:val="center"/>
          </w:tcPr>
          <w:p w14:paraId="5D94360F" w14:textId="77777777" w:rsidR="008C0A31" w:rsidRPr="008C0A31" w:rsidRDefault="008C0A31" w:rsidP="008C0A31">
            <w:pPr>
              <w:jc w:val="right"/>
              <w:rPr>
                <w:sz w:val="18"/>
                <w:szCs w:val="18"/>
                <w:lang w:eastAsia="ko-KR"/>
              </w:rPr>
            </w:pPr>
            <w:r w:rsidRPr="008C0A31">
              <w:rPr>
                <w:sz w:val="18"/>
                <w:szCs w:val="18"/>
              </w:rPr>
              <w:t>Unknown</w:t>
            </w:r>
          </w:p>
        </w:tc>
        <w:tc>
          <w:tcPr>
            <w:tcW w:w="507" w:type="pct"/>
            <w:tcBorders>
              <w:bottom w:val="single" w:sz="4" w:space="0" w:color="auto"/>
            </w:tcBorders>
            <w:vAlign w:val="center"/>
          </w:tcPr>
          <w:p w14:paraId="19EACF45" w14:textId="77777777" w:rsidR="008C0A31" w:rsidRPr="008C0A31" w:rsidRDefault="008C0A31" w:rsidP="008C0A31">
            <w:pPr>
              <w:jc w:val="right"/>
              <w:rPr>
                <w:sz w:val="18"/>
                <w:szCs w:val="18"/>
              </w:rPr>
            </w:pPr>
            <w:r w:rsidRPr="008C0A31">
              <w:rPr>
                <w:sz w:val="18"/>
                <w:szCs w:val="18"/>
              </w:rPr>
              <w:t>Unknown</w:t>
            </w:r>
          </w:p>
        </w:tc>
        <w:tc>
          <w:tcPr>
            <w:tcW w:w="507" w:type="pct"/>
            <w:tcBorders>
              <w:bottom w:val="single" w:sz="4" w:space="0" w:color="auto"/>
            </w:tcBorders>
            <w:vAlign w:val="center"/>
          </w:tcPr>
          <w:p w14:paraId="601E3A2B" w14:textId="77777777" w:rsidR="008C0A31" w:rsidRPr="008C0A31" w:rsidRDefault="008C0A31" w:rsidP="008C0A31">
            <w:pPr>
              <w:jc w:val="right"/>
              <w:rPr>
                <w:sz w:val="18"/>
                <w:szCs w:val="18"/>
              </w:rPr>
            </w:pPr>
            <w:r w:rsidRPr="008C0A31">
              <w:rPr>
                <w:sz w:val="18"/>
                <w:szCs w:val="18"/>
              </w:rPr>
              <w:t>0</w:t>
            </w:r>
          </w:p>
        </w:tc>
        <w:tc>
          <w:tcPr>
            <w:tcW w:w="507" w:type="pct"/>
            <w:gridSpan w:val="2"/>
            <w:tcBorders>
              <w:bottom w:val="single" w:sz="4" w:space="0" w:color="auto"/>
            </w:tcBorders>
          </w:tcPr>
          <w:p w14:paraId="02AA74FE" w14:textId="77777777" w:rsidR="008C0A31" w:rsidRPr="008C0A31" w:rsidRDefault="008C0A31" w:rsidP="008C0A31">
            <w:pPr>
              <w:jc w:val="right"/>
              <w:rPr>
                <w:sz w:val="18"/>
                <w:szCs w:val="18"/>
              </w:rPr>
            </w:pPr>
          </w:p>
        </w:tc>
        <w:tc>
          <w:tcPr>
            <w:tcW w:w="507" w:type="pct"/>
            <w:tcBorders>
              <w:bottom w:val="single" w:sz="4" w:space="0" w:color="auto"/>
            </w:tcBorders>
            <w:vAlign w:val="center"/>
          </w:tcPr>
          <w:p w14:paraId="6056E0EE" w14:textId="77777777" w:rsidR="008C0A31" w:rsidRPr="008C0A31" w:rsidRDefault="008C0A31" w:rsidP="008C0A31">
            <w:pPr>
              <w:jc w:val="right"/>
              <w:rPr>
                <w:sz w:val="18"/>
                <w:szCs w:val="18"/>
              </w:rPr>
            </w:pPr>
            <w:r w:rsidRPr="008C0A31">
              <w:rPr>
                <w:sz w:val="18"/>
                <w:szCs w:val="18"/>
                <w:lang w:eastAsia="ko-KR"/>
              </w:rPr>
              <w:t>N/A</w:t>
            </w:r>
          </w:p>
        </w:tc>
        <w:tc>
          <w:tcPr>
            <w:tcW w:w="507" w:type="pct"/>
            <w:tcBorders>
              <w:bottom w:val="single" w:sz="4" w:space="0" w:color="auto"/>
            </w:tcBorders>
            <w:vAlign w:val="center"/>
          </w:tcPr>
          <w:p w14:paraId="7FFFEE30" w14:textId="77777777" w:rsidR="008C0A31" w:rsidRPr="008C0A31" w:rsidRDefault="008C0A31" w:rsidP="008C0A31">
            <w:pPr>
              <w:jc w:val="right"/>
              <w:rPr>
                <w:sz w:val="18"/>
                <w:szCs w:val="18"/>
                <w:lang w:eastAsia="ko-KR"/>
              </w:rPr>
            </w:pPr>
            <w:r w:rsidRPr="008C0A31">
              <w:rPr>
                <w:sz w:val="18"/>
                <w:szCs w:val="18"/>
                <w:lang w:eastAsia="ko-KR"/>
              </w:rPr>
              <w:t>N/A</w:t>
            </w:r>
          </w:p>
        </w:tc>
        <w:tc>
          <w:tcPr>
            <w:tcW w:w="503" w:type="pct"/>
            <w:tcBorders>
              <w:bottom w:val="single" w:sz="4" w:space="0" w:color="auto"/>
            </w:tcBorders>
            <w:vAlign w:val="center"/>
          </w:tcPr>
          <w:p w14:paraId="1861B594" w14:textId="77777777" w:rsidR="008C0A31" w:rsidRPr="008C0A31" w:rsidRDefault="008C0A31" w:rsidP="008C0A31">
            <w:pPr>
              <w:jc w:val="right"/>
              <w:rPr>
                <w:sz w:val="18"/>
                <w:szCs w:val="18"/>
                <w:lang w:eastAsia="ko-KR"/>
              </w:rPr>
            </w:pPr>
            <w:r w:rsidRPr="008C0A31">
              <w:rPr>
                <w:sz w:val="18"/>
                <w:szCs w:val="18"/>
                <w:lang w:eastAsia="ko-KR"/>
              </w:rPr>
              <w:t>N/A</w:t>
            </w:r>
          </w:p>
        </w:tc>
      </w:tr>
      <w:tr w:rsidR="008C0A31" w:rsidRPr="008C0A31" w14:paraId="7DD59511" w14:textId="77777777" w:rsidTr="00BE3796">
        <w:trPr>
          <w:trHeight w:val="278"/>
        </w:trPr>
        <w:tc>
          <w:tcPr>
            <w:tcW w:w="814" w:type="pct"/>
            <w:shd w:val="clear" w:color="auto" w:fill="BFBFBF"/>
          </w:tcPr>
          <w:p w14:paraId="79CD102C" w14:textId="77777777" w:rsidR="008C0A31" w:rsidRPr="008C0A31" w:rsidRDefault="008C0A31" w:rsidP="008C0A31">
            <w:pPr>
              <w:rPr>
                <w:b/>
                <w:sz w:val="18"/>
                <w:szCs w:val="18"/>
              </w:rPr>
            </w:pPr>
            <w:r w:rsidRPr="008C0A31">
              <w:rPr>
                <w:b/>
                <w:sz w:val="18"/>
                <w:szCs w:val="18"/>
              </w:rPr>
              <w:t>Fiji</w:t>
            </w:r>
          </w:p>
        </w:tc>
        <w:tc>
          <w:tcPr>
            <w:tcW w:w="642" w:type="pct"/>
            <w:shd w:val="clear" w:color="auto" w:fill="BFBFBF"/>
          </w:tcPr>
          <w:p w14:paraId="4AF25168" w14:textId="77777777" w:rsidR="008C0A31" w:rsidRPr="008C0A31" w:rsidRDefault="008C0A31" w:rsidP="008C0A31">
            <w:pPr>
              <w:rPr>
                <w:sz w:val="18"/>
                <w:szCs w:val="18"/>
              </w:rPr>
            </w:pPr>
          </w:p>
        </w:tc>
        <w:tc>
          <w:tcPr>
            <w:tcW w:w="507" w:type="pct"/>
            <w:shd w:val="clear" w:color="auto" w:fill="BFBFBF"/>
            <w:vAlign w:val="center"/>
          </w:tcPr>
          <w:p w14:paraId="4D29F280" w14:textId="77777777" w:rsidR="008C0A31" w:rsidRPr="008C0A31" w:rsidRDefault="008C0A31" w:rsidP="008C0A31">
            <w:pPr>
              <w:jc w:val="right"/>
              <w:rPr>
                <w:sz w:val="18"/>
                <w:szCs w:val="18"/>
              </w:rPr>
            </w:pPr>
          </w:p>
        </w:tc>
        <w:tc>
          <w:tcPr>
            <w:tcW w:w="507" w:type="pct"/>
            <w:shd w:val="clear" w:color="auto" w:fill="BFBFBF"/>
            <w:vAlign w:val="center"/>
          </w:tcPr>
          <w:p w14:paraId="5D48EBAB" w14:textId="77777777" w:rsidR="008C0A31" w:rsidRPr="008C0A31" w:rsidRDefault="008C0A31" w:rsidP="008C0A31">
            <w:pPr>
              <w:jc w:val="right"/>
              <w:rPr>
                <w:sz w:val="18"/>
                <w:szCs w:val="18"/>
              </w:rPr>
            </w:pPr>
          </w:p>
        </w:tc>
        <w:tc>
          <w:tcPr>
            <w:tcW w:w="507" w:type="pct"/>
            <w:shd w:val="clear" w:color="auto" w:fill="BFBFBF"/>
            <w:vAlign w:val="center"/>
          </w:tcPr>
          <w:p w14:paraId="5185F0C9" w14:textId="77777777" w:rsidR="008C0A31" w:rsidRPr="008C0A31" w:rsidRDefault="008C0A31" w:rsidP="008C0A31">
            <w:pPr>
              <w:jc w:val="right"/>
              <w:rPr>
                <w:sz w:val="18"/>
                <w:szCs w:val="18"/>
              </w:rPr>
            </w:pPr>
          </w:p>
        </w:tc>
        <w:tc>
          <w:tcPr>
            <w:tcW w:w="507" w:type="pct"/>
            <w:gridSpan w:val="2"/>
            <w:shd w:val="clear" w:color="auto" w:fill="BFBFBF"/>
          </w:tcPr>
          <w:p w14:paraId="1A733DEB" w14:textId="77777777" w:rsidR="008C0A31" w:rsidRPr="008C0A31" w:rsidRDefault="008C0A31" w:rsidP="008C0A31">
            <w:pPr>
              <w:rPr>
                <w:sz w:val="18"/>
                <w:szCs w:val="18"/>
              </w:rPr>
            </w:pPr>
          </w:p>
        </w:tc>
        <w:tc>
          <w:tcPr>
            <w:tcW w:w="507" w:type="pct"/>
            <w:shd w:val="clear" w:color="auto" w:fill="BFBFBF"/>
            <w:vAlign w:val="center"/>
          </w:tcPr>
          <w:p w14:paraId="521B0D41" w14:textId="77777777" w:rsidR="008C0A31" w:rsidRPr="008C0A31" w:rsidRDefault="008C0A31" w:rsidP="008C0A31">
            <w:pPr>
              <w:rPr>
                <w:sz w:val="18"/>
                <w:szCs w:val="18"/>
              </w:rPr>
            </w:pPr>
          </w:p>
        </w:tc>
        <w:tc>
          <w:tcPr>
            <w:tcW w:w="507" w:type="pct"/>
            <w:shd w:val="clear" w:color="auto" w:fill="BFBFBF"/>
            <w:vAlign w:val="center"/>
          </w:tcPr>
          <w:p w14:paraId="72D848E2" w14:textId="77777777" w:rsidR="008C0A31" w:rsidRPr="008C0A31" w:rsidRDefault="008C0A31" w:rsidP="008C0A31">
            <w:pPr>
              <w:jc w:val="right"/>
              <w:rPr>
                <w:sz w:val="18"/>
                <w:szCs w:val="18"/>
              </w:rPr>
            </w:pPr>
          </w:p>
        </w:tc>
        <w:tc>
          <w:tcPr>
            <w:tcW w:w="503" w:type="pct"/>
            <w:shd w:val="clear" w:color="auto" w:fill="BFBFBF"/>
            <w:vAlign w:val="center"/>
          </w:tcPr>
          <w:p w14:paraId="6E70F0DF" w14:textId="77777777" w:rsidR="008C0A31" w:rsidRPr="008C0A31" w:rsidRDefault="008C0A31" w:rsidP="008C0A31">
            <w:pPr>
              <w:jc w:val="right"/>
              <w:rPr>
                <w:sz w:val="18"/>
                <w:szCs w:val="18"/>
              </w:rPr>
            </w:pPr>
          </w:p>
        </w:tc>
      </w:tr>
      <w:tr w:rsidR="008C0A31" w:rsidRPr="008C0A31" w14:paraId="6303592A" w14:textId="77777777" w:rsidTr="00BE3796">
        <w:trPr>
          <w:trHeight w:val="80"/>
        </w:trPr>
        <w:tc>
          <w:tcPr>
            <w:tcW w:w="814" w:type="pct"/>
            <w:tcBorders>
              <w:bottom w:val="single" w:sz="4" w:space="0" w:color="auto"/>
            </w:tcBorders>
          </w:tcPr>
          <w:p w14:paraId="05C4A956" w14:textId="77777777" w:rsidR="008C0A31" w:rsidRPr="008C0A31" w:rsidRDefault="008C0A31" w:rsidP="008C0A31">
            <w:pPr>
              <w:rPr>
                <w:sz w:val="18"/>
                <w:szCs w:val="18"/>
                <w:lang w:eastAsia="ko-KR"/>
              </w:rPr>
            </w:pPr>
            <w:r w:rsidRPr="008C0A31">
              <w:rPr>
                <w:sz w:val="18"/>
                <w:szCs w:val="18"/>
                <w:lang w:eastAsia="ko-KR"/>
              </w:rPr>
              <w:t>Longline</w:t>
            </w:r>
          </w:p>
        </w:tc>
        <w:tc>
          <w:tcPr>
            <w:tcW w:w="642" w:type="pct"/>
            <w:tcBorders>
              <w:bottom w:val="single" w:sz="4" w:space="0" w:color="auto"/>
            </w:tcBorders>
          </w:tcPr>
          <w:p w14:paraId="64A0FAF7" w14:textId="77777777" w:rsidR="008C0A31" w:rsidRPr="008C0A31" w:rsidRDefault="008C0A31" w:rsidP="008A70C5">
            <w:pPr>
              <w:jc w:val="left"/>
              <w:rPr>
                <w:sz w:val="18"/>
                <w:szCs w:val="18"/>
                <w:lang w:eastAsia="ko-KR"/>
              </w:rPr>
            </w:pPr>
            <w:r w:rsidRPr="008C0A31">
              <w:rPr>
                <w:sz w:val="18"/>
                <w:szCs w:val="18"/>
                <w:lang w:eastAsia="ko-KR"/>
              </w:rPr>
              <w:t>No. of vessels</w:t>
            </w:r>
          </w:p>
        </w:tc>
        <w:tc>
          <w:tcPr>
            <w:tcW w:w="507" w:type="pct"/>
            <w:tcBorders>
              <w:bottom w:val="single" w:sz="4" w:space="0" w:color="auto"/>
            </w:tcBorders>
            <w:vAlign w:val="center"/>
          </w:tcPr>
          <w:p w14:paraId="0EC8D4D0" w14:textId="77777777" w:rsidR="008C0A31" w:rsidRPr="008C0A31" w:rsidRDefault="008C0A31" w:rsidP="008C0A31">
            <w:pPr>
              <w:jc w:val="right"/>
              <w:rPr>
                <w:sz w:val="18"/>
                <w:szCs w:val="18"/>
                <w:lang w:eastAsia="ko-KR"/>
              </w:rPr>
            </w:pPr>
            <w:r w:rsidRPr="008C0A31">
              <w:rPr>
                <w:sz w:val="18"/>
                <w:szCs w:val="18"/>
                <w:lang w:eastAsia="ko-KR"/>
              </w:rPr>
              <w:t>0</w:t>
            </w:r>
          </w:p>
        </w:tc>
        <w:tc>
          <w:tcPr>
            <w:tcW w:w="507" w:type="pct"/>
            <w:tcBorders>
              <w:bottom w:val="single" w:sz="4" w:space="0" w:color="auto"/>
            </w:tcBorders>
            <w:vAlign w:val="center"/>
          </w:tcPr>
          <w:p w14:paraId="4998E570" w14:textId="77777777" w:rsidR="008C0A31" w:rsidRPr="008C0A31" w:rsidRDefault="008C0A31" w:rsidP="008C0A31">
            <w:pPr>
              <w:jc w:val="right"/>
              <w:rPr>
                <w:sz w:val="18"/>
                <w:szCs w:val="18"/>
                <w:lang w:eastAsia="ko-KR"/>
              </w:rPr>
            </w:pPr>
            <w:r w:rsidRPr="008C0A31">
              <w:rPr>
                <w:sz w:val="18"/>
                <w:szCs w:val="18"/>
                <w:lang w:eastAsia="ko-KR"/>
              </w:rPr>
              <w:t>0</w:t>
            </w:r>
          </w:p>
        </w:tc>
        <w:tc>
          <w:tcPr>
            <w:tcW w:w="507" w:type="pct"/>
            <w:tcBorders>
              <w:bottom w:val="single" w:sz="4" w:space="0" w:color="auto"/>
            </w:tcBorders>
            <w:vAlign w:val="center"/>
          </w:tcPr>
          <w:p w14:paraId="09A6C42B" w14:textId="77777777" w:rsidR="008C0A31" w:rsidRPr="008C0A31" w:rsidRDefault="008C0A31" w:rsidP="008C0A31">
            <w:pPr>
              <w:jc w:val="right"/>
              <w:rPr>
                <w:sz w:val="18"/>
                <w:szCs w:val="18"/>
                <w:lang w:eastAsia="ko-KR"/>
              </w:rPr>
            </w:pPr>
            <w:r w:rsidRPr="008C0A31">
              <w:rPr>
                <w:sz w:val="18"/>
                <w:szCs w:val="18"/>
                <w:lang w:eastAsia="ko-KR"/>
              </w:rPr>
              <w:t>0</w:t>
            </w:r>
          </w:p>
        </w:tc>
        <w:tc>
          <w:tcPr>
            <w:tcW w:w="507" w:type="pct"/>
            <w:gridSpan w:val="2"/>
            <w:tcBorders>
              <w:bottom w:val="single" w:sz="4" w:space="0" w:color="auto"/>
            </w:tcBorders>
            <w:vAlign w:val="center"/>
          </w:tcPr>
          <w:p w14:paraId="5DC06E3A" w14:textId="77777777" w:rsidR="008C0A31" w:rsidRPr="008C0A31" w:rsidRDefault="008C0A31" w:rsidP="008C0A31">
            <w:pPr>
              <w:jc w:val="right"/>
              <w:rPr>
                <w:sz w:val="18"/>
                <w:szCs w:val="18"/>
                <w:lang w:eastAsia="ko-KR"/>
              </w:rPr>
            </w:pPr>
            <w:r w:rsidRPr="008C0A31">
              <w:rPr>
                <w:sz w:val="18"/>
                <w:szCs w:val="18"/>
                <w:lang w:eastAsia="ko-KR"/>
              </w:rPr>
              <w:t>0</w:t>
            </w:r>
          </w:p>
        </w:tc>
        <w:tc>
          <w:tcPr>
            <w:tcW w:w="507" w:type="pct"/>
            <w:tcBorders>
              <w:bottom w:val="single" w:sz="4" w:space="0" w:color="auto"/>
            </w:tcBorders>
            <w:vAlign w:val="center"/>
          </w:tcPr>
          <w:p w14:paraId="3A518149" w14:textId="77777777" w:rsidR="008C0A31" w:rsidRPr="008C0A31" w:rsidRDefault="008C0A31" w:rsidP="008C0A31">
            <w:pPr>
              <w:jc w:val="right"/>
              <w:rPr>
                <w:sz w:val="18"/>
                <w:szCs w:val="18"/>
                <w:lang w:eastAsia="ko-KR"/>
              </w:rPr>
            </w:pPr>
            <w:r w:rsidRPr="008C0A31">
              <w:rPr>
                <w:sz w:val="18"/>
                <w:szCs w:val="18"/>
                <w:lang w:eastAsia="ko-KR"/>
              </w:rPr>
              <w:t>0</w:t>
            </w:r>
          </w:p>
        </w:tc>
        <w:tc>
          <w:tcPr>
            <w:tcW w:w="507" w:type="pct"/>
            <w:tcBorders>
              <w:bottom w:val="single" w:sz="4" w:space="0" w:color="auto"/>
            </w:tcBorders>
            <w:vAlign w:val="center"/>
          </w:tcPr>
          <w:p w14:paraId="63D99BAB" w14:textId="77777777" w:rsidR="008C0A31" w:rsidRPr="008C0A31" w:rsidRDefault="008C0A31" w:rsidP="008C0A31">
            <w:pPr>
              <w:jc w:val="right"/>
              <w:rPr>
                <w:sz w:val="18"/>
                <w:szCs w:val="18"/>
                <w:lang w:eastAsia="ko-KR"/>
              </w:rPr>
            </w:pPr>
            <w:r w:rsidRPr="008C0A31">
              <w:rPr>
                <w:sz w:val="18"/>
                <w:szCs w:val="18"/>
                <w:lang w:eastAsia="ko-KR"/>
              </w:rPr>
              <w:t>0</w:t>
            </w:r>
          </w:p>
        </w:tc>
        <w:tc>
          <w:tcPr>
            <w:tcW w:w="503" w:type="pct"/>
            <w:tcBorders>
              <w:bottom w:val="single" w:sz="4" w:space="0" w:color="auto"/>
            </w:tcBorders>
            <w:vAlign w:val="center"/>
          </w:tcPr>
          <w:p w14:paraId="2E35DA45" w14:textId="77777777" w:rsidR="008C0A31" w:rsidRPr="008C0A31" w:rsidRDefault="008C0A31" w:rsidP="008C0A31">
            <w:pPr>
              <w:jc w:val="right"/>
              <w:rPr>
                <w:sz w:val="18"/>
                <w:szCs w:val="18"/>
                <w:lang w:eastAsia="ko-KR"/>
              </w:rPr>
            </w:pPr>
            <w:r w:rsidRPr="008C0A31">
              <w:rPr>
                <w:sz w:val="18"/>
                <w:szCs w:val="18"/>
                <w:lang w:eastAsia="ko-KR"/>
              </w:rPr>
              <w:t>0</w:t>
            </w:r>
          </w:p>
        </w:tc>
      </w:tr>
      <w:tr w:rsidR="008C0A31" w:rsidRPr="008C0A31" w14:paraId="5995F832" w14:textId="77777777" w:rsidTr="00BE3796">
        <w:tc>
          <w:tcPr>
            <w:tcW w:w="814" w:type="pct"/>
            <w:shd w:val="clear" w:color="auto" w:fill="BFBFBF"/>
          </w:tcPr>
          <w:p w14:paraId="128080C5" w14:textId="77777777" w:rsidR="008C0A31" w:rsidRPr="008C0A31" w:rsidRDefault="008C0A31" w:rsidP="008C0A31">
            <w:pPr>
              <w:rPr>
                <w:b/>
                <w:sz w:val="18"/>
                <w:szCs w:val="18"/>
              </w:rPr>
            </w:pPr>
            <w:r w:rsidRPr="008C0A31">
              <w:rPr>
                <w:b/>
                <w:sz w:val="18"/>
                <w:szCs w:val="18"/>
              </w:rPr>
              <w:t>Japan</w:t>
            </w:r>
          </w:p>
        </w:tc>
        <w:tc>
          <w:tcPr>
            <w:tcW w:w="642" w:type="pct"/>
            <w:shd w:val="clear" w:color="auto" w:fill="BFBFBF"/>
          </w:tcPr>
          <w:p w14:paraId="66D8B73E" w14:textId="77777777" w:rsidR="008C0A31" w:rsidRPr="008C0A31" w:rsidRDefault="008C0A31" w:rsidP="008A70C5">
            <w:pPr>
              <w:jc w:val="left"/>
              <w:rPr>
                <w:sz w:val="18"/>
                <w:szCs w:val="18"/>
              </w:rPr>
            </w:pPr>
          </w:p>
        </w:tc>
        <w:tc>
          <w:tcPr>
            <w:tcW w:w="507" w:type="pct"/>
            <w:shd w:val="clear" w:color="auto" w:fill="BFBFBF"/>
            <w:vAlign w:val="center"/>
          </w:tcPr>
          <w:p w14:paraId="22FAAFC6" w14:textId="77777777" w:rsidR="008C0A31" w:rsidRPr="008C0A31" w:rsidRDefault="008C0A31" w:rsidP="008C0A31">
            <w:pPr>
              <w:jc w:val="right"/>
              <w:rPr>
                <w:sz w:val="18"/>
                <w:szCs w:val="18"/>
              </w:rPr>
            </w:pPr>
          </w:p>
        </w:tc>
        <w:tc>
          <w:tcPr>
            <w:tcW w:w="507" w:type="pct"/>
            <w:shd w:val="clear" w:color="auto" w:fill="BFBFBF"/>
            <w:vAlign w:val="center"/>
          </w:tcPr>
          <w:p w14:paraId="06360823" w14:textId="77777777" w:rsidR="008C0A31" w:rsidRPr="008C0A31" w:rsidRDefault="008C0A31" w:rsidP="008C0A31">
            <w:pPr>
              <w:jc w:val="right"/>
              <w:rPr>
                <w:sz w:val="18"/>
                <w:szCs w:val="18"/>
              </w:rPr>
            </w:pPr>
          </w:p>
        </w:tc>
        <w:tc>
          <w:tcPr>
            <w:tcW w:w="507" w:type="pct"/>
            <w:shd w:val="clear" w:color="auto" w:fill="BFBFBF"/>
            <w:vAlign w:val="center"/>
          </w:tcPr>
          <w:p w14:paraId="61E2EBF2" w14:textId="77777777" w:rsidR="008C0A31" w:rsidRPr="008C0A31" w:rsidRDefault="008C0A31" w:rsidP="008C0A31">
            <w:pPr>
              <w:jc w:val="right"/>
              <w:rPr>
                <w:sz w:val="18"/>
                <w:szCs w:val="18"/>
              </w:rPr>
            </w:pPr>
          </w:p>
        </w:tc>
        <w:tc>
          <w:tcPr>
            <w:tcW w:w="507" w:type="pct"/>
            <w:gridSpan w:val="2"/>
            <w:shd w:val="clear" w:color="auto" w:fill="BFBFBF"/>
          </w:tcPr>
          <w:p w14:paraId="59829CD2" w14:textId="77777777" w:rsidR="008C0A31" w:rsidRPr="008C0A31" w:rsidRDefault="008C0A31" w:rsidP="008C0A31">
            <w:pPr>
              <w:rPr>
                <w:sz w:val="18"/>
                <w:szCs w:val="18"/>
              </w:rPr>
            </w:pPr>
          </w:p>
        </w:tc>
        <w:tc>
          <w:tcPr>
            <w:tcW w:w="507" w:type="pct"/>
            <w:shd w:val="clear" w:color="auto" w:fill="BFBFBF"/>
            <w:vAlign w:val="center"/>
          </w:tcPr>
          <w:p w14:paraId="02C71270" w14:textId="77777777" w:rsidR="008C0A31" w:rsidRPr="008C0A31" w:rsidRDefault="008C0A31" w:rsidP="008C0A31">
            <w:pPr>
              <w:rPr>
                <w:sz w:val="18"/>
                <w:szCs w:val="18"/>
              </w:rPr>
            </w:pPr>
          </w:p>
        </w:tc>
        <w:tc>
          <w:tcPr>
            <w:tcW w:w="507" w:type="pct"/>
            <w:shd w:val="clear" w:color="auto" w:fill="BFBFBF"/>
            <w:vAlign w:val="center"/>
          </w:tcPr>
          <w:p w14:paraId="2A1B069D" w14:textId="77777777" w:rsidR="008C0A31" w:rsidRPr="008C0A31" w:rsidRDefault="008C0A31" w:rsidP="008C0A31">
            <w:pPr>
              <w:jc w:val="right"/>
              <w:rPr>
                <w:sz w:val="18"/>
                <w:szCs w:val="18"/>
              </w:rPr>
            </w:pPr>
          </w:p>
        </w:tc>
        <w:tc>
          <w:tcPr>
            <w:tcW w:w="503" w:type="pct"/>
            <w:shd w:val="clear" w:color="auto" w:fill="BFBFBF"/>
            <w:vAlign w:val="center"/>
          </w:tcPr>
          <w:p w14:paraId="69D98A27" w14:textId="77777777" w:rsidR="008C0A31" w:rsidRPr="008C0A31" w:rsidRDefault="008C0A31" w:rsidP="008C0A31">
            <w:pPr>
              <w:jc w:val="right"/>
              <w:rPr>
                <w:sz w:val="18"/>
                <w:szCs w:val="18"/>
              </w:rPr>
            </w:pPr>
          </w:p>
        </w:tc>
      </w:tr>
      <w:tr w:rsidR="008C0A31" w:rsidRPr="008C0A31" w14:paraId="186613A0" w14:textId="77777777" w:rsidTr="00BE3796">
        <w:tc>
          <w:tcPr>
            <w:tcW w:w="814" w:type="pct"/>
          </w:tcPr>
          <w:p w14:paraId="695F83EF" w14:textId="77777777" w:rsidR="008C0A31" w:rsidRPr="008C0A31" w:rsidRDefault="008C0A31" w:rsidP="008A70C5">
            <w:pPr>
              <w:jc w:val="left"/>
              <w:rPr>
                <w:sz w:val="18"/>
                <w:szCs w:val="18"/>
              </w:rPr>
            </w:pPr>
            <w:r w:rsidRPr="008C0A31">
              <w:rPr>
                <w:sz w:val="18"/>
                <w:szCs w:val="18"/>
              </w:rPr>
              <w:t>Purse Seine</w:t>
            </w:r>
          </w:p>
        </w:tc>
        <w:tc>
          <w:tcPr>
            <w:tcW w:w="642" w:type="pct"/>
          </w:tcPr>
          <w:p w14:paraId="105545A3" w14:textId="77777777" w:rsidR="008C0A31" w:rsidRPr="008C0A31" w:rsidRDefault="008C0A31" w:rsidP="008A70C5">
            <w:pPr>
              <w:jc w:val="left"/>
              <w:rPr>
                <w:sz w:val="18"/>
                <w:szCs w:val="18"/>
              </w:rPr>
            </w:pPr>
            <w:r w:rsidRPr="008C0A31">
              <w:rPr>
                <w:sz w:val="18"/>
                <w:szCs w:val="18"/>
              </w:rPr>
              <w:t>No. of vessels</w:t>
            </w:r>
          </w:p>
        </w:tc>
        <w:tc>
          <w:tcPr>
            <w:tcW w:w="507" w:type="pct"/>
            <w:vAlign w:val="center"/>
          </w:tcPr>
          <w:p w14:paraId="325D4194" w14:textId="77777777" w:rsidR="008C0A31" w:rsidRPr="008C0A31" w:rsidRDefault="008C0A31" w:rsidP="008C0A31">
            <w:pPr>
              <w:jc w:val="right"/>
              <w:rPr>
                <w:sz w:val="18"/>
                <w:szCs w:val="18"/>
              </w:rPr>
            </w:pPr>
            <w:r w:rsidRPr="008C0A31">
              <w:rPr>
                <w:sz w:val="18"/>
                <w:szCs w:val="18"/>
              </w:rPr>
              <w:t>69</w:t>
            </w:r>
          </w:p>
        </w:tc>
        <w:tc>
          <w:tcPr>
            <w:tcW w:w="507" w:type="pct"/>
            <w:vAlign w:val="center"/>
          </w:tcPr>
          <w:p w14:paraId="3EA9898E" w14:textId="77777777" w:rsidR="008C0A31" w:rsidRPr="008C0A31" w:rsidRDefault="008C0A31" w:rsidP="008C0A31">
            <w:pPr>
              <w:jc w:val="right"/>
              <w:rPr>
                <w:sz w:val="18"/>
                <w:szCs w:val="18"/>
              </w:rPr>
            </w:pPr>
            <w:r w:rsidRPr="008C0A31">
              <w:rPr>
                <w:sz w:val="18"/>
                <w:szCs w:val="18"/>
              </w:rPr>
              <w:t>60</w:t>
            </w:r>
          </w:p>
        </w:tc>
        <w:tc>
          <w:tcPr>
            <w:tcW w:w="507" w:type="pct"/>
            <w:vAlign w:val="center"/>
          </w:tcPr>
          <w:p w14:paraId="090EEEAC" w14:textId="77777777" w:rsidR="008C0A31" w:rsidRPr="008C0A31" w:rsidRDefault="008C0A31" w:rsidP="008C0A31">
            <w:pPr>
              <w:jc w:val="right"/>
              <w:rPr>
                <w:sz w:val="18"/>
                <w:szCs w:val="18"/>
              </w:rPr>
            </w:pPr>
            <w:r w:rsidRPr="008C0A31">
              <w:rPr>
                <w:sz w:val="18"/>
                <w:szCs w:val="18"/>
              </w:rPr>
              <w:t>59</w:t>
            </w:r>
          </w:p>
        </w:tc>
        <w:tc>
          <w:tcPr>
            <w:tcW w:w="507" w:type="pct"/>
            <w:gridSpan w:val="2"/>
          </w:tcPr>
          <w:p w14:paraId="1CE6E70C" w14:textId="77777777" w:rsidR="008C0A31" w:rsidRPr="008C0A31" w:rsidRDefault="008C0A31" w:rsidP="008C0A31">
            <w:pPr>
              <w:jc w:val="right"/>
              <w:rPr>
                <w:sz w:val="18"/>
                <w:szCs w:val="18"/>
                <w:lang w:eastAsia="ko-KR"/>
              </w:rPr>
            </w:pPr>
            <w:r w:rsidRPr="008C0A31">
              <w:rPr>
                <w:sz w:val="18"/>
                <w:szCs w:val="18"/>
                <w:lang w:eastAsia="ko-KR"/>
              </w:rPr>
              <w:t>63</w:t>
            </w:r>
          </w:p>
        </w:tc>
        <w:tc>
          <w:tcPr>
            <w:tcW w:w="507" w:type="pct"/>
            <w:vAlign w:val="center"/>
          </w:tcPr>
          <w:p w14:paraId="613A716D" w14:textId="77777777" w:rsidR="008C0A31" w:rsidRPr="008C0A31" w:rsidRDefault="008C0A31" w:rsidP="008C0A31">
            <w:pPr>
              <w:jc w:val="right"/>
              <w:rPr>
                <w:sz w:val="18"/>
                <w:szCs w:val="18"/>
              </w:rPr>
            </w:pPr>
            <w:r w:rsidRPr="008C0A31">
              <w:rPr>
                <w:sz w:val="18"/>
                <w:szCs w:val="18"/>
                <w:lang w:eastAsia="ko-KR"/>
              </w:rPr>
              <w:t>35</w:t>
            </w:r>
          </w:p>
        </w:tc>
        <w:tc>
          <w:tcPr>
            <w:tcW w:w="507" w:type="pct"/>
            <w:vAlign w:val="center"/>
          </w:tcPr>
          <w:p w14:paraId="1A1E5A09" w14:textId="77777777" w:rsidR="008C0A31" w:rsidRPr="008C0A31" w:rsidRDefault="008C0A31" w:rsidP="008C0A31">
            <w:pPr>
              <w:jc w:val="right"/>
              <w:rPr>
                <w:sz w:val="18"/>
                <w:szCs w:val="18"/>
                <w:lang w:eastAsia="ko-KR"/>
              </w:rPr>
            </w:pPr>
            <w:r w:rsidRPr="008C0A31">
              <w:rPr>
                <w:sz w:val="18"/>
                <w:szCs w:val="18"/>
                <w:lang w:eastAsia="ko-KR"/>
              </w:rPr>
              <w:t>45</w:t>
            </w:r>
          </w:p>
        </w:tc>
        <w:tc>
          <w:tcPr>
            <w:tcW w:w="503" w:type="pct"/>
          </w:tcPr>
          <w:p w14:paraId="1970D347" w14:textId="77777777" w:rsidR="008C0A31" w:rsidRPr="008C0A31" w:rsidRDefault="008C0A31" w:rsidP="008C0A31">
            <w:pPr>
              <w:jc w:val="right"/>
              <w:rPr>
                <w:sz w:val="18"/>
                <w:szCs w:val="18"/>
                <w:lang w:eastAsia="ko-KR"/>
              </w:rPr>
            </w:pPr>
            <w:r w:rsidRPr="008C0A31">
              <w:rPr>
                <w:sz w:val="18"/>
                <w:szCs w:val="18"/>
                <w:lang w:eastAsia="ko-KR"/>
              </w:rPr>
              <w:t>51</w:t>
            </w:r>
          </w:p>
        </w:tc>
      </w:tr>
      <w:tr w:rsidR="008C0A31" w:rsidRPr="008C0A31" w14:paraId="1EF62AE4" w14:textId="77777777" w:rsidTr="00BE3796">
        <w:tc>
          <w:tcPr>
            <w:tcW w:w="814" w:type="pct"/>
          </w:tcPr>
          <w:p w14:paraId="1F0BA9E2" w14:textId="77777777" w:rsidR="008C0A31" w:rsidRPr="008C0A31" w:rsidRDefault="008C0A31" w:rsidP="008A70C5">
            <w:pPr>
              <w:widowControl/>
              <w:adjustRightInd w:val="0"/>
              <w:jc w:val="left"/>
              <w:rPr>
                <w:color w:val="000000"/>
                <w:sz w:val="18"/>
                <w:szCs w:val="18"/>
              </w:rPr>
            </w:pPr>
            <w:r w:rsidRPr="008C0A31">
              <w:rPr>
                <w:color w:val="000000"/>
                <w:sz w:val="18"/>
                <w:szCs w:val="18"/>
              </w:rPr>
              <w:t xml:space="preserve">Longline </w:t>
            </w:r>
            <w:proofErr w:type="spellStart"/>
            <w:r w:rsidRPr="008C0A31">
              <w:rPr>
                <w:sz w:val="18"/>
                <w:szCs w:val="18"/>
              </w:rPr>
              <w:t>Dist.&amp;Off</w:t>
            </w:r>
            <w:proofErr w:type="spellEnd"/>
            <w:r w:rsidRPr="008C0A31">
              <w:rPr>
                <w:sz w:val="18"/>
                <w:szCs w:val="18"/>
              </w:rPr>
              <w:t>.</w:t>
            </w:r>
          </w:p>
        </w:tc>
        <w:tc>
          <w:tcPr>
            <w:tcW w:w="642" w:type="pct"/>
          </w:tcPr>
          <w:p w14:paraId="1D8104E4" w14:textId="77777777" w:rsidR="008C0A31" w:rsidRPr="008C0A31" w:rsidRDefault="008C0A31" w:rsidP="008A70C5">
            <w:pPr>
              <w:jc w:val="left"/>
              <w:rPr>
                <w:sz w:val="18"/>
                <w:szCs w:val="18"/>
              </w:rPr>
            </w:pPr>
            <w:r w:rsidRPr="008C0A31">
              <w:rPr>
                <w:sz w:val="18"/>
                <w:szCs w:val="18"/>
              </w:rPr>
              <w:t>No. of vessels</w:t>
            </w:r>
          </w:p>
        </w:tc>
        <w:tc>
          <w:tcPr>
            <w:tcW w:w="507" w:type="pct"/>
            <w:vAlign w:val="center"/>
          </w:tcPr>
          <w:p w14:paraId="79A564BC" w14:textId="77777777" w:rsidR="008C0A31" w:rsidRPr="008C0A31" w:rsidRDefault="008C0A31" w:rsidP="008C0A31">
            <w:pPr>
              <w:jc w:val="right"/>
              <w:rPr>
                <w:sz w:val="18"/>
                <w:szCs w:val="18"/>
              </w:rPr>
            </w:pPr>
            <w:r w:rsidRPr="008C0A31">
              <w:rPr>
                <w:sz w:val="18"/>
                <w:szCs w:val="18"/>
              </w:rPr>
              <w:t>654</w:t>
            </w:r>
          </w:p>
        </w:tc>
        <w:tc>
          <w:tcPr>
            <w:tcW w:w="507" w:type="pct"/>
            <w:vAlign w:val="center"/>
          </w:tcPr>
          <w:p w14:paraId="59166C31" w14:textId="77777777" w:rsidR="008C0A31" w:rsidRPr="008C0A31" w:rsidRDefault="008C0A31" w:rsidP="008C0A31">
            <w:pPr>
              <w:jc w:val="right"/>
              <w:rPr>
                <w:sz w:val="18"/>
                <w:szCs w:val="18"/>
              </w:rPr>
            </w:pPr>
            <w:r w:rsidRPr="008C0A31">
              <w:rPr>
                <w:sz w:val="18"/>
                <w:szCs w:val="18"/>
              </w:rPr>
              <w:t>632</w:t>
            </w:r>
          </w:p>
        </w:tc>
        <w:tc>
          <w:tcPr>
            <w:tcW w:w="507" w:type="pct"/>
            <w:vAlign w:val="center"/>
          </w:tcPr>
          <w:p w14:paraId="4C418338" w14:textId="77777777" w:rsidR="008C0A31" w:rsidRPr="008C0A31" w:rsidRDefault="008C0A31" w:rsidP="008C0A31">
            <w:pPr>
              <w:jc w:val="right"/>
              <w:rPr>
                <w:sz w:val="18"/>
                <w:szCs w:val="18"/>
              </w:rPr>
            </w:pPr>
            <w:r w:rsidRPr="008C0A31">
              <w:rPr>
                <w:sz w:val="18"/>
                <w:szCs w:val="18"/>
              </w:rPr>
              <w:t>613</w:t>
            </w:r>
          </w:p>
        </w:tc>
        <w:tc>
          <w:tcPr>
            <w:tcW w:w="507" w:type="pct"/>
            <w:gridSpan w:val="2"/>
            <w:vAlign w:val="center"/>
          </w:tcPr>
          <w:p w14:paraId="0853D902" w14:textId="77777777" w:rsidR="008C0A31" w:rsidRPr="008C0A31" w:rsidRDefault="008C0A31" w:rsidP="008C0A31">
            <w:pPr>
              <w:jc w:val="right"/>
              <w:rPr>
                <w:sz w:val="18"/>
                <w:szCs w:val="18"/>
                <w:lang w:eastAsia="ko-KR"/>
              </w:rPr>
            </w:pPr>
            <w:r w:rsidRPr="008C0A31">
              <w:rPr>
                <w:sz w:val="18"/>
                <w:szCs w:val="18"/>
                <w:lang w:eastAsia="ko-KR"/>
              </w:rPr>
              <w:t>633</w:t>
            </w:r>
          </w:p>
        </w:tc>
        <w:tc>
          <w:tcPr>
            <w:tcW w:w="507" w:type="pct"/>
            <w:vAlign w:val="center"/>
          </w:tcPr>
          <w:p w14:paraId="13B8D727" w14:textId="77777777" w:rsidR="008C0A31" w:rsidRPr="008C0A31" w:rsidRDefault="008C0A31" w:rsidP="008C0A31">
            <w:pPr>
              <w:jc w:val="right"/>
              <w:rPr>
                <w:sz w:val="18"/>
                <w:szCs w:val="18"/>
              </w:rPr>
            </w:pPr>
            <w:r w:rsidRPr="008C0A31">
              <w:rPr>
                <w:rFonts w:eastAsia="MS Mincho"/>
                <w:sz w:val="18"/>
                <w:szCs w:val="18"/>
                <w:lang w:eastAsia="ja-JP"/>
              </w:rPr>
              <w:t>439</w:t>
            </w:r>
          </w:p>
        </w:tc>
        <w:tc>
          <w:tcPr>
            <w:tcW w:w="507" w:type="pct"/>
            <w:vAlign w:val="center"/>
          </w:tcPr>
          <w:p w14:paraId="3522BA33" w14:textId="77777777" w:rsidR="008C0A31" w:rsidRPr="008C0A31" w:rsidRDefault="008C0A31" w:rsidP="008C0A31">
            <w:pPr>
              <w:jc w:val="right"/>
              <w:rPr>
                <w:sz w:val="18"/>
                <w:szCs w:val="18"/>
                <w:lang w:eastAsia="ko-KR"/>
              </w:rPr>
            </w:pPr>
            <w:r w:rsidRPr="008C0A31">
              <w:rPr>
                <w:sz w:val="18"/>
                <w:szCs w:val="18"/>
                <w:lang w:eastAsia="ko-KR"/>
              </w:rPr>
              <w:t>437</w:t>
            </w:r>
          </w:p>
        </w:tc>
        <w:tc>
          <w:tcPr>
            <w:tcW w:w="503" w:type="pct"/>
            <w:vAlign w:val="center"/>
          </w:tcPr>
          <w:p w14:paraId="104E17DD" w14:textId="77777777" w:rsidR="008C0A31" w:rsidRPr="008C0A31" w:rsidRDefault="008C0A31" w:rsidP="008C0A31">
            <w:pPr>
              <w:jc w:val="right"/>
              <w:rPr>
                <w:sz w:val="18"/>
                <w:szCs w:val="18"/>
                <w:lang w:eastAsia="ko-KR"/>
              </w:rPr>
            </w:pPr>
            <w:r w:rsidRPr="008C0A31">
              <w:rPr>
                <w:sz w:val="18"/>
                <w:szCs w:val="18"/>
                <w:lang w:eastAsia="ko-KR"/>
              </w:rPr>
              <w:t>413</w:t>
            </w:r>
          </w:p>
        </w:tc>
      </w:tr>
      <w:tr w:rsidR="008C0A31" w:rsidRPr="008C0A31" w14:paraId="71A9A016" w14:textId="77777777" w:rsidTr="00BE3796">
        <w:tc>
          <w:tcPr>
            <w:tcW w:w="814" w:type="pct"/>
          </w:tcPr>
          <w:p w14:paraId="64D829BE" w14:textId="77777777" w:rsidR="008C0A31" w:rsidRPr="008C0A31" w:rsidRDefault="008C0A31" w:rsidP="008A70C5">
            <w:pPr>
              <w:widowControl/>
              <w:adjustRightInd w:val="0"/>
              <w:jc w:val="left"/>
              <w:rPr>
                <w:color w:val="000000"/>
                <w:sz w:val="18"/>
                <w:szCs w:val="18"/>
              </w:rPr>
            </w:pPr>
            <w:r w:rsidRPr="008C0A31">
              <w:rPr>
                <w:color w:val="000000"/>
                <w:sz w:val="18"/>
                <w:szCs w:val="18"/>
              </w:rPr>
              <w:t xml:space="preserve">Longline </w:t>
            </w:r>
            <w:r w:rsidRPr="008C0A31">
              <w:rPr>
                <w:sz w:val="18"/>
                <w:szCs w:val="18"/>
              </w:rPr>
              <w:t>Coastal</w:t>
            </w:r>
          </w:p>
        </w:tc>
        <w:tc>
          <w:tcPr>
            <w:tcW w:w="642" w:type="pct"/>
          </w:tcPr>
          <w:p w14:paraId="53C651B6" w14:textId="77777777" w:rsidR="008C0A31" w:rsidRPr="008C0A31" w:rsidRDefault="008C0A31" w:rsidP="008A70C5">
            <w:pPr>
              <w:jc w:val="left"/>
              <w:rPr>
                <w:sz w:val="18"/>
                <w:szCs w:val="18"/>
              </w:rPr>
            </w:pPr>
            <w:r w:rsidRPr="008C0A31">
              <w:rPr>
                <w:sz w:val="18"/>
                <w:szCs w:val="18"/>
              </w:rPr>
              <w:t>No. of vessels</w:t>
            </w:r>
          </w:p>
        </w:tc>
        <w:tc>
          <w:tcPr>
            <w:tcW w:w="507" w:type="pct"/>
            <w:vAlign w:val="center"/>
          </w:tcPr>
          <w:p w14:paraId="7A399E56" w14:textId="77777777" w:rsidR="008C0A31" w:rsidRPr="008C0A31" w:rsidRDefault="008C0A31" w:rsidP="008C0A31">
            <w:pPr>
              <w:jc w:val="right"/>
              <w:rPr>
                <w:sz w:val="18"/>
                <w:szCs w:val="18"/>
              </w:rPr>
            </w:pPr>
            <w:r w:rsidRPr="008C0A31">
              <w:rPr>
                <w:sz w:val="18"/>
                <w:szCs w:val="18"/>
              </w:rPr>
              <w:t>399</w:t>
            </w:r>
          </w:p>
        </w:tc>
        <w:tc>
          <w:tcPr>
            <w:tcW w:w="507" w:type="pct"/>
            <w:vAlign w:val="center"/>
          </w:tcPr>
          <w:p w14:paraId="0F7C46AD" w14:textId="77777777" w:rsidR="008C0A31" w:rsidRPr="008C0A31" w:rsidRDefault="008C0A31" w:rsidP="008C0A31">
            <w:pPr>
              <w:jc w:val="right"/>
              <w:rPr>
                <w:sz w:val="18"/>
                <w:szCs w:val="18"/>
              </w:rPr>
            </w:pPr>
            <w:r w:rsidRPr="008C0A31">
              <w:rPr>
                <w:sz w:val="18"/>
                <w:szCs w:val="18"/>
              </w:rPr>
              <w:t>422</w:t>
            </w:r>
          </w:p>
        </w:tc>
        <w:tc>
          <w:tcPr>
            <w:tcW w:w="507" w:type="pct"/>
            <w:vAlign w:val="center"/>
          </w:tcPr>
          <w:p w14:paraId="2DB01106" w14:textId="77777777" w:rsidR="008C0A31" w:rsidRPr="008C0A31" w:rsidRDefault="008C0A31" w:rsidP="008C0A31">
            <w:pPr>
              <w:jc w:val="right"/>
              <w:rPr>
                <w:sz w:val="18"/>
                <w:szCs w:val="18"/>
              </w:rPr>
            </w:pPr>
            <w:r w:rsidRPr="008C0A31">
              <w:rPr>
                <w:sz w:val="18"/>
                <w:szCs w:val="18"/>
              </w:rPr>
              <w:t>386</w:t>
            </w:r>
          </w:p>
        </w:tc>
        <w:tc>
          <w:tcPr>
            <w:tcW w:w="507" w:type="pct"/>
            <w:gridSpan w:val="2"/>
          </w:tcPr>
          <w:p w14:paraId="5689D32B" w14:textId="77777777" w:rsidR="008C0A31" w:rsidRPr="008C0A31" w:rsidRDefault="008C0A31" w:rsidP="008C0A31">
            <w:pPr>
              <w:jc w:val="right"/>
              <w:rPr>
                <w:sz w:val="18"/>
                <w:szCs w:val="18"/>
                <w:lang w:eastAsia="ko-KR"/>
              </w:rPr>
            </w:pPr>
            <w:r w:rsidRPr="008C0A31">
              <w:rPr>
                <w:sz w:val="18"/>
                <w:szCs w:val="18"/>
                <w:lang w:eastAsia="ko-KR"/>
              </w:rPr>
              <w:t>402</w:t>
            </w:r>
          </w:p>
        </w:tc>
        <w:tc>
          <w:tcPr>
            <w:tcW w:w="507" w:type="pct"/>
            <w:vAlign w:val="center"/>
          </w:tcPr>
          <w:p w14:paraId="0076F71C" w14:textId="77777777" w:rsidR="008C0A31" w:rsidRPr="008C0A31" w:rsidRDefault="008C0A31" w:rsidP="008C0A31">
            <w:pPr>
              <w:jc w:val="right"/>
              <w:rPr>
                <w:sz w:val="18"/>
                <w:szCs w:val="18"/>
              </w:rPr>
            </w:pPr>
            <w:r w:rsidRPr="008C0A31">
              <w:rPr>
                <w:rFonts w:eastAsia="MS Mincho"/>
                <w:sz w:val="18"/>
                <w:szCs w:val="18"/>
                <w:lang w:eastAsia="ja-JP"/>
              </w:rPr>
              <w:t>337</w:t>
            </w:r>
          </w:p>
        </w:tc>
        <w:tc>
          <w:tcPr>
            <w:tcW w:w="507" w:type="pct"/>
            <w:vAlign w:val="center"/>
          </w:tcPr>
          <w:p w14:paraId="6EF2A285" w14:textId="77777777" w:rsidR="008C0A31" w:rsidRPr="008C0A31" w:rsidRDefault="008C0A31" w:rsidP="008C0A31">
            <w:pPr>
              <w:jc w:val="right"/>
              <w:rPr>
                <w:sz w:val="18"/>
                <w:szCs w:val="18"/>
                <w:lang w:eastAsia="ko-KR"/>
              </w:rPr>
            </w:pPr>
            <w:r w:rsidRPr="008C0A31">
              <w:rPr>
                <w:sz w:val="18"/>
                <w:szCs w:val="18"/>
                <w:lang w:eastAsia="ko-KR"/>
              </w:rPr>
              <w:t>311</w:t>
            </w:r>
          </w:p>
        </w:tc>
        <w:tc>
          <w:tcPr>
            <w:tcW w:w="503" w:type="pct"/>
          </w:tcPr>
          <w:p w14:paraId="6D51AEBE" w14:textId="77777777" w:rsidR="008C0A31" w:rsidRPr="008C0A31" w:rsidRDefault="008C0A31" w:rsidP="008C0A31">
            <w:pPr>
              <w:jc w:val="right"/>
              <w:rPr>
                <w:sz w:val="18"/>
                <w:szCs w:val="18"/>
                <w:lang w:eastAsia="ko-KR"/>
              </w:rPr>
            </w:pPr>
            <w:r w:rsidRPr="008C0A31">
              <w:rPr>
                <w:sz w:val="18"/>
                <w:szCs w:val="18"/>
                <w:lang w:eastAsia="ko-KR"/>
              </w:rPr>
              <w:t>328</w:t>
            </w:r>
          </w:p>
        </w:tc>
      </w:tr>
      <w:tr w:rsidR="008C0A31" w:rsidRPr="008C0A31" w14:paraId="5E00FEDC" w14:textId="77777777" w:rsidTr="00BE3796">
        <w:tc>
          <w:tcPr>
            <w:tcW w:w="814" w:type="pct"/>
          </w:tcPr>
          <w:p w14:paraId="136F6FF2" w14:textId="77777777" w:rsidR="008C0A31" w:rsidRPr="008C0A31" w:rsidRDefault="008C0A31" w:rsidP="008A70C5">
            <w:pPr>
              <w:jc w:val="left"/>
              <w:rPr>
                <w:sz w:val="18"/>
                <w:szCs w:val="18"/>
              </w:rPr>
            </w:pPr>
            <w:r w:rsidRPr="008C0A31">
              <w:rPr>
                <w:sz w:val="18"/>
                <w:szCs w:val="18"/>
              </w:rPr>
              <w:t>Artisanal fisheries</w:t>
            </w:r>
          </w:p>
        </w:tc>
        <w:tc>
          <w:tcPr>
            <w:tcW w:w="642" w:type="pct"/>
          </w:tcPr>
          <w:p w14:paraId="35264572" w14:textId="77777777" w:rsidR="008C0A31" w:rsidRPr="008C0A31" w:rsidRDefault="008C0A31" w:rsidP="008A70C5">
            <w:pPr>
              <w:jc w:val="left"/>
              <w:rPr>
                <w:sz w:val="18"/>
                <w:szCs w:val="18"/>
              </w:rPr>
            </w:pPr>
            <w:r w:rsidRPr="008C0A31">
              <w:rPr>
                <w:sz w:val="18"/>
                <w:szCs w:val="18"/>
              </w:rPr>
              <w:t>No. of vessels</w:t>
            </w:r>
          </w:p>
        </w:tc>
        <w:tc>
          <w:tcPr>
            <w:tcW w:w="507" w:type="pct"/>
            <w:vAlign w:val="center"/>
          </w:tcPr>
          <w:p w14:paraId="1842F88A" w14:textId="77777777" w:rsidR="008C0A31" w:rsidRPr="008C0A31" w:rsidRDefault="008C0A31" w:rsidP="008C0A31">
            <w:pPr>
              <w:jc w:val="right"/>
              <w:rPr>
                <w:sz w:val="18"/>
                <w:szCs w:val="18"/>
              </w:rPr>
            </w:pPr>
            <w:r w:rsidRPr="008C0A31">
              <w:rPr>
                <w:sz w:val="18"/>
                <w:szCs w:val="18"/>
              </w:rPr>
              <w:t>Unknown</w:t>
            </w:r>
          </w:p>
        </w:tc>
        <w:tc>
          <w:tcPr>
            <w:tcW w:w="507" w:type="pct"/>
            <w:vAlign w:val="center"/>
          </w:tcPr>
          <w:p w14:paraId="5C457C9B" w14:textId="77777777" w:rsidR="008C0A31" w:rsidRPr="008C0A31" w:rsidRDefault="008C0A31" w:rsidP="008C0A31">
            <w:pPr>
              <w:jc w:val="right"/>
              <w:rPr>
                <w:sz w:val="18"/>
                <w:szCs w:val="18"/>
              </w:rPr>
            </w:pPr>
            <w:r w:rsidRPr="008C0A31">
              <w:rPr>
                <w:sz w:val="18"/>
                <w:szCs w:val="18"/>
              </w:rPr>
              <w:t>Unknown</w:t>
            </w:r>
          </w:p>
        </w:tc>
        <w:tc>
          <w:tcPr>
            <w:tcW w:w="507" w:type="pct"/>
            <w:vAlign w:val="center"/>
          </w:tcPr>
          <w:p w14:paraId="70CA222B" w14:textId="77777777" w:rsidR="008C0A31" w:rsidRPr="008C0A31" w:rsidRDefault="008C0A31" w:rsidP="008C0A31">
            <w:pPr>
              <w:jc w:val="right"/>
              <w:rPr>
                <w:sz w:val="18"/>
                <w:szCs w:val="18"/>
              </w:rPr>
            </w:pPr>
            <w:r w:rsidRPr="008C0A31">
              <w:rPr>
                <w:sz w:val="18"/>
                <w:szCs w:val="18"/>
              </w:rPr>
              <w:t>Unknown</w:t>
            </w:r>
          </w:p>
        </w:tc>
        <w:tc>
          <w:tcPr>
            <w:tcW w:w="507" w:type="pct"/>
            <w:gridSpan w:val="2"/>
          </w:tcPr>
          <w:p w14:paraId="158DBFFD" w14:textId="77777777" w:rsidR="008C0A31" w:rsidRPr="008C0A31" w:rsidRDefault="008C0A31" w:rsidP="008C0A31">
            <w:pPr>
              <w:jc w:val="right"/>
              <w:rPr>
                <w:sz w:val="18"/>
                <w:szCs w:val="18"/>
              </w:rPr>
            </w:pPr>
          </w:p>
        </w:tc>
        <w:tc>
          <w:tcPr>
            <w:tcW w:w="507" w:type="pct"/>
            <w:vAlign w:val="center"/>
          </w:tcPr>
          <w:p w14:paraId="7A0B03D4" w14:textId="77777777" w:rsidR="008C0A31" w:rsidRPr="008C0A31" w:rsidRDefault="008C0A31" w:rsidP="008C0A31">
            <w:pPr>
              <w:jc w:val="right"/>
              <w:rPr>
                <w:sz w:val="18"/>
                <w:szCs w:val="18"/>
              </w:rPr>
            </w:pPr>
            <w:r w:rsidRPr="008C0A31">
              <w:rPr>
                <w:rFonts w:eastAsia="MS Mincho"/>
                <w:sz w:val="18"/>
                <w:szCs w:val="18"/>
                <w:lang w:eastAsia="ja-JP"/>
              </w:rPr>
              <w:t>18,127</w:t>
            </w:r>
          </w:p>
        </w:tc>
        <w:tc>
          <w:tcPr>
            <w:tcW w:w="507" w:type="pct"/>
            <w:vAlign w:val="center"/>
          </w:tcPr>
          <w:p w14:paraId="139EE1B1" w14:textId="77777777" w:rsidR="008C0A31" w:rsidRPr="008C0A31" w:rsidRDefault="008C0A31" w:rsidP="008C0A31">
            <w:pPr>
              <w:jc w:val="right"/>
              <w:rPr>
                <w:sz w:val="18"/>
                <w:szCs w:val="18"/>
                <w:lang w:eastAsia="ko-KR"/>
              </w:rPr>
            </w:pPr>
            <w:r w:rsidRPr="008C0A31">
              <w:rPr>
                <w:sz w:val="18"/>
                <w:szCs w:val="18"/>
                <w:lang w:eastAsia="ko-KR"/>
              </w:rPr>
              <w:t>18,138</w:t>
            </w:r>
          </w:p>
        </w:tc>
        <w:tc>
          <w:tcPr>
            <w:tcW w:w="503" w:type="pct"/>
          </w:tcPr>
          <w:p w14:paraId="5144F893" w14:textId="77777777" w:rsidR="008C0A31" w:rsidRPr="008C0A31" w:rsidRDefault="008C0A31" w:rsidP="008C0A31">
            <w:pPr>
              <w:jc w:val="right"/>
              <w:rPr>
                <w:sz w:val="18"/>
                <w:szCs w:val="18"/>
                <w:lang w:eastAsia="ko-KR"/>
              </w:rPr>
            </w:pPr>
            <w:r w:rsidRPr="008C0A31">
              <w:rPr>
                <w:sz w:val="18"/>
                <w:szCs w:val="18"/>
                <w:lang w:eastAsia="ko-KR"/>
              </w:rPr>
              <w:t>17,412</w:t>
            </w:r>
          </w:p>
        </w:tc>
      </w:tr>
      <w:tr w:rsidR="008C0A31" w:rsidRPr="008C0A31" w14:paraId="227A72BB" w14:textId="77777777" w:rsidTr="00BE3796">
        <w:tc>
          <w:tcPr>
            <w:tcW w:w="814" w:type="pct"/>
            <w:vAlign w:val="center"/>
          </w:tcPr>
          <w:p w14:paraId="673E277E" w14:textId="77777777" w:rsidR="008C0A31" w:rsidRPr="008C0A31" w:rsidRDefault="008C0A31" w:rsidP="008A70C5">
            <w:pPr>
              <w:jc w:val="left"/>
              <w:rPr>
                <w:sz w:val="18"/>
                <w:szCs w:val="18"/>
              </w:rPr>
            </w:pPr>
            <w:r w:rsidRPr="008C0A31">
              <w:rPr>
                <w:sz w:val="18"/>
                <w:szCs w:val="18"/>
              </w:rPr>
              <w:t>Set Net</w:t>
            </w:r>
          </w:p>
        </w:tc>
        <w:tc>
          <w:tcPr>
            <w:tcW w:w="642" w:type="pct"/>
          </w:tcPr>
          <w:p w14:paraId="567E0A5A" w14:textId="77777777" w:rsidR="008C0A31" w:rsidRPr="008C0A31" w:rsidRDefault="008C0A31" w:rsidP="008A70C5">
            <w:pPr>
              <w:jc w:val="left"/>
              <w:rPr>
                <w:sz w:val="18"/>
                <w:szCs w:val="18"/>
              </w:rPr>
            </w:pPr>
            <w:r w:rsidRPr="008C0A31">
              <w:rPr>
                <w:sz w:val="18"/>
                <w:szCs w:val="18"/>
              </w:rPr>
              <w:t>No. of licenses</w:t>
            </w:r>
          </w:p>
        </w:tc>
        <w:tc>
          <w:tcPr>
            <w:tcW w:w="507" w:type="pct"/>
            <w:vAlign w:val="center"/>
          </w:tcPr>
          <w:p w14:paraId="3C600905" w14:textId="77777777" w:rsidR="008C0A31" w:rsidRPr="008C0A31" w:rsidRDefault="008C0A31" w:rsidP="008C0A31">
            <w:pPr>
              <w:jc w:val="right"/>
              <w:rPr>
                <w:sz w:val="18"/>
                <w:szCs w:val="18"/>
              </w:rPr>
            </w:pPr>
            <w:r w:rsidRPr="008C0A31">
              <w:rPr>
                <w:sz w:val="18"/>
                <w:szCs w:val="18"/>
              </w:rPr>
              <w:t>1,876</w:t>
            </w:r>
          </w:p>
        </w:tc>
        <w:tc>
          <w:tcPr>
            <w:tcW w:w="507" w:type="pct"/>
            <w:vAlign w:val="center"/>
          </w:tcPr>
          <w:p w14:paraId="4B46D4FD" w14:textId="77777777" w:rsidR="008C0A31" w:rsidRPr="008C0A31" w:rsidRDefault="008C0A31" w:rsidP="008C0A31">
            <w:pPr>
              <w:jc w:val="right"/>
              <w:rPr>
                <w:sz w:val="18"/>
                <w:szCs w:val="18"/>
              </w:rPr>
            </w:pPr>
            <w:r w:rsidRPr="008C0A31">
              <w:rPr>
                <w:sz w:val="18"/>
                <w:szCs w:val="18"/>
              </w:rPr>
              <w:t>1,956</w:t>
            </w:r>
          </w:p>
        </w:tc>
        <w:tc>
          <w:tcPr>
            <w:tcW w:w="507" w:type="pct"/>
            <w:vAlign w:val="center"/>
          </w:tcPr>
          <w:p w14:paraId="7765D562" w14:textId="77777777" w:rsidR="008C0A31" w:rsidRPr="008C0A31" w:rsidRDefault="008C0A31" w:rsidP="008C0A31">
            <w:pPr>
              <w:jc w:val="right"/>
              <w:rPr>
                <w:sz w:val="18"/>
                <w:szCs w:val="18"/>
              </w:rPr>
            </w:pPr>
            <w:r w:rsidRPr="008C0A31">
              <w:rPr>
                <w:sz w:val="18"/>
                <w:szCs w:val="18"/>
              </w:rPr>
              <w:t>1,956</w:t>
            </w:r>
          </w:p>
        </w:tc>
        <w:tc>
          <w:tcPr>
            <w:tcW w:w="507" w:type="pct"/>
            <w:gridSpan w:val="2"/>
            <w:vAlign w:val="center"/>
          </w:tcPr>
          <w:p w14:paraId="18B80AE3" w14:textId="77777777" w:rsidR="008C0A31" w:rsidRPr="008C0A31" w:rsidRDefault="008C0A31" w:rsidP="008C0A31">
            <w:pPr>
              <w:jc w:val="right"/>
              <w:rPr>
                <w:sz w:val="18"/>
                <w:szCs w:val="18"/>
                <w:lang w:eastAsia="ko-KR"/>
              </w:rPr>
            </w:pPr>
            <w:r w:rsidRPr="008C0A31">
              <w:rPr>
                <w:sz w:val="18"/>
                <w:szCs w:val="18"/>
                <w:lang w:eastAsia="ko-KR"/>
              </w:rPr>
              <w:t>1,929</w:t>
            </w:r>
          </w:p>
        </w:tc>
        <w:tc>
          <w:tcPr>
            <w:tcW w:w="507" w:type="pct"/>
            <w:vAlign w:val="center"/>
          </w:tcPr>
          <w:p w14:paraId="67866AB9" w14:textId="77777777" w:rsidR="008C0A31" w:rsidRPr="008C0A31" w:rsidRDefault="008C0A31" w:rsidP="008C0A31">
            <w:pPr>
              <w:jc w:val="right"/>
              <w:rPr>
                <w:sz w:val="18"/>
                <w:szCs w:val="18"/>
              </w:rPr>
            </w:pPr>
            <w:r w:rsidRPr="008C0A31">
              <w:rPr>
                <w:rFonts w:eastAsia="MS Mincho"/>
                <w:sz w:val="18"/>
                <w:szCs w:val="18"/>
                <w:lang w:eastAsia="ja-JP"/>
              </w:rPr>
              <w:t>1,784</w:t>
            </w:r>
          </w:p>
        </w:tc>
        <w:tc>
          <w:tcPr>
            <w:tcW w:w="507" w:type="pct"/>
            <w:vAlign w:val="center"/>
          </w:tcPr>
          <w:p w14:paraId="2AB92741" w14:textId="77777777" w:rsidR="008C0A31" w:rsidRPr="008C0A31" w:rsidRDefault="008C0A31" w:rsidP="008C0A31">
            <w:pPr>
              <w:jc w:val="right"/>
              <w:rPr>
                <w:sz w:val="18"/>
                <w:szCs w:val="18"/>
                <w:lang w:eastAsia="ko-KR"/>
              </w:rPr>
            </w:pPr>
            <w:r w:rsidRPr="008C0A31">
              <w:rPr>
                <w:sz w:val="18"/>
                <w:szCs w:val="18"/>
                <w:lang w:eastAsia="ko-KR"/>
              </w:rPr>
              <w:t>1,784</w:t>
            </w:r>
          </w:p>
        </w:tc>
        <w:tc>
          <w:tcPr>
            <w:tcW w:w="503" w:type="pct"/>
            <w:vAlign w:val="center"/>
          </w:tcPr>
          <w:p w14:paraId="1C23BF9C" w14:textId="77777777" w:rsidR="008C0A31" w:rsidRPr="008C0A31" w:rsidRDefault="008C0A31" w:rsidP="008C0A31">
            <w:pPr>
              <w:jc w:val="right"/>
              <w:rPr>
                <w:sz w:val="18"/>
                <w:szCs w:val="18"/>
                <w:lang w:eastAsia="ko-KR"/>
              </w:rPr>
            </w:pPr>
            <w:r w:rsidRPr="008C0A31">
              <w:rPr>
                <w:sz w:val="18"/>
                <w:szCs w:val="18"/>
                <w:lang w:eastAsia="ko-KR"/>
              </w:rPr>
              <w:t>1,784</w:t>
            </w:r>
          </w:p>
        </w:tc>
      </w:tr>
      <w:tr w:rsidR="008C0A31" w:rsidRPr="008C0A31" w14:paraId="1FB1B810" w14:textId="77777777" w:rsidTr="00BE3796">
        <w:tc>
          <w:tcPr>
            <w:tcW w:w="814" w:type="pct"/>
            <w:tcBorders>
              <w:bottom w:val="single" w:sz="4" w:space="0" w:color="auto"/>
            </w:tcBorders>
          </w:tcPr>
          <w:p w14:paraId="4E90261B" w14:textId="77777777" w:rsidR="008C0A31" w:rsidRPr="008C0A31" w:rsidRDefault="008C0A31" w:rsidP="008A70C5">
            <w:pPr>
              <w:jc w:val="left"/>
              <w:rPr>
                <w:sz w:val="18"/>
                <w:szCs w:val="18"/>
              </w:rPr>
            </w:pPr>
            <w:r w:rsidRPr="008C0A31">
              <w:rPr>
                <w:sz w:val="18"/>
                <w:szCs w:val="18"/>
              </w:rPr>
              <w:t>Others</w:t>
            </w:r>
          </w:p>
        </w:tc>
        <w:tc>
          <w:tcPr>
            <w:tcW w:w="642" w:type="pct"/>
            <w:tcBorders>
              <w:bottom w:val="single" w:sz="4" w:space="0" w:color="auto"/>
            </w:tcBorders>
          </w:tcPr>
          <w:p w14:paraId="0B12C02A" w14:textId="77777777" w:rsidR="008C0A31" w:rsidRPr="008C0A31" w:rsidRDefault="008C0A31" w:rsidP="008A70C5">
            <w:pPr>
              <w:jc w:val="left"/>
              <w:rPr>
                <w:sz w:val="18"/>
                <w:szCs w:val="18"/>
              </w:rPr>
            </w:pPr>
            <w:r w:rsidRPr="008C0A31">
              <w:rPr>
                <w:sz w:val="18"/>
                <w:szCs w:val="18"/>
              </w:rPr>
              <w:t>No. of vessels</w:t>
            </w:r>
          </w:p>
        </w:tc>
        <w:tc>
          <w:tcPr>
            <w:tcW w:w="507" w:type="pct"/>
            <w:tcBorders>
              <w:bottom w:val="single" w:sz="4" w:space="0" w:color="auto"/>
            </w:tcBorders>
            <w:vAlign w:val="center"/>
          </w:tcPr>
          <w:p w14:paraId="6962C360" w14:textId="77777777" w:rsidR="008C0A31" w:rsidRPr="008C0A31" w:rsidRDefault="008C0A31" w:rsidP="008C0A31">
            <w:pPr>
              <w:jc w:val="right"/>
              <w:rPr>
                <w:sz w:val="18"/>
                <w:szCs w:val="18"/>
              </w:rPr>
            </w:pPr>
            <w:r w:rsidRPr="008C0A31">
              <w:rPr>
                <w:sz w:val="18"/>
                <w:szCs w:val="18"/>
              </w:rPr>
              <w:t>Unknown</w:t>
            </w:r>
          </w:p>
        </w:tc>
        <w:tc>
          <w:tcPr>
            <w:tcW w:w="507" w:type="pct"/>
            <w:tcBorders>
              <w:bottom w:val="single" w:sz="4" w:space="0" w:color="auto"/>
            </w:tcBorders>
            <w:vAlign w:val="center"/>
          </w:tcPr>
          <w:p w14:paraId="0CEE3BF4" w14:textId="77777777" w:rsidR="008C0A31" w:rsidRPr="008C0A31" w:rsidRDefault="008C0A31" w:rsidP="008C0A31">
            <w:pPr>
              <w:jc w:val="right"/>
              <w:rPr>
                <w:sz w:val="18"/>
                <w:szCs w:val="18"/>
              </w:rPr>
            </w:pPr>
            <w:r w:rsidRPr="008C0A31">
              <w:rPr>
                <w:sz w:val="18"/>
                <w:szCs w:val="18"/>
              </w:rPr>
              <w:t>Unknown</w:t>
            </w:r>
          </w:p>
        </w:tc>
        <w:tc>
          <w:tcPr>
            <w:tcW w:w="507" w:type="pct"/>
            <w:tcBorders>
              <w:bottom w:val="single" w:sz="4" w:space="0" w:color="auto"/>
            </w:tcBorders>
            <w:vAlign w:val="center"/>
          </w:tcPr>
          <w:p w14:paraId="2A7EBFB5" w14:textId="77777777" w:rsidR="008C0A31" w:rsidRPr="008C0A31" w:rsidRDefault="008C0A31" w:rsidP="008C0A31">
            <w:pPr>
              <w:jc w:val="right"/>
              <w:rPr>
                <w:sz w:val="18"/>
                <w:szCs w:val="18"/>
              </w:rPr>
            </w:pPr>
            <w:r w:rsidRPr="008C0A31">
              <w:rPr>
                <w:sz w:val="18"/>
                <w:szCs w:val="18"/>
              </w:rPr>
              <w:t>Unknown</w:t>
            </w:r>
          </w:p>
        </w:tc>
        <w:tc>
          <w:tcPr>
            <w:tcW w:w="507" w:type="pct"/>
            <w:gridSpan w:val="2"/>
            <w:tcBorders>
              <w:bottom w:val="single" w:sz="4" w:space="0" w:color="auto"/>
            </w:tcBorders>
          </w:tcPr>
          <w:p w14:paraId="5B8D41D8" w14:textId="77777777" w:rsidR="008C0A31" w:rsidRPr="008C0A31" w:rsidRDefault="008C0A31" w:rsidP="008C0A31">
            <w:pPr>
              <w:jc w:val="right"/>
              <w:rPr>
                <w:sz w:val="18"/>
                <w:szCs w:val="18"/>
              </w:rPr>
            </w:pPr>
          </w:p>
        </w:tc>
        <w:tc>
          <w:tcPr>
            <w:tcW w:w="507" w:type="pct"/>
            <w:tcBorders>
              <w:bottom w:val="single" w:sz="4" w:space="0" w:color="auto"/>
            </w:tcBorders>
            <w:vAlign w:val="center"/>
          </w:tcPr>
          <w:p w14:paraId="5523D30F" w14:textId="77777777" w:rsidR="008C0A31" w:rsidRPr="008C0A31" w:rsidRDefault="008C0A31" w:rsidP="008C0A31">
            <w:pPr>
              <w:jc w:val="right"/>
              <w:rPr>
                <w:sz w:val="18"/>
                <w:szCs w:val="18"/>
              </w:rPr>
            </w:pPr>
          </w:p>
        </w:tc>
        <w:tc>
          <w:tcPr>
            <w:tcW w:w="507" w:type="pct"/>
            <w:tcBorders>
              <w:bottom w:val="single" w:sz="4" w:space="0" w:color="auto"/>
            </w:tcBorders>
            <w:vAlign w:val="center"/>
          </w:tcPr>
          <w:p w14:paraId="5A64CD40" w14:textId="77777777" w:rsidR="008C0A31" w:rsidRPr="008C0A31" w:rsidRDefault="008C0A31" w:rsidP="008C0A31">
            <w:pPr>
              <w:jc w:val="right"/>
              <w:rPr>
                <w:sz w:val="18"/>
                <w:szCs w:val="18"/>
              </w:rPr>
            </w:pPr>
          </w:p>
        </w:tc>
        <w:tc>
          <w:tcPr>
            <w:tcW w:w="503" w:type="pct"/>
            <w:tcBorders>
              <w:bottom w:val="single" w:sz="4" w:space="0" w:color="auto"/>
            </w:tcBorders>
            <w:vAlign w:val="center"/>
          </w:tcPr>
          <w:p w14:paraId="6822F22E" w14:textId="77777777" w:rsidR="008C0A31" w:rsidRPr="008C0A31" w:rsidRDefault="008C0A31" w:rsidP="008C0A31">
            <w:pPr>
              <w:jc w:val="right"/>
              <w:rPr>
                <w:sz w:val="18"/>
                <w:szCs w:val="18"/>
              </w:rPr>
            </w:pPr>
          </w:p>
        </w:tc>
      </w:tr>
      <w:tr w:rsidR="008C0A31" w:rsidRPr="008C0A31" w14:paraId="2188C1C1" w14:textId="77777777" w:rsidTr="00BE3796">
        <w:tc>
          <w:tcPr>
            <w:tcW w:w="814" w:type="pct"/>
            <w:shd w:val="clear" w:color="auto" w:fill="BFBFBF"/>
          </w:tcPr>
          <w:p w14:paraId="7FEF001F" w14:textId="77777777" w:rsidR="008C0A31" w:rsidRPr="008C0A31" w:rsidRDefault="008C0A31" w:rsidP="008A70C5">
            <w:pPr>
              <w:jc w:val="left"/>
              <w:rPr>
                <w:b/>
                <w:sz w:val="18"/>
                <w:szCs w:val="18"/>
              </w:rPr>
            </w:pPr>
            <w:r w:rsidRPr="008C0A31">
              <w:rPr>
                <w:b/>
                <w:sz w:val="18"/>
                <w:szCs w:val="18"/>
              </w:rPr>
              <w:t>Korea</w:t>
            </w:r>
          </w:p>
        </w:tc>
        <w:tc>
          <w:tcPr>
            <w:tcW w:w="642" w:type="pct"/>
            <w:shd w:val="clear" w:color="auto" w:fill="BFBFBF"/>
          </w:tcPr>
          <w:p w14:paraId="0EE49BF4" w14:textId="77777777" w:rsidR="008C0A31" w:rsidRPr="008C0A31" w:rsidRDefault="008C0A31" w:rsidP="008A70C5">
            <w:pPr>
              <w:jc w:val="left"/>
              <w:rPr>
                <w:sz w:val="18"/>
                <w:szCs w:val="18"/>
              </w:rPr>
            </w:pPr>
          </w:p>
        </w:tc>
        <w:tc>
          <w:tcPr>
            <w:tcW w:w="507" w:type="pct"/>
            <w:shd w:val="clear" w:color="auto" w:fill="BFBFBF"/>
            <w:vAlign w:val="center"/>
          </w:tcPr>
          <w:p w14:paraId="733F8853" w14:textId="77777777" w:rsidR="008C0A31" w:rsidRPr="008C0A31" w:rsidRDefault="008C0A31" w:rsidP="008C0A31">
            <w:pPr>
              <w:jc w:val="right"/>
              <w:rPr>
                <w:sz w:val="18"/>
                <w:szCs w:val="18"/>
              </w:rPr>
            </w:pPr>
          </w:p>
        </w:tc>
        <w:tc>
          <w:tcPr>
            <w:tcW w:w="507" w:type="pct"/>
            <w:shd w:val="clear" w:color="auto" w:fill="BFBFBF"/>
            <w:vAlign w:val="center"/>
          </w:tcPr>
          <w:p w14:paraId="675DCA31" w14:textId="77777777" w:rsidR="008C0A31" w:rsidRPr="008C0A31" w:rsidRDefault="008C0A31" w:rsidP="008C0A31">
            <w:pPr>
              <w:jc w:val="right"/>
              <w:rPr>
                <w:sz w:val="18"/>
                <w:szCs w:val="18"/>
              </w:rPr>
            </w:pPr>
          </w:p>
        </w:tc>
        <w:tc>
          <w:tcPr>
            <w:tcW w:w="507" w:type="pct"/>
            <w:shd w:val="clear" w:color="auto" w:fill="BFBFBF"/>
            <w:vAlign w:val="center"/>
          </w:tcPr>
          <w:p w14:paraId="1422A553" w14:textId="77777777" w:rsidR="008C0A31" w:rsidRPr="008C0A31" w:rsidRDefault="008C0A31" w:rsidP="008C0A31">
            <w:pPr>
              <w:jc w:val="right"/>
              <w:rPr>
                <w:sz w:val="18"/>
                <w:szCs w:val="18"/>
              </w:rPr>
            </w:pPr>
          </w:p>
        </w:tc>
        <w:tc>
          <w:tcPr>
            <w:tcW w:w="507" w:type="pct"/>
            <w:gridSpan w:val="2"/>
            <w:shd w:val="clear" w:color="auto" w:fill="BFBFBF"/>
          </w:tcPr>
          <w:p w14:paraId="102D2DBB" w14:textId="77777777" w:rsidR="008C0A31" w:rsidRPr="008C0A31" w:rsidRDefault="008C0A31" w:rsidP="008C0A31">
            <w:pPr>
              <w:jc w:val="right"/>
              <w:rPr>
                <w:sz w:val="18"/>
                <w:szCs w:val="18"/>
              </w:rPr>
            </w:pPr>
          </w:p>
        </w:tc>
        <w:tc>
          <w:tcPr>
            <w:tcW w:w="507" w:type="pct"/>
            <w:tcBorders>
              <w:bottom w:val="single" w:sz="4" w:space="0" w:color="auto"/>
            </w:tcBorders>
            <w:shd w:val="clear" w:color="auto" w:fill="BFBFBF"/>
            <w:vAlign w:val="center"/>
          </w:tcPr>
          <w:p w14:paraId="30402AD6" w14:textId="77777777" w:rsidR="008C0A31" w:rsidRPr="008C0A31" w:rsidRDefault="008C0A31" w:rsidP="008C0A31">
            <w:pPr>
              <w:jc w:val="right"/>
              <w:rPr>
                <w:sz w:val="18"/>
                <w:szCs w:val="18"/>
              </w:rPr>
            </w:pPr>
          </w:p>
        </w:tc>
        <w:tc>
          <w:tcPr>
            <w:tcW w:w="507" w:type="pct"/>
            <w:tcBorders>
              <w:bottom w:val="single" w:sz="4" w:space="0" w:color="auto"/>
            </w:tcBorders>
            <w:shd w:val="clear" w:color="auto" w:fill="BFBFBF"/>
            <w:vAlign w:val="center"/>
          </w:tcPr>
          <w:p w14:paraId="28B82DA8" w14:textId="77777777" w:rsidR="008C0A31" w:rsidRPr="008C0A31" w:rsidRDefault="008C0A31" w:rsidP="008C0A31">
            <w:pPr>
              <w:jc w:val="right"/>
              <w:rPr>
                <w:sz w:val="18"/>
                <w:szCs w:val="18"/>
              </w:rPr>
            </w:pPr>
          </w:p>
        </w:tc>
        <w:tc>
          <w:tcPr>
            <w:tcW w:w="503" w:type="pct"/>
            <w:shd w:val="clear" w:color="auto" w:fill="BFBFBF"/>
            <w:vAlign w:val="center"/>
          </w:tcPr>
          <w:p w14:paraId="3CBC5EAC" w14:textId="77777777" w:rsidR="008C0A31" w:rsidRPr="008C0A31" w:rsidRDefault="008C0A31" w:rsidP="008C0A31">
            <w:pPr>
              <w:jc w:val="right"/>
              <w:rPr>
                <w:sz w:val="18"/>
                <w:szCs w:val="18"/>
              </w:rPr>
            </w:pPr>
          </w:p>
        </w:tc>
      </w:tr>
      <w:tr w:rsidR="008C0A31" w:rsidRPr="008C0A31" w14:paraId="2F6A46DD" w14:textId="77777777" w:rsidTr="00BE3796">
        <w:tc>
          <w:tcPr>
            <w:tcW w:w="814" w:type="pct"/>
            <w:tcBorders>
              <w:bottom w:val="single" w:sz="4" w:space="0" w:color="auto"/>
            </w:tcBorders>
          </w:tcPr>
          <w:p w14:paraId="167DD7B7" w14:textId="77777777" w:rsidR="008C0A31" w:rsidRPr="008C0A31" w:rsidRDefault="008C0A31" w:rsidP="008A70C5">
            <w:pPr>
              <w:jc w:val="left"/>
              <w:rPr>
                <w:sz w:val="18"/>
                <w:szCs w:val="18"/>
              </w:rPr>
            </w:pPr>
            <w:r w:rsidRPr="008C0A31">
              <w:rPr>
                <w:sz w:val="18"/>
                <w:szCs w:val="18"/>
              </w:rPr>
              <w:t>large-scale purse seiners</w:t>
            </w:r>
          </w:p>
        </w:tc>
        <w:tc>
          <w:tcPr>
            <w:tcW w:w="642" w:type="pct"/>
            <w:tcBorders>
              <w:bottom w:val="single" w:sz="4" w:space="0" w:color="auto"/>
            </w:tcBorders>
            <w:vAlign w:val="center"/>
          </w:tcPr>
          <w:p w14:paraId="74C94FB5" w14:textId="77777777" w:rsidR="008C0A31" w:rsidRPr="008C0A31" w:rsidRDefault="008C0A31" w:rsidP="008A70C5">
            <w:pPr>
              <w:jc w:val="center"/>
              <w:rPr>
                <w:sz w:val="18"/>
                <w:szCs w:val="18"/>
              </w:rPr>
            </w:pPr>
            <w:r w:rsidRPr="008C0A31">
              <w:rPr>
                <w:sz w:val="18"/>
                <w:szCs w:val="18"/>
              </w:rPr>
              <w:t>No. of vessels</w:t>
            </w:r>
          </w:p>
        </w:tc>
        <w:tc>
          <w:tcPr>
            <w:tcW w:w="507" w:type="pct"/>
            <w:tcBorders>
              <w:bottom w:val="single" w:sz="4" w:space="0" w:color="auto"/>
            </w:tcBorders>
            <w:vAlign w:val="center"/>
          </w:tcPr>
          <w:p w14:paraId="6A03D6DA" w14:textId="77777777" w:rsidR="008C0A31" w:rsidRPr="008C0A31" w:rsidRDefault="008C0A31" w:rsidP="008C0A31">
            <w:pPr>
              <w:jc w:val="right"/>
              <w:rPr>
                <w:sz w:val="18"/>
                <w:szCs w:val="18"/>
              </w:rPr>
            </w:pPr>
            <w:r w:rsidRPr="008C0A31">
              <w:rPr>
                <w:sz w:val="18"/>
                <w:szCs w:val="18"/>
              </w:rPr>
              <w:t>32</w:t>
            </w:r>
          </w:p>
        </w:tc>
        <w:tc>
          <w:tcPr>
            <w:tcW w:w="507" w:type="pct"/>
            <w:tcBorders>
              <w:bottom w:val="single" w:sz="4" w:space="0" w:color="auto"/>
            </w:tcBorders>
            <w:vAlign w:val="center"/>
          </w:tcPr>
          <w:p w14:paraId="30564C07" w14:textId="77777777" w:rsidR="008C0A31" w:rsidRPr="008C0A31" w:rsidRDefault="008C0A31" w:rsidP="008C0A31">
            <w:pPr>
              <w:jc w:val="right"/>
              <w:rPr>
                <w:sz w:val="18"/>
                <w:szCs w:val="18"/>
              </w:rPr>
            </w:pPr>
            <w:r w:rsidRPr="008C0A31">
              <w:rPr>
                <w:sz w:val="18"/>
                <w:szCs w:val="18"/>
              </w:rPr>
              <w:t>29</w:t>
            </w:r>
          </w:p>
        </w:tc>
        <w:tc>
          <w:tcPr>
            <w:tcW w:w="507" w:type="pct"/>
            <w:tcBorders>
              <w:bottom w:val="single" w:sz="4" w:space="0" w:color="auto"/>
            </w:tcBorders>
            <w:vAlign w:val="center"/>
          </w:tcPr>
          <w:p w14:paraId="79AF726B" w14:textId="77777777" w:rsidR="008C0A31" w:rsidRPr="008C0A31" w:rsidRDefault="008C0A31" w:rsidP="008C0A31">
            <w:pPr>
              <w:jc w:val="right"/>
              <w:rPr>
                <w:sz w:val="18"/>
                <w:szCs w:val="18"/>
              </w:rPr>
            </w:pPr>
            <w:r w:rsidRPr="008C0A31">
              <w:rPr>
                <w:sz w:val="18"/>
                <w:szCs w:val="18"/>
              </w:rPr>
              <w:t>29</w:t>
            </w:r>
          </w:p>
        </w:tc>
        <w:tc>
          <w:tcPr>
            <w:tcW w:w="507" w:type="pct"/>
            <w:gridSpan w:val="2"/>
            <w:tcBorders>
              <w:bottom w:val="single" w:sz="4" w:space="0" w:color="auto"/>
            </w:tcBorders>
            <w:vAlign w:val="center"/>
          </w:tcPr>
          <w:p w14:paraId="5AC576D2" w14:textId="77777777" w:rsidR="008C0A31" w:rsidRPr="008C0A31" w:rsidRDefault="008C0A31" w:rsidP="008C0A31">
            <w:pPr>
              <w:jc w:val="right"/>
              <w:rPr>
                <w:sz w:val="18"/>
                <w:szCs w:val="18"/>
                <w:lang w:eastAsia="ko-KR"/>
              </w:rPr>
            </w:pPr>
            <w:r w:rsidRPr="008C0A31">
              <w:rPr>
                <w:sz w:val="18"/>
                <w:szCs w:val="18"/>
                <w:lang w:eastAsia="ko-KR"/>
              </w:rPr>
              <w:t>30</w:t>
            </w:r>
          </w:p>
        </w:tc>
        <w:tc>
          <w:tcPr>
            <w:tcW w:w="507" w:type="pct"/>
            <w:tcBorders>
              <w:bottom w:val="single" w:sz="4" w:space="0" w:color="auto"/>
            </w:tcBorders>
            <w:shd w:val="clear" w:color="auto" w:fill="auto"/>
            <w:vAlign w:val="center"/>
          </w:tcPr>
          <w:p w14:paraId="646C2B2E" w14:textId="77777777" w:rsidR="008C0A31" w:rsidRPr="008C0A31" w:rsidRDefault="008C0A31" w:rsidP="008C0A31">
            <w:pPr>
              <w:jc w:val="right"/>
              <w:rPr>
                <w:sz w:val="18"/>
                <w:szCs w:val="18"/>
              </w:rPr>
            </w:pPr>
            <w:r w:rsidRPr="008C0A31">
              <w:rPr>
                <w:sz w:val="18"/>
                <w:szCs w:val="18"/>
                <w:lang w:eastAsia="ko-KR"/>
              </w:rPr>
              <w:t>23</w:t>
            </w:r>
          </w:p>
        </w:tc>
        <w:tc>
          <w:tcPr>
            <w:tcW w:w="507" w:type="pct"/>
            <w:tcBorders>
              <w:bottom w:val="single" w:sz="4" w:space="0" w:color="auto"/>
            </w:tcBorders>
            <w:shd w:val="clear" w:color="auto" w:fill="auto"/>
            <w:vAlign w:val="center"/>
          </w:tcPr>
          <w:p w14:paraId="24C17C33" w14:textId="77777777" w:rsidR="008C0A31" w:rsidRPr="008C0A31" w:rsidRDefault="008C0A31" w:rsidP="008C0A31">
            <w:pPr>
              <w:jc w:val="right"/>
              <w:rPr>
                <w:sz w:val="18"/>
                <w:szCs w:val="18"/>
                <w:lang w:eastAsia="ko-KR"/>
              </w:rPr>
            </w:pPr>
            <w:r w:rsidRPr="008C0A31">
              <w:rPr>
                <w:sz w:val="18"/>
                <w:szCs w:val="18"/>
                <w:lang w:eastAsia="ko-KR"/>
              </w:rPr>
              <w:t>18</w:t>
            </w:r>
          </w:p>
        </w:tc>
        <w:tc>
          <w:tcPr>
            <w:tcW w:w="503" w:type="pct"/>
            <w:tcBorders>
              <w:bottom w:val="single" w:sz="4" w:space="0" w:color="auto"/>
            </w:tcBorders>
            <w:vAlign w:val="center"/>
          </w:tcPr>
          <w:p w14:paraId="2DC66700" w14:textId="77777777" w:rsidR="008C0A31" w:rsidRPr="008C0A31" w:rsidRDefault="008C0A31" w:rsidP="008C0A31">
            <w:pPr>
              <w:jc w:val="right"/>
              <w:rPr>
                <w:sz w:val="18"/>
                <w:szCs w:val="18"/>
                <w:lang w:eastAsia="ko-KR"/>
              </w:rPr>
            </w:pPr>
            <w:r w:rsidRPr="008C0A31">
              <w:rPr>
                <w:sz w:val="18"/>
                <w:szCs w:val="18"/>
                <w:lang w:eastAsia="ko-KR"/>
              </w:rPr>
              <w:t>19</w:t>
            </w:r>
          </w:p>
        </w:tc>
      </w:tr>
      <w:tr w:rsidR="008C0A31" w:rsidRPr="008C0A31" w14:paraId="79115C5D" w14:textId="77777777" w:rsidTr="00BE3796">
        <w:tc>
          <w:tcPr>
            <w:tcW w:w="814" w:type="pct"/>
            <w:shd w:val="clear" w:color="auto" w:fill="BFBFBF"/>
          </w:tcPr>
          <w:p w14:paraId="1B2D5A4A" w14:textId="77777777" w:rsidR="008C0A31" w:rsidRPr="008C0A31" w:rsidRDefault="008C0A31" w:rsidP="008A70C5">
            <w:pPr>
              <w:jc w:val="left"/>
              <w:rPr>
                <w:b/>
                <w:sz w:val="18"/>
                <w:szCs w:val="18"/>
              </w:rPr>
            </w:pPr>
            <w:r w:rsidRPr="008C0A31">
              <w:rPr>
                <w:b/>
                <w:sz w:val="18"/>
                <w:szCs w:val="18"/>
              </w:rPr>
              <w:t>Philippines</w:t>
            </w:r>
          </w:p>
        </w:tc>
        <w:tc>
          <w:tcPr>
            <w:tcW w:w="642" w:type="pct"/>
            <w:shd w:val="clear" w:color="auto" w:fill="BFBFBF"/>
          </w:tcPr>
          <w:p w14:paraId="35ED7FBB" w14:textId="77777777" w:rsidR="008C0A31" w:rsidRPr="008C0A31" w:rsidRDefault="008C0A31" w:rsidP="008C0A31">
            <w:pPr>
              <w:rPr>
                <w:sz w:val="18"/>
                <w:szCs w:val="18"/>
              </w:rPr>
            </w:pPr>
          </w:p>
        </w:tc>
        <w:tc>
          <w:tcPr>
            <w:tcW w:w="507" w:type="pct"/>
            <w:shd w:val="clear" w:color="auto" w:fill="BFBFBF"/>
            <w:vAlign w:val="center"/>
          </w:tcPr>
          <w:p w14:paraId="734A0145" w14:textId="77777777" w:rsidR="008C0A31" w:rsidRPr="008C0A31" w:rsidRDefault="008C0A31" w:rsidP="008C0A31">
            <w:pPr>
              <w:jc w:val="right"/>
              <w:rPr>
                <w:sz w:val="18"/>
                <w:szCs w:val="18"/>
              </w:rPr>
            </w:pPr>
          </w:p>
        </w:tc>
        <w:tc>
          <w:tcPr>
            <w:tcW w:w="507" w:type="pct"/>
            <w:shd w:val="clear" w:color="auto" w:fill="BFBFBF"/>
            <w:vAlign w:val="center"/>
          </w:tcPr>
          <w:p w14:paraId="791FBA2F" w14:textId="77777777" w:rsidR="008C0A31" w:rsidRPr="008C0A31" w:rsidRDefault="008C0A31" w:rsidP="008C0A31">
            <w:pPr>
              <w:jc w:val="right"/>
              <w:rPr>
                <w:sz w:val="18"/>
                <w:szCs w:val="18"/>
              </w:rPr>
            </w:pPr>
          </w:p>
        </w:tc>
        <w:tc>
          <w:tcPr>
            <w:tcW w:w="507" w:type="pct"/>
            <w:shd w:val="clear" w:color="auto" w:fill="BFBFBF"/>
            <w:vAlign w:val="center"/>
          </w:tcPr>
          <w:p w14:paraId="5136A2AC" w14:textId="77777777" w:rsidR="008C0A31" w:rsidRPr="008C0A31" w:rsidRDefault="008C0A31" w:rsidP="008C0A31">
            <w:pPr>
              <w:jc w:val="right"/>
              <w:rPr>
                <w:sz w:val="18"/>
                <w:szCs w:val="18"/>
              </w:rPr>
            </w:pPr>
          </w:p>
        </w:tc>
        <w:tc>
          <w:tcPr>
            <w:tcW w:w="507" w:type="pct"/>
            <w:gridSpan w:val="2"/>
            <w:shd w:val="clear" w:color="auto" w:fill="BFBFBF"/>
          </w:tcPr>
          <w:p w14:paraId="380B753B" w14:textId="77777777" w:rsidR="008C0A31" w:rsidRPr="008C0A31" w:rsidRDefault="008C0A31" w:rsidP="008C0A31">
            <w:pPr>
              <w:jc w:val="right"/>
              <w:rPr>
                <w:sz w:val="18"/>
                <w:szCs w:val="18"/>
              </w:rPr>
            </w:pPr>
          </w:p>
        </w:tc>
        <w:tc>
          <w:tcPr>
            <w:tcW w:w="507" w:type="pct"/>
            <w:shd w:val="clear" w:color="auto" w:fill="BFBFBF"/>
            <w:vAlign w:val="center"/>
          </w:tcPr>
          <w:p w14:paraId="2A9D1C9F" w14:textId="77777777" w:rsidR="008C0A31" w:rsidRPr="008C0A31" w:rsidRDefault="008C0A31" w:rsidP="008C0A31">
            <w:pPr>
              <w:jc w:val="right"/>
              <w:rPr>
                <w:sz w:val="18"/>
                <w:szCs w:val="18"/>
              </w:rPr>
            </w:pPr>
          </w:p>
        </w:tc>
        <w:tc>
          <w:tcPr>
            <w:tcW w:w="507" w:type="pct"/>
            <w:shd w:val="clear" w:color="auto" w:fill="BFBFBF"/>
            <w:vAlign w:val="center"/>
          </w:tcPr>
          <w:p w14:paraId="685FBE79" w14:textId="77777777" w:rsidR="008C0A31" w:rsidRPr="008C0A31" w:rsidRDefault="008C0A31" w:rsidP="008C0A31">
            <w:pPr>
              <w:jc w:val="right"/>
              <w:rPr>
                <w:sz w:val="18"/>
                <w:szCs w:val="18"/>
              </w:rPr>
            </w:pPr>
          </w:p>
        </w:tc>
        <w:tc>
          <w:tcPr>
            <w:tcW w:w="503" w:type="pct"/>
            <w:shd w:val="clear" w:color="auto" w:fill="BFBFBF"/>
            <w:vAlign w:val="center"/>
          </w:tcPr>
          <w:p w14:paraId="3C1B296F" w14:textId="77777777" w:rsidR="008C0A31" w:rsidRPr="008C0A31" w:rsidRDefault="008C0A31" w:rsidP="008C0A31">
            <w:pPr>
              <w:jc w:val="right"/>
              <w:rPr>
                <w:sz w:val="18"/>
                <w:szCs w:val="18"/>
              </w:rPr>
            </w:pPr>
          </w:p>
        </w:tc>
      </w:tr>
      <w:tr w:rsidR="008C0A31" w:rsidRPr="008C0A31" w14:paraId="07DE54DC" w14:textId="77777777" w:rsidTr="00BE3796">
        <w:tc>
          <w:tcPr>
            <w:tcW w:w="814" w:type="pct"/>
            <w:tcBorders>
              <w:bottom w:val="single" w:sz="4" w:space="0" w:color="auto"/>
            </w:tcBorders>
          </w:tcPr>
          <w:p w14:paraId="2A116235" w14:textId="77777777" w:rsidR="008C0A31" w:rsidRPr="008C0A31" w:rsidRDefault="008C0A31" w:rsidP="008A70C5">
            <w:pPr>
              <w:jc w:val="left"/>
              <w:rPr>
                <w:sz w:val="18"/>
                <w:szCs w:val="18"/>
              </w:rPr>
            </w:pPr>
            <w:r w:rsidRPr="008C0A31">
              <w:rPr>
                <w:sz w:val="18"/>
                <w:szCs w:val="18"/>
              </w:rPr>
              <w:t>Not applicable (N/A)</w:t>
            </w:r>
          </w:p>
        </w:tc>
        <w:tc>
          <w:tcPr>
            <w:tcW w:w="642" w:type="pct"/>
            <w:tcBorders>
              <w:bottom w:val="single" w:sz="4" w:space="0" w:color="auto"/>
            </w:tcBorders>
            <w:vAlign w:val="center"/>
          </w:tcPr>
          <w:p w14:paraId="77F15FFF" w14:textId="77777777" w:rsidR="008C0A31" w:rsidRPr="008C0A31" w:rsidRDefault="008C0A31" w:rsidP="008C0A31">
            <w:pPr>
              <w:jc w:val="right"/>
              <w:rPr>
                <w:sz w:val="18"/>
                <w:szCs w:val="18"/>
              </w:rPr>
            </w:pPr>
            <w:r w:rsidRPr="008C0A31">
              <w:rPr>
                <w:sz w:val="18"/>
                <w:szCs w:val="18"/>
              </w:rPr>
              <w:t>N/A</w:t>
            </w:r>
          </w:p>
        </w:tc>
        <w:tc>
          <w:tcPr>
            <w:tcW w:w="507" w:type="pct"/>
            <w:tcBorders>
              <w:bottom w:val="single" w:sz="4" w:space="0" w:color="auto"/>
            </w:tcBorders>
            <w:vAlign w:val="center"/>
          </w:tcPr>
          <w:p w14:paraId="01FCA430" w14:textId="77777777" w:rsidR="008C0A31" w:rsidRPr="008C0A31" w:rsidRDefault="008C0A31" w:rsidP="008C0A31">
            <w:pPr>
              <w:jc w:val="right"/>
              <w:rPr>
                <w:sz w:val="18"/>
                <w:szCs w:val="18"/>
              </w:rPr>
            </w:pPr>
            <w:r w:rsidRPr="008C0A31">
              <w:rPr>
                <w:sz w:val="18"/>
                <w:szCs w:val="18"/>
              </w:rPr>
              <w:t>N/A</w:t>
            </w:r>
          </w:p>
        </w:tc>
        <w:tc>
          <w:tcPr>
            <w:tcW w:w="507" w:type="pct"/>
            <w:tcBorders>
              <w:bottom w:val="single" w:sz="4" w:space="0" w:color="auto"/>
            </w:tcBorders>
            <w:vAlign w:val="center"/>
          </w:tcPr>
          <w:p w14:paraId="5433844D" w14:textId="77777777" w:rsidR="008C0A31" w:rsidRPr="008C0A31" w:rsidRDefault="008C0A31" w:rsidP="008C0A31">
            <w:pPr>
              <w:jc w:val="right"/>
              <w:rPr>
                <w:sz w:val="18"/>
                <w:szCs w:val="18"/>
              </w:rPr>
            </w:pPr>
            <w:r w:rsidRPr="008C0A31">
              <w:rPr>
                <w:sz w:val="18"/>
                <w:szCs w:val="18"/>
              </w:rPr>
              <w:t>N/A</w:t>
            </w:r>
          </w:p>
        </w:tc>
        <w:tc>
          <w:tcPr>
            <w:tcW w:w="507" w:type="pct"/>
            <w:tcBorders>
              <w:bottom w:val="single" w:sz="4" w:space="0" w:color="auto"/>
            </w:tcBorders>
            <w:vAlign w:val="center"/>
          </w:tcPr>
          <w:p w14:paraId="57676706" w14:textId="77777777" w:rsidR="008C0A31" w:rsidRPr="008C0A31" w:rsidRDefault="008C0A31" w:rsidP="008C0A31">
            <w:pPr>
              <w:jc w:val="right"/>
              <w:rPr>
                <w:sz w:val="18"/>
                <w:szCs w:val="18"/>
              </w:rPr>
            </w:pPr>
            <w:r w:rsidRPr="008C0A31">
              <w:rPr>
                <w:sz w:val="18"/>
                <w:szCs w:val="18"/>
              </w:rPr>
              <w:t>N/A</w:t>
            </w:r>
          </w:p>
        </w:tc>
        <w:tc>
          <w:tcPr>
            <w:tcW w:w="507" w:type="pct"/>
            <w:gridSpan w:val="2"/>
            <w:tcBorders>
              <w:bottom w:val="single" w:sz="4" w:space="0" w:color="auto"/>
            </w:tcBorders>
            <w:vAlign w:val="center"/>
          </w:tcPr>
          <w:p w14:paraId="34E834FC" w14:textId="77777777" w:rsidR="008C0A31" w:rsidRPr="008C0A31" w:rsidRDefault="008C0A31" w:rsidP="008C0A31">
            <w:pPr>
              <w:jc w:val="right"/>
              <w:rPr>
                <w:sz w:val="18"/>
                <w:szCs w:val="18"/>
              </w:rPr>
            </w:pPr>
            <w:r w:rsidRPr="008C0A31">
              <w:rPr>
                <w:sz w:val="18"/>
                <w:szCs w:val="18"/>
              </w:rPr>
              <w:t>N/A</w:t>
            </w:r>
          </w:p>
        </w:tc>
        <w:tc>
          <w:tcPr>
            <w:tcW w:w="507" w:type="pct"/>
            <w:tcBorders>
              <w:bottom w:val="single" w:sz="4" w:space="0" w:color="auto"/>
            </w:tcBorders>
            <w:vAlign w:val="center"/>
          </w:tcPr>
          <w:p w14:paraId="4B457F4A" w14:textId="77777777" w:rsidR="008C0A31" w:rsidRPr="008C0A31" w:rsidRDefault="008C0A31" w:rsidP="008C0A31">
            <w:pPr>
              <w:jc w:val="right"/>
              <w:rPr>
                <w:sz w:val="18"/>
                <w:szCs w:val="18"/>
              </w:rPr>
            </w:pPr>
            <w:r w:rsidRPr="008C0A31">
              <w:rPr>
                <w:sz w:val="18"/>
                <w:szCs w:val="18"/>
              </w:rPr>
              <w:t>N/A</w:t>
            </w:r>
          </w:p>
        </w:tc>
        <w:tc>
          <w:tcPr>
            <w:tcW w:w="507" w:type="pct"/>
            <w:tcBorders>
              <w:bottom w:val="single" w:sz="4" w:space="0" w:color="auto"/>
            </w:tcBorders>
            <w:vAlign w:val="center"/>
          </w:tcPr>
          <w:p w14:paraId="44310842" w14:textId="77777777" w:rsidR="008C0A31" w:rsidRPr="008C0A31" w:rsidRDefault="008C0A31" w:rsidP="008C0A31">
            <w:pPr>
              <w:jc w:val="right"/>
              <w:rPr>
                <w:sz w:val="18"/>
                <w:szCs w:val="18"/>
              </w:rPr>
            </w:pPr>
            <w:r w:rsidRPr="008C0A31">
              <w:rPr>
                <w:sz w:val="18"/>
                <w:szCs w:val="18"/>
              </w:rPr>
              <w:t>N/A</w:t>
            </w:r>
          </w:p>
        </w:tc>
        <w:tc>
          <w:tcPr>
            <w:tcW w:w="503" w:type="pct"/>
            <w:tcBorders>
              <w:bottom w:val="single" w:sz="4" w:space="0" w:color="auto"/>
            </w:tcBorders>
            <w:vAlign w:val="center"/>
          </w:tcPr>
          <w:p w14:paraId="2816A5AB" w14:textId="77777777" w:rsidR="008C0A31" w:rsidRPr="008C0A31" w:rsidRDefault="008C0A31" w:rsidP="008C0A31">
            <w:pPr>
              <w:jc w:val="right"/>
              <w:rPr>
                <w:sz w:val="18"/>
                <w:szCs w:val="18"/>
              </w:rPr>
            </w:pPr>
            <w:r w:rsidRPr="008C0A31">
              <w:rPr>
                <w:sz w:val="18"/>
                <w:szCs w:val="18"/>
              </w:rPr>
              <w:t>N/A</w:t>
            </w:r>
          </w:p>
        </w:tc>
      </w:tr>
      <w:tr w:rsidR="008C0A31" w:rsidRPr="008C0A31" w14:paraId="6AAEDEA9" w14:textId="77777777" w:rsidTr="00BE3796">
        <w:tc>
          <w:tcPr>
            <w:tcW w:w="814" w:type="pct"/>
            <w:shd w:val="clear" w:color="auto" w:fill="BFBFBF"/>
          </w:tcPr>
          <w:p w14:paraId="776A3730" w14:textId="77777777" w:rsidR="008C0A31" w:rsidRPr="008C0A31" w:rsidRDefault="008C0A31" w:rsidP="008C0A31">
            <w:pPr>
              <w:rPr>
                <w:b/>
                <w:sz w:val="18"/>
                <w:szCs w:val="18"/>
              </w:rPr>
            </w:pPr>
            <w:r w:rsidRPr="008C0A31">
              <w:rPr>
                <w:b/>
                <w:sz w:val="18"/>
                <w:szCs w:val="18"/>
              </w:rPr>
              <w:t>Chinese Taipei</w:t>
            </w:r>
          </w:p>
        </w:tc>
        <w:tc>
          <w:tcPr>
            <w:tcW w:w="642" w:type="pct"/>
            <w:shd w:val="clear" w:color="auto" w:fill="BFBFBF"/>
          </w:tcPr>
          <w:p w14:paraId="40D42047" w14:textId="77777777" w:rsidR="008C0A31" w:rsidRPr="008C0A31" w:rsidRDefault="008C0A31" w:rsidP="008C0A31">
            <w:pPr>
              <w:rPr>
                <w:sz w:val="18"/>
                <w:szCs w:val="18"/>
              </w:rPr>
            </w:pPr>
          </w:p>
        </w:tc>
        <w:tc>
          <w:tcPr>
            <w:tcW w:w="507" w:type="pct"/>
            <w:shd w:val="clear" w:color="auto" w:fill="BFBFBF"/>
            <w:vAlign w:val="center"/>
          </w:tcPr>
          <w:p w14:paraId="24E716BE" w14:textId="77777777" w:rsidR="008C0A31" w:rsidRPr="008C0A31" w:rsidRDefault="008C0A31" w:rsidP="008C0A31">
            <w:pPr>
              <w:jc w:val="right"/>
              <w:rPr>
                <w:sz w:val="18"/>
                <w:szCs w:val="18"/>
              </w:rPr>
            </w:pPr>
          </w:p>
        </w:tc>
        <w:tc>
          <w:tcPr>
            <w:tcW w:w="507" w:type="pct"/>
            <w:shd w:val="clear" w:color="auto" w:fill="BFBFBF"/>
            <w:vAlign w:val="center"/>
          </w:tcPr>
          <w:p w14:paraId="50602D6C" w14:textId="77777777" w:rsidR="008C0A31" w:rsidRPr="008C0A31" w:rsidRDefault="008C0A31" w:rsidP="008C0A31">
            <w:pPr>
              <w:jc w:val="right"/>
              <w:rPr>
                <w:sz w:val="18"/>
                <w:szCs w:val="18"/>
              </w:rPr>
            </w:pPr>
          </w:p>
        </w:tc>
        <w:tc>
          <w:tcPr>
            <w:tcW w:w="507" w:type="pct"/>
            <w:shd w:val="clear" w:color="auto" w:fill="BFBFBF"/>
            <w:vAlign w:val="center"/>
          </w:tcPr>
          <w:p w14:paraId="14BB5D22" w14:textId="77777777" w:rsidR="008C0A31" w:rsidRPr="008C0A31" w:rsidRDefault="008C0A31" w:rsidP="008C0A31">
            <w:pPr>
              <w:jc w:val="right"/>
              <w:rPr>
                <w:sz w:val="18"/>
                <w:szCs w:val="18"/>
              </w:rPr>
            </w:pPr>
          </w:p>
        </w:tc>
        <w:tc>
          <w:tcPr>
            <w:tcW w:w="507" w:type="pct"/>
            <w:gridSpan w:val="2"/>
            <w:shd w:val="clear" w:color="auto" w:fill="BFBFBF"/>
          </w:tcPr>
          <w:p w14:paraId="72F08D1B" w14:textId="77777777" w:rsidR="008C0A31" w:rsidRPr="008C0A31" w:rsidRDefault="008C0A31" w:rsidP="008C0A31">
            <w:pPr>
              <w:jc w:val="right"/>
              <w:rPr>
                <w:sz w:val="18"/>
                <w:szCs w:val="18"/>
              </w:rPr>
            </w:pPr>
          </w:p>
        </w:tc>
        <w:tc>
          <w:tcPr>
            <w:tcW w:w="507" w:type="pct"/>
            <w:shd w:val="clear" w:color="auto" w:fill="BFBFBF"/>
            <w:vAlign w:val="center"/>
          </w:tcPr>
          <w:p w14:paraId="11624803" w14:textId="77777777" w:rsidR="008C0A31" w:rsidRPr="008C0A31" w:rsidRDefault="008C0A31" w:rsidP="008C0A31">
            <w:pPr>
              <w:jc w:val="right"/>
              <w:rPr>
                <w:sz w:val="18"/>
                <w:szCs w:val="18"/>
              </w:rPr>
            </w:pPr>
          </w:p>
        </w:tc>
        <w:tc>
          <w:tcPr>
            <w:tcW w:w="507" w:type="pct"/>
            <w:shd w:val="clear" w:color="auto" w:fill="BFBFBF"/>
            <w:vAlign w:val="center"/>
          </w:tcPr>
          <w:p w14:paraId="027150AB" w14:textId="77777777" w:rsidR="008C0A31" w:rsidRPr="008C0A31" w:rsidRDefault="008C0A31" w:rsidP="008C0A31">
            <w:pPr>
              <w:jc w:val="right"/>
              <w:rPr>
                <w:sz w:val="18"/>
                <w:szCs w:val="18"/>
              </w:rPr>
            </w:pPr>
          </w:p>
        </w:tc>
        <w:tc>
          <w:tcPr>
            <w:tcW w:w="503" w:type="pct"/>
            <w:shd w:val="clear" w:color="auto" w:fill="BFBFBF"/>
            <w:vAlign w:val="center"/>
          </w:tcPr>
          <w:p w14:paraId="50305EBA" w14:textId="77777777" w:rsidR="008C0A31" w:rsidRPr="008C0A31" w:rsidRDefault="008C0A31" w:rsidP="008C0A31">
            <w:pPr>
              <w:jc w:val="right"/>
              <w:rPr>
                <w:sz w:val="18"/>
                <w:szCs w:val="18"/>
              </w:rPr>
            </w:pPr>
          </w:p>
        </w:tc>
      </w:tr>
      <w:tr w:rsidR="008C0A31" w:rsidRPr="008C0A31" w14:paraId="38A0BDAF" w14:textId="77777777" w:rsidTr="00BE3796">
        <w:trPr>
          <w:trHeight w:val="85"/>
        </w:trPr>
        <w:tc>
          <w:tcPr>
            <w:tcW w:w="814" w:type="pct"/>
            <w:tcBorders>
              <w:bottom w:val="single" w:sz="4" w:space="0" w:color="auto"/>
            </w:tcBorders>
          </w:tcPr>
          <w:p w14:paraId="51A0E91D" w14:textId="77777777" w:rsidR="008C0A31" w:rsidRPr="008C0A31" w:rsidRDefault="008C0A31" w:rsidP="008C0A31">
            <w:pPr>
              <w:rPr>
                <w:sz w:val="18"/>
                <w:szCs w:val="18"/>
              </w:rPr>
            </w:pPr>
            <w:r w:rsidRPr="008C0A31">
              <w:rPr>
                <w:sz w:val="18"/>
                <w:szCs w:val="18"/>
              </w:rPr>
              <w:t>Longline</w:t>
            </w:r>
          </w:p>
        </w:tc>
        <w:tc>
          <w:tcPr>
            <w:tcW w:w="642" w:type="pct"/>
            <w:tcBorders>
              <w:bottom w:val="single" w:sz="4" w:space="0" w:color="auto"/>
            </w:tcBorders>
          </w:tcPr>
          <w:p w14:paraId="251BD0B5" w14:textId="77777777" w:rsidR="008C0A31" w:rsidRPr="008C0A31" w:rsidRDefault="008C0A31" w:rsidP="008C0A31">
            <w:pPr>
              <w:rPr>
                <w:sz w:val="18"/>
                <w:szCs w:val="18"/>
              </w:rPr>
            </w:pPr>
            <w:r w:rsidRPr="008C0A31">
              <w:rPr>
                <w:sz w:val="18"/>
                <w:szCs w:val="18"/>
              </w:rPr>
              <w:t>No. of vessels</w:t>
            </w:r>
          </w:p>
        </w:tc>
        <w:tc>
          <w:tcPr>
            <w:tcW w:w="507" w:type="pct"/>
            <w:tcBorders>
              <w:bottom w:val="single" w:sz="4" w:space="0" w:color="auto"/>
            </w:tcBorders>
            <w:vAlign w:val="center"/>
          </w:tcPr>
          <w:p w14:paraId="37227B0F" w14:textId="77777777" w:rsidR="008C0A31" w:rsidRPr="008C0A31" w:rsidRDefault="008C0A31" w:rsidP="008C0A31">
            <w:pPr>
              <w:jc w:val="right"/>
              <w:rPr>
                <w:sz w:val="18"/>
                <w:szCs w:val="18"/>
              </w:rPr>
            </w:pPr>
            <w:r w:rsidRPr="008C0A31">
              <w:rPr>
                <w:sz w:val="18"/>
                <w:szCs w:val="18"/>
              </w:rPr>
              <w:t>684</w:t>
            </w:r>
          </w:p>
        </w:tc>
        <w:tc>
          <w:tcPr>
            <w:tcW w:w="507" w:type="pct"/>
            <w:tcBorders>
              <w:bottom w:val="single" w:sz="4" w:space="0" w:color="auto"/>
            </w:tcBorders>
            <w:vAlign w:val="center"/>
          </w:tcPr>
          <w:p w14:paraId="40D7B6FB" w14:textId="77777777" w:rsidR="008C0A31" w:rsidRPr="008C0A31" w:rsidRDefault="008C0A31" w:rsidP="008C0A31">
            <w:pPr>
              <w:jc w:val="right"/>
              <w:rPr>
                <w:sz w:val="18"/>
                <w:szCs w:val="18"/>
              </w:rPr>
            </w:pPr>
            <w:r w:rsidRPr="008C0A31">
              <w:rPr>
                <w:sz w:val="18"/>
                <w:szCs w:val="18"/>
              </w:rPr>
              <w:t>659</w:t>
            </w:r>
          </w:p>
        </w:tc>
        <w:tc>
          <w:tcPr>
            <w:tcW w:w="507" w:type="pct"/>
            <w:tcBorders>
              <w:bottom w:val="single" w:sz="4" w:space="0" w:color="auto"/>
            </w:tcBorders>
            <w:vAlign w:val="center"/>
          </w:tcPr>
          <w:p w14:paraId="2E938E6E" w14:textId="77777777" w:rsidR="008C0A31" w:rsidRPr="008C0A31" w:rsidRDefault="008C0A31" w:rsidP="008C0A31">
            <w:pPr>
              <w:jc w:val="right"/>
              <w:rPr>
                <w:sz w:val="18"/>
                <w:szCs w:val="18"/>
              </w:rPr>
            </w:pPr>
            <w:r w:rsidRPr="008C0A31">
              <w:rPr>
                <w:sz w:val="18"/>
                <w:szCs w:val="18"/>
              </w:rPr>
              <w:t>632</w:t>
            </w:r>
          </w:p>
        </w:tc>
        <w:tc>
          <w:tcPr>
            <w:tcW w:w="507" w:type="pct"/>
            <w:gridSpan w:val="2"/>
            <w:tcBorders>
              <w:bottom w:val="single" w:sz="4" w:space="0" w:color="auto"/>
            </w:tcBorders>
          </w:tcPr>
          <w:p w14:paraId="6DCBE43B" w14:textId="77777777" w:rsidR="008C0A31" w:rsidRPr="008C0A31" w:rsidRDefault="008C0A31" w:rsidP="008C0A31">
            <w:pPr>
              <w:jc w:val="right"/>
              <w:rPr>
                <w:sz w:val="18"/>
                <w:szCs w:val="18"/>
                <w:lang w:eastAsia="ko-KR"/>
              </w:rPr>
            </w:pPr>
            <w:r w:rsidRPr="008C0A31">
              <w:rPr>
                <w:sz w:val="18"/>
                <w:szCs w:val="18"/>
                <w:lang w:eastAsia="ko-KR"/>
              </w:rPr>
              <w:t>658</w:t>
            </w:r>
          </w:p>
        </w:tc>
        <w:tc>
          <w:tcPr>
            <w:tcW w:w="507" w:type="pct"/>
            <w:tcBorders>
              <w:bottom w:val="single" w:sz="4" w:space="0" w:color="auto"/>
            </w:tcBorders>
            <w:vAlign w:val="center"/>
          </w:tcPr>
          <w:p w14:paraId="41FF9635" w14:textId="77777777" w:rsidR="008C0A31" w:rsidRPr="008C0A31" w:rsidRDefault="008C0A31" w:rsidP="008C0A31">
            <w:pPr>
              <w:jc w:val="right"/>
              <w:rPr>
                <w:sz w:val="18"/>
                <w:szCs w:val="18"/>
              </w:rPr>
            </w:pPr>
            <w:r w:rsidRPr="008C0A31">
              <w:rPr>
                <w:sz w:val="18"/>
                <w:szCs w:val="18"/>
                <w:lang w:eastAsia="ko-KR"/>
              </w:rPr>
              <w:t>491</w:t>
            </w:r>
          </w:p>
        </w:tc>
        <w:tc>
          <w:tcPr>
            <w:tcW w:w="507" w:type="pct"/>
            <w:tcBorders>
              <w:bottom w:val="single" w:sz="4" w:space="0" w:color="auto"/>
            </w:tcBorders>
            <w:vAlign w:val="center"/>
          </w:tcPr>
          <w:p w14:paraId="053242F4" w14:textId="77777777" w:rsidR="008C0A31" w:rsidRPr="008C0A31" w:rsidRDefault="008C0A31" w:rsidP="008C0A31">
            <w:pPr>
              <w:jc w:val="right"/>
              <w:rPr>
                <w:sz w:val="18"/>
                <w:szCs w:val="18"/>
                <w:lang w:eastAsia="ko-KR"/>
              </w:rPr>
            </w:pPr>
            <w:r w:rsidRPr="008C0A31">
              <w:rPr>
                <w:sz w:val="18"/>
                <w:szCs w:val="18"/>
                <w:lang w:eastAsia="ko-KR"/>
              </w:rPr>
              <w:t>493</w:t>
            </w:r>
          </w:p>
        </w:tc>
        <w:tc>
          <w:tcPr>
            <w:tcW w:w="503" w:type="pct"/>
            <w:tcBorders>
              <w:bottom w:val="single" w:sz="4" w:space="0" w:color="auto"/>
            </w:tcBorders>
            <w:vAlign w:val="center"/>
          </w:tcPr>
          <w:p w14:paraId="743F39FE" w14:textId="77777777" w:rsidR="008C0A31" w:rsidRPr="008C0A31" w:rsidRDefault="008C0A31" w:rsidP="008C0A31">
            <w:pPr>
              <w:jc w:val="right"/>
              <w:rPr>
                <w:sz w:val="18"/>
                <w:szCs w:val="18"/>
                <w:lang w:eastAsia="ko-KR"/>
              </w:rPr>
            </w:pPr>
            <w:r w:rsidRPr="008C0A31">
              <w:rPr>
                <w:sz w:val="18"/>
                <w:szCs w:val="18"/>
                <w:lang w:eastAsia="ko-KR"/>
              </w:rPr>
              <w:t>497</w:t>
            </w:r>
          </w:p>
        </w:tc>
      </w:tr>
      <w:tr w:rsidR="008C0A31" w:rsidRPr="008C0A31" w14:paraId="4DBD259A" w14:textId="77777777" w:rsidTr="00BE3796">
        <w:tc>
          <w:tcPr>
            <w:tcW w:w="814" w:type="pct"/>
            <w:shd w:val="clear" w:color="auto" w:fill="BFBFBF"/>
          </w:tcPr>
          <w:p w14:paraId="0999B885" w14:textId="77777777" w:rsidR="008C0A31" w:rsidRPr="008C0A31" w:rsidRDefault="008C0A31" w:rsidP="008C0A31">
            <w:pPr>
              <w:rPr>
                <w:b/>
                <w:sz w:val="18"/>
                <w:szCs w:val="18"/>
              </w:rPr>
            </w:pPr>
            <w:r w:rsidRPr="008C0A31">
              <w:rPr>
                <w:b/>
                <w:sz w:val="18"/>
                <w:szCs w:val="18"/>
              </w:rPr>
              <w:t>U.S.A.</w:t>
            </w:r>
          </w:p>
        </w:tc>
        <w:tc>
          <w:tcPr>
            <w:tcW w:w="642" w:type="pct"/>
            <w:shd w:val="clear" w:color="auto" w:fill="BFBFBF"/>
          </w:tcPr>
          <w:p w14:paraId="694886E7" w14:textId="77777777" w:rsidR="008C0A31" w:rsidRPr="008C0A31" w:rsidRDefault="008C0A31" w:rsidP="008C0A31">
            <w:pPr>
              <w:rPr>
                <w:sz w:val="18"/>
                <w:szCs w:val="18"/>
              </w:rPr>
            </w:pPr>
          </w:p>
        </w:tc>
        <w:tc>
          <w:tcPr>
            <w:tcW w:w="507" w:type="pct"/>
            <w:shd w:val="clear" w:color="auto" w:fill="BFBFBF"/>
            <w:vAlign w:val="center"/>
          </w:tcPr>
          <w:p w14:paraId="1E6C3BCA" w14:textId="77777777" w:rsidR="008C0A31" w:rsidRPr="008C0A31" w:rsidRDefault="008C0A31" w:rsidP="008C0A31">
            <w:pPr>
              <w:jc w:val="right"/>
              <w:rPr>
                <w:sz w:val="18"/>
                <w:szCs w:val="18"/>
              </w:rPr>
            </w:pPr>
          </w:p>
        </w:tc>
        <w:tc>
          <w:tcPr>
            <w:tcW w:w="507" w:type="pct"/>
            <w:shd w:val="clear" w:color="auto" w:fill="BFBFBF"/>
            <w:vAlign w:val="center"/>
          </w:tcPr>
          <w:p w14:paraId="393E6F21" w14:textId="77777777" w:rsidR="008C0A31" w:rsidRPr="008C0A31" w:rsidRDefault="008C0A31" w:rsidP="008C0A31">
            <w:pPr>
              <w:jc w:val="right"/>
              <w:rPr>
                <w:sz w:val="18"/>
                <w:szCs w:val="18"/>
              </w:rPr>
            </w:pPr>
          </w:p>
        </w:tc>
        <w:tc>
          <w:tcPr>
            <w:tcW w:w="507" w:type="pct"/>
            <w:shd w:val="clear" w:color="auto" w:fill="BFBFBF"/>
            <w:vAlign w:val="center"/>
          </w:tcPr>
          <w:p w14:paraId="2B3A080D" w14:textId="77777777" w:rsidR="008C0A31" w:rsidRPr="008C0A31" w:rsidRDefault="008C0A31" w:rsidP="008C0A31">
            <w:pPr>
              <w:jc w:val="right"/>
              <w:rPr>
                <w:sz w:val="18"/>
                <w:szCs w:val="18"/>
              </w:rPr>
            </w:pPr>
          </w:p>
        </w:tc>
        <w:tc>
          <w:tcPr>
            <w:tcW w:w="507" w:type="pct"/>
            <w:gridSpan w:val="2"/>
            <w:shd w:val="clear" w:color="auto" w:fill="BFBFBF"/>
          </w:tcPr>
          <w:p w14:paraId="6C53A400" w14:textId="77777777" w:rsidR="008C0A31" w:rsidRPr="008C0A31" w:rsidRDefault="008C0A31" w:rsidP="008C0A31">
            <w:pPr>
              <w:jc w:val="right"/>
              <w:rPr>
                <w:sz w:val="18"/>
                <w:szCs w:val="18"/>
              </w:rPr>
            </w:pPr>
          </w:p>
        </w:tc>
        <w:tc>
          <w:tcPr>
            <w:tcW w:w="507" w:type="pct"/>
            <w:shd w:val="clear" w:color="auto" w:fill="BFBFBF"/>
            <w:vAlign w:val="center"/>
          </w:tcPr>
          <w:p w14:paraId="5FC78690" w14:textId="77777777" w:rsidR="008C0A31" w:rsidRPr="008C0A31" w:rsidRDefault="008C0A31" w:rsidP="008C0A31">
            <w:pPr>
              <w:jc w:val="right"/>
              <w:rPr>
                <w:sz w:val="18"/>
                <w:szCs w:val="18"/>
              </w:rPr>
            </w:pPr>
          </w:p>
        </w:tc>
        <w:tc>
          <w:tcPr>
            <w:tcW w:w="507" w:type="pct"/>
            <w:shd w:val="clear" w:color="auto" w:fill="BFBFBF"/>
            <w:vAlign w:val="center"/>
          </w:tcPr>
          <w:p w14:paraId="0482382E" w14:textId="77777777" w:rsidR="008C0A31" w:rsidRPr="008C0A31" w:rsidRDefault="008C0A31" w:rsidP="008C0A31">
            <w:pPr>
              <w:jc w:val="right"/>
              <w:rPr>
                <w:sz w:val="18"/>
                <w:szCs w:val="18"/>
              </w:rPr>
            </w:pPr>
          </w:p>
        </w:tc>
        <w:tc>
          <w:tcPr>
            <w:tcW w:w="503" w:type="pct"/>
            <w:shd w:val="clear" w:color="auto" w:fill="BFBFBF"/>
            <w:vAlign w:val="center"/>
          </w:tcPr>
          <w:p w14:paraId="12B1E57A" w14:textId="77777777" w:rsidR="008C0A31" w:rsidRPr="008C0A31" w:rsidRDefault="008C0A31" w:rsidP="008C0A31">
            <w:pPr>
              <w:jc w:val="right"/>
              <w:rPr>
                <w:sz w:val="18"/>
                <w:szCs w:val="18"/>
              </w:rPr>
            </w:pPr>
          </w:p>
        </w:tc>
      </w:tr>
      <w:tr w:rsidR="008C0A31" w:rsidRPr="008C0A31" w14:paraId="55AE9AD7" w14:textId="77777777" w:rsidTr="00BE3796">
        <w:tc>
          <w:tcPr>
            <w:tcW w:w="814" w:type="pct"/>
            <w:tcBorders>
              <w:bottom w:val="single" w:sz="4" w:space="0" w:color="auto"/>
            </w:tcBorders>
          </w:tcPr>
          <w:p w14:paraId="6C586C32" w14:textId="77777777" w:rsidR="008C0A31" w:rsidRPr="008C0A31" w:rsidRDefault="008C0A31" w:rsidP="008C0A31">
            <w:pPr>
              <w:rPr>
                <w:sz w:val="18"/>
                <w:szCs w:val="18"/>
              </w:rPr>
            </w:pPr>
            <w:r w:rsidRPr="008C0A31">
              <w:rPr>
                <w:sz w:val="18"/>
                <w:szCs w:val="18"/>
              </w:rPr>
              <w:t>Not applicable (N/A)</w:t>
            </w:r>
          </w:p>
        </w:tc>
        <w:tc>
          <w:tcPr>
            <w:tcW w:w="642" w:type="pct"/>
            <w:tcBorders>
              <w:bottom w:val="single" w:sz="4" w:space="0" w:color="auto"/>
            </w:tcBorders>
            <w:vAlign w:val="center"/>
          </w:tcPr>
          <w:p w14:paraId="173B9F8B" w14:textId="77777777" w:rsidR="008C0A31" w:rsidRPr="008C0A31" w:rsidRDefault="008C0A31" w:rsidP="008C0A31">
            <w:pPr>
              <w:jc w:val="right"/>
              <w:rPr>
                <w:sz w:val="18"/>
                <w:szCs w:val="18"/>
              </w:rPr>
            </w:pPr>
            <w:r w:rsidRPr="008C0A31">
              <w:rPr>
                <w:sz w:val="18"/>
                <w:szCs w:val="18"/>
              </w:rPr>
              <w:t>N/A</w:t>
            </w:r>
          </w:p>
        </w:tc>
        <w:tc>
          <w:tcPr>
            <w:tcW w:w="507" w:type="pct"/>
            <w:tcBorders>
              <w:bottom w:val="single" w:sz="4" w:space="0" w:color="auto"/>
            </w:tcBorders>
            <w:vAlign w:val="center"/>
          </w:tcPr>
          <w:p w14:paraId="65646831" w14:textId="77777777" w:rsidR="008C0A31" w:rsidRPr="008C0A31" w:rsidRDefault="008C0A31" w:rsidP="008C0A31">
            <w:pPr>
              <w:jc w:val="right"/>
              <w:rPr>
                <w:sz w:val="18"/>
                <w:szCs w:val="18"/>
              </w:rPr>
            </w:pPr>
            <w:r w:rsidRPr="008C0A31">
              <w:rPr>
                <w:sz w:val="18"/>
                <w:szCs w:val="18"/>
              </w:rPr>
              <w:t>N/A</w:t>
            </w:r>
          </w:p>
        </w:tc>
        <w:tc>
          <w:tcPr>
            <w:tcW w:w="507" w:type="pct"/>
            <w:tcBorders>
              <w:bottom w:val="single" w:sz="4" w:space="0" w:color="auto"/>
            </w:tcBorders>
            <w:vAlign w:val="center"/>
          </w:tcPr>
          <w:p w14:paraId="57FE11B1" w14:textId="77777777" w:rsidR="008C0A31" w:rsidRPr="008C0A31" w:rsidRDefault="008C0A31" w:rsidP="008C0A31">
            <w:pPr>
              <w:jc w:val="right"/>
              <w:rPr>
                <w:sz w:val="18"/>
                <w:szCs w:val="18"/>
              </w:rPr>
            </w:pPr>
            <w:r w:rsidRPr="008C0A31">
              <w:rPr>
                <w:sz w:val="18"/>
                <w:szCs w:val="18"/>
              </w:rPr>
              <w:t>N/A</w:t>
            </w:r>
          </w:p>
        </w:tc>
        <w:tc>
          <w:tcPr>
            <w:tcW w:w="507" w:type="pct"/>
            <w:tcBorders>
              <w:bottom w:val="single" w:sz="4" w:space="0" w:color="auto"/>
            </w:tcBorders>
            <w:vAlign w:val="center"/>
          </w:tcPr>
          <w:p w14:paraId="48F990BC" w14:textId="77777777" w:rsidR="008C0A31" w:rsidRPr="008C0A31" w:rsidRDefault="008C0A31" w:rsidP="008C0A31">
            <w:pPr>
              <w:jc w:val="right"/>
              <w:rPr>
                <w:sz w:val="18"/>
                <w:szCs w:val="18"/>
              </w:rPr>
            </w:pPr>
            <w:r w:rsidRPr="008C0A31">
              <w:rPr>
                <w:sz w:val="18"/>
                <w:szCs w:val="18"/>
              </w:rPr>
              <w:t>N/A</w:t>
            </w:r>
          </w:p>
        </w:tc>
        <w:tc>
          <w:tcPr>
            <w:tcW w:w="507" w:type="pct"/>
            <w:gridSpan w:val="2"/>
            <w:tcBorders>
              <w:bottom w:val="single" w:sz="4" w:space="0" w:color="auto"/>
            </w:tcBorders>
            <w:vAlign w:val="center"/>
          </w:tcPr>
          <w:p w14:paraId="2932698B" w14:textId="77777777" w:rsidR="008C0A31" w:rsidRPr="008C0A31" w:rsidRDefault="008C0A31" w:rsidP="008C0A31">
            <w:pPr>
              <w:jc w:val="right"/>
              <w:rPr>
                <w:sz w:val="18"/>
                <w:szCs w:val="18"/>
              </w:rPr>
            </w:pPr>
            <w:r w:rsidRPr="008C0A31">
              <w:rPr>
                <w:sz w:val="18"/>
                <w:szCs w:val="18"/>
              </w:rPr>
              <w:t>N/A</w:t>
            </w:r>
          </w:p>
        </w:tc>
        <w:tc>
          <w:tcPr>
            <w:tcW w:w="507" w:type="pct"/>
            <w:tcBorders>
              <w:bottom w:val="single" w:sz="4" w:space="0" w:color="auto"/>
            </w:tcBorders>
            <w:vAlign w:val="center"/>
          </w:tcPr>
          <w:p w14:paraId="0E07CCE5" w14:textId="77777777" w:rsidR="008C0A31" w:rsidRPr="008C0A31" w:rsidRDefault="008C0A31" w:rsidP="008C0A31">
            <w:pPr>
              <w:jc w:val="right"/>
              <w:rPr>
                <w:sz w:val="18"/>
                <w:szCs w:val="18"/>
              </w:rPr>
            </w:pPr>
            <w:r w:rsidRPr="008C0A31">
              <w:rPr>
                <w:sz w:val="18"/>
                <w:szCs w:val="18"/>
              </w:rPr>
              <w:t>N/A</w:t>
            </w:r>
          </w:p>
        </w:tc>
        <w:tc>
          <w:tcPr>
            <w:tcW w:w="507" w:type="pct"/>
            <w:tcBorders>
              <w:bottom w:val="single" w:sz="4" w:space="0" w:color="auto"/>
            </w:tcBorders>
            <w:vAlign w:val="center"/>
          </w:tcPr>
          <w:p w14:paraId="5C4C2709" w14:textId="77777777" w:rsidR="008C0A31" w:rsidRPr="008C0A31" w:rsidRDefault="008C0A31" w:rsidP="008C0A31">
            <w:pPr>
              <w:jc w:val="right"/>
              <w:rPr>
                <w:sz w:val="18"/>
                <w:szCs w:val="18"/>
              </w:rPr>
            </w:pPr>
            <w:r w:rsidRPr="008C0A31">
              <w:rPr>
                <w:sz w:val="18"/>
                <w:szCs w:val="18"/>
              </w:rPr>
              <w:t>N/A</w:t>
            </w:r>
          </w:p>
        </w:tc>
        <w:tc>
          <w:tcPr>
            <w:tcW w:w="503" w:type="pct"/>
            <w:tcBorders>
              <w:bottom w:val="single" w:sz="4" w:space="0" w:color="auto"/>
            </w:tcBorders>
            <w:vAlign w:val="center"/>
          </w:tcPr>
          <w:p w14:paraId="708266CC" w14:textId="77777777" w:rsidR="008C0A31" w:rsidRPr="008C0A31" w:rsidRDefault="008C0A31" w:rsidP="008C0A31">
            <w:pPr>
              <w:jc w:val="right"/>
              <w:rPr>
                <w:sz w:val="18"/>
                <w:szCs w:val="18"/>
              </w:rPr>
            </w:pPr>
            <w:r w:rsidRPr="008C0A31">
              <w:rPr>
                <w:sz w:val="18"/>
                <w:szCs w:val="18"/>
              </w:rPr>
              <w:t>N/A</w:t>
            </w:r>
          </w:p>
        </w:tc>
      </w:tr>
      <w:tr w:rsidR="008C0A31" w:rsidRPr="008C0A31" w14:paraId="2B489D0B" w14:textId="77777777" w:rsidTr="00BE3796">
        <w:tc>
          <w:tcPr>
            <w:tcW w:w="814" w:type="pct"/>
            <w:shd w:val="clear" w:color="auto" w:fill="BFBFBF"/>
          </w:tcPr>
          <w:p w14:paraId="26771854" w14:textId="77777777" w:rsidR="008C0A31" w:rsidRPr="008C0A31" w:rsidRDefault="008C0A31" w:rsidP="008C0A31">
            <w:pPr>
              <w:rPr>
                <w:b/>
                <w:sz w:val="18"/>
                <w:szCs w:val="18"/>
              </w:rPr>
            </w:pPr>
            <w:r w:rsidRPr="008C0A31">
              <w:rPr>
                <w:b/>
                <w:sz w:val="18"/>
                <w:szCs w:val="18"/>
              </w:rPr>
              <w:t>Vanuatu</w:t>
            </w:r>
          </w:p>
        </w:tc>
        <w:tc>
          <w:tcPr>
            <w:tcW w:w="642" w:type="pct"/>
            <w:shd w:val="clear" w:color="auto" w:fill="BFBFBF"/>
          </w:tcPr>
          <w:p w14:paraId="41ED0969" w14:textId="77777777" w:rsidR="008C0A31" w:rsidRPr="008C0A31" w:rsidRDefault="008C0A31" w:rsidP="008C0A31">
            <w:pPr>
              <w:rPr>
                <w:sz w:val="18"/>
                <w:szCs w:val="18"/>
              </w:rPr>
            </w:pPr>
          </w:p>
        </w:tc>
        <w:tc>
          <w:tcPr>
            <w:tcW w:w="507" w:type="pct"/>
            <w:shd w:val="clear" w:color="auto" w:fill="BFBFBF"/>
            <w:vAlign w:val="center"/>
          </w:tcPr>
          <w:p w14:paraId="3D8ED224" w14:textId="77777777" w:rsidR="008C0A31" w:rsidRPr="008C0A31" w:rsidRDefault="008C0A31" w:rsidP="008C0A31">
            <w:pPr>
              <w:jc w:val="right"/>
              <w:rPr>
                <w:sz w:val="18"/>
                <w:szCs w:val="18"/>
              </w:rPr>
            </w:pPr>
          </w:p>
        </w:tc>
        <w:tc>
          <w:tcPr>
            <w:tcW w:w="507" w:type="pct"/>
            <w:shd w:val="clear" w:color="auto" w:fill="BFBFBF"/>
            <w:vAlign w:val="center"/>
          </w:tcPr>
          <w:p w14:paraId="2B20967B" w14:textId="77777777" w:rsidR="008C0A31" w:rsidRPr="008C0A31" w:rsidRDefault="008C0A31" w:rsidP="008C0A31">
            <w:pPr>
              <w:jc w:val="right"/>
              <w:rPr>
                <w:sz w:val="18"/>
                <w:szCs w:val="18"/>
              </w:rPr>
            </w:pPr>
          </w:p>
        </w:tc>
        <w:tc>
          <w:tcPr>
            <w:tcW w:w="507" w:type="pct"/>
            <w:shd w:val="clear" w:color="auto" w:fill="BFBFBF"/>
            <w:vAlign w:val="center"/>
          </w:tcPr>
          <w:p w14:paraId="1C39B9A3" w14:textId="77777777" w:rsidR="008C0A31" w:rsidRPr="008C0A31" w:rsidRDefault="008C0A31" w:rsidP="008C0A31">
            <w:pPr>
              <w:jc w:val="right"/>
              <w:rPr>
                <w:sz w:val="18"/>
                <w:szCs w:val="18"/>
              </w:rPr>
            </w:pPr>
          </w:p>
        </w:tc>
        <w:tc>
          <w:tcPr>
            <w:tcW w:w="507" w:type="pct"/>
            <w:gridSpan w:val="2"/>
            <w:shd w:val="clear" w:color="auto" w:fill="BFBFBF"/>
          </w:tcPr>
          <w:p w14:paraId="6D936A98" w14:textId="77777777" w:rsidR="008C0A31" w:rsidRPr="008C0A31" w:rsidRDefault="008C0A31" w:rsidP="008C0A31">
            <w:pPr>
              <w:jc w:val="right"/>
              <w:rPr>
                <w:sz w:val="18"/>
                <w:szCs w:val="18"/>
              </w:rPr>
            </w:pPr>
          </w:p>
        </w:tc>
        <w:tc>
          <w:tcPr>
            <w:tcW w:w="507" w:type="pct"/>
            <w:shd w:val="clear" w:color="auto" w:fill="BFBFBF"/>
            <w:vAlign w:val="center"/>
          </w:tcPr>
          <w:p w14:paraId="4B6D34E4" w14:textId="77777777" w:rsidR="008C0A31" w:rsidRPr="008C0A31" w:rsidRDefault="008C0A31" w:rsidP="008C0A31">
            <w:pPr>
              <w:jc w:val="right"/>
              <w:rPr>
                <w:sz w:val="18"/>
                <w:szCs w:val="18"/>
              </w:rPr>
            </w:pPr>
          </w:p>
        </w:tc>
        <w:tc>
          <w:tcPr>
            <w:tcW w:w="507" w:type="pct"/>
            <w:shd w:val="clear" w:color="auto" w:fill="BFBFBF"/>
            <w:vAlign w:val="center"/>
          </w:tcPr>
          <w:p w14:paraId="3792E96B" w14:textId="77777777" w:rsidR="008C0A31" w:rsidRPr="008C0A31" w:rsidRDefault="008C0A31" w:rsidP="008C0A31">
            <w:pPr>
              <w:jc w:val="right"/>
              <w:rPr>
                <w:sz w:val="18"/>
                <w:szCs w:val="18"/>
              </w:rPr>
            </w:pPr>
          </w:p>
        </w:tc>
        <w:tc>
          <w:tcPr>
            <w:tcW w:w="503" w:type="pct"/>
            <w:shd w:val="clear" w:color="auto" w:fill="BFBFBF"/>
            <w:vAlign w:val="center"/>
          </w:tcPr>
          <w:p w14:paraId="1A117881" w14:textId="77777777" w:rsidR="008C0A31" w:rsidRPr="008C0A31" w:rsidRDefault="008C0A31" w:rsidP="008C0A31">
            <w:pPr>
              <w:jc w:val="right"/>
              <w:rPr>
                <w:sz w:val="18"/>
                <w:szCs w:val="18"/>
              </w:rPr>
            </w:pPr>
          </w:p>
        </w:tc>
      </w:tr>
      <w:tr w:rsidR="008C0A31" w:rsidRPr="008C0A31" w14:paraId="35745740" w14:textId="77777777" w:rsidTr="00BE3796">
        <w:trPr>
          <w:trHeight w:val="107"/>
        </w:trPr>
        <w:tc>
          <w:tcPr>
            <w:tcW w:w="814" w:type="pct"/>
            <w:tcBorders>
              <w:bottom w:val="single" w:sz="4" w:space="0" w:color="auto"/>
            </w:tcBorders>
          </w:tcPr>
          <w:p w14:paraId="1BBD80F8" w14:textId="77777777" w:rsidR="008C0A31" w:rsidRPr="008C0A31" w:rsidRDefault="008C0A31" w:rsidP="008C0A31">
            <w:pPr>
              <w:rPr>
                <w:sz w:val="18"/>
                <w:szCs w:val="18"/>
              </w:rPr>
            </w:pPr>
            <w:r w:rsidRPr="008C0A31">
              <w:rPr>
                <w:sz w:val="18"/>
                <w:szCs w:val="18"/>
              </w:rPr>
              <w:t>Longline</w:t>
            </w:r>
          </w:p>
        </w:tc>
        <w:tc>
          <w:tcPr>
            <w:tcW w:w="642" w:type="pct"/>
            <w:tcBorders>
              <w:bottom w:val="single" w:sz="4" w:space="0" w:color="auto"/>
            </w:tcBorders>
          </w:tcPr>
          <w:p w14:paraId="500978FE" w14:textId="77777777" w:rsidR="008C0A31" w:rsidRPr="008C0A31" w:rsidRDefault="008C0A31" w:rsidP="008C0A31">
            <w:pPr>
              <w:rPr>
                <w:sz w:val="18"/>
                <w:szCs w:val="18"/>
              </w:rPr>
            </w:pPr>
            <w:r w:rsidRPr="008C0A31">
              <w:rPr>
                <w:sz w:val="18"/>
                <w:szCs w:val="18"/>
              </w:rPr>
              <w:t xml:space="preserve">No. of vessels </w:t>
            </w:r>
          </w:p>
        </w:tc>
        <w:tc>
          <w:tcPr>
            <w:tcW w:w="507" w:type="pct"/>
            <w:tcBorders>
              <w:bottom w:val="single" w:sz="4" w:space="0" w:color="auto"/>
            </w:tcBorders>
            <w:vAlign w:val="center"/>
          </w:tcPr>
          <w:p w14:paraId="16738C61" w14:textId="77777777" w:rsidR="008C0A31" w:rsidRPr="008C0A31" w:rsidRDefault="008C0A31" w:rsidP="008C0A31">
            <w:pPr>
              <w:jc w:val="right"/>
              <w:rPr>
                <w:sz w:val="18"/>
                <w:szCs w:val="18"/>
              </w:rPr>
            </w:pPr>
            <w:r w:rsidRPr="008C0A31">
              <w:rPr>
                <w:sz w:val="18"/>
                <w:szCs w:val="18"/>
              </w:rPr>
              <w:t>0</w:t>
            </w:r>
          </w:p>
        </w:tc>
        <w:tc>
          <w:tcPr>
            <w:tcW w:w="507" w:type="pct"/>
            <w:tcBorders>
              <w:bottom w:val="single" w:sz="4" w:space="0" w:color="auto"/>
            </w:tcBorders>
            <w:vAlign w:val="center"/>
          </w:tcPr>
          <w:p w14:paraId="69DD327D" w14:textId="77777777" w:rsidR="008C0A31" w:rsidRPr="008C0A31" w:rsidRDefault="008C0A31" w:rsidP="008C0A31">
            <w:pPr>
              <w:jc w:val="right"/>
              <w:rPr>
                <w:sz w:val="18"/>
                <w:szCs w:val="18"/>
              </w:rPr>
            </w:pPr>
            <w:r w:rsidRPr="008C0A31">
              <w:rPr>
                <w:sz w:val="18"/>
                <w:szCs w:val="18"/>
              </w:rPr>
              <w:t>0</w:t>
            </w:r>
          </w:p>
        </w:tc>
        <w:tc>
          <w:tcPr>
            <w:tcW w:w="507" w:type="pct"/>
            <w:tcBorders>
              <w:bottom w:val="single" w:sz="4" w:space="0" w:color="auto"/>
            </w:tcBorders>
            <w:vAlign w:val="center"/>
          </w:tcPr>
          <w:p w14:paraId="65E6C9AA" w14:textId="77777777" w:rsidR="008C0A31" w:rsidRPr="008C0A31" w:rsidRDefault="008C0A31" w:rsidP="008C0A31">
            <w:pPr>
              <w:jc w:val="right"/>
              <w:rPr>
                <w:sz w:val="18"/>
                <w:szCs w:val="18"/>
              </w:rPr>
            </w:pPr>
            <w:r w:rsidRPr="008C0A31">
              <w:rPr>
                <w:sz w:val="18"/>
                <w:szCs w:val="18"/>
              </w:rPr>
              <w:t>0</w:t>
            </w:r>
          </w:p>
        </w:tc>
        <w:tc>
          <w:tcPr>
            <w:tcW w:w="507" w:type="pct"/>
            <w:gridSpan w:val="2"/>
            <w:tcBorders>
              <w:bottom w:val="single" w:sz="4" w:space="0" w:color="auto"/>
            </w:tcBorders>
            <w:vAlign w:val="center"/>
          </w:tcPr>
          <w:p w14:paraId="61D359F2" w14:textId="77777777" w:rsidR="008C0A31" w:rsidRPr="008C0A31" w:rsidRDefault="008C0A31" w:rsidP="008C0A31">
            <w:pPr>
              <w:jc w:val="right"/>
              <w:rPr>
                <w:sz w:val="18"/>
                <w:szCs w:val="18"/>
              </w:rPr>
            </w:pPr>
            <w:r w:rsidRPr="008C0A31">
              <w:rPr>
                <w:sz w:val="18"/>
                <w:szCs w:val="18"/>
              </w:rPr>
              <w:t>0</w:t>
            </w:r>
          </w:p>
        </w:tc>
        <w:tc>
          <w:tcPr>
            <w:tcW w:w="507" w:type="pct"/>
            <w:tcBorders>
              <w:bottom w:val="single" w:sz="4" w:space="0" w:color="auto"/>
            </w:tcBorders>
            <w:vAlign w:val="center"/>
          </w:tcPr>
          <w:p w14:paraId="042E74EE" w14:textId="77777777" w:rsidR="008C0A31" w:rsidRPr="008C0A31" w:rsidRDefault="008C0A31" w:rsidP="008C0A31">
            <w:pPr>
              <w:jc w:val="right"/>
              <w:rPr>
                <w:sz w:val="18"/>
                <w:szCs w:val="18"/>
              </w:rPr>
            </w:pPr>
            <w:r w:rsidRPr="008C0A31">
              <w:rPr>
                <w:sz w:val="18"/>
                <w:szCs w:val="18"/>
              </w:rPr>
              <w:t>0</w:t>
            </w:r>
          </w:p>
        </w:tc>
        <w:tc>
          <w:tcPr>
            <w:tcW w:w="507" w:type="pct"/>
            <w:tcBorders>
              <w:bottom w:val="single" w:sz="4" w:space="0" w:color="auto"/>
            </w:tcBorders>
            <w:vAlign w:val="center"/>
          </w:tcPr>
          <w:p w14:paraId="0548840A" w14:textId="77777777" w:rsidR="008C0A31" w:rsidRPr="008C0A31" w:rsidRDefault="008C0A31" w:rsidP="008C0A31">
            <w:pPr>
              <w:jc w:val="right"/>
              <w:rPr>
                <w:sz w:val="18"/>
                <w:szCs w:val="18"/>
              </w:rPr>
            </w:pPr>
            <w:r w:rsidRPr="008C0A31">
              <w:rPr>
                <w:sz w:val="18"/>
                <w:szCs w:val="18"/>
              </w:rPr>
              <w:t>0</w:t>
            </w:r>
          </w:p>
        </w:tc>
        <w:tc>
          <w:tcPr>
            <w:tcW w:w="503" w:type="pct"/>
            <w:tcBorders>
              <w:bottom w:val="single" w:sz="4" w:space="0" w:color="auto"/>
            </w:tcBorders>
            <w:vAlign w:val="center"/>
          </w:tcPr>
          <w:p w14:paraId="49FE223D" w14:textId="77777777" w:rsidR="008C0A31" w:rsidRPr="008C0A31" w:rsidRDefault="008C0A31" w:rsidP="008C0A31">
            <w:pPr>
              <w:jc w:val="right"/>
              <w:rPr>
                <w:sz w:val="18"/>
                <w:szCs w:val="18"/>
              </w:rPr>
            </w:pPr>
          </w:p>
        </w:tc>
      </w:tr>
    </w:tbl>
    <w:p w14:paraId="4B440AF7" w14:textId="77777777" w:rsidR="008C0A31" w:rsidRPr="008C0A31" w:rsidRDefault="008C0A31" w:rsidP="008C0A31">
      <w:pPr>
        <w:rPr>
          <w:rFonts w:ascii="Times New Roman" w:eastAsia="MS Mincho" w:hAnsi="Times New Roman" w:cs="Times New Roman"/>
          <w:b/>
          <w:bCs/>
          <w:kern w:val="0"/>
          <w:sz w:val="24"/>
        </w:rPr>
      </w:pPr>
      <w:r w:rsidRPr="008C0A31">
        <w:rPr>
          <w:rFonts w:ascii="Times New Roman" w:eastAsia="MS Mincho" w:hAnsi="Times New Roman" w:cs="Times New Roman"/>
          <w:b/>
          <w:bCs/>
          <w:kern w:val="0"/>
          <w:sz w:val="24"/>
        </w:rPr>
        <w:br w:type="page"/>
      </w:r>
      <w:r w:rsidRPr="008C0A31">
        <w:rPr>
          <w:rFonts w:ascii="Times New Roman" w:eastAsia="MS Mincho" w:hAnsi="Times New Roman" w:cs="Times New Roman"/>
          <w:b/>
          <w:bCs/>
          <w:kern w:val="0"/>
          <w:sz w:val="24"/>
        </w:rPr>
        <w:lastRenderedPageBreak/>
        <w:t xml:space="preserve">Table 2. Catches (mt), including discards, of Pacific bluefin tuna </w:t>
      </w:r>
      <w:r w:rsidRPr="008C0A31">
        <w:rPr>
          <w:rFonts w:ascii="Times New Roman" w:eastAsia="MS Mincho" w:hAnsi="Times New Roman" w:cs="Times New Roman"/>
          <w:b/>
          <w:bCs/>
          <w:i/>
          <w:kern w:val="0"/>
          <w:sz w:val="24"/>
        </w:rPr>
        <w:t>in the Convention Area</w:t>
      </w:r>
      <w:r w:rsidRPr="008C0A31">
        <w:rPr>
          <w:rFonts w:ascii="Times New Roman" w:eastAsia="MS Mincho" w:hAnsi="Times New Roman" w:cs="Times New Roman"/>
          <w:b/>
          <w:bCs/>
          <w:kern w:val="0"/>
          <w:sz w:val="24"/>
        </w:rPr>
        <w:t xml:space="preserve"> (include all the fisheries in the previous table, plus all other fisheries that catch any </w:t>
      </w:r>
      <w:r w:rsidRPr="008C0A31">
        <w:rPr>
          <w:rFonts w:ascii="Times New Roman" w:eastAsia="MS Mincho" w:hAnsi="Times New Roman" w:cs="Times New Roman"/>
          <w:b/>
          <w:bCs/>
          <w:kern w:val="0"/>
          <w:sz w:val="24"/>
          <w:lang w:eastAsia="ko-KR"/>
        </w:rPr>
        <w:t>Pacific bluefin tuna</w:t>
      </w:r>
      <w:r w:rsidRPr="008C0A31">
        <w:rPr>
          <w:rFonts w:ascii="Times New Roman" w:eastAsia="MS Mincho" w:hAnsi="Times New Roman" w:cs="Times New Roman"/>
          <w:b/>
          <w:bCs/>
          <w:kern w:val="0"/>
          <w:sz w:val="24"/>
        </w:rPr>
        <w:t>)</w:t>
      </w:r>
    </w:p>
    <w:tbl>
      <w:tblPr>
        <w:tblStyle w:val="11"/>
        <w:tblW w:w="5000" w:type="pct"/>
        <w:tblLook w:val="04A0" w:firstRow="1" w:lastRow="0" w:firstColumn="1" w:lastColumn="0" w:noHBand="0" w:noVBand="1"/>
      </w:tblPr>
      <w:tblGrid>
        <w:gridCol w:w="996"/>
        <w:gridCol w:w="637"/>
        <w:gridCol w:w="635"/>
        <w:gridCol w:w="637"/>
        <w:gridCol w:w="639"/>
        <w:gridCol w:w="644"/>
        <w:gridCol w:w="640"/>
        <w:gridCol w:w="642"/>
        <w:gridCol w:w="638"/>
        <w:gridCol w:w="637"/>
        <w:gridCol w:w="637"/>
        <w:gridCol w:w="637"/>
        <w:gridCol w:w="637"/>
        <w:gridCol w:w="637"/>
        <w:gridCol w:w="633"/>
      </w:tblGrid>
      <w:tr w:rsidR="008C0A31" w:rsidRPr="008C0A31" w14:paraId="3506A42D" w14:textId="77777777" w:rsidTr="008C0A31">
        <w:trPr>
          <w:trHeight w:val="215"/>
          <w:tblHeader/>
        </w:trPr>
        <w:tc>
          <w:tcPr>
            <w:tcW w:w="476" w:type="pct"/>
            <w:vMerge w:val="restart"/>
            <w:shd w:val="clear" w:color="auto" w:fill="F7CAAC"/>
            <w:vAlign w:val="center"/>
          </w:tcPr>
          <w:p w14:paraId="0C6581F8" w14:textId="77777777" w:rsidR="008C0A31" w:rsidRPr="008C0A31" w:rsidRDefault="008C0A31" w:rsidP="008C0A31">
            <w:pPr>
              <w:jc w:val="center"/>
              <w:rPr>
                <w:b/>
                <w:bCs/>
                <w:sz w:val="18"/>
                <w:szCs w:val="18"/>
              </w:rPr>
            </w:pPr>
            <w:r w:rsidRPr="008C0A31">
              <w:rPr>
                <w:b/>
                <w:bCs/>
                <w:sz w:val="18"/>
                <w:szCs w:val="18"/>
              </w:rPr>
              <w:t>Fishery</w:t>
            </w:r>
          </w:p>
        </w:tc>
        <w:tc>
          <w:tcPr>
            <w:tcW w:w="2596" w:type="pct"/>
            <w:gridSpan w:val="8"/>
            <w:shd w:val="clear" w:color="auto" w:fill="F7CAAC"/>
            <w:vAlign w:val="center"/>
          </w:tcPr>
          <w:p w14:paraId="2D37D193" w14:textId="77777777" w:rsidR="008C0A31" w:rsidRPr="008C0A31" w:rsidRDefault="008C0A31" w:rsidP="008C0A31">
            <w:pPr>
              <w:jc w:val="center"/>
              <w:rPr>
                <w:b/>
                <w:bCs/>
                <w:sz w:val="18"/>
                <w:szCs w:val="18"/>
                <w:lang w:eastAsia="ko-KR"/>
              </w:rPr>
            </w:pPr>
            <w:r w:rsidRPr="008C0A31">
              <w:rPr>
                <w:b/>
                <w:bCs/>
                <w:sz w:val="18"/>
                <w:szCs w:val="18"/>
                <w:lang w:eastAsia="ko-KR"/>
              </w:rPr>
              <w:t>All catches</w:t>
            </w:r>
          </w:p>
          <w:p w14:paraId="516FBD02" w14:textId="77777777" w:rsidR="008C0A31" w:rsidRPr="008C0A31" w:rsidRDefault="008C0A31" w:rsidP="008C0A31">
            <w:pPr>
              <w:jc w:val="center"/>
              <w:rPr>
                <w:b/>
                <w:bCs/>
                <w:sz w:val="18"/>
                <w:szCs w:val="18"/>
                <w:lang w:eastAsia="ko-KR"/>
              </w:rPr>
            </w:pPr>
            <w:r w:rsidRPr="008C0A31">
              <w:rPr>
                <w:b/>
                <w:bCs/>
                <w:sz w:val="18"/>
                <w:szCs w:val="18"/>
                <w:lang w:eastAsia="ko-KR"/>
              </w:rPr>
              <w:t>(Para 5, CMM 2021-02)</w:t>
            </w:r>
          </w:p>
        </w:tc>
        <w:tc>
          <w:tcPr>
            <w:tcW w:w="1927" w:type="pct"/>
            <w:gridSpan w:val="6"/>
            <w:shd w:val="clear" w:color="auto" w:fill="F7CAAC"/>
            <w:vAlign w:val="center"/>
          </w:tcPr>
          <w:p w14:paraId="46B2CFF1" w14:textId="77777777" w:rsidR="008C0A31" w:rsidRPr="008C0A31" w:rsidRDefault="008C0A31" w:rsidP="008C0A31">
            <w:pPr>
              <w:jc w:val="center"/>
              <w:rPr>
                <w:b/>
                <w:bCs/>
                <w:sz w:val="18"/>
                <w:szCs w:val="18"/>
                <w:lang w:eastAsia="ko-KR"/>
              </w:rPr>
            </w:pPr>
            <w:r w:rsidRPr="008C0A31">
              <w:rPr>
                <w:b/>
                <w:bCs/>
                <w:sz w:val="18"/>
                <w:szCs w:val="18"/>
                <w:lang w:eastAsia="ko-KR"/>
              </w:rPr>
              <w:t>All catches</w:t>
            </w:r>
          </w:p>
          <w:p w14:paraId="54E01EB3" w14:textId="77777777" w:rsidR="008C0A31" w:rsidRPr="008C0A31" w:rsidRDefault="008C0A31" w:rsidP="008C0A31">
            <w:pPr>
              <w:jc w:val="center"/>
              <w:rPr>
                <w:b/>
                <w:bCs/>
                <w:sz w:val="18"/>
                <w:szCs w:val="18"/>
                <w:lang w:eastAsia="ko-KR"/>
              </w:rPr>
            </w:pPr>
            <w:r w:rsidRPr="008C0A31">
              <w:rPr>
                <w:b/>
                <w:bCs/>
                <w:sz w:val="18"/>
                <w:szCs w:val="18"/>
                <w:lang w:eastAsia="ko-KR"/>
              </w:rPr>
              <w:t>(Para 5, CMM 2021-02)</w:t>
            </w:r>
          </w:p>
        </w:tc>
      </w:tr>
      <w:tr w:rsidR="008C0A31" w:rsidRPr="008C0A31" w14:paraId="1DF68204" w14:textId="77777777" w:rsidTr="008C0A31">
        <w:trPr>
          <w:trHeight w:val="467"/>
          <w:tblHeader/>
        </w:trPr>
        <w:tc>
          <w:tcPr>
            <w:tcW w:w="476" w:type="pct"/>
            <w:vMerge/>
            <w:shd w:val="clear" w:color="auto" w:fill="F7CAAC"/>
            <w:vAlign w:val="center"/>
          </w:tcPr>
          <w:p w14:paraId="5AD52272" w14:textId="77777777" w:rsidR="008C0A31" w:rsidRPr="008C0A31" w:rsidRDefault="008C0A31" w:rsidP="008C0A31">
            <w:pPr>
              <w:jc w:val="center"/>
              <w:rPr>
                <w:b/>
                <w:bCs/>
                <w:sz w:val="18"/>
                <w:szCs w:val="18"/>
              </w:rPr>
            </w:pPr>
          </w:p>
        </w:tc>
        <w:tc>
          <w:tcPr>
            <w:tcW w:w="646" w:type="pct"/>
            <w:gridSpan w:val="2"/>
            <w:shd w:val="clear" w:color="auto" w:fill="F7CAAC"/>
            <w:vAlign w:val="center"/>
          </w:tcPr>
          <w:p w14:paraId="3D974FEC" w14:textId="77777777" w:rsidR="008C0A31" w:rsidRPr="008C0A31" w:rsidRDefault="008C0A31" w:rsidP="008C0A31">
            <w:pPr>
              <w:jc w:val="center"/>
              <w:rPr>
                <w:b/>
                <w:bCs/>
                <w:sz w:val="18"/>
                <w:szCs w:val="18"/>
              </w:rPr>
            </w:pPr>
            <w:r w:rsidRPr="008C0A31">
              <w:rPr>
                <w:b/>
                <w:bCs/>
                <w:sz w:val="18"/>
                <w:szCs w:val="18"/>
              </w:rPr>
              <w:t>2002</w:t>
            </w:r>
          </w:p>
        </w:tc>
        <w:tc>
          <w:tcPr>
            <w:tcW w:w="648" w:type="pct"/>
            <w:gridSpan w:val="2"/>
            <w:shd w:val="clear" w:color="auto" w:fill="F7CAAC"/>
            <w:vAlign w:val="center"/>
          </w:tcPr>
          <w:p w14:paraId="70E1E8C6" w14:textId="77777777" w:rsidR="008C0A31" w:rsidRPr="008C0A31" w:rsidRDefault="008C0A31" w:rsidP="008C0A31">
            <w:pPr>
              <w:jc w:val="center"/>
              <w:rPr>
                <w:b/>
                <w:bCs/>
                <w:sz w:val="18"/>
                <w:szCs w:val="18"/>
              </w:rPr>
            </w:pPr>
            <w:r w:rsidRPr="008C0A31">
              <w:rPr>
                <w:b/>
                <w:bCs/>
                <w:sz w:val="18"/>
                <w:szCs w:val="18"/>
              </w:rPr>
              <w:t>2003</w:t>
            </w:r>
          </w:p>
        </w:tc>
        <w:tc>
          <w:tcPr>
            <w:tcW w:w="652" w:type="pct"/>
            <w:gridSpan w:val="2"/>
            <w:shd w:val="clear" w:color="auto" w:fill="F7CAAC"/>
            <w:vAlign w:val="center"/>
          </w:tcPr>
          <w:p w14:paraId="25ABDE2E" w14:textId="77777777" w:rsidR="008C0A31" w:rsidRPr="008C0A31" w:rsidRDefault="008C0A31" w:rsidP="008C0A31">
            <w:pPr>
              <w:jc w:val="center"/>
              <w:rPr>
                <w:b/>
                <w:bCs/>
                <w:sz w:val="18"/>
                <w:szCs w:val="18"/>
              </w:rPr>
            </w:pPr>
            <w:r w:rsidRPr="008C0A31">
              <w:rPr>
                <w:b/>
                <w:bCs/>
                <w:sz w:val="18"/>
                <w:szCs w:val="18"/>
              </w:rPr>
              <w:t>2004</w:t>
            </w:r>
          </w:p>
        </w:tc>
        <w:tc>
          <w:tcPr>
            <w:tcW w:w="650" w:type="pct"/>
            <w:gridSpan w:val="2"/>
            <w:shd w:val="clear" w:color="auto" w:fill="F7CAAC"/>
          </w:tcPr>
          <w:p w14:paraId="4D775411" w14:textId="77777777" w:rsidR="008C0A31" w:rsidRPr="008C0A31" w:rsidRDefault="008C0A31" w:rsidP="008C0A31">
            <w:pPr>
              <w:jc w:val="center"/>
              <w:rPr>
                <w:b/>
                <w:bCs/>
                <w:sz w:val="18"/>
                <w:szCs w:val="18"/>
                <w:lang w:eastAsia="ko-KR"/>
              </w:rPr>
            </w:pPr>
            <w:r w:rsidRPr="008C0A31">
              <w:rPr>
                <w:b/>
                <w:bCs/>
                <w:sz w:val="18"/>
                <w:szCs w:val="18"/>
                <w:lang w:eastAsia="ko-KR"/>
              </w:rPr>
              <w:t>2002-2004</w:t>
            </w:r>
          </w:p>
          <w:p w14:paraId="75E0E358" w14:textId="77777777" w:rsidR="008C0A31" w:rsidRPr="008C0A31" w:rsidRDefault="008C0A31" w:rsidP="008C0A31">
            <w:pPr>
              <w:jc w:val="center"/>
              <w:rPr>
                <w:b/>
                <w:bCs/>
                <w:sz w:val="18"/>
                <w:szCs w:val="18"/>
              </w:rPr>
            </w:pPr>
            <w:r w:rsidRPr="008C0A31">
              <w:rPr>
                <w:b/>
                <w:bCs/>
                <w:sz w:val="18"/>
                <w:szCs w:val="18"/>
                <w:lang w:eastAsia="ko-KR"/>
              </w:rPr>
              <w:t>Average</w:t>
            </w:r>
          </w:p>
        </w:tc>
        <w:tc>
          <w:tcPr>
            <w:tcW w:w="646" w:type="pct"/>
            <w:gridSpan w:val="2"/>
            <w:shd w:val="clear" w:color="auto" w:fill="F7CAAC"/>
            <w:vAlign w:val="center"/>
          </w:tcPr>
          <w:p w14:paraId="4F7E98A2" w14:textId="77777777" w:rsidR="008C0A31" w:rsidRPr="008C0A31" w:rsidRDefault="008C0A31" w:rsidP="008C0A31">
            <w:pPr>
              <w:jc w:val="center"/>
              <w:rPr>
                <w:b/>
                <w:bCs/>
                <w:sz w:val="18"/>
                <w:szCs w:val="18"/>
                <w:lang w:eastAsia="ko-KR"/>
              </w:rPr>
            </w:pPr>
            <w:r w:rsidRPr="008C0A31">
              <w:rPr>
                <w:b/>
                <w:bCs/>
                <w:sz w:val="18"/>
                <w:szCs w:val="18"/>
              </w:rPr>
              <w:t>2019</w:t>
            </w:r>
          </w:p>
        </w:tc>
        <w:tc>
          <w:tcPr>
            <w:tcW w:w="646" w:type="pct"/>
            <w:gridSpan w:val="2"/>
            <w:shd w:val="clear" w:color="auto" w:fill="F7CAAC"/>
            <w:vAlign w:val="center"/>
          </w:tcPr>
          <w:p w14:paraId="46B26DD2" w14:textId="77777777" w:rsidR="008C0A31" w:rsidRPr="008C0A31" w:rsidRDefault="008C0A31" w:rsidP="008C0A31">
            <w:pPr>
              <w:jc w:val="center"/>
              <w:rPr>
                <w:b/>
                <w:bCs/>
                <w:sz w:val="18"/>
                <w:szCs w:val="18"/>
                <w:lang w:eastAsia="ko-KR"/>
              </w:rPr>
            </w:pPr>
            <w:r w:rsidRPr="008C0A31">
              <w:rPr>
                <w:b/>
                <w:bCs/>
                <w:sz w:val="18"/>
                <w:szCs w:val="18"/>
                <w:lang w:eastAsia="ko-KR"/>
              </w:rPr>
              <w:t>2020</w:t>
            </w:r>
          </w:p>
        </w:tc>
        <w:tc>
          <w:tcPr>
            <w:tcW w:w="636" w:type="pct"/>
            <w:gridSpan w:val="2"/>
            <w:shd w:val="clear" w:color="auto" w:fill="F7CAAC"/>
            <w:vAlign w:val="center"/>
          </w:tcPr>
          <w:p w14:paraId="462BEB81" w14:textId="77777777" w:rsidR="008C0A31" w:rsidRPr="008C0A31" w:rsidRDefault="008C0A31" w:rsidP="008C0A31">
            <w:pPr>
              <w:jc w:val="center"/>
              <w:rPr>
                <w:b/>
                <w:bCs/>
                <w:sz w:val="18"/>
                <w:szCs w:val="18"/>
                <w:lang w:eastAsia="ko-KR"/>
              </w:rPr>
            </w:pPr>
            <w:r w:rsidRPr="008C0A31">
              <w:rPr>
                <w:b/>
                <w:bCs/>
                <w:sz w:val="18"/>
                <w:szCs w:val="18"/>
                <w:lang w:eastAsia="ko-KR"/>
              </w:rPr>
              <w:t>2021</w:t>
            </w:r>
          </w:p>
        </w:tc>
      </w:tr>
      <w:tr w:rsidR="008C0A31" w:rsidRPr="008C0A31" w14:paraId="06B5D77E" w14:textId="77777777" w:rsidTr="008C0A31">
        <w:trPr>
          <w:trHeight w:val="494"/>
          <w:tblHeader/>
        </w:trPr>
        <w:tc>
          <w:tcPr>
            <w:tcW w:w="476" w:type="pct"/>
            <w:vMerge/>
            <w:tcBorders>
              <w:bottom w:val="single" w:sz="4" w:space="0" w:color="auto"/>
            </w:tcBorders>
            <w:shd w:val="clear" w:color="auto" w:fill="F7CAAC"/>
          </w:tcPr>
          <w:p w14:paraId="14E6983E" w14:textId="77777777" w:rsidR="008C0A31" w:rsidRPr="008C0A31" w:rsidRDefault="008C0A31" w:rsidP="008C0A31">
            <w:pPr>
              <w:jc w:val="center"/>
              <w:rPr>
                <w:b/>
                <w:bCs/>
                <w:sz w:val="18"/>
                <w:szCs w:val="18"/>
              </w:rPr>
            </w:pPr>
          </w:p>
        </w:tc>
        <w:tc>
          <w:tcPr>
            <w:tcW w:w="323" w:type="pct"/>
            <w:tcBorders>
              <w:bottom w:val="single" w:sz="4" w:space="0" w:color="auto"/>
            </w:tcBorders>
            <w:shd w:val="clear" w:color="auto" w:fill="F7CAAC"/>
            <w:vAlign w:val="center"/>
          </w:tcPr>
          <w:p w14:paraId="6D6B2C42" w14:textId="77777777" w:rsidR="008C0A31" w:rsidRPr="008C0A31" w:rsidRDefault="008C0A31" w:rsidP="008C0A31">
            <w:pPr>
              <w:jc w:val="center"/>
              <w:rPr>
                <w:b/>
                <w:bCs/>
                <w:sz w:val="16"/>
                <w:szCs w:val="16"/>
              </w:rPr>
            </w:pPr>
            <w:r w:rsidRPr="008C0A31">
              <w:rPr>
                <w:b/>
                <w:bCs/>
                <w:sz w:val="16"/>
                <w:szCs w:val="16"/>
              </w:rPr>
              <w:t>&lt;30kg</w:t>
            </w:r>
          </w:p>
        </w:tc>
        <w:tc>
          <w:tcPr>
            <w:tcW w:w="323" w:type="pct"/>
            <w:tcBorders>
              <w:bottom w:val="single" w:sz="4" w:space="0" w:color="auto"/>
            </w:tcBorders>
            <w:shd w:val="clear" w:color="auto" w:fill="F7CAAC"/>
            <w:vAlign w:val="center"/>
          </w:tcPr>
          <w:p w14:paraId="438DC07C" w14:textId="77777777" w:rsidR="008C0A31" w:rsidRPr="008C0A31" w:rsidRDefault="008C0A31" w:rsidP="008C0A31">
            <w:pPr>
              <w:jc w:val="center"/>
              <w:rPr>
                <w:b/>
                <w:bCs/>
                <w:sz w:val="16"/>
                <w:szCs w:val="16"/>
              </w:rPr>
            </w:pPr>
            <w:r w:rsidRPr="008C0A31">
              <w:rPr>
                <w:b/>
                <w:bCs/>
                <w:sz w:val="16"/>
                <w:szCs w:val="16"/>
              </w:rPr>
              <w:t>≥30kg</w:t>
            </w:r>
          </w:p>
        </w:tc>
        <w:tc>
          <w:tcPr>
            <w:tcW w:w="323" w:type="pct"/>
            <w:tcBorders>
              <w:bottom w:val="single" w:sz="4" w:space="0" w:color="auto"/>
            </w:tcBorders>
            <w:shd w:val="clear" w:color="auto" w:fill="F7CAAC"/>
            <w:vAlign w:val="center"/>
          </w:tcPr>
          <w:p w14:paraId="301E2D17" w14:textId="77777777" w:rsidR="008C0A31" w:rsidRPr="008C0A31" w:rsidRDefault="008C0A31" w:rsidP="008C0A31">
            <w:pPr>
              <w:jc w:val="center"/>
              <w:rPr>
                <w:b/>
                <w:bCs/>
                <w:sz w:val="16"/>
                <w:szCs w:val="16"/>
              </w:rPr>
            </w:pPr>
            <w:r w:rsidRPr="008C0A31">
              <w:rPr>
                <w:b/>
                <w:bCs/>
                <w:sz w:val="16"/>
                <w:szCs w:val="16"/>
              </w:rPr>
              <w:t>&lt;30kg</w:t>
            </w:r>
          </w:p>
        </w:tc>
        <w:tc>
          <w:tcPr>
            <w:tcW w:w="325" w:type="pct"/>
            <w:tcBorders>
              <w:bottom w:val="single" w:sz="4" w:space="0" w:color="auto"/>
            </w:tcBorders>
            <w:shd w:val="clear" w:color="auto" w:fill="F7CAAC"/>
            <w:vAlign w:val="center"/>
          </w:tcPr>
          <w:p w14:paraId="10B48F3E" w14:textId="77777777" w:rsidR="008C0A31" w:rsidRPr="008C0A31" w:rsidRDefault="008C0A31" w:rsidP="008C0A31">
            <w:pPr>
              <w:jc w:val="center"/>
              <w:rPr>
                <w:b/>
                <w:bCs/>
                <w:sz w:val="16"/>
                <w:szCs w:val="16"/>
              </w:rPr>
            </w:pPr>
            <w:r w:rsidRPr="008C0A31">
              <w:rPr>
                <w:b/>
                <w:bCs/>
                <w:sz w:val="16"/>
                <w:szCs w:val="16"/>
              </w:rPr>
              <w:t>≥30kg</w:t>
            </w:r>
          </w:p>
        </w:tc>
        <w:tc>
          <w:tcPr>
            <w:tcW w:w="327" w:type="pct"/>
            <w:tcBorders>
              <w:bottom w:val="single" w:sz="4" w:space="0" w:color="auto"/>
            </w:tcBorders>
            <w:shd w:val="clear" w:color="auto" w:fill="F7CAAC"/>
            <w:vAlign w:val="center"/>
          </w:tcPr>
          <w:p w14:paraId="79E806BA" w14:textId="77777777" w:rsidR="008C0A31" w:rsidRPr="008C0A31" w:rsidRDefault="008C0A31" w:rsidP="008C0A31">
            <w:pPr>
              <w:jc w:val="center"/>
              <w:rPr>
                <w:b/>
                <w:bCs/>
                <w:sz w:val="16"/>
                <w:szCs w:val="16"/>
              </w:rPr>
            </w:pPr>
            <w:r w:rsidRPr="008C0A31">
              <w:rPr>
                <w:b/>
                <w:bCs/>
                <w:sz w:val="16"/>
                <w:szCs w:val="16"/>
              </w:rPr>
              <w:t>&lt;30kg</w:t>
            </w:r>
          </w:p>
        </w:tc>
        <w:tc>
          <w:tcPr>
            <w:tcW w:w="325" w:type="pct"/>
            <w:tcBorders>
              <w:bottom w:val="single" w:sz="4" w:space="0" w:color="auto"/>
            </w:tcBorders>
            <w:shd w:val="clear" w:color="auto" w:fill="F7CAAC"/>
            <w:vAlign w:val="center"/>
          </w:tcPr>
          <w:p w14:paraId="5556F92B" w14:textId="77777777" w:rsidR="008C0A31" w:rsidRPr="008C0A31" w:rsidRDefault="008C0A31" w:rsidP="008C0A31">
            <w:pPr>
              <w:jc w:val="center"/>
              <w:rPr>
                <w:b/>
                <w:bCs/>
                <w:sz w:val="16"/>
                <w:szCs w:val="16"/>
              </w:rPr>
            </w:pPr>
            <w:r w:rsidRPr="008C0A31">
              <w:rPr>
                <w:b/>
                <w:bCs/>
                <w:sz w:val="16"/>
                <w:szCs w:val="16"/>
              </w:rPr>
              <w:t>≥30kg</w:t>
            </w:r>
          </w:p>
        </w:tc>
        <w:tc>
          <w:tcPr>
            <w:tcW w:w="326" w:type="pct"/>
            <w:tcBorders>
              <w:bottom w:val="single" w:sz="4" w:space="0" w:color="auto"/>
            </w:tcBorders>
            <w:shd w:val="clear" w:color="auto" w:fill="F7CAAC"/>
            <w:vAlign w:val="center"/>
          </w:tcPr>
          <w:p w14:paraId="04A1BA2C" w14:textId="77777777" w:rsidR="008C0A31" w:rsidRPr="008C0A31" w:rsidRDefault="008C0A31" w:rsidP="008C0A31">
            <w:pPr>
              <w:jc w:val="center"/>
              <w:rPr>
                <w:b/>
                <w:bCs/>
                <w:sz w:val="16"/>
                <w:szCs w:val="16"/>
              </w:rPr>
            </w:pPr>
            <w:r w:rsidRPr="008C0A31">
              <w:rPr>
                <w:b/>
                <w:bCs/>
                <w:sz w:val="16"/>
                <w:szCs w:val="16"/>
              </w:rPr>
              <w:t>&lt;30kg</w:t>
            </w:r>
          </w:p>
        </w:tc>
        <w:tc>
          <w:tcPr>
            <w:tcW w:w="324" w:type="pct"/>
            <w:tcBorders>
              <w:bottom w:val="single" w:sz="4" w:space="0" w:color="auto"/>
            </w:tcBorders>
            <w:shd w:val="clear" w:color="auto" w:fill="F7CAAC"/>
            <w:vAlign w:val="center"/>
          </w:tcPr>
          <w:p w14:paraId="4B6FCB67" w14:textId="77777777" w:rsidR="008C0A31" w:rsidRPr="008C0A31" w:rsidRDefault="008C0A31" w:rsidP="008C0A31">
            <w:pPr>
              <w:jc w:val="center"/>
              <w:rPr>
                <w:b/>
                <w:bCs/>
                <w:sz w:val="16"/>
                <w:szCs w:val="16"/>
              </w:rPr>
            </w:pPr>
            <w:r w:rsidRPr="008C0A31">
              <w:rPr>
                <w:b/>
                <w:bCs/>
                <w:sz w:val="16"/>
                <w:szCs w:val="16"/>
              </w:rPr>
              <w:t>≥30kg</w:t>
            </w:r>
          </w:p>
        </w:tc>
        <w:tc>
          <w:tcPr>
            <w:tcW w:w="323" w:type="pct"/>
            <w:tcBorders>
              <w:bottom w:val="single" w:sz="4" w:space="0" w:color="auto"/>
            </w:tcBorders>
            <w:shd w:val="clear" w:color="auto" w:fill="F7CAAC"/>
            <w:vAlign w:val="center"/>
          </w:tcPr>
          <w:p w14:paraId="1ADB08B6" w14:textId="77777777" w:rsidR="008C0A31" w:rsidRPr="008C0A31" w:rsidRDefault="008C0A31" w:rsidP="008C0A31">
            <w:pPr>
              <w:jc w:val="center"/>
              <w:rPr>
                <w:b/>
                <w:bCs/>
                <w:sz w:val="16"/>
                <w:szCs w:val="16"/>
              </w:rPr>
            </w:pPr>
            <w:r w:rsidRPr="008C0A31">
              <w:rPr>
                <w:b/>
                <w:bCs/>
                <w:sz w:val="16"/>
                <w:szCs w:val="16"/>
              </w:rPr>
              <w:t>&lt;30kg</w:t>
            </w:r>
          </w:p>
        </w:tc>
        <w:tc>
          <w:tcPr>
            <w:tcW w:w="323" w:type="pct"/>
            <w:tcBorders>
              <w:bottom w:val="single" w:sz="4" w:space="0" w:color="auto"/>
            </w:tcBorders>
            <w:shd w:val="clear" w:color="auto" w:fill="F7CAAC"/>
            <w:vAlign w:val="center"/>
          </w:tcPr>
          <w:p w14:paraId="5FE9DCDF" w14:textId="77777777" w:rsidR="008C0A31" w:rsidRPr="008C0A31" w:rsidRDefault="008C0A31" w:rsidP="008C0A31">
            <w:pPr>
              <w:jc w:val="center"/>
              <w:rPr>
                <w:b/>
                <w:bCs/>
                <w:sz w:val="16"/>
                <w:szCs w:val="16"/>
              </w:rPr>
            </w:pPr>
            <w:r w:rsidRPr="008C0A31">
              <w:rPr>
                <w:b/>
                <w:bCs/>
                <w:sz w:val="16"/>
                <w:szCs w:val="16"/>
              </w:rPr>
              <w:t>≥30kg</w:t>
            </w:r>
          </w:p>
        </w:tc>
        <w:tc>
          <w:tcPr>
            <w:tcW w:w="323" w:type="pct"/>
            <w:tcBorders>
              <w:bottom w:val="single" w:sz="4" w:space="0" w:color="auto"/>
            </w:tcBorders>
            <w:shd w:val="clear" w:color="auto" w:fill="F7CAAC"/>
            <w:vAlign w:val="center"/>
          </w:tcPr>
          <w:p w14:paraId="29CB3E0A" w14:textId="77777777" w:rsidR="008C0A31" w:rsidRPr="008C0A31" w:rsidRDefault="008C0A31" w:rsidP="008C0A31">
            <w:pPr>
              <w:jc w:val="center"/>
              <w:rPr>
                <w:b/>
                <w:bCs/>
                <w:sz w:val="16"/>
                <w:szCs w:val="16"/>
              </w:rPr>
            </w:pPr>
            <w:r w:rsidRPr="008C0A31">
              <w:rPr>
                <w:b/>
                <w:bCs/>
                <w:sz w:val="16"/>
                <w:szCs w:val="16"/>
              </w:rPr>
              <w:t>&lt;30kg</w:t>
            </w:r>
          </w:p>
        </w:tc>
        <w:tc>
          <w:tcPr>
            <w:tcW w:w="323" w:type="pct"/>
            <w:tcBorders>
              <w:bottom w:val="single" w:sz="4" w:space="0" w:color="auto"/>
            </w:tcBorders>
            <w:shd w:val="clear" w:color="auto" w:fill="F7CAAC"/>
            <w:vAlign w:val="center"/>
          </w:tcPr>
          <w:p w14:paraId="7517D61A" w14:textId="77777777" w:rsidR="008C0A31" w:rsidRPr="008C0A31" w:rsidRDefault="008C0A31" w:rsidP="008C0A31">
            <w:pPr>
              <w:jc w:val="center"/>
              <w:rPr>
                <w:b/>
                <w:bCs/>
                <w:sz w:val="16"/>
                <w:szCs w:val="16"/>
              </w:rPr>
            </w:pPr>
            <w:r w:rsidRPr="008C0A31">
              <w:rPr>
                <w:b/>
                <w:bCs/>
                <w:sz w:val="16"/>
                <w:szCs w:val="16"/>
              </w:rPr>
              <w:t>≥30kg</w:t>
            </w:r>
          </w:p>
        </w:tc>
        <w:tc>
          <w:tcPr>
            <w:tcW w:w="323" w:type="pct"/>
            <w:tcBorders>
              <w:bottom w:val="single" w:sz="4" w:space="0" w:color="auto"/>
            </w:tcBorders>
            <w:shd w:val="clear" w:color="auto" w:fill="F7CAAC"/>
            <w:vAlign w:val="center"/>
          </w:tcPr>
          <w:p w14:paraId="2E7DA6CC" w14:textId="77777777" w:rsidR="008C0A31" w:rsidRPr="008C0A31" w:rsidRDefault="008C0A31" w:rsidP="008C0A31">
            <w:pPr>
              <w:jc w:val="center"/>
              <w:rPr>
                <w:b/>
                <w:bCs/>
                <w:sz w:val="16"/>
                <w:szCs w:val="16"/>
              </w:rPr>
            </w:pPr>
            <w:r w:rsidRPr="008C0A31">
              <w:rPr>
                <w:b/>
                <w:bCs/>
                <w:sz w:val="16"/>
                <w:szCs w:val="16"/>
              </w:rPr>
              <w:t>&lt;30kg</w:t>
            </w:r>
          </w:p>
        </w:tc>
        <w:tc>
          <w:tcPr>
            <w:tcW w:w="313" w:type="pct"/>
            <w:tcBorders>
              <w:bottom w:val="single" w:sz="4" w:space="0" w:color="auto"/>
            </w:tcBorders>
            <w:shd w:val="clear" w:color="auto" w:fill="F7CAAC"/>
            <w:vAlign w:val="center"/>
          </w:tcPr>
          <w:p w14:paraId="2574A39F" w14:textId="77777777" w:rsidR="008C0A31" w:rsidRPr="008C0A31" w:rsidRDefault="008C0A31" w:rsidP="008C0A31">
            <w:pPr>
              <w:jc w:val="center"/>
              <w:rPr>
                <w:b/>
                <w:bCs/>
                <w:sz w:val="16"/>
                <w:szCs w:val="16"/>
              </w:rPr>
            </w:pPr>
            <w:r w:rsidRPr="008C0A31">
              <w:rPr>
                <w:b/>
                <w:bCs/>
                <w:sz w:val="16"/>
                <w:szCs w:val="16"/>
              </w:rPr>
              <w:t>≥30kg</w:t>
            </w:r>
          </w:p>
        </w:tc>
      </w:tr>
      <w:tr w:rsidR="008C0A31" w:rsidRPr="008C0A31" w14:paraId="24DD9AAB" w14:textId="77777777" w:rsidTr="008C0A31">
        <w:trPr>
          <w:trHeight w:val="70"/>
        </w:trPr>
        <w:tc>
          <w:tcPr>
            <w:tcW w:w="476" w:type="pct"/>
            <w:shd w:val="clear" w:color="auto" w:fill="BFBFBF"/>
          </w:tcPr>
          <w:p w14:paraId="0918B041" w14:textId="77777777" w:rsidR="008C0A31" w:rsidRPr="008C0A31" w:rsidRDefault="008C0A31" w:rsidP="008C0A31">
            <w:pPr>
              <w:rPr>
                <w:b/>
                <w:sz w:val="18"/>
                <w:szCs w:val="18"/>
              </w:rPr>
            </w:pPr>
            <w:r w:rsidRPr="008C0A31">
              <w:rPr>
                <w:b/>
                <w:sz w:val="18"/>
                <w:szCs w:val="18"/>
              </w:rPr>
              <w:t>Canada</w:t>
            </w:r>
          </w:p>
        </w:tc>
        <w:tc>
          <w:tcPr>
            <w:tcW w:w="323" w:type="pct"/>
            <w:shd w:val="clear" w:color="auto" w:fill="BFBFBF"/>
            <w:vAlign w:val="center"/>
          </w:tcPr>
          <w:p w14:paraId="132E58ED" w14:textId="77777777" w:rsidR="008C0A31" w:rsidRPr="008C0A31" w:rsidRDefault="008C0A31" w:rsidP="008C0A31">
            <w:pPr>
              <w:jc w:val="right"/>
              <w:rPr>
                <w:sz w:val="18"/>
                <w:szCs w:val="18"/>
              </w:rPr>
            </w:pPr>
          </w:p>
        </w:tc>
        <w:tc>
          <w:tcPr>
            <w:tcW w:w="323" w:type="pct"/>
            <w:shd w:val="clear" w:color="auto" w:fill="BFBFBF"/>
            <w:vAlign w:val="center"/>
          </w:tcPr>
          <w:p w14:paraId="74162F1F" w14:textId="77777777" w:rsidR="008C0A31" w:rsidRPr="008C0A31" w:rsidRDefault="008C0A31" w:rsidP="008C0A31">
            <w:pPr>
              <w:jc w:val="right"/>
              <w:rPr>
                <w:sz w:val="18"/>
                <w:szCs w:val="18"/>
              </w:rPr>
            </w:pPr>
          </w:p>
        </w:tc>
        <w:tc>
          <w:tcPr>
            <w:tcW w:w="323" w:type="pct"/>
            <w:shd w:val="clear" w:color="auto" w:fill="BFBFBF"/>
            <w:vAlign w:val="center"/>
          </w:tcPr>
          <w:p w14:paraId="121AACDA" w14:textId="77777777" w:rsidR="008C0A31" w:rsidRPr="008C0A31" w:rsidRDefault="008C0A31" w:rsidP="008C0A31">
            <w:pPr>
              <w:jc w:val="right"/>
              <w:rPr>
                <w:sz w:val="18"/>
                <w:szCs w:val="18"/>
              </w:rPr>
            </w:pPr>
          </w:p>
        </w:tc>
        <w:tc>
          <w:tcPr>
            <w:tcW w:w="325" w:type="pct"/>
            <w:shd w:val="clear" w:color="auto" w:fill="BFBFBF"/>
            <w:vAlign w:val="center"/>
          </w:tcPr>
          <w:p w14:paraId="2465F2F3" w14:textId="77777777" w:rsidR="008C0A31" w:rsidRPr="008C0A31" w:rsidRDefault="008C0A31" w:rsidP="008C0A31">
            <w:pPr>
              <w:jc w:val="right"/>
              <w:rPr>
                <w:sz w:val="18"/>
                <w:szCs w:val="18"/>
              </w:rPr>
            </w:pPr>
          </w:p>
        </w:tc>
        <w:tc>
          <w:tcPr>
            <w:tcW w:w="327" w:type="pct"/>
            <w:shd w:val="clear" w:color="auto" w:fill="BFBFBF"/>
            <w:vAlign w:val="center"/>
          </w:tcPr>
          <w:p w14:paraId="76262040" w14:textId="77777777" w:rsidR="008C0A31" w:rsidRPr="008C0A31" w:rsidRDefault="008C0A31" w:rsidP="008C0A31">
            <w:pPr>
              <w:jc w:val="right"/>
              <w:rPr>
                <w:sz w:val="18"/>
                <w:szCs w:val="18"/>
              </w:rPr>
            </w:pPr>
          </w:p>
        </w:tc>
        <w:tc>
          <w:tcPr>
            <w:tcW w:w="325" w:type="pct"/>
            <w:shd w:val="clear" w:color="auto" w:fill="BFBFBF"/>
            <w:vAlign w:val="center"/>
          </w:tcPr>
          <w:p w14:paraId="2FB03E7F" w14:textId="77777777" w:rsidR="008C0A31" w:rsidRPr="008C0A31" w:rsidRDefault="008C0A31" w:rsidP="008C0A31">
            <w:pPr>
              <w:jc w:val="right"/>
              <w:rPr>
                <w:sz w:val="18"/>
                <w:szCs w:val="18"/>
              </w:rPr>
            </w:pPr>
          </w:p>
        </w:tc>
        <w:tc>
          <w:tcPr>
            <w:tcW w:w="326" w:type="pct"/>
            <w:tcBorders>
              <w:bottom w:val="single" w:sz="4" w:space="0" w:color="auto"/>
            </w:tcBorders>
            <w:shd w:val="clear" w:color="auto" w:fill="BFBFBF"/>
          </w:tcPr>
          <w:p w14:paraId="175A62BC" w14:textId="77777777" w:rsidR="008C0A31" w:rsidRPr="008C0A31" w:rsidRDefault="008C0A31" w:rsidP="008C0A31">
            <w:pPr>
              <w:jc w:val="right"/>
              <w:rPr>
                <w:sz w:val="18"/>
                <w:szCs w:val="18"/>
              </w:rPr>
            </w:pPr>
          </w:p>
        </w:tc>
        <w:tc>
          <w:tcPr>
            <w:tcW w:w="324" w:type="pct"/>
            <w:tcBorders>
              <w:bottom w:val="single" w:sz="4" w:space="0" w:color="auto"/>
            </w:tcBorders>
            <w:shd w:val="clear" w:color="auto" w:fill="BFBFBF"/>
          </w:tcPr>
          <w:p w14:paraId="018A7C8D" w14:textId="77777777" w:rsidR="008C0A31" w:rsidRPr="008C0A31" w:rsidRDefault="008C0A31" w:rsidP="008C0A31">
            <w:pPr>
              <w:jc w:val="right"/>
              <w:rPr>
                <w:sz w:val="18"/>
                <w:szCs w:val="18"/>
              </w:rPr>
            </w:pPr>
          </w:p>
        </w:tc>
        <w:tc>
          <w:tcPr>
            <w:tcW w:w="323" w:type="pct"/>
            <w:shd w:val="clear" w:color="auto" w:fill="BFBFBF"/>
            <w:vAlign w:val="center"/>
          </w:tcPr>
          <w:p w14:paraId="38D8CDD1" w14:textId="77777777" w:rsidR="008C0A31" w:rsidRPr="008C0A31" w:rsidRDefault="008C0A31" w:rsidP="008C0A31">
            <w:pPr>
              <w:jc w:val="right"/>
              <w:rPr>
                <w:sz w:val="18"/>
                <w:szCs w:val="18"/>
              </w:rPr>
            </w:pPr>
          </w:p>
        </w:tc>
        <w:tc>
          <w:tcPr>
            <w:tcW w:w="323" w:type="pct"/>
            <w:shd w:val="clear" w:color="auto" w:fill="BFBFBF"/>
            <w:vAlign w:val="center"/>
          </w:tcPr>
          <w:p w14:paraId="705CA54A" w14:textId="77777777" w:rsidR="008C0A31" w:rsidRPr="008C0A31" w:rsidRDefault="008C0A31" w:rsidP="008C0A31">
            <w:pPr>
              <w:jc w:val="right"/>
              <w:rPr>
                <w:sz w:val="18"/>
                <w:szCs w:val="18"/>
              </w:rPr>
            </w:pPr>
          </w:p>
        </w:tc>
        <w:tc>
          <w:tcPr>
            <w:tcW w:w="323" w:type="pct"/>
            <w:shd w:val="clear" w:color="auto" w:fill="BFBFBF"/>
            <w:vAlign w:val="center"/>
          </w:tcPr>
          <w:p w14:paraId="2D3DEF6F" w14:textId="77777777" w:rsidR="008C0A31" w:rsidRPr="008C0A31" w:rsidRDefault="008C0A31" w:rsidP="008C0A31">
            <w:pPr>
              <w:jc w:val="right"/>
              <w:rPr>
                <w:sz w:val="18"/>
                <w:szCs w:val="18"/>
              </w:rPr>
            </w:pPr>
          </w:p>
        </w:tc>
        <w:tc>
          <w:tcPr>
            <w:tcW w:w="323" w:type="pct"/>
            <w:shd w:val="clear" w:color="auto" w:fill="BFBFBF"/>
            <w:vAlign w:val="center"/>
          </w:tcPr>
          <w:p w14:paraId="3C17505D" w14:textId="77777777" w:rsidR="008C0A31" w:rsidRPr="008C0A31" w:rsidRDefault="008C0A31" w:rsidP="008C0A31">
            <w:pPr>
              <w:jc w:val="right"/>
              <w:rPr>
                <w:sz w:val="18"/>
                <w:szCs w:val="18"/>
              </w:rPr>
            </w:pPr>
          </w:p>
        </w:tc>
        <w:tc>
          <w:tcPr>
            <w:tcW w:w="323" w:type="pct"/>
            <w:shd w:val="clear" w:color="auto" w:fill="BFBFBF"/>
            <w:vAlign w:val="center"/>
          </w:tcPr>
          <w:p w14:paraId="6572CDDC" w14:textId="77777777" w:rsidR="008C0A31" w:rsidRPr="008C0A31" w:rsidRDefault="008C0A31" w:rsidP="008C0A31">
            <w:pPr>
              <w:jc w:val="right"/>
              <w:rPr>
                <w:sz w:val="18"/>
                <w:szCs w:val="18"/>
              </w:rPr>
            </w:pPr>
          </w:p>
        </w:tc>
        <w:tc>
          <w:tcPr>
            <w:tcW w:w="313" w:type="pct"/>
            <w:shd w:val="clear" w:color="auto" w:fill="BFBFBF"/>
            <w:vAlign w:val="center"/>
          </w:tcPr>
          <w:p w14:paraId="0050551B" w14:textId="77777777" w:rsidR="008C0A31" w:rsidRPr="008C0A31" w:rsidRDefault="008C0A31" w:rsidP="008C0A31">
            <w:pPr>
              <w:jc w:val="right"/>
              <w:rPr>
                <w:sz w:val="18"/>
                <w:szCs w:val="18"/>
              </w:rPr>
            </w:pPr>
          </w:p>
        </w:tc>
      </w:tr>
      <w:tr w:rsidR="008C0A31" w:rsidRPr="008C0A31" w14:paraId="27563886" w14:textId="77777777" w:rsidTr="00A36907">
        <w:tc>
          <w:tcPr>
            <w:tcW w:w="476" w:type="pct"/>
            <w:tcBorders>
              <w:bottom w:val="single" w:sz="4" w:space="0" w:color="auto"/>
            </w:tcBorders>
          </w:tcPr>
          <w:p w14:paraId="64834BE4" w14:textId="77777777" w:rsidR="008C0A31" w:rsidRPr="008C0A31" w:rsidRDefault="008C0A31" w:rsidP="008C0A31">
            <w:pPr>
              <w:rPr>
                <w:sz w:val="18"/>
                <w:szCs w:val="18"/>
                <w:lang w:eastAsia="ko-KR"/>
              </w:rPr>
            </w:pPr>
            <w:r w:rsidRPr="008C0A31">
              <w:rPr>
                <w:sz w:val="18"/>
                <w:szCs w:val="18"/>
                <w:lang w:eastAsia="ko-KR"/>
              </w:rPr>
              <w:t>N/A</w:t>
            </w:r>
          </w:p>
        </w:tc>
        <w:tc>
          <w:tcPr>
            <w:tcW w:w="323" w:type="pct"/>
            <w:tcBorders>
              <w:bottom w:val="single" w:sz="4" w:space="0" w:color="auto"/>
            </w:tcBorders>
            <w:vAlign w:val="center"/>
          </w:tcPr>
          <w:p w14:paraId="1C0353C7"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46B1CCFD"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2E11DBA1" w14:textId="77777777" w:rsidR="008C0A31" w:rsidRPr="008C0A31" w:rsidRDefault="008C0A31" w:rsidP="008C0A31">
            <w:pPr>
              <w:jc w:val="right"/>
              <w:rPr>
                <w:sz w:val="18"/>
                <w:szCs w:val="18"/>
              </w:rPr>
            </w:pPr>
            <w:r w:rsidRPr="008C0A31">
              <w:rPr>
                <w:sz w:val="18"/>
                <w:szCs w:val="18"/>
              </w:rPr>
              <w:t>0</w:t>
            </w:r>
          </w:p>
        </w:tc>
        <w:tc>
          <w:tcPr>
            <w:tcW w:w="325" w:type="pct"/>
            <w:tcBorders>
              <w:bottom w:val="single" w:sz="4" w:space="0" w:color="auto"/>
            </w:tcBorders>
            <w:vAlign w:val="center"/>
          </w:tcPr>
          <w:p w14:paraId="7E238188" w14:textId="77777777" w:rsidR="008C0A31" w:rsidRPr="008C0A31" w:rsidRDefault="008C0A31" w:rsidP="008C0A31">
            <w:pPr>
              <w:jc w:val="right"/>
              <w:rPr>
                <w:sz w:val="18"/>
                <w:szCs w:val="18"/>
              </w:rPr>
            </w:pPr>
            <w:r w:rsidRPr="008C0A31">
              <w:rPr>
                <w:sz w:val="18"/>
                <w:szCs w:val="18"/>
              </w:rPr>
              <w:t>0</w:t>
            </w:r>
          </w:p>
        </w:tc>
        <w:tc>
          <w:tcPr>
            <w:tcW w:w="327" w:type="pct"/>
            <w:tcBorders>
              <w:bottom w:val="single" w:sz="4" w:space="0" w:color="auto"/>
            </w:tcBorders>
            <w:vAlign w:val="center"/>
          </w:tcPr>
          <w:p w14:paraId="332D3AA3" w14:textId="77777777" w:rsidR="008C0A31" w:rsidRPr="008C0A31" w:rsidRDefault="008C0A31" w:rsidP="008C0A31">
            <w:pPr>
              <w:jc w:val="right"/>
              <w:rPr>
                <w:sz w:val="18"/>
                <w:szCs w:val="18"/>
              </w:rPr>
            </w:pPr>
            <w:r w:rsidRPr="008C0A31">
              <w:rPr>
                <w:sz w:val="18"/>
                <w:szCs w:val="18"/>
              </w:rPr>
              <w:t>0</w:t>
            </w:r>
          </w:p>
        </w:tc>
        <w:tc>
          <w:tcPr>
            <w:tcW w:w="325" w:type="pct"/>
            <w:tcBorders>
              <w:bottom w:val="single" w:sz="4" w:space="0" w:color="auto"/>
            </w:tcBorders>
            <w:vAlign w:val="center"/>
          </w:tcPr>
          <w:p w14:paraId="692F5F58" w14:textId="77777777" w:rsidR="008C0A31" w:rsidRPr="008C0A31" w:rsidRDefault="008C0A31" w:rsidP="008C0A31">
            <w:pPr>
              <w:jc w:val="right"/>
              <w:rPr>
                <w:sz w:val="18"/>
                <w:szCs w:val="18"/>
              </w:rPr>
            </w:pPr>
            <w:r w:rsidRPr="008C0A31">
              <w:rPr>
                <w:sz w:val="18"/>
                <w:szCs w:val="18"/>
              </w:rPr>
              <w:t>0</w:t>
            </w:r>
          </w:p>
        </w:tc>
        <w:tc>
          <w:tcPr>
            <w:tcW w:w="326" w:type="pct"/>
            <w:tcBorders>
              <w:bottom w:val="single" w:sz="4" w:space="0" w:color="auto"/>
            </w:tcBorders>
            <w:shd w:val="clear" w:color="auto" w:fill="auto"/>
          </w:tcPr>
          <w:p w14:paraId="5969B4E5" w14:textId="77777777" w:rsidR="008C0A31" w:rsidRPr="008C0A31" w:rsidRDefault="008C0A31" w:rsidP="008C0A31">
            <w:pPr>
              <w:jc w:val="right"/>
              <w:rPr>
                <w:sz w:val="18"/>
                <w:szCs w:val="18"/>
              </w:rPr>
            </w:pPr>
            <w:r w:rsidRPr="008C0A31">
              <w:rPr>
                <w:sz w:val="18"/>
                <w:szCs w:val="18"/>
              </w:rPr>
              <w:t>0</w:t>
            </w:r>
          </w:p>
        </w:tc>
        <w:tc>
          <w:tcPr>
            <w:tcW w:w="324" w:type="pct"/>
            <w:tcBorders>
              <w:bottom w:val="single" w:sz="4" w:space="0" w:color="auto"/>
            </w:tcBorders>
            <w:shd w:val="clear" w:color="auto" w:fill="auto"/>
          </w:tcPr>
          <w:p w14:paraId="474D8DAE"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054139E9"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32575020"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5AA9A31B"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38E32797"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7D728B17" w14:textId="77777777" w:rsidR="008C0A31" w:rsidRPr="008C0A31" w:rsidRDefault="008C0A31" w:rsidP="008C0A31">
            <w:pPr>
              <w:jc w:val="right"/>
              <w:rPr>
                <w:sz w:val="18"/>
                <w:szCs w:val="18"/>
              </w:rPr>
            </w:pPr>
            <w:r w:rsidRPr="008C0A31">
              <w:rPr>
                <w:sz w:val="18"/>
                <w:szCs w:val="18"/>
              </w:rPr>
              <w:t>0</w:t>
            </w:r>
          </w:p>
        </w:tc>
        <w:tc>
          <w:tcPr>
            <w:tcW w:w="313" w:type="pct"/>
            <w:tcBorders>
              <w:bottom w:val="single" w:sz="4" w:space="0" w:color="auto"/>
            </w:tcBorders>
            <w:vAlign w:val="center"/>
          </w:tcPr>
          <w:p w14:paraId="2E4EFD3F" w14:textId="77777777" w:rsidR="008C0A31" w:rsidRPr="008C0A31" w:rsidRDefault="008C0A31" w:rsidP="008C0A31">
            <w:pPr>
              <w:jc w:val="right"/>
              <w:rPr>
                <w:sz w:val="18"/>
                <w:szCs w:val="18"/>
              </w:rPr>
            </w:pPr>
            <w:r w:rsidRPr="008C0A31">
              <w:rPr>
                <w:sz w:val="18"/>
                <w:szCs w:val="18"/>
              </w:rPr>
              <w:t>0</w:t>
            </w:r>
          </w:p>
        </w:tc>
      </w:tr>
      <w:tr w:rsidR="008C0A31" w:rsidRPr="008C0A31" w14:paraId="0D568729" w14:textId="77777777" w:rsidTr="008C0A31">
        <w:tc>
          <w:tcPr>
            <w:tcW w:w="476" w:type="pct"/>
            <w:shd w:val="clear" w:color="auto" w:fill="BFBFBF"/>
          </w:tcPr>
          <w:p w14:paraId="31C32FF7" w14:textId="77777777" w:rsidR="008C0A31" w:rsidRPr="008C0A31" w:rsidRDefault="008C0A31" w:rsidP="008C0A31">
            <w:pPr>
              <w:rPr>
                <w:b/>
                <w:sz w:val="18"/>
                <w:szCs w:val="18"/>
              </w:rPr>
            </w:pPr>
            <w:r w:rsidRPr="008C0A31">
              <w:rPr>
                <w:b/>
                <w:sz w:val="18"/>
                <w:szCs w:val="18"/>
              </w:rPr>
              <w:t>China</w:t>
            </w:r>
          </w:p>
        </w:tc>
        <w:tc>
          <w:tcPr>
            <w:tcW w:w="323" w:type="pct"/>
            <w:shd w:val="clear" w:color="auto" w:fill="BFBFBF"/>
            <w:vAlign w:val="center"/>
          </w:tcPr>
          <w:p w14:paraId="2813F4EB" w14:textId="77777777" w:rsidR="008C0A31" w:rsidRPr="008C0A31" w:rsidRDefault="008C0A31" w:rsidP="008C0A31">
            <w:pPr>
              <w:jc w:val="right"/>
              <w:rPr>
                <w:sz w:val="18"/>
                <w:szCs w:val="18"/>
              </w:rPr>
            </w:pPr>
          </w:p>
        </w:tc>
        <w:tc>
          <w:tcPr>
            <w:tcW w:w="323" w:type="pct"/>
            <w:shd w:val="clear" w:color="auto" w:fill="BFBFBF"/>
            <w:vAlign w:val="center"/>
          </w:tcPr>
          <w:p w14:paraId="20A79B36" w14:textId="77777777" w:rsidR="008C0A31" w:rsidRPr="008C0A31" w:rsidRDefault="008C0A31" w:rsidP="008C0A31">
            <w:pPr>
              <w:jc w:val="right"/>
              <w:rPr>
                <w:sz w:val="18"/>
                <w:szCs w:val="18"/>
              </w:rPr>
            </w:pPr>
          </w:p>
        </w:tc>
        <w:tc>
          <w:tcPr>
            <w:tcW w:w="323" w:type="pct"/>
            <w:shd w:val="clear" w:color="auto" w:fill="BFBFBF"/>
            <w:vAlign w:val="center"/>
          </w:tcPr>
          <w:p w14:paraId="58FA372A" w14:textId="77777777" w:rsidR="008C0A31" w:rsidRPr="008C0A31" w:rsidRDefault="008C0A31" w:rsidP="008C0A31">
            <w:pPr>
              <w:jc w:val="right"/>
              <w:rPr>
                <w:sz w:val="18"/>
                <w:szCs w:val="18"/>
              </w:rPr>
            </w:pPr>
          </w:p>
        </w:tc>
        <w:tc>
          <w:tcPr>
            <w:tcW w:w="325" w:type="pct"/>
            <w:shd w:val="clear" w:color="auto" w:fill="BFBFBF"/>
            <w:vAlign w:val="center"/>
          </w:tcPr>
          <w:p w14:paraId="12232A37" w14:textId="77777777" w:rsidR="008C0A31" w:rsidRPr="008C0A31" w:rsidRDefault="008C0A31" w:rsidP="008C0A31">
            <w:pPr>
              <w:jc w:val="right"/>
              <w:rPr>
                <w:sz w:val="18"/>
                <w:szCs w:val="18"/>
              </w:rPr>
            </w:pPr>
          </w:p>
        </w:tc>
        <w:tc>
          <w:tcPr>
            <w:tcW w:w="327" w:type="pct"/>
            <w:shd w:val="clear" w:color="auto" w:fill="BFBFBF"/>
            <w:vAlign w:val="center"/>
          </w:tcPr>
          <w:p w14:paraId="6A173F4B" w14:textId="77777777" w:rsidR="008C0A31" w:rsidRPr="008C0A31" w:rsidRDefault="008C0A31" w:rsidP="008C0A31">
            <w:pPr>
              <w:jc w:val="right"/>
              <w:rPr>
                <w:sz w:val="18"/>
                <w:szCs w:val="18"/>
              </w:rPr>
            </w:pPr>
          </w:p>
        </w:tc>
        <w:tc>
          <w:tcPr>
            <w:tcW w:w="325" w:type="pct"/>
            <w:shd w:val="clear" w:color="auto" w:fill="BFBFBF"/>
            <w:vAlign w:val="center"/>
          </w:tcPr>
          <w:p w14:paraId="18E40CBF" w14:textId="77777777" w:rsidR="008C0A31" w:rsidRPr="008C0A31" w:rsidRDefault="008C0A31" w:rsidP="008C0A31">
            <w:pPr>
              <w:jc w:val="right"/>
              <w:rPr>
                <w:sz w:val="18"/>
                <w:szCs w:val="18"/>
              </w:rPr>
            </w:pPr>
          </w:p>
        </w:tc>
        <w:tc>
          <w:tcPr>
            <w:tcW w:w="326" w:type="pct"/>
            <w:tcBorders>
              <w:bottom w:val="single" w:sz="4" w:space="0" w:color="auto"/>
            </w:tcBorders>
            <w:shd w:val="clear" w:color="auto" w:fill="BFBFBF"/>
          </w:tcPr>
          <w:p w14:paraId="7FC9AF75" w14:textId="77777777" w:rsidR="008C0A31" w:rsidRPr="008C0A31" w:rsidRDefault="008C0A31" w:rsidP="008C0A31">
            <w:pPr>
              <w:jc w:val="right"/>
              <w:rPr>
                <w:sz w:val="18"/>
                <w:szCs w:val="18"/>
              </w:rPr>
            </w:pPr>
          </w:p>
        </w:tc>
        <w:tc>
          <w:tcPr>
            <w:tcW w:w="324" w:type="pct"/>
            <w:tcBorders>
              <w:bottom w:val="single" w:sz="4" w:space="0" w:color="auto"/>
            </w:tcBorders>
            <w:shd w:val="clear" w:color="auto" w:fill="BFBFBF"/>
          </w:tcPr>
          <w:p w14:paraId="775D24EB" w14:textId="77777777" w:rsidR="008C0A31" w:rsidRPr="008C0A31" w:rsidRDefault="008C0A31" w:rsidP="008C0A31">
            <w:pPr>
              <w:jc w:val="right"/>
              <w:rPr>
                <w:sz w:val="18"/>
                <w:szCs w:val="18"/>
              </w:rPr>
            </w:pPr>
          </w:p>
        </w:tc>
        <w:tc>
          <w:tcPr>
            <w:tcW w:w="323" w:type="pct"/>
            <w:shd w:val="clear" w:color="auto" w:fill="BFBFBF"/>
            <w:vAlign w:val="center"/>
          </w:tcPr>
          <w:p w14:paraId="4B5E50AB" w14:textId="77777777" w:rsidR="008C0A31" w:rsidRPr="008C0A31" w:rsidRDefault="008C0A31" w:rsidP="008C0A31">
            <w:pPr>
              <w:jc w:val="right"/>
              <w:rPr>
                <w:sz w:val="18"/>
                <w:szCs w:val="18"/>
              </w:rPr>
            </w:pPr>
          </w:p>
        </w:tc>
        <w:tc>
          <w:tcPr>
            <w:tcW w:w="323" w:type="pct"/>
            <w:shd w:val="clear" w:color="auto" w:fill="BFBFBF"/>
            <w:vAlign w:val="center"/>
          </w:tcPr>
          <w:p w14:paraId="7C498F5A" w14:textId="77777777" w:rsidR="008C0A31" w:rsidRPr="008C0A31" w:rsidRDefault="008C0A31" w:rsidP="008C0A31">
            <w:pPr>
              <w:jc w:val="right"/>
              <w:rPr>
                <w:sz w:val="18"/>
                <w:szCs w:val="18"/>
              </w:rPr>
            </w:pPr>
          </w:p>
        </w:tc>
        <w:tc>
          <w:tcPr>
            <w:tcW w:w="323" w:type="pct"/>
            <w:shd w:val="clear" w:color="auto" w:fill="BFBFBF"/>
            <w:vAlign w:val="center"/>
          </w:tcPr>
          <w:p w14:paraId="2D0D6ABB" w14:textId="77777777" w:rsidR="008C0A31" w:rsidRPr="008C0A31" w:rsidRDefault="008C0A31" w:rsidP="008C0A31">
            <w:pPr>
              <w:jc w:val="right"/>
              <w:rPr>
                <w:sz w:val="18"/>
                <w:szCs w:val="18"/>
              </w:rPr>
            </w:pPr>
          </w:p>
        </w:tc>
        <w:tc>
          <w:tcPr>
            <w:tcW w:w="323" w:type="pct"/>
            <w:shd w:val="clear" w:color="auto" w:fill="BFBFBF"/>
            <w:vAlign w:val="center"/>
          </w:tcPr>
          <w:p w14:paraId="76C4454C" w14:textId="77777777" w:rsidR="008C0A31" w:rsidRPr="008C0A31" w:rsidRDefault="008C0A31" w:rsidP="008C0A31">
            <w:pPr>
              <w:jc w:val="right"/>
              <w:rPr>
                <w:sz w:val="18"/>
                <w:szCs w:val="18"/>
              </w:rPr>
            </w:pPr>
          </w:p>
        </w:tc>
        <w:tc>
          <w:tcPr>
            <w:tcW w:w="323" w:type="pct"/>
            <w:shd w:val="clear" w:color="auto" w:fill="BFBFBF"/>
            <w:vAlign w:val="center"/>
          </w:tcPr>
          <w:p w14:paraId="62A36BBE" w14:textId="77777777" w:rsidR="008C0A31" w:rsidRPr="008C0A31" w:rsidRDefault="008C0A31" w:rsidP="008C0A31">
            <w:pPr>
              <w:jc w:val="right"/>
              <w:rPr>
                <w:sz w:val="18"/>
                <w:szCs w:val="18"/>
              </w:rPr>
            </w:pPr>
          </w:p>
        </w:tc>
        <w:tc>
          <w:tcPr>
            <w:tcW w:w="313" w:type="pct"/>
            <w:shd w:val="clear" w:color="auto" w:fill="BFBFBF"/>
            <w:vAlign w:val="center"/>
          </w:tcPr>
          <w:p w14:paraId="32695109" w14:textId="77777777" w:rsidR="008C0A31" w:rsidRPr="008C0A31" w:rsidRDefault="008C0A31" w:rsidP="008C0A31">
            <w:pPr>
              <w:jc w:val="right"/>
              <w:rPr>
                <w:sz w:val="18"/>
                <w:szCs w:val="18"/>
              </w:rPr>
            </w:pPr>
          </w:p>
        </w:tc>
      </w:tr>
      <w:tr w:rsidR="008C0A31" w:rsidRPr="008C0A31" w14:paraId="2DEB37D3" w14:textId="77777777" w:rsidTr="00A36907">
        <w:tc>
          <w:tcPr>
            <w:tcW w:w="476" w:type="pct"/>
            <w:tcBorders>
              <w:bottom w:val="single" w:sz="4" w:space="0" w:color="auto"/>
            </w:tcBorders>
          </w:tcPr>
          <w:p w14:paraId="4B8BEEE9" w14:textId="77777777" w:rsidR="008C0A31" w:rsidRPr="008C0A31" w:rsidRDefault="008C0A31" w:rsidP="008C0A31">
            <w:pPr>
              <w:rPr>
                <w:sz w:val="18"/>
                <w:szCs w:val="18"/>
                <w:lang w:eastAsia="ko-KR"/>
              </w:rPr>
            </w:pPr>
          </w:p>
        </w:tc>
        <w:tc>
          <w:tcPr>
            <w:tcW w:w="323" w:type="pct"/>
            <w:tcBorders>
              <w:bottom w:val="single" w:sz="4" w:space="0" w:color="auto"/>
            </w:tcBorders>
            <w:vAlign w:val="center"/>
          </w:tcPr>
          <w:p w14:paraId="52593144"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42C3E8A0"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70C023AE" w14:textId="77777777" w:rsidR="008C0A31" w:rsidRPr="008C0A31" w:rsidRDefault="008C0A31" w:rsidP="008C0A31">
            <w:pPr>
              <w:jc w:val="right"/>
              <w:rPr>
                <w:sz w:val="18"/>
                <w:szCs w:val="18"/>
              </w:rPr>
            </w:pPr>
            <w:r w:rsidRPr="008C0A31">
              <w:rPr>
                <w:sz w:val="18"/>
                <w:szCs w:val="18"/>
              </w:rPr>
              <w:t>0</w:t>
            </w:r>
          </w:p>
        </w:tc>
        <w:tc>
          <w:tcPr>
            <w:tcW w:w="325" w:type="pct"/>
            <w:tcBorders>
              <w:bottom w:val="single" w:sz="4" w:space="0" w:color="auto"/>
            </w:tcBorders>
            <w:vAlign w:val="center"/>
          </w:tcPr>
          <w:p w14:paraId="1625B716" w14:textId="77777777" w:rsidR="008C0A31" w:rsidRPr="008C0A31" w:rsidRDefault="008C0A31" w:rsidP="008C0A31">
            <w:pPr>
              <w:jc w:val="right"/>
              <w:rPr>
                <w:sz w:val="18"/>
                <w:szCs w:val="18"/>
              </w:rPr>
            </w:pPr>
            <w:r w:rsidRPr="008C0A31">
              <w:rPr>
                <w:sz w:val="18"/>
                <w:szCs w:val="18"/>
              </w:rPr>
              <w:t>0</w:t>
            </w:r>
          </w:p>
        </w:tc>
        <w:tc>
          <w:tcPr>
            <w:tcW w:w="327" w:type="pct"/>
            <w:tcBorders>
              <w:bottom w:val="single" w:sz="4" w:space="0" w:color="auto"/>
            </w:tcBorders>
            <w:vAlign w:val="center"/>
          </w:tcPr>
          <w:p w14:paraId="3FED779F" w14:textId="77777777" w:rsidR="008C0A31" w:rsidRPr="008C0A31" w:rsidRDefault="008C0A31" w:rsidP="008C0A31">
            <w:pPr>
              <w:jc w:val="right"/>
              <w:rPr>
                <w:sz w:val="18"/>
                <w:szCs w:val="18"/>
              </w:rPr>
            </w:pPr>
            <w:r w:rsidRPr="008C0A31">
              <w:rPr>
                <w:sz w:val="18"/>
                <w:szCs w:val="18"/>
              </w:rPr>
              <w:t>0</w:t>
            </w:r>
          </w:p>
        </w:tc>
        <w:tc>
          <w:tcPr>
            <w:tcW w:w="325" w:type="pct"/>
            <w:tcBorders>
              <w:bottom w:val="single" w:sz="4" w:space="0" w:color="auto"/>
            </w:tcBorders>
            <w:vAlign w:val="center"/>
          </w:tcPr>
          <w:p w14:paraId="1412E42F" w14:textId="77777777" w:rsidR="008C0A31" w:rsidRPr="008C0A31" w:rsidRDefault="008C0A31" w:rsidP="008C0A31">
            <w:pPr>
              <w:jc w:val="right"/>
              <w:rPr>
                <w:sz w:val="18"/>
                <w:szCs w:val="18"/>
              </w:rPr>
            </w:pPr>
            <w:r w:rsidRPr="008C0A31">
              <w:rPr>
                <w:sz w:val="18"/>
                <w:szCs w:val="18"/>
              </w:rPr>
              <w:t>0</w:t>
            </w:r>
          </w:p>
        </w:tc>
        <w:tc>
          <w:tcPr>
            <w:tcW w:w="326" w:type="pct"/>
            <w:tcBorders>
              <w:bottom w:val="single" w:sz="4" w:space="0" w:color="auto"/>
            </w:tcBorders>
            <w:shd w:val="clear" w:color="auto" w:fill="auto"/>
          </w:tcPr>
          <w:p w14:paraId="33C89540" w14:textId="77777777" w:rsidR="008C0A31" w:rsidRPr="008C0A31" w:rsidRDefault="008C0A31" w:rsidP="008C0A31">
            <w:pPr>
              <w:jc w:val="right"/>
              <w:rPr>
                <w:sz w:val="18"/>
                <w:szCs w:val="18"/>
              </w:rPr>
            </w:pPr>
            <w:r w:rsidRPr="008C0A31">
              <w:rPr>
                <w:sz w:val="18"/>
                <w:szCs w:val="18"/>
              </w:rPr>
              <w:t>0</w:t>
            </w:r>
          </w:p>
        </w:tc>
        <w:tc>
          <w:tcPr>
            <w:tcW w:w="324" w:type="pct"/>
            <w:tcBorders>
              <w:bottom w:val="single" w:sz="4" w:space="0" w:color="auto"/>
            </w:tcBorders>
            <w:shd w:val="clear" w:color="auto" w:fill="auto"/>
          </w:tcPr>
          <w:p w14:paraId="3112783D"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2C9B9AA5"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688887A7"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58C8F818"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30E2962C"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7FA7ED92" w14:textId="77777777" w:rsidR="008C0A31" w:rsidRPr="008C0A31" w:rsidRDefault="008C0A31" w:rsidP="008C0A31">
            <w:pPr>
              <w:jc w:val="right"/>
              <w:rPr>
                <w:sz w:val="18"/>
                <w:szCs w:val="18"/>
              </w:rPr>
            </w:pPr>
            <w:r w:rsidRPr="008C0A31">
              <w:rPr>
                <w:sz w:val="18"/>
                <w:szCs w:val="18"/>
              </w:rPr>
              <w:t>0</w:t>
            </w:r>
          </w:p>
        </w:tc>
        <w:tc>
          <w:tcPr>
            <w:tcW w:w="313" w:type="pct"/>
            <w:tcBorders>
              <w:bottom w:val="single" w:sz="4" w:space="0" w:color="auto"/>
            </w:tcBorders>
            <w:vAlign w:val="center"/>
          </w:tcPr>
          <w:p w14:paraId="68520734" w14:textId="77777777" w:rsidR="008C0A31" w:rsidRPr="008C0A31" w:rsidRDefault="008C0A31" w:rsidP="008C0A31">
            <w:pPr>
              <w:jc w:val="right"/>
              <w:rPr>
                <w:sz w:val="18"/>
                <w:szCs w:val="18"/>
              </w:rPr>
            </w:pPr>
            <w:r w:rsidRPr="008C0A31">
              <w:rPr>
                <w:sz w:val="18"/>
                <w:szCs w:val="18"/>
              </w:rPr>
              <w:t>0</w:t>
            </w:r>
          </w:p>
        </w:tc>
      </w:tr>
      <w:tr w:rsidR="008C0A31" w:rsidRPr="008C0A31" w14:paraId="2E587A4C" w14:textId="77777777" w:rsidTr="008C0A31">
        <w:tc>
          <w:tcPr>
            <w:tcW w:w="476" w:type="pct"/>
            <w:shd w:val="clear" w:color="auto" w:fill="BFBFBF"/>
          </w:tcPr>
          <w:p w14:paraId="33C95CA4" w14:textId="77777777" w:rsidR="008C0A31" w:rsidRPr="008C0A31" w:rsidRDefault="008C0A31" w:rsidP="008C0A31">
            <w:pPr>
              <w:rPr>
                <w:b/>
                <w:sz w:val="18"/>
                <w:szCs w:val="18"/>
              </w:rPr>
            </w:pPr>
            <w:r w:rsidRPr="008C0A31">
              <w:rPr>
                <w:b/>
                <w:sz w:val="18"/>
                <w:szCs w:val="18"/>
              </w:rPr>
              <w:t>Cook Islands</w:t>
            </w:r>
          </w:p>
        </w:tc>
        <w:tc>
          <w:tcPr>
            <w:tcW w:w="323" w:type="pct"/>
            <w:shd w:val="clear" w:color="auto" w:fill="BFBFBF"/>
            <w:vAlign w:val="center"/>
          </w:tcPr>
          <w:p w14:paraId="4EF3C1E4" w14:textId="77777777" w:rsidR="008C0A31" w:rsidRPr="008C0A31" w:rsidRDefault="008C0A31" w:rsidP="008C0A31">
            <w:pPr>
              <w:jc w:val="right"/>
              <w:rPr>
                <w:sz w:val="18"/>
                <w:szCs w:val="18"/>
              </w:rPr>
            </w:pPr>
          </w:p>
        </w:tc>
        <w:tc>
          <w:tcPr>
            <w:tcW w:w="323" w:type="pct"/>
            <w:shd w:val="clear" w:color="auto" w:fill="BFBFBF"/>
            <w:vAlign w:val="center"/>
          </w:tcPr>
          <w:p w14:paraId="78621826" w14:textId="77777777" w:rsidR="008C0A31" w:rsidRPr="008C0A31" w:rsidRDefault="008C0A31" w:rsidP="008C0A31">
            <w:pPr>
              <w:jc w:val="right"/>
              <w:rPr>
                <w:sz w:val="18"/>
                <w:szCs w:val="18"/>
              </w:rPr>
            </w:pPr>
          </w:p>
        </w:tc>
        <w:tc>
          <w:tcPr>
            <w:tcW w:w="323" w:type="pct"/>
            <w:shd w:val="clear" w:color="auto" w:fill="BFBFBF"/>
            <w:vAlign w:val="center"/>
          </w:tcPr>
          <w:p w14:paraId="66455F37" w14:textId="77777777" w:rsidR="008C0A31" w:rsidRPr="008C0A31" w:rsidRDefault="008C0A31" w:rsidP="008C0A31">
            <w:pPr>
              <w:jc w:val="right"/>
              <w:rPr>
                <w:sz w:val="18"/>
                <w:szCs w:val="18"/>
              </w:rPr>
            </w:pPr>
          </w:p>
        </w:tc>
        <w:tc>
          <w:tcPr>
            <w:tcW w:w="325" w:type="pct"/>
            <w:shd w:val="clear" w:color="auto" w:fill="BFBFBF"/>
            <w:vAlign w:val="center"/>
          </w:tcPr>
          <w:p w14:paraId="0E62B319" w14:textId="77777777" w:rsidR="008C0A31" w:rsidRPr="008C0A31" w:rsidRDefault="008C0A31" w:rsidP="008C0A31">
            <w:pPr>
              <w:jc w:val="right"/>
              <w:rPr>
                <w:sz w:val="18"/>
                <w:szCs w:val="18"/>
              </w:rPr>
            </w:pPr>
          </w:p>
        </w:tc>
        <w:tc>
          <w:tcPr>
            <w:tcW w:w="327" w:type="pct"/>
            <w:shd w:val="clear" w:color="auto" w:fill="BFBFBF"/>
            <w:vAlign w:val="center"/>
          </w:tcPr>
          <w:p w14:paraId="7B7D920E" w14:textId="77777777" w:rsidR="008C0A31" w:rsidRPr="008C0A31" w:rsidRDefault="008C0A31" w:rsidP="008C0A31">
            <w:pPr>
              <w:jc w:val="right"/>
              <w:rPr>
                <w:sz w:val="18"/>
                <w:szCs w:val="18"/>
              </w:rPr>
            </w:pPr>
          </w:p>
        </w:tc>
        <w:tc>
          <w:tcPr>
            <w:tcW w:w="325" w:type="pct"/>
            <w:shd w:val="clear" w:color="auto" w:fill="BFBFBF"/>
            <w:vAlign w:val="center"/>
          </w:tcPr>
          <w:p w14:paraId="1B592A56" w14:textId="77777777" w:rsidR="008C0A31" w:rsidRPr="008C0A31" w:rsidRDefault="008C0A31" w:rsidP="008C0A31">
            <w:pPr>
              <w:jc w:val="right"/>
              <w:rPr>
                <w:sz w:val="18"/>
                <w:szCs w:val="18"/>
              </w:rPr>
            </w:pPr>
          </w:p>
        </w:tc>
        <w:tc>
          <w:tcPr>
            <w:tcW w:w="326" w:type="pct"/>
            <w:tcBorders>
              <w:bottom w:val="single" w:sz="4" w:space="0" w:color="auto"/>
            </w:tcBorders>
            <w:shd w:val="clear" w:color="auto" w:fill="BFBFBF"/>
          </w:tcPr>
          <w:p w14:paraId="46B9D379" w14:textId="77777777" w:rsidR="008C0A31" w:rsidRPr="008C0A31" w:rsidRDefault="008C0A31" w:rsidP="008C0A31">
            <w:pPr>
              <w:jc w:val="right"/>
              <w:rPr>
                <w:sz w:val="18"/>
                <w:szCs w:val="18"/>
              </w:rPr>
            </w:pPr>
          </w:p>
        </w:tc>
        <w:tc>
          <w:tcPr>
            <w:tcW w:w="324" w:type="pct"/>
            <w:tcBorders>
              <w:bottom w:val="single" w:sz="4" w:space="0" w:color="auto"/>
            </w:tcBorders>
            <w:shd w:val="clear" w:color="auto" w:fill="BFBFBF"/>
          </w:tcPr>
          <w:p w14:paraId="61F2A591" w14:textId="77777777" w:rsidR="008C0A31" w:rsidRPr="008C0A31" w:rsidRDefault="008C0A31" w:rsidP="008C0A31">
            <w:pPr>
              <w:jc w:val="right"/>
              <w:rPr>
                <w:sz w:val="18"/>
                <w:szCs w:val="18"/>
              </w:rPr>
            </w:pPr>
          </w:p>
        </w:tc>
        <w:tc>
          <w:tcPr>
            <w:tcW w:w="323" w:type="pct"/>
            <w:shd w:val="clear" w:color="auto" w:fill="BFBFBF"/>
            <w:vAlign w:val="center"/>
          </w:tcPr>
          <w:p w14:paraId="34C698FF" w14:textId="77777777" w:rsidR="008C0A31" w:rsidRPr="008C0A31" w:rsidRDefault="008C0A31" w:rsidP="008C0A31">
            <w:pPr>
              <w:jc w:val="right"/>
              <w:rPr>
                <w:sz w:val="18"/>
                <w:szCs w:val="18"/>
              </w:rPr>
            </w:pPr>
          </w:p>
        </w:tc>
        <w:tc>
          <w:tcPr>
            <w:tcW w:w="323" w:type="pct"/>
            <w:shd w:val="clear" w:color="auto" w:fill="BFBFBF"/>
            <w:vAlign w:val="center"/>
          </w:tcPr>
          <w:p w14:paraId="41E84900" w14:textId="77777777" w:rsidR="008C0A31" w:rsidRPr="008C0A31" w:rsidRDefault="008C0A31" w:rsidP="008C0A31">
            <w:pPr>
              <w:jc w:val="right"/>
              <w:rPr>
                <w:sz w:val="18"/>
                <w:szCs w:val="18"/>
              </w:rPr>
            </w:pPr>
          </w:p>
        </w:tc>
        <w:tc>
          <w:tcPr>
            <w:tcW w:w="323" w:type="pct"/>
            <w:shd w:val="clear" w:color="auto" w:fill="BFBFBF"/>
            <w:vAlign w:val="center"/>
          </w:tcPr>
          <w:p w14:paraId="07456117" w14:textId="77777777" w:rsidR="008C0A31" w:rsidRPr="008C0A31" w:rsidRDefault="008C0A31" w:rsidP="008C0A31">
            <w:pPr>
              <w:jc w:val="right"/>
              <w:rPr>
                <w:sz w:val="18"/>
                <w:szCs w:val="18"/>
              </w:rPr>
            </w:pPr>
          </w:p>
        </w:tc>
        <w:tc>
          <w:tcPr>
            <w:tcW w:w="323" w:type="pct"/>
            <w:shd w:val="clear" w:color="auto" w:fill="BFBFBF"/>
            <w:vAlign w:val="center"/>
          </w:tcPr>
          <w:p w14:paraId="0BAA6BE7" w14:textId="77777777" w:rsidR="008C0A31" w:rsidRPr="008C0A31" w:rsidRDefault="008C0A31" w:rsidP="008C0A31">
            <w:pPr>
              <w:jc w:val="right"/>
              <w:rPr>
                <w:sz w:val="18"/>
                <w:szCs w:val="18"/>
              </w:rPr>
            </w:pPr>
          </w:p>
        </w:tc>
        <w:tc>
          <w:tcPr>
            <w:tcW w:w="323" w:type="pct"/>
            <w:shd w:val="clear" w:color="auto" w:fill="BFBFBF"/>
            <w:vAlign w:val="center"/>
          </w:tcPr>
          <w:p w14:paraId="23FA2768" w14:textId="77777777" w:rsidR="008C0A31" w:rsidRPr="008C0A31" w:rsidRDefault="008C0A31" w:rsidP="008C0A31">
            <w:pPr>
              <w:jc w:val="right"/>
              <w:rPr>
                <w:sz w:val="18"/>
                <w:szCs w:val="18"/>
              </w:rPr>
            </w:pPr>
          </w:p>
        </w:tc>
        <w:tc>
          <w:tcPr>
            <w:tcW w:w="313" w:type="pct"/>
            <w:shd w:val="clear" w:color="auto" w:fill="BFBFBF"/>
            <w:vAlign w:val="center"/>
          </w:tcPr>
          <w:p w14:paraId="4EC673E2" w14:textId="77777777" w:rsidR="008C0A31" w:rsidRPr="008C0A31" w:rsidRDefault="008C0A31" w:rsidP="008C0A31">
            <w:pPr>
              <w:jc w:val="right"/>
              <w:rPr>
                <w:sz w:val="18"/>
                <w:szCs w:val="18"/>
              </w:rPr>
            </w:pPr>
          </w:p>
        </w:tc>
      </w:tr>
      <w:tr w:rsidR="008C0A31" w:rsidRPr="008C0A31" w14:paraId="4F25DAC9" w14:textId="77777777" w:rsidTr="00A36907">
        <w:trPr>
          <w:trHeight w:val="70"/>
        </w:trPr>
        <w:tc>
          <w:tcPr>
            <w:tcW w:w="476" w:type="pct"/>
            <w:tcBorders>
              <w:bottom w:val="single" w:sz="4" w:space="0" w:color="auto"/>
            </w:tcBorders>
          </w:tcPr>
          <w:p w14:paraId="13587D3E" w14:textId="77777777" w:rsidR="008C0A31" w:rsidRPr="008C0A31" w:rsidRDefault="008C0A31" w:rsidP="008C0A31">
            <w:pPr>
              <w:rPr>
                <w:sz w:val="18"/>
                <w:szCs w:val="18"/>
                <w:lang w:eastAsia="ko-KR"/>
              </w:rPr>
            </w:pPr>
            <w:r w:rsidRPr="008C0A31">
              <w:rPr>
                <w:sz w:val="18"/>
                <w:szCs w:val="18"/>
                <w:lang w:eastAsia="ko-KR"/>
              </w:rPr>
              <w:t>Longline</w:t>
            </w:r>
          </w:p>
        </w:tc>
        <w:tc>
          <w:tcPr>
            <w:tcW w:w="323" w:type="pct"/>
            <w:tcBorders>
              <w:bottom w:val="single" w:sz="4" w:space="0" w:color="auto"/>
            </w:tcBorders>
            <w:vAlign w:val="center"/>
          </w:tcPr>
          <w:p w14:paraId="44C97FE0" w14:textId="77777777" w:rsidR="008C0A31" w:rsidRPr="008C0A31" w:rsidRDefault="008C0A31" w:rsidP="008C0A31">
            <w:pPr>
              <w:jc w:val="right"/>
              <w:rPr>
                <w:sz w:val="18"/>
                <w:szCs w:val="18"/>
              </w:rPr>
            </w:pPr>
            <w:r w:rsidRPr="008C0A31">
              <w:rPr>
                <w:sz w:val="18"/>
                <w:szCs w:val="18"/>
              </w:rPr>
              <w:t>0</w:t>
            </w:r>
          </w:p>
        </w:tc>
        <w:tc>
          <w:tcPr>
            <w:tcW w:w="323" w:type="pct"/>
            <w:tcBorders>
              <w:bottom w:val="single" w:sz="4" w:space="0" w:color="auto"/>
            </w:tcBorders>
            <w:vAlign w:val="center"/>
          </w:tcPr>
          <w:p w14:paraId="013B91BD" w14:textId="77777777" w:rsidR="008C0A31" w:rsidRPr="008C0A31" w:rsidRDefault="008C0A31" w:rsidP="008C0A31">
            <w:pPr>
              <w:jc w:val="right"/>
              <w:rPr>
                <w:sz w:val="18"/>
                <w:szCs w:val="18"/>
              </w:rPr>
            </w:pPr>
            <w:r w:rsidRPr="008C0A31">
              <w:rPr>
                <w:sz w:val="18"/>
                <w:szCs w:val="18"/>
              </w:rPr>
              <w:t>1.789</w:t>
            </w:r>
          </w:p>
        </w:tc>
        <w:tc>
          <w:tcPr>
            <w:tcW w:w="323" w:type="pct"/>
            <w:tcBorders>
              <w:bottom w:val="single" w:sz="4" w:space="0" w:color="auto"/>
            </w:tcBorders>
            <w:vAlign w:val="center"/>
          </w:tcPr>
          <w:p w14:paraId="6552BF92" w14:textId="77777777" w:rsidR="008C0A31" w:rsidRPr="008C0A31" w:rsidRDefault="008C0A31" w:rsidP="008C0A31">
            <w:pPr>
              <w:jc w:val="right"/>
              <w:rPr>
                <w:sz w:val="18"/>
                <w:szCs w:val="18"/>
              </w:rPr>
            </w:pPr>
            <w:r w:rsidRPr="008C0A31">
              <w:rPr>
                <w:sz w:val="18"/>
                <w:szCs w:val="18"/>
              </w:rPr>
              <w:t>0</w:t>
            </w:r>
          </w:p>
        </w:tc>
        <w:tc>
          <w:tcPr>
            <w:tcW w:w="325" w:type="pct"/>
            <w:tcBorders>
              <w:bottom w:val="single" w:sz="4" w:space="0" w:color="auto"/>
            </w:tcBorders>
            <w:vAlign w:val="center"/>
          </w:tcPr>
          <w:p w14:paraId="328C41EC" w14:textId="77777777" w:rsidR="008C0A31" w:rsidRPr="008C0A31" w:rsidRDefault="008C0A31" w:rsidP="008C0A31">
            <w:pPr>
              <w:jc w:val="right"/>
              <w:rPr>
                <w:sz w:val="18"/>
                <w:szCs w:val="18"/>
              </w:rPr>
            </w:pPr>
            <w:r w:rsidRPr="008C0A31">
              <w:rPr>
                <w:sz w:val="18"/>
                <w:szCs w:val="18"/>
              </w:rPr>
              <w:t>2.94</w:t>
            </w:r>
          </w:p>
        </w:tc>
        <w:tc>
          <w:tcPr>
            <w:tcW w:w="327" w:type="pct"/>
            <w:tcBorders>
              <w:bottom w:val="single" w:sz="4" w:space="0" w:color="auto"/>
            </w:tcBorders>
            <w:vAlign w:val="center"/>
          </w:tcPr>
          <w:p w14:paraId="49C9BFAB" w14:textId="77777777" w:rsidR="008C0A31" w:rsidRPr="008C0A31" w:rsidRDefault="008C0A31" w:rsidP="008C0A31">
            <w:pPr>
              <w:jc w:val="right"/>
              <w:rPr>
                <w:sz w:val="18"/>
                <w:szCs w:val="18"/>
              </w:rPr>
            </w:pPr>
            <w:r w:rsidRPr="008C0A31">
              <w:rPr>
                <w:sz w:val="18"/>
                <w:szCs w:val="18"/>
              </w:rPr>
              <w:t>0</w:t>
            </w:r>
          </w:p>
        </w:tc>
        <w:tc>
          <w:tcPr>
            <w:tcW w:w="325" w:type="pct"/>
            <w:tcBorders>
              <w:bottom w:val="single" w:sz="4" w:space="0" w:color="auto"/>
            </w:tcBorders>
            <w:vAlign w:val="center"/>
          </w:tcPr>
          <w:p w14:paraId="5BCAE128" w14:textId="77777777" w:rsidR="008C0A31" w:rsidRPr="008C0A31" w:rsidRDefault="008C0A31" w:rsidP="008C0A31">
            <w:pPr>
              <w:jc w:val="right"/>
              <w:rPr>
                <w:sz w:val="18"/>
                <w:szCs w:val="18"/>
              </w:rPr>
            </w:pPr>
            <w:r w:rsidRPr="008C0A31">
              <w:rPr>
                <w:sz w:val="18"/>
                <w:szCs w:val="18"/>
              </w:rPr>
              <w:t>1.35</w:t>
            </w:r>
          </w:p>
        </w:tc>
        <w:tc>
          <w:tcPr>
            <w:tcW w:w="326" w:type="pct"/>
            <w:tcBorders>
              <w:bottom w:val="single" w:sz="4" w:space="0" w:color="auto"/>
            </w:tcBorders>
            <w:shd w:val="clear" w:color="auto" w:fill="auto"/>
            <w:vAlign w:val="center"/>
          </w:tcPr>
          <w:p w14:paraId="112C93CD" w14:textId="77777777" w:rsidR="008C0A31" w:rsidRPr="008C0A31" w:rsidRDefault="008C0A31" w:rsidP="008C0A31">
            <w:pPr>
              <w:jc w:val="right"/>
              <w:rPr>
                <w:sz w:val="18"/>
                <w:szCs w:val="18"/>
                <w:lang w:eastAsia="ko-KR"/>
              </w:rPr>
            </w:pPr>
            <w:r w:rsidRPr="008C0A31">
              <w:rPr>
                <w:sz w:val="18"/>
                <w:szCs w:val="18"/>
                <w:lang w:eastAsia="ko-KR"/>
              </w:rPr>
              <w:t>0</w:t>
            </w:r>
          </w:p>
        </w:tc>
        <w:tc>
          <w:tcPr>
            <w:tcW w:w="324" w:type="pct"/>
            <w:tcBorders>
              <w:bottom w:val="single" w:sz="4" w:space="0" w:color="auto"/>
            </w:tcBorders>
            <w:shd w:val="clear" w:color="auto" w:fill="auto"/>
            <w:vAlign w:val="center"/>
          </w:tcPr>
          <w:p w14:paraId="762ED1E5" w14:textId="77777777" w:rsidR="008C0A31" w:rsidRPr="008C0A31" w:rsidRDefault="008C0A31" w:rsidP="008C0A31">
            <w:pPr>
              <w:jc w:val="right"/>
              <w:rPr>
                <w:sz w:val="18"/>
                <w:szCs w:val="18"/>
                <w:lang w:eastAsia="ko-KR"/>
              </w:rPr>
            </w:pPr>
            <w:r w:rsidRPr="008C0A31">
              <w:rPr>
                <w:sz w:val="18"/>
                <w:szCs w:val="18"/>
                <w:lang w:eastAsia="ko-KR"/>
              </w:rPr>
              <w:t>2</w:t>
            </w:r>
          </w:p>
        </w:tc>
        <w:tc>
          <w:tcPr>
            <w:tcW w:w="323" w:type="pct"/>
            <w:tcBorders>
              <w:bottom w:val="single" w:sz="4" w:space="0" w:color="auto"/>
            </w:tcBorders>
            <w:vAlign w:val="center"/>
          </w:tcPr>
          <w:p w14:paraId="7D3747C2" w14:textId="77777777" w:rsidR="008C0A31" w:rsidRPr="008C0A31" w:rsidRDefault="008C0A31" w:rsidP="008C0A31">
            <w:pPr>
              <w:jc w:val="right"/>
              <w:rPr>
                <w:sz w:val="18"/>
                <w:szCs w:val="18"/>
              </w:rPr>
            </w:pPr>
            <w:r w:rsidRPr="008C0A31">
              <w:rPr>
                <w:sz w:val="18"/>
                <w:szCs w:val="18"/>
                <w:lang w:eastAsia="ko-KR"/>
              </w:rPr>
              <w:t>N/A</w:t>
            </w:r>
            <w:r w:rsidRPr="008C0A31">
              <w:rPr>
                <w:sz w:val="18"/>
                <w:szCs w:val="18"/>
                <w:vertAlign w:val="superscript"/>
                <w:lang w:eastAsia="ko-KR"/>
              </w:rPr>
              <w:footnoteReference w:id="2"/>
            </w:r>
          </w:p>
        </w:tc>
        <w:tc>
          <w:tcPr>
            <w:tcW w:w="323" w:type="pct"/>
            <w:tcBorders>
              <w:bottom w:val="single" w:sz="4" w:space="0" w:color="auto"/>
            </w:tcBorders>
            <w:vAlign w:val="center"/>
          </w:tcPr>
          <w:p w14:paraId="4CC8CA32" w14:textId="77777777" w:rsidR="008C0A31" w:rsidRPr="008C0A31" w:rsidRDefault="008C0A31" w:rsidP="008C0A31">
            <w:pPr>
              <w:jc w:val="right"/>
              <w:rPr>
                <w:sz w:val="18"/>
                <w:szCs w:val="18"/>
              </w:rPr>
            </w:pPr>
            <w:r w:rsidRPr="008C0A31">
              <w:rPr>
                <w:sz w:val="18"/>
                <w:szCs w:val="18"/>
                <w:lang w:eastAsia="ko-KR"/>
              </w:rPr>
              <w:t>N/A</w:t>
            </w:r>
          </w:p>
        </w:tc>
        <w:tc>
          <w:tcPr>
            <w:tcW w:w="323" w:type="pct"/>
            <w:tcBorders>
              <w:bottom w:val="single" w:sz="4" w:space="0" w:color="auto"/>
            </w:tcBorders>
            <w:vAlign w:val="center"/>
          </w:tcPr>
          <w:p w14:paraId="4E01CF95" w14:textId="77777777" w:rsidR="008C0A31" w:rsidRPr="008C0A31" w:rsidRDefault="008C0A31" w:rsidP="008C0A31">
            <w:pPr>
              <w:jc w:val="right"/>
              <w:rPr>
                <w:sz w:val="18"/>
                <w:szCs w:val="18"/>
                <w:lang w:eastAsia="ko-KR"/>
              </w:rPr>
            </w:pPr>
            <w:r w:rsidRPr="008C0A31">
              <w:rPr>
                <w:sz w:val="18"/>
                <w:szCs w:val="18"/>
                <w:lang w:eastAsia="ko-KR"/>
              </w:rPr>
              <w:t>N/A</w:t>
            </w:r>
          </w:p>
        </w:tc>
        <w:tc>
          <w:tcPr>
            <w:tcW w:w="323" w:type="pct"/>
            <w:tcBorders>
              <w:bottom w:val="single" w:sz="4" w:space="0" w:color="auto"/>
            </w:tcBorders>
            <w:vAlign w:val="center"/>
          </w:tcPr>
          <w:p w14:paraId="368564CA" w14:textId="77777777" w:rsidR="008C0A31" w:rsidRPr="008C0A31" w:rsidRDefault="008C0A31" w:rsidP="008C0A31">
            <w:pPr>
              <w:jc w:val="right"/>
              <w:rPr>
                <w:sz w:val="18"/>
                <w:szCs w:val="18"/>
                <w:lang w:eastAsia="ko-KR"/>
              </w:rPr>
            </w:pPr>
            <w:r w:rsidRPr="008C0A31">
              <w:rPr>
                <w:sz w:val="18"/>
                <w:szCs w:val="18"/>
                <w:lang w:eastAsia="ko-KR"/>
              </w:rPr>
              <w:t>N/A</w:t>
            </w:r>
          </w:p>
        </w:tc>
        <w:tc>
          <w:tcPr>
            <w:tcW w:w="323" w:type="pct"/>
            <w:tcBorders>
              <w:bottom w:val="single" w:sz="4" w:space="0" w:color="auto"/>
            </w:tcBorders>
            <w:vAlign w:val="center"/>
          </w:tcPr>
          <w:p w14:paraId="3678752C" w14:textId="77777777" w:rsidR="008C0A31" w:rsidRPr="008C0A31" w:rsidRDefault="008C0A31" w:rsidP="008C0A31">
            <w:pPr>
              <w:jc w:val="right"/>
              <w:rPr>
                <w:sz w:val="18"/>
                <w:szCs w:val="18"/>
                <w:lang w:eastAsia="ko-KR"/>
              </w:rPr>
            </w:pPr>
            <w:r w:rsidRPr="008C0A31">
              <w:rPr>
                <w:sz w:val="18"/>
                <w:szCs w:val="18"/>
                <w:lang w:eastAsia="ko-KR"/>
              </w:rPr>
              <w:t>N/A</w:t>
            </w:r>
          </w:p>
        </w:tc>
        <w:tc>
          <w:tcPr>
            <w:tcW w:w="313" w:type="pct"/>
            <w:tcBorders>
              <w:bottom w:val="single" w:sz="4" w:space="0" w:color="auto"/>
            </w:tcBorders>
            <w:vAlign w:val="center"/>
          </w:tcPr>
          <w:p w14:paraId="4633E004" w14:textId="77777777" w:rsidR="008C0A31" w:rsidRPr="008C0A31" w:rsidRDefault="008C0A31" w:rsidP="008C0A31">
            <w:pPr>
              <w:jc w:val="right"/>
              <w:rPr>
                <w:sz w:val="18"/>
                <w:szCs w:val="18"/>
                <w:lang w:eastAsia="ko-KR"/>
              </w:rPr>
            </w:pPr>
            <w:r w:rsidRPr="008C0A31">
              <w:rPr>
                <w:sz w:val="18"/>
                <w:szCs w:val="18"/>
                <w:lang w:eastAsia="ko-KR"/>
              </w:rPr>
              <w:t>N/A</w:t>
            </w:r>
          </w:p>
        </w:tc>
      </w:tr>
      <w:tr w:rsidR="008C0A31" w:rsidRPr="008C0A31" w14:paraId="57742C67" w14:textId="77777777" w:rsidTr="008C0A31">
        <w:tc>
          <w:tcPr>
            <w:tcW w:w="476" w:type="pct"/>
            <w:shd w:val="clear" w:color="auto" w:fill="BFBFBF"/>
          </w:tcPr>
          <w:p w14:paraId="7A4728FB" w14:textId="77777777" w:rsidR="008C0A31" w:rsidRPr="008C0A31" w:rsidRDefault="008C0A31" w:rsidP="008C0A31">
            <w:pPr>
              <w:rPr>
                <w:b/>
                <w:sz w:val="18"/>
                <w:szCs w:val="18"/>
              </w:rPr>
            </w:pPr>
            <w:r w:rsidRPr="008C0A31">
              <w:rPr>
                <w:b/>
                <w:sz w:val="18"/>
                <w:szCs w:val="18"/>
              </w:rPr>
              <w:t>Fiji</w:t>
            </w:r>
          </w:p>
        </w:tc>
        <w:tc>
          <w:tcPr>
            <w:tcW w:w="323" w:type="pct"/>
            <w:shd w:val="clear" w:color="auto" w:fill="BFBFBF"/>
            <w:vAlign w:val="center"/>
          </w:tcPr>
          <w:p w14:paraId="16FC2ED4" w14:textId="77777777" w:rsidR="008C0A31" w:rsidRPr="008C0A31" w:rsidRDefault="008C0A31" w:rsidP="008C0A31">
            <w:pPr>
              <w:jc w:val="right"/>
              <w:rPr>
                <w:sz w:val="18"/>
                <w:szCs w:val="18"/>
              </w:rPr>
            </w:pPr>
          </w:p>
        </w:tc>
        <w:tc>
          <w:tcPr>
            <w:tcW w:w="323" w:type="pct"/>
            <w:shd w:val="clear" w:color="auto" w:fill="BFBFBF"/>
            <w:vAlign w:val="center"/>
          </w:tcPr>
          <w:p w14:paraId="639D486A" w14:textId="77777777" w:rsidR="008C0A31" w:rsidRPr="008C0A31" w:rsidRDefault="008C0A31" w:rsidP="008C0A31">
            <w:pPr>
              <w:jc w:val="right"/>
              <w:rPr>
                <w:sz w:val="18"/>
                <w:szCs w:val="18"/>
              </w:rPr>
            </w:pPr>
          </w:p>
        </w:tc>
        <w:tc>
          <w:tcPr>
            <w:tcW w:w="323" w:type="pct"/>
            <w:shd w:val="clear" w:color="auto" w:fill="BFBFBF"/>
            <w:vAlign w:val="center"/>
          </w:tcPr>
          <w:p w14:paraId="23EFFCB3" w14:textId="77777777" w:rsidR="008C0A31" w:rsidRPr="008C0A31" w:rsidRDefault="008C0A31" w:rsidP="008C0A31">
            <w:pPr>
              <w:jc w:val="right"/>
              <w:rPr>
                <w:sz w:val="18"/>
                <w:szCs w:val="18"/>
              </w:rPr>
            </w:pPr>
          </w:p>
        </w:tc>
        <w:tc>
          <w:tcPr>
            <w:tcW w:w="325" w:type="pct"/>
            <w:shd w:val="clear" w:color="auto" w:fill="BFBFBF"/>
            <w:vAlign w:val="center"/>
          </w:tcPr>
          <w:p w14:paraId="48BE31F9" w14:textId="77777777" w:rsidR="008C0A31" w:rsidRPr="008C0A31" w:rsidRDefault="008C0A31" w:rsidP="008C0A31">
            <w:pPr>
              <w:jc w:val="right"/>
              <w:rPr>
                <w:sz w:val="18"/>
                <w:szCs w:val="18"/>
              </w:rPr>
            </w:pPr>
          </w:p>
        </w:tc>
        <w:tc>
          <w:tcPr>
            <w:tcW w:w="327" w:type="pct"/>
            <w:shd w:val="clear" w:color="auto" w:fill="BFBFBF"/>
            <w:vAlign w:val="center"/>
          </w:tcPr>
          <w:p w14:paraId="438FFA38" w14:textId="77777777" w:rsidR="008C0A31" w:rsidRPr="008C0A31" w:rsidRDefault="008C0A31" w:rsidP="008C0A31">
            <w:pPr>
              <w:jc w:val="right"/>
              <w:rPr>
                <w:sz w:val="18"/>
                <w:szCs w:val="18"/>
              </w:rPr>
            </w:pPr>
          </w:p>
        </w:tc>
        <w:tc>
          <w:tcPr>
            <w:tcW w:w="325" w:type="pct"/>
            <w:shd w:val="clear" w:color="auto" w:fill="BFBFBF"/>
            <w:vAlign w:val="center"/>
          </w:tcPr>
          <w:p w14:paraId="057F0B3E" w14:textId="77777777" w:rsidR="008C0A31" w:rsidRPr="008C0A31" w:rsidRDefault="008C0A31" w:rsidP="008C0A31">
            <w:pPr>
              <w:jc w:val="right"/>
              <w:rPr>
                <w:sz w:val="18"/>
                <w:szCs w:val="18"/>
              </w:rPr>
            </w:pPr>
          </w:p>
        </w:tc>
        <w:tc>
          <w:tcPr>
            <w:tcW w:w="326" w:type="pct"/>
            <w:tcBorders>
              <w:bottom w:val="single" w:sz="4" w:space="0" w:color="auto"/>
            </w:tcBorders>
            <w:shd w:val="clear" w:color="auto" w:fill="BFBFBF"/>
          </w:tcPr>
          <w:p w14:paraId="75DEF547" w14:textId="77777777" w:rsidR="008C0A31" w:rsidRPr="008C0A31" w:rsidRDefault="008C0A31" w:rsidP="008C0A31">
            <w:pPr>
              <w:jc w:val="right"/>
              <w:rPr>
                <w:sz w:val="18"/>
                <w:szCs w:val="18"/>
              </w:rPr>
            </w:pPr>
          </w:p>
        </w:tc>
        <w:tc>
          <w:tcPr>
            <w:tcW w:w="324" w:type="pct"/>
            <w:tcBorders>
              <w:bottom w:val="single" w:sz="4" w:space="0" w:color="auto"/>
            </w:tcBorders>
            <w:shd w:val="clear" w:color="auto" w:fill="BFBFBF"/>
          </w:tcPr>
          <w:p w14:paraId="0574A7FF" w14:textId="77777777" w:rsidR="008C0A31" w:rsidRPr="008C0A31" w:rsidRDefault="008C0A31" w:rsidP="008C0A31">
            <w:pPr>
              <w:jc w:val="right"/>
              <w:rPr>
                <w:sz w:val="18"/>
                <w:szCs w:val="18"/>
              </w:rPr>
            </w:pPr>
          </w:p>
        </w:tc>
        <w:tc>
          <w:tcPr>
            <w:tcW w:w="323" w:type="pct"/>
            <w:shd w:val="clear" w:color="auto" w:fill="BFBFBF"/>
            <w:vAlign w:val="center"/>
          </w:tcPr>
          <w:p w14:paraId="675D9735" w14:textId="77777777" w:rsidR="008C0A31" w:rsidRPr="008C0A31" w:rsidRDefault="008C0A31" w:rsidP="008C0A31">
            <w:pPr>
              <w:jc w:val="right"/>
              <w:rPr>
                <w:sz w:val="18"/>
                <w:szCs w:val="18"/>
              </w:rPr>
            </w:pPr>
          </w:p>
        </w:tc>
        <w:tc>
          <w:tcPr>
            <w:tcW w:w="323" w:type="pct"/>
            <w:shd w:val="clear" w:color="auto" w:fill="BFBFBF"/>
            <w:vAlign w:val="center"/>
          </w:tcPr>
          <w:p w14:paraId="0C7EC797" w14:textId="77777777" w:rsidR="008C0A31" w:rsidRPr="008C0A31" w:rsidRDefault="008C0A31" w:rsidP="008C0A31">
            <w:pPr>
              <w:jc w:val="right"/>
              <w:rPr>
                <w:sz w:val="18"/>
                <w:szCs w:val="18"/>
              </w:rPr>
            </w:pPr>
          </w:p>
        </w:tc>
        <w:tc>
          <w:tcPr>
            <w:tcW w:w="323" w:type="pct"/>
            <w:shd w:val="clear" w:color="auto" w:fill="BFBFBF"/>
            <w:vAlign w:val="center"/>
          </w:tcPr>
          <w:p w14:paraId="76BB9E94" w14:textId="77777777" w:rsidR="008C0A31" w:rsidRPr="008C0A31" w:rsidRDefault="008C0A31" w:rsidP="008C0A31">
            <w:pPr>
              <w:jc w:val="right"/>
              <w:rPr>
                <w:sz w:val="18"/>
                <w:szCs w:val="18"/>
              </w:rPr>
            </w:pPr>
          </w:p>
        </w:tc>
        <w:tc>
          <w:tcPr>
            <w:tcW w:w="323" w:type="pct"/>
            <w:shd w:val="clear" w:color="auto" w:fill="BFBFBF"/>
            <w:vAlign w:val="center"/>
          </w:tcPr>
          <w:p w14:paraId="16BF92D9" w14:textId="77777777" w:rsidR="008C0A31" w:rsidRPr="008C0A31" w:rsidRDefault="008C0A31" w:rsidP="008C0A31">
            <w:pPr>
              <w:jc w:val="right"/>
              <w:rPr>
                <w:sz w:val="18"/>
                <w:szCs w:val="18"/>
              </w:rPr>
            </w:pPr>
          </w:p>
        </w:tc>
        <w:tc>
          <w:tcPr>
            <w:tcW w:w="323" w:type="pct"/>
            <w:shd w:val="clear" w:color="auto" w:fill="BFBFBF"/>
            <w:vAlign w:val="center"/>
          </w:tcPr>
          <w:p w14:paraId="4E7144B4" w14:textId="77777777" w:rsidR="008C0A31" w:rsidRPr="008C0A31" w:rsidRDefault="008C0A31" w:rsidP="008C0A31">
            <w:pPr>
              <w:jc w:val="right"/>
              <w:rPr>
                <w:sz w:val="18"/>
                <w:szCs w:val="18"/>
              </w:rPr>
            </w:pPr>
          </w:p>
        </w:tc>
        <w:tc>
          <w:tcPr>
            <w:tcW w:w="313" w:type="pct"/>
            <w:shd w:val="clear" w:color="auto" w:fill="BFBFBF"/>
            <w:vAlign w:val="center"/>
          </w:tcPr>
          <w:p w14:paraId="6A659E3B" w14:textId="77777777" w:rsidR="008C0A31" w:rsidRPr="008C0A31" w:rsidRDefault="008C0A31" w:rsidP="008C0A31">
            <w:pPr>
              <w:jc w:val="right"/>
              <w:rPr>
                <w:sz w:val="18"/>
                <w:szCs w:val="18"/>
              </w:rPr>
            </w:pPr>
          </w:p>
        </w:tc>
      </w:tr>
      <w:tr w:rsidR="008C0A31" w:rsidRPr="008C0A31" w14:paraId="2BF6D5C6" w14:textId="77777777" w:rsidTr="00A36907">
        <w:trPr>
          <w:trHeight w:val="215"/>
        </w:trPr>
        <w:tc>
          <w:tcPr>
            <w:tcW w:w="476" w:type="pct"/>
            <w:tcBorders>
              <w:bottom w:val="single" w:sz="4" w:space="0" w:color="auto"/>
            </w:tcBorders>
          </w:tcPr>
          <w:p w14:paraId="1ED845A2" w14:textId="77777777" w:rsidR="008C0A31" w:rsidRPr="008C0A31" w:rsidRDefault="008C0A31" w:rsidP="008C0A31">
            <w:pPr>
              <w:rPr>
                <w:sz w:val="18"/>
                <w:szCs w:val="18"/>
                <w:lang w:eastAsia="ko-KR"/>
              </w:rPr>
            </w:pPr>
            <w:r w:rsidRPr="008C0A31">
              <w:rPr>
                <w:sz w:val="18"/>
                <w:szCs w:val="18"/>
                <w:lang w:eastAsia="ko-KR"/>
              </w:rPr>
              <w:t>Longline</w:t>
            </w:r>
          </w:p>
        </w:tc>
        <w:tc>
          <w:tcPr>
            <w:tcW w:w="323" w:type="pct"/>
            <w:tcBorders>
              <w:bottom w:val="single" w:sz="4" w:space="0" w:color="auto"/>
            </w:tcBorders>
            <w:vAlign w:val="center"/>
          </w:tcPr>
          <w:p w14:paraId="69F42600" w14:textId="77777777" w:rsidR="008C0A31" w:rsidRPr="008C0A31" w:rsidRDefault="008C0A31" w:rsidP="008C0A31">
            <w:pPr>
              <w:jc w:val="right"/>
              <w:rPr>
                <w:sz w:val="18"/>
                <w:szCs w:val="18"/>
                <w:lang w:eastAsia="ko-KR"/>
              </w:rPr>
            </w:pPr>
            <w:r w:rsidRPr="008C0A31">
              <w:rPr>
                <w:sz w:val="18"/>
                <w:szCs w:val="18"/>
                <w:lang w:eastAsia="ko-KR"/>
              </w:rPr>
              <w:t>0</w:t>
            </w:r>
          </w:p>
        </w:tc>
        <w:tc>
          <w:tcPr>
            <w:tcW w:w="323" w:type="pct"/>
            <w:tcBorders>
              <w:bottom w:val="single" w:sz="4" w:space="0" w:color="auto"/>
            </w:tcBorders>
            <w:vAlign w:val="center"/>
          </w:tcPr>
          <w:p w14:paraId="5662B925" w14:textId="77777777" w:rsidR="008C0A31" w:rsidRPr="008C0A31" w:rsidRDefault="008C0A31" w:rsidP="008C0A31">
            <w:pPr>
              <w:jc w:val="right"/>
              <w:rPr>
                <w:sz w:val="18"/>
                <w:szCs w:val="18"/>
                <w:lang w:eastAsia="ko-KR"/>
              </w:rPr>
            </w:pPr>
            <w:r w:rsidRPr="008C0A31">
              <w:rPr>
                <w:sz w:val="18"/>
                <w:szCs w:val="18"/>
                <w:lang w:eastAsia="ko-KR"/>
              </w:rPr>
              <w:t>0</w:t>
            </w:r>
          </w:p>
        </w:tc>
        <w:tc>
          <w:tcPr>
            <w:tcW w:w="323" w:type="pct"/>
            <w:tcBorders>
              <w:bottom w:val="single" w:sz="4" w:space="0" w:color="auto"/>
            </w:tcBorders>
            <w:vAlign w:val="center"/>
          </w:tcPr>
          <w:p w14:paraId="2465B6E8" w14:textId="77777777" w:rsidR="008C0A31" w:rsidRPr="008C0A31" w:rsidRDefault="008C0A31" w:rsidP="008C0A31">
            <w:pPr>
              <w:jc w:val="right"/>
              <w:rPr>
                <w:sz w:val="18"/>
                <w:szCs w:val="18"/>
                <w:lang w:eastAsia="ko-KR"/>
              </w:rPr>
            </w:pPr>
            <w:r w:rsidRPr="008C0A31">
              <w:rPr>
                <w:sz w:val="18"/>
                <w:szCs w:val="18"/>
                <w:lang w:eastAsia="ko-KR"/>
              </w:rPr>
              <w:t>0</w:t>
            </w:r>
          </w:p>
        </w:tc>
        <w:tc>
          <w:tcPr>
            <w:tcW w:w="325" w:type="pct"/>
            <w:tcBorders>
              <w:bottom w:val="single" w:sz="4" w:space="0" w:color="auto"/>
            </w:tcBorders>
            <w:vAlign w:val="center"/>
          </w:tcPr>
          <w:p w14:paraId="6D269C6C" w14:textId="77777777" w:rsidR="008C0A31" w:rsidRPr="008C0A31" w:rsidRDefault="008C0A31" w:rsidP="008C0A31">
            <w:pPr>
              <w:jc w:val="right"/>
              <w:rPr>
                <w:sz w:val="18"/>
                <w:szCs w:val="18"/>
                <w:lang w:eastAsia="ko-KR"/>
              </w:rPr>
            </w:pPr>
            <w:r w:rsidRPr="008C0A31">
              <w:rPr>
                <w:sz w:val="18"/>
                <w:szCs w:val="18"/>
                <w:lang w:eastAsia="ko-KR"/>
              </w:rPr>
              <w:t>0</w:t>
            </w:r>
          </w:p>
        </w:tc>
        <w:tc>
          <w:tcPr>
            <w:tcW w:w="327" w:type="pct"/>
            <w:tcBorders>
              <w:bottom w:val="single" w:sz="4" w:space="0" w:color="auto"/>
            </w:tcBorders>
            <w:vAlign w:val="center"/>
          </w:tcPr>
          <w:p w14:paraId="7D4BD9A3" w14:textId="77777777" w:rsidR="008C0A31" w:rsidRPr="008C0A31" w:rsidRDefault="008C0A31" w:rsidP="008C0A31">
            <w:pPr>
              <w:jc w:val="right"/>
              <w:rPr>
                <w:sz w:val="18"/>
                <w:szCs w:val="18"/>
                <w:lang w:eastAsia="ko-KR"/>
              </w:rPr>
            </w:pPr>
            <w:r w:rsidRPr="008C0A31">
              <w:rPr>
                <w:sz w:val="18"/>
                <w:szCs w:val="18"/>
                <w:lang w:eastAsia="ko-KR"/>
              </w:rPr>
              <w:t>0</w:t>
            </w:r>
          </w:p>
        </w:tc>
        <w:tc>
          <w:tcPr>
            <w:tcW w:w="325" w:type="pct"/>
            <w:tcBorders>
              <w:bottom w:val="single" w:sz="4" w:space="0" w:color="auto"/>
            </w:tcBorders>
            <w:vAlign w:val="center"/>
          </w:tcPr>
          <w:p w14:paraId="61E92C89" w14:textId="77777777" w:rsidR="008C0A31" w:rsidRPr="008C0A31" w:rsidRDefault="008C0A31" w:rsidP="008C0A31">
            <w:pPr>
              <w:jc w:val="right"/>
              <w:rPr>
                <w:sz w:val="18"/>
                <w:szCs w:val="18"/>
                <w:lang w:eastAsia="ko-KR"/>
              </w:rPr>
            </w:pPr>
            <w:r w:rsidRPr="008C0A31">
              <w:rPr>
                <w:sz w:val="18"/>
                <w:szCs w:val="18"/>
                <w:lang w:eastAsia="ko-KR"/>
              </w:rPr>
              <w:t>0</w:t>
            </w:r>
          </w:p>
        </w:tc>
        <w:tc>
          <w:tcPr>
            <w:tcW w:w="326" w:type="pct"/>
            <w:tcBorders>
              <w:bottom w:val="single" w:sz="4" w:space="0" w:color="auto"/>
            </w:tcBorders>
            <w:shd w:val="clear" w:color="auto" w:fill="auto"/>
            <w:vAlign w:val="center"/>
          </w:tcPr>
          <w:p w14:paraId="495E7A61" w14:textId="77777777" w:rsidR="008C0A31" w:rsidRPr="008C0A31" w:rsidRDefault="008C0A31" w:rsidP="008C0A31">
            <w:pPr>
              <w:jc w:val="right"/>
              <w:rPr>
                <w:sz w:val="18"/>
                <w:szCs w:val="18"/>
                <w:lang w:eastAsia="ko-KR"/>
              </w:rPr>
            </w:pPr>
            <w:r w:rsidRPr="008C0A31">
              <w:rPr>
                <w:sz w:val="18"/>
                <w:szCs w:val="18"/>
                <w:lang w:eastAsia="ko-KR"/>
              </w:rPr>
              <w:t>0</w:t>
            </w:r>
          </w:p>
        </w:tc>
        <w:tc>
          <w:tcPr>
            <w:tcW w:w="324" w:type="pct"/>
            <w:tcBorders>
              <w:bottom w:val="single" w:sz="4" w:space="0" w:color="auto"/>
            </w:tcBorders>
            <w:shd w:val="clear" w:color="auto" w:fill="auto"/>
            <w:vAlign w:val="center"/>
          </w:tcPr>
          <w:p w14:paraId="4889C9AF" w14:textId="77777777" w:rsidR="008C0A31" w:rsidRPr="008C0A31" w:rsidRDefault="008C0A31" w:rsidP="008C0A31">
            <w:pPr>
              <w:jc w:val="right"/>
              <w:rPr>
                <w:sz w:val="18"/>
                <w:szCs w:val="18"/>
                <w:lang w:eastAsia="ko-KR"/>
              </w:rPr>
            </w:pPr>
            <w:r w:rsidRPr="008C0A31">
              <w:rPr>
                <w:sz w:val="18"/>
                <w:szCs w:val="18"/>
                <w:lang w:eastAsia="ko-KR"/>
              </w:rPr>
              <w:t>0</w:t>
            </w:r>
          </w:p>
        </w:tc>
        <w:tc>
          <w:tcPr>
            <w:tcW w:w="323" w:type="pct"/>
            <w:tcBorders>
              <w:bottom w:val="single" w:sz="4" w:space="0" w:color="auto"/>
            </w:tcBorders>
            <w:vAlign w:val="center"/>
          </w:tcPr>
          <w:p w14:paraId="690B0E5F" w14:textId="77777777" w:rsidR="008C0A31" w:rsidRPr="008C0A31" w:rsidRDefault="008C0A31" w:rsidP="008C0A31">
            <w:pPr>
              <w:jc w:val="right"/>
              <w:rPr>
                <w:sz w:val="18"/>
                <w:szCs w:val="18"/>
                <w:lang w:eastAsia="ko-KR"/>
              </w:rPr>
            </w:pPr>
            <w:r w:rsidRPr="008C0A31">
              <w:rPr>
                <w:sz w:val="18"/>
                <w:szCs w:val="18"/>
                <w:lang w:eastAsia="ko-KR"/>
              </w:rPr>
              <w:t>0.191</w:t>
            </w:r>
          </w:p>
        </w:tc>
        <w:tc>
          <w:tcPr>
            <w:tcW w:w="323" w:type="pct"/>
            <w:tcBorders>
              <w:bottom w:val="single" w:sz="4" w:space="0" w:color="auto"/>
            </w:tcBorders>
            <w:vAlign w:val="center"/>
          </w:tcPr>
          <w:p w14:paraId="68333D82" w14:textId="77777777" w:rsidR="008C0A31" w:rsidRPr="008C0A31" w:rsidRDefault="008C0A31" w:rsidP="008C0A31">
            <w:pPr>
              <w:jc w:val="right"/>
              <w:rPr>
                <w:sz w:val="18"/>
                <w:szCs w:val="18"/>
                <w:lang w:eastAsia="ko-KR"/>
              </w:rPr>
            </w:pPr>
            <w:r w:rsidRPr="008C0A31">
              <w:rPr>
                <w:sz w:val="18"/>
                <w:szCs w:val="18"/>
                <w:lang w:eastAsia="ko-KR"/>
              </w:rPr>
              <w:t>0.360</w:t>
            </w:r>
          </w:p>
        </w:tc>
        <w:tc>
          <w:tcPr>
            <w:tcW w:w="323" w:type="pct"/>
            <w:tcBorders>
              <w:bottom w:val="single" w:sz="4" w:space="0" w:color="auto"/>
            </w:tcBorders>
            <w:vAlign w:val="center"/>
          </w:tcPr>
          <w:p w14:paraId="10CB8CC1" w14:textId="77777777" w:rsidR="008C0A31" w:rsidRPr="008C0A31" w:rsidRDefault="008C0A31" w:rsidP="008C0A31">
            <w:pPr>
              <w:jc w:val="right"/>
              <w:rPr>
                <w:sz w:val="18"/>
                <w:szCs w:val="18"/>
                <w:lang w:eastAsia="ko-KR"/>
              </w:rPr>
            </w:pPr>
            <w:r w:rsidRPr="008C0A31">
              <w:rPr>
                <w:sz w:val="18"/>
                <w:szCs w:val="18"/>
                <w:lang w:eastAsia="ko-KR"/>
              </w:rPr>
              <w:t>0</w:t>
            </w:r>
          </w:p>
        </w:tc>
        <w:tc>
          <w:tcPr>
            <w:tcW w:w="323" w:type="pct"/>
            <w:tcBorders>
              <w:bottom w:val="single" w:sz="4" w:space="0" w:color="auto"/>
            </w:tcBorders>
            <w:vAlign w:val="center"/>
          </w:tcPr>
          <w:p w14:paraId="6BE38A7F" w14:textId="77777777" w:rsidR="008C0A31" w:rsidRPr="008C0A31" w:rsidRDefault="008C0A31" w:rsidP="008C0A31">
            <w:pPr>
              <w:jc w:val="right"/>
              <w:rPr>
                <w:sz w:val="18"/>
                <w:szCs w:val="18"/>
                <w:lang w:eastAsia="ko-KR"/>
              </w:rPr>
            </w:pPr>
            <w:r w:rsidRPr="008C0A31">
              <w:rPr>
                <w:sz w:val="18"/>
                <w:szCs w:val="18"/>
                <w:lang w:eastAsia="ko-KR"/>
              </w:rPr>
              <w:t>0</w:t>
            </w:r>
          </w:p>
        </w:tc>
        <w:tc>
          <w:tcPr>
            <w:tcW w:w="323" w:type="pct"/>
            <w:tcBorders>
              <w:bottom w:val="single" w:sz="4" w:space="0" w:color="auto"/>
            </w:tcBorders>
            <w:vAlign w:val="center"/>
          </w:tcPr>
          <w:p w14:paraId="134527CB" w14:textId="77777777" w:rsidR="008C0A31" w:rsidRPr="008C0A31" w:rsidRDefault="008C0A31" w:rsidP="008C0A31">
            <w:pPr>
              <w:jc w:val="right"/>
              <w:rPr>
                <w:sz w:val="18"/>
                <w:szCs w:val="18"/>
                <w:lang w:eastAsia="ko-KR"/>
              </w:rPr>
            </w:pPr>
            <w:r w:rsidRPr="008C0A31">
              <w:rPr>
                <w:sz w:val="18"/>
                <w:szCs w:val="18"/>
                <w:lang w:eastAsia="ko-KR"/>
              </w:rPr>
              <w:t>0</w:t>
            </w:r>
          </w:p>
        </w:tc>
        <w:tc>
          <w:tcPr>
            <w:tcW w:w="313" w:type="pct"/>
            <w:tcBorders>
              <w:bottom w:val="single" w:sz="4" w:space="0" w:color="auto"/>
            </w:tcBorders>
            <w:vAlign w:val="center"/>
          </w:tcPr>
          <w:p w14:paraId="5F1461BF" w14:textId="77777777" w:rsidR="008C0A31" w:rsidRPr="008C0A31" w:rsidRDefault="008C0A31" w:rsidP="008C0A31">
            <w:pPr>
              <w:jc w:val="right"/>
              <w:rPr>
                <w:sz w:val="18"/>
                <w:szCs w:val="18"/>
                <w:lang w:eastAsia="ko-KR"/>
              </w:rPr>
            </w:pPr>
            <w:r w:rsidRPr="008C0A31">
              <w:rPr>
                <w:sz w:val="18"/>
                <w:szCs w:val="18"/>
                <w:lang w:eastAsia="ko-KR"/>
              </w:rPr>
              <w:t>0</w:t>
            </w:r>
          </w:p>
        </w:tc>
      </w:tr>
      <w:tr w:rsidR="008C0A31" w:rsidRPr="008C0A31" w14:paraId="1D54ED9D" w14:textId="77777777" w:rsidTr="008C0A31">
        <w:tc>
          <w:tcPr>
            <w:tcW w:w="476" w:type="pct"/>
            <w:shd w:val="clear" w:color="auto" w:fill="BFBFBF"/>
          </w:tcPr>
          <w:p w14:paraId="3773CA4C" w14:textId="77777777" w:rsidR="008C0A31" w:rsidRPr="008C0A31" w:rsidRDefault="008C0A31" w:rsidP="008C0A31">
            <w:pPr>
              <w:rPr>
                <w:b/>
                <w:sz w:val="18"/>
                <w:szCs w:val="18"/>
              </w:rPr>
            </w:pPr>
            <w:r w:rsidRPr="008C0A31">
              <w:rPr>
                <w:b/>
                <w:sz w:val="18"/>
                <w:szCs w:val="18"/>
              </w:rPr>
              <w:t>Japan</w:t>
            </w:r>
            <w:r w:rsidRPr="008C0A31">
              <w:rPr>
                <w:sz w:val="18"/>
                <w:szCs w:val="18"/>
                <w:vertAlign w:val="superscript"/>
              </w:rPr>
              <w:footnoteReference w:id="3"/>
            </w:r>
          </w:p>
        </w:tc>
        <w:tc>
          <w:tcPr>
            <w:tcW w:w="323" w:type="pct"/>
            <w:shd w:val="clear" w:color="auto" w:fill="BFBFBF"/>
            <w:vAlign w:val="center"/>
          </w:tcPr>
          <w:p w14:paraId="70249661" w14:textId="77777777" w:rsidR="008C0A31" w:rsidRPr="008C0A31" w:rsidRDefault="008C0A31" w:rsidP="008C0A31">
            <w:pPr>
              <w:jc w:val="right"/>
              <w:rPr>
                <w:sz w:val="18"/>
                <w:szCs w:val="18"/>
              </w:rPr>
            </w:pPr>
          </w:p>
        </w:tc>
        <w:tc>
          <w:tcPr>
            <w:tcW w:w="323" w:type="pct"/>
            <w:shd w:val="clear" w:color="auto" w:fill="BFBFBF"/>
            <w:vAlign w:val="center"/>
          </w:tcPr>
          <w:p w14:paraId="46AA0019" w14:textId="77777777" w:rsidR="008C0A31" w:rsidRPr="008C0A31" w:rsidRDefault="008C0A31" w:rsidP="008C0A31">
            <w:pPr>
              <w:jc w:val="right"/>
              <w:rPr>
                <w:sz w:val="18"/>
                <w:szCs w:val="18"/>
              </w:rPr>
            </w:pPr>
          </w:p>
        </w:tc>
        <w:tc>
          <w:tcPr>
            <w:tcW w:w="323" w:type="pct"/>
            <w:shd w:val="clear" w:color="auto" w:fill="BFBFBF"/>
            <w:vAlign w:val="center"/>
          </w:tcPr>
          <w:p w14:paraId="02D2987A" w14:textId="77777777" w:rsidR="008C0A31" w:rsidRPr="008C0A31" w:rsidRDefault="008C0A31" w:rsidP="008C0A31">
            <w:pPr>
              <w:jc w:val="right"/>
              <w:rPr>
                <w:sz w:val="18"/>
                <w:szCs w:val="18"/>
              </w:rPr>
            </w:pPr>
          </w:p>
        </w:tc>
        <w:tc>
          <w:tcPr>
            <w:tcW w:w="325" w:type="pct"/>
            <w:tcBorders>
              <w:bottom w:val="single" w:sz="4" w:space="0" w:color="auto"/>
            </w:tcBorders>
            <w:shd w:val="clear" w:color="auto" w:fill="BFBFBF"/>
            <w:vAlign w:val="center"/>
          </w:tcPr>
          <w:p w14:paraId="6430282E" w14:textId="77777777" w:rsidR="008C0A31" w:rsidRPr="008C0A31" w:rsidRDefault="008C0A31" w:rsidP="008C0A31">
            <w:pPr>
              <w:jc w:val="right"/>
              <w:rPr>
                <w:sz w:val="18"/>
                <w:szCs w:val="18"/>
              </w:rPr>
            </w:pPr>
          </w:p>
        </w:tc>
        <w:tc>
          <w:tcPr>
            <w:tcW w:w="327" w:type="pct"/>
            <w:shd w:val="clear" w:color="auto" w:fill="BFBFBF"/>
            <w:vAlign w:val="center"/>
          </w:tcPr>
          <w:p w14:paraId="26825ED5" w14:textId="77777777" w:rsidR="008C0A31" w:rsidRPr="008C0A31" w:rsidRDefault="008C0A31" w:rsidP="008C0A31">
            <w:pPr>
              <w:jc w:val="right"/>
              <w:rPr>
                <w:sz w:val="18"/>
                <w:szCs w:val="18"/>
              </w:rPr>
            </w:pPr>
          </w:p>
        </w:tc>
        <w:tc>
          <w:tcPr>
            <w:tcW w:w="325" w:type="pct"/>
            <w:shd w:val="clear" w:color="auto" w:fill="BFBFBF"/>
            <w:vAlign w:val="center"/>
          </w:tcPr>
          <w:p w14:paraId="727CCDFE" w14:textId="77777777" w:rsidR="008C0A31" w:rsidRPr="008C0A31" w:rsidRDefault="008C0A31" w:rsidP="008C0A31">
            <w:pPr>
              <w:jc w:val="right"/>
              <w:rPr>
                <w:sz w:val="18"/>
                <w:szCs w:val="18"/>
              </w:rPr>
            </w:pPr>
          </w:p>
        </w:tc>
        <w:tc>
          <w:tcPr>
            <w:tcW w:w="326" w:type="pct"/>
            <w:tcBorders>
              <w:bottom w:val="single" w:sz="4" w:space="0" w:color="auto"/>
            </w:tcBorders>
            <w:shd w:val="clear" w:color="auto" w:fill="BFBFBF"/>
          </w:tcPr>
          <w:p w14:paraId="38F78774" w14:textId="77777777" w:rsidR="008C0A31" w:rsidRPr="008C0A31" w:rsidRDefault="008C0A31" w:rsidP="008C0A31">
            <w:pPr>
              <w:jc w:val="right"/>
              <w:rPr>
                <w:sz w:val="18"/>
                <w:szCs w:val="18"/>
              </w:rPr>
            </w:pPr>
          </w:p>
        </w:tc>
        <w:tc>
          <w:tcPr>
            <w:tcW w:w="324" w:type="pct"/>
            <w:tcBorders>
              <w:bottom w:val="single" w:sz="4" w:space="0" w:color="auto"/>
            </w:tcBorders>
            <w:shd w:val="clear" w:color="auto" w:fill="BFBFBF"/>
          </w:tcPr>
          <w:p w14:paraId="0B14427D" w14:textId="77777777" w:rsidR="008C0A31" w:rsidRPr="008C0A31" w:rsidRDefault="008C0A31" w:rsidP="008C0A31">
            <w:pPr>
              <w:jc w:val="right"/>
              <w:rPr>
                <w:sz w:val="18"/>
                <w:szCs w:val="18"/>
              </w:rPr>
            </w:pPr>
          </w:p>
        </w:tc>
        <w:tc>
          <w:tcPr>
            <w:tcW w:w="323" w:type="pct"/>
            <w:shd w:val="clear" w:color="auto" w:fill="BFBFBF"/>
            <w:vAlign w:val="center"/>
          </w:tcPr>
          <w:p w14:paraId="2347649E" w14:textId="77777777" w:rsidR="008C0A31" w:rsidRPr="008C0A31" w:rsidRDefault="008C0A31" w:rsidP="008C0A31">
            <w:pPr>
              <w:jc w:val="right"/>
              <w:rPr>
                <w:sz w:val="18"/>
                <w:szCs w:val="18"/>
              </w:rPr>
            </w:pPr>
          </w:p>
        </w:tc>
        <w:tc>
          <w:tcPr>
            <w:tcW w:w="323" w:type="pct"/>
            <w:shd w:val="clear" w:color="auto" w:fill="BFBFBF"/>
            <w:vAlign w:val="center"/>
          </w:tcPr>
          <w:p w14:paraId="04EBC583" w14:textId="77777777" w:rsidR="008C0A31" w:rsidRPr="008C0A31" w:rsidRDefault="008C0A31" w:rsidP="008C0A31">
            <w:pPr>
              <w:jc w:val="right"/>
              <w:rPr>
                <w:sz w:val="18"/>
                <w:szCs w:val="18"/>
              </w:rPr>
            </w:pPr>
          </w:p>
        </w:tc>
        <w:tc>
          <w:tcPr>
            <w:tcW w:w="323" w:type="pct"/>
            <w:shd w:val="clear" w:color="auto" w:fill="BFBFBF"/>
            <w:vAlign w:val="center"/>
          </w:tcPr>
          <w:p w14:paraId="6404EA56" w14:textId="77777777" w:rsidR="008C0A31" w:rsidRPr="008C0A31" w:rsidRDefault="008C0A31" w:rsidP="008C0A31">
            <w:pPr>
              <w:jc w:val="right"/>
              <w:rPr>
                <w:sz w:val="18"/>
                <w:szCs w:val="18"/>
              </w:rPr>
            </w:pPr>
          </w:p>
        </w:tc>
        <w:tc>
          <w:tcPr>
            <w:tcW w:w="323" w:type="pct"/>
            <w:shd w:val="clear" w:color="auto" w:fill="BFBFBF"/>
            <w:vAlign w:val="center"/>
          </w:tcPr>
          <w:p w14:paraId="2B9EC47A" w14:textId="77777777" w:rsidR="008C0A31" w:rsidRPr="008C0A31" w:rsidRDefault="008C0A31" w:rsidP="008C0A31">
            <w:pPr>
              <w:jc w:val="right"/>
              <w:rPr>
                <w:sz w:val="18"/>
                <w:szCs w:val="18"/>
              </w:rPr>
            </w:pPr>
          </w:p>
        </w:tc>
        <w:tc>
          <w:tcPr>
            <w:tcW w:w="323" w:type="pct"/>
            <w:shd w:val="clear" w:color="auto" w:fill="BFBFBF"/>
            <w:vAlign w:val="center"/>
          </w:tcPr>
          <w:p w14:paraId="04E450FE" w14:textId="77777777" w:rsidR="008C0A31" w:rsidRPr="008C0A31" w:rsidRDefault="008C0A31" w:rsidP="008C0A31">
            <w:pPr>
              <w:jc w:val="right"/>
              <w:rPr>
                <w:sz w:val="18"/>
                <w:szCs w:val="18"/>
              </w:rPr>
            </w:pPr>
          </w:p>
        </w:tc>
        <w:tc>
          <w:tcPr>
            <w:tcW w:w="313" w:type="pct"/>
            <w:shd w:val="clear" w:color="auto" w:fill="BFBFBF"/>
            <w:vAlign w:val="center"/>
          </w:tcPr>
          <w:p w14:paraId="4603DD7D" w14:textId="77777777" w:rsidR="008C0A31" w:rsidRPr="008C0A31" w:rsidRDefault="008C0A31" w:rsidP="008C0A31">
            <w:pPr>
              <w:jc w:val="right"/>
              <w:rPr>
                <w:sz w:val="18"/>
                <w:szCs w:val="18"/>
              </w:rPr>
            </w:pPr>
          </w:p>
        </w:tc>
      </w:tr>
      <w:tr w:rsidR="008C0A31" w:rsidRPr="008C0A31" w14:paraId="4B51D875" w14:textId="77777777" w:rsidTr="00A36907">
        <w:tc>
          <w:tcPr>
            <w:tcW w:w="476" w:type="pct"/>
          </w:tcPr>
          <w:p w14:paraId="5E2C5469" w14:textId="77777777" w:rsidR="008C0A31" w:rsidRPr="008C0A31" w:rsidRDefault="008C0A31" w:rsidP="008C0A31">
            <w:pPr>
              <w:rPr>
                <w:sz w:val="18"/>
                <w:szCs w:val="18"/>
              </w:rPr>
            </w:pPr>
            <w:r w:rsidRPr="008C0A31">
              <w:rPr>
                <w:sz w:val="18"/>
                <w:szCs w:val="18"/>
              </w:rPr>
              <w:t>Purse Seine</w:t>
            </w:r>
          </w:p>
        </w:tc>
        <w:tc>
          <w:tcPr>
            <w:tcW w:w="323" w:type="pct"/>
            <w:vAlign w:val="center"/>
          </w:tcPr>
          <w:p w14:paraId="65AF18B5" w14:textId="77777777" w:rsidR="008C0A31" w:rsidRPr="008C0A31" w:rsidRDefault="008C0A31" w:rsidP="008C0A31">
            <w:pPr>
              <w:jc w:val="right"/>
              <w:rPr>
                <w:sz w:val="18"/>
                <w:szCs w:val="18"/>
              </w:rPr>
            </w:pPr>
            <w:r w:rsidRPr="008C0A31">
              <w:rPr>
                <w:sz w:val="18"/>
                <w:szCs w:val="18"/>
              </w:rPr>
              <w:t>5,174</w:t>
            </w:r>
          </w:p>
        </w:tc>
        <w:tc>
          <w:tcPr>
            <w:tcW w:w="323" w:type="pct"/>
            <w:vAlign w:val="center"/>
          </w:tcPr>
          <w:p w14:paraId="0953CC6C" w14:textId="77777777" w:rsidR="008C0A31" w:rsidRPr="008C0A31" w:rsidRDefault="008C0A31" w:rsidP="008C0A31">
            <w:pPr>
              <w:jc w:val="right"/>
              <w:rPr>
                <w:sz w:val="18"/>
                <w:szCs w:val="18"/>
              </w:rPr>
            </w:pPr>
            <w:r w:rsidRPr="008C0A31">
              <w:rPr>
                <w:sz w:val="18"/>
                <w:szCs w:val="18"/>
              </w:rPr>
              <w:t>3,730</w:t>
            </w:r>
          </w:p>
        </w:tc>
        <w:tc>
          <w:tcPr>
            <w:tcW w:w="323" w:type="pct"/>
            <w:vAlign w:val="center"/>
          </w:tcPr>
          <w:p w14:paraId="6ED5F797" w14:textId="77777777" w:rsidR="008C0A31" w:rsidRPr="008C0A31" w:rsidRDefault="008C0A31" w:rsidP="008C0A31">
            <w:pPr>
              <w:jc w:val="right"/>
              <w:rPr>
                <w:sz w:val="18"/>
                <w:szCs w:val="18"/>
              </w:rPr>
            </w:pPr>
            <w:r w:rsidRPr="008C0A31">
              <w:rPr>
                <w:sz w:val="18"/>
                <w:szCs w:val="18"/>
              </w:rPr>
              <w:t>4,995</w:t>
            </w:r>
          </w:p>
        </w:tc>
        <w:tc>
          <w:tcPr>
            <w:tcW w:w="325" w:type="pct"/>
            <w:shd w:val="clear" w:color="auto" w:fill="auto"/>
            <w:vAlign w:val="center"/>
          </w:tcPr>
          <w:p w14:paraId="21884A14" w14:textId="77777777" w:rsidR="008C0A31" w:rsidRPr="008C0A31" w:rsidRDefault="008C0A31" w:rsidP="008C0A31">
            <w:pPr>
              <w:jc w:val="right"/>
              <w:rPr>
                <w:sz w:val="18"/>
                <w:szCs w:val="18"/>
              </w:rPr>
            </w:pPr>
            <w:r w:rsidRPr="008C0A31">
              <w:rPr>
                <w:sz w:val="18"/>
                <w:szCs w:val="18"/>
              </w:rPr>
              <w:t>774</w:t>
            </w:r>
          </w:p>
        </w:tc>
        <w:tc>
          <w:tcPr>
            <w:tcW w:w="327" w:type="pct"/>
            <w:vAlign w:val="center"/>
          </w:tcPr>
          <w:p w14:paraId="048E9C3D" w14:textId="77777777" w:rsidR="008C0A31" w:rsidRPr="008C0A31" w:rsidRDefault="008C0A31" w:rsidP="008C0A31">
            <w:pPr>
              <w:jc w:val="right"/>
              <w:rPr>
                <w:sz w:val="18"/>
                <w:szCs w:val="18"/>
              </w:rPr>
            </w:pPr>
            <w:r w:rsidRPr="008C0A31">
              <w:rPr>
                <w:sz w:val="18"/>
                <w:szCs w:val="18"/>
              </w:rPr>
              <w:t>3,466</w:t>
            </w:r>
          </w:p>
        </w:tc>
        <w:tc>
          <w:tcPr>
            <w:tcW w:w="325" w:type="pct"/>
            <w:vAlign w:val="center"/>
          </w:tcPr>
          <w:p w14:paraId="6E0C81C3" w14:textId="77777777" w:rsidR="008C0A31" w:rsidRPr="008C0A31" w:rsidRDefault="008C0A31" w:rsidP="008C0A31">
            <w:pPr>
              <w:jc w:val="right"/>
              <w:rPr>
                <w:sz w:val="18"/>
                <w:szCs w:val="18"/>
              </w:rPr>
            </w:pPr>
            <w:r w:rsidRPr="008C0A31">
              <w:rPr>
                <w:sz w:val="18"/>
                <w:szCs w:val="18"/>
              </w:rPr>
              <w:t>4,792</w:t>
            </w:r>
          </w:p>
        </w:tc>
        <w:tc>
          <w:tcPr>
            <w:tcW w:w="326" w:type="pct"/>
            <w:shd w:val="clear" w:color="auto" w:fill="auto"/>
            <w:vAlign w:val="center"/>
          </w:tcPr>
          <w:p w14:paraId="70DAF91E" w14:textId="77777777" w:rsidR="008C0A31" w:rsidRPr="008C0A31" w:rsidRDefault="008C0A31" w:rsidP="008C0A31">
            <w:pPr>
              <w:jc w:val="right"/>
              <w:rPr>
                <w:sz w:val="18"/>
                <w:szCs w:val="18"/>
              </w:rPr>
            </w:pPr>
            <w:r w:rsidRPr="008C0A31">
              <w:rPr>
                <w:sz w:val="18"/>
                <w:szCs w:val="18"/>
              </w:rPr>
              <w:t>4,545</w:t>
            </w:r>
          </w:p>
        </w:tc>
        <w:tc>
          <w:tcPr>
            <w:tcW w:w="324" w:type="pct"/>
            <w:shd w:val="clear" w:color="auto" w:fill="auto"/>
            <w:vAlign w:val="center"/>
          </w:tcPr>
          <w:p w14:paraId="1B93E7AA" w14:textId="77777777" w:rsidR="008C0A31" w:rsidRPr="008C0A31" w:rsidRDefault="008C0A31" w:rsidP="008C0A31">
            <w:pPr>
              <w:jc w:val="right"/>
              <w:rPr>
                <w:sz w:val="18"/>
                <w:szCs w:val="18"/>
              </w:rPr>
            </w:pPr>
            <w:r w:rsidRPr="008C0A31">
              <w:rPr>
                <w:sz w:val="18"/>
                <w:szCs w:val="18"/>
              </w:rPr>
              <w:t>3,099</w:t>
            </w:r>
          </w:p>
        </w:tc>
        <w:tc>
          <w:tcPr>
            <w:tcW w:w="323" w:type="pct"/>
            <w:vAlign w:val="center"/>
          </w:tcPr>
          <w:p w14:paraId="142B30AA" w14:textId="77777777" w:rsidR="008C0A31" w:rsidRPr="008C0A31" w:rsidRDefault="008C0A31" w:rsidP="008C0A31">
            <w:pPr>
              <w:jc w:val="right"/>
              <w:rPr>
                <w:sz w:val="18"/>
                <w:szCs w:val="18"/>
                <w:lang w:eastAsia="ko-KR"/>
              </w:rPr>
            </w:pPr>
            <w:r w:rsidRPr="008C0A31">
              <w:rPr>
                <w:rFonts w:eastAsia="MS Mincho"/>
                <w:sz w:val="18"/>
                <w:szCs w:val="18"/>
                <w:lang w:eastAsia="ja-JP"/>
              </w:rPr>
              <w:t>1,328</w:t>
            </w:r>
          </w:p>
        </w:tc>
        <w:tc>
          <w:tcPr>
            <w:tcW w:w="323" w:type="pct"/>
            <w:vAlign w:val="center"/>
          </w:tcPr>
          <w:p w14:paraId="57F69D4F" w14:textId="77777777" w:rsidR="008C0A31" w:rsidRPr="008C0A31" w:rsidRDefault="008C0A31" w:rsidP="008C0A31">
            <w:pPr>
              <w:jc w:val="right"/>
              <w:rPr>
                <w:sz w:val="18"/>
                <w:szCs w:val="18"/>
              </w:rPr>
            </w:pPr>
            <w:r w:rsidRPr="008C0A31">
              <w:rPr>
                <w:rFonts w:eastAsia="MS Mincho"/>
                <w:sz w:val="18"/>
                <w:szCs w:val="18"/>
                <w:lang w:eastAsia="ja-JP"/>
              </w:rPr>
              <w:t>3,131</w:t>
            </w:r>
          </w:p>
        </w:tc>
        <w:tc>
          <w:tcPr>
            <w:tcW w:w="323" w:type="pct"/>
            <w:vAlign w:val="center"/>
          </w:tcPr>
          <w:p w14:paraId="2AFDB857" w14:textId="77777777" w:rsidR="008C0A31" w:rsidRPr="008C0A31" w:rsidRDefault="008C0A31" w:rsidP="008C0A31">
            <w:pPr>
              <w:jc w:val="right"/>
              <w:rPr>
                <w:sz w:val="18"/>
                <w:szCs w:val="18"/>
                <w:lang w:eastAsia="ko-KR"/>
              </w:rPr>
            </w:pPr>
            <w:r w:rsidRPr="008C0A31">
              <w:rPr>
                <w:sz w:val="18"/>
                <w:szCs w:val="18"/>
                <w:lang w:eastAsia="ko-KR"/>
              </w:rPr>
              <w:t>783</w:t>
            </w:r>
          </w:p>
        </w:tc>
        <w:tc>
          <w:tcPr>
            <w:tcW w:w="323" w:type="pct"/>
            <w:vAlign w:val="center"/>
          </w:tcPr>
          <w:p w14:paraId="6295B6DF" w14:textId="77777777" w:rsidR="008C0A31" w:rsidRPr="008C0A31" w:rsidRDefault="008C0A31" w:rsidP="008C0A31">
            <w:pPr>
              <w:jc w:val="right"/>
              <w:rPr>
                <w:sz w:val="18"/>
                <w:szCs w:val="18"/>
                <w:lang w:eastAsia="ko-KR"/>
              </w:rPr>
            </w:pPr>
            <w:r w:rsidRPr="008C0A31">
              <w:rPr>
                <w:sz w:val="18"/>
                <w:szCs w:val="18"/>
                <w:lang w:eastAsia="ko-KR"/>
              </w:rPr>
              <w:t>3,165</w:t>
            </w:r>
          </w:p>
        </w:tc>
        <w:tc>
          <w:tcPr>
            <w:tcW w:w="323" w:type="pct"/>
            <w:vAlign w:val="center"/>
          </w:tcPr>
          <w:p w14:paraId="24957DFA" w14:textId="77777777" w:rsidR="008C0A31" w:rsidRPr="008C0A31" w:rsidRDefault="008C0A31" w:rsidP="008C0A31">
            <w:pPr>
              <w:jc w:val="right"/>
              <w:rPr>
                <w:sz w:val="18"/>
                <w:szCs w:val="18"/>
                <w:lang w:eastAsia="ko-KR"/>
              </w:rPr>
            </w:pPr>
            <w:r w:rsidRPr="008C0A31">
              <w:rPr>
                <w:sz w:val="18"/>
                <w:szCs w:val="18"/>
                <w:lang w:eastAsia="ko-KR"/>
              </w:rPr>
              <w:t>962</w:t>
            </w:r>
          </w:p>
        </w:tc>
        <w:tc>
          <w:tcPr>
            <w:tcW w:w="313" w:type="pct"/>
            <w:vAlign w:val="center"/>
          </w:tcPr>
          <w:p w14:paraId="160EA80E" w14:textId="77777777" w:rsidR="008C0A31" w:rsidRPr="008C0A31" w:rsidRDefault="008C0A31" w:rsidP="008C0A31">
            <w:pPr>
              <w:jc w:val="right"/>
              <w:rPr>
                <w:sz w:val="18"/>
                <w:szCs w:val="18"/>
                <w:lang w:eastAsia="ko-KR"/>
              </w:rPr>
            </w:pPr>
            <w:r w:rsidRPr="008C0A31">
              <w:rPr>
                <w:sz w:val="18"/>
                <w:szCs w:val="18"/>
                <w:lang w:eastAsia="ko-KR"/>
              </w:rPr>
              <w:t>3,230</w:t>
            </w:r>
          </w:p>
        </w:tc>
      </w:tr>
      <w:tr w:rsidR="008C0A31" w:rsidRPr="008C0A31" w14:paraId="5594A7E4" w14:textId="77777777" w:rsidTr="00A36907">
        <w:tc>
          <w:tcPr>
            <w:tcW w:w="476" w:type="pct"/>
          </w:tcPr>
          <w:p w14:paraId="1DE9E343" w14:textId="77777777" w:rsidR="008C0A31" w:rsidRPr="008C0A31" w:rsidRDefault="008C0A31" w:rsidP="008C0A31">
            <w:pPr>
              <w:rPr>
                <w:sz w:val="18"/>
                <w:szCs w:val="18"/>
              </w:rPr>
            </w:pPr>
            <w:r w:rsidRPr="008C0A31">
              <w:rPr>
                <w:sz w:val="18"/>
                <w:szCs w:val="18"/>
              </w:rPr>
              <w:t xml:space="preserve">Longline </w:t>
            </w:r>
            <w:proofErr w:type="spellStart"/>
            <w:r w:rsidRPr="008C0A31">
              <w:rPr>
                <w:sz w:val="18"/>
                <w:szCs w:val="18"/>
              </w:rPr>
              <w:t>Dist.&amp;Off</w:t>
            </w:r>
            <w:proofErr w:type="spellEnd"/>
            <w:r w:rsidRPr="008C0A31">
              <w:rPr>
                <w:sz w:val="18"/>
                <w:szCs w:val="18"/>
              </w:rPr>
              <w:t>.</w:t>
            </w:r>
          </w:p>
        </w:tc>
        <w:tc>
          <w:tcPr>
            <w:tcW w:w="323" w:type="pct"/>
            <w:vAlign w:val="center"/>
          </w:tcPr>
          <w:p w14:paraId="30C04441" w14:textId="77777777" w:rsidR="008C0A31" w:rsidRPr="008C0A31" w:rsidRDefault="008C0A31" w:rsidP="008C0A31">
            <w:pPr>
              <w:jc w:val="right"/>
              <w:rPr>
                <w:sz w:val="18"/>
                <w:szCs w:val="18"/>
              </w:rPr>
            </w:pPr>
            <w:r w:rsidRPr="008C0A31">
              <w:rPr>
                <w:sz w:val="18"/>
                <w:szCs w:val="18"/>
              </w:rPr>
              <w:t>0</w:t>
            </w:r>
          </w:p>
        </w:tc>
        <w:tc>
          <w:tcPr>
            <w:tcW w:w="323" w:type="pct"/>
            <w:vAlign w:val="center"/>
          </w:tcPr>
          <w:p w14:paraId="5B072CF5" w14:textId="77777777" w:rsidR="008C0A31" w:rsidRPr="008C0A31" w:rsidRDefault="008C0A31" w:rsidP="008C0A31">
            <w:pPr>
              <w:jc w:val="right"/>
              <w:rPr>
                <w:sz w:val="18"/>
                <w:szCs w:val="18"/>
              </w:rPr>
            </w:pPr>
            <w:r w:rsidRPr="008C0A31">
              <w:rPr>
                <w:sz w:val="18"/>
                <w:szCs w:val="18"/>
              </w:rPr>
              <w:t>52</w:t>
            </w:r>
          </w:p>
        </w:tc>
        <w:tc>
          <w:tcPr>
            <w:tcW w:w="323" w:type="pct"/>
            <w:vAlign w:val="center"/>
          </w:tcPr>
          <w:p w14:paraId="3D548773" w14:textId="77777777" w:rsidR="008C0A31" w:rsidRPr="008C0A31" w:rsidRDefault="008C0A31" w:rsidP="008C0A31">
            <w:pPr>
              <w:jc w:val="right"/>
              <w:rPr>
                <w:sz w:val="18"/>
                <w:szCs w:val="18"/>
              </w:rPr>
            </w:pPr>
            <w:r w:rsidRPr="008C0A31">
              <w:rPr>
                <w:sz w:val="18"/>
                <w:szCs w:val="18"/>
              </w:rPr>
              <w:t>0</w:t>
            </w:r>
          </w:p>
        </w:tc>
        <w:tc>
          <w:tcPr>
            <w:tcW w:w="325" w:type="pct"/>
            <w:shd w:val="clear" w:color="auto" w:fill="auto"/>
            <w:vAlign w:val="center"/>
          </w:tcPr>
          <w:p w14:paraId="6EDD1573" w14:textId="77777777" w:rsidR="008C0A31" w:rsidRPr="008C0A31" w:rsidRDefault="008C0A31" w:rsidP="008C0A31">
            <w:pPr>
              <w:jc w:val="right"/>
              <w:rPr>
                <w:sz w:val="18"/>
                <w:szCs w:val="18"/>
              </w:rPr>
            </w:pPr>
            <w:r w:rsidRPr="008C0A31">
              <w:rPr>
                <w:sz w:val="18"/>
                <w:szCs w:val="18"/>
              </w:rPr>
              <w:t>97</w:t>
            </w:r>
          </w:p>
        </w:tc>
        <w:tc>
          <w:tcPr>
            <w:tcW w:w="327" w:type="pct"/>
            <w:vAlign w:val="center"/>
          </w:tcPr>
          <w:p w14:paraId="328CD257" w14:textId="77777777" w:rsidR="008C0A31" w:rsidRPr="008C0A31" w:rsidRDefault="008C0A31" w:rsidP="008C0A31">
            <w:pPr>
              <w:jc w:val="right"/>
              <w:rPr>
                <w:sz w:val="18"/>
                <w:szCs w:val="18"/>
              </w:rPr>
            </w:pPr>
            <w:r w:rsidRPr="008C0A31">
              <w:rPr>
                <w:sz w:val="18"/>
                <w:szCs w:val="18"/>
              </w:rPr>
              <w:t>0</w:t>
            </w:r>
          </w:p>
        </w:tc>
        <w:tc>
          <w:tcPr>
            <w:tcW w:w="325" w:type="pct"/>
            <w:vAlign w:val="center"/>
          </w:tcPr>
          <w:p w14:paraId="5F6E2D4B" w14:textId="77777777" w:rsidR="008C0A31" w:rsidRPr="008C0A31" w:rsidRDefault="008C0A31" w:rsidP="008C0A31">
            <w:pPr>
              <w:jc w:val="right"/>
              <w:rPr>
                <w:sz w:val="18"/>
                <w:szCs w:val="18"/>
              </w:rPr>
            </w:pPr>
            <w:r w:rsidRPr="008C0A31">
              <w:rPr>
                <w:sz w:val="18"/>
                <w:szCs w:val="18"/>
              </w:rPr>
              <w:t>240</w:t>
            </w:r>
          </w:p>
        </w:tc>
        <w:tc>
          <w:tcPr>
            <w:tcW w:w="326" w:type="pct"/>
            <w:shd w:val="clear" w:color="auto" w:fill="auto"/>
            <w:vAlign w:val="center"/>
          </w:tcPr>
          <w:p w14:paraId="20CC8059" w14:textId="77777777" w:rsidR="008C0A31" w:rsidRPr="008C0A31" w:rsidRDefault="008C0A31" w:rsidP="008C0A31">
            <w:pPr>
              <w:jc w:val="right"/>
              <w:rPr>
                <w:sz w:val="18"/>
                <w:szCs w:val="18"/>
              </w:rPr>
            </w:pPr>
            <w:r w:rsidRPr="008C0A31">
              <w:rPr>
                <w:sz w:val="18"/>
                <w:szCs w:val="18"/>
              </w:rPr>
              <w:t>0</w:t>
            </w:r>
          </w:p>
        </w:tc>
        <w:tc>
          <w:tcPr>
            <w:tcW w:w="324" w:type="pct"/>
            <w:shd w:val="clear" w:color="auto" w:fill="auto"/>
            <w:vAlign w:val="center"/>
          </w:tcPr>
          <w:p w14:paraId="60649199" w14:textId="77777777" w:rsidR="008C0A31" w:rsidRPr="008C0A31" w:rsidRDefault="008C0A31" w:rsidP="008C0A31">
            <w:pPr>
              <w:jc w:val="right"/>
              <w:rPr>
                <w:sz w:val="18"/>
                <w:szCs w:val="18"/>
              </w:rPr>
            </w:pPr>
            <w:r w:rsidRPr="008C0A31">
              <w:rPr>
                <w:sz w:val="18"/>
                <w:szCs w:val="18"/>
              </w:rPr>
              <w:t>130</w:t>
            </w:r>
          </w:p>
        </w:tc>
        <w:tc>
          <w:tcPr>
            <w:tcW w:w="323" w:type="pct"/>
            <w:vAlign w:val="center"/>
          </w:tcPr>
          <w:p w14:paraId="0D328E6D" w14:textId="77777777" w:rsidR="008C0A31" w:rsidRPr="008C0A31" w:rsidRDefault="008C0A31" w:rsidP="008C0A31">
            <w:pPr>
              <w:jc w:val="right"/>
              <w:rPr>
                <w:sz w:val="18"/>
                <w:szCs w:val="18"/>
              </w:rPr>
            </w:pPr>
            <w:r w:rsidRPr="008C0A31">
              <w:rPr>
                <w:rFonts w:eastAsia="MS Mincho"/>
                <w:sz w:val="18"/>
                <w:szCs w:val="18"/>
                <w:lang w:eastAsia="ja-JP"/>
              </w:rPr>
              <w:t>56</w:t>
            </w:r>
          </w:p>
        </w:tc>
        <w:tc>
          <w:tcPr>
            <w:tcW w:w="323" w:type="pct"/>
            <w:vAlign w:val="center"/>
          </w:tcPr>
          <w:p w14:paraId="678E9807" w14:textId="77777777" w:rsidR="008C0A31" w:rsidRPr="008C0A31" w:rsidRDefault="008C0A31" w:rsidP="008C0A31">
            <w:pPr>
              <w:jc w:val="right"/>
              <w:rPr>
                <w:sz w:val="18"/>
                <w:szCs w:val="18"/>
              </w:rPr>
            </w:pPr>
            <w:r w:rsidRPr="008C0A31">
              <w:rPr>
                <w:rFonts w:eastAsia="MS Mincho"/>
                <w:sz w:val="18"/>
                <w:szCs w:val="18"/>
                <w:lang w:eastAsia="ja-JP"/>
              </w:rPr>
              <w:t>415</w:t>
            </w:r>
          </w:p>
        </w:tc>
        <w:tc>
          <w:tcPr>
            <w:tcW w:w="323" w:type="pct"/>
            <w:vAlign w:val="center"/>
          </w:tcPr>
          <w:p w14:paraId="646B39BB" w14:textId="77777777" w:rsidR="008C0A31" w:rsidRPr="008C0A31" w:rsidRDefault="008C0A31" w:rsidP="008C0A31">
            <w:pPr>
              <w:jc w:val="right"/>
              <w:rPr>
                <w:sz w:val="18"/>
                <w:szCs w:val="18"/>
                <w:lang w:eastAsia="ko-KR"/>
              </w:rPr>
            </w:pPr>
            <w:r w:rsidRPr="008C0A31">
              <w:rPr>
                <w:sz w:val="18"/>
                <w:szCs w:val="18"/>
                <w:lang w:eastAsia="ko-KR"/>
              </w:rPr>
              <w:t>31</w:t>
            </w:r>
          </w:p>
        </w:tc>
        <w:tc>
          <w:tcPr>
            <w:tcW w:w="323" w:type="pct"/>
            <w:vAlign w:val="center"/>
          </w:tcPr>
          <w:p w14:paraId="00929813" w14:textId="77777777" w:rsidR="008C0A31" w:rsidRPr="008C0A31" w:rsidRDefault="008C0A31" w:rsidP="008C0A31">
            <w:pPr>
              <w:jc w:val="right"/>
              <w:rPr>
                <w:sz w:val="18"/>
                <w:szCs w:val="18"/>
                <w:lang w:eastAsia="ko-KR"/>
              </w:rPr>
            </w:pPr>
            <w:r w:rsidRPr="008C0A31">
              <w:rPr>
                <w:sz w:val="18"/>
                <w:szCs w:val="18"/>
                <w:lang w:eastAsia="ko-KR"/>
              </w:rPr>
              <w:t>585</w:t>
            </w:r>
          </w:p>
        </w:tc>
        <w:tc>
          <w:tcPr>
            <w:tcW w:w="323" w:type="pct"/>
            <w:vAlign w:val="center"/>
          </w:tcPr>
          <w:p w14:paraId="12E0BBEA" w14:textId="77777777" w:rsidR="008C0A31" w:rsidRPr="008C0A31" w:rsidRDefault="008C0A31" w:rsidP="008C0A31">
            <w:pPr>
              <w:jc w:val="right"/>
              <w:rPr>
                <w:sz w:val="18"/>
                <w:szCs w:val="18"/>
                <w:lang w:eastAsia="ko-KR"/>
              </w:rPr>
            </w:pPr>
            <w:r w:rsidRPr="008C0A31">
              <w:rPr>
                <w:sz w:val="18"/>
                <w:szCs w:val="18"/>
                <w:lang w:eastAsia="ko-KR"/>
              </w:rPr>
              <w:t>80</w:t>
            </w:r>
          </w:p>
        </w:tc>
        <w:tc>
          <w:tcPr>
            <w:tcW w:w="313" w:type="pct"/>
            <w:vAlign w:val="center"/>
          </w:tcPr>
          <w:p w14:paraId="5295BD86" w14:textId="77777777" w:rsidR="008C0A31" w:rsidRPr="008C0A31" w:rsidRDefault="008C0A31" w:rsidP="008C0A31">
            <w:pPr>
              <w:jc w:val="right"/>
              <w:rPr>
                <w:sz w:val="18"/>
                <w:szCs w:val="18"/>
                <w:lang w:eastAsia="ko-KR"/>
              </w:rPr>
            </w:pPr>
            <w:r w:rsidRPr="008C0A31">
              <w:rPr>
                <w:sz w:val="18"/>
                <w:szCs w:val="18"/>
                <w:lang w:eastAsia="ko-KR"/>
              </w:rPr>
              <w:t>562</w:t>
            </w:r>
          </w:p>
        </w:tc>
      </w:tr>
      <w:tr w:rsidR="008C0A31" w:rsidRPr="008C0A31" w14:paraId="71568C9D" w14:textId="77777777" w:rsidTr="00A36907">
        <w:tc>
          <w:tcPr>
            <w:tcW w:w="476" w:type="pct"/>
          </w:tcPr>
          <w:p w14:paraId="42F9AEB1" w14:textId="77777777" w:rsidR="008C0A31" w:rsidRPr="008C0A31" w:rsidRDefault="008C0A31" w:rsidP="008C0A31">
            <w:pPr>
              <w:rPr>
                <w:sz w:val="18"/>
                <w:szCs w:val="18"/>
              </w:rPr>
            </w:pPr>
            <w:r w:rsidRPr="008C0A31">
              <w:rPr>
                <w:sz w:val="18"/>
                <w:szCs w:val="18"/>
              </w:rPr>
              <w:t>Longline Coastal</w:t>
            </w:r>
          </w:p>
        </w:tc>
        <w:tc>
          <w:tcPr>
            <w:tcW w:w="323" w:type="pct"/>
            <w:vAlign w:val="center"/>
          </w:tcPr>
          <w:p w14:paraId="7FAFA678" w14:textId="77777777" w:rsidR="008C0A31" w:rsidRPr="008C0A31" w:rsidRDefault="008C0A31" w:rsidP="008C0A31">
            <w:pPr>
              <w:jc w:val="right"/>
              <w:rPr>
                <w:sz w:val="18"/>
                <w:szCs w:val="18"/>
              </w:rPr>
            </w:pPr>
            <w:r w:rsidRPr="008C0A31">
              <w:rPr>
                <w:sz w:val="18"/>
                <w:szCs w:val="18"/>
              </w:rPr>
              <w:t>0</w:t>
            </w:r>
          </w:p>
        </w:tc>
        <w:tc>
          <w:tcPr>
            <w:tcW w:w="323" w:type="pct"/>
            <w:vAlign w:val="center"/>
          </w:tcPr>
          <w:p w14:paraId="1092588F" w14:textId="77777777" w:rsidR="008C0A31" w:rsidRPr="008C0A31" w:rsidRDefault="008C0A31" w:rsidP="008C0A31">
            <w:pPr>
              <w:jc w:val="right"/>
              <w:rPr>
                <w:sz w:val="18"/>
                <w:szCs w:val="18"/>
              </w:rPr>
            </w:pPr>
            <w:r w:rsidRPr="008C0A31">
              <w:rPr>
                <w:sz w:val="18"/>
                <w:szCs w:val="18"/>
              </w:rPr>
              <w:t>794</w:t>
            </w:r>
          </w:p>
        </w:tc>
        <w:tc>
          <w:tcPr>
            <w:tcW w:w="323" w:type="pct"/>
            <w:vAlign w:val="center"/>
          </w:tcPr>
          <w:p w14:paraId="595C2F4E" w14:textId="77777777" w:rsidR="008C0A31" w:rsidRPr="008C0A31" w:rsidRDefault="008C0A31" w:rsidP="008C0A31">
            <w:pPr>
              <w:jc w:val="right"/>
              <w:rPr>
                <w:sz w:val="18"/>
                <w:szCs w:val="18"/>
              </w:rPr>
            </w:pPr>
            <w:r w:rsidRPr="008C0A31">
              <w:rPr>
                <w:sz w:val="18"/>
                <w:szCs w:val="18"/>
              </w:rPr>
              <w:t>0</w:t>
            </w:r>
          </w:p>
        </w:tc>
        <w:tc>
          <w:tcPr>
            <w:tcW w:w="325" w:type="pct"/>
            <w:shd w:val="clear" w:color="auto" w:fill="auto"/>
            <w:vAlign w:val="center"/>
          </w:tcPr>
          <w:p w14:paraId="408F9682" w14:textId="77777777" w:rsidR="008C0A31" w:rsidRPr="008C0A31" w:rsidRDefault="008C0A31" w:rsidP="008C0A31">
            <w:pPr>
              <w:jc w:val="right"/>
              <w:rPr>
                <w:sz w:val="18"/>
                <w:szCs w:val="18"/>
              </w:rPr>
            </w:pPr>
            <w:r w:rsidRPr="008C0A31">
              <w:rPr>
                <w:sz w:val="18"/>
                <w:szCs w:val="18"/>
                <w:lang w:eastAsia="ko-KR"/>
              </w:rPr>
              <w:t>1,</w:t>
            </w:r>
            <w:r w:rsidRPr="008C0A31">
              <w:rPr>
                <w:sz w:val="18"/>
                <w:szCs w:val="18"/>
              </w:rPr>
              <w:t>152</w:t>
            </w:r>
          </w:p>
        </w:tc>
        <w:tc>
          <w:tcPr>
            <w:tcW w:w="327" w:type="pct"/>
            <w:vAlign w:val="center"/>
          </w:tcPr>
          <w:p w14:paraId="5F8DC487" w14:textId="77777777" w:rsidR="008C0A31" w:rsidRPr="008C0A31" w:rsidRDefault="008C0A31" w:rsidP="008C0A31">
            <w:pPr>
              <w:jc w:val="right"/>
              <w:rPr>
                <w:sz w:val="18"/>
                <w:szCs w:val="18"/>
              </w:rPr>
            </w:pPr>
            <w:r w:rsidRPr="008C0A31">
              <w:rPr>
                <w:sz w:val="18"/>
                <w:szCs w:val="18"/>
              </w:rPr>
              <w:t>0</w:t>
            </w:r>
          </w:p>
        </w:tc>
        <w:tc>
          <w:tcPr>
            <w:tcW w:w="325" w:type="pct"/>
            <w:vAlign w:val="center"/>
          </w:tcPr>
          <w:p w14:paraId="5CB95DEF" w14:textId="77777777" w:rsidR="008C0A31" w:rsidRPr="008C0A31" w:rsidRDefault="008C0A31" w:rsidP="008C0A31">
            <w:pPr>
              <w:jc w:val="right"/>
              <w:rPr>
                <w:sz w:val="18"/>
                <w:szCs w:val="18"/>
              </w:rPr>
            </w:pPr>
            <w:r w:rsidRPr="008C0A31">
              <w:rPr>
                <w:sz w:val="18"/>
                <w:szCs w:val="18"/>
              </w:rPr>
              <w:t>1,616</w:t>
            </w:r>
          </w:p>
        </w:tc>
        <w:tc>
          <w:tcPr>
            <w:tcW w:w="326" w:type="pct"/>
            <w:shd w:val="clear" w:color="auto" w:fill="auto"/>
            <w:vAlign w:val="center"/>
          </w:tcPr>
          <w:p w14:paraId="4E55936F" w14:textId="77777777" w:rsidR="008C0A31" w:rsidRPr="008C0A31" w:rsidRDefault="008C0A31" w:rsidP="008C0A31">
            <w:pPr>
              <w:jc w:val="right"/>
              <w:rPr>
                <w:sz w:val="18"/>
                <w:szCs w:val="18"/>
              </w:rPr>
            </w:pPr>
            <w:r w:rsidRPr="008C0A31">
              <w:rPr>
                <w:sz w:val="18"/>
                <w:szCs w:val="18"/>
              </w:rPr>
              <w:t>0</w:t>
            </w:r>
          </w:p>
        </w:tc>
        <w:tc>
          <w:tcPr>
            <w:tcW w:w="324" w:type="pct"/>
            <w:shd w:val="clear" w:color="auto" w:fill="auto"/>
            <w:vAlign w:val="center"/>
          </w:tcPr>
          <w:p w14:paraId="4405DB98" w14:textId="77777777" w:rsidR="008C0A31" w:rsidRPr="008C0A31" w:rsidRDefault="008C0A31" w:rsidP="008C0A31">
            <w:pPr>
              <w:jc w:val="right"/>
              <w:rPr>
                <w:sz w:val="18"/>
                <w:szCs w:val="18"/>
              </w:rPr>
            </w:pPr>
            <w:r w:rsidRPr="008C0A31">
              <w:rPr>
                <w:sz w:val="18"/>
                <w:szCs w:val="18"/>
              </w:rPr>
              <w:t>1,187</w:t>
            </w:r>
          </w:p>
        </w:tc>
        <w:tc>
          <w:tcPr>
            <w:tcW w:w="323" w:type="pct"/>
            <w:vAlign w:val="center"/>
          </w:tcPr>
          <w:p w14:paraId="2FC640FE" w14:textId="77777777" w:rsidR="008C0A31" w:rsidRPr="008C0A31" w:rsidRDefault="008C0A31" w:rsidP="008C0A31">
            <w:pPr>
              <w:jc w:val="right"/>
              <w:rPr>
                <w:sz w:val="18"/>
                <w:szCs w:val="18"/>
              </w:rPr>
            </w:pPr>
            <w:r w:rsidRPr="008C0A31">
              <w:rPr>
                <w:rFonts w:eastAsia="MS Mincho"/>
                <w:sz w:val="18"/>
                <w:szCs w:val="18"/>
                <w:lang w:eastAsia="ja-JP"/>
              </w:rPr>
              <w:t>112</w:t>
            </w:r>
          </w:p>
        </w:tc>
        <w:tc>
          <w:tcPr>
            <w:tcW w:w="323" w:type="pct"/>
            <w:vAlign w:val="center"/>
          </w:tcPr>
          <w:p w14:paraId="63B823E4" w14:textId="77777777" w:rsidR="008C0A31" w:rsidRPr="008C0A31" w:rsidRDefault="008C0A31" w:rsidP="008C0A31">
            <w:pPr>
              <w:jc w:val="right"/>
              <w:rPr>
                <w:sz w:val="18"/>
                <w:szCs w:val="18"/>
                <w:lang w:eastAsia="ko-KR"/>
              </w:rPr>
            </w:pPr>
            <w:r w:rsidRPr="008C0A31">
              <w:rPr>
                <w:rFonts w:eastAsia="MS Mincho"/>
                <w:sz w:val="18"/>
                <w:szCs w:val="18"/>
                <w:lang w:eastAsia="ja-JP"/>
              </w:rPr>
              <w:t>440</w:t>
            </w:r>
          </w:p>
        </w:tc>
        <w:tc>
          <w:tcPr>
            <w:tcW w:w="323" w:type="pct"/>
            <w:vAlign w:val="center"/>
          </w:tcPr>
          <w:p w14:paraId="2A45D6F1" w14:textId="77777777" w:rsidR="008C0A31" w:rsidRPr="008C0A31" w:rsidRDefault="008C0A31" w:rsidP="008C0A31">
            <w:pPr>
              <w:jc w:val="right"/>
              <w:rPr>
                <w:sz w:val="18"/>
                <w:szCs w:val="18"/>
                <w:lang w:eastAsia="ko-KR"/>
              </w:rPr>
            </w:pPr>
            <w:r w:rsidRPr="008C0A31">
              <w:rPr>
                <w:sz w:val="18"/>
                <w:szCs w:val="18"/>
                <w:lang w:eastAsia="ko-KR"/>
              </w:rPr>
              <w:t>118</w:t>
            </w:r>
          </w:p>
        </w:tc>
        <w:tc>
          <w:tcPr>
            <w:tcW w:w="323" w:type="pct"/>
            <w:vAlign w:val="center"/>
          </w:tcPr>
          <w:p w14:paraId="5453B1B8" w14:textId="77777777" w:rsidR="008C0A31" w:rsidRPr="008C0A31" w:rsidRDefault="008C0A31" w:rsidP="008C0A31">
            <w:pPr>
              <w:jc w:val="right"/>
              <w:rPr>
                <w:sz w:val="18"/>
                <w:szCs w:val="18"/>
                <w:lang w:eastAsia="ko-KR"/>
              </w:rPr>
            </w:pPr>
            <w:r w:rsidRPr="008C0A31">
              <w:rPr>
                <w:sz w:val="18"/>
                <w:szCs w:val="18"/>
                <w:lang w:eastAsia="ko-KR"/>
              </w:rPr>
              <w:t>755</w:t>
            </w:r>
          </w:p>
        </w:tc>
        <w:tc>
          <w:tcPr>
            <w:tcW w:w="323" w:type="pct"/>
            <w:vAlign w:val="center"/>
          </w:tcPr>
          <w:p w14:paraId="29D5B557" w14:textId="77777777" w:rsidR="008C0A31" w:rsidRPr="008C0A31" w:rsidRDefault="008C0A31" w:rsidP="008C0A31">
            <w:pPr>
              <w:jc w:val="right"/>
              <w:rPr>
                <w:sz w:val="18"/>
                <w:szCs w:val="18"/>
                <w:lang w:eastAsia="ko-KR"/>
              </w:rPr>
            </w:pPr>
            <w:r w:rsidRPr="008C0A31">
              <w:rPr>
                <w:sz w:val="18"/>
                <w:szCs w:val="18"/>
                <w:lang w:eastAsia="ko-KR"/>
              </w:rPr>
              <w:t>95</w:t>
            </w:r>
          </w:p>
        </w:tc>
        <w:tc>
          <w:tcPr>
            <w:tcW w:w="313" w:type="pct"/>
            <w:vAlign w:val="center"/>
          </w:tcPr>
          <w:p w14:paraId="069A87C0" w14:textId="77777777" w:rsidR="008C0A31" w:rsidRPr="008C0A31" w:rsidRDefault="008C0A31" w:rsidP="008C0A31">
            <w:pPr>
              <w:jc w:val="right"/>
              <w:rPr>
                <w:sz w:val="18"/>
                <w:szCs w:val="18"/>
                <w:lang w:eastAsia="ko-KR"/>
              </w:rPr>
            </w:pPr>
            <w:r w:rsidRPr="008C0A31">
              <w:rPr>
                <w:sz w:val="18"/>
                <w:szCs w:val="18"/>
                <w:lang w:eastAsia="ko-KR"/>
              </w:rPr>
              <w:t>802</w:t>
            </w:r>
          </w:p>
        </w:tc>
      </w:tr>
      <w:tr w:rsidR="008C0A31" w:rsidRPr="008C0A31" w14:paraId="7E673086" w14:textId="77777777" w:rsidTr="00A36907">
        <w:tc>
          <w:tcPr>
            <w:tcW w:w="476" w:type="pct"/>
          </w:tcPr>
          <w:p w14:paraId="205D6843" w14:textId="77777777" w:rsidR="008C0A31" w:rsidRPr="008C0A31" w:rsidRDefault="008C0A31" w:rsidP="008C0A31">
            <w:pPr>
              <w:rPr>
                <w:sz w:val="18"/>
                <w:szCs w:val="18"/>
              </w:rPr>
            </w:pPr>
            <w:r w:rsidRPr="008C0A31">
              <w:rPr>
                <w:sz w:val="18"/>
                <w:szCs w:val="18"/>
              </w:rPr>
              <w:t>Artisanal fisheries</w:t>
            </w:r>
          </w:p>
        </w:tc>
        <w:tc>
          <w:tcPr>
            <w:tcW w:w="323" w:type="pct"/>
            <w:vAlign w:val="center"/>
          </w:tcPr>
          <w:p w14:paraId="3A758451" w14:textId="77777777" w:rsidR="008C0A31" w:rsidRPr="008C0A31" w:rsidRDefault="008C0A31" w:rsidP="008C0A31">
            <w:pPr>
              <w:jc w:val="right"/>
              <w:rPr>
                <w:sz w:val="18"/>
                <w:szCs w:val="18"/>
              </w:rPr>
            </w:pPr>
            <w:r w:rsidRPr="008C0A31">
              <w:rPr>
                <w:sz w:val="18"/>
                <w:szCs w:val="18"/>
              </w:rPr>
              <w:t>2,607</w:t>
            </w:r>
          </w:p>
        </w:tc>
        <w:tc>
          <w:tcPr>
            <w:tcW w:w="323" w:type="pct"/>
            <w:vAlign w:val="center"/>
          </w:tcPr>
          <w:p w14:paraId="4961F72F" w14:textId="77777777" w:rsidR="008C0A31" w:rsidRPr="008C0A31" w:rsidRDefault="008C0A31" w:rsidP="008C0A31">
            <w:pPr>
              <w:jc w:val="right"/>
              <w:rPr>
                <w:sz w:val="18"/>
                <w:szCs w:val="18"/>
              </w:rPr>
            </w:pPr>
            <w:r w:rsidRPr="008C0A31">
              <w:rPr>
                <w:sz w:val="18"/>
                <w:szCs w:val="18"/>
              </w:rPr>
              <w:t>0</w:t>
            </w:r>
          </w:p>
        </w:tc>
        <w:tc>
          <w:tcPr>
            <w:tcW w:w="323" w:type="pct"/>
            <w:vAlign w:val="center"/>
          </w:tcPr>
          <w:p w14:paraId="4E54A528" w14:textId="77777777" w:rsidR="008C0A31" w:rsidRPr="008C0A31" w:rsidRDefault="008C0A31" w:rsidP="008C0A31">
            <w:pPr>
              <w:jc w:val="right"/>
              <w:rPr>
                <w:sz w:val="18"/>
                <w:szCs w:val="18"/>
              </w:rPr>
            </w:pPr>
            <w:r w:rsidRPr="008C0A31">
              <w:rPr>
                <w:sz w:val="18"/>
                <w:szCs w:val="18"/>
              </w:rPr>
              <w:t>2,060</w:t>
            </w:r>
          </w:p>
        </w:tc>
        <w:tc>
          <w:tcPr>
            <w:tcW w:w="325" w:type="pct"/>
            <w:shd w:val="clear" w:color="auto" w:fill="auto"/>
            <w:vAlign w:val="center"/>
          </w:tcPr>
          <w:p w14:paraId="2050DCA1" w14:textId="77777777" w:rsidR="008C0A31" w:rsidRPr="008C0A31" w:rsidRDefault="008C0A31" w:rsidP="008C0A31">
            <w:pPr>
              <w:jc w:val="right"/>
              <w:rPr>
                <w:sz w:val="18"/>
                <w:szCs w:val="18"/>
              </w:rPr>
            </w:pPr>
            <w:r w:rsidRPr="008C0A31">
              <w:rPr>
                <w:sz w:val="18"/>
                <w:szCs w:val="18"/>
              </w:rPr>
              <w:t>0</w:t>
            </w:r>
          </w:p>
        </w:tc>
        <w:tc>
          <w:tcPr>
            <w:tcW w:w="327" w:type="pct"/>
            <w:vAlign w:val="center"/>
          </w:tcPr>
          <w:p w14:paraId="592CD1F2" w14:textId="77777777" w:rsidR="008C0A31" w:rsidRPr="008C0A31" w:rsidRDefault="008C0A31" w:rsidP="008C0A31">
            <w:pPr>
              <w:jc w:val="right"/>
              <w:rPr>
                <w:sz w:val="18"/>
                <w:szCs w:val="18"/>
              </w:rPr>
            </w:pPr>
            <w:r w:rsidRPr="008C0A31">
              <w:rPr>
                <w:sz w:val="18"/>
                <w:szCs w:val="18"/>
              </w:rPr>
              <w:t>2,445</w:t>
            </w:r>
          </w:p>
        </w:tc>
        <w:tc>
          <w:tcPr>
            <w:tcW w:w="325" w:type="pct"/>
            <w:vAlign w:val="center"/>
          </w:tcPr>
          <w:p w14:paraId="277F195E" w14:textId="77777777" w:rsidR="008C0A31" w:rsidRPr="008C0A31" w:rsidRDefault="008C0A31" w:rsidP="008C0A31">
            <w:pPr>
              <w:jc w:val="right"/>
              <w:rPr>
                <w:sz w:val="18"/>
                <w:szCs w:val="18"/>
              </w:rPr>
            </w:pPr>
            <w:r w:rsidRPr="008C0A31">
              <w:rPr>
                <w:sz w:val="18"/>
                <w:szCs w:val="18"/>
              </w:rPr>
              <w:t>0</w:t>
            </w:r>
          </w:p>
        </w:tc>
        <w:tc>
          <w:tcPr>
            <w:tcW w:w="326" w:type="pct"/>
            <w:shd w:val="clear" w:color="auto" w:fill="auto"/>
            <w:vAlign w:val="center"/>
          </w:tcPr>
          <w:p w14:paraId="51FCE691" w14:textId="77777777" w:rsidR="008C0A31" w:rsidRPr="008C0A31" w:rsidRDefault="008C0A31" w:rsidP="008C0A31">
            <w:pPr>
              <w:jc w:val="right"/>
              <w:rPr>
                <w:sz w:val="18"/>
                <w:szCs w:val="18"/>
              </w:rPr>
            </w:pPr>
            <w:r w:rsidRPr="008C0A31">
              <w:rPr>
                <w:sz w:val="18"/>
                <w:szCs w:val="18"/>
              </w:rPr>
              <w:t>2,371</w:t>
            </w:r>
          </w:p>
        </w:tc>
        <w:tc>
          <w:tcPr>
            <w:tcW w:w="324" w:type="pct"/>
            <w:shd w:val="clear" w:color="auto" w:fill="auto"/>
            <w:vAlign w:val="center"/>
          </w:tcPr>
          <w:p w14:paraId="6E262416" w14:textId="77777777" w:rsidR="008C0A31" w:rsidRPr="008C0A31" w:rsidRDefault="008C0A31" w:rsidP="008C0A31">
            <w:pPr>
              <w:jc w:val="right"/>
              <w:rPr>
                <w:sz w:val="18"/>
                <w:szCs w:val="18"/>
              </w:rPr>
            </w:pPr>
            <w:r w:rsidRPr="008C0A31">
              <w:rPr>
                <w:sz w:val="18"/>
                <w:szCs w:val="18"/>
              </w:rPr>
              <w:t>0</w:t>
            </w:r>
          </w:p>
        </w:tc>
        <w:tc>
          <w:tcPr>
            <w:tcW w:w="323" w:type="pct"/>
            <w:vAlign w:val="center"/>
          </w:tcPr>
          <w:p w14:paraId="484350E9" w14:textId="77777777" w:rsidR="008C0A31" w:rsidRPr="008C0A31" w:rsidRDefault="008C0A31" w:rsidP="008C0A31">
            <w:pPr>
              <w:jc w:val="right"/>
              <w:rPr>
                <w:sz w:val="18"/>
                <w:szCs w:val="18"/>
                <w:lang w:eastAsia="ko-KR"/>
              </w:rPr>
            </w:pPr>
            <w:r w:rsidRPr="008C0A31">
              <w:rPr>
                <w:rFonts w:eastAsia="MS Mincho"/>
                <w:sz w:val="18"/>
                <w:szCs w:val="18"/>
                <w:lang w:eastAsia="ja-JP"/>
              </w:rPr>
              <w:t>677</w:t>
            </w:r>
          </w:p>
        </w:tc>
        <w:tc>
          <w:tcPr>
            <w:tcW w:w="323" w:type="pct"/>
            <w:vAlign w:val="center"/>
          </w:tcPr>
          <w:p w14:paraId="5983CA4B" w14:textId="77777777" w:rsidR="008C0A31" w:rsidRPr="008C0A31" w:rsidRDefault="008C0A31" w:rsidP="008C0A31">
            <w:pPr>
              <w:jc w:val="right"/>
              <w:rPr>
                <w:sz w:val="18"/>
                <w:szCs w:val="18"/>
              </w:rPr>
            </w:pPr>
            <w:r w:rsidRPr="008C0A31">
              <w:rPr>
                <w:rFonts w:eastAsia="MS Mincho"/>
                <w:sz w:val="18"/>
                <w:szCs w:val="18"/>
                <w:lang w:eastAsia="ja-JP"/>
              </w:rPr>
              <w:t>42</w:t>
            </w:r>
          </w:p>
        </w:tc>
        <w:tc>
          <w:tcPr>
            <w:tcW w:w="323" w:type="pct"/>
            <w:vAlign w:val="center"/>
          </w:tcPr>
          <w:p w14:paraId="2FF47C4F" w14:textId="77777777" w:rsidR="008C0A31" w:rsidRPr="008C0A31" w:rsidRDefault="008C0A31" w:rsidP="008C0A31">
            <w:pPr>
              <w:jc w:val="right"/>
              <w:rPr>
                <w:sz w:val="18"/>
                <w:szCs w:val="18"/>
                <w:lang w:eastAsia="ko-KR"/>
              </w:rPr>
            </w:pPr>
            <w:r w:rsidRPr="008C0A31">
              <w:rPr>
                <w:sz w:val="18"/>
                <w:szCs w:val="18"/>
                <w:lang w:eastAsia="ko-KR"/>
              </w:rPr>
              <w:t>687</w:t>
            </w:r>
          </w:p>
        </w:tc>
        <w:tc>
          <w:tcPr>
            <w:tcW w:w="323" w:type="pct"/>
            <w:vAlign w:val="center"/>
          </w:tcPr>
          <w:p w14:paraId="5151AD1A" w14:textId="77777777" w:rsidR="008C0A31" w:rsidRPr="008C0A31" w:rsidRDefault="008C0A31" w:rsidP="008C0A31">
            <w:pPr>
              <w:jc w:val="right"/>
              <w:rPr>
                <w:sz w:val="18"/>
                <w:szCs w:val="18"/>
                <w:lang w:eastAsia="ko-KR"/>
              </w:rPr>
            </w:pPr>
            <w:r w:rsidRPr="008C0A31">
              <w:rPr>
                <w:sz w:val="18"/>
                <w:szCs w:val="18"/>
                <w:lang w:eastAsia="ko-KR"/>
              </w:rPr>
              <w:t>73</w:t>
            </w:r>
          </w:p>
        </w:tc>
        <w:tc>
          <w:tcPr>
            <w:tcW w:w="323" w:type="pct"/>
            <w:vAlign w:val="center"/>
          </w:tcPr>
          <w:p w14:paraId="456AA672" w14:textId="77777777" w:rsidR="008C0A31" w:rsidRPr="008C0A31" w:rsidRDefault="008C0A31" w:rsidP="008C0A31">
            <w:pPr>
              <w:jc w:val="right"/>
              <w:rPr>
                <w:sz w:val="18"/>
                <w:szCs w:val="18"/>
                <w:lang w:eastAsia="ko-KR"/>
              </w:rPr>
            </w:pPr>
            <w:r w:rsidRPr="008C0A31">
              <w:rPr>
                <w:sz w:val="18"/>
                <w:szCs w:val="18"/>
                <w:lang w:eastAsia="ko-KR"/>
              </w:rPr>
              <w:t>556</w:t>
            </w:r>
          </w:p>
        </w:tc>
        <w:tc>
          <w:tcPr>
            <w:tcW w:w="313" w:type="pct"/>
            <w:vAlign w:val="center"/>
          </w:tcPr>
          <w:p w14:paraId="278041C0" w14:textId="77777777" w:rsidR="008C0A31" w:rsidRPr="008C0A31" w:rsidRDefault="008C0A31" w:rsidP="008C0A31">
            <w:pPr>
              <w:jc w:val="right"/>
              <w:rPr>
                <w:sz w:val="18"/>
                <w:szCs w:val="18"/>
                <w:lang w:eastAsia="ko-KR"/>
              </w:rPr>
            </w:pPr>
            <w:r w:rsidRPr="008C0A31">
              <w:rPr>
                <w:sz w:val="18"/>
                <w:szCs w:val="18"/>
                <w:lang w:eastAsia="ko-KR"/>
              </w:rPr>
              <w:t>96</w:t>
            </w:r>
          </w:p>
        </w:tc>
      </w:tr>
      <w:tr w:rsidR="008C0A31" w:rsidRPr="008C0A31" w14:paraId="40A4F13D" w14:textId="77777777" w:rsidTr="00A36907">
        <w:tc>
          <w:tcPr>
            <w:tcW w:w="476" w:type="pct"/>
          </w:tcPr>
          <w:p w14:paraId="57BD7359" w14:textId="77777777" w:rsidR="008C0A31" w:rsidRPr="008C0A31" w:rsidRDefault="008C0A31" w:rsidP="008C0A31">
            <w:pPr>
              <w:rPr>
                <w:sz w:val="18"/>
                <w:szCs w:val="18"/>
              </w:rPr>
            </w:pPr>
            <w:r w:rsidRPr="008C0A31">
              <w:rPr>
                <w:sz w:val="18"/>
                <w:szCs w:val="18"/>
              </w:rPr>
              <w:t>Set Net</w:t>
            </w:r>
          </w:p>
        </w:tc>
        <w:tc>
          <w:tcPr>
            <w:tcW w:w="323" w:type="pct"/>
            <w:vAlign w:val="center"/>
          </w:tcPr>
          <w:p w14:paraId="19FF021D" w14:textId="77777777" w:rsidR="008C0A31" w:rsidRPr="008C0A31" w:rsidRDefault="008C0A31" w:rsidP="008C0A31">
            <w:pPr>
              <w:jc w:val="right"/>
              <w:rPr>
                <w:sz w:val="18"/>
                <w:szCs w:val="18"/>
              </w:rPr>
            </w:pPr>
            <w:r w:rsidRPr="008C0A31">
              <w:rPr>
                <w:sz w:val="18"/>
                <w:szCs w:val="18"/>
              </w:rPr>
              <w:t>1,008</w:t>
            </w:r>
          </w:p>
        </w:tc>
        <w:tc>
          <w:tcPr>
            <w:tcW w:w="323" w:type="pct"/>
            <w:vAlign w:val="center"/>
          </w:tcPr>
          <w:p w14:paraId="6700D1C6" w14:textId="77777777" w:rsidR="008C0A31" w:rsidRPr="008C0A31" w:rsidRDefault="008C0A31" w:rsidP="008C0A31">
            <w:pPr>
              <w:jc w:val="right"/>
              <w:rPr>
                <w:sz w:val="18"/>
                <w:szCs w:val="18"/>
              </w:rPr>
            </w:pPr>
            <w:r w:rsidRPr="008C0A31">
              <w:rPr>
                <w:sz w:val="18"/>
                <w:szCs w:val="18"/>
              </w:rPr>
              <w:t>92</w:t>
            </w:r>
          </w:p>
        </w:tc>
        <w:tc>
          <w:tcPr>
            <w:tcW w:w="323" w:type="pct"/>
            <w:vAlign w:val="center"/>
          </w:tcPr>
          <w:p w14:paraId="257C7E76" w14:textId="77777777" w:rsidR="008C0A31" w:rsidRPr="008C0A31" w:rsidRDefault="008C0A31" w:rsidP="008C0A31">
            <w:pPr>
              <w:jc w:val="right"/>
              <w:rPr>
                <w:sz w:val="18"/>
                <w:szCs w:val="18"/>
              </w:rPr>
            </w:pPr>
            <w:r w:rsidRPr="008C0A31">
              <w:rPr>
                <w:sz w:val="18"/>
                <w:szCs w:val="18"/>
              </w:rPr>
              <w:t>648</w:t>
            </w:r>
          </w:p>
        </w:tc>
        <w:tc>
          <w:tcPr>
            <w:tcW w:w="325" w:type="pct"/>
            <w:shd w:val="clear" w:color="auto" w:fill="auto"/>
            <w:vAlign w:val="center"/>
          </w:tcPr>
          <w:p w14:paraId="340C2D11" w14:textId="77777777" w:rsidR="008C0A31" w:rsidRPr="008C0A31" w:rsidRDefault="008C0A31" w:rsidP="008C0A31">
            <w:pPr>
              <w:jc w:val="right"/>
              <w:rPr>
                <w:sz w:val="18"/>
                <w:szCs w:val="18"/>
              </w:rPr>
            </w:pPr>
            <w:r w:rsidRPr="008C0A31">
              <w:rPr>
                <w:sz w:val="18"/>
                <w:szCs w:val="18"/>
              </w:rPr>
              <w:t>191</w:t>
            </w:r>
          </w:p>
        </w:tc>
        <w:tc>
          <w:tcPr>
            <w:tcW w:w="327" w:type="pct"/>
            <w:vAlign w:val="center"/>
          </w:tcPr>
          <w:p w14:paraId="5229A17E" w14:textId="77777777" w:rsidR="008C0A31" w:rsidRPr="008C0A31" w:rsidRDefault="008C0A31" w:rsidP="008C0A31">
            <w:pPr>
              <w:jc w:val="right"/>
              <w:rPr>
                <w:sz w:val="18"/>
                <w:szCs w:val="18"/>
              </w:rPr>
            </w:pPr>
            <w:r w:rsidRPr="008C0A31">
              <w:rPr>
                <w:sz w:val="18"/>
                <w:szCs w:val="18"/>
              </w:rPr>
              <w:t>660</w:t>
            </w:r>
          </w:p>
        </w:tc>
        <w:tc>
          <w:tcPr>
            <w:tcW w:w="325" w:type="pct"/>
            <w:vAlign w:val="center"/>
          </w:tcPr>
          <w:p w14:paraId="22254115" w14:textId="77777777" w:rsidR="008C0A31" w:rsidRPr="008C0A31" w:rsidRDefault="008C0A31" w:rsidP="008C0A31">
            <w:pPr>
              <w:jc w:val="right"/>
              <w:rPr>
                <w:sz w:val="18"/>
                <w:szCs w:val="18"/>
              </w:rPr>
            </w:pPr>
            <w:r w:rsidRPr="008C0A31">
              <w:rPr>
                <w:sz w:val="18"/>
                <w:szCs w:val="18"/>
              </w:rPr>
              <w:t>235</w:t>
            </w:r>
          </w:p>
        </w:tc>
        <w:tc>
          <w:tcPr>
            <w:tcW w:w="326" w:type="pct"/>
            <w:shd w:val="clear" w:color="auto" w:fill="auto"/>
            <w:vAlign w:val="center"/>
          </w:tcPr>
          <w:p w14:paraId="0A3E8219" w14:textId="77777777" w:rsidR="008C0A31" w:rsidRPr="008C0A31" w:rsidRDefault="008C0A31" w:rsidP="008C0A31">
            <w:pPr>
              <w:jc w:val="right"/>
              <w:rPr>
                <w:sz w:val="18"/>
                <w:szCs w:val="18"/>
              </w:rPr>
            </w:pPr>
            <w:r w:rsidRPr="008C0A31">
              <w:rPr>
                <w:sz w:val="18"/>
                <w:szCs w:val="18"/>
              </w:rPr>
              <w:t>772</w:t>
            </w:r>
          </w:p>
        </w:tc>
        <w:tc>
          <w:tcPr>
            <w:tcW w:w="324" w:type="pct"/>
            <w:shd w:val="clear" w:color="auto" w:fill="auto"/>
            <w:vAlign w:val="center"/>
          </w:tcPr>
          <w:p w14:paraId="1B11A6CA" w14:textId="77777777" w:rsidR="008C0A31" w:rsidRPr="008C0A31" w:rsidRDefault="008C0A31" w:rsidP="008C0A31">
            <w:pPr>
              <w:jc w:val="right"/>
              <w:rPr>
                <w:sz w:val="18"/>
                <w:szCs w:val="18"/>
              </w:rPr>
            </w:pPr>
            <w:r w:rsidRPr="008C0A31">
              <w:rPr>
                <w:sz w:val="18"/>
                <w:szCs w:val="18"/>
              </w:rPr>
              <w:t>173</w:t>
            </w:r>
          </w:p>
        </w:tc>
        <w:tc>
          <w:tcPr>
            <w:tcW w:w="323" w:type="pct"/>
            <w:vAlign w:val="center"/>
          </w:tcPr>
          <w:p w14:paraId="0F386595" w14:textId="77777777" w:rsidR="008C0A31" w:rsidRPr="008C0A31" w:rsidRDefault="008C0A31" w:rsidP="008C0A31">
            <w:pPr>
              <w:jc w:val="right"/>
              <w:rPr>
                <w:sz w:val="18"/>
                <w:szCs w:val="18"/>
              </w:rPr>
            </w:pPr>
            <w:r w:rsidRPr="008C0A31">
              <w:rPr>
                <w:rFonts w:eastAsia="MS Mincho"/>
                <w:sz w:val="18"/>
                <w:szCs w:val="18"/>
                <w:lang w:eastAsia="ja-JP"/>
              </w:rPr>
              <w:t>691</w:t>
            </w:r>
          </w:p>
        </w:tc>
        <w:tc>
          <w:tcPr>
            <w:tcW w:w="323" w:type="pct"/>
            <w:vAlign w:val="center"/>
          </w:tcPr>
          <w:p w14:paraId="019DC293" w14:textId="77777777" w:rsidR="008C0A31" w:rsidRPr="008C0A31" w:rsidRDefault="008C0A31" w:rsidP="008C0A31">
            <w:pPr>
              <w:jc w:val="right"/>
              <w:rPr>
                <w:sz w:val="18"/>
                <w:szCs w:val="18"/>
                <w:lang w:eastAsia="ko-KR"/>
              </w:rPr>
            </w:pPr>
            <w:r w:rsidRPr="008C0A31">
              <w:rPr>
                <w:rFonts w:eastAsia="MS Mincho"/>
                <w:sz w:val="18"/>
                <w:szCs w:val="18"/>
                <w:lang w:eastAsia="ja-JP"/>
              </w:rPr>
              <w:t>260</w:t>
            </w:r>
          </w:p>
        </w:tc>
        <w:tc>
          <w:tcPr>
            <w:tcW w:w="323" w:type="pct"/>
            <w:vAlign w:val="center"/>
          </w:tcPr>
          <w:p w14:paraId="1C3E32C8" w14:textId="77777777" w:rsidR="008C0A31" w:rsidRPr="008C0A31" w:rsidRDefault="008C0A31" w:rsidP="008C0A31">
            <w:pPr>
              <w:jc w:val="right"/>
              <w:rPr>
                <w:sz w:val="18"/>
                <w:szCs w:val="18"/>
                <w:lang w:eastAsia="ko-KR"/>
              </w:rPr>
            </w:pPr>
            <w:r w:rsidRPr="008C0A31">
              <w:rPr>
                <w:sz w:val="18"/>
                <w:szCs w:val="18"/>
                <w:lang w:eastAsia="ko-KR"/>
              </w:rPr>
              <w:t>943</w:t>
            </w:r>
          </w:p>
        </w:tc>
        <w:tc>
          <w:tcPr>
            <w:tcW w:w="323" w:type="pct"/>
            <w:vAlign w:val="center"/>
          </w:tcPr>
          <w:p w14:paraId="192EF109" w14:textId="77777777" w:rsidR="008C0A31" w:rsidRPr="008C0A31" w:rsidRDefault="008C0A31" w:rsidP="008C0A31">
            <w:pPr>
              <w:jc w:val="right"/>
              <w:rPr>
                <w:sz w:val="18"/>
                <w:szCs w:val="18"/>
                <w:lang w:eastAsia="ko-KR"/>
              </w:rPr>
            </w:pPr>
            <w:r w:rsidRPr="008C0A31">
              <w:rPr>
                <w:sz w:val="18"/>
                <w:szCs w:val="18"/>
                <w:lang w:eastAsia="ko-KR"/>
              </w:rPr>
              <w:t>399</w:t>
            </w:r>
          </w:p>
        </w:tc>
        <w:tc>
          <w:tcPr>
            <w:tcW w:w="323" w:type="pct"/>
            <w:vAlign w:val="center"/>
          </w:tcPr>
          <w:p w14:paraId="38E1A519" w14:textId="77777777" w:rsidR="008C0A31" w:rsidRPr="008C0A31" w:rsidRDefault="008C0A31" w:rsidP="008C0A31">
            <w:pPr>
              <w:jc w:val="right"/>
              <w:rPr>
                <w:sz w:val="18"/>
                <w:szCs w:val="18"/>
                <w:lang w:eastAsia="ko-KR"/>
              </w:rPr>
            </w:pPr>
            <w:r w:rsidRPr="008C0A31">
              <w:rPr>
                <w:sz w:val="18"/>
                <w:szCs w:val="18"/>
                <w:lang w:eastAsia="ko-KR"/>
              </w:rPr>
              <w:t>1,319</w:t>
            </w:r>
          </w:p>
        </w:tc>
        <w:tc>
          <w:tcPr>
            <w:tcW w:w="313" w:type="pct"/>
            <w:vAlign w:val="center"/>
          </w:tcPr>
          <w:p w14:paraId="43878277" w14:textId="77777777" w:rsidR="008C0A31" w:rsidRPr="008C0A31" w:rsidRDefault="008C0A31" w:rsidP="008C0A31">
            <w:pPr>
              <w:jc w:val="right"/>
              <w:rPr>
                <w:sz w:val="18"/>
                <w:szCs w:val="18"/>
                <w:lang w:eastAsia="ko-KR"/>
              </w:rPr>
            </w:pPr>
            <w:r w:rsidRPr="008C0A31">
              <w:rPr>
                <w:sz w:val="18"/>
                <w:szCs w:val="18"/>
                <w:lang w:eastAsia="ko-KR"/>
              </w:rPr>
              <w:t>423</w:t>
            </w:r>
          </w:p>
        </w:tc>
      </w:tr>
      <w:tr w:rsidR="008C0A31" w:rsidRPr="008C0A31" w14:paraId="470F4FE2" w14:textId="77777777" w:rsidTr="00A36907">
        <w:tc>
          <w:tcPr>
            <w:tcW w:w="476" w:type="pct"/>
          </w:tcPr>
          <w:p w14:paraId="12C77B1E" w14:textId="77777777" w:rsidR="008C0A31" w:rsidRPr="008C0A31" w:rsidRDefault="008C0A31" w:rsidP="008C0A31">
            <w:pPr>
              <w:rPr>
                <w:sz w:val="18"/>
                <w:szCs w:val="18"/>
              </w:rPr>
            </w:pPr>
            <w:r w:rsidRPr="008C0A31">
              <w:rPr>
                <w:sz w:val="18"/>
                <w:szCs w:val="18"/>
              </w:rPr>
              <w:t>Others</w:t>
            </w:r>
          </w:p>
        </w:tc>
        <w:tc>
          <w:tcPr>
            <w:tcW w:w="323" w:type="pct"/>
            <w:vAlign w:val="center"/>
          </w:tcPr>
          <w:p w14:paraId="09CAEC18" w14:textId="77777777" w:rsidR="008C0A31" w:rsidRPr="008C0A31" w:rsidRDefault="008C0A31" w:rsidP="008C0A31">
            <w:pPr>
              <w:jc w:val="right"/>
              <w:rPr>
                <w:sz w:val="18"/>
                <w:szCs w:val="18"/>
              </w:rPr>
            </w:pPr>
            <w:r w:rsidRPr="008C0A31">
              <w:rPr>
                <w:sz w:val="18"/>
                <w:szCs w:val="18"/>
              </w:rPr>
              <w:t>422</w:t>
            </w:r>
          </w:p>
        </w:tc>
        <w:tc>
          <w:tcPr>
            <w:tcW w:w="323" w:type="pct"/>
            <w:vAlign w:val="center"/>
          </w:tcPr>
          <w:p w14:paraId="48CFFF0E" w14:textId="77777777" w:rsidR="008C0A31" w:rsidRPr="008C0A31" w:rsidRDefault="008C0A31" w:rsidP="008C0A31">
            <w:pPr>
              <w:jc w:val="right"/>
              <w:rPr>
                <w:sz w:val="18"/>
                <w:szCs w:val="18"/>
              </w:rPr>
            </w:pPr>
            <w:r w:rsidRPr="008C0A31">
              <w:rPr>
                <w:sz w:val="18"/>
                <w:szCs w:val="18"/>
              </w:rPr>
              <w:t>210</w:t>
            </w:r>
          </w:p>
        </w:tc>
        <w:tc>
          <w:tcPr>
            <w:tcW w:w="323" w:type="pct"/>
            <w:vAlign w:val="center"/>
          </w:tcPr>
          <w:p w14:paraId="6E78879C" w14:textId="77777777" w:rsidR="008C0A31" w:rsidRPr="008C0A31" w:rsidRDefault="008C0A31" w:rsidP="008C0A31">
            <w:pPr>
              <w:jc w:val="right"/>
              <w:rPr>
                <w:sz w:val="18"/>
                <w:szCs w:val="18"/>
              </w:rPr>
            </w:pPr>
            <w:r w:rsidRPr="008C0A31">
              <w:rPr>
                <w:sz w:val="18"/>
                <w:szCs w:val="18"/>
              </w:rPr>
              <w:t>205</w:t>
            </w:r>
          </w:p>
        </w:tc>
        <w:tc>
          <w:tcPr>
            <w:tcW w:w="325" w:type="pct"/>
            <w:shd w:val="clear" w:color="auto" w:fill="auto"/>
            <w:vAlign w:val="center"/>
          </w:tcPr>
          <w:p w14:paraId="20F76F79" w14:textId="77777777" w:rsidR="008C0A31" w:rsidRPr="008C0A31" w:rsidRDefault="008C0A31" w:rsidP="008C0A31">
            <w:pPr>
              <w:jc w:val="right"/>
              <w:rPr>
                <w:sz w:val="18"/>
                <w:szCs w:val="18"/>
              </w:rPr>
            </w:pPr>
            <w:r w:rsidRPr="008C0A31">
              <w:rPr>
                <w:sz w:val="18"/>
                <w:szCs w:val="18"/>
              </w:rPr>
              <w:t>241</w:t>
            </w:r>
          </w:p>
        </w:tc>
        <w:tc>
          <w:tcPr>
            <w:tcW w:w="327" w:type="pct"/>
            <w:vAlign w:val="center"/>
          </w:tcPr>
          <w:p w14:paraId="4F7C3BEA" w14:textId="77777777" w:rsidR="008C0A31" w:rsidRPr="008C0A31" w:rsidRDefault="008C0A31" w:rsidP="008C0A31">
            <w:pPr>
              <w:jc w:val="right"/>
              <w:rPr>
                <w:sz w:val="18"/>
                <w:szCs w:val="18"/>
              </w:rPr>
            </w:pPr>
            <w:r w:rsidRPr="008C0A31">
              <w:rPr>
                <w:sz w:val="18"/>
                <w:szCs w:val="18"/>
              </w:rPr>
              <w:t>82</w:t>
            </w:r>
          </w:p>
        </w:tc>
        <w:tc>
          <w:tcPr>
            <w:tcW w:w="325" w:type="pct"/>
            <w:vAlign w:val="center"/>
          </w:tcPr>
          <w:p w14:paraId="6C135A5E" w14:textId="77777777" w:rsidR="008C0A31" w:rsidRPr="008C0A31" w:rsidRDefault="008C0A31" w:rsidP="008C0A31">
            <w:pPr>
              <w:jc w:val="right"/>
              <w:rPr>
                <w:sz w:val="18"/>
                <w:szCs w:val="18"/>
              </w:rPr>
            </w:pPr>
            <w:r w:rsidRPr="008C0A31">
              <w:rPr>
                <w:sz w:val="18"/>
                <w:szCs w:val="18"/>
              </w:rPr>
              <w:t>432</w:t>
            </w:r>
          </w:p>
        </w:tc>
        <w:tc>
          <w:tcPr>
            <w:tcW w:w="326" w:type="pct"/>
            <w:shd w:val="clear" w:color="auto" w:fill="auto"/>
            <w:vAlign w:val="center"/>
          </w:tcPr>
          <w:p w14:paraId="3D7ECA99" w14:textId="77777777" w:rsidR="008C0A31" w:rsidRPr="008C0A31" w:rsidRDefault="008C0A31" w:rsidP="008C0A31">
            <w:pPr>
              <w:jc w:val="right"/>
              <w:rPr>
                <w:sz w:val="18"/>
                <w:szCs w:val="18"/>
              </w:rPr>
            </w:pPr>
            <w:r w:rsidRPr="008C0A31">
              <w:rPr>
                <w:sz w:val="18"/>
                <w:szCs w:val="18"/>
              </w:rPr>
              <w:t>236</w:t>
            </w:r>
          </w:p>
        </w:tc>
        <w:tc>
          <w:tcPr>
            <w:tcW w:w="324" w:type="pct"/>
            <w:shd w:val="clear" w:color="auto" w:fill="auto"/>
            <w:vAlign w:val="center"/>
          </w:tcPr>
          <w:p w14:paraId="442F3290" w14:textId="77777777" w:rsidR="008C0A31" w:rsidRPr="008C0A31" w:rsidRDefault="008C0A31" w:rsidP="008C0A31">
            <w:pPr>
              <w:jc w:val="right"/>
              <w:rPr>
                <w:sz w:val="18"/>
                <w:szCs w:val="18"/>
              </w:rPr>
            </w:pPr>
            <w:r w:rsidRPr="008C0A31">
              <w:rPr>
                <w:sz w:val="18"/>
                <w:szCs w:val="18"/>
              </w:rPr>
              <w:t>294</w:t>
            </w:r>
          </w:p>
        </w:tc>
        <w:tc>
          <w:tcPr>
            <w:tcW w:w="323" w:type="pct"/>
            <w:vAlign w:val="center"/>
          </w:tcPr>
          <w:p w14:paraId="61B39620" w14:textId="77777777" w:rsidR="008C0A31" w:rsidRPr="008C0A31" w:rsidRDefault="008C0A31" w:rsidP="008C0A31">
            <w:pPr>
              <w:jc w:val="right"/>
              <w:rPr>
                <w:sz w:val="18"/>
                <w:szCs w:val="18"/>
                <w:lang w:eastAsia="ko-KR"/>
              </w:rPr>
            </w:pPr>
            <w:r w:rsidRPr="008C0A31">
              <w:rPr>
                <w:rFonts w:eastAsia="MS Mincho"/>
                <w:sz w:val="18"/>
                <w:szCs w:val="18"/>
                <w:lang w:eastAsia="ja-JP"/>
              </w:rPr>
              <w:t>178</w:t>
            </w:r>
          </w:p>
        </w:tc>
        <w:tc>
          <w:tcPr>
            <w:tcW w:w="323" w:type="pct"/>
            <w:vAlign w:val="center"/>
          </w:tcPr>
          <w:p w14:paraId="41934555" w14:textId="77777777" w:rsidR="008C0A31" w:rsidRPr="008C0A31" w:rsidRDefault="008C0A31" w:rsidP="008C0A31">
            <w:pPr>
              <w:jc w:val="right"/>
              <w:rPr>
                <w:sz w:val="18"/>
                <w:szCs w:val="18"/>
                <w:lang w:eastAsia="ko-KR"/>
              </w:rPr>
            </w:pPr>
            <w:r w:rsidRPr="008C0A31">
              <w:rPr>
                <w:rFonts w:eastAsia="MS Mincho"/>
                <w:sz w:val="18"/>
                <w:szCs w:val="18"/>
                <w:lang w:eastAsia="ja-JP"/>
              </w:rPr>
              <w:t>180</w:t>
            </w:r>
          </w:p>
        </w:tc>
        <w:tc>
          <w:tcPr>
            <w:tcW w:w="323" w:type="pct"/>
            <w:vAlign w:val="center"/>
          </w:tcPr>
          <w:p w14:paraId="49D7A372" w14:textId="77777777" w:rsidR="008C0A31" w:rsidRPr="008C0A31" w:rsidRDefault="008C0A31" w:rsidP="008C0A31">
            <w:pPr>
              <w:jc w:val="right"/>
              <w:rPr>
                <w:sz w:val="18"/>
                <w:szCs w:val="18"/>
                <w:lang w:eastAsia="ko-KR"/>
              </w:rPr>
            </w:pPr>
            <w:r w:rsidRPr="008C0A31">
              <w:rPr>
                <w:sz w:val="18"/>
                <w:szCs w:val="18"/>
                <w:lang w:eastAsia="ko-KR"/>
              </w:rPr>
              <w:t>184</w:t>
            </w:r>
          </w:p>
        </w:tc>
        <w:tc>
          <w:tcPr>
            <w:tcW w:w="323" w:type="pct"/>
            <w:vAlign w:val="center"/>
          </w:tcPr>
          <w:p w14:paraId="70A636E2" w14:textId="77777777" w:rsidR="008C0A31" w:rsidRPr="008C0A31" w:rsidRDefault="008C0A31" w:rsidP="008C0A31">
            <w:pPr>
              <w:jc w:val="right"/>
              <w:rPr>
                <w:sz w:val="18"/>
                <w:szCs w:val="18"/>
                <w:lang w:eastAsia="ko-KR"/>
              </w:rPr>
            </w:pPr>
            <w:r w:rsidRPr="008C0A31">
              <w:rPr>
                <w:sz w:val="18"/>
                <w:szCs w:val="18"/>
                <w:lang w:eastAsia="ko-KR"/>
              </w:rPr>
              <w:t>288</w:t>
            </w:r>
          </w:p>
        </w:tc>
        <w:tc>
          <w:tcPr>
            <w:tcW w:w="323" w:type="pct"/>
            <w:vAlign w:val="center"/>
          </w:tcPr>
          <w:p w14:paraId="33948093" w14:textId="77777777" w:rsidR="008C0A31" w:rsidRPr="008C0A31" w:rsidRDefault="008C0A31" w:rsidP="008C0A31">
            <w:pPr>
              <w:jc w:val="right"/>
              <w:rPr>
                <w:sz w:val="18"/>
                <w:szCs w:val="18"/>
                <w:lang w:eastAsia="ko-KR"/>
              </w:rPr>
            </w:pPr>
            <w:r w:rsidRPr="008C0A31">
              <w:rPr>
                <w:sz w:val="18"/>
                <w:szCs w:val="18"/>
                <w:lang w:eastAsia="ko-KR"/>
              </w:rPr>
              <w:t>151</w:t>
            </w:r>
          </w:p>
        </w:tc>
        <w:tc>
          <w:tcPr>
            <w:tcW w:w="313" w:type="pct"/>
            <w:vAlign w:val="center"/>
          </w:tcPr>
          <w:p w14:paraId="631566A2" w14:textId="77777777" w:rsidR="008C0A31" w:rsidRPr="008C0A31" w:rsidRDefault="008C0A31" w:rsidP="008C0A31">
            <w:pPr>
              <w:jc w:val="right"/>
              <w:rPr>
                <w:sz w:val="18"/>
                <w:szCs w:val="18"/>
                <w:lang w:eastAsia="ko-KR"/>
              </w:rPr>
            </w:pPr>
            <w:r w:rsidRPr="008C0A31">
              <w:rPr>
                <w:sz w:val="18"/>
                <w:szCs w:val="18"/>
                <w:lang w:eastAsia="ko-KR"/>
              </w:rPr>
              <w:t>251</w:t>
            </w:r>
          </w:p>
        </w:tc>
      </w:tr>
      <w:tr w:rsidR="008C0A31" w:rsidRPr="008C0A31" w14:paraId="11339706" w14:textId="77777777" w:rsidTr="00A36907">
        <w:tc>
          <w:tcPr>
            <w:tcW w:w="476" w:type="pct"/>
            <w:tcBorders>
              <w:bottom w:val="single" w:sz="4" w:space="0" w:color="auto"/>
            </w:tcBorders>
            <w:vAlign w:val="center"/>
          </w:tcPr>
          <w:p w14:paraId="317874AF" w14:textId="77777777" w:rsidR="008C0A31" w:rsidRPr="008C0A31" w:rsidRDefault="008C0A31" w:rsidP="008C0A31">
            <w:pPr>
              <w:rPr>
                <w:b/>
                <w:bCs/>
                <w:i/>
                <w:sz w:val="18"/>
                <w:szCs w:val="18"/>
                <w:u w:val="single"/>
              </w:rPr>
            </w:pPr>
            <w:r w:rsidRPr="008C0A31">
              <w:rPr>
                <w:b/>
                <w:bCs/>
                <w:i/>
                <w:sz w:val="18"/>
                <w:szCs w:val="18"/>
                <w:u w:val="single"/>
              </w:rPr>
              <w:t>Total</w:t>
            </w:r>
          </w:p>
        </w:tc>
        <w:tc>
          <w:tcPr>
            <w:tcW w:w="323" w:type="pct"/>
            <w:tcBorders>
              <w:bottom w:val="single" w:sz="4" w:space="0" w:color="auto"/>
            </w:tcBorders>
            <w:vAlign w:val="center"/>
          </w:tcPr>
          <w:p w14:paraId="75212068" w14:textId="77777777" w:rsidR="008C0A31" w:rsidRPr="008C0A31" w:rsidRDefault="008C0A31" w:rsidP="008C0A31">
            <w:pPr>
              <w:jc w:val="right"/>
              <w:rPr>
                <w:b/>
                <w:bCs/>
                <w:i/>
                <w:sz w:val="18"/>
                <w:szCs w:val="18"/>
                <w:u w:val="single"/>
              </w:rPr>
            </w:pPr>
            <w:r w:rsidRPr="008C0A31">
              <w:rPr>
                <w:b/>
                <w:bCs/>
                <w:i/>
                <w:sz w:val="18"/>
                <w:szCs w:val="18"/>
                <w:u w:val="single"/>
              </w:rPr>
              <w:t>9,310</w:t>
            </w:r>
          </w:p>
        </w:tc>
        <w:tc>
          <w:tcPr>
            <w:tcW w:w="323" w:type="pct"/>
            <w:tcBorders>
              <w:bottom w:val="single" w:sz="4" w:space="0" w:color="auto"/>
            </w:tcBorders>
            <w:vAlign w:val="center"/>
          </w:tcPr>
          <w:p w14:paraId="12E536E3" w14:textId="77777777" w:rsidR="008C0A31" w:rsidRPr="008C0A31" w:rsidRDefault="008C0A31" w:rsidP="008C0A31">
            <w:pPr>
              <w:jc w:val="right"/>
              <w:rPr>
                <w:b/>
                <w:bCs/>
                <w:i/>
                <w:sz w:val="18"/>
                <w:szCs w:val="18"/>
                <w:u w:val="single"/>
              </w:rPr>
            </w:pPr>
            <w:r w:rsidRPr="008C0A31">
              <w:rPr>
                <w:b/>
                <w:bCs/>
                <w:i/>
                <w:sz w:val="18"/>
                <w:szCs w:val="18"/>
                <w:u w:val="single"/>
              </w:rPr>
              <w:t>4,878</w:t>
            </w:r>
          </w:p>
        </w:tc>
        <w:tc>
          <w:tcPr>
            <w:tcW w:w="323" w:type="pct"/>
            <w:tcBorders>
              <w:bottom w:val="single" w:sz="4" w:space="0" w:color="auto"/>
            </w:tcBorders>
            <w:vAlign w:val="center"/>
          </w:tcPr>
          <w:p w14:paraId="7E7754BD" w14:textId="77777777" w:rsidR="008C0A31" w:rsidRPr="008C0A31" w:rsidRDefault="008C0A31" w:rsidP="008C0A31">
            <w:pPr>
              <w:jc w:val="right"/>
              <w:rPr>
                <w:b/>
                <w:bCs/>
                <w:i/>
                <w:sz w:val="18"/>
                <w:szCs w:val="18"/>
                <w:u w:val="single"/>
              </w:rPr>
            </w:pPr>
            <w:r w:rsidRPr="008C0A31">
              <w:rPr>
                <w:b/>
                <w:bCs/>
                <w:i/>
                <w:sz w:val="18"/>
                <w:szCs w:val="18"/>
                <w:u w:val="single"/>
              </w:rPr>
              <w:t>7,952</w:t>
            </w:r>
          </w:p>
        </w:tc>
        <w:tc>
          <w:tcPr>
            <w:tcW w:w="325" w:type="pct"/>
            <w:tcBorders>
              <w:bottom w:val="single" w:sz="4" w:space="0" w:color="auto"/>
            </w:tcBorders>
            <w:shd w:val="clear" w:color="auto" w:fill="auto"/>
            <w:vAlign w:val="center"/>
          </w:tcPr>
          <w:p w14:paraId="42FAD24B" w14:textId="77777777" w:rsidR="008C0A31" w:rsidRPr="008C0A31" w:rsidRDefault="008C0A31" w:rsidP="008C0A31">
            <w:pPr>
              <w:jc w:val="right"/>
              <w:rPr>
                <w:b/>
                <w:bCs/>
                <w:i/>
                <w:sz w:val="18"/>
                <w:szCs w:val="18"/>
                <w:u w:val="single"/>
              </w:rPr>
            </w:pPr>
            <w:r w:rsidRPr="008C0A31">
              <w:rPr>
                <w:b/>
                <w:bCs/>
                <w:i/>
                <w:sz w:val="18"/>
                <w:szCs w:val="18"/>
                <w:u w:val="single"/>
              </w:rPr>
              <w:t>2,455</w:t>
            </w:r>
          </w:p>
        </w:tc>
        <w:tc>
          <w:tcPr>
            <w:tcW w:w="327" w:type="pct"/>
            <w:tcBorders>
              <w:bottom w:val="single" w:sz="4" w:space="0" w:color="auto"/>
            </w:tcBorders>
            <w:vAlign w:val="center"/>
          </w:tcPr>
          <w:p w14:paraId="2B6255FF" w14:textId="77777777" w:rsidR="008C0A31" w:rsidRPr="008C0A31" w:rsidRDefault="008C0A31" w:rsidP="008C0A31">
            <w:pPr>
              <w:jc w:val="right"/>
              <w:rPr>
                <w:b/>
                <w:bCs/>
                <w:i/>
                <w:sz w:val="18"/>
                <w:szCs w:val="18"/>
                <w:u w:val="single"/>
              </w:rPr>
            </w:pPr>
            <w:r w:rsidRPr="008C0A31">
              <w:rPr>
                <w:b/>
                <w:bCs/>
                <w:i/>
                <w:sz w:val="18"/>
                <w:szCs w:val="18"/>
                <w:u w:val="single"/>
              </w:rPr>
              <w:t>6,785</w:t>
            </w:r>
          </w:p>
        </w:tc>
        <w:tc>
          <w:tcPr>
            <w:tcW w:w="325" w:type="pct"/>
            <w:tcBorders>
              <w:bottom w:val="single" w:sz="4" w:space="0" w:color="auto"/>
            </w:tcBorders>
            <w:vAlign w:val="center"/>
          </w:tcPr>
          <w:p w14:paraId="7689EDCD" w14:textId="77777777" w:rsidR="008C0A31" w:rsidRPr="008C0A31" w:rsidRDefault="008C0A31" w:rsidP="008C0A31">
            <w:pPr>
              <w:jc w:val="right"/>
              <w:rPr>
                <w:b/>
                <w:bCs/>
                <w:i/>
                <w:sz w:val="18"/>
                <w:szCs w:val="18"/>
                <w:u w:val="single"/>
              </w:rPr>
            </w:pPr>
            <w:r w:rsidRPr="008C0A31">
              <w:rPr>
                <w:b/>
                <w:bCs/>
                <w:i/>
                <w:sz w:val="18"/>
                <w:szCs w:val="18"/>
                <w:u w:val="single"/>
              </w:rPr>
              <w:t>7,315</w:t>
            </w:r>
          </w:p>
        </w:tc>
        <w:tc>
          <w:tcPr>
            <w:tcW w:w="326" w:type="pct"/>
            <w:tcBorders>
              <w:bottom w:val="single" w:sz="4" w:space="0" w:color="auto"/>
            </w:tcBorders>
            <w:shd w:val="clear" w:color="auto" w:fill="auto"/>
            <w:vAlign w:val="center"/>
          </w:tcPr>
          <w:p w14:paraId="2474CD55" w14:textId="77777777" w:rsidR="008C0A31" w:rsidRPr="008C0A31" w:rsidRDefault="008C0A31" w:rsidP="008C0A31">
            <w:pPr>
              <w:jc w:val="right"/>
              <w:rPr>
                <w:b/>
                <w:bCs/>
                <w:i/>
                <w:sz w:val="18"/>
                <w:szCs w:val="18"/>
                <w:u w:val="single"/>
              </w:rPr>
            </w:pPr>
            <w:r w:rsidRPr="008C0A31">
              <w:rPr>
                <w:b/>
                <w:bCs/>
                <w:i/>
                <w:iCs/>
                <w:sz w:val="18"/>
                <w:szCs w:val="18"/>
              </w:rPr>
              <w:t>8,016</w:t>
            </w:r>
          </w:p>
        </w:tc>
        <w:tc>
          <w:tcPr>
            <w:tcW w:w="324" w:type="pct"/>
            <w:tcBorders>
              <w:bottom w:val="single" w:sz="4" w:space="0" w:color="auto"/>
            </w:tcBorders>
            <w:shd w:val="clear" w:color="auto" w:fill="auto"/>
            <w:vAlign w:val="center"/>
          </w:tcPr>
          <w:p w14:paraId="2FF5F319" w14:textId="77777777" w:rsidR="008C0A31" w:rsidRPr="008C0A31" w:rsidRDefault="008C0A31" w:rsidP="008C0A31">
            <w:pPr>
              <w:jc w:val="right"/>
              <w:rPr>
                <w:b/>
                <w:bCs/>
                <w:i/>
                <w:sz w:val="18"/>
                <w:szCs w:val="18"/>
                <w:u w:val="single"/>
              </w:rPr>
            </w:pPr>
            <w:r w:rsidRPr="008C0A31">
              <w:rPr>
                <w:b/>
                <w:bCs/>
                <w:i/>
                <w:iCs/>
                <w:sz w:val="18"/>
                <w:szCs w:val="18"/>
              </w:rPr>
              <w:t>4,883</w:t>
            </w:r>
          </w:p>
        </w:tc>
        <w:tc>
          <w:tcPr>
            <w:tcW w:w="323" w:type="pct"/>
            <w:tcBorders>
              <w:bottom w:val="single" w:sz="4" w:space="0" w:color="auto"/>
            </w:tcBorders>
            <w:vAlign w:val="center"/>
          </w:tcPr>
          <w:p w14:paraId="097BC8EC" w14:textId="77777777" w:rsidR="008C0A31" w:rsidRPr="008C0A31" w:rsidRDefault="008C0A31" w:rsidP="008C0A31">
            <w:pPr>
              <w:jc w:val="right"/>
              <w:rPr>
                <w:b/>
                <w:bCs/>
                <w:i/>
                <w:sz w:val="18"/>
                <w:szCs w:val="18"/>
                <w:u w:val="single"/>
                <w:lang w:eastAsia="ko-KR"/>
              </w:rPr>
            </w:pPr>
            <w:r w:rsidRPr="008C0A31">
              <w:rPr>
                <w:rFonts w:eastAsia="MS Mincho"/>
                <w:b/>
                <w:bCs/>
                <w:i/>
                <w:sz w:val="18"/>
                <w:szCs w:val="18"/>
                <w:u w:val="single"/>
                <w:lang w:eastAsia="ja-JP"/>
              </w:rPr>
              <w:t>3,042</w:t>
            </w:r>
          </w:p>
        </w:tc>
        <w:tc>
          <w:tcPr>
            <w:tcW w:w="323" w:type="pct"/>
            <w:tcBorders>
              <w:bottom w:val="single" w:sz="4" w:space="0" w:color="auto"/>
            </w:tcBorders>
            <w:vAlign w:val="center"/>
          </w:tcPr>
          <w:p w14:paraId="6CD7BA1B" w14:textId="77777777" w:rsidR="008C0A31" w:rsidRPr="008C0A31" w:rsidRDefault="008C0A31" w:rsidP="008C0A31">
            <w:pPr>
              <w:jc w:val="right"/>
              <w:rPr>
                <w:b/>
                <w:bCs/>
                <w:i/>
                <w:sz w:val="18"/>
                <w:szCs w:val="18"/>
                <w:u w:val="single"/>
                <w:lang w:eastAsia="ko-KR"/>
              </w:rPr>
            </w:pPr>
            <w:r w:rsidRPr="008C0A31">
              <w:rPr>
                <w:rFonts w:eastAsia="MS Mincho"/>
                <w:b/>
                <w:bCs/>
                <w:i/>
                <w:sz w:val="18"/>
                <w:szCs w:val="18"/>
                <w:u w:val="single"/>
                <w:lang w:eastAsia="ja-JP"/>
              </w:rPr>
              <w:t>4,467</w:t>
            </w:r>
          </w:p>
        </w:tc>
        <w:tc>
          <w:tcPr>
            <w:tcW w:w="323" w:type="pct"/>
            <w:tcBorders>
              <w:bottom w:val="single" w:sz="4" w:space="0" w:color="auto"/>
            </w:tcBorders>
            <w:vAlign w:val="center"/>
          </w:tcPr>
          <w:p w14:paraId="2B0B9CBD" w14:textId="77777777" w:rsidR="008C0A31" w:rsidRPr="008C0A31" w:rsidRDefault="008C0A31" w:rsidP="008C0A31">
            <w:pPr>
              <w:jc w:val="right"/>
              <w:rPr>
                <w:b/>
                <w:bCs/>
                <w:i/>
                <w:sz w:val="18"/>
                <w:szCs w:val="18"/>
                <w:u w:val="single"/>
                <w:lang w:eastAsia="ko-KR"/>
              </w:rPr>
            </w:pPr>
            <w:r w:rsidRPr="008C0A31">
              <w:rPr>
                <w:b/>
                <w:bCs/>
                <w:i/>
                <w:sz w:val="18"/>
                <w:szCs w:val="18"/>
                <w:u w:val="single"/>
                <w:lang w:eastAsia="ko-KR"/>
              </w:rPr>
              <w:t>2,745</w:t>
            </w:r>
          </w:p>
        </w:tc>
        <w:tc>
          <w:tcPr>
            <w:tcW w:w="323" w:type="pct"/>
            <w:tcBorders>
              <w:bottom w:val="single" w:sz="4" w:space="0" w:color="auto"/>
            </w:tcBorders>
            <w:vAlign w:val="center"/>
          </w:tcPr>
          <w:p w14:paraId="7788CD1B" w14:textId="77777777" w:rsidR="008C0A31" w:rsidRPr="008C0A31" w:rsidRDefault="008C0A31" w:rsidP="008C0A31">
            <w:pPr>
              <w:jc w:val="right"/>
              <w:rPr>
                <w:b/>
                <w:bCs/>
                <w:i/>
                <w:sz w:val="18"/>
                <w:szCs w:val="18"/>
                <w:u w:val="single"/>
                <w:lang w:eastAsia="ko-KR"/>
              </w:rPr>
            </w:pPr>
            <w:r w:rsidRPr="008C0A31">
              <w:rPr>
                <w:b/>
                <w:bCs/>
                <w:i/>
                <w:sz w:val="18"/>
                <w:szCs w:val="18"/>
                <w:u w:val="single"/>
                <w:lang w:eastAsia="ko-KR"/>
              </w:rPr>
              <w:t>5,265</w:t>
            </w:r>
          </w:p>
        </w:tc>
        <w:tc>
          <w:tcPr>
            <w:tcW w:w="323" w:type="pct"/>
            <w:tcBorders>
              <w:bottom w:val="single" w:sz="4" w:space="0" w:color="auto"/>
            </w:tcBorders>
            <w:vAlign w:val="center"/>
          </w:tcPr>
          <w:p w14:paraId="56318BD4" w14:textId="77777777" w:rsidR="008C0A31" w:rsidRPr="008C0A31" w:rsidRDefault="008C0A31" w:rsidP="008C0A31">
            <w:pPr>
              <w:jc w:val="right"/>
              <w:rPr>
                <w:b/>
                <w:bCs/>
                <w:i/>
                <w:sz w:val="18"/>
                <w:szCs w:val="18"/>
                <w:u w:val="single"/>
                <w:lang w:eastAsia="ko-KR"/>
              </w:rPr>
            </w:pPr>
            <w:r w:rsidRPr="008C0A31">
              <w:rPr>
                <w:b/>
                <w:bCs/>
                <w:i/>
                <w:sz w:val="18"/>
                <w:szCs w:val="18"/>
                <w:u w:val="single"/>
                <w:lang w:eastAsia="ko-KR"/>
              </w:rPr>
              <w:t>3,164</w:t>
            </w:r>
          </w:p>
        </w:tc>
        <w:tc>
          <w:tcPr>
            <w:tcW w:w="313" w:type="pct"/>
            <w:tcBorders>
              <w:bottom w:val="single" w:sz="4" w:space="0" w:color="auto"/>
            </w:tcBorders>
            <w:vAlign w:val="center"/>
          </w:tcPr>
          <w:p w14:paraId="45CE2A25" w14:textId="77777777" w:rsidR="008C0A31" w:rsidRPr="008C0A31" w:rsidRDefault="008C0A31" w:rsidP="008C0A31">
            <w:pPr>
              <w:jc w:val="right"/>
              <w:rPr>
                <w:b/>
                <w:bCs/>
                <w:i/>
                <w:sz w:val="18"/>
                <w:szCs w:val="18"/>
                <w:u w:val="single"/>
                <w:lang w:eastAsia="ko-KR"/>
              </w:rPr>
            </w:pPr>
            <w:r w:rsidRPr="008C0A31">
              <w:rPr>
                <w:b/>
                <w:bCs/>
                <w:i/>
                <w:sz w:val="18"/>
                <w:szCs w:val="18"/>
                <w:u w:val="single"/>
                <w:lang w:eastAsia="ko-KR"/>
              </w:rPr>
              <w:t>5,365</w:t>
            </w:r>
          </w:p>
        </w:tc>
      </w:tr>
    </w:tbl>
    <w:p w14:paraId="033582E5" w14:textId="77777777" w:rsidR="008C0A31" w:rsidRPr="008C0A31" w:rsidRDefault="008C0A31" w:rsidP="008C0A31">
      <w:pPr>
        <w:rPr>
          <w:rFonts w:ascii="Times New Roman" w:eastAsia="MS Mincho" w:hAnsi="Times New Roman" w:cs="Arial"/>
          <w:kern w:val="0"/>
          <w:sz w:val="24"/>
        </w:rPr>
      </w:pPr>
      <w:bookmarkStart w:id="11" w:name="_Hlk50126434"/>
    </w:p>
    <w:p w14:paraId="36EB4A22" w14:textId="77777777" w:rsidR="008C0A31" w:rsidRPr="008C0A31" w:rsidRDefault="008C0A31" w:rsidP="008C0A31">
      <w:pPr>
        <w:rPr>
          <w:rFonts w:ascii="Times New Roman" w:eastAsia="MS Mincho" w:hAnsi="Times New Roman" w:cs="Arial"/>
          <w:kern w:val="0"/>
          <w:sz w:val="24"/>
        </w:rPr>
      </w:pPr>
      <w:r w:rsidRPr="008C0A31">
        <w:rPr>
          <w:rFonts w:ascii="Times New Roman" w:eastAsia="MS Mincho" w:hAnsi="Times New Roman" w:cs="Arial"/>
          <w:kern w:val="0"/>
          <w:sz w:val="24"/>
        </w:rPr>
        <w:br w:type="page"/>
      </w:r>
    </w:p>
    <w:p w14:paraId="7B87C401" w14:textId="77777777" w:rsidR="008C0A31" w:rsidRPr="008C0A31" w:rsidRDefault="008C0A31" w:rsidP="008C0A31">
      <w:pPr>
        <w:widowControl/>
        <w:autoSpaceDE w:val="0"/>
        <w:autoSpaceDN w:val="0"/>
        <w:adjustRightInd w:val="0"/>
        <w:jc w:val="left"/>
        <w:rPr>
          <w:rFonts w:ascii="Times New Roman" w:eastAsia="MS Mincho" w:hAnsi="Times New Roman" w:cs="Times New Roman"/>
          <w:b/>
          <w:bCs/>
          <w:color w:val="000000"/>
          <w:kern w:val="0"/>
          <w:sz w:val="22"/>
          <w:lang w:eastAsia="en-US"/>
        </w:rPr>
      </w:pPr>
      <w:r w:rsidRPr="008C0A31">
        <w:rPr>
          <w:rFonts w:ascii="Times New Roman" w:eastAsia="MS Mincho" w:hAnsi="Times New Roman" w:cs="Times New Roman"/>
          <w:b/>
          <w:bCs/>
          <w:color w:val="000000"/>
          <w:kern w:val="0"/>
          <w:sz w:val="22"/>
          <w:lang w:eastAsia="en-US"/>
        </w:rPr>
        <w:lastRenderedPageBreak/>
        <w:t>(Japan continued)</w:t>
      </w:r>
    </w:p>
    <w:p w14:paraId="2277606A" w14:textId="77777777" w:rsidR="008C0A31" w:rsidRPr="008C0A31" w:rsidRDefault="008C0A31" w:rsidP="008C0A31">
      <w:pPr>
        <w:widowControl/>
        <w:autoSpaceDE w:val="0"/>
        <w:autoSpaceDN w:val="0"/>
        <w:adjustRightInd w:val="0"/>
        <w:jc w:val="left"/>
        <w:rPr>
          <w:rFonts w:ascii="Times New Roman" w:eastAsia="MS Mincho" w:hAnsi="Times New Roman" w:cs="Times New Roman"/>
          <w:color w:val="000000"/>
          <w:kern w:val="0"/>
          <w:sz w:val="22"/>
          <w:lang w:eastAsia="en-US"/>
        </w:rPr>
      </w:pPr>
      <w:r w:rsidRPr="008C0A31">
        <w:rPr>
          <w:rFonts w:ascii="Times New Roman" w:eastAsia="MS Mincho" w:hAnsi="Times New Roman" w:cs="Times New Roman"/>
          <w:color w:val="000000"/>
          <w:kern w:val="0"/>
          <w:sz w:val="22"/>
          <w:lang w:eastAsia="en-US"/>
        </w:rPr>
        <w:t>Catches (mt) in management year</w:t>
      </w:r>
      <w:r w:rsidRPr="008C0A31">
        <w:rPr>
          <w:rFonts w:ascii="Times New Roman" w:eastAsia="MS Mincho" w:hAnsi="Times New Roman" w:cs="Times New Roman"/>
          <w:color w:val="000000"/>
          <w:kern w:val="0"/>
          <w:sz w:val="22"/>
          <w:vertAlign w:val="superscript"/>
          <w:lang w:eastAsia="en-US"/>
        </w:rPr>
        <w:footnoteReference w:id="4"/>
      </w:r>
      <w:r w:rsidRPr="008C0A31">
        <w:rPr>
          <w:rFonts w:ascii="Times New Roman" w:eastAsia="MS Mincho" w:hAnsi="Times New Roman" w:cs="Times New Roman"/>
          <w:color w:val="000000"/>
          <w:kern w:val="0"/>
          <w:sz w:val="22"/>
          <w:lang w:eastAsia="en-US"/>
        </w:rPr>
        <w:t xml:space="preserve"> basis, including discards, of Pacific bluefin tuna </w:t>
      </w:r>
      <w:r w:rsidRPr="008C0A31">
        <w:rPr>
          <w:rFonts w:ascii="Times New Roman" w:eastAsia="MS Mincho" w:hAnsi="Times New Roman" w:cs="Times New Roman"/>
          <w:i/>
          <w:iCs/>
          <w:color w:val="000000"/>
          <w:kern w:val="0"/>
          <w:sz w:val="22"/>
          <w:lang w:eastAsia="en-US"/>
        </w:rPr>
        <w:t xml:space="preserve">in the Convention Area </w:t>
      </w:r>
      <w:r w:rsidRPr="008C0A31">
        <w:rPr>
          <w:rFonts w:ascii="Times New Roman" w:eastAsia="MS Mincho" w:hAnsi="Times New Roman" w:cs="Times New Roman"/>
          <w:color w:val="000000"/>
          <w:kern w:val="0"/>
          <w:sz w:val="22"/>
          <w:lang w:eastAsia="en-US"/>
        </w:rPr>
        <w:t xml:space="preserve">(include all the fisheries in the previous table, plus all other fisheries that catch any Pacific bluefin tuna) </w:t>
      </w:r>
    </w:p>
    <w:tbl>
      <w:tblPr>
        <w:tblStyle w:val="11"/>
        <w:tblW w:w="5000" w:type="pct"/>
        <w:tblLook w:val="04A0" w:firstRow="1" w:lastRow="0" w:firstColumn="1" w:lastColumn="0" w:noHBand="0" w:noVBand="1"/>
      </w:tblPr>
      <w:tblGrid>
        <w:gridCol w:w="2719"/>
        <w:gridCol w:w="1742"/>
        <w:gridCol w:w="11"/>
        <w:gridCol w:w="881"/>
        <w:gridCol w:w="10"/>
        <w:gridCol w:w="917"/>
        <w:gridCol w:w="10"/>
        <w:gridCol w:w="883"/>
        <w:gridCol w:w="10"/>
        <w:gridCol w:w="915"/>
        <w:gridCol w:w="10"/>
        <w:gridCol w:w="883"/>
        <w:gridCol w:w="10"/>
        <w:gridCol w:w="913"/>
        <w:gridCol w:w="12"/>
      </w:tblGrid>
      <w:tr w:rsidR="008C0A31" w:rsidRPr="008C0A31" w14:paraId="61B48350" w14:textId="77777777" w:rsidTr="008C0A31">
        <w:tc>
          <w:tcPr>
            <w:tcW w:w="2251" w:type="pct"/>
            <w:gridSpan w:val="3"/>
            <w:vMerge w:val="restart"/>
            <w:shd w:val="clear" w:color="auto" w:fill="F7CAAC"/>
            <w:vAlign w:val="center"/>
          </w:tcPr>
          <w:p w14:paraId="58BA7455" w14:textId="77777777" w:rsidR="008C0A31" w:rsidRPr="008C0A31" w:rsidRDefault="008C0A31" w:rsidP="008C0A31">
            <w:pPr>
              <w:jc w:val="center"/>
              <w:rPr>
                <w:b/>
                <w:bCs/>
                <w:sz w:val="24"/>
              </w:rPr>
            </w:pPr>
            <w:r w:rsidRPr="008C0A31">
              <w:rPr>
                <w:b/>
                <w:bCs/>
                <w:sz w:val="24"/>
              </w:rPr>
              <w:t>Fishery</w:t>
            </w:r>
          </w:p>
        </w:tc>
        <w:tc>
          <w:tcPr>
            <w:tcW w:w="916" w:type="pct"/>
            <w:gridSpan w:val="4"/>
            <w:shd w:val="clear" w:color="auto" w:fill="F7CAAC"/>
            <w:vAlign w:val="center"/>
          </w:tcPr>
          <w:p w14:paraId="040DD911" w14:textId="77777777" w:rsidR="008C0A31" w:rsidRPr="008C0A31" w:rsidRDefault="008C0A31" w:rsidP="008C0A31">
            <w:pPr>
              <w:jc w:val="center"/>
              <w:rPr>
                <w:b/>
                <w:bCs/>
                <w:color w:val="000000"/>
                <w:sz w:val="24"/>
              </w:rPr>
            </w:pPr>
            <w:r w:rsidRPr="008C0A31">
              <w:rPr>
                <w:b/>
                <w:bCs/>
                <w:color w:val="000000"/>
                <w:sz w:val="24"/>
              </w:rPr>
              <w:t>201</w:t>
            </w:r>
            <w:r w:rsidRPr="008C0A31">
              <w:rPr>
                <w:rFonts w:eastAsia="MS Mincho"/>
                <w:b/>
                <w:bCs/>
                <w:color w:val="000000"/>
                <w:sz w:val="24"/>
                <w:lang w:eastAsia="ja-JP"/>
              </w:rPr>
              <w:t>9</w:t>
            </w:r>
          </w:p>
        </w:tc>
        <w:tc>
          <w:tcPr>
            <w:tcW w:w="916" w:type="pct"/>
            <w:gridSpan w:val="4"/>
            <w:shd w:val="clear" w:color="auto" w:fill="F7CAAC"/>
          </w:tcPr>
          <w:p w14:paraId="224D2224" w14:textId="77777777" w:rsidR="008C0A31" w:rsidRPr="008C0A31" w:rsidRDefault="008C0A31" w:rsidP="008C0A31">
            <w:pPr>
              <w:jc w:val="center"/>
              <w:rPr>
                <w:b/>
                <w:bCs/>
                <w:color w:val="000000"/>
                <w:sz w:val="24"/>
              </w:rPr>
            </w:pPr>
            <w:r w:rsidRPr="008C0A31">
              <w:rPr>
                <w:rFonts w:eastAsia="MS Mincho"/>
                <w:b/>
                <w:bCs/>
                <w:color w:val="000000"/>
                <w:sz w:val="24"/>
                <w:lang w:eastAsia="ja-JP"/>
              </w:rPr>
              <w:t>2020</w:t>
            </w:r>
          </w:p>
        </w:tc>
        <w:tc>
          <w:tcPr>
            <w:tcW w:w="916" w:type="pct"/>
            <w:gridSpan w:val="4"/>
            <w:shd w:val="clear" w:color="auto" w:fill="F7CAAC"/>
          </w:tcPr>
          <w:p w14:paraId="04238511" w14:textId="77777777" w:rsidR="008C0A31" w:rsidRPr="008C0A31" w:rsidRDefault="008C0A31" w:rsidP="008C0A31">
            <w:pPr>
              <w:jc w:val="center"/>
              <w:rPr>
                <w:rFonts w:eastAsia="MS Mincho"/>
                <w:b/>
                <w:bCs/>
                <w:color w:val="000000"/>
                <w:sz w:val="24"/>
                <w:lang w:eastAsia="ja-JP"/>
              </w:rPr>
            </w:pPr>
            <w:r w:rsidRPr="008C0A31">
              <w:rPr>
                <w:rFonts w:eastAsia="MS Mincho"/>
                <w:b/>
                <w:bCs/>
                <w:color w:val="000000"/>
                <w:sz w:val="24"/>
                <w:lang w:eastAsia="ja-JP"/>
              </w:rPr>
              <w:t>2021</w:t>
            </w:r>
          </w:p>
        </w:tc>
      </w:tr>
      <w:tr w:rsidR="008C0A31" w:rsidRPr="008C0A31" w14:paraId="4D1DDD70" w14:textId="77777777" w:rsidTr="008C0A31">
        <w:tc>
          <w:tcPr>
            <w:tcW w:w="2251" w:type="pct"/>
            <w:gridSpan w:val="3"/>
            <w:vMerge/>
            <w:shd w:val="clear" w:color="auto" w:fill="F7CAAC"/>
          </w:tcPr>
          <w:p w14:paraId="651E7F5C" w14:textId="77777777" w:rsidR="008C0A31" w:rsidRPr="008C0A31" w:rsidRDefault="008C0A31" w:rsidP="008C0A31">
            <w:pPr>
              <w:jc w:val="center"/>
              <w:rPr>
                <w:b/>
                <w:bCs/>
                <w:sz w:val="24"/>
              </w:rPr>
            </w:pPr>
          </w:p>
        </w:tc>
        <w:tc>
          <w:tcPr>
            <w:tcW w:w="449" w:type="pct"/>
            <w:gridSpan w:val="2"/>
            <w:shd w:val="clear" w:color="auto" w:fill="F7CAAC"/>
            <w:vAlign w:val="center"/>
          </w:tcPr>
          <w:p w14:paraId="5E08CA75" w14:textId="77777777" w:rsidR="008C0A31" w:rsidRPr="008C0A31" w:rsidRDefault="008C0A31" w:rsidP="00A74ED8">
            <w:pPr>
              <w:ind w:left="-90"/>
              <w:jc w:val="center"/>
              <w:rPr>
                <w:b/>
                <w:bCs/>
                <w:sz w:val="24"/>
              </w:rPr>
            </w:pPr>
            <w:r w:rsidRPr="008C0A31">
              <w:rPr>
                <w:b/>
                <w:bCs/>
                <w:sz w:val="24"/>
              </w:rPr>
              <w:t>&lt;30 kg</w:t>
            </w:r>
          </w:p>
        </w:tc>
        <w:tc>
          <w:tcPr>
            <w:tcW w:w="467" w:type="pct"/>
            <w:gridSpan w:val="2"/>
            <w:shd w:val="clear" w:color="auto" w:fill="F7CAAC"/>
            <w:vAlign w:val="center"/>
          </w:tcPr>
          <w:p w14:paraId="124BC2C6" w14:textId="77777777" w:rsidR="008C0A31" w:rsidRPr="008C0A31" w:rsidRDefault="008C0A31" w:rsidP="008C0A31">
            <w:pPr>
              <w:jc w:val="center"/>
              <w:rPr>
                <w:b/>
                <w:bCs/>
                <w:sz w:val="24"/>
              </w:rPr>
            </w:pPr>
            <w:r w:rsidRPr="008C0A31">
              <w:rPr>
                <w:rFonts w:hint="eastAsia"/>
                <w:b/>
                <w:bCs/>
                <w:sz w:val="24"/>
              </w:rPr>
              <w:t>≥</w:t>
            </w:r>
            <w:r w:rsidRPr="008C0A31">
              <w:rPr>
                <w:b/>
                <w:bCs/>
                <w:sz w:val="24"/>
              </w:rPr>
              <w:t>30 kg</w:t>
            </w:r>
          </w:p>
        </w:tc>
        <w:tc>
          <w:tcPr>
            <w:tcW w:w="450" w:type="pct"/>
            <w:gridSpan w:val="2"/>
            <w:shd w:val="clear" w:color="auto" w:fill="F7CAAC"/>
            <w:vAlign w:val="center"/>
          </w:tcPr>
          <w:p w14:paraId="7F7BD85A" w14:textId="77777777" w:rsidR="008C0A31" w:rsidRPr="008C0A31" w:rsidRDefault="008C0A31" w:rsidP="00A74ED8">
            <w:pPr>
              <w:ind w:left="-100"/>
              <w:jc w:val="center"/>
              <w:rPr>
                <w:b/>
                <w:bCs/>
                <w:color w:val="000000"/>
                <w:sz w:val="24"/>
              </w:rPr>
            </w:pPr>
            <w:r w:rsidRPr="008C0A31">
              <w:rPr>
                <w:b/>
                <w:bCs/>
                <w:color w:val="000000"/>
                <w:sz w:val="24"/>
              </w:rPr>
              <w:t>&lt;30 kg</w:t>
            </w:r>
          </w:p>
        </w:tc>
        <w:tc>
          <w:tcPr>
            <w:tcW w:w="466" w:type="pct"/>
            <w:gridSpan w:val="2"/>
            <w:shd w:val="clear" w:color="auto" w:fill="F7CAAC"/>
            <w:vAlign w:val="center"/>
          </w:tcPr>
          <w:p w14:paraId="4D27FE43" w14:textId="77777777" w:rsidR="008C0A31" w:rsidRPr="008C0A31" w:rsidRDefault="008C0A31" w:rsidP="008C0A31">
            <w:pPr>
              <w:jc w:val="center"/>
              <w:rPr>
                <w:b/>
                <w:bCs/>
                <w:color w:val="000000"/>
                <w:sz w:val="24"/>
              </w:rPr>
            </w:pPr>
            <w:r w:rsidRPr="008C0A31">
              <w:rPr>
                <w:rFonts w:hint="eastAsia"/>
                <w:b/>
                <w:bCs/>
                <w:color w:val="000000"/>
                <w:sz w:val="24"/>
              </w:rPr>
              <w:t>≥</w:t>
            </w:r>
            <w:r w:rsidRPr="008C0A31">
              <w:rPr>
                <w:b/>
                <w:bCs/>
                <w:color w:val="000000"/>
                <w:sz w:val="24"/>
              </w:rPr>
              <w:t>30 kg</w:t>
            </w:r>
          </w:p>
        </w:tc>
        <w:tc>
          <w:tcPr>
            <w:tcW w:w="450" w:type="pct"/>
            <w:gridSpan w:val="2"/>
            <w:shd w:val="clear" w:color="auto" w:fill="F7CAAC"/>
            <w:vAlign w:val="center"/>
          </w:tcPr>
          <w:p w14:paraId="12523D10" w14:textId="77777777" w:rsidR="008C0A31" w:rsidRPr="008C0A31" w:rsidRDefault="008C0A31" w:rsidP="00A74ED8">
            <w:pPr>
              <w:ind w:left="-30"/>
              <w:jc w:val="center"/>
              <w:rPr>
                <w:b/>
                <w:bCs/>
                <w:color w:val="000000"/>
                <w:sz w:val="24"/>
              </w:rPr>
            </w:pPr>
            <w:r w:rsidRPr="008C0A31">
              <w:rPr>
                <w:b/>
                <w:bCs/>
                <w:color w:val="000000"/>
                <w:sz w:val="24"/>
              </w:rPr>
              <w:t>&lt;30 kg</w:t>
            </w:r>
          </w:p>
        </w:tc>
        <w:tc>
          <w:tcPr>
            <w:tcW w:w="465" w:type="pct"/>
            <w:gridSpan w:val="2"/>
            <w:shd w:val="clear" w:color="auto" w:fill="F7CAAC"/>
            <w:vAlign w:val="center"/>
          </w:tcPr>
          <w:p w14:paraId="77FD57CA" w14:textId="77777777" w:rsidR="008C0A31" w:rsidRPr="008C0A31" w:rsidRDefault="008C0A31" w:rsidP="008C0A31">
            <w:pPr>
              <w:jc w:val="center"/>
              <w:rPr>
                <w:b/>
                <w:bCs/>
                <w:color w:val="000000"/>
                <w:sz w:val="24"/>
              </w:rPr>
            </w:pPr>
            <w:r w:rsidRPr="008C0A31">
              <w:rPr>
                <w:rFonts w:hint="eastAsia"/>
                <w:b/>
                <w:bCs/>
                <w:color w:val="000000"/>
                <w:sz w:val="24"/>
              </w:rPr>
              <w:t>≥</w:t>
            </w:r>
            <w:r w:rsidRPr="008C0A31">
              <w:rPr>
                <w:b/>
                <w:bCs/>
                <w:color w:val="000000"/>
                <w:sz w:val="24"/>
              </w:rPr>
              <w:t>30 kg</w:t>
            </w:r>
          </w:p>
        </w:tc>
      </w:tr>
      <w:tr w:rsidR="008C0A31" w:rsidRPr="008C0A31" w14:paraId="4999B7F3" w14:textId="77777777" w:rsidTr="00A36907">
        <w:trPr>
          <w:gridAfter w:val="1"/>
          <w:wAfter w:w="6" w:type="pct"/>
          <w:trHeight w:hRule="exact" w:val="308"/>
        </w:trPr>
        <w:tc>
          <w:tcPr>
            <w:tcW w:w="1369" w:type="pct"/>
            <w:vMerge w:val="restart"/>
            <w:vAlign w:val="center"/>
          </w:tcPr>
          <w:p w14:paraId="0DC4F1AD" w14:textId="77777777" w:rsidR="008C0A31" w:rsidRPr="008C0A31" w:rsidRDefault="008C0A31" w:rsidP="008C0A31">
            <w:pPr>
              <w:jc w:val="center"/>
              <w:rPr>
                <w:sz w:val="24"/>
              </w:rPr>
            </w:pPr>
            <w:r w:rsidRPr="008C0A31">
              <w:rPr>
                <w:sz w:val="24"/>
              </w:rPr>
              <w:t>Fisheries licensed by the Ministry of Agriculture, Forestry and Fisheries</w:t>
            </w:r>
          </w:p>
        </w:tc>
        <w:tc>
          <w:tcPr>
            <w:tcW w:w="877" w:type="pct"/>
            <w:vAlign w:val="center"/>
          </w:tcPr>
          <w:p w14:paraId="5778211C" w14:textId="77777777" w:rsidR="008C0A31" w:rsidRPr="008C0A31" w:rsidRDefault="008C0A31" w:rsidP="008C0A31">
            <w:pPr>
              <w:jc w:val="center"/>
              <w:rPr>
                <w:sz w:val="24"/>
              </w:rPr>
            </w:pPr>
            <w:r w:rsidRPr="008C0A31">
              <w:rPr>
                <w:sz w:val="24"/>
              </w:rPr>
              <w:t>Purse Seine</w:t>
            </w:r>
          </w:p>
        </w:tc>
        <w:tc>
          <w:tcPr>
            <w:tcW w:w="449" w:type="pct"/>
            <w:gridSpan w:val="2"/>
            <w:tcBorders>
              <w:top w:val="single" w:sz="4" w:space="0" w:color="auto"/>
              <w:left w:val="nil"/>
              <w:bottom w:val="single" w:sz="4" w:space="0" w:color="auto"/>
              <w:right w:val="single" w:sz="4" w:space="0" w:color="auto"/>
            </w:tcBorders>
            <w:shd w:val="clear" w:color="000000" w:fill="FFFFFF"/>
            <w:vAlign w:val="center"/>
          </w:tcPr>
          <w:p w14:paraId="369B0FE8" w14:textId="77777777" w:rsidR="008C0A31" w:rsidRPr="008C0A31" w:rsidRDefault="008C0A31" w:rsidP="008C0A31">
            <w:pPr>
              <w:jc w:val="right"/>
              <w:rPr>
                <w:color w:val="000000"/>
                <w:sz w:val="24"/>
              </w:rPr>
            </w:pPr>
            <w:r w:rsidRPr="008C0A31">
              <w:rPr>
                <w:rFonts w:eastAsia="Yu Gothic"/>
                <w:color w:val="000000"/>
                <w:sz w:val="24"/>
              </w:rPr>
              <w:t>1,328</w:t>
            </w:r>
          </w:p>
        </w:tc>
        <w:tc>
          <w:tcPr>
            <w:tcW w:w="467" w:type="pct"/>
            <w:gridSpan w:val="2"/>
            <w:tcBorders>
              <w:top w:val="single" w:sz="4" w:space="0" w:color="auto"/>
              <w:left w:val="nil"/>
              <w:bottom w:val="single" w:sz="4" w:space="0" w:color="auto"/>
              <w:right w:val="single" w:sz="4" w:space="0" w:color="auto"/>
            </w:tcBorders>
            <w:shd w:val="clear" w:color="000000" w:fill="FFFFFF"/>
            <w:vAlign w:val="center"/>
          </w:tcPr>
          <w:p w14:paraId="75BDFDDC" w14:textId="77777777" w:rsidR="008C0A31" w:rsidRPr="008C0A31" w:rsidRDefault="008C0A31" w:rsidP="008C0A31">
            <w:pPr>
              <w:jc w:val="right"/>
              <w:rPr>
                <w:color w:val="000000"/>
                <w:sz w:val="24"/>
              </w:rPr>
            </w:pPr>
            <w:r w:rsidRPr="008C0A31">
              <w:rPr>
                <w:rFonts w:eastAsia="Yu Gothic"/>
                <w:color w:val="000000"/>
                <w:sz w:val="24"/>
              </w:rPr>
              <w:t>3,131</w:t>
            </w:r>
          </w:p>
        </w:tc>
        <w:tc>
          <w:tcPr>
            <w:tcW w:w="45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C0E52C" w14:textId="77777777" w:rsidR="008C0A31" w:rsidRPr="008C0A31" w:rsidRDefault="008C0A31" w:rsidP="008C0A31">
            <w:pPr>
              <w:jc w:val="right"/>
              <w:rPr>
                <w:rFonts w:eastAsia="MS Mincho"/>
                <w:color w:val="000000"/>
                <w:sz w:val="24"/>
                <w:lang w:eastAsia="ja-JP"/>
              </w:rPr>
            </w:pPr>
            <w:r w:rsidRPr="008C0A31">
              <w:rPr>
                <w:rFonts w:eastAsia="Yu Gothic"/>
                <w:color w:val="000000"/>
                <w:sz w:val="24"/>
              </w:rPr>
              <w:t>783</w:t>
            </w:r>
          </w:p>
        </w:tc>
        <w:tc>
          <w:tcPr>
            <w:tcW w:w="466" w:type="pct"/>
            <w:gridSpan w:val="2"/>
            <w:tcBorders>
              <w:top w:val="single" w:sz="4" w:space="0" w:color="auto"/>
              <w:left w:val="nil"/>
              <w:bottom w:val="single" w:sz="4" w:space="0" w:color="auto"/>
            </w:tcBorders>
            <w:shd w:val="clear" w:color="000000" w:fill="FFFFFF"/>
            <w:vAlign w:val="center"/>
          </w:tcPr>
          <w:p w14:paraId="47249363" w14:textId="77777777" w:rsidR="008C0A31" w:rsidRPr="008C0A31" w:rsidRDefault="008C0A31" w:rsidP="008C0A31">
            <w:pPr>
              <w:jc w:val="right"/>
              <w:rPr>
                <w:rFonts w:eastAsia="MS Mincho"/>
                <w:color w:val="000000"/>
                <w:sz w:val="24"/>
                <w:lang w:eastAsia="ja-JP"/>
              </w:rPr>
            </w:pPr>
            <w:r w:rsidRPr="008C0A31">
              <w:rPr>
                <w:rFonts w:eastAsia="Yu Gothic"/>
                <w:color w:val="000000"/>
                <w:sz w:val="24"/>
              </w:rPr>
              <w:t>3,165</w:t>
            </w:r>
          </w:p>
        </w:tc>
        <w:tc>
          <w:tcPr>
            <w:tcW w:w="450" w:type="pct"/>
            <w:gridSpan w:val="2"/>
            <w:vAlign w:val="center"/>
          </w:tcPr>
          <w:p w14:paraId="613724F7" w14:textId="77777777" w:rsidR="008C0A31" w:rsidRPr="008C0A31" w:rsidRDefault="008C0A31" w:rsidP="008C0A31">
            <w:pPr>
              <w:jc w:val="right"/>
              <w:rPr>
                <w:rFonts w:eastAsia="Yu Gothic"/>
                <w:color w:val="000000"/>
                <w:sz w:val="24"/>
              </w:rPr>
            </w:pPr>
            <w:r w:rsidRPr="008C0A31">
              <w:rPr>
                <w:rFonts w:eastAsia="Yu Gothic"/>
                <w:color w:val="000000"/>
                <w:sz w:val="24"/>
              </w:rPr>
              <w:t>962</w:t>
            </w:r>
          </w:p>
        </w:tc>
        <w:tc>
          <w:tcPr>
            <w:tcW w:w="465" w:type="pct"/>
            <w:gridSpan w:val="2"/>
            <w:vAlign w:val="center"/>
          </w:tcPr>
          <w:p w14:paraId="1B91F611" w14:textId="77777777" w:rsidR="008C0A31" w:rsidRPr="008C0A31" w:rsidRDefault="008C0A31" w:rsidP="008C0A31">
            <w:pPr>
              <w:jc w:val="right"/>
              <w:rPr>
                <w:rFonts w:eastAsia="Yu Gothic"/>
                <w:color w:val="000000"/>
                <w:sz w:val="24"/>
              </w:rPr>
            </w:pPr>
            <w:r w:rsidRPr="008C0A31">
              <w:rPr>
                <w:rFonts w:eastAsia="Yu Gothic"/>
                <w:color w:val="000000"/>
                <w:sz w:val="24"/>
              </w:rPr>
              <w:t>3,230</w:t>
            </w:r>
          </w:p>
        </w:tc>
      </w:tr>
      <w:tr w:rsidR="008C0A31" w:rsidRPr="008C0A31" w14:paraId="3085D217" w14:textId="77777777" w:rsidTr="00A36907">
        <w:trPr>
          <w:gridAfter w:val="1"/>
          <w:wAfter w:w="6" w:type="pct"/>
          <w:trHeight w:hRule="exact" w:val="595"/>
        </w:trPr>
        <w:tc>
          <w:tcPr>
            <w:tcW w:w="1369" w:type="pct"/>
            <w:vMerge/>
            <w:vAlign w:val="center"/>
          </w:tcPr>
          <w:p w14:paraId="2932D3F3" w14:textId="77777777" w:rsidR="008C0A31" w:rsidRPr="008C0A31" w:rsidRDefault="008C0A31" w:rsidP="008C0A31">
            <w:pPr>
              <w:jc w:val="center"/>
              <w:rPr>
                <w:sz w:val="24"/>
              </w:rPr>
            </w:pPr>
          </w:p>
        </w:tc>
        <w:tc>
          <w:tcPr>
            <w:tcW w:w="877" w:type="pct"/>
            <w:vAlign w:val="center"/>
          </w:tcPr>
          <w:p w14:paraId="1DF9CF9F" w14:textId="77777777" w:rsidR="008C0A31" w:rsidRPr="008C0A31" w:rsidRDefault="008C0A31" w:rsidP="008C0A31">
            <w:pPr>
              <w:jc w:val="center"/>
              <w:rPr>
                <w:rFonts w:eastAsia="MS Mincho"/>
                <w:sz w:val="24"/>
                <w:lang w:eastAsia="ja-JP"/>
              </w:rPr>
            </w:pPr>
            <w:r w:rsidRPr="008C0A31">
              <w:rPr>
                <w:sz w:val="24"/>
              </w:rPr>
              <w:t>Longline</w:t>
            </w:r>
            <w:r w:rsidRPr="008C0A31">
              <w:rPr>
                <w:rFonts w:eastAsia="MS Mincho"/>
                <w:sz w:val="24"/>
                <w:lang w:eastAsia="ja-JP"/>
              </w:rPr>
              <w:t xml:space="preserve"> </w:t>
            </w:r>
            <w:proofErr w:type="spellStart"/>
            <w:r w:rsidRPr="008C0A31">
              <w:rPr>
                <w:rFonts w:eastAsia="MS Mincho"/>
                <w:sz w:val="24"/>
                <w:lang w:eastAsia="ja-JP"/>
              </w:rPr>
              <w:t>Dist.&amp;Off</w:t>
            </w:r>
            <w:proofErr w:type="spellEnd"/>
            <w:r w:rsidRPr="008C0A31">
              <w:rPr>
                <w:rFonts w:eastAsia="MS Mincho"/>
                <w:sz w:val="24"/>
                <w:lang w:eastAsia="ja-JP"/>
              </w:rPr>
              <w:t>.</w:t>
            </w:r>
          </w:p>
        </w:tc>
        <w:tc>
          <w:tcPr>
            <w:tcW w:w="449" w:type="pct"/>
            <w:gridSpan w:val="2"/>
            <w:tcBorders>
              <w:top w:val="nil"/>
              <w:left w:val="nil"/>
              <w:bottom w:val="single" w:sz="4" w:space="0" w:color="auto"/>
              <w:right w:val="single" w:sz="4" w:space="0" w:color="auto"/>
            </w:tcBorders>
            <w:shd w:val="clear" w:color="000000" w:fill="FFFFFF"/>
            <w:vAlign w:val="center"/>
          </w:tcPr>
          <w:p w14:paraId="139EBF09" w14:textId="77777777" w:rsidR="008C0A31" w:rsidRPr="008C0A31" w:rsidRDefault="008C0A31" w:rsidP="008C0A31">
            <w:pPr>
              <w:jc w:val="right"/>
              <w:rPr>
                <w:color w:val="000000"/>
                <w:sz w:val="24"/>
              </w:rPr>
            </w:pPr>
            <w:r w:rsidRPr="008C0A31">
              <w:rPr>
                <w:rFonts w:eastAsia="Yu Gothic"/>
                <w:color w:val="000000"/>
                <w:sz w:val="24"/>
              </w:rPr>
              <w:t>56</w:t>
            </w:r>
          </w:p>
        </w:tc>
        <w:tc>
          <w:tcPr>
            <w:tcW w:w="467" w:type="pct"/>
            <w:gridSpan w:val="2"/>
            <w:tcBorders>
              <w:top w:val="nil"/>
              <w:left w:val="nil"/>
              <w:bottom w:val="single" w:sz="4" w:space="0" w:color="auto"/>
              <w:right w:val="single" w:sz="4" w:space="0" w:color="auto"/>
            </w:tcBorders>
            <w:shd w:val="clear" w:color="000000" w:fill="FFFFFF"/>
            <w:vAlign w:val="center"/>
          </w:tcPr>
          <w:p w14:paraId="4C137F8E" w14:textId="77777777" w:rsidR="008C0A31" w:rsidRPr="008C0A31" w:rsidRDefault="008C0A31" w:rsidP="008C0A31">
            <w:pPr>
              <w:jc w:val="right"/>
              <w:rPr>
                <w:color w:val="000000"/>
                <w:sz w:val="24"/>
              </w:rPr>
            </w:pPr>
            <w:r w:rsidRPr="008C0A31">
              <w:rPr>
                <w:rFonts w:eastAsia="Yu Gothic"/>
                <w:color w:val="000000"/>
                <w:sz w:val="24"/>
              </w:rPr>
              <w:t>415</w:t>
            </w:r>
          </w:p>
        </w:tc>
        <w:tc>
          <w:tcPr>
            <w:tcW w:w="450" w:type="pct"/>
            <w:gridSpan w:val="2"/>
            <w:tcBorders>
              <w:top w:val="nil"/>
              <w:left w:val="single" w:sz="4" w:space="0" w:color="auto"/>
              <w:bottom w:val="single" w:sz="4" w:space="0" w:color="auto"/>
              <w:right w:val="single" w:sz="4" w:space="0" w:color="auto"/>
            </w:tcBorders>
            <w:shd w:val="clear" w:color="000000" w:fill="FFFFFF"/>
            <w:vAlign w:val="center"/>
          </w:tcPr>
          <w:p w14:paraId="231148C6" w14:textId="77777777" w:rsidR="008C0A31" w:rsidRPr="008C0A31" w:rsidRDefault="008C0A31" w:rsidP="008C0A31">
            <w:pPr>
              <w:jc w:val="right"/>
              <w:rPr>
                <w:rFonts w:eastAsia="MS Mincho"/>
                <w:color w:val="000000"/>
                <w:sz w:val="24"/>
                <w:lang w:eastAsia="ja-JP"/>
              </w:rPr>
            </w:pPr>
            <w:r w:rsidRPr="008C0A31">
              <w:rPr>
                <w:rFonts w:eastAsia="Yu Gothic"/>
                <w:color w:val="000000"/>
                <w:sz w:val="24"/>
              </w:rPr>
              <w:t>31</w:t>
            </w:r>
          </w:p>
        </w:tc>
        <w:tc>
          <w:tcPr>
            <w:tcW w:w="466" w:type="pct"/>
            <w:gridSpan w:val="2"/>
            <w:tcBorders>
              <w:top w:val="nil"/>
              <w:left w:val="nil"/>
              <w:bottom w:val="single" w:sz="4" w:space="0" w:color="auto"/>
            </w:tcBorders>
            <w:shd w:val="clear" w:color="000000" w:fill="FFFFFF"/>
            <w:vAlign w:val="center"/>
          </w:tcPr>
          <w:p w14:paraId="692193C4" w14:textId="77777777" w:rsidR="008C0A31" w:rsidRPr="008C0A31" w:rsidRDefault="008C0A31" w:rsidP="008C0A31">
            <w:pPr>
              <w:jc w:val="right"/>
              <w:rPr>
                <w:rFonts w:eastAsia="MS Mincho"/>
                <w:color w:val="000000"/>
                <w:sz w:val="24"/>
                <w:lang w:eastAsia="ja-JP"/>
              </w:rPr>
            </w:pPr>
            <w:r w:rsidRPr="008C0A31">
              <w:rPr>
                <w:rFonts w:eastAsia="Yu Gothic"/>
                <w:color w:val="000000"/>
                <w:sz w:val="24"/>
              </w:rPr>
              <w:t>585</w:t>
            </w:r>
          </w:p>
        </w:tc>
        <w:tc>
          <w:tcPr>
            <w:tcW w:w="450" w:type="pct"/>
            <w:gridSpan w:val="2"/>
            <w:vAlign w:val="center"/>
          </w:tcPr>
          <w:p w14:paraId="482EBD1D" w14:textId="77777777" w:rsidR="008C0A31" w:rsidRPr="008C0A31" w:rsidRDefault="008C0A31" w:rsidP="008C0A31">
            <w:pPr>
              <w:jc w:val="right"/>
              <w:rPr>
                <w:rFonts w:eastAsia="Yu Gothic"/>
                <w:color w:val="000000"/>
                <w:sz w:val="24"/>
              </w:rPr>
            </w:pPr>
            <w:r w:rsidRPr="008C0A31">
              <w:rPr>
                <w:rFonts w:eastAsia="Yu Gothic"/>
                <w:color w:val="000000"/>
                <w:sz w:val="24"/>
              </w:rPr>
              <w:t>80</w:t>
            </w:r>
          </w:p>
        </w:tc>
        <w:tc>
          <w:tcPr>
            <w:tcW w:w="465" w:type="pct"/>
            <w:gridSpan w:val="2"/>
            <w:vAlign w:val="center"/>
          </w:tcPr>
          <w:p w14:paraId="4419E57D" w14:textId="77777777" w:rsidR="008C0A31" w:rsidRPr="008C0A31" w:rsidRDefault="008C0A31" w:rsidP="008C0A31">
            <w:pPr>
              <w:jc w:val="right"/>
              <w:rPr>
                <w:rFonts w:eastAsia="Yu Gothic"/>
                <w:color w:val="000000"/>
                <w:sz w:val="24"/>
              </w:rPr>
            </w:pPr>
            <w:r w:rsidRPr="008C0A31">
              <w:rPr>
                <w:rFonts w:eastAsia="Yu Gothic"/>
                <w:color w:val="000000"/>
                <w:sz w:val="24"/>
              </w:rPr>
              <w:t>562</w:t>
            </w:r>
          </w:p>
        </w:tc>
      </w:tr>
      <w:tr w:rsidR="008C0A31" w:rsidRPr="008C0A31" w14:paraId="745ADADA" w14:textId="77777777" w:rsidTr="00A36907">
        <w:trPr>
          <w:gridAfter w:val="1"/>
          <w:wAfter w:w="6" w:type="pct"/>
          <w:trHeight w:val="279"/>
        </w:trPr>
        <w:tc>
          <w:tcPr>
            <w:tcW w:w="1369" w:type="pct"/>
            <w:vMerge w:val="restart"/>
            <w:vAlign w:val="center"/>
          </w:tcPr>
          <w:p w14:paraId="18D9827E" w14:textId="77777777" w:rsidR="008C0A31" w:rsidRPr="008C0A31" w:rsidRDefault="008C0A31" w:rsidP="008C0A31">
            <w:pPr>
              <w:jc w:val="center"/>
              <w:rPr>
                <w:sz w:val="24"/>
              </w:rPr>
            </w:pPr>
            <w:r w:rsidRPr="008C0A31">
              <w:rPr>
                <w:sz w:val="24"/>
              </w:rPr>
              <w:t>Other fisheries</w:t>
            </w:r>
          </w:p>
        </w:tc>
        <w:tc>
          <w:tcPr>
            <w:tcW w:w="877" w:type="pct"/>
            <w:vAlign w:val="center"/>
          </w:tcPr>
          <w:p w14:paraId="6B6FCFD9" w14:textId="77777777" w:rsidR="008C0A31" w:rsidRPr="008C0A31" w:rsidRDefault="008C0A31" w:rsidP="008C0A31">
            <w:pPr>
              <w:jc w:val="center"/>
              <w:rPr>
                <w:sz w:val="24"/>
              </w:rPr>
            </w:pPr>
            <w:r w:rsidRPr="008C0A31">
              <w:rPr>
                <w:sz w:val="24"/>
              </w:rPr>
              <w:t>Longline Coastal</w:t>
            </w:r>
          </w:p>
        </w:tc>
        <w:tc>
          <w:tcPr>
            <w:tcW w:w="449" w:type="pct"/>
            <w:gridSpan w:val="2"/>
            <w:tcBorders>
              <w:top w:val="single" w:sz="4" w:space="0" w:color="auto"/>
              <w:left w:val="nil"/>
              <w:bottom w:val="single" w:sz="4" w:space="0" w:color="auto"/>
              <w:right w:val="single" w:sz="4" w:space="0" w:color="auto"/>
            </w:tcBorders>
            <w:shd w:val="clear" w:color="000000" w:fill="FFFFFF"/>
            <w:vAlign w:val="center"/>
          </w:tcPr>
          <w:p w14:paraId="3B859AE3" w14:textId="77777777" w:rsidR="008C0A31" w:rsidRPr="008C0A31" w:rsidRDefault="008C0A31" w:rsidP="008C0A31">
            <w:pPr>
              <w:jc w:val="right"/>
              <w:rPr>
                <w:color w:val="000000"/>
                <w:sz w:val="24"/>
              </w:rPr>
            </w:pPr>
            <w:r w:rsidRPr="008C0A31">
              <w:rPr>
                <w:rFonts w:eastAsia="Yu Gothic"/>
                <w:color w:val="000000"/>
                <w:sz w:val="24"/>
              </w:rPr>
              <w:t>112</w:t>
            </w:r>
          </w:p>
        </w:tc>
        <w:tc>
          <w:tcPr>
            <w:tcW w:w="467" w:type="pct"/>
            <w:gridSpan w:val="2"/>
            <w:tcBorders>
              <w:top w:val="single" w:sz="4" w:space="0" w:color="auto"/>
              <w:left w:val="nil"/>
              <w:bottom w:val="single" w:sz="4" w:space="0" w:color="auto"/>
              <w:right w:val="single" w:sz="4" w:space="0" w:color="auto"/>
            </w:tcBorders>
            <w:shd w:val="clear" w:color="000000" w:fill="FFFFFF"/>
            <w:vAlign w:val="center"/>
          </w:tcPr>
          <w:p w14:paraId="0F93D567" w14:textId="77777777" w:rsidR="008C0A31" w:rsidRPr="008C0A31" w:rsidRDefault="008C0A31" w:rsidP="008C0A31">
            <w:pPr>
              <w:jc w:val="right"/>
              <w:rPr>
                <w:color w:val="000000"/>
                <w:sz w:val="24"/>
              </w:rPr>
            </w:pPr>
            <w:r w:rsidRPr="008C0A31">
              <w:rPr>
                <w:rFonts w:eastAsia="Yu Gothic"/>
                <w:color w:val="000000"/>
                <w:sz w:val="24"/>
              </w:rPr>
              <w:t>467</w:t>
            </w:r>
          </w:p>
        </w:tc>
        <w:tc>
          <w:tcPr>
            <w:tcW w:w="450" w:type="pct"/>
            <w:gridSpan w:val="2"/>
            <w:tcBorders>
              <w:top w:val="single" w:sz="4" w:space="0" w:color="auto"/>
              <w:left w:val="nil"/>
              <w:bottom w:val="single" w:sz="4" w:space="0" w:color="auto"/>
              <w:right w:val="single" w:sz="4" w:space="0" w:color="auto"/>
            </w:tcBorders>
            <w:shd w:val="clear" w:color="000000" w:fill="FFFFFF"/>
            <w:vAlign w:val="center"/>
          </w:tcPr>
          <w:p w14:paraId="356E8937" w14:textId="77777777" w:rsidR="008C0A31" w:rsidRPr="008C0A31" w:rsidRDefault="008C0A31" w:rsidP="008C0A31">
            <w:pPr>
              <w:jc w:val="right"/>
              <w:rPr>
                <w:rFonts w:eastAsia="MS Mincho"/>
                <w:color w:val="000000"/>
                <w:sz w:val="24"/>
                <w:lang w:eastAsia="ja-JP"/>
              </w:rPr>
            </w:pPr>
            <w:r w:rsidRPr="008C0A31">
              <w:rPr>
                <w:rFonts w:eastAsia="Yu Gothic"/>
                <w:color w:val="000000"/>
                <w:sz w:val="24"/>
              </w:rPr>
              <w:t>118</w:t>
            </w:r>
          </w:p>
        </w:tc>
        <w:tc>
          <w:tcPr>
            <w:tcW w:w="466" w:type="pct"/>
            <w:gridSpan w:val="2"/>
            <w:tcBorders>
              <w:top w:val="single" w:sz="4" w:space="0" w:color="auto"/>
              <w:left w:val="nil"/>
              <w:bottom w:val="single" w:sz="4" w:space="0" w:color="auto"/>
            </w:tcBorders>
            <w:shd w:val="clear" w:color="000000" w:fill="FFFFFF"/>
            <w:vAlign w:val="center"/>
          </w:tcPr>
          <w:p w14:paraId="6C92D0AE" w14:textId="77777777" w:rsidR="008C0A31" w:rsidRPr="008C0A31" w:rsidRDefault="008C0A31" w:rsidP="008C0A31">
            <w:pPr>
              <w:jc w:val="right"/>
              <w:rPr>
                <w:rFonts w:eastAsia="MS Mincho"/>
                <w:color w:val="000000"/>
                <w:sz w:val="24"/>
                <w:lang w:eastAsia="ja-JP"/>
              </w:rPr>
            </w:pPr>
            <w:r w:rsidRPr="008C0A31">
              <w:rPr>
                <w:rFonts w:eastAsia="Yu Gothic"/>
                <w:color w:val="000000"/>
                <w:sz w:val="24"/>
              </w:rPr>
              <w:t>785</w:t>
            </w:r>
          </w:p>
        </w:tc>
        <w:tc>
          <w:tcPr>
            <w:tcW w:w="450" w:type="pct"/>
            <w:gridSpan w:val="2"/>
            <w:vAlign w:val="center"/>
          </w:tcPr>
          <w:p w14:paraId="575C8AE9" w14:textId="77777777" w:rsidR="008C0A31" w:rsidRPr="008C0A31" w:rsidRDefault="008C0A31" w:rsidP="008C0A31">
            <w:pPr>
              <w:jc w:val="right"/>
              <w:rPr>
                <w:rFonts w:eastAsia="Yu Gothic"/>
                <w:color w:val="000000"/>
                <w:sz w:val="24"/>
              </w:rPr>
            </w:pPr>
            <w:r w:rsidRPr="008C0A31">
              <w:rPr>
                <w:rFonts w:eastAsia="Yu Gothic"/>
                <w:color w:val="000000"/>
                <w:sz w:val="24"/>
              </w:rPr>
              <w:t>109</w:t>
            </w:r>
          </w:p>
        </w:tc>
        <w:tc>
          <w:tcPr>
            <w:tcW w:w="465" w:type="pct"/>
            <w:gridSpan w:val="2"/>
            <w:vAlign w:val="center"/>
          </w:tcPr>
          <w:p w14:paraId="1449F579" w14:textId="77777777" w:rsidR="008C0A31" w:rsidRPr="008C0A31" w:rsidRDefault="008C0A31" w:rsidP="008C0A31">
            <w:pPr>
              <w:jc w:val="right"/>
              <w:rPr>
                <w:rFonts w:eastAsia="Yu Gothic"/>
                <w:color w:val="000000"/>
                <w:sz w:val="24"/>
              </w:rPr>
            </w:pPr>
            <w:r w:rsidRPr="008C0A31">
              <w:rPr>
                <w:rFonts w:eastAsia="Yu Gothic"/>
                <w:color w:val="000000"/>
                <w:sz w:val="24"/>
              </w:rPr>
              <w:t>812</w:t>
            </w:r>
          </w:p>
        </w:tc>
      </w:tr>
      <w:tr w:rsidR="008C0A31" w:rsidRPr="008C0A31" w14:paraId="2BCE27BE" w14:textId="77777777" w:rsidTr="00A36907">
        <w:trPr>
          <w:gridAfter w:val="1"/>
          <w:wAfter w:w="6" w:type="pct"/>
          <w:trHeight w:val="279"/>
        </w:trPr>
        <w:tc>
          <w:tcPr>
            <w:tcW w:w="1369" w:type="pct"/>
            <w:vMerge/>
          </w:tcPr>
          <w:p w14:paraId="5C8ACA5D" w14:textId="77777777" w:rsidR="008C0A31" w:rsidRPr="008C0A31" w:rsidRDefault="008C0A31" w:rsidP="008C0A31">
            <w:pPr>
              <w:jc w:val="center"/>
              <w:rPr>
                <w:sz w:val="24"/>
              </w:rPr>
            </w:pPr>
          </w:p>
        </w:tc>
        <w:tc>
          <w:tcPr>
            <w:tcW w:w="877" w:type="pct"/>
            <w:vAlign w:val="center"/>
          </w:tcPr>
          <w:p w14:paraId="538244A6" w14:textId="77777777" w:rsidR="008C0A31" w:rsidRPr="008C0A31" w:rsidRDefault="008C0A31" w:rsidP="008C0A31">
            <w:pPr>
              <w:jc w:val="center"/>
              <w:rPr>
                <w:sz w:val="24"/>
              </w:rPr>
            </w:pPr>
            <w:r w:rsidRPr="008C0A31">
              <w:rPr>
                <w:sz w:val="24"/>
              </w:rPr>
              <w:t>Artisanal fisheries</w:t>
            </w:r>
          </w:p>
        </w:tc>
        <w:tc>
          <w:tcPr>
            <w:tcW w:w="449" w:type="pct"/>
            <w:gridSpan w:val="2"/>
            <w:tcBorders>
              <w:top w:val="nil"/>
              <w:left w:val="nil"/>
              <w:bottom w:val="single" w:sz="4" w:space="0" w:color="auto"/>
              <w:right w:val="single" w:sz="4" w:space="0" w:color="auto"/>
            </w:tcBorders>
            <w:shd w:val="clear" w:color="000000" w:fill="FFFFFF"/>
            <w:vAlign w:val="center"/>
          </w:tcPr>
          <w:p w14:paraId="47907F9A" w14:textId="77777777" w:rsidR="008C0A31" w:rsidRPr="008C0A31" w:rsidRDefault="008C0A31" w:rsidP="008C0A31">
            <w:pPr>
              <w:jc w:val="right"/>
              <w:rPr>
                <w:color w:val="000000"/>
                <w:sz w:val="24"/>
              </w:rPr>
            </w:pPr>
            <w:r w:rsidRPr="008C0A31">
              <w:rPr>
                <w:rFonts w:eastAsia="Yu Gothic"/>
                <w:color w:val="000000"/>
                <w:sz w:val="24"/>
              </w:rPr>
              <w:t>565</w:t>
            </w:r>
          </w:p>
        </w:tc>
        <w:tc>
          <w:tcPr>
            <w:tcW w:w="467" w:type="pct"/>
            <w:gridSpan w:val="2"/>
            <w:tcBorders>
              <w:top w:val="nil"/>
              <w:left w:val="nil"/>
              <w:bottom w:val="single" w:sz="4" w:space="0" w:color="auto"/>
              <w:right w:val="single" w:sz="4" w:space="0" w:color="auto"/>
            </w:tcBorders>
            <w:shd w:val="clear" w:color="000000" w:fill="FFFFFF"/>
            <w:vAlign w:val="center"/>
          </w:tcPr>
          <w:p w14:paraId="0D7C14FC" w14:textId="77777777" w:rsidR="008C0A31" w:rsidRPr="008C0A31" w:rsidRDefault="008C0A31" w:rsidP="008C0A31">
            <w:pPr>
              <w:jc w:val="right"/>
              <w:rPr>
                <w:color w:val="000000"/>
                <w:sz w:val="24"/>
              </w:rPr>
            </w:pPr>
            <w:r w:rsidRPr="008C0A31">
              <w:rPr>
                <w:rFonts w:eastAsia="Yu Gothic"/>
                <w:color w:val="000000"/>
                <w:sz w:val="24"/>
              </w:rPr>
              <w:t>72</w:t>
            </w:r>
          </w:p>
        </w:tc>
        <w:tc>
          <w:tcPr>
            <w:tcW w:w="450" w:type="pct"/>
            <w:gridSpan w:val="2"/>
            <w:tcBorders>
              <w:top w:val="nil"/>
              <w:left w:val="nil"/>
              <w:bottom w:val="single" w:sz="4" w:space="0" w:color="auto"/>
              <w:right w:val="single" w:sz="4" w:space="0" w:color="auto"/>
            </w:tcBorders>
            <w:shd w:val="clear" w:color="000000" w:fill="FFFFFF"/>
            <w:vAlign w:val="center"/>
          </w:tcPr>
          <w:p w14:paraId="6C3DB972" w14:textId="77777777" w:rsidR="008C0A31" w:rsidRPr="008C0A31" w:rsidRDefault="008C0A31" w:rsidP="008C0A31">
            <w:pPr>
              <w:jc w:val="right"/>
              <w:rPr>
                <w:rFonts w:eastAsia="MS Mincho"/>
                <w:color w:val="000000"/>
                <w:sz w:val="24"/>
                <w:lang w:eastAsia="ja-JP"/>
              </w:rPr>
            </w:pPr>
            <w:r w:rsidRPr="008C0A31">
              <w:rPr>
                <w:rFonts w:eastAsia="Yu Gothic"/>
                <w:color w:val="000000"/>
                <w:sz w:val="24"/>
              </w:rPr>
              <w:t>687</w:t>
            </w:r>
          </w:p>
        </w:tc>
        <w:tc>
          <w:tcPr>
            <w:tcW w:w="466" w:type="pct"/>
            <w:gridSpan w:val="2"/>
            <w:tcBorders>
              <w:top w:val="nil"/>
              <w:left w:val="nil"/>
              <w:bottom w:val="single" w:sz="4" w:space="0" w:color="auto"/>
            </w:tcBorders>
            <w:shd w:val="clear" w:color="000000" w:fill="FFFFFF"/>
            <w:vAlign w:val="center"/>
          </w:tcPr>
          <w:p w14:paraId="17004992" w14:textId="77777777" w:rsidR="008C0A31" w:rsidRPr="008C0A31" w:rsidRDefault="008C0A31" w:rsidP="008C0A31">
            <w:pPr>
              <w:jc w:val="right"/>
              <w:rPr>
                <w:rFonts w:eastAsia="MS Mincho"/>
                <w:color w:val="000000"/>
                <w:sz w:val="24"/>
                <w:lang w:eastAsia="ja-JP"/>
              </w:rPr>
            </w:pPr>
            <w:r w:rsidRPr="008C0A31">
              <w:rPr>
                <w:rFonts w:eastAsia="Yu Gothic"/>
                <w:color w:val="000000"/>
                <w:sz w:val="24"/>
              </w:rPr>
              <w:t>86</w:t>
            </w:r>
          </w:p>
        </w:tc>
        <w:tc>
          <w:tcPr>
            <w:tcW w:w="450" w:type="pct"/>
            <w:gridSpan w:val="2"/>
            <w:vAlign w:val="center"/>
          </w:tcPr>
          <w:p w14:paraId="011322F6" w14:textId="77777777" w:rsidR="008C0A31" w:rsidRPr="008C0A31" w:rsidRDefault="008C0A31" w:rsidP="008C0A31">
            <w:pPr>
              <w:jc w:val="right"/>
              <w:rPr>
                <w:rFonts w:eastAsia="Yu Gothic"/>
                <w:color w:val="000000"/>
                <w:sz w:val="24"/>
              </w:rPr>
            </w:pPr>
            <w:r w:rsidRPr="008C0A31">
              <w:rPr>
                <w:rFonts w:eastAsia="Yu Gothic"/>
                <w:color w:val="000000"/>
                <w:sz w:val="24"/>
              </w:rPr>
              <w:t>713</w:t>
            </w:r>
          </w:p>
        </w:tc>
        <w:tc>
          <w:tcPr>
            <w:tcW w:w="465" w:type="pct"/>
            <w:gridSpan w:val="2"/>
            <w:vAlign w:val="center"/>
          </w:tcPr>
          <w:p w14:paraId="5630DE54" w14:textId="77777777" w:rsidR="008C0A31" w:rsidRPr="008C0A31" w:rsidRDefault="008C0A31" w:rsidP="008C0A31">
            <w:pPr>
              <w:jc w:val="right"/>
              <w:rPr>
                <w:rFonts w:eastAsia="Yu Gothic"/>
                <w:color w:val="000000"/>
                <w:sz w:val="24"/>
              </w:rPr>
            </w:pPr>
            <w:r w:rsidRPr="008C0A31">
              <w:rPr>
                <w:rFonts w:eastAsia="Yu Gothic"/>
                <w:color w:val="000000"/>
                <w:sz w:val="24"/>
              </w:rPr>
              <w:t>141</w:t>
            </w:r>
          </w:p>
        </w:tc>
      </w:tr>
      <w:tr w:rsidR="008C0A31" w:rsidRPr="008C0A31" w14:paraId="7AE4EC78" w14:textId="77777777" w:rsidTr="00A36907">
        <w:trPr>
          <w:gridAfter w:val="1"/>
          <w:wAfter w:w="6" w:type="pct"/>
          <w:trHeight w:val="279"/>
        </w:trPr>
        <w:tc>
          <w:tcPr>
            <w:tcW w:w="1369" w:type="pct"/>
            <w:vMerge/>
          </w:tcPr>
          <w:p w14:paraId="1ED76031" w14:textId="77777777" w:rsidR="008C0A31" w:rsidRPr="008C0A31" w:rsidRDefault="008C0A31" w:rsidP="008C0A31">
            <w:pPr>
              <w:jc w:val="center"/>
              <w:rPr>
                <w:sz w:val="24"/>
              </w:rPr>
            </w:pPr>
          </w:p>
        </w:tc>
        <w:tc>
          <w:tcPr>
            <w:tcW w:w="877" w:type="pct"/>
            <w:vAlign w:val="center"/>
          </w:tcPr>
          <w:p w14:paraId="47920C2B" w14:textId="77777777" w:rsidR="008C0A31" w:rsidRPr="008C0A31" w:rsidRDefault="008C0A31" w:rsidP="008C0A31">
            <w:pPr>
              <w:jc w:val="center"/>
              <w:rPr>
                <w:sz w:val="24"/>
              </w:rPr>
            </w:pPr>
            <w:r w:rsidRPr="008C0A31">
              <w:rPr>
                <w:sz w:val="24"/>
              </w:rPr>
              <w:t>Set Net</w:t>
            </w:r>
          </w:p>
        </w:tc>
        <w:tc>
          <w:tcPr>
            <w:tcW w:w="449" w:type="pct"/>
            <w:gridSpan w:val="2"/>
            <w:tcBorders>
              <w:top w:val="nil"/>
              <w:left w:val="nil"/>
              <w:bottom w:val="single" w:sz="4" w:space="0" w:color="auto"/>
              <w:right w:val="single" w:sz="4" w:space="0" w:color="auto"/>
            </w:tcBorders>
            <w:shd w:val="clear" w:color="000000" w:fill="FFFFFF"/>
            <w:vAlign w:val="center"/>
          </w:tcPr>
          <w:p w14:paraId="48E9BBB1" w14:textId="77777777" w:rsidR="008C0A31" w:rsidRPr="008C0A31" w:rsidRDefault="008C0A31" w:rsidP="008C0A31">
            <w:pPr>
              <w:jc w:val="right"/>
              <w:rPr>
                <w:color w:val="000000"/>
                <w:sz w:val="24"/>
              </w:rPr>
            </w:pPr>
            <w:r w:rsidRPr="008C0A31">
              <w:rPr>
                <w:rFonts w:eastAsia="Yu Gothic"/>
                <w:color w:val="000000"/>
                <w:sz w:val="24"/>
              </w:rPr>
              <w:t>725</w:t>
            </w:r>
          </w:p>
        </w:tc>
        <w:tc>
          <w:tcPr>
            <w:tcW w:w="467" w:type="pct"/>
            <w:gridSpan w:val="2"/>
            <w:tcBorders>
              <w:top w:val="nil"/>
              <w:left w:val="nil"/>
              <w:bottom w:val="single" w:sz="4" w:space="0" w:color="auto"/>
              <w:right w:val="single" w:sz="4" w:space="0" w:color="auto"/>
            </w:tcBorders>
            <w:shd w:val="clear" w:color="000000" w:fill="FFFFFF"/>
            <w:vAlign w:val="center"/>
          </w:tcPr>
          <w:p w14:paraId="49D2489F" w14:textId="77777777" w:rsidR="008C0A31" w:rsidRPr="008C0A31" w:rsidRDefault="008C0A31" w:rsidP="008C0A31">
            <w:pPr>
              <w:jc w:val="right"/>
              <w:rPr>
                <w:color w:val="000000"/>
                <w:sz w:val="24"/>
              </w:rPr>
            </w:pPr>
            <w:r w:rsidRPr="008C0A31">
              <w:rPr>
                <w:rFonts w:eastAsia="Yu Gothic"/>
                <w:color w:val="000000"/>
                <w:sz w:val="24"/>
              </w:rPr>
              <w:t>352</w:t>
            </w:r>
          </w:p>
        </w:tc>
        <w:tc>
          <w:tcPr>
            <w:tcW w:w="450" w:type="pct"/>
            <w:gridSpan w:val="2"/>
            <w:tcBorders>
              <w:top w:val="nil"/>
              <w:left w:val="nil"/>
              <w:bottom w:val="single" w:sz="4" w:space="0" w:color="auto"/>
              <w:right w:val="single" w:sz="4" w:space="0" w:color="auto"/>
            </w:tcBorders>
            <w:shd w:val="clear" w:color="000000" w:fill="FFFFFF"/>
            <w:vAlign w:val="center"/>
          </w:tcPr>
          <w:p w14:paraId="2338D501" w14:textId="77777777" w:rsidR="008C0A31" w:rsidRPr="008C0A31" w:rsidRDefault="008C0A31" w:rsidP="008C0A31">
            <w:pPr>
              <w:jc w:val="right"/>
              <w:rPr>
                <w:rFonts w:eastAsia="MS Mincho"/>
                <w:color w:val="000000"/>
                <w:sz w:val="24"/>
                <w:lang w:eastAsia="ja-JP"/>
              </w:rPr>
            </w:pPr>
            <w:r w:rsidRPr="008C0A31">
              <w:rPr>
                <w:rFonts w:eastAsia="Yu Gothic"/>
                <w:color w:val="000000"/>
                <w:sz w:val="24"/>
              </w:rPr>
              <w:t>1,307</w:t>
            </w:r>
          </w:p>
        </w:tc>
        <w:tc>
          <w:tcPr>
            <w:tcW w:w="466" w:type="pct"/>
            <w:gridSpan w:val="2"/>
            <w:tcBorders>
              <w:top w:val="nil"/>
              <w:left w:val="nil"/>
              <w:bottom w:val="single" w:sz="4" w:space="0" w:color="auto"/>
            </w:tcBorders>
            <w:shd w:val="clear" w:color="000000" w:fill="FFFFFF"/>
            <w:vAlign w:val="center"/>
          </w:tcPr>
          <w:p w14:paraId="565047A7" w14:textId="77777777" w:rsidR="008C0A31" w:rsidRPr="008C0A31" w:rsidRDefault="008C0A31" w:rsidP="008C0A31">
            <w:pPr>
              <w:jc w:val="right"/>
              <w:rPr>
                <w:rFonts w:eastAsia="MS Mincho"/>
                <w:color w:val="000000"/>
                <w:sz w:val="24"/>
                <w:lang w:eastAsia="ja-JP"/>
              </w:rPr>
            </w:pPr>
            <w:r w:rsidRPr="008C0A31">
              <w:rPr>
                <w:rFonts w:eastAsia="Yu Gothic"/>
                <w:color w:val="000000"/>
                <w:sz w:val="24"/>
              </w:rPr>
              <w:t>401</w:t>
            </w:r>
          </w:p>
        </w:tc>
        <w:tc>
          <w:tcPr>
            <w:tcW w:w="450" w:type="pct"/>
            <w:gridSpan w:val="2"/>
            <w:vAlign w:val="center"/>
          </w:tcPr>
          <w:p w14:paraId="60D9A5A9" w14:textId="77777777" w:rsidR="008C0A31" w:rsidRPr="008C0A31" w:rsidRDefault="008C0A31" w:rsidP="008C0A31">
            <w:pPr>
              <w:jc w:val="right"/>
              <w:rPr>
                <w:rFonts w:eastAsia="Yu Gothic"/>
                <w:color w:val="000000"/>
                <w:sz w:val="24"/>
              </w:rPr>
            </w:pPr>
            <w:r w:rsidRPr="008C0A31">
              <w:rPr>
                <w:rFonts w:eastAsia="Yu Gothic"/>
                <w:color w:val="000000"/>
                <w:sz w:val="24"/>
              </w:rPr>
              <w:t>1,312</w:t>
            </w:r>
          </w:p>
        </w:tc>
        <w:tc>
          <w:tcPr>
            <w:tcW w:w="465" w:type="pct"/>
            <w:gridSpan w:val="2"/>
            <w:vAlign w:val="center"/>
          </w:tcPr>
          <w:p w14:paraId="18B535FD" w14:textId="77777777" w:rsidR="008C0A31" w:rsidRPr="008C0A31" w:rsidRDefault="008C0A31" w:rsidP="008C0A31">
            <w:pPr>
              <w:jc w:val="right"/>
              <w:rPr>
                <w:rFonts w:eastAsia="Yu Gothic"/>
                <w:color w:val="000000"/>
                <w:sz w:val="24"/>
              </w:rPr>
            </w:pPr>
            <w:r w:rsidRPr="008C0A31">
              <w:rPr>
                <w:rFonts w:eastAsia="Yu Gothic"/>
                <w:color w:val="000000"/>
                <w:sz w:val="24"/>
              </w:rPr>
              <w:t>554</w:t>
            </w:r>
          </w:p>
        </w:tc>
      </w:tr>
      <w:tr w:rsidR="008C0A31" w:rsidRPr="008C0A31" w14:paraId="62F9F5FB" w14:textId="77777777" w:rsidTr="00A36907">
        <w:trPr>
          <w:gridAfter w:val="1"/>
          <w:wAfter w:w="6" w:type="pct"/>
          <w:trHeight w:val="279"/>
        </w:trPr>
        <w:tc>
          <w:tcPr>
            <w:tcW w:w="1369" w:type="pct"/>
            <w:vMerge/>
          </w:tcPr>
          <w:p w14:paraId="3B50B553" w14:textId="77777777" w:rsidR="008C0A31" w:rsidRPr="008C0A31" w:rsidRDefault="008C0A31" w:rsidP="008C0A31">
            <w:pPr>
              <w:jc w:val="center"/>
              <w:rPr>
                <w:rFonts w:eastAsia="MS Mincho"/>
                <w:sz w:val="24"/>
                <w:lang w:eastAsia="ja-JP"/>
              </w:rPr>
            </w:pPr>
          </w:p>
        </w:tc>
        <w:tc>
          <w:tcPr>
            <w:tcW w:w="877" w:type="pct"/>
            <w:vAlign w:val="center"/>
          </w:tcPr>
          <w:p w14:paraId="22490333" w14:textId="77777777" w:rsidR="008C0A31" w:rsidRPr="008C0A31" w:rsidRDefault="008C0A31" w:rsidP="008C0A31">
            <w:pPr>
              <w:jc w:val="center"/>
              <w:rPr>
                <w:rFonts w:eastAsia="MS Mincho"/>
                <w:sz w:val="24"/>
                <w:lang w:eastAsia="ja-JP"/>
              </w:rPr>
            </w:pPr>
            <w:r w:rsidRPr="008C0A31">
              <w:rPr>
                <w:rFonts w:eastAsia="MS Mincho"/>
                <w:sz w:val="24"/>
                <w:lang w:eastAsia="ja-JP"/>
              </w:rPr>
              <w:t>Others</w:t>
            </w:r>
          </w:p>
        </w:tc>
        <w:tc>
          <w:tcPr>
            <w:tcW w:w="449" w:type="pct"/>
            <w:gridSpan w:val="2"/>
            <w:tcBorders>
              <w:top w:val="nil"/>
              <w:left w:val="nil"/>
              <w:bottom w:val="single" w:sz="4" w:space="0" w:color="auto"/>
              <w:right w:val="single" w:sz="4" w:space="0" w:color="auto"/>
            </w:tcBorders>
            <w:shd w:val="clear" w:color="000000" w:fill="FFFFFF"/>
            <w:vAlign w:val="center"/>
          </w:tcPr>
          <w:p w14:paraId="660C9165" w14:textId="77777777" w:rsidR="008C0A31" w:rsidRPr="008C0A31" w:rsidRDefault="008C0A31" w:rsidP="008C0A31">
            <w:pPr>
              <w:jc w:val="right"/>
              <w:rPr>
                <w:color w:val="000000"/>
                <w:sz w:val="24"/>
              </w:rPr>
            </w:pPr>
            <w:r w:rsidRPr="008C0A31">
              <w:rPr>
                <w:rFonts w:eastAsia="Yu Gothic"/>
                <w:color w:val="000000"/>
                <w:sz w:val="24"/>
              </w:rPr>
              <w:t>165</w:t>
            </w:r>
          </w:p>
        </w:tc>
        <w:tc>
          <w:tcPr>
            <w:tcW w:w="467" w:type="pct"/>
            <w:gridSpan w:val="2"/>
            <w:tcBorders>
              <w:top w:val="nil"/>
              <w:left w:val="nil"/>
              <w:bottom w:val="single" w:sz="4" w:space="0" w:color="auto"/>
              <w:right w:val="single" w:sz="4" w:space="0" w:color="auto"/>
            </w:tcBorders>
            <w:shd w:val="clear" w:color="000000" w:fill="FFFFFF"/>
            <w:vAlign w:val="center"/>
          </w:tcPr>
          <w:p w14:paraId="0B32AFAE" w14:textId="77777777" w:rsidR="008C0A31" w:rsidRPr="008C0A31" w:rsidRDefault="008C0A31" w:rsidP="008C0A31">
            <w:pPr>
              <w:jc w:val="right"/>
              <w:rPr>
                <w:color w:val="000000"/>
                <w:sz w:val="24"/>
              </w:rPr>
            </w:pPr>
            <w:r w:rsidRPr="008C0A31">
              <w:rPr>
                <w:rFonts w:eastAsia="Yu Gothic"/>
                <w:color w:val="000000"/>
                <w:sz w:val="24"/>
              </w:rPr>
              <w:t>173</w:t>
            </w:r>
          </w:p>
        </w:tc>
        <w:tc>
          <w:tcPr>
            <w:tcW w:w="450" w:type="pct"/>
            <w:gridSpan w:val="2"/>
            <w:tcBorders>
              <w:top w:val="nil"/>
              <w:left w:val="nil"/>
              <w:bottom w:val="single" w:sz="4" w:space="0" w:color="auto"/>
              <w:right w:val="single" w:sz="4" w:space="0" w:color="auto"/>
            </w:tcBorders>
            <w:shd w:val="clear" w:color="000000" w:fill="FFFFFF"/>
            <w:vAlign w:val="center"/>
          </w:tcPr>
          <w:p w14:paraId="328A4D79" w14:textId="77777777" w:rsidR="008C0A31" w:rsidRPr="008C0A31" w:rsidRDefault="008C0A31" w:rsidP="008C0A31">
            <w:pPr>
              <w:jc w:val="right"/>
              <w:rPr>
                <w:rFonts w:eastAsia="MS Mincho"/>
                <w:color w:val="000000"/>
                <w:sz w:val="24"/>
                <w:lang w:eastAsia="ja-JP"/>
              </w:rPr>
            </w:pPr>
            <w:r w:rsidRPr="008C0A31">
              <w:rPr>
                <w:rFonts w:eastAsia="Yu Gothic"/>
                <w:color w:val="000000"/>
                <w:sz w:val="24"/>
              </w:rPr>
              <w:t>181</w:t>
            </w:r>
          </w:p>
        </w:tc>
        <w:tc>
          <w:tcPr>
            <w:tcW w:w="466" w:type="pct"/>
            <w:gridSpan w:val="2"/>
            <w:tcBorders>
              <w:top w:val="nil"/>
              <w:left w:val="nil"/>
              <w:bottom w:val="single" w:sz="4" w:space="0" w:color="auto"/>
            </w:tcBorders>
            <w:shd w:val="clear" w:color="000000" w:fill="FFFFFF"/>
            <w:vAlign w:val="center"/>
          </w:tcPr>
          <w:p w14:paraId="7ECAFBB0" w14:textId="77777777" w:rsidR="008C0A31" w:rsidRPr="008C0A31" w:rsidRDefault="008C0A31" w:rsidP="008C0A31">
            <w:pPr>
              <w:jc w:val="right"/>
              <w:rPr>
                <w:rFonts w:eastAsia="MS Mincho"/>
                <w:color w:val="000000"/>
                <w:sz w:val="24"/>
                <w:lang w:eastAsia="ja-JP"/>
              </w:rPr>
            </w:pPr>
            <w:r w:rsidRPr="008C0A31">
              <w:rPr>
                <w:rFonts w:eastAsia="Yu Gothic"/>
                <w:color w:val="000000"/>
                <w:sz w:val="24"/>
              </w:rPr>
              <w:t>297</w:t>
            </w:r>
          </w:p>
        </w:tc>
        <w:tc>
          <w:tcPr>
            <w:tcW w:w="450" w:type="pct"/>
            <w:gridSpan w:val="2"/>
            <w:vAlign w:val="center"/>
          </w:tcPr>
          <w:p w14:paraId="4C267BE2" w14:textId="77777777" w:rsidR="008C0A31" w:rsidRPr="008C0A31" w:rsidRDefault="008C0A31" w:rsidP="008C0A31">
            <w:pPr>
              <w:jc w:val="right"/>
              <w:rPr>
                <w:rFonts w:eastAsia="Yu Gothic"/>
                <w:color w:val="000000"/>
                <w:sz w:val="24"/>
              </w:rPr>
            </w:pPr>
            <w:r w:rsidRPr="008C0A31">
              <w:rPr>
                <w:rFonts w:eastAsia="Yu Gothic"/>
                <w:color w:val="000000"/>
                <w:sz w:val="24"/>
              </w:rPr>
              <w:t>179</w:t>
            </w:r>
          </w:p>
        </w:tc>
        <w:tc>
          <w:tcPr>
            <w:tcW w:w="465" w:type="pct"/>
            <w:gridSpan w:val="2"/>
            <w:vAlign w:val="center"/>
          </w:tcPr>
          <w:p w14:paraId="7B6B6B22" w14:textId="77777777" w:rsidR="008C0A31" w:rsidRPr="008C0A31" w:rsidRDefault="008C0A31" w:rsidP="008C0A31">
            <w:pPr>
              <w:jc w:val="right"/>
              <w:rPr>
                <w:rFonts w:eastAsia="Yu Gothic"/>
                <w:color w:val="000000"/>
                <w:sz w:val="24"/>
              </w:rPr>
            </w:pPr>
            <w:r w:rsidRPr="008C0A31">
              <w:rPr>
                <w:rFonts w:eastAsia="Yu Gothic"/>
                <w:color w:val="000000"/>
                <w:sz w:val="24"/>
              </w:rPr>
              <w:t>250</w:t>
            </w:r>
          </w:p>
        </w:tc>
      </w:tr>
      <w:tr w:rsidR="008C0A31" w:rsidRPr="008C0A31" w14:paraId="6F03848F" w14:textId="77777777" w:rsidTr="00A36907">
        <w:trPr>
          <w:trHeight w:val="286"/>
        </w:trPr>
        <w:tc>
          <w:tcPr>
            <w:tcW w:w="2251" w:type="pct"/>
            <w:gridSpan w:val="3"/>
            <w:vAlign w:val="center"/>
          </w:tcPr>
          <w:p w14:paraId="2A5E7720" w14:textId="77777777" w:rsidR="008C0A31" w:rsidRPr="008C0A31" w:rsidRDefault="008C0A31" w:rsidP="008C0A31">
            <w:pPr>
              <w:jc w:val="center"/>
              <w:rPr>
                <w:b/>
                <w:bCs/>
                <w:i/>
                <w:iCs/>
                <w:sz w:val="24"/>
                <w:u w:val="single"/>
              </w:rPr>
            </w:pPr>
            <w:r w:rsidRPr="008C0A31">
              <w:rPr>
                <w:b/>
                <w:bCs/>
                <w:i/>
                <w:iCs/>
                <w:sz w:val="24"/>
                <w:u w:val="single"/>
              </w:rPr>
              <w:t>Total</w:t>
            </w:r>
          </w:p>
        </w:tc>
        <w:tc>
          <w:tcPr>
            <w:tcW w:w="449" w:type="pct"/>
            <w:gridSpan w:val="2"/>
            <w:tcBorders>
              <w:top w:val="single" w:sz="4" w:space="0" w:color="auto"/>
              <w:left w:val="nil"/>
              <w:bottom w:val="single" w:sz="4" w:space="0" w:color="auto"/>
              <w:right w:val="single" w:sz="4" w:space="0" w:color="auto"/>
            </w:tcBorders>
            <w:shd w:val="clear" w:color="000000" w:fill="FFFFFF"/>
            <w:vAlign w:val="center"/>
          </w:tcPr>
          <w:p w14:paraId="050CD168" w14:textId="77777777" w:rsidR="008C0A31" w:rsidRPr="008C0A31" w:rsidRDefault="008C0A31" w:rsidP="008C0A31">
            <w:pPr>
              <w:jc w:val="right"/>
              <w:rPr>
                <w:rFonts w:eastAsia="MS Mincho"/>
                <w:b/>
                <w:bCs/>
                <w:i/>
                <w:iCs/>
                <w:color w:val="000000"/>
                <w:sz w:val="24"/>
                <w:u w:val="single"/>
                <w:lang w:eastAsia="ja-JP"/>
              </w:rPr>
            </w:pPr>
            <w:r w:rsidRPr="008C0A31">
              <w:rPr>
                <w:rFonts w:eastAsia="Yu Gothic"/>
                <w:b/>
                <w:bCs/>
                <w:i/>
                <w:iCs/>
                <w:color w:val="000000"/>
                <w:sz w:val="24"/>
                <w:u w:val="single"/>
              </w:rPr>
              <w:t xml:space="preserve">2,950  </w:t>
            </w:r>
          </w:p>
        </w:tc>
        <w:tc>
          <w:tcPr>
            <w:tcW w:w="467" w:type="pct"/>
            <w:gridSpan w:val="2"/>
            <w:tcBorders>
              <w:top w:val="single" w:sz="4" w:space="0" w:color="auto"/>
              <w:left w:val="nil"/>
              <w:bottom w:val="single" w:sz="4" w:space="0" w:color="auto"/>
              <w:right w:val="single" w:sz="4" w:space="0" w:color="auto"/>
            </w:tcBorders>
            <w:shd w:val="clear" w:color="000000" w:fill="FFFFFF"/>
            <w:vAlign w:val="center"/>
          </w:tcPr>
          <w:p w14:paraId="57CA40E5" w14:textId="77777777" w:rsidR="008C0A31" w:rsidRPr="008C0A31" w:rsidRDefault="008C0A31" w:rsidP="008C0A31">
            <w:pPr>
              <w:jc w:val="right"/>
              <w:rPr>
                <w:rFonts w:eastAsia="MS Mincho"/>
                <w:b/>
                <w:bCs/>
                <w:i/>
                <w:iCs/>
                <w:color w:val="000000"/>
                <w:sz w:val="24"/>
                <w:u w:val="single"/>
                <w:lang w:eastAsia="ja-JP"/>
              </w:rPr>
            </w:pPr>
            <w:r w:rsidRPr="008C0A31">
              <w:rPr>
                <w:rFonts w:eastAsia="Yu Gothic"/>
                <w:b/>
                <w:bCs/>
                <w:i/>
                <w:iCs/>
                <w:color w:val="000000"/>
                <w:sz w:val="24"/>
                <w:u w:val="single"/>
              </w:rPr>
              <w:t>4,609</w:t>
            </w:r>
          </w:p>
        </w:tc>
        <w:tc>
          <w:tcPr>
            <w:tcW w:w="450" w:type="pct"/>
            <w:gridSpan w:val="2"/>
            <w:tcBorders>
              <w:top w:val="single" w:sz="4" w:space="0" w:color="auto"/>
              <w:left w:val="nil"/>
              <w:bottom w:val="single" w:sz="4" w:space="0" w:color="auto"/>
              <w:right w:val="single" w:sz="4" w:space="0" w:color="auto"/>
            </w:tcBorders>
            <w:shd w:val="clear" w:color="000000" w:fill="FFFFFF"/>
            <w:vAlign w:val="center"/>
          </w:tcPr>
          <w:p w14:paraId="0528814A" w14:textId="77777777" w:rsidR="008C0A31" w:rsidRPr="008C0A31" w:rsidRDefault="008C0A31" w:rsidP="008C0A31">
            <w:pPr>
              <w:jc w:val="right"/>
              <w:rPr>
                <w:rFonts w:eastAsia="MS Mincho"/>
                <w:b/>
                <w:bCs/>
                <w:i/>
                <w:iCs/>
                <w:color w:val="000000"/>
                <w:sz w:val="24"/>
                <w:u w:val="single"/>
                <w:lang w:eastAsia="ja-JP"/>
              </w:rPr>
            </w:pPr>
            <w:r w:rsidRPr="008C0A31">
              <w:rPr>
                <w:rFonts w:eastAsia="Yu Gothic"/>
                <w:b/>
                <w:bCs/>
                <w:i/>
                <w:iCs/>
                <w:color w:val="000000"/>
                <w:sz w:val="24"/>
                <w:u w:val="single"/>
              </w:rPr>
              <w:t>3,107</w:t>
            </w:r>
          </w:p>
        </w:tc>
        <w:tc>
          <w:tcPr>
            <w:tcW w:w="466" w:type="pct"/>
            <w:gridSpan w:val="2"/>
            <w:tcBorders>
              <w:top w:val="single" w:sz="4" w:space="0" w:color="auto"/>
              <w:left w:val="nil"/>
              <w:bottom w:val="single" w:sz="4" w:space="0" w:color="auto"/>
            </w:tcBorders>
            <w:shd w:val="clear" w:color="000000" w:fill="FFFFFF"/>
            <w:vAlign w:val="center"/>
          </w:tcPr>
          <w:p w14:paraId="7DF49D2A" w14:textId="77777777" w:rsidR="008C0A31" w:rsidRPr="008C0A31" w:rsidRDefault="008C0A31" w:rsidP="008C0A31">
            <w:pPr>
              <w:jc w:val="right"/>
              <w:rPr>
                <w:rFonts w:eastAsia="MS Mincho"/>
                <w:b/>
                <w:bCs/>
                <w:i/>
                <w:iCs/>
                <w:color w:val="000000"/>
                <w:sz w:val="24"/>
                <w:u w:val="single"/>
                <w:lang w:eastAsia="ja-JP"/>
              </w:rPr>
            </w:pPr>
            <w:r w:rsidRPr="008C0A31">
              <w:rPr>
                <w:rFonts w:eastAsia="Yu Gothic"/>
                <w:b/>
                <w:bCs/>
                <w:i/>
                <w:iCs/>
                <w:color w:val="000000"/>
                <w:sz w:val="24"/>
                <w:u w:val="single"/>
              </w:rPr>
              <w:t>5,320</w:t>
            </w:r>
          </w:p>
        </w:tc>
        <w:tc>
          <w:tcPr>
            <w:tcW w:w="450" w:type="pct"/>
            <w:gridSpan w:val="2"/>
            <w:vAlign w:val="center"/>
          </w:tcPr>
          <w:p w14:paraId="2C3E57AF" w14:textId="77777777" w:rsidR="008C0A31" w:rsidRPr="008C0A31" w:rsidRDefault="008C0A31" w:rsidP="008C0A31">
            <w:pPr>
              <w:jc w:val="right"/>
              <w:rPr>
                <w:rFonts w:eastAsia="Yu Gothic"/>
                <w:b/>
                <w:bCs/>
                <w:i/>
                <w:iCs/>
                <w:color w:val="000000"/>
                <w:sz w:val="24"/>
                <w:u w:val="single"/>
              </w:rPr>
            </w:pPr>
            <w:r w:rsidRPr="008C0A31">
              <w:rPr>
                <w:rFonts w:eastAsia="Yu Gothic"/>
                <w:b/>
                <w:bCs/>
                <w:i/>
                <w:iCs/>
                <w:color w:val="000000"/>
                <w:sz w:val="24"/>
                <w:u w:val="single"/>
              </w:rPr>
              <w:t>3,354</w:t>
            </w:r>
          </w:p>
        </w:tc>
        <w:tc>
          <w:tcPr>
            <w:tcW w:w="465" w:type="pct"/>
            <w:gridSpan w:val="2"/>
            <w:vAlign w:val="center"/>
          </w:tcPr>
          <w:p w14:paraId="6EB69F20" w14:textId="77777777" w:rsidR="008C0A31" w:rsidRPr="008C0A31" w:rsidRDefault="008C0A31" w:rsidP="008C0A31">
            <w:pPr>
              <w:jc w:val="right"/>
              <w:rPr>
                <w:rFonts w:eastAsia="Yu Gothic"/>
                <w:b/>
                <w:bCs/>
                <w:i/>
                <w:iCs/>
                <w:color w:val="000000"/>
                <w:sz w:val="24"/>
                <w:u w:val="single"/>
              </w:rPr>
            </w:pPr>
            <w:r w:rsidRPr="008C0A31">
              <w:rPr>
                <w:rFonts w:eastAsia="Yu Gothic"/>
                <w:b/>
                <w:bCs/>
                <w:i/>
                <w:iCs/>
                <w:color w:val="000000"/>
                <w:sz w:val="24"/>
                <w:u w:val="single"/>
              </w:rPr>
              <w:t>5,550</w:t>
            </w:r>
          </w:p>
        </w:tc>
      </w:tr>
      <w:tr w:rsidR="008C0A31" w:rsidRPr="008C0A31" w14:paraId="6361DA5B" w14:textId="77777777" w:rsidTr="00A36907">
        <w:trPr>
          <w:trHeight w:val="286"/>
        </w:trPr>
        <w:tc>
          <w:tcPr>
            <w:tcW w:w="2251" w:type="pct"/>
            <w:gridSpan w:val="3"/>
            <w:vAlign w:val="center"/>
          </w:tcPr>
          <w:p w14:paraId="75015E8D" w14:textId="77777777" w:rsidR="008C0A31" w:rsidRPr="008C0A31" w:rsidRDefault="008C0A31" w:rsidP="008C0A31">
            <w:pPr>
              <w:jc w:val="center"/>
              <w:rPr>
                <w:b/>
                <w:bCs/>
                <w:i/>
                <w:iCs/>
                <w:sz w:val="24"/>
                <w:u w:val="single"/>
              </w:rPr>
            </w:pPr>
            <w:r w:rsidRPr="008C0A31">
              <w:rPr>
                <w:b/>
                <w:bCs/>
                <w:i/>
                <w:iCs/>
                <w:sz w:val="24"/>
                <w:u w:val="single"/>
              </w:rPr>
              <w:t>Catch limit</w:t>
            </w:r>
            <w:r w:rsidRPr="008C0A31">
              <w:rPr>
                <w:i/>
                <w:iCs/>
                <w:sz w:val="24"/>
                <w:u w:val="single"/>
                <w:vertAlign w:val="superscript"/>
              </w:rPr>
              <w:footnoteReference w:id="5"/>
            </w:r>
          </w:p>
        </w:tc>
        <w:tc>
          <w:tcPr>
            <w:tcW w:w="449" w:type="pct"/>
            <w:gridSpan w:val="2"/>
            <w:tcBorders>
              <w:top w:val="single" w:sz="4" w:space="0" w:color="auto"/>
              <w:left w:val="nil"/>
              <w:bottom w:val="single" w:sz="4" w:space="0" w:color="auto"/>
              <w:right w:val="single" w:sz="4" w:space="0" w:color="auto"/>
            </w:tcBorders>
            <w:shd w:val="clear" w:color="000000" w:fill="FFFFFF"/>
            <w:vAlign w:val="center"/>
          </w:tcPr>
          <w:p w14:paraId="50954A1F" w14:textId="77777777" w:rsidR="008C0A31" w:rsidRPr="008C0A31" w:rsidRDefault="008C0A31" w:rsidP="008C0A31">
            <w:pPr>
              <w:jc w:val="right"/>
              <w:rPr>
                <w:rFonts w:eastAsia="Yu Gothic"/>
                <w:b/>
                <w:bCs/>
                <w:i/>
                <w:iCs/>
                <w:color w:val="000000"/>
                <w:sz w:val="24"/>
                <w:u w:val="single"/>
              </w:rPr>
            </w:pPr>
            <w:r w:rsidRPr="008C0A31">
              <w:rPr>
                <w:rFonts w:eastAsia="Yu Gothic"/>
                <w:b/>
                <w:bCs/>
                <w:i/>
                <w:iCs/>
                <w:color w:val="000000"/>
                <w:sz w:val="24"/>
                <w:u w:val="single"/>
              </w:rPr>
              <w:t>3,757</w:t>
            </w:r>
          </w:p>
        </w:tc>
        <w:tc>
          <w:tcPr>
            <w:tcW w:w="467" w:type="pct"/>
            <w:gridSpan w:val="2"/>
            <w:tcBorders>
              <w:top w:val="single" w:sz="4" w:space="0" w:color="auto"/>
              <w:left w:val="nil"/>
              <w:bottom w:val="single" w:sz="4" w:space="0" w:color="auto"/>
              <w:right w:val="single" w:sz="4" w:space="0" w:color="auto"/>
            </w:tcBorders>
            <w:shd w:val="clear" w:color="000000" w:fill="FFFFFF"/>
            <w:vAlign w:val="center"/>
          </w:tcPr>
          <w:p w14:paraId="0A496DB1" w14:textId="77777777" w:rsidR="008C0A31" w:rsidRPr="008C0A31" w:rsidRDefault="008C0A31" w:rsidP="008C0A31">
            <w:pPr>
              <w:jc w:val="right"/>
              <w:rPr>
                <w:rFonts w:eastAsia="Yu Gothic"/>
                <w:b/>
                <w:bCs/>
                <w:i/>
                <w:iCs/>
                <w:color w:val="000000"/>
                <w:sz w:val="24"/>
                <w:u w:val="single"/>
              </w:rPr>
            </w:pPr>
            <w:r w:rsidRPr="008C0A31">
              <w:rPr>
                <w:rFonts w:eastAsia="Yu Gothic"/>
                <w:b/>
                <w:bCs/>
                <w:i/>
                <w:iCs/>
                <w:color w:val="000000"/>
                <w:sz w:val="24"/>
                <w:u w:val="single"/>
              </w:rPr>
              <w:t>5,132</w:t>
            </w:r>
          </w:p>
        </w:tc>
        <w:tc>
          <w:tcPr>
            <w:tcW w:w="450" w:type="pct"/>
            <w:gridSpan w:val="2"/>
            <w:tcBorders>
              <w:top w:val="single" w:sz="4" w:space="0" w:color="auto"/>
              <w:left w:val="nil"/>
              <w:bottom w:val="single" w:sz="4" w:space="0" w:color="auto"/>
              <w:right w:val="single" w:sz="4" w:space="0" w:color="auto"/>
            </w:tcBorders>
            <w:shd w:val="clear" w:color="000000" w:fill="FFFFFF"/>
            <w:vAlign w:val="center"/>
          </w:tcPr>
          <w:p w14:paraId="3E01DE64" w14:textId="77777777" w:rsidR="008C0A31" w:rsidRPr="008C0A31" w:rsidRDefault="008C0A31" w:rsidP="008C0A31">
            <w:pPr>
              <w:jc w:val="right"/>
              <w:rPr>
                <w:rFonts w:eastAsia="Yu Gothic"/>
                <w:b/>
                <w:bCs/>
                <w:i/>
                <w:iCs/>
                <w:color w:val="000000"/>
                <w:sz w:val="24"/>
                <w:u w:val="single"/>
              </w:rPr>
            </w:pPr>
            <w:r w:rsidRPr="008C0A31">
              <w:rPr>
                <w:rFonts w:eastAsia="Yu Gothic"/>
                <w:b/>
                <w:bCs/>
                <w:i/>
                <w:iCs/>
                <w:color w:val="000000"/>
                <w:sz w:val="24"/>
                <w:u w:val="single"/>
              </w:rPr>
              <w:t>4,238</w:t>
            </w:r>
          </w:p>
        </w:tc>
        <w:tc>
          <w:tcPr>
            <w:tcW w:w="466" w:type="pct"/>
            <w:gridSpan w:val="2"/>
            <w:tcBorders>
              <w:top w:val="single" w:sz="4" w:space="0" w:color="auto"/>
              <w:left w:val="nil"/>
              <w:bottom w:val="single" w:sz="4" w:space="0" w:color="auto"/>
            </w:tcBorders>
            <w:shd w:val="clear" w:color="000000" w:fill="FFFFFF"/>
            <w:vAlign w:val="center"/>
          </w:tcPr>
          <w:p w14:paraId="68BD79EB" w14:textId="77777777" w:rsidR="008C0A31" w:rsidRPr="008C0A31" w:rsidRDefault="008C0A31" w:rsidP="008C0A31">
            <w:pPr>
              <w:jc w:val="right"/>
              <w:rPr>
                <w:rFonts w:eastAsia="Yu Gothic"/>
                <w:b/>
                <w:bCs/>
                <w:i/>
                <w:iCs/>
                <w:color w:val="000000"/>
                <w:sz w:val="24"/>
                <w:u w:val="single"/>
              </w:rPr>
            </w:pPr>
            <w:r w:rsidRPr="008C0A31">
              <w:rPr>
                <w:rFonts w:eastAsia="Yu Gothic"/>
                <w:b/>
                <w:bCs/>
                <w:i/>
                <w:iCs/>
                <w:color w:val="000000"/>
                <w:sz w:val="24"/>
                <w:u w:val="single"/>
              </w:rPr>
              <w:t>6,160</w:t>
            </w:r>
          </w:p>
        </w:tc>
        <w:tc>
          <w:tcPr>
            <w:tcW w:w="450" w:type="pct"/>
            <w:gridSpan w:val="2"/>
            <w:tcBorders>
              <w:bottom w:val="single" w:sz="4" w:space="0" w:color="auto"/>
            </w:tcBorders>
            <w:vAlign w:val="center"/>
          </w:tcPr>
          <w:p w14:paraId="47FB132C" w14:textId="77777777" w:rsidR="008C0A31" w:rsidRPr="008C0A31" w:rsidRDefault="008C0A31" w:rsidP="008C0A31">
            <w:pPr>
              <w:jc w:val="right"/>
              <w:rPr>
                <w:rFonts w:eastAsia="Yu Gothic"/>
                <w:b/>
                <w:bCs/>
                <w:i/>
                <w:iCs/>
                <w:color w:val="000000"/>
                <w:sz w:val="24"/>
                <w:u w:val="single"/>
              </w:rPr>
            </w:pPr>
            <w:r w:rsidRPr="008C0A31">
              <w:rPr>
                <w:rFonts w:eastAsia="Yu Gothic"/>
                <w:b/>
                <w:bCs/>
                <w:i/>
                <w:iCs/>
                <w:color w:val="000000"/>
                <w:sz w:val="24"/>
                <w:u w:val="single"/>
              </w:rPr>
              <w:t>4,238</w:t>
            </w:r>
          </w:p>
        </w:tc>
        <w:tc>
          <w:tcPr>
            <w:tcW w:w="465" w:type="pct"/>
            <w:gridSpan w:val="2"/>
            <w:tcBorders>
              <w:bottom w:val="single" w:sz="4" w:space="0" w:color="auto"/>
            </w:tcBorders>
            <w:vAlign w:val="center"/>
          </w:tcPr>
          <w:p w14:paraId="061B60EB" w14:textId="77777777" w:rsidR="008C0A31" w:rsidRPr="008C0A31" w:rsidRDefault="008C0A31" w:rsidP="008C0A31">
            <w:pPr>
              <w:jc w:val="right"/>
              <w:rPr>
                <w:rFonts w:eastAsia="Yu Gothic"/>
                <w:b/>
                <w:bCs/>
                <w:i/>
                <w:iCs/>
                <w:color w:val="000000"/>
                <w:sz w:val="24"/>
                <w:u w:val="single"/>
              </w:rPr>
            </w:pPr>
            <w:r w:rsidRPr="008C0A31">
              <w:rPr>
                <w:rFonts w:eastAsia="Yu Gothic"/>
                <w:b/>
                <w:bCs/>
                <w:i/>
                <w:iCs/>
                <w:color w:val="000000"/>
                <w:sz w:val="24"/>
                <w:u w:val="single"/>
              </w:rPr>
              <w:t>6,162</w:t>
            </w:r>
          </w:p>
        </w:tc>
      </w:tr>
    </w:tbl>
    <w:p w14:paraId="3C02BDBC" w14:textId="77777777" w:rsidR="008C0A31" w:rsidRPr="008C0A31" w:rsidRDefault="008C0A31" w:rsidP="008C0A31">
      <w:pPr>
        <w:rPr>
          <w:rFonts w:ascii="Times New Roman" w:eastAsia="MS Mincho" w:hAnsi="Times New Roman" w:cs="Times New Roman"/>
          <w:kern w:val="0"/>
          <w:sz w:val="24"/>
        </w:rPr>
      </w:pPr>
    </w:p>
    <w:p w14:paraId="5035A59F" w14:textId="77777777" w:rsidR="008C0A31" w:rsidRPr="008C0A31" w:rsidRDefault="008C0A31" w:rsidP="008C0A31">
      <w:pPr>
        <w:rPr>
          <w:rFonts w:ascii="Times New Roman" w:eastAsia="MS Mincho" w:hAnsi="Times New Roman" w:cs="Times New Roman"/>
          <w:kern w:val="0"/>
          <w:sz w:val="24"/>
        </w:rPr>
      </w:pPr>
      <w:r w:rsidRPr="008C0A31">
        <w:rPr>
          <w:rFonts w:ascii="Times New Roman" w:eastAsia="MS Mincho" w:hAnsi="Times New Roman" w:cs="Times New Roman"/>
          <w:kern w:val="0"/>
          <w:sz w:val="24"/>
        </w:rPr>
        <w:br w:type="page"/>
      </w:r>
    </w:p>
    <w:tbl>
      <w:tblPr>
        <w:tblStyle w:val="11"/>
        <w:tblW w:w="5000" w:type="pct"/>
        <w:tblLayout w:type="fixed"/>
        <w:tblLook w:val="04A0" w:firstRow="1" w:lastRow="0" w:firstColumn="1" w:lastColumn="0" w:noHBand="0" w:noVBand="1"/>
      </w:tblPr>
      <w:tblGrid>
        <w:gridCol w:w="1256"/>
        <w:gridCol w:w="561"/>
        <w:gridCol w:w="623"/>
        <w:gridCol w:w="623"/>
        <w:gridCol w:w="625"/>
        <w:gridCol w:w="621"/>
        <w:gridCol w:w="629"/>
        <w:gridCol w:w="621"/>
        <w:gridCol w:w="623"/>
        <w:gridCol w:w="20"/>
        <w:gridCol w:w="604"/>
        <w:gridCol w:w="12"/>
        <w:gridCol w:w="613"/>
        <w:gridCol w:w="10"/>
        <w:gridCol w:w="613"/>
        <w:gridCol w:w="6"/>
        <w:gridCol w:w="10"/>
        <w:gridCol w:w="613"/>
        <w:gridCol w:w="6"/>
        <w:gridCol w:w="10"/>
        <w:gridCol w:w="611"/>
        <w:gridCol w:w="6"/>
        <w:gridCol w:w="10"/>
        <w:gridCol w:w="10"/>
        <w:gridCol w:w="590"/>
      </w:tblGrid>
      <w:tr w:rsidR="008C0A31" w:rsidRPr="008C0A31" w14:paraId="71413F0B" w14:textId="77777777" w:rsidTr="00BE3796">
        <w:trPr>
          <w:trHeight w:val="215"/>
          <w:tblHeader/>
        </w:trPr>
        <w:tc>
          <w:tcPr>
            <w:tcW w:w="632" w:type="pct"/>
            <w:vMerge w:val="restart"/>
            <w:shd w:val="clear" w:color="auto" w:fill="F7CAAC"/>
            <w:vAlign w:val="center"/>
          </w:tcPr>
          <w:p w14:paraId="351F93D0" w14:textId="77777777" w:rsidR="008C0A31" w:rsidRPr="008C0A31" w:rsidRDefault="008C0A31" w:rsidP="008C0A31">
            <w:pPr>
              <w:jc w:val="center"/>
              <w:rPr>
                <w:b/>
                <w:bCs/>
                <w:sz w:val="18"/>
                <w:szCs w:val="18"/>
              </w:rPr>
            </w:pPr>
            <w:r w:rsidRPr="008C0A31">
              <w:rPr>
                <w:b/>
                <w:bCs/>
                <w:sz w:val="18"/>
                <w:szCs w:val="18"/>
              </w:rPr>
              <w:lastRenderedPageBreak/>
              <w:t>Fishery</w:t>
            </w:r>
          </w:p>
        </w:tc>
        <w:tc>
          <w:tcPr>
            <w:tcW w:w="2491" w:type="pct"/>
            <w:gridSpan w:val="9"/>
            <w:shd w:val="clear" w:color="auto" w:fill="F7CAAC"/>
            <w:vAlign w:val="center"/>
          </w:tcPr>
          <w:p w14:paraId="17765E3E" w14:textId="77777777" w:rsidR="008C0A31" w:rsidRPr="008C0A31" w:rsidRDefault="008C0A31" w:rsidP="008C0A31">
            <w:pPr>
              <w:jc w:val="center"/>
              <w:rPr>
                <w:b/>
                <w:bCs/>
                <w:sz w:val="18"/>
                <w:szCs w:val="18"/>
                <w:lang w:eastAsia="ko-KR"/>
              </w:rPr>
            </w:pPr>
            <w:r w:rsidRPr="008C0A31">
              <w:rPr>
                <w:b/>
                <w:bCs/>
                <w:sz w:val="18"/>
                <w:szCs w:val="18"/>
                <w:lang w:eastAsia="ko-KR"/>
              </w:rPr>
              <w:t>All catches</w:t>
            </w:r>
          </w:p>
          <w:p w14:paraId="330A3589" w14:textId="77777777" w:rsidR="008C0A31" w:rsidRPr="008C0A31" w:rsidRDefault="008C0A31" w:rsidP="008C0A31">
            <w:pPr>
              <w:jc w:val="center"/>
              <w:rPr>
                <w:b/>
                <w:bCs/>
                <w:sz w:val="18"/>
                <w:szCs w:val="18"/>
                <w:lang w:eastAsia="ko-KR"/>
              </w:rPr>
            </w:pPr>
            <w:r w:rsidRPr="008C0A31">
              <w:rPr>
                <w:b/>
                <w:bCs/>
                <w:sz w:val="18"/>
                <w:szCs w:val="18"/>
                <w:lang w:eastAsia="ko-KR"/>
              </w:rPr>
              <w:t>(Para 5, CMM 2021-02)</w:t>
            </w:r>
          </w:p>
        </w:tc>
        <w:tc>
          <w:tcPr>
            <w:tcW w:w="1876" w:type="pct"/>
            <w:gridSpan w:val="15"/>
            <w:shd w:val="clear" w:color="auto" w:fill="F7CAAC"/>
            <w:vAlign w:val="center"/>
          </w:tcPr>
          <w:p w14:paraId="29B48769" w14:textId="77777777" w:rsidR="008C0A31" w:rsidRPr="008C0A31" w:rsidRDefault="008C0A31" w:rsidP="008C0A31">
            <w:pPr>
              <w:jc w:val="center"/>
              <w:rPr>
                <w:b/>
                <w:bCs/>
                <w:sz w:val="18"/>
                <w:szCs w:val="18"/>
                <w:lang w:eastAsia="ko-KR"/>
              </w:rPr>
            </w:pPr>
            <w:r w:rsidRPr="008C0A31">
              <w:rPr>
                <w:b/>
                <w:bCs/>
                <w:sz w:val="18"/>
                <w:szCs w:val="18"/>
                <w:lang w:eastAsia="ko-KR"/>
              </w:rPr>
              <w:t>All catches</w:t>
            </w:r>
          </w:p>
          <w:p w14:paraId="0DBB9B4B" w14:textId="77777777" w:rsidR="008C0A31" w:rsidRPr="008C0A31" w:rsidRDefault="008C0A31" w:rsidP="008C0A31">
            <w:pPr>
              <w:jc w:val="center"/>
              <w:rPr>
                <w:b/>
                <w:bCs/>
                <w:sz w:val="18"/>
                <w:szCs w:val="18"/>
                <w:lang w:eastAsia="ko-KR"/>
              </w:rPr>
            </w:pPr>
            <w:r w:rsidRPr="008C0A31">
              <w:rPr>
                <w:b/>
                <w:bCs/>
                <w:sz w:val="18"/>
                <w:szCs w:val="18"/>
                <w:lang w:eastAsia="ko-KR"/>
              </w:rPr>
              <w:t>(Para 5, CMM 2021-02)</w:t>
            </w:r>
          </w:p>
        </w:tc>
      </w:tr>
      <w:tr w:rsidR="008C0A31" w:rsidRPr="008C0A31" w14:paraId="45A2C424" w14:textId="77777777" w:rsidTr="00BE3796">
        <w:trPr>
          <w:trHeight w:val="467"/>
          <w:tblHeader/>
        </w:trPr>
        <w:tc>
          <w:tcPr>
            <w:tcW w:w="632" w:type="pct"/>
            <w:vMerge/>
            <w:shd w:val="clear" w:color="auto" w:fill="F7CAAC"/>
            <w:vAlign w:val="center"/>
          </w:tcPr>
          <w:p w14:paraId="6F1C8F0A" w14:textId="77777777" w:rsidR="008C0A31" w:rsidRPr="008C0A31" w:rsidRDefault="008C0A31" w:rsidP="008C0A31">
            <w:pPr>
              <w:jc w:val="center"/>
              <w:rPr>
                <w:b/>
                <w:bCs/>
                <w:sz w:val="18"/>
                <w:szCs w:val="18"/>
              </w:rPr>
            </w:pPr>
          </w:p>
        </w:tc>
        <w:tc>
          <w:tcPr>
            <w:tcW w:w="596" w:type="pct"/>
            <w:gridSpan w:val="2"/>
            <w:shd w:val="clear" w:color="auto" w:fill="F7CAAC"/>
            <w:vAlign w:val="center"/>
          </w:tcPr>
          <w:p w14:paraId="35A87130" w14:textId="77777777" w:rsidR="008C0A31" w:rsidRPr="008C0A31" w:rsidRDefault="008C0A31" w:rsidP="008C0A31">
            <w:pPr>
              <w:jc w:val="center"/>
              <w:rPr>
                <w:b/>
                <w:bCs/>
                <w:sz w:val="18"/>
                <w:szCs w:val="18"/>
              </w:rPr>
            </w:pPr>
            <w:r w:rsidRPr="008C0A31">
              <w:rPr>
                <w:b/>
                <w:bCs/>
                <w:sz w:val="18"/>
                <w:szCs w:val="18"/>
              </w:rPr>
              <w:t>2002</w:t>
            </w:r>
          </w:p>
        </w:tc>
        <w:tc>
          <w:tcPr>
            <w:tcW w:w="629" w:type="pct"/>
            <w:gridSpan w:val="2"/>
            <w:shd w:val="clear" w:color="auto" w:fill="F7CAAC"/>
            <w:vAlign w:val="center"/>
          </w:tcPr>
          <w:p w14:paraId="1A0B1056" w14:textId="77777777" w:rsidR="008C0A31" w:rsidRPr="008C0A31" w:rsidRDefault="008C0A31" w:rsidP="008C0A31">
            <w:pPr>
              <w:jc w:val="center"/>
              <w:rPr>
                <w:b/>
                <w:bCs/>
                <w:sz w:val="18"/>
                <w:szCs w:val="18"/>
              </w:rPr>
            </w:pPr>
            <w:r w:rsidRPr="008C0A31">
              <w:rPr>
                <w:b/>
                <w:bCs/>
                <w:sz w:val="18"/>
                <w:szCs w:val="18"/>
              </w:rPr>
              <w:t>2003</w:t>
            </w:r>
          </w:p>
        </w:tc>
        <w:tc>
          <w:tcPr>
            <w:tcW w:w="630" w:type="pct"/>
            <w:gridSpan w:val="2"/>
            <w:shd w:val="clear" w:color="auto" w:fill="F7CAAC"/>
            <w:vAlign w:val="center"/>
          </w:tcPr>
          <w:p w14:paraId="357E7B2D" w14:textId="77777777" w:rsidR="008C0A31" w:rsidRPr="008C0A31" w:rsidRDefault="008C0A31" w:rsidP="008C0A31">
            <w:pPr>
              <w:jc w:val="center"/>
              <w:rPr>
                <w:b/>
                <w:bCs/>
                <w:sz w:val="18"/>
                <w:szCs w:val="18"/>
              </w:rPr>
            </w:pPr>
            <w:r w:rsidRPr="008C0A31">
              <w:rPr>
                <w:b/>
                <w:bCs/>
                <w:sz w:val="18"/>
                <w:szCs w:val="18"/>
              </w:rPr>
              <w:t>2004</w:t>
            </w:r>
          </w:p>
        </w:tc>
        <w:tc>
          <w:tcPr>
            <w:tcW w:w="637" w:type="pct"/>
            <w:gridSpan w:val="3"/>
            <w:shd w:val="clear" w:color="auto" w:fill="F7CAAC"/>
          </w:tcPr>
          <w:p w14:paraId="50482F35" w14:textId="77777777" w:rsidR="008C0A31" w:rsidRPr="008C0A31" w:rsidRDefault="008C0A31" w:rsidP="008C0A31">
            <w:pPr>
              <w:jc w:val="center"/>
              <w:rPr>
                <w:b/>
                <w:bCs/>
                <w:sz w:val="18"/>
                <w:szCs w:val="18"/>
                <w:lang w:eastAsia="ko-KR"/>
              </w:rPr>
            </w:pPr>
            <w:r w:rsidRPr="008C0A31">
              <w:rPr>
                <w:b/>
                <w:bCs/>
                <w:sz w:val="18"/>
                <w:szCs w:val="18"/>
                <w:lang w:eastAsia="ko-KR"/>
              </w:rPr>
              <w:t>2002-2004</w:t>
            </w:r>
          </w:p>
          <w:p w14:paraId="7C47F77E" w14:textId="77777777" w:rsidR="008C0A31" w:rsidRPr="008C0A31" w:rsidRDefault="008C0A31" w:rsidP="008C0A31">
            <w:pPr>
              <w:jc w:val="center"/>
              <w:rPr>
                <w:b/>
                <w:bCs/>
                <w:sz w:val="18"/>
                <w:szCs w:val="18"/>
              </w:rPr>
            </w:pPr>
            <w:r w:rsidRPr="008C0A31">
              <w:rPr>
                <w:b/>
                <w:bCs/>
                <w:sz w:val="18"/>
                <w:szCs w:val="18"/>
                <w:lang w:eastAsia="ko-KR"/>
              </w:rPr>
              <w:t>Average</w:t>
            </w:r>
          </w:p>
        </w:tc>
        <w:tc>
          <w:tcPr>
            <w:tcW w:w="624" w:type="pct"/>
            <w:gridSpan w:val="4"/>
            <w:shd w:val="clear" w:color="auto" w:fill="F7CAAC"/>
            <w:vAlign w:val="center"/>
          </w:tcPr>
          <w:p w14:paraId="6FEE848C" w14:textId="77777777" w:rsidR="008C0A31" w:rsidRPr="008C0A31" w:rsidRDefault="008C0A31" w:rsidP="008C0A31">
            <w:pPr>
              <w:jc w:val="center"/>
              <w:rPr>
                <w:b/>
                <w:bCs/>
                <w:sz w:val="18"/>
                <w:szCs w:val="18"/>
                <w:lang w:eastAsia="ko-KR"/>
              </w:rPr>
            </w:pPr>
            <w:r w:rsidRPr="008C0A31">
              <w:rPr>
                <w:b/>
                <w:bCs/>
                <w:sz w:val="18"/>
                <w:szCs w:val="18"/>
              </w:rPr>
              <w:t>2019</w:t>
            </w:r>
          </w:p>
        </w:tc>
        <w:tc>
          <w:tcPr>
            <w:tcW w:w="634" w:type="pct"/>
            <w:gridSpan w:val="6"/>
            <w:shd w:val="clear" w:color="auto" w:fill="F7CAAC"/>
            <w:vAlign w:val="center"/>
          </w:tcPr>
          <w:p w14:paraId="2C5FDEBB" w14:textId="77777777" w:rsidR="008C0A31" w:rsidRPr="008C0A31" w:rsidRDefault="008C0A31" w:rsidP="008C0A31">
            <w:pPr>
              <w:jc w:val="center"/>
              <w:rPr>
                <w:b/>
                <w:bCs/>
                <w:sz w:val="18"/>
                <w:szCs w:val="18"/>
                <w:lang w:eastAsia="ko-KR"/>
              </w:rPr>
            </w:pPr>
            <w:r w:rsidRPr="008C0A31">
              <w:rPr>
                <w:b/>
                <w:bCs/>
                <w:sz w:val="18"/>
                <w:szCs w:val="18"/>
                <w:lang w:eastAsia="ko-KR"/>
              </w:rPr>
              <w:t>2020</w:t>
            </w:r>
          </w:p>
        </w:tc>
        <w:tc>
          <w:tcPr>
            <w:tcW w:w="618" w:type="pct"/>
            <w:gridSpan w:val="5"/>
            <w:shd w:val="clear" w:color="auto" w:fill="F7CAAC"/>
            <w:vAlign w:val="center"/>
          </w:tcPr>
          <w:p w14:paraId="74F066C0" w14:textId="77777777" w:rsidR="008C0A31" w:rsidRPr="008C0A31" w:rsidRDefault="008C0A31" w:rsidP="008C0A31">
            <w:pPr>
              <w:jc w:val="center"/>
              <w:rPr>
                <w:b/>
                <w:bCs/>
                <w:sz w:val="18"/>
                <w:szCs w:val="18"/>
                <w:lang w:eastAsia="ko-KR"/>
              </w:rPr>
            </w:pPr>
            <w:r w:rsidRPr="008C0A31">
              <w:rPr>
                <w:b/>
                <w:bCs/>
                <w:sz w:val="18"/>
                <w:szCs w:val="18"/>
                <w:lang w:eastAsia="ko-KR"/>
              </w:rPr>
              <w:t>2021</w:t>
            </w:r>
          </w:p>
        </w:tc>
      </w:tr>
      <w:tr w:rsidR="00BE3796" w:rsidRPr="008C0A31" w14:paraId="6F5473B8" w14:textId="77777777" w:rsidTr="00BE3796">
        <w:trPr>
          <w:trHeight w:val="494"/>
          <w:tblHeader/>
        </w:trPr>
        <w:tc>
          <w:tcPr>
            <w:tcW w:w="632" w:type="pct"/>
            <w:vMerge/>
            <w:tcBorders>
              <w:bottom w:val="single" w:sz="4" w:space="0" w:color="auto"/>
            </w:tcBorders>
            <w:shd w:val="clear" w:color="auto" w:fill="F7CAAC"/>
          </w:tcPr>
          <w:p w14:paraId="104B849A" w14:textId="77777777" w:rsidR="008C0A31" w:rsidRPr="008C0A31" w:rsidRDefault="008C0A31" w:rsidP="008C0A31">
            <w:pPr>
              <w:jc w:val="center"/>
              <w:rPr>
                <w:b/>
                <w:bCs/>
                <w:sz w:val="18"/>
                <w:szCs w:val="18"/>
              </w:rPr>
            </w:pPr>
          </w:p>
        </w:tc>
        <w:tc>
          <w:tcPr>
            <w:tcW w:w="282" w:type="pct"/>
            <w:tcBorders>
              <w:bottom w:val="single" w:sz="4" w:space="0" w:color="auto"/>
            </w:tcBorders>
            <w:shd w:val="clear" w:color="auto" w:fill="F7CAAC"/>
            <w:vAlign w:val="center"/>
          </w:tcPr>
          <w:p w14:paraId="3C2AD486" w14:textId="77777777" w:rsidR="008C0A31" w:rsidRPr="008C0A31" w:rsidRDefault="008C0A31" w:rsidP="00BE3796">
            <w:pPr>
              <w:ind w:left="-110" w:right="-90"/>
              <w:jc w:val="center"/>
              <w:rPr>
                <w:b/>
                <w:bCs/>
                <w:sz w:val="16"/>
                <w:szCs w:val="16"/>
              </w:rPr>
            </w:pPr>
            <w:r w:rsidRPr="008C0A31">
              <w:rPr>
                <w:b/>
                <w:bCs/>
                <w:sz w:val="16"/>
                <w:szCs w:val="16"/>
              </w:rPr>
              <w:t>&lt;30kg</w:t>
            </w:r>
          </w:p>
        </w:tc>
        <w:tc>
          <w:tcPr>
            <w:tcW w:w="314" w:type="pct"/>
            <w:tcBorders>
              <w:bottom w:val="single" w:sz="4" w:space="0" w:color="auto"/>
            </w:tcBorders>
            <w:shd w:val="clear" w:color="auto" w:fill="F7CAAC"/>
            <w:vAlign w:val="center"/>
          </w:tcPr>
          <w:p w14:paraId="5227E495" w14:textId="77777777" w:rsidR="008C0A31" w:rsidRPr="008C0A31" w:rsidRDefault="008C0A31" w:rsidP="00BE3796">
            <w:pPr>
              <w:ind w:left="-40"/>
              <w:jc w:val="center"/>
              <w:rPr>
                <w:b/>
                <w:bCs/>
                <w:sz w:val="16"/>
                <w:szCs w:val="16"/>
              </w:rPr>
            </w:pPr>
            <w:r w:rsidRPr="008C0A31">
              <w:rPr>
                <w:b/>
                <w:bCs/>
                <w:sz w:val="16"/>
                <w:szCs w:val="16"/>
              </w:rPr>
              <w:t>≥30kg</w:t>
            </w:r>
          </w:p>
        </w:tc>
        <w:tc>
          <w:tcPr>
            <w:tcW w:w="314" w:type="pct"/>
            <w:tcBorders>
              <w:bottom w:val="single" w:sz="4" w:space="0" w:color="auto"/>
            </w:tcBorders>
            <w:shd w:val="clear" w:color="auto" w:fill="F7CAAC"/>
            <w:vAlign w:val="center"/>
          </w:tcPr>
          <w:p w14:paraId="5F79020B" w14:textId="77777777" w:rsidR="008C0A31" w:rsidRPr="008C0A31" w:rsidRDefault="008C0A31" w:rsidP="00BE3796">
            <w:pPr>
              <w:ind w:left="-30"/>
              <w:jc w:val="center"/>
              <w:rPr>
                <w:b/>
                <w:bCs/>
                <w:sz w:val="16"/>
                <w:szCs w:val="16"/>
              </w:rPr>
            </w:pPr>
            <w:r w:rsidRPr="008C0A31">
              <w:rPr>
                <w:b/>
                <w:bCs/>
                <w:sz w:val="16"/>
                <w:szCs w:val="16"/>
              </w:rPr>
              <w:t>&lt;30kg</w:t>
            </w:r>
          </w:p>
        </w:tc>
        <w:tc>
          <w:tcPr>
            <w:tcW w:w="314" w:type="pct"/>
            <w:tcBorders>
              <w:bottom w:val="single" w:sz="4" w:space="0" w:color="auto"/>
            </w:tcBorders>
            <w:shd w:val="clear" w:color="auto" w:fill="F7CAAC"/>
            <w:vAlign w:val="center"/>
          </w:tcPr>
          <w:p w14:paraId="405038A3" w14:textId="77777777" w:rsidR="008C0A31" w:rsidRPr="008C0A31" w:rsidRDefault="008C0A31" w:rsidP="00BE3796">
            <w:pPr>
              <w:ind w:left="-30"/>
              <w:jc w:val="center"/>
              <w:rPr>
                <w:b/>
                <w:bCs/>
                <w:sz w:val="16"/>
                <w:szCs w:val="16"/>
              </w:rPr>
            </w:pPr>
            <w:r w:rsidRPr="008C0A31">
              <w:rPr>
                <w:b/>
                <w:bCs/>
                <w:sz w:val="16"/>
                <w:szCs w:val="16"/>
              </w:rPr>
              <w:t>≥30kg</w:t>
            </w:r>
          </w:p>
        </w:tc>
        <w:tc>
          <w:tcPr>
            <w:tcW w:w="313" w:type="pct"/>
            <w:tcBorders>
              <w:bottom w:val="single" w:sz="4" w:space="0" w:color="auto"/>
            </w:tcBorders>
            <w:shd w:val="clear" w:color="auto" w:fill="F7CAAC"/>
            <w:vAlign w:val="center"/>
          </w:tcPr>
          <w:p w14:paraId="60999A7B" w14:textId="77777777" w:rsidR="008C0A31" w:rsidRPr="008C0A31" w:rsidRDefault="008C0A31" w:rsidP="00BE3796">
            <w:pPr>
              <w:ind w:left="-20"/>
              <w:jc w:val="center"/>
              <w:rPr>
                <w:b/>
                <w:bCs/>
                <w:sz w:val="16"/>
                <w:szCs w:val="16"/>
              </w:rPr>
            </w:pPr>
            <w:r w:rsidRPr="008C0A31">
              <w:rPr>
                <w:b/>
                <w:bCs/>
                <w:sz w:val="16"/>
                <w:szCs w:val="16"/>
              </w:rPr>
              <w:t>&lt;30kg</w:t>
            </w:r>
          </w:p>
        </w:tc>
        <w:tc>
          <w:tcPr>
            <w:tcW w:w="316" w:type="pct"/>
            <w:tcBorders>
              <w:bottom w:val="single" w:sz="4" w:space="0" w:color="auto"/>
            </w:tcBorders>
            <w:shd w:val="clear" w:color="auto" w:fill="F7CAAC"/>
            <w:vAlign w:val="center"/>
          </w:tcPr>
          <w:p w14:paraId="7FC855A5" w14:textId="77777777" w:rsidR="008C0A31" w:rsidRPr="008C0A31" w:rsidRDefault="008C0A31" w:rsidP="00BE3796">
            <w:pPr>
              <w:ind w:left="-10"/>
              <w:jc w:val="center"/>
              <w:rPr>
                <w:b/>
                <w:bCs/>
                <w:sz w:val="16"/>
                <w:szCs w:val="16"/>
              </w:rPr>
            </w:pPr>
            <w:r w:rsidRPr="008C0A31">
              <w:rPr>
                <w:b/>
                <w:bCs/>
                <w:sz w:val="16"/>
                <w:szCs w:val="16"/>
              </w:rPr>
              <w:t>≥30kg</w:t>
            </w:r>
          </w:p>
        </w:tc>
        <w:tc>
          <w:tcPr>
            <w:tcW w:w="313" w:type="pct"/>
            <w:tcBorders>
              <w:bottom w:val="single" w:sz="4" w:space="0" w:color="auto"/>
            </w:tcBorders>
            <w:shd w:val="clear" w:color="auto" w:fill="F7CAAC"/>
            <w:vAlign w:val="center"/>
          </w:tcPr>
          <w:p w14:paraId="438A8989" w14:textId="77777777" w:rsidR="008C0A31" w:rsidRPr="008C0A31" w:rsidRDefault="008C0A31" w:rsidP="00BE3796">
            <w:pPr>
              <w:ind w:left="-100"/>
              <w:jc w:val="center"/>
              <w:rPr>
                <w:b/>
                <w:bCs/>
                <w:sz w:val="16"/>
                <w:szCs w:val="16"/>
              </w:rPr>
            </w:pPr>
            <w:r w:rsidRPr="008C0A31">
              <w:rPr>
                <w:b/>
                <w:bCs/>
                <w:sz w:val="16"/>
                <w:szCs w:val="16"/>
              </w:rPr>
              <w:t>&lt;30kg</w:t>
            </w:r>
          </w:p>
        </w:tc>
        <w:tc>
          <w:tcPr>
            <w:tcW w:w="324" w:type="pct"/>
            <w:gridSpan w:val="2"/>
            <w:tcBorders>
              <w:bottom w:val="single" w:sz="4" w:space="0" w:color="auto"/>
            </w:tcBorders>
            <w:shd w:val="clear" w:color="auto" w:fill="F7CAAC"/>
            <w:vAlign w:val="center"/>
          </w:tcPr>
          <w:p w14:paraId="34CB2A81" w14:textId="77777777" w:rsidR="008C0A31" w:rsidRPr="008C0A31" w:rsidRDefault="008C0A31" w:rsidP="008C0A31">
            <w:pPr>
              <w:jc w:val="center"/>
              <w:rPr>
                <w:b/>
                <w:bCs/>
                <w:sz w:val="16"/>
                <w:szCs w:val="16"/>
              </w:rPr>
            </w:pPr>
            <w:r w:rsidRPr="008C0A31">
              <w:rPr>
                <w:b/>
                <w:bCs/>
                <w:sz w:val="16"/>
                <w:szCs w:val="16"/>
              </w:rPr>
              <w:t>≥30kg</w:t>
            </w:r>
          </w:p>
        </w:tc>
        <w:tc>
          <w:tcPr>
            <w:tcW w:w="310" w:type="pct"/>
            <w:gridSpan w:val="2"/>
            <w:tcBorders>
              <w:bottom w:val="single" w:sz="4" w:space="0" w:color="auto"/>
            </w:tcBorders>
            <w:shd w:val="clear" w:color="auto" w:fill="F7CAAC"/>
            <w:vAlign w:val="center"/>
          </w:tcPr>
          <w:p w14:paraId="712A799E" w14:textId="77777777" w:rsidR="008C0A31" w:rsidRPr="008C0A31" w:rsidRDefault="008C0A31" w:rsidP="00BE3796">
            <w:pPr>
              <w:ind w:left="-110"/>
              <w:jc w:val="center"/>
              <w:rPr>
                <w:b/>
                <w:bCs/>
                <w:sz w:val="16"/>
                <w:szCs w:val="16"/>
              </w:rPr>
            </w:pPr>
            <w:r w:rsidRPr="008C0A31">
              <w:rPr>
                <w:b/>
                <w:bCs/>
                <w:sz w:val="16"/>
                <w:szCs w:val="16"/>
              </w:rPr>
              <w:t>&lt;30kg</w:t>
            </w:r>
          </w:p>
        </w:tc>
        <w:tc>
          <w:tcPr>
            <w:tcW w:w="314" w:type="pct"/>
            <w:gridSpan w:val="2"/>
            <w:tcBorders>
              <w:bottom w:val="single" w:sz="4" w:space="0" w:color="auto"/>
            </w:tcBorders>
            <w:shd w:val="clear" w:color="auto" w:fill="F7CAAC"/>
            <w:vAlign w:val="center"/>
          </w:tcPr>
          <w:p w14:paraId="05888BAD" w14:textId="77777777" w:rsidR="008C0A31" w:rsidRPr="008C0A31" w:rsidRDefault="008C0A31" w:rsidP="00BE3796">
            <w:pPr>
              <w:ind w:left="-90"/>
              <w:jc w:val="center"/>
              <w:rPr>
                <w:b/>
                <w:bCs/>
                <w:sz w:val="16"/>
                <w:szCs w:val="16"/>
              </w:rPr>
            </w:pPr>
            <w:r w:rsidRPr="008C0A31">
              <w:rPr>
                <w:b/>
                <w:bCs/>
                <w:sz w:val="16"/>
                <w:szCs w:val="16"/>
              </w:rPr>
              <w:t>≥30kg</w:t>
            </w:r>
          </w:p>
        </w:tc>
        <w:tc>
          <w:tcPr>
            <w:tcW w:w="317" w:type="pct"/>
            <w:gridSpan w:val="3"/>
            <w:tcBorders>
              <w:bottom w:val="single" w:sz="4" w:space="0" w:color="auto"/>
            </w:tcBorders>
            <w:shd w:val="clear" w:color="auto" w:fill="F7CAAC"/>
            <w:vAlign w:val="center"/>
          </w:tcPr>
          <w:p w14:paraId="62632744" w14:textId="77777777" w:rsidR="008C0A31" w:rsidRPr="008C0A31" w:rsidRDefault="008C0A31" w:rsidP="00BE3796">
            <w:pPr>
              <w:ind w:left="-10"/>
              <w:jc w:val="center"/>
              <w:rPr>
                <w:b/>
                <w:bCs/>
                <w:sz w:val="16"/>
                <w:szCs w:val="16"/>
              </w:rPr>
            </w:pPr>
            <w:r w:rsidRPr="008C0A31">
              <w:rPr>
                <w:b/>
                <w:bCs/>
                <w:sz w:val="16"/>
                <w:szCs w:val="16"/>
              </w:rPr>
              <w:t>&lt;30kg</w:t>
            </w:r>
          </w:p>
        </w:tc>
        <w:tc>
          <w:tcPr>
            <w:tcW w:w="317" w:type="pct"/>
            <w:gridSpan w:val="3"/>
            <w:tcBorders>
              <w:bottom w:val="single" w:sz="4" w:space="0" w:color="auto"/>
            </w:tcBorders>
            <w:shd w:val="clear" w:color="auto" w:fill="F7CAAC"/>
            <w:vAlign w:val="center"/>
          </w:tcPr>
          <w:p w14:paraId="10E6371E" w14:textId="77777777" w:rsidR="008C0A31" w:rsidRPr="008C0A31" w:rsidRDefault="008C0A31" w:rsidP="00BE3796">
            <w:pPr>
              <w:ind w:left="-80"/>
              <w:jc w:val="center"/>
              <w:rPr>
                <w:b/>
                <w:bCs/>
                <w:sz w:val="16"/>
                <w:szCs w:val="16"/>
              </w:rPr>
            </w:pPr>
            <w:r w:rsidRPr="008C0A31">
              <w:rPr>
                <w:b/>
                <w:bCs/>
                <w:sz w:val="16"/>
                <w:szCs w:val="16"/>
              </w:rPr>
              <w:t>≥30kg</w:t>
            </w:r>
          </w:p>
        </w:tc>
        <w:tc>
          <w:tcPr>
            <w:tcW w:w="321" w:type="pct"/>
            <w:gridSpan w:val="4"/>
            <w:tcBorders>
              <w:bottom w:val="single" w:sz="4" w:space="0" w:color="auto"/>
            </w:tcBorders>
            <w:shd w:val="clear" w:color="auto" w:fill="F7CAAC"/>
            <w:vAlign w:val="center"/>
          </w:tcPr>
          <w:p w14:paraId="6ADD4473" w14:textId="77777777" w:rsidR="008C0A31" w:rsidRPr="008C0A31" w:rsidRDefault="008C0A31" w:rsidP="008C0A31">
            <w:pPr>
              <w:jc w:val="center"/>
              <w:rPr>
                <w:b/>
                <w:bCs/>
                <w:sz w:val="16"/>
                <w:szCs w:val="16"/>
              </w:rPr>
            </w:pPr>
            <w:r w:rsidRPr="008C0A31">
              <w:rPr>
                <w:b/>
                <w:bCs/>
                <w:sz w:val="16"/>
                <w:szCs w:val="16"/>
              </w:rPr>
              <w:t>&lt;30kg</w:t>
            </w:r>
          </w:p>
        </w:tc>
        <w:tc>
          <w:tcPr>
            <w:tcW w:w="297" w:type="pct"/>
            <w:tcBorders>
              <w:bottom w:val="single" w:sz="4" w:space="0" w:color="auto"/>
            </w:tcBorders>
            <w:shd w:val="clear" w:color="auto" w:fill="F7CAAC"/>
            <w:vAlign w:val="center"/>
          </w:tcPr>
          <w:p w14:paraId="4597E5B7" w14:textId="77777777" w:rsidR="008C0A31" w:rsidRPr="008C0A31" w:rsidRDefault="008C0A31" w:rsidP="00BE3796">
            <w:pPr>
              <w:ind w:left="-90"/>
              <w:jc w:val="center"/>
              <w:rPr>
                <w:b/>
                <w:bCs/>
                <w:sz w:val="16"/>
                <w:szCs w:val="16"/>
              </w:rPr>
            </w:pPr>
            <w:r w:rsidRPr="008C0A31">
              <w:rPr>
                <w:b/>
                <w:bCs/>
                <w:sz w:val="16"/>
                <w:szCs w:val="16"/>
              </w:rPr>
              <w:t>≥30kg</w:t>
            </w:r>
          </w:p>
        </w:tc>
      </w:tr>
      <w:bookmarkEnd w:id="11"/>
      <w:tr w:rsidR="00BE3796" w:rsidRPr="008C0A31" w14:paraId="572FBFA6" w14:textId="77777777" w:rsidTr="00BE3796">
        <w:tc>
          <w:tcPr>
            <w:tcW w:w="632" w:type="pct"/>
            <w:shd w:val="clear" w:color="auto" w:fill="BFBFBF"/>
          </w:tcPr>
          <w:p w14:paraId="15E85CAC" w14:textId="77777777" w:rsidR="008C0A31" w:rsidRPr="008C0A31" w:rsidRDefault="008C0A31" w:rsidP="008C0A31">
            <w:pPr>
              <w:rPr>
                <w:b/>
                <w:sz w:val="18"/>
                <w:szCs w:val="18"/>
                <w:lang w:eastAsia="ko-KR"/>
              </w:rPr>
            </w:pPr>
            <w:r w:rsidRPr="008C0A31">
              <w:rPr>
                <w:b/>
                <w:sz w:val="18"/>
                <w:szCs w:val="18"/>
                <w:lang w:eastAsia="ko-KR"/>
              </w:rPr>
              <w:t>Korea</w:t>
            </w:r>
          </w:p>
        </w:tc>
        <w:tc>
          <w:tcPr>
            <w:tcW w:w="282" w:type="pct"/>
            <w:shd w:val="clear" w:color="auto" w:fill="BFBFBF"/>
            <w:vAlign w:val="center"/>
          </w:tcPr>
          <w:p w14:paraId="0E37EBA8" w14:textId="77777777" w:rsidR="008C0A31" w:rsidRPr="008C0A31" w:rsidRDefault="008C0A31" w:rsidP="008C0A31">
            <w:pPr>
              <w:jc w:val="right"/>
              <w:rPr>
                <w:sz w:val="18"/>
                <w:szCs w:val="18"/>
              </w:rPr>
            </w:pPr>
          </w:p>
        </w:tc>
        <w:tc>
          <w:tcPr>
            <w:tcW w:w="314" w:type="pct"/>
            <w:shd w:val="clear" w:color="auto" w:fill="BFBFBF"/>
            <w:vAlign w:val="center"/>
          </w:tcPr>
          <w:p w14:paraId="12585637" w14:textId="77777777" w:rsidR="008C0A31" w:rsidRPr="008C0A31" w:rsidRDefault="008C0A31" w:rsidP="008C0A31">
            <w:pPr>
              <w:jc w:val="right"/>
              <w:rPr>
                <w:sz w:val="18"/>
                <w:szCs w:val="18"/>
              </w:rPr>
            </w:pPr>
          </w:p>
        </w:tc>
        <w:tc>
          <w:tcPr>
            <w:tcW w:w="314" w:type="pct"/>
            <w:shd w:val="clear" w:color="auto" w:fill="BFBFBF"/>
            <w:vAlign w:val="center"/>
          </w:tcPr>
          <w:p w14:paraId="61F028B6" w14:textId="77777777" w:rsidR="008C0A31" w:rsidRPr="008C0A31" w:rsidRDefault="008C0A31" w:rsidP="008C0A31">
            <w:pPr>
              <w:jc w:val="right"/>
              <w:rPr>
                <w:sz w:val="18"/>
                <w:szCs w:val="18"/>
              </w:rPr>
            </w:pPr>
          </w:p>
        </w:tc>
        <w:tc>
          <w:tcPr>
            <w:tcW w:w="314" w:type="pct"/>
            <w:shd w:val="clear" w:color="auto" w:fill="BFBFBF"/>
            <w:vAlign w:val="center"/>
          </w:tcPr>
          <w:p w14:paraId="5556B8D0" w14:textId="77777777" w:rsidR="008C0A31" w:rsidRPr="008C0A31" w:rsidRDefault="008C0A31" w:rsidP="008C0A31">
            <w:pPr>
              <w:jc w:val="right"/>
              <w:rPr>
                <w:sz w:val="18"/>
                <w:szCs w:val="18"/>
              </w:rPr>
            </w:pPr>
          </w:p>
        </w:tc>
        <w:tc>
          <w:tcPr>
            <w:tcW w:w="313" w:type="pct"/>
            <w:shd w:val="clear" w:color="auto" w:fill="BFBFBF"/>
            <w:vAlign w:val="center"/>
          </w:tcPr>
          <w:p w14:paraId="7AFCF693" w14:textId="77777777" w:rsidR="008C0A31" w:rsidRPr="008C0A31" w:rsidRDefault="008C0A31" w:rsidP="008C0A31">
            <w:pPr>
              <w:jc w:val="right"/>
              <w:rPr>
                <w:sz w:val="18"/>
                <w:szCs w:val="18"/>
              </w:rPr>
            </w:pPr>
          </w:p>
        </w:tc>
        <w:tc>
          <w:tcPr>
            <w:tcW w:w="316" w:type="pct"/>
            <w:shd w:val="clear" w:color="auto" w:fill="BFBFBF"/>
            <w:vAlign w:val="center"/>
          </w:tcPr>
          <w:p w14:paraId="558C5EA3" w14:textId="77777777" w:rsidR="008C0A31" w:rsidRPr="008C0A31" w:rsidRDefault="008C0A31" w:rsidP="008C0A31">
            <w:pPr>
              <w:jc w:val="right"/>
              <w:rPr>
                <w:sz w:val="18"/>
                <w:szCs w:val="18"/>
              </w:rPr>
            </w:pPr>
          </w:p>
        </w:tc>
        <w:tc>
          <w:tcPr>
            <w:tcW w:w="313" w:type="pct"/>
            <w:tcBorders>
              <w:bottom w:val="single" w:sz="4" w:space="0" w:color="auto"/>
            </w:tcBorders>
            <w:shd w:val="clear" w:color="auto" w:fill="BFBFBF"/>
          </w:tcPr>
          <w:p w14:paraId="05176929" w14:textId="77777777" w:rsidR="008C0A31" w:rsidRPr="008C0A31" w:rsidRDefault="008C0A31" w:rsidP="008C0A31">
            <w:pPr>
              <w:jc w:val="right"/>
              <w:rPr>
                <w:sz w:val="18"/>
                <w:szCs w:val="18"/>
              </w:rPr>
            </w:pPr>
          </w:p>
        </w:tc>
        <w:tc>
          <w:tcPr>
            <w:tcW w:w="324" w:type="pct"/>
            <w:gridSpan w:val="2"/>
            <w:tcBorders>
              <w:bottom w:val="single" w:sz="4" w:space="0" w:color="auto"/>
            </w:tcBorders>
            <w:shd w:val="clear" w:color="auto" w:fill="BFBFBF"/>
          </w:tcPr>
          <w:p w14:paraId="6E2A0A7B" w14:textId="77777777" w:rsidR="008C0A31" w:rsidRPr="008C0A31" w:rsidRDefault="008C0A31" w:rsidP="008C0A31">
            <w:pPr>
              <w:jc w:val="right"/>
              <w:rPr>
                <w:sz w:val="18"/>
                <w:szCs w:val="18"/>
              </w:rPr>
            </w:pPr>
          </w:p>
        </w:tc>
        <w:tc>
          <w:tcPr>
            <w:tcW w:w="310" w:type="pct"/>
            <w:gridSpan w:val="2"/>
            <w:shd w:val="clear" w:color="auto" w:fill="BFBFBF"/>
            <w:vAlign w:val="center"/>
          </w:tcPr>
          <w:p w14:paraId="5DE1008D" w14:textId="77777777" w:rsidR="008C0A31" w:rsidRPr="008C0A31" w:rsidRDefault="008C0A31" w:rsidP="008C0A31">
            <w:pPr>
              <w:jc w:val="right"/>
              <w:rPr>
                <w:sz w:val="18"/>
                <w:szCs w:val="18"/>
              </w:rPr>
            </w:pPr>
          </w:p>
        </w:tc>
        <w:tc>
          <w:tcPr>
            <w:tcW w:w="314" w:type="pct"/>
            <w:gridSpan w:val="2"/>
            <w:shd w:val="clear" w:color="auto" w:fill="BFBFBF"/>
            <w:vAlign w:val="center"/>
          </w:tcPr>
          <w:p w14:paraId="1BDF0268" w14:textId="77777777" w:rsidR="008C0A31" w:rsidRPr="008C0A31" w:rsidRDefault="008C0A31" w:rsidP="008C0A31">
            <w:pPr>
              <w:jc w:val="right"/>
              <w:rPr>
                <w:sz w:val="18"/>
                <w:szCs w:val="18"/>
              </w:rPr>
            </w:pPr>
          </w:p>
        </w:tc>
        <w:tc>
          <w:tcPr>
            <w:tcW w:w="317" w:type="pct"/>
            <w:gridSpan w:val="3"/>
            <w:shd w:val="clear" w:color="auto" w:fill="BFBFBF"/>
            <w:vAlign w:val="center"/>
          </w:tcPr>
          <w:p w14:paraId="556C19CF" w14:textId="77777777" w:rsidR="008C0A31" w:rsidRPr="008C0A31" w:rsidRDefault="008C0A31" w:rsidP="008C0A31">
            <w:pPr>
              <w:jc w:val="right"/>
              <w:rPr>
                <w:sz w:val="18"/>
                <w:szCs w:val="18"/>
              </w:rPr>
            </w:pPr>
          </w:p>
        </w:tc>
        <w:tc>
          <w:tcPr>
            <w:tcW w:w="317" w:type="pct"/>
            <w:gridSpan w:val="3"/>
            <w:shd w:val="clear" w:color="auto" w:fill="BFBFBF"/>
            <w:vAlign w:val="center"/>
          </w:tcPr>
          <w:p w14:paraId="2F2705B9" w14:textId="77777777" w:rsidR="008C0A31" w:rsidRPr="008C0A31" w:rsidRDefault="008C0A31" w:rsidP="008C0A31">
            <w:pPr>
              <w:jc w:val="right"/>
              <w:rPr>
                <w:sz w:val="18"/>
                <w:szCs w:val="18"/>
              </w:rPr>
            </w:pPr>
          </w:p>
        </w:tc>
        <w:tc>
          <w:tcPr>
            <w:tcW w:w="321" w:type="pct"/>
            <w:gridSpan w:val="4"/>
            <w:shd w:val="clear" w:color="auto" w:fill="BFBFBF"/>
            <w:vAlign w:val="center"/>
          </w:tcPr>
          <w:p w14:paraId="071356CA" w14:textId="77777777" w:rsidR="008C0A31" w:rsidRPr="008C0A31" w:rsidRDefault="008C0A31" w:rsidP="008C0A31">
            <w:pPr>
              <w:jc w:val="right"/>
              <w:rPr>
                <w:sz w:val="18"/>
                <w:szCs w:val="18"/>
              </w:rPr>
            </w:pPr>
          </w:p>
        </w:tc>
        <w:tc>
          <w:tcPr>
            <w:tcW w:w="297" w:type="pct"/>
            <w:shd w:val="clear" w:color="auto" w:fill="BFBFBF"/>
            <w:vAlign w:val="center"/>
          </w:tcPr>
          <w:p w14:paraId="0BF528ED" w14:textId="77777777" w:rsidR="008C0A31" w:rsidRPr="008C0A31" w:rsidRDefault="008C0A31" w:rsidP="008C0A31">
            <w:pPr>
              <w:jc w:val="right"/>
              <w:rPr>
                <w:sz w:val="18"/>
                <w:szCs w:val="18"/>
              </w:rPr>
            </w:pPr>
          </w:p>
        </w:tc>
      </w:tr>
      <w:tr w:rsidR="008C0A31" w:rsidRPr="008C0A31" w14:paraId="6A070C12" w14:textId="77777777" w:rsidTr="00BE3796">
        <w:tc>
          <w:tcPr>
            <w:tcW w:w="632" w:type="pct"/>
          </w:tcPr>
          <w:p w14:paraId="5DD81BF2" w14:textId="77777777" w:rsidR="008C0A31" w:rsidRPr="008C0A31" w:rsidRDefault="008C0A31" w:rsidP="008C0A31">
            <w:pPr>
              <w:rPr>
                <w:sz w:val="18"/>
                <w:szCs w:val="18"/>
              </w:rPr>
            </w:pPr>
            <w:r w:rsidRPr="008C0A31">
              <w:rPr>
                <w:sz w:val="18"/>
                <w:szCs w:val="18"/>
              </w:rPr>
              <w:t>Purse seiner</w:t>
            </w:r>
          </w:p>
        </w:tc>
        <w:tc>
          <w:tcPr>
            <w:tcW w:w="282" w:type="pct"/>
            <w:vAlign w:val="center"/>
          </w:tcPr>
          <w:p w14:paraId="46B4E82F" w14:textId="77777777" w:rsidR="008C0A31" w:rsidRPr="008C0A31" w:rsidRDefault="008C0A31" w:rsidP="008C0A31">
            <w:pPr>
              <w:jc w:val="right"/>
              <w:rPr>
                <w:sz w:val="18"/>
                <w:szCs w:val="18"/>
                <w:lang w:eastAsia="ko-KR"/>
              </w:rPr>
            </w:pPr>
            <w:r w:rsidRPr="008C0A31">
              <w:rPr>
                <w:sz w:val="18"/>
                <w:szCs w:val="18"/>
                <w:lang w:eastAsia="ko-KR"/>
              </w:rPr>
              <w:t>932</w:t>
            </w:r>
          </w:p>
        </w:tc>
        <w:tc>
          <w:tcPr>
            <w:tcW w:w="314" w:type="pct"/>
            <w:vAlign w:val="center"/>
          </w:tcPr>
          <w:p w14:paraId="253C21AD" w14:textId="77777777" w:rsidR="008C0A31" w:rsidRPr="008C0A31" w:rsidRDefault="008C0A31" w:rsidP="008C0A31">
            <w:pPr>
              <w:jc w:val="right"/>
              <w:rPr>
                <w:sz w:val="18"/>
                <w:szCs w:val="18"/>
              </w:rPr>
            </w:pPr>
          </w:p>
        </w:tc>
        <w:tc>
          <w:tcPr>
            <w:tcW w:w="314" w:type="pct"/>
            <w:vAlign w:val="center"/>
          </w:tcPr>
          <w:p w14:paraId="0EE4B215" w14:textId="77777777" w:rsidR="008C0A31" w:rsidRPr="008C0A31" w:rsidRDefault="008C0A31" w:rsidP="008C0A31">
            <w:pPr>
              <w:jc w:val="right"/>
              <w:rPr>
                <w:sz w:val="18"/>
                <w:szCs w:val="18"/>
                <w:lang w:eastAsia="ko-KR"/>
              </w:rPr>
            </w:pPr>
            <w:r w:rsidRPr="008C0A31">
              <w:rPr>
                <w:sz w:val="18"/>
                <w:szCs w:val="18"/>
                <w:lang w:eastAsia="ko-KR"/>
              </w:rPr>
              <w:t>2,601</w:t>
            </w:r>
          </w:p>
        </w:tc>
        <w:tc>
          <w:tcPr>
            <w:tcW w:w="314" w:type="pct"/>
            <w:vAlign w:val="center"/>
          </w:tcPr>
          <w:p w14:paraId="769086FF" w14:textId="77777777" w:rsidR="008C0A31" w:rsidRPr="008C0A31" w:rsidRDefault="008C0A31" w:rsidP="008C0A31">
            <w:pPr>
              <w:jc w:val="right"/>
              <w:rPr>
                <w:sz w:val="18"/>
                <w:szCs w:val="18"/>
              </w:rPr>
            </w:pPr>
          </w:p>
        </w:tc>
        <w:tc>
          <w:tcPr>
            <w:tcW w:w="313" w:type="pct"/>
            <w:vAlign w:val="center"/>
          </w:tcPr>
          <w:p w14:paraId="2197EDC2" w14:textId="77777777" w:rsidR="008C0A31" w:rsidRPr="008C0A31" w:rsidRDefault="008C0A31" w:rsidP="008C0A31">
            <w:pPr>
              <w:jc w:val="right"/>
              <w:rPr>
                <w:sz w:val="18"/>
                <w:szCs w:val="18"/>
                <w:lang w:eastAsia="ko-KR"/>
              </w:rPr>
            </w:pPr>
            <w:r w:rsidRPr="008C0A31">
              <w:rPr>
                <w:sz w:val="18"/>
                <w:szCs w:val="18"/>
                <w:lang w:eastAsia="ko-KR"/>
              </w:rPr>
              <w:t>773</w:t>
            </w:r>
          </w:p>
        </w:tc>
        <w:tc>
          <w:tcPr>
            <w:tcW w:w="316" w:type="pct"/>
            <w:vAlign w:val="center"/>
          </w:tcPr>
          <w:p w14:paraId="5C88EE89" w14:textId="77777777" w:rsidR="008C0A31" w:rsidRPr="008C0A31" w:rsidRDefault="008C0A31" w:rsidP="008C0A31">
            <w:pPr>
              <w:jc w:val="right"/>
              <w:rPr>
                <w:sz w:val="18"/>
                <w:szCs w:val="18"/>
              </w:rPr>
            </w:pPr>
          </w:p>
        </w:tc>
        <w:tc>
          <w:tcPr>
            <w:tcW w:w="313" w:type="pct"/>
            <w:shd w:val="clear" w:color="auto" w:fill="auto"/>
            <w:vAlign w:val="center"/>
          </w:tcPr>
          <w:p w14:paraId="0C33ED6B" w14:textId="77777777" w:rsidR="008C0A31" w:rsidRPr="008C0A31" w:rsidRDefault="008C0A31" w:rsidP="008C0A31">
            <w:pPr>
              <w:jc w:val="right"/>
              <w:rPr>
                <w:sz w:val="18"/>
                <w:szCs w:val="18"/>
                <w:lang w:eastAsia="ko-KR"/>
              </w:rPr>
            </w:pPr>
            <w:r w:rsidRPr="008C0A31">
              <w:rPr>
                <w:sz w:val="18"/>
                <w:szCs w:val="18"/>
                <w:lang w:eastAsia="ko-KR"/>
              </w:rPr>
              <w:t>1,435</w:t>
            </w:r>
          </w:p>
        </w:tc>
        <w:tc>
          <w:tcPr>
            <w:tcW w:w="324" w:type="pct"/>
            <w:gridSpan w:val="2"/>
            <w:shd w:val="clear" w:color="auto" w:fill="auto"/>
            <w:vAlign w:val="center"/>
          </w:tcPr>
          <w:p w14:paraId="3F27C7B6" w14:textId="77777777" w:rsidR="008C0A31" w:rsidRPr="008C0A31" w:rsidRDefault="008C0A31" w:rsidP="008C0A31">
            <w:pPr>
              <w:jc w:val="right"/>
              <w:rPr>
                <w:sz w:val="18"/>
                <w:szCs w:val="18"/>
                <w:lang w:eastAsia="ko-KR"/>
              </w:rPr>
            </w:pPr>
            <w:r w:rsidRPr="008C0A31">
              <w:rPr>
                <w:sz w:val="18"/>
                <w:szCs w:val="18"/>
                <w:lang w:eastAsia="ko-KR"/>
              </w:rPr>
              <w:t>0</w:t>
            </w:r>
          </w:p>
        </w:tc>
        <w:tc>
          <w:tcPr>
            <w:tcW w:w="310" w:type="pct"/>
            <w:gridSpan w:val="2"/>
            <w:vAlign w:val="center"/>
          </w:tcPr>
          <w:p w14:paraId="7425608A" w14:textId="77777777" w:rsidR="008C0A31" w:rsidRPr="008C0A31" w:rsidRDefault="008C0A31" w:rsidP="00BE3796">
            <w:pPr>
              <w:ind w:left="-20"/>
              <w:jc w:val="right"/>
              <w:rPr>
                <w:sz w:val="18"/>
                <w:szCs w:val="18"/>
              </w:rPr>
            </w:pPr>
            <w:r w:rsidRPr="008C0A31">
              <w:rPr>
                <w:sz w:val="18"/>
                <w:szCs w:val="18"/>
                <w:lang w:eastAsia="ko-KR"/>
              </w:rPr>
              <w:t>525.0</w:t>
            </w:r>
          </w:p>
        </w:tc>
        <w:tc>
          <w:tcPr>
            <w:tcW w:w="314" w:type="pct"/>
            <w:gridSpan w:val="2"/>
            <w:vAlign w:val="center"/>
          </w:tcPr>
          <w:p w14:paraId="58F57CA7" w14:textId="77777777" w:rsidR="008C0A31" w:rsidRPr="008C0A31" w:rsidRDefault="008C0A31" w:rsidP="008C0A31">
            <w:pPr>
              <w:jc w:val="right"/>
              <w:rPr>
                <w:sz w:val="18"/>
                <w:szCs w:val="18"/>
              </w:rPr>
            </w:pPr>
            <w:r w:rsidRPr="008C0A31">
              <w:rPr>
                <w:sz w:val="18"/>
                <w:szCs w:val="18"/>
                <w:lang w:eastAsia="ko-KR"/>
              </w:rPr>
              <w:t>16.5</w:t>
            </w:r>
          </w:p>
        </w:tc>
        <w:tc>
          <w:tcPr>
            <w:tcW w:w="317" w:type="pct"/>
            <w:gridSpan w:val="3"/>
            <w:vAlign w:val="center"/>
          </w:tcPr>
          <w:p w14:paraId="5CBBE982" w14:textId="77777777" w:rsidR="008C0A31" w:rsidRPr="008C0A31" w:rsidRDefault="008C0A31" w:rsidP="008C0A31">
            <w:pPr>
              <w:jc w:val="right"/>
              <w:rPr>
                <w:sz w:val="18"/>
                <w:szCs w:val="18"/>
                <w:lang w:eastAsia="ko-KR"/>
              </w:rPr>
            </w:pPr>
            <w:r w:rsidRPr="008C0A31">
              <w:rPr>
                <w:sz w:val="18"/>
                <w:szCs w:val="18"/>
                <w:lang w:eastAsia="ko-KR"/>
              </w:rPr>
              <w:t>154.1</w:t>
            </w:r>
          </w:p>
        </w:tc>
        <w:tc>
          <w:tcPr>
            <w:tcW w:w="317" w:type="pct"/>
            <w:gridSpan w:val="3"/>
            <w:vAlign w:val="center"/>
          </w:tcPr>
          <w:p w14:paraId="2FFA0E13" w14:textId="77777777" w:rsidR="008C0A31" w:rsidRPr="008C0A31" w:rsidRDefault="008C0A31" w:rsidP="008C0A31">
            <w:pPr>
              <w:jc w:val="right"/>
              <w:rPr>
                <w:sz w:val="18"/>
                <w:szCs w:val="18"/>
                <w:lang w:eastAsia="ko-KR"/>
              </w:rPr>
            </w:pPr>
            <w:r w:rsidRPr="008C0A31">
              <w:rPr>
                <w:sz w:val="18"/>
                <w:szCs w:val="18"/>
                <w:lang w:eastAsia="ko-KR"/>
              </w:rPr>
              <w:t>412.7</w:t>
            </w:r>
          </w:p>
        </w:tc>
        <w:tc>
          <w:tcPr>
            <w:tcW w:w="321" w:type="pct"/>
            <w:gridSpan w:val="4"/>
            <w:vAlign w:val="center"/>
          </w:tcPr>
          <w:p w14:paraId="26FAAD52" w14:textId="77777777" w:rsidR="008C0A31" w:rsidRPr="008C0A31" w:rsidRDefault="008C0A31" w:rsidP="008C0A31">
            <w:pPr>
              <w:jc w:val="right"/>
              <w:rPr>
                <w:sz w:val="18"/>
                <w:szCs w:val="18"/>
                <w:lang w:eastAsia="ko-KR"/>
              </w:rPr>
            </w:pPr>
            <w:r w:rsidRPr="008C0A31">
              <w:rPr>
                <w:sz w:val="18"/>
                <w:szCs w:val="18"/>
                <w:lang w:eastAsia="ko-KR"/>
              </w:rPr>
              <w:t>365.6</w:t>
            </w:r>
          </w:p>
        </w:tc>
        <w:tc>
          <w:tcPr>
            <w:tcW w:w="297" w:type="pct"/>
            <w:vAlign w:val="center"/>
          </w:tcPr>
          <w:p w14:paraId="79D7E206" w14:textId="77777777" w:rsidR="008C0A31" w:rsidRPr="008C0A31" w:rsidRDefault="008C0A31" w:rsidP="008C0A31">
            <w:pPr>
              <w:jc w:val="right"/>
              <w:rPr>
                <w:sz w:val="18"/>
                <w:szCs w:val="18"/>
                <w:lang w:eastAsia="ko-KR"/>
              </w:rPr>
            </w:pPr>
            <w:r w:rsidRPr="008C0A31">
              <w:rPr>
                <w:sz w:val="18"/>
                <w:szCs w:val="18"/>
                <w:lang w:eastAsia="ko-KR"/>
              </w:rPr>
              <w:t>56.6</w:t>
            </w:r>
          </w:p>
        </w:tc>
      </w:tr>
      <w:tr w:rsidR="008C0A31" w:rsidRPr="008C0A31" w14:paraId="2DD757FA" w14:textId="77777777" w:rsidTr="00BE3796">
        <w:tc>
          <w:tcPr>
            <w:tcW w:w="632" w:type="pct"/>
          </w:tcPr>
          <w:p w14:paraId="2B66ED2D" w14:textId="77777777" w:rsidR="008C0A31" w:rsidRPr="008C0A31" w:rsidRDefault="008C0A31" w:rsidP="008C0A31">
            <w:pPr>
              <w:rPr>
                <w:sz w:val="18"/>
                <w:szCs w:val="18"/>
              </w:rPr>
            </w:pPr>
            <w:r w:rsidRPr="008C0A31">
              <w:rPr>
                <w:sz w:val="18"/>
                <w:szCs w:val="18"/>
              </w:rPr>
              <w:t>Set net</w:t>
            </w:r>
          </w:p>
        </w:tc>
        <w:tc>
          <w:tcPr>
            <w:tcW w:w="282" w:type="pct"/>
            <w:vAlign w:val="center"/>
          </w:tcPr>
          <w:p w14:paraId="26A59AA3" w14:textId="77777777" w:rsidR="008C0A31" w:rsidRPr="008C0A31" w:rsidRDefault="008C0A31" w:rsidP="008C0A31">
            <w:pPr>
              <w:jc w:val="right"/>
              <w:rPr>
                <w:sz w:val="18"/>
                <w:szCs w:val="18"/>
              </w:rPr>
            </w:pPr>
          </w:p>
        </w:tc>
        <w:tc>
          <w:tcPr>
            <w:tcW w:w="314" w:type="pct"/>
            <w:vAlign w:val="center"/>
          </w:tcPr>
          <w:p w14:paraId="3A2A1709" w14:textId="77777777" w:rsidR="008C0A31" w:rsidRPr="008C0A31" w:rsidRDefault="008C0A31" w:rsidP="008C0A31">
            <w:pPr>
              <w:jc w:val="right"/>
              <w:rPr>
                <w:sz w:val="18"/>
                <w:szCs w:val="18"/>
              </w:rPr>
            </w:pPr>
          </w:p>
        </w:tc>
        <w:tc>
          <w:tcPr>
            <w:tcW w:w="314" w:type="pct"/>
            <w:vAlign w:val="center"/>
          </w:tcPr>
          <w:p w14:paraId="7BC29A78" w14:textId="77777777" w:rsidR="008C0A31" w:rsidRPr="008C0A31" w:rsidRDefault="008C0A31" w:rsidP="008C0A31">
            <w:pPr>
              <w:jc w:val="right"/>
              <w:rPr>
                <w:sz w:val="18"/>
                <w:szCs w:val="18"/>
              </w:rPr>
            </w:pPr>
          </w:p>
        </w:tc>
        <w:tc>
          <w:tcPr>
            <w:tcW w:w="314" w:type="pct"/>
            <w:vAlign w:val="center"/>
          </w:tcPr>
          <w:p w14:paraId="73ACE481" w14:textId="77777777" w:rsidR="008C0A31" w:rsidRPr="008C0A31" w:rsidRDefault="008C0A31" w:rsidP="008C0A31">
            <w:pPr>
              <w:jc w:val="right"/>
              <w:rPr>
                <w:sz w:val="18"/>
                <w:szCs w:val="18"/>
              </w:rPr>
            </w:pPr>
          </w:p>
        </w:tc>
        <w:tc>
          <w:tcPr>
            <w:tcW w:w="313" w:type="pct"/>
            <w:vAlign w:val="center"/>
          </w:tcPr>
          <w:p w14:paraId="4AC70CE4" w14:textId="77777777" w:rsidR="008C0A31" w:rsidRPr="008C0A31" w:rsidRDefault="008C0A31" w:rsidP="008C0A31">
            <w:pPr>
              <w:jc w:val="right"/>
              <w:rPr>
                <w:sz w:val="18"/>
                <w:szCs w:val="18"/>
              </w:rPr>
            </w:pPr>
          </w:p>
        </w:tc>
        <w:tc>
          <w:tcPr>
            <w:tcW w:w="316" w:type="pct"/>
            <w:vAlign w:val="center"/>
          </w:tcPr>
          <w:p w14:paraId="5146738C" w14:textId="77777777" w:rsidR="008C0A31" w:rsidRPr="008C0A31" w:rsidRDefault="008C0A31" w:rsidP="008C0A31">
            <w:pPr>
              <w:jc w:val="right"/>
              <w:rPr>
                <w:sz w:val="18"/>
                <w:szCs w:val="18"/>
              </w:rPr>
            </w:pPr>
          </w:p>
        </w:tc>
        <w:tc>
          <w:tcPr>
            <w:tcW w:w="313" w:type="pct"/>
            <w:shd w:val="clear" w:color="auto" w:fill="auto"/>
          </w:tcPr>
          <w:p w14:paraId="16CBB135" w14:textId="77777777" w:rsidR="008C0A31" w:rsidRPr="008C0A31" w:rsidRDefault="008C0A31" w:rsidP="008C0A31">
            <w:pPr>
              <w:jc w:val="right"/>
              <w:rPr>
                <w:sz w:val="18"/>
                <w:szCs w:val="18"/>
              </w:rPr>
            </w:pPr>
          </w:p>
        </w:tc>
        <w:tc>
          <w:tcPr>
            <w:tcW w:w="324" w:type="pct"/>
            <w:gridSpan w:val="2"/>
            <w:shd w:val="clear" w:color="auto" w:fill="auto"/>
          </w:tcPr>
          <w:p w14:paraId="1F59EE96" w14:textId="77777777" w:rsidR="008C0A31" w:rsidRPr="008C0A31" w:rsidRDefault="008C0A31" w:rsidP="008C0A31">
            <w:pPr>
              <w:jc w:val="right"/>
              <w:rPr>
                <w:sz w:val="18"/>
                <w:szCs w:val="18"/>
              </w:rPr>
            </w:pPr>
          </w:p>
        </w:tc>
        <w:tc>
          <w:tcPr>
            <w:tcW w:w="310" w:type="pct"/>
            <w:gridSpan w:val="2"/>
            <w:vAlign w:val="center"/>
          </w:tcPr>
          <w:p w14:paraId="5822AA09" w14:textId="77777777" w:rsidR="008C0A31" w:rsidRPr="008C0A31" w:rsidRDefault="008C0A31" w:rsidP="008C0A31">
            <w:pPr>
              <w:jc w:val="right"/>
              <w:rPr>
                <w:sz w:val="18"/>
                <w:szCs w:val="18"/>
              </w:rPr>
            </w:pPr>
            <w:r w:rsidRPr="008C0A31">
              <w:rPr>
                <w:sz w:val="18"/>
                <w:szCs w:val="18"/>
                <w:lang w:eastAsia="ko-KR"/>
              </w:rPr>
              <w:t>35.4</w:t>
            </w:r>
          </w:p>
        </w:tc>
        <w:tc>
          <w:tcPr>
            <w:tcW w:w="314" w:type="pct"/>
            <w:gridSpan w:val="2"/>
            <w:vAlign w:val="center"/>
          </w:tcPr>
          <w:p w14:paraId="44E2084A" w14:textId="77777777" w:rsidR="008C0A31" w:rsidRPr="008C0A31" w:rsidRDefault="008C0A31" w:rsidP="008C0A31">
            <w:pPr>
              <w:jc w:val="right"/>
              <w:rPr>
                <w:sz w:val="18"/>
                <w:szCs w:val="18"/>
              </w:rPr>
            </w:pPr>
            <w:r w:rsidRPr="008C0A31">
              <w:rPr>
                <w:sz w:val="18"/>
                <w:szCs w:val="18"/>
                <w:lang w:eastAsia="ko-KR"/>
              </w:rPr>
              <w:t>0.4</w:t>
            </w:r>
          </w:p>
        </w:tc>
        <w:tc>
          <w:tcPr>
            <w:tcW w:w="317" w:type="pct"/>
            <w:gridSpan w:val="3"/>
            <w:vAlign w:val="center"/>
          </w:tcPr>
          <w:p w14:paraId="2E64E3BD" w14:textId="77777777" w:rsidR="008C0A31" w:rsidRPr="008C0A31" w:rsidRDefault="008C0A31" w:rsidP="008C0A31">
            <w:pPr>
              <w:jc w:val="right"/>
              <w:rPr>
                <w:sz w:val="18"/>
                <w:szCs w:val="18"/>
                <w:lang w:eastAsia="ko-KR"/>
              </w:rPr>
            </w:pPr>
            <w:r w:rsidRPr="008C0A31">
              <w:rPr>
                <w:sz w:val="18"/>
                <w:szCs w:val="18"/>
                <w:lang w:eastAsia="ko-KR"/>
              </w:rPr>
              <w:t>34.5</w:t>
            </w:r>
          </w:p>
        </w:tc>
        <w:tc>
          <w:tcPr>
            <w:tcW w:w="317" w:type="pct"/>
            <w:gridSpan w:val="3"/>
            <w:vAlign w:val="center"/>
          </w:tcPr>
          <w:p w14:paraId="6F818FDE" w14:textId="77777777" w:rsidR="008C0A31" w:rsidRPr="008C0A31" w:rsidRDefault="008C0A31" w:rsidP="008C0A31">
            <w:pPr>
              <w:jc w:val="right"/>
              <w:rPr>
                <w:sz w:val="18"/>
                <w:szCs w:val="18"/>
                <w:lang w:eastAsia="ko-KR"/>
              </w:rPr>
            </w:pPr>
            <w:r w:rsidRPr="008C0A31">
              <w:rPr>
                <w:sz w:val="18"/>
                <w:szCs w:val="18"/>
                <w:lang w:eastAsia="ko-KR"/>
              </w:rPr>
              <w:t>0.8</w:t>
            </w:r>
          </w:p>
        </w:tc>
        <w:tc>
          <w:tcPr>
            <w:tcW w:w="321" w:type="pct"/>
            <w:gridSpan w:val="4"/>
            <w:vAlign w:val="center"/>
          </w:tcPr>
          <w:p w14:paraId="5879190E" w14:textId="77777777" w:rsidR="008C0A31" w:rsidRPr="008C0A31" w:rsidRDefault="008C0A31" w:rsidP="008C0A31">
            <w:pPr>
              <w:jc w:val="right"/>
              <w:rPr>
                <w:sz w:val="18"/>
                <w:szCs w:val="18"/>
                <w:lang w:eastAsia="ko-KR"/>
              </w:rPr>
            </w:pPr>
            <w:r w:rsidRPr="008C0A31">
              <w:rPr>
                <w:sz w:val="18"/>
                <w:szCs w:val="18"/>
                <w:lang w:eastAsia="ko-KR"/>
              </w:rPr>
              <w:t>83.1</w:t>
            </w:r>
          </w:p>
        </w:tc>
        <w:tc>
          <w:tcPr>
            <w:tcW w:w="297" w:type="pct"/>
            <w:vAlign w:val="center"/>
          </w:tcPr>
          <w:p w14:paraId="38C30D05" w14:textId="77777777" w:rsidR="008C0A31" w:rsidRPr="008C0A31" w:rsidRDefault="008C0A31" w:rsidP="008C0A31">
            <w:pPr>
              <w:jc w:val="right"/>
              <w:rPr>
                <w:sz w:val="18"/>
                <w:szCs w:val="18"/>
                <w:lang w:eastAsia="ko-KR"/>
              </w:rPr>
            </w:pPr>
            <w:r w:rsidRPr="008C0A31">
              <w:rPr>
                <w:sz w:val="18"/>
                <w:szCs w:val="18"/>
                <w:lang w:eastAsia="ko-KR"/>
              </w:rPr>
              <w:t>1.1</w:t>
            </w:r>
          </w:p>
        </w:tc>
      </w:tr>
      <w:tr w:rsidR="008C0A31" w:rsidRPr="008C0A31" w14:paraId="5146AE06" w14:textId="77777777" w:rsidTr="00BE3796">
        <w:tc>
          <w:tcPr>
            <w:tcW w:w="632" w:type="pct"/>
          </w:tcPr>
          <w:p w14:paraId="3956DF86" w14:textId="77777777" w:rsidR="008C0A31" w:rsidRPr="008C0A31" w:rsidRDefault="008C0A31" w:rsidP="008C0A31">
            <w:pPr>
              <w:rPr>
                <w:sz w:val="18"/>
                <w:szCs w:val="18"/>
              </w:rPr>
            </w:pPr>
            <w:r w:rsidRPr="008C0A31">
              <w:rPr>
                <w:sz w:val="18"/>
                <w:szCs w:val="18"/>
              </w:rPr>
              <w:t>Others</w:t>
            </w:r>
          </w:p>
        </w:tc>
        <w:tc>
          <w:tcPr>
            <w:tcW w:w="282" w:type="pct"/>
            <w:vAlign w:val="center"/>
          </w:tcPr>
          <w:p w14:paraId="54C9D904" w14:textId="77777777" w:rsidR="008C0A31" w:rsidRPr="008C0A31" w:rsidRDefault="008C0A31" w:rsidP="008C0A31">
            <w:pPr>
              <w:jc w:val="right"/>
              <w:rPr>
                <w:sz w:val="18"/>
                <w:szCs w:val="18"/>
              </w:rPr>
            </w:pPr>
          </w:p>
        </w:tc>
        <w:tc>
          <w:tcPr>
            <w:tcW w:w="314" w:type="pct"/>
            <w:vAlign w:val="center"/>
          </w:tcPr>
          <w:p w14:paraId="5E975747" w14:textId="77777777" w:rsidR="008C0A31" w:rsidRPr="008C0A31" w:rsidRDefault="008C0A31" w:rsidP="008C0A31">
            <w:pPr>
              <w:jc w:val="right"/>
              <w:rPr>
                <w:sz w:val="18"/>
                <w:szCs w:val="18"/>
              </w:rPr>
            </w:pPr>
          </w:p>
        </w:tc>
        <w:tc>
          <w:tcPr>
            <w:tcW w:w="314" w:type="pct"/>
            <w:vAlign w:val="center"/>
          </w:tcPr>
          <w:p w14:paraId="6EFC1D0D" w14:textId="77777777" w:rsidR="008C0A31" w:rsidRPr="008C0A31" w:rsidRDefault="008C0A31" w:rsidP="008C0A31">
            <w:pPr>
              <w:jc w:val="right"/>
              <w:rPr>
                <w:sz w:val="18"/>
                <w:szCs w:val="18"/>
              </w:rPr>
            </w:pPr>
          </w:p>
        </w:tc>
        <w:tc>
          <w:tcPr>
            <w:tcW w:w="314" w:type="pct"/>
            <w:vAlign w:val="center"/>
          </w:tcPr>
          <w:p w14:paraId="58F368E4" w14:textId="77777777" w:rsidR="008C0A31" w:rsidRPr="008C0A31" w:rsidRDefault="008C0A31" w:rsidP="008C0A31">
            <w:pPr>
              <w:jc w:val="right"/>
              <w:rPr>
                <w:sz w:val="18"/>
                <w:szCs w:val="18"/>
              </w:rPr>
            </w:pPr>
          </w:p>
        </w:tc>
        <w:tc>
          <w:tcPr>
            <w:tcW w:w="313" w:type="pct"/>
            <w:vAlign w:val="center"/>
          </w:tcPr>
          <w:p w14:paraId="0D0BE5B2" w14:textId="77777777" w:rsidR="008C0A31" w:rsidRPr="008C0A31" w:rsidRDefault="008C0A31" w:rsidP="008C0A31">
            <w:pPr>
              <w:jc w:val="right"/>
              <w:rPr>
                <w:sz w:val="18"/>
                <w:szCs w:val="18"/>
              </w:rPr>
            </w:pPr>
          </w:p>
        </w:tc>
        <w:tc>
          <w:tcPr>
            <w:tcW w:w="316" w:type="pct"/>
            <w:vAlign w:val="center"/>
          </w:tcPr>
          <w:p w14:paraId="1C77A29A" w14:textId="77777777" w:rsidR="008C0A31" w:rsidRPr="008C0A31" w:rsidRDefault="008C0A31" w:rsidP="008C0A31">
            <w:pPr>
              <w:jc w:val="right"/>
              <w:rPr>
                <w:sz w:val="18"/>
                <w:szCs w:val="18"/>
              </w:rPr>
            </w:pPr>
          </w:p>
        </w:tc>
        <w:tc>
          <w:tcPr>
            <w:tcW w:w="313" w:type="pct"/>
            <w:tcBorders>
              <w:bottom w:val="single" w:sz="4" w:space="0" w:color="auto"/>
            </w:tcBorders>
            <w:shd w:val="clear" w:color="auto" w:fill="auto"/>
          </w:tcPr>
          <w:p w14:paraId="34A5A59E" w14:textId="77777777" w:rsidR="008C0A31" w:rsidRPr="008C0A31" w:rsidRDefault="008C0A31" w:rsidP="008C0A31">
            <w:pPr>
              <w:jc w:val="right"/>
              <w:rPr>
                <w:sz w:val="18"/>
                <w:szCs w:val="18"/>
              </w:rPr>
            </w:pPr>
          </w:p>
        </w:tc>
        <w:tc>
          <w:tcPr>
            <w:tcW w:w="324" w:type="pct"/>
            <w:gridSpan w:val="2"/>
            <w:tcBorders>
              <w:bottom w:val="single" w:sz="4" w:space="0" w:color="auto"/>
            </w:tcBorders>
            <w:shd w:val="clear" w:color="auto" w:fill="auto"/>
          </w:tcPr>
          <w:p w14:paraId="51CF76AA" w14:textId="77777777" w:rsidR="008C0A31" w:rsidRPr="008C0A31" w:rsidRDefault="008C0A31" w:rsidP="008C0A31">
            <w:pPr>
              <w:jc w:val="right"/>
              <w:rPr>
                <w:sz w:val="18"/>
                <w:szCs w:val="18"/>
              </w:rPr>
            </w:pPr>
          </w:p>
        </w:tc>
        <w:tc>
          <w:tcPr>
            <w:tcW w:w="310" w:type="pct"/>
            <w:gridSpan w:val="2"/>
            <w:vAlign w:val="center"/>
          </w:tcPr>
          <w:p w14:paraId="1F08308D" w14:textId="77777777" w:rsidR="008C0A31" w:rsidRPr="008C0A31" w:rsidRDefault="008C0A31" w:rsidP="008C0A31">
            <w:pPr>
              <w:jc w:val="right"/>
              <w:rPr>
                <w:sz w:val="18"/>
                <w:szCs w:val="18"/>
              </w:rPr>
            </w:pPr>
            <w:r w:rsidRPr="008C0A31">
              <w:rPr>
                <w:sz w:val="18"/>
                <w:szCs w:val="18"/>
                <w:lang w:eastAsia="ko-KR"/>
              </w:rPr>
              <w:t>3.3</w:t>
            </w:r>
          </w:p>
        </w:tc>
        <w:tc>
          <w:tcPr>
            <w:tcW w:w="314" w:type="pct"/>
            <w:gridSpan w:val="2"/>
            <w:vAlign w:val="center"/>
          </w:tcPr>
          <w:p w14:paraId="183B4E11" w14:textId="77777777" w:rsidR="008C0A31" w:rsidRPr="008C0A31" w:rsidRDefault="008C0A31" w:rsidP="008C0A31">
            <w:pPr>
              <w:jc w:val="right"/>
              <w:rPr>
                <w:sz w:val="18"/>
                <w:szCs w:val="18"/>
              </w:rPr>
            </w:pPr>
            <w:r w:rsidRPr="008C0A31">
              <w:rPr>
                <w:sz w:val="18"/>
                <w:szCs w:val="18"/>
              </w:rPr>
              <w:t>0</w:t>
            </w:r>
          </w:p>
        </w:tc>
        <w:tc>
          <w:tcPr>
            <w:tcW w:w="317" w:type="pct"/>
            <w:gridSpan w:val="3"/>
            <w:vAlign w:val="center"/>
          </w:tcPr>
          <w:p w14:paraId="362EA889" w14:textId="77777777" w:rsidR="008C0A31" w:rsidRPr="008C0A31" w:rsidRDefault="008C0A31" w:rsidP="008C0A31">
            <w:pPr>
              <w:jc w:val="right"/>
              <w:rPr>
                <w:sz w:val="18"/>
                <w:szCs w:val="18"/>
                <w:lang w:eastAsia="ko-KR"/>
              </w:rPr>
            </w:pPr>
            <w:r w:rsidRPr="008C0A31">
              <w:rPr>
                <w:sz w:val="18"/>
                <w:szCs w:val="18"/>
                <w:lang w:eastAsia="ko-KR"/>
              </w:rPr>
              <w:t>2.2</w:t>
            </w:r>
          </w:p>
        </w:tc>
        <w:tc>
          <w:tcPr>
            <w:tcW w:w="317" w:type="pct"/>
            <w:gridSpan w:val="3"/>
            <w:vAlign w:val="center"/>
          </w:tcPr>
          <w:p w14:paraId="370458C0" w14:textId="77777777" w:rsidR="008C0A31" w:rsidRPr="008C0A31" w:rsidRDefault="008C0A31" w:rsidP="008C0A31">
            <w:pPr>
              <w:jc w:val="right"/>
              <w:rPr>
                <w:sz w:val="18"/>
                <w:szCs w:val="18"/>
              </w:rPr>
            </w:pPr>
            <w:r w:rsidRPr="008C0A31">
              <w:rPr>
                <w:sz w:val="18"/>
                <w:szCs w:val="18"/>
              </w:rPr>
              <w:t>0.4</w:t>
            </w:r>
          </w:p>
        </w:tc>
        <w:tc>
          <w:tcPr>
            <w:tcW w:w="321" w:type="pct"/>
            <w:gridSpan w:val="4"/>
            <w:vAlign w:val="center"/>
          </w:tcPr>
          <w:p w14:paraId="3CCD9471" w14:textId="77777777" w:rsidR="008C0A31" w:rsidRPr="008C0A31" w:rsidRDefault="008C0A31" w:rsidP="008C0A31">
            <w:pPr>
              <w:jc w:val="right"/>
              <w:rPr>
                <w:sz w:val="18"/>
                <w:szCs w:val="18"/>
                <w:lang w:eastAsia="ko-KR"/>
              </w:rPr>
            </w:pPr>
            <w:r w:rsidRPr="008C0A31">
              <w:rPr>
                <w:sz w:val="18"/>
                <w:szCs w:val="18"/>
                <w:lang w:eastAsia="ko-KR"/>
              </w:rPr>
              <w:t>3.1</w:t>
            </w:r>
          </w:p>
        </w:tc>
        <w:tc>
          <w:tcPr>
            <w:tcW w:w="297" w:type="pct"/>
            <w:vAlign w:val="center"/>
          </w:tcPr>
          <w:p w14:paraId="35C492F6" w14:textId="77777777" w:rsidR="008C0A31" w:rsidRPr="008C0A31" w:rsidRDefault="008C0A31" w:rsidP="008C0A31">
            <w:pPr>
              <w:jc w:val="right"/>
              <w:rPr>
                <w:sz w:val="18"/>
                <w:szCs w:val="18"/>
              </w:rPr>
            </w:pPr>
            <w:r w:rsidRPr="008C0A31">
              <w:rPr>
                <w:sz w:val="18"/>
                <w:szCs w:val="18"/>
              </w:rPr>
              <w:t>0.0</w:t>
            </w:r>
          </w:p>
        </w:tc>
      </w:tr>
      <w:tr w:rsidR="008C0A31" w:rsidRPr="008C0A31" w14:paraId="44CA5B6E" w14:textId="77777777" w:rsidTr="00BE3796">
        <w:tc>
          <w:tcPr>
            <w:tcW w:w="632" w:type="pct"/>
            <w:tcBorders>
              <w:bottom w:val="single" w:sz="4" w:space="0" w:color="auto"/>
            </w:tcBorders>
          </w:tcPr>
          <w:p w14:paraId="1F8F0109" w14:textId="77777777" w:rsidR="008C0A31" w:rsidRPr="008C0A31" w:rsidRDefault="008C0A31" w:rsidP="008C0A31">
            <w:pPr>
              <w:rPr>
                <w:b/>
                <w:bCs/>
                <w:i/>
                <w:sz w:val="18"/>
                <w:szCs w:val="18"/>
                <w:u w:val="single"/>
              </w:rPr>
            </w:pPr>
            <w:r w:rsidRPr="008C0A31">
              <w:rPr>
                <w:b/>
                <w:bCs/>
                <w:i/>
                <w:sz w:val="18"/>
                <w:szCs w:val="18"/>
                <w:u w:val="single"/>
              </w:rPr>
              <w:t>Total</w:t>
            </w:r>
          </w:p>
        </w:tc>
        <w:tc>
          <w:tcPr>
            <w:tcW w:w="282" w:type="pct"/>
            <w:tcBorders>
              <w:bottom w:val="single" w:sz="4" w:space="0" w:color="auto"/>
            </w:tcBorders>
            <w:vAlign w:val="center"/>
          </w:tcPr>
          <w:p w14:paraId="4C277C7A" w14:textId="77777777" w:rsidR="008C0A31" w:rsidRPr="008C0A31" w:rsidRDefault="008C0A31" w:rsidP="008C0A31">
            <w:pPr>
              <w:jc w:val="right"/>
              <w:rPr>
                <w:b/>
                <w:bCs/>
                <w:i/>
                <w:sz w:val="18"/>
                <w:szCs w:val="18"/>
                <w:u w:val="single"/>
              </w:rPr>
            </w:pPr>
            <w:r w:rsidRPr="008C0A31">
              <w:rPr>
                <w:sz w:val="18"/>
                <w:szCs w:val="18"/>
                <w:lang w:eastAsia="ko-KR"/>
              </w:rPr>
              <w:t>932</w:t>
            </w:r>
          </w:p>
        </w:tc>
        <w:tc>
          <w:tcPr>
            <w:tcW w:w="314" w:type="pct"/>
            <w:tcBorders>
              <w:bottom w:val="single" w:sz="4" w:space="0" w:color="auto"/>
            </w:tcBorders>
            <w:vAlign w:val="center"/>
          </w:tcPr>
          <w:p w14:paraId="21DF35BB" w14:textId="77777777" w:rsidR="008C0A31" w:rsidRPr="008C0A31" w:rsidRDefault="008C0A31" w:rsidP="008C0A31">
            <w:pPr>
              <w:jc w:val="right"/>
              <w:rPr>
                <w:b/>
                <w:bCs/>
                <w:i/>
                <w:sz w:val="18"/>
                <w:szCs w:val="18"/>
                <w:u w:val="single"/>
              </w:rPr>
            </w:pPr>
          </w:p>
        </w:tc>
        <w:tc>
          <w:tcPr>
            <w:tcW w:w="314" w:type="pct"/>
            <w:tcBorders>
              <w:bottom w:val="single" w:sz="4" w:space="0" w:color="auto"/>
            </w:tcBorders>
            <w:vAlign w:val="center"/>
          </w:tcPr>
          <w:p w14:paraId="0B1CFF82" w14:textId="77777777" w:rsidR="008C0A31" w:rsidRPr="008C0A31" w:rsidRDefault="008C0A31" w:rsidP="008C0A31">
            <w:pPr>
              <w:jc w:val="right"/>
              <w:rPr>
                <w:b/>
                <w:bCs/>
                <w:i/>
                <w:sz w:val="18"/>
                <w:szCs w:val="18"/>
                <w:u w:val="single"/>
              </w:rPr>
            </w:pPr>
            <w:r w:rsidRPr="008C0A31">
              <w:rPr>
                <w:sz w:val="18"/>
                <w:szCs w:val="18"/>
                <w:lang w:eastAsia="ko-KR"/>
              </w:rPr>
              <w:t>2,601</w:t>
            </w:r>
          </w:p>
        </w:tc>
        <w:tc>
          <w:tcPr>
            <w:tcW w:w="314" w:type="pct"/>
            <w:tcBorders>
              <w:bottom w:val="single" w:sz="4" w:space="0" w:color="auto"/>
            </w:tcBorders>
            <w:vAlign w:val="center"/>
          </w:tcPr>
          <w:p w14:paraId="7282D705" w14:textId="77777777" w:rsidR="008C0A31" w:rsidRPr="008C0A31" w:rsidRDefault="008C0A31" w:rsidP="008C0A31">
            <w:pPr>
              <w:jc w:val="right"/>
              <w:rPr>
                <w:b/>
                <w:bCs/>
                <w:i/>
                <w:sz w:val="18"/>
                <w:szCs w:val="18"/>
                <w:u w:val="single"/>
              </w:rPr>
            </w:pPr>
          </w:p>
        </w:tc>
        <w:tc>
          <w:tcPr>
            <w:tcW w:w="313" w:type="pct"/>
            <w:tcBorders>
              <w:bottom w:val="single" w:sz="4" w:space="0" w:color="auto"/>
            </w:tcBorders>
            <w:vAlign w:val="center"/>
          </w:tcPr>
          <w:p w14:paraId="207FCEE2" w14:textId="77777777" w:rsidR="008C0A31" w:rsidRPr="008C0A31" w:rsidRDefault="008C0A31" w:rsidP="008C0A31">
            <w:pPr>
              <w:jc w:val="right"/>
              <w:rPr>
                <w:b/>
                <w:bCs/>
                <w:i/>
                <w:sz w:val="18"/>
                <w:szCs w:val="18"/>
                <w:u w:val="single"/>
              </w:rPr>
            </w:pPr>
            <w:r w:rsidRPr="008C0A31">
              <w:rPr>
                <w:sz w:val="18"/>
                <w:szCs w:val="18"/>
                <w:lang w:eastAsia="ko-KR"/>
              </w:rPr>
              <w:t>773</w:t>
            </w:r>
          </w:p>
        </w:tc>
        <w:tc>
          <w:tcPr>
            <w:tcW w:w="316" w:type="pct"/>
            <w:tcBorders>
              <w:bottom w:val="single" w:sz="4" w:space="0" w:color="auto"/>
            </w:tcBorders>
            <w:vAlign w:val="center"/>
          </w:tcPr>
          <w:p w14:paraId="62307583" w14:textId="77777777" w:rsidR="008C0A31" w:rsidRPr="008C0A31" w:rsidRDefault="008C0A31" w:rsidP="008C0A31">
            <w:pPr>
              <w:jc w:val="right"/>
              <w:rPr>
                <w:b/>
                <w:bCs/>
                <w:i/>
                <w:sz w:val="18"/>
                <w:szCs w:val="18"/>
                <w:u w:val="single"/>
              </w:rPr>
            </w:pPr>
          </w:p>
        </w:tc>
        <w:tc>
          <w:tcPr>
            <w:tcW w:w="313" w:type="pct"/>
            <w:tcBorders>
              <w:bottom w:val="single" w:sz="4" w:space="0" w:color="auto"/>
            </w:tcBorders>
            <w:shd w:val="clear" w:color="auto" w:fill="auto"/>
          </w:tcPr>
          <w:p w14:paraId="78191261" w14:textId="77777777" w:rsidR="008C0A31" w:rsidRPr="008C0A31" w:rsidRDefault="008C0A31" w:rsidP="008C0A31">
            <w:pPr>
              <w:jc w:val="right"/>
              <w:rPr>
                <w:b/>
                <w:bCs/>
                <w:i/>
                <w:sz w:val="18"/>
                <w:szCs w:val="18"/>
                <w:u w:val="single"/>
              </w:rPr>
            </w:pPr>
            <w:r w:rsidRPr="008C0A31">
              <w:rPr>
                <w:sz w:val="18"/>
                <w:szCs w:val="18"/>
                <w:lang w:eastAsia="ko-KR"/>
              </w:rPr>
              <w:t>1,435</w:t>
            </w:r>
          </w:p>
        </w:tc>
        <w:tc>
          <w:tcPr>
            <w:tcW w:w="324" w:type="pct"/>
            <w:gridSpan w:val="2"/>
            <w:tcBorders>
              <w:bottom w:val="single" w:sz="4" w:space="0" w:color="auto"/>
            </w:tcBorders>
            <w:shd w:val="clear" w:color="auto" w:fill="auto"/>
          </w:tcPr>
          <w:p w14:paraId="74E313BD" w14:textId="77777777" w:rsidR="008C0A31" w:rsidRPr="008C0A31" w:rsidRDefault="008C0A31" w:rsidP="008C0A31">
            <w:pPr>
              <w:jc w:val="right"/>
              <w:rPr>
                <w:b/>
                <w:bCs/>
                <w:i/>
                <w:sz w:val="18"/>
                <w:szCs w:val="18"/>
                <w:u w:val="single"/>
                <w:lang w:eastAsia="ko-KR"/>
              </w:rPr>
            </w:pPr>
            <w:r w:rsidRPr="008C0A31">
              <w:rPr>
                <w:b/>
                <w:bCs/>
                <w:i/>
                <w:sz w:val="18"/>
                <w:szCs w:val="18"/>
                <w:u w:val="single"/>
                <w:lang w:eastAsia="ko-KR"/>
              </w:rPr>
              <w:t>0</w:t>
            </w:r>
          </w:p>
        </w:tc>
        <w:tc>
          <w:tcPr>
            <w:tcW w:w="310" w:type="pct"/>
            <w:gridSpan w:val="2"/>
            <w:tcBorders>
              <w:bottom w:val="single" w:sz="4" w:space="0" w:color="auto"/>
            </w:tcBorders>
            <w:vAlign w:val="center"/>
          </w:tcPr>
          <w:p w14:paraId="46792748" w14:textId="77777777" w:rsidR="008C0A31" w:rsidRPr="008C0A31" w:rsidRDefault="008C0A31" w:rsidP="00BE3796">
            <w:pPr>
              <w:ind w:left="-20"/>
              <w:jc w:val="right"/>
              <w:rPr>
                <w:b/>
                <w:bCs/>
                <w:i/>
                <w:sz w:val="18"/>
                <w:szCs w:val="18"/>
                <w:u w:val="single"/>
                <w:lang w:eastAsia="ko-KR"/>
              </w:rPr>
            </w:pPr>
            <w:r w:rsidRPr="008C0A31">
              <w:rPr>
                <w:b/>
                <w:bCs/>
                <w:i/>
                <w:sz w:val="18"/>
                <w:szCs w:val="18"/>
                <w:u w:val="single"/>
                <w:lang w:eastAsia="ko-KR"/>
              </w:rPr>
              <w:t>563.7</w:t>
            </w:r>
          </w:p>
        </w:tc>
        <w:tc>
          <w:tcPr>
            <w:tcW w:w="314" w:type="pct"/>
            <w:gridSpan w:val="2"/>
            <w:tcBorders>
              <w:bottom w:val="single" w:sz="4" w:space="0" w:color="auto"/>
            </w:tcBorders>
            <w:vAlign w:val="center"/>
          </w:tcPr>
          <w:p w14:paraId="30E4C51B" w14:textId="77777777" w:rsidR="008C0A31" w:rsidRPr="008C0A31" w:rsidRDefault="008C0A31" w:rsidP="008C0A31">
            <w:pPr>
              <w:jc w:val="right"/>
              <w:rPr>
                <w:b/>
                <w:bCs/>
                <w:i/>
                <w:sz w:val="18"/>
                <w:szCs w:val="18"/>
                <w:u w:val="single"/>
              </w:rPr>
            </w:pPr>
            <w:r w:rsidRPr="008C0A31">
              <w:rPr>
                <w:b/>
                <w:bCs/>
                <w:i/>
                <w:sz w:val="18"/>
                <w:szCs w:val="18"/>
                <w:u w:val="single"/>
                <w:lang w:eastAsia="ko-KR"/>
              </w:rPr>
              <w:t>16.9</w:t>
            </w:r>
          </w:p>
        </w:tc>
        <w:tc>
          <w:tcPr>
            <w:tcW w:w="317" w:type="pct"/>
            <w:gridSpan w:val="3"/>
            <w:tcBorders>
              <w:bottom w:val="single" w:sz="4" w:space="0" w:color="auto"/>
            </w:tcBorders>
            <w:vAlign w:val="center"/>
          </w:tcPr>
          <w:p w14:paraId="536A6F61" w14:textId="77777777" w:rsidR="008C0A31" w:rsidRPr="008C0A31" w:rsidRDefault="008C0A31" w:rsidP="008C0A31">
            <w:pPr>
              <w:jc w:val="right"/>
              <w:rPr>
                <w:b/>
                <w:bCs/>
                <w:i/>
                <w:sz w:val="18"/>
                <w:szCs w:val="18"/>
                <w:u w:val="single"/>
                <w:lang w:eastAsia="ko-KR"/>
              </w:rPr>
            </w:pPr>
            <w:r w:rsidRPr="008C0A31">
              <w:rPr>
                <w:b/>
                <w:bCs/>
                <w:i/>
                <w:sz w:val="18"/>
                <w:szCs w:val="18"/>
                <w:u w:val="single"/>
                <w:lang w:eastAsia="ko-KR"/>
              </w:rPr>
              <w:t>190.8</w:t>
            </w:r>
          </w:p>
        </w:tc>
        <w:tc>
          <w:tcPr>
            <w:tcW w:w="317" w:type="pct"/>
            <w:gridSpan w:val="3"/>
            <w:tcBorders>
              <w:bottom w:val="single" w:sz="4" w:space="0" w:color="auto"/>
            </w:tcBorders>
            <w:vAlign w:val="center"/>
          </w:tcPr>
          <w:p w14:paraId="353FBC86" w14:textId="77777777" w:rsidR="008C0A31" w:rsidRPr="008C0A31" w:rsidRDefault="008C0A31" w:rsidP="008C0A31">
            <w:pPr>
              <w:jc w:val="right"/>
              <w:rPr>
                <w:b/>
                <w:bCs/>
                <w:i/>
                <w:sz w:val="18"/>
                <w:szCs w:val="18"/>
                <w:u w:val="single"/>
                <w:lang w:eastAsia="ko-KR"/>
              </w:rPr>
            </w:pPr>
            <w:r w:rsidRPr="008C0A31">
              <w:rPr>
                <w:b/>
                <w:bCs/>
                <w:i/>
                <w:sz w:val="18"/>
                <w:szCs w:val="18"/>
                <w:u w:val="single"/>
                <w:lang w:eastAsia="ko-KR"/>
              </w:rPr>
              <w:t>413.9</w:t>
            </w:r>
          </w:p>
        </w:tc>
        <w:tc>
          <w:tcPr>
            <w:tcW w:w="321" w:type="pct"/>
            <w:gridSpan w:val="4"/>
            <w:tcBorders>
              <w:bottom w:val="single" w:sz="4" w:space="0" w:color="auto"/>
            </w:tcBorders>
            <w:vAlign w:val="center"/>
          </w:tcPr>
          <w:p w14:paraId="693023D0" w14:textId="77777777" w:rsidR="008C0A31" w:rsidRPr="008C0A31" w:rsidRDefault="008C0A31" w:rsidP="008C0A31">
            <w:pPr>
              <w:jc w:val="right"/>
              <w:rPr>
                <w:b/>
                <w:bCs/>
                <w:i/>
                <w:sz w:val="18"/>
                <w:szCs w:val="18"/>
                <w:u w:val="single"/>
                <w:lang w:eastAsia="ko-KR"/>
              </w:rPr>
            </w:pPr>
            <w:r w:rsidRPr="008C0A31">
              <w:rPr>
                <w:sz w:val="18"/>
                <w:szCs w:val="18"/>
                <w:lang w:eastAsia="ko-KR"/>
              </w:rPr>
              <w:t>451.8</w:t>
            </w:r>
          </w:p>
        </w:tc>
        <w:tc>
          <w:tcPr>
            <w:tcW w:w="297" w:type="pct"/>
            <w:tcBorders>
              <w:bottom w:val="single" w:sz="4" w:space="0" w:color="auto"/>
            </w:tcBorders>
            <w:vAlign w:val="center"/>
          </w:tcPr>
          <w:p w14:paraId="76DAD92C" w14:textId="77777777" w:rsidR="008C0A31" w:rsidRPr="008C0A31" w:rsidRDefault="008C0A31" w:rsidP="008C0A31">
            <w:pPr>
              <w:jc w:val="right"/>
              <w:rPr>
                <w:b/>
                <w:bCs/>
                <w:i/>
                <w:sz w:val="18"/>
                <w:szCs w:val="18"/>
                <w:u w:val="single"/>
                <w:lang w:eastAsia="ko-KR"/>
              </w:rPr>
            </w:pPr>
            <w:r w:rsidRPr="008C0A31">
              <w:rPr>
                <w:sz w:val="18"/>
                <w:szCs w:val="18"/>
              </w:rPr>
              <w:t>57.7</w:t>
            </w:r>
          </w:p>
        </w:tc>
      </w:tr>
      <w:tr w:rsidR="00BE3796" w:rsidRPr="008C0A31" w14:paraId="77537E83" w14:textId="77777777" w:rsidTr="00BE3796">
        <w:tc>
          <w:tcPr>
            <w:tcW w:w="632" w:type="pct"/>
            <w:shd w:val="clear" w:color="auto" w:fill="BFBFBF"/>
          </w:tcPr>
          <w:p w14:paraId="22225AE9" w14:textId="77777777" w:rsidR="008C0A31" w:rsidRPr="008C0A31" w:rsidRDefault="008C0A31" w:rsidP="008C0A31">
            <w:pPr>
              <w:rPr>
                <w:b/>
              </w:rPr>
            </w:pPr>
            <w:r w:rsidRPr="008C0A31">
              <w:rPr>
                <w:b/>
              </w:rPr>
              <w:t>Philippines</w:t>
            </w:r>
          </w:p>
        </w:tc>
        <w:tc>
          <w:tcPr>
            <w:tcW w:w="282" w:type="pct"/>
            <w:shd w:val="clear" w:color="auto" w:fill="BFBFBF"/>
            <w:vAlign w:val="center"/>
          </w:tcPr>
          <w:p w14:paraId="1B066F38" w14:textId="77777777" w:rsidR="008C0A31" w:rsidRPr="008C0A31" w:rsidRDefault="008C0A31" w:rsidP="008C0A31">
            <w:pPr>
              <w:jc w:val="right"/>
            </w:pPr>
          </w:p>
        </w:tc>
        <w:tc>
          <w:tcPr>
            <w:tcW w:w="314" w:type="pct"/>
            <w:shd w:val="clear" w:color="auto" w:fill="BFBFBF"/>
            <w:vAlign w:val="center"/>
          </w:tcPr>
          <w:p w14:paraId="60E57143" w14:textId="77777777" w:rsidR="008C0A31" w:rsidRPr="008C0A31" w:rsidRDefault="008C0A31" w:rsidP="008C0A31">
            <w:pPr>
              <w:jc w:val="right"/>
            </w:pPr>
          </w:p>
        </w:tc>
        <w:tc>
          <w:tcPr>
            <w:tcW w:w="314" w:type="pct"/>
            <w:shd w:val="clear" w:color="auto" w:fill="BFBFBF"/>
            <w:vAlign w:val="center"/>
          </w:tcPr>
          <w:p w14:paraId="5D3700D6" w14:textId="77777777" w:rsidR="008C0A31" w:rsidRPr="008C0A31" w:rsidRDefault="008C0A31" w:rsidP="008C0A31">
            <w:pPr>
              <w:jc w:val="right"/>
            </w:pPr>
          </w:p>
        </w:tc>
        <w:tc>
          <w:tcPr>
            <w:tcW w:w="314" w:type="pct"/>
            <w:shd w:val="clear" w:color="auto" w:fill="BFBFBF"/>
            <w:vAlign w:val="center"/>
          </w:tcPr>
          <w:p w14:paraId="2228085B" w14:textId="77777777" w:rsidR="008C0A31" w:rsidRPr="008C0A31" w:rsidRDefault="008C0A31" w:rsidP="008C0A31">
            <w:pPr>
              <w:jc w:val="right"/>
            </w:pPr>
          </w:p>
        </w:tc>
        <w:tc>
          <w:tcPr>
            <w:tcW w:w="313" w:type="pct"/>
            <w:shd w:val="clear" w:color="auto" w:fill="BFBFBF"/>
            <w:vAlign w:val="center"/>
          </w:tcPr>
          <w:p w14:paraId="74D55323" w14:textId="77777777" w:rsidR="008C0A31" w:rsidRPr="008C0A31" w:rsidRDefault="008C0A31" w:rsidP="008C0A31">
            <w:pPr>
              <w:jc w:val="right"/>
            </w:pPr>
          </w:p>
        </w:tc>
        <w:tc>
          <w:tcPr>
            <w:tcW w:w="316" w:type="pct"/>
            <w:shd w:val="clear" w:color="auto" w:fill="BFBFBF"/>
            <w:vAlign w:val="center"/>
          </w:tcPr>
          <w:p w14:paraId="36E35BE1" w14:textId="77777777" w:rsidR="008C0A31" w:rsidRPr="008C0A31" w:rsidRDefault="008C0A31" w:rsidP="008C0A31">
            <w:pPr>
              <w:jc w:val="right"/>
            </w:pPr>
          </w:p>
        </w:tc>
        <w:tc>
          <w:tcPr>
            <w:tcW w:w="313" w:type="pct"/>
            <w:tcBorders>
              <w:bottom w:val="single" w:sz="4" w:space="0" w:color="auto"/>
            </w:tcBorders>
            <w:shd w:val="clear" w:color="auto" w:fill="BFBFBF"/>
          </w:tcPr>
          <w:p w14:paraId="4B488B72" w14:textId="77777777" w:rsidR="008C0A31" w:rsidRPr="008C0A31" w:rsidRDefault="008C0A31" w:rsidP="008C0A31">
            <w:pPr>
              <w:jc w:val="right"/>
            </w:pPr>
          </w:p>
        </w:tc>
        <w:tc>
          <w:tcPr>
            <w:tcW w:w="314" w:type="pct"/>
            <w:tcBorders>
              <w:bottom w:val="single" w:sz="4" w:space="0" w:color="auto"/>
            </w:tcBorders>
            <w:shd w:val="clear" w:color="auto" w:fill="BFBFBF"/>
          </w:tcPr>
          <w:p w14:paraId="391A83E8" w14:textId="77777777" w:rsidR="008C0A31" w:rsidRPr="008C0A31" w:rsidRDefault="008C0A31" w:rsidP="008C0A31">
            <w:pPr>
              <w:jc w:val="right"/>
            </w:pPr>
          </w:p>
        </w:tc>
        <w:tc>
          <w:tcPr>
            <w:tcW w:w="320" w:type="pct"/>
            <w:gridSpan w:val="3"/>
            <w:shd w:val="clear" w:color="auto" w:fill="BFBFBF"/>
            <w:vAlign w:val="center"/>
          </w:tcPr>
          <w:p w14:paraId="49433FE9" w14:textId="77777777" w:rsidR="008C0A31" w:rsidRPr="008C0A31" w:rsidRDefault="008C0A31" w:rsidP="008C0A31">
            <w:pPr>
              <w:jc w:val="right"/>
            </w:pPr>
          </w:p>
        </w:tc>
        <w:tc>
          <w:tcPr>
            <w:tcW w:w="314" w:type="pct"/>
            <w:gridSpan w:val="2"/>
            <w:shd w:val="clear" w:color="auto" w:fill="BFBFBF"/>
            <w:vAlign w:val="center"/>
          </w:tcPr>
          <w:p w14:paraId="33F7A550" w14:textId="77777777" w:rsidR="008C0A31" w:rsidRPr="008C0A31" w:rsidRDefault="008C0A31" w:rsidP="008C0A31">
            <w:pPr>
              <w:jc w:val="right"/>
            </w:pPr>
          </w:p>
        </w:tc>
        <w:tc>
          <w:tcPr>
            <w:tcW w:w="317" w:type="pct"/>
            <w:gridSpan w:val="3"/>
            <w:shd w:val="clear" w:color="auto" w:fill="BFBFBF"/>
            <w:vAlign w:val="center"/>
          </w:tcPr>
          <w:p w14:paraId="3E8DB578" w14:textId="77777777" w:rsidR="008C0A31" w:rsidRPr="008C0A31" w:rsidRDefault="008C0A31" w:rsidP="008C0A31">
            <w:pPr>
              <w:jc w:val="right"/>
            </w:pPr>
          </w:p>
        </w:tc>
        <w:tc>
          <w:tcPr>
            <w:tcW w:w="317" w:type="pct"/>
            <w:gridSpan w:val="3"/>
            <w:shd w:val="clear" w:color="auto" w:fill="BFBFBF"/>
            <w:vAlign w:val="center"/>
          </w:tcPr>
          <w:p w14:paraId="5D779A67" w14:textId="77777777" w:rsidR="008C0A31" w:rsidRPr="008C0A31" w:rsidRDefault="008C0A31" w:rsidP="008C0A31">
            <w:pPr>
              <w:jc w:val="right"/>
            </w:pPr>
          </w:p>
        </w:tc>
        <w:tc>
          <w:tcPr>
            <w:tcW w:w="316" w:type="pct"/>
            <w:gridSpan w:val="3"/>
            <w:shd w:val="clear" w:color="auto" w:fill="BFBFBF"/>
            <w:vAlign w:val="center"/>
          </w:tcPr>
          <w:p w14:paraId="506B4B24" w14:textId="77777777" w:rsidR="008C0A31" w:rsidRPr="008C0A31" w:rsidRDefault="008C0A31" w:rsidP="008C0A31">
            <w:pPr>
              <w:jc w:val="right"/>
            </w:pPr>
          </w:p>
        </w:tc>
        <w:tc>
          <w:tcPr>
            <w:tcW w:w="302" w:type="pct"/>
            <w:gridSpan w:val="2"/>
            <w:shd w:val="clear" w:color="auto" w:fill="BFBFBF"/>
            <w:vAlign w:val="center"/>
          </w:tcPr>
          <w:p w14:paraId="3F2E893B" w14:textId="77777777" w:rsidR="008C0A31" w:rsidRPr="008C0A31" w:rsidRDefault="008C0A31" w:rsidP="008C0A31">
            <w:pPr>
              <w:jc w:val="right"/>
            </w:pPr>
          </w:p>
        </w:tc>
      </w:tr>
      <w:tr w:rsidR="008C0A31" w:rsidRPr="008C0A31" w14:paraId="6D23E9EB" w14:textId="77777777" w:rsidTr="00BE3796">
        <w:tc>
          <w:tcPr>
            <w:tcW w:w="632" w:type="pct"/>
            <w:tcBorders>
              <w:bottom w:val="single" w:sz="4" w:space="0" w:color="auto"/>
            </w:tcBorders>
          </w:tcPr>
          <w:p w14:paraId="59295EE0" w14:textId="77777777" w:rsidR="008C0A31" w:rsidRPr="00BE3796" w:rsidRDefault="008C0A31" w:rsidP="00BE3796">
            <w:pPr>
              <w:jc w:val="left"/>
              <w:rPr>
                <w:sz w:val="18"/>
                <w:szCs w:val="18"/>
              </w:rPr>
            </w:pPr>
            <w:r w:rsidRPr="00BE3796">
              <w:rPr>
                <w:sz w:val="18"/>
                <w:szCs w:val="18"/>
              </w:rPr>
              <w:t>Artisanal Handline or Hook-and-Line fisheries</w:t>
            </w:r>
          </w:p>
        </w:tc>
        <w:tc>
          <w:tcPr>
            <w:tcW w:w="282" w:type="pct"/>
            <w:tcBorders>
              <w:bottom w:val="single" w:sz="4" w:space="0" w:color="auto"/>
            </w:tcBorders>
            <w:vAlign w:val="center"/>
          </w:tcPr>
          <w:p w14:paraId="232997CF" w14:textId="77777777" w:rsidR="008C0A31" w:rsidRPr="008C0A31" w:rsidRDefault="008C0A31" w:rsidP="008C0A31">
            <w:pPr>
              <w:jc w:val="right"/>
            </w:pPr>
          </w:p>
        </w:tc>
        <w:tc>
          <w:tcPr>
            <w:tcW w:w="314" w:type="pct"/>
            <w:tcBorders>
              <w:bottom w:val="single" w:sz="4" w:space="0" w:color="auto"/>
            </w:tcBorders>
            <w:vAlign w:val="center"/>
          </w:tcPr>
          <w:p w14:paraId="0DB1B146" w14:textId="77777777" w:rsidR="008C0A31" w:rsidRPr="008C0A31" w:rsidRDefault="008C0A31" w:rsidP="008C0A31">
            <w:pPr>
              <w:jc w:val="right"/>
            </w:pPr>
          </w:p>
        </w:tc>
        <w:tc>
          <w:tcPr>
            <w:tcW w:w="314" w:type="pct"/>
            <w:tcBorders>
              <w:bottom w:val="single" w:sz="4" w:space="0" w:color="auto"/>
            </w:tcBorders>
            <w:vAlign w:val="center"/>
          </w:tcPr>
          <w:p w14:paraId="74EA926F" w14:textId="77777777" w:rsidR="008C0A31" w:rsidRPr="008C0A31" w:rsidRDefault="008C0A31" w:rsidP="008C0A31">
            <w:pPr>
              <w:jc w:val="right"/>
            </w:pPr>
          </w:p>
        </w:tc>
        <w:tc>
          <w:tcPr>
            <w:tcW w:w="314" w:type="pct"/>
            <w:tcBorders>
              <w:bottom w:val="single" w:sz="4" w:space="0" w:color="auto"/>
            </w:tcBorders>
            <w:vAlign w:val="center"/>
          </w:tcPr>
          <w:p w14:paraId="66009B84" w14:textId="77777777" w:rsidR="008C0A31" w:rsidRPr="008C0A31" w:rsidRDefault="008C0A31" w:rsidP="008C0A31">
            <w:pPr>
              <w:jc w:val="right"/>
            </w:pPr>
          </w:p>
        </w:tc>
        <w:tc>
          <w:tcPr>
            <w:tcW w:w="313" w:type="pct"/>
            <w:tcBorders>
              <w:bottom w:val="single" w:sz="4" w:space="0" w:color="auto"/>
            </w:tcBorders>
            <w:vAlign w:val="center"/>
          </w:tcPr>
          <w:p w14:paraId="405B0612" w14:textId="77777777" w:rsidR="008C0A31" w:rsidRPr="008C0A31" w:rsidRDefault="008C0A31" w:rsidP="008C0A31">
            <w:pPr>
              <w:jc w:val="right"/>
            </w:pPr>
          </w:p>
        </w:tc>
        <w:tc>
          <w:tcPr>
            <w:tcW w:w="316" w:type="pct"/>
            <w:tcBorders>
              <w:bottom w:val="single" w:sz="4" w:space="0" w:color="auto"/>
            </w:tcBorders>
            <w:vAlign w:val="center"/>
          </w:tcPr>
          <w:p w14:paraId="7F04C8B0" w14:textId="77777777" w:rsidR="008C0A31" w:rsidRPr="008C0A31" w:rsidRDefault="008C0A31" w:rsidP="008C0A31">
            <w:pPr>
              <w:jc w:val="right"/>
            </w:pPr>
          </w:p>
        </w:tc>
        <w:tc>
          <w:tcPr>
            <w:tcW w:w="313" w:type="pct"/>
            <w:tcBorders>
              <w:bottom w:val="single" w:sz="4" w:space="0" w:color="auto"/>
            </w:tcBorders>
            <w:shd w:val="clear" w:color="auto" w:fill="auto"/>
          </w:tcPr>
          <w:p w14:paraId="7593F435" w14:textId="77777777" w:rsidR="008C0A31" w:rsidRPr="008C0A31" w:rsidRDefault="008C0A31" w:rsidP="008C0A31">
            <w:pPr>
              <w:jc w:val="right"/>
            </w:pPr>
          </w:p>
        </w:tc>
        <w:tc>
          <w:tcPr>
            <w:tcW w:w="314" w:type="pct"/>
            <w:tcBorders>
              <w:bottom w:val="single" w:sz="4" w:space="0" w:color="auto"/>
            </w:tcBorders>
            <w:shd w:val="clear" w:color="auto" w:fill="auto"/>
          </w:tcPr>
          <w:p w14:paraId="480C813A" w14:textId="77777777" w:rsidR="008C0A31" w:rsidRPr="008C0A31" w:rsidRDefault="008C0A31" w:rsidP="008C0A31">
            <w:pPr>
              <w:jc w:val="right"/>
            </w:pPr>
          </w:p>
        </w:tc>
        <w:tc>
          <w:tcPr>
            <w:tcW w:w="320" w:type="pct"/>
            <w:gridSpan w:val="3"/>
            <w:tcBorders>
              <w:bottom w:val="single" w:sz="4" w:space="0" w:color="auto"/>
            </w:tcBorders>
            <w:vAlign w:val="center"/>
          </w:tcPr>
          <w:p w14:paraId="22C65E2C" w14:textId="77777777" w:rsidR="008C0A31" w:rsidRPr="008C0A31" w:rsidRDefault="008C0A31" w:rsidP="008C0A31">
            <w:pPr>
              <w:jc w:val="right"/>
            </w:pPr>
            <w:r w:rsidRPr="008C0A31">
              <w:t>0</w:t>
            </w:r>
          </w:p>
        </w:tc>
        <w:tc>
          <w:tcPr>
            <w:tcW w:w="314" w:type="pct"/>
            <w:gridSpan w:val="2"/>
            <w:tcBorders>
              <w:bottom w:val="single" w:sz="4" w:space="0" w:color="auto"/>
            </w:tcBorders>
            <w:vAlign w:val="center"/>
          </w:tcPr>
          <w:p w14:paraId="2F177821" w14:textId="77777777" w:rsidR="008C0A31" w:rsidRPr="008C0A31" w:rsidRDefault="008C0A31" w:rsidP="008C0A31">
            <w:pPr>
              <w:widowControl/>
              <w:adjustRightInd w:val="0"/>
              <w:jc w:val="right"/>
              <w:rPr>
                <w:sz w:val="16"/>
                <w:szCs w:val="16"/>
              </w:rPr>
            </w:pPr>
            <w:r w:rsidRPr="008C0A31">
              <w:t>0</w:t>
            </w:r>
          </w:p>
        </w:tc>
        <w:tc>
          <w:tcPr>
            <w:tcW w:w="317" w:type="pct"/>
            <w:gridSpan w:val="3"/>
            <w:tcBorders>
              <w:bottom w:val="single" w:sz="4" w:space="0" w:color="auto"/>
            </w:tcBorders>
            <w:vAlign w:val="center"/>
          </w:tcPr>
          <w:p w14:paraId="32686208" w14:textId="77777777" w:rsidR="008C0A31" w:rsidRPr="008C0A31" w:rsidRDefault="008C0A31" w:rsidP="008C0A31">
            <w:pPr>
              <w:jc w:val="right"/>
            </w:pPr>
            <w:r w:rsidRPr="008C0A31">
              <w:t>0</w:t>
            </w:r>
          </w:p>
        </w:tc>
        <w:tc>
          <w:tcPr>
            <w:tcW w:w="317" w:type="pct"/>
            <w:gridSpan w:val="3"/>
            <w:tcBorders>
              <w:bottom w:val="single" w:sz="4" w:space="0" w:color="auto"/>
            </w:tcBorders>
            <w:vAlign w:val="center"/>
          </w:tcPr>
          <w:p w14:paraId="698590CA" w14:textId="77777777" w:rsidR="008C0A31" w:rsidRPr="008C0A31" w:rsidRDefault="008C0A31" w:rsidP="008C0A31">
            <w:pPr>
              <w:widowControl/>
              <w:adjustRightInd w:val="0"/>
              <w:jc w:val="right"/>
            </w:pPr>
            <w:r w:rsidRPr="008C0A31">
              <w:rPr>
                <w:sz w:val="16"/>
                <w:szCs w:val="16"/>
              </w:rPr>
              <w:t xml:space="preserve">2 pcs </w:t>
            </w:r>
            <w:r w:rsidRPr="008C0A31">
              <w:rPr>
                <w:color w:val="000000"/>
                <w:sz w:val="16"/>
                <w:szCs w:val="16"/>
                <w:shd w:val="clear" w:color="auto" w:fill="FFFFFF"/>
              </w:rPr>
              <w:t>(~300 kgs + ~220 kgs)</w:t>
            </w:r>
          </w:p>
        </w:tc>
        <w:tc>
          <w:tcPr>
            <w:tcW w:w="316" w:type="pct"/>
            <w:gridSpan w:val="3"/>
            <w:tcBorders>
              <w:bottom w:val="single" w:sz="4" w:space="0" w:color="auto"/>
            </w:tcBorders>
            <w:vAlign w:val="center"/>
          </w:tcPr>
          <w:p w14:paraId="441084F3" w14:textId="77777777" w:rsidR="008C0A31" w:rsidRPr="008C0A31" w:rsidRDefault="008C0A31" w:rsidP="008C0A31">
            <w:pPr>
              <w:jc w:val="right"/>
            </w:pPr>
            <w:r w:rsidRPr="008C0A31">
              <w:t>0</w:t>
            </w:r>
          </w:p>
        </w:tc>
        <w:tc>
          <w:tcPr>
            <w:tcW w:w="302" w:type="pct"/>
            <w:gridSpan w:val="2"/>
            <w:tcBorders>
              <w:bottom w:val="single" w:sz="4" w:space="0" w:color="auto"/>
            </w:tcBorders>
            <w:vAlign w:val="center"/>
          </w:tcPr>
          <w:p w14:paraId="48C949E0" w14:textId="77777777" w:rsidR="008C0A31" w:rsidRPr="008C0A31" w:rsidRDefault="008C0A31" w:rsidP="008C0A31">
            <w:pPr>
              <w:widowControl/>
              <w:adjustRightInd w:val="0"/>
              <w:jc w:val="right"/>
            </w:pPr>
            <w:r w:rsidRPr="008C0A31">
              <w:rPr>
                <w:sz w:val="16"/>
                <w:szCs w:val="16"/>
              </w:rPr>
              <w:t xml:space="preserve">2 pcs </w:t>
            </w:r>
            <w:r w:rsidRPr="008C0A31">
              <w:rPr>
                <w:color w:val="000000"/>
                <w:sz w:val="16"/>
                <w:szCs w:val="16"/>
                <w:shd w:val="clear" w:color="auto" w:fill="FFFFFF"/>
              </w:rPr>
              <w:t>(~220 kgs + ~270 kgs)</w:t>
            </w:r>
          </w:p>
        </w:tc>
      </w:tr>
      <w:tr w:rsidR="00BE3796" w:rsidRPr="008C0A31" w14:paraId="4369DBC7" w14:textId="77777777" w:rsidTr="00BE3796">
        <w:tc>
          <w:tcPr>
            <w:tcW w:w="632" w:type="pct"/>
            <w:shd w:val="clear" w:color="auto" w:fill="BFBFBF"/>
          </w:tcPr>
          <w:p w14:paraId="15D1CA85" w14:textId="77777777" w:rsidR="008C0A31" w:rsidRPr="008C0A31" w:rsidRDefault="008C0A31" w:rsidP="008C0A31">
            <w:pPr>
              <w:rPr>
                <w:b/>
              </w:rPr>
            </w:pPr>
            <w:r w:rsidRPr="008C0A31">
              <w:rPr>
                <w:b/>
              </w:rPr>
              <w:t>Chinese Taipei</w:t>
            </w:r>
          </w:p>
        </w:tc>
        <w:tc>
          <w:tcPr>
            <w:tcW w:w="282" w:type="pct"/>
            <w:shd w:val="clear" w:color="auto" w:fill="BFBFBF"/>
            <w:vAlign w:val="center"/>
          </w:tcPr>
          <w:p w14:paraId="2C530465" w14:textId="77777777" w:rsidR="008C0A31" w:rsidRPr="008C0A31" w:rsidRDefault="008C0A31" w:rsidP="008C0A31">
            <w:pPr>
              <w:jc w:val="right"/>
            </w:pPr>
          </w:p>
        </w:tc>
        <w:tc>
          <w:tcPr>
            <w:tcW w:w="314" w:type="pct"/>
            <w:shd w:val="clear" w:color="auto" w:fill="BFBFBF"/>
            <w:vAlign w:val="center"/>
          </w:tcPr>
          <w:p w14:paraId="07DC5363" w14:textId="77777777" w:rsidR="008C0A31" w:rsidRPr="008C0A31" w:rsidRDefault="008C0A31" w:rsidP="008C0A31">
            <w:pPr>
              <w:jc w:val="right"/>
            </w:pPr>
          </w:p>
        </w:tc>
        <w:tc>
          <w:tcPr>
            <w:tcW w:w="314" w:type="pct"/>
            <w:shd w:val="clear" w:color="auto" w:fill="BFBFBF"/>
            <w:vAlign w:val="center"/>
          </w:tcPr>
          <w:p w14:paraId="2A77B563" w14:textId="77777777" w:rsidR="008C0A31" w:rsidRPr="008C0A31" w:rsidRDefault="008C0A31" w:rsidP="008C0A31">
            <w:pPr>
              <w:jc w:val="right"/>
            </w:pPr>
          </w:p>
        </w:tc>
        <w:tc>
          <w:tcPr>
            <w:tcW w:w="314" w:type="pct"/>
            <w:shd w:val="clear" w:color="auto" w:fill="BFBFBF"/>
            <w:vAlign w:val="center"/>
          </w:tcPr>
          <w:p w14:paraId="4D766830" w14:textId="77777777" w:rsidR="008C0A31" w:rsidRPr="008C0A31" w:rsidRDefault="008C0A31" w:rsidP="008C0A31">
            <w:pPr>
              <w:jc w:val="right"/>
            </w:pPr>
          </w:p>
        </w:tc>
        <w:tc>
          <w:tcPr>
            <w:tcW w:w="313" w:type="pct"/>
            <w:shd w:val="clear" w:color="auto" w:fill="BFBFBF"/>
            <w:vAlign w:val="center"/>
          </w:tcPr>
          <w:p w14:paraId="5287CF61" w14:textId="77777777" w:rsidR="008C0A31" w:rsidRPr="008C0A31" w:rsidRDefault="008C0A31" w:rsidP="008C0A31">
            <w:pPr>
              <w:jc w:val="right"/>
            </w:pPr>
          </w:p>
        </w:tc>
        <w:tc>
          <w:tcPr>
            <w:tcW w:w="316" w:type="pct"/>
            <w:shd w:val="clear" w:color="auto" w:fill="BFBFBF"/>
            <w:vAlign w:val="center"/>
          </w:tcPr>
          <w:p w14:paraId="3F2BA331" w14:textId="77777777" w:rsidR="008C0A31" w:rsidRPr="008C0A31" w:rsidRDefault="008C0A31" w:rsidP="008C0A31">
            <w:pPr>
              <w:jc w:val="right"/>
            </w:pPr>
          </w:p>
        </w:tc>
        <w:tc>
          <w:tcPr>
            <w:tcW w:w="313" w:type="pct"/>
            <w:tcBorders>
              <w:bottom w:val="single" w:sz="4" w:space="0" w:color="auto"/>
            </w:tcBorders>
            <w:shd w:val="clear" w:color="auto" w:fill="BFBFBF"/>
          </w:tcPr>
          <w:p w14:paraId="0820584F" w14:textId="77777777" w:rsidR="008C0A31" w:rsidRPr="008C0A31" w:rsidRDefault="008C0A31" w:rsidP="008C0A31">
            <w:pPr>
              <w:jc w:val="right"/>
            </w:pPr>
          </w:p>
        </w:tc>
        <w:tc>
          <w:tcPr>
            <w:tcW w:w="314" w:type="pct"/>
            <w:tcBorders>
              <w:bottom w:val="single" w:sz="4" w:space="0" w:color="auto"/>
            </w:tcBorders>
            <w:shd w:val="clear" w:color="auto" w:fill="BFBFBF"/>
          </w:tcPr>
          <w:p w14:paraId="5BE88971" w14:textId="77777777" w:rsidR="008C0A31" w:rsidRPr="008C0A31" w:rsidRDefault="008C0A31" w:rsidP="008C0A31">
            <w:pPr>
              <w:jc w:val="right"/>
            </w:pPr>
          </w:p>
        </w:tc>
        <w:tc>
          <w:tcPr>
            <w:tcW w:w="314" w:type="pct"/>
            <w:gridSpan w:val="2"/>
            <w:shd w:val="clear" w:color="auto" w:fill="BFBFBF"/>
            <w:vAlign w:val="center"/>
          </w:tcPr>
          <w:p w14:paraId="02ED9D7B" w14:textId="77777777" w:rsidR="008C0A31" w:rsidRPr="008C0A31" w:rsidRDefault="008C0A31" w:rsidP="008C0A31">
            <w:pPr>
              <w:jc w:val="right"/>
            </w:pPr>
          </w:p>
        </w:tc>
        <w:tc>
          <w:tcPr>
            <w:tcW w:w="315" w:type="pct"/>
            <w:gridSpan w:val="2"/>
            <w:shd w:val="clear" w:color="auto" w:fill="BFBFBF"/>
            <w:vAlign w:val="center"/>
          </w:tcPr>
          <w:p w14:paraId="70BF1A99" w14:textId="77777777" w:rsidR="008C0A31" w:rsidRPr="008C0A31" w:rsidRDefault="008C0A31" w:rsidP="008C0A31">
            <w:pPr>
              <w:jc w:val="right"/>
            </w:pPr>
          </w:p>
        </w:tc>
        <w:tc>
          <w:tcPr>
            <w:tcW w:w="317" w:type="pct"/>
            <w:gridSpan w:val="3"/>
            <w:shd w:val="clear" w:color="auto" w:fill="BFBFBF"/>
            <w:vAlign w:val="center"/>
          </w:tcPr>
          <w:p w14:paraId="6E6C5226" w14:textId="77777777" w:rsidR="008C0A31" w:rsidRPr="008C0A31" w:rsidRDefault="008C0A31" w:rsidP="008C0A31">
            <w:pPr>
              <w:jc w:val="right"/>
            </w:pPr>
          </w:p>
        </w:tc>
        <w:tc>
          <w:tcPr>
            <w:tcW w:w="317" w:type="pct"/>
            <w:gridSpan w:val="3"/>
            <w:shd w:val="clear" w:color="auto" w:fill="BFBFBF"/>
            <w:vAlign w:val="center"/>
          </w:tcPr>
          <w:p w14:paraId="4C98623B" w14:textId="77777777" w:rsidR="008C0A31" w:rsidRPr="008C0A31" w:rsidRDefault="008C0A31" w:rsidP="008C0A31">
            <w:pPr>
              <w:jc w:val="right"/>
            </w:pPr>
          </w:p>
        </w:tc>
        <w:tc>
          <w:tcPr>
            <w:tcW w:w="316" w:type="pct"/>
            <w:gridSpan w:val="3"/>
            <w:shd w:val="clear" w:color="auto" w:fill="BFBFBF"/>
            <w:vAlign w:val="center"/>
          </w:tcPr>
          <w:p w14:paraId="0CFD56F7" w14:textId="77777777" w:rsidR="008C0A31" w:rsidRPr="008C0A31" w:rsidRDefault="008C0A31" w:rsidP="008C0A31">
            <w:pPr>
              <w:jc w:val="right"/>
            </w:pPr>
          </w:p>
        </w:tc>
        <w:tc>
          <w:tcPr>
            <w:tcW w:w="307" w:type="pct"/>
            <w:gridSpan w:val="3"/>
            <w:shd w:val="clear" w:color="auto" w:fill="BFBFBF"/>
            <w:vAlign w:val="center"/>
          </w:tcPr>
          <w:p w14:paraId="6DFDF9ED" w14:textId="77777777" w:rsidR="008C0A31" w:rsidRPr="008C0A31" w:rsidRDefault="008C0A31" w:rsidP="008C0A31">
            <w:pPr>
              <w:jc w:val="right"/>
            </w:pPr>
          </w:p>
        </w:tc>
      </w:tr>
      <w:tr w:rsidR="008C0A31" w:rsidRPr="008C0A31" w14:paraId="178713E6" w14:textId="77777777" w:rsidTr="00BE3796">
        <w:tc>
          <w:tcPr>
            <w:tcW w:w="632" w:type="pct"/>
          </w:tcPr>
          <w:p w14:paraId="4F2143AC" w14:textId="77777777" w:rsidR="008C0A31" w:rsidRPr="008C0A31" w:rsidRDefault="008C0A31" w:rsidP="008C0A31">
            <w:r w:rsidRPr="008C0A31">
              <w:t>Longline</w:t>
            </w:r>
          </w:p>
        </w:tc>
        <w:tc>
          <w:tcPr>
            <w:tcW w:w="282" w:type="pct"/>
            <w:vAlign w:val="center"/>
          </w:tcPr>
          <w:p w14:paraId="4A2E0A48" w14:textId="77777777" w:rsidR="008C0A31" w:rsidRPr="008C0A31" w:rsidRDefault="008C0A31" w:rsidP="008C0A31">
            <w:pPr>
              <w:jc w:val="right"/>
              <w:rPr>
                <w:sz w:val="19"/>
                <w:szCs w:val="19"/>
              </w:rPr>
            </w:pPr>
            <w:r w:rsidRPr="008C0A31">
              <w:rPr>
                <w:sz w:val="19"/>
                <w:szCs w:val="19"/>
              </w:rPr>
              <w:t>0</w:t>
            </w:r>
          </w:p>
        </w:tc>
        <w:tc>
          <w:tcPr>
            <w:tcW w:w="314" w:type="pct"/>
            <w:vAlign w:val="center"/>
          </w:tcPr>
          <w:p w14:paraId="634D3C1A" w14:textId="77777777" w:rsidR="008C0A31" w:rsidRPr="008C0A31" w:rsidRDefault="008C0A31" w:rsidP="00BE3796">
            <w:pPr>
              <w:ind w:left="-40"/>
              <w:jc w:val="right"/>
              <w:rPr>
                <w:sz w:val="19"/>
                <w:szCs w:val="19"/>
              </w:rPr>
            </w:pPr>
            <w:r w:rsidRPr="008C0A31">
              <w:rPr>
                <w:sz w:val="19"/>
                <w:szCs w:val="19"/>
              </w:rPr>
              <w:t>1,523</w:t>
            </w:r>
          </w:p>
        </w:tc>
        <w:tc>
          <w:tcPr>
            <w:tcW w:w="314" w:type="pct"/>
            <w:vAlign w:val="center"/>
          </w:tcPr>
          <w:p w14:paraId="2507AA62" w14:textId="77777777" w:rsidR="008C0A31" w:rsidRPr="008C0A31" w:rsidRDefault="008C0A31" w:rsidP="008C0A31">
            <w:pPr>
              <w:jc w:val="right"/>
              <w:rPr>
                <w:sz w:val="19"/>
                <w:szCs w:val="19"/>
              </w:rPr>
            </w:pPr>
            <w:r w:rsidRPr="008C0A31">
              <w:rPr>
                <w:sz w:val="19"/>
                <w:szCs w:val="19"/>
              </w:rPr>
              <w:t>0</w:t>
            </w:r>
          </w:p>
        </w:tc>
        <w:tc>
          <w:tcPr>
            <w:tcW w:w="314" w:type="pct"/>
            <w:vAlign w:val="center"/>
          </w:tcPr>
          <w:p w14:paraId="32202B86" w14:textId="77777777" w:rsidR="008C0A31" w:rsidRPr="008C0A31" w:rsidRDefault="008C0A31" w:rsidP="00BE3796">
            <w:pPr>
              <w:ind w:left="-30"/>
              <w:jc w:val="right"/>
              <w:rPr>
                <w:sz w:val="19"/>
                <w:szCs w:val="19"/>
              </w:rPr>
            </w:pPr>
            <w:r w:rsidRPr="008C0A31">
              <w:rPr>
                <w:sz w:val="19"/>
                <w:szCs w:val="19"/>
              </w:rPr>
              <w:t>1,863</w:t>
            </w:r>
          </w:p>
        </w:tc>
        <w:tc>
          <w:tcPr>
            <w:tcW w:w="313" w:type="pct"/>
            <w:vAlign w:val="center"/>
          </w:tcPr>
          <w:p w14:paraId="173276D1" w14:textId="77777777" w:rsidR="008C0A31" w:rsidRPr="008C0A31" w:rsidRDefault="008C0A31" w:rsidP="008C0A31">
            <w:pPr>
              <w:jc w:val="right"/>
              <w:rPr>
                <w:sz w:val="19"/>
                <w:szCs w:val="19"/>
              </w:rPr>
            </w:pPr>
            <w:r w:rsidRPr="008C0A31">
              <w:rPr>
                <w:sz w:val="19"/>
                <w:szCs w:val="19"/>
              </w:rPr>
              <w:t>0</w:t>
            </w:r>
          </w:p>
        </w:tc>
        <w:tc>
          <w:tcPr>
            <w:tcW w:w="316" w:type="pct"/>
            <w:vAlign w:val="center"/>
          </w:tcPr>
          <w:p w14:paraId="0605002E" w14:textId="77777777" w:rsidR="008C0A31" w:rsidRPr="008C0A31" w:rsidRDefault="008C0A31" w:rsidP="00BE3796">
            <w:pPr>
              <w:ind w:left="-100"/>
              <w:jc w:val="right"/>
              <w:rPr>
                <w:sz w:val="19"/>
                <w:szCs w:val="19"/>
              </w:rPr>
            </w:pPr>
            <w:r w:rsidRPr="008C0A31">
              <w:rPr>
                <w:sz w:val="19"/>
                <w:szCs w:val="19"/>
              </w:rPr>
              <w:t>1,714</w:t>
            </w:r>
          </w:p>
        </w:tc>
        <w:tc>
          <w:tcPr>
            <w:tcW w:w="313" w:type="pct"/>
            <w:shd w:val="clear" w:color="auto" w:fill="auto"/>
            <w:vAlign w:val="bottom"/>
          </w:tcPr>
          <w:p w14:paraId="08E4866F" w14:textId="77777777" w:rsidR="008C0A31" w:rsidRPr="008C0A31" w:rsidRDefault="008C0A31" w:rsidP="008C0A31">
            <w:pPr>
              <w:jc w:val="right"/>
              <w:rPr>
                <w:sz w:val="19"/>
                <w:szCs w:val="19"/>
              </w:rPr>
            </w:pPr>
            <w:r w:rsidRPr="008C0A31">
              <w:rPr>
                <w:sz w:val="19"/>
                <w:szCs w:val="19"/>
              </w:rPr>
              <w:t>0</w:t>
            </w:r>
          </w:p>
        </w:tc>
        <w:tc>
          <w:tcPr>
            <w:tcW w:w="314" w:type="pct"/>
            <w:shd w:val="clear" w:color="auto" w:fill="auto"/>
            <w:vAlign w:val="center"/>
          </w:tcPr>
          <w:p w14:paraId="4205F9C3" w14:textId="77777777" w:rsidR="008C0A31" w:rsidRPr="008C0A31" w:rsidRDefault="008C0A31" w:rsidP="00BE3796">
            <w:pPr>
              <w:jc w:val="right"/>
              <w:rPr>
                <w:sz w:val="19"/>
                <w:szCs w:val="19"/>
              </w:rPr>
            </w:pPr>
            <w:r w:rsidRPr="008C0A31">
              <w:rPr>
                <w:sz w:val="19"/>
                <w:szCs w:val="19"/>
              </w:rPr>
              <w:t>1700</w:t>
            </w:r>
          </w:p>
        </w:tc>
        <w:tc>
          <w:tcPr>
            <w:tcW w:w="314" w:type="pct"/>
            <w:gridSpan w:val="2"/>
            <w:vAlign w:val="center"/>
          </w:tcPr>
          <w:p w14:paraId="7A4B7279" w14:textId="77777777" w:rsidR="008C0A31" w:rsidRPr="008C0A31" w:rsidRDefault="008C0A31" w:rsidP="008C0A31">
            <w:pPr>
              <w:jc w:val="right"/>
              <w:rPr>
                <w:sz w:val="19"/>
                <w:szCs w:val="19"/>
              </w:rPr>
            </w:pPr>
            <w:r w:rsidRPr="008C0A31">
              <w:rPr>
                <w:sz w:val="19"/>
                <w:szCs w:val="19"/>
                <w:lang w:eastAsia="ko-KR"/>
              </w:rPr>
              <w:t>0</w:t>
            </w:r>
          </w:p>
        </w:tc>
        <w:tc>
          <w:tcPr>
            <w:tcW w:w="315" w:type="pct"/>
            <w:gridSpan w:val="2"/>
            <w:vAlign w:val="center"/>
          </w:tcPr>
          <w:p w14:paraId="3B73747C" w14:textId="77777777" w:rsidR="008C0A31" w:rsidRPr="008C0A31" w:rsidRDefault="008C0A31" w:rsidP="008C0A31">
            <w:pPr>
              <w:jc w:val="right"/>
              <w:rPr>
                <w:sz w:val="19"/>
                <w:szCs w:val="19"/>
              </w:rPr>
            </w:pPr>
            <w:r w:rsidRPr="008C0A31">
              <w:rPr>
                <w:sz w:val="19"/>
                <w:szCs w:val="19"/>
                <w:lang w:eastAsia="ko-KR"/>
              </w:rPr>
              <w:t>486</w:t>
            </w:r>
          </w:p>
        </w:tc>
        <w:tc>
          <w:tcPr>
            <w:tcW w:w="317" w:type="pct"/>
            <w:gridSpan w:val="3"/>
            <w:vAlign w:val="center"/>
          </w:tcPr>
          <w:p w14:paraId="57487B82" w14:textId="77777777" w:rsidR="008C0A31" w:rsidRPr="008C0A31" w:rsidRDefault="008C0A31" w:rsidP="008C0A31">
            <w:pPr>
              <w:jc w:val="right"/>
              <w:rPr>
                <w:sz w:val="19"/>
                <w:szCs w:val="19"/>
                <w:lang w:eastAsia="ko-KR"/>
              </w:rPr>
            </w:pPr>
            <w:r w:rsidRPr="008C0A31">
              <w:rPr>
                <w:sz w:val="19"/>
                <w:szCs w:val="19"/>
                <w:lang w:eastAsia="ko-KR"/>
              </w:rPr>
              <w:t>0</w:t>
            </w:r>
          </w:p>
        </w:tc>
        <w:tc>
          <w:tcPr>
            <w:tcW w:w="317" w:type="pct"/>
            <w:gridSpan w:val="3"/>
            <w:vAlign w:val="center"/>
          </w:tcPr>
          <w:p w14:paraId="12B7087D" w14:textId="77777777" w:rsidR="008C0A31" w:rsidRPr="008C0A31" w:rsidRDefault="008C0A31" w:rsidP="00BE3796">
            <w:pPr>
              <w:ind w:left="-70"/>
              <w:jc w:val="right"/>
              <w:rPr>
                <w:sz w:val="19"/>
                <w:szCs w:val="19"/>
                <w:lang w:eastAsia="ko-KR"/>
              </w:rPr>
            </w:pPr>
            <w:r w:rsidRPr="008C0A31">
              <w:rPr>
                <w:sz w:val="19"/>
                <w:szCs w:val="19"/>
                <w:lang w:eastAsia="ko-KR"/>
              </w:rPr>
              <w:t>1,150</w:t>
            </w:r>
          </w:p>
        </w:tc>
        <w:tc>
          <w:tcPr>
            <w:tcW w:w="316" w:type="pct"/>
            <w:gridSpan w:val="3"/>
            <w:vAlign w:val="center"/>
          </w:tcPr>
          <w:p w14:paraId="12CD6A38" w14:textId="77777777" w:rsidR="008C0A31" w:rsidRPr="008C0A31" w:rsidRDefault="008C0A31" w:rsidP="008C0A31">
            <w:pPr>
              <w:jc w:val="right"/>
              <w:rPr>
                <w:sz w:val="19"/>
                <w:szCs w:val="19"/>
                <w:lang w:eastAsia="ko-KR"/>
              </w:rPr>
            </w:pPr>
            <w:r w:rsidRPr="008C0A31">
              <w:rPr>
                <w:sz w:val="19"/>
                <w:szCs w:val="19"/>
                <w:lang w:eastAsia="ko-KR"/>
              </w:rPr>
              <w:t>0</w:t>
            </w:r>
          </w:p>
        </w:tc>
        <w:tc>
          <w:tcPr>
            <w:tcW w:w="307" w:type="pct"/>
            <w:gridSpan w:val="3"/>
            <w:vAlign w:val="center"/>
          </w:tcPr>
          <w:p w14:paraId="6D70B2C5" w14:textId="77777777" w:rsidR="008C0A31" w:rsidRPr="008C0A31" w:rsidRDefault="008C0A31" w:rsidP="00BE3796">
            <w:pPr>
              <w:ind w:left="-70"/>
              <w:jc w:val="right"/>
              <w:rPr>
                <w:sz w:val="19"/>
                <w:szCs w:val="19"/>
                <w:lang w:eastAsia="ko-KR"/>
              </w:rPr>
            </w:pPr>
            <w:r w:rsidRPr="008C0A31">
              <w:rPr>
                <w:sz w:val="19"/>
                <w:szCs w:val="19"/>
                <w:lang w:eastAsia="ko-KR"/>
              </w:rPr>
              <w:t>1.478</w:t>
            </w:r>
          </w:p>
        </w:tc>
      </w:tr>
      <w:tr w:rsidR="008C0A31" w:rsidRPr="008C0A31" w14:paraId="3B860911" w14:textId="77777777" w:rsidTr="00BE3796">
        <w:tc>
          <w:tcPr>
            <w:tcW w:w="632" w:type="pct"/>
            <w:tcBorders>
              <w:bottom w:val="single" w:sz="4" w:space="0" w:color="auto"/>
            </w:tcBorders>
          </w:tcPr>
          <w:p w14:paraId="34131A6C" w14:textId="77777777" w:rsidR="008C0A31" w:rsidRPr="008C0A31" w:rsidRDefault="008C0A31" w:rsidP="008C0A31">
            <w:r w:rsidRPr="008C0A31">
              <w:t>Other coastal fisheries</w:t>
            </w:r>
          </w:p>
        </w:tc>
        <w:tc>
          <w:tcPr>
            <w:tcW w:w="282" w:type="pct"/>
            <w:tcBorders>
              <w:bottom w:val="single" w:sz="4" w:space="0" w:color="auto"/>
            </w:tcBorders>
            <w:vAlign w:val="center"/>
          </w:tcPr>
          <w:p w14:paraId="5BE98018" w14:textId="77777777" w:rsidR="008C0A31" w:rsidRPr="008C0A31" w:rsidRDefault="008C0A31" w:rsidP="008C0A31">
            <w:pPr>
              <w:jc w:val="right"/>
            </w:pPr>
            <w:r w:rsidRPr="008C0A31">
              <w:t>0</w:t>
            </w:r>
          </w:p>
        </w:tc>
        <w:tc>
          <w:tcPr>
            <w:tcW w:w="314" w:type="pct"/>
            <w:tcBorders>
              <w:bottom w:val="single" w:sz="4" w:space="0" w:color="auto"/>
            </w:tcBorders>
            <w:vAlign w:val="center"/>
          </w:tcPr>
          <w:p w14:paraId="27E3F0E9" w14:textId="77777777" w:rsidR="008C0A31" w:rsidRPr="008C0A31" w:rsidRDefault="008C0A31" w:rsidP="008C0A31">
            <w:pPr>
              <w:jc w:val="right"/>
            </w:pPr>
            <w:r w:rsidRPr="008C0A31">
              <w:t>4</w:t>
            </w:r>
          </w:p>
        </w:tc>
        <w:tc>
          <w:tcPr>
            <w:tcW w:w="314" w:type="pct"/>
            <w:tcBorders>
              <w:bottom w:val="single" w:sz="4" w:space="0" w:color="auto"/>
            </w:tcBorders>
            <w:vAlign w:val="center"/>
          </w:tcPr>
          <w:p w14:paraId="6E9DEC77" w14:textId="77777777" w:rsidR="008C0A31" w:rsidRPr="008C0A31" w:rsidRDefault="008C0A31" w:rsidP="008C0A31">
            <w:pPr>
              <w:jc w:val="right"/>
            </w:pPr>
            <w:r w:rsidRPr="008C0A31">
              <w:t>0</w:t>
            </w:r>
          </w:p>
        </w:tc>
        <w:tc>
          <w:tcPr>
            <w:tcW w:w="314" w:type="pct"/>
            <w:tcBorders>
              <w:bottom w:val="single" w:sz="4" w:space="0" w:color="auto"/>
            </w:tcBorders>
            <w:vAlign w:val="center"/>
          </w:tcPr>
          <w:p w14:paraId="3B85788F" w14:textId="77777777" w:rsidR="008C0A31" w:rsidRPr="008C0A31" w:rsidRDefault="008C0A31" w:rsidP="008C0A31">
            <w:pPr>
              <w:jc w:val="right"/>
            </w:pPr>
            <w:r w:rsidRPr="008C0A31">
              <w:t>21</w:t>
            </w:r>
          </w:p>
        </w:tc>
        <w:tc>
          <w:tcPr>
            <w:tcW w:w="313" w:type="pct"/>
            <w:tcBorders>
              <w:bottom w:val="single" w:sz="4" w:space="0" w:color="auto"/>
            </w:tcBorders>
            <w:vAlign w:val="center"/>
          </w:tcPr>
          <w:p w14:paraId="0A6ECC03" w14:textId="77777777" w:rsidR="008C0A31" w:rsidRPr="008C0A31" w:rsidRDefault="008C0A31" w:rsidP="008C0A31">
            <w:pPr>
              <w:jc w:val="right"/>
            </w:pPr>
            <w:r w:rsidRPr="008C0A31">
              <w:t>0</w:t>
            </w:r>
          </w:p>
        </w:tc>
        <w:tc>
          <w:tcPr>
            <w:tcW w:w="316" w:type="pct"/>
            <w:tcBorders>
              <w:bottom w:val="single" w:sz="4" w:space="0" w:color="auto"/>
            </w:tcBorders>
            <w:vAlign w:val="center"/>
          </w:tcPr>
          <w:p w14:paraId="57953C32" w14:textId="77777777" w:rsidR="008C0A31" w:rsidRPr="008C0A31" w:rsidRDefault="008C0A31" w:rsidP="008C0A31">
            <w:pPr>
              <w:jc w:val="right"/>
            </w:pPr>
            <w:r w:rsidRPr="008C0A31">
              <w:t>3</w:t>
            </w:r>
          </w:p>
        </w:tc>
        <w:tc>
          <w:tcPr>
            <w:tcW w:w="313" w:type="pct"/>
            <w:tcBorders>
              <w:bottom w:val="single" w:sz="4" w:space="0" w:color="auto"/>
            </w:tcBorders>
            <w:shd w:val="clear" w:color="auto" w:fill="auto"/>
            <w:vAlign w:val="center"/>
          </w:tcPr>
          <w:p w14:paraId="13333158" w14:textId="77777777" w:rsidR="008C0A31" w:rsidRPr="008C0A31" w:rsidRDefault="008C0A31" w:rsidP="008C0A31">
            <w:pPr>
              <w:jc w:val="right"/>
            </w:pPr>
            <w:r w:rsidRPr="008C0A31">
              <w:t>0</w:t>
            </w:r>
          </w:p>
        </w:tc>
        <w:tc>
          <w:tcPr>
            <w:tcW w:w="314" w:type="pct"/>
            <w:tcBorders>
              <w:bottom w:val="single" w:sz="4" w:space="0" w:color="auto"/>
            </w:tcBorders>
            <w:shd w:val="clear" w:color="auto" w:fill="auto"/>
            <w:vAlign w:val="center"/>
          </w:tcPr>
          <w:p w14:paraId="2DF8B504" w14:textId="77777777" w:rsidR="008C0A31" w:rsidRPr="008C0A31" w:rsidRDefault="008C0A31" w:rsidP="008C0A31">
            <w:pPr>
              <w:jc w:val="right"/>
            </w:pPr>
            <w:r w:rsidRPr="008C0A31">
              <w:t>9</w:t>
            </w:r>
          </w:p>
        </w:tc>
        <w:tc>
          <w:tcPr>
            <w:tcW w:w="314" w:type="pct"/>
            <w:gridSpan w:val="2"/>
            <w:tcBorders>
              <w:bottom w:val="single" w:sz="4" w:space="0" w:color="auto"/>
            </w:tcBorders>
            <w:vAlign w:val="center"/>
          </w:tcPr>
          <w:p w14:paraId="39452F33" w14:textId="77777777" w:rsidR="008C0A31" w:rsidRPr="008C0A31" w:rsidRDefault="008C0A31" w:rsidP="008C0A31">
            <w:pPr>
              <w:jc w:val="right"/>
            </w:pPr>
            <w:r w:rsidRPr="008C0A31">
              <w:rPr>
                <w:lang w:eastAsia="ko-KR"/>
              </w:rPr>
              <w:t>0</w:t>
            </w:r>
          </w:p>
        </w:tc>
        <w:tc>
          <w:tcPr>
            <w:tcW w:w="315" w:type="pct"/>
            <w:gridSpan w:val="2"/>
            <w:tcBorders>
              <w:bottom w:val="single" w:sz="4" w:space="0" w:color="auto"/>
            </w:tcBorders>
            <w:vAlign w:val="center"/>
          </w:tcPr>
          <w:p w14:paraId="2E307BB7" w14:textId="77777777" w:rsidR="008C0A31" w:rsidRPr="008C0A31" w:rsidRDefault="008C0A31" w:rsidP="008C0A31">
            <w:pPr>
              <w:jc w:val="right"/>
            </w:pPr>
            <w:r w:rsidRPr="008C0A31">
              <w:rPr>
                <w:lang w:eastAsia="ko-KR"/>
              </w:rPr>
              <w:t>7</w:t>
            </w:r>
          </w:p>
        </w:tc>
        <w:tc>
          <w:tcPr>
            <w:tcW w:w="317" w:type="pct"/>
            <w:gridSpan w:val="3"/>
            <w:tcBorders>
              <w:bottom w:val="single" w:sz="4" w:space="0" w:color="auto"/>
            </w:tcBorders>
            <w:vAlign w:val="center"/>
          </w:tcPr>
          <w:p w14:paraId="1506DA33" w14:textId="77777777" w:rsidR="008C0A31" w:rsidRPr="008C0A31" w:rsidRDefault="008C0A31" w:rsidP="008C0A31">
            <w:pPr>
              <w:jc w:val="right"/>
              <w:rPr>
                <w:lang w:eastAsia="ko-KR"/>
              </w:rPr>
            </w:pPr>
            <w:r w:rsidRPr="008C0A31">
              <w:rPr>
                <w:lang w:eastAsia="ko-KR"/>
              </w:rPr>
              <w:t>0</w:t>
            </w:r>
          </w:p>
        </w:tc>
        <w:tc>
          <w:tcPr>
            <w:tcW w:w="317" w:type="pct"/>
            <w:gridSpan w:val="3"/>
            <w:tcBorders>
              <w:bottom w:val="single" w:sz="4" w:space="0" w:color="auto"/>
            </w:tcBorders>
            <w:vAlign w:val="center"/>
          </w:tcPr>
          <w:p w14:paraId="42ED8B47" w14:textId="77777777" w:rsidR="008C0A31" w:rsidRPr="008C0A31" w:rsidRDefault="008C0A31" w:rsidP="008C0A31">
            <w:pPr>
              <w:jc w:val="right"/>
              <w:rPr>
                <w:lang w:eastAsia="ko-KR"/>
              </w:rPr>
            </w:pPr>
            <w:r w:rsidRPr="008C0A31">
              <w:rPr>
                <w:lang w:eastAsia="ko-KR"/>
              </w:rPr>
              <w:t>1</w:t>
            </w:r>
          </w:p>
        </w:tc>
        <w:tc>
          <w:tcPr>
            <w:tcW w:w="316" w:type="pct"/>
            <w:gridSpan w:val="3"/>
            <w:tcBorders>
              <w:bottom w:val="single" w:sz="4" w:space="0" w:color="auto"/>
            </w:tcBorders>
            <w:vAlign w:val="center"/>
          </w:tcPr>
          <w:p w14:paraId="2E04F7D7" w14:textId="77777777" w:rsidR="008C0A31" w:rsidRPr="008C0A31" w:rsidRDefault="008C0A31" w:rsidP="008C0A31">
            <w:pPr>
              <w:jc w:val="right"/>
              <w:rPr>
                <w:lang w:eastAsia="ko-KR"/>
              </w:rPr>
            </w:pPr>
            <w:r w:rsidRPr="008C0A31">
              <w:rPr>
                <w:lang w:eastAsia="ko-KR"/>
              </w:rPr>
              <w:t>0</w:t>
            </w:r>
          </w:p>
        </w:tc>
        <w:tc>
          <w:tcPr>
            <w:tcW w:w="307" w:type="pct"/>
            <w:gridSpan w:val="3"/>
            <w:tcBorders>
              <w:bottom w:val="single" w:sz="4" w:space="0" w:color="auto"/>
            </w:tcBorders>
            <w:vAlign w:val="center"/>
          </w:tcPr>
          <w:p w14:paraId="0FA4ACCE" w14:textId="77777777" w:rsidR="008C0A31" w:rsidRPr="008C0A31" w:rsidRDefault="008C0A31" w:rsidP="008C0A31">
            <w:pPr>
              <w:jc w:val="right"/>
              <w:rPr>
                <w:lang w:eastAsia="ko-KR"/>
              </w:rPr>
            </w:pPr>
            <w:r w:rsidRPr="008C0A31">
              <w:rPr>
                <w:lang w:eastAsia="ko-KR"/>
              </w:rPr>
              <w:t>1</w:t>
            </w:r>
          </w:p>
        </w:tc>
      </w:tr>
      <w:tr w:rsidR="008C0A31" w:rsidRPr="008C0A31" w14:paraId="0169AA07" w14:textId="77777777" w:rsidTr="00BE3796">
        <w:trPr>
          <w:trHeight w:val="260"/>
        </w:trPr>
        <w:tc>
          <w:tcPr>
            <w:tcW w:w="632" w:type="pct"/>
            <w:tcBorders>
              <w:bottom w:val="single" w:sz="4" w:space="0" w:color="auto"/>
            </w:tcBorders>
          </w:tcPr>
          <w:p w14:paraId="2016ADCA" w14:textId="77777777" w:rsidR="008C0A31" w:rsidRPr="008C0A31" w:rsidRDefault="008C0A31" w:rsidP="008C0A31">
            <w:pPr>
              <w:rPr>
                <w:b/>
                <w:bCs/>
                <w:i/>
                <w:u w:val="single"/>
              </w:rPr>
            </w:pPr>
            <w:r w:rsidRPr="008C0A31">
              <w:rPr>
                <w:b/>
                <w:bCs/>
                <w:i/>
                <w:u w:val="single"/>
              </w:rPr>
              <w:t>Total</w:t>
            </w:r>
          </w:p>
        </w:tc>
        <w:tc>
          <w:tcPr>
            <w:tcW w:w="282" w:type="pct"/>
            <w:tcBorders>
              <w:bottom w:val="single" w:sz="4" w:space="0" w:color="auto"/>
            </w:tcBorders>
            <w:vAlign w:val="center"/>
          </w:tcPr>
          <w:p w14:paraId="2115E558" w14:textId="77777777" w:rsidR="008C0A31" w:rsidRPr="008C0A31" w:rsidRDefault="008C0A31" w:rsidP="008C0A31">
            <w:pPr>
              <w:jc w:val="right"/>
              <w:rPr>
                <w:b/>
                <w:bCs/>
                <w:i/>
                <w:sz w:val="19"/>
                <w:szCs w:val="19"/>
                <w:u w:val="single"/>
              </w:rPr>
            </w:pPr>
            <w:r w:rsidRPr="008C0A31">
              <w:rPr>
                <w:b/>
                <w:bCs/>
                <w:i/>
                <w:sz w:val="19"/>
                <w:szCs w:val="19"/>
                <w:u w:val="single"/>
              </w:rPr>
              <w:t>0</w:t>
            </w:r>
          </w:p>
        </w:tc>
        <w:tc>
          <w:tcPr>
            <w:tcW w:w="314" w:type="pct"/>
            <w:tcBorders>
              <w:bottom w:val="single" w:sz="4" w:space="0" w:color="auto"/>
            </w:tcBorders>
            <w:vAlign w:val="center"/>
          </w:tcPr>
          <w:p w14:paraId="600C14F8" w14:textId="77777777" w:rsidR="008C0A31" w:rsidRPr="008C0A31" w:rsidRDefault="008C0A31" w:rsidP="008C0A31">
            <w:pPr>
              <w:jc w:val="right"/>
              <w:rPr>
                <w:b/>
                <w:bCs/>
                <w:i/>
                <w:sz w:val="19"/>
                <w:szCs w:val="19"/>
                <w:u w:val="single"/>
              </w:rPr>
            </w:pPr>
            <w:r w:rsidRPr="008C0A31">
              <w:rPr>
                <w:b/>
                <w:bCs/>
                <w:i/>
                <w:sz w:val="19"/>
                <w:szCs w:val="19"/>
                <w:u w:val="single"/>
              </w:rPr>
              <w:t>1527</w:t>
            </w:r>
          </w:p>
        </w:tc>
        <w:tc>
          <w:tcPr>
            <w:tcW w:w="314" w:type="pct"/>
            <w:tcBorders>
              <w:bottom w:val="single" w:sz="4" w:space="0" w:color="auto"/>
            </w:tcBorders>
            <w:vAlign w:val="center"/>
          </w:tcPr>
          <w:p w14:paraId="4A8D4A2E" w14:textId="77777777" w:rsidR="008C0A31" w:rsidRPr="008C0A31" w:rsidRDefault="008C0A31" w:rsidP="008C0A31">
            <w:pPr>
              <w:jc w:val="right"/>
              <w:rPr>
                <w:b/>
                <w:bCs/>
                <w:i/>
                <w:sz w:val="19"/>
                <w:szCs w:val="19"/>
                <w:u w:val="single"/>
              </w:rPr>
            </w:pPr>
            <w:r w:rsidRPr="008C0A31">
              <w:rPr>
                <w:b/>
                <w:bCs/>
                <w:i/>
                <w:sz w:val="19"/>
                <w:szCs w:val="19"/>
                <w:u w:val="single"/>
              </w:rPr>
              <w:t>0</w:t>
            </w:r>
          </w:p>
        </w:tc>
        <w:tc>
          <w:tcPr>
            <w:tcW w:w="314" w:type="pct"/>
            <w:tcBorders>
              <w:bottom w:val="single" w:sz="4" w:space="0" w:color="auto"/>
            </w:tcBorders>
            <w:vAlign w:val="center"/>
          </w:tcPr>
          <w:p w14:paraId="2963A99E" w14:textId="77777777" w:rsidR="008C0A31" w:rsidRPr="008C0A31" w:rsidRDefault="008C0A31" w:rsidP="008C0A31">
            <w:pPr>
              <w:jc w:val="right"/>
              <w:rPr>
                <w:b/>
                <w:bCs/>
                <w:i/>
                <w:sz w:val="19"/>
                <w:szCs w:val="19"/>
                <w:u w:val="single"/>
              </w:rPr>
            </w:pPr>
            <w:r w:rsidRPr="008C0A31">
              <w:rPr>
                <w:b/>
                <w:bCs/>
                <w:i/>
                <w:sz w:val="19"/>
                <w:szCs w:val="19"/>
                <w:u w:val="single"/>
              </w:rPr>
              <w:t>1884</w:t>
            </w:r>
          </w:p>
        </w:tc>
        <w:tc>
          <w:tcPr>
            <w:tcW w:w="313" w:type="pct"/>
            <w:tcBorders>
              <w:bottom w:val="single" w:sz="4" w:space="0" w:color="auto"/>
            </w:tcBorders>
            <w:vAlign w:val="center"/>
          </w:tcPr>
          <w:p w14:paraId="6F6EE33E" w14:textId="77777777" w:rsidR="008C0A31" w:rsidRPr="008C0A31" w:rsidRDefault="008C0A31" w:rsidP="008C0A31">
            <w:pPr>
              <w:jc w:val="right"/>
              <w:rPr>
                <w:b/>
                <w:bCs/>
                <w:i/>
                <w:sz w:val="19"/>
                <w:szCs w:val="19"/>
                <w:u w:val="single"/>
              </w:rPr>
            </w:pPr>
            <w:r w:rsidRPr="008C0A31">
              <w:rPr>
                <w:b/>
                <w:bCs/>
                <w:i/>
                <w:sz w:val="19"/>
                <w:szCs w:val="19"/>
                <w:u w:val="single"/>
              </w:rPr>
              <w:t>0</w:t>
            </w:r>
          </w:p>
        </w:tc>
        <w:tc>
          <w:tcPr>
            <w:tcW w:w="316" w:type="pct"/>
            <w:tcBorders>
              <w:bottom w:val="single" w:sz="4" w:space="0" w:color="auto"/>
            </w:tcBorders>
            <w:vAlign w:val="center"/>
          </w:tcPr>
          <w:p w14:paraId="0C10C15B" w14:textId="77777777" w:rsidR="008C0A31" w:rsidRPr="008C0A31" w:rsidRDefault="008C0A31" w:rsidP="008C0A31">
            <w:pPr>
              <w:jc w:val="right"/>
              <w:rPr>
                <w:b/>
                <w:bCs/>
                <w:i/>
                <w:sz w:val="19"/>
                <w:szCs w:val="19"/>
                <w:u w:val="single"/>
              </w:rPr>
            </w:pPr>
            <w:r w:rsidRPr="008C0A31">
              <w:rPr>
                <w:b/>
                <w:bCs/>
                <w:i/>
                <w:sz w:val="19"/>
                <w:szCs w:val="19"/>
                <w:u w:val="single"/>
              </w:rPr>
              <w:t>1717</w:t>
            </w:r>
          </w:p>
        </w:tc>
        <w:tc>
          <w:tcPr>
            <w:tcW w:w="313" w:type="pct"/>
            <w:tcBorders>
              <w:bottom w:val="single" w:sz="4" w:space="0" w:color="auto"/>
            </w:tcBorders>
            <w:shd w:val="clear" w:color="auto" w:fill="auto"/>
            <w:vAlign w:val="center"/>
          </w:tcPr>
          <w:p w14:paraId="79D66F09" w14:textId="77777777" w:rsidR="008C0A31" w:rsidRPr="008C0A31" w:rsidRDefault="008C0A31" w:rsidP="008C0A31">
            <w:pPr>
              <w:jc w:val="right"/>
              <w:rPr>
                <w:bCs/>
                <w:sz w:val="19"/>
                <w:szCs w:val="19"/>
                <w:u w:val="single"/>
              </w:rPr>
            </w:pPr>
            <w:r w:rsidRPr="008C0A31">
              <w:rPr>
                <w:bCs/>
                <w:iCs/>
                <w:sz w:val="19"/>
                <w:szCs w:val="19"/>
              </w:rPr>
              <w:t xml:space="preserve">0   </w:t>
            </w:r>
          </w:p>
        </w:tc>
        <w:tc>
          <w:tcPr>
            <w:tcW w:w="314" w:type="pct"/>
            <w:tcBorders>
              <w:bottom w:val="single" w:sz="4" w:space="0" w:color="auto"/>
            </w:tcBorders>
            <w:shd w:val="clear" w:color="auto" w:fill="auto"/>
            <w:vAlign w:val="center"/>
          </w:tcPr>
          <w:p w14:paraId="326EA834" w14:textId="77777777" w:rsidR="008C0A31" w:rsidRPr="008C0A31" w:rsidRDefault="008C0A31" w:rsidP="00BE3796">
            <w:pPr>
              <w:ind w:left="-90"/>
              <w:jc w:val="right"/>
              <w:rPr>
                <w:b/>
                <w:bCs/>
                <w:i/>
                <w:sz w:val="19"/>
                <w:szCs w:val="19"/>
                <w:u w:val="single"/>
                <w:lang w:eastAsia="ko-KR"/>
              </w:rPr>
            </w:pPr>
            <w:r w:rsidRPr="008C0A31">
              <w:rPr>
                <w:b/>
                <w:bCs/>
                <w:i/>
                <w:sz w:val="19"/>
                <w:szCs w:val="19"/>
                <w:u w:val="single"/>
                <w:lang w:eastAsia="ko-KR"/>
              </w:rPr>
              <w:t>1,709</w:t>
            </w:r>
          </w:p>
        </w:tc>
        <w:tc>
          <w:tcPr>
            <w:tcW w:w="314" w:type="pct"/>
            <w:gridSpan w:val="2"/>
            <w:tcBorders>
              <w:bottom w:val="single" w:sz="4" w:space="0" w:color="auto"/>
            </w:tcBorders>
            <w:vAlign w:val="center"/>
          </w:tcPr>
          <w:p w14:paraId="5A379726" w14:textId="77777777" w:rsidR="008C0A31" w:rsidRPr="008C0A31" w:rsidRDefault="008C0A31" w:rsidP="008C0A31">
            <w:pPr>
              <w:jc w:val="right"/>
              <w:rPr>
                <w:b/>
                <w:bCs/>
                <w:i/>
                <w:sz w:val="19"/>
                <w:szCs w:val="19"/>
                <w:u w:val="single"/>
              </w:rPr>
            </w:pPr>
            <w:r w:rsidRPr="008C0A31">
              <w:rPr>
                <w:b/>
                <w:bCs/>
                <w:i/>
                <w:sz w:val="19"/>
                <w:szCs w:val="19"/>
                <w:u w:val="single"/>
                <w:lang w:eastAsia="ko-KR"/>
              </w:rPr>
              <w:t>0</w:t>
            </w:r>
          </w:p>
        </w:tc>
        <w:tc>
          <w:tcPr>
            <w:tcW w:w="315" w:type="pct"/>
            <w:gridSpan w:val="2"/>
            <w:tcBorders>
              <w:bottom w:val="single" w:sz="4" w:space="0" w:color="auto"/>
            </w:tcBorders>
            <w:vAlign w:val="center"/>
          </w:tcPr>
          <w:p w14:paraId="21AE78DA" w14:textId="77777777" w:rsidR="008C0A31" w:rsidRPr="008C0A31" w:rsidRDefault="008C0A31" w:rsidP="008C0A31">
            <w:pPr>
              <w:jc w:val="right"/>
              <w:rPr>
                <w:b/>
                <w:bCs/>
                <w:i/>
                <w:sz w:val="19"/>
                <w:szCs w:val="19"/>
                <w:u w:val="single"/>
                <w:lang w:eastAsia="ko-KR"/>
              </w:rPr>
            </w:pPr>
            <w:r w:rsidRPr="008C0A31">
              <w:rPr>
                <w:b/>
                <w:bCs/>
                <w:i/>
                <w:sz w:val="19"/>
                <w:szCs w:val="19"/>
                <w:u w:val="single"/>
                <w:lang w:eastAsia="ko-KR"/>
              </w:rPr>
              <w:t>493</w:t>
            </w:r>
          </w:p>
        </w:tc>
        <w:tc>
          <w:tcPr>
            <w:tcW w:w="317" w:type="pct"/>
            <w:gridSpan w:val="3"/>
            <w:tcBorders>
              <w:bottom w:val="single" w:sz="4" w:space="0" w:color="auto"/>
            </w:tcBorders>
            <w:vAlign w:val="center"/>
          </w:tcPr>
          <w:p w14:paraId="3D5F1A30" w14:textId="77777777" w:rsidR="008C0A31" w:rsidRPr="008C0A31" w:rsidRDefault="008C0A31" w:rsidP="008C0A31">
            <w:pPr>
              <w:jc w:val="right"/>
              <w:rPr>
                <w:b/>
                <w:bCs/>
                <w:i/>
                <w:sz w:val="19"/>
                <w:szCs w:val="19"/>
                <w:u w:val="single"/>
                <w:lang w:eastAsia="ko-KR"/>
              </w:rPr>
            </w:pPr>
            <w:r w:rsidRPr="008C0A31">
              <w:rPr>
                <w:b/>
                <w:bCs/>
                <w:i/>
                <w:sz w:val="19"/>
                <w:szCs w:val="19"/>
                <w:u w:val="single"/>
                <w:lang w:eastAsia="ko-KR"/>
              </w:rPr>
              <w:t>0</w:t>
            </w:r>
          </w:p>
        </w:tc>
        <w:tc>
          <w:tcPr>
            <w:tcW w:w="317" w:type="pct"/>
            <w:gridSpan w:val="3"/>
            <w:tcBorders>
              <w:bottom w:val="single" w:sz="4" w:space="0" w:color="auto"/>
            </w:tcBorders>
            <w:vAlign w:val="center"/>
          </w:tcPr>
          <w:p w14:paraId="047C78DC" w14:textId="77777777" w:rsidR="008C0A31" w:rsidRPr="008C0A31" w:rsidRDefault="008C0A31" w:rsidP="00BE3796">
            <w:pPr>
              <w:ind w:left="-70"/>
              <w:jc w:val="right"/>
              <w:rPr>
                <w:b/>
                <w:bCs/>
                <w:i/>
                <w:sz w:val="19"/>
                <w:szCs w:val="19"/>
                <w:u w:val="single"/>
                <w:lang w:eastAsia="ko-KR"/>
              </w:rPr>
            </w:pPr>
            <w:r w:rsidRPr="008C0A31">
              <w:rPr>
                <w:b/>
                <w:bCs/>
                <w:i/>
                <w:sz w:val="19"/>
                <w:szCs w:val="19"/>
                <w:u w:val="single"/>
                <w:lang w:eastAsia="ko-KR"/>
              </w:rPr>
              <w:t>1,151</w:t>
            </w:r>
          </w:p>
        </w:tc>
        <w:tc>
          <w:tcPr>
            <w:tcW w:w="316" w:type="pct"/>
            <w:gridSpan w:val="3"/>
            <w:tcBorders>
              <w:bottom w:val="single" w:sz="4" w:space="0" w:color="auto"/>
            </w:tcBorders>
            <w:vAlign w:val="center"/>
          </w:tcPr>
          <w:p w14:paraId="36354619" w14:textId="77777777" w:rsidR="008C0A31" w:rsidRPr="008C0A31" w:rsidRDefault="008C0A31" w:rsidP="008C0A31">
            <w:pPr>
              <w:jc w:val="right"/>
              <w:rPr>
                <w:b/>
                <w:bCs/>
                <w:i/>
                <w:sz w:val="19"/>
                <w:szCs w:val="19"/>
                <w:u w:val="single"/>
                <w:lang w:eastAsia="ko-KR"/>
              </w:rPr>
            </w:pPr>
            <w:r w:rsidRPr="008C0A31">
              <w:rPr>
                <w:b/>
                <w:bCs/>
                <w:i/>
                <w:sz w:val="19"/>
                <w:szCs w:val="19"/>
                <w:u w:val="single"/>
                <w:lang w:eastAsia="ko-KR"/>
              </w:rPr>
              <w:t>0</w:t>
            </w:r>
          </w:p>
        </w:tc>
        <w:tc>
          <w:tcPr>
            <w:tcW w:w="307" w:type="pct"/>
            <w:gridSpan w:val="3"/>
            <w:tcBorders>
              <w:bottom w:val="single" w:sz="4" w:space="0" w:color="auto"/>
            </w:tcBorders>
            <w:vAlign w:val="center"/>
          </w:tcPr>
          <w:p w14:paraId="34CEED12" w14:textId="77777777" w:rsidR="008C0A31" w:rsidRPr="008C0A31" w:rsidRDefault="008C0A31" w:rsidP="00BE3796">
            <w:pPr>
              <w:ind w:left="-70"/>
              <w:jc w:val="right"/>
              <w:rPr>
                <w:b/>
                <w:bCs/>
                <w:i/>
                <w:sz w:val="19"/>
                <w:szCs w:val="19"/>
                <w:u w:val="single"/>
                <w:lang w:eastAsia="ko-KR"/>
              </w:rPr>
            </w:pPr>
            <w:r w:rsidRPr="008C0A31">
              <w:rPr>
                <w:b/>
                <w:bCs/>
                <w:i/>
                <w:sz w:val="19"/>
                <w:szCs w:val="19"/>
                <w:u w:val="single"/>
                <w:lang w:eastAsia="ko-KR"/>
              </w:rPr>
              <w:t>1,479</w:t>
            </w:r>
          </w:p>
        </w:tc>
      </w:tr>
      <w:tr w:rsidR="00BE3796" w:rsidRPr="008C0A31" w14:paraId="7D78AB2B" w14:textId="77777777" w:rsidTr="00BE3796">
        <w:tc>
          <w:tcPr>
            <w:tcW w:w="632" w:type="pct"/>
            <w:shd w:val="clear" w:color="auto" w:fill="BFBFBF"/>
          </w:tcPr>
          <w:p w14:paraId="4DAC83E4" w14:textId="77777777" w:rsidR="008C0A31" w:rsidRPr="008C0A31" w:rsidRDefault="008C0A31" w:rsidP="008C0A31">
            <w:r w:rsidRPr="008C0A31">
              <w:rPr>
                <w:b/>
              </w:rPr>
              <w:t>U.S.A.</w:t>
            </w:r>
            <w:r w:rsidRPr="008C0A31">
              <w:rPr>
                <w:vertAlign w:val="superscript"/>
              </w:rPr>
              <w:footnoteReference w:id="6"/>
            </w:r>
          </w:p>
        </w:tc>
        <w:tc>
          <w:tcPr>
            <w:tcW w:w="282" w:type="pct"/>
            <w:shd w:val="clear" w:color="auto" w:fill="BFBFBF"/>
            <w:vAlign w:val="center"/>
          </w:tcPr>
          <w:p w14:paraId="6E4CA841" w14:textId="77777777" w:rsidR="008C0A31" w:rsidRPr="008C0A31" w:rsidRDefault="008C0A31" w:rsidP="008C0A31">
            <w:pPr>
              <w:jc w:val="right"/>
            </w:pPr>
          </w:p>
        </w:tc>
        <w:tc>
          <w:tcPr>
            <w:tcW w:w="314" w:type="pct"/>
            <w:shd w:val="clear" w:color="auto" w:fill="BFBFBF"/>
            <w:vAlign w:val="center"/>
          </w:tcPr>
          <w:p w14:paraId="0DDFB689" w14:textId="77777777" w:rsidR="008C0A31" w:rsidRPr="008C0A31" w:rsidRDefault="008C0A31" w:rsidP="008C0A31">
            <w:pPr>
              <w:jc w:val="right"/>
            </w:pPr>
          </w:p>
        </w:tc>
        <w:tc>
          <w:tcPr>
            <w:tcW w:w="314" w:type="pct"/>
            <w:shd w:val="clear" w:color="auto" w:fill="BFBFBF"/>
            <w:vAlign w:val="center"/>
          </w:tcPr>
          <w:p w14:paraId="5A6A4F0E" w14:textId="77777777" w:rsidR="008C0A31" w:rsidRPr="008C0A31" w:rsidRDefault="008C0A31" w:rsidP="008C0A31">
            <w:pPr>
              <w:jc w:val="right"/>
            </w:pPr>
          </w:p>
        </w:tc>
        <w:tc>
          <w:tcPr>
            <w:tcW w:w="314" w:type="pct"/>
            <w:shd w:val="clear" w:color="auto" w:fill="BFBFBF"/>
            <w:vAlign w:val="center"/>
          </w:tcPr>
          <w:p w14:paraId="3B67A926" w14:textId="77777777" w:rsidR="008C0A31" w:rsidRPr="008C0A31" w:rsidRDefault="008C0A31" w:rsidP="008C0A31">
            <w:pPr>
              <w:jc w:val="right"/>
            </w:pPr>
          </w:p>
        </w:tc>
        <w:tc>
          <w:tcPr>
            <w:tcW w:w="313" w:type="pct"/>
            <w:shd w:val="clear" w:color="auto" w:fill="BFBFBF"/>
            <w:vAlign w:val="center"/>
          </w:tcPr>
          <w:p w14:paraId="12D0E136" w14:textId="77777777" w:rsidR="008C0A31" w:rsidRPr="008C0A31" w:rsidRDefault="008C0A31" w:rsidP="008C0A31">
            <w:pPr>
              <w:jc w:val="right"/>
            </w:pPr>
          </w:p>
        </w:tc>
        <w:tc>
          <w:tcPr>
            <w:tcW w:w="316" w:type="pct"/>
            <w:shd w:val="clear" w:color="auto" w:fill="BFBFBF"/>
            <w:vAlign w:val="center"/>
          </w:tcPr>
          <w:p w14:paraId="725C9640" w14:textId="77777777" w:rsidR="008C0A31" w:rsidRPr="008C0A31" w:rsidRDefault="008C0A31" w:rsidP="008C0A31">
            <w:pPr>
              <w:jc w:val="right"/>
            </w:pPr>
          </w:p>
        </w:tc>
        <w:tc>
          <w:tcPr>
            <w:tcW w:w="313" w:type="pct"/>
            <w:tcBorders>
              <w:bottom w:val="single" w:sz="4" w:space="0" w:color="auto"/>
            </w:tcBorders>
            <w:shd w:val="clear" w:color="auto" w:fill="BFBFBF"/>
          </w:tcPr>
          <w:p w14:paraId="64FD19F2" w14:textId="77777777" w:rsidR="008C0A31" w:rsidRPr="008C0A31" w:rsidRDefault="008C0A31" w:rsidP="008C0A31">
            <w:pPr>
              <w:jc w:val="right"/>
            </w:pPr>
          </w:p>
        </w:tc>
        <w:tc>
          <w:tcPr>
            <w:tcW w:w="314" w:type="pct"/>
            <w:tcBorders>
              <w:bottom w:val="single" w:sz="4" w:space="0" w:color="auto"/>
            </w:tcBorders>
            <w:shd w:val="clear" w:color="auto" w:fill="BFBFBF"/>
          </w:tcPr>
          <w:p w14:paraId="5CD94D20" w14:textId="77777777" w:rsidR="008C0A31" w:rsidRPr="008C0A31" w:rsidRDefault="008C0A31" w:rsidP="008C0A31">
            <w:pPr>
              <w:jc w:val="right"/>
            </w:pPr>
          </w:p>
        </w:tc>
        <w:tc>
          <w:tcPr>
            <w:tcW w:w="314" w:type="pct"/>
            <w:gridSpan w:val="2"/>
            <w:shd w:val="clear" w:color="auto" w:fill="BFBFBF"/>
            <w:vAlign w:val="center"/>
          </w:tcPr>
          <w:p w14:paraId="1770BA44" w14:textId="77777777" w:rsidR="008C0A31" w:rsidRPr="008C0A31" w:rsidRDefault="008C0A31" w:rsidP="008C0A31">
            <w:pPr>
              <w:jc w:val="right"/>
            </w:pPr>
          </w:p>
        </w:tc>
        <w:tc>
          <w:tcPr>
            <w:tcW w:w="315" w:type="pct"/>
            <w:gridSpan w:val="2"/>
            <w:shd w:val="clear" w:color="auto" w:fill="BFBFBF"/>
            <w:vAlign w:val="center"/>
          </w:tcPr>
          <w:p w14:paraId="5AA67CEC" w14:textId="77777777" w:rsidR="008C0A31" w:rsidRPr="008C0A31" w:rsidRDefault="008C0A31" w:rsidP="008C0A31">
            <w:pPr>
              <w:jc w:val="right"/>
            </w:pPr>
          </w:p>
        </w:tc>
        <w:tc>
          <w:tcPr>
            <w:tcW w:w="317" w:type="pct"/>
            <w:gridSpan w:val="3"/>
            <w:shd w:val="clear" w:color="auto" w:fill="BFBFBF"/>
            <w:vAlign w:val="center"/>
          </w:tcPr>
          <w:p w14:paraId="401348BE" w14:textId="77777777" w:rsidR="008C0A31" w:rsidRPr="008C0A31" w:rsidRDefault="008C0A31" w:rsidP="008C0A31">
            <w:pPr>
              <w:jc w:val="right"/>
            </w:pPr>
          </w:p>
        </w:tc>
        <w:tc>
          <w:tcPr>
            <w:tcW w:w="317" w:type="pct"/>
            <w:gridSpan w:val="3"/>
            <w:shd w:val="clear" w:color="auto" w:fill="BFBFBF"/>
            <w:vAlign w:val="center"/>
          </w:tcPr>
          <w:p w14:paraId="3EDA8727" w14:textId="77777777" w:rsidR="008C0A31" w:rsidRPr="008C0A31" w:rsidRDefault="008C0A31" w:rsidP="008C0A31">
            <w:pPr>
              <w:jc w:val="right"/>
            </w:pPr>
          </w:p>
        </w:tc>
        <w:tc>
          <w:tcPr>
            <w:tcW w:w="316" w:type="pct"/>
            <w:gridSpan w:val="3"/>
            <w:shd w:val="clear" w:color="auto" w:fill="BFBFBF"/>
            <w:vAlign w:val="center"/>
          </w:tcPr>
          <w:p w14:paraId="607FACBF" w14:textId="77777777" w:rsidR="008C0A31" w:rsidRPr="008C0A31" w:rsidRDefault="008C0A31" w:rsidP="008C0A31">
            <w:pPr>
              <w:jc w:val="right"/>
            </w:pPr>
          </w:p>
        </w:tc>
        <w:tc>
          <w:tcPr>
            <w:tcW w:w="307" w:type="pct"/>
            <w:gridSpan w:val="3"/>
            <w:shd w:val="clear" w:color="auto" w:fill="BFBFBF"/>
            <w:vAlign w:val="center"/>
          </w:tcPr>
          <w:p w14:paraId="1D130377" w14:textId="77777777" w:rsidR="008C0A31" w:rsidRPr="008C0A31" w:rsidRDefault="008C0A31" w:rsidP="008C0A31">
            <w:pPr>
              <w:jc w:val="right"/>
            </w:pPr>
          </w:p>
        </w:tc>
      </w:tr>
      <w:tr w:rsidR="008C0A31" w:rsidRPr="008C0A31" w14:paraId="7294C202" w14:textId="77777777" w:rsidTr="00BE3796">
        <w:tc>
          <w:tcPr>
            <w:tcW w:w="632" w:type="pct"/>
          </w:tcPr>
          <w:p w14:paraId="194B80A4" w14:textId="77777777" w:rsidR="008C0A31" w:rsidRPr="008C0A31" w:rsidRDefault="008C0A31" w:rsidP="008C0A31">
            <w:r w:rsidRPr="008C0A31">
              <w:t>American Samoa LL</w:t>
            </w:r>
          </w:p>
        </w:tc>
        <w:tc>
          <w:tcPr>
            <w:tcW w:w="282" w:type="pct"/>
            <w:vAlign w:val="center"/>
          </w:tcPr>
          <w:p w14:paraId="0092DC56" w14:textId="77777777" w:rsidR="008C0A31" w:rsidRPr="008C0A31" w:rsidRDefault="008C0A31" w:rsidP="008C0A31">
            <w:pPr>
              <w:jc w:val="right"/>
            </w:pPr>
            <w:r w:rsidRPr="008C0A31">
              <w:t>0</w:t>
            </w:r>
          </w:p>
        </w:tc>
        <w:tc>
          <w:tcPr>
            <w:tcW w:w="314" w:type="pct"/>
            <w:vAlign w:val="center"/>
          </w:tcPr>
          <w:p w14:paraId="1D1B9108" w14:textId="77777777" w:rsidR="008C0A31" w:rsidRPr="008C0A31" w:rsidRDefault="008C0A31" w:rsidP="008C0A31">
            <w:pPr>
              <w:jc w:val="right"/>
            </w:pPr>
            <w:r w:rsidRPr="008C0A31">
              <w:t>3</w:t>
            </w:r>
          </w:p>
        </w:tc>
        <w:tc>
          <w:tcPr>
            <w:tcW w:w="314" w:type="pct"/>
            <w:vAlign w:val="center"/>
          </w:tcPr>
          <w:p w14:paraId="4597A5D1" w14:textId="77777777" w:rsidR="008C0A31" w:rsidRPr="008C0A31" w:rsidRDefault="008C0A31" w:rsidP="008C0A31">
            <w:pPr>
              <w:jc w:val="right"/>
            </w:pPr>
            <w:r w:rsidRPr="008C0A31">
              <w:t>0</w:t>
            </w:r>
          </w:p>
        </w:tc>
        <w:tc>
          <w:tcPr>
            <w:tcW w:w="314" w:type="pct"/>
            <w:vAlign w:val="center"/>
          </w:tcPr>
          <w:p w14:paraId="65C113F5" w14:textId="77777777" w:rsidR="008C0A31" w:rsidRPr="008C0A31" w:rsidRDefault="008C0A31" w:rsidP="008C0A31">
            <w:pPr>
              <w:jc w:val="right"/>
            </w:pPr>
            <w:r w:rsidRPr="008C0A31">
              <w:t>0</w:t>
            </w:r>
          </w:p>
        </w:tc>
        <w:tc>
          <w:tcPr>
            <w:tcW w:w="313" w:type="pct"/>
            <w:vAlign w:val="center"/>
          </w:tcPr>
          <w:p w14:paraId="3B279C09" w14:textId="77777777" w:rsidR="008C0A31" w:rsidRPr="008C0A31" w:rsidRDefault="008C0A31" w:rsidP="008C0A31">
            <w:pPr>
              <w:jc w:val="right"/>
            </w:pPr>
            <w:r w:rsidRPr="008C0A31">
              <w:t>1</w:t>
            </w:r>
          </w:p>
        </w:tc>
        <w:tc>
          <w:tcPr>
            <w:tcW w:w="316" w:type="pct"/>
            <w:vAlign w:val="center"/>
          </w:tcPr>
          <w:p w14:paraId="7999CCAC" w14:textId="77777777" w:rsidR="008C0A31" w:rsidRPr="008C0A31" w:rsidRDefault="008C0A31" w:rsidP="008C0A31">
            <w:pPr>
              <w:jc w:val="right"/>
            </w:pPr>
            <w:r w:rsidRPr="008C0A31">
              <w:t>0</w:t>
            </w:r>
          </w:p>
        </w:tc>
        <w:tc>
          <w:tcPr>
            <w:tcW w:w="313" w:type="pct"/>
            <w:shd w:val="clear" w:color="auto" w:fill="auto"/>
            <w:vAlign w:val="center"/>
          </w:tcPr>
          <w:p w14:paraId="1C4DE6A9" w14:textId="77777777" w:rsidR="008C0A31" w:rsidRPr="008C0A31" w:rsidRDefault="008C0A31" w:rsidP="008C0A31">
            <w:pPr>
              <w:jc w:val="right"/>
              <w:rPr>
                <w:lang w:eastAsia="ko-KR"/>
              </w:rPr>
            </w:pPr>
            <w:r w:rsidRPr="008C0A31">
              <w:rPr>
                <w:lang w:eastAsia="ko-KR"/>
              </w:rPr>
              <w:t>0.3</w:t>
            </w:r>
          </w:p>
        </w:tc>
        <w:tc>
          <w:tcPr>
            <w:tcW w:w="314" w:type="pct"/>
            <w:shd w:val="clear" w:color="auto" w:fill="auto"/>
            <w:vAlign w:val="center"/>
          </w:tcPr>
          <w:p w14:paraId="7396A4C1" w14:textId="77777777" w:rsidR="008C0A31" w:rsidRPr="008C0A31" w:rsidRDefault="008C0A31" w:rsidP="008C0A31">
            <w:pPr>
              <w:jc w:val="right"/>
              <w:rPr>
                <w:lang w:eastAsia="ko-KR"/>
              </w:rPr>
            </w:pPr>
            <w:r w:rsidRPr="008C0A31">
              <w:rPr>
                <w:lang w:eastAsia="ko-KR"/>
              </w:rPr>
              <w:t>1</w:t>
            </w:r>
          </w:p>
        </w:tc>
        <w:tc>
          <w:tcPr>
            <w:tcW w:w="314" w:type="pct"/>
            <w:gridSpan w:val="2"/>
            <w:vAlign w:val="center"/>
          </w:tcPr>
          <w:p w14:paraId="753B6543" w14:textId="77777777" w:rsidR="008C0A31" w:rsidRPr="008C0A31" w:rsidRDefault="008C0A31" w:rsidP="008C0A31">
            <w:pPr>
              <w:jc w:val="right"/>
            </w:pPr>
            <w:r w:rsidRPr="008C0A31">
              <w:rPr>
                <w:lang w:eastAsia="ko-KR"/>
              </w:rPr>
              <w:t>0</w:t>
            </w:r>
          </w:p>
        </w:tc>
        <w:tc>
          <w:tcPr>
            <w:tcW w:w="315" w:type="pct"/>
            <w:gridSpan w:val="2"/>
            <w:vAlign w:val="center"/>
          </w:tcPr>
          <w:p w14:paraId="02A8C3F0" w14:textId="77777777" w:rsidR="008C0A31" w:rsidRPr="008C0A31" w:rsidRDefault="008C0A31" w:rsidP="008C0A31">
            <w:pPr>
              <w:jc w:val="right"/>
            </w:pPr>
            <w:r w:rsidRPr="008C0A31">
              <w:rPr>
                <w:lang w:eastAsia="ko-KR"/>
              </w:rPr>
              <w:t>0</w:t>
            </w:r>
          </w:p>
        </w:tc>
        <w:tc>
          <w:tcPr>
            <w:tcW w:w="317" w:type="pct"/>
            <w:gridSpan w:val="3"/>
            <w:vAlign w:val="center"/>
          </w:tcPr>
          <w:p w14:paraId="1F7186C3" w14:textId="77777777" w:rsidR="008C0A31" w:rsidRPr="008C0A31" w:rsidRDefault="008C0A31" w:rsidP="008C0A31">
            <w:pPr>
              <w:jc w:val="right"/>
              <w:rPr>
                <w:lang w:eastAsia="ko-KR"/>
              </w:rPr>
            </w:pPr>
            <w:r w:rsidRPr="008C0A31">
              <w:rPr>
                <w:lang w:eastAsia="ko-KR"/>
              </w:rPr>
              <w:t>0</w:t>
            </w:r>
          </w:p>
        </w:tc>
        <w:tc>
          <w:tcPr>
            <w:tcW w:w="317" w:type="pct"/>
            <w:gridSpan w:val="3"/>
            <w:vAlign w:val="center"/>
          </w:tcPr>
          <w:p w14:paraId="614B9FA3" w14:textId="77777777" w:rsidR="008C0A31" w:rsidRPr="008C0A31" w:rsidRDefault="008C0A31" w:rsidP="008C0A31">
            <w:pPr>
              <w:jc w:val="right"/>
              <w:rPr>
                <w:lang w:eastAsia="ko-KR"/>
              </w:rPr>
            </w:pPr>
            <w:r w:rsidRPr="008C0A31">
              <w:rPr>
                <w:lang w:eastAsia="ko-KR"/>
              </w:rPr>
              <w:t>0</w:t>
            </w:r>
          </w:p>
        </w:tc>
        <w:tc>
          <w:tcPr>
            <w:tcW w:w="316" w:type="pct"/>
            <w:gridSpan w:val="3"/>
            <w:vAlign w:val="center"/>
          </w:tcPr>
          <w:p w14:paraId="2D3814EC" w14:textId="77777777" w:rsidR="008C0A31" w:rsidRPr="008C0A31" w:rsidRDefault="008C0A31" w:rsidP="008C0A31">
            <w:pPr>
              <w:jc w:val="right"/>
              <w:rPr>
                <w:lang w:eastAsia="ko-KR"/>
              </w:rPr>
            </w:pPr>
            <w:r w:rsidRPr="008C0A31">
              <w:rPr>
                <w:lang w:eastAsia="ko-KR"/>
              </w:rPr>
              <w:t>0</w:t>
            </w:r>
          </w:p>
        </w:tc>
        <w:tc>
          <w:tcPr>
            <w:tcW w:w="307" w:type="pct"/>
            <w:gridSpan w:val="3"/>
            <w:vAlign w:val="center"/>
          </w:tcPr>
          <w:p w14:paraId="5B875A01" w14:textId="77777777" w:rsidR="008C0A31" w:rsidRPr="008C0A31" w:rsidRDefault="008C0A31" w:rsidP="008C0A31">
            <w:pPr>
              <w:jc w:val="right"/>
              <w:rPr>
                <w:lang w:eastAsia="ko-KR"/>
              </w:rPr>
            </w:pPr>
            <w:r w:rsidRPr="008C0A31">
              <w:rPr>
                <w:lang w:eastAsia="ko-KR"/>
              </w:rPr>
              <w:t>0</w:t>
            </w:r>
          </w:p>
        </w:tc>
      </w:tr>
      <w:tr w:rsidR="008C0A31" w:rsidRPr="008C0A31" w14:paraId="42881F9C" w14:textId="77777777" w:rsidTr="00BE3796">
        <w:tc>
          <w:tcPr>
            <w:tcW w:w="632" w:type="pct"/>
            <w:tcBorders>
              <w:bottom w:val="single" w:sz="4" w:space="0" w:color="auto"/>
            </w:tcBorders>
          </w:tcPr>
          <w:p w14:paraId="4FE3CB46" w14:textId="77777777" w:rsidR="008C0A31" w:rsidRPr="008C0A31" w:rsidRDefault="008C0A31" w:rsidP="008C0A31">
            <w:r w:rsidRPr="008C0A31">
              <w:t>USA LL</w:t>
            </w:r>
          </w:p>
        </w:tc>
        <w:tc>
          <w:tcPr>
            <w:tcW w:w="282" w:type="pct"/>
            <w:tcBorders>
              <w:bottom w:val="single" w:sz="4" w:space="0" w:color="auto"/>
            </w:tcBorders>
            <w:vAlign w:val="center"/>
          </w:tcPr>
          <w:p w14:paraId="70FA22B4" w14:textId="77777777" w:rsidR="008C0A31" w:rsidRPr="008C0A31" w:rsidRDefault="008C0A31" w:rsidP="008C0A31">
            <w:pPr>
              <w:jc w:val="right"/>
            </w:pPr>
            <w:r w:rsidRPr="008C0A31">
              <w:t>0</w:t>
            </w:r>
          </w:p>
        </w:tc>
        <w:tc>
          <w:tcPr>
            <w:tcW w:w="314" w:type="pct"/>
            <w:tcBorders>
              <w:bottom w:val="single" w:sz="4" w:space="0" w:color="auto"/>
            </w:tcBorders>
            <w:vAlign w:val="center"/>
          </w:tcPr>
          <w:p w14:paraId="47125145" w14:textId="77777777" w:rsidR="008C0A31" w:rsidRPr="008C0A31" w:rsidRDefault="008C0A31" w:rsidP="008C0A31">
            <w:pPr>
              <w:jc w:val="right"/>
            </w:pPr>
            <w:r w:rsidRPr="008C0A31">
              <w:t>1</w:t>
            </w:r>
          </w:p>
        </w:tc>
        <w:tc>
          <w:tcPr>
            <w:tcW w:w="314" w:type="pct"/>
            <w:tcBorders>
              <w:bottom w:val="single" w:sz="4" w:space="0" w:color="auto"/>
            </w:tcBorders>
            <w:vAlign w:val="center"/>
          </w:tcPr>
          <w:p w14:paraId="24C4A3E7" w14:textId="77777777" w:rsidR="008C0A31" w:rsidRPr="008C0A31" w:rsidRDefault="008C0A31" w:rsidP="008C0A31">
            <w:pPr>
              <w:jc w:val="right"/>
            </w:pPr>
            <w:r w:rsidRPr="008C0A31">
              <w:t>0</w:t>
            </w:r>
          </w:p>
        </w:tc>
        <w:tc>
          <w:tcPr>
            <w:tcW w:w="314" w:type="pct"/>
            <w:tcBorders>
              <w:bottom w:val="single" w:sz="4" w:space="0" w:color="auto"/>
            </w:tcBorders>
            <w:vAlign w:val="center"/>
          </w:tcPr>
          <w:p w14:paraId="26D0949C" w14:textId="77777777" w:rsidR="008C0A31" w:rsidRPr="008C0A31" w:rsidRDefault="008C0A31" w:rsidP="008C0A31">
            <w:pPr>
              <w:jc w:val="right"/>
            </w:pPr>
            <w:r w:rsidRPr="008C0A31">
              <w:t>0</w:t>
            </w:r>
          </w:p>
        </w:tc>
        <w:tc>
          <w:tcPr>
            <w:tcW w:w="313" w:type="pct"/>
            <w:tcBorders>
              <w:bottom w:val="single" w:sz="4" w:space="0" w:color="auto"/>
            </w:tcBorders>
            <w:vAlign w:val="center"/>
          </w:tcPr>
          <w:p w14:paraId="2AE1E749" w14:textId="77777777" w:rsidR="008C0A31" w:rsidRPr="008C0A31" w:rsidRDefault="008C0A31" w:rsidP="008C0A31">
            <w:pPr>
              <w:jc w:val="right"/>
            </w:pPr>
            <w:r w:rsidRPr="008C0A31">
              <w:t>0</w:t>
            </w:r>
          </w:p>
        </w:tc>
        <w:tc>
          <w:tcPr>
            <w:tcW w:w="316" w:type="pct"/>
            <w:tcBorders>
              <w:bottom w:val="single" w:sz="4" w:space="0" w:color="auto"/>
            </w:tcBorders>
            <w:vAlign w:val="center"/>
          </w:tcPr>
          <w:p w14:paraId="3772A15B" w14:textId="77777777" w:rsidR="008C0A31" w:rsidRPr="008C0A31" w:rsidRDefault="008C0A31" w:rsidP="008C0A31">
            <w:pPr>
              <w:jc w:val="right"/>
            </w:pPr>
            <w:r w:rsidRPr="008C0A31">
              <w:t>0</w:t>
            </w:r>
          </w:p>
        </w:tc>
        <w:tc>
          <w:tcPr>
            <w:tcW w:w="313" w:type="pct"/>
            <w:shd w:val="clear" w:color="auto" w:fill="auto"/>
          </w:tcPr>
          <w:p w14:paraId="43A4DEA0" w14:textId="77777777" w:rsidR="008C0A31" w:rsidRPr="008C0A31" w:rsidRDefault="008C0A31" w:rsidP="008C0A31">
            <w:pPr>
              <w:jc w:val="right"/>
              <w:rPr>
                <w:lang w:eastAsia="ko-KR"/>
              </w:rPr>
            </w:pPr>
            <w:r w:rsidRPr="008C0A31">
              <w:rPr>
                <w:lang w:eastAsia="ko-KR"/>
              </w:rPr>
              <w:t>0</w:t>
            </w:r>
          </w:p>
        </w:tc>
        <w:tc>
          <w:tcPr>
            <w:tcW w:w="314" w:type="pct"/>
            <w:shd w:val="clear" w:color="auto" w:fill="auto"/>
          </w:tcPr>
          <w:p w14:paraId="26FD6D4E" w14:textId="77777777" w:rsidR="008C0A31" w:rsidRPr="008C0A31" w:rsidRDefault="008C0A31" w:rsidP="008C0A31">
            <w:pPr>
              <w:jc w:val="right"/>
              <w:rPr>
                <w:lang w:eastAsia="ko-KR"/>
              </w:rPr>
            </w:pPr>
            <w:r w:rsidRPr="008C0A31">
              <w:rPr>
                <w:lang w:eastAsia="ko-KR"/>
              </w:rPr>
              <w:t>0</w:t>
            </w:r>
          </w:p>
        </w:tc>
        <w:tc>
          <w:tcPr>
            <w:tcW w:w="314" w:type="pct"/>
            <w:gridSpan w:val="2"/>
            <w:tcBorders>
              <w:bottom w:val="single" w:sz="4" w:space="0" w:color="auto"/>
            </w:tcBorders>
            <w:vAlign w:val="center"/>
          </w:tcPr>
          <w:p w14:paraId="63570042" w14:textId="77777777" w:rsidR="008C0A31" w:rsidRPr="008C0A31" w:rsidRDefault="008C0A31" w:rsidP="008C0A31">
            <w:pPr>
              <w:jc w:val="right"/>
            </w:pPr>
            <w:r w:rsidRPr="008C0A31">
              <w:rPr>
                <w:lang w:eastAsia="ko-KR"/>
              </w:rPr>
              <w:t>0</w:t>
            </w:r>
          </w:p>
        </w:tc>
        <w:tc>
          <w:tcPr>
            <w:tcW w:w="315" w:type="pct"/>
            <w:gridSpan w:val="2"/>
            <w:tcBorders>
              <w:bottom w:val="single" w:sz="4" w:space="0" w:color="auto"/>
            </w:tcBorders>
            <w:vAlign w:val="center"/>
          </w:tcPr>
          <w:p w14:paraId="1BB1C34A" w14:textId="77777777" w:rsidR="008C0A31" w:rsidRPr="008C0A31" w:rsidRDefault="008C0A31" w:rsidP="008C0A31">
            <w:pPr>
              <w:jc w:val="right"/>
            </w:pPr>
            <w:r w:rsidRPr="008C0A31">
              <w:rPr>
                <w:lang w:eastAsia="ko-KR"/>
              </w:rPr>
              <w:t>1</w:t>
            </w:r>
          </w:p>
        </w:tc>
        <w:tc>
          <w:tcPr>
            <w:tcW w:w="317" w:type="pct"/>
            <w:gridSpan w:val="3"/>
            <w:tcBorders>
              <w:bottom w:val="single" w:sz="4" w:space="0" w:color="auto"/>
            </w:tcBorders>
            <w:vAlign w:val="center"/>
          </w:tcPr>
          <w:p w14:paraId="0D9DA329" w14:textId="77777777" w:rsidR="008C0A31" w:rsidRPr="008C0A31" w:rsidRDefault="008C0A31" w:rsidP="008C0A31">
            <w:pPr>
              <w:jc w:val="right"/>
              <w:rPr>
                <w:lang w:eastAsia="ko-KR"/>
              </w:rPr>
            </w:pPr>
            <w:r w:rsidRPr="008C0A31">
              <w:rPr>
                <w:lang w:eastAsia="ko-KR"/>
              </w:rPr>
              <w:t>0</w:t>
            </w:r>
          </w:p>
        </w:tc>
        <w:tc>
          <w:tcPr>
            <w:tcW w:w="317" w:type="pct"/>
            <w:gridSpan w:val="3"/>
            <w:tcBorders>
              <w:bottom w:val="single" w:sz="4" w:space="0" w:color="auto"/>
            </w:tcBorders>
            <w:vAlign w:val="center"/>
          </w:tcPr>
          <w:p w14:paraId="738914FD" w14:textId="77777777" w:rsidR="008C0A31" w:rsidRPr="008C0A31" w:rsidRDefault="008C0A31" w:rsidP="008C0A31">
            <w:pPr>
              <w:jc w:val="right"/>
              <w:rPr>
                <w:lang w:eastAsia="ko-KR"/>
              </w:rPr>
            </w:pPr>
            <w:r w:rsidRPr="008C0A31">
              <w:rPr>
                <w:lang w:eastAsia="ko-KR"/>
              </w:rPr>
              <w:t>0</w:t>
            </w:r>
          </w:p>
        </w:tc>
        <w:tc>
          <w:tcPr>
            <w:tcW w:w="316" w:type="pct"/>
            <w:gridSpan w:val="3"/>
            <w:tcBorders>
              <w:bottom w:val="single" w:sz="4" w:space="0" w:color="auto"/>
            </w:tcBorders>
            <w:vAlign w:val="center"/>
          </w:tcPr>
          <w:p w14:paraId="6CF7177B" w14:textId="77777777" w:rsidR="008C0A31" w:rsidRPr="008C0A31" w:rsidRDefault="008C0A31" w:rsidP="008C0A31">
            <w:pPr>
              <w:jc w:val="right"/>
              <w:rPr>
                <w:lang w:eastAsia="ko-KR"/>
              </w:rPr>
            </w:pPr>
            <w:r w:rsidRPr="008C0A31">
              <w:rPr>
                <w:lang w:eastAsia="ko-KR"/>
              </w:rPr>
              <w:t>0</w:t>
            </w:r>
          </w:p>
        </w:tc>
        <w:tc>
          <w:tcPr>
            <w:tcW w:w="307" w:type="pct"/>
            <w:gridSpan w:val="3"/>
            <w:tcBorders>
              <w:bottom w:val="single" w:sz="4" w:space="0" w:color="auto"/>
            </w:tcBorders>
            <w:vAlign w:val="center"/>
          </w:tcPr>
          <w:p w14:paraId="5E4CC756" w14:textId="77777777" w:rsidR="008C0A31" w:rsidRPr="008C0A31" w:rsidRDefault="008C0A31" w:rsidP="008C0A31">
            <w:pPr>
              <w:jc w:val="right"/>
              <w:rPr>
                <w:lang w:eastAsia="ko-KR"/>
              </w:rPr>
            </w:pPr>
            <w:r w:rsidRPr="008C0A31">
              <w:rPr>
                <w:lang w:eastAsia="ko-KR"/>
              </w:rPr>
              <w:t>1</w:t>
            </w:r>
          </w:p>
        </w:tc>
      </w:tr>
      <w:tr w:rsidR="008C0A31" w:rsidRPr="008C0A31" w14:paraId="52913B1A" w14:textId="77777777" w:rsidTr="00BE3796">
        <w:tc>
          <w:tcPr>
            <w:tcW w:w="632" w:type="pct"/>
            <w:tcBorders>
              <w:bottom w:val="single" w:sz="4" w:space="0" w:color="auto"/>
            </w:tcBorders>
          </w:tcPr>
          <w:p w14:paraId="7B3176B0" w14:textId="77777777" w:rsidR="008C0A31" w:rsidRPr="008C0A31" w:rsidRDefault="008C0A31" w:rsidP="008C0A31">
            <w:pPr>
              <w:rPr>
                <w:i/>
                <w:u w:val="single"/>
              </w:rPr>
            </w:pPr>
            <w:r w:rsidRPr="008C0A31">
              <w:rPr>
                <w:i/>
                <w:u w:val="single"/>
              </w:rPr>
              <w:t>Total</w:t>
            </w:r>
          </w:p>
        </w:tc>
        <w:tc>
          <w:tcPr>
            <w:tcW w:w="282" w:type="pct"/>
            <w:tcBorders>
              <w:bottom w:val="single" w:sz="4" w:space="0" w:color="auto"/>
            </w:tcBorders>
            <w:vAlign w:val="center"/>
          </w:tcPr>
          <w:p w14:paraId="33A34808" w14:textId="77777777" w:rsidR="008C0A31" w:rsidRPr="008C0A31" w:rsidRDefault="008C0A31" w:rsidP="008C0A31">
            <w:pPr>
              <w:jc w:val="right"/>
              <w:rPr>
                <w:b/>
                <w:bCs/>
                <w:i/>
                <w:u w:val="single"/>
              </w:rPr>
            </w:pPr>
            <w:r w:rsidRPr="008C0A31">
              <w:rPr>
                <w:b/>
                <w:bCs/>
                <w:i/>
                <w:u w:val="single"/>
              </w:rPr>
              <w:t>0</w:t>
            </w:r>
          </w:p>
        </w:tc>
        <w:tc>
          <w:tcPr>
            <w:tcW w:w="314" w:type="pct"/>
            <w:tcBorders>
              <w:bottom w:val="single" w:sz="4" w:space="0" w:color="auto"/>
            </w:tcBorders>
            <w:vAlign w:val="center"/>
          </w:tcPr>
          <w:p w14:paraId="1A0F2BC2" w14:textId="77777777" w:rsidR="008C0A31" w:rsidRPr="008C0A31" w:rsidRDefault="008C0A31" w:rsidP="008C0A31">
            <w:pPr>
              <w:jc w:val="right"/>
              <w:rPr>
                <w:b/>
                <w:bCs/>
                <w:i/>
                <w:u w:val="single"/>
              </w:rPr>
            </w:pPr>
            <w:r w:rsidRPr="008C0A31">
              <w:rPr>
                <w:b/>
                <w:bCs/>
                <w:i/>
                <w:u w:val="single"/>
              </w:rPr>
              <w:t>4</w:t>
            </w:r>
          </w:p>
        </w:tc>
        <w:tc>
          <w:tcPr>
            <w:tcW w:w="314" w:type="pct"/>
            <w:tcBorders>
              <w:bottom w:val="single" w:sz="4" w:space="0" w:color="auto"/>
            </w:tcBorders>
            <w:vAlign w:val="center"/>
          </w:tcPr>
          <w:p w14:paraId="530E6494" w14:textId="77777777" w:rsidR="008C0A31" w:rsidRPr="008C0A31" w:rsidRDefault="008C0A31" w:rsidP="008C0A31">
            <w:pPr>
              <w:jc w:val="right"/>
              <w:rPr>
                <w:b/>
                <w:bCs/>
                <w:i/>
                <w:u w:val="single"/>
              </w:rPr>
            </w:pPr>
            <w:r w:rsidRPr="008C0A31">
              <w:rPr>
                <w:b/>
                <w:bCs/>
                <w:i/>
                <w:u w:val="single"/>
              </w:rPr>
              <w:t>0</w:t>
            </w:r>
          </w:p>
        </w:tc>
        <w:tc>
          <w:tcPr>
            <w:tcW w:w="314" w:type="pct"/>
            <w:tcBorders>
              <w:bottom w:val="single" w:sz="4" w:space="0" w:color="auto"/>
            </w:tcBorders>
            <w:vAlign w:val="center"/>
          </w:tcPr>
          <w:p w14:paraId="6A3556F5" w14:textId="77777777" w:rsidR="008C0A31" w:rsidRPr="008C0A31" w:rsidRDefault="008C0A31" w:rsidP="008C0A31">
            <w:pPr>
              <w:jc w:val="right"/>
              <w:rPr>
                <w:b/>
                <w:bCs/>
                <w:i/>
                <w:u w:val="single"/>
              </w:rPr>
            </w:pPr>
            <w:r w:rsidRPr="008C0A31">
              <w:rPr>
                <w:b/>
                <w:bCs/>
                <w:i/>
                <w:u w:val="single"/>
              </w:rPr>
              <w:t>0</w:t>
            </w:r>
          </w:p>
        </w:tc>
        <w:tc>
          <w:tcPr>
            <w:tcW w:w="313" w:type="pct"/>
            <w:tcBorders>
              <w:bottom w:val="single" w:sz="4" w:space="0" w:color="auto"/>
            </w:tcBorders>
            <w:vAlign w:val="center"/>
          </w:tcPr>
          <w:p w14:paraId="1B55E300" w14:textId="77777777" w:rsidR="008C0A31" w:rsidRPr="008C0A31" w:rsidRDefault="008C0A31" w:rsidP="008C0A31">
            <w:pPr>
              <w:jc w:val="right"/>
              <w:rPr>
                <w:b/>
                <w:bCs/>
                <w:i/>
                <w:u w:val="single"/>
              </w:rPr>
            </w:pPr>
            <w:r w:rsidRPr="008C0A31">
              <w:rPr>
                <w:b/>
                <w:bCs/>
                <w:i/>
                <w:u w:val="single"/>
              </w:rPr>
              <w:t>3</w:t>
            </w:r>
          </w:p>
        </w:tc>
        <w:tc>
          <w:tcPr>
            <w:tcW w:w="316" w:type="pct"/>
            <w:tcBorders>
              <w:bottom w:val="single" w:sz="4" w:space="0" w:color="auto"/>
            </w:tcBorders>
            <w:vAlign w:val="center"/>
          </w:tcPr>
          <w:p w14:paraId="48F2435A" w14:textId="77777777" w:rsidR="008C0A31" w:rsidRPr="008C0A31" w:rsidRDefault="008C0A31" w:rsidP="008C0A31">
            <w:pPr>
              <w:jc w:val="right"/>
              <w:rPr>
                <w:b/>
                <w:bCs/>
                <w:i/>
                <w:u w:val="single"/>
              </w:rPr>
            </w:pPr>
            <w:r w:rsidRPr="008C0A31">
              <w:rPr>
                <w:b/>
                <w:bCs/>
                <w:i/>
                <w:u w:val="single"/>
              </w:rPr>
              <w:t>0</w:t>
            </w:r>
          </w:p>
        </w:tc>
        <w:tc>
          <w:tcPr>
            <w:tcW w:w="313" w:type="pct"/>
            <w:tcBorders>
              <w:bottom w:val="single" w:sz="4" w:space="0" w:color="auto"/>
            </w:tcBorders>
            <w:shd w:val="clear" w:color="auto" w:fill="auto"/>
          </w:tcPr>
          <w:p w14:paraId="110EB10F" w14:textId="77777777" w:rsidR="008C0A31" w:rsidRPr="008C0A31" w:rsidRDefault="008C0A31" w:rsidP="008C0A31">
            <w:pPr>
              <w:jc w:val="right"/>
              <w:rPr>
                <w:b/>
                <w:bCs/>
                <w:i/>
                <w:u w:val="single"/>
                <w:lang w:eastAsia="ko-KR"/>
              </w:rPr>
            </w:pPr>
            <w:r w:rsidRPr="008C0A31">
              <w:rPr>
                <w:b/>
                <w:bCs/>
                <w:i/>
                <w:u w:val="single"/>
                <w:lang w:eastAsia="ko-KR"/>
              </w:rPr>
              <w:t>0.3</w:t>
            </w:r>
          </w:p>
        </w:tc>
        <w:tc>
          <w:tcPr>
            <w:tcW w:w="314" w:type="pct"/>
            <w:tcBorders>
              <w:bottom w:val="single" w:sz="4" w:space="0" w:color="auto"/>
            </w:tcBorders>
            <w:shd w:val="clear" w:color="auto" w:fill="auto"/>
            <w:vAlign w:val="center"/>
          </w:tcPr>
          <w:p w14:paraId="7BAB4C5C" w14:textId="77777777" w:rsidR="008C0A31" w:rsidRPr="008C0A31" w:rsidRDefault="008C0A31" w:rsidP="008C0A31">
            <w:pPr>
              <w:jc w:val="right"/>
              <w:rPr>
                <w:b/>
                <w:bCs/>
                <w:i/>
                <w:u w:val="single"/>
                <w:lang w:eastAsia="ko-KR"/>
              </w:rPr>
            </w:pPr>
            <w:r w:rsidRPr="008C0A31">
              <w:rPr>
                <w:b/>
                <w:bCs/>
                <w:i/>
                <w:u w:val="single"/>
                <w:lang w:eastAsia="ko-KR"/>
              </w:rPr>
              <w:t>1</w:t>
            </w:r>
          </w:p>
        </w:tc>
        <w:tc>
          <w:tcPr>
            <w:tcW w:w="314" w:type="pct"/>
            <w:gridSpan w:val="2"/>
            <w:tcBorders>
              <w:bottom w:val="single" w:sz="4" w:space="0" w:color="auto"/>
            </w:tcBorders>
            <w:vAlign w:val="center"/>
          </w:tcPr>
          <w:p w14:paraId="759D634C" w14:textId="77777777" w:rsidR="008C0A31" w:rsidRPr="008C0A31" w:rsidRDefault="008C0A31" w:rsidP="008C0A31">
            <w:pPr>
              <w:jc w:val="right"/>
              <w:rPr>
                <w:b/>
                <w:bCs/>
                <w:i/>
                <w:u w:val="single"/>
              </w:rPr>
            </w:pPr>
            <w:r w:rsidRPr="008C0A31">
              <w:rPr>
                <w:b/>
                <w:bCs/>
                <w:i/>
                <w:u w:val="single"/>
                <w:lang w:eastAsia="ko-KR"/>
              </w:rPr>
              <w:t>0</w:t>
            </w:r>
          </w:p>
        </w:tc>
        <w:tc>
          <w:tcPr>
            <w:tcW w:w="315" w:type="pct"/>
            <w:gridSpan w:val="2"/>
            <w:tcBorders>
              <w:bottom w:val="single" w:sz="4" w:space="0" w:color="auto"/>
            </w:tcBorders>
            <w:vAlign w:val="center"/>
          </w:tcPr>
          <w:p w14:paraId="31F760CF" w14:textId="77777777" w:rsidR="008C0A31" w:rsidRPr="008C0A31" w:rsidRDefault="008C0A31" w:rsidP="008C0A31">
            <w:pPr>
              <w:jc w:val="right"/>
              <w:rPr>
                <w:b/>
                <w:bCs/>
                <w:i/>
                <w:u w:val="single"/>
              </w:rPr>
            </w:pPr>
            <w:r w:rsidRPr="008C0A31">
              <w:rPr>
                <w:b/>
                <w:bCs/>
                <w:i/>
                <w:u w:val="single"/>
                <w:lang w:eastAsia="ko-KR"/>
              </w:rPr>
              <w:t>1</w:t>
            </w:r>
          </w:p>
        </w:tc>
        <w:tc>
          <w:tcPr>
            <w:tcW w:w="317" w:type="pct"/>
            <w:gridSpan w:val="3"/>
            <w:tcBorders>
              <w:bottom w:val="single" w:sz="4" w:space="0" w:color="auto"/>
            </w:tcBorders>
            <w:vAlign w:val="center"/>
          </w:tcPr>
          <w:p w14:paraId="7A49A4F6" w14:textId="77777777" w:rsidR="008C0A31" w:rsidRPr="008C0A31" w:rsidRDefault="008C0A31" w:rsidP="008C0A31">
            <w:pPr>
              <w:jc w:val="right"/>
              <w:rPr>
                <w:b/>
                <w:bCs/>
                <w:i/>
                <w:u w:val="single"/>
                <w:lang w:eastAsia="ko-KR"/>
              </w:rPr>
            </w:pPr>
            <w:r w:rsidRPr="008C0A31">
              <w:rPr>
                <w:b/>
                <w:bCs/>
                <w:i/>
                <w:u w:val="single"/>
                <w:lang w:eastAsia="ko-KR"/>
              </w:rPr>
              <w:t>0</w:t>
            </w:r>
          </w:p>
        </w:tc>
        <w:tc>
          <w:tcPr>
            <w:tcW w:w="317" w:type="pct"/>
            <w:gridSpan w:val="3"/>
            <w:tcBorders>
              <w:bottom w:val="single" w:sz="4" w:space="0" w:color="auto"/>
            </w:tcBorders>
            <w:vAlign w:val="center"/>
          </w:tcPr>
          <w:p w14:paraId="764A614F" w14:textId="77777777" w:rsidR="008C0A31" w:rsidRPr="008C0A31" w:rsidRDefault="008C0A31" w:rsidP="008C0A31">
            <w:pPr>
              <w:jc w:val="right"/>
              <w:rPr>
                <w:b/>
                <w:bCs/>
                <w:i/>
                <w:u w:val="single"/>
                <w:lang w:eastAsia="ko-KR"/>
              </w:rPr>
            </w:pPr>
            <w:r w:rsidRPr="008C0A31">
              <w:rPr>
                <w:b/>
                <w:bCs/>
                <w:i/>
                <w:u w:val="single"/>
                <w:lang w:eastAsia="ko-KR"/>
              </w:rPr>
              <w:t>0</w:t>
            </w:r>
          </w:p>
        </w:tc>
        <w:tc>
          <w:tcPr>
            <w:tcW w:w="316" w:type="pct"/>
            <w:gridSpan w:val="3"/>
            <w:tcBorders>
              <w:bottom w:val="single" w:sz="4" w:space="0" w:color="auto"/>
            </w:tcBorders>
            <w:vAlign w:val="center"/>
          </w:tcPr>
          <w:p w14:paraId="1E83FBED" w14:textId="77777777" w:rsidR="008C0A31" w:rsidRPr="008C0A31" w:rsidRDefault="008C0A31" w:rsidP="008C0A31">
            <w:pPr>
              <w:jc w:val="right"/>
              <w:rPr>
                <w:b/>
                <w:bCs/>
                <w:i/>
                <w:u w:val="single"/>
                <w:lang w:eastAsia="ko-KR"/>
              </w:rPr>
            </w:pPr>
            <w:r w:rsidRPr="008C0A31">
              <w:rPr>
                <w:b/>
                <w:bCs/>
                <w:i/>
                <w:u w:val="single"/>
                <w:lang w:eastAsia="ko-KR"/>
              </w:rPr>
              <w:t>0</w:t>
            </w:r>
          </w:p>
        </w:tc>
        <w:tc>
          <w:tcPr>
            <w:tcW w:w="307" w:type="pct"/>
            <w:gridSpan w:val="3"/>
            <w:tcBorders>
              <w:bottom w:val="single" w:sz="4" w:space="0" w:color="auto"/>
            </w:tcBorders>
            <w:vAlign w:val="center"/>
          </w:tcPr>
          <w:p w14:paraId="4864800C" w14:textId="77777777" w:rsidR="008C0A31" w:rsidRPr="008C0A31" w:rsidRDefault="008C0A31" w:rsidP="008C0A31">
            <w:pPr>
              <w:jc w:val="right"/>
              <w:rPr>
                <w:b/>
                <w:bCs/>
                <w:i/>
                <w:u w:val="single"/>
                <w:lang w:eastAsia="ko-KR"/>
              </w:rPr>
            </w:pPr>
            <w:r w:rsidRPr="008C0A31">
              <w:rPr>
                <w:b/>
                <w:bCs/>
                <w:i/>
                <w:u w:val="single"/>
                <w:lang w:eastAsia="ko-KR"/>
              </w:rPr>
              <w:t>1</w:t>
            </w:r>
          </w:p>
        </w:tc>
      </w:tr>
      <w:tr w:rsidR="00BE3796" w:rsidRPr="008C0A31" w14:paraId="462F1A4A" w14:textId="77777777" w:rsidTr="00BE3796">
        <w:tc>
          <w:tcPr>
            <w:tcW w:w="632" w:type="pct"/>
            <w:shd w:val="clear" w:color="auto" w:fill="BFBFBF"/>
          </w:tcPr>
          <w:p w14:paraId="2895401E" w14:textId="77777777" w:rsidR="008C0A31" w:rsidRPr="008C0A31" w:rsidRDefault="008C0A31" w:rsidP="008C0A31">
            <w:pPr>
              <w:rPr>
                <w:b/>
              </w:rPr>
            </w:pPr>
            <w:r w:rsidRPr="008C0A31">
              <w:rPr>
                <w:b/>
              </w:rPr>
              <w:t>Vanuatu</w:t>
            </w:r>
          </w:p>
        </w:tc>
        <w:tc>
          <w:tcPr>
            <w:tcW w:w="282" w:type="pct"/>
            <w:shd w:val="clear" w:color="auto" w:fill="BFBFBF"/>
            <w:vAlign w:val="center"/>
          </w:tcPr>
          <w:p w14:paraId="00C9996A" w14:textId="77777777" w:rsidR="008C0A31" w:rsidRPr="008C0A31" w:rsidRDefault="008C0A31" w:rsidP="008C0A31">
            <w:pPr>
              <w:jc w:val="right"/>
            </w:pPr>
          </w:p>
        </w:tc>
        <w:tc>
          <w:tcPr>
            <w:tcW w:w="314" w:type="pct"/>
            <w:shd w:val="clear" w:color="auto" w:fill="BFBFBF"/>
            <w:vAlign w:val="center"/>
          </w:tcPr>
          <w:p w14:paraId="510F3B2B" w14:textId="77777777" w:rsidR="008C0A31" w:rsidRPr="008C0A31" w:rsidRDefault="008C0A31" w:rsidP="008C0A31">
            <w:pPr>
              <w:jc w:val="right"/>
            </w:pPr>
          </w:p>
        </w:tc>
        <w:tc>
          <w:tcPr>
            <w:tcW w:w="314" w:type="pct"/>
            <w:shd w:val="clear" w:color="auto" w:fill="BFBFBF"/>
            <w:vAlign w:val="center"/>
          </w:tcPr>
          <w:p w14:paraId="505DBB49" w14:textId="77777777" w:rsidR="008C0A31" w:rsidRPr="008C0A31" w:rsidRDefault="008C0A31" w:rsidP="008C0A31">
            <w:pPr>
              <w:jc w:val="right"/>
            </w:pPr>
          </w:p>
        </w:tc>
        <w:tc>
          <w:tcPr>
            <w:tcW w:w="314" w:type="pct"/>
            <w:shd w:val="clear" w:color="auto" w:fill="BFBFBF"/>
            <w:vAlign w:val="center"/>
          </w:tcPr>
          <w:p w14:paraId="36E6BC95" w14:textId="77777777" w:rsidR="008C0A31" w:rsidRPr="008C0A31" w:rsidRDefault="008C0A31" w:rsidP="008C0A31">
            <w:pPr>
              <w:jc w:val="right"/>
            </w:pPr>
          </w:p>
        </w:tc>
        <w:tc>
          <w:tcPr>
            <w:tcW w:w="313" w:type="pct"/>
            <w:shd w:val="clear" w:color="auto" w:fill="BFBFBF"/>
            <w:vAlign w:val="center"/>
          </w:tcPr>
          <w:p w14:paraId="4CDD6A88" w14:textId="77777777" w:rsidR="008C0A31" w:rsidRPr="008C0A31" w:rsidRDefault="008C0A31" w:rsidP="008C0A31">
            <w:pPr>
              <w:jc w:val="right"/>
            </w:pPr>
          </w:p>
        </w:tc>
        <w:tc>
          <w:tcPr>
            <w:tcW w:w="316" w:type="pct"/>
            <w:shd w:val="clear" w:color="auto" w:fill="BFBFBF"/>
            <w:vAlign w:val="center"/>
          </w:tcPr>
          <w:p w14:paraId="654CCB68" w14:textId="77777777" w:rsidR="008C0A31" w:rsidRPr="008C0A31" w:rsidRDefault="008C0A31" w:rsidP="008C0A31">
            <w:pPr>
              <w:jc w:val="right"/>
            </w:pPr>
          </w:p>
        </w:tc>
        <w:tc>
          <w:tcPr>
            <w:tcW w:w="313" w:type="pct"/>
            <w:tcBorders>
              <w:bottom w:val="single" w:sz="4" w:space="0" w:color="auto"/>
            </w:tcBorders>
            <w:shd w:val="clear" w:color="auto" w:fill="BFBFBF"/>
          </w:tcPr>
          <w:p w14:paraId="4E24331E" w14:textId="77777777" w:rsidR="008C0A31" w:rsidRPr="008C0A31" w:rsidRDefault="008C0A31" w:rsidP="008C0A31">
            <w:pPr>
              <w:jc w:val="right"/>
            </w:pPr>
          </w:p>
        </w:tc>
        <w:tc>
          <w:tcPr>
            <w:tcW w:w="314" w:type="pct"/>
            <w:tcBorders>
              <w:bottom w:val="single" w:sz="4" w:space="0" w:color="auto"/>
            </w:tcBorders>
            <w:shd w:val="clear" w:color="auto" w:fill="BFBFBF"/>
          </w:tcPr>
          <w:p w14:paraId="5DC9D3AC" w14:textId="77777777" w:rsidR="008C0A31" w:rsidRPr="008C0A31" w:rsidRDefault="008C0A31" w:rsidP="008C0A31">
            <w:pPr>
              <w:jc w:val="right"/>
            </w:pPr>
          </w:p>
        </w:tc>
        <w:tc>
          <w:tcPr>
            <w:tcW w:w="314" w:type="pct"/>
            <w:gridSpan w:val="2"/>
            <w:shd w:val="clear" w:color="auto" w:fill="BFBFBF"/>
            <w:vAlign w:val="center"/>
          </w:tcPr>
          <w:p w14:paraId="22CA5C28" w14:textId="77777777" w:rsidR="008C0A31" w:rsidRPr="008C0A31" w:rsidRDefault="008C0A31" w:rsidP="008C0A31">
            <w:pPr>
              <w:jc w:val="right"/>
            </w:pPr>
          </w:p>
        </w:tc>
        <w:tc>
          <w:tcPr>
            <w:tcW w:w="315" w:type="pct"/>
            <w:gridSpan w:val="2"/>
            <w:shd w:val="clear" w:color="auto" w:fill="BFBFBF"/>
            <w:vAlign w:val="center"/>
          </w:tcPr>
          <w:p w14:paraId="483E28DF" w14:textId="77777777" w:rsidR="008C0A31" w:rsidRPr="008C0A31" w:rsidRDefault="008C0A31" w:rsidP="008C0A31">
            <w:pPr>
              <w:jc w:val="right"/>
            </w:pPr>
          </w:p>
        </w:tc>
        <w:tc>
          <w:tcPr>
            <w:tcW w:w="317" w:type="pct"/>
            <w:gridSpan w:val="3"/>
            <w:shd w:val="clear" w:color="auto" w:fill="BFBFBF"/>
            <w:vAlign w:val="center"/>
          </w:tcPr>
          <w:p w14:paraId="13B2D1A6" w14:textId="77777777" w:rsidR="008C0A31" w:rsidRPr="008C0A31" w:rsidRDefault="008C0A31" w:rsidP="008C0A31">
            <w:pPr>
              <w:jc w:val="right"/>
            </w:pPr>
          </w:p>
        </w:tc>
        <w:tc>
          <w:tcPr>
            <w:tcW w:w="317" w:type="pct"/>
            <w:gridSpan w:val="3"/>
            <w:shd w:val="clear" w:color="auto" w:fill="BFBFBF"/>
            <w:vAlign w:val="center"/>
          </w:tcPr>
          <w:p w14:paraId="4E219097" w14:textId="77777777" w:rsidR="008C0A31" w:rsidRPr="008C0A31" w:rsidRDefault="008C0A31" w:rsidP="008C0A31">
            <w:pPr>
              <w:jc w:val="right"/>
            </w:pPr>
          </w:p>
        </w:tc>
        <w:tc>
          <w:tcPr>
            <w:tcW w:w="316" w:type="pct"/>
            <w:gridSpan w:val="3"/>
            <w:shd w:val="clear" w:color="auto" w:fill="BFBFBF"/>
            <w:vAlign w:val="center"/>
          </w:tcPr>
          <w:p w14:paraId="78B4CF0A" w14:textId="77777777" w:rsidR="008C0A31" w:rsidRPr="008C0A31" w:rsidRDefault="008C0A31" w:rsidP="008C0A31">
            <w:pPr>
              <w:jc w:val="right"/>
            </w:pPr>
          </w:p>
        </w:tc>
        <w:tc>
          <w:tcPr>
            <w:tcW w:w="307" w:type="pct"/>
            <w:gridSpan w:val="3"/>
            <w:shd w:val="clear" w:color="auto" w:fill="BFBFBF"/>
            <w:vAlign w:val="center"/>
          </w:tcPr>
          <w:p w14:paraId="4B7798D6" w14:textId="77777777" w:rsidR="008C0A31" w:rsidRPr="008C0A31" w:rsidRDefault="008C0A31" w:rsidP="008C0A31">
            <w:pPr>
              <w:jc w:val="right"/>
            </w:pPr>
          </w:p>
        </w:tc>
      </w:tr>
      <w:tr w:rsidR="008C0A31" w:rsidRPr="008C0A31" w14:paraId="13B22A8A" w14:textId="77777777" w:rsidTr="00BE3796">
        <w:tc>
          <w:tcPr>
            <w:tcW w:w="632" w:type="pct"/>
            <w:tcBorders>
              <w:bottom w:val="single" w:sz="4" w:space="0" w:color="auto"/>
            </w:tcBorders>
          </w:tcPr>
          <w:p w14:paraId="18106CD7" w14:textId="77777777" w:rsidR="008C0A31" w:rsidRPr="008C0A31" w:rsidRDefault="008C0A31" w:rsidP="008C0A31">
            <w:pPr>
              <w:rPr>
                <w:lang w:eastAsia="ko-KR"/>
              </w:rPr>
            </w:pPr>
            <w:r w:rsidRPr="008C0A31">
              <w:rPr>
                <w:lang w:eastAsia="ko-KR"/>
              </w:rPr>
              <w:t>Longline</w:t>
            </w:r>
            <w:r w:rsidRPr="008C0A31">
              <w:rPr>
                <w:vertAlign w:val="superscript"/>
                <w:lang w:eastAsia="ko-KR"/>
              </w:rPr>
              <w:footnoteReference w:id="7"/>
            </w:r>
          </w:p>
        </w:tc>
        <w:tc>
          <w:tcPr>
            <w:tcW w:w="282" w:type="pct"/>
            <w:tcBorders>
              <w:bottom w:val="single" w:sz="4" w:space="0" w:color="auto"/>
            </w:tcBorders>
            <w:vAlign w:val="center"/>
          </w:tcPr>
          <w:p w14:paraId="492C336B" w14:textId="77777777" w:rsidR="008C0A31" w:rsidRPr="008C0A31" w:rsidRDefault="008C0A31" w:rsidP="008C0A31">
            <w:pPr>
              <w:jc w:val="right"/>
            </w:pPr>
            <w:r w:rsidRPr="008C0A31">
              <w:t>0</w:t>
            </w:r>
          </w:p>
        </w:tc>
        <w:tc>
          <w:tcPr>
            <w:tcW w:w="314" w:type="pct"/>
            <w:tcBorders>
              <w:bottom w:val="single" w:sz="4" w:space="0" w:color="auto"/>
            </w:tcBorders>
            <w:vAlign w:val="center"/>
          </w:tcPr>
          <w:p w14:paraId="3FBD7C5E" w14:textId="77777777" w:rsidR="008C0A31" w:rsidRPr="008C0A31" w:rsidRDefault="008C0A31" w:rsidP="008C0A31">
            <w:pPr>
              <w:jc w:val="right"/>
            </w:pPr>
            <w:r w:rsidRPr="008C0A31">
              <w:t>0</w:t>
            </w:r>
          </w:p>
        </w:tc>
        <w:tc>
          <w:tcPr>
            <w:tcW w:w="314" w:type="pct"/>
            <w:tcBorders>
              <w:bottom w:val="single" w:sz="4" w:space="0" w:color="auto"/>
            </w:tcBorders>
            <w:vAlign w:val="center"/>
          </w:tcPr>
          <w:p w14:paraId="6358FC96" w14:textId="77777777" w:rsidR="008C0A31" w:rsidRPr="008C0A31" w:rsidRDefault="008C0A31" w:rsidP="008C0A31">
            <w:pPr>
              <w:jc w:val="right"/>
            </w:pPr>
            <w:r w:rsidRPr="008C0A31">
              <w:t>0</w:t>
            </w:r>
          </w:p>
        </w:tc>
        <w:tc>
          <w:tcPr>
            <w:tcW w:w="314" w:type="pct"/>
            <w:tcBorders>
              <w:bottom w:val="single" w:sz="4" w:space="0" w:color="auto"/>
            </w:tcBorders>
            <w:vAlign w:val="center"/>
          </w:tcPr>
          <w:p w14:paraId="67DEE98C" w14:textId="77777777" w:rsidR="008C0A31" w:rsidRPr="008C0A31" w:rsidRDefault="008C0A31" w:rsidP="008C0A31">
            <w:pPr>
              <w:jc w:val="right"/>
            </w:pPr>
            <w:r w:rsidRPr="008C0A31">
              <w:t>0</w:t>
            </w:r>
          </w:p>
        </w:tc>
        <w:tc>
          <w:tcPr>
            <w:tcW w:w="313" w:type="pct"/>
            <w:tcBorders>
              <w:bottom w:val="single" w:sz="4" w:space="0" w:color="auto"/>
            </w:tcBorders>
            <w:vAlign w:val="center"/>
          </w:tcPr>
          <w:p w14:paraId="6DB27EA4" w14:textId="77777777" w:rsidR="008C0A31" w:rsidRPr="008C0A31" w:rsidRDefault="008C0A31" w:rsidP="008C0A31">
            <w:pPr>
              <w:jc w:val="right"/>
            </w:pPr>
            <w:r w:rsidRPr="008C0A31">
              <w:t>0</w:t>
            </w:r>
          </w:p>
        </w:tc>
        <w:tc>
          <w:tcPr>
            <w:tcW w:w="316" w:type="pct"/>
            <w:tcBorders>
              <w:bottom w:val="single" w:sz="4" w:space="0" w:color="auto"/>
            </w:tcBorders>
            <w:vAlign w:val="center"/>
          </w:tcPr>
          <w:p w14:paraId="73B15129" w14:textId="77777777" w:rsidR="008C0A31" w:rsidRPr="008C0A31" w:rsidRDefault="008C0A31" w:rsidP="008C0A31">
            <w:pPr>
              <w:jc w:val="right"/>
            </w:pPr>
            <w:r w:rsidRPr="008C0A31">
              <w:t>0</w:t>
            </w:r>
          </w:p>
        </w:tc>
        <w:tc>
          <w:tcPr>
            <w:tcW w:w="313" w:type="pct"/>
            <w:tcBorders>
              <w:bottom w:val="single" w:sz="4" w:space="0" w:color="auto"/>
            </w:tcBorders>
            <w:shd w:val="clear" w:color="auto" w:fill="auto"/>
            <w:vAlign w:val="center"/>
          </w:tcPr>
          <w:p w14:paraId="74838E33" w14:textId="77777777" w:rsidR="008C0A31" w:rsidRPr="008C0A31" w:rsidRDefault="008C0A31" w:rsidP="008C0A31">
            <w:pPr>
              <w:jc w:val="right"/>
            </w:pPr>
            <w:r w:rsidRPr="008C0A31">
              <w:t>0</w:t>
            </w:r>
          </w:p>
        </w:tc>
        <w:tc>
          <w:tcPr>
            <w:tcW w:w="314" w:type="pct"/>
            <w:tcBorders>
              <w:bottom w:val="single" w:sz="4" w:space="0" w:color="auto"/>
            </w:tcBorders>
            <w:shd w:val="clear" w:color="auto" w:fill="auto"/>
            <w:vAlign w:val="center"/>
          </w:tcPr>
          <w:p w14:paraId="75F3218D" w14:textId="77777777" w:rsidR="008C0A31" w:rsidRPr="008C0A31" w:rsidRDefault="008C0A31" w:rsidP="008C0A31">
            <w:pPr>
              <w:jc w:val="right"/>
            </w:pPr>
            <w:r w:rsidRPr="008C0A31">
              <w:t>0</w:t>
            </w:r>
          </w:p>
        </w:tc>
        <w:tc>
          <w:tcPr>
            <w:tcW w:w="314" w:type="pct"/>
            <w:gridSpan w:val="2"/>
            <w:tcBorders>
              <w:bottom w:val="single" w:sz="4" w:space="0" w:color="auto"/>
            </w:tcBorders>
            <w:vAlign w:val="center"/>
          </w:tcPr>
          <w:p w14:paraId="0B5B1523" w14:textId="77777777" w:rsidR="008C0A31" w:rsidRPr="008C0A31" w:rsidRDefault="008C0A31" w:rsidP="008C0A31">
            <w:pPr>
              <w:jc w:val="right"/>
            </w:pPr>
            <w:r w:rsidRPr="008C0A31">
              <w:rPr>
                <w:lang w:eastAsia="ko-KR"/>
              </w:rPr>
              <w:t>0</w:t>
            </w:r>
          </w:p>
        </w:tc>
        <w:tc>
          <w:tcPr>
            <w:tcW w:w="315" w:type="pct"/>
            <w:gridSpan w:val="2"/>
            <w:tcBorders>
              <w:bottom w:val="single" w:sz="4" w:space="0" w:color="auto"/>
            </w:tcBorders>
            <w:vAlign w:val="center"/>
          </w:tcPr>
          <w:p w14:paraId="40469D62" w14:textId="77777777" w:rsidR="008C0A31" w:rsidRPr="008C0A31" w:rsidRDefault="008C0A31" w:rsidP="008C0A31">
            <w:pPr>
              <w:jc w:val="right"/>
            </w:pPr>
            <w:r w:rsidRPr="008C0A31">
              <w:rPr>
                <w:lang w:eastAsia="ko-KR"/>
              </w:rPr>
              <w:t>0</w:t>
            </w:r>
          </w:p>
        </w:tc>
        <w:tc>
          <w:tcPr>
            <w:tcW w:w="314" w:type="pct"/>
            <w:gridSpan w:val="2"/>
            <w:tcBorders>
              <w:bottom w:val="single" w:sz="4" w:space="0" w:color="auto"/>
            </w:tcBorders>
            <w:vAlign w:val="center"/>
          </w:tcPr>
          <w:p w14:paraId="70107EE2" w14:textId="77777777" w:rsidR="008C0A31" w:rsidRPr="008C0A31" w:rsidRDefault="008C0A31" w:rsidP="008C0A31">
            <w:pPr>
              <w:jc w:val="right"/>
              <w:rPr>
                <w:lang w:eastAsia="ko-KR"/>
              </w:rPr>
            </w:pPr>
            <w:r w:rsidRPr="008C0A31">
              <w:rPr>
                <w:lang w:eastAsia="ko-KR"/>
              </w:rPr>
              <w:t>0</w:t>
            </w:r>
          </w:p>
        </w:tc>
        <w:tc>
          <w:tcPr>
            <w:tcW w:w="317" w:type="pct"/>
            <w:gridSpan w:val="3"/>
            <w:tcBorders>
              <w:bottom w:val="single" w:sz="4" w:space="0" w:color="auto"/>
            </w:tcBorders>
            <w:vAlign w:val="center"/>
          </w:tcPr>
          <w:p w14:paraId="43E08C7A" w14:textId="77777777" w:rsidR="008C0A31" w:rsidRPr="008C0A31" w:rsidRDefault="008C0A31" w:rsidP="008C0A31">
            <w:pPr>
              <w:jc w:val="right"/>
              <w:rPr>
                <w:lang w:eastAsia="ko-KR"/>
              </w:rPr>
            </w:pPr>
            <w:r w:rsidRPr="008C0A31">
              <w:rPr>
                <w:lang w:eastAsia="ko-KR"/>
              </w:rPr>
              <w:t>0</w:t>
            </w:r>
          </w:p>
        </w:tc>
        <w:tc>
          <w:tcPr>
            <w:tcW w:w="316" w:type="pct"/>
            <w:gridSpan w:val="3"/>
            <w:tcBorders>
              <w:bottom w:val="single" w:sz="4" w:space="0" w:color="auto"/>
            </w:tcBorders>
            <w:vAlign w:val="center"/>
          </w:tcPr>
          <w:p w14:paraId="1879FF36" w14:textId="77777777" w:rsidR="008C0A31" w:rsidRPr="008C0A31" w:rsidRDefault="008C0A31" w:rsidP="008C0A31">
            <w:pPr>
              <w:jc w:val="right"/>
              <w:rPr>
                <w:lang w:eastAsia="ko-KR"/>
              </w:rPr>
            </w:pPr>
            <w:r w:rsidRPr="008C0A31">
              <w:rPr>
                <w:lang w:eastAsia="ko-KR"/>
              </w:rPr>
              <w:t>0</w:t>
            </w:r>
          </w:p>
        </w:tc>
        <w:tc>
          <w:tcPr>
            <w:tcW w:w="310" w:type="pct"/>
            <w:gridSpan w:val="4"/>
            <w:tcBorders>
              <w:bottom w:val="single" w:sz="4" w:space="0" w:color="auto"/>
            </w:tcBorders>
            <w:vAlign w:val="center"/>
          </w:tcPr>
          <w:p w14:paraId="1B407AC2" w14:textId="77777777" w:rsidR="008C0A31" w:rsidRPr="008C0A31" w:rsidRDefault="008C0A31" w:rsidP="008C0A31">
            <w:pPr>
              <w:jc w:val="right"/>
              <w:rPr>
                <w:lang w:eastAsia="ko-KR"/>
              </w:rPr>
            </w:pPr>
          </w:p>
        </w:tc>
      </w:tr>
    </w:tbl>
    <w:p w14:paraId="35169D3E" w14:textId="77777777" w:rsidR="008C0A31" w:rsidRPr="008C0A31" w:rsidRDefault="008C0A31" w:rsidP="008C0A31">
      <w:pPr>
        <w:rPr>
          <w:rFonts w:ascii="Times New Roman" w:eastAsia="MS Mincho" w:hAnsi="Times New Roman" w:cs="Times New Roman"/>
          <w:kern w:val="0"/>
          <w:sz w:val="24"/>
        </w:rPr>
      </w:pPr>
    </w:p>
    <w:p w14:paraId="4AFB6C85" w14:textId="77777777" w:rsidR="00BE3796" w:rsidRDefault="008C0A31" w:rsidP="00A67DDF">
      <w:pPr>
        <w:adjustRightInd w:val="0"/>
        <w:snapToGrid w:val="0"/>
        <w:ind w:right="10"/>
        <w:jc w:val="right"/>
        <w:rPr>
          <w:rFonts w:ascii="Times New Roman" w:eastAsia="MS Mincho" w:hAnsi="Times New Roman" w:cs="Arial"/>
          <w:b/>
          <w:color w:val="202020"/>
          <w:kern w:val="0"/>
          <w:sz w:val="22"/>
        </w:rPr>
        <w:sectPr w:rsidR="00BE3796" w:rsidSect="00BE3796">
          <w:type w:val="continuous"/>
          <w:pgSz w:w="12240" w:h="15840" w:code="1"/>
          <w:pgMar w:top="1440" w:right="1152" w:bottom="1440" w:left="1152" w:header="720" w:footer="432" w:gutter="0"/>
          <w:cols w:space="720"/>
          <w:titlePg/>
          <w:docGrid w:linePitch="370"/>
        </w:sectPr>
      </w:pPr>
      <w:r w:rsidRPr="008C0A31">
        <w:rPr>
          <w:rFonts w:ascii="Times New Roman" w:eastAsia="MS Mincho" w:hAnsi="Times New Roman" w:cs="Arial"/>
          <w:b/>
          <w:color w:val="202020"/>
          <w:kern w:val="0"/>
          <w:sz w:val="22"/>
        </w:rPr>
        <w:br w:type="page"/>
      </w:r>
    </w:p>
    <w:p w14:paraId="50A1BAE7" w14:textId="684E5FFB" w:rsidR="00A67DDF" w:rsidRPr="008C0A31" w:rsidRDefault="00A67DDF" w:rsidP="00A67DDF">
      <w:pPr>
        <w:adjustRightInd w:val="0"/>
        <w:snapToGrid w:val="0"/>
        <w:ind w:right="10"/>
        <w:jc w:val="right"/>
        <w:rPr>
          <w:rFonts w:ascii="Times New Roman" w:eastAsia="MS Mincho" w:hAnsi="Times New Roman" w:cs="Arial"/>
          <w:b/>
          <w:color w:val="202020"/>
          <w:kern w:val="0"/>
          <w:sz w:val="22"/>
        </w:rPr>
      </w:pPr>
      <w:r w:rsidRPr="008C0A31">
        <w:rPr>
          <w:rFonts w:ascii="Times New Roman" w:eastAsia="MS Mincho" w:hAnsi="Times New Roman" w:cs="Arial"/>
          <w:b/>
          <w:color w:val="202020"/>
          <w:kern w:val="0"/>
          <w:sz w:val="22"/>
        </w:rPr>
        <w:lastRenderedPageBreak/>
        <w:t xml:space="preserve">Annex </w:t>
      </w:r>
      <w:r>
        <w:rPr>
          <w:rFonts w:ascii="Times New Roman" w:eastAsia="MS Mincho" w:hAnsi="Times New Roman" w:cs="Arial"/>
          <w:b/>
          <w:color w:val="202020"/>
          <w:kern w:val="0"/>
          <w:sz w:val="22"/>
        </w:rPr>
        <w:t>D</w:t>
      </w:r>
    </w:p>
    <w:p w14:paraId="678C070F" w14:textId="77777777" w:rsidR="00A67DDF" w:rsidRPr="008C0A31" w:rsidRDefault="00A67DDF" w:rsidP="00A67DDF">
      <w:pPr>
        <w:adjustRightInd w:val="0"/>
        <w:snapToGrid w:val="0"/>
        <w:ind w:right="10"/>
        <w:jc w:val="center"/>
        <w:rPr>
          <w:rFonts w:ascii="Times New Roman" w:eastAsia="MS Mincho" w:hAnsi="Times New Roman" w:cs="Arial"/>
          <w:b/>
          <w:color w:val="202020"/>
          <w:kern w:val="0"/>
          <w:sz w:val="22"/>
        </w:rPr>
      </w:pPr>
    </w:p>
    <w:p w14:paraId="01F7ADCF" w14:textId="77777777" w:rsidR="00A67DDF" w:rsidRPr="008C0A31" w:rsidRDefault="00A67DDF" w:rsidP="00A67DDF">
      <w:pPr>
        <w:adjustRightInd w:val="0"/>
        <w:snapToGrid w:val="0"/>
        <w:ind w:right="10"/>
        <w:jc w:val="center"/>
        <w:rPr>
          <w:rFonts w:ascii="Times New Roman" w:eastAsia="MS Mincho" w:hAnsi="Times New Roman" w:cs="Arial"/>
          <w:kern w:val="0"/>
          <w:sz w:val="22"/>
        </w:rPr>
      </w:pPr>
      <w:r w:rsidRPr="008C0A31">
        <w:rPr>
          <w:rFonts w:ascii="Times New Roman" w:eastAsia="MS Mincho" w:hAnsi="Times New Roman" w:cs="Arial"/>
          <w:b/>
          <w:color w:val="202020"/>
          <w:kern w:val="0"/>
          <w:sz w:val="22"/>
        </w:rPr>
        <w:t>J</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kern w:val="0"/>
          <w:sz w:val="22"/>
        </w:rPr>
        <w:t>INT</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kern w:val="0"/>
          <w:sz w:val="22"/>
        </w:rPr>
        <w:t>IA</w:t>
      </w:r>
      <w:r w:rsidRPr="008C0A31">
        <w:rPr>
          <w:rFonts w:ascii="Times New Roman" w:eastAsia="MS Mincho" w:hAnsi="Times New Roman" w:cs="Arial"/>
          <w:b/>
          <w:color w:val="202020"/>
          <w:spacing w:val="-1"/>
          <w:kern w:val="0"/>
          <w:sz w:val="22"/>
        </w:rPr>
        <w:t>TT</w:t>
      </w:r>
      <w:r w:rsidRPr="008C0A31">
        <w:rPr>
          <w:rFonts w:ascii="Times New Roman" w:eastAsia="MS Mincho" w:hAnsi="Times New Roman" w:cs="Arial"/>
          <w:b/>
          <w:color w:val="202020"/>
          <w:kern w:val="0"/>
          <w:sz w:val="22"/>
        </w:rPr>
        <w:t>C</w:t>
      </w:r>
      <w:r w:rsidRPr="008C0A31">
        <w:rPr>
          <w:rFonts w:ascii="Times New Roman" w:eastAsia="MS Mincho" w:hAnsi="Times New Roman" w:cs="Arial"/>
          <w:b/>
          <w:color w:val="202020"/>
          <w:spacing w:val="-1"/>
          <w:kern w:val="0"/>
          <w:sz w:val="22"/>
        </w:rPr>
        <w:t xml:space="preserve"> AN</w:t>
      </w:r>
      <w:r w:rsidRPr="008C0A31">
        <w:rPr>
          <w:rFonts w:ascii="Times New Roman" w:eastAsia="MS Mincho" w:hAnsi="Times New Roman" w:cs="Arial"/>
          <w:b/>
          <w:color w:val="202020"/>
          <w:kern w:val="0"/>
          <w:sz w:val="22"/>
        </w:rPr>
        <w:t>D</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kern w:val="0"/>
          <w:sz w:val="22"/>
        </w:rPr>
        <w:t>W</w:t>
      </w:r>
      <w:r w:rsidRPr="008C0A31">
        <w:rPr>
          <w:rFonts w:ascii="Times New Roman" w:eastAsia="MS Mincho" w:hAnsi="Times New Roman" w:cs="Arial"/>
          <w:b/>
          <w:color w:val="202020"/>
          <w:spacing w:val="-1"/>
          <w:kern w:val="0"/>
          <w:sz w:val="22"/>
        </w:rPr>
        <w:t>C</w:t>
      </w:r>
      <w:r w:rsidRPr="008C0A31">
        <w:rPr>
          <w:rFonts w:ascii="Times New Roman" w:eastAsia="MS Mincho" w:hAnsi="Times New Roman" w:cs="Arial"/>
          <w:b/>
          <w:color w:val="202020"/>
          <w:kern w:val="0"/>
          <w:sz w:val="22"/>
        </w:rPr>
        <w:t>P</w:t>
      </w:r>
      <w:r w:rsidRPr="008C0A31">
        <w:rPr>
          <w:rFonts w:ascii="Times New Roman" w:eastAsia="MS Mincho" w:hAnsi="Times New Roman" w:cs="Arial"/>
          <w:b/>
          <w:color w:val="202020"/>
          <w:spacing w:val="-1"/>
          <w:kern w:val="0"/>
          <w:sz w:val="22"/>
        </w:rPr>
        <w:t>F</w:t>
      </w:r>
      <w:r w:rsidRPr="008C0A31">
        <w:rPr>
          <w:rFonts w:ascii="Times New Roman" w:eastAsia="MS Mincho" w:hAnsi="Times New Roman" w:cs="Arial"/>
          <w:b/>
          <w:color w:val="202020"/>
          <w:kern w:val="0"/>
          <w:sz w:val="22"/>
        </w:rPr>
        <w:t>C</w:t>
      </w:r>
      <w:r w:rsidRPr="008C0A31">
        <w:rPr>
          <w:rFonts w:ascii="Times New Roman" w:eastAsia="MS Mincho" w:hAnsi="Times New Roman" w:cs="Arial"/>
          <w:b/>
          <w:color w:val="202020"/>
          <w:spacing w:val="1"/>
          <w:kern w:val="0"/>
          <w:sz w:val="22"/>
        </w:rPr>
        <w:t>-</w:t>
      </w:r>
      <w:r w:rsidRPr="008C0A31">
        <w:rPr>
          <w:rFonts w:ascii="Times New Roman" w:eastAsia="MS Mincho" w:hAnsi="Times New Roman" w:cs="Arial"/>
          <w:b/>
          <w:color w:val="202020"/>
          <w:spacing w:val="-1"/>
          <w:kern w:val="0"/>
          <w:sz w:val="22"/>
        </w:rPr>
        <w:t>N</w:t>
      </w:r>
      <w:r w:rsidRPr="008C0A31">
        <w:rPr>
          <w:rFonts w:ascii="Times New Roman" w:eastAsia="MS Mincho" w:hAnsi="Times New Roman" w:cs="Arial"/>
          <w:b/>
          <w:color w:val="202020"/>
          <w:kern w:val="0"/>
          <w:sz w:val="22"/>
        </w:rPr>
        <w:t>C</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kern w:val="0"/>
          <w:sz w:val="22"/>
        </w:rPr>
        <w:t>W</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spacing w:val="-1"/>
          <w:kern w:val="0"/>
          <w:sz w:val="22"/>
        </w:rPr>
        <w:t>RK</w:t>
      </w:r>
      <w:r w:rsidRPr="008C0A31">
        <w:rPr>
          <w:rFonts w:ascii="Times New Roman" w:eastAsia="MS Mincho" w:hAnsi="Times New Roman" w:cs="Arial"/>
          <w:b/>
          <w:color w:val="202020"/>
          <w:kern w:val="0"/>
          <w:sz w:val="22"/>
        </w:rPr>
        <w:t>ING</w:t>
      </w:r>
      <w:r w:rsidRPr="008C0A31">
        <w:rPr>
          <w:rFonts w:ascii="Times New Roman" w:eastAsia="MS Mincho" w:hAnsi="Times New Roman" w:cs="Arial"/>
          <w:b/>
          <w:color w:val="202020"/>
          <w:spacing w:val="-2"/>
          <w:kern w:val="0"/>
          <w:sz w:val="22"/>
        </w:rPr>
        <w:t xml:space="preserve"> </w:t>
      </w:r>
      <w:r w:rsidRPr="008C0A31">
        <w:rPr>
          <w:rFonts w:ascii="Times New Roman" w:eastAsia="MS Mincho" w:hAnsi="Times New Roman" w:cs="Arial"/>
          <w:b/>
          <w:color w:val="202020"/>
          <w:spacing w:val="1"/>
          <w:kern w:val="0"/>
          <w:sz w:val="22"/>
        </w:rPr>
        <w:t>G</w:t>
      </w:r>
      <w:r w:rsidRPr="008C0A31">
        <w:rPr>
          <w:rFonts w:ascii="Times New Roman" w:eastAsia="MS Mincho" w:hAnsi="Times New Roman" w:cs="Arial"/>
          <w:b/>
          <w:color w:val="202020"/>
          <w:spacing w:val="-3"/>
          <w:kern w:val="0"/>
          <w:sz w:val="22"/>
        </w:rPr>
        <w:t>R</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spacing w:val="-1"/>
          <w:kern w:val="0"/>
          <w:sz w:val="22"/>
        </w:rPr>
        <w:t>U</w:t>
      </w:r>
      <w:r w:rsidRPr="008C0A31">
        <w:rPr>
          <w:rFonts w:ascii="Times New Roman" w:eastAsia="MS Mincho" w:hAnsi="Times New Roman" w:cs="Arial"/>
          <w:b/>
          <w:color w:val="202020"/>
          <w:kern w:val="0"/>
          <w:sz w:val="22"/>
        </w:rPr>
        <w:t>P M</w:t>
      </w:r>
      <w:r w:rsidRPr="008C0A31">
        <w:rPr>
          <w:rFonts w:ascii="Times New Roman" w:eastAsia="MS Mincho" w:hAnsi="Times New Roman" w:cs="Arial"/>
          <w:b/>
          <w:color w:val="202020"/>
          <w:spacing w:val="-1"/>
          <w:kern w:val="0"/>
          <w:sz w:val="22"/>
        </w:rPr>
        <w:t>EET</w:t>
      </w:r>
      <w:r w:rsidRPr="008C0A31">
        <w:rPr>
          <w:rFonts w:ascii="Times New Roman" w:eastAsia="MS Mincho" w:hAnsi="Times New Roman" w:cs="Arial"/>
          <w:b/>
          <w:color w:val="202020"/>
          <w:kern w:val="0"/>
          <w:sz w:val="22"/>
        </w:rPr>
        <w:t>ING</w:t>
      </w:r>
      <w:r w:rsidRPr="008C0A31">
        <w:rPr>
          <w:rFonts w:ascii="Times New Roman" w:eastAsia="MS Mincho" w:hAnsi="Times New Roman" w:cs="Arial"/>
          <w:b/>
          <w:color w:val="202020"/>
          <w:spacing w:val="-2"/>
          <w:kern w:val="0"/>
          <w:sz w:val="22"/>
        </w:rPr>
        <w:t xml:space="preserve"> </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kern w:val="0"/>
          <w:sz w:val="22"/>
        </w:rPr>
        <w:t>N</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spacing w:val="-3"/>
          <w:kern w:val="0"/>
          <w:sz w:val="22"/>
        </w:rPr>
        <w:t>T</w:t>
      </w:r>
      <w:r w:rsidRPr="008C0A31">
        <w:rPr>
          <w:rFonts w:ascii="Times New Roman" w:eastAsia="MS Mincho" w:hAnsi="Times New Roman" w:cs="Arial"/>
          <w:b/>
          <w:color w:val="202020"/>
          <w:spacing w:val="-1"/>
          <w:kern w:val="0"/>
          <w:sz w:val="22"/>
        </w:rPr>
        <w:t>H</w:t>
      </w:r>
      <w:r w:rsidRPr="008C0A31">
        <w:rPr>
          <w:rFonts w:ascii="Times New Roman" w:eastAsia="MS Mincho" w:hAnsi="Times New Roman" w:cs="Arial"/>
          <w:b/>
          <w:color w:val="202020"/>
          <w:kern w:val="0"/>
          <w:sz w:val="22"/>
        </w:rPr>
        <w:t>E MA</w:t>
      </w:r>
      <w:r w:rsidRPr="008C0A31">
        <w:rPr>
          <w:rFonts w:ascii="Times New Roman" w:eastAsia="MS Mincho" w:hAnsi="Times New Roman" w:cs="Arial"/>
          <w:b/>
          <w:color w:val="202020"/>
          <w:spacing w:val="-2"/>
          <w:kern w:val="0"/>
          <w:sz w:val="22"/>
        </w:rPr>
        <w:t>N</w:t>
      </w:r>
      <w:r w:rsidRPr="008C0A31">
        <w:rPr>
          <w:rFonts w:ascii="Times New Roman" w:eastAsia="MS Mincho" w:hAnsi="Times New Roman" w:cs="Arial"/>
          <w:b/>
          <w:color w:val="202020"/>
          <w:spacing w:val="-1"/>
          <w:kern w:val="0"/>
          <w:sz w:val="22"/>
        </w:rPr>
        <w:t>A</w:t>
      </w:r>
      <w:r w:rsidRPr="008C0A31">
        <w:rPr>
          <w:rFonts w:ascii="Times New Roman" w:eastAsia="MS Mincho" w:hAnsi="Times New Roman" w:cs="Arial"/>
          <w:b/>
          <w:color w:val="202020"/>
          <w:spacing w:val="1"/>
          <w:kern w:val="0"/>
          <w:sz w:val="22"/>
        </w:rPr>
        <w:t>G</w:t>
      </w:r>
      <w:r w:rsidRPr="008C0A31">
        <w:rPr>
          <w:rFonts w:ascii="Times New Roman" w:eastAsia="MS Mincho" w:hAnsi="Times New Roman" w:cs="Arial"/>
          <w:b/>
          <w:color w:val="202020"/>
          <w:spacing w:val="-1"/>
          <w:kern w:val="0"/>
          <w:sz w:val="22"/>
        </w:rPr>
        <w:t>E</w:t>
      </w:r>
      <w:r w:rsidRPr="008C0A31">
        <w:rPr>
          <w:rFonts w:ascii="Times New Roman" w:eastAsia="MS Mincho" w:hAnsi="Times New Roman" w:cs="Arial"/>
          <w:b/>
          <w:color w:val="202020"/>
          <w:kern w:val="0"/>
          <w:sz w:val="22"/>
        </w:rPr>
        <w:t>ME</w:t>
      </w:r>
      <w:r w:rsidRPr="008C0A31">
        <w:rPr>
          <w:rFonts w:ascii="Times New Roman" w:eastAsia="MS Mincho" w:hAnsi="Times New Roman" w:cs="Arial"/>
          <w:b/>
          <w:color w:val="202020"/>
          <w:spacing w:val="-2"/>
          <w:kern w:val="0"/>
          <w:sz w:val="22"/>
        </w:rPr>
        <w:t>N</w:t>
      </w:r>
      <w:r w:rsidRPr="008C0A31">
        <w:rPr>
          <w:rFonts w:ascii="Times New Roman" w:eastAsia="MS Mincho" w:hAnsi="Times New Roman" w:cs="Arial"/>
          <w:b/>
          <w:color w:val="202020"/>
          <w:kern w:val="0"/>
          <w:sz w:val="22"/>
        </w:rPr>
        <w:t>T</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kern w:val="0"/>
          <w:sz w:val="22"/>
        </w:rPr>
        <w:t xml:space="preserve">F </w:t>
      </w:r>
      <w:r w:rsidRPr="008C0A31">
        <w:rPr>
          <w:rFonts w:ascii="Times New Roman" w:eastAsia="MS Mincho" w:hAnsi="Times New Roman" w:cs="Arial"/>
          <w:b/>
          <w:color w:val="202020"/>
          <w:spacing w:val="-1"/>
          <w:kern w:val="0"/>
          <w:sz w:val="22"/>
        </w:rPr>
        <w:t>P</w:t>
      </w:r>
      <w:r w:rsidRPr="008C0A31">
        <w:rPr>
          <w:rFonts w:ascii="Times New Roman" w:eastAsia="MS Mincho" w:hAnsi="Times New Roman" w:cs="Arial"/>
          <w:b/>
          <w:color w:val="202020"/>
          <w:spacing w:val="-3"/>
          <w:kern w:val="0"/>
          <w:sz w:val="22"/>
        </w:rPr>
        <w:t>A</w:t>
      </w:r>
      <w:r w:rsidRPr="008C0A31">
        <w:rPr>
          <w:rFonts w:ascii="Times New Roman" w:eastAsia="MS Mincho" w:hAnsi="Times New Roman" w:cs="Arial"/>
          <w:b/>
          <w:color w:val="202020"/>
          <w:spacing w:val="-1"/>
          <w:kern w:val="0"/>
          <w:sz w:val="22"/>
        </w:rPr>
        <w:t>C</w:t>
      </w:r>
      <w:r w:rsidRPr="008C0A31">
        <w:rPr>
          <w:rFonts w:ascii="Times New Roman" w:eastAsia="MS Mincho" w:hAnsi="Times New Roman" w:cs="Arial"/>
          <w:b/>
          <w:color w:val="202020"/>
          <w:kern w:val="0"/>
          <w:sz w:val="22"/>
        </w:rPr>
        <w:t xml:space="preserve">IFIC </w:t>
      </w:r>
      <w:r w:rsidRPr="008C0A31">
        <w:rPr>
          <w:rFonts w:ascii="Times New Roman" w:eastAsia="MS Mincho" w:hAnsi="Times New Roman" w:cs="Arial"/>
          <w:b/>
          <w:color w:val="202020"/>
          <w:spacing w:val="-1"/>
          <w:kern w:val="0"/>
          <w:sz w:val="22"/>
        </w:rPr>
        <w:t>BLUE</w:t>
      </w:r>
      <w:r w:rsidRPr="008C0A31">
        <w:rPr>
          <w:rFonts w:ascii="Times New Roman" w:eastAsia="MS Mincho" w:hAnsi="Times New Roman" w:cs="Arial"/>
          <w:b/>
          <w:color w:val="202020"/>
          <w:kern w:val="0"/>
          <w:sz w:val="22"/>
        </w:rPr>
        <w:t>FIN</w:t>
      </w:r>
      <w:r w:rsidRPr="008C0A31">
        <w:rPr>
          <w:rFonts w:ascii="Times New Roman" w:eastAsia="MS Mincho" w:hAnsi="Times New Roman" w:cs="Arial"/>
          <w:b/>
          <w:color w:val="202020"/>
          <w:spacing w:val="-1"/>
          <w:kern w:val="0"/>
          <w:sz w:val="22"/>
        </w:rPr>
        <w:t xml:space="preserve"> TUN</w:t>
      </w:r>
      <w:r w:rsidRPr="008C0A31">
        <w:rPr>
          <w:rFonts w:ascii="Times New Roman" w:eastAsia="MS Mincho" w:hAnsi="Times New Roman" w:cs="Arial"/>
          <w:b/>
          <w:color w:val="202020"/>
          <w:kern w:val="0"/>
          <w:sz w:val="22"/>
        </w:rPr>
        <w:t>A</w:t>
      </w:r>
    </w:p>
    <w:p w14:paraId="15D38C22" w14:textId="77777777" w:rsidR="00A67DDF" w:rsidRPr="008C0A31" w:rsidRDefault="00A67DDF" w:rsidP="00A67DDF">
      <w:pPr>
        <w:adjustRightInd w:val="0"/>
        <w:snapToGrid w:val="0"/>
        <w:ind w:right="10"/>
        <w:jc w:val="center"/>
        <w:rPr>
          <w:rFonts w:ascii="Times New Roman" w:eastAsia="MS Mincho" w:hAnsi="Times New Roman" w:cs="Arial"/>
          <w:kern w:val="0"/>
          <w:sz w:val="22"/>
        </w:rPr>
      </w:pPr>
      <w:r w:rsidRPr="008C0A31">
        <w:rPr>
          <w:rFonts w:ascii="Times New Roman" w:eastAsia="MS Mincho" w:hAnsi="Times New Roman" w:cs="Arial"/>
          <w:b/>
          <w:kern w:val="0"/>
          <w:sz w:val="22"/>
        </w:rPr>
        <w:t>S</w:t>
      </w:r>
      <w:r w:rsidRPr="008C0A31">
        <w:rPr>
          <w:rFonts w:ascii="Times New Roman" w:eastAsia="MS Mincho" w:hAnsi="Times New Roman" w:cs="Arial"/>
          <w:b/>
          <w:spacing w:val="-1"/>
          <w:kern w:val="0"/>
          <w:sz w:val="22"/>
        </w:rPr>
        <w:t>E</w:t>
      </w:r>
      <w:r w:rsidRPr="008C0A31">
        <w:rPr>
          <w:rFonts w:ascii="Times New Roman" w:eastAsia="MS Mincho" w:hAnsi="Times New Roman" w:cs="Arial"/>
          <w:b/>
          <w:spacing w:val="1"/>
          <w:kern w:val="0"/>
          <w:sz w:val="22"/>
        </w:rPr>
        <w:t>V</w:t>
      </w:r>
      <w:r w:rsidRPr="008C0A31">
        <w:rPr>
          <w:rFonts w:ascii="Times New Roman" w:eastAsia="MS Mincho" w:hAnsi="Times New Roman" w:cs="Arial"/>
          <w:b/>
          <w:spacing w:val="-1"/>
          <w:kern w:val="0"/>
          <w:sz w:val="22"/>
        </w:rPr>
        <w:t>ENT</w:t>
      </w:r>
      <w:r w:rsidRPr="008C0A31">
        <w:rPr>
          <w:rFonts w:ascii="Times New Roman" w:eastAsia="MS Mincho" w:hAnsi="Times New Roman" w:cs="Arial"/>
          <w:b/>
          <w:kern w:val="0"/>
          <w:sz w:val="22"/>
        </w:rPr>
        <w:t>H</w:t>
      </w:r>
      <w:r w:rsidRPr="008C0A31">
        <w:rPr>
          <w:rFonts w:ascii="Times New Roman" w:eastAsia="MS Mincho" w:hAnsi="Times New Roman" w:cs="Arial"/>
          <w:b/>
          <w:spacing w:val="2"/>
          <w:kern w:val="0"/>
          <w:sz w:val="22"/>
        </w:rPr>
        <w:t xml:space="preserve"> </w:t>
      </w:r>
      <w:r w:rsidRPr="008C0A31">
        <w:rPr>
          <w:rFonts w:ascii="Times New Roman" w:eastAsia="MS Mincho" w:hAnsi="Times New Roman" w:cs="Arial"/>
          <w:b/>
          <w:kern w:val="0"/>
          <w:sz w:val="22"/>
        </w:rPr>
        <w:t>S</w:t>
      </w:r>
      <w:r w:rsidRPr="008C0A31">
        <w:rPr>
          <w:rFonts w:ascii="Times New Roman" w:eastAsia="MS Mincho" w:hAnsi="Times New Roman" w:cs="Arial"/>
          <w:b/>
          <w:spacing w:val="-1"/>
          <w:kern w:val="0"/>
          <w:sz w:val="22"/>
        </w:rPr>
        <w:t>E</w:t>
      </w:r>
      <w:r w:rsidRPr="008C0A31">
        <w:rPr>
          <w:rFonts w:ascii="Times New Roman" w:eastAsia="MS Mincho" w:hAnsi="Times New Roman" w:cs="Arial"/>
          <w:b/>
          <w:kern w:val="0"/>
          <w:sz w:val="22"/>
        </w:rPr>
        <w:t>S</w:t>
      </w:r>
      <w:r w:rsidRPr="008C0A31">
        <w:rPr>
          <w:rFonts w:ascii="Times New Roman" w:eastAsia="MS Mincho" w:hAnsi="Times New Roman" w:cs="Arial"/>
          <w:b/>
          <w:spacing w:val="-1"/>
          <w:kern w:val="0"/>
          <w:sz w:val="22"/>
        </w:rPr>
        <w:t>S</w:t>
      </w:r>
      <w:r w:rsidRPr="008C0A31">
        <w:rPr>
          <w:rFonts w:ascii="Times New Roman" w:eastAsia="MS Mincho" w:hAnsi="Times New Roman" w:cs="Arial"/>
          <w:b/>
          <w:spacing w:val="-2"/>
          <w:kern w:val="0"/>
          <w:sz w:val="22"/>
        </w:rPr>
        <w:t>I</w:t>
      </w:r>
      <w:r w:rsidRPr="008C0A31">
        <w:rPr>
          <w:rFonts w:ascii="Times New Roman" w:eastAsia="MS Mincho" w:hAnsi="Times New Roman" w:cs="Arial"/>
          <w:b/>
          <w:spacing w:val="1"/>
          <w:kern w:val="0"/>
          <w:sz w:val="22"/>
        </w:rPr>
        <w:t>O</w:t>
      </w:r>
      <w:r w:rsidRPr="008C0A31">
        <w:rPr>
          <w:rFonts w:ascii="Times New Roman" w:eastAsia="MS Mincho" w:hAnsi="Times New Roman" w:cs="Arial"/>
          <w:b/>
          <w:kern w:val="0"/>
          <w:sz w:val="22"/>
        </w:rPr>
        <w:t>N</w:t>
      </w:r>
      <w:r w:rsidRPr="008C0A31">
        <w:rPr>
          <w:rFonts w:ascii="Times New Roman" w:eastAsia="MS Mincho" w:hAnsi="Times New Roman" w:cs="Arial"/>
          <w:b/>
          <w:spacing w:val="-1"/>
          <w:kern w:val="0"/>
          <w:sz w:val="22"/>
        </w:rPr>
        <w:t xml:space="preserve"> </w:t>
      </w:r>
      <w:r w:rsidRPr="008C0A31">
        <w:rPr>
          <w:rFonts w:ascii="Times New Roman" w:eastAsia="MS Mincho" w:hAnsi="Times New Roman" w:cs="Arial"/>
          <w:b/>
          <w:spacing w:val="1"/>
          <w:kern w:val="0"/>
          <w:sz w:val="22"/>
        </w:rPr>
        <w:t>(</w:t>
      </w:r>
      <w:r w:rsidRPr="008C0A31">
        <w:rPr>
          <w:rFonts w:ascii="Times New Roman" w:eastAsia="MS Mincho" w:hAnsi="Times New Roman" w:cs="Arial"/>
          <w:b/>
          <w:spacing w:val="-2"/>
          <w:kern w:val="0"/>
          <w:sz w:val="22"/>
        </w:rPr>
        <w:t>J</w:t>
      </w:r>
      <w:r w:rsidRPr="008C0A31">
        <w:rPr>
          <w:rFonts w:ascii="Times New Roman" w:eastAsia="MS Mincho" w:hAnsi="Times New Roman" w:cs="Arial"/>
          <w:b/>
          <w:kern w:val="0"/>
          <w:sz w:val="22"/>
        </w:rPr>
        <w:t>W</w:t>
      </w:r>
      <w:r w:rsidRPr="008C0A31">
        <w:rPr>
          <w:rFonts w:ascii="Times New Roman" w:eastAsia="MS Mincho" w:hAnsi="Times New Roman" w:cs="Arial"/>
          <w:b/>
          <w:spacing w:val="2"/>
          <w:kern w:val="0"/>
          <w:sz w:val="22"/>
        </w:rPr>
        <w:t>G</w:t>
      </w:r>
      <w:r w:rsidRPr="008C0A31">
        <w:rPr>
          <w:rFonts w:ascii="Times New Roman" w:eastAsia="MS Mincho" w:hAnsi="Times New Roman" w:cs="Arial"/>
          <w:b/>
          <w:spacing w:val="-2"/>
          <w:kern w:val="0"/>
          <w:sz w:val="22"/>
        </w:rPr>
        <w:t>-</w:t>
      </w:r>
      <w:r w:rsidRPr="008C0A31">
        <w:rPr>
          <w:rFonts w:ascii="Times New Roman" w:eastAsia="MS Mincho" w:hAnsi="Times New Roman" w:cs="Arial"/>
          <w:b/>
          <w:kern w:val="0"/>
          <w:sz w:val="22"/>
        </w:rPr>
        <w:t>07)</w:t>
      </w:r>
    </w:p>
    <w:p w14:paraId="6FB3B517" w14:textId="77777777" w:rsidR="00A67DDF" w:rsidRPr="008C0A31" w:rsidRDefault="00A67DDF" w:rsidP="00A67DDF">
      <w:pPr>
        <w:adjustRightInd w:val="0"/>
        <w:snapToGrid w:val="0"/>
        <w:ind w:right="10"/>
        <w:rPr>
          <w:rFonts w:ascii="Times New Roman" w:eastAsia="MS Mincho" w:hAnsi="Times New Roman" w:cs="Arial"/>
          <w:kern w:val="0"/>
          <w:sz w:val="22"/>
        </w:rPr>
      </w:pPr>
    </w:p>
    <w:p w14:paraId="5C3721CC" w14:textId="77777777" w:rsidR="00A67DDF" w:rsidRPr="008C0A31" w:rsidRDefault="00A67DDF" w:rsidP="00A67DDF">
      <w:pPr>
        <w:adjustRightInd w:val="0"/>
        <w:snapToGrid w:val="0"/>
        <w:ind w:right="10"/>
        <w:jc w:val="center"/>
        <w:rPr>
          <w:rFonts w:ascii="Times New Roman" w:eastAsia="MS Mincho" w:hAnsi="Times New Roman" w:cs="Arial"/>
          <w:kern w:val="0"/>
          <w:sz w:val="22"/>
        </w:rPr>
      </w:pPr>
      <w:r w:rsidRPr="008C0A31">
        <w:rPr>
          <w:rFonts w:ascii="Times New Roman" w:eastAsia="MS Mincho" w:hAnsi="Times New Roman" w:cs="Arial"/>
          <w:kern w:val="0"/>
          <w:sz w:val="22"/>
        </w:rPr>
        <w:t>E</w:t>
      </w:r>
      <w:r w:rsidRPr="008C0A31">
        <w:rPr>
          <w:rFonts w:ascii="Times New Roman" w:eastAsia="MS Mincho" w:hAnsi="Times New Roman" w:cs="Arial"/>
          <w:spacing w:val="-1"/>
          <w:kern w:val="0"/>
          <w:sz w:val="22"/>
        </w:rPr>
        <w:t>L</w:t>
      </w:r>
      <w:r w:rsidRPr="008C0A31">
        <w:rPr>
          <w:rFonts w:ascii="Times New Roman" w:eastAsia="MS Mincho" w:hAnsi="Times New Roman" w:cs="Arial"/>
          <w:kern w:val="0"/>
          <w:sz w:val="22"/>
        </w:rPr>
        <w:t>E</w:t>
      </w:r>
      <w:r w:rsidRPr="008C0A31">
        <w:rPr>
          <w:rFonts w:ascii="Times New Roman" w:eastAsia="MS Mincho" w:hAnsi="Times New Roman" w:cs="Arial"/>
          <w:spacing w:val="-1"/>
          <w:kern w:val="0"/>
          <w:sz w:val="22"/>
        </w:rPr>
        <w:t>C</w:t>
      </w:r>
      <w:r w:rsidRPr="008C0A31">
        <w:rPr>
          <w:rFonts w:ascii="Times New Roman" w:eastAsia="MS Mincho" w:hAnsi="Times New Roman" w:cs="Arial"/>
          <w:kern w:val="0"/>
          <w:sz w:val="22"/>
        </w:rPr>
        <w:t>T</w:t>
      </w:r>
      <w:r w:rsidRPr="008C0A31">
        <w:rPr>
          <w:rFonts w:ascii="Times New Roman" w:eastAsia="MS Mincho" w:hAnsi="Times New Roman" w:cs="Arial"/>
          <w:spacing w:val="-1"/>
          <w:kern w:val="0"/>
          <w:sz w:val="22"/>
        </w:rPr>
        <w:t>RON</w:t>
      </w:r>
      <w:r w:rsidRPr="008C0A31">
        <w:rPr>
          <w:rFonts w:ascii="Times New Roman" w:eastAsia="MS Mincho" w:hAnsi="Times New Roman" w:cs="Arial"/>
          <w:spacing w:val="-2"/>
          <w:kern w:val="0"/>
          <w:sz w:val="22"/>
        </w:rPr>
        <w:t>I</w:t>
      </w:r>
      <w:r w:rsidRPr="008C0A31">
        <w:rPr>
          <w:rFonts w:ascii="Times New Roman" w:eastAsia="MS Mincho" w:hAnsi="Times New Roman" w:cs="Arial"/>
          <w:kern w:val="0"/>
          <w:sz w:val="22"/>
        </w:rPr>
        <w:t>C</w:t>
      </w:r>
      <w:r w:rsidRPr="008C0A31">
        <w:rPr>
          <w:rFonts w:ascii="Times New Roman" w:eastAsia="MS Mincho" w:hAnsi="Times New Roman" w:cs="Arial"/>
          <w:spacing w:val="-1"/>
          <w:kern w:val="0"/>
          <w:sz w:val="22"/>
        </w:rPr>
        <w:t xml:space="preserve"> </w:t>
      </w:r>
      <w:r w:rsidRPr="008C0A31">
        <w:rPr>
          <w:rFonts w:ascii="Times New Roman" w:eastAsia="MS Mincho" w:hAnsi="Times New Roman" w:cs="Arial"/>
          <w:kern w:val="0"/>
          <w:sz w:val="22"/>
        </w:rPr>
        <w:t>MEE</w:t>
      </w:r>
      <w:r w:rsidRPr="008C0A31">
        <w:rPr>
          <w:rFonts w:ascii="Times New Roman" w:eastAsia="MS Mincho" w:hAnsi="Times New Roman" w:cs="Arial"/>
          <w:spacing w:val="-1"/>
          <w:kern w:val="0"/>
          <w:sz w:val="22"/>
        </w:rPr>
        <w:t>T</w:t>
      </w:r>
      <w:r w:rsidRPr="008C0A31">
        <w:rPr>
          <w:rFonts w:ascii="Times New Roman" w:eastAsia="MS Mincho" w:hAnsi="Times New Roman" w:cs="Arial"/>
          <w:spacing w:val="1"/>
          <w:kern w:val="0"/>
          <w:sz w:val="22"/>
        </w:rPr>
        <w:t>I</w:t>
      </w:r>
      <w:r w:rsidRPr="008C0A31">
        <w:rPr>
          <w:rFonts w:ascii="Times New Roman" w:eastAsia="MS Mincho" w:hAnsi="Times New Roman" w:cs="Arial"/>
          <w:spacing w:val="-1"/>
          <w:kern w:val="0"/>
          <w:sz w:val="22"/>
        </w:rPr>
        <w:t>N</w:t>
      </w:r>
      <w:r w:rsidRPr="008C0A31">
        <w:rPr>
          <w:rFonts w:ascii="Times New Roman" w:eastAsia="MS Mincho" w:hAnsi="Times New Roman" w:cs="Arial"/>
          <w:kern w:val="0"/>
          <w:sz w:val="22"/>
        </w:rPr>
        <w:t>G</w:t>
      </w:r>
    </w:p>
    <w:p w14:paraId="4A18856C" w14:textId="77777777" w:rsidR="00A67DDF" w:rsidRPr="008C0A31" w:rsidRDefault="00A67DDF" w:rsidP="00A67DDF">
      <w:pPr>
        <w:adjustRightInd w:val="0"/>
        <w:snapToGrid w:val="0"/>
        <w:ind w:right="10"/>
        <w:jc w:val="center"/>
        <w:rPr>
          <w:rFonts w:ascii="Times New Roman" w:eastAsia="MS Mincho" w:hAnsi="Times New Roman" w:cs="Arial"/>
          <w:color w:val="1F1F1F"/>
          <w:kern w:val="0"/>
          <w:sz w:val="22"/>
        </w:rPr>
      </w:pPr>
      <w:r w:rsidRPr="008C0A31">
        <w:rPr>
          <w:rFonts w:ascii="Times New Roman" w:eastAsia="MS Mincho" w:hAnsi="Times New Roman" w:cs="Arial"/>
          <w:kern w:val="0"/>
          <w:sz w:val="22"/>
        </w:rPr>
        <w:t>09</w:t>
      </w:r>
      <w:r w:rsidRPr="008C0A31">
        <w:rPr>
          <w:rFonts w:ascii="Times New Roman" w:eastAsia="MS Mincho" w:hAnsi="Times New Roman" w:cs="Arial"/>
          <w:spacing w:val="1"/>
          <w:kern w:val="0"/>
          <w:sz w:val="22"/>
        </w:rPr>
        <w:t>:</w:t>
      </w:r>
      <w:r w:rsidRPr="008C0A31">
        <w:rPr>
          <w:rFonts w:ascii="Times New Roman" w:eastAsia="MS Mincho" w:hAnsi="Times New Roman" w:cs="Arial"/>
          <w:kern w:val="0"/>
          <w:sz w:val="22"/>
        </w:rPr>
        <w:t>00</w:t>
      </w:r>
      <w:r w:rsidRPr="008C0A31">
        <w:rPr>
          <w:rFonts w:ascii="Times New Roman" w:eastAsia="MS Mincho" w:hAnsi="Times New Roman" w:cs="Arial"/>
          <w:spacing w:val="-2"/>
          <w:kern w:val="0"/>
          <w:sz w:val="22"/>
        </w:rPr>
        <w:t>-</w:t>
      </w:r>
      <w:r w:rsidRPr="008C0A31">
        <w:rPr>
          <w:rFonts w:ascii="Times New Roman" w:eastAsia="MS Mincho" w:hAnsi="Times New Roman" w:cs="Arial"/>
          <w:kern w:val="0"/>
          <w:sz w:val="22"/>
        </w:rPr>
        <w:t>1</w:t>
      </w:r>
      <w:r w:rsidRPr="008C0A31">
        <w:rPr>
          <w:rFonts w:ascii="Times New Roman" w:eastAsia="MS Mincho" w:hAnsi="Times New Roman" w:cs="Arial"/>
          <w:spacing w:val="-2"/>
          <w:kern w:val="0"/>
          <w:sz w:val="22"/>
        </w:rPr>
        <w:t>3</w:t>
      </w:r>
      <w:r w:rsidRPr="008C0A31">
        <w:rPr>
          <w:rFonts w:ascii="Times New Roman" w:eastAsia="MS Mincho" w:hAnsi="Times New Roman" w:cs="Arial"/>
          <w:spacing w:val="1"/>
          <w:kern w:val="0"/>
          <w:sz w:val="22"/>
        </w:rPr>
        <w:t>:</w:t>
      </w:r>
      <w:r w:rsidRPr="008C0A31">
        <w:rPr>
          <w:rFonts w:ascii="Times New Roman" w:eastAsia="MS Mincho" w:hAnsi="Times New Roman" w:cs="Arial"/>
          <w:kern w:val="0"/>
          <w:sz w:val="22"/>
        </w:rPr>
        <w:t xml:space="preserve">00, </w:t>
      </w:r>
      <w:r w:rsidRPr="008C0A31">
        <w:rPr>
          <w:rFonts w:ascii="Times New Roman" w:eastAsia="MS Mincho" w:hAnsi="Times New Roman" w:cs="Arial"/>
          <w:spacing w:val="-2"/>
          <w:kern w:val="0"/>
          <w:sz w:val="22"/>
        </w:rPr>
        <w:t>J</w:t>
      </w:r>
      <w:r w:rsidRPr="008C0A31">
        <w:rPr>
          <w:rFonts w:ascii="Times New Roman" w:eastAsia="MS Mincho" w:hAnsi="Times New Roman" w:cs="Arial"/>
          <w:kern w:val="0"/>
          <w:sz w:val="22"/>
        </w:rPr>
        <w:t>apan</w:t>
      </w:r>
      <w:r w:rsidRPr="008C0A31">
        <w:rPr>
          <w:rFonts w:ascii="Times New Roman" w:eastAsia="MS Mincho" w:hAnsi="Times New Roman" w:cs="Arial"/>
          <w:spacing w:val="1"/>
          <w:kern w:val="0"/>
          <w:sz w:val="22"/>
        </w:rPr>
        <w:t xml:space="preserve"> </w:t>
      </w:r>
      <w:r w:rsidRPr="008C0A31">
        <w:rPr>
          <w:rFonts w:ascii="Times New Roman" w:eastAsia="MS Mincho" w:hAnsi="Times New Roman" w:cs="Arial"/>
          <w:color w:val="1F1F1F"/>
          <w:spacing w:val="-3"/>
          <w:kern w:val="0"/>
          <w:sz w:val="22"/>
        </w:rPr>
        <w:t>S</w:t>
      </w:r>
      <w:r w:rsidRPr="008C0A31">
        <w:rPr>
          <w:rFonts w:ascii="Times New Roman" w:eastAsia="MS Mincho" w:hAnsi="Times New Roman" w:cs="Arial"/>
          <w:color w:val="1F1F1F"/>
          <w:spacing w:val="1"/>
          <w:kern w:val="0"/>
          <w:sz w:val="22"/>
        </w:rPr>
        <w:t>t</w:t>
      </w:r>
      <w:r w:rsidRPr="008C0A31">
        <w:rPr>
          <w:rFonts w:ascii="Times New Roman" w:eastAsia="MS Mincho" w:hAnsi="Times New Roman" w:cs="Arial"/>
          <w:color w:val="1F1F1F"/>
          <w:kern w:val="0"/>
          <w:sz w:val="22"/>
        </w:rPr>
        <w:t>a</w:t>
      </w:r>
      <w:r w:rsidRPr="008C0A31">
        <w:rPr>
          <w:rFonts w:ascii="Times New Roman" w:eastAsia="MS Mincho" w:hAnsi="Times New Roman" w:cs="Arial"/>
          <w:color w:val="1F1F1F"/>
          <w:spacing w:val="-2"/>
          <w:kern w:val="0"/>
          <w:sz w:val="22"/>
        </w:rPr>
        <w:t>n</w:t>
      </w:r>
      <w:r w:rsidRPr="008C0A31">
        <w:rPr>
          <w:rFonts w:ascii="Times New Roman" w:eastAsia="MS Mincho" w:hAnsi="Times New Roman" w:cs="Arial"/>
          <w:color w:val="1F1F1F"/>
          <w:kern w:val="0"/>
          <w:sz w:val="22"/>
        </w:rPr>
        <w:t>da</w:t>
      </w:r>
      <w:r w:rsidRPr="008C0A31">
        <w:rPr>
          <w:rFonts w:ascii="Times New Roman" w:eastAsia="MS Mincho" w:hAnsi="Times New Roman" w:cs="Arial"/>
          <w:color w:val="1F1F1F"/>
          <w:spacing w:val="-1"/>
          <w:kern w:val="0"/>
          <w:sz w:val="22"/>
        </w:rPr>
        <w:t>r</w:t>
      </w:r>
      <w:r w:rsidRPr="008C0A31">
        <w:rPr>
          <w:rFonts w:ascii="Times New Roman" w:eastAsia="MS Mincho" w:hAnsi="Times New Roman" w:cs="Arial"/>
          <w:color w:val="1F1F1F"/>
          <w:kern w:val="0"/>
          <w:sz w:val="22"/>
        </w:rPr>
        <w:t>d Ti</w:t>
      </w:r>
      <w:r w:rsidRPr="008C0A31">
        <w:rPr>
          <w:rFonts w:ascii="Times New Roman" w:eastAsia="MS Mincho" w:hAnsi="Times New Roman" w:cs="Arial"/>
          <w:color w:val="1F1F1F"/>
          <w:spacing w:val="-1"/>
          <w:kern w:val="0"/>
          <w:sz w:val="22"/>
        </w:rPr>
        <w:t>m</w:t>
      </w:r>
      <w:r w:rsidRPr="008C0A31">
        <w:rPr>
          <w:rFonts w:ascii="Times New Roman" w:eastAsia="MS Mincho" w:hAnsi="Times New Roman" w:cs="Arial"/>
          <w:color w:val="1F1F1F"/>
          <w:kern w:val="0"/>
          <w:sz w:val="22"/>
        </w:rPr>
        <w:t>e</w:t>
      </w:r>
    </w:p>
    <w:p w14:paraId="29C352CF" w14:textId="77777777" w:rsidR="00A67DDF" w:rsidRPr="008C0A31" w:rsidRDefault="00A67DDF" w:rsidP="00A67DDF">
      <w:pPr>
        <w:adjustRightInd w:val="0"/>
        <w:snapToGrid w:val="0"/>
        <w:ind w:right="10"/>
        <w:jc w:val="center"/>
        <w:rPr>
          <w:rFonts w:ascii="Times New Roman" w:eastAsia="MS Mincho" w:hAnsi="Times New Roman" w:cs="Arial"/>
          <w:color w:val="1F1F1F"/>
          <w:kern w:val="0"/>
          <w:sz w:val="22"/>
        </w:rPr>
      </w:pPr>
      <w:r w:rsidRPr="008C0A31">
        <w:rPr>
          <w:rFonts w:ascii="Times New Roman" w:eastAsia="MS Mincho" w:hAnsi="Times New Roman" w:cs="Arial"/>
          <w:color w:val="1F1F1F"/>
          <w:kern w:val="0"/>
          <w:sz w:val="22"/>
        </w:rPr>
        <w:t>12</w:t>
      </w:r>
      <w:r w:rsidRPr="008C0A31">
        <w:rPr>
          <w:rFonts w:ascii="Times New Roman" w:eastAsia="MS Mincho" w:hAnsi="Times New Roman" w:cs="Arial"/>
          <w:color w:val="1F1F1F"/>
          <w:spacing w:val="-2"/>
          <w:kern w:val="0"/>
          <w:sz w:val="22"/>
        </w:rPr>
        <w:t>-</w:t>
      </w:r>
      <w:r w:rsidRPr="008C0A31">
        <w:rPr>
          <w:rFonts w:ascii="Times New Roman" w:eastAsia="MS Mincho" w:hAnsi="Times New Roman" w:cs="Arial"/>
          <w:color w:val="1F1F1F"/>
          <w:kern w:val="0"/>
          <w:sz w:val="22"/>
        </w:rPr>
        <w:t>14 Ju</w:t>
      </w:r>
      <w:r w:rsidRPr="008C0A31">
        <w:rPr>
          <w:rFonts w:ascii="Times New Roman" w:eastAsia="MS Mincho" w:hAnsi="Times New Roman" w:cs="Arial"/>
          <w:color w:val="1F1F1F"/>
          <w:spacing w:val="1"/>
          <w:kern w:val="0"/>
          <w:sz w:val="22"/>
        </w:rPr>
        <w:t>l</w:t>
      </w:r>
      <w:r w:rsidRPr="008C0A31">
        <w:rPr>
          <w:rFonts w:ascii="Times New Roman" w:eastAsia="MS Mincho" w:hAnsi="Times New Roman" w:cs="Arial"/>
          <w:color w:val="1F1F1F"/>
          <w:kern w:val="0"/>
          <w:sz w:val="22"/>
        </w:rPr>
        <w:t>y</w:t>
      </w:r>
      <w:r w:rsidRPr="008C0A31">
        <w:rPr>
          <w:rFonts w:ascii="Times New Roman" w:eastAsia="MS Mincho" w:hAnsi="Times New Roman" w:cs="Arial"/>
          <w:color w:val="1F1F1F"/>
          <w:spacing w:val="-2"/>
          <w:kern w:val="0"/>
          <w:sz w:val="22"/>
        </w:rPr>
        <w:t xml:space="preserve"> </w:t>
      </w:r>
      <w:r w:rsidRPr="008C0A31">
        <w:rPr>
          <w:rFonts w:ascii="Times New Roman" w:eastAsia="MS Mincho" w:hAnsi="Times New Roman" w:cs="Arial"/>
          <w:color w:val="1F1F1F"/>
          <w:kern w:val="0"/>
          <w:sz w:val="22"/>
        </w:rPr>
        <w:t>20</w:t>
      </w:r>
      <w:r w:rsidRPr="008C0A31">
        <w:rPr>
          <w:rFonts w:ascii="Times New Roman" w:eastAsia="MS Mincho" w:hAnsi="Times New Roman" w:cs="Arial"/>
          <w:color w:val="1F1F1F"/>
          <w:spacing w:val="1"/>
          <w:kern w:val="0"/>
          <w:sz w:val="22"/>
        </w:rPr>
        <w:t>2</w:t>
      </w:r>
      <w:r w:rsidRPr="008C0A31">
        <w:rPr>
          <w:rFonts w:ascii="Times New Roman" w:eastAsia="MS Mincho" w:hAnsi="Times New Roman" w:cs="Arial"/>
          <w:color w:val="1F1F1F"/>
          <w:kern w:val="0"/>
          <w:sz w:val="22"/>
        </w:rPr>
        <w:t>2</w:t>
      </w:r>
    </w:p>
    <w:tbl>
      <w:tblPr>
        <w:tblStyle w:val="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67DDF" w:rsidRPr="008C0A31" w14:paraId="271B724E" w14:textId="77777777" w:rsidTr="00A74ED8">
        <w:tc>
          <w:tcPr>
            <w:tcW w:w="9360" w:type="dxa"/>
          </w:tcPr>
          <w:p w14:paraId="24352D66" w14:textId="1E860107" w:rsidR="00A67DDF" w:rsidRPr="008C0A31" w:rsidRDefault="00035DE7" w:rsidP="00215B30">
            <w:pPr>
              <w:adjustRightInd w:val="0"/>
              <w:snapToGrid w:val="0"/>
              <w:ind w:right="10"/>
              <w:jc w:val="center"/>
              <w:rPr>
                <w:color w:val="1F1F1F"/>
              </w:rPr>
            </w:pPr>
            <w:r w:rsidRPr="007917C7">
              <w:rPr>
                <w:b/>
                <w:spacing w:val="-1"/>
              </w:rPr>
              <w:t>CHAIR’S SUMMARY OF 3</w:t>
            </w:r>
            <w:r w:rsidRPr="00035DE7">
              <w:rPr>
                <w:b/>
                <w:spacing w:val="-1"/>
                <w:vertAlign w:val="superscript"/>
              </w:rPr>
              <w:t>RD</w:t>
            </w:r>
            <w:r w:rsidRPr="007917C7">
              <w:rPr>
                <w:b/>
                <w:spacing w:val="-1"/>
              </w:rPr>
              <w:t xml:space="preserve"> CDS TECHNICAL MEETING</w:t>
            </w:r>
          </w:p>
        </w:tc>
      </w:tr>
    </w:tbl>
    <w:p w14:paraId="03EFFEE8" w14:textId="41A29BCC" w:rsidR="00AC38AF" w:rsidRPr="00A74ED8" w:rsidRDefault="00A74ED8" w:rsidP="00A74ED8">
      <w:pPr>
        <w:adjustRightInd w:val="0"/>
        <w:snapToGrid w:val="0"/>
        <w:ind w:left="1440" w:hanging="1440"/>
        <w:jc w:val="right"/>
        <w:rPr>
          <w:rFonts w:ascii="Times New Roman" w:eastAsia="Times New Roman" w:hAnsi="Times New Roman" w:cs="Times New Roman"/>
          <w:b/>
          <w:lang w:val="en-NZ" w:eastAsia="en-US"/>
        </w:rPr>
      </w:pPr>
      <w:r w:rsidRPr="00A74ED8">
        <w:rPr>
          <w:rFonts w:ascii="Times New Roman" w:hAnsi="Times New Roman" w:cs="Times New Roman"/>
          <w:b/>
          <w:sz w:val="22"/>
          <w:lang w:val="en-NZ"/>
        </w:rPr>
        <w:t>IATTC</w:t>
      </w:r>
      <w:r w:rsidRPr="00A74ED8">
        <w:rPr>
          <w:rFonts w:ascii="Times New Roman" w:eastAsia="MS Mincho" w:hAnsi="Times New Roman" w:cs="Times New Roman"/>
          <w:b/>
          <w:sz w:val="22"/>
          <w:lang w:val="en-NZ"/>
        </w:rPr>
        <w:t>-</w:t>
      </w:r>
      <w:r w:rsidRPr="00A74ED8">
        <w:rPr>
          <w:rFonts w:ascii="Times New Roman" w:hAnsi="Times New Roman" w:cs="Times New Roman"/>
          <w:b/>
          <w:sz w:val="22"/>
          <w:lang w:val="en-NZ"/>
        </w:rPr>
        <w:t>NC</w:t>
      </w:r>
      <w:r w:rsidRPr="00A74ED8">
        <w:rPr>
          <w:rFonts w:ascii="Times New Roman" w:hAnsi="Times New Roman" w:cs="Times New Roman"/>
          <w:b/>
          <w:sz w:val="22"/>
          <w:lang w:val="en-NZ" w:eastAsia="ko-KR"/>
        </w:rPr>
        <w:t>-CDS03</w:t>
      </w:r>
      <w:r w:rsidRPr="00A74ED8">
        <w:rPr>
          <w:rFonts w:ascii="Times New Roman" w:eastAsia="MS Mincho" w:hAnsi="Times New Roman" w:cs="Times New Roman"/>
          <w:b/>
          <w:sz w:val="22"/>
          <w:lang w:val="en-NZ"/>
        </w:rPr>
        <w:t>-2022/</w:t>
      </w:r>
      <w:r w:rsidRPr="00A74ED8">
        <w:rPr>
          <w:rFonts w:ascii="Times New Roman" w:hAnsi="Times New Roman" w:cs="Times New Roman"/>
          <w:b/>
          <w:sz w:val="22"/>
          <w:lang w:val="en-NZ"/>
        </w:rPr>
        <w:t>0</w:t>
      </w:r>
      <w:r>
        <w:rPr>
          <w:rFonts w:ascii="Times New Roman" w:hAnsi="Times New Roman" w:cs="Times New Roman"/>
          <w:b/>
          <w:sz w:val="22"/>
          <w:lang w:val="en-NZ" w:eastAsia="ko-KR"/>
        </w:rPr>
        <w:t>0</w:t>
      </w:r>
    </w:p>
    <w:p w14:paraId="3B8D6304" w14:textId="77777777" w:rsidR="009C47DE" w:rsidRDefault="009C47DE" w:rsidP="00CD4850">
      <w:pPr>
        <w:adjustRightInd w:val="0"/>
        <w:snapToGrid w:val="0"/>
        <w:rPr>
          <w:rFonts w:ascii="Times New Roman" w:hAnsi="Times New Roman" w:cs="Times New Roman"/>
          <w:b/>
          <w:lang w:val="en"/>
        </w:rPr>
      </w:pPr>
    </w:p>
    <w:p w14:paraId="3A1C6B0B" w14:textId="77777777" w:rsidR="009C47DE" w:rsidRPr="006F6D2D" w:rsidRDefault="009C47DE" w:rsidP="00CD4850">
      <w:pPr>
        <w:adjustRightInd w:val="0"/>
        <w:snapToGrid w:val="0"/>
        <w:rPr>
          <w:rFonts w:ascii="Times New Roman" w:hAnsi="Times New Roman" w:cs="Times New Roman"/>
          <w:b/>
          <w:lang w:val="en"/>
        </w:rPr>
      </w:pPr>
    </w:p>
    <w:p w14:paraId="6F434F9F" w14:textId="77777777" w:rsidR="009C47DE" w:rsidRPr="006F6D2D" w:rsidRDefault="009C47DE" w:rsidP="00F07BCC">
      <w:pPr>
        <w:adjustRightInd w:val="0"/>
        <w:snapToGrid w:val="0"/>
        <w:rPr>
          <w:rFonts w:ascii="Times New Roman" w:eastAsia="MS PGothic" w:hAnsi="Times New Roman" w:cs="Times New Roman"/>
          <w:b/>
          <w:lang w:val="en"/>
        </w:rPr>
      </w:pPr>
      <w:r w:rsidRPr="006F6D2D">
        <w:rPr>
          <w:rFonts w:ascii="Times New Roman" w:eastAsia="MS PGothic" w:hAnsi="Times New Roman" w:cs="Times New Roman"/>
          <w:b/>
          <w:lang w:val="en"/>
        </w:rPr>
        <w:t>1.</w:t>
      </w:r>
      <w:r w:rsidRPr="006F6D2D">
        <w:rPr>
          <w:rFonts w:ascii="Times New Roman" w:eastAsia="MS PGothic" w:hAnsi="Times New Roman" w:cs="Times New Roman"/>
          <w:b/>
          <w:lang w:val="en"/>
        </w:rPr>
        <w:tab/>
        <w:t>Opening of Meeting</w:t>
      </w:r>
    </w:p>
    <w:p w14:paraId="045283AC" w14:textId="77777777" w:rsidR="009C47DE" w:rsidRPr="006F6D2D" w:rsidRDefault="009C47DE" w:rsidP="00F07BCC">
      <w:pPr>
        <w:adjustRightInd w:val="0"/>
        <w:snapToGrid w:val="0"/>
        <w:rPr>
          <w:rFonts w:ascii="Times New Roman" w:eastAsia="MS PGothic" w:hAnsi="Times New Roman" w:cs="Times New Roman"/>
          <w:b/>
          <w:lang w:val="en"/>
        </w:rPr>
      </w:pPr>
    </w:p>
    <w:p w14:paraId="6C92092A" w14:textId="77777777" w:rsidR="009C47DE" w:rsidRPr="006F6D2D" w:rsidRDefault="009C47DE" w:rsidP="00F07BCC">
      <w:pPr>
        <w:adjustRightInd w:val="0"/>
        <w:snapToGrid w:val="0"/>
        <w:rPr>
          <w:rFonts w:ascii="Times New Roman" w:eastAsia="MS PGothic" w:hAnsi="Times New Roman" w:cs="Times New Roman"/>
          <w:b/>
          <w:lang w:val="en"/>
        </w:rPr>
      </w:pPr>
      <w:r w:rsidRPr="006F6D2D">
        <w:rPr>
          <w:rFonts w:ascii="Times New Roman" w:eastAsia="MS PGothic" w:hAnsi="Times New Roman" w:cs="Times New Roman"/>
          <w:b/>
          <w:lang w:val="en"/>
        </w:rPr>
        <w:t>1.1</w:t>
      </w:r>
      <w:r w:rsidRPr="006F6D2D">
        <w:rPr>
          <w:rFonts w:ascii="Times New Roman" w:eastAsia="MS PGothic" w:hAnsi="Times New Roman" w:cs="Times New Roman"/>
          <w:b/>
          <w:lang w:val="en"/>
        </w:rPr>
        <w:tab/>
        <w:t>Welcome</w:t>
      </w:r>
    </w:p>
    <w:p w14:paraId="39768C7D" w14:textId="77777777" w:rsidR="009C47DE" w:rsidRPr="006F6D2D" w:rsidRDefault="009C47DE" w:rsidP="00F07BCC">
      <w:pPr>
        <w:adjustRightInd w:val="0"/>
        <w:snapToGrid w:val="0"/>
        <w:rPr>
          <w:rFonts w:ascii="Times New Roman" w:eastAsia="MS PGothic" w:hAnsi="Times New Roman" w:cs="Times New Roman"/>
          <w:b/>
          <w:lang w:val="en"/>
        </w:rPr>
      </w:pPr>
    </w:p>
    <w:p w14:paraId="13F8778C" w14:textId="77777777" w:rsidR="009C47DE" w:rsidRPr="006F6D2D" w:rsidRDefault="009C47DE" w:rsidP="009C47DE">
      <w:pPr>
        <w:pStyle w:val="ListParagraph"/>
        <w:widowControl w:val="0"/>
        <w:numPr>
          <w:ilvl w:val="0"/>
          <w:numId w:val="49"/>
        </w:numPr>
        <w:adjustRightInd w:val="0"/>
        <w:snapToGrid w:val="0"/>
        <w:spacing w:after="0" w:line="240" w:lineRule="auto"/>
        <w:ind w:left="0" w:hanging="11"/>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 xml:space="preserve">Mr. Shingo Ota, Chair of the </w:t>
      </w:r>
      <w:r>
        <w:rPr>
          <w:rFonts w:ascii="Times New Roman" w:eastAsia="MS PGothic" w:hAnsi="Times New Roman" w:cs="Times New Roman"/>
          <w:kern w:val="2"/>
          <w:lang w:val="en" w:eastAsia="ja-JP"/>
        </w:rPr>
        <w:t>CDS Working Group</w:t>
      </w:r>
      <w:r w:rsidRPr="006F6D2D">
        <w:rPr>
          <w:rFonts w:ascii="Times New Roman" w:eastAsia="MS PGothic" w:hAnsi="Times New Roman" w:cs="Times New Roman"/>
          <w:kern w:val="2"/>
          <w:lang w:val="en" w:eastAsia="ja-JP"/>
        </w:rPr>
        <w:t>, opened the meeting and welcomed the participants.</w:t>
      </w:r>
    </w:p>
    <w:p w14:paraId="3E0EEB0F" w14:textId="77777777" w:rsidR="009C47DE" w:rsidRPr="006F6D2D" w:rsidRDefault="009C47DE" w:rsidP="00F07BCC">
      <w:pPr>
        <w:adjustRightInd w:val="0"/>
        <w:snapToGrid w:val="0"/>
        <w:rPr>
          <w:rFonts w:ascii="Times New Roman" w:eastAsia="MS PGothic" w:hAnsi="Times New Roman" w:cs="Times New Roman"/>
          <w:b/>
          <w:lang w:val="en"/>
        </w:rPr>
      </w:pPr>
    </w:p>
    <w:p w14:paraId="5D5C76F0" w14:textId="77777777" w:rsidR="009C47DE" w:rsidRPr="006F6D2D" w:rsidRDefault="009C47DE" w:rsidP="00F07BCC">
      <w:pPr>
        <w:adjustRightInd w:val="0"/>
        <w:snapToGrid w:val="0"/>
        <w:rPr>
          <w:rFonts w:ascii="Times New Roman" w:eastAsia="MS PGothic" w:hAnsi="Times New Roman" w:cs="Times New Roman"/>
          <w:b/>
          <w:lang w:val="en"/>
        </w:rPr>
      </w:pPr>
      <w:r w:rsidRPr="006F6D2D">
        <w:rPr>
          <w:rFonts w:ascii="Times New Roman" w:eastAsia="MS PGothic" w:hAnsi="Times New Roman" w:cs="Times New Roman"/>
          <w:b/>
          <w:lang w:val="en"/>
        </w:rPr>
        <w:t>1.2</w:t>
      </w:r>
      <w:r w:rsidRPr="006F6D2D">
        <w:rPr>
          <w:rFonts w:ascii="Times New Roman" w:eastAsia="MS PGothic" w:hAnsi="Times New Roman" w:cs="Times New Roman"/>
          <w:b/>
          <w:lang w:val="en"/>
        </w:rPr>
        <w:tab/>
        <w:t xml:space="preserve">Selection of rapporteur </w:t>
      </w:r>
    </w:p>
    <w:p w14:paraId="3F4BC2E2" w14:textId="77777777" w:rsidR="009C47DE" w:rsidRPr="006F6D2D" w:rsidRDefault="009C47DE" w:rsidP="00490546">
      <w:pPr>
        <w:tabs>
          <w:tab w:val="left" w:pos="7404"/>
        </w:tabs>
        <w:adjustRightInd w:val="0"/>
        <w:snapToGrid w:val="0"/>
        <w:rPr>
          <w:rFonts w:ascii="Times New Roman" w:eastAsia="MS PGothic" w:hAnsi="Times New Roman" w:cs="Times New Roman"/>
          <w:lang w:val="en"/>
        </w:rPr>
      </w:pPr>
      <w:r w:rsidRPr="006F6D2D">
        <w:rPr>
          <w:rFonts w:ascii="Times New Roman" w:eastAsia="MS PGothic" w:hAnsi="Times New Roman" w:cs="Times New Roman"/>
          <w:lang w:val="en"/>
        </w:rPr>
        <w:t xml:space="preserve"> </w:t>
      </w:r>
      <w:r>
        <w:rPr>
          <w:rFonts w:ascii="Times New Roman" w:eastAsia="MS PGothic" w:hAnsi="Times New Roman" w:cs="Times New Roman"/>
          <w:lang w:val="en"/>
        </w:rPr>
        <w:tab/>
      </w:r>
    </w:p>
    <w:p w14:paraId="58802EF1" w14:textId="77777777" w:rsidR="009C47DE" w:rsidRPr="006F6D2D" w:rsidRDefault="009C47DE" w:rsidP="009C47DE">
      <w:pPr>
        <w:pStyle w:val="ListParagraph"/>
        <w:widowControl w:val="0"/>
        <w:numPr>
          <w:ilvl w:val="0"/>
          <w:numId w:val="49"/>
        </w:numPr>
        <w:adjustRightInd w:val="0"/>
        <w:snapToGrid w:val="0"/>
        <w:spacing w:after="0" w:line="240" w:lineRule="auto"/>
        <w:ind w:left="0" w:hanging="11"/>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 xml:space="preserve">Mr. </w:t>
      </w:r>
      <w:r>
        <w:rPr>
          <w:rFonts w:ascii="Times New Roman" w:eastAsia="MS PGothic" w:hAnsi="Times New Roman" w:cs="Times New Roman"/>
          <w:kern w:val="2"/>
          <w:lang w:val="en" w:eastAsia="ja-JP"/>
        </w:rPr>
        <w:t>Alex Meyer</w:t>
      </w:r>
      <w:r w:rsidRPr="006F6D2D">
        <w:rPr>
          <w:rFonts w:ascii="Times New Roman" w:eastAsia="MS PGothic" w:hAnsi="Times New Roman" w:cs="Times New Roman"/>
          <w:kern w:val="2"/>
          <w:lang w:val="en" w:eastAsia="ja-JP"/>
        </w:rPr>
        <w:t xml:space="preserve"> of Japan was appointed the rapporteur for the meeting.  </w:t>
      </w:r>
    </w:p>
    <w:p w14:paraId="4895C165" w14:textId="77777777" w:rsidR="009C47DE" w:rsidRPr="006F6D2D" w:rsidRDefault="009C47DE" w:rsidP="00F07BCC">
      <w:pPr>
        <w:adjustRightInd w:val="0"/>
        <w:snapToGrid w:val="0"/>
        <w:rPr>
          <w:rFonts w:ascii="Times New Roman" w:eastAsia="MS PGothic" w:hAnsi="Times New Roman" w:cs="Times New Roman"/>
          <w:lang w:val="en"/>
        </w:rPr>
      </w:pPr>
    </w:p>
    <w:p w14:paraId="34292479" w14:textId="77777777" w:rsidR="009C47DE" w:rsidRPr="006F6D2D" w:rsidRDefault="009C47DE" w:rsidP="00D82A6C">
      <w:pPr>
        <w:adjustRightInd w:val="0"/>
        <w:snapToGrid w:val="0"/>
        <w:rPr>
          <w:rFonts w:ascii="Times New Roman" w:eastAsia="MS PGothic" w:hAnsi="Times New Roman" w:cs="Times New Roman"/>
          <w:b/>
          <w:lang w:val="en"/>
        </w:rPr>
      </w:pPr>
      <w:r w:rsidRPr="006F6D2D">
        <w:rPr>
          <w:rFonts w:ascii="Times New Roman" w:eastAsia="MS PGothic" w:hAnsi="Times New Roman" w:cs="Times New Roman"/>
          <w:b/>
          <w:lang w:val="en"/>
        </w:rPr>
        <w:t>1.3</w:t>
      </w:r>
      <w:r w:rsidRPr="006F6D2D">
        <w:rPr>
          <w:rFonts w:ascii="Times New Roman" w:eastAsia="MS PGothic" w:hAnsi="Times New Roman" w:cs="Times New Roman"/>
          <w:b/>
          <w:lang w:val="en"/>
        </w:rPr>
        <w:tab/>
      </w:r>
      <w:r>
        <w:rPr>
          <w:rFonts w:ascii="Times New Roman" w:eastAsia="MS PGothic" w:hAnsi="Times New Roman" w:cs="Times New Roman"/>
          <w:b/>
          <w:lang w:val="en"/>
        </w:rPr>
        <w:t>Adoption of the agenda</w:t>
      </w:r>
    </w:p>
    <w:p w14:paraId="2968F533" w14:textId="77777777" w:rsidR="009C47DE" w:rsidRDefault="009C47DE" w:rsidP="00F07BCC">
      <w:pPr>
        <w:adjustRightInd w:val="0"/>
        <w:snapToGrid w:val="0"/>
        <w:rPr>
          <w:rFonts w:ascii="Times New Roman" w:eastAsia="MS PGothic" w:hAnsi="Times New Roman" w:cs="Times New Roman"/>
          <w:b/>
          <w:lang w:val="en"/>
        </w:rPr>
      </w:pPr>
    </w:p>
    <w:p w14:paraId="3A9364B1" w14:textId="77777777" w:rsidR="009C47DE" w:rsidRPr="006F6D2D" w:rsidRDefault="009C47DE" w:rsidP="009C47DE">
      <w:pPr>
        <w:pStyle w:val="ListParagraph"/>
        <w:widowControl w:val="0"/>
        <w:numPr>
          <w:ilvl w:val="0"/>
          <w:numId w:val="49"/>
        </w:numPr>
        <w:adjustRightInd w:val="0"/>
        <w:snapToGrid w:val="0"/>
        <w:spacing w:after="0" w:line="240" w:lineRule="auto"/>
        <w:ind w:left="0" w:hanging="11"/>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The provisional agenda was adopted without any change (Appendix 1).</w:t>
      </w:r>
    </w:p>
    <w:p w14:paraId="438AB8DC" w14:textId="77777777" w:rsidR="009C47DE" w:rsidRPr="006F6D2D" w:rsidRDefault="009C47DE" w:rsidP="00F07BCC">
      <w:pPr>
        <w:adjustRightInd w:val="0"/>
        <w:snapToGrid w:val="0"/>
        <w:rPr>
          <w:rFonts w:ascii="Times New Roman" w:eastAsia="MS PGothic" w:hAnsi="Times New Roman" w:cs="Times New Roman"/>
          <w:b/>
          <w:lang w:val="en"/>
        </w:rPr>
      </w:pPr>
    </w:p>
    <w:p w14:paraId="3BE2B29A" w14:textId="77777777" w:rsidR="009C47DE" w:rsidRPr="006F6D2D" w:rsidRDefault="009C47DE" w:rsidP="00FC7E6D">
      <w:pPr>
        <w:adjustRightInd w:val="0"/>
        <w:snapToGrid w:val="0"/>
        <w:rPr>
          <w:rFonts w:ascii="Times New Roman" w:eastAsia="MS PGothic" w:hAnsi="Times New Roman" w:cs="Times New Roman"/>
          <w:b/>
          <w:lang w:val="en"/>
        </w:rPr>
      </w:pPr>
      <w:r w:rsidRPr="006F6D2D">
        <w:rPr>
          <w:rFonts w:ascii="Times New Roman" w:eastAsia="MS PGothic" w:hAnsi="Times New Roman" w:cs="Times New Roman"/>
          <w:b/>
          <w:lang w:val="en"/>
        </w:rPr>
        <w:t>1.</w:t>
      </w:r>
      <w:r>
        <w:rPr>
          <w:rFonts w:ascii="Times New Roman" w:eastAsia="MS PGothic" w:hAnsi="Times New Roman" w:cs="Times New Roman"/>
          <w:b/>
          <w:lang w:val="en"/>
        </w:rPr>
        <w:t>4</w:t>
      </w:r>
      <w:r w:rsidRPr="006F6D2D">
        <w:rPr>
          <w:rFonts w:ascii="Times New Roman" w:eastAsia="MS PGothic" w:hAnsi="Times New Roman" w:cs="Times New Roman"/>
          <w:b/>
          <w:lang w:val="en"/>
        </w:rPr>
        <w:tab/>
        <w:t>Meeting arrangements</w:t>
      </w:r>
    </w:p>
    <w:p w14:paraId="02EAA041" w14:textId="77777777" w:rsidR="009C47DE" w:rsidRDefault="009C47DE" w:rsidP="00FC7E6D">
      <w:pPr>
        <w:adjustRightInd w:val="0"/>
        <w:snapToGrid w:val="0"/>
        <w:rPr>
          <w:rFonts w:ascii="Times New Roman" w:eastAsia="MS PGothic" w:hAnsi="Times New Roman" w:cs="Times New Roman"/>
          <w:b/>
          <w:lang w:val="en"/>
        </w:rPr>
      </w:pPr>
    </w:p>
    <w:p w14:paraId="7E129D13" w14:textId="77777777" w:rsidR="009C47DE" w:rsidRPr="006F6D2D" w:rsidRDefault="009C47DE" w:rsidP="009C47DE">
      <w:pPr>
        <w:pStyle w:val="ListParagraph"/>
        <w:widowControl w:val="0"/>
        <w:numPr>
          <w:ilvl w:val="0"/>
          <w:numId w:val="49"/>
        </w:numPr>
        <w:adjustRightInd w:val="0"/>
        <w:snapToGrid w:val="0"/>
        <w:spacing w:after="0" w:line="240" w:lineRule="auto"/>
        <w:ind w:left="0" w:hanging="11"/>
        <w:jc w:val="both"/>
        <w:rPr>
          <w:rFonts w:ascii="Times New Roman" w:eastAsia="MS PGothic" w:hAnsi="Times New Roman" w:cs="Times New Roman"/>
          <w:kern w:val="2"/>
          <w:lang w:val="en" w:eastAsia="ja-JP"/>
        </w:rPr>
      </w:pPr>
      <w:r>
        <w:rPr>
          <w:rFonts w:ascii="Times New Roman" w:eastAsia="MS PGothic" w:hAnsi="Times New Roman" w:cs="Times New Roman"/>
          <w:kern w:val="2"/>
          <w:lang w:val="en" w:eastAsia="ja-JP"/>
        </w:rPr>
        <w:t>The WCPFC Secretariat explained the meeting arrangements.</w:t>
      </w:r>
    </w:p>
    <w:p w14:paraId="2B20DC57" w14:textId="77777777" w:rsidR="009C47DE" w:rsidRPr="006F6D2D" w:rsidRDefault="009C47DE" w:rsidP="00FC7E6D">
      <w:pPr>
        <w:adjustRightInd w:val="0"/>
        <w:snapToGrid w:val="0"/>
        <w:rPr>
          <w:rFonts w:ascii="Times New Roman" w:eastAsia="MS PGothic" w:hAnsi="Times New Roman" w:cs="Times New Roman"/>
          <w:b/>
          <w:lang w:val="en"/>
        </w:rPr>
      </w:pPr>
    </w:p>
    <w:p w14:paraId="26B1B885" w14:textId="77777777" w:rsidR="009C47DE" w:rsidRPr="006F6D2D" w:rsidRDefault="009C47DE" w:rsidP="00422047">
      <w:pPr>
        <w:adjustRightInd w:val="0"/>
        <w:snapToGrid w:val="0"/>
        <w:rPr>
          <w:rFonts w:ascii="Times New Roman" w:eastAsia="MS PGothic" w:hAnsi="Times New Roman" w:cs="Times New Roman"/>
          <w:b/>
          <w:lang w:val="en"/>
        </w:rPr>
      </w:pPr>
      <w:r w:rsidRPr="006F6D2D">
        <w:rPr>
          <w:rFonts w:ascii="Times New Roman" w:eastAsia="MS PGothic" w:hAnsi="Times New Roman" w:cs="Times New Roman"/>
          <w:b/>
          <w:lang w:val="en"/>
        </w:rPr>
        <w:t>2.</w:t>
      </w:r>
      <w:r w:rsidRPr="006F6D2D">
        <w:rPr>
          <w:rFonts w:ascii="Times New Roman" w:eastAsia="MS PGothic" w:hAnsi="Times New Roman" w:cs="Times New Roman"/>
          <w:b/>
          <w:lang w:val="en"/>
        </w:rPr>
        <w:tab/>
        <w:t>Development of a Catch Documentation Scheme for Pacific Bluefin Tuna</w:t>
      </w:r>
    </w:p>
    <w:p w14:paraId="0B0081AA" w14:textId="77777777" w:rsidR="009C47DE" w:rsidRPr="006F6D2D" w:rsidRDefault="009C47DE" w:rsidP="00422047">
      <w:pPr>
        <w:adjustRightInd w:val="0"/>
        <w:snapToGrid w:val="0"/>
        <w:rPr>
          <w:rFonts w:ascii="Times New Roman" w:eastAsia="MS PGothic" w:hAnsi="Times New Roman" w:cs="Times New Roman"/>
          <w:b/>
          <w:lang w:val="en"/>
        </w:rPr>
      </w:pPr>
      <w:r w:rsidRPr="006F6D2D">
        <w:rPr>
          <w:rFonts w:ascii="Times New Roman" w:eastAsia="MS PGothic" w:hAnsi="Times New Roman" w:cs="Times New Roman" w:hint="eastAsia"/>
          <w:b/>
          <w:lang w:val="en"/>
        </w:rPr>
        <w:t>2.1</w:t>
      </w:r>
      <w:r w:rsidRPr="006F6D2D">
        <w:rPr>
          <w:rFonts w:ascii="Times New Roman" w:eastAsia="MS PGothic" w:hAnsi="Times New Roman" w:cs="Times New Roman" w:hint="eastAsia"/>
          <w:b/>
          <w:lang w:val="en"/>
        </w:rPr>
        <w:tab/>
      </w:r>
      <w:r w:rsidRPr="006F6D2D">
        <w:rPr>
          <w:rFonts w:ascii="Times New Roman" w:eastAsia="MS PGothic" w:hAnsi="Times New Roman" w:cs="Times New Roman"/>
          <w:b/>
          <w:lang w:val="en"/>
        </w:rPr>
        <w:t xml:space="preserve">Review of the </w:t>
      </w:r>
      <w:r>
        <w:rPr>
          <w:rFonts w:ascii="Times New Roman" w:eastAsia="MS PGothic" w:hAnsi="Times New Roman" w:cs="Times New Roman"/>
          <w:b/>
          <w:lang w:val="en"/>
        </w:rPr>
        <w:t>2</w:t>
      </w:r>
      <w:r w:rsidRPr="005842C8">
        <w:rPr>
          <w:rFonts w:ascii="Times New Roman" w:eastAsia="MS PGothic" w:hAnsi="Times New Roman" w:cs="Times New Roman"/>
          <w:b/>
          <w:vertAlign w:val="superscript"/>
          <w:lang w:val="en"/>
        </w:rPr>
        <w:t>nd</w:t>
      </w:r>
      <w:r>
        <w:rPr>
          <w:rFonts w:ascii="Times New Roman" w:eastAsia="MS PGothic" w:hAnsi="Times New Roman" w:cs="Times New Roman"/>
          <w:b/>
          <w:lang w:val="en"/>
        </w:rPr>
        <w:t xml:space="preserve"> </w:t>
      </w:r>
      <w:r w:rsidRPr="006F6D2D">
        <w:rPr>
          <w:rFonts w:ascii="Times New Roman" w:eastAsia="MS PGothic" w:hAnsi="Times New Roman" w:cs="Times New Roman"/>
          <w:b/>
          <w:lang w:val="en"/>
        </w:rPr>
        <w:t>CDS Technical Meeting and intersessional work</w:t>
      </w:r>
    </w:p>
    <w:p w14:paraId="2D7B04D7" w14:textId="77777777" w:rsidR="009C47DE" w:rsidRPr="006F6D2D" w:rsidRDefault="009C47DE" w:rsidP="00D82A6C">
      <w:pPr>
        <w:adjustRightInd w:val="0"/>
        <w:snapToGrid w:val="0"/>
        <w:rPr>
          <w:rFonts w:ascii="Times New Roman" w:eastAsia="MS PGothic" w:hAnsi="Times New Roman" w:cs="Times New Roman"/>
          <w:lang w:val="en"/>
        </w:rPr>
      </w:pPr>
    </w:p>
    <w:p w14:paraId="63757AC7" w14:textId="77777777" w:rsidR="009C47DE" w:rsidRDefault="009C47DE" w:rsidP="009C47DE">
      <w:pPr>
        <w:pStyle w:val="ListParagraph"/>
        <w:widowControl w:val="0"/>
        <w:numPr>
          <w:ilvl w:val="0"/>
          <w:numId w:val="49"/>
        </w:numPr>
        <w:adjustRightInd w:val="0"/>
        <w:snapToGrid w:val="0"/>
        <w:spacing w:after="0" w:line="240" w:lineRule="auto"/>
        <w:ind w:left="0" w:hanging="11"/>
        <w:jc w:val="both"/>
        <w:rPr>
          <w:rFonts w:ascii="Times New Roman" w:eastAsia="MS PGothic" w:hAnsi="Times New Roman" w:cs="Times New Roman"/>
          <w:kern w:val="2"/>
          <w:lang w:val="en" w:eastAsia="ja-JP"/>
        </w:rPr>
      </w:pPr>
      <w:r>
        <w:rPr>
          <w:rFonts w:ascii="Times New Roman" w:eastAsia="MS PGothic" w:hAnsi="Times New Roman" w:cs="Times New Roman"/>
          <w:kern w:val="2"/>
          <w:lang w:val="en" w:eastAsia="ja-JP"/>
        </w:rPr>
        <w:t xml:space="preserve">The </w:t>
      </w:r>
      <w:r w:rsidRPr="006F6D2D">
        <w:rPr>
          <w:rFonts w:ascii="Times New Roman" w:eastAsia="MS PGothic" w:hAnsi="Times New Roman" w:cs="Times New Roman"/>
          <w:kern w:val="2"/>
          <w:lang w:val="en" w:eastAsia="ja-JP"/>
        </w:rPr>
        <w:t xml:space="preserve">Chair briefly reviewed the results of the </w:t>
      </w:r>
      <w:r>
        <w:rPr>
          <w:rFonts w:ascii="Times New Roman" w:eastAsia="MS PGothic" w:hAnsi="Times New Roman" w:cs="Times New Roman"/>
          <w:kern w:val="2"/>
          <w:lang w:val="en" w:eastAsia="ja-JP"/>
        </w:rPr>
        <w:t>2</w:t>
      </w:r>
      <w:r w:rsidRPr="004A39DE">
        <w:rPr>
          <w:rFonts w:ascii="Times New Roman" w:eastAsia="MS PGothic" w:hAnsi="Times New Roman" w:cs="Times New Roman"/>
          <w:kern w:val="2"/>
          <w:vertAlign w:val="superscript"/>
          <w:lang w:val="en" w:eastAsia="ja-JP"/>
        </w:rPr>
        <w:t>nd</w:t>
      </w:r>
      <w:r w:rsidRPr="006F6D2D">
        <w:rPr>
          <w:rFonts w:ascii="Times New Roman" w:eastAsia="MS PGothic" w:hAnsi="Times New Roman" w:cs="Times New Roman"/>
          <w:kern w:val="2"/>
          <w:lang w:val="en" w:eastAsia="ja-JP"/>
        </w:rPr>
        <w:t xml:space="preserve"> </w:t>
      </w:r>
      <w:r>
        <w:rPr>
          <w:rFonts w:ascii="Times New Roman" w:eastAsia="MS PGothic" w:hAnsi="Times New Roman" w:cs="Times New Roman"/>
          <w:kern w:val="2"/>
          <w:lang w:val="en" w:eastAsia="ja-JP"/>
        </w:rPr>
        <w:t>CDS Technical Meeting and related discussions at the 16</w:t>
      </w:r>
      <w:r w:rsidRPr="000E6476">
        <w:rPr>
          <w:rFonts w:ascii="Times New Roman" w:eastAsia="MS PGothic" w:hAnsi="Times New Roman" w:cs="Times New Roman"/>
          <w:kern w:val="2"/>
          <w:vertAlign w:val="superscript"/>
          <w:lang w:val="en" w:eastAsia="ja-JP"/>
        </w:rPr>
        <w:t>th</w:t>
      </w:r>
      <w:r w:rsidRPr="007E700F">
        <w:rPr>
          <w:rFonts w:ascii="Times New Roman" w:eastAsia="MS PGothic" w:hAnsi="Times New Roman" w:cs="Times New Roman"/>
          <w:kern w:val="2"/>
          <w:lang w:val="en" w:eastAsia="ja-JP"/>
        </w:rPr>
        <w:t xml:space="preserve"> Regular Session of the Commission</w:t>
      </w:r>
      <w:r>
        <w:rPr>
          <w:rFonts w:ascii="Times New Roman" w:eastAsia="MS PGothic" w:hAnsi="Times New Roman" w:cs="Times New Roman"/>
          <w:kern w:val="2"/>
          <w:lang w:val="en" w:eastAsia="ja-JP"/>
        </w:rPr>
        <w:t>.</w:t>
      </w:r>
    </w:p>
    <w:p w14:paraId="2CF419DB" w14:textId="77777777" w:rsidR="009C47DE" w:rsidRDefault="009C47DE" w:rsidP="007E700F">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p w14:paraId="2B90C02D" w14:textId="77777777" w:rsidR="009C47DE" w:rsidRPr="006F6D2D" w:rsidRDefault="009C47DE" w:rsidP="009C47DE">
      <w:pPr>
        <w:pStyle w:val="ListParagraph"/>
        <w:widowControl w:val="0"/>
        <w:numPr>
          <w:ilvl w:val="0"/>
          <w:numId w:val="49"/>
        </w:numPr>
        <w:adjustRightInd w:val="0"/>
        <w:snapToGrid w:val="0"/>
        <w:spacing w:after="0" w:line="240" w:lineRule="auto"/>
        <w:ind w:left="0" w:hanging="11"/>
        <w:jc w:val="both"/>
        <w:rPr>
          <w:rFonts w:ascii="Times New Roman" w:eastAsia="MS PGothic" w:hAnsi="Times New Roman" w:cs="Times New Roman"/>
          <w:kern w:val="2"/>
          <w:lang w:val="en" w:eastAsia="ja-JP"/>
        </w:rPr>
      </w:pPr>
      <w:r>
        <w:rPr>
          <w:rFonts w:ascii="Times New Roman" w:eastAsia="MS PGothic" w:hAnsi="Times New Roman" w:cs="Times New Roman"/>
          <w:kern w:val="2"/>
          <w:lang w:val="en" w:eastAsia="ja-JP"/>
        </w:rPr>
        <w:t xml:space="preserve">Japan briefly reviewed work conducted intersessionally </w:t>
      </w:r>
      <w:r>
        <w:rPr>
          <w:rFonts w:ascii="Times New Roman" w:eastAsia="MS PGothic" w:hAnsi="Times New Roman" w:cs="Times New Roman" w:hint="eastAsia"/>
          <w:kern w:val="2"/>
          <w:lang w:val="en" w:eastAsia="ja-JP"/>
        </w:rPr>
        <w:t>a</w:t>
      </w:r>
      <w:r>
        <w:rPr>
          <w:rFonts w:ascii="Times New Roman" w:eastAsia="MS PGothic" w:hAnsi="Times New Roman" w:cs="Times New Roman"/>
          <w:kern w:val="2"/>
          <w:lang w:val="en" w:eastAsia="ja-JP"/>
        </w:rPr>
        <w:t>fter the</w:t>
      </w:r>
      <w:r w:rsidRPr="006F6D2D">
        <w:rPr>
          <w:rFonts w:ascii="Times New Roman" w:eastAsia="MS PGothic" w:hAnsi="Times New Roman" w:cs="Times New Roman"/>
          <w:kern w:val="2"/>
          <w:lang w:val="en" w:eastAsia="ja-JP"/>
        </w:rPr>
        <w:t xml:space="preserve"> </w:t>
      </w:r>
      <w:r>
        <w:rPr>
          <w:rFonts w:ascii="Times New Roman" w:eastAsia="MS PGothic" w:hAnsi="Times New Roman" w:cs="Times New Roman"/>
          <w:kern w:val="2"/>
          <w:lang w:val="en" w:eastAsia="ja-JP"/>
        </w:rPr>
        <w:t>2</w:t>
      </w:r>
      <w:r w:rsidRPr="004A39DE">
        <w:rPr>
          <w:rFonts w:ascii="Times New Roman" w:eastAsia="MS PGothic" w:hAnsi="Times New Roman" w:cs="Times New Roman"/>
          <w:kern w:val="2"/>
          <w:vertAlign w:val="superscript"/>
          <w:lang w:val="en" w:eastAsia="ja-JP"/>
        </w:rPr>
        <w:t>nd</w:t>
      </w:r>
      <w:r w:rsidRPr="006F6D2D">
        <w:rPr>
          <w:rFonts w:ascii="Times New Roman" w:eastAsia="MS PGothic" w:hAnsi="Times New Roman" w:cs="Times New Roman"/>
          <w:kern w:val="2"/>
          <w:lang w:val="en" w:eastAsia="ja-JP"/>
        </w:rPr>
        <w:t xml:space="preserve"> </w:t>
      </w:r>
      <w:r>
        <w:rPr>
          <w:rFonts w:ascii="Times New Roman" w:eastAsia="MS PGothic" w:hAnsi="Times New Roman" w:cs="Times New Roman"/>
          <w:kern w:val="2"/>
          <w:lang w:val="en" w:eastAsia="ja-JP"/>
        </w:rPr>
        <w:t>CDS Technical Meeting towards developing the draft CMM for the establishment of a CDS</w:t>
      </w:r>
      <w:r w:rsidRPr="006F6D2D">
        <w:rPr>
          <w:rFonts w:ascii="Times New Roman" w:eastAsia="MS PGothic" w:hAnsi="Times New Roman" w:cs="Times New Roman"/>
          <w:kern w:val="2"/>
          <w:lang w:val="en" w:eastAsia="ja-JP"/>
        </w:rPr>
        <w:t>.</w:t>
      </w:r>
    </w:p>
    <w:p w14:paraId="6B293B1D" w14:textId="77777777" w:rsidR="009C47DE" w:rsidRPr="006F6D2D" w:rsidRDefault="009C47DE" w:rsidP="008817B9">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p w14:paraId="27CDAD4A" w14:textId="77777777" w:rsidR="009C47DE" w:rsidRPr="006F6D2D" w:rsidRDefault="009C47DE" w:rsidP="00F07BCC">
      <w:pPr>
        <w:adjustRightInd w:val="0"/>
        <w:snapToGrid w:val="0"/>
        <w:rPr>
          <w:rFonts w:ascii="Times New Roman" w:eastAsia="MS PGothic" w:hAnsi="Times New Roman" w:cs="Times New Roman"/>
          <w:b/>
          <w:lang w:val="en"/>
        </w:rPr>
      </w:pPr>
      <w:r w:rsidRPr="006F6D2D">
        <w:rPr>
          <w:rFonts w:ascii="Times New Roman" w:eastAsia="MS PGothic" w:hAnsi="Times New Roman" w:cs="Times New Roman" w:hint="eastAsia"/>
          <w:b/>
          <w:lang w:val="en"/>
        </w:rPr>
        <w:t>2.2</w:t>
      </w:r>
      <w:r w:rsidRPr="006F6D2D">
        <w:rPr>
          <w:rFonts w:ascii="Times New Roman" w:eastAsia="MS PGothic" w:hAnsi="Times New Roman" w:cs="Times New Roman" w:hint="eastAsia"/>
          <w:b/>
          <w:lang w:val="en"/>
        </w:rPr>
        <w:tab/>
      </w:r>
      <w:r w:rsidRPr="006F6D2D">
        <w:rPr>
          <w:rFonts w:ascii="Times New Roman" w:eastAsia="MS PGothic" w:hAnsi="Times New Roman" w:cs="Times New Roman"/>
          <w:b/>
          <w:lang w:val="en"/>
        </w:rPr>
        <w:t>Discussion on the draft CMM</w:t>
      </w:r>
    </w:p>
    <w:p w14:paraId="187DBD23" w14:textId="77777777" w:rsidR="009C47DE" w:rsidRPr="006F6D2D" w:rsidRDefault="009C47DE" w:rsidP="00F07BCC">
      <w:pPr>
        <w:adjustRightInd w:val="0"/>
        <w:snapToGrid w:val="0"/>
        <w:rPr>
          <w:rFonts w:ascii="Times New Roman" w:eastAsia="MS PGothic" w:hAnsi="Times New Roman" w:cs="Times New Roman"/>
          <w:b/>
          <w:lang w:val="en"/>
        </w:rPr>
      </w:pPr>
    </w:p>
    <w:p w14:paraId="2ACDA59B" w14:textId="77777777" w:rsidR="009C47DE" w:rsidRPr="006F6D2D" w:rsidRDefault="009C47DE" w:rsidP="009C47DE">
      <w:pPr>
        <w:pStyle w:val="ListParagraph"/>
        <w:widowControl w:val="0"/>
        <w:numPr>
          <w:ilvl w:val="0"/>
          <w:numId w:val="49"/>
        </w:numPr>
        <w:adjustRightInd w:val="0"/>
        <w:snapToGrid w:val="0"/>
        <w:spacing w:after="0" w:line="240" w:lineRule="auto"/>
        <w:ind w:left="0" w:hanging="11"/>
        <w:jc w:val="both"/>
        <w:rPr>
          <w:rFonts w:ascii="Times New Roman" w:eastAsia="MS PGothic" w:hAnsi="Times New Roman" w:cs="Times New Roman"/>
          <w:kern w:val="2"/>
          <w:lang w:val="en" w:eastAsia="ja-JP"/>
        </w:rPr>
      </w:pPr>
      <w:r w:rsidRPr="006F6D2D">
        <w:rPr>
          <w:rFonts w:ascii="Times New Roman" w:eastAsia="MS PGothic" w:hAnsi="Times New Roman" w:cs="Times New Roman" w:hint="eastAsia"/>
          <w:kern w:val="2"/>
          <w:lang w:val="en" w:eastAsia="ja-JP"/>
        </w:rPr>
        <w:t>The meeting</w:t>
      </w:r>
      <w:r w:rsidRPr="006F6D2D">
        <w:rPr>
          <w:rFonts w:ascii="Times New Roman" w:eastAsia="MS PGothic" w:hAnsi="Times New Roman" w:cs="Times New Roman"/>
          <w:kern w:val="2"/>
          <w:lang w:val="en" w:eastAsia="ja-JP"/>
        </w:rPr>
        <w:t xml:space="preserve"> participants</w:t>
      </w:r>
      <w:r w:rsidRPr="006F6D2D">
        <w:rPr>
          <w:rFonts w:ascii="Times New Roman" w:eastAsia="MS PGothic" w:hAnsi="Times New Roman" w:cs="Times New Roman" w:hint="eastAsia"/>
          <w:kern w:val="2"/>
          <w:lang w:val="en" w:eastAsia="ja-JP"/>
        </w:rPr>
        <w:t xml:space="preserve"> </w:t>
      </w:r>
      <w:r>
        <w:rPr>
          <w:rFonts w:ascii="Times New Roman" w:eastAsia="MS PGothic" w:hAnsi="Times New Roman" w:cs="Times New Roman"/>
          <w:kern w:val="2"/>
          <w:lang w:val="en" w:eastAsia="ja-JP"/>
        </w:rPr>
        <w:t>held discussions on general pending issues based on</w:t>
      </w:r>
      <w:r w:rsidRPr="006F6D2D">
        <w:rPr>
          <w:rFonts w:ascii="Times New Roman" w:eastAsia="MS PGothic" w:hAnsi="Times New Roman" w:cs="Times New Roman" w:hint="eastAsia"/>
          <w:kern w:val="2"/>
          <w:lang w:val="en" w:eastAsia="ja-JP"/>
        </w:rPr>
        <w:t xml:space="preserve"> a paper </w:t>
      </w:r>
      <w:r>
        <w:rPr>
          <w:rFonts w:ascii="Times New Roman" w:eastAsia="MS PGothic" w:hAnsi="Times New Roman" w:cs="Times New Roman"/>
          <w:kern w:val="2"/>
          <w:lang w:val="en" w:eastAsia="ja-JP"/>
        </w:rPr>
        <w:t xml:space="preserve">that was </w:t>
      </w:r>
      <w:r w:rsidRPr="006F6D2D">
        <w:rPr>
          <w:rFonts w:ascii="Times New Roman" w:eastAsia="MS PGothic" w:hAnsi="Times New Roman" w:cs="Times New Roman" w:hint="eastAsia"/>
          <w:kern w:val="2"/>
          <w:lang w:val="en" w:eastAsia="ja-JP"/>
        </w:rPr>
        <w:t>submitted by Japan (</w:t>
      </w:r>
      <w:r w:rsidRPr="00D535B4">
        <w:rPr>
          <w:rFonts w:ascii="Times New Roman" w:eastAsia="MS PGothic" w:hAnsi="Times New Roman" w:cs="Times New Roman"/>
          <w:kern w:val="2"/>
          <w:lang w:val="en" w:eastAsia="ja-JP"/>
        </w:rPr>
        <w:t>IATTC-NC-CDS03-2022/02</w:t>
      </w:r>
      <w:r w:rsidRPr="006F6D2D">
        <w:rPr>
          <w:rFonts w:ascii="Times New Roman" w:eastAsia="MS PGothic" w:hAnsi="Times New Roman" w:cs="Times New Roman" w:hint="eastAsia"/>
          <w:kern w:val="2"/>
          <w:lang w:val="en" w:eastAsia="ja-JP"/>
        </w:rPr>
        <w:t>)</w:t>
      </w:r>
      <w:r>
        <w:rPr>
          <w:rFonts w:ascii="Times New Roman" w:eastAsia="MS PGothic" w:hAnsi="Times New Roman" w:cs="Times New Roman"/>
          <w:kern w:val="2"/>
          <w:lang w:val="en" w:eastAsia="ja-JP"/>
        </w:rPr>
        <w:t>.</w:t>
      </w:r>
      <w:r w:rsidRPr="006F6D2D">
        <w:rPr>
          <w:rFonts w:ascii="Times New Roman" w:eastAsia="MS PGothic" w:hAnsi="Times New Roman" w:cs="Times New Roman"/>
          <w:kern w:val="2"/>
          <w:lang w:val="en" w:eastAsia="ja-JP"/>
        </w:rPr>
        <w:t xml:space="preserve"> </w:t>
      </w:r>
      <w:r>
        <w:rPr>
          <w:rFonts w:ascii="Times New Roman" w:eastAsia="MS PGothic" w:hAnsi="Times New Roman" w:cs="Times New Roman"/>
          <w:kern w:val="2"/>
          <w:lang w:val="en" w:eastAsia="ja-JP"/>
        </w:rPr>
        <w:t xml:space="preserve">The meeting participants </w:t>
      </w:r>
      <w:r w:rsidRPr="006F6D2D">
        <w:rPr>
          <w:rFonts w:ascii="Times New Roman" w:eastAsia="MS PGothic" w:hAnsi="Times New Roman" w:cs="Times New Roman" w:hint="eastAsia"/>
          <w:kern w:val="2"/>
          <w:lang w:val="en" w:eastAsia="ja-JP"/>
        </w:rPr>
        <w:t>concluded the following</w:t>
      </w:r>
      <w:r w:rsidRPr="006F6D2D">
        <w:rPr>
          <w:rFonts w:ascii="Times New Roman" w:eastAsia="MS PGothic" w:hAnsi="Times New Roman" w:cs="Times New Roman"/>
          <w:kern w:val="2"/>
          <w:lang w:val="en" w:eastAsia="ja-JP"/>
        </w:rPr>
        <w:t>:</w:t>
      </w:r>
    </w:p>
    <w:p w14:paraId="2E57067F" w14:textId="77777777" w:rsidR="009C47DE" w:rsidRPr="006F6D2D" w:rsidRDefault="009C47DE" w:rsidP="00F07BCC">
      <w:pPr>
        <w:adjustRightInd w:val="0"/>
        <w:snapToGrid w:val="0"/>
        <w:rPr>
          <w:rFonts w:ascii="Times New Roman" w:eastAsia="MS PGothic" w:hAnsi="Times New Roman" w:cs="Times New Roman"/>
          <w:lang w:val="en"/>
        </w:rPr>
      </w:pPr>
    </w:p>
    <w:p w14:paraId="5BA11226" w14:textId="77777777" w:rsidR="009C47DE" w:rsidRPr="005850AB" w:rsidRDefault="009C47DE" w:rsidP="009C47DE">
      <w:pPr>
        <w:pStyle w:val="ListParagraph"/>
        <w:widowControl w:val="0"/>
        <w:numPr>
          <w:ilvl w:val="0"/>
          <w:numId w:val="50"/>
        </w:numPr>
        <w:adjustRightInd w:val="0"/>
        <w:snapToGrid w:val="0"/>
        <w:spacing w:after="0" w:line="240" w:lineRule="auto"/>
        <w:ind w:left="0" w:firstLine="11"/>
        <w:jc w:val="both"/>
        <w:rPr>
          <w:rFonts w:ascii="Times New Roman" w:eastAsia="MS PGothic" w:hAnsi="Times New Roman" w:cs="Times New Roman"/>
          <w:kern w:val="2"/>
          <w:lang w:val="en" w:eastAsia="ja-JP"/>
        </w:rPr>
      </w:pPr>
      <w:r w:rsidRPr="00D535B4">
        <w:rPr>
          <w:rFonts w:ascii="Times New Roman" w:eastAsia="MS PGothic" w:hAnsi="Times New Roman" w:cs="Times New Roman"/>
          <w:kern w:val="2"/>
          <w:lang w:val="en" w:eastAsia="ja-JP"/>
        </w:rPr>
        <w:t xml:space="preserve">Budgetary and administrative consideration for the development of the </w:t>
      </w:r>
      <w:r>
        <w:rPr>
          <w:rFonts w:ascii="Times New Roman" w:eastAsia="MS PGothic" w:hAnsi="Times New Roman" w:cs="Times New Roman"/>
          <w:kern w:val="2"/>
          <w:lang w:val="en" w:eastAsia="ja-JP"/>
        </w:rPr>
        <w:t xml:space="preserve">electronic </w:t>
      </w:r>
      <w:r w:rsidRPr="00DB5B0A">
        <w:rPr>
          <w:rFonts w:ascii="Times New Roman" w:eastAsia="MS PGothic" w:hAnsi="Times New Roman" w:cs="Times New Roman"/>
          <w:kern w:val="2"/>
          <w:lang w:val="en" w:eastAsia="ja-JP"/>
        </w:rPr>
        <w:t xml:space="preserve">Pacific Bluefin Tuna Catch Documentation </w:t>
      </w:r>
      <w:r>
        <w:rPr>
          <w:rFonts w:ascii="Times New Roman" w:eastAsia="MS PGothic" w:hAnsi="Times New Roman" w:cs="Times New Roman"/>
          <w:kern w:val="2"/>
          <w:lang w:val="en" w:eastAsia="ja-JP"/>
        </w:rPr>
        <w:t>(</w:t>
      </w:r>
      <w:r w:rsidRPr="00D535B4">
        <w:rPr>
          <w:rFonts w:ascii="Times New Roman" w:eastAsia="MS PGothic" w:hAnsi="Times New Roman" w:cs="Times New Roman"/>
          <w:kern w:val="2"/>
          <w:lang w:val="en" w:eastAsia="ja-JP"/>
        </w:rPr>
        <w:t>ePBCD</w:t>
      </w:r>
      <w:r>
        <w:rPr>
          <w:rFonts w:ascii="Times New Roman" w:eastAsia="MS PGothic" w:hAnsi="Times New Roman" w:cs="Times New Roman"/>
          <w:kern w:val="2"/>
          <w:lang w:val="en" w:eastAsia="ja-JP"/>
        </w:rPr>
        <w:t>)</w:t>
      </w:r>
      <w:r w:rsidRPr="00D535B4">
        <w:rPr>
          <w:rFonts w:ascii="Times New Roman" w:eastAsia="MS PGothic" w:hAnsi="Times New Roman" w:cs="Times New Roman"/>
          <w:kern w:val="2"/>
          <w:lang w:val="en" w:eastAsia="ja-JP"/>
        </w:rPr>
        <w:t xml:space="preserve"> system</w:t>
      </w:r>
    </w:p>
    <w:p w14:paraId="4D4217BE" w14:textId="77777777" w:rsidR="009C47DE" w:rsidRDefault="009C47DE" w:rsidP="005850AB">
      <w:pPr>
        <w:adjustRightInd w:val="0"/>
        <w:snapToGrid w:val="0"/>
        <w:ind w:left="720"/>
        <w:rPr>
          <w:rFonts w:ascii="Times New Roman" w:eastAsia="MS PGothic" w:hAnsi="Times New Roman" w:cs="Times New Roman"/>
          <w:lang w:val="en"/>
        </w:rPr>
      </w:pPr>
    </w:p>
    <w:p w14:paraId="7B95A8FD" w14:textId="77777777" w:rsidR="009C47DE" w:rsidRPr="006F6D2D" w:rsidRDefault="009C47DE" w:rsidP="005850AB">
      <w:pPr>
        <w:adjustRightInd w:val="0"/>
        <w:snapToGrid w:val="0"/>
        <w:ind w:left="720"/>
        <w:rPr>
          <w:rFonts w:ascii="Times New Roman" w:eastAsia="MS PGothic" w:hAnsi="Times New Roman" w:cs="Times New Roman"/>
          <w:lang w:val="en"/>
        </w:rPr>
      </w:pPr>
      <w:r>
        <w:rPr>
          <w:rFonts w:ascii="Times New Roman" w:eastAsia="MS PGothic" w:hAnsi="Times New Roman" w:cs="Times New Roman"/>
          <w:lang w:val="en"/>
        </w:rPr>
        <w:t>The participants agreed to establish a small working group that will further review the b</w:t>
      </w:r>
      <w:r w:rsidRPr="008D6A3D">
        <w:rPr>
          <w:rFonts w:ascii="Times New Roman" w:eastAsia="MS PGothic" w:hAnsi="Times New Roman" w:cs="Times New Roman"/>
          <w:lang w:val="en"/>
        </w:rPr>
        <w:t>udgetary and administrative consideration</w:t>
      </w:r>
      <w:r>
        <w:rPr>
          <w:rFonts w:ascii="Times New Roman" w:eastAsia="MS PGothic" w:hAnsi="Times New Roman" w:cs="Times New Roman"/>
          <w:lang w:val="en"/>
        </w:rPr>
        <w:t>s</w:t>
      </w:r>
      <w:r w:rsidRPr="008D6A3D">
        <w:rPr>
          <w:rFonts w:ascii="Times New Roman" w:eastAsia="MS PGothic" w:hAnsi="Times New Roman" w:cs="Times New Roman"/>
          <w:lang w:val="en"/>
        </w:rPr>
        <w:t xml:space="preserve"> for the development of the ePBCD system</w:t>
      </w:r>
      <w:r>
        <w:rPr>
          <w:rFonts w:ascii="Times New Roman" w:eastAsia="MS PGothic" w:hAnsi="Times New Roman" w:cs="Times New Roman"/>
          <w:lang w:val="en"/>
        </w:rPr>
        <w:t xml:space="preserve"> and report on the outcomes of its review to the next CDS Technical Meeting. The small working group will be led by Japan and </w:t>
      </w:r>
      <w:r>
        <w:rPr>
          <w:rFonts w:ascii="Times New Roman" w:eastAsia="MS PGothic" w:hAnsi="Times New Roman" w:cs="Times New Roman"/>
          <w:lang w:val="en"/>
        </w:rPr>
        <w:lastRenderedPageBreak/>
        <w:t>participated in by Chinese Taipei and Canada. Other members interested in participating in the small working group were requested to notify Japan by the end of 15 July 2022.</w:t>
      </w:r>
    </w:p>
    <w:p w14:paraId="3780F15D" w14:textId="77777777" w:rsidR="009C47DE" w:rsidRPr="006F6D2D" w:rsidRDefault="009C47DE" w:rsidP="005850AB">
      <w:pPr>
        <w:adjustRightInd w:val="0"/>
        <w:snapToGrid w:val="0"/>
        <w:ind w:left="720"/>
        <w:rPr>
          <w:rFonts w:ascii="Times New Roman" w:eastAsia="MS PGothic" w:hAnsi="Times New Roman" w:cs="Times New Roman"/>
          <w:lang w:val="en"/>
        </w:rPr>
      </w:pPr>
    </w:p>
    <w:p w14:paraId="68B85593" w14:textId="77777777" w:rsidR="009C47DE" w:rsidRPr="006F6D2D" w:rsidRDefault="009C47DE" w:rsidP="008D6A3D">
      <w:pPr>
        <w:adjustRightInd w:val="0"/>
        <w:snapToGrid w:val="0"/>
        <w:ind w:left="720"/>
        <w:rPr>
          <w:rFonts w:ascii="Times New Roman" w:eastAsia="MS PGothic" w:hAnsi="Times New Roman" w:cs="Times New Roman"/>
          <w:lang w:val="en"/>
        </w:rPr>
      </w:pPr>
      <w:r>
        <w:rPr>
          <w:rFonts w:ascii="Times New Roman" w:eastAsia="MS PGothic" w:hAnsi="Times New Roman" w:cs="Times New Roman"/>
          <w:lang w:val="en"/>
        </w:rPr>
        <w:t>The small working group will work with the secretariats of the IATTC and the WCPFC, contact the secretariats of the CCSBT and ICCAT to seek more information regarding their bluefin tuna CDSs, and take into consideration the ongoing work to develop a CDS at the IOTC. If the small working group determines that the hiring of a consultant may be required, it will present such a proposal to the next CDS Technical Meeting.</w:t>
      </w:r>
    </w:p>
    <w:p w14:paraId="02B7CB9D" w14:textId="77777777" w:rsidR="009C47DE" w:rsidRPr="006F6D2D" w:rsidRDefault="009C47DE" w:rsidP="008D6A3D">
      <w:pPr>
        <w:adjustRightInd w:val="0"/>
        <w:snapToGrid w:val="0"/>
        <w:ind w:left="720"/>
        <w:rPr>
          <w:rFonts w:ascii="Times New Roman" w:eastAsia="MS PGothic" w:hAnsi="Times New Roman" w:cs="Times New Roman"/>
          <w:lang w:val="en"/>
        </w:rPr>
      </w:pPr>
    </w:p>
    <w:p w14:paraId="600AE607" w14:textId="77777777" w:rsidR="009C47DE" w:rsidRPr="005850AB" w:rsidRDefault="009C47DE" w:rsidP="009C47DE">
      <w:pPr>
        <w:pStyle w:val="ListParagraph"/>
        <w:widowControl w:val="0"/>
        <w:numPr>
          <w:ilvl w:val="0"/>
          <w:numId w:val="50"/>
        </w:numPr>
        <w:adjustRightInd w:val="0"/>
        <w:snapToGrid w:val="0"/>
        <w:spacing w:after="0" w:line="240" w:lineRule="auto"/>
        <w:ind w:left="0" w:firstLine="11"/>
        <w:jc w:val="both"/>
        <w:rPr>
          <w:rFonts w:ascii="Times New Roman" w:eastAsia="MS PGothic" w:hAnsi="Times New Roman" w:cs="Times New Roman"/>
          <w:kern w:val="2"/>
          <w:lang w:val="en" w:eastAsia="ja-JP"/>
        </w:rPr>
      </w:pPr>
      <w:r w:rsidRPr="00D535B4">
        <w:rPr>
          <w:rFonts w:ascii="Times New Roman" w:eastAsia="MS PGothic" w:hAnsi="Times New Roman" w:cs="Times New Roman"/>
          <w:kern w:val="2"/>
          <w:lang w:val="en" w:eastAsia="ja-JP"/>
        </w:rPr>
        <w:t>Scope and functions of the draft CMM for the development of CDS</w:t>
      </w:r>
    </w:p>
    <w:p w14:paraId="1D2789E4" w14:textId="77777777" w:rsidR="009C47DE" w:rsidRDefault="009C47DE"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ab/>
      </w:r>
    </w:p>
    <w:p w14:paraId="10E1B72A" w14:textId="77777777" w:rsidR="009C47DE" w:rsidRPr="006F6D2D" w:rsidRDefault="009C47DE"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7A16E5">
        <w:rPr>
          <w:rFonts w:ascii="Times New Roman" w:eastAsia="MS PGothic" w:hAnsi="Times New Roman" w:cs="Times New Roman"/>
          <w:kern w:val="2"/>
          <w:lang w:val="en" w:eastAsia="ja-JP"/>
        </w:rPr>
        <w:t>The participants agreed</w:t>
      </w:r>
      <w:r>
        <w:rPr>
          <w:rFonts w:ascii="Times New Roman" w:eastAsia="MS PGothic" w:hAnsi="Times New Roman" w:cs="Times New Roman"/>
          <w:kern w:val="2"/>
          <w:lang w:val="en" w:eastAsia="ja-JP"/>
        </w:rPr>
        <w:t xml:space="preserve"> that the s</w:t>
      </w:r>
      <w:r w:rsidRPr="007A16E5">
        <w:rPr>
          <w:rFonts w:ascii="Times New Roman" w:eastAsia="MS PGothic" w:hAnsi="Times New Roman" w:cs="Times New Roman"/>
          <w:kern w:val="2"/>
          <w:lang w:val="en" w:eastAsia="ja-JP"/>
        </w:rPr>
        <w:t>cope and functions of the draft CMM for the development of CDS</w:t>
      </w:r>
      <w:r>
        <w:rPr>
          <w:rFonts w:ascii="Times New Roman" w:eastAsia="MS PGothic" w:hAnsi="Times New Roman" w:cs="Times New Roman"/>
          <w:kern w:val="2"/>
          <w:lang w:val="en" w:eastAsia="ja-JP"/>
        </w:rPr>
        <w:t xml:space="preserve"> would: i) not </w:t>
      </w:r>
      <w:r w:rsidRPr="007A16E5">
        <w:rPr>
          <w:rFonts w:ascii="Times New Roman" w:eastAsia="MS PGothic" w:hAnsi="Times New Roman" w:cs="Times New Roman"/>
          <w:kern w:val="2"/>
          <w:lang w:val="en" w:eastAsia="ja-JP"/>
        </w:rPr>
        <w:t xml:space="preserve">include seafood traceability </w:t>
      </w:r>
      <w:r>
        <w:rPr>
          <w:rFonts w:ascii="Times New Roman" w:eastAsia="MS PGothic" w:hAnsi="Times New Roman" w:cs="Times New Roman"/>
          <w:kern w:val="2"/>
          <w:lang w:val="en" w:eastAsia="ja-JP"/>
        </w:rPr>
        <w:t>and</w:t>
      </w:r>
      <w:r w:rsidRPr="007A16E5">
        <w:rPr>
          <w:rFonts w:ascii="Times New Roman" w:eastAsia="MS PGothic" w:hAnsi="Times New Roman" w:cs="Times New Roman"/>
          <w:kern w:val="2"/>
          <w:lang w:val="en" w:eastAsia="ja-JP"/>
        </w:rPr>
        <w:t xml:space="preserve"> not go beyond </w:t>
      </w:r>
      <w:r>
        <w:rPr>
          <w:rFonts w:ascii="Times New Roman" w:eastAsia="MS PGothic" w:hAnsi="Times New Roman" w:cs="Times New Roman"/>
          <w:kern w:val="2"/>
          <w:lang w:val="en" w:eastAsia="ja-JP"/>
        </w:rPr>
        <w:t xml:space="preserve">the scope of the bluefin tuna CDSs utilized by the </w:t>
      </w:r>
      <w:r w:rsidRPr="007A16E5">
        <w:rPr>
          <w:rFonts w:ascii="Times New Roman" w:eastAsia="MS PGothic" w:hAnsi="Times New Roman" w:cs="Times New Roman"/>
          <w:kern w:val="2"/>
          <w:lang w:val="en" w:eastAsia="ja-JP"/>
        </w:rPr>
        <w:t>C</w:t>
      </w:r>
      <w:r>
        <w:rPr>
          <w:rFonts w:ascii="Times New Roman" w:eastAsia="MS PGothic" w:hAnsi="Times New Roman" w:cs="Times New Roman"/>
          <w:kern w:val="2"/>
          <w:lang w:val="en" w:eastAsia="ja-JP"/>
        </w:rPr>
        <w:t>C</w:t>
      </w:r>
      <w:r w:rsidRPr="007A16E5">
        <w:rPr>
          <w:rFonts w:ascii="Times New Roman" w:eastAsia="MS PGothic" w:hAnsi="Times New Roman" w:cs="Times New Roman"/>
          <w:kern w:val="2"/>
          <w:lang w:val="en" w:eastAsia="ja-JP"/>
        </w:rPr>
        <w:t xml:space="preserve">SBT </w:t>
      </w:r>
      <w:r>
        <w:rPr>
          <w:rFonts w:ascii="Times New Roman" w:eastAsia="MS PGothic" w:hAnsi="Times New Roman" w:cs="Times New Roman"/>
          <w:kern w:val="2"/>
          <w:lang w:val="en" w:eastAsia="ja-JP"/>
        </w:rPr>
        <w:t xml:space="preserve">and </w:t>
      </w:r>
      <w:r w:rsidRPr="007A16E5">
        <w:rPr>
          <w:rFonts w:ascii="Times New Roman" w:eastAsia="MS PGothic" w:hAnsi="Times New Roman" w:cs="Times New Roman"/>
          <w:kern w:val="2"/>
          <w:lang w:val="en" w:eastAsia="ja-JP"/>
        </w:rPr>
        <w:t>IC</w:t>
      </w:r>
      <w:r>
        <w:rPr>
          <w:rFonts w:ascii="Times New Roman" w:eastAsia="MS PGothic" w:hAnsi="Times New Roman" w:cs="Times New Roman"/>
          <w:kern w:val="2"/>
          <w:lang w:val="en" w:eastAsia="ja-JP"/>
        </w:rPr>
        <w:t>C</w:t>
      </w:r>
      <w:r w:rsidRPr="007A16E5">
        <w:rPr>
          <w:rFonts w:ascii="Times New Roman" w:eastAsia="MS PGothic" w:hAnsi="Times New Roman" w:cs="Times New Roman"/>
          <w:kern w:val="2"/>
          <w:lang w:val="en" w:eastAsia="ja-JP"/>
        </w:rPr>
        <w:t>AT</w:t>
      </w:r>
      <w:r>
        <w:rPr>
          <w:rFonts w:ascii="Times New Roman" w:eastAsia="MS PGothic" w:hAnsi="Times New Roman" w:cs="Times New Roman"/>
          <w:kern w:val="2"/>
          <w:lang w:val="en" w:eastAsia="ja-JP"/>
        </w:rPr>
        <w:t xml:space="preserve">, and ii) not include </w:t>
      </w:r>
      <w:r w:rsidRPr="006F5D8F">
        <w:rPr>
          <w:rFonts w:ascii="Times New Roman" w:eastAsia="MS PGothic" w:hAnsi="Times New Roman" w:cs="Times New Roman"/>
          <w:kern w:val="2"/>
          <w:lang w:val="en" w:eastAsia="ja-JP"/>
        </w:rPr>
        <w:t>specific monitoring, controlling and surveillance measures</w:t>
      </w:r>
      <w:r>
        <w:rPr>
          <w:rFonts w:ascii="Times New Roman" w:eastAsia="MS PGothic" w:hAnsi="Times New Roman" w:cs="Times New Roman"/>
          <w:kern w:val="2"/>
          <w:lang w:val="en" w:eastAsia="ja-JP"/>
        </w:rPr>
        <w:t xml:space="preserve">. </w:t>
      </w:r>
    </w:p>
    <w:p w14:paraId="3E3C76BD" w14:textId="77777777" w:rsidR="009C47DE" w:rsidRPr="006F6D2D" w:rsidRDefault="009C47DE" w:rsidP="005850AB">
      <w:pPr>
        <w:adjustRightInd w:val="0"/>
        <w:snapToGrid w:val="0"/>
        <w:ind w:left="720"/>
        <w:rPr>
          <w:rFonts w:ascii="Times New Roman" w:eastAsia="MS PGothic" w:hAnsi="Times New Roman" w:cs="Times New Roman"/>
          <w:lang w:val="en"/>
        </w:rPr>
      </w:pPr>
    </w:p>
    <w:p w14:paraId="30A3F825" w14:textId="77777777" w:rsidR="009C47DE" w:rsidRPr="005850AB" w:rsidRDefault="009C47DE" w:rsidP="009C47DE">
      <w:pPr>
        <w:pStyle w:val="ListParagraph"/>
        <w:widowControl w:val="0"/>
        <w:numPr>
          <w:ilvl w:val="0"/>
          <w:numId w:val="50"/>
        </w:numPr>
        <w:adjustRightInd w:val="0"/>
        <w:snapToGrid w:val="0"/>
        <w:spacing w:after="0" w:line="240" w:lineRule="auto"/>
        <w:ind w:left="0" w:firstLine="11"/>
        <w:jc w:val="both"/>
        <w:rPr>
          <w:rFonts w:ascii="Times New Roman" w:eastAsia="MS PGothic" w:hAnsi="Times New Roman" w:cs="Times New Roman"/>
          <w:kern w:val="2"/>
          <w:lang w:val="en" w:eastAsia="ja-JP"/>
        </w:rPr>
      </w:pPr>
      <w:r w:rsidRPr="00D535B4">
        <w:rPr>
          <w:rFonts w:ascii="Times New Roman" w:eastAsia="MS PGothic" w:hAnsi="Times New Roman" w:cs="Times New Roman"/>
          <w:kern w:val="2"/>
          <w:lang w:val="en" w:eastAsia="ja-JP"/>
        </w:rPr>
        <w:t>Next steps</w:t>
      </w:r>
    </w:p>
    <w:p w14:paraId="1D7361DC" w14:textId="77777777" w:rsidR="009C47DE" w:rsidRDefault="009C47DE"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6E7DF429" w14:textId="77777777" w:rsidR="009C47DE" w:rsidRDefault="009C47DE"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Pr>
          <w:rFonts w:ascii="Times New Roman" w:eastAsia="MS PGothic" w:hAnsi="Times New Roman" w:cs="Times New Roman"/>
          <w:kern w:val="2"/>
          <w:lang w:val="en" w:eastAsia="ja-JP"/>
        </w:rPr>
        <w:t xml:space="preserve">The participants agreed to </w:t>
      </w:r>
      <w:r w:rsidRPr="00CB0AE2">
        <w:rPr>
          <w:rFonts w:ascii="Times New Roman" w:eastAsia="MS PGothic" w:hAnsi="Times New Roman" w:cs="Times New Roman"/>
          <w:kern w:val="2"/>
          <w:lang w:val="en" w:eastAsia="ja-JP"/>
        </w:rPr>
        <w:t>further review the budgetary and administrative considerations for the development of the ePBCD system</w:t>
      </w:r>
      <w:r>
        <w:rPr>
          <w:rFonts w:ascii="Times New Roman" w:eastAsia="MS PGothic" w:hAnsi="Times New Roman" w:cs="Times New Roman"/>
          <w:kern w:val="2"/>
          <w:lang w:val="en" w:eastAsia="ja-JP"/>
        </w:rPr>
        <w:t xml:space="preserve"> through the aforementioned small working group.</w:t>
      </w:r>
    </w:p>
    <w:p w14:paraId="710CAE6B" w14:textId="77777777" w:rsidR="009C47DE" w:rsidRDefault="009C47DE"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0E8C43DF" w14:textId="77777777" w:rsidR="009C47DE" w:rsidRDefault="009C47DE"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Pr>
          <w:rFonts w:ascii="Times New Roman" w:eastAsia="MS PGothic" w:hAnsi="Times New Roman" w:cs="Times New Roman"/>
          <w:kern w:val="2"/>
          <w:lang w:val="en" w:eastAsia="ja-JP"/>
        </w:rPr>
        <w:t>The participants recommended convening two o</w:t>
      </w:r>
      <w:r w:rsidRPr="00CB0AE2">
        <w:rPr>
          <w:rFonts w:ascii="Times New Roman" w:eastAsia="MS PGothic" w:hAnsi="Times New Roman" w:cs="Times New Roman"/>
          <w:kern w:val="2"/>
          <w:lang w:val="en" w:eastAsia="ja-JP"/>
        </w:rPr>
        <w:t xml:space="preserve">ne-day </w:t>
      </w:r>
      <w:r>
        <w:rPr>
          <w:rFonts w:ascii="Times New Roman" w:eastAsia="MS PGothic" w:hAnsi="Times New Roman" w:cs="Times New Roman"/>
          <w:kern w:val="2"/>
          <w:lang w:val="en" w:eastAsia="ja-JP"/>
        </w:rPr>
        <w:t>meetings of the CDS Technical Meeting</w:t>
      </w:r>
      <w:r w:rsidRPr="00CB0AE2">
        <w:rPr>
          <w:rFonts w:ascii="Times New Roman" w:eastAsia="MS PGothic" w:hAnsi="Times New Roman" w:cs="Times New Roman"/>
          <w:kern w:val="2"/>
          <w:lang w:val="en" w:eastAsia="ja-JP"/>
        </w:rPr>
        <w:t xml:space="preserve"> </w:t>
      </w:r>
      <w:r>
        <w:rPr>
          <w:rFonts w:ascii="Times New Roman" w:eastAsia="MS PGothic" w:hAnsi="Times New Roman" w:cs="Times New Roman"/>
          <w:kern w:val="2"/>
          <w:lang w:val="en" w:eastAsia="ja-JP"/>
        </w:rPr>
        <w:t>in 2023</w:t>
      </w:r>
      <w:r w:rsidRPr="00CB0AE2">
        <w:rPr>
          <w:rFonts w:ascii="Times New Roman" w:eastAsia="MS PGothic" w:hAnsi="Times New Roman" w:cs="Times New Roman"/>
          <w:kern w:val="2"/>
          <w:lang w:val="en" w:eastAsia="ja-JP"/>
        </w:rPr>
        <w:t xml:space="preserve">. </w:t>
      </w:r>
      <w:r>
        <w:rPr>
          <w:rFonts w:ascii="Times New Roman" w:eastAsia="MS PGothic" w:hAnsi="Times New Roman" w:cs="Times New Roman"/>
          <w:kern w:val="2"/>
          <w:lang w:val="en" w:eastAsia="ja-JP"/>
        </w:rPr>
        <w:t>The first will be held in January or February 2023 and the t</w:t>
      </w:r>
      <w:r w:rsidRPr="00CB0AE2">
        <w:rPr>
          <w:rFonts w:ascii="Times New Roman" w:eastAsia="MS PGothic" w:hAnsi="Times New Roman" w:cs="Times New Roman"/>
          <w:kern w:val="2"/>
          <w:lang w:val="en" w:eastAsia="ja-JP"/>
        </w:rPr>
        <w:t xml:space="preserve">iming will be duly notified. </w:t>
      </w:r>
      <w:r>
        <w:rPr>
          <w:rFonts w:ascii="Times New Roman" w:eastAsia="MS PGothic" w:hAnsi="Times New Roman" w:cs="Times New Roman"/>
          <w:kern w:val="2"/>
          <w:lang w:val="en" w:eastAsia="ja-JP"/>
        </w:rPr>
        <w:t>The second will be held in conjunction</w:t>
      </w:r>
      <w:r w:rsidRPr="00CB0AE2">
        <w:rPr>
          <w:rFonts w:ascii="Times New Roman" w:eastAsia="MS PGothic" w:hAnsi="Times New Roman" w:cs="Times New Roman"/>
          <w:kern w:val="2"/>
          <w:lang w:val="en" w:eastAsia="ja-JP"/>
        </w:rPr>
        <w:t xml:space="preserve"> with </w:t>
      </w:r>
      <w:r>
        <w:rPr>
          <w:rFonts w:ascii="Times New Roman" w:eastAsia="MS PGothic" w:hAnsi="Times New Roman" w:cs="Times New Roman"/>
          <w:kern w:val="2"/>
          <w:lang w:val="en" w:eastAsia="ja-JP"/>
        </w:rPr>
        <w:t xml:space="preserve">the 2023 </w:t>
      </w:r>
      <w:r w:rsidRPr="006F6D2D">
        <w:rPr>
          <w:rFonts w:ascii="Times New Roman" w:eastAsia="MS PGothic" w:hAnsi="Times New Roman" w:cs="Times New Roman"/>
          <w:kern w:val="2"/>
          <w:lang w:val="en" w:eastAsia="ja-JP"/>
        </w:rPr>
        <w:t>Joint Working Group meeting</w:t>
      </w:r>
      <w:r w:rsidRPr="00CB0AE2">
        <w:rPr>
          <w:rFonts w:ascii="Times New Roman" w:eastAsia="MS PGothic" w:hAnsi="Times New Roman" w:cs="Times New Roman"/>
          <w:kern w:val="2"/>
          <w:lang w:val="en" w:eastAsia="ja-JP"/>
        </w:rPr>
        <w:t>.</w:t>
      </w:r>
      <w:r>
        <w:rPr>
          <w:rFonts w:ascii="Times New Roman" w:eastAsia="MS PGothic" w:hAnsi="Times New Roman" w:cs="Times New Roman"/>
          <w:kern w:val="2"/>
          <w:lang w:val="en" w:eastAsia="ja-JP"/>
        </w:rPr>
        <w:t xml:space="preserve"> </w:t>
      </w:r>
    </w:p>
    <w:p w14:paraId="36148560" w14:textId="77777777" w:rsidR="009C47DE" w:rsidRPr="006F6D2D" w:rsidRDefault="009C47DE" w:rsidP="004569E7">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p w14:paraId="4C4D72AA" w14:textId="77777777" w:rsidR="009C47DE" w:rsidRPr="006F6D2D" w:rsidRDefault="009C47DE" w:rsidP="004569E7">
      <w:pPr>
        <w:pStyle w:val="ListParagraph"/>
        <w:widowControl w:val="0"/>
        <w:adjustRightInd w:val="0"/>
        <w:snapToGrid w:val="0"/>
        <w:spacing w:after="0" w:line="240" w:lineRule="auto"/>
        <w:ind w:left="0"/>
        <w:jc w:val="both"/>
        <w:rPr>
          <w:rFonts w:ascii="Times New Roman" w:eastAsia="MS PGothic" w:hAnsi="Times New Roman" w:cs="Times New Roman"/>
          <w:b/>
          <w:kern w:val="2"/>
          <w:lang w:val="en" w:eastAsia="ja-JP"/>
        </w:rPr>
      </w:pPr>
      <w:r w:rsidRPr="006F6D2D">
        <w:rPr>
          <w:rFonts w:ascii="Times New Roman" w:eastAsia="MS PGothic" w:hAnsi="Times New Roman" w:cs="Times New Roman" w:hint="eastAsia"/>
          <w:b/>
          <w:kern w:val="2"/>
          <w:lang w:val="en" w:eastAsia="ja-JP"/>
        </w:rPr>
        <w:t>3</w:t>
      </w:r>
      <w:r w:rsidRPr="006F6D2D">
        <w:rPr>
          <w:rFonts w:ascii="Times New Roman" w:eastAsia="MS PGothic" w:hAnsi="Times New Roman" w:cs="Times New Roman" w:hint="eastAsia"/>
          <w:b/>
          <w:kern w:val="2"/>
          <w:lang w:val="en" w:eastAsia="ja-JP"/>
        </w:rPr>
        <w:tab/>
      </w:r>
      <w:r w:rsidRPr="006F6D2D">
        <w:rPr>
          <w:rFonts w:ascii="Times New Roman" w:eastAsia="MS PGothic" w:hAnsi="Times New Roman" w:cs="Times New Roman"/>
          <w:b/>
          <w:kern w:val="2"/>
          <w:lang w:val="en" w:eastAsia="ja-JP"/>
        </w:rPr>
        <w:t>Next Meeting</w:t>
      </w:r>
    </w:p>
    <w:p w14:paraId="5234C5D7" w14:textId="77777777" w:rsidR="009C47DE" w:rsidRPr="006F6D2D" w:rsidRDefault="009C47DE" w:rsidP="004569E7">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p w14:paraId="4D969A07" w14:textId="77777777" w:rsidR="009C47DE" w:rsidRPr="006F6D2D" w:rsidRDefault="009C47DE" w:rsidP="009C47DE">
      <w:pPr>
        <w:pStyle w:val="ListParagraph"/>
        <w:widowControl w:val="0"/>
        <w:numPr>
          <w:ilvl w:val="0"/>
          <w:numId w:val="49"/>
        </w:numPr>
        <w:adjustRightInd w:val="0"/>
        <w:snapToGrid w:val="0"/>
        <w:spacing w:after="0" w:line="240" w:lineRule="auto"/>
        <w:ind w:left="0" w:hanging="11"/>
        <w:jc w:val="both"/>
        <w:rPr>
          <w:rFonts w:ascii="Times New Roman" w:eastAsia="MS PGothic" w:hAnsi="Times New Roman" w:cs="Times New Roman"/>
          <w:kern w:val="2"/>
          <w:lang w:val="en" w:eastAsia="ja-JP"/>
        </w:rPr>
      </w:pPr>
      <w:r w:rsidRPr="00434D7A">
        <w:rPr>
          <w:rFonts w:ascii="Times New Roman" w:eastAsia="MS PGothic" w:hAnsi="Times New Roman" w:cs="Times New Roman"/>
          <w:kern w:val="2"/>
          <w:lang w:val="en" w:eastAsia="ja-JP"/>
        </w:rPr>
        <w:t xml:space="preserve">The participants recommended convening </w:t>
      </w:r>
      <w:r>
        <w:rPr>
          <w:rFonts w:ascii="Times New Roman" w:eastAsia="MS PGothic" w:hAnsi="Times New Roman" w:cs="Times New Roman"/>
          <w:kern w:val="2"/>
          <w:lang w:val="en" w:eastAsia="ja-JP"/>
        </w:rPr>
        <w:t xml:space="preserve">one one-day </w:t>
      </w:r>
      <w:r w:rsidRPr="006F6D2D">
        <w:rPr>
          <w:rFonts w:ascii="Times New Roman" w:eastAsia="MS PGothic" w:hAnsi="Times New Roman" w:cs="Times New Roman"/>
          <w:kern w:val="2"/>
          <w:lang w:val="en" w:eastAsia="ja-JP"/>
        </w:rPr>
        <w:t xml:space="preserve">meeting </w:t>
      </w:r>
      <w:r>
        <w:rPr>
          <w:rFonts w:ascii="Times New Roman" w:eastAsia="MS PGothic" w:hAnsi="Times New Roman" w:cs="Times New Roman"/>
          <w:kern w:val="2"/>
          <w:lang w:val="en" w:eastAsia="ja-JP"/>
        </w:rPr>
        <w:t>in January or February 2023 and one one</w:t>
      </w:r>
      <w:r w:rsidRPr="006F6D2D">
        <w:rPr>
          <w:rFonts w:ascii="Times New Roman" w:eastAsia="MS PGothic" w:hAnsi="Times New Roman" w:cs="Times New Roman"/>
          <w:kern w:val="2"/>
          <w:lang w:val="en" w:eastAsia="ja-JP"/>
        </w:rPr>
        <w:t xml:space="preserve">-day meeting </w:t>
      </w:r>
      <w:r>
        <w:rPr>
          <w:rFonts w:ascii="Times New Roman" w:eastAsia="MS PGothic" w:hAnsi="Times New Roman" w:cs="Times New Roman"/>
          <w:kern w:val="2"/>
          <w:lang w:val="en" w:eastAsia="ja-JP"/>
        </w:rPr>
        <w:t xml:space="preserve">in conjunction with </w:t>
      </w:r>
      <w:r w:rsidRPr="006F6D2D">
        <w:rPr>
          <w:rFonts w:ascii="Times New Roman" w:eastAsia="MS PGothic" w:hAnsi="Times New Roman" w:cs="Times New Roman"/>
          <w:kern w:val="2"/>
          <w:lang w:val="en" w:eastAsia="ja-JP"/>
        </w:rPr>
        <w:t xml:space="preserve">the </w:t>
      </w:r>
      <w:r>
        <w:rPr>
          <w:rFonts w:ascii="Times New Roman" w:eastAsia="MS PGothic" w:hAnsi="Times New Roman" w:cs="Times New Roman"/>
          <w:kern w:val="2"/>
          <w:lang w:val="en" w:eastAsia="ja-JP"/>
        </w:rPr>
        <w:t xml:space="preserve">2023 </w:t>
      </w:r>
      <w:r w:rsidRPr="006F6D2D">
        <w:rPr>
          <w:rFonts w:ascii="Times New Roman" w:eastAsia="MS PGothic" w:hAnsi="Times New Roman" w:cs="Times New Roman"/>
          <w:kern w:val="2"/>
          <w:lang w:val="en" w:eastAsia="ja-JP"/>
        </w:rPr>
        <w:t>Joint Working Group meeting.</w:t>
      </w:r>
    </w:p>
    <w:p w14:paraId="259FDEFA" w14:textId="77777777" w:rsidR="009C47DE" w:rsidRPr="006F6D2D" w:rsidRDefault="009C47DE" w:rsidP="00F07BCC">
      <w:pPr>
        <w:adjustRightInd w:val="0"/>
        <w:snapToGrid w:val="0"/>
        <w:rPr>
          <w:rFonts w:ascii="Times New Roman" w:eastAsia="MS PGothic" w:hAnsi="Times New Roman" w:cs="Times New Roman"/>
          <w:lang w:val="en"/>
        </w:rPr>
      </w:pPr>
    </w:p>
    <w:p w14:paraId="0139EDE6" w14:textId="77777777" w:rsidR="009C47DE" w:rsidRPr="006F6D2D" w:rsidRDefault="009C47DE" w:rsidP="00E26AEC">
      <w:pPr>
        <w:pStyle w:val="ListParagraph"/>
        <w:widowControl w:val="0"/>
        <w:adjustRightInd w:val="0"/>
        <w:snapToGrid w:val="0"/>
        <w:spacing w:after="0" w:line="240" w:lineRule="auto"/>
        <w:ind w:left="0"/>
        <w:jc w:val="both"/>
        <w:rPr>
          <w:rFonts w:ascii="Times New Roman" w:eastAsia="MS PGothic" w:hAnsi="Times New Roman" w:cs="Times New Roman"/>
          <w:b/>
          <w:kern w:val="2"/>
          <w:lang w:val="en" w:eastAsia="ja-JP"/>
        </w:rPr>
      </w:pPr>
      <w:r w:rsidRPr="006F6D2D">
        <w:rPr>
          <w:rFonts w:ascii="Times New Roman" w:eastAsia="MS PGothic" w:hAnsi="Times New Roman" w:cs="Times New Roman"/>
          <w:b/>
          <w:kern w:val="2"/>
          <w:lang w:val="en" w:eastAsia="ja-JP"/>
        </w:rPr>
        <w:t>4</w:t>
      </w:r>
      <w:r w:rsidRPr="006F6D2D">
        <w:rPr>
          <w:rFonts w:ascii="Times New Roman" w:eastAsia="MS PGothic" w:hAnsi="Times New Roman" w:cs="Times New Roman" w:hint="eastAsia"/>
          <w:b/>
          <w:kern w:val="2"/>
          <w:lang w:val="en" w:eastAsia="ja-JP"/>
        </w:rPr>
        <w:tab/>
      </w:r>
      <w:r w:rsidRPr="006F6D2D">
        <w:rPr>
          <w:rFonts w:ascii="Times New Roman" w:eastAsia="MS PGothic" w:hAnsi="Times New Roman" w:cs="Times New Roman"/>
          <w:b/>
          <w:kern w:val="2"/>
          <w:lang w:val="en" w:eastAsia="ja-JP"/>
        </w:rPr>
        <w:t>Other Business</w:t>
      </w:r>
    </w:p>
    <w:p w14:paraId="26683233" w14:textId="77777777" w:rsidR="009C47DE" w:rsidRPr="006F6D2D" w:rsidRDefault="009C47DE" w:rsidP="00E26AEC">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p w14:paraId="065A975D" w14:textId="77777777" w:rsidR="009C47DE" w:rsidRPr="006F6D2D" w:rsidRDefault="009C47DE" w:rsidP="009C47DE">
      <w:pPr>
        <w:pStyle w:val="ListParagraph"/>
        <w:widowControl w:val="0"/>
        <w:numPr>
          <w:ilvl w:val="0"/>
          <w:numId w:val="49"/>
        </w:numPr>
        <w:adjustRightInd w:val="0"/>
        <w:snapToGrid w:val="0"/>
        <w:spacing w:after="0" w:line="240" w:lineRule="auto"/>
        <w:ind w:left="0" w:hanging="11"/>
        <w:jc w:val="both"/>
        <w:rPr>
          <w:rFonts w:ascii="Times New Roman" w:eastAsia="MS PGothic" w:hAnsi="Times New Roman" w:cs="Times New Roman"/>
          <w:kern w:val="2"/>
          <w:lang w:val="en" w:eastAsia="ja-JP"/>
        </w:rPr>
      </w:pPr>
      <w:r>
        <w:rPr>
          <w:rFonts w:ascii="Times New Roman" w:eastAsia="MS PGothic" w:hAnsi="Times New Roman" w:cs="Times New Roman"/>
          <w:kern w:val="2"/>
          <w:lang w:val="en" w:eastAsia="ja-JP"/>
        </w:rPr>
        <w:t>No other business was raised.</w:t>
      </w:r>
    </w:p>
    <w:p w14:paraId="5C6D78AD" w14:textId="77777777" w:rsidR="009C47DE" w:rsidRDefault="009C47DE" w:rsidP="00E26AEC">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p w14:paraId="6EBB7BA5" w14:textId="77777777" w:rsidR="009C47DE" w:rsidRPr="006F6D2D" w:rsidRDefault="009C47DE" w:rsidP="00F07BCC">
      <w:pPr>
        <w:adjustRightInd w:val="0"/>
        <w:snapToGrid w:val="0"/>
        <w:rPr>
          <w:rFonts w:ascii="Times New Roman" w:eastAsia="MS PGothic" w:hAnsi="Times New Roman" w:cs="Times New Roman"/>
          <w:lang w:val="en"/>
        </w:rPr>
      </w:pPr>
      <w:r w:rsidRPr="006F6D2D">
        <w:rPr>
          <w:rFonts w:ascii="Times New Roman" w:eastAsia="MS PGothic" w:hAnsi="Times New Roman" w:cs="Times New Roman"/>
          <w:b/>
          <w:lang w:val="en"/>
        </w:rPr>
        <w:t>5</w:t>
      </w:r>
      <w:r w:rsidRPr="006F6D2D">
        <w:rPr>
          <w:rFonts w:ascii="Times New Roman" w:eastAsia="MS PGothic" w:hAnsi="Times New Roman" w:cs="Times New Roman" w:hint="eastAsia"/>
          <w:b/>
          <w:lang w:val="en"/>
        </w:rPr>
        <w:tab/>
      </w:r>
      <w:r w:rsidRPr="006F6D2D">
        <w:rPr>
          <w:rFonts w:ascii="Times New Roman" w:eastAsia="MS PGothic" w:hAnsi="Times New Roman" w:cs="Times New Roman"/>
          <w:b/>
          <w:lang w:val="en"/>
        </w:rPr>
        <w:t>Report to the Joint WG</w:t>
      </w:r>
    </w:p>
    <w:p w14:paraId="29835597" w14:textId="77777777" w:rsidR="009C47DE" w:rsidRPr="006F6D2D" w:rsidRDefault="009C47DE" w:rsidP="00F07BCC">
      <w:pPr>
        <w:adjustRightInd w:val="0"/>
        <w:snapToGrid w:val="0"/>
        <w:rPr>
          <w:rFonts w:ascii="Times New Roman" w:eastAsia="MS PGothic" w:hAnsi="Times New Roman" w:cs="Times New Roman"/>
          <w:lang w:val="en"/>
        </w:rPr>
      </w:pPr>
    </w:p>
    <w:p w14:paraId="2E774405" w14:textId="77777777" w:rsidR="009C47DE" w:rsidRPr="006F6D2D" w:rsidRDefault="009C47DE" w:rsidP="009C47DE">
      <w:pPr>
        <w:pStyle w:val="ListParagraph"/>
        <w:widowControl w:val="0"/>
        <w:numPr>
          <w:ilvl w:val="0"/>
          <w:numId w:val="49"/>
        </w:numPr>
        <w:adjustRightInd w:val="0"/>
        <w:snapToGrid w:val="0"/>
        <w:spacing w:after="0" w:line="240" w:lineRule="auto"/>
        <w:ind w:left="0" w:hanging="11"/>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 xml:space="preserve">The Chair will provide his </w:t>
      </w:r>
      <w:r>
        <w:rPr>
          <w:rFonts w:ascii="Times New Roman" w:eastAsia="MS PGothic" w:hAnsi="Times New Roman" w:cs="Times New Roman"/>
          <w:kern w:val="2"/>
          <w:lang w:val="en" w:eastAsia="ja-JP"/>
        </w:rPr>
        <w:t>S</w:t>
      </w:r>
      <w:r w:rsidRPr="006F6D2D">
        <w:rPr>
          <w:rFonts w:ascii="Times New Roman" w:eastAsia="MS PGothic" w:hAnsi="Times New Roman" w:cs="Times New Roman"/>
          <w:kern w:val="2"/>
          <w:lang w:val="en" w:eastAsia="ja-JP"/>
        </w:rPr>
        <w:t xml:space="preserve">ummary of the CDS </w:t>
      </w:r>
      <w:r>
        <w:rPr>
          <w:rFonts w:ascii="Times New Roman" w:eastAsia="MS PGothic" w:hAnsi="Times New Roman" w:cs="Times New Roman"/>
          <w:kern w:val="2"/>
          <w:lang w:val="en" w:eastAsia="ja-JP"/>
        </w:rPr>
        <w:t>Technical Meeting</w:t>
      </w:r>
      <w:r w:rsidRPr="006F6D2D">
        <w:rPr>
          <w:rFonts w:ascii="Times New Roman" w:eastAsia="MS PGothic" w:hAnsi="Times New Roman" w:cs="Times New Roman"/>
          <w:kern w:val="2"/>
          <w:lang w:val="en" w:eastAsia="ja-JP"/>
        </w:rPr>
        <w:t xml:space="preserve"> to the Joint </w:t>
      </w:r>
      <w:r>
        <w:rPr>
          <w:rFonts w:ascii="Times New Roman" w:eastAsia="MS PGothic" w:hAnsi="Times New Roman" w:cs="Times New Roman"/>
          <w:kern w:val="2"/>
          <w:lang w:val="en" w:eastAsia="ja-JP"/>
        </w:rPr>
        <w:t xml:space="preserve">IATTC-WCPFC NC </w:t>
      </w:r>
      <w:r w:rsidRPr="006F6D2D">
        <w:rPr>
          <w:rFonts w:ascii="Times New Roman" w:eastAsia="MS PGothic" w:hAnsi="Times New Roman" w:cs="Times New Roman"/>
          <w:kern w:val="2"/>
          <w:lang w:val="en" w:eastAsia="ja-JP"/>
        </w:rPr>
        <w:t>Working Group.</w:t>
      </w:r>
    </w:p>
    <w:p w14:paraId="30793634" w14:textId="77777777" w:rsidR="009C47DE" w:rsidRPr="006F6D2D" w:rsidRDefault="009C47DE" w:rsidP="00F07BCC">
      <w:pPr>
        <w:adjustRightInd w:val="0"/>
        <w:snapToGrid w:val="0"/>
        <w:rPr>
          <w:rFonts w:ascii="Times New Roman" w:eastAsia="MS PGothic" w:hAnsi="Times New Roman" w:cs="Times New Roman"/>
          <w:lang w:val="en"/>
        </w:rPr>
      </w:pPr>
    </w:p>
    <w:p w14:paraId="3521402F" w14:textId="77777777" w:rsidR="009C47DE" w:rsidRDefault="009C47DE" w:rsidP="00F07BCC">
      <w:pPr>
        <w:adjustRightInd w:val="0"/>
        <w:snapToGrid w:val="0"/>
        <w:rPr>
          <w:rFonts w:ascii="Times New Roman" w:eastAsia="MS PGothic" w:hAnsi="Times New Roman" w:cs="Times New Roman"/>
          <w:b/>
          <w:lang w:val="en"/>
        </w:rPr>
      </w:pPr>
      <w:r w:rsidRPr="006F6D2D">
        <w:rPr>
          <w:rFonts w:ascii="Times New Roman" w:eastAsia="MS PGothic" w:hAnsi="Times New Roman" w:cs="Times New Roman"/>
          <w:b/>
          <w:lang w:val="en"/>
        </w:rPr>
        <w:t>6</w:t>
      </w:r>
      <w:r w:rsidRPr="006F6D2D">
        <w:rPr>
          <w:rFonts w:ascii="Times New Roman" w:eastAsia="MS PGothic" w:hAnsi="Times New Roman" w:cs="Times New Roman" w:hint="eastAsia"/>
          <w:b/>
          <w:lang w:val="en"/>
        </w:rPr>
        <w:tab/>
      </w:r>
      <w:r w:rsidRPr="006F6D2D">
        <w:rPr>
          <w:rFonts w:ascii="Times New Roman" w:eastAsia="MS PGothic" w:hAnsi="Times New Roman" w:cs="Times New Roman"/>
          <w:b/>
          <w:lang w:val="en"/>
        </w:rPr>
        <w:t>Close of the Meeting</w:t>
      </w:r>
    </w:p>
    <w:p w14:paraId="57A81600" w14:textId="77777777" w:rsidR="009C47DE" w:rsidRPr="006F6D2D" w:rsidRDefault="009C47DE" w:rsidP="00F07BCC">
      <w:pPr>
        <w:adjustRightInd w:val="0"/>
        <w:snapToGrid w:val="0"/>
        <w:rPr>
          <w:rFonts w:ascii="Times New Roman" w:eastAsia="MS PGothic" w:hAnsi="Times New Roman" w:cs="Times New Roman"/>
          <w:lang w:val="en"/>
        </w:rPr>
      </w:pPr>
    </w:p>
    <w:p w14:paraId="079B6FF5" w14:textId="09A3FD44" w:rsidR="00A67DDF" w:rsidRPr="00AC38AF" w:rsidRDefault="009C47DE" w:rsidP="00916870">
      <w:pPr>
        <w:pStyle w:val="ListParagraph"/>
        <w:numPr>
          <w:ilvl w:val="0"/>
          <w:numId w:val="49"/>
        </w:numPr>
        <w:adjustRightInd w:val="0"/>
        <w:snapToGrid w:val="0"/>
        <w:spacing w:after="160" w:line="259" w:lineRule="auto"/>
        <w:ind w:left="0" w:hanging="11"/>
        <w:rPr>
          <w:rFonts w:ascii="Times New Roman" w:eastAsia="MS Mincho" w:hAnsi="Times New Roman" w:cs="Arial"/>
          <w:b/>
          <w:color w:val="202020"/>
        </w:rPr>
      </w:pPr>
      <w:r w:rsidRPr="00AC38AF">
        <w:rPr>
          <w:rFonts w:ascii="Times New Roman" w:eastAsia="MS PGothic" w:hAnsi="Times New Roman" w:cs="Times New Roman"/>
          <w:kern w:val="2"/>
          <w:lang w:val="en" w:eastAsia="ja-JP"/>
        </w:rPr>
        <w:t>The meeting was closed at 10:25 am, Japan Standard Time.</w:t>
      </w:r>
      <w:r w:rsidR="00A67DDF" w:rsidRPr="00AC38AF">
        <w:rPr>
          <w:rFonts w:ascii="Times New Roman" w:eastAsia="MS Mincho" w:hAnsi="Times New Roman" w:cs="Arial"/>
          <w:b/>
          <w:color w:val="202020"/>
        </w:rPr>
        <w:br w:type="page"/>
      </w:r>
    </w:p>
    <w:p w14:paraId="3B6805A7" w14:textId="53CBE875" w:rsidR="008C0A31" w:rsidRPr="008C0A31" w:rsidRDefault="008C0A31" w:rsidP="008C0A31">
      <w:pPr>
        <w:adjustRightInd w:val="0"/>
        <w:snapToGrid w:val="0"/>
        <w:ind w:right="10"/>
        <w:jc w:val="right"/>
        <w:rPr>
          <w:rFonts w:ascii="Times New Roman" w:eastAsia="MS Mincho" w:hAnsi="Times New Roman" w:cs="Arial"/>
          <w:b/>
          <w:color w:val="202020"/>
          <w:kern w:val="0"/>
          <w:sz w:val="22"/>
        </w:rPr>
      </w:pPr>
      <w:r w:rsidRPr="008C0A31">
        <w:rPr>
          <w:rFonts w:ascii="Times New Roman" w:eastAsia="MS Mincho" w:hAnsi="Times New Roman" w:cs="Arial"/>
          <w:b/>
          <w:color w:val="202020"/>
          <w:kern w:val="0"/>
          <w:sz w:val="22"/>
        </w:rPr>
        <w:lastRenderedPageBreak/>
        <w:t xml:space="preserve">Annex </w:t>
      </w:r>
      <w:r w:rsidR="00A67DDF">
        <w:rPr>
          <w:rFonts w:ascii="Times New Roman" w:eastAsia="MS Mincho" w:hAnsi="Times New Roman" w:cs="Arial"/>
          <w:b/>
          <w:color w:val="202020"/>
          <w:kern w:val="0"/>
          <w:sz w:val="22"/>
        </w:rPr>
        <w:t>E</w:t>
      </w:r>
    </w:p>
    <w:p w14:paraId="20ADAC6A" w14:textId="77777777" w:rsidR="008C0A31" w:rsidRPr="008C0A31" w:rsidRDefault="008C0A31" w:rsidP="008C0A31">
      <w:pPr>
        <w:adjustRightInd w:val="0"/>
        <w:snapToGrid w:val="0"/>
        <w:ind w:right="10"/>
        <w:jc w:val="center"/>
        <w:rPr>
          <w:rFonts w:ascii="Times New Roman" w:eastAsia="MS Mincho" w:hAnsi="Times New Roman" w:cs="Arial"/>
          <w:b/>
          <w:color w:val="202020"/>
          <w:kern w:val="0"/>
          <w:sz w:val="22"/>
        </w:rPr>
      </w:pPr>
    </w:p>
    <w:p w14:paraId="41BC22B1" w14:textId="77777777" w:rsidR="008C0A31" w:rsidRPr="008C0A31" w:rsidRDefault="008C0A31" w:rsidP="008C0A31">
      <w:pPr>
        <w:adjustRightInd w:val="0"/>
        <w:snapToGrid w:val="0"/>
        <w:ind w:right="10"/>
        <w:jc w:val="center"/>
        <w:rPr>
          <w:rFonts w:ascii="Times New Roman" w:eastAsia="MS Mincho" w:hAnsi="Times New Roman" w:cs="Arial"/>
          <w:kern w:val="0"/>
          <w:sz w:val="22"/>
        </w:rPr>
      </w:pPr>
      <w:r w:rsidRPr="008C0A31">
        <w:rPr>
          <w:rFonts w:ascii="Times New Roman" w:eastAsia="MS Mincho" w:hAnsi="Times New Roman" w:cs="Arial"/>
          <w:b/>
          <w:color w:val="202020"/>
          <w:kern w:val="0"/>
          <w:sz w:val="22"/>
        </w:rPr>
        <w:t>J</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kern w:val="0"/>
          <w:sz w:val="22"/>
        </w:rPr>
        <w:t>INT</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kern w:val="0"/>
          <w:sz w:val="22"/>
        </w:rPr>
        <w:t>IA</w:t>
      </w:r>
      <w:r w:rsidRPr="008C0A31">
        <w:rPr>
          <w:rFonts w:ascii="Times New Roman" w:eastAsia="MS Mincho" w:hAnsi="Times New Roman" w:cs="Arial"/>
          <w:b/>
          <w:color w:val="202020"/>
          <w:spacing w:val="-1"/>
          <w:kern w:val="0"/>
          <w:sz w:val="22"/>
        </w:rPr>
        <w:t>TT</w:t>
      </w:r>
      <w:r w:rsidRPr="008C0A31">
        <w:rPr>
          <w:rFonts w:ascii="Times New Roman" w:eastAsia="MS Mincho" w:hAnsi="Times New Roman" w:cs="Arial"/>
          <w:b/>
          <w:color w:val="202020"/>
          <w:kern w:val="0"/>
          <w:sz w:val="22"/>
        </w:rPr>
        <w:t>C</w:t>
      </w:r>
      <w:r w:rsidRPr="008C0A31">
        <w:rPr>
          <w:rFonts w:ascii="Times New Roman" w:eastAsia="MS Mincho" w:hAnsi="Times New Roman" w:cs="Arial"/>
          <w:b/>
          <w:color w:val="202020"/>
          <w:spacing w:val="-1"/>
          <w:kern w:val="0"/>
          <w:sz w:val="22"/>
        </w:rPr>
        <w:t xml:space="preserve"> AN</w:t>
      </w:r>
      <w:r w:rsidRPr="008C0A31">
        <w:rPr>
          <w:rFonts w:ascii="Times New Roman" w:eastAsia="MS Mincho" w:hAnsi="Times New Roman" w:cs="Arial"/>
          <w:b/>
          <w:color w:val="202020"/>
          <w:kern w:val="0"/>
          <w:sz w:val="22"/>
        </w:rPr>
        <w:t>D</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kern w:val="0"/>
          <w:sz w:val="22"/>
        </w:rPr>
        <w:t>W</w:t>
      </w:r>
      <w:r w:rsidRPr="008C0A31">
        <w:rPr>
          <w:rFonts w:ascii="Times New Roman" w:eastAsia="MS Mincho" w:hAnsi="Times New Roman" w:cs="Arial"/>
          <w:b/>
          <w:color w:val="202020"/>
          <w:spacing w:val="-1"/>
          <w:kern w:val="0"/>
          <w:sz w:val="22"/>
        </w:rPr>
        <w:t>C</w:t>
      </w:r>
      <w:r w:rsidRPr="008C0A31">
        <w:rPr>
          <w:rFonts w:ascii="Times New Roman" w:eastAsia="MS Mincho" w:hAnsi="Times New Roman" w:cs="Arial"/>
          <w:b/>
          <w:color w:val="202020"/>
          <w:kern w:val="0"/>
          <w:sz w:val="22"/>
        </w:rPr>
        <w:t>P</w:t>
      </w:r>
      <w:r w:rsidRPr="008C0A31">
        <w:rPr>
          <w:rFonts w:ascii="Times New Roman" w:eastAsia="MS Mincho" w:hAnsi="Times New Roman" w:cs="Arial"/>
          <w:b/>
          <w:color w:val="202020"/>
          <w:spacing w:val="-1"/>
          <w:kern w:val="0"/>
          <w:sz w:val="22"/>
        </w:rPr>
        <w:t>F</w:t>
      </w:r>
      <w:r w:rsidRPr="008C0A31">
        <w:rPr>
          <w:rFonts w:ascii="Times New Roman" w:eastAsia="MS Mincho" w:hAnsi="Times New Roman" w:cs="Arial"/>
          <w:b/>
          <w:color w:val="202020"/>
          <w:kern w:val="0"/>
          <w:sz w:val="22"/>
        </w:rPr>
        <w:t>C</w:t>
      </w:r>
      <w:r w:rsidRPr="008C0A31">
        <w:rPr>
          <w:rFonts w:ascii="Times New Roman" w:eastAsia="MS Mincho" w:hAnsi="Times New Roman" w:cs="Arial"/>
          <w:b/>
          <w:color w:val="202020"/>
          <w:spacing w:val="1"/>
          <w:kern w:val="0"/>
          <w:sz w:val="22"/>
        </w:rPr>
        <w:t>-</w:t>
      </w:r>
      <w:r w:rsidRPr="008C0A31">
        <w:rPr>
          <w:rFonts w:ascii="Times New Roman" w:eastAsia="MS Mincho" w:hAnsi="Times New Roman" w:cs="Arial"/>
          <w:b/>
          <w:color w:val="202020"/>
          <w:spacing w:val="-1"/>
          <w:kern w:val="0"/>
          <w:sz w:val="22"/>
        </w:rPr>
        <w:t>N</w:t>
      </w:r>
      <w:r w:rsidRPr="008C0A31">
        <w:rPr>
          <w:rFonts w:ascii="Times New Roman" w:eastAsia="MS Mincho" w:hAnsi="Times New Roman" w:cs="Arial"/>
          <w:b/>
          <w:color w:val="202020"/>
          <w:kern w:val="0"/>
          <w:sz w:val="22"/>
        </w:rPr>
        <w:t>C</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kern w:val="0"/>
          <w:sz w:val="22"/>
        </w:rPr>
        <w:t>W</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spacing w:val="-1"/>
          <w:kern w:val="0"/>
          <w:sz w:val="22"/>
        </w:rPr>
        <w:t>RK</w:t>
      </w:r>
      <w:r w:rsidRPr="008C0A31">
        <w:rPr>
          <w:rFonts w:ascii="Times New Roman" w:eastAsia="MS Mincho" w:hAnsi="Times New Roman" w:cs="Arial"/>
          <w:b/>
          <w:color w:val="202020"/>
          <w:kern w:val="0"/>
          <w:sz w:val="22"/>
        </w:rPr>
        <w:t>ING</w:t>
      </w:r>
      <w:r w:rsidRPr="008C0A31">
        <w:rPr>
          <w:rFonts w:ascii="Times New Roman" w:eastAsia="MS Mincho" w:hAnsi="Times New Roman" w:cs="Arial"/>
          <w:b/>
          <w:color w:val="202020"/>
          <w:spacing w:val="-2"/>
          <w:kern w:val="0"/>
          <w:sz w:val="22"/>
        </w:rPr>
        <w:t xml:space="preserve"> </w:t>
      </w:r>
      <w:r w:rsidRPr="008C0A31">
        <w:rPr>
          <w:rFonts w:ascii="Times New Roman" w:eastAsia="MS Mincho" w:hAnsi="Times New Roman" w:cs="Arial"/>
          <w:b/>
          <w:color w:val="202020"/>
          <w:spacing w:val="1"/>
          <w:kern w:val="0"/>
          <w:sz w:val="22"/>
        </w:rPr>
        <w:t>G</w:t>
      </w:r>
      <w:r w:rsidRPr="008C0A31">
        <w:rPr>
          <w:rFonts w:ascii="Times New Roman" w:eastAsia="MS Mincho" w:hAnsi="Times New Roman" w:cs="Arial"/>
          <w:b/>
          <w:color w:val="202020"/>
          <w:spacing w:val="-3"/>
          <w:kern w:val="0"/>
          <w:sz w:val="22"/>
        </w:rPr>
        <w:t>R</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spacing w:val="-1"/>
          <w:kern w:val="0"/>
          <w:sz w:val="22"/>
        </w:rPr>
        <w:t>U</w:t>
      </w:r>
      <w:r w:rsidRPr="008C0A31">
        <w:rPr>
          <w:rFonts w:ascii="Times New Roman" w:eastAsia="MS Mincho" w:hAnsi="Times New Roman" w:cs="Arial"/>
          <w:b/>
          <w:color w:val="202020"/>
          <w:kern w:val="0"/>
          <w:sz w:val="22"/>
        </w:rPr>
        <w:t>P M</w:t>
      </w:r>
      <w:r w:rsidRPr="008C0A31">
        <w:rPr>
          <w:rFonts w:ascii="Times New Roman" w:eastAsia="MS Mincho" w:hAnsi="Times New Roman" w:cs="Arial"/>
          <w:b/>
          <w:color w:val="202020"/>
          <w:spacing w:val="-1"/>
          <w:kern w:val="0"/>
          <w:sz w:val="22"/>
        </w:rPr>
        <w:t>EET</w:t>
      </w:r>
      <w:r w:rsidRPr="008C0A31">
        <w:rPr>
          <w:rFonts w:ascii="Times New Roman" w:eastAsia="MS Mincho" w:hAnsi="Times New Roman" w:cs="Arial"/>
          <w:b/>
          <w:color w:val="202020"/>
          <w:kern w:val="0"/>
          <w:sz w:val="22"/>
        </w:rPr>
        <w:t>ING</w:t>
      </w:r>
      <w:r w:rsidRPr="008C0A31">
        <w:rPr>
          <w:rFonts w:ascii="Times New Roman" w:eastAsia="MS Mincho" w:hAnsi="Times New Roman" w:cs="Arial"/>
          <w:b/>
          <w:color w:val="202020"/>
          <w:spacing w:val="-2"/>
          <w:kern w:val="0"/>
          <w:sz w:val="22"/>
        </w:rPr>
        <w:t xml:space="preserve"> </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kern w:val="0"/>
          <w:sz w:val="22"/>
        </w:rPr>
        <w:t>N</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spacing w:val="-3"/>
          <w:kern w:val="0"/>
          <w:sz w:val="22"/>
        </w:rPr>
        <w:t>T</w:t>
      </w:r>
      <w:r w:rsidRPr="008C0A31">
        <w:rPr>
          <w:rFonts w:ascii="Times New Roman" w:eastAsia="MS Mincho" w:hAnsi="Times New Roman" w:cs="Arial"/>
          <w:b/>
          <w:color w:val="202020"/>
          <w:spacing w:val="-1"/>
          <w:kern w:val="0"/>
          <w:sz w:val="22"/>
        </w:rPr>
        <w:t>H</w:t>
      </w:r>
      <w:r w:rsidRPr="008C0A31">
        <w:rPr>
          <w:rFonts w:ascii="Times New Roman" w:eastAsia="MS Mincho" w:hAnsi="Times New Roman" w:cs="Arial"/>
          <w:b/>
          <w:color w:val="202020"/>
          <w:kern w:val="0"/>
          <w:sz w:val="22"/>
        </w:rPr>
        <w:t>E MA</w:t>
      </w:r>
      <w:r w:rsidRPr="008C0A31">
        <w:rPr>
          <w:rFonts w:ascii="Times New Roman" w:eastAsia="MS Mincho" w:hAnsi="Times New Roman" w:cs="Arial"/>
          <w:b/>
          <w:color w:val="202020"/>
          <w:spacing w:val="-2"/>
          <w:kern w:val="0"/>
          <w:sz w:val="22"/>
        </w:rPr>
        <w:t>N</w:t>
      </w:r>
      <w:r w:rsidRPr="008C0A31">
        <w:rPr>
          <w:rFonts w:ascii="Times New Roman" w:eastAsia="MS Mincho" w:hAnsi="Times New Roman" w:cs="Arial"/>
          <w:b/>
          <w:color w:val="202020"/>
          <w:spacing w:val="-1"/>
          <w:kern w:val="0"/>
          <w:sz w:val="22"/>
        </w:rPr>
        <w:t>A</w:t>
      </w:r>
      <w:r w:rsidRPr="008C0A31">
        <w:rPr>
          <w:rFonts w:ascii="Times New Roman" w:eastAsia="MS Mincho" w:hAnsi="Times New Roman" w:cs="Arial"/>
          <w:b/>
          <w:color w:val="202020"/>
          <w:spacing w:val="1"/>
          <w:kern w:val="0"/>
          <w:sz w:val="22"/>
        </w:rPr>
        <w:t>G</w:t>
      </w:r>
      <w:r w:rsidRPr="008C0A31">
        <w:rPr>
          <w:rFonts w:ascii="Times New Roman" w:eastAsia="MS Mincho" w:hAnsi="Times New Roman" w:cs="Arial"/>
          <w:b/>
          <w:color w:val="202020"/>
          <w:spacing w:val="-1"/>
          <w:kern w:val="0"/>
          <w:sz w:val="22"/>
        </w:rPr>
        <w:t>E</w:t>
      </w:r>
      <w:r w:rsidRPr="008C0A31">
        <w:rPr>
          <w:rFonts w:ascii="Times New Roman" w:eastAsia="MS Mincho" w:hAnsi="Times New Roman" w:cs="Arial"/>
          <w:b/>
          <w:color w:val="202020"/>
          <w:kern w:val="0"/>
          <w:sz w:val="22"/>
        </w:rPr>
        <w:t>ME</w:t>
      </w:r>
      <w:r w:rsidRPr="008C0A31">
        <w:rPr>
          <w:rFonts w:ascii="Times New Roman" w:eastAsia="MS Mincho" w:hAnsi="Times New Roman" w:cs="Arial"/>
          <w:b/>
          <w:color w:val="202020"/>
          <w:spacing w:val="-2"/>
          <w:kern w:val="0"/>
          <w:sz w:val="22"/>
        </w:rPr>
        <w:t>N</w:t>
      </w:r>
      <w:r w:rsidRPr="008C0A31">
        <w:rPr>
          <w:rFonts w:ascii="Times New Roman" w:eastAsia="MS Mincho" w:hAnsi="Times New Roman" w:cs="Arial"/>
          <w:b/>
          <w:color w:val="202020"/>
          <w:kern w:val="0"/>
          <w:sz w:val="22"/>
        </w:rPr>
        <w:t>T</w:t>
      </w:r>
      <w:r w:rsidRPr="008C0A31">
        <w:rPr>
          <w:rFonts w:ascii="Times New Roman" w:eastAsia="MS Mincho" w:hAnsi="Times New Roman" w:cs="Arial"/>
          <w:b/>
          <w:color w:val="202020"/>
          <w:spacing w:val="-1"/>
          <w:kern w:val="0"/>
          <w:sz w:val="22"/>
        </w:rPr>
        <w:t xml:space="preserve"> </w:t>
      </w:r>
      <w:r w:rsidRPr="008C0A31">
        <w:rPr>
          <w:rFonts w:ascii="Times New Roman" w:eastAsia="MS Mincho" w:hAnsi="Times New Roman" w:cs="Arial"/>
          <w:b/>
          <w:color w:val="202020"/>
          <w:spacing w:val="1"/>
          <w:kern w:val="0"/>
          <w:sz w:val="22"/>
        </w:rPr>
        <w:t>O</w:t>
      </w:r>
      <w:r w:rsidRPr="008C0A31">
        <w:rPr>
          <w:rFonts w:ascii="Times New Roman" w:eastAsia="MS Mincho" w:hAnsi="Times New Roman" w:cs="Arial"/>
          <w:b/>
          <w:color w:val="202020"/>
          <w:kern w:val="0"/>
          <w:sz w:val="22"/>
        </w:rPr>
        <w:t xml:space="preserve">F </w:t>
      </w:r>
      <w:r w:rsidRPr="008C0A31">
        <w:rPr>
          <w:rFonts w:ascii="Times New Roman" w:eastAsia="MS Mincho" w:hAnsi="Times New Roman" w:cs="Arial"/>
          <w:b/>
          <w:color w:val="202020"/>
          <w:spacing w:val="-1"/>
          <w:kern w:val="0"/>
          <w:sz w:val="22"/>
        </w:rPr>
        <w:t>P</w:t>
      </w:r>
      <w:r w:rsidRPr="008C0A31">
        <w:rPr>
          <w:rFonts w:ascii="Times New Roman" w:eastAsia="MS Mincho" w:hAnsi="Times New Roman" w:cs="Arial"/>
          <w:b/>
          <w:color w:val="202020"/>
          <w:spacing w:val="-3"/>
          <w:kern w:val="0"/>
          <w:sz w:val="22"/>
        </w:rPr>
        <w:t>A</w:t>
      </w:r>
      <w:r w:rsidRPr="008C0A31">
        <w:rPr>
          <w:rFonts w:ascii="Times New Roman" w:eastAsia="MS Mincho" w:hAnsi="Times New Roman" w:cs="Arial"/>
          <w:b/>
          <w:color w:val="202020"/>
          <w:spacing w:val="-1"/>
          <w:kern w:val="0"/>
          <w:sz w:val="22"/>
        </w:rPr>
        <w:t>C</w:t>
      </w:r>
      <w:r w:rsidRPr="008C0A31">
        <w:rPr>
          <w:rFonts w:ascii="Times New Roman" w:eastAsia="MS Mincho" w:hAnsi="Times New Roman" w:cs="Arial"/>
          <w:b/>
          <w:color w:val="202020"/>
          <w:kern w:val="0"/>
          <w:sz w:val="22"/>
        </w:rPr>
        <w:t xml:space="preserve">IFIC </w:t>
      </w:r>
      <w:r w:rsidRPr="008C0A31">
        <w:rPr>
          <w:rFonts w:ascii="Times New Roman" w:eastAsia="MS Mincho" w:hAnsi="Times New Roman" w:cs="Arial"/>
          <w:b/>
          <w:color w:val="202020"/>
          <w:spacing w:val="-1"/>
          <w:kern w:val="0"/>
          <w:sz w:val="22"/>
        </w:rPr>
        <w:t>BLUE</w:t>
      </w:r>
      <w:r w:rsidRPr="008C0A31">
        <w:rPr>
          <w:rFonts w:ascii="Times New Roman" w:eastAsia="MS Mincho" w:hAnsi="Times New Roman" w:cs="Arial"/>
          <w:b/>
          <w:color w:val="202020"/>
          <w:kern w:val="0"/>
          <w:sz w:val="22"/>
        </w:rPr>
        <w:t>FIN</w:t>
      </w:r>
      <w:r w:rsidRPr="008C0A31">
        <w:rPr>
          <w:rFonts w:ascii="Times New Roman" w:eastAsia="MS Mincho" w:hAnsi="Times New Roman" w:cs="Arial"/>
          <w:b/>
          <w:color w:val="202020"/>
          <w:spacing w:val="-1"/>
          <w:kern w:val="0"/>
          <w:sz w:val="22"/>
        </w:rPr>
        <w:t xml:space="preserve"> TUN</w:t>
      </w:r>
      <w:r w:rsidRPr="008C0A31">
        <w:rPr>
          <w:rFonts w:ascii="Times New Roman" w:eastAsia="MS Mincho" w:hAnsi="Times New Roman" w:cs="Arial"/>
          <w:b/>
          <w:color w:val="202020"/>
          <w:kern w:val="0"/>
          <w:sz w:val="22"/>
        </w:rPr>
        <w:t>A</w:t>
      </w:r>
    </w:p>
    <w:p w14:paraId="698BC560" w14:textId="77777777" w:rsidR="008C0A31" w:rsidRPr="008C0A31" w:rsidRDefault="008C0A31" w:rsidP="008C0A31">
      <w:pPr>
        <w:adjustRightInd w:val="0"/>
        <w:snapToGrid w:val="0"/>
        <w:ind w:right="10"/>
        <w:jc w:val="center"/>
        <w:rPr>
          <w:rFonts w:ascii="Times New Roman" w:eastAsia="MS Mincho" w:hAnsi="Times New Roman" w:cs="Arial"/>
          <w:kern w:val="0"/>
          <w:sz w:val="22"/>
        </w:rPr>
      </w:pPr>
      <w:r w:rsidRPr="008C0A31">
        <w:rPr>
          <w:rFonts w:ascii="Times New Roman" w:eastAsia="MS Mincho" w:hAnsi="Times New Roman" w:cs="Arial"/>
          <w:b/>
          <w:kern w:val="0"/>
          <w:sz w:val="22"/>
        </w:rPr>
        <w:t>S</w:t>
      </w:r>
      <w:r w:rsidRPr="008C0A31">
        <w:rPr>
          <w:rFonts w:ascii="Times New Roman" w:eastAsia="MS Mincho" w:hAnsi="Times New Roman" w:cs="Arial"/>
          <w:b/>
          <w:spacing w:val="-1"/>
          <w:kern w:val="0"/>
          <w:sz w:val="22"/>
        </w:rPr>
        <w:t>E</w:t>
      </w:r>
      <w:r w:rsidRPr="008C0A31">
        <w:rPr>
          <w:rFonts w:ascii="Times New Roman" w:eastAsia="MS Mincho" w:hAnsi="Times New Roman" w:cs="Arial"/>
          <w:b/>
          <w:spacing w:val="1"/>
          <w:kern w:val="0"/>
          <w:sz w:val="22"/>
        </w:rPr>
        <w:t>V</w:t>
      </w:r>
      <w:r w:rsidRPr="008C0A31">
        <w:rPr>
          <w:rFonts w:ascii="Times New Roman" w:eastAsia="MS Mincho" w:hAnsi="Times New Roman" w:cs="Arial"/>
          <w:b/>
          <w:spacing w:val="-1"/>
          <w:kern w:val="0"/>
          <w:sz w:val="22"/>
        </w:rPr>
        <w:t>ENT</w:t>
      </w:r>
      <w:r w:rsidRPr="008C0A31">
        <w:rPr>
          <w:rFonts w:ascii="Times New Roman" w:eastAsia="MS Mincho" w:hAnsi="Times New Roman" w:cs="Arial"/>
          <w:b/>
          <w:kern w:val="0"/>
          <w:sz w:val="22"/>
        </w:rPr>
        <w:t>H</w:t>
      </w:r>
      <w:r w:rsidRPr="008C0A31">
        <w:rPr>
          <w:rFonts w:ascii="Times New Roman" w:eastAsia="MS Mincho" w:hAnsi="Times New Roman" w:cs="Arial"/>
          <w:b/>
          <w:spacing w:val="2"/>
          <w:kern w:val="0"/>
          <w:sz w:val="22"/>
        </w:rPr>
        <w:t xml:space="preserve"> </w:t>
      </w:r>
      <w:r w:rsidRPr="008C0A31">
        <w:rPr>
          <w:rFonts w:ascii="Times New Roman" w:eastAsia="MS Mincho" w:hAnsi="Times New Roman" w:cs="Arial"/>
          <w:b/>
          <w:kern w:val="0"/>
          <w:sz w:val="22"/>
        </w:rPr>
        <w:t>S</w:t>
      </w:r>
      <w:r w:rsidRPr="008C0A31">
        <w:rPr>
          <w:rFonts w:ascii="Times New Roman" w:eastAsia="MS Mincho" w:hAnsi="Times New Roman" w:cs="Arial"/>
          <w:b/>
          <w:spacing w:val="-1"/>
          <w:kern w:val="0"/>
          <w:sz w:val="22"/>
        </w:rPr>
        <w:t>E</w:t>
      </w:r>
      <w:r w:rsidRPr="008C0A31">
        <w:rPr>
          <w:rFonts w:ascii="Times New Roman" w:eastAsia="MS Mincho" w:hAnsi="Times New Roman" w:cs="Arial"/>
          <w:b/>
          <w:kern w:val="0"/>
          <w:sz w:val="22"/>
        </w:rPr>
        <w:t>S</w:t>
      </w:r>
      <w:r w:rsidRPr="008C0A31">
        <w:rPr>
          <w:rFonts w:ascii="Times New Roman" w:eastAsia="MS Mincho" w:hAnsi="Times New Roman" w:cs="Arial"/>
          <w:b/>
          <w:spacing w:val="-1"/>
          <w:kern w:val="0"/>
          <w:sz w:val="22"/>
        </w:rPr>
        <w:t>S</w:t>
      </w:r>
      <w:r w:rsidRPr="008C0A31">
        <w:rPr>
          <w:rFonts w:ascii="Times New Roman" w:eastAsia="MS Mincho" w:hAnsi="Times New Roman" w:cs="Arial"/>
          <w:b/>
          <w:spacing w:val="-2"/>
          <w:kern w:val="0"/>
          <w:sz w:val="22"/>
        </w:rPr>
        <w:t>I</w:t>
      </w:r>
      <w:r w:rsidRPr="008C0A31">
        <w:rPr>
          <w:rFonts w:ascii="Times New Roman" w:eastAsia="MS Mincho" w:hAnsi="Times New Roman" w:cs="Arial"/>
          <w:b/>
          <w:spacing w:val="1"/>
          <w:kern w:val="0"/>
          <w:sz w:val="22"/>
        </w:rPr>
        <w:t>O</w:t>
      </w:r>
      <w:r w:rsidRPr="008C0A31">
        <w:rPr>
          <w:rFonts w:ascii="Times New Roman" w:eastAsia="MS Mincho" w:hAnsi="Times New Roman" w:cs="Arial"/>
          <w:b/>
          <w:kern w:val="0"/>
          <w:sz w:val="22"/>
        </w:rPr>
        <w:t>N</w:t>
      </w:r>
      <w:r w:rsidRPr="008C0A31">
        <w:rPr>
          <w:rFonts w:ascii="Times New Roman" w:eastAsia="MS Mincho" w:hAnsi="Times New Roman" w:cs="Arial"/>
          <w:b/>
          <w:spacing w:val="-1"/>
          <w:kern w:val="0"/>
          <w:sz w:val="22"/>
        </w:rPr>
        <w:t xml:space="preserve"> </w:t>
      </w:r>
      <w:r w:rsidRPr="008C0A31">
        <w:rPr>
          <w:rFonts w:ascii="Times New Roman" w:eastAsia="MS Mincho" w:hAnsi="Times New Roman" w:cs="Arial"/>
          <w:b/>
          <w:spacing w:val="1"/>
          <w:kern w:val="0"/>
          <w:sz w:val="22"/>
        </w:rPr>
        <w:t>(</w:t>
      </w:r>
      <w:r w:rsidRPr="008C0A31">
        <w:rPr>
          <w:rFonts w:ascii="Times New Roman" w:eastAsia="MS Mincho" w:hAnsi="Times New Roman" w:cs="Arial"/>
          <w:b/>
          <w:spacing w:val="-2"/>
          <w:kern w:val="0"/>
          <w:sz w:val="22"/>
        </w:rPr>
        <w:t>J</w:t>
      </w:r>
      <w:r w:rsidRPr="008C0A31">
        <w:rPr>
          <w:rFonts w:ascii="Times New Roman" w:eastAsia="MS Mincho" w:hAnsi="Times New Roman" w:cs="Arial"/>
          <w:b/>
          <w:kern w:val="0"/>
          <w:sz w:val="22"/>
        </w:rPr>
        <w:t>W</w:t>
      </w:r>
      <w:r w:rsidRPr="008C0A31">
        <w:rPr>
          <w:rFonts w:ascii="Times New Roman" w:eastAsia="MS Mincho" w:hAnsi="Times New Roman" w:cs="Arial"/>
          <w:b/>
          <w:spacing w:val="2"/>
          <w:kern w:val="0"/>
          <w:sz w:val="22"/>
        </w:rPr>
        <w:t>G</w:t>
      </w:r>
      <w:r w:rsidRPr="008C0A31">
        <w:rPr>
          <w:rFonts w:ascii="Times New Roman" w:eastAsia="MS Mincho" w:hAnsi="Times New Roman" w:cs="Arial"/>
          <w:b/>
          <w:spacing w:val="-2"/>
          <w:kern w:val="0"/>
          <w:sz w:val="22"/>
        </w:rPr>
        <w:t>-</w:t>
      </w:r>
      <w:r w:rsidRPr="008C0A31">
        <w:rPr>
          <w:rFonts w:ascii="Times New Roman" w:eastAsia="MS Mincho" w:hAnsi="Times New Roman" w:cs="Arial"/>
          <w:b/>
          <w:kern w:val="0"/>
          <w:sz w:val="22"/>
        </w:rPr>
        <w:t>07)</w:t>
      </w:r>
    </w:p>
    <w:p w14:paraId="321FF55A" w14:textId="77777777" w:rsidR="008C0A31" w:rsidRPr="008C0A31" w:rsidRDefault="008C0A31" w:rsidP="008C0A31">
      <w:pPr>
        <w:adjustRightInd w:val="0"/>
        <w:snapToGrid w:val="0"/>
        <w:ind w:right="10"/>
        <w:rPr>
          <w:rFonts w:ascii="Times New Roman" w:eastAsia="MS Mincho" w:hAnsi="Times New Roman" w:cs="Arial"/>
          <w:kern w:val="0"/>
          <w:sz w:val="22"/>
        </w:rPr>
      </w:pPr>
    </w:p>
    <w:p w14:paraId="0F1452BE" w14:textId="77777777" w:rsidR="008C0A31" w:rsidRPr="008C0A31" w:rsidRDefault="008C0A31" w:rsidP="008C0A31">
      <w:pPr>
        <w:adjustRightInd w:val="0"/>
        <w:snapToGrid w:val="0"/>
        <w:ind w:right="10"/>
        <w:jc w:val="center"/>
        <w:rPr>
          <w:rFonts w:ascii="Times New Roman" w:eastAsia="MS Mincho" w:hAnsi="Times New Roman" w:cs="Arial"/>
          <w:kern w:val="0"/>
          <w:sz w:val="22"/>
        </w:rPr>
      </w:pPr>
      <w:r w:rsidRPr="008C0A31">
        <w:rPr>
          <w:rFonts w:ascii="Times New Roman" w:eastAsia="MS Mincho" w:hAnsi="Times New Roman" w:cs="Arial"/>
          <w:kern w:val="0"/>
          <w:sz w:val="22"/>
        </w:rPr>
        <w:t>E</w:t>
      </w:r>
      <w:r w:rsidRPr="008C0A31">
        <w:rPr>
          <w:rFonts w:ascii="Times New Roman" w:eastAsia="MS Mincho" w:hAnsi="Times New Roman" w:cs="Arial"/>
          <w:spacing w:val="-1"/>
          <w:kern w:val="0"/>
          <w:sz w:val="22"/>
        </w:rPr>
        <w:t>L</w:t>
      </w:r>
      <w:r w:rsidRPr="008C0A31">
        <w:rPr>
          <w:rFonts w:ascii="Times New Roman" w:eastAsia="MS Mincho" w:hAnsi="Times New Roman" w:cs="Arial"/>
          <w:kern w:val="0"/>
          <w:sz w:val="22"/>
        </w:rPr>
        <w:t>E</w:t>
      </w:r>
      <w:r w:rsidRPr="008C0A31">
        <w:rPr>
          <w:rFonts w:ascii="Times New Roman" w:eastAsia="MS Mincho" w:hAnsi="Times New Roman" w:cs="Arial"/>
          <w:spacing w:val="-1"/>
          <w:kern w:val="0"/>
          <w:sz w:val="22"/>
        </w:rPr>
        <w:t>C</w:t>
      </w:r>
      <w:r w:rsidRPr="008C0A31">
        <w:rPr>
          <w:rFonts w:ascii="Times New Roman" w:eastAsia="MS Mincho" w:hAnsi="Times New Roman" w:cs="Arial"/>
          <w:kern w:val="0"/>
          <w:sz w:val="22"/>
        </w:rPr>
        <w:t>T</w:t>
      </w:r>
      <w:r w:rsidRPr="008C0A31">
        <w:rPr>
          <w:rFonts w:ascii="Times New Roman" w:eastAsia="MS Mincho" w:hAnsi="Times New Roman" w:cs="Arial"/>
          <w:spacing w:val="-1"/>
          <w:kern w:val="0"/>
          <w:sz w:val="22"/>
        </w:rPr>
        <w:t>RON</w:t>
      </w:r>
      <w:r w:rsidRPr="008C0A31">
        <w:rPr>
          <w:rFonts w:ascii="Times New Roman" w:eastAsia="MS Mincho" w:hAnsi="Times New Roman" w:cs="Arial"/>
          <w:spacing w:val="-2"/>
          <w:kern w:val="0"/>
          <w:sz w:val="22"/>
        </w:rPr>
        <w:t>I</w:t>
      </w:r>
      <w:r w:rsidRPr="008C0A31">
        <w:rPr>
          <w:rFonts w:ascii="Times New Roman" w:eastAsia="MS Mincho" w:hAnsi="Times New Roman" w:cs="Arial"/>
          <w:kern w:val="0"/>
          <w:sz w:val="22"/>
        </w:rPr>
        <w:t>C</w:t>
      </w:r>
      <w:r w:rsidRPr="008C0A31">
        <w:rPr>
          <w:rFonts w:ascii="Times New Roman" w:eastAsia="MS Mincho" w:hAnsi="Times New Roman" w:cs="Arial"/>
          <w:spacing w:val="-1"/>
          <w:kern w:val="0"/>
          <w:sz w:val="22"/>
        </w:rPr>
        <w:t xml:space="preserve"> </w:t>
      </w:r>
      <w:r w:rsidRPr="008C0A31">
        <w:rPr>
          <w:rFonts w:ascii="Times New Roman" w:eastAsia="MS Mincho" w:hAnsi="Times New Roman" w:cs="Arial"/>
          <w:kern w:val="0"/>
          <w:sz w:val="22"/>
        </w:rPr>
        <w:t>MEE</w:t>
      </w:r>
      <w:r w:rsidRPr="008C0A31">
        <w:rPr>
          <w:rFonts w:ascii="Times New Roman" w:eastAsia="MS Mincho" w:hAnsi="Times New Roman" w:cs="Arial"/>
          <w:spacing w:val="-1"/>
          <w:kern w:val="0"/>
          <w:sz w:val="22"/>
        </w:rPr>
        <w:t>T</w:t>
      </w:r>
      <w:r w:rsidRPr="008C0A31">
        <w:rPr>
          <w:rFonts w:ascii="Times New Roman" w:eastAsia="MS Mincho" w:hAnsi="Times New Roman" w:cs="Arial"/>
          <w:spacing w:val="1"/>
          <w:kern w:val="0"/>
          <w:sz w:val="22"/>
        </w:rPr>
        <w:t>I</w:t>
      </w:r>
      <w:r w:rsidRPr="008C0A31">
        <w:rPr>
          <w:rFonts w:ascii="Times New Roman" w:eastAsia="MS Mincho" w:hAnsi="Times New Roman" w:cs="Arial"/>
          <w:spacing w:val="-1"/>
          <w:kern w:val="0"/>
          <w:sz w:val="22"/>
        </w:rPr>
        <w:t>N</w:t>
      </w:r>
      <w:r w:rsidRPr="008C0A31">
        <w:rPr>
          <w:rFonts w:ascii="Times New Roman" w:eastAsia="MS Mincho" w:hAnsi="Times New Roman" w:cs="Arial"/>
          <w:kern w:val="0"/>
          <w:sz w:val="22"/>
        </w:rPr>
        <w:t>G</w:t>
      </w:r>
    </w:p>
    <w:p w14:paraId="19B6FCB9" w14:textId="77777777" w:rsidR="008C0A31" w:rsidRPr="008C0A31" w:rsidRDefault="008C0A31" w:rsidP="008C0A31">
      <w:pPr>
        <w:adjustRightInd w:val="0"/>
        <w:snapToGrid w:val="0"/>
        <w:ind w:right="10"/>
        <w:jc w:val="center"/>
        <w:rPr>
          <w:rFonts w:ascii="Times New Roman" w:eastAsia="MS Mincho" w:hAnsi="Times New Roman" w:cs="Arial"/>
          <w:color w:val="1F1F1F"/>
          <w:kern w:val="0"/>
          <w:sz w:val="22"/>
        </w:rPr>
      </w:pPr>
      <w:r w:rsidRPr="008C0A31">
        <w:rPr>
          <w:rFonts w:ascii="Times New Roman" w:eastAsia="MS Mincho" w:hAnsi="Times New Roman" w:cs="Arial"/>
          <w:kern w:val="0"/>
          <w:sz w:val="22"/>
        </w:rPr>
        <w:t>09</w:t>
      </w:r>
      <w:r w:rsidRPr="008C0A31">
        <w:rPr>
          <w:rFonts w:ascii="Times New Roman" w:eastAsia="MS Mincho" w:hAnsi="Times New Roman" w:cs="Arial"/>
          <w:spacing w:val="1"/>
          <w:kern w:val="0"/>
          <w:sz w:val="22"/>
        </w:rPr>
        <w:t>:</w:t>
      </w:r>
      <w:r w:rsidRPr="008C0A31">
        <w:rPr>
          <w:rFonts w:ascii="Times New Roman" w:eastAsia="MS Mincho" w:hAnsi="Times New Roman" w:cs="Arial"/>
          <w:kern w:val="0"/>
          <w:sz w:val="22"/>
        </w:rPr>
        <w:t>00</w:t>
      </w:r>
      <w:r w:rsidRPr="008C0A31">
        <w:rPr>
          <w:rFonts w:ascii="Times New Roman" w:eastAsia="MS Mincho" w:hAnsi="Times New Roman" w:cs="Arial"/>
          <w:spacing w:val="-2"/>
          <w:kern w:val="0"/>
          <w:sz w:val="22"/>
        </w:rPr>
        <w:t>-</w:t>
      </w:r>
      <w:r w:rsidRPr="008C0A31">
        <w:rPr>
          <w:rFonts w:ascii="Times New Roman" w:eastAsia="MS Mincho" w:hAnsi="Times New Roman" w:cs="Arial"/>
          <w:kern w:val="0"/>
          <w:sz w:val="22"/>
        </w:rPr>
        <w:t>1</w:t>
      </w:r>
      <w:r w:rsidRPr="008C0A31">
        <w:rPr>
          <w:rFonts w:ascii="Times New Roman" w:eastAsia="MS Mincho" w:hAnsi="Times New Roman" w:cs="Arial"/>
          <w:spacing w:val="-2"/>
          <w:kern w:val="0"/>
          <w:sz w:val="22"/>
        </w:rPr>
        <w:t>3</w:t>
      </w:r>
      <w:r w:rsidRPr="008C0A31">
        <w:rPr>
          <w:rFonts w:ascii="Times New Roman" w:eastAsia="MS Mincho" w:hAnsi="Times New Roman" w:cs="Arial"/>
          <w:spacing w:val="1"/>
          <w:kern w:val="0"/>
          <w:sz w:val="22"/>
        </w:rPr>
        <w:t>:</w:t>
      </w:r>
      <w:r w:rsidRPr="008C0A31">
        <w:rPr>
          <w:rFonts w:ascii="Times New Roman" w:eastAsia="MS Mincho" w:hAnsi="Times New Roman" w:cs="Arial"/>
          <w:kern w:val="0"/>
          <w:sz w:val="22"/>
        </w:rPr>
        <w:t xml:space="preserve">00, </w:t>
      </w:r>
      <w:r w:rsidRPr="008C0A31">
        <w:rPr>
          <w:rFonts w:ascii="Times New Roman" w:eastAsia="MS Mincho" w:hAnsi="Times New Roman" w:cs="Arial"/>
          <w:spacing w:val="-2"/>
          <w:kern w:val="0"/>
          <w:sz w:val="22"/>
        </w:rPr>
        <w:t>J</w:t>
      </w:r>
      <w:r w:rsidRPr="008C0A31">
        <w:rPr>
          <w:rFonts w:ascii="Times New Roman" w:eastAsia="MS Mincho" w:hAnsi="Times New Roman" w:cs="Arial"/>
          <w:kern w:val="0"/>
          <w:sz w:val="22"/>
        </w:rPr>
        <w:t>apan</w:t>
      </w:r>
      <w:r w:rsidRPr="008C0A31">
        <w:rPr>
          <w:rFonts w:ascii="Times New Roman" w:eastAsia="MS Mincho" w:hAnsi="Times New Roman" w:cs="Arial"/>
          <w:spacing w:val="1"/>
          <w:kern w:val="0"/>
          <w:sz w:val="22"/>
        </w:rPr>
        <w:t xml:space="preserve"> </w:t>
      </w:r>
      <w:r w:rsidRPr="008C0A31">
        <w:rPr>
          <w:rFonts w:ascii="Times New Roman" w:eastAsia="MS Mincho" w:hAnsi="Times New Roman" w:cs="Arial"/>
          <w:color w:val="1F1F1F"/>
          <w:spacing w:val="-3"/>
          <w:kern w:val="0"/>
          <w:sz w:val="22"/>
        </w:rPr>
        <w:t>S</w:t>
      </w:r>
      <w:r w:rsidRPr="008C0A31">
        <w:rPr>
          <w:rFonts w:ascii="Times New Roman" w:eastAsia="MS Mincho" w:hAnsi="Times New Roman" w:cs="Arial"/>
          <w:color w:val="1F1F1F"/>
          <w:spacing w:val="1"/>
          <w:kern w:val="0"/>
          <w:sz w:val="22"/>
        </w:rPr>
        <w:t>t</w:t>
      </w:r>
      <w:r w:rsidRPr="008C0A31">
        <w:rPr>
          <w:rFonts w:ascii="Times New Roman" w:eastAsia="MS Mincho" w:hAnsi="Times New Roman" w:cs="Arial"/>
          <w:color w:val="1F1F1F"/>
          <w:kern w:val="0"/>
          <w:sz w:val="22"/>
        </w:rPr>
        <w:t>a</w:t>
      </w:r>
      <w:r w:rsidRPr="008C0A31">
        <w:rPr>
          <w:rFonts w:ascii="Times New Roman" w:eastAsia="MS Mincho" w:hAnsi="Times New Roman" w:cs="Arial"/>
          <w:color w:val="1F1F1F"/>
          <w:spacing w:val="-2"/>
          <w:kern w:val="0"/>
          <w:sz w:val="22"/>
        </w:rPr>
        <w:t>n</w:t>
      </w:r>
      <w:r w:rsidRPr="008C0A31">
        <w:rPr>
          <w:rFonts w:ascii="Times New Roman" w:eastAsia="MS Mincho" w:hAnsi="Times New Roman" w:cs="Arial"/>
          <w:color w:val="1F1F1F"/>
          <w:kern w:val="0"/>
          <w:sz w:val="22"/>
        </w:rPr>
        <w:t>da</w:t>
      </w:r>
      <w:r w:rsidRPr="008C0A31">
        <w:rPr>
          <w:rFonts w:ascii="Times New Roman" w:eastAsia="MS Mincho" w:hAnsi="Times New Roman" w:cs="Arial"/>
          <w:color w:val="1F1F1F"/>
          <w:spacing w:val="-1"/>
          <w:kern w:val="0"/>
          <w:sz w:val="22"/>
        </w:rPr>
        <w:t>r</w:t>
      </w:r>
      <w:r w:rsidRPr="008C0A31">
        <w:rPr>
          <w:rFonts w:ascii="Times New Roman" w:eastAsia="MS Mincho" w:hAnsi="Times New Roman" w:cs="Arial"/>
          <w:color w:val="1F1F1F"/>
          <w:kern w:val="0"/>
          <w:sz w:val="22"/>
        </w:rPr>
        <w:t>d Ti</w:t>
      </w:r>
      <w:r w:rsidRPr="008C0A31">
        <w:rPr>
          <w:rFonts w:ascii="Times New Roman" w:eastAsia="MS Mincho" w:hAnsi="Times New Roman" w:cs="Arial"/>
          <w:color w:val="1F1F1F"/>
          <w:spacing w:val="-1"/>
          <w:kern w:val="0"/>
          <w:sz w:val="22"/>
        </w:rPr>
        <w:t>m</w:t>
      </w:r>
      <w:r w:rsidRPr="008C0A31">
        <w:rPr>
          <w:rFonts w:ascii="Times New Roman" w:eastAsia="MS Mincho" w:hAnsi="Times New Roman" w:cs="Arial"/>
          <w:color w:val="1F1F1F"/>
          <w:kern w:val="0"/>
          <w:sz w:val="22"/>
        </w:rPr>
        <w:t>e</w:t>
      </w:r>
    </w:p>
    <w:p w14:paraId="1C09F371" w14:textId="77777777" w:rsidR="008C0A31" w:rsidRPr="008C0A31" w:rsidRDefault="008C0A31" w:rsidP="008C0A31">
      <w:pPr>
        <w:adjustRightInd w:val="0"/>
        <w:snapToGrid w:val="0"/>
        <w:ind w:right="10"/>
        <w:jc w:val="center"/>
        <w:rPr>
          <w:rFonts w:ascii="Times New Roman" w:eastAsia="MS Mincho" w:hAnsi="Times New Roman" w:cs="Arial"/>
          <w:color w:val="1F1F1F"/>
          <w:kern w:val="0"/>
          <w:sz w:val="22"/>
        </w:rPr>
      </w:pPr>
      <w:r w:rsidRPr="008C0A31">
        <w:rPr>
          <w:rFonts w:ascii="Times New Roman" w:eastAsia="MS Mincho" w:hAnsi="Times New Roman" w:cs="Arial"/>
          <w:color w:val="1F1F1F"/>
          <w:kern w:val="0"/>
          <w:sz w:val="22"/>
        </w:rPr>
        <w:t>12</w:t>
      </w:r>
      <w:r w:rsidRPr="008C0A31">
        <w:rPr>
          <w:rFonts w:ascii="Times New Roman" w:eastAsia="MS Mincho" w:hAnsi="Times New Roman" w:cs="Arial"/>
          <w:color w:val="1F1F1F"/>
          <w:spacing w:val="-2"/>
          <w:kern w:val="0"/>
          <w:sz w:val="22"/>
        </w:rPr>
        <w:t>-</w:t>
      </w:r>
      <w:r w:rsidRPr="008C0A31">
        <w:rPr>
          <w:rFonts w:ascii="Times New Roman" w:eastAsia="MS Mincho" w:hAnsi="Times New Roman" w:cs="Arial"/>
          <w:color w:val="1F1F1F"/>
          <w:kern w:val="0"/>
          <w:sz w:val="22"/>
        </w:rPr>
        <w:t>14 Ju</w:t>
      </w:r>
      <w:r w:rsidRPr="008C0A31">
        <w:rPr>
          <w:rFonts w:ascii="Times New Roman" w:eastAsia="MS Mincho" w:hAnsi="Times New Roman" w:cs="Arial"/>
          <w:color w:val="1F1F1F"/>
          <w:spacing w:val="1"/>
          <w:kern w:val="0"/>
          <w:sz w:val="22"/>
        </w:rPr>
        <w:t>l</w:t>
      </w:r>
      <w:r w:rsidRPr="008C0A31">
        <w:rPr>
          <w:rFonts w:ascii="Times New Roman" w:eastAsia="MS Mincho" w:hAnsi="Times New Roman" w:cs="Arial"/>
          <w:color w:val="1F1F1F"/>
          <w:kern w:val="0"/>
          <w:sz w:val="22"/>
        </w:rPr>
        <w:t>y</w:t>
      </w:r>
      <w:r w:rsidRPr="008C0A31">
        <w:rPr>
          <w:rFonts w:ascii="Times New Roman" w:eastAsia="MS Mincho" w:hAnsi="Times New Roman" w:cs="Arial"/>
          <w:color w:val="1F1F1F"/>
          <w:spacing w:val="-2"/>
          <w:kern w:val="0"/>
          <w:sz w:val="22"/>
        </w:rPr>
        <w:t xml:space="preserve"> </w:t>
      </w:r>
      <w:r w:rsidRPr="008C0A31">
        <w:rPr>
          <w:rFonts w:ascii="Times New Roman" w:eastAsia="MS Mincho" w:hAnsi="Times New Roman" w:cs="Arial"/>
          <w:color w:val="1F1F1F"/>
          <w:kern w:val="0"/>
          <w:sz w:val="22"/>
        </w:rPr>
        <w:t>20</w:t>
      </w:r>
      <w:r w:rsidRPr="008C0A31">
        <w:rPr>
          <w:rFonts w:ascii="Times New Roman" w:eastAsia="MS Mincho" w:hAnsi="Times New Roman" w:cs="Arial"/>
          <w:color w:val="1F1F1F"/>
          <w:spacing w:val="1"/>
          <w:kern w:val="0"/>
          <w:sz w:val="22"/>
        </w:rPr>
        <w:t>2</w:t>
      </w:r>
      <w:r w:rsidRPr="008C0A31">
        <w:rPr>
          <w:rFonts w:ascii="Times New Roman" w:eastAsia="MS Mincho" w:hAnsi="Times New Roman" w:cs="Arial"/>
          <w:color w:val="1F1F1F"/>
          <w:kern w:val="0"/>
          <w:sz w:val="22"/>
        </w:rPr>
        <w:t>2</w:t>
      </w:r>
    </w:p>
    <w:tbl>
      <w:tblPr>
        <w:tblStyle w:val="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8C0A31" w:rsidRPr="008C0A31" w14:paraId="7206E0D2" w14:textId="77777777" w:rsidTr="00A36907">
        <w:tc>
          <w:tcPr>
            <w:tcW w:w="9630" w:type="dxa"/>
          </w:tcPr>
          <w:p w14:paraId="04920CEF" w14:textId="488DEA66" w:rsidR="008C0A31" w:rsidRPr="008C0A31" w:rsidRDefault="00035DE7" w:rsidP="00035DE7">
            <w:pPr>
              <w:adjustRightInd w:val="0"/>
              <w:snapToGrid w:val="0"/>
              <w:ind w:right="10"/>
              <w:jc w:val="center"/>
              <w:rPr>
                <w:color w:val="1F1F1F"/>
              </w:rPr>
            </w:pPr>
            <w:r w:rsidRPr="008C0A31">
              <w:rPr>
                <w:b/>
                <w:spacing w:val="-1"/>
              </w:rPr>
              <w:t>C</w:t>
            </w:r>
            <w:r w:rsidRPr="008C0A31">
              <w:rPr>
                <w:b/>
              </w:rPr>
              <w:t>AN</w:t>
            </w:r>
            <w:r w:rsidRPr="008C0A31">
              <w:rPr>
                <w:b/>
                <w:spacing w:val="-1"/>
              </w:rPr>
              <w:t>D</w:t>
            </w:r>
            <w:r w:rsidRPr="008C0A31">
              <w:rPr>
                <w:b/>
                <w:spacing w:val="1"/>
              </w:rPr>
              <w:t>I</w:t>
            </w:r>
            <w:r w:rsidRPr="008C0A31">
              <w:rPr>
                <w:b/>
              </w:rPr>
              <w:t>DATE</w:t>
            </w:r>
            <w:r w:rsidRPr="008C0A31">
              <w:rPr>
                <w:b/>
                <w:spacing w:val="-1"/>
              </w:rPr>
              <w:t xml:space="preserve"> </w:t>
            </w:r>
            <w:r w:rsidRPr="008C0A31">
              <w:rPr>
                <w:b/>
                <w:spacing w:val="1"/>
              </w:rPr>
              <w:t>O</w:t>
            </w:r>
            <w:r w:rsidRPr="008C0A31">
              <w:rPr>
                <w:b/>
                <w:spacing w:val="-3"/>
              </w:rPr>
              <w:t>P</w:t>
            </w:r>
            <w:r w:rsidRPr="008C0A31">
              <w:rPr>
                <w:b/>
              </w:rPr>
              <w:t>ER</w:t>
            </w:r>
            <w:r w:rsidRPr="008C0A31">
              <w:rPr>
                <w:b/>
                <w:spacing w:val="-2"/>
              </w:rPr>
              <w:t>A</w:t>
            </w:r>
            <w:r w:rsidRPr="008C0A31">
              <w:rPr>
                <w:b/>
                <w:spacing w:val="1"/>
              </w:rPr>
              <w:t>TI</w:t>
            </w:r>
            <w:r w:rsidRPr="008C0A31">
              <w:rPr>
                <w:b/>
              </w:rPr>
              <w:t>ON</w:t>
            </w:r>
            <w:r w:rsidRPr="008C0A31">
              <w:rPr>
                <w:b/>
                <w:spacing w:val="-3"/>
              </w:rPr>
              <w:t>A</w:t>
            </w:r>
            <w:r w:rsidRPr="008C0A31">
              <w:rPr>
                <w:b/>
              </w:rPr>
              <w:t>L</w:t>
            </w:r>
            <w:r w:rsidRPr="008C0A31">
              <w:rPr>
                <w:b/>
                <w:spacing w:val="3"/>
              </w:rPr>
              <w:t xml:space="preserve"> </w:t>
            </w:r>
            <w:r w:rsidRPr="008C0A31">
              <w:rPr>
                <w:b/>
                <w:spacing w:val="-2"/>
              </w:rPr>
              <w:t>M</w:t>
            </w:r>
            <w:r w:rsidRPr="008C0A31">
              <w:rPr>
                <w:b/>
              </w:rPr>
              <w:t>ANAGE</w:t>
            </w:r>
            <w:r w:rsidRPr="008C0A31">
              <w:rPr>
                <w:b/>
                <w:spacing w:val="-2"/>
              </w:rPr>
              <w:t>M</w:t>
            </w:r>
            <w:r w:rsidRPr="008C0A31">
              <w:rPr>
                <w:b/>
              </w:rPr>
              <w:t>ENT</w:t>
            </w:r>
            <w:r w:rsidRPr="008C0A31">
              <w:rPr>
                <w:b/>
                <w:spacing w:val="-1"/>
              </w:rPr>
              <w:t xml:space="preserve"> </w:t>
            </w:r>
            <w:r w:rsidRPr="008C0A31">
              <w:rPr>
                <w:b/>
                <w:spacing w:val="1"/>
              </w:rPr>
              <w:t>O</w:t>
            </w:r>
            <w:r w:rsidRPr="008C0A31">
              <w:rPr>
                <w:b/>
                <w:spacing w:val="-3"/>
              </w:rPr>
              <w:t>B</w:t>
            </w:r>
            <w:r w:rsidRPr="008C0A31">
              <w:rPr>
                <w:b/>
                <w:spacing w:val="1"/>
              </w:rPr>
              <w:t>J</w:t>
            </w:r>
            <w:r w:rsidRPr="008C0A31">
              <w:rPr>
                <w:b/>
              </w:rPr>
              <w:t>E</w:t>
            </w:r>
            <w:r w:rsidRPr="008C0A31">
              <w:rPr>
                <w:b/>
                <w:spacing w:val="-2"/>
              </w:rPr>
              <w:t>C</w:t>
            </w:r>
            <w:r w:rsidRPr="008C0A31">
              <w:rPr>
                <w:b/>
                <w:spacing w:val="1"/>
              </w:rPr>
              <w:t>TI</w:t>
            </w:r>
            <w:r w:rsidRPr="008C0A31">
              <w:rPr>
                <w:b/>
                <w:spacing w:val="-2"/>
              </w:rPr>
              <w:t>V</w:t>
            </w:r>
            <w:r w:rsidRPr="008C0A31">
              <w:rPr>
                <w:b/>
              </w:rPr>
              <w:t>ES</w:t>
            </w:r>
            <w:r w:rsidRPr="008C0A31">
              <w:rPr>
                <w:b/>
                <w:spacing w:val="1"/>
              </w:rPr>
              <w:t xml:space="preserve"> </w:t>
            </w:r>
            <w:r w:rsidRPr="008C0A31">
              <w:rPr>
                <w:b/>
              </w:rPr>
              <w:t>A</w:t>
            </w:r>
            <w:r w:rsidRPr="008C0A31">
              <w:rPr>
                <w:b/>
                <w:spacing w:val="-3"/>
              </w:rPr>
              <w:t>N</w:t>
            </w:r>
            <w:r w:rsidRPr="008C0A31">
              <w:rPr>
                <w:b/>
              </w:rPr>
              <w:t>D</w:t>
            </w:r>
            <w:r w:rsidRPr="008C0A31">
              <w:rPr>
                <w:b/>
                <w:spacing w:val="1"/>
              </w:rPr>
              <w:t xml:space="preserve"> </w:t>
            </w:r>
            <w:r w:rsidRPr="008C0A31">
              <w:rPr>
                <w:b/>
                <w:spacing w:val="-1"/>
              </w:rPr>
              <w:t>P</w:t>
            </w:r>
            <w:r w:rsidRPr="008C0A31">
              <w:rPr>
                <w:b/>
              </w:rPr>
              <w:t>ER</w:t>
            </w:r>
            <w:r w:rsidRPr="008C0A31">
              <w:rPr>
                <w:b/>
                <w:spacing w:val="1"/>
              </w:rPr>
              <w:t>F</w:t>
            </w:r>
            <w:r w:rsidRPr="008C0A31">
              <w:rPr>
                <w:b/>
                <w:spacing w:val="-2"/>
              </w:rPr>
              <w:t>O</w:t>
            </w:r>
            <w:r w:rsidRPr="008C0A31">
              <w:rPr>
                <w:b/>
              </w:rPr>
              <w:t>R</w:t>
            </w:r>
            <w:r w:rsidRPr="008C0A31">
              <w:rPr>
                <w:b/>
                <w:spacing w:val="1"/>
              </w:rPr>
              <w:t>M</w:t>
            </w:r>
            <w:r w:rsidRPr="008C0A31">
              <w:rPr>
                <w:b/>
              </w:rPr>
              <w:t>A</w:t>
            </w:r>
            <w:r w:rsidRPr="008C0A31">
              <w:rPr>
                <w:b/>
                <w:spacing w:val="-3"/>
              </w:rPr>
              <w:t>N</w:t>
            </w:r>
            <w:r w:rsidRPr="008C0A31">
              <w:rPr>
                <w:b/>
              </w:rPr>
              <w:t>CE</w:t>
            </w:r>
            <w:r w:rsidRPr="008C0A31">
              <w:rPr>
                <w:b/>
                <w:spacing w:val="-1"/>
              </w:rPr>
              <w:t xml:space="preserve"> </w:t>
            </w:r>
            <w:r w:rsidRPr="008C0A31">
              <w:rPr>
                <w:b/>
                <w:spacing w:val="1"/>
              </w:rPr>
              <w:t>I</w:t>
            </w:r>
            <w:r w:rsidRPr="008C0A31">
              <w:rPr>
                <w:b/>
              </w:rPr>
              <w:t>N</w:t>
            </w:r>
            <w:r w:rsidRPr="008C0A31">
              <w:rPr>
                <w:b/>
                <w:spacing w:val="-1"/>
              </w:rPr>
              <w:t>D</w:t>
            </w:r>
            <w:r w:rsidRPr="008C0A31">
              <w:rPr>
                <w:b/>
                <w:spacing w:val="1"/>
              </w:rPr>
              <w:t>I</w:t>
            </w:r>
            <w:r w:rsidRPr="008C0A31">
              <w:rPr>
                <w:b/>
                <w:spacing w:val="-2"/>
              </w:rPr>
              <w:t>C</w:t>
            </w:r>
            <w:r w:rsidRPr="008C0A31">
              <w:rPr>
                <w:b/>
              </w:rPr>
              <w:t>A</w:t>
            </w:r>
            <w:r w:rsidRPr="008C0A31">
              <w:rPr>
                <w:b/>
                <w:spacing w:val="1"/>
              </w:rPr>
              <w:t>T</w:t>
            </w:r>
            <w:r w:rsidRPr="008C0A31">
              <w:rPr>
                <w:b/>
              </w:rPr>
              <w:t>O</w:t>
            </w:r>
            <w:r w:rsidRPr="008C0A31">
              <w:rPr>
                <w:b/>
                <w:spacing w:val="-2"/>
              </w:rPr>
              <w:t>R</w:t>
            </w:r>
            <w:r w:rsidRPr="008C0A31">
              <w:rPr>
                <w:b/>
              </w:rPr>
              <w:t>S</w:t>
            </w:r>
            <w:r w:rsidRPr="008C0A31">
              <w:rPr>
                <w:b/>
                <w:spacing w:val="-2"/>
              </w:rPr>
              <w:t xml:space="preserve"> </w:t>
            </w:r>
            <w:r w:rsidRPr="008C0A31">
              <w:rPr>
                <w:b/>
                <w:spacing w:val="1"/>
              </w:rPr>
              <w:t>F</w:t>
            </w:r>
            <w:r w:rsidRPr="008C0A31">
              <w:rPr>
                <w:b/>
              </w:rPr>
              <w:t xml:space="preserve">OR </w:t>
            </w:r>
            <w:r w:rsidRPr="008C0A31">
              <w:rPr>
                <w:b/>
                <w:position w:val="-1"/>
              </w:rPr>
              <w:t>PAC</w:t>
            </w:r>
            <w:r w:rsidRPr="008C0A31">
              <w:rPr>
                <w:b/>
                <w:spacing w:val="1"/>
                <w:position w:val="-1"/>
              </w:rPr>
              <w:t>I</w:t>
            </w:r>
            <w:r w:rsidRPr="008C0A31">
              <w:rPr>
                <w:b/>
                <w:spacing w:val="-2"/>
                <w:position w:val="-1"/>
              </w:rPr>
              <w:t>F</w:t>
            </w:r>
            <w:r w:rsidRPr="008C0A31">
              <w:rPr>
                <w:b/>
                <w:spacing w:val="1"/>
                <w:position w:val="-1"/>
              </w:rPr>
              <w:t>I</w:t>
            </w:r>
            <w:r w:rsidRPr="008C0A31">
              <w:rPr>
                <w:b/>
                <w:position w:val="-1"/>
              </w:rPr>
              <w:t>C</w:t>
            </w:r>
            <w:r w:rsidRPr="008C0A31">
              <w:rPr>
                <w:b/>
                <w:spacing w:val="1"/>
                <w:position w:val="-1"/>
              </w:rPr>
              <w:t xml:space="preserve"> </w:t>
            </w:r>
            <w:r w:rsidRPr="008C0A31">
              <w:rPr>
                <w:b/>
                <w:spacing w:val="-3"/>
                <w:position w:val="-1"/>
              </w:rPr>
              <w:t>B</w:t>
            </w:r>
            <w:r w:rsidRPr="008C0A31">
              <w:rPr>
                <w:b/>
                <w:spacing w:val="1"/>
                <w:position w:val="-1"/>
              </w:rPr>
              <w:t>L</w:t>
            </w:r>
            <w:r w:rsidRPr="008C0A31">
              <w:rPr>
                <w:b/>
                <w:position w:val="-1"/>
              </w:rPr>
              <w:t>U</w:t>
            </w:r>
            <w:r w:rsidRPr="008C0A31">
              <w:rPr>
                <w:b/>
                <w:spacing w:val="-2"/>
                <w:position w:val="-1"/>
              </w:rPr>
              <w:t>E</w:t>
            </w:r>
            <w:r w:rsidRPr="008C0A31">
              <w:rPr>
                <w:b/>
                <w:spacing w:val="1"/>
                <w:position w:val="-1"/>
              </w:rPr>
              <w:t>FI</w:t>
            </w:r>
            <w:r w:rsidRPr="008C0A31">
              <w:rPr>
                <w:b/>
                <w:position w:val="-1"/>
              </w:rPr>
              <w:t>N</w:t>
            </w:r>
            <w:r w:rsidRPr="008C0A31">
              <w:rPr>
                <w:b/>
                <w:spacing w:val="1"/>
                <w:position w:val="-1"/>
              </w:rPr>
              <w:t xml:space="preserve"> </w:t>
            </w:r>
            <w:r w:rsidRPr="008C0A31">
              <w:rPr>
                <w:b/>
                <w:spacing w:val="-1"/>
                <w:position w:val="-1"/>
              </w:rPr>
              <w:t>T</w:t>
            </w:r>
            <w:r w:rsidRPr="008C0A31">
              <w:rPr>
                <w:b/>
                <w:position w:val="-1"/>
              </w:rPr>
              <w:t>UNA</w:t>
            </w:r>
          </w:p>
        </w:tc>
      </w:tr>
    </w:tbl>
    <w:p w14:paraId="0CEBDABE" w14:textId="77777777" w:rsidR="008C0A31" w:rsidRPr="008C0A31" w:rsidRDefault="008C0A31" w:rsidP="008C0A31">
      <w:pPr>
        <w:adjustRightInd w:val="0"/>
        <w:snapToGrid w:val="0"/>
        <w:ind w:right="10"/>
        <w:jc w:val="right"/>
        <w:rPr>
          <w:rFonts w:ascii="Times New Roman" w:eastAsia="MS Mincho" w:hAnsi="Times New Roman" w:cs="Arial"/>
          <w:color w:val="1F1F1F"/>
          <w:kern w:val="0"/>
          <w:sz w:val="22"/>
        </w:rPr>
      </w:pPr>
    </w:p>
    <w:p w14:paraId="4F3367A4" w14:textId="77777777" w:rsidR="008C0A31" w:rsidRPr="008C0A31" w:rsidRDefault="008C0A31" w:rsidP="008C0A31">
      <w:pPr>
        <w:adjustRightInd w:val="0"/>
        <w:snapToGrid w:val="0"/>
        <w:ind w:right="10"/>
        <w:jc w:val="right"/>
        <w:rPr>
          <w:rFonts w:ascii="Times New Roman" w:eastAsia="MS Mincho" w:hAnsi="Times New Roman" w:cs="Arial"/>
          <w:color w:val="1F1F1F"/>
          <w:kern w:val="0"/>
          <w:sz w:val="22"/>
        </w:rPr>
      </w:pPr>
    </w:p>
    <w:p w14:paraId="021BD666" w14:textId="77777777" w:rsidR="008C0A31" w:rsidRPr="008C0A31" w:rsidRDefault="008C0A31" w:rsidP="008C0A31">
      <w:pPr>
        <w:adjustRightInd w:val="0"/>
        <w:snapToGrid w:val="0"/>
        <w:rPr>
          <w:rFonts w:ascii="Times New Roman" w:eastAsia="MS Mincho" w:hAnsi="Times New Roman" w:cs="Arial"/>
          <w:i/>
          <w:iCs/>
          <w:kern w:val="0"/>
          <w:sz w:val="22"/>
        </w:rPr>
      </w:pPr>
      <w:r w:rsidRPr="008C0A31">
        <w:rPr>
          <w:rFonts w:ascii="Times New Roman" w:eastAsia="MS Mincho" w:hAnsi="Times New Roman" w:cs="Arial"/>
          <w:i/>
          <w:iCs/>
          <w:kern w:val="0"/>
          <w:sz w:val="22"/>
          <w:u w:val="single"/>
        </w:rPr>
        <w:t>Note</w:t>
      </w:r>
      <w:r w:rsidRPr="008C0A31">
        <w:rPr>
          <w:rFonts w:ascii="Times New Roman" w:eastAsia="MS Mincho" w:hAnsi="Times New Roman" w:cs="Arial"/>
          <w:i/>
          <w:iCs/>
          <w:kern w:val="0"/>
          <w:sz w:val="22"/>
        </w:rPr>
        <w:t>: JWG07 reviewed JWG07-DP-12, produced this Annex, and agreed to revisit this at JWG08.</w:t>
      </w:r>
    </w:p>
    <w:p w14:paraId="00FCB60A" w14:textId="77777777" w:rsidR="008C0A31" w:rsidRPr="008C0A31" w:rsidRDefault="008C0A31" w:rsidP="008C0A31">
      <w:pPr>
        <w:adjustRightInd w:val="0"/>
        <w:snapToGrid w:val="0"/>
        <w:rPr>
          <w:rFonts w:ascii="Times New Roman" w:eastAsia="MS Mincho" w:hAnsi="Times New Roman" w:cs="Arial"/>
          <w:kern w:val="0"/>
          <w:sz w:val="22"/>
        </w:rPr>
      </w:pPr>
    </w:p>
    <w:tbl>
      <w:tblPr>
        <w:tblStyle w:val="11"/>
        <w:tblW w:w="5000" w:type="pct"/>
        <w:tblLook w:val="04A0" w:firstRow="1" w:lastRow="0" w:firstColumn="1" w:lastColumn="0" w:noHBand="0" w:noVBand="1"/>
      </w:tblPr>
      <w:tblGrid>
        <w:gridCol w:w="1163"/>
        <w:gridCol w:w="3963"/>
        <w:gridCol w:w="4224"/>
      </w:tblGrid>
      <w:tr w:rsidR="008C0A31" w:rsidRPr="008C0A31" w14:paraId="1AD9F517" w14:textId="77777777" w:rsidTr="008C0A31">
        <w:tc>
          <w:tcPr>
            <w:tcW w:w="622" w:type="pct"/>
            <w:shd w:val="clear" w:color="auto" w:fill="D9D9D9"/>
          </w:tcPr>
          <w:p w14:paraId="79E04CD6" w14:textId="77777777" w:rsidR="008C0A31" w:rsidRPr="008C0A31" w:rsidRDefault="008C0A31" w:rsidP="008C0A31">
            <w:pPr>
              <w:adjustRightInd w:val="0"/>
              <w:snapToGrid w:val="0"/>
              <w:jc w:val="center"/>
            </w:pPr>
            <w:r w:rsidRPr="008C0A31">
              <w:rPr>
                <w:b/>
                <w:bCs/>
              </w:rPr>
              <w:t>C</w:t>
            </w:r>
            <w:r w:rsidRPr="008C0A31">
              <w:rPr>
                <w:b/>
                <w:bCs/>
                <w:spacing w:val="1"/>
              </w:rPr>
              <w:t>a</w:t>
            </w:r>
            <w:r w:rsidRPr="008C0A31">
              <w:rPr>
                <w:b/>
                <w:bCs/>
              </w:rPr>
              <w:t>t</w:t>
            </w:r>
            <w:r w:rsidRPr="008C0A31">
              <w:rPr>
                <w:b/>
                <w:bCs/>
                <w:spacing w:val="1"/>
              </w:rPr>
              <w:t>e</w:t>
            </w:r>
            <w:r w:rsidRPr="008C0A31">
              <w:rPr>
                <w:b/>
                <w:bCs/>
                <w:spacing w:val="-2"/>
              </w:rPr>
              <w:t>g</w:t>
            </w:r>
            <w:r w:rsidRPr="008C0A31">
              <w:rPr>
                <w:b/>
                <w:bCs/>
              </w:rPr>
              <w:t>ory</w:t>
            </w:r>
          </w:p>
        </w:tc>
        <w:tc>
          <w:tcPr>
            <w:tcW w:w="2119" w:type="pct"/>
            <w:shd w:val="clear" w:color="auto" w:fill="D9D9D9"/>
          </w:tcPr>
          <w:p w14:paraId="2CF0AF37" w14:textId="77777777" w:rsidR="008C0A31" w:rsidRPr="008C0A31" w:rsidRDefault="008C0A31" w:rsidP="008C0A31">
            <w:pPr>
              <w:adjustRightInd w:val="0"/>
              <w:snapToGrid w:val="0"/>
              <w:jc w:val="center"/>
            </w:pPr>
            <w:r w:rsidRPr="008C0A31">
              <w:rPr>
                <w:b/>
                <w:bCs/>
                <w:spacing w:val="-1"/>
              </w:rPr>
              <w:t>O</w:t>
            </w:r>
            <w:r w:rsidRPr="008C0A31">
              <w:rPr>
                <w:b/>
                <w:bCs/>
              </w:rPr>
              <w:t>p</w:t>
            </w:r>
            <w:r w:rsidRPr="008C0A31">
              <w:rPr>
                <w:b/>
                <w:bCs/>
                <w:spacing w:val="1"/>
              </w:rPr>
              <w:t>e</w:t>
            </w:r>
            <w:r w:rsidRPr="008C0A31">
              <w:rPr>
                <w:b/>
                <w:bCs/>
              </w:rPr>
              <w:t>r</w:t>
            </w:r>
            <w:r w:rsidRPr="008C0A31">
              <w:rPr>
                <w:b/>
                <w:bCs/>
                <w:spacing w:val="1"/>
              </w:rPr>
              <w:t>a</w:t>
            </w:r>
            <w:r w:rsidRPr="008C0A31">
              <w:rPr>
                <w:b/>
                <w:bCs/>
                <w:spacing w:val="-2"/>
              </w:rPr>
              <w:t>t</w:t>
            </w:r>
            <w:r w:rsidRPr="008C0A31">
              <w:rPr>
                <w:b/>
                <w:bCs/>
              </w:rPr>
              <w:t>ion</w:t>
            </w:r>
            <w:r w:rsidRPr="008C0A31">
              <w:rPr>
                <w:b/>
                <w:bCs/>
                <w:spacing w:val="-2"/>
              </w:rPr>
              <w:t>a</w:t>
            </w:r>
            <w:r w:rsidRPr="008C0A31">
              <w:rPr>
                <w:b/>
                <w:bCs/>
              </w:rPr>
              <w:t xml:space="preserve">l </w:t>
            </w:r>
            <w:r w:rsidRPr="008C0A31">
              <w:rPr>
                <w:b/>
                <w:bCs/>
                <w:spacing w:val="-1"/>
              </w:rPr>
              <w:t>M</w:t>
            </w:r>
            <w:r w:rsidRPr="008C0A31">
              <w:rPr>
                <w:b/>
                <w:bCs/>
                <w:spacing w:val="1"/>
              </w:rPr>
              <w:t>a</w:t>
            </w:r>
            <w:r w:rsidRPr="008C0A31">
              <w:rPr>
                <w:b/>
                <w:bCs/>
              </w:rPr>
              <w:t>n</w:t>
            </w:r>
            <w:r w:rsidRPr="008C0A31">
              <w:rPr>
                <w:b/>
                <w:bCs/>
                <w:spacing w:val="-2"/>
              </w:rPr>
              <w:t>a</w:t>
            </w:r>
            <w:r w:rsidRPr="008C0A31">
              <w:rPr>
                <w:b/>
                <w:bCs/>
              </w:rPr>
              <w:t>g</w:t>
            </w:r>
            <w:r w:rsidRPr="008C0A31">
              <w:rPr>
                <w:b/>
                <w:bCs/>
                <w:spacing w:val="1"/>
              </w:rPr>
              <w:t>e</w:t>
            </w:r>
            <w:r w:rsidRPr="008C0A31">
              <w:rPr>
                <w:b/>
                <w:bCs/>
                <w:spacing w:val="-2"/>
              </w:rPr>
              <w:t>m</w:t>
            </w:r>
            <w:r w:rsidRPr="008C0A31">
              <w:rPr>
                <w:b/>
                <w:bCs/>
                <w:spacing w:val="1"/>
              </w:rPr>
              <w:t>e</w:t>
            </w:r>
            <w:r w:rsidRPr="008C0A31">
              <w:rPr>
                <w:b/>
                <w:bCs/>
              </w:rPr>
              <w:t>nt</w:t>
            </w:r>
            <w:r w:rsidRPr="008C0A31">
              <w:rPr>
                <w:b/>
                <w:bCs/>
                <w:spacing w:val="-2"/>
              </w:rPr>
              <w:t xml:space="preserve"> </w:t>
            </w:r>
            <w:r w:rsidRPr="008C0A31">
              <w:rPr>
                <w:b/>
                <w:bCs/>
                <w:spacing w:val="-1"/>
              </w:rPr>
              <w:t>O</w:t>
            </w:r>
            <w:r w:rsidRPr="008C0A31">
              <w:rPr>
                <w:b/>
                <w:bCs/>
              </w:rPr>
              <w:t>bj</w:t>
            </w:r>
            <w:r w:rsidRPr="008C0A31">
              <w:rPr>
                <w:b/>
                <w:bCs/>
                <w:spacing w:val="1"/>
              </w:rPr>
              <w:t>e</w:t>
            </w:r>
            <w:r w:rsidRPr="008C0A31">
              <w:rPr>
                <w:b/>
                <w:bCs/>
                <w:spacing w:val="-1"/>
              </w:rPr>
              <w:t>c</w:t>
            </w:r>
            <w:r w:rsidRPr="008C0A31">
              <w:rPr>
                <w:b/>
                <w:bCs/>
              </w:rPr>
              <w:t>tive</w:t>
            </w:r>
          </w:p>
        </w:tc>
        <w:tc>
          <w:tcPr>
            <w:tcW w:w="2259" w:type="pct"/>
            <w:shd w:val="clear" w:color="auto" w:fill="D9D9D9"/>
          </w:tcPr>
          <w:p w14:paraId="287E92FE" w14:textId="77777777" w:rsidR="008C0A31" w:rsidRPr="008C0A31" w:rsidRDefault="008C0A31" w:rsidP="008C0A31">
            <w:pPr>
              <w:adjustRightInd w:val="0"/>
              <w:snapToGrid w:val="0"/>
              <w:jc w:val="center"/>
            </w:pPr>
            <w:r w:rsidRPr="008C0A31">
              <w:rPr>
                <w:b/>
                <w:bCs/>
                <w:spacing w:val="-1"/>
              </w:rPr>
              <w:t>P</w:t>
            </w:r>
            <w:r w:rsidRPr="008C0A31">
              <w:rPr>
                <w:b/>
                <w:bCs/>
                <w:spacing w:val="1"/>
              </w:rPr>
              <w:t>e</w:t>
            </w:r>
            <w:r w:rsidRPr="008C0A31">
              <w:rPr>
                <w:b/>
                <w:bCs/>
              </w:rPr>
              <w:t>rfor</w:t>
            </w:r>
            <w:r w:rsidRPr="008C0A31">
              <w:rPr>
                <w:b/>
                <w:bCs/>
                <w:spacing w:val="1"/>
              </w:rPr>
              <w:t>ma</w:t>
            </w:r>
            <w:r w:rsidRPr="008C0A31">
              <w:rPr>
                <w:b/>
                <w:bCs/>
                <w:spacing w:val="-2"/>
              </w:rPr>
              <w:t>n</w:t>
            </w:r>
            <w:r w:rsidRPr="008C0A31">
              <w:rPr>
                <w:b/>
                <w:bCs/>
                <w:spacing w:val="1"/>
              </w:rPr>
              <w:t>c</w:t>
            </w:r>
            <w:r w:rsidRPr="008C0A31">
              <w:rPr>
                <w:b/>
                <w:bCs/>
              </w:rPr>
              <w:t>e</w:t>
            </w:r>
            <w:r w:rsidRPr="008C0A31">
              <w:rPr>
                <w:b/>
                <w:bCs/>
                <w:spacing w:val="-2"/>
              </w:rPr>
              <w:t xml:space="preserve"> </w:t>
            </w:r>
            <w:r w:rsidRPr="008C0A31">
              <w:rPr>
                <w:b/>
                <w:bCs/>
              </w:rPr>
              <w:t>Ind</w:t>
            </w:r>
            <w:r w:rsidRPr="008C0A31">
              <w:rPr>
                <w:b/>
                <w:bCs/>
                <w:spacing w:val="-2"/>
              </w:rPr>
              <w:t>i</w:t>
            </w:r>
            <w:r w:rsidRPr="008C0A31">
              <w:rPr>
                <w:b/>
                <w:bCs/>
                <w:spacing w:val="1"/>
              </w:rPr>
              <w:t>ca</w:t>
            </w:r>
            <w:r w:rsidRPr="008C0A31">
              <w:rPr>
                <w:b/>
                <w:bCs/>
              </w:rPr>
              <w:t>t</w:t>
            </w:r>
            <w:r w:rsidRPr="008C0A31">
              <w:rPr>
                <w:b/>
                <w:bCs/>
                <w:spacing w:val="-2"/>
              </w:rPr>
              <w:t>o</w:t>
            </w:r>
            <w:r w:rsidRPr="008C0A31">
              <w:rPr>
                <w:b/>
                <w:bCs/>
              </w:rPr>
              <w:t>r</w:t>
            </w:r>
          </w:p>
        </w:tc>
      </w:tr>
      <w:tr w:rsidR="008C0A31" w:rsidRPr="008C0A31" w14:paraId="5DC7352B" w14:textId="77777777" w:rsidTr="00A36907">
        <w:tc>
          <w:tcPr>
            <w:tcW w:w="622" w:type="pct"/>
          </w:tcPr>
          <w:p w14:paraId="369C2C87" w14:textId="77777777" w:rsidR="008C0A31" w:rsidRPr="008C0A31" w:rsidRDefault="008C0A31" w:rsidP="008C0A31">
            <w:pPr>
              <w:adjustRightInd w:val="0"/>
              <w:snapToGrid w:val="0"/>
            </w:pPr>
            <w:r w:rsidRPr="008C0A31">
              <w:rPr>
                <w:b/>
                <w:bCs/>
                <w:spacing w:val="-1"/>
              </w:rPr>
              <w:t>S</w:t>
            </w:r>
            <w:r w:rsidRPr="008C0A31">
              <w:rPr>
                <w:b/>
                <w:bCs/>
                <w:spacing w:val="1"/>
              </w:rPr>
              <w:t>a</w:t>
            </w:r>
            <w:r w:rsidRPr="008C0A31">
              <w:rPr>
                <w:b/>
                <w:bCs/>
              </w:rPr>
              <w:t>f</w:t>
            </w:r>
            <w:r w:rsidRPr="008C0A31">
              <w:rPr>
                <w:b/>
                <w:bCs/>
                <w:spacing w:val="1"/>
              </w:rPr>
              <w:t>e</w:t>
            </w:r>
            <w:r w:rsidRPr="008C0A31">
              <w:rPr>
                <w:b/>
                <w:bCs/>
              </w:rPr>
              <w:t>ty</w:t>
            </w:r>
          </w:p>
        </w:tc>
        <w:tc>
          <w:tcPr>
            <w:tcW w:w="2119" w:type="pct"/>
          </w:tcPr>
          <w:p w14:paraId="20650139" w14:textId="77777777" w:rsidR="008C0A31" w:rsidRPr="008C0A31" w:rsidRDefault="008C0A31" w:rsidP="008C0A31">
            <w:pPr>
              <w:adjustRightInd w:val="0"/>
              <w:snapToGrid w:val="0"/>
            </w:pPr>
            <w:r w:rsidRPr="008C0A31">
              <w:rPr>
                <w:spacing w:val="1"/>
              </w:rPr>
              <w:t>T</w:t>
            </w:r>
            <w:r w:rsidRPr="008C0A31">
              <w:t>h</w:t>
            </w:r>
            <w:r w:rsidRPr="008C0A31">
              <w:rPr>
                <w:spacing w:val="1"/>
              </w:rPr>
              <w:t>e</w:t>
            </w:r>
            <w:r w:rsidRPr="008C0A31">
              <w:rPr>
                <w:spacing w:val="-2"/>
              </w:rPr>
              <w:t>r</w:t>
            </w:r>
            <w:r w:rsidRPr="008C0A31">
              <w:t>e</w:t>
            </w:r>
            <w:r w:rsidRPr="008C0A31">
              <w:rPr>
                <w:spacing w:val="1"/>
              </w:rPr>
              <w:t xml:space="preserve"> </w:t>
            </w:r>
            <w:r w:rsidRPr="008C0A31">
              <w:rPr>
                <w:spacing w:val="-1"/>
              </w:rPr>
              <w:t>s</w:t>
            </w:r>
            <w:r w:rsidRPr="008C0A31">
              <w:t xml:space="preserve">hould </w:t>
            </w:r>
            <w:r w:rsidRPr="008C0A31">
              <w:rPr>
                <w:spacing w:val="-2"/>
              </w:rPr>
              <w:t>b</w:t>
            </w:r>
            <w:r w:rsidRPr="008C0A31">
              <w:t>e</w:t>
            </w:r>
            <w:r w:rsidRPr="008C0A31">
              <w:rPr>
                <w:spacing w:val="1"/>
              </w:rPr>
              <w:t xml:space="preserve"> </w:t>
            </w:r>
            <w:r w:rsidRPr="008C0A31">
              <w:t>a</w:t>
            </w:r>
            <w:r w:rsidRPr="008C0A31">
              <w:rPr>
                <w:spacing w:val="1"/>
              </w:rPr>
              <w:t xml:space="preserve"> </w:t>
            </w:r>
            <w:r w:rsidRPr="008C0A31">
              <w:rPr>
                <w:spacing w:val="-2"/>
              </w:rPr>
              <w:t>l</w:t>
            </w:r>
            <w:r w:rsidRPr="008C0A31">
              <w:rPr>
                <w:spacing w:val="1"/>
              </w:rPr>
              <w:t>e</w:t>
            </w:r>
            <w:r w:rsidRPr="008C0A31">
              <w:rPr>
                <w:spacing w:val="-1"/>
              </w:rPr>
              <w:t>s</w:t>
            </w:r>
            <w:r w:rsidRPr="008C0A31">
              <w:t>s</w:t>
            </w:r>
            <w:r w:rsidRPr="008C0A31">
              <w:rPr>
                <w:spacing w:val="-1"/>
              </w:rPr>
              <w:t xml:space="preserve"> </w:t>
            </w:r>
            <w:r w:rsidRPr="008C0A31">
              <w:t>th</w:t>
            </w:r>
            <w:r w:rsidRPr="008C0A31">
              <w:rPr>
                <w:spacing w:val="-2"/>
              </w:rPr>
              <w:t>a</w:t>
            </w:r>
            <w:r w:rsidRPr="008C0A31">
              <w:t>n [</w:t>
            </w:r>
            <w:r w:rsidRPr="008C0A31">
              <w:rPr>
                <w:spacing w:val="3"/>
              </w:rPr>
              <w:t>5</w:t>
            </w:r>
            <w:r w:rsidRPr="008C0A31">
              <w:t>-20%</w:t>
            </w:r>
            <w:r w:rsidRPr="008C0A31">
              <w:rPr>
                <w:spacing w:val="-2"/>
              </w:rPr>
              <w:t>]</w:t>
            </w:r>
            <w:r w:rsidRPr="008C0A31">
              <w:rPr>
                <w:spacing w:val="-2"/>
                <w:vertAlign w:val="superscript"/>
              </w:rPr>
              <w:footnoteReference w:id="8"/>
            </w:r>
            <w:r w:rsidRPr="008C0A31">
              <w:rPr>
                <w:position w:val="9"/>
              </w:rPr>
              <w:t xml:space="preserve"> </w:t>
            </w:r>
            <w:r w:rsidRPr="008C0A31">
              <w:t>prob</w:t>
            </w:r>
            <w:r w:rsidRPr="008C0A31">
              <w:rPr>
                <w:spacing w:val="1"/>
              </w:rPr>
              <w:t>a</w:t>
            </w:r>
            <w:r w:rsidRPr="008C0A31">
              <w:t>b</w:t>
            </w:r>
            <w:r w:rsidRPr="008C0A31">
              <w:rPr>
                <w:spacing w:val="-2"/>
              </w:rPr>
              <w:t>i</w:t>
            </w:r>
            <w:r w:rsidRPr="008C0A31">
              <w:t>lity</w:t>
            </w:r>
            <w:r w:rsidRPr="008C0A31">
              <w:rPr>
                <w:spacing w:val="-2"/>
              </w:rPr>
              <w:t xml:space="preserve"> </w:t>
            </w:r>
            <w:r w:rsidRPr="008C0A31">
              <w:t xml:space="preserve">of </w:t>
            </w:r>
            <w:r w:rsidRPr="008C0A31">
              <w:rPr>
                <w:spacing w:val="1"/>
              </w:rPr>
              <w:t>t</w:t>
            </w:r>
            <w:r w:rsidRPr="008C0A31">
              <w:rPr>
                <w:spacing w:val="-2"/>
              </w:rPr>
              <w:t>h</w:t>
            </w:r>
            <w:r w:rsidRPr="008C0A31">
              <w:t>e</w:t>
            </w:r>
            <w:r w:rsidRPr="008C0A31">
              <w:rPr>
                <w:spacing w:val="1"/>
              </w:rPr>
              <w:t xml:space="preserve"> </w:t>
            </w:r>
            <w:r w:rsidRPr="008C0A31">
              <w:rPr>
                <w:spacing w:val="-1"/>
              </w:rPr>
              <w:t>s</w:t>
            </w:r>
            <w:r w:rsidRPr="008C0A31">
              <w:t>to</w:t>
            </w:r>
            <w:r w:rsidRPr="008C0A31">
              <w:rPr>
                <w:spacing w:val="1"/>
              </w:rPr>
              <w:t>c</w:t>
            </w:r>
            <w:r w:rsidRPr="008C0A31">
              <w:t xml:space="preserve">k </w:t>
            </w:r>
            <w:r w:rsidRPr="008C0A31">
              <w:rPr>
                <w:spacing w:val="-2"/>
              </w:rPr>
              <w:t>f</w:t>
            </w:r>
            <w:r w:rsidRPr="008C0A31">
              <w:rPr>
                <w:spacing w:val="1"/>
              </w:rPr>
              <w:t>a</w:t>
            </w:r>
            <w:r w:rsidRPr="008C0A31">
              <w:rPr>
                <w:spacing w:val="-2"/>
              </w:rPr>
              <w:t>l</w:t>
            </w:r>
            <w:r w:rsidRPr="008C0A31">
              <w:t>ling b</w:t>
            </w:r>
            <w:r w:rsidRPr="008C0A31">
              <w:rPr>
                <w:spacing w:val="-2"/>
              </w:rPr>
              <w:t>e</w:t>
            </w:r>
            <w:r w:rsidRPr="008C0A31">
              <w:t>low the</w:t>
            </w:r>
            <w:r w:rsidRPr="008C0A31">
              <w:rPr>
                <w:spacing w:val="1"/>
              </w:rPr>
              <w:t xml:space="preserve"> L</w:t>
            </w:r>
            <w:r w:rsidRPr="008C0A31">
              <w:t>RP</w:t>
            </w:r>
          </w:p>
        </w:tc>
        <w:tc>
          <w:tcPr>
            <w:tcW w:w="2259" w:type="pct"/>
          </w:tcPr>
          <w:p w14:paraId="5DECBACD" w14:textId="77777777" w:rsidR="008C0A31" w:rsidRPr="008C0A31" w:rsidRDefault="008C0A31" w:rsidP="008C0A31">
            <w:pPr>
              <w:widowControl/>
              <w:numPr>
                <w:ilvl w:val="0"/>
                <w:numId w:val="26"/>
              </w:numPr>
              <w:adjustRightInd w:val="0"/>
              <w:snapToGrid w:val="0"/>
              <w:ind w:left="160" w:hanging="180"/>
              <w:contextualSpacing/>
              <w:jc w:val="left"/>
            </w:pPr>
            <w:r w:rsidRPr="008C0A31">
              <w:rPr>
                <w:spacing w:val="-1"/>
              </w:rPr>
              <w:t>P</w:t>
            </w:r>
            <w:r w:rsidRPr="008C0A31">
              <w:t>rob</w:t>
            </w:r>
            <w:r w:rsidRPr="008C0A31">
              <w:rPr>
                <w:spacing w:val="1"/>
              </w:rPr>
              <w:t>a</w:t>
            </w:r>
            <w:r w:rsidRPr="008C0A31">
              <w:t>bi</w:t>
            </w:r>
            <w:r w:rsidRPr="008C0A31">
              <w:rPr>
                <w:spacing w:val="-2"/>
              </w:rPr>
              <w:t>l</w:t>
            </w:r>
            <w:r w:rsidRPr="008C0A31">
              <w:t>ity</w:t>
            </w:r>
            <w:r w:rsidRPr="008C0A31">
              <w:rPr>
                <w:spacing w:val="-2"/>
              </w:rPr>
              <w:t xml:space="preserve"> </w:t>
            </w:r>
            <w:r w:rsidRPr="008C0A31">
              <w:t>th</w:t>
            </w:r>
            <w:r w:rsidRPr="008C0A31">
              <w:rPr>
                <w:spacing w:val="1"/>
              </w:rPr>
              <w:t>a</w:t>
            </w:r>
            <w:r w:rsidRPr="008C0A31">
              <w:t>t</w:t>
            </w:r>
            <w:r w:rsidRPr="008C0A31">
              <w:rPr>
                <w:spacing w:val="-2"/>
              </w:rPr>
              <w:t xml:space="preserve"> </w:t>
            </w:r>
            <w:r w:rsidRPr="008C0A31">
              <w:rPr>
                <w:spacing w:val="-1"/>
              </w:rPr>
              <w:t>SS</w:t>
            </w:r>
            <w:r w:rsidRPr="008C0A31">
              <w:t xml:space="preserve">B&lt; LRP in </w:t>
            </w:r>
            <w:r w:rsidRPr="008C0A31">
              <w:rPr>
                <w:spacing w:val="1"/>
              </w:rPr>
              <w:t>a</w:t>
            </w:r>
            <w:r w:rsidRPr="008C0A31">
              <w:t>ny gi</w:t>
            </w:r>
            <w:r w:rsidRPr="008C0A31">
              <w:rPr>
                <w:spacing w:val="-2"/>
              </w:rPr>
              <w:t>v</w:t>
            </w:r>
            <w:r w:rsidRPr="008C0A31">
              <w:rPr>
                <w:spacing w:val="1"/>
              </w:rPr>
              <w:t>e</w:t>
            </w:r>
            <w:r w:rsidRPr="008C0A31">
              <w:t xml:space="preserve">n </w:t>
            </w:r>
            <w:r w:rsidRPr="008C0A31">
              <w:rPr>
                <w:spacing w:val="-2"/>
              </w:rPr>
              <w:t>y</w:t>
            </w:r>
            <w:r w:rsidRPr="008C0A31">
              <w:rPr>
                <w:spacing w:val="1"/>
              </w:rPr>
              <w:t>ea</w:t>
            </w:r>
            <w:r w:rsidRPr="008C0A31">
              <w:t>r of</w:t>
            </w:r>
            <w:r w:rsidRPr="008C0A31">
              <w:rPr>
                <w:spacing w:val="-2"/>
              </w:rPr>
              <w:t xml:space="preserve"> </w:t>
            </w:r>
            <w:r w:rsidRPr="008C0A31">
              <w:t>the</w:t>
            </w:r>
            <w:r w:rsidRPr="008C0A31">
              <w:rPr>
                <w:spacing w:val="-2"/>
              </w:rPr>
              <w:t xml:space="preserve"> </w:t>
            </w:r>
            <w:r w:rsidRPr="008C0A31">
              <w:rPr>
                <w:spacing w:val="1"/>
              </w:rPr>
              <w:t>e</w:t>
            </w:r>
            <w:r w:rsidRPr="008C0A31">
              <w:t>v</w:t>
            </w:r>
            <w:r w:rsidRPr="008C0A31">
              <w:rPr>
                <w:spacing w:val="1"/>
              </w:rPr>
              <w:t>a</w:t>
            </w:r>
            <w:r w:rsidRPr="008C0A31">
              <w:t>l</w:t>
            </w:r>
            <w:r w:rsidRPr="008C0A31">
              <w:rPr>
                <w:spacing w:val="-2"/>
              </w:rPr>
              <w:t>u</w:t>
            </w:r>
            <w:r w:rsidRPr="008C0A31">
              <w:rPr>
                <w:spacing w:val="1"/>
              </w:rPr>
              <w:t>a</w:t>
            </w:r>
            <w:r w:rsidRPr="008C0A31">
              <w:rPr>
                <w:spacing w:val="-2"/>
              </w:rPr>
              <w:t>t</w:t>
            </w:r>
            <w:r w:rsidRPr="008C0A31">
              <w:t>ion p</w:t>
            </w:r>
            <w:r w:rsidRPr="008C0A31">
              <w:rPr>
                <w:spacing w:val="1"/>
              </w:rPr>
              <w:t>e</w:t>
            </w:r>
            <w:r w:rsidRPr="008C0A31">
              <w:rPr>
                <w:spacing w:val="-2"/>
              </w:rPr>
              <w:t>r</w:t>
            </w:r>
            <w:r w:rsidRPr="008C0A31">
              <w:t>iod</w:t>
            </w:r>
            <w:ins w:id="13" w:author="SungKwon Soh" w:date="2022-07-13T10:42:00Z">
              <w:r w:rsidRPr="008C0A31">
                <w:t xml:space="preserve"> (</w:t>
              </w:r>
            </w:ins>
            <w:ins w:id="14" w:author="SungKwon Soh" w:date="2022-07-13T10:43:00Z">
              <w:r w:rsidRPr="008C0A31">
                <w:t>[10-</w:t>
              </w:r>
            </w:ins>
            <w:ins w:id="15" w:author="SungKwon Soh" w:date="2022-07-13T10:42:00Z">
              <w:r w:rsidRPr="008C0A31">
                <w:t>30</w:t>
              </w:r>
            </w:ins>
            <w:ins w:id="16" w:author="SungKwon Soh" w:date="2022-07-13T10:43:00Z">
              <w:r w:rsidRPr="008C0A31">
                <w:t>]</w:t>
              </w:r>
            </w:ins>
            <w:ins w:id="17" w:author="SungKwon Soh" w:date="2022-07-13T10:42:00Z">
              <w:r w:rsidRPr="008C0A31">
                <w:t xml:space="preserve"> years</w:t>
              </w:r>
            </w:ins>
            <w:ins w:id="18" w:author="SungKwon Soh" w:date="2022-07-13T10:44:00Z">
              <w:r w:rsidRPr="008C0A31">
                <w:t xml:space="preserve"> subject to the number of scenarios</w:t>
              </w:r>
            </w:ins>
            <w:ins w:id="19" w:author="SungKwon Soh" w:date="2022-07-13T10:45:00Z">
              <w:r w:rsidRPr="008C0A31">
                <w:t xml:space="preserve">; NPA use 30 years; can </w:t>
              </w:r>
            </w:ins>
            <w:ins w:id="20" w:author="SungKwon Soh" w:date="2022-07-13T13:11:00Z">
              <w:r w:rsidRPr="008C0A31">
                <w:t xml:space="preserve">be </w:t>
              </w:r>
            </w:ins>
            <w:ins w:id="21" w:author="SungKwon Soh" w:date="2022-07-13T10:45:00Z">
              <w:r w:rsidRPr="008C0A31">
                <w:t>confirm</w:t>
              </w:r>
            </w:ins>
            <w:ins w:id="22" w:author="SungKwon Soh" w:date="2022-07-13T13:11:00Z">
              <w:r w:rsidRPr="008C0A31">
                <w:t>ed</w:t>
              </w:r>
            </w:ins>
            <w:ins w:id="23" w:author="SungKwon Soh" w:date="2022-07-13T10:45:00Z">
              <w:r w:rsidRPr="008C0A31">
                <w:t xml:space="preserve"> in 2023</w:t>
              </w:r>
            </w:ins>
            <w:ins w:id="24" w:author="SungKwon Soh" w:date="2022-07-13T10:42:00Z">
              <w:r w:rsidRPr="008C0A31">
                <w:t>)</w:t>
              </w:r>
            </w:ins>
          </w:p>
        </w:tc>
      </w:tr>
      <w:tr w:rsidR="008C0A31" w:rsidRPr="008C0A31" w14:paraId="54E26E09" w14:textId="77777777" w:rsidTr="00A36907">
        <w:tc>
          <w:tcPr>
            <w:tcW w:w="622" w:type="pct"/>
          </w:tcPr>
          <w:p w14:paraId="3E4FA5A3" w14:textId="77777777" w:rsidR="008C0A31" w:rsidRPr="008C0A31" w:rsidRDefault="008C0A31" w:rsidP="008C0A31">
            <w:pPr>
              <w:adjustRightInd w:val="0"/>
              <w:snapToGrid w:val="0"/>
            </w:pPr>
            <w:r w:rsidRPr="008C0A31">
              <w:rPr>
                <w:b/>
                <w:bCs/>
                <w:spacing w:val="-1"/>
              </w:rPr>
              <w:t>S</w:t>
            </w:r>
            <w:r w:rsidRPr="008C0A31">
              <w:rPr>
                <w:b/>
                <w:bCs/>
              </w:rPr>
              <w:t>t</w:t>
            </w:r>
            <w:r w:rsidRPr="008C0A31">
              <w:rPr>
                <w:b/>
                <w:bCs/>
                <w:spacing w:val="1"/>
              </w:rPr>
              <w:t>a</w:t>
            </w:r>
            <w:r w:rsidRPr="008C0A31">
              <w:rPr>
                <w:b/>
                <w:bCs/>
              </w:rPr>
              <w:t>tus</w:t>
            </w:r>
          </w:p>
        </w:tc>
        <w:tc>
          <w:tcPr>
            <w:tcW w:w="2119" w:type="pct"/>
          </w:tcPr>
          <w:p w14:paraId="10923117" w14:textId="77777777" w:rsidR="008C0A31" w:rsidRPr="008C0A31" w:rsidRDefault="008C0A31" w:rsidP="008C0A31">
            <w:pPr>
              <w:adjustRightInd w:val="0"/>
              <w:snapToGrid w:val="0"/>
            </w:pPr>
            <w:r w:rsidRPr="008C0A31">
              <w:rPr>
                <w:spacing w:val="1"/>
              </w:rPr>
              <w:t>T</w:t>
            </w:r>
            <w:r w:rsidRPr="008C0A31">
              <w:t>o m</w:t>
            </w:r>
            <w:r w:rsidRPr="008C0A31">
              <w:rPr>
                <w:spacing w:val="-1"/>
              </w:rPr>
              <w:t>a</w:t>
            </w:r>
            <w:r w:rsidRPr="008C0A31">
              <w:t>in</w:t>
            </w:r>
            <w:r w:rsidRPr="008C0A31">
              <w:rPr>
                <w:spacing w:val="-2"/>
              </w:rPr>
              <w:t>t</w:t>
            </w:r>
            <w:r w:rsidRPr="008C0A31">
              <w:rPr>
                <w:spacing w:val="1"/>
              </w:rPr>
              <w:t>a</w:t>
            </w:r>
            <w:r w:rsidRPr="008C0A31">
              <w:t xml:space="preserve">in </w:t>
            </w:r>
            <w:r w:rsidRPr="008C0A31">
              <w:rPr>
                <w:spacing w:val="-2"/>
              </w:rPr>
              <w:t>f</w:t>
            </w:r>
            <w:r w:rsidRPr="008C0A31">
              <w:t>i</w:t>
            </w:r>
            <w:r w:rsidRPr="008C0A31">
              <w:rPr>
                <w:spacing w:val="-1"/>
              </w:rPr>
              <w:t>s</w:t>
            </w:r>
            <w:r w:rsidRPr="008C0A31">
              <w:t>hing</w:t>
            </w:r>
            <w:r w:rsidRPr="008C0A31">
              <w:rPr>
                <w:spacing w:val="-2"/>
              </w:rPr>
              <w:t xml:space="preserve"> </w:t>
            </w:r>
            <w:r w:rsidRPr="008C0A31">
              <w:t>mor</w:t>
            </w:r>
            <w:r w:rsidRPr="008C0A31">
              <w:rPr>
                <w:spacing w:val="-2"/>
              </w:rPr>
              <w:t>t</w:t>
            </w:r>
            <w:r w:rsidRPr="008C0A31">
              <w:rPr>
                <w:spacing w:val="-1"/>
              </w:rPr>
              <w:t>a</w:t>
            </w:r>
            <w:r w:rsidRPr="008C0A31">
              <w:t>lity</w:t>
            </w:r>
            <w:r w:rsidRPr="008C0A31">
              <w:rPr>
                <w:spacing w:val="-2"/>
              </w:rPr>
              <w:t xml:space="preserve"> </w:t>
            </w:r>
            <w:r w:rsidRPr="008C0A31">
              <w:rPr>
                <w:spacing w:val="1"/>
              </w:rPr>
              <w:t>a</w:t>
            </w:r>
            <w:r w:rsidRPr="008C0A31">
              <w:t xml:space="preserve">t or </w:t>
            </w:r>
            <w:r w:rsidRPr="008C0A31">
              <w:rPr>
                <w:position w:val="2"/>
              </w:rPr>
              <w:t>b</w:t>
            </w:r>
            <w:r w:rsidRPr="008C0A31">
              <w:rPr>
                <w:spacing w:val="1"/>
                <w:position w:val="2"/>
              </w:rPr>
              <w:t>e</w:t>
            </w:r>
            <w:r w:rsidRPr="008C0A31">
              <w:rPr>
                <w:position w:val="2"/>
              </w:rPr>
              <w:t>low</w:t>
            </w:r>
            <w:r w:rsidRPr="008C0A31">
              <w:rPr>
                <w:spacing w:val="-1"/>
                <w:position w:val="2"/>
              </w:rPr>
              <w:t xml:space="preserve"> </w:t>
            </w:r>
            <w:r w:rsidRPr="008C0A31">
              <w:rPr>
                <w:position w:val="2"/>
              </w:rPr>
              <w:t>F</w:t>
            </w:r>
            <w:r w:rsidRPr="008C0A31">
              <w:rPr>
                <w:spacing w:val="-1"/>
              </w:rPr>
              <w:t>T</w:t>
            </w:r>
            <w:r w:rsidRPr="008C0A31">
              <w:t>a</w:t>
            </w:r>
            <w:r w:rsidRPr="008C0A31">
              <w:rPr>
                <w:spacing w:val="-2"/>
              </w:rPr>
              <w:t>r</w:t>
            </w:r>
            <w:r w:rsidRPr="008C0A31">
              <w:rPr>
                <w:spacing w:val="1"/>
              </w:rPr>
              <w:t>g</w:t>
            </w:r>
            <w:r w:rsidRPr="008C0A31">
              <w:t>et</w:t>
            </w:r>
            <w:r w:rsidRPr="008C0A31">
              <w:rPr>
                <w:spacing w:val="23"/>
              </w:rPr>
              <w:t xml:space="preserve"> </w:t>
            </w:r>
            <w:r w:rsidRPr="008C0A31">
              <w:rPr>
                <w:spacing w:val="-3"/>
                <w:position w:val="2"/>
              </w:rPr>
              <w:t>w</w:t>
            </w:r>
            <w:r w:rsidRPr="008C0A31">
              <w:rPr>
                <w:position w:val="2"/>
              </w:rPr>
              <w:t>ith</w:t>
            </w:r>
            <w:r w:rsidRPr="008C0A31">
              <w:rPr>
                <w:spacing w:val="-2"/>
                <w:position w:val="2"/>
              </w:rPr>
              <w:t xml:space="preserve"> </w:t>
            </w:r>
            <w:r w:rsidRPr="008C0A31">
              <w:rPr>
                <w:spacing w:val="1"/>
                <w:position w:val="2"/>
              </w:rPr>
              <w:t>a</w:t>
            </w:r>
            <w:r w:rsidRPr="008C0A31">
              <w:rPr>
                <w:position w:val="2"/>
              </w:rPr>
              <w:t xml:space="preserve">t </w:t>
            </w:r>
            <w:r w:rsidRPr="008C0A31">
              <w:rPr>
                <w:spacing w:val="-2"/>
                <w:position w:val="2"/>
              </w:rPr>
              <w:t>l</w:t>
            </w:r>
            <w:r w:rsidRPr="008C0A31">
              <w:rPr>
                <w:spacing w:val="1"/>
                <w:position w:val="2"/>
              </w:rPr>
              <w:t>ea</w:t>
            </w:r>
            <w:r w:rsidRPr="008C0A31">
              <w:rPr>
                <w:spacing w:val="-1"/>
                <w:position w:val="2"/>
              </w:rPr>
              <w:t>s</w:t>
            </w:r>
            <w:r w:rsidRPr="008C0A31">
              <w:rPr>
                <w:position w:val="2"/>
              </w:rPr>
              <w:t>t</w:t>
            </w:r>
            <w:r w:rsidRPr="008C0A31">
              <w:rPr>
                <w:spacing w:val="-2"/>
                <w:position w:val="2"/>
              </w:rPr>
              <w:t xml:space="preserve"> </w:t>
            </w:r>
            <w:ins w:id="25" w:author="SungKwon Soh" w:date="2022-07-13T10:47:00Z">
              <w:r w:rsidRPr="008C0A31">
                <w:rPr>
                  <w:spacing w:val="-2"/>
                  <w:position w:val="2"/>
                </w:rPr>
                <w:t>[</w:t>
              </w:r>
            </w:ins>
            <w:ins w:id="26" w:author="SungKwon Soh" w:date="2022-07-13T10:48:00Z">
              <w:r w:rsidRPr="008C0A31">
                <w:rPr>
                  <w:spacing w:val="-2"/>
                  <w:position w:val="2"/>
                </w:rPr>
                <w:t>50-</w:t>
              </w:r>
            </w:ins>
            <w:r w:rsidRPr="008C0A31">
              <w:rPr>
                <w:position w:val="2"/>
              </w:rPr>
              <w:t>75</w:t>
            </w:r>
            <w:ins w:id="27" w:author="SungKwon Soh" w:date="2022-07-13T10:47:00Z">
              <w:r w:rsidRPr="008C0A31">
                <w:rPr>
                  <w:position w:val="2"/>
                </w:rPr>
                <w:t>]</w:t>
              </w:r>
            </w:ins>
            <w:r w:rsidRPr="008C0A31">
              <w:rPr>
                <w:position w:val="2"/>
              </w:rPr>
              <w:t xml:space="preserve">% </w:t>
            </w:r>
            <w:r w:rsidRPr="008C0A31">
              <w:t>prob</w:t>
            </w:r>
            <w:r w:rsidRPr="008C0A31">
              <w:rPr>
                <w:spacing w:val="1"/>
              </w:rPr>
              <w:t>a</w:t>
            </w:r>
            <w:r w:rsidRPr="008C0A31">
              <w:t>b</w:t>
            </w:r>
            <w:r w:rsidRPr="008C0A31">
              <w:rPr>
                <w:spacing w:val="-2"/>
              </w:rPr>
              <w:t>i</w:t>
            </w:r>
            <w:r w:rsidRPr="008C0A31">
              <w:t>lity</w:t>
            </w:r>
          </w:p>
        </w:tc>
        <w:tc>
          <w:tcPr>
            <w:tcW w:w="2259" w:type="pct"/>
          </w:tcPr>
          <w:p w14:paraId="5371EEC9" w14:textId="77777777" w:rsidR="008C0A31" w:rsidRPr="008C0A31" w:rsidRDefault="008C0A31" w:rsidP="008C0A31">
            <w:pPr>
              <w:widowControl/>
              <w:numPr>
                <w:ilvl w:val="0"/>
                <w:numId w:val="26"/>
              </w:numPr>
              <w:adjustRightInd w:val="0"/>
              <w:snapToGrid w:val="0"/>
              <w:ind w:left="160" w:hanging="180"/>
              <w:contextualSpacing/>
              <w:jc w:val="left"/>
            </w:pPr>
            <w:r w:rsidRPr="008C0A31">
              <w:rPr>
                <w:spacing w:val="-1"/>
              </w:rPr>
              <w:t>P</w:t>
            </w:r>
            <w:r w:rsidRPr="008C0A31">
              <w:t>rob</w:t>
            </w:r>
            <w:r w:rsidRPr="008C0A31">
              <w:rPr>
                <w:spacing w:val="1"/>
              </w:rPr>
              <w:t>a</w:t>
            </w:r>
            <w:r w:rsidRPr="008C0A31">
              <w:t>bi</w:t>
            </w:r>
            <w:r w:rsidRPr="008C0A31">
              <w:rPr>
                <w:spacing w:val="-2"/>
              </w:rPr>
              <w:t>l</w:t>
            </w:r>
            <w:r w:rsidRPr="008C0A31">
              <w:t>ity</w:t>
            </w:r>
            <w:r w:rsidRPr="008C0A31">
              <w:rPr>
                <w:spacing w:val="20"/>
                <w:position w:val="2"/>
              </w:rPr>
              <w:t xml:space="preserve"> </w:t>
            </w:r>
            <w:r w:rsidRPr="008C0A31">
              <w:rPr>
                <w:rFonts w:eastAsia="Gungsuh"/>
                <w:position w:val="2"/>
              </w:rPr>
              <w:t>t</w:t>
            </w:r>
            <w:r w:rsidRPr="008C0A31">
              <w:rPr>
                <w:rFonts w:eastAsia="Gungsuh"/>
                <w:spacing w:val="-1"/>
                <w:position w:val="2"/>
              </w:rPr>
              <w:t>h</w:t>
            </w:r>
            <w:r w:rsidRPr="008C0A31">
              <w:rPr>
                <w:rFonts w:eastAsia="Gungsuh"/>
                <w:position w:val="2"/>
              </w:rPr>
              <w:t xml:space="preserve">at </w:t>
            </w:r>
            <w:r w:rsidRPr="008C0A31">
              <w:rPr>
                <w:rFonts w:eastAsia="Gungsuh"/>
                <w:spacing w:val="-2"/>
                <w:position w:val="2"/>
              </w:rPr>
              <w:t>F</w:t>
            </w:r>
            <w:r w:rsidRPr="008C0A31">
              <w:rPr>
                <w:rFonts w:eastAsia="Gungsuh"/>
                <w:spacing w:val="1"/>
                <w:position w:val="2"/>
              </w:rPr>
              <w:t>≤</w:t>
            </w:r>
            <w:r w:rsidRPr="008C0A31">
              <w:rPr>
                <w:spacing w:val="-1"/>
                <w:position w:val="2"/>
              </w:rPr>
              <w:t>F</w:t>
            </w:r>
            <w:r w:rsidRPr="008C0A31">
              <w:rPr>
                <w:spacing w:val="-1"/>
              </w:rPr>
              <w:t>T</w:t>
            </w:r>
            <w:r w:rsidRPr="008C0A31">
              <w:rPr>
                <w:spacing w:val="1"/>
              </w:rPr>
              <w:t>A</w:t>
            </w:r>
            <w:r w:rsidRPr="008C0A31">
              <w:t>R</w:t>
            </w:r>
            <w:r w:rsidRPr="008C0A31">
              <w:rPr>
                <w:spacing w:val="-4"/>
              </w:rPr>
              <w:t>G</w:t>
            </w:r>
            <w:r w:rsidRPr="008C0A31">
              <w:rPr>
                <w:spacing w:val="-1"/>
              </w:rPr>
              <w:t>E</w:t>
            </w:r>
            <w:r w:rsidRPr="008C0A31">
              <w:t>T</w:t>
            </w:r>
            <w:r w:rsidRPr="008C0A31">
              <w:rPr>
                <w:spacing w:val="22"/>
              </w:rPr>
              <w:t xml:space="preserve"> </w:t>
            </w:r>
            <w:r w:rsidRPr="008C0A31">
              <w:rPr>
                <w:position w:val="2"/>
              </w:rPr>
              <w:t>in</w:t>
            </w:r>
            <w:r w:rsidRPr="008C0A31">
              <w:rPr>
                <w:spacing w:val="-2"/>
                <w:position w:val="2"/>
              </w:rPr>
              <w:t xml:space="preserve"> </w:t>
            </w:r>
            <w:r w:rsidRPr="008C0A31">
              <w:rPr>
                <w:spacing w:val="1"/>
                <w:position w:val="2"/>
              </w:rPr>
              <w:t>a</w:t>
            </w:r>
            <w:r w:rsidRPr="008C0A31">
              <w:rPr>
                <w:position w:val="2"/>
              </w:rPr>
              <w:t>ny gi</w:t>
            </w:r>
            <w:r w:rsidRPr="008C0A31">
              <w:rPr>
                <w:spacing w:val="-2"/>
                <w:position w:val="2"/>
              </w:rPr>
              <w:t>v</w:t>
            </w:r>
            <w:r w:rsidRPr="008C0A31">
              <w:rPr>
                <w:spacing w:val="1"/>
                <w:position w:val="2"/>
              </w:rPr>
              <w:t>e</w:t>
            </w:r>
            <w:r w:rsidRPr="008C0A31">
              <w:rPr>
                <w:position w:val="2"/>
              </w:rPr>
              <w:t xml:space="preserve">n </w:t>
            </w:r>
            <w:r w:rsidRPr="008C0A31">
              <w:rPr>
                <w:spacing w:val="-2"/>
                <w:position w:val="2"/>
              </w:rPr>
              <w:t>y</w:t>
            </w:r>
            <w:r w:rsidRPr="008C0A31">
              <w:rPr>
                <w:spacing w:val="1"/>
                <w:position w:val="2"/>
              </w:rPr>
              <w:t>ea</w:t>
            </w:r>
            <w:r w:rsidRPr="008C0A31">
              <w:rPr>
                <w:position w:val="2"/>
              </w:rPr>
              <w:t>r of</w:t>
            </w:r>
            <w:r w:rsidRPr="008C0A31">
              <w:rPr>
                <w:spacing w:val="-2"/>
                <w:position w:val="2"/>
              </w:rPr>
              <w:t xml:space="preserve"> </w:t>
            </w:r>
            <w:r w:rsidRPr="008C0A31">
              <w:rPr>
                <w:position w:val="2"/>
              </w:rPr>
              <w:t>the</w:t>
            </w:r>
            <w:r w:rsidRPr="008C0A31">
              <w:rPr>
                <w:spacing w:val="1"/>
                <w:position w:val="2"/>
              </w:rPr>
              <w:t xml:space="preserve"> e</w:t>
            </w:r>
            <w:r w:rsidRPr="008C0A31">
              <w:rPr>
                <w:spacing w:val="-2"/>
                <w:position w:val="2"/>
              </w:rPr>
              <w:t>v</w:t>
            </w:r>
            <w:r w:rsidRPr="008C0A31">
              <w:rPr>
                <w:spacing w:val="1"/>
                <w:position w:val="2"/>
              </w:rPr>
              <w:t>a</w:t>
            </w:r>
            <w:r w:rsidRPr="008C0A31">
              <w:rPr>
                <w:position w:val="2"/>
              </w:rPr>
              <w:t>l</w:t>
            </w:r>
            <w:r w:rsidRPr="008C0A31">
              <w:rPr>
                <w:spacing w:val="-2"/>
                <w:position w:val="2"/>
              </w:rPr>
              <w:t>u</w:t>
            </w:r>
            <w:r w:rsidRPr="008C0A31">
              <w:rPr>
                <w:spacing w:val="1"/>
                <w:position w:val="2"/>
              </w:rPr>
              <w:t>a</w:t>
            </w:r>
            <w:r w:rsidRPr="008C0A31">
              <w:rPr>
                <w:spacing w:val="-2"/>
                <w:position w:val="2"/>
              </w:rPr>
              <w:t>t</w:t>
            </w:r>
            <w:r w:rsidRPr="008C0A31">
              <w:rPr>
                <w:position w:val="2"/>
              </w:rPr>
              <w:t>ion p</w:t>
            </w:r>
            <w:r w:rsidRPr="008C0A31">
              <w:rPr>
                <w:spacing w:val="1"/>
                <w:position w:val="2"/>
              </w:rPr>
              <w:t>e</w:t>
            </w:r>
            <w:r w:rsidRPr="008C0A31">
              <w:rPr>
                <w:spacing w:val="-2"/>
                <w:position w:val="2"/>
              </w:rPr>
              <w:t>r</w:t>
            </w:r>
            <w:r w:rsidRPr="008C0A31">
              <w:rPr>
                <w:position w:val="2"/>
              </w:rPr>
              <w:t>iod</w:t>
            </w:r>
          </w:p>
        </w:tc>
      </w:tr>
      <w:tr w:rsidR="008C0A31" w:rsidRPr="008C0A31" w14:paraId="558C26A6" w14:textId="77777777" w:rsidTr="00A36907">
        <w:tc>
          <w:tcPr>
            <w:tcW w:w="622" w:type="pct"/>
          </w:tcPr>
          <w:p w14:paraId="0DA42105" w14:textId="77777777" w:rsidR="008C0A31" w:rsidRPr="008C0A31" w:rsidRDefault="008C0A31" w:rsidP="008C0A31">
            <w:pPr>
              <w:adjustRightInd w:val="0"/>
              <w:snapToGrid w:val="0"/>
            </w:pPr>
            <w:r w:rsidRPr="008C0A31">
              <w:rPr>
                <w:b/>
                <w:bCs/>
                <w:spacing w:val="-1"/>
              </w:rPr>
              <w:t>S</w:t>
            </w:r>
            <w:r w:rsidRPr="008C0A31">
              <w:rPr>
                <w:b/>
                <w:bCs/>
              </w:rPr>
              <w:t>t</w:t>
            </w:r>
            <w:r w:rsidRPr="008C0A31">
              <w:rPr>
                <w:b/>
                <w:bCs/>
                <w:spacing w:val="1"/>
              </w:rPr>
              <w:t>a</w:t>
            </w:r>
            <w:r w:rsidRPr="008C0A31">
              <w:rPr>
                <w:b/>
                <w:bCs/>
              </w:rPr>
              <w:t>bi</w:t>
            </w:r>
            <w:r w:rsidRPr="008C0A31">
              <w:rPr>
                <w:b/>
                <w:bCs/>
                <w:spacing w:val="-2"/>
              </w:rPr>
              <w:t>l</w:t>
            </w:r>
            <w:r w:rsidRPr="008C0A31">
              <w:rPr>
                <w:b/>
                <w:bCs/>
              </w:rPr>
              <w:t>ity</w:t>
            </w:r>
          </w:p>
        </w:tc>
        <w:tc>
          <w:tcPr>
            <w:tcW w:w="2119" w:type="pct"/>
          </w:tcPr>
          <w:p w14:paraId="6C9376CF" w14:textId="77777777" w:rsidR="008C0A31" w:rsidRPr="008C0A31" w:rsidRDefault="008C0A31" w:rsidP="008C0A31">
            <w:pPr>
              <w:adjustRightInd w:val="0"/>
              <w:snapToGrid w:val="0"/>
            </w:pPr>
            <w:r w:rsidRPr="008C0A31">
              <w:rPr>
                <w:spacing w:val="1"/>
              </w:rPr>
              <w:t>T</w:t>
            </w:r>
            <w:r w:rsidRPr="008C0A31">
              <w:t>o l</w:t>
            </w:r>
            <w:r w:rsidRPr="008C0A31">
              <w:rPr>
                <w:spacing w:val="-2"/>
              </w:rPr>
              <w:t>i</w:t>
            </w:r>
            <w:r w:rsidRPr="008C0A31">
              <w:t>m</w:t>
            </w:r>
            <w:r w:rsidRPr="008C0A31">
              <w:rPr>
                <w:spacing w:val="-2"/>
              </w:rPr>
              <w:t>i</w:t>
            </w:r>
            <w:r w:rsidRPr="008C0A31">
              <w:t xml:space="preserve">t </w:t>
            </w:r>
            <w:r w:rsidRPr="008C0A31">
              <w:rPr>
                <w:spacing w:val="1"/>
              </w:rPr>
              <w:t>c</w:t>
            </w:r>
            <w:r w:rsidRPr="008C0A31">
              <w:rPr>
                <w:spacing w:val="-2"/>
              </w:rPr>
              <w:t>h</w:t>
            </w:r>
            <w:r w:rsidRPr="008C0A31">
              <w:rPr>
                <w:spacing w:val="1"/>
              </w:rPr>
              <w:t>a</w:t>
            </w:r>
            <w:r w:rsidRPr="008C0A31">
              <w:t>ng</w:t>
            </w:r>
            <w:r w:rsidRPr="008C0A31">
              <w:rPr>
                <w:spacing w:val="1"/>
              </w:rPr>
              <w:t>e</w:t>
            </w:r>
            <w:r w:rsidRPr="008C0A31">
              <w:t>s</w:t>
            </w:r>
            <w:r w:rsidRPr="008C0A31">
              <w:rPr>
                <w:spacing w:val="-1"/>
              </w:rPr>
              <w:t xml:space="preserve"> </w:t>
            </w:r>
            <w:r w:rsidRPr="008C0A31">
              <w:t xml:space="preserve">in </w:t>
            </w:r>
            <w:r w:rsidRPr="008C0A31">
              <w:rPr>
                <w:spacing w:val="-2"/>
              </w:rPr>
              <w:t>o</w:t>
            </w:r>
            <w:r w:rsidRPr="008C0A31">
              <w:t>v</w:t>
            </w:r>
            <w:r w:rsidRPr="008C0A31">
              <w:rPr>
                <w:spacing w:val="1"/>
              </w:rPr>
              <w:t>e</w:t>
            </w:r>
            <w:r w:rsidRPr="008C0A31">
              <w:rPr>
                <w:spacing w:val="-2"/>
              </w:rPr>
              <w:t>r</w:t>
            </w:r>
            <w:r w:rsidRPr="008C0A31">
              <w:rPr>
                <w:spacing w:val="1"/>
              </w:rPr>
              <w:t>a</w:t>
            </w:r>
            <w:r w:rsidRPr="008C0A31">
              <w:rPr>
                <w:spacing w:val="-2"/>
              </w:rPr>
              <w:t>l</w:t>
            </w:r>
            <w:r w:rsidRPr="008C0A31">
              <w:t xml:space="preserve">l </w:t>
            </w:r>
            <w:r w:rsidRPr="008C0A31">
              <w:rPr>
                <w:spacing w:val="1"/>
              </w:rPr>
              <w:t>c</w:t>
            </w:r>
            <w:r w:rsidRPr="008C0A31">
              <w:rPr>
                <w:spacing w:val="-1"/>
              </w:rPr>
              <w:t>a</w:t>
            </w:r>
            <w:r w:rsidRPr="008C0A31">
              <w:t>t</w:t>
            </w:r>
            <w:r w:rsidRPr="008C0A31">
              <w:rPr>
                <w:spacing w:val="1"/>
              </w:rPr>
              <w:t>c</w:t>
            </w:r>
            <w:r w:rsidRPr="008C0A31">
              <w:t>h</w:t>
            </w:r>
            <w:r w:rsidRPr="008C0A31">
              <w:rPr>
                <w:spacing w:val="-2"/>
              </w:rPr>
              <w:t xml:space="preserve"> </w:t>
            </w:r>
            <w:r w:rsidRPr="008C0A31">
              <w:t>li</w:t>
            </w:r>
            <w:r w:rsidRPr="008C0A31">
              <w:rPr>
                <w:spacing w:val="-2"/>
              </w:rPr>
              <w:t>m</w:t>
            </w:r>
            <w:r w:rsidRPr="008C0A31">
              <w:t>its b</w:t>
            </w:r>
            <w:r w:rsidRPr="008C0A31">
              <w:rPr>
                <w:spacing w:val="1"/>
              </w:rPr>
              <w:t>e</w:t>
            </w:r>
            <w:r w:rsidRPr="008C0A31">
              <w:t>t</w:t>
            </w:r>
            <w:r w:rsidRPr="008C0A31">
              <w:rPr>
                <w:spacing w:val="-1"/>
              </w:rPr>
              <w:t>we</w:t>
            </w:r>
            <w:r w:rsidRPr="008C0A31">
              <w:rPr>
                <w:spacing w:val="1"/>
              </w:rPr>
              <w:t>e</w:t>
            </w:r>
            <w:r w:rsidRPr="008C0A31">
              <w:t xml:space="preserve">n </w:t>
            </w:r>
            <w:r w:rsidRPr="008C0A31">
              <w:rPr>
                <w:spacing w:val="-2"/>
              </w:rPr>
              <w:t>m</w:t>
            </w:r>
            <w:r w:rsidRPr="008C0A31">
              <w:rPr>
                <w:spacing w:val="1"/>
              </w:rPr>
              <w:t>a</w:t>
            </w:r>
            <w:r w:rsidRPr="008C0A31">
              <w:t>n</w:t>
            </w:r>
            <w:r w:rsidRPr="008C0A31">
              <w:rPr>
                <w:spacing w:val="1"/>
              </w:rPr>
              <w:t>a</w:t>
            </w:r>
            <w:r w:rsidRPr="008C0A31">
              <w:rPr>
                <w:spacing w:val="-2"/>
              </w:rPr>
              <w:t>g</w:t>
            </w:r>
            <w:r w:rsidRPr="008C0A31">
              <w:rPr>
                <w:spacing w:val="1"/>
              </w:rPr>
              <w:t>e</w:t>
            </w:r>
            <w:r w:rsidRPr="008C0A31">
              <w:rPr>
                <w:spacing w:val="-2"/>
              </w:rPr>
              <w:t>m</w:t>
            </w:r>
            <w:r w:rsidRPr="008C0A31">
              <w:rPr>
                <w:spacing w:val="1"/>
              </w:rPr>
              <w:t>e</w:t>
            </w:r>
            <w:r w:rsidRPr="008C0A31">
              <w:t xml:space="preserve">nt </w:t>
            </w:r>
            <w:r w:rsidRPr="008C0A31">
              <w:rPr>
                <w:spacing w:val="-2"/>
              </w:rPr>
              <w:t>p</w:t>
            </w:r>
            <w:r w:rsidRPr="008C0A31">
              <w:rPr>
                <w:spacing w:val="1"/>
              </w:rPr>
              <w:t>e</w:t>
            </w:r>
            <w:r w:rsidRPr="008C0A31">
              <w:t>r</w:t>
            </w:r>
            <w:r w:rsidRPr="008C0A31">
              <w:rPr>
                <w:spacing w:val="-2"/>
              </w:rPr>
              <w:t>i</w:t>
            </w:r>
            <w:r w:rsidRPr="008C0A31">
              <w:t>ods</w:t>
            </w:r>
            <w:r w:rsidRPr="008C0A31">
              <w:rPr>
                <w:spacing w:val="2"/>
              </w:rPr>
              <w:t xml:space="preserve"> </w:t>
            </w:r>
            <w:r w:rsidRPr="008C0A31">
              <w:t>to no more</w:t>
            </w:r>
            <w:r w:rsidRPr="008C0A31">
              <w:rPr>
                <w:spacing w:val="1"/>
              </w:rPr>
              <w:t xml:space="preserve"> </w:t>
            </w:r>
            <w:r w:rsidRPr="008C0A31">
              <w:rPr>
                <w:spacing w:val="-2"/>
              </w:rPr>
              <w:t>t</w:t>
            </w:r>
            <w:r w:rsidRPr="008C0A31">
              <w:t>h</w:t>
            </w:r>
            <w:r w:rsidRPr="008C0A31">
              <w:rPr>
                <w:spacing w:val="1"/>
              </w:rPr>
              <w:t>a</w:t>
            </w:r>
            <w:r w:rsidRPr="008C0A31">
              <w:t xml:space="preserve">n </w:t>
            </w:r>
            <w:ins w:id="28" w:author="SungKwon Soh" w:date="2022-07-13T10:52:00Z">
              <w:r w:rsidRPr="008C0A31">
                <w:t>[</w:t>
              </w:r>
            </w:ins>
            <w:r w:rsidRPr="008C0A31">
              <w:t>15%</w:t>
            </w:r>
            <w:ins w:id="29" w:author="SungKwon Soh" w:date="2022-07-13T10:52:00Z">
              <w:r w:rsidRPr="008C0A31">
                <w:t>]</w:t>
              </w:r>
            </w:ins>
            <w:r w:rsidRPr="008C0A31">
              <w:rPr>
                <w:spacing w:val="-2"/>
              </w:rPr>
              <w:t xml:space="preserve"> </w:t>
            </w:r>
            <w:r w:rsidRPr="008C0A31">
              <w:t>do</w:t>
            </w:r>
            <w:r w:rsidRPr="008C0A31">
              <w:rPr>
                <w:spacing w:val="-1"/>
              </w:rPr>
              <w:t>w</w:t>
            </w:r>
            <w:r w:rsidRPr="008C0A31">
              <w:t>n</w:t>
            </w:r>
            <w:r w:rsidRPr="008C0A31">
              <w:rPr>
                <w:spacing w:val="-1"/>
              </w:rPr>
              <w:t>w</w:t>
            </w:r>
            <w:r w:rsidRPr="008C0A31">
              <w:rPr>
                <w:spacing w:val="1"/>
              </w:rPr>
              <w:t>a</w:t>
            </w:r>
            <w:r w:rsidRPr="008C0A31">
              <w:t>r</w:t>
            </w:r>
            <w:r w:rsidRPr="008C0A31">
              <w:rPr>
                <w:spacing w:val="-2"/>
              </w:rPr>
              <w:t>d</w:t>
            </w:r>
            <w:r w:rsidRPr="008C0A31">
              <w:rPr>
                <w:spacing w:val="-1"/>
              </w:rPr>
              <w:t>s</w:t>
            </w:r>
            <w:ins w:id="30" w:author="SungKwon Soh" w:date="2022-07-13T13:10:00Z">
              <w:r w:rsidRPr="008C0A31">
                <w:rPr>
                  <w:spacing w:val="-1"/>
                </w:rPr>
                <w:t>[</w:t>
              </w:r>
            </w:ins>
            <w:r w:rsidRPr="008C0A31">
              <w:t>, unl</w:t>
            </w:r>
            <w:r w:rsidRPr="008C0A31">
              <w:rPr>
                <w:spacing w:val="1"/>
              </w:rPr>
              <w:t>e</w:t>
            </w:r>
            <w:r w:rsidRPr="008C0A31">
              <w:rPr>
                <w:spacing w:val="-1"/>
              </w:rPr>
              <w:t>s</w:t>
            </w:r>
            <w:r w:rsidRPr="008C0A31">
              <w:t>s</w:t>
            </w:r>
            <w:r w:rsidRPr="008C0A31">
              <w:rPr>
                <w:spacing w:val="-1"/>
              </w:rPr>
              <w:t xml:space="preserve"> </w:t>
            </w:r>
            <w:r w:rsidRPr="008C0A31">
              <w:t>the I</w:t>
            </w:r>
            <w:r w:rsidRPr="008C0A31">
              <w:rPr>
                <w:spacing w:val="-1"/>
              </w:rPr>
              <w:t>S</w:t>
            </w:r>
            <w:r w:rsidRPr="008C0A31">
              <w:t>C h</w:t>
            </w:r>
            <w:r w:rsidRPr="008C0A31">
              <w:rPr>
                <w:spacing w:val="1"/>
              </w:rPr>
              <w:t>a</w:t>
            </w:r>
            <w:r w:rsidRPr="008C0A31">
              <w:t>s</w:t>
            </w:r>
            <w:r w:rsidRPr="008C0A31">
              <w:rPr>
                <w:spacing w:val="-1"/>
              </w:rPr>
              <w:t xml:space="preserve"> </w:t>
            </w:r>
            <w:r w:rsidRPr="008C0A31">
              <w:rPr>
                <w:spacing w:val="1"/>
              </w:rPr>
              <w:t>a</w:t>
            </w:r>
            <w:r w:rsidRPr="008C0A31">
              <w:rPr>
                <w:spacing w:val="-1"/>
              </w:rPr>
              <w:t>ss</w:t>
            </w:r>
            <w:r w:rsidRPr="008C0A31">
              <w:rPr>
                <w:spacing w:val="1"/>
              </w:rPr>
              <w:t>e</w:t>
            </w:r>
            <w:r w:rsidRPr="008C0A31">
              <w:rPr>
                <w:spacing w:val="-1"/>
              </w:rPr>
              <w:t>ss</w:t>
            </w:r>
            <w:r w:rsidRPr="008C0A31">
              <w:rPr>
                <w:spacing w:val="1"/>
              </w:rPr>
              <w:t>e</w:t>
            </w:r>
            <w:r w:rsidRPr="008C0A31">
              <w:t>d th</w:t>
            </w:r>
            <w:r w:rsidRPr="008C0A31">
              <w:rPr>
                <w:spacing w:val="-2"/>
              </w:rPr>
              <w:t>a</w:t>
            </w:r>
            <w:r w:rsidRPr="008C0A31">
              <w:t>t t</w:t>
            </w:r>
            <w:r w:rsidRPr="008C0A31">
              <w:rPr>
                <w:spacing w:val="-2"/>
              </w:rPr>
              <w:t>h</w:t>
            </w:r>
            <w:r w:rsidRPr="008C0A31">
              <w:rPr>
                <w:spacing w:val="1"/>
              </w:rPr>
              <w:t>e</w:t>
            </w:r>
            <w:r w:rsidRPr="008C0A31">
              <w:rPr>
                <w:spacing w:val="-2"/>
              </w:rPr>
              <w:t>r</w:t>
            </w:r>
            <w:r w:rsidRPr="008C0A31">
              <w:t>e</w:t>
            </w:r>
            <w:r w:rsidRPr="008C0A31">
              <w:rPr>
                <w:spacing w:val="1"/>
              </w:rPr>
              <w:t xml:space="preserve"> </w:t>
            </w:r>
            <w:r w:rsidRPr="008C0A31">
              <w:t>is</w:t>
            </w:r>
            <w:r w:rsidRPr="008C0A31">
              <w:rPr>
                <w:spacing w:val="-1"/>
              </w:rPr>
              <w:t xml:space="preserve"> </w:t>
            </w:r>
            <w:r w:rsidRPr="008C0A31">
              <w:t>a</w:t>
            </w:r>
            <w:r w:rsidRPr="008C0A31">
              <w:rPr>
                <w:spacing w:val="1"/>
              </w:rPr>
              <w:t xml:space="preserve"> </w:t>
            </w:r>
            <w:r w:rsidRPr="008C0A31">
              <w:t>g</w:t>
            </w:r>
            <w:r w:rsidRPr="008C0A31">
              <w:rPr>
                <w:spacing w:val="-2"/>
              </w:rPr>
              <w:t>r</w:t>
            </w:r>
            <w:r w:rsidRPr="008C0A31">
              <w:rPr>
                <w:spacing w:val="1"/>
              </w:rPr>
              <w:t>e</w:t>
            </w:r>
            <w:r w:rsidRPr="008C0A31">
              <w:rPr>
                <w:spacing w:val="-1"/>
              </w:rPr>
              <w:t>a</w:t>
            </w:r>
            <w:r w:rsidRPr="008C0A31">
              <w:t>t</w:t>
            </w:r>
            <w:r w:rsidRPr="008C0A31">
              <w:rPr>
                <w:spacing w:val="1"/>
              </w:rPr>
              <w:t>e</w:t>
            </w:r>
            <w:r w:rsidRPr="008C0A31">
              <w:t>r th</w:t>
            </w:r>
            <w:r w:rsidRPr="008C0A31">
              <w:rPr>
                <w:spacing w:val="1"/>
              </w:rPr>
              <w:t>a</w:t>
            </w:r>
            <w:r w:rsidRPr="008C0A31">
              <w:t>n 50%</w:t>
            </w:r>
            <w:r w:rsidRPr="008C0A31">
              <w:rPr>
                <w:spacing w:val="-2"/>
              </w:rPr>
              <w:t xml:space="preserve"> </w:t>
            </w:r>
            <w:r w:rsidRPr="008C0A31">
              <w:rPr>
                <w:spacing w:val="1"/>
              </w:rPr>
              <w:t>c</w:t>
            </w:r>
            <w:r w:rsidRPr="008C0A31">
              <w:t>h</w:t>
            </w:r>
            <w:r w:rsidRPr="008C0A31">
              <w:rPr>
                <w:spacing w:val="1"/>
              </w:rPr>
              <w:t>a</w:t>
            </w:r>
            <w:r w:rsidRPr="008C0A31">
              <w:rPr>
                <w:spacing w:val="-2"/>
              </w:rPr>
              <w:t>n</w:t>
            </w:r>
            <w:r w:rsidRPr="008C0A31">
              <w:rPr>
                <w:spacing w:val="1"/>
              </w:rPr>
              <w:t>c</w:t>
            </w:r>
            <w:r w:rsidRPr="008C0A31">
              <w:t>e</w:t>
            </w:r>
            <w:r w:rsidRPr="008C0A31">
              <w:rPr>
                <w:spacing w:val="-2"/>
              </w:rPr>
              <w:t xml:space="preserve"> </w:t>
            </w:r>
            <w:r w:rsidRPr="008C0A31">
              <w:t>the</w:t>
            </w:r>
            <w:r w:rsidRPr="008C0A31">
              <w:rPr>
                <w:spacing w:val="1"/>
              </w:rPr>
              <w:t xml:space="preserve"> </w:t>
            </w:r>
            <w:r w:rsidRPr="008C0A31">
              <w:rPr>
                <w:spacing w:val="-1"/>
              </w:rPr>
              <w:t>s</w:t>
            </w:r>
            <w:r w:rsidRPr="008C0A31">
              <w:rPr>
                <w:spacing w:val="-2"/>
              </w:rPr>
              <w:t>t</w:t>
            </w:r>
            <w:r w:rsidRPr="008C0A31">
              <w:t>o</w:t>
            </w:r>
            <w:r w:rsidRPr="008C0A31">
              <w:rPr>
                <w:spacing w:val="1"/>
              </w:rPr>
              <w:t>c</w:t>
            </w:r>
            <w:r w:rsidRPr="008C0A31">
              <w:t>k</w:t>
            </w:r>
            <w:r w:rsidRPr="008C0A31">
              <w:rPr>
                <w:spacing w:val="-2"/>
              </w:rPr>
              <w:t xml:space="preserve"> </w:t>
            </w:r>
            <w:r w:rsidRPr="008C0A31">
              <w:t>is</w:t>
            </w:r>
            <w:r w:rsidRPr="008C0A31">
              <w:rPr>
                <w:spacing w:val="-1"/>
              </w:rPr>
              <w:t xml:space="preserve"> </w:t>
            </w:r>
            <w:r w:rsidRPr="008C0A31">
              <w:t>b</w:t>
            </w:r>
            <w:r w:rsidRPr="008C0A31">
              <w:rPr>
                <w:spacing w:val="1"/>
              </w:rPr>
              <w:t>e</w:t>
            </w:r>
            <w:r w:rsidRPr="008C0A31">
              <w:t>low</w:t>
            </w:r>
            <w:r w:rsidRPr="008C0A31">
              <w:rPr>
                <w:spacing w:val="-1"/>
              </w:rPr>
              <w:t xml:space="preserve"> </w:t>
            </w:r>
            <w:r w:rsidRPr="008C0A31">
              <w:t>t</w:t>
            </w:r>
            <w:r w:rsidRPr="008C0A31">
              <w:rPr>
                <w:spacing w:val="-2"/>
              </w:rPr>
              <w:t>h</w:t>
            </w:r>
            <w:r w:rsidRPr="008C0A31">
              <w:t xml:space="preserve">e </w:t>
            </w:r>
            <w:r w:rsidRPr="008C0A31">
              <w:rPr>
                <w:spacing w:val="1"/>
              </w:rPr>
              <w:t>L</w:t>
            </w:r>
            <w:r w:rsidRPr="008C0A31">
              <w:t>RP</w:t>
            </w:r>
            <w:ins w:id="31" w:author="SungKwon Soh" w:date="2022-07-13T10:58:00Z">
              <w:r w:rsidRPr="008C0A31">
                <w:t>]</w:t>
              </w:r>
            </w:ins>
          </w:p>
        </w:tc>
        <w:tc>
          <w:tcPr>
            <w:tcW w:w="2259" w:type="pct"/>
          </w:tcPr>
          <w:p w14:paraId="7041D3AA" w14:textId="77777777" w:rsidR="008C0A31" w:rsidRPr="008C0A31" w:rsidRDefault="008C0A31" w:rsidP="008C0A31">
            <w:pPr>
              <w:widowControl/>
              <w:numPr>
                <w:ilvl w:val="0"/>
                <w:numId w:val="26"/>
              </w:numPr>
              <w:adjustRightInd w:val="0"/>
              <w:snapToGrid w:val="0"/>
              <w:ind w:left="160" w:hanging="180"/>
              <w:contextualSpacing/>
              <w:jc w:val="left"/>
            </w:pPr>
            <w:r w:rsidRPr="008C0A31">
              <w:rPr>
                <w:spacing w:val="-1"/>
              </w:rPr>
              <w:t>P</w:t>
            </w:r>
            <w:r w:rsidRPr="008C0A31">
              <w:rPr>
                <w:spacing w:val="1"/>
              </w:rPr>
              <w:t>e</w:t>
            </w:r>
            <w:r w:rsidRPr="008C0A31">
              <w:t>r</w:t>
            </w:r>
            <w:r w:rsidRPr="008C0A31">
              <w:rPr>
                <w:spacing w:val="1"/>
              </w:rPr>
              <w:t>ce</w:t>
            </w:r>
            <w:r w:rsidRPr="008C0A31">
              <w:rPr>
                <w:spacing w:val="-2"/>
              </w:rPr>
              <w:t>n</w:t>
            </w:r>
            <w:r w:rsidRPr="008C0A31">
              <w:t xml:space="preserve">t </w:t>
            </w:r>
            <w:r w:rsidRPr="008C0A31">
              <w:rPr>
                <w:spacing w:val="1"/>
              </w:rPr>
              <w:t>c</w:t>
            </w:r>
            <w:r w:rsidRPr="008C0A31">
              <w:rPr>
                <w:spacing w:val="-2"/>
              </w:rPr>
              <w:t>h</w:t>
            </w:r>
            <w:r w:rsidRPr="008C0A31">
              <w:rPr>
                <w:spacing w:val="1"/>
              </w:rPr>
              <w:t>a</w:t>
            </w:r>
            <w:r w:rsidRPr="008C0A31">
              <w:t>nge</w:t>
            </w:r>
            <w:r w:rsidRPr="008C0A31">
              <w:rPr>
                <w:spacing w:val="1"/>
              </w:rPr>
              <w:t xml:space="preserve"> </w:t>
            </w:r>
            <w:r w:rsidRPr="008C0A31">
              <w:rPr>
                <w:spacing w:val="-2"/>
              </w:rPr>
              <w:t>u</w:t>
            </w:r>
            <w:r w:rsidRPr="008C0A31">
              <w:t>p</w:t>
            </w:r>
            <w:r w:rsidRPr="008C0A31">
              <w:rPr>
                <w:spacing w:val="-1"/>
              </w:rPr>
              <w:t>w</w:t>
            </w:r>
            <w:r w:rsidRPr="008C0A31">
              <w:rPr>
                <w:spacing w:val="1"/>
              </w:rPr>
              <w:t>a</w:t>
            </w:r>
            <w:r w:rsidRPr="008C0A31">
              <w:t>rds</w:t>
            </w:r>
            <w:r w:rsidRPr="008C0A31">
              <w:rPr>
                <w:spacing w:val="-1"/>
              </w:rPr>
              <w:t xml:space="preserve"> </w:t>
            </w:r>
            <w:r w:rsidRPr="008C0A31">
              <w:rPr>
                <w:spacing w:val="-2"/>
              </w:rPr>
              <w:t>i</w:t>
            </w:r>
            <w:r w:rsidRPr="008C0A31">
              <w:t xml:space="preserve">n </w:t>
            </w:r>
            <w:r w:rsidRPr="008C0A31">
              <w:rPr>
                <w:spacing w:val="1"/>
              </w:rPr>
              <w:t>ca</w:t>
            </w:r>
            <w:r w:rsidRPr="008C0A31">
              <w:rPr>
                <w:spacing w:val="-2"/>
              </w:rPr>
              <w:t>t</w:t>
            </w:r>
            <w:r w:rsidRPr="008C0A31">
              <w:rPr>
                <w:spacing w:val="1"/>
              </w:rPr>
              <w:t>c</w:t>
            </w:r>
            <w:r w:rsidRPr="008C0A31">
              <w:t>h</w:t>
            </w:r>
            <w:r w:rsidRPr="008C0A31">
              <w:rPr>
                <w:spacing w:val="1"/>
              </w:rPr>
              <w:t>e</w:t>
            </w:r>
            <w:r w:rsidRPr="008C0A31">
              <w:t>s</w:t>
            </w:r>
            <w:r w:rsidRPr="008C0A31">
              <w:rPr>
                <w:spacing w:val="-1"/>
              </w:rPr>
              <w:t xml:space="preserve"> </w:t>
            </w:r>
            <w:r w:rsidRPr="008C0A31">
              <w:rPr>
                <w:spacing w:val="-2"/>
              </w:rPr>
              <w:t>b</w:t>
            </w:r>
            <w:r w:rsidRPr="008C0A31">
              <w:rPr>
                <w:spacing w:val="1"/>
              </w:rPr>
              <w:t>e</w:t>
            </w:r>
            <w:r w:rsidRPr="008C0A31">
              <w:t>t</w:t>
            </w:r>
            <w:r w:rsidRPr="008C0A31">
              <w:rPr>
                <w:spacing w:val="-1"/>
              </w:rPr>
              <w:t>we</w:t>
            </w:r>
            <w:r w:rsidRPr="008C0A31">
              <w:rPr>
                <w:spacing w:val="1"/>
              </w:rPr>
              <w:t>e</w:t>
            </w:r>
            <w:r w:rsidRPr="008C0A31">
              <w:t xml:space="preserve">n </w:t>
            </w:r>
            <w:r w:rsidRPr="008C0A31">
              <w:rPr>
                <w:spacing w:val="-2"/>
              </w:rPr>
              <w:t>m</w:t>
            </w:r>
            <w:r w:rsidRPr="008C0A31">
              <w:rPr>
                <w:spacing w:val="1"/>
              </w:rPr>
              <w:t>a</w:t>
            </w:r>
            <w:r w:rsidRPr="008C0A31">
              <w:t>n</w:t>
            </w:r>
            <w:r w:rsidRPr="008C0A31">
              <w:rPr>
                <w:spacing w:val="1"/>
              </w:rPr>
              <w:t>a</w:t>
            </w:r>
            <w:r w:rsidRPr="008C0A31">
              <w:rPr>
                <w:spacing w:val="-2"/>
              </w:rPr>
              <w:t>g</w:t>
            </w:r>
            <w:r w:rsidRPr="008C0A31">
              <w:rPr>
                <w:spacing w:val="-1"/>
              </w:rPr>
              <w:t>e</w:t>
            </w:r>
            <w:r w:rsidRPr="008C0A31">
              <w:t>m</w:t>
            </w:r>
            <w:r w:rsidRPr="008C0A31">
              <w:rPr>
                <w:spacing w:val="1"/>
              </w:rPr>
              <w:t>e</w:t>
            </w:r>
            <w:r w:rsidRPr="008C0A31">
              <w:t xml:space="preserve">nt </w:t>
            </w:r>
            <w:r w:rsidRPr="008C0A31">
              <w:rPr>
                <w:spacing w:val="-2"/>
              </w:rPr>
              <w:t>p</w:t>
            </w:r>
            <w:r w:rsidRPr="008C0A31">
              <w:rPr>
                <w:spacing w:val="1"/>
              </w:rPr>
              <w:t>e</w:t>
            </w:r>
            <w:r w:rsidRPr="008C0A31">
              <w:t>r</w:t>
            </w:r>
            <w:r w:rsidRPr="008C0A31">
              <w:rPr>
                <w:spacing w:val="1"/>
              </w:rPr>
              <w:t>i</w:t>
            </w:r>
            <w:r w:rsidRPr="008C0A31">
              <w:rPr>
                <w:spacing w:val="-2"/>
              </w:rPr>
              <w:t>o</w:t>
            </w:r>
            <w:r w:rsidRPr="008C0A31">
              <w:t>ds</w:t>
            </w:r>
            <w:r w:rsidRPr="008C0A31">
              <w:rPr>
                <w:spacing w:val="-1"/>
              </w:rPr>
              <w:t xml:space="preserve"> </w:t>
            </w:r>
            <w:r w:rsidRPr="008C0A31">
              <w:rPr>
                <w:spacing w:val="1"/>
              </w:rPr>
              <w:t>e</w:t>
            </w:r>
            <w:r w:rsidRPr="008C0A31">
              <w:t>x</w:t>
            </w:r>
            <w:r w:rsidRPr="008C0A31">
              <w:rPr>
                <w:spacing w:val="-2"/>
              </w:rPr>
              <w:t>c</w:t>
            </w:r>
            <w:r w:rsidRPr="008C0A31">
              <w:t>luding p</w:t>
            </w:r>
            <w:r w:rsidRPr="008C0A31">
              <w:rPr>
                <w:spacing w:val="1"/>
              </w:rPr>
              <w:t>e</w:t>
            </w:r>
            <w:r w:rsidRPr="008C0A31">
              <w:t>r</w:t>
            </w:r>
            <w:r w:rsidRPr="008C0A31">
              <w:rPr>
                <w:spacing w:val="1"/>
              </w:rPr>
              <w:t>i</w:t>
            </w:r>
            <w:r w:rsidRPr="008C0A31">
              <w:t>ods</w:t>
            </w:r>
            <w:r w:rsidRPr="008C0A31">
              <w:rPr>
                <w:spacing w:val="-1"/>
              </w:rPr>
              <w:t xml:space="preserve"> w</w:t>
            </w:r>
            <w:r w:rsidRPr="008C0A31">
              <w:t>h</w:t>
            </w:r>
            <w:r w:rsidRPr="008C0A31">
              <w:rPr>
                <w:spacing w:val="1"/>
              </w:rPr>
              <w:t>e</w:t>
            </w:r>
            <w:r w:rsidRPr="008C0A31">
              <w:t xml:space="preserve">n </w:t>
            </w:r>
            <w:r w:rsidRPr="008C0A31">
              <w:rPr>
                <w:spacing w:val="-1"/>
              </w:rPr>
              <w:t>SS</w:t>
            </w:r>
            <w:r w:rsidRPr="008C0A31">
              <w:t>B&lt;LRP</w:t>
            </w:r>
          </w:p>
          <w:p w14:paraId="28621353" w14:textId="77777777" w:rsidR="008C0A31" w:rsidRPr="008C0A31" w:rsidRDefault="008C0A31" w:rsidP="008C0A31">
            <w:pPr>
              <w:widowControl/>
              <w:numPr>
                <w:ilvl w:val="0"/>
                <w:numId w:val="26"/>
              </w:numPr>
              <w:adjustRightInd w:val="0"/>
              <w:snapToGrid w:val="0"/>
              <w:ind w:left="160" w:hanging="180"/>
              <w:contextualSpacing/>
              <w:jc w:val="left"/>
            </w:pPr>
            <w:r w:rsidRPr="008C0A31">
              <w:rPr>
                <w:spacing w:val="-1"/>
              </w:rPr>
              <w:t>P</w:t>
            </w:r>
            <w:r w:rsidRPr="008C0A31">
              <w:rPr>
                <w:spacing w:val="1"/>
              </w:rPr>
              <w:t>e</w:t>
            </w:r>
            <w:r w:rsidRPr="008C0A31">
              <w:t>r</w:t>
            </w:r>
            <w:r w:rsidRPr="008C0A31">
              <w:rPr>
                <w:spacing w:val="1"/>
              </w:rPr>
              <w:t>ce</w:t>
            </w:r>
            <w:r w:rsidRPr="008C0A31">
              <w:rPr>
                <w:spacing w:val="-2"/>
              </w:rPr>
              <w:t>n</w:t>
            </w:r>
            <w:r w:rsidRPr="008C0A31">
              <w:t xml:space="preserve">t </w:t>
            </w:r>
            <w:r w:rsidRPr="008C0A31">
              <w:rPr>
                <w:spacing w:val="1"/>
              </w:rPr>
              <w:t>c</w:t>
            </w:r>
            <w:r w:rsidRPr="008C0A31">
              <w:rPr>
                <w:spacing w:val="-2"/>
              </w:rPr>
              <w:t>h</w:t>
            </w:r>
            <w:r w:rsidRPr="008C0A31">
              <w:rPr>
                <w:spacing w:val="1"/>
              </w:rPr>
              <w:t>a</w:t>
            </w:r>
            <w:r w:rsidRPr="008C0A31">
              <w:t>nge</w:t>
            </w:r>
            <w:r w:rsidRPr="008C0A31">
              <w:rPr>
                <w:spacing w:val="1"/>
              </w:rPr>
              <w:t xml:space="preserve"> </w:t>
            </w:r>
            <w:r w:rsidRPr="008C0A31">
              <w:rPr>
                <w:spacing w:val="-2"/>
              </w:rPr>
              <w:t>d</w:t>
            </w:r>
            <w:r w:rsidRPr="008C0A31">
              <w:t>o</w:t>
            </w:r>
            <w:r w:rsidRPr="008C0A31">
              <w:rPr>
                <w:spacing w:val="-1"/>
              </w:rPr>
              <w:t>w</w:t>
            </w:r>
            <w:r w:rsidRPr="008C0A31">
              <w:t>n</w:t>
            </w:r>
            <w:r w:rsidRPr="008C0A31">
              <w:rPr>
                <w:spacing w:val="-1"/>
              </w:rPr>
              <w:t>w</w:t>
            </w:r>
            <w:r w:rsidRPr="008C0A31">
              <w:rPr>
                <w:spacing w:val="1"/>
              </w:rPr>
              <w:t>a</w:t>
            </w:r>
            <w:r w:rsidRPr="008C0A31">
              <w:rPr>
                <w:spacing w:val="-2"/>
              </w:rPr>
              <w:t>r</w:t>
            </w:r>
            <w:r w:rsidRPr="008C0A31">
              <w:t>ds</w:t>
            </w:r>
            <w:r w:rsidRPr="008C0A31">
              <w:rPr>
                <w:spacing w:val="-1"/>
              </w:rPr>
              <w:t xml:space="preserve"> </w:t>
            </w:r>
            <w:r w:rsidRPr="008C0A31">
              <w:t xml:space="preserve">in </w:t>
            </w:r>
            <w:r w:rsidRPr="008C0A31">
              <w:rPr>
                <w:spacing w:val="1"/>
              </w:rPr>
              <w:t>c</w:t>
            </w:r>
            <w:r w:rsidRPr="008C0A31">
              <w:rPr>
                <w:spacing w:val="-1"/>
              </w:rPr>
              <w:t>a</w:t>
            </w:r>
            <w:r w:rsidRPr="008C0A31">
              <w:t>t</w:t>
            </w:r>
            <w:r w:rsidRPr="008C0A31">
              <w:rPr>
                <w:spacing w:val="1"/>
              </w:rPr>
              <w:t>c</w:t>
            </w:r>
            <w:r w:rsidRPr="008C0A31">
              <w:rPr>
                <w:spacing w:val="-2"/>
              </w:rPr>
              <w:t>h</w:t>
            </w:r>
            <w:r w:rsidRPr="008C0A31">
              <w:rPr>
                <w:spacing w:val="4"/>
              </w:rPr>
              <w:t>e</w:t>
            </w:r>
            <w:r w:rsidRPr="008C0A31">
              <w:t>s</w:t>
            </w:r>
            <w:r w:rsidRPr="008C0A31">
              <w:rPr>
                <w:spacing w:val="-1"/>
              </w:rPr>
              <w:t xml:space="preserve"> </w:t>
            </w:r>
            <w:r w:rsidRPr="008C0A31">
              <w:t>b</w:t>
            </w:r>
            <w:r w:rsidRPr="008C0A31">
              <w:rPr>
                <w:spacing w:val="1"/>
              </w:rPr>
              <w:t>e</w:t>
            </w:r>
            <w:r w:rsidRPr="008C0A31">
              <w:t>t</w:t>
            </w:r>
            <w:r w:rsidRPr="008C0A31">
              <w:rPr>
                <w:spacing w:val="-3"/>
              </w:rPr>
              <w:t>w</w:t>
            </w:r>
            <w:r w:rsidRPr="008C0A31">
              <w:rPr>
                <w:spacing w:val="1"/>
              </w:rPr>
              <w:t>ee</w:t>
            </w:r>
            <w:r w:rsidRPr="008C0A31">
              <w:t>n</w:t>
            </w:r>
            <w:r w:rsidRPr="008C0A31">
              <w:rPr>
                <w:spacing w:val="-2"/>
              </w:rPr>
              <w:t xml:space="preserve"> </w:t>
            </w:r>
            <w:r w:rsidRPr="008C0A31">
              <w:t>m</w:t>
            </w:r>
            <w:r w:rsidRPr="008C0A31">
              <w:rPr>
                <w:spacing w:val="1"/>
              </w:rPr>
              <w:t>a</w:t>
            </w:r>
            <w:r w:rsidRPr="008C0A31">
              <w:rPr>
                <w:spacing w:val="-2"/>
              </w:rPr>
              <w:t>n</w:t>
            </w:r>
            <w:r w:rsidRPr="008C0A31">
              <w:rPr>
                <w:spacing w:val="1"/>
              </w:rPr>
              <w:t>a</w:t>
            </w:r>
            <w:r w:rsidRPr="008C0A31">
              <w:t>g</w:t>
            </w:r>
            <w:r w:rsidRPr="008C0A31">
              <w:rPr>
                <w:spacing w:val="1"/>
              </w:rPr>
              <w:t>e</w:t>
            </w:r>
            <w:r w:rsidRPr="008C0A31">
              <w:rPr>
                <w:spacing w:val="-2"/>
              </w:rPr>
              <w:t>m</w:t>
            </w:r>
            <w:r w:rsidRPr="008C0A31">
              <w:rPr>
                <w:spacing w:val="1"/>
              </w:rPr>
              <w:t>e</w:t>
            </w:r>
            <w:r w:rsidRPr="008C0A31">
              <w:t xml:space="preserve">nt </w:t>
            </w:r>
            <w:r w:rsidRPr="008C0A31">
              <w:rPr>
                <w:spacing w:val="-2"/>
              </w:rPr>
              <w:t>p</w:t>
            </w:r>
            <w:r w:rsidRPr="008C0A31">
              <w:rPr>
                <w:spacing w:val="1"/>
              </w:rPr>
              <w:t>e</w:t>
            </w:r>
            <w:r w:rsidRPr="008C0A31">
              <w:t>r</w:t>
            </w:r>
            <w:r w:rsidRPr="008C0A31">
              <w:rPr>
                <w:spacing w:val="1"/>
              </w:rPr>
              <w:t>i</w:t>
            </w:r>
            <w:r w:rsidRPr="008C0A31">
              <w:rPr>
                <w:spacing w:val="-2"/>
              </w:rPr>
              <w:t>o</w:t>
            </w:r>
            <w:r w:rsidRPr="008C0A31">
              <w:t>ds</w:t>
            </w:r>
            <w:r w:rsidRPr="008C0A31">
              <w:rPr>
                <w:spacing w:val="-1"/>
              </w:rPr>
              <w:t xml:space="preserve"> </w:t>
            </w:r>
            <w:r w:rsidRPr="008C0A31">
              <w:rPr>
                <w:spacing w:val="1"/>
              </w:rPr>
              <w:t>e</w:t>
            </w:r>
            <w:r w:rsidRPr="008C0A31">
              <w:t>x</w:t>
            </w:r>
            <w:r w:rsidRPr="008C0A31">
              <w:rPr>
                <w:spacing w:val="-2"/>
              </w:rPr>
              <w:t>c</w:t>
            </w:r>
            <w:r w:rsidRPr="008C0A31">
              <w:t>ludi</w:t>
            </w:r>
            <w:r w:rsidRPr="008C0A31">
              <w:rPr>
                <w:spacing w:val="-2"/>
              </w:rPr>
              <w:t>n</w:t>
            </w:r>
            <w:r w:rsidRPr="008C0A31">
              <w:t>g p</w:t>
            </w:r>
            <w:r w:rsidRPr="008C0A31">
              <w:rPr>
                <w:spacing w:val="1"/>
              </w:rPr>
              <w:t>e</w:t>
            </w:r>
            <w:r w:rsidRPr="008C0A31">
              <w:t>r</w:t>
            </w:r>
            <w:r w:rsidRPr="008C0A31">
              <w:rPr>
                <w:spacing w:val="1"/>
              </w:rPr>
              <w:t>i</w:t>
            </w:r>
            <w:r w:rsidRPr="008C0A31">
              <w:t>ods</w:t>
            </w:r>
            <w:r w:rsidRPr="008C0A31">
              <w:rPr>
                <w:spacing w:val="-1"/>
              </w:rPr>
              <w:t xml:space="preserve"> w</w:t>
            </w:r>
            <w:r w:rsidRPr="008C0A31">
              <w:t>h</w:t>
            </w:r>
            <w:r w:rsidRPr="008C0A31">
              <w:rPr>
                <w:spacing w:val="1"/>
              </w:rPr>
              <w:t>e</w:t>
            </w:r>
            <w:r w:rsidRPr="008C0A31">
              <w:t xml:space="preserve">n </w:t>
            </w:r>
            <w:r w:rsidRPr="008C0A31">
              <w:rPr>
                <w:spacing w:val="-1"/>
              </w:rPr>
              <w:t>SS</w:t>
            </w:r>
            <w:r w:rsidRPr="008C0A31">
              <w:t>B&lt;LRP</w:t>
            </w:r>
          </w:p>
        </w:tc>
      </w:tr>
      <w:tr w:rsidR="008C0A31" w:rsidRPr="008C0A31" w14:paraId="35EA30F5" w14:textId="77777777" w:rsidTr="00A36907">
        <w:tc>
          <w:tcPr>
            <w:tcW w:w="622" w:type="pct"/>
            <w:vMerge w:val="restart"/>
          </w:tcPr>
          <w:p w14:paraId="7CB3A3CA" w14:textId="77777777" w:rsidR="008C0A31" w:rsidRPr="008C0A31" w:rsidRDefault="008C0A31" w:rsidP="008C0A31">
            <w:pPr>
              <w:adjustRightInd w:val="0"/>
              <w:snapToGrid w:val="0"/>
            </w:pPr>
            <w:r w:rsidRPr="008C0A31">
              <w:rPr>
                <w:b/>
                <w:bCs/>
                <w:spacing w:val="-1"/>
              </w:rPr>
              <w:t>Y</w:t>
            </w:r>
            <w:r w:rsidRPr="008C0A31">
              <w:rPr>
                <w:b/>
                <w:bCs/>
              </w:rPr>
              <w:t>i</w:t>
            </w:r>
            <w:r w:rsidRPr="008C0A31">
              <w:rPr>
                <w:b/>
                <w:bCs/>
                <w:spacing w:val="1"/>
              </w:rPr>
              <w:t>e</w:t>
            </w:r>
            <w:r w:rsidRPr="008C0A31">
              <w:rPr>
                <w:b/>
                <w:bCs/>
              </w:rPr>
              <w:t>ld</w:t>
            </w:r>
          </w:p>
        </w:tc>
        <w:tc>
          <w:tcPr>
            <w:tcW w:w="2119" w:type="pct"/>
          </w:tcPr>
          <w:p w14:paraId="129F7565" w14:textId="570599C0" w:rsidR="008C0A31" w:rsidRPr="008C0A31" w:rsidRDefault="008C0A31" w:rsidP="008C0A31">
            <w:pPr>
              <w:adjustRightInd w:val="0"/>
              <w:snapToGrid w:val="0"/>
            </w:pPr>
            <w:ins w:id="32" w:author="SungKwon Soh" w:date="2022-07-13T11:14:00Z">
              <w:r w:rsidRPr="008C0A31">
                <w:rPr>
                  <w:spacing w:val="-1"/>
                </w:rPr>
                <w:t>[</w:t>
              </w:r>
            </w:ins>
            <w:r w:rsidRPr="008C0A31">
              <w:rPr>
                <w:spacing w:val="-1"/>
              </w:rPr>
              <w:t>M</w:t>
            </w:r>
            <w:r w:rsidRPr="008C0A31">
              <w:rPr>
                <w:spacing w:val="1"/>
              </w:rPr>
              <w:t>a</w:t>
            </w:r>
            <w:r w:rsidRPr="008C0A31">
              <w:t>in</w:t>
            </w:r>
            <w:r w:rsidRPr="008C0A31">
              <w:rPr>
                <w:spacing w:val="-2"/>
              </w:rPr>
              <w:t>t</w:t>
            </w:r>
            <w:r w:rsidRPr="008C0A31">
              <w:rPr>
                <w:spacing w:val="1"/>
              </w:rPr>
              <w:t>a</w:t>
            </w:r>
            <w:r w:rsidRPr="008C0A31">
              <w:t>in a</w:t>
            </w:r>
            <w:r w:rsidRPr="008C0A31">
              <w:rPr>
                <w:spacing w:val="-2"/>
              </w:rPr>
              <w:t xml:space="preserve"> </w:t>
            </w:r>
            <w:r w:rsidRPr="008C0A31">
              <w:t>propor</w:t>
            </w:r>
            <w:r w:rsidRPr="008C0A31">
              <w:rPr>
                <w:spacing w:val="-1"/>
              </w:rPr>
              <w:t>t</w:t>
            </w:r>
            <w:r w:rsidRPr="008C0A31">
              <w:t>ion</w:t>
            </w:r>
            <w:r w:rsidRPr="008C0A31">
              <w:rPr>
                <w:spacing w:val="-2"/>
              </w:rPr>
              <w:t>a</w:t>
            </w:r>
            <w:r w:rsidRPr="008C0A31">
              <w:t>l</w:t>
            </w:r>
            <w:r w:rsidRPr="008C0A31">
              <w:rPr>
                <w:spacing w:val="3"/>
              </w:rPr>
              <w:t xml:space="preserve"> </w:t>
            </w:r>
            <w:r w:rsidRPr="008C0A31">
              <w:t>f</w:t>
            </w:r>
            <w:r w:rsidRPr="008C0A31">
              <w:rPr>
                <w:spacing w:val="-2"/>
              </w:rPr>
              <w:t>i</w:t>
            </w:r>
            <w:r w:rsidRPr="008C0A31">
              <w:rPr>
                <w:spacing w:val="-1"/>
              </w:rPr>
              <w:t>s</w:t>
            </w:r>
            <w:r w:rsidRPr="008C0A31">
              <w:t>h</w:t>
            </w:r>
            <w:r w:rsidRPr="008C0A31">
              <w:rPr>
                <w:spacing w:val="1"/>
              </w:rPr>
              <w:t>e</w:t>
            </w:r>
            <w:r w:rsidRPr="008C0A31">
              <w:t xml:space="preserve">ry </w:t>
            </w:r>
            <w:r w:rsidRPr="008C0A31">
              <w:rPr>
                <w:spacing w:val="1"/>
              </w:rPr>
              <w:t>i</w:t>
            </w:r>
            <w:r w:rsidRPr="008C0A31">
              <w:t>m</w:t>
            </w:r>
            <w:r w:rsidRPr="008C0A31">
              <w:rPr>
                <w:spacing w:val="-2"/>
              </w:rPr>
              <w:t>p</w:t>
            </w:r>
            <w:r w:rsidRPr="008C0A31">
              <w:rPr>
                <w:spacing w:val="1"/>
              </w:rPr>
              <w:t>a</w:t>
            </w:r>
            <w:r w:rsidRPr="008C0A31">
              <w:rPr>
                <w:spacing w:val="-1"/>
              </w:rPr>
              <w:t>c</w:t>
            </w:r>
            <w:r w:rsidRPr="008C0A31">
              <w:t>t b</w:t>
            </w:r>
            <w:r w:rsidRPr="008C0A31">
              <w:rPr>
                <w:spacing w:val="1"/>
              </w:rPr>
              <w:t>e</w:t>
            </w:r>
            <w:r w:rsidRPr="008C0A31">
              <w:t>t</w:t>
            </w:r>
            <w:r w:rsidRPr="008C0A31">
              <w:rPr>
                <w:spacing w:val="-1"/>
              </w:rPr>
              <w:t>we</w:t>
            </w:r>
            <w:r w:rsidRPr="008C0A31">
              <w:rPr>
                <w:spacing w:val="1"/>
              </w:rPr>
              <w:t>e</w:t>
            </w:r>
            <w:r w:rsidRPr="008C0A31">
              <w:t>n t</w:t>
            </w:r>
            <w:r w:rsidRPr="008C0A31">
              <w:rPr>
                <w:spacing w:val="-2"/>
              </w:rPr>
              <w:t>h</w:t>
            </w:r>
            <w:r w:rsidRPr="008C0A31">
              <w:t>e</w:t>
            </w:r>
            <w:r w:rsidRPr="008C0A31">
              <w:rPr>
                <w:spacing w:val="1"/>
              </w:rPr>
              <w:t xml:space="preserve"> W</w:t>
            </w:r>
            <w:r w:rsidRPr="008C0A31">
              <w:t>C</w:t>
            </w:r>
            <w:r w:rsidRPr="008C0A31">
              <w:rPr>
                <w:spacing w:val="-1"/>
              </w:rPr>
              <w:t>P</w:t>
            </w:r>
            <w:r w:rsidRPr="008C0A31">
              <w:t>O</w:t>
            </w:r>
            <w:r w:rsidRPr="008C0A31">
              <w:rPr>
                <w:spacing w:val="-1"/>
              </w:rPr>
              <w:t xml:space="preserve"> </w:t>
            </w:r>
            <w:r w:rsidRPr="008C0A31">
              <w:rPr>
                <w:spacing w:val="1"/>
              </w:rPr>
              <w:t>a</w:t>
            </w:r>
            <w:r w:rsidRPr="008C0A31">
              <w:t>nd</w:t>
            </w:r>
            <w:r w:rsidRPr="008C0A31">
              <w:rPr>
                <w:spacing w:val="-2"/>
              </w:rPr>
              <w:t xml:space="preserve"> E</w:t>
            </w:r>
            <w:r w:rsidRPr="008C0A31">
              <w:rPr>
                <w:spacing w:val="-1"/>
              </w:rPr>
              <w:t>P</w:t>
            </w:r>
            <w:r w:rsidRPr="008C0A31">
              <w:t>O</w:t>
            </w:r>
            <w:r w:rsidRPr="008C0A31">
              <w:rPr>
                <w:spacing w:val="-1"/>
              </w:rPr>
              <w:t xml:space="preserve"> </w:t>
            </w:r>
            <w:ins w:id="33" w:author="Alex Meyer" w:date="2022-07-14T09:55:00Z">
              <w:r w:rsidR="00D60885">
                <w:rPr>
                  <w:spacing w:val="-1"/>
                </w:rPr>
                <w:t>[</w:t>
              </w:r>
            </w:ins>
            <w:r w:rsidRPr="008C0A31">
              <w:rPr>
                <w:spacing w:val="-1"/>
              </w:rPr>
              <w:t>s</w:t>
            </w:r>
            <w:r w:rsidRPr="008C0A31">
              <w:t>imil</w:t>
            </w:r>
            <w:r w:rsidRPr="008C0A31">
              <w:rPr>
                <w:spacing w:val="1"/>
              </w:rPr>
              <w:t>a</w:t>
            </w:r>
            <w:r w:rsidRPr="008C0A31">
              <w:t>r</w:t>
            </w:r>
            <w:r w:rsidRPr="008C0A31">
              <w:rPr>
                <w:spacing w:val="-2"/>
              </w:rPr>
              <w:t xml:space="preserve"> </w:t>
            </w:r>
            <w:r w:rsidRPr="008C0A31">
              <w:t>to the</w:t>
            </w:r>
            <w:r w:rsidRPr="008C0A31">
              <w:rPr>
                <w:spacing w:val="1"/>
              </w:rPr>
              <w:t xml:space="preserve"> a</w:t>
            </w:r>
            <w:r w:rsidRPr="008C0A31">
              <w:rPr>
                <w:spacing w:val="-2"/>
              </w:rPr>
              <w:t>v</w:t>
            </w:r>
            <w:r w:rsidRPr="008C0A31">
              <w:rPr>
                <w:spacing w:val="1"/>
              </w:rPr>
              <w:t>e</w:t>
            </w:r>
            <w:r w:rsidRPr="008C0A31">
              <w:rPr>
                <w:spacing w:val="-2"/>
              </w:rPr>
              <w:t>r</w:t>
            </w:r>
            <w:r w:rsidRPr="008C0A31">
              <w:rPr>
                <w:spacing w:val="1"/>
              </w:rPr>
              <w:t>a</w:t>
            </w:r>
            <w:r w:rsidRPr="008C0A31">
              <w:t>ge</w:t>
            </w:r>
            <w:r w:rsidRPr="008C0A31">
              <w:rPr>
                <w:spacing w:val="1"/>
              </w:rPr>
              <w:t xml:space="preserve"> </w:t>
            </w:r>
            <w:r w:rsidRPr="008C0A31">
              <w:t>prop</w:t>
            </w:r>
            <w:r w:rsidRPr="008C0A31">
              <w:rPr>
                <w:spacing w:val="-2"/>
              </w:rPr>
              <w:t>o</w:t>
            </w:r>
            <w:r w:rsidRPr="008C0A31">
              <w:t>r</w:t>
            </w:r>
            <w:r w:rsidRPr="008C0A31">
              <w:rPr>
                <w:spacing w:val="1"/>
              </w:rPr>
              <w:t>t</w:t>
            </w:r>
            <w:r w:rsidRPr="008C0A31">
              <w:t>io</w:t>
            </w:r>
            <w:r w:rsidRPr="008C0A31">
              <w:rPr>
                <w:spacing w:val="-2"/>
              </w:rPr>
              <w:t>n</w:t>
            </w:r>
            <w:r w:rsidRPr="008C0A31">
              <w:rPr>
                <w:spacing w:val="1"/>
              </w:rPr>
              <w:t>a</w:t>
            </w:r>
            <w:r w:rsidRPr="008C0A31">
              <w:t xml:space="preserve">l </w:t>
            </w:r>
            <w:r w:rsidRPr="008C0A31">
              <w:rPr>
                <w:spacing w:val="-2"/>
              </w:rPr>
              <w:t>fi</w:t>
            </w:r>
            <w:r w:rsidRPr="008C0A31">
              <w:rPr>
                <w:spacing w:val="-1"/>
              </w:rPr>
              <w:t>s</w:t>
            </w:r>
            <w:r w:rsidRPr="008C0A31">
              <w:t>h</w:t>
            </w:r>
            <w:r w:rsidRPr="008C0A31">
              <w:rPr>
                <w:spacing w:val="1"/>
              </w:rPr>
              <w:t>e</w:t>
            </w:r>
            <w:r w:rsidRPr="008C0A31">
              <w:t xml:space="preserve">ry </w:t>
            </w:r>
            <w:r w:rsidRPr="008C0A31">
              <w:rPr>
                <w:spacing w:val="1"/>
              </w:rPr>
              <w:t>i</w:t>
            </w:r>
            <w:r w:rsidRPr="008C0A31">
              <w:t>m</w:t>
            </w:r>
            <w:r w:rsidRPr="008C0A31">
              <w:rPr>
                <w:spacing w:val="-2"/>
              </w:rPr>
              <w:t>p</w:t>
            </w:r>
            <w:r w:rsidRPr="008C0A31">
              <w:rPr>
                <w:spacing w:val="1"/>
              </w:rPr>
              <w:t>a</w:t>
            </w:r>
            <w:r w:rsidRPr="008C0A31">
              <w:rPr>
                <w:spacing w:val="-1"/>
              </w:rPr>
              <w:t>c</w:t>
            </w:r>
            <w:r w:rsidRPr="008C0A31">
              <w:t>t from</w:t>
            </w:r>
            <w:r w:rsidRPr="008C0A31">
              <w:rPr>
                <w:spacing w:val="1"/>
              </w:rPr>
              <w:t xml:space="preserve"> </w:t>
            </w:r>
            <w:r w:rsidRPr="008C0A31">
              <w:t>1971-1994</w:t>
            </w:r>
            <w:ins w:id="34" w:author="Alex Meyer" w:date="2022-07-14T09:55:00Z">
              <w:r w:rsidR="00D60885">
                <w:t>]</w:t>
              </w:r>
            </w:ins>
            <w:ins w:id="35" w:author="SungKwon Soh" w:date="2022-07-13T11:01:00Z">
              <w:r w:rsidRPr="008C0A31">
                <w:t>]</w:t>
              </w:r>
            </w:ins>
            <w:ins w:id="36" w:author="SungKwon Soh" w:date="2022-07-13T11:14:00Z">
              <w:r w:rsidRPr="008C0A31">
                <w:t xml:space="preserve"> </w:t>
              </w:r>
            </w:ins>
          </w:p>
        </w:tc>
        <w:tc>
          <w:tcPr>
            <w:tcW w:w="2259" w:type="pct"/>
          </w:tcPr>
          <w:p w14:paraId="0A6764A8" w14:textId="77777777" w:rsidR="008C0A31" w:rsidRPr="008C0A31" w:rsidRDefault="008C0A31" w:rsidP="008C0A31">
            <w:pPr>
              <w:widowControl/>
              <w:numPr>
                <w:ilvl w:val="0"/>
                <w:numId w:val="26"/>
              </w:numPr>
              <w:adjustRightInd w:val="0"/>
              <w:snapToGrid w:val="0"/>
              <w:ind w:left="160" w:hanging="180"/>
              <w:contextualSpacing/>
              <w:jc w:val="left"/>
            </w:pPr>
            <w:r w:rsidRPr="008C0A31">
              <w:rPr>
                <w:spacing w:val="-1"/>
              </w:rPr>
              <w:t>M</w:t>
            </w:r>
            <w:r w:rsidRPr="008C0A31">
              <w:rPr>
                <w:spacing w:val="1"/>
              </w:rPr>
              <w:t>e</w:t>
            </w:r>
            <w:r w:rsidRPr="008C0A31">
              <w:t>di</w:t>
            </w:r>
            <w:r w:rsidRPr="008C0A31">
              <w:rPr>
                <w:spacing w:val="1"/>
              </w:rPr>
              <w:t>a</w:t>
            </w:r>
            <w:r w:rsidRPr="008C0A31">
              <w:t xml:space="preserve">n </w:t>
            </w:r>
            <w:r w:rsidRPr="008C0A31">
              <w:rPr>
                <w:spacing w:val="-1"/>
              </w:rPr>
              <w:t>fishery</w:t>
            </w:r>
            <w:r w:rsidRPr="008C0A31">
              <w:rPr>
                <w:spacing w:val="-2"/>
              </w:rPr>
              <w:t xml:space="preserve"> </w:t>
            </w:r>
            <w:r w:rsidRPr="008C0A31">
              <w:t>im</w:t>
            </w:r>
            <w:r w:rsidRPr="008C0A31">
              <w:rPr>
                <w:spacing w:val="-2"/>
              </w:rPr>
              <w:t>p</w:t>
            </w:r>
            <w:r w:rsidRPr="008C0A31">
              <w:rPr>
                <w:spacing w:val="1"/>
              </w:rPr>
              <w:t>ac</w:t>
            </w:r>
            <w:r w:rsidRPr="008C0A31">
              <w:t>t</w:t>
            </w:r>
            <w:r w:rsidRPr="008C0A31">
              <w:rPr>
                <w:spacing w:val="-2"/>
              </w:rPr>
              <w:t xml:space="preserve"> </w:t>
            </w:r>
            <w:r w:rsidRPr="008C0A31">
              <w:t>(</w:t>
            </w:r>
            <w:r w:rsidRPr="008C0A31">
              <w:rPr>
                <w:spacing w:val="-2"/>
              </w:rPr>
              <w:t>i</w:t>
            </w:r>
            <w:r w:rsidRPr="008C0A31">
              <w:t xml:space="preserve">n %) on </w:t>
            </w:r>
            <w:r w:rsidRPr="008C0A31">
              <w:rPr>
                <w:spacing w:val="-1"/>
              </w:rPr>
              <w:t>SS</w:t>
            </w:r>
            <w:r w:rsidRPr="008C0A31">
              <w:t xml:space="preserve">B in </w:t>
            </w:r>
            <w:r w:rsidRPr="008C0A31">
              <w:rPr>
                <w:spacing w:val="1"/>
              </w:rPr>
              <w:t>a</w:t>
            </w:r>
            <w:r w:rsidRPr="008C0A31">
              <w:t xml:space="preserve">ny </w:t>
            </w:r>
            <w:r w:rsidRPr="008C0A31">
              <w:rPr>
                <w:spacing w:val="-2"/>
              </w:rPr>
              <w:t>g</w:t>
            </w:r>
            <w:r w:rsidRPr="008C0A31">
              <w:t>iv</w:t>
            </w:r>
            <w:r w:rsidRPr="008C0A31">
              <w:rPr>
                <w:spacing w:val="1"/>
              </w:rPr>
              <w:t>e</w:t>
            </w:r>
            <w:r w:rsidRPr="008C0A31">
              <w:t>n</w:t>
            </w:r>
            <w:r w:rsidRPr="008C0A31">
              <w:rPr>
                <w:spacing w:val="-2"/>
              </w:rPr>
              <w:t xml:space="preserve"> </w:t>
            </w:r>
            <w:r w:rsidRPr="008C0A31">
              <w:t>y</w:t>
            </w:r>
            <w:r w:rsidRPr="008C0A31">
              <w:rPr>
                <w:spacing w:val="1"/>
              </w:rPr>
              <w:t>ea</w:t>
            </w:r>
            <w:r w:rsidRPr="008C0A31">
              <w:t>r of</w:t>
            </w:r>
            <w:r w:rsidRPr="008C0A31">
              <w:rPr>
                <w:spacing w:val="-2"/>
              </w:rPr>
              <w:t xml:space="preserve"> </w:t>
            </w:r>
            <w:r w:rsidRPr="008C0A31">
              <w:t>the</w:t>
            </w:r>
            <w:r w:rsidRPr="008C0A31">
              <w:rPr>
                <w:spacing w:val="-2"/>
              </w:rPr>
              <w:t xml:space="preserve"> </w:t>
            </w:r>
            <w:r w:rsidRPr="008C0A31">
              <w:rPr>
                <w:spacing w:val="1"/>
              </w:rPr>
              <w:t>e</w:t>
            </w:r>
            <w:r w:rsidRPr="008C0A31">
              <w:t>v</w:t>
            </w:r>
            <w:r w:rsidRPr="008C0A31">
              <w:rPr>
                <w:spacing w:val="-2"/>
              </w:rPr>
              <w:t>a</w:t>
            </w:r>
            <w:r w:rsidRPr="008C0A31">
              <w:t>lu</w:t>
            </w:r>
            <w:r w:rsidRPr="008C0A31">
              <w:rPr>
                <w:spacing w:val="-2"/>
              </w:rPr>
              <w:t>a</w:t>
            </w:r>
            <w:r w:rsidRPr="008C0A31">
              <w:t>tion p</w:t>
            </w:r>
            <w:r w:rsidRPr="008C0A31">
              <w:rPr>
                <w:spacing w:val="1"/>
              </w:rPr>
              <w:t>e</w:t>
            </w:r>
            <w:r w:rsidRPr="008C0A31">
              <w:t>r</w:t>
            </w:r>
            <w:r w:rsidRPr="008C0A31">
              <w:rPr>
                <w:spacing w:val="1"/>
              </w:rPr>
              <w:t>i</w:t>
            </w:r>
            <w:r w:rsidRPr="008C0A31">
              <w:t xml:space="preserve">od by </w:t>
            </w:r>
            <w:r w:rsidRPr="008C0A31">
              <w:rPr>
                <w:spacing w:val="-2"/>
              </w:rPr>
              <w:t>f</w:t>
            </w:r>
            <w:r w:rsidRPr="008C0A31">
              <w:t>i</w:t>
            </w:r>
            <w:r w:rsidRPr="008C0A31">
              <w:rPr>
                <w:spacing w:val="-1"/>
              </w:rPr>
              <w:t>s</w:t>
            </w:r>
            <w:r w:rsidRPr="008C0A31">
              <w:t>h</w:t>
            </w:r>
            <w:r w:rsidRPr="008C0A31">
              <w:rPr>
                <w:spacing w:val="1"/>
              </w:rPr>
              <w:t>e</w:t>
            </w:r>
            <w:r w:rsidRPr="008C0A31">
              <w:t>ry</w:t>
            </w:r>
            <w:r w:rsidRPr="008C0A31">
              <w:rPr>
                <w:spacing w:val="-2"/>
              </w:rPr>
              <w:t xml:space="preserve"> </w:t>
            </w:r>
            <w:r w:rsidRPr="008C0A31">
              <w:rPr>
                <w:spacing w:val="1"/>
              </w:rPr>
              <w:t>a</w:t>
            </w:r>
            <w:r w:rsidRPr="008C0A31">
              <w:t>nd by</w:t>
            </w:r>
            <w:r w:rsidRPr="008C0A31">
              <w:rPr>
                <w:spacing w:val="-2"/>
              </w:rPr>
              <w:t xml:space="preserve"> </w:t>
            </w:r>
            <w:r w:rsidRPr="008C0A31">
              <w:rPr>
                <w:spacing w:val="1"/>
              </w:rPr>
              <w:t>W</w:t>
            </w:r>
            <w:r w:rsidRPr="008C0A31">
              <w:t>C</w:t>
            </w:r>
            <w:r w:rsidRPr="008C0A31">
              <w:rPr>
                <w:spacing w:val="-1"/>
              </w:rPr>
              <w:t>P</w:t>
            </w:r>
            <w:r w:rsidRPr="008C0A31">
              <w:t>O</w:t>
            </w:r>
            <w:r w:rsidRPr="008C0A31">
              <w:rPr>
                <w:spacing w:val="-1"/>
              </w:rPr>
              <w:t xml:space="preserve"> </w:t>
            </w:r>
            <w:r w:rsidRPr="008C0A31">
              <w:t>f</w:t>
            </w:r>
            <w:r w:rsidRPr="008C0A31">
              <w:rPr>
                <w:spacing w:val="1"/>
              </w:rPr>
              <w:t>i</w:t>
            </w:r>
            <w:r w:rsidRPr="008C0A31">
              <w:rPr>
                <w:spacing w:val="-1"/>
              </w:rPr>
              <w:t>s</w:t>
            </w:r>
            <w:r w:rsidRPr="008C0A31">
              <w:t>h</w:t>
            </w:r>
            <w:r w:rsidRPr="008C0A31">
              <w:rPr>
                <w:spacing w:val="1"/>
              </w:rPr>
              <w:t>e</w:t>
            </w:r>
            <w:r w:rsidRPr="008C0A31">
              <w:t>r</w:t>
            </w:r>
            <w:r w:rsidRPr="008C0A31">
              <w:rPr>
                <w:spacing w:val="-2"/>
              </w:rPr>
              <w:t>i</w:t>
            </w:r>
            <w:r w:rsidRPr="008C0A31">
              <w:rPr>
                <w:spacing w:val="1"/>
              </w:rPr>
              <w:t>e</w:t>
            </w:r>
            <w:r w:rsidRPr="008C0A31">
              <w:t>s</w:t>
            </w:r>
            <w:r w:rsidRPr="008C0A31">
              <w:rPr>
                <w:spacing w:val="-1"/>
              </w:rPr>
              <w:t xml:space="preserve"> </w:t>
            </w:r>
            <w:r w:rsidRPr="008C0A31">
              <w:rPr>
                <w:spacing w:val="1"/>
              </w:rPr>
              <w:t>a</w:t>
            </w:r>
            <w:r w:rsidRPr="008C0A31">
              <w:t>nd</w:t>
            </w:r>
            <w:r w:rsidRPr="008C0A31">
              <w:rPr>
                <w:spacing w:val="-2"/>
              </w:rPr>
              <w:t xml:space="preserve"> </w:t>
            </w:r>
            <w:r w:rsidRPr="008C0A31">
              <w:rPr>
                <w:spacing w:val="1"/>
              </w:rPr>
              <w:t>E</w:t>
            </w:r>
            <w:r w:rsidRPr="008C0A31">
              <w:rPr>
                <w:spacing w:val="-1"/>
              </w:rPr>
              <w:t>P</w:t>
            </w:r>
            <w:r w:rsidRPr="008C0A31">
              <w:t>O</w:t>
            </w:r>
            <w:r w:rsidRPr="008C0A31">
              <w:rPr>
                <w:spacing w:val="-1"/>
              </w:rPr>
              <w:t xml:space="preserve"> </w:t>
            </w:r>
            <w:r w:rsidRPr="008C0A31">
              <w:t>f</w:t>
            </w:r>
            <w:r w:rsidRPr="008C0A31">
              <w:rPr>
                <w:spacing w:val="1"/>
              </w:rPr>
              <w:t>i</w:t>
            </w:r>
            <w:r w:rsidRPr="008C0A31">
              <w:rPr>
                <w:spacing w:val="-1"/>
              </w:rPr>
              <w:t>s</w:t>
            </w:r>
            <w:r w:rsidRPr="008C0A31">
              <w:t>h</w:t>
            </w:r>
            <w:r w:rsidRPr="008C0A31">
              <w:rPr>
                <w:spacing w:val="1"/>
              </w:rPr>
              <w:t>e</w:t>
            </w:r>
            <w:r w:rsidRPr="008C0A31">
              <w:t>r</w:t>
            </w:r>
            <w:r w:rsidRPr="008C0A31">
              <w:rPr>
                <w:spacing w:val="-2"/>
              </w:rPr>
              <w:t>i</w:t>
            </w:r>
            <w:r w:rsidRPr="008C0A31">
              <w:rPr>
                <w:spacing w:val="1"/>
              </w:rPr>
              <w:t>e</w:t>
            </w:r>
            <w:r w:rsidRPr="008C0A31">
              <w:t>s</w:t>
            </w:r>
          </w:p>
          <w:p w14:paraId="3B8D4704" w14:textId="77777777" w:rsidR="008C0A31" w:rsidRPr="008C0A31" w:rsidRDefault="008C0A31" w:rsidP="008C0A31">
            <w:pPr>
              <w:widowControl/>
              <w:numPr>
                <w:ilvl w:val="0"/>
                <w:numId w:val="26"/>
              </w:numPr>
              <w:adjustRightInd w:val="0"/>
              <w:snapToGrid w:val="0"/>
              <w:ind w:left="160" w:hanging="180"/>
              <w:contextualSpacing/>
              <w:jc w:val="left"/>
            </w:pPr>
            <w:r w:rsidRPr="008C0A31">
              <w:rPr>
                <w:spacing w:val="1"/>
              </w:rPr>
              <w:t>T</w:t>
            </w:r>
            <w:r w:rsidRPr="008C0A31">
              <w:t>he</w:t>
            </w:r>
            <w:r w:rsidRPr="008C0A31">
              <w:rPr>
                <w:spacing w:val="1"/>
              </w:rPr>
              <w:t xml:space="preserve"> </w:t>
            </w:r>
            <w:r w:rsidRPr="008C0A31">
              <w:rPr>
                <w:spacing w:val="-1"/>
              </w:rPr>
              <w:t>probability</w:t>
            </w:r>
            <w:r w:rsidRPr="008C0A31">
              <w:rPr>
                <w:spacing w:val="1"/>
              </w:rPr>
              <w:t xml:space="preserve"> </w:t>
            </w:r>
            <w:r w:rsidRPr="008C0A31">
              <w:t>t</w:t>
            </w:r>
            <w:r w:rsidRPr="008C0A31">
              <w:rPr>
                <w:spacing w:val="-2"/>
              </w:rPr>
              <w:t>h</w:t>
            </w:r>
            <w:r w:rsidRPr="008C0A31">
              <w:rPr>
                <w:spacing w:val="1"/>
              </w:rPr>
              <w:t>a</w:t>
            </w:r>
            <w:r w:rsidRPr="008C0A31">
              <w:t>t t</w:t>
            </w:r>
            <w:r w:rsidRPr="008C0A31">
              <w:rPr>
                <w:spacing w:val="-2"/>
              </w:rPr>
              <w:t>h</w:t>
            </w:r>
            <w:r w:rsidRPr="008C0A31">
              <w:t>e</w:t>
            </w:r>
            <w:r w:rsidRPr="008C0A31">
              <w:rPr>
                <w:spacing w:val="1"/>
              </w:rPr>
              <w:t xml:space="preserve"> </w:t>
            </w:r>
            <w:r w:rsidRPr="008C0A31">
              <w:rPr>
                <w:spacing w:val="-2"/>
              </w:rPr>
              <w:t>p</w:t>
            </w:r>
            <w:r w:rsidRPr="008C0A31">
              <w:t>ropor</w:t>
            </w:r>
            <w:r w:rsidRPr="008C0A31">
              <w:rPr>
                <w:spacing w:val="1"/>
              </w:rPr>
              <w:t>t</w:t>
            </w:r>
            <w:r w:rsidRPr="008C0A31">
              <w:t>io</w:t>
            </w:r>
            <w:r w:rsidRPr="008C0A31">
              <w:rPr>
                <w:spacing w:val="-2"/>
              </w:rPr>
              <w:t>n</w:t>
            </w:r>
            <w:r w:rsidRPr="008C0A31">
              <w:rPr>
                <w:spacing w:val="1"/>
              </w:rPr>
              <w:t>a</w:t>
            </w:r>
            <w:r w:rsidRPr="008C0A31">
              <w:t>l</w:t>
            </w:r>
            <w:r w:rsidRPr="008C0A31">
              <w:rPr>
                <w:spacing w:val="-2"/>
              </w:rPr>
              <w:t xml:space="preserve"> </w:t>
            </w:r>
            <w:r w:rsidRPr="008C0A31">
              <w:rPr>
                <w:spacing w:val="1"/>
              </w:rPr>
              <w:t>E</w:t>
            </w:r>
            <w:r w:rsidRPr="008C0A31">
              <w:rPr>
                <w:spacing w:val="-1"/>
              </w:rPr>
              <w:t>P</w:t>
            </w:r>
            <w:r w:rsidRPr="008C0A31">
              <w:t>O</w:t>
            </w:r>
            <w:r w:rsidRPr="008C0A31">
              <w:rPr>
                <w:spacing w:val="-1"/>
              </w:rPr>
              <w:t xml:space="preserve"> </w:t>
            </w:r>
            <w:r w:rsidRPr="008C0A31">
              <w:t>f</w:t>
            </w:r>
            <w:r w:rsidRPr="008C0A31">
              <w:rPr>
                <w:spacing w:val="1"/>
              </w:rPr>
              <w:t>i</w:t>
            </w:r>
            <w:r w:rsidRPr="008C0A31">
              <w:rPr>
                <w:spacing w:val="-1"/>
              </w:rPr>
              <w:t>s</w:t>
            </w:r>
            <w:r w:rsidRPr="008C0A31">
              <w:t>h</w:t>
            </w:r>
            <w:r w:rsidRPr="008C0A31">
              <w:rPr>
                <w:spacing w:val="1"/>
              </w:rPr>
              <w:t>e</w:t>
            </w:r>
            <w:r w:rsidRPr="008C0A31">
              <w:t xml:space="preserve">ry </w:t>
            </w:r>
            <w:r w:rsidRPr="008C0A31">
              <w:rPr>
                <w:spacing w:val="-2"/>
              </w:rPr>
              <w:t>i</w:t>
            </w:r>
            <w:r w:rsidRPr="008C0A31">
              <w:t>mp</w:t>
            </w:r>
            <w:r w:rsidRPr="008C0A31">
              <w:rPr>
                <w:spacing w:val="1"/>
              </w:rPr>
              <w:t>a</w:t>
            </w:r>
            <w:r w:rsidRPr="008C0A31">
              <w:rPr>
                <w:spacing w:val="-1"/>
              </w:rPr>
              <w:t>c</w:t>
            </w:r>
            <w:r w:rsidRPr="008C0A31">
              <w:t>t is</w:t>
            </w:r>
            <w:r w:rsidRPr="008C0A31">
              <w:rPr>
                <w:spacing w:val="-1"/>
              </w:rPr>
              <w:t xml:space="preserve"> </w:t>
            </w:r>
            <w:r w:rsidRPr="008C0A31">
              <w:rPr>
                <w:spacing w:val="-2"/>
              </w:rPr>
              <w:t>a</w:t>
            </w:r>
            <w:r w:rsidRPr="008C0A31">
              <w:t xml:space="preserve">t </w:t>
            </w:r>
            <w:r w:rsidRPr="008C0A31">
              <w:rPr>
                <w:spacing w:val="-2"/>
              </w:rPr>
              <w:t>l</w:t>
            </w:r>
            <w:r w:rsidRPr="008C0A31">
              <w:rPr>
                <w:spacing w:val="1"/>
              </w:rPr>
              <w:t>ea</w:t>
            </w:r>
            <w:r w:rsidRPr="008C0A31">
              <w:rPr>
                <w:spacing w:val="-1"/>
              </w:rPr>
              <w:t>s</w:t>
            </w:r>
            <w:r w:rsidRPr="008C0A31">
              <w:t>t</w:t>
            </w:r>
            <w:r w:rsidRPr="008C0A31">
              <w:rPr>
                <w:spacing w:val="-2"/>
              </w:rPr>
              <w:t xml:space="preserve"> </w:t>
            </w:r>
            <w:r w:rsidRPr="008C0A31">
              <w:t>the</w:t>
            </w:r>
            <w:r w:rsidRPr="008C0A31">
              <w:rPr>
                <w:spacing w:val="1"/>
              </w:rPr>
              <w:t xml:space="preserve"> </w:t>
            </w:r>
            <w:r w:rsidRPr="008C0A31">
              <w:t>19</w:t>
            </w:r>
            <w:r w:rsidRPr="008C0A31">
              <w:rPr>
                <w:spacing w:val="-2"/>
              </w:rPr>
              <w:t>7</w:t>
            </w:r>
            <w:r w:rsidRPr="008C0A31">
              <w:rPr>
                <w:spacing w:val="6"/>
              </w:rPr>
              <w:t>1</w:t>
            </w:r>
            <w:r w:rsidRPr="008C0A31">
              <w:t xml:space="preserve">-1994 </w:t>
            </w:r>
            <w:r w:rsidRPr="008C0A31">
              <w:rPr>
                <w:spacing w:val="1"/>
              </w:rPr>
              <w:t>a</w:t>
            </w:r>
            <w:r w:rsidRPr="008C0A31">
              <w:t>v</w:t>
            </w:r>
            <w:r w:rsidRPr="008C0A31">
              <w:rPr>
                <w:spacing w:val="1"/>
              </w:rPr>
              <w:t>e</w:t>
            </w:r>
            <w:r w:rsidRPr="008C0A31">
              <w:rPr>
                <w:spacing w:val="-2"/>
              </w:rPr>
              <w:t>r</w:t>
            </w:r>
            <w:r w:rsidRPr="008C0A31">
              <w:rPr>
                <w:spacing w:val="1"/>
              </w:rPr>
              <w:t>a</w:t>
            </w:r>
            <w:r w:rsidRPr="008C0A31">
              <w:t>ge</w:t>
            </w:r>
            <w:r w:rsidRPr="008C0A31">
              <w:rPr>
                <w:spacing w:val="-2"/>
              </w:rPr>
              <w:t xml:space="preserve"> </w:t>
            </w:r>
            <w:r w:rsidRPr="008C0A31">
              <w:t xml:space="preserve">in </w:t>
            </w:r>
            <w:r w:rsidRPr="008C0A31">
              <w:rPr>
                <w:spacing w:val="-2"/>
              </w:rPr>
              <w:t>a</w:t>
            </w:r>
            <w:r w:rsidRPr="008C0A31">
              <w:t>ny gi</w:t>
            </w:r>
            <w:r w:rsidRPr="008C0A31">
              <w:rPr>
                <w:spacing w:val="-2"/>
              </w:rPr>
              <w:t>v</w:t>
            </w:r>
            <w:r w:rsidRPr="008C0A31">
              <w:rPr>
                <w:spacing w:val="1"/>
              </w:rPr>
              <w:t>e</w:t>
            </w:r>
            <w:r w:rsidRPr="008C0A31">
              <w:t>n</w:t>
            </w:r>
            <w:r w:rsidRPr="008C0A31">
              <w:rPr>
                <w:spacing w:val="-2"/>
              </w:rPr>
              <w:t xml:space="preserve"> </w:t>
            </w:r>
            <w:r w:rsidRPr="008C0A31">
              <w:t>y</w:t>
            </w:r>
            <w:r w:rsidRPr="008C0A31">
              <w:rPr>
                <w:spacing w:val="1"/>
              </w:rPr>
              <w:t>ea</w:t>
            </w:r>
            <w:r w:rsidRPr="008C0A31">
              <w:t>r</w:t>
            </w:r>
          </w:p>
        </w:tc>
      </w:tr>
      <w:tr w:rsidR="008C0A31" w:rsidRPr="008C0A31" w14:paraId="522B8205" w14:textId="77777777" w:rsidTr="00A36907">
        <w:tc>
          <w:tcPr>
            <w:tcW w:w="622" w:type="pct"/>
            <w:vMerge/>
          </w:tcPr>
          <w:p w14:paraId="7464EBEF" w14:textId="77777777" w:rsidR="008C0A31" w:rsidRPr="008C0A31" w:rsidRDefault="008C0A31" w:rsidP="008C0A31">
            <w:pPr>
              <w:adjustRightInd w:val="0"/>
              <w:snapToGrid w:val="0"/>
            </w:pPr>
          </w:p>
        </w:tc>
        <w:tc>
          <w:tcPr>
            <w:tcW w:w="2119" w:type="pct"/>
          </w:tcPr>
          <w:p w14:paraId="5EBC3439" w14:textId="77777777" w:rsidR="008C0A31" w:rsidRPr="008C0A31" w:rsidRDefault="008C0A31" w:rsidP="008C0A31">
            <w:pPr>
              <w:adjustRightInd w:val="0"/>
              <w:snapToGrid w:val="0"/>
            </w:pPr>
            <w:r w:rsidRPr="008C0A31">
              <w:rPr>
                <w:spacing w:val="1"/>
              </w:rPr>
              <w:t>T</w:t>
            </w:r>
            <w:r w:rsidRPr="008C0A31">
              <w:t>o m</w:t>
            </w:r>
            <w:r w:rsidRPr="008C0A31">
              <w:rPr>
                <w:spacing w:val="-1"/>
              </w:rPr>
              <w:t>a</w:t>
            </w:r>
            <w:r w:rsidRPr="008C0A31">
              <w:t>xi</w:t>
            </w:r>
            <w:r w:rsidRPr="008C0A31">
              <w:rPr>
                <w:spacing w:val="-2"/>
              </w:rPr>
              <w:t>m</w:t>
            </w:r>
            <w:r w:rsidRPr="008C0A31">
              <w:t>i</w:t>
            </w:r>
            <w:r w:rsidRPr="008C0A31">
              <w:rPr>
                <w:spacing w:val="-1"/>
              </w:rPr>
              <w:t>z</w:t>
            </w:r>
            <w:r w:rsidRPr="008C0A31">
              <w:t>e</w:t>
            </w:r>
            <w:r w:rsidRPr="008C0A31">
              <w:rPr>
                <w:spacing w:val="1"/>
              </w:rPr>
              <w:t xml:space="preserve"> </w:t>
            </w:r>
            <w:r w:rsidRPr="008C0A31">
              <w:t>y</w:t>
            </w:r>
            <w:r w:rsidRPr="008C0A31">
              <w:rPr>
                <w:spacing w:val="-2"/>
              </w:rPr>
              <w:t>i</w:t>
            </w:r>
            <w:r w:rsidRPr="008C0A31">
              <w:rPr>
                <w:spacing w:val="1"/>
              </w:rPr>
              <w:t>e</w:t>
            </w:r>
            <w:r w:rsidRPr="008C0A31">
              <w:t>ld o</w:t>
            </w:r>
            <w:r w:rsidRPr="008C0A31">
              <w:rPr>
                <w:spacing w:val="-2"/>
              </w:rPr>
              <w:t>v</w:t>
            </w:r>
            <w:r w:rsidRPr="008C0A31">
              <w:rPr>
                <w:spacing w:val="1"/>
              </w:rPr>
              <w:t>e</w:t>
            </w:r>
            <w:r w:rsidRPr="008C0A31">
              <w:t xml:space="preserve">r </w:t>
            </w:r>
            <w:r w:rsidRPr="008C0A31">
              <w:rPr>
                <w:spacing w:val="1"/>
              </w:rPr>
              <w:t>t</w:t>
            </w:r>
            <w:r w:rsidRPr="008C0A31">
              <w:rPr>
                <w:spacing w:val="-2"/>
              </w:rPr>
              <w:t>h</w:t>
            </w:r>
            <w:r w:rsidRPr="008C0A31">
              <w:t>e</w:t>
            </w:r>
            <w:r w:rsidRPr="008C0A31">
              <w:rPr>
                <w:spacing w:val="1"/>
              </w:rPr>
              <w:t xml:space="preserve"> </w:t>
            </w:r>
            <w:r w:rsidRPr="008C0A31">
              <w:t>m</w:t>
            </w:r>
            <w:r w:rsidRPr="008C0A31">
              <w:rPr>
                <w:spacing w:val="1"/>
              </w:rPr>
              <w:t>e</w:t>
            </w:r>
            <w:r w:rsidRPr="008C0A31">
              <w:rPr>
                <w:spacing w:val="-2"/>
              </w:rPr>
              <w:t>d</w:t>
            </w:r>
            <w:r w:rsidRPr="008C0A31">
              <w:t>ium (5-10 y</w:t>
            </w:r>
            <w:r w:rsidRPr="008C0A31">
              <w:rPr>
                <w:spacing w:val="1"/>
              </w:rPr>
              <w:t>e</w:t>
            </w:r>
            <w:r w:rsidRPr="008C0A31">
              <w:rPr>
                <w:spacing w:val="-1"/>
              </w:rPr>
              <w:t>a</w:t>
            </w:r>
            <w:r w:rsidRPr="008C0A31">
              <w:t>r</w:t>
            </w:r>
            <w:r w:rsidRPr="008C0A31">
              <w:rPr>
                <w:spacing w:val="-1"/>
              </w:rPr>
              <w:t>s</w:t>
            </w:r>
            <w:r w:rsidRPr="008C0A31">
              <w:t xml:space="preserve">) </w:t>
            </w:r>
            <w:r w:rsidRPr="008C0A31">
              <w:rPr>
                <w:spacing w:val="1"/>
              </w:rPr>
              <w:t>a</w:t>
            </w:r>
            <w:r w:rsidRPr="008C0A31">
              <w:t>nd l</w:t>
            </w:r>
            <w:r w:rsidRPr="008C0A31">
              <w:rPr>
                <w:spacing w:val="-2"/>
              </w:rPr>
              <w:t>o</w:t>
            </w:r>
            <w:r w:rsidRPr="008C0A31">
              <w:t>ng (1</w:t>
            </w:r>
            <w:r w:rsidRPr="008C0A31">
              <w:rPr>
                <w:spacing w:val="1"/>
              </w:rPr>
              <w:t>0</w:t>
            </w:r>
            <w:r w:rsidRPr="008C0A31">
              <w:rPr>
                <w:spacing w:val="-2"/>
              </w:rPr>
              <w:t>-</w:t>
            </w:r>
            <w:r w:rsidRPr="008C0A31">
              <w:t>30 y</w:t>
            </w:r>
            <w:r w:rsidRPr="008C0A31">
              <w:rPr>
                <w:spacing w:val="1"/>
              </w:rPr>
              <w:t>ea</w:t>
            </w:r>
            <w:r w:rsidRPr="008C0A31">
              <w:t>r</w:t>
            </w:r>
            <w:r w:rsidRPr="008C0A31">
              <w:rPr>
                <w:spacing w:val="-1"/>
              </w:rPr>
              <w:t>s</w:t>
            </w:r>
            <w:r w:rsidRPr="008C0A31">
              <w:t>) t</w:t>
            </w:r>
            <w:r w:rsidRPr="008C0A31">
              <w:rPr>
                <w:spacing w:val="1"/>
              </w:rPr>
              <w:t>e</w:t>
            </w:r>
            <w:r w:rsidRPr="008C0A31">
              <w:t>r</w:t>
            </w:r>
            <w:r w:rsidRPr="008C0A31">
              <w:rPr>
                <w:spacing w:val="1"/>
              </w:rPr>
              <w:t>m</w:t>
            </w:r>
            <w:r w:rsidRPr="008C0A31">
              <w:rPr>
                <w:spacing w:val="-1"/>
              </w:rPr>
              <w:t>s</w:t>
            </w:r>
            <w:r w:rsidRPr="008C0A31">
              <w:t>,</w:t>
            </w:r>
            <w:r w:rsidRPr="008C0A31">
              <w:rPr>
                <w:spacing w:val="-2"/>
              </w:rPr>
              <w:t xml:space="preserve"> </w:t>
            </w:r>
            <w:r w:rsidRPr="008C0A31">
              <w:rPr>
                <w:spacing w:val="1"/>
              </w:rPr>
              <w:t>a</w:t>
            </w:r>
            <w:r w:rsidRPr="008C0A31">
              <w:t>s</w:t>
            </w:r>
            <w:r w:rsidRPr="008C0A31">
              <w:rPr>
                <w:spacing w:val="-1"/>
              </w:rPr>
              <w:t xml:space="preserve"> w</w:t>
            </w:r>
            <w:r w:rsidRPr="008C0A31">
              <w:rPr>
                <w:spacing w:val="1"/>
              </w:rPr>
              <w:t>e</w:t>
            </w:r>
            <w:r w:rsidRPr="008C0A31">
              <w:t>ll</w:t>
            </w:r>
            <w:r w:rsidRPr="008C0A31">
              <w:rPr>
                <w:spacing w:val="-2"/>
              </w:rPr>
              <w:t xml:space="preserve"> </w:t>
            </w:r>
            <w:r w:rsidRPr="008C0A31">
              <w:rPr>
                <w:spacing w:val="1"/>
              </w:rPr>
              <w:t>a</w:t>
            </w:r>
            <w:r w:rsidRPr="008C0A31">
              <w:t>s</w:t>
            </w:r>
            <w:r w:rsidRPr="008C0A31">
              <w:rPr>
                <w:spacing w:val="-1"/>
              </w:rPr>
              <w:t xml:space="preserve"> </w:t>
            </w:r>
            <w:r w:rsidRPr="008C0A31">
              <w:rPr>
                <w:spacing w:val="1"/>
              </w:rPr>
              <w:t>a</w:t>
            </w:r>
            <w:r w:rsidRPr="008C0A31">
              <w:rPr>
                <w:spacing w:val="-2"/>
              </w:rPr>
              <w:t>v</w:t>
            </w:r>
            <w:r w:rsidRPr="008C0A31">
              <w:rPr>
                <w:spacing w:val="1"/>
              </w:rPr>
              <w:t>e</w:t>
            </w:r>
            <w:r w:rsidRPr="008C0A31">
              <w:t>r</w:t>
            </w:r>
            <w:r w:rsidRPr="008C0A31">
              <w:rPr>
                <w:spacing w:val="1"/>
              </w:rPr>
              <w:t>a</w:t>
            </w:r>
            <w:r w:rsidRPr="008C0A31">
              <w:rPr>
                <w:spacing w:val="-2"/>
              </w:rPr>
              <w:t>g</w:t>
            </w:r>
            <w:r w:rsidRPr="008C0A31">
              <w:t>e</w:t>
            </w:r>
            <w:r w:rsidRPr="008C0A31">
              <w:rPr>
                <w:spacing w:val="1"/>
              </w:rPr>
              <w:t xml:space="preserve"> </w:t>
            </w:r>
            <w:r w:rsidRPr="008C0A31">
              <w:rPr>
                <w:spacing w:val="-2"/>
              </w:rPr>
              <w:t>a</w:t>
            </w:r>
            <w:r w:rsidRPr="008C0A31">
              <w:t>nnu</w:t>
            </w:r>
            <w:r w:rsidRPr="008C0A31">
              <w:rPr>
                <w:spacing w:val="1"/>
              </w:rPr>
              <w:t>a</w:t>
            </w:r>
            <w:r w:rsidRPr="008C0A31">
              <w:t>l</w:t>
            </w:r>
            <w:r w:rsidRPr="008C0A31">
              <w:rPr>
                <w:spacing w:val="-2"/>
              </w:rPr>
              <w:t xml:space="preserve"> </w:t>
            </w:r>
            <w:del w:id="37" w:author="SungKwon Soh" w:date="2022-07-13T11:04:00Z">
              <w:r w:rsidRPr="008C0A31" w:rsidDel="00B92A88">
                <w:rPr>
                  <w:spacing w:val="1"/>
                </w:rPr>
                <w:delText>ca</w:delText>
              </w:r>
              <w:r w:rsidRPr="008C0A31" w:rsidDel="00B92A88">
                <w:rPr>
                  <w:spacing w:val="-2"/>
                </w:rPr>
                <w:delText>t</w:delText>
              </w:r>
              <w:r w:rsidRPr="008C0A31" w:rsidDel="00B92A88">
                <w:rPr>
                  <w:spacing w:val="1"/>
                </w:rPr>
                <w:delText>c</w:delText>
              </w:r>
              <w:r w:rsidRPr="008C0A31" w:rsidDel="00B92A88">
                <w:delText>h</w:delText>
              </w:r>
            </w:del>
            <w:ins w:id="38" w:author="SungKwon Soh" w:date="2022-07-13T11:04:00Z">
              <w:r w:rsidRPr="008C0A31">
                <w:t>yield</w:t>
              </w:r>
            </w:ins>
            <w:r w:rsidRPr="008C0A31">
              <w:t xml:space="preserve"> from</w:t>
            </w:r>
            <w:r w:rsidRPr="008C0A31">
              <w:rPr>
                <w:spacing w:val="1"/>
              </w:rPr>
              <w:t xml:space="preserve"> </w:t>
            </w:r>
            <w:r w:rsidRPr="008C0A31">
              <w:t>t</w:t>
            </w:r>
            <w:r w:rsidRPr="008C0A31">
              <w:rPr>
                <w:spacing w:val="-2"/>
              </w:rPr>
              <w:t>h</w:t>
            </w:r>
            <w:r w:rsidRPr="008C0A31">
              <w:t>e</w:t>
            </w:r>
            <w:r w:rsidRPr="008C0A31">
              <w:rPr>
                <w:spacing w:val="1"/>
              </w:rPr>
              <w:t xml:space="preserve"> </w:t>
            </w:r>
            <w:r w:rsidRPr="008C0A31">
              <w:t>f</w:t>
            </w:r>
            <w:r w:rsidRPr="008C0A31">
              <w:rPr>
                <w:spacing w:val="1"/>
              </w:rPr>
              <w:t>i</w:t>
            </w:r>
            <w:r w:rsidRPr="008C0A31">
              <w:rPr>
                <w:spacing w:val="-1"/>
              </w:rPr>
              <w:t>s</w:t>
            </w:r>
            <w:r w:rsidRPr="008C0A31">
              <w:t>h</w:t>
            </w:r>
            <w:r w:rsidRPr="008C0A31">
              <w:rPr>
                <w:spacing w:val="1"/>
              </w:rPr>
              <w:t>e</w:t>
            </w:r>
            <w:r w:rsidRPr="008C0A31">
              <w:rPr>
                <w:spacing w:val="-2"/>
              </w:rPr>
              <w:t>r</w:t>
            </w:r>
            <w:r w:rsidRPr="008C0A31">
              <w:t>y.</w:t>
            </w:r>
          </w:p>
        </w:tc>
        <w:tc>
          <w:tcPr>
            <w:tcW w:w="2259" w:type="pct"/>
          </w:tcPr>
          <w:p w14:paraId="752C470B" w14:textId="77777777" w:rsidR="008C0A31" w:rsidRPr="008C0A31" w:rsidRDefault="008C0A31" w:rsidP="008C0A31">
            <w:pPr>
              <w:widowControl/>
              <w:numPr>
                <w:ilvl w:val="0"/>
                <w:numId w:val="26"/>
              </w:numPr>
              <w:adjustRightInd w:val="0"/>
              <w:snapToGrid w:val="0"/>
              <w:ind w:left="160" w:hanging="180"/>
              <w:contextualSpacing/>
              <w:jc w:val="left"/>
            </w:pPr>
            <w:r w:rsidRPr="008C0A31">
              <w:rPr>
                <w:spacing w:val="-1"/>
              </w:rPr>
              <w:t>Expected</w:t>
            </w:r>
            <w:r w:rsidRPr="008C0A31">
              <w:t xml:space="preserve"> </w:t>
            </w:r>
            <w:r w:rsidRPr="008C0A31">
              <w:rPr>
                <w:spacing w:val="1"/>
              </w:rPr>
              <w:t>a</w:t>
            </w:r>
            <w:r w:rsidRPr="008C0A31">
              <w:t>nn</w:t>
            </w:r>
            <w:r w:rsidRPr="008C0A31">
              <w:rPr>
                <w:spacing w:val="-2"/>
              </w:rPr>
              <w:t>u</w:t>
            </w:r>
            <w:r w:rsidRPr="008C0A31">
              <w:rPr>
                <w:spacing w:val="1"/>
              </w:rPr>
              <w:t>a</w:t>
            </w:r>
            <w:r w:rsidRPr="008C0A31">
              <w:t xml:space="preserve">l </w:t>
            </w:r>
            <w:r w:rsidRPr="008C0A31">
              <w:rPr>
                <w:spacing w:val="-2"/>
              </w:rPr>
              <w:t>y</w:t>
            </w:r>
            <w:r w:rsidRPr="008C0A31">
              <w:t>i</w:t>
            </w:r>
            <w:r w:rsidRPr="008C0A31">
              <w:rPr>
                <w:spacing w:val="1"/>
              </w:rPr>
              <w:t>e</w:t>
            </w:r>
            <w:r w:rsidRPr="008C0A31">
              <w:rPr>
                <w:spacing w:val="-2"/>
              </w:rPr>
              <w:t>l</w:t>
            </w:r>
            <w:r w:rsidRPr="008C0A31">
              <w:t>d o</w:t>
            </w:r>
            <w:r w:rsidRPr="008C0A31">
              <w:rPr>
                <w:spacing w:val="-2"/>
              </w:rPr>
              <w:t>v</w:t>
            </w:r>
            <w:r w:rsidRPr="008C0A31">
              <w:rPr>
                <w:spacing w:val="1"/>
              </w:rPr>
              <w:t>e</w:t>
            </w:r>
            <w:r w:rsidRPr="008C0A31">
              <w:t>r y</w:t>
            </w:r>
            <w:r w:rsidRPr="008C0A31">
              <w:rPr>
                <w:spacing w:val="-1"/>
              </w:rPr>
              <w:t>e</w:t>
            </w:r>
            <w:r w:rsidRPr="008C0A31">
              <w:rPr>
                <w:spacing w:val="1"/>
              </w:rPr>
              <w:t>a</w:t>
            </w:r>
            <w:r w:rsidRPr="008C0A31">
              <w:t>rs</w:t>
            </w:r>
            <w:r w:rsidRPr="008C0A31">
              <w:rPr>
                <w:spacing w:val="2"/>
              </w:rPr>
              <w:t xml:space="preserve"> </w:t>
            </w:r>
            <w:r w:rsidRPr="008C0A31">
              <w:t xml:space="preserve">5-10 of </w:t>
            </w:r>
            <w:r w:rsidRPr="008C0A31">
              <w:rPr>
                <w:spacing w:val="1"/>
              </w:rPr>
              <w:t>t</w:t>
            </w:r>
            <w:r w:rsidRPr="008C0A31">
              <w:rPr>
                <w:spacing w:val="-2"/>
              </w:rPr>
              <w:t>h</w:t>
            </w:r>
            <w:r w:rsidRPr="008C0A31">
              <w:t>e</w:t>
            </w:r>
            <w:r w:rsidRPr="008C0A31">
              <w:rPr>
                <w:spacing w:val="1"/>
              </w:rPr>
              <w:t xml:space="preserve"> e</w:t>
            </w:r>
            <w:r w:rsidRPr="008C0A31">
              <w:rPr>
                <w:spacing w:val="-2"/>
              </w:rPr>
              <w:t>v</w:t>
            </w:r>
            <w:r w:rsidRPr="008C0A31">
              <w:rPr>
                <w:spacing w:val="1"/>
              </w:rPr>
              <w:t>a</w:t>
            </w:r>
            <w:r w:rsidRPr="008C0A31">
              <w:t>l</w:t>
            </w:r>
            <w:r w:rsidRPr="008C0A31">
              <w:rPr>
                <w:spacing w:val="-2"/>
              </w:rPr>
              <w:t>u</w:t>
            </w:r>
            <w:r w:rsidRPr="008C0A31">
              <w:rPr>
                <w:spacing w:val="-1"/>
              </w:rPr>
              <w:t>a</w:t>
            </w:r>
            <w:r w:rsidRPr="008C0A31">
              <w:t>tion p</w:t>
            </w:r>
            <w:r w:rsidRPr="008C0A31">
              <w:rPr>
                <w:spacing w:val="-2"/>
              </w:rPr>
              <w:t>e</w:t>
            </w:r>
            <w:r w:rsidRPr="008C0A31">
              <w:t>r</w:t>
            </w:r>
            <w:r w:rsidRPr="008C0A31">
              <w:rPr>
                <w:spacing w:val="1"/>
              </w:rPr>
              <w:t>i</w:t>
            </w:r>
            <w:r w:rsidRPr="008C0A31">
              <w:t xml:space="preserve">od, by </w:t>
            </w:r>
            <w:r w:rsidRPr="008C0A31">
              <w:rPr>
                <w:spacing w:val="-2"/>
              </w:rPr>
              <w:t>f</w:t>
            </w:r>
            <w:r w:rsidRPr="008C0A31">
              <w:t>i</w:t>
            </w:r>
            <w:r w:rsidRPr="008C0A31">
              <w:rPr>
                <w:spacing w:val="-1"/>
              </w:rPr>
              <w:t>s</w:t>
            </w:r>
            <w:r w:rsidRPr="008C0A31">
              <w:t>h</w:t>
            </w:r>
            <w:r w:rsidRPr="008C0A31">
              <w:rPr>
                <w:spacing w:val="1"/>
              </w:rPr>
              <w:t>e</w:t>
            </w:r>
            <w:r w:rsidRPr="008C0A31">
              <w:t>ry.</w:t>
            </w:r>
          </w:p>
          <w:p w14:paraId="3EAE771E" w14:textId="77777777" w:rsidR="008C0A31" w:rsidRPr="008C0A31" w:rsidRDefault="008C0A31" w:rsidP="008C0A31">
            <w:pPr>
              <w:widowControl/>
              <w:numPr>
                <w:ilvl w:val="0"/>
                <w:numId w:val="26"/>
              </w:numPr>
              <w:adjustRightInd w:val="0"/>
              <w:snapToGrid w:val="0"/>
              <w:ind w:left="160" w:hanging="180"/>
              <w:contextualSpacing/>
              <w:jc w:val="left"/>
            </w:pPr>
            <w:r w:rsidRPr="008C0A31">
              <w:rPr>
                <w:spacing w:val="-1"/>
              </w:rPr>
              <w:t>Expected</w:t>
            </w:r>
            <w:r w:rsidRPr="008C0A31">
              <w:t xml:space="preserve"> </w:t>
            </w:r>
            <w:r w:rsidRPr="008C0A31">
              <w:rPr>
                <w:spacing w:val="-1"/>
              </w:rPr>
              <w:t>annual</w:t>
            </w:r>
            <w:r w:rsidRPr="008C0A31">
              <w:t xml:space="preserve"> </w:t>
            </w:r>
            <w:r w:rsidRPr="008C0A31">
              <w:rPr>
                <w:spacing w:val="-2"/>
              </w:rPr>
              <w:t>y</w:t>
            </w:r>
            <w:r w:rsidRPr="008C0A31">
              <w:t>i</w:t>
            </w:r>
            <w:r w:rsidRPr="008C0A31">
              <w:rPr>
                <w:spacing w:val="1"/>
              </w:rPr>
              <w:t>e</w:t>
            </w:r>
            <w:r w:rsidRPr="008C0A31">
              <w:rPr>
                <w:spacing w:val="-2"/>
              </w:rPr>
              <w:t>l</w:t>
            </w:r>
            <w:r w:rsidRPr="008C0A31">
              <w:t>d o</w:t>
            </w:r>
            <w:r w:rsidRPr="008C0A31">
              <w:rPr>
                <w:spacing w:val="-2"/>
              </w:rPr>
              <w:t>v</w:t>
            </w:r>
            <w:r w:rsidRPr="008C0A31">
              <w:rPr>
                <w:spacing w:val="1"/>
              </w:rPr>
              <w:t>e</w:t>
            </w:r>
            <w:r w:rsidRPr="008C0A31">
              <w:t>r y</w:t>
            </w:r>
            <w:r w:rsidRPr="008C0A31">
              <w:rPr>
                <w:spacing w:val="-1"/>
              </w:rPr>
              <w:t>e</w:t>
            </w:r>
            <w:r w:rsidRPr="008C0A31">
              <w:rPr>
                <w:spacing w:val="1"/>
              </w:rPr>
              <w:t>a</w:t>
            </w:r>
            <w:r w:rsidRPr="008C0A31">
              <w:t>rs</w:t>
            </w:r>
            <w:r w:rsidRPr="008C0A31">
              <w:rPr>
                <w:spacing w:val="-1"/>
              </w:rPr>
              <w:t xml:space="preserve"> </w:t>
            </w:r>
            <w:r w:rsidRPr="008C0A31">
              <w:t>1</w:t>
            </w:r>
            <w:r w:rsidRPr="008C0A31">
              <w:rPr>
                <w:spacing w:val="2"/>
              </w:rPr>
              <w:t>0</w:t>
            </w:r>
            <w:r w:rsidRPr="008C0A31">
              <w:t xml:space="preserve">-30 of </w:t>
            </w:r>
            <w:r w:rsidRPr="008C0A31">
              <w:rPr>
                <w:spacing w:val="-2"/>
              </w:rPr>
              <w:t>t</w:t>
            </w:r>
            <w:r w:rsidRPr="008C0A31">
              <w:t>he</w:t>
            </w:r>
            <w:r w:rsidRPr="008C0A31">
              <w:rPr>
                <w:spacing w:val="1"/>
              </w:rPr>
              <w:t xml:space="preserve"> </w:t>
            </w:r>
            <w:r w:rsidRPr="008C0A31">
              <w:rPr>
                <w:spacing w:val="-2"/>
              </w:rPr>
              <w:t>e</w:t>
            </w:r>
            <w:r w:rsidRPr="008C0A31">
              <w:t>v</w:t>
            </w:r>
            <w:r w:rsidRPr="008C0A31">
              <w:rPr>
                <w:spacing w:val="1"/>
              </w:rPr>
              <w:t>a</w:t>
            </w:r>
            <w:r w:rsidRPr="008C0A31">
              <w:rPr>
                <w:spacing w:val="-2"/>
              </w:rPr>
              <w:t>l</w:t>
            </w:r>
            <w:r w:rsidRPr="008C0A31">
              <w:t>u</w:t>
            </w:r>
            <w:r w:rsidRPr="008C0A31">
              <w:rPr>
                <w:spacing w:val="1"/>
              </w:rPr>
              <w:t>a</w:t>
            </w:r>
            <w:r w:rsidRPr="008C0A31">
              <w:t>tion</w:t>
            </w:r>
            <w:r w:rsidRPr="008C0A31">
              <w:rPr>
                <w:spacing w:val="-2"/>
              </w:rPr>
              <w:t xml:space="preserve"> </w:t>
            </w:r>
            <w:r w:rsidRPr="008C0A31">
              <w:t>p</w:t>
            </w:r>
            <w:r w:rsidRPr="008C0A31">
              <w:rPr>
                <w:spacing w:val="1"/>
              </w:rPr>
              <w:t>e</w:t>
            </w:r>
            <w:r w:rsidRPr="008C0A31">
              <w:t>r</w:t>
            </w:r>
            <w:r w:rsidRPr="008C0A31">
              <w:rPr>
                <w:spacing w:val="-2"/>
              </w:rPr>
              <w:t>i</w:t>
            </w:r>
            <w:r w:rsidRPr="008C0A31">
              <w:t>od, by f</w:t>
            </w:r>
            <w:r w:rsidRPr="008C0A31">
              <w:rPr>
                <w:spacing w:val="1"/>
              </w:rPr>
              <w:t>i</w:t>
            </w:r>
            <w:r w:rsidRPr="008C0A31">
              <w:rPr>
                <w:spacing w:val="-1"/>
              </w:rPr>
              <w:t>s</w:t>
            </w:r>
            <w:r w:rsidRPr="008C0A31">
              <w:rPr>
                <w:spacing w:val="-2"/>
              </w:rPr>
              <w:t>h</w:t>
            </w:r>
            <w:r w:rsidRPr="008C0A31">
              <w:rPr>
                <w:spacing w:val="1"/>
              </w:rPr>
              <w:t>e</w:t>
            </w:r>
            <w:r w:rsidRPr="008C0A31">
              <w:t>ry.</w:t>
            </w:r>
          </w:p>
          <w:p w14:paraId="461C9922" w14:textId="77777777" w:rsidR="008C0A31" w:rsidRPr="008C0A31" w:rsidRDefault="008C0A31" w:rsidP="008C0A31">
            <w:pPr>
              <w:widowControl/>
              <w:numPr>
                <w:ilvl w:val="0"/>
                <w:numId w:val="26"/>
              </w:numPr>
              <w:adjustRightInd w:val="0"/>
              <w:snapToGrid w:val="0"/>
              <w:ind w:left="160" w:hanging="180"/>
              <w:contextualSpacing/>
              <w:jc w:val="left"/>
            </w:pPr>
            <w:r w:rsidRPr="008C0A31">
              <w:rPr>
                <w:spacing w:val="-1"/>
              </w:rPr>
              <w:t>Expected</w:t>
            </w:r>
            <w:r w:rsidRPr="008C0A31">
              <w:t xml:space="preserve"> </w:t>
            </w:r>
            <w:r w:rsidRPr="008C0A31">
              <w:rPr>
                <w:spacing w:val="-1"/>
              </w:rPr>
              <w:t>annual</w:t>
            </w:r>
            <w:r w:rsidRPr="008C0A31">
              <w:rPr>
                <w:spacing w:val="-2"/>
              </w:rPr>
              <w:t xml:space="preserve"> </w:t>
            </w:r>
            <w:del w:id="39" w:author="SungKwon Soh" w:date="2022-07-13T11:04:00Z">
              <w:r w:rsidRPr="008C0A31" w:rsidDel="00B92A88">
                <w:rPr>
                  <w:spacing w:val="1"/>
                </w:rPr>
                <w:delText>ca</w:delText>
              </w:r>
              <w:r w:rsidRPr="008C0A31" w:rsidDel="00B92A88">
                <w:rPr>
                  <w:spacing w:val="-2"/>
                </w:rPr>
                <w:delText>t</w:delText>
              </w:r>
              <w:r w:rsidRPr="008C0A31" w:rsidDel="00B92A88">
                <w:rPr>
                  <w:spacing w:val="1"/>
                </w:rPr>
                <w:delText>c</w:delText>
              </w:r>
              <w:r w:rsidRPr="008C0A31" w:rsidDel="00B92A88">
                <w:delText>h</w:delText>
              </w:r>
            </w:del>
            <w:ins w:id="40" w:author="SungKwon Soh" w:date="2022-07-13T11:04:00Z">
              <w:r w:rsidRPr="008C0A31">
                <w:t>yield</w:t>
              </w:r>
            </w:ins>
            <w:r w:rsidRPr="008C0A31">
              <w:t xml:space="preserve"> in</w:t>
            </w:r>
            <w:r w:rsidRPr="008C0A31">
              <w:rPr>
                <w:spacing w:val="-5"/>
              </w:rPr>
              <w:t xml:space="preserve"> </w:t>
            </w:r>
            <w:r w:rsidRPr="008C0A31">
              <w:rPr>
                <w:spacing w:val="1"/>
              </w:rPr>
              <w:t>a</w:t>
            </w:r>
            <w:r w:rsidRPr="008C0A31">
              <w:t>ny gi</w:t>
            </w:r>
            <w:r w:rsidRPr="008C0A31">
              <w:rPr>
                <w:spacing w:val="-2"/>
              </w:rPr>
              <w:t>v</w:t>
            </w:r>
            <w:r w:rsidRPr="008C0A31">
              <w:rPr>
                <w:spacing w:val="1"/>
              </w:rPr>
              <w:t>e</w:t>
            </w:r>
            <w:r w:rsidRPr="008C0A31">
              <w:t>n y</w:t>
            </w:r>
            <w:r w:rsidRPr="008C0A31">
              <w:rPr>
                <w:spacing w:val="-2"/>
              </w:rPr>
              <w:t>e</w:t>
            </w:r>
            <w:r w:rsidRPr="008C0A31">
              <w:rPr>
                <w:spacing w:val="1"/>
              </w:rPr>
              <w:t>a</w:t>
            </w:r>
            <w:r w:rsidRPr="008C0A31">
              <w:t xml:space="preserve">r of </w:t>
            </w:r>
            <w:r w:rsidRPr="008C0A31">
              <w:rPr>
                <w:spacing w:val="-1"/>
              </w:rPr>
              <w:t>t</w:t>
            </w:r>
            <w:r w:rsidRPr="008C0A31">
              <w:t>he</w:t>
            </w:r>
            <w:r w:rsidRPr="008C0A31">
              <w:rPr>
                <w:spacing w:val="-2"/>
              </w:rPr>
              <w:t xml:space="preserve"> </w:t>
            </w:r>
            <w:r w:rsidRPr="008C0A31">
              <w:rPr>
                <w:spacing w:val="1"/>
              </w:rPr>
              <w:t>e</w:t>
            </w:r>
            <w:r w:rsidRPr="008C0A31">
              <w:t>v</w:t>
            </w:r>
            <w:r w:rsidRPr="008C0A31">
              <w:rPr>
                <w:spacing w:val="1"/>
              </w:rPr>
              <w:t>a</w:t>
            </w:r>
            <w:r w:rsidRPr="008C0A31">
              <w:rPr>
                <w:spacing w:val="-2"/>
              </w:rPr>
              <w:t>l</w:t>
            </w:r>
            <w:r w:rsidRPr="008C0A31">
              <w:t>u</w:t>
            </w:r>
            <w:r w:rsidRPr="008C0A31">
              <w:rPr>
                <w:spacing w:val="1"/>
              </w:rPr>
              <w:t>a</w:t>
            </w:r>
            <w:r w:rsidRPr="008C0A31">
              <w:t>tion</w:t>
            </w:r>
            <w:r w:rsidRPr="008C0A31">
              <w:rPr>
                <w:spacing w:val="-2"/>
              </w:rPr>
              <w:t xml:space="preserve"> </w:t>
            </w:r>
            <w:r w:rsidRPr="008C0A31">
              <w:t>p</w:t>
            </w:r>
            <w:r w:rsidRPr="008C0A31">
              <w:rPr>
                <w:spacing w:val="1"/>
              </w:rPr>
              <w:t>e</w:t>
            </w:r>
            <w:r w:rsidRPr="008C0A31">
              <w:t>r</w:t>
            </w:r>
            <w:r w:rsidRPr="008C0A31">
              <w:rPr>
                <w:spacing w:val="-2"/>
              </w:rPr>
              <w:t>i</w:t>
            </w:r>
            <w:r w:rsidRPr="008C0A31">
              <w:t>od, by f</w:t>
            </w:r>
            <w:r w:rsidRPr="008C0A31">
              <w:rPr>
                <w:spacing w:val="1"/>
              </w:rPr>
              <w:t>i</w:t>
            </w:r>
            <w:r w:rsidRPr="008C0A31">
              <w:rPr>
                <w:spacing w:val="-1"/>
              </w:rPr>
              <w:t>s</w:t>
            </w:r>
            <w:r w:rsidRPr="008C0A31">
              <w:rPr>
                <w:spacing w:val="-2"/>
              </w:rPr>
              <w:t>h</w:t>
            </w:r>
            <w:r w:rsidRPr="008C0A31">
              <w:rPr>
                <w:spacing w:val="1"/>
              </w:rPr>
              <w:t>e</w:t>
            </w:r>
            <w:r w:rsidRPr="008C0A31">
              <w:t>ry.</w:t>
            </w:r>
          </w:p>
        </w:tc>
      </w:tr>
      <w:tr w:rsidR="008C0A31" w:rsidRPr="008C0A31" w14:paraId="0688583F" w14:textId="77777777" w:rsidTr="00A36907">
        <w:tc>
          <w:tcPr>
            <w:tcW w:w="622" w:type="pct"/>
            <w:vMerge/>
          </w:tcPr>
          <w:p w14:paraId="6A27DD65" w14:textId="77777777" w:rsidR="008C0A31" w:rsidRPr="008C0A31" w:rsidRDefault="008C0A31" w:rsidP="008C0A31">
            <w:pPr>
              <w:adjustRightInd w:val="0"/>
              <w:snapToGrid w:val="0"/>
            </w:pPr>
          </w:p>
        </w:tc>
        <w:tc>
          <w:tcPr>
            <w:tcW w:w="2119" w:type="pct"/>
          </w:tcPr>
          <w:p w14:paraId="166554E5" w14:textId="77777777" w:rsidR="008C0A31" w:rsidRPr="008C0A31" w:rsidRDefault="008C0A31" w:rsidP="008C0A31">
            <w:pPr>
              <w:adjustRightInd w:val="0"/>
              <w:snapToGrid w:val="0"/>
            </w:pPr>
            <w:ins w:id="41" w:author="SungKwon Soh" w:date="2022-07-13T11:10:00Z">
              <w:r w:rsidRPr="008C0A31">
                <w:t>[</w:t>
              </w:r>
            </w:ins>
            <w:ins w:id="42" w:author="SungKwon Soh" w:date="2022-07-13T11:05:00Z">
              <w:r w:rsidRPr="008C0A31">
                <w:t>To increase average annual catch in all fisheries across WCPO and EPO</w:t>
              </w:r>
            </w:ins>
            <w:ins w:id="43" w:author="SungKwon Soh" w:date="2022-07-13T11:10:00Z">
              <w:r w:rsidRPr="008C0A31">
                <w:t>]</w:t>
              </w:r>
            </w:ins>
          </w:p>
        </w:tc>
        <w:tc>
          <w:tcPr>
            <w:tcW w:w="2259" w:type="pct"/>
          </w:tcPr>
          <w:p w14:paraId="48768991" w14:textId="77777777" w:rsidR="008C0A31" w:rsidRPr="008C0A31" w:rsidRDefault="008C0A31" w:rsidP="008C0A31">
            <w:pPr>
              <w:adjustRightInd w:val="0"/>
              <w:snapToGrid w:val="0"/>
            </w:pPr>
          </w:p>
        </w:tc>
      </w:tr>
    </w:tbl>
    <w:p w14:paraId="0903BFF7" w14:textId="77777777" w:rsidR="00031A8B" w:rsidRDefault="00031A8B" w:rsidP="008C0A31">
      <w:pPr>
        <w:adjustRightInd w:val="0"/>
        <w:snapToGrid w:val="0"/>
        <w:ind w:right="10"/>
        <w:jc w:val="right"/>
        <w:rPr>
          <w:rFonts w:ascii="Times New Roman" w:eastAsia="MS Mincho" w:hAnsi="Times New Roman" w:cs="Times New Roman"/>
          <w:b/>
          <w:color w:val="202020"/>
          <w:kern w:val="0"/>
          <w:sz w:val="24"/>
        </w:rPr>
      </w:pPr>
    </w:p>
    <w:p w14:paraId="343CCC35" w14:textId="77777777" w:rsidR="00031A8B" w:rsidRDefault="00031A8B">
      <w:pPr>
        <w:widowControl/>
        <w:jc w:val="left"/>
        <w:rPr>
          <w:rFonts w:ascii="Times New Roman" w:eastAsia="MS Mincho" w:hAnsi="Times New Roman" w:cs="Times New Roman"/>
          <w:b/>
          <w:color w:val="202020"/>
          <w:kern w:val="0"/>
          <w:sz w:val="24"/>
        </w:rPr>
      </w:pPr>
      <w:r>
        <w:rPr>
          <w:rFonts w:ascii="Times New Roman" w:eastAsia="MS Mincho" w:hAnsi="Times New Roman" w:cs="Times New Roman"/>
          <w:b/>
          <w:color w:val="202020"/>
          <w:kern w:val="0"/>
          <w:sz w:val="24"/>
        </w:rPr>
        <w:br w:type="page"/>
      </w:r>
    </w:p>
    <w:p w14:paraId="37AE10D3" w14:textId="6FE80CB7" w:rsidR="008C0A31" w:rsidRPr="008C0A31" w:rsidRDefault="008C0A31" w:rsidP="008C0A31">
      <w:pPr>
        <w:adjustRightInd w:val="0"/>
        <w:snapToGrid w:val="0"/>
        <w:ind w:right="10"/>
        <w:jc w:val="right"/>
        <w:rPr>
          <w:rFonts w:ascii="Times New Roman" w:eastAsia="MS Mincho" w:hAnsi="Times New Roman" w:cs="Times New Roman"/>
          <w:b/>
          <w:color w:val="202020"/>
          <w:kern w:val="0"/>
          <w:sz w:val="24"/>
        </w:rPr>
      </w:pPr>
      <w:r w:rsidRPr="008C0A31">
        <w:rPr>
          <w:rFonts w:ascii="Times New Roman" w:eastAsia="MS Mincho" w:hAnsi="Times New Roman" w:cs="Times New Roman"/>
          <w:b/>
          <w:color w:val="202020"/>
          <w:kern w:val="0"/>
          <w:sz w:val="24"/>
        </w:rPr>
        <w:lastRenderedPageBreak/>
        <w:t xml:space="preserve">Annex </w:t>
      </w:r>
      <w:r w:rsidR="00A67DDF">
        <w:rPr>
          <w:rFonts w:ascii="Times New Roman" w:eastAsia="MS Mincho" w:hAnsi="Times New Roman" w:cs="Times New Roman"/>
          <w:b/>
          <w:color w:val="202020"/>
          <w:kern w:val="0"/>
          <w:sz w:val="24"/>
        </w:rPr>
        <w:t>F</w:t>
      </w:r>
    </w:p>
    <w:p w14:paraId="2BC84160" w14:textId="77777777" w:rsidR="008C0A31" w:rsidRPr="008C0A31" w:rsidRDefault="008C0A31" w:rsidP="008C0A31">
      <w:pPr>
        <w:adjustRightInd w:val="0"/>
        <w:snapToGrid w:val="0"/>
        <w:ind w:right="10"/>
        <w:jc w:val="right"/>
        <w:rPr>
          <w:rFonts w:ascii="Times New Roman" w:eastAsia="MS Mincho" w:hAnsi="Times New Roman" w:cs="Times New Roman"/>
          <w:b/>
          <w:color w:val="202020"/>
          <w:kern w:val="0"/>
          <w:sz w:val="24"/>
        </w:rPr>
      </w:pPr>
    </w:p>
    <w:p w14:paraId="3C80C7BB" w14:textId="77777777" w:rsidR="008C0A31" w:rsidRPr="008C0A31" w:rsidRDefault="008C0A31" w:rsidP="008C0A31">
      <w:pPr>
        <w:adjustRightInd w:val="0"/>
        <w:snapToGrid w:val="0"/>
        <w:ind w:right="10"/>
        <w:jc w:val="center"/>
        <w:rPr>
          <w:rFonts w:ascii="Times New Roman" w:eastAsia="MS Mincho" w:hAnsi="Times New Roman" w:cs="Times New Roman"/>
          <w:kern w:val="0"/>
          <w:sz w:val="24"/>
        </w:rPr>
      </w:pPr>
      <w:r w:rsidRPr="008C0A31">
        <w:rPr>
          <w:rFonts w:ascii="Times New Roman" w:eastAsia="MS Mincho" w:hAnsi="Times New Roman" w:cs="Times New Roman"/>
          <w:b/>
          <w:color w:val="202020"/>
          <w:kern w:val="0"/>
          <w:sz w:val="24"/>
        </w:rPr>
        <w:t>J</w:t>
      </w:r>
      <w:r w:rsidRPr="008C0A31">
        <w:rPr>
          <w:rFonts w:ascii="Times New Roman" w:eastAsia="MS Mincho" w:hAnsi="Times New Roman" w:cs="Times New Roman"/>
          <w:b/>
          <w:color w:val="202020"/>
          <w:spacing w:val="1"/>
          <w:kern w:val="0"/>
          <w:sz w:val="24"/>
        </w:rPr>
        <w:t>O</w:t>
      </w:r>
      <w:r w:rsidRPr="008C0A31">
        <w:rPr>
          <w:rFonts w:ascii="Times New Roman" w:eastAsia="MS Mincho" w:hAnsi="Times New Roman" w:cs="Times New Roman"/>
          <w:b/>
          <w:color w:val="202020"/>
          <w:kern w:val="0"/>
          <w:sz w:val="24"/>
        </w:rPr>
        <w:t>INT</w:t>
      </w:r>
      <w:r w:rsidRPr="008C0A31">
        <w:rPr>
          <w:rFonts w:ascii="Times New Roman" w:eastAsia="MS Mincho" w:hAnsi="Times New Roman" w:cs="Times New Roman"/>
          <w:b/>
          <w:color w:val="202020"/>
          <w:spacing w:val="-1"/>
          <w:kern w:val="0"/>
          <w:sz w:val="24"/>
        </w:rPr>
        <w:t xml:space="preserve"> </w:t>
      </w:r>
      <w:r w:rsidRPr="008C0A31">
        <w:rPr>
          <w:rFonts w:ascii="Times New Roman" w:eastAsia="MS Mincho" w:hAnsi="Times New Roman" w:cs="Times New Roman"/>
          <w:b/>
          <w:color w:val="202020"/>
          <w:kern w:val="0"/>
          <w:sz w:val="24"/>
        </w:rPr>
        <w:t>IA</w:t>
      </w:r>
      <w:r w:rsidRPr="008C0A31">
        <w:rPr>
          <w:rFonts w:ascii="Times New Roman" w:eastAsia="MS Mincho" w:hAnsi="Times New Roman" w:cs="Times New Roman"/>
          <w:b/>
          <w:color w:val="202020"/>
          <w:spacing w:val="-1"/>
          <w:kern w:val="0"/>
          <w:sz w:val="24"/>
        </w:rPr>
        <w:t>TT</w:t>
      </w:r>
      <w:r w:rsidRPr="008C0A31">
        <w:rPr>
          <w:rFonts w:ascii="Times New Roman" w:eastAsia="MS Mincho" w:hAnsi="Times New Roman" w:cs="Times New Roman"/>
          <w:b/>
          <w:color w:val="202020"/>
          <w:kern w:val="0"/>
          <w:sz w:val="24"/>
        </w:rPr>
        <w:t>C</w:t>
      </w:r>
      <w:r w:rsidRPr="008C0A31">
        <w:rPr>
          <w:rFonts w:ascii="Times New Roman" w:eastAsia="MS Mincho" w:hAnsi="Times New Roman" w:cs="Times New Roman"/>
          <w:b/>
          <w:color w:val="202020"/>
          <w:spacing w:val="-1"/>
          <w:kern w:val="0"/>
          <w:sz w:val="24"/>
        </w:rPr>
        <w:t xml:space="preserve"> AN</w:t>
      </w:r>
      <w:r w:rsidRPr="008C0A31">
        <w:rPr>
          <w:rFonts w:ascii="Times New Roman" w:eastAsia="MS Mincho" w:hAnsi="Times New Roman" w:cs="Times New Roman"/>
          <w:b/>
          <w:color w:val="202020"/>
          <w:kern w:val="0"/>
          <w:sz w:val="24"/>
        </w:rPr>
        <w:t>D</w:t>
      </w:r>
      <w:r w:rsidRPr="008C0A31">
        <w:rPr>
          <w:rFonts w:ascii="Times New Roman" w:eastAsia="MS Mincho" w:hAnsi="Times New Roman" w:cs="Times New Roman"/>
          <w:b/>
          <w:color w:val="202020"/>
          <w:spacing w:val="-1"/>
          <w:kern w:val="0"/>
          <w:sz w:val="24"/>
        </w:rPr>
        <w:t xml:space="preserve"> </w:t>
      </w:r>
      <w:r w:rsidRPr="008C0A31">
        <w:rPr>
          <w:rFonts w:ascii="Times New Roman" w:eastAsia="MS Mincho" w:hAnsi="Times New Roman" w:cs="Times New Roman"/>
          <w:b/>
          <w:color w:val="202020"/>
          <w:kern w:val="0"/>
          <w:sz w:val="24"/>
        </w:rPr>
        <w:t>W</w:t>
      </w:r>
      <w:r w:rsidRPr="008C0A31">
        <w:rPr>
          <w:rFonts w:ascii="Times New Roman" w:eastAsia="MS Mincho" w:hAnsi="Times New Roman" w:cs="Times New Roman"/>
          <w:b/>
          <w:color w:val="202020"/>
          <w:spacing w:val="-1"/>
          <w:kern w:val="0"/>
          <w:sz w:val="24"/>
        </w:rPr>
        <w:t>C</w:t>
      </w:r>
      <w:r w:rsidRPr="008C0A31">
        <w:rPr>
          <w:rFonts w:ascii="Times New Roman" w:eastAsia="MS Mincho" w:hAnsi="Times New Roman" w:cs="Times New Roman"/>
          <w:b/>
          <w:color w:val="202020"/>
          <w:kern w:val="0"/>
          <w:sz w:val="24"/>
        </w:rPr>
        <w:t>P</w:t>
      </w:r>
      <w:r w:rsidRPr="008C0A31">
        <w:rPr>
          <w:rFonts w:ascii="Times New Roman" w:eastAsia="MS Mincho" w:hAnsi="Times New Roman" w:cs="Times New Roman"/>
          <w:b/>
          <w:color w:val="202020"/>
          <w:spacing w:val="-1"/>
          <w:kern w:val="0"/>
          <w:sz w:val="24"/>
        </w:rPr>
        <w:t>F</w:t>
      </w:r>
      <w:r w:rsidRPr="008C0A31">
        <w:rPr>
          <w:rFonts w:ascii="Times New Roman" w:eastAsia="MS Mincho" w:hAnsi="Times New Roman" w:cs="Times New Roman"/>
          <w:b/>
          <w:color w:val="202020"/>
          <w:kern w:val="0"/>
          <w:sz w:val="24"/>
        </w:rPr>
        <w:t>C</w:t>
      </w:r>
      <w:r w:rsidRPr="008C0A31">
        <w:rPr>
          <w:rFonts w:ascii="Times New Roman" w:eastAsia="MS Mincho" w:hAnsi="Times New Roman" w:cs="Times New Roman"/>
          <w:b/>
          <w:color w:val="202020"/>
          <w:spacing w:val="1"/>
          <w:kern w:val="0"/>
          <w:sz w:val="24"/>
        </w:rPr>
        <w:t>-</w:t>
      </w:r>
      <w:r w:rsidRPr="008C0A31">
        <w:rPr>
          <w:rFonts w:ascii="Times New Roman" w:eastAsia="MS Mincho" w:hAnsi="Times New Roman" w:cs="Times New Roman"/>
          <w:b/>
          <w:color w:val="202020"/>
          <w:spacing w:val="-1"/>
          <w:kern w:val="0"/>
          <w:sz w:val="24"/>
        </w:rPr>
        <w:t>N</w:t>
      </w:r>
      <w:r w:rsidRPr="008C0A31">
        <w:rPr>
          <w:rFonts w:ascii="Times New Roman" w:eastAsia="MS Mincho" w:hAnsi="Times New Roman" w:cs="Times New Roman"/>
          <w:b/>
          <w:color w:val="202020"/>
          <w:kern w:val="0"/>
          <w:sz w:val="24"/>
        </w:rPr>
        <w:t>C</w:t>
      </w:r>
      <w:r w:rsidRPr="008C0A31">
        <w:rPr>
          <w:rFonts w:ascii="Times New Roman" w:eastAsia="MS Mincho" w:hAnsi="Times New Roman" w:cs="Times New Roman"/>
          <w:b/>
          <w:color w:val="202020"/>
          <w:spacing w:val="-1"/>
          <w:kern w:val="0"/>
          <w:sz w:val="24"/>
        </w:rPr>
        <w:t xml:space="preserve"> </w:t>
      </w:r>
      <w:r w:rsidRPr="008C0A31">
        <w:rPr>
          <w:rFonts w:ascii="Times New Roman" w:eastAsia="MS Mincho" w:hAnsi="Times New Roman" w:cs="Times New Roman"/>
          <w:b/>
          <w:color w:val="202020"/>
          <w:kern w:val="0"/>
          <w:sz w:val="24"/>
        </w:rPr>
        <w:t>W</w:t>
      </w:r>
      <w:r w:rsidRPr="008C0A31">
        <w:rPr>
          <w:rFonts w:ascii="Times New Roman" w:eastAsia="MS Mincho" w:hAnsi="Times New Roman" w:cs="Times New Roman"/>
          <w:b/>
          <w:color w:val="202020"/>
          <w:spacing w:val="1"/>
          <w:kern w:val="0"/>
          <w:sz w:val="24"/>
        </w:rPr>
        <w:t>O</w:t>
      </w:r>
      <w:r w:rsidRPr="008C0A31">
        <w:rPr>
          <w:rFonts w:ascii="Times New Roman" w:eastAsia="MS Mincho" w:hAnsi="Times New Roman" w:cs="Times New Roman"/>
          <w:b/>
          <w:color w:val="202020"/>
          <w:spacing w:val="-1"/>
          <w:kern w:val="0"/>
          <w:sz w:val="24"/>
        </w:rPr>
        <w:t>RK</w:t>
      </w:r>
      <w:r w:rsidRPr="008C0A31">
        <w:rPr>
          <w:rFonts w:ascii="Times New Roman" w:eastAsia="MS Mincho" w:hAnsi="Times New Roman" w:cs="Times New Roman"/>
          <w:b/>
          <w:color w:val="202020"/>
          <w:kern w:val="0"/>
          <w:sz w:val="24"/>
        </w:rPr>
        <w:t>ING</w:t>
      </w:r>
      <w:r w:rsidRPr="008C0A31">
        <w:rPr>
          <w:rFonts w:ascii="Times New Roman" w:eastAsia="MS Mincho" w:hAnsi="Times New Roman" w:cs="Times New Roman"/>
          <w:b/>
          <w:color w:val="202020"/>
          <w:spacing w:val="-2"/>
          <w:kern w:val="0"/>
          <w:sz w:val="24"/>
        </w:rPr>
        <w:t xml:space="preserve"> </w:t>
      </w:r>
      <w:r w:rsidRPr="008C0A31">
        <w:rPr>
          <w:rFonts w:ascii="Times New Roman" w:eastAsia="MS Mincho" w:hAnsi="Times New Roman" w:cs="Times New Roman"/>
          <w:b/>
          <w:color w:val="202020"/>
          <w:spacing w:val="1"/>
          <w:kern w:val="0"/>
          <w:sz w:val="24"/>
        </w:rPr>
        <w:t>G</w:t>
      </w:r>
      <w:r w:rsidRPr="008C0A31">
        <w:rPr>
          <w:rFonts w:ascii="Times New Roman" w:eastAsia="MS Mincho" w:hAnsi="Times New Roman" w:cs="Times New Roman"/>
          <w:b/>
          <w:color w:val="202020"/>
          <w:spacing w:val="-3"/>
          <w:kern w:val="0"/>
          <w:sz w:val="24"/>
        </w:rPr>
        <w:t>R</w:t>
      </w:r>
      <w:r w:rsidRPr="008C0A31">
        <w:rPr>
          <w:rFonts w:ascii="Times New Roman" w:eastAsia="MS Mincho" w:hAnsi="Times New Roman" w:cs="Times New Roman"/>
          <w:b/>
          <w:color w:val="202020"/>
          <w:spacing w:val="1"/>
          <w:kern w:val="0"/>
          <w:sz w:val="24"/>
        </w:rPr>
        <w:t>O</w:t>
      </w:r>
      <w:r w:rsidRPr="008C0A31">
        <w:rPr>
          <w:rFonts w:ascii="Times New Roman" w:eastAsia="MS Mincho" w:hAnsi="Times New Roman" w:cs="Times New Roman"/>
          <w:b/>
          <w:color w:val="202020"/>
          <w:spacing w:val="-1"/>
          <w:kern w:val="0"/>
          <w:sz w:val="24"/>
        </w:rPr>
        <w:t>U</w:t>
      </w:r>
      <w:r w:rsidRPr="008C0A31">
        <w:rPr>
          <w:rFonts w:ascii="Times New Roman" w:eastAsia="MS Mincho" w:hAnsi="Times New Roman" w:cs="Times New Roman"/>
          <w:b/>
          <w:color w:val="202020"/>
          <w:kern w:val="0"/>
          <w:sz w:val="24"/>
        </w:rPr>
        <w:t>P M</w:t>
      </w:r>
      <w:r w:rsidRPr="008C0A31">
        <w:rPr>
          <w:rFonts w:ascii="Times New Roman" w:eastAsia="MS Mincho" w:hAnsi="Times New Roman" w:cs="Times New Roman"/>
          <w:b/>
          <w:color w:val="202020"/>
          <w:spacing w:val="-1"/>
          <w:kern w:val="0"/>
          <w:sz w:val="24"/>
        </w:rPr>
        <w:t>EET</w:t>
      </w:r>
      <w:r w:rsidRPr="008C0A31">
        <w:rPr>
          <w:rFonts w:ascii="Times New Roman" w:eastAsia="MS Mincho" w:hAnsi="Times New Roman" w:cs="Times New Roman"/>
          <w:b/>
          <w:color w:val="202020"/>
          <w:kern w:val="0"/>
          <w:sz w:val="24"/>
        </w:rPr>
        <w:t>ING</w:t>
      </w:r>
      <w:r w:rsidRPr="008C0A31">
        <w:rPr>
          <w:rFonts w:ascii="Times New Roman" w:eastAsia="MS Mincho" w:hAnsi="Times New Roman" w:cs="Times New Roman"/>
          <w:b/>
          <w:color w:val="202020"/>
          <w:spacing w:val="-2"/>
          <w:kern w:val="0"/>
          <w:sz w:val="24"/>
        </w:rPr>
        <w:t xml:space="preserve"> </w:t>
      </w:r>
      <w:r w:rsidRPr="008C0A31">
        <w:rPr>
          <w:rFonts w:ascii="Times New Roman" w:eastAsia="MS Mincho" w:hAnsi="Times New Roman" w:cs="Times New Roman"/>
          <w:b/>
          <w:color w:val="202020"/>
          <w:spacing w:val="1"/>
          <w:kern w:val="0"/>
          <w:sz w:val="24"/>
        </w:rPr>
        <w:t>O</w:t>
      </w:r>
      <w:r w:rsidRPr="008C0A31">
        <w:rPr>
          <w:rFonts w:ascii="Times New Roman" w:eastAsia="MS Mincho" w:hAnsi="Times New Roman" w:cs="Times New Roman"/>
          <w:b/>
          <w:color w:val="202020"/>
          <w:kern w:val="0"/>
          <w:sz w:val="24"/>
        </w:rPr>
        <w:t>N</w:t>
      </w:r>
      <w:r w:rsidRPr="008C0A31">
        <w:rPr>
          <w:rFonts w:ascii="Times New Roman" w:eastAsia="MS Mincho" w:hAnsi="Times New Roman" w:cs="Times New Roman"/>
          <w:b/>
          <w:color w:val="202020"/>
          <w:spacing w:val="-1"/>
          <w:kern w:val="0"/>
          <w:sz w:val="24"/>
        </w:rPr>
        <w:t xml:space="preserve"> </w:t>
      </w:r>
      <w:r w:rsidRPr="008C0A31">
        <w:rPr>
          <w:rFonts w:ascii="Times New Roman" w:eastAsia="MS Mincho" w:hAnsi="Times New Roman" w:cs="Times New Roman"/>
          <w:b/>
          <w:color w:val="202020"/>
          <w:spacing w:val="-3"/>
          <w:kern w:val="0"/>
          <w:sz w:val="24"/>
        </w:rPr>
        <w:t>T</w:t>
      </w:r>
      <w:r w:rsidRPr="008C0A31">
        <w:rPr>
          <w:rFonts w:ascii="Times New Roman" w:eastAsia="MS Mincho" w:hAnsi="Times New Roman" w:cs="Times New Roman"/>
          <w:b/>
          <w:color w:val="202020"/>
          <w:spacing w:val="-1"/>
          <w:kern w:val="0"/>
          <w:sz w:val="24"/>
        </w:rPr>
        <w:t>H</w:t>
      </w:r>
      <w:r w:rsidRPr="008C0A31">
        <w:rPr>
          <w:rFonts w:ascii="Times New Roman" w:eastAsia="MS Mincho" w:hAnsi="Times New Roman" w:cs="Times New Roman"/>
          <w:b/>
          <w:color w:val="202020"/>
          <w:kern w:val="0"/>
          <w:sz w:val="24"/>
        </w:rPr>
        <w:t>E MA</w:t>
      </w:r>
      <w:r w:rsidRPr="008C0A31">
        <w:rPr>
          <w:rFonts w:ascii="Times New Roman" w:eastAsia="MS Mincho" w:hAnsi="Times New Roman" w:cs="Times New Roman"/>
          <w:b/>
          <w:color w:val="202020"/>
          <w:spacing w:val="-2"/>
          <w:kern w:val="0"/>
          <w:sz w:val="24"/>
        </w:rPr>
        <w:t>N</w:t>
      </w:r>
      <w:r w:rsidRPr="008C0A31">
        <w:rPr>
          <w:rFonts w:ascii="Times New Roman" w:eastAsia="MS Mincho" w:hAnsi="Times New Roman" w:cs="Times New Roman"/>
          <w:b/>
          <w:color w:val="202020"/>
          <w:spacing w:val="-1"/>
          <w:kern w:val="0"/>
          <w:sz w:val="24"/>
        </w:rPr>
        <w:t>A</w:t>
      </w:r>
      <w:r w:rsidRPr="008C0A31">
        <w:rPr>
          <w:rFonts w:ascii="Times New Roman" w:eastAsia="MS Mincho" w:hAnsi="Times New Roman" w:cs="Times New Roman"/>
          <w:b/>
          <w:color w:val="202020"/>
          <w:spacing w:val="1"/>
          <w:kern w:val="0"/>
          <w:sz w:val="24"/>
        </w:rPr>
        <w:t>G</w:t>
      </w:r>
      <w:r w:rsidRPr="008C0A31">
        <w:rPr>
          <w:rFonts w:ascii="Times New Roman" w:eastAsia="MS Mincho" w:hAnsi="Times New Roman" w:cs="Times New Roman"/>
          <w:b/>
          <w:color w:val="202020"/>
          <w:spacing w:val="-1"/>
          <w:kern w:val="0"/>
          <w:sz w:val="24"/>
        </w:rPr>
        <w:t>E</w:t>
      </w:r>
      <w:r w:rsidRPr="008C0A31">
        <w:rPr>
          <w:rFonts w:ascii="Times New Roman" w:eastAsia="MS Mincho" w:hAnsi="Times New Roman" w:cs="Times New Roman"/>
          <w:b/>
          <w:color w:val="202020"/>
          <w:kern w:val="0"/>
          <w:sz w:val="24"/>
        </w:rPr>
        <w:t>ME</w:t>
      </w:r>
      <w:r w:rsidRPr="008C0A31">
        <w:rPr>
          <w:rFonts w:ascii="Times New Roman" w:eastAsia="MS Mincho" w:hAnsi="Times New Roman" w:cs="Times New Roman"/>
          <w:b/>
          <w:color w:val="202020"/>
          <w:spacing w:val="-2"/>
          <w:kern w:val="0"/>
          <w:sz w:val="24"/>
        </w:rPr>
        <w:t>N</w:t>
      </w:r>
      <w:r w:rsidRPr="008C0A31">
        <w:rPr>
          <w:rFonts w:ascii="Times New Roman" w:eastAsia="MS Mincho" w:hAnsi="Times New Roman" w:cs="Times New Roman"/>
          <w:b/>
          <w:color w:val="202020"/>
          <w:kern w:val="0"/>
          <w:sz w:val="24"/>
        </w:rPr>
        <w:t>T</w:t>
      </w:r>
      <w:r w:rsidRPr="008C0A31">
        <w:rPr>
          <w:rFonts w:ascii="Times New Roman" w:eastAsia="MS Mincho" w:hAnsi="Times New Roman" w:cs="Times New Roman"/>
          <w:b/>
          <w:color w:val="202020"/>
          <w:spacing w:val="-1"/>
          <w:kern w:val="0"/>
          <w:sz w:val="24"/>
        </w:rPr>
        <w:t xml:space="preserve"> </w:t>
      </w:r>
      <w:r w:rsidRPr="008C0A31">
        <w:rPr>
          <w:rFonts w:ascii="Times New Roman" w:eastAsia="MS Mincho" w:hAnsi="Times New Roman" w:cs="Times New Roman"/>
          <w:b/>
          <w:color w:val="202020"/>
          <w:spacing w:val="1"/>
          <w:kern w:val="0"/>
          <w:sz w:val="24"/>
        </w:rPr>
        <w:t>O</w:t>
      </w:r>
      <w:r w:rsidRPr="008C0A31">
        <w:rPr>
          <w:rFonts w:ascii="Times New Roman" w:eastAsia="MS Mincho" w:hAnsi="Times New Roman" w:cs="Times New Roman"/>
          <w:b/>
          <w:color w:val="202020"/>
          <w:kern w:val="0"/>
          <w:sz w:val="24"/>
        </w:rPr>
        <w:t xml:space="preserve">F </w:t>
      </w:r>
      <w:r w:rsidRPr="008C0A31">
        <w:rPr>
          <w:rFonts w:ascii="Times New Roman" w:eastAsia="MS Mincho" w:hAnsi="Times New Roman" w:cs="Times New Roman"/>
          <w:b/>
          <w:color w:val="202020"/>
          <w:spacing w:val="-1"/>
          <w:kern w:val="0"/>
          <w:sz w:val="24"/>
        </w:rPr>
        <w:t>P</w:t>
      </w:r>
      <w:r w:rsidRPr="008C0A31">
        <w:rPr>
          <w:rFonts w:ascii="Times New Roman" w:eastAsia="MS Mincho" w:hAnsi="Times New Roman" w:cs="Times New Roman"/>
          <w:b/>
          <w:color w:val="202020"/>
          <w:spacing w:val="-3"/>
          <w:kern w:val="0"/>
          <w:sz w:val="24"/>
        </w:rPr>
        <w:t>A</w:t>
      </w:r>
      <w:r w:rsidRPr="008C0A31">
        <w:rPr>
          <w:rFonts w:ascii="Times New Roman" w:eastAsia="MS Mincho" w:hAnsi="Times New Roman" w:cs="Times New Roman"/>
          <w:b/>
          <w:color w:val="202020"/>
          <w:spacing w:val="-1"/>
          <w:kern w:val="0"/>
          <w:sz w:val="24"/>
        </w:rPr>
        <w:t>C</w:t>
      </w:r>
      <w:r w:rsidRPr="008C0A31">
        <w:rPr>
          <w:rFonts w:ascii="Times New Roman" w:eastAsia="MS Mincho" w:hAnsi="Times New Roman" w:cs="Times New Roman"/>
          <w:b/>
          <w:color w:val="202020"/>
          <w:kern w:val="0"/>
          <w:sz w:val="24"/>
        </w:rPr>
        <w:t xml:space="preserve">IFIC </w:t>
      </w:r>
      <w:r w:rsidRPr="008C0A31">
        <w:rPr>
          <w:rFonts w:ascii="Times New Roman" w:eastAsia="MS Mincho" w:hAnsi="Times New Roman" w:cs="Times New Roman"/>
          <w:b/>
          <w:color w:val="202020"/>
          <w:spacing w:val="-1"/>
          <w:kern w:val="0"/>
          <w:sz w:val="24"/>
        </w:rPr>
        <w:t>BLUE</w:t>
      </w:r>
      <w:r w:rsidRPr="008C0A31">
        <w:rPr>
          <w:rFonts w:ascii="Times New Roman" w:eastAsia="MS Mincho" w:hAnsi="Times New Roman" w:cs="Times New Roman"/>
          <w:b/>
          <w:color w:val="202020"/>
          <w:kern w:val="0"/>
          <w:sz w:val="24"/>
        </w:rPr>
        <w:t>FIN</w:t>
      </w:r>
      <w:r w:rsidRPr="008C0A31">
        <w:rPr>
          <w:rFonts w:ascii="Times New Roman" w:eastAsia="MS Mincho" w:hAnsi="Times New Roman" w:cs="Times New Roman"/>
          <w:b/>
          <w:color w:val="202020"/>
          <w:spacing w:val="-1"/>
          <w:kern w:val="0"/>
          <w:sz w:val="24"/>
        </w:rPr>
        <w:t xml:space="preserve"> TUN</w:t>
      </w:r>
      <w:r w:rsidRPr="008C0A31">
        <w:rPr>
          <w:rFonts w:ascii="Times New Roman" w:eastAsia="MS Mincho" w:hAnsi="Times New Roman" w:cs="Times New Roman"/>
          <w:b/>
          <w:color w:val="202020"/>
          <w:kern w:val="0"/>
          <w:sz w:val="24"/>
        </w:rPr>
        <w:t>A</w:t>
      </w:r>
    </w:p>
    <w:p w14:paraId="337B3231" w14:textId="77777777" w:rsidR="008C0A31" w:rsidRPr="008C0A31" w:rsidRDefault="008C0A31" w:rsidP="008C0A31">
      <w:pPr>
        <w:adjustRightInd w:val="0"/>
        <w:snapToGrid w:val="0"/>
        <w:ind w:right="10"/>
        <w:jc w:val="center"/>
        <w:rPr>
          <w:rFonts w:ascii="Times New Roman" w:eastAsia="MS Mincho" w:hAnsi="Times New Roman" w:cs="Times New Roman"/>
          <w:kern w:val="0"/>
          <w:sz w:val="24"/>
        </w:rPr>
      </w:pPr>
      <w:r w:rsidRPr="008C0A31">
        <w:rPr>
          <w:rFonts w:ascii="Times New Roman" w:eastAsia="MS Mincho" w:hAnsi="Times New Roman" w:cs="Times New Roman"/>
          <w:b/>
          <w:kern w:val="0"/>
          <w:sz w:val="24"/>
        </w:rPr>
        <w:t>S</w:t>
      </w:r>
      <w:r w:rsidRPr="008C0A31">
        <w:rPr>
          <w:rFonts w:ascii="Times New Roman" w:eastAsia="MS Mincho" w:hAnsi="Times New Roman" w:cs="Times New Roman"/>
          <w:b/>
          <w:spacing w:val="-1"/>
          <w:kern w:val="0"/>
          <w:sz w:val="24"/>
        </w:rPr>
        <w:t>E</w:t>
      </w:r>
      <w:r w:rsidRPr="008C0A31">
        <w:rPr>
          <w:rFonts w:ascii="Times New Roman" w:eastAsia="MS Mincho" w:hAnsi="Times New Roman" w:cs="Times New Roman"/>
          <w:b/>
          <w:spacing w:val="1"/>
          <w:kern w:val="0"/>
          <w:sz w:val="24"/>
        </w:rPr>
        <w:t>V</w:t>
      </w:r>
      <w:r w:rsidRPr="008C0A31">
        <w:rPr>
          <w:rFonts w:ascii="Times New Roman" w:eastAsia="MS Mincho" w:hAnsi="Times New Roman" w:cs="Times New Roman"/>
          <w:b/>
          <w:spacing w:val="-1"/>
          <w:kern w:val="0"/>
          <w:sz w:val="24"/>
        </w:rPr>
        <w:t>ENT</w:t>
      </w:r>
      <w:r w:rsidRPr="008C0A31">
        <w:rPr>
          <w:rFonts w:ascii="Times New Roman" w:eastAsia="MS Mincho" w:hAnsi="Times New Roman" w:cs="Times New Roman"/>
          <w:b/>
          <w:kern w:val="0"/>
          <w:sz w:val="24"/>
        </w:rPr>
        <w:t>H</w:t>
      </w:r>
      <w:r w:rsidRPr="008C0A31">
        <w:rPr>
          <w:rFonts w:ascii="Times New Roman" w:eastAsia="MS Mincho" w:hAnsi="Times New Roman" w:cs="Times New Roman"/>
          <w:b/>
          <w:spacing w:val="2"/>
          <w:kern w:val="0"/>
          <w:sz w:val="24"/>
        </w:rPr>
        <w:t xml:space="preserve"> </w:t>
      </w:r>
      <w:r w:rsidRPr="008C0A31">
        <w:rPr>
          <w:rFonts w:ascii="Times New Roman" w:eastAsia="MS Mincho" w:hAnsi="Times New Roman" w:cs="Times New Roman"/>
          <w:b/>
          <w:kern w:val="0"/>
          <w:sz w:val="24"/>
        </w:rPr>
        <w:t>S</w:t>
      </w:r>
      <w:r w:rsidRPr="008C0A31">
        <w:rPr>
          <w:rFonts w:ascii="Times New Roman" w:eastAsia="MS Mincho" w:hAnsi="Times New Roman" w:cs="Times New Roman"/>
          <w:b/>
          <w:spacing w:val="-1"/>
          <w:kern w:val="0"/>
          <w:sz w:val="24"/>
        </w:rPr>
        <w:t>E</w:t>
      </w:r>
      <w:r w:rsidRPr="008C0A31">
        <w:rPr>
          <w:rFonts w:ascii="Times New Roman" w:eastAsia="MS Mincho" w:hAnsi="Times New Roman" w:cs="Times New Roman"/>
          <w:b/>
          <w:kern w:val="0"/>
          <w:sz w:val="24"/>
        </w:rPr>
        <w:t>S</w:t>
      </w:r>
      <w:r w:rsidRPr="008C0A31">
        <w:rPr>
          <w:rFonts w:ascii="Times New Roman" w:eastAsia="MS Mincho" w:hAnsi="Times New Roman" w:cs="Times New Roman"/>
          <w:b/>
          <w:spacing w:val="-1"/>
          <w:kern w:val="0"/>
          <w:sz w:val="24"/>
        </w:rPr>
        <w:t>S</w:t>
      </w:r>
      <w:r w:rsidRPr="008C0A31">
        <w:rPr>
          <w:rFonts w:ascii="Times New Roman" w:eastAsia="MS Mincho" w:hAnsi="Times New Roman" w:cs="Times New Roman"/>
          <w:b/>
          <w:spacing w:val="-2"/>
          <w:kern w:val="0"/>
          <w:sz w:val="24"/>
        </w:rPr>
        <w:t>I</w:t>
      </w:r>
      <w:r w:rsidRPr="008C0A31">
        <w:rPr>
          <w:rFonts w:ascii="Times New Roman" w:eastAsia="MS Mincho" w:hAnsi="Times New Roman" w:cs="Times New Roman"/>
          <w:b/>
          <w:spacing w:val="1"/>
          <w:kern w:val="0"/>
          <w:sz w:val="24"/>
        </w:rPr>
        <w:t>O</w:t>
      </w:r>
      <w:r w:rsidRPr="008C0A31">
        <w:rPr>
          <w:rFonts w:ascii="Times New Roman" w:eastAsia="MS Mincho" w:hAnsi="Times New Roman" w:cs="Times New Roman"/>
          <w:b/>
          <w:kern w:val="0"/>
          <w:sz w:val="24"/>
        </w:rPr>
        <w:t>N</w:t>
      </w:r>
      <w:r w:rsidRPr="008C0A31">
        <w:rPr>
          <w:rFonts w:ascii="Times New Roman" w:eastAsia="MS Mincho" w:hAnsi="Times New Roman" w:cs="Times New Roman"/>
          <w:b/>
          <w:spacing w:val="-1"/>
          <w:kern w:val="0"/>
          <w:sz w:val="24"/>
        </w:rPr>
        <w:t xml:space="preserve"> </w:t>
      </w:r>
      <w:r w:rsidRPr="008C0A31">
        <w:rPr>
          <w:rFonts w:ascii="Times New Roman" w:eastAsia="MS Mincho" w:hAnsi="Times New Roman" w:cs="Times New Roman"/>
          <w:b/>
          <w:spacing w:val="1"/>
          <w:kern w:val="0"/>
          <w:sz w:val="24"/>
        </w:rPr>
        <w:t>(</w:t>
      </w:r>
      <w:r w:rsidRPr="008C0A31">
        <w:rPr>
          <w:rFonts w:ascii="Times New Roman" w:eastAsia="MS Mincho" w:hAnsi="Times New Roman" w:cs="Times New Roman"/>
          <w:b/>
          <w:spacing w:val="-2"/>
          <w:kern w:val="0"/>
          <w:sz w:val="24"/>
        </w:rPr>
        <w:t>J</w:t>
      </w:r>
      <w:r w:rsidRPr="008C0A31">
        <w:rPr>
          <w:rFonts w:ascii="Times New Roman" w:eastAsia="MS Mincho" w:hAnsi="Times New Roman" w:cs="Times New Roman"/>
          <w:b/>
          <w:kern w:val="0"/>
          <w:sz w:val="24"/>
        </w:rPr>
        <w:t>W</w:t>
      </w:r>
      <w:r w:rsidRPr="008C0A31">
        <w:rPr>
          <w:rFonts w:ascii="Times New Roman" w:eastAsia="MS Mincho" w:hAnsi="Times New Roman" w:cs="Times New Roman"/>
          <w:b/>
          <w:spacing w:val="2"/>
          <w:kern w:val="0"/>
          <w:sz w:val="24"/>
        </w:rPr>
        <w:t>G</w:t>
      </w:r>
      <w:r w:rsidRPr="008C0A31">
        <w:rPr>
          <w:rFonts w:ascii="Times New Roman" w:eastAsia="MS Mincho" w:hAnsi="Times New Roman" w:cs="Times New Roman"/>
          <w:b/>
          <w:spacing w:val="-2"/>
          <w:kern w:val="0"/>
          <w:sz w:val="24"/>
        </w:rPr>
        <w:t>-</w:t>
      </w:r>
      <w:r w:rsidRPr="008C0A31">
        <w:rPr>
          <w:rFonts w:ascii="Times New Roman" w:eastAsia="MS Mincho" w:hAnsi="Times New Roman" w:cs="Times New Roman"/>
          <w:b/>
          <w:kern w:val="0"/>
          <w:sz w:val="24"/>
        </w:rPr>
        <w:t>07)</w:t>
      </w:r>
    </w:p>
    <w:p w14:paraId="184152CD" w14:textId="77777777" w:rsidR="008C0A31" w:rsidRPr="008C0A31" w:rsidRDefault="008C0A31" w:rsidP="008C0A31">
      <w:pPr>
        <w:adjustRightInd w:val="0"/>
        <w:snapToGrid w:val="0"/>
        <w:ind w:right="10"/>
        <w:rPr>
          <w:rFonts w:ascii="Times New Roman" w:eastAsia="MS Mincho" w:hAnsi="Times New Roman" w:cs="Times New Roman"/>
          <w:kern w:val="0"/>
          <w:sz w:val="24"/>
        </w:rPr>
      </w:pPr>
    </w:p>
    <w:p w14:paraId="1D124383" w14:textId="77777777" w:rsidR="008C0A31" w:rsidRPr="008C0A31" w:rsidRDefault="008C0A31" w:rsidP="008C0A31">
      <w:pPr>
        <w:adjustRightInd w:val="0"/>
        <w:snapToGrid w:val="0"/>
        <w:ind w:right="10"/>
        <w:jc w:val="center"/>
        <w:rPr>
          <w:rFonts w:ascii="Times New Roman" w:eastAsia="MS Mincho" w:hAnsi="Times New Roman" w:cs="Times New Roman"/>
          <w:kern w:val="0"/>
          <w:sz w:val="24"/>
        </w:rPr>
      </w:pPr>
      <w:r w:rsidRPr="008C0A31">
        <w:rPr>
          <w:rFonts w:ascii="Times New Roman" w:eastAsia="MS Mincho" w:hAnsi="Times New Roman" w:cs="Times New Roman"/>
          <w:kern w:val="0"/>
          <w:sz w:val="24"/>
        </w:rPr>
        <w:t>E</w:t>
      </w:r>
      <w:r w:rsidRPr="008C0A31">
        <w:rPr>
          <w:rFonts w:ascii="Times New Roman" w:eastAsia="MS Mincho" w:hAnsi="Times New Roman" w:cs="Times New Roman"/>
          <w:spacing w:val="-1"/>
          <w:kern w:val="0"/>
          <w:sz w:val="24"/>
        </w:rPr>
        <w:t>L</w:t>
      </w:r>
      <w:r w:rsidRPr="008C0A31">
        <w:rPr>
          <w:rFonts w:ascii="Times New Roman" w:eastAsia="MS Mincho" w:hAnsi="Times New Roman" w:cs="Times New Roman"/>
          <w:kern w:val="0"/>
          <w:sz w:val="24"/>
        </w:rPr>
        <w:t>E</w:t>
      </w:r>
      <w:r w:rsidRPr="008C0A31">
        <w:rPr>
          <w:rFonts w:ascii="Times New Roman" w:eastAsia="MS Mincho" w:hAnsi="Times New Roman" w:cs="Times New Roman"/>
          <w:spacing w:val="-1"/>
          <w:kern w:val="0"/>
          <w:sz w:val="24"/>
        </w:rPr>
        <w:t>C</w:t>
      </w:r>
      <w:r w:rsidRPr="008C0A31">
        <w:rPr>
          <w:rFonts w:ascii="Times New Roman" w:eastAsia="MS Mincho" w:hAnsi="Times New Roman" w:cs="Times New Roman"/>
          <w:kern w:val="0"/>
          <w:sz w:val="24"/>
        </w:rPr>
        <w:t>T</w:t>
      </w:r>
      <w:r w:rsidRPr="008C0A31">
        <w:rPr>
          <w:rFonts w:ascii="Times New Roman" w:eastAsia="MS Mincho" w:hAnsi="Times New Roman" w:cs="Times New Roman"/>
          <w:spacing w:val="-1"/>
          <w:kern w:val="0"/>
          <w:sz w:val="24"/>
        </w:rPr>
        <w:t>RON</w:t>
      </w:r>
      <w:r w:rsidRPr="008C0A31">
        <w:rPr>
          <w:rFonts w:ascii="Times New Roman" w:eastAsia="MS Mincho" w:hAnsi="Times New Roman" w:cs="Times New Roman"/>
          <w:spacing w:val="-2"/>
          <w:kern w:val="0"/>
          <w:sz w:val="24"/>
        </w:rPr>
        <w:t>I</w:t>
      </w:r>
      <w:r w:rsidRPr="008C0A31">
        <w:rPr>
          <w:rFonts w:ascii="Times New Roman" w:eastAsia="MS Mincho" w:hAnsi="Times New Roman" w:cs="Times New Roman"/>
          <w:kern w:val="0"/>
          <w:sz w:val="24"/>
        </w:rPr>
        <w:t>C</w:t>
      </w:r>
      <w:r w:rsidRPr="008C0A31">
        <w:rPr>
          <w:rFonts w:ascii="Times New Roman" w:eastAsia="MS Mincho" w:hAnsi="Times New Roman" w:cs="Times New Roman"/>
          <w:spacing w:val="-1"/>
          <w:kern w:val="0"/>
          <w:sz w:val="24"/>
        </w:rPr>
        <w:t xml:space="preserve"> </w:t>
      </w:r>
      <w:r w:rsidRPr="008C0A31">
        <w:rPr>
          <w:rFonts w:ascii="Times New Roman" w:eastAsia="MS Mincho" w:hAnsi="Times New Roman" w:cs="Times New Roman"/>
          <w:kern w:val="0"/>
          <w:sz w:val="24"/>
        </w:rPr>
        <w:t>MEE</w:t>
      </w:r>
      <w:r w:rsidRPr="008C0A31">
        <w:rPr>
          <w:rFonts w:ascii="Times New Roman" w:eastAsia="MS Mincho" w:hAnsi="Times New Roman" w:cs="Times New Roman"/>
          <w:spacing w:val="-1"/>
          <w:kern w:val="0"/>
          <w:sz w:val="24"/>
        </w:rPr>
        <w:t>T</w:t>
      </w:r>
      <w:r w:rsidRPr="008C0A31">
        <w:rPr>
          <w:rFonts w:ascii="Times New Roman" w:eastAsia="MS Mincho" w:hAnsi="Times New Roman" w:cs="Times New Roman"/>
          <w:spacing w:val="1"/>
          <w:kern w:val="0"/>
          <w:sz w:val="24"/>
        </w:rPr>
        <w:t>I</w:t>
      </w:r>
      <w:r w:rsidRPr="008C0A31">
        <w:rPr>
          <w:rFonts w:ascii="Times New Roman" w:eastAsia="MS Mincho" w:hAnsi="Times New Roman" w:cs="Times New Roman"/>
          <w:spacing w:val="-1"/>
          <w:kern w:val="0"/>
          <w:sz w:val="24"/>
        </w:rPr>
        <w:t>N</w:t>
      </w:r>
      <w:r w:rsidRPr="008C0A31">
        <w:rPr>
          <w:rFonts w:ascii="Times New Roman" w:eastAsia="MS Mincho" w:hAnsi="Times New Roman" w:cs="Times New Roman"/>
          <w:kern w:val="0"/>
          <w:sz w:val="24"/>
        </w:rPr>
        <w:t>G</w:t>
      </w:r>
    </w:p>
    <w:p w14:paraId="60B4C58A" w14:textId="77777777" w:rsidR="008C0A31" w:rsidRPr="008C0A31" w:rsidRDefault="008C0A31" w:rsidP="008C0A31">
      <w:pPr>
        <w:adjustRightInd w:val="0"/>
        <w:snapToGrid w:val="0"/>
        <w:ind w:right="10"/>
        <w:jc w:val="center"/>
        <w:rPr>
          <w:rFonts w:ascii="Times New Roman" w:eastAsia="MS Mincho" w:hAnsi="Times New Roman" w:cs="Times New Roman"/>
          <w:color w:val="1F1F1F"/>
          <w:kern w:val="0"/>
          <w:sz w:val="24"/>
        </w:rPr>
      </w:pPr>
      <w:r w:rsidRPr="008C0A31">
        <w:rPr>
          <w:rFonts w:ascii="Times New Roman" w:eastAsia="MS Mincho" w:hAnsi="Times New Roman" w:cs="Times New Roman"/>
          <w:kern w:val="0"/>
          <w:sz w:val="24"/>
        </w:rPr>
        <w:t>09</w:t>
      </w:r>
      <w:r w:rsidRPr="008C0A31">
        <w:rPr>
          <w:rFonts w:ascii="Times New Roman" w:eastAsia="MS Mincho" w:hAnsi="Times New Roman" w:cs="Times New Roman"/>
          <w:spacing w:val="1"/>
          <w:kern w:val="0"/>
          <w:sz w:val="24"/>
        </w:rPr>
        <w:t>:</w:t>
      </w:r>
      <w:r w:rsidRPr="008C0A31">
        <w:rPr>
          <w:rFonts w:ascii="Times New Roman" w:eastAsia="MS Mincho" w:hAnsi="Times New Roman" w:cs="Times New Roman"/>
          <w:kern w:val="0"/>
          <w:sz w:val="24"/>
        </w:rPr>
        <w:t>00</w:t>
      </w:r>
      <w:r w:rsidRPr="008C0A31">
        <w:rPr>
          <w:rFonts w:ascii="Times New Roman" w:eastAsia="MS Mincho" w:hAnsi="Times New Roman" w:cs="Times New Roman"/>
          <w:spacing w:val="-2"/>
          <w:kern w:val="0"/>
          <w:sz w:val="24"/>
        </w:rPr>
        <w:t>-</w:t>
      </w:r>
      <w:r w:rsidRPr="008C0A31">
        <w:rPr>
          <w:rFonts w:ascii="Times New Roman" w:eastAsia="MS Mincho" w:hAnsi="Times New Roman" w:cs="Times New Roman"/>
          <w:kern w:val="0"/>
          <w:sz w:val="24"/>
        </w:rPr>
        <w:t>1</w:t>
      </w:r>
      <w:r w:rsidRPr="008C0A31">
        <w:rPr>
          <w:rFonts w:ascii="Times New Roman" w:eastAsia="MS Mincho" w:hAnsi="Times New Roman" w:cs="Times New Roman"/>
          <w:spacing w:val="-2"/>
          <w:kern w:val="0"/>
          <w:sz w:val="24"/>
        </w:rPr>
        <w:t>3</w:t>
      </w:r>
      <w:r w:rsidRPr="008C0A31">
        <w:rPr>
          <w:rFonts w:ascii="Times New Roman" w:eastAsia="MS Mincho" w:hAnsi="Times New Roman" w:cs="Times New Roman"/>
          <w:spacing w:val="1"/>
          <w:kern w:val="0"/>
          <w:sz w:val="24"/>
        </w:rPr>
        <w:t>:</w:t>
      </w:r>
      <w:r w:rsidRPr="008C0A31">
        <w:rPr>
          <w:rFonts w:ascii="Times New Roman" w:eastAsia="MS Mincho" w:hAnsi="Times New Roman" w:cs="Times New Roman"/>
          <w:kern w:val="0"/>
          <w:sz w:val="24"/>
        </w:rPr>
        <w:t xml:space="preserve">00, </w:t>
      </w:r>
      <w:r w:rsidRPr="008C0A31">
        <w:rPr>
          <w:rFonts w:ascii="Times New Roman" w:eastAsia="MS Mincho" w:hAnsi="Times New Roman" w:cs="Times New Roman"/>
          <w:spacing w:val="-2"/>
          <w:kern w:val="0"/>
          <w:sz w:val="24"/>
        </w:rPr>
        <w:t>J</w:t>
      </w:r>
      <w:r w:rsidRPr="008C0A31">
        <w:rPr>
          <w:rFonts w:ascii="Times New Roman" w:eastAsia="MS Mincho" w:hAnsi="Times New Roman" w:cs="Times New Roman"/>
          <w:kern w:val="0"/>
          <w:sz w:val="24"/>
        </w:rPr>
        <w:t>apan</w:t>
      </w:r>
      <w:r w:rsidRPr="008C0A31">
        <w:rPr>
          <w:rFonts w:ascii="Times New Roman" w:eastAsia="MS Mincho" w:hAnsi="Times New Roman" w:cs="Times New Roman"/>
          <w:spacing w:val="1"/>
          <w:kern w:val="0"/>
          <w:sz w:val="24"/>
        </w:rPr>
        <w:t xml:space="preserve"> </w:t>
      </w:r>
      <w:r w:rsidRPr="008C0A31">
        <w:rPr>
          <w:rFonts w:ascii="Times New Roman" w:eastAsia="MS Mincho" w:hAnsi="Times New Roman" w:cs="Times New Roman"/>
          <w:color w:val="1F1F1F"/>
          <w:spacing w:val="-3"/>
          <w:kern w:val="0"/>
          <w:sz w:val="24"/>
        </w:rPr>
        <w:t>S</w:t>
      </w:r>
      <w:r w:rsidRPr="008C0A31">
        <w:rPr>
          <w:rFonts w:ascii="Times New Roman" w:eastAsia="MS Mincho" w:hAnsi="Times New Roman" w:cs="Times New Roman"/>
          <w:color w:val="1F1F1F"/>
          <w:spacing w:val="1"/>
          <w:kern w:val="0"/>
          <w:sz w:val="24"/>
        </w:rPr>
        <w:t>t</w:t>
      </w:r>
      <w:r w:rsidRPr="008C0A31">
        <w:rPr>
          <w:rFonts w:ascii="Times New Roman" w:eastAsia="MS Mincho" w:hAnsi="Times New Roman" w:cs="Times New Roman"/>
          <w:color w:val="1F1F1F"/>
          <w:kern w:val="0"/>
          <w:sz w:val="24"/>
        </w:rPr>
        <w:t>a</w:t>
      </w:r>
      <w:r w:rsidRPr="008C0A31">
        <w:rPr>
          <w:rFonts w:ascii="Times New Roman" w:eastAsia="MS Mincho" w:hAnsi="Times New Roman" w:cs="Times New Roman"/>
          <w:color w:val="1F1F1F"/>
          <w:spacing w:val="-2"/>
          <w:kern w:val="0"/>
          <w:sz w:val="24"/>
        </w:rPr>
        <w:t>n</w:t>
      </w:r>
      <w:r w:rsidRPr="008C0A31">
        <w:rPr>
          <w:rFonts w:ascii="Times New Roman" w:eastAsia="MS Mincho" w:hAnsi="Times New Roman" w:cs="Times New Roman"/>
          <w:color w:val="1F1F1F"/>
          <w:kern w:val="0"/>
          <w:sz w:val="24"/>
        </w:rPr>
        <w:t>da</w:t>
      </w:r>
      <w:r w:rsidRPr="008C0A31">
        <w:rPr>
          <w:rFonts w:ascii="Times New Roman" w:eastAsia="MS Mincho" w:hAnsi="Times New Roman" w:cs="Times New Roman"/>
          <w:color w:val="1F1F1F"/>
          <w:spacing w:val="-1"/>
          <w:kern w:val="0"/>
          <w:sz w:val="24"/>
        </w:rPr>
        <w:t>r</w:t>
      </w:r>
      <w:r w:rsidRPr="008C0A31">
        <w:rPr>
          <w:rFonts w:ascii="Times New Roman" w:eastAsia="MS Mincho" w:hAnsi="Times New Roman" w:cs="Times New Roman"/>
          <w:color w:val="1F1F1F"/>
          <w:kern w:val="0"/>
          <w:sz w:val="24"/>
        </w:rPr>
        <w:t>d Ti</w:t>
      </w:r>
      <w:r w:rsidRPr="008C0A31">
        <w:rPr>
          <w:rFonts w:ascii="Times New Roman" w:eastAsia="MS Mincho" w:hAnsi="Times New Roman" w:cs="Times New Roman"/>
          <w:color w:val="1F1F1F"/>
          <w:spacing w:val="-1"/>
          <w:kern w:val="0"/>
          <w:sz w:val="24"/>
        </w:rPr>
        <w:t>m</w:t>
      </w:r>
      <w:r w:rsidRPr="008C0A31">
        <w:rPr>
          <w:rFonts w:ascii="Times New Roman" w:eastAsia="MS Mincho" w:hAnsi="Times New Roman" w:cs="Times New Roman"/>
          <w:color w:val="1F1F1F"/>
          <w:kern w:val="0"/>
          <w:sz w:val="24"/>
        </w:rPr>
        <w:t>e</w:t>
      </w:r>
    </w:p>
    <w:p w14:paraId="120B2DE1" w14:textId="77777777" w:rsidR="008C0A31" w:rsidRPr="008C0A31" w:rsidRDefault="008C0A31" w:rsidP="008C0A31">
      <w:pPr>
        <w:adjustRightInd w:val="0"/>
        <w:snapToGrid w:val="0"/>
        <w:ind w:right="10"/>
        <w:jc w:val="center"/>
        <w:rPr>
          <w:rFonts w:ascii="Times New Roman" w:eastAsia="MS Mincho" w:hAnsi="Times New Roman" w:cs="Times New Roman"/>
          <w:color w:val="1F1F1F"/>
          <w:kern w:val="0"/>
          <w:sz w:val="24"/>
        </w:rPr>
      </w:pPr>
      <w:r w:rsidRPr="008C0A31">
        <w:rPr>
          <w:rFonts w:ascii="Times New Roman" w:eastAsia="MS Mincho" w:hAnsi="Times New Roman" w:cs="Times New Roman"/>
          <w:color w:val="1F1F1F"/>
          <w:kern w:val="0"/>
          <w:sz w:val="24"/>
        </w:rPr>
        <w:t>12</w:t>
      </w:r>
      <w:r w:rsidRPr="008C0A31">
        <w:rPr>
          <w:rFonts w:ascii="Times New Roman" w:eastAsia="MS Mincho" w:hAnsi="Times New Roman" w:cs="Times New Roman"/>
          <w:color w:val="1F1F1F"/>
          <w:spacing w:val="-2"/>
          <w:kern w:val="0"/>
          <w:sz w:val="24"/>
        </w:rPr>
        <w:t>-</w:t>
      </w:r>
      <w:r w:rsidRPr="008C0A31">
        <w:rPr>
          <w:rFonts w:ascii="Times New Roman" w:eastAsia="MS Mincho" w:hAnsi="Times New Roman" w:cs="Times New Roman"/>
          <w:color w:val="1F1F1F"/>
          <w:kern w:val="0"/>
          <w:sz w:val="24"/>
        </w:rPr>
        <w:t>14 Ju</w:t>
      </w:r>
      <w:r w:rsidRPr="008C0A31">
        <w:rPr>
          <w:rFonts w:ascii="Times New Roman" w:eastAsia="MS Mincho" w:hAnsi="Times New Roman" w:cs="Times New Roman"/>
          <w:color w:val="1F1F1F"/>
          <w:spacing w:val="1"/>
          <w:kern w:val="0"/>
          <w:sz w:val="24"/>
        </w:rPr>
        <w:t>l</w:t>
      </w:r>
      <w:r w:rsidRPr="008C0A31">
        <w:rPr>
          <w:rFonts w:ascii="Times New Roman" w:eastAsia="MS Mincho" w:hAnsi="Times New Roman" w:cs="Times New Roman"/>
          <w:color w:val="1F1F1F"/>
          <w:kern w:val="0"/>
          <w:sz w:val="24"/>
        </w:rPr>
        <w:t>y</w:t>
      </w:r>
      <w:r w:rsidRPr="008C0A31">
        <w:rPr>
          <w:rFonts w:ascii="Times New Roman" w:eastAsia="MS Mincho" w:hAnsi="Times New Roman" w:cs="Times New Roman"/>
          <w:color w:val="1F1F1F"/>
          <w:spacing w:val="-2"/>
          <w:kern w:val="0"/>
          <w:sz w:val="24"/>
        </w:rPr>
        <w:t xml:space="preserve"> </w:t>
      </w:r>
      <w:r w:rsidRPr="008C0A31">
        <w:rPr>
          <w:rFonts w:ascii="Times New Roman" w:eastAsia="MS Mincho" w:hAnsi="Times New Roman" w:cs="Times New Roman"/>
          <w:color w:val="1F1F1F"/>
          <w:kern w:val="0"/>
          <w:sz w:val="24"/>
        </w:rPr>
        <w:t>20</w:t>
      </w:r>
      <w:r w:rsidRPr="008C0A31">
        <w:rPr>
          <w:rFonts w:ascii="Times New Roman" w:eastAsia="MS Mincho" w:hAnsi="Times New Roman" w:cs="Times New Roman"/>
          <w:color w:val="1F1F1F"/>
          <w:spacing w:val="1"/>
          <w:kern w:val="0"/>
          <w:sz w:val="24"/>
        </w:rPr>
        <w:t>2</w:t>
      </w:r>
      <w:r w:rsidRPr="008C0A31">
        <w:rPr>
          <w:rFonts w:ascii="Times New Roman" w:eastAsia="MS Mincho" w:hAnsi="Times New Roman" w:cs="Times New Roman"/>
          <w:color w:val="1F1F1F"/>
          <w:kern w:val="0"/>
          <w:sz w:val="24"/>
        </w:rPr>
        <w:t>2</w:t>
      </w:r>
    </w:p>
    <w:tbl>
      <w:tblPr>
        <w:tblStyle w:val="1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8C0A31" w:rsidRPr="008C0A31" w14:paraId="5F7F64DF" w14:textId="77777777" w:rsidTr="00A36907">
        <w:tc>
          <w:tcPr>
            <w:tcW w:w="9630" w:type="dxa"/>
          </w:tcPr>
          <w:p w14:paraId="51EBD60C" w14:textId="1BDAF0DF" w:rsidR="008C0A31" w:rsidRPr="008C0A31" w:rsidRDefault="00035DE7" w:rsidP="008C0A31">
            <w:pPr>
              <w:adjustRightInd w:val="0"/>
              <w:snapToGrid w:val="0"/>
              <w:ind w:right="10"/>
              <w:jc w:val="center"/>
              <w:rPr>
                <w:color w:val="1F1F1F"/>
              </w:rPr>
            </w:pPr>
            <w:r w:rsidRPr="008C0A31">
              <w:rPr>
                <w:b/>
              </w:rPr>
              <w:t>PACIFIC BLUEFIN TUNA INTERIM HARVEST STRATEGY</w:t>
            </w:r>
          </w:p>
        </w:tc>
      </w:tr>
    </w:tbl>
    <w:p w14:paraId="354DA909" w14:textId="77777777" w:rsidR="008C0A31" w:rsidRPr="008C0A31" w:rsidRDefault="008C0A31" w:rsidP="008C0A31">
      <w:pPr>
        <w:adjustRightInd w:val="0"/>
        <w:snapToGrid w:val="0"/>
        <w:rPr>
          <w:rFonts w:ascii="Times New Roman" w:eastAsia="MS Mincho" w:hAnsi="Times New Roman" w:cs="Times New Roman"/>
          <w:kern w:val="0"/>
          <w:sz w:val="24"/>
        </w:rPr>
      </w:pPr>
    </w:p>
    <w:p w14:paraId="7F5A98EE" w14:textId="77777777" w:rsidR="008C0A31" w:rsidRPr="008C0A31" w:rsidRDefault="008C0A31" w:rsidP="008C0A31">
      <w:pPr>
        <w:adjustRightInd w:val="0"/>
        <w:snapToGrid w:val="0"/>
        <w:rPr>
          <w:rFonts w:ascii="Times New Roman" w:eastAsia="MS Mincho" w:hAnsi="Times New Roman" w:cs="Times New Roman"/>
          <w:kern w:val="0"/>
          <w:sz w:val="24"/>
          <w:u w:val="single"/>
        </w:rPr>
      </w:pPr>
    </w:p>
    <w:p w14:paraId="51A9DA6C" w14:textId="77777777" w:rsidR="008C0A31" w:rsidRPr="008C0A31" w:rsidRDefault="008C0A31" w:rsidP="008C0A31">
      <w:pPr>
        <w:adjustRightInd w:val="0"/>
        <w:snapToGrid w:val="0"/>
        <w:rPr>
          <w:rFonts w:ascii="Times New Roman" w:eastAsia="MS Mincho" w:hAnsi="Times New Roman" w:cs="Times New Roman"/>
          <w:i/>
          <w:iCs/>
          <w:kern w:val="0"/>
          <w:sz w:val="24"/>
        </w:rPr>
      </w:pPr>
      <w:r w:rsidRPr="008C0A31">
        <w:rPr>
          <w:rFonts w:ascii="Times New Roman" w:eastAsia="MS Mincho" w:hAnsi="Times New Roman" w:cs="Times New Roman"/>
          <w:i/>
          <w:iCs/>
          <w:kern w:val="0"/>
          <w:sz w:val="24"/>
          <w:u w:val="single"/>
        </w:rPr>
        <w:t>Note</w:t>
      </w:r>
      <w:r w:rsidRPr="008C0A31">
        <w:rPr>
          <w:rFonts w:ascii="Times New Roman" w:eastAsia="MS Mincho" w:hAnsi="Times New Roman" w:cs="Times New Roman"/>
          <w:i/>
          <w:iCs/>
          <w:kern w:val="0"/>
          <w:sz w:val="24"/>
        </w:rPr>
        <w:t>: JWG07 reviewed JWG07-DP-13, produced this Annex, and agreed to revisit this at JWG08.</w:t>
      </w:r>
    </w:p>
    <w:p w14:paraId="7C2D33BA" w14:textId="77777777" w:rsidR="008C0A31" w:rsidRPr="008C0A31" w:rsidRDefault="008C0A31" w:rsidP="008C0A31">
      <w:pPr>
        <w:adjustRightInd w:val="0"/>
        <w:snapToGrid w:val="0"/>
        <w:rPr>
          <w:rFonts w:ascii="Times New Roman" w:eastAsia="MS Mincho" w:hAnsi="Times New Roman" w:cs="Times New Roman"/>
          <w:kern w:val="0"/>
          <w:sz w:val="24"/>
        </w:rPr>
      </w:pPr>
    </w:p>
    <w:p w14:paraId="6D26663F" w14:textId="77777777" w:rsidR="008C0A31" w:rsidRPr="008C0A31" w:rsidRDefault="008C0A31" w:rsidP="008C0A31">
      <w:pPr>
        <w:spacing w:after="200"/>
        <w:rPr>
          <w:rFonts w:ascii="Times New Roman" w:eastAsia="Times New Roman" w:hAnsi="Times New Roman" w:cs="Times New Roman"/>
          <w:kern w:val="0"/>
          <w:sz w:val="24"/>
          <w:szCs w:val="24"/>
        </w:rPr>
      </w:pPr>
      <w:r w:rsidRPr="008C0A31">
        <w:rPr>
          <w:rFonts w:ascii="Times New Roman" w:eastAsia="Times New Roman" w:hAnsi="Times New Roman" w:cs="Times New Roman"/>
          <w:kern w:val="0"/>
          <w:sz w:val="24"/>
          <w:szCs w:val="24"/>
        </w:rPr>
        <w:t xml:space="preserve">The following harvest control rules shall be applied based on the results of stock assessments and SSB projections to be conducted by the ISC during the period from the year in which the stock is projected to achieve the second rebuilding target of 20%SSB0 to </w:t>
      </w:r>
      <w:ins w:id="44" w:author="SungKwon Soh" w:date="2022-07-13T11:53:00Z">
        <w:r w:rsidRPr="008C0A31">
          <w:rPr>
            <w:rFonts w:ascii="Times New Roman" w:eastAsia="Times New Roman" w:hAnsi="Times New Roman" w:cs="Times New Roman"/>
            <w:kern w:val="0"/>
            <w:sz w:val="24"/>
            <w:szCs w:val="24"/>
          </w:rPr>
          <w:t xml:space="preserve">2029 or the year </w:t>
        </w:r>
      </w:ins>
      <w:del w:id="45" w:author="SungKwon Soh" w:date="2022-07-13T11:53:00Z">
        <w:r w:rsidRPr="008C0A31" w:rsidDel="00376D5D">
          <w:rPr>
            <w:rFonts w:ascii="Times New Roman" w:eastAsia="Times New Roman" w:hAnsi="Times New Roman" w:cs="Times New Roman"/>
            <w:kern w:val="0"/>
            <w:sz w:val="24"/>
            <w:szCs w:val="24"/>
          </w:rPr>
          <w:delText xml:space="preserve">when </w:delText>
        </w:r>
      </w:del>
      <w:r w:rsidRPr="008C0A31">
        <w:rPr>
          <w:rFonts w:ascii="Times New Roman" w:eastAsia="Times New Roman" w:hAnsi="Times New Roman" w:cs="Times New Roman"/>
          <w:kern w:val="0"/>
          <w:sz w:val="24"/>
          <w:szCs w:val="24"/>
        </w:rPr>
        <w:t>a long-term harvest strategy based on an MSE process is implemented.</w:t>
      </w:r>
    </w:p>
    <w:p w14:paraId="752D6C81" w14:textId="77777777" w:rsidR="008C0A31" w:rsidRPr="008C0A31" w:rsidRDefault="008C0A31" w:rsidP="008C0A31">
      <w:pPr>
        <w:widowControl/>
        <w:numPr>
          <w:ilvl w:val="0"/>
          <w:numId w:val="27"/>
        </w:numPr>
        <w:adjustRightInd w:val="0"/>
        <w:snapToGrid w:val="0"/>
        <w:spacing w:after="240"/>
        <w:rPr>
          <w:rFonts w:ascii="Times New Roman" w:eastAsia="Times New Roman" w:hAnsi="Times New Roman" w:cs="Times New Roman"/>
          <w:kern w:val="0"/>
          <w:sz w:val="24"/>
          <w:szCs w:val="24"/>
        </w:rPr>
      </w:pPr>
      <w:r w:rsidRPr="008C0A31">
        <w:rPr>
          <w:rFonts w:ascii="Times New Roman" w:eastAsia="Times New Roman" w:hAnsi="Times New Roman" w:cs="Times New Roman"/>
          <w:kern w:val="0"/>
          <w:sz w:val="24"/>
          <w:szCs w:val="24"/>
        </w:rPr>
        <w:t xml:space="preserve">If the SSB projection indicates that SSB will be below 20%SSB0 with a probability of 60%, management measures shall be modified to increase the SSB to at least 20%SSB0 with 60% probability. For this purpose, the ISC </w:t>
      </w:r>
      <w:del w:id="46" w:author="SungKwon Soh" w:date="2022-07-13T11:38:00Z">
        <w:r w:rsidRPr="008C0A31" w:rsidDel="00F5244A">
          <w:rPr>
            <w:rFonts w:ascii="Times New Roman" w:eastAsia="Times New Roman" w:hAnsi="Times New Roman" w:cs="Times New Roman"/>
            <w:kern w:val="0"/>
            <w:sz w:val="24"/>
            <w:szCs w:val="24"/>
          </w:rPr>
          <w:delText>will be</w:delText>
        </w:r>
      </w:del>
      <w:ins w:id="47" w:author="SungKwon Soh" w:date="2022-07-13T11:38:00Z">
        <w:r w:rsidRPr="008C0A31">
          <w:rPr>
            <w:rFonts w:ascii="Times New Roman" w:eastAsia="Times New Roman" w:hAnsi="Times New Roman" w:cs="Times New Roman"/>
            <w:kern w:val="0"/>
            <w:sz w:val="24"/>
            <w:szCs w:val="24"/>
          </w:rPr>
          <w:t>is</w:t>
        </w:r>
      </w:ins>
      <w:r w:rsidRPr="008C0A31">
        <w:rPr>
          <w:rFonts w:ascii="Times New Roman" w:eastAsia="Times New Roman" w:hAnsi="Times New Roman" w:cs="Times New Roman"/>
          <w:kern w:val="0"/>
          <w:sz w:val="24"/>
          <w:szCs w:val="24"/>
        </w:rPr>
        <w:t xml:space="preserve"> requested</w:t>
      </w:r>
      <w:del w:id="48" w:author="SungKwon Soh" w:date="2022-07-13T11:38:00Z">
        <w:r w:rsidRPr="008C0A31" w:rsidDel="00F5244A">
          <w:rPr>
            <w:rFonts w:ascii="Times New Roman" w:eastAsia="Times New Roman" w:hAnsi="Times New Roman" w:cs="Times New Roman"/>
            <w:kern w:val="0"/>
            <w:sz w:val="24"/>
            <w:szCs w:val="24"/>
          </w:rPr>
          <w:delText>, if necessary,</w:delText>
        </w:r>
      </w:del>
      <w:r w:rsidRPr="008C0A31">
        <w:rPr>
          <w:rFonts w:ascii="Times New Roman" w:eastAsia="Times New Roman" w:hAnsi="Times New Roman" w:cs="Times New Roman"/>
          <w:kern w:val="0"/>
          <w:sz w:val="24"/>
          <w:szCs w:val="24"/>
        </w:rPr>
        <w:t xml:space="preserve"> to provide information on possible management measures to achieve 60% that the stock is above 20%SSB0</w:t>
      </w:r>
      <w:ins w:id="49" w:author="SungKwon Soh" w:date="2022-07-13T11:35:00Z">
        <w:r w:rsidRPr="008C0A31">
          <w:rPr>
            <w:rFonts w:ascii="Times New Roman" w:eastAsia="Times New Roman" w:hAnsi="Times New Roman" w:cs="Times New Roman"/>
            <w:kern w:val="0"/>
            <w:sz w:val="24"/>
            <w:szCs w:val="24"/>
          </w:rPr>
          <w:t xml:space="preserve"> </w:t>
        </w:r>
      </w:ins>
      <w:ins w:id="50" w:author="SungKwon Soh" w:date="2022-07-13T11:36:00Z">
        <w:r w:rsidRPr="008C0A31">
          <w:rPr>
            <w:rFonts w:ascii="Times New Roman" w:eastAsia="Times New Roman" w:hAnsi="Times New Roman" w:cs="Times New Roman"/>
            <w:kern w:val="0"/>
            <w:sz w:val="24"/>
            <w:szCs w:val="24"/>
          </w:rPr>
          <w:t xml:space="preserve">after </w:t>
        </w:r>
      </w:ins>
      <w:ins w:id="51" w:author="SungKwon Soh" w:date="2022-07-13T11:37:00Z">
        <w:r w:rsidRPr="008C0A31">
          <w:rPr>
            <w:rFonts w:ascii="Times New Roman" w:eastAsia="Times New Roman" w:hAnsi="Times New Roman" w:cs="Times New Roman"/>
            <w:kern w:val="0"/>
            <w:sz w:val="24"/>
            <w:szCs w:val="24"/>
          </w:rPr>
          <w:t>10 years of the latest stock assessment</w:t>
        </w:r>
      </w:ins>
      <w:r w:rsidRPr="008C0A31">
        <w:rPr>
          <w:rFonts w:ascii="Times New Roman" w:eastAsia="Times New Roman" w:hAnsi="Times New Roman" w:cs="Times New Roman"/>
          <w:kern w:val="0"/>
          <w:sz w:val="24"/>
          <w:szCs w:val="24"/>
        </w:rPr>
        <w:t>.</w:t>
      </w:r>
    </w:p>
    <w:p w14:paraId="6AA8872C" w14:textId="77777777" w:rsidR="008C0A31" w:rsidRPr="008C0A31" w:rsidRDefault="008C0A31" w:rsidP="008C0A31">
      <w:pPr>
        <w:widowControl/>
        <w:numPr>
          <w:ilvl w:val="0"/>
          <w:numId w:val="27"/>
        </w:numPr>
        <w:adjustRightInd w:val="0"/>
        <w:snapToGrid w:val="0"/>
        <w:spacing w:after="240"/>
        <w:rPr>
          <w:rFonts w:ascii="Times New Roman" w:eastAsia="Times New Roman" w:hAnsi="Times New Roman" w:cs="Times New Roman"/>
          <w:kern w:val="0"/>
          <w:sz w:val="24"/>
          <w:szCs w:val="24"/>
        </w:rPr>
      </w:pPr>
      <w:r w:rsidRPr="008C0A31">
        <w:rPr>
          <w:rFonts w:ascii="Times New Roman" w:eastAsia="Times New Roman" w:hAnsi="Times New Roman" w:cs="Times New Roman"/>
          <w:kern w:val="0"/>
          <w:sz w:val="24"/>
          <w:szCs w:val="24"/>
        </w:rPr>
        <w:t xml:space="preserve">If the SSB projection indicates that SSB will be greater than 20%SSB0 with a probability of 60%, modifications to management measures may be considered so long as any changes maintain SSB greater than 20%SSB0 with a probability of 60%. </w:t>
      </w:r>
    </w:p>
    <w:p w14:paraId="5E569BFE" w14:textId="77777777" w:rsidR="008C0A31" w:rsidRPr="008C0A31" w:rsidRDefault="008C0A31" w:rsidP="008C0A31">
      <w:pPr>
        <w:adjustRightInd w:val="0"/>
        <w:snapToGrid w:val="0"/>
        <w:spacing w:after="240"/>
        <w:ind w:left="720" w:hanging="360"/>
        <w:rPr>
          <w:ins w:id="52" w:author="SungKwon Soh" w:date="2022-07-13T13:50:00Z"/>
          <w:rFonts w:ascii="Times New Roman" w:eastAsia="Times New Roman" w:hAnsi="Times New Roman" w:cs="Times New Roman"/>
          <w:kern w:val="0"/>
          <w:sz w:val="24"/>
          <w:szCs w:val="24"/>
        </w:rPr>
      </w:pPr>
      <w:ins w:id="53" w:author="SungKwon Soh" w:date="2022-07-13T13:49:00Z">
        <w:r w:rsidRPr="008C0A31">
          <w:rPr>
            <w:rFonts w:ascii="Times New Roman" w:eastAsia="Times New Roman" w:hAnsi="Times New Roman" w:cs="Times New Roman"/>
            <w:kern w:val="0"/>
            <w:sz w:val="24"/>
            <w:szCs w:val="24"/>
          </w:rPr>
          <w:t>[</w:t>
        </w:r>
      </w:ins>
      <w:ins w:id="54" w:author="SungKwon Soh" w:date="2022-07-13T13:55:00Z">
        <w:r w:rsidRPr="008C0A31">
          <w:rPr>
            <w:rFonts w:ascii="Times New Roman" w:eastAsia="Times New Roman" w:hAnsi="Times New Roman" w:cs="Times New Roman"/>
            <w:kern w:val="0"/>
            <w:sz w:val="24"/>
            <w:szCs w:val="24"/>
          </w:rPr>
          <w:t>Maintain a and r</w:t>
        </w:r>
      </w:ins>
      <w:ins w:id="55" w:author="SungKwon Soh" w:date="2022-07-13T13:53:00Z">
        <w:r w:rsidRPr="008C0A31">
          <w:rPr>
            <w:rFonts w:ascii="Times New Roman" w:eastAsia="Times New Roman" w:hAnsi="Times New Roman" w:cs="Times New Roman"/>
            <w:kern w:val="0"/>
            <w:sz w:val="24"/>
            <w:szCs w:val="24"/>
          </w:rPr>
          <w:t xml:space="preserve">eplace b </w:t>
        </w:r>
      </w:ins>
      <w:ins w:id="56" w:author="SungKwon Soh" w:date="2022-07-13T13:57:00Z">
        <w:r w:rsidRPr="008C0A31">
          <w:rPr>
            <w:rFonts w:ascii="Times New Roman" w:eastAsia="Times New Roman" w:hAnsi="Times New Roman" w:cs="Times New Roman"/>
            <w:kern w:val="0"/>
            <w:sz w:val="24"/>
            <w:szCs w:val="24"/>
          </w:rPr>
          <w:t>with</w:t>
        </w:r>
      </w:ins>
      <w:ins w:id="57" w:author="SungKwon Soh" w:date="2022-07-13T13:50:00Z">
        <w:r w:rsidRPr="008C0A31">
          <w:rPr>
            <w:rFonts w:ascii="Times New Roman" w:eastAsia="Times New Roman" w:hAnsi="Times New Roman" w:cs="Times New Roman"/>
            <w:kern w:val="0"/>
            <w:sz w:val="24"/>
            <w:szCs w:val="24"/>
          </w:rPr>
          <w:t xml:space="preserve">: </w:t>
        </w:r>
      </w:ins>
    </w:p>
    <w:p w14:paraId="3BAB4686" w14:textId="77777777" w:rsidR="008C0A31" w:rsidRPr="008C0A31" w:rsidRDefault="008C0A31" w:rsidP="008C0A31">
      <w:pPr>
        <w:adjustRightInd w:val="0"/>
        <w:snapToGrid w:val="0"/>
        <w:spacing w:after="240"/>
        <w:ind w:left="720"/>
        <w:rPr>
          <w:rFonts w:ascii="Times New Roman" w:eastAsia="Times New Roman" w:hAnsi="Times New Roman" w:cs="Times New Roman"/>
          <w:kern w:val="0"/>
          <w:sz w:val="24"/>
          <w:szCs w:val="24"/>
        </w:rPr>
      </w:pPr>
      <w:ins w:id="58" w:author="SungKwon Soh" w:date="2022-07-13T13:50:00Z">
        <w:r w:rsidRPr="008C0A31">
          <w:rPr>
            <w:rFonts w:ascii="Times New Roman" w:eastAsia="Times New Roman" w:hAnsi="Times New Roman" w:cs="Times New Roman"/>
            <w:kern w:val="0"/>
            <w:sz w:val="24"/>
            <w:szCs w:val="24"/>
          </w:rPr>
          <w:t>If the SSB projection indicates that SSB will be greater than 20%SSB0 with a probability of 60%, management measures shall be modified to the extent that the stock is maintained above 20%SSB0 with a probability of 60%. For this purpose, the ISC is requested to provide information on possible management measures to achieve 60% that the stock is maintained above 20%SSB0.</w:t>
        </w:r>
      </w:ins>
      <w:ins w:id="59" w:author="SungKwon Soh" w:date="2022-07-13T13:49:00Z">
        <w:r w:rsidRPr="008C0A31">
          <w:rPr>
            <w:rFonts w:ascii="Times New Roman" w:eastAsia="Times New Roman" w:hAnsi="Times New Roman" w:cs="Times New Roman"/>
            <w:kern w:val="0"/>
            <w:sz w:val="24"/>
            <w:szCs w:val="24"/>
          </w:rPr>
          <w:t>]</w:t>
        </w:r>
      </w:ins>
    </w:p>
    <w:p w14:paraId="34BD680F" w14:textId="77777777" w:rsidR="008C0A31" w:rsidRPr="008C0A31" w:rsidRDefault="008C0A31" w:rsidP="008C0A31">
      <w:pPr>
        <w:adjustRightInd w:val="0"/>
        <w:snapToGrid w:val="0"/>
        <w:spacing w:after="240"/>
        <w:ind w:left="360"/>
        <w:rPr>
          <w:rFonts w:ascii="Times New Roman" w:eastAsia="Times New Roman" w:hAnsi="Times New Roman" w:cs="Times New Roman"/>
          <w:kern w:val="0"/>
          <w:sz w:val="24"/>
          <w:szCs w:val="24"/>
        </w:rPr>
      </w:pPr>
      <w:ins w:id="60" w:author="SungKwon Soh" w:date="2022-07-13T13:51:00Z">
        <w:r w:rsidRPr="008C0A31">
          <w:rPr>
            <w:rFonts w:ascii="Times New Roman" w:eastAsia="Times New Roman" w:hAnsi="Times New Roman" w:cs="Times New Roman"/>
            <w:kern w:val="0"/>
            <w:sz w:val="24"/>
            <w:szCs w:val="24"/>
          </w:rPr>
          <w:t>[</w:t>
        </w:r>
      </w:ins>
      <w:ins w:id="61" w:author="SungKwon Soh" w:date="2022-07-13T13:53:00Z">
        <w:r w:rsidRPr="008C0A31">
          <w:rPr>
            <w:rFonts w:ascii="Times New Roman" w:eastAsia="Times New Roman" w:hAnsi="Times New Roman" w:cs="Times New Roman"/>
            <w:kern w:val="0"/>
            <w:sz w:val="24"/>
            <w:szCs w:val="24"/>
          </w:rPr>
          <w:t xml:space="preserve">Replace </w:t>
        </w:r>
      </w:ins>
      <w:ins w:id="62" w:author="SungKwon Soh" w:date="2022-07-13T13:57:00Z">
        <w:r w:rsidRPr="008C0A31">
          <w:rPr>
            <w:rFonts w:ascii="Times New Roman" w:eastAsia="Times New Roman" w:hAnsi="Times New Roman" w:cs="Times New Roman"/>
            <w:kern w:val="0"/>
            <w:sz w:val="24"/>
            <w:szCs w:val="24"/>
          </w:rPr>
          <w:t xml:space="preserve">both </w:t>
        </w:r>
      </w:ins>
      <w:ins w:id="63" w:author="SungKwon Soh" w:date="2022-07-13T13:53:00Z">
        <w:r w:rsidRPr="008C0A31">
          <w:rPr>
            <w:rFonts w:ascii="Times New Roman" w:eastAsia="Times New Roman" w:hAnsi="Times New Roman" w:cs="Times New Roman"/>
            <w:kern w:val="0"/>
            <w:sz w:val="24"/>
            <w:szCs w:val="24"/>
          </w:rPr>
          <w:t xml:space="preserve">a and b </w:t>
        </w:r>
      </w:ins>
      <w:ins w:id="64" w:author="SungKwon Soh" w:date="2022-07-13T13:57:00Z">
        <w:r w:rsidRPr="008C0A31">
          <w:rPr>
            <w:rFonts w:ascii="Times New Roman" w:eastAsia="Times New Roman" w:hAnsi="Times New Roman" w:cs="Times New Roman"/>
            <w:kern w:val="0"/>
            <w:sz w:val="24"/>
            <w:szCs w:val="24"/>
          </w:rPr>
          <w:t>with</w:t>
        </w:r>
      </w:ins>
      <w:ins w:id="65" w:author="SungKwon Soh" w:date="2022-07-13T13:51:00Z">
        <w:r w:rsidRPr="008C0A31">
          <w:rPr>
            <w:rFonts w:ascii="Times New Roman" w:eastAsia="Times New Roman" w:hAnsi="Times New Roman" w:cs="Times New Roman"/>
            <w:kern w:val="0"/>
            <w:sz w:val="24"/>
            <w:szCs w:val="24"/>
          </w:rPr>
          <w:t>:</w:t>
        </w:r>
      </w:ins>
      <w:r w:rsidRPr="008C0A31">
        <w:rPr>
          <w:rFonts w:ascii="Times New Roman" w:eastAsia="Times New Roman" w:hAnsi="Times New Roman" w:cs="Times New Roman"/>
          <w:kern w:val="0"/>
          <w:sz w:val="24"/>
          <w:szCs w:val="24"/>
        </w:rPr>
        <w:t xml:space="preserve"> </w:t>
      </w:r>
    </w:p>
    <w:p w14:paraId="614DD812" w14:textId="77777777" w:rsidR="008C0A31" w:rsidRPr="008C0A31" w:rsidRDefault="008C0A31" w:rsidP="008C0A31">
      <w:pPr>
        <w:adjustRightInd w:val="0"/>
        <w:snapToGrid w:val="0"/>
        <w:spacing w:after="240"/>
        <w:ind w:left="720"/>
        <w:rPr>
          <w:rFonts w:ascii="Times New Roman" w:eastAsia="Times New Roman" w:hAnsi="Times New Roman" w:cs="Times New Roman"/>
          <w:kern w:val="0"/>
          <w:sz w:val="24"/>
          <w:szCs w:val="24"/>
        </w:rPr>
      </w:pPr>
      <w:ins w:id="66" w:author="SungKwon Soh" w:date="2022-07-13T13:52:00Z">
        <w:r w:rsidRPr="008C0A31">
          <w:rPr>
            <w:rFonts w:ascii="Times New Roman" w:eastAsia="Times New Roman" w:hAnsi="Times New Roman" w:cs="Times New Roman"/>
            <w:kern w:val="0"/>
            <w:sz w:val="24"/>
            <w:szCs w:val="24"/>
          </w:rPr>
          <w:t>Management measures shall be taken to ensure the stock is maintained at or above 20%SSB0 in 2029 with a probability of 60%, before 2029 or the year when harvest strategy based on MSE process is initiated whichever earlier.  For this purpose, the ISC is requested to provide information on possible management measures to achieve 60% that the stock is maintained at or above 20% SSB0 in 2029.]</w:t>
        </w:r>
      </w:ins>
      <w:ins w:id="67" w:author="SungKwon Soh" w:date="2022-07-13T11:46:00Z">
        <w:r w:rsidRPr="008C0A31">
          <w:rPr>
            <w:rFonts w:ascii="Times New Roman" w:eastAsia="Times New Roman" w:hAnsi="Times New Roman" w:cs="Times New Roman"/>
            <w:kern w:val="0"/>
            <w:sz w:val="24"/>
            <w:szCs w:val="24"/>
          </w:rPr>
          <w:t xml:space="preserve"> </w:t>
        </w:r>
      </w:ins>
    </w:p>
    <w:p w14:paraId="02671577" w14:textId="77777777" w:rsidR="008C0A31" w:rsidRPr="008C0A31" w:rsidRDefault="008C0A31" w:rsidP="008C0A31">
      <w:pPr>
        <w:adjustRightInd w:val="0"/>
        <w:snapToGrid w:val="0"/>
        <w:spacing w:after="240"/>
        <w:ind w:left="720"/>
        <w:rPr>
          <w:rFonts w:ascii="Times New Roman" w:eastAsia="Times New Roman" w:hAnsi="Times New Roman" w:cs="Times New Roman"/>
          <w:kern w:val="0"/>
          <w:sz w:val="24"/>
          <w:szCs w:val="24"/>
        </w:rPr>
      </w:pPr>
    </w:p>
    <w:p w14:paraId="47AF316C" w14:textId="77777777" w:rsidR="008C0A31" w:rsidRPr="008C0A31" w:rsidRDefault="008C0A31" w:rsidP="008C0A31">
      <w:pPr>
        <w:widowControl/>
        <w:numPr>
          <w:ilvl w:val="0"/>
          <w:numId w:val="27"/>
        </w:numPr>
        <w:adjustRightInd w:val="0"/>
        <w:snapToGrid w:val="0"/>
        <w:spacing w:after="240"/>
        <w:rPr>
          <w:rFonts w:ascii="Times New Roman" w:eastAsia="Times New Roman" w:hAnsi="Times New Roman" w:cs="Times New Roman"/>
          <w:kern w:val="0"/>
          <w:sz w:val="24"/>
          <w:szCs w:val="24"/>
        </w:rPr>
      </w:pPr>
      <w:r w:rsidRPr="008C0A31">
        <w:rPr>
          <w:rFonts w:ascii="Times New Roman" w:eastAsia="Times New Roman" w:hAnsi="Times New Roman" w:cs="Times New Roman"/>
          <w:kern w:val="0"/>
          <w:sz w:val="24"/>
          <w:szCs w:val="24"/>
        </w:rPr>
        <w:lastRenderedPageBreak/>
        <w:t>Any adjustments to management measures shall be considered in cooperation between the two RFMOs taking into account historical and future projected proportional fishery impacts on SSB between fisheries in the EPO and fisheries in the WCPO. For this purpose, ISC is requested, to provide relevant information, including projected proportional fishery impact of potential management measures changes.</w:t>
      </w:r>
    </w:p>
    <w:p w14:paraId="2707E91C" w14:textId="77777777" w:rsidR="008C0A31" w:rsidRPr="008C0A31" w:rsidRDefault="008C0A31" w:rsidP="008C0A31">
      <w:pPr>
        <w:widowControl/>
        <w:numPr>
          <w:ilvl w:val="0"/>
          <w:numId w:val="27"/>
        </w:numPr>
        <w:adjustRightInd w:val="0"/>
        <w:snapToGrid w:val="0"/>
        <w:spacing w:after="240"/>
        <w:rPr>
          <w:rFonts w:ascii="Times New Roman" w:eastAsia="Times New Roman" w:hAnsi="Times New Roman" w:cs="Times New Roman"/>
          <w:kern w:val="0"/>
          <w:sz w:val="24"/>
          <w:szCs w:val="24"/>
        </w:rPr>
      </w:pPr>
      <w:r w:rsidRPr="008C0A31">
        <w:rPr>
          <w:rFonts w:ascii="Times New Roman" w:eastAsia="Times New Roman" w:hAnsi="Times New Roman" w:cs="Times New Roman"/>
          <w:kern w:val="0"/>
          <w:sz w:val="24"/>
          <w:szCs w:val="24"/>
        </w:rPr>
        <w:t>This harvest control rule will be reviewed and modified, as necessary, if depletion estimates across the time-series have been adjusted due to changes in assumptions and/or settings of the stock assessment model.</w:t>
      </w:r>
    </w:p>
    <w:p w14:paraId="75869EBA" w14:textId="77777777" w:rsidR="008C0A31" w:rsidRPr="008C0A31" w:rsidRDefault="008C0A31" w:rsidP="008C0A31">
      <w:pPr>
        <w:widowControl/>
        <w:spacing w:after="160" w:line="259" w:lineRule="auto"/>
        <w:jc w:val="left"/>
        <w:rPr>
          <w:rFonts w:ascii="Times New Roman" w:eastAsia="MS Mincho" w:hAnsi="Times New Roman" w:cs="Arial"/>
          <w:kern w:val="0"/>
          <w:sz w:val="24"/>
        </w:rPr>
      </w:pPr>
      <w:r w:rsidRPr="008C0A31">
        <w:rPr>
          <w:rFonts w:ascii="Times New Roman" w:eastAsia="MS Mincho" w:hAnsi="Times New Roman" w:cs="Arial"/>
          <w:kern w:val="0"/>
          <w:sz w:val="24"/>
        </w:rPr>
        <w:br w:type="page"/>
      </w:r>
    </w:p>
    <w:p w14:paraId="48843151" w14:textId="09579E69" w:rsidR="008C0A31" w:rsidRPr="008C0A31" w:rsidRDefault="008C0A31" w:rsidP="008C0A31">
      <w:pPr>
        <w:adjustRightInd w:val="0"/>
        <w:snapToGrid w:val="0"/>
        <w:jc w:val="right"/>
        <w:rPr>
          <w:rFonts w:ascii="Times New Roman" w:eastAsia="MS Mincho" w:hAnsi="Times New Roman" w:cs="Times New Roman"/>
          <w:b/>
          <w:color w:val="212121"/>
          <w:kern w:val="0"/>
          <w:sz w:val="24"/>
        </w:rPr>
      </w:pPr>
      <w:r w:rsidRPr="008C0A31">
        <w:rPr>
          <w:rFonts w:ascii="Times New Roman" w:eastAsia="MS Mincho" w:hAnsi="Times New Roman" w:cs="Times New Roman"/>
          <w:b/>
          <w:color w:val="212121"/>
          <w:kern w:val="0"/>
          <w:sz w:val="24"/>
        </w:rPr>
        <w:lastRenderedPageBreak/>
        <w:t xml:space="preserve">Annex </w:t>
      </w:r>
      <w:r w:rsidR="00A67DDF">
        <w:rPr>
          <w:rFonts w:ascii="Times New Roman" w:eastAsia="MS Mincho" w:hAnsi="Times New Roman" w:cs="Times New Roman"/>
          <w:b/>
          <w:color w:val="212121"/>
          <w:kern w:val="0"/>
          <w:sz w:val="24"/>
        </w:rPr>
        <w:t>G</w:t>
      </w:r>
    </w:p>
    <w:p w14:paraId="1264D20F" w14:textId="77777777" w:rsidR="008C0A31" w:rsidRPr="008C0A31" w:rsidRDefault="008C0A31" w:rsidP="008C0A31">
      <w:pPr>
        <w:adjustRightInd w:val="0"/>
        <w:snapToGrid w:val="0"/>
        <w:jc w:val="center"/>
        <w:rPr>
          <w:rFonts w:ascii="Times New Roman" w:eastAsia="MS Mincho" w:hAnsi="Times New Roman" w:cs="Times New Roman"/>
          <w:b/>
          <w:color w:val="212121"/>
          <w:kern w:val="0"/>
          <w:sz w:val="24"/>
        </w:rPr>
      </w:pPr>
    </w:p>
    <w:p w14:paraId="40DB56ED" w14:textId="77777777" w:rsidR="008C0A31" w:rsidRPr="008C0A31" w:rsidRDefault="008C0A31" w:rsidP="008C0A31">
      <w:pPr>
        <w:adjustRightInd w:val="0"/>
        <w:snapToGrid w:val="0"/>
        <w:jc w:val="center"/>
        <w:rPr>
          <w:rFonts w:ascii="Times New Roman" w:eastAsia="MS Mincho" w:hAnsi="Times New Roman" w:cs="Times New Roman"/>
          <w:b/>
          <w:color w:val="212121"/>
          <w:kern w:val="0"/>
          <w:sz w:val="24"/>
        </w:rPr>
      </w:pPr>
      <w:r w:rsidRPr="008C0A31">
        <w:rPr>
          <w:rFonts w:ascii="Times New Roman" w:eastAsia="MS Mincho" w:hAnsi="Times New Roman" w:cs="Times New Roman"/>
          <w:b/>
          <w:color w:val="212121"/>
          <w:kern w:val="0"/>
          <w:sz w:val="24"/>
        </w:rPr>
        <w:t>JOINT IATTC AND WCPFC-NC WORKING GROUP MEETING ON THE</w:t>
      </w:r>
    </w:p>
    <w:p w14:paraId="39A294E5" w14:textId="77777777" w:rsidR="008C0A31" w:rsidRPr="008C0A31" w:rsidRDefault="008C0A31" w:rsidP="008C0A31">
      <w:pPr>
        <w:adjustRightInd w:val="0"/>
        <w:snapToGrid w:val="0"/>
        <w:jc w:val="center"/>
        <w:rPr>
          <w:rFonts w:ascii="Times New Roman" w:eastAsia="MS Mincho" w:hAnsi="Times New Roman" w:cs="Times New Roman"/>
          <w:b/>
          <w:color w:val="212121"/>
          <w:kern w:val="0"/>
          <w:sz w:val="24"/>
        </w:rPr>
      </w:pPr>
      <w:r w:rsidRPr="008C0A31">
        <w:rPr>
          <w:rFonts w:ascii="Times New Roman" w:eastAsia="MS Mincho" w:hAnsi="Times New Roman" w:cs="Times New Roman"/>
          <w:b/>
          <w:color w:val="212121"/>
          <w:kern w:val="0"/>
          <w:sz w:val="24"/>
        </w:rPr>
        <w:t>MANAGEMENT OF PACIFIC BLUEFIN TUNA</w:t>
      </w:r>
    </w:p>
    <w:p w14:paraId="2D36E404" w14:textId="77777777" w:rsidR="008C0A31" w:rsidRPr="008C0A31" w:rsidRDefault="008C0A31" w:rsidP="008C0A31">
      <w:pPr>
        <w:adjustRightInd w:val="0"/>
        <w:snapToGrid w:val="0"/>
        <w:jc w:val="center"/>
        <w:rPr>
          <w:rFonts w:ascii="Times New Roman" w:eastAsia="Times New Roman" w:hAnsi="Times New Roman" w:cs="Times New Roman"/>
          <w:b/>
          <w:kern w:val="0"/>
          <w:sz w:val="24"/>
        </w:rPr>
      </w:pPr>
      <w:r w:rsidRPr="008C0A31">
        <w:rPr>
          <w:rFonts w:ascii="Times New Roman" w:eastAsia="Times New Roman" w:hAnsi="Times New Roman" w:cs="Times New Roman"/>
          <w:b/>
          <w:kern w:val="0"/>
          <w:sz w:val="24"/>
        </w:rPr>
        <w:t>SEVENTH SESSION (JWG-07)</w:t>
      </w:r>
    </w:p>
    <w:p w14:paraId="2DD64A97" w14:textId="77777777" w:rsidR="008C0A31" w:rsidRPr="008C0A31" w:rsidRDefault="008C0A31" w:rsidP="008C0A31">
      <w:pPr>
        <w:adjustRightInd w:val="0"/>
        <w:snapToGrid w:val="0"/>
        <w:jc w:val="center"/>
        <w:rPr>
          <w:rFonts w:ascii="Times New Roman" w:eastAsia="MS Mincho" w:hAnsi="Times New Roman" w:cs="Times New Roman"/>
          <w:kern w:val="0"/>
          <w:sz w:val="24"/>
          <w:lang w:val="en-NZ" w:eastAsia="ko-KR"/>
        </w:rPr>
      </w:pPr>
    </w:p>
    <w:p w14:paraId="10F8543B" w14:textId="77777777" w:rsidR="008C0A31" w:rsidRPr="008C0A31" w:rsidRDefault="008C0A31" w:rsidP="008C0A31">
      <w:pPr>
        <w:adjustRightInd w:val="0"/>
        <w:snapToGrid w:val="0"/>
        <w:ind w:right="14"/>
        <w:jc w:val="center"/>
        <w:rPr>
          <w:rFonts w:ascii="Times New Roman" w:eastAsia="MS Mincho" w:hAnsi="Times New Roman" w:cs="Times New Roman"/>
          <w:color w:val="202020"/>
          <w:kern w:val="0"/>
          <w:position w:val="-1"/>
          <w:sz w:val="24"/>
        </w:rPr>
      </w:pPr>
      <w:r w:rsidRPr="008C0A31">
        <w:rPr>
          <w:rFonts w:ascii="Times New Roman" w:eastAsia="MS Mincho" w:hAnsi="Times New Roman" w:cs="Times New Roman"/>
          <w:kern w:val="0"/>
          <w:sz w:val="24"/>
          <w:lang w:val="en-NZ" w:eastAsia="ko-KR"/>
        </w:rPr>
        <w:t>ELECTRONIC MEETING</w:t>
      </w:r>
    </w:p>
    <w:p w14:paraId="21C418F4" w14:textId="77777777" w:rsidR="008C0A31" w:rsidRPr="008C0A31" w:rsidRDefault="008C0A31" w:rsidP="008C0A31">
      <w:pPr>
        <w:adjustRightInd w:val="0"/>
        <w:snapToGrid w:val="0"/>
        <w:ind w:right="14"/>
        <w:jc w:val="center"/>
        <w:rPr>
          <w:rFonts w:ascii="Times New Roman" w:eastAsia="MS Mincho" w:hAnsi="Times New Roman" w:cs="Times New Roman"/>
          <w:color w:val="202020"/>
          <w:kern w:val="0"/>
          <w:position w:val="-1"/>
          <w:sz w:val="24"/>
        </w:rPr>
      </w:pPr>
      <w:r w:rsidRPr="008C0A31">
        <w:rPr>
          <w:rFonts w:ascii="Times New Roman" w:eastAsia="MS Mincho" w:hAnsi="Times New Roman" w:cs="Times New Roman"/>
          <w:kern w:val="0"/>
          <w:position w:val="-1"/>
          <w:sz w:val="24"/>
        </w:rPr>
        <w:t xml:space="preserve">09:00-13:00, Japan </w:t>
      </w:r>
      <w:r w:rsidRPr="008C0A31">
        <w:rPr>
          <w:rFonts w:ascii="Times New Roman" w:eastAsia="MS Mincho" w:hAnsi="Times New Roman" w:cs="Times New Roman"/>
          <w:color w:val="202020"/>
          <w:kern w:val="0"/>
          <w:position w:val="-1"/>
          <w:sz w:val="24"/>
        </w:rPr>
        <w:t>Standard Time</w:t>
      </w:r>
    </w:p>
    <w:p w14:paraId="7AFE00FC" w14:textId="77777777" w:rsidR="008C0A31" w:rsidRPr="008C0A31" w:rsidRDefault="008C0A31" w:rsidP="008C0A31">
      <w:pPr>
        <w:adjustRightInd w:val="0"/>
        <w:snapToGrid w:val="0"/>
        <w:ind w:right="14"/>
        <w:jc w:val="center"/>
        <w:rPr>
          <w:rFonts w:ascii="Times New Roman" w:eastAsia="MS Mincho" w:hAnsi="Times New Roman" w:cs="Times New Roman"/>
          <w:color w:val="202020"/>
          <w:kern w:val="0"/>
          <w:position w:val="-1"/>
          <w:sz w:val="24"/>
        </w:rPr>
      </w:pPr>
      <w:r w:rsidRPr="008C0A31">
        <w:rPr>
          <w:rFonts w:ascii="Times New Roman" w:eastAsia="MS Mincho" w:hAnsi="Times New Roman" w:cs="Times New Roman"/>
          <w:color w:val="202020"/>
          <w:kern w:val="0"/>
          <w:position w:val="-1"/>
          <w:sz w:val="24"/>
        </w:rPr>
        <w:t>12-14 July 2022</w:t>
      </w:r>
    </w:p>
    <w:p w14:paraId="1819FACE" w14:textId="77777777" w:rsidR="00035DE7" w:rsidRDefault="00035DE7" w:rsidP="008C0A31">
      <w:pPr>
        <w:widowControl/>
        <w:pBdr>
          <w:top w:val="single" w:sz="12" w:space="1" w:color="auto"/>
          <w:bottom w:val="single" w:sz="12" w:space="1" w:color="auto"/>
        </w:pBdr>
        <w:adjustRightInd w:val="0"/>
        <w:snapToGrid w:val="0"/>
        <w:jc w:val="center"/>
        <w:rPr>
          <w:rFonts w:ascii="Times New Roman" w:eastAsia="Malgun Gothic" w:hAnsi="Times New Roman" w:cs="Times New Roman"/>
          <w:b/>
          <w:bCs/>
          <w:kern w:val="0"/>
          <w:sz w:val="22"/>
          <w:lang w:eastAsia="ko-KR"/>
        </w:rPr>
      </w:pPr>
      <w:r w:rsidRPr="008C0A31">
        <w:rPr>
          <w:rFonts w:ascii="Times New Roman" w:eastAsia="Malgun Gothic" w:hAnsi="Times New Roman" w:cs="Times New Roman"/>
          <w:b/>
          <w:bCs/>
          <w:kern w:val="0"/>
          <w:sz w:val="22"/>
          <w:lang w:eastAsia="ko-KR"/>
        </w:rPr>
        <w:t>WORK PLAN FOR DEVELOPMENT OF A LONG-TERM HARVEST STRATEGY</w:t>
      </w:r>
    </w:p>
    <w:p w14:paraId="7D78B429" w14:textId="3FAAD77F" w:rsidR="008C0A31" w:rsidRPr="008C0A31" w:rsidRDefault="00035DE7" w:rsidP="008C0A31">
      <w:pPr>
        <w:widowControl/>
        <w:pBdr>
          <w:top w:val="single" w:sz="12" w:space="1" w:color="auto"/>
          <w:bottom w:val="single" w:sz="12" w:space="1" w:color="auto"/>
        </w:pBdr>
        <w:adjustRightInd w:val="0"/>
        <w:snapToGrid w:val="0"/>
        <w:jc w:val="center"/>
        <w:rPr>
          <w:rFonts w:ascii="Times New Roman" w:eastAsia="Malgun Gothic" w:hAnsi="Times New Roman" w:cs="Times New Roman"/>
          <w:b/>
          <w:bCs/>
          <w:kern w:val="0"/>
          <w:sz w:val="22"/>
          <w:lang w:eastAsia="ko-KR"/>
        </w:rPr>
      </w:pPr>
      <w:r w:rsidRPr="008C0A31">
        <w:rPr>
          <w:rFonts w:ascii="Times New Roman" w:eastAsia="Malgun Gothic" w:hAnsi="Times New Roman" w:cs="Times New Roman"/>
          <w:b/>
          <w:bCs/>
          <w:kern w:val="0"/>
          <w:sz w:val="22"/>
          <w:lang w:eastAsia="ko-KR"/>
        </w:rPr>
        <w:t>FOR PBF (INCLUDING MSE)</w:t>
      </w:r>
    </w:p>
    <w:p w14:paraId="1AA48966" w14:textId="77777777" w:rsidR="008C0A31" w:rsidRPr="008C0A31" w:rsidRDefault="008C0A31" w:rsidP="008C0A31">
      <w:pPr>
        <w:rPr>
          <w:rFonts w:ascii="Times New Roman" w:eastAsia="Times New Roman" w:hAnsi="Times New Roman" w:cs="Times New Roman"/>
          <w:b/>
          <w:kern w:val="0"/>
          <w:sz w:val="24"/>
        </w:rPr>
      </w:pPr>
    </w:p>
    <w:p w14:paraId="3537D550" w14:textId="77777777" w:rsidR="008C0A31" w:rsidRPr="008C0A31" w:rsidRDefault="008C0A31" w:rsidP="008C0A31">
      <w:pPr>
        <w:rPr>
          <w:rFonts w:ascii="Times New Roman" w:eastAsia="Times New Roman" w:hAnsi="Times New Roman" w:cs="Times New Roman"/>
          <w:b/>
          <w:kern w:val="0"/>
          <w:sz w:val="24"/>
        </w:rPr>
      </w:pPr>
    </w:p>
    <w:p w14:paraId="0D921BCB" w14:textId="77777777" w:rsidR="008C0A31" w:rsidRPr="008C0A31" w:rsidRDefault="008C0A31" w:rsidP="008C0A31">
      <w:pPr>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 xml:space="preserve">The following is a proposed work plan for developing a long-term Harvest Strategy (including MSE) for Pacific bluefin tuna:  </w:t>
      </w:r>
    </w:p>
    <w:p w14:paraId="3940F8CA" w14:textId="77777777" w:rsidR="008C0A31" w:rsidRPr="008C0A31" w:rsidRDefault="008C0A31" w:rsidP="008C0A31">
      <w:pPr>
        <w:rPr>
          <w:rFonts w:ascii="Times New Roman" w:eastAsia="Times New Roman" w:hAnsi="Times New Roman" w:cs="Times New Roman"/>
          <w:kern w:val="0"/>
          <w:sz w:val="24"/>
        </w:rPr>
      </w:pPr>
    </w:p>
    <w:p w14:paraId="0C952026" w14:textId="77777777" w:rsidR="008C0A31" w:rsidRPr="008C0A31" w:rsidRDefault="008C0A31" w:rsidP="008C0A31">
      <w:pPr>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2022 (JWG7):</w:t>
      </w:r>
    </w:p>
    <w:p w14:paraId="4FFEFF36" w14:textId="77777777" w:rsidR="008C0A31" w:rsidRPr="008C0A31" w:rsidRDefault="008C0A31" w:rsidP="008C0A31">
      <w:pPr>
        <w:widowControl/>
        <w:numPr>
          <w:ilvl w:val="0"/>
          <w:numId w:val="31"/>
        </w:numPr>
        <w:spacing w:line="276" w:lineRule="auto"/>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JWG recommends that the ISC develop a technical work plan for the MSE process before JWG8 in 2023. This could include development of a set of MSE operating models differing in their structural uncertainty.</w:t>
      </w:r>
    </w:p>
    <w:p w14:paraId="0491974F" w14:textId="6BF26C54" w:rsidR="008C0A31" w:rsidRPr="008C0A31" w:rsidRDefault="008C0A31" w:rsidP="008C0A31">
      <w:pPr>
        <w:widowControl/>
        <w:numPr>
          <w:ilvl w:val="0"/>
          <w:numId w:val="31"/>
        </w:numPr>
        <w:spacing w:line="276" w:lineRule="auto"/>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JWG requests the ISC to provide feedback on the proposed objectives and indicators as discussed at JWG7.</w:t>
      </w:r>
    </w:p>
    <w:p w14:paraId="60665942" w14:textId="77777777" w:rsidR="008C0A31" w:rsidRPr="008C0A31" w:rsidRDefault="008C0A31" w:rsidP="008C0A31">
      <w:pPr>
        <w:widowControl/>
        <w:numPr>
          <w:ilvl w:val="0"/>
          <w:numId w:val="31"/>
        </w:numPr>
        <w:spacing w:line="276" w:lineRule="auto"/>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The JWG requests its members to solicit input from its stakeholders and task itself to address this at JWG8, as appropriate.</w:t>
      </w:r>
    </w:p>
    <w:p w14:paraId="517B3595" w14:textId="77777777" w:rsidR="008C0A31" w:rsidRPr="008C0A31" w:rsidRDefault="008C0A31" w:rsidP="008C0A31">
      <w:pPr>
        <w:rPr>
          <w:rFonts w:ascii="Times New Roman" w:eastAsia="Times New Roman" w:hAnsi="Times New Roman" w:cs="Times New Roman"/>
          <w:kern w:val="0"/>
          <w:sz w:val="24"/>
        </w:rPr>
      </w:pPr>
    </w:p>
    <w:p w14:paraId="7EC37196" w14:textId="77777777" w:rsidR="008C0A31" w:rsidRPr="008C0A31" w:rsidRDefault="008C0A31" w:rsidP="008C0A31">
      <w:pPr>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2023 (JWG8):</w:t>
      </w:r>
    </w:p>
    <w:p w14:paraId="2AE98D3E" w14:textId="4E32B951" w:rsidR="008C0A31" w:rsidRPr="008C0A31" w:rsidRDefault="008C0A31" w:rsidP="008C0A31">
      <w:pPr>
        <w:widowControl/>
        <w:numPr>
          <w:ilvl w:val="0"/>
          <w:numId w:val="28"/>
        </w:numPr>
        <w:spacing w:line="276" w:lineRule="auto"/>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JWG recommends a set of operational management objectives and performance indicators for use in an MSE process and considers refining candidate HCRs and RPs.</w:t>
      </w:r>
    </w:p>
    <w:p w14:paraId="5CDC3FD7" w14:textId="77777777" w:rsidR="008C0A31" w:rsidRPr="008C0A31" w:rsidRDefault="008C0A31" w:rsidP="008C0A31">
      <w:pPr>
        <w:widowControl/>
        <w:numPr>
          <w:ilvl w:val="0"/>
          <w:numId w:val="28"/>
        </w:numPr>
        <w:spacing w:line="276" w:lineRule="auto"/>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ISC to provide an overview of their technical workplan and any progress on the MSE, including but not limited to clarifications needed, to JWG8 in 2023.</w:t>
      </w:r>
    </w:p>
    <w:p w14:paraId="0889FD6A" w14:textId="77777777" w:rsidR="008C0A31" w:rsidRPr="008C0A31" w:rsidRDefault="008C0A31" w:rsidP="008C0A31">
      <w:pPr>
        <w:widowControl/>
        <w:numPr>
          <w:ilvl w:val="0"/>
          <w:numId w:val="28"/>
        </w:numPr>
        <w:spacing w:line="276" w:lineRule="auto"/>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 xml:space="preserve">If additional information is requested by the ISC from the JWG relevant to the MSE, the JWG should task its members to solicit input from its stakeholders and task itself to address this at JWG9 in 2024, as appropriate. </w:t>
      </w:r>
    </w:p>
    <w:p w14:paraId="30CB8AF9" w14:textId="0AFC3A5C" w:rsidR="008C0A31" w:rsidRPr="008C0A31" w:rsidRDefault="008C0A31" w:rsidP="008C0A31">
      <w:pPr>
        <w:widowControl/>
        <w:numPr>
          <w:ilvl w:val="0"/>
          <w:numId w:val="28"/>
        </w:numPr>
        <w:spacing w:line="276" w:lineRule="auto"/>
        <w:rPr>
          <w:rFonts w:ascii="Times New Roman" w:eastAsia="Times New Roman" w:hAnsi="Times New Roman" w:cs="Times New Roman"/>
          <w:kern w:val="0"/>
          <w:sz w:val="24"/>
        </w:rPr>
      </w:pPr>
      <w:r w:rsidRPr="008C0A31">
        <w:rPr>
          <w:rFonts w:ascii="Times New Roman" w:eastAsia="MS Mincho" w:hAnsi="Times New Roman" w:cs="Times New Roman"/>
          <w:kern w:val="0"/>
          <w:sz w:val="24"/>
        </w:rPr>
        <w:t>JWG recommends an Interim Harvest Strategy to be applied during the period from the year in which the stock is projected to achieve the second rebuilding target of 20%SSB0 to when a long-term harvest strategy based on MSE process is implemented.</w:t>
      </w:r>
    </w:p>
    <w:p w14:paraId="0B9F4688" w14:textId="77777777" w:rsidR="008C0A31" w:rsidRPr="008C0A31" w:rsidRDefault="008C0A31" w:rsidP="008C0A31">
      <w:pPr>
        <w:rPr>
          <w:rFonts w:ascii="Times New Roman" w:eastAsia="Times New Roman" w:hAnsi="Times New Roman" w:cs="Times New Roman"/>
          <w:kern w:val="0"/>
          <w:sz w:val="24"/>
        </w:rPr>
      </w:pPr>
    </w:p>
    <w:p w14:paraId="78617B3C" w14:textId="77777777" w:rsidR="008C0A31" w:rsidRPr="008C0A31" w:rsidRDefault="008C0A31" w:rsidP="008C0A31">
      <w:pPr>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2024 (JWG9):</w:t>
      </w:r>
    </w:p>
    <w:p w14:paraId="4EC1B6F7" w14:textId="77777777" w:rsidR="008C0A31" w:rsidRPr="008C0A31" w:rsidRDefault="008C0A31" w:rsidP="008C0A31">
      <w:pPr>
        <w:widowControl/>
        <w:numPr>
          <w:ilvl w:val="0"/>
          <w:numId w:val="30"/>
        </w:numPr>
        <w:spacing w:line="276" w:lineRule="auto"/>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ISC to complete a benchmark assessment for PBF and JWG may expect an update on progress of MSE.</w:t>
      </w:r>
    </w:p>
    <w:p w14:paraId="7894F978" w14:textId="77777777" w:rsidR="008C0A31" w:rsidRPr="008C0A31" w:rsidRDefault="008C0A31" w:rsidP="008C0A31">
      <w:pPr>
        <w:widowControl/>
        <w:numPr>
          <w:ilvl w:val="0"/>
          <w:numId w:val="30"/>
        </w:numPr>
        <w:spacing w:line="276" w:lineRule="auto"/>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If additional information is requested by the ISC from the JWG relevant to the MSE, the JWG should task its members to solicit input from its stakeholders and task itself to address this at JWG10 in 2025, as appropriate.</w:t>
      </w:r>
    </w:p>
    <w:p w14:paraId="06336556" w14:textId="77777777" w:rsidR="008C0A31" w:rsidRPr="008C0A31" w:rsidRDefault="008C0A31" w:rsidP="008C0A31">
      <w:pPr>
        <w:widowControl/>
        <w:numPr>
          <w:ilvl w:val="0"/>
          <w:numId w:val="30"/>
        </w:numPr>
        <w:spacing w:line="276" w:lineRule="auto"/>
        <w:rPr>
          <w:rFonts w:ascii="Times New Roman" w:eastAsia="Times New Roman" w:hAnsi="Times New Roman" w:cs="Times New Roman"/>
          <w:kern w:val="0"/>
          <w:sz w:val="24"/>
        </w:rPr>
      </w:pPr>
      <w:r w:rsidRPr="008C0A31">
        <w:rPr>
          <w:rFonts w:ascii="Times New Roman" w:eastAsia="MS Mincho" w:hAnsi="Times New Roman" w:cs="Times New Roman"/>
          <w:kern w:val="0"/>
          <w:sz w:val="24"/>
        </w:rPr>
        <w:lastRenderedPageBreak/>
        <w:t>JWG recommends new management measures based on Interim Harvest Strategy.</w:t>
      </w:r>
    </w:p>
    <w:p w14:paraId="7CC347B7" w14:textId="77777777" w:rsidR="008C0A31" w:rsidRPr="008C0A31" w:rsidRDefault="008C0A31" w:rsidP="008C0A31">
      <w:pPr>
        <w:rPr>
          <w:rFonts w:ascii="Times New Roman" w:eastAsia="Times New Roman" w:hAnsi="Times New Roman" w:cs="Times New Roman"/>
          <w:kern w:val="0"/>
          <w:sz w:val="24"/>
        </w:rPr>
      </w:pPr>
    </w:p>
    <w:p w14:paraId="6AA32F83" w14:textId="77777777" w:rsidR="008C0A31" w:rsidRPr="008C0A31" w:rsidRDefault="008C0A31" w:rsidP="008C0A31">
      <w:pPr>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2025 (JWG10):</w:t>
      </w:r>
    </w:p>
    <w:p w14:paraId="1162B47F" w14:textId="77777777" w:rsidR="008C0A31" w:rsidRPr="008C0A31" w:rsidRDefault="008C0A31" w:rsidP="008C0A31">
      <w:pPr>
        <w:widowControl/>
        <w:numPr>
          <w:ilvl w:val="0"/>
          <w:numId w:val="29"/>
        </w:numPr>
        <w:spacing w:line="276" w:lineRule="auto"/>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ISC presents results from the MSE to JWG10 in 2025</w:t>
      </w:r>
    </w:p>
    <w:p w14:paraId="12B321F0" w14:textId="77777777" w:rsidR="008C0A31" w:rsidRPr="008C0A31" w:rsidRDefault="008C0A31" w:rsidP="008C0A31">
      <w:pPr>
        <w:widowControl/>
        <w:numPr>
          <w:ilvl w:val="0"/>
          <w:numId w:val="29"/>
        </w:numPr>
        <w:spacing w:line="276" w:lineRule="auto"/>
        <w:rPr>
          <w:rFonts w:ascii="Times New Roman" w:eastAsia="Times New Roman" w:hAnsi="Times New Roman" w:cs="Times New Roman"/>
          <w:kern w:val="0"/>
          <w:sz w:val="24"/>
        </w:rPr>
      </w:pPr>
      <w:r w:rsidRPr="008C0A31">
        <w:rPr>
          <w:rFonts w:ascii="Times New Roman" w:eastAsia="Times New Roman" w:hAnsi="Times New Roman" w:cs="Times New Roman"/>
          <w:kern w:val="0"/>
          <w:sz w:val="24"/>
        </w:rPr>
        <w:t>JWG recommends a final HS to the WCPFC and IATTC for adoption.</w:t>
      </w:r>
    </w:p>
    <w:p w14:paraId="7D29B7B2" w14:textId="77777777" w:rsidR="008C0A31" w:rsidRPr="008C0A31" w:rsidRDefault="008C0A31" w:rsidP="008C0A31">
      <w:pPr>
        <w:rPr>
          <w:rFonts w:ascii="Times New Roman" w:eastAsia="Times New Roman" w:hAnsi="Times New Roman" w:cs="Times New Roman"/>
          <w:kern w:val="0"/>
          <w:sz w:val="24"/>
        </w:rPr>
      </w:pPr>
    </w:p>
    <w:p w14:paraId="44791AC1" w14:textId="77777777" w:rsidR="008C0A31" w:rsidRPr="008C0A31" w:rsidRDefault="008C0A31" w:rsidP="008C0A31">
      <w:pPr>
        <w:rPr>
          <w:rFonts w:ascii="Times New Roman" w:eastAsia="Times New Roman" w:hAnsi="Times New Roman" w:cs="Times New Roman"/>
          <w:kern w:val="0"/>
          <w:sz w:val="24"/>
        </w:rPr>
      </w:pPr>
    </w:p>
    <w:p w14:paraId="750437F3" w14:textId="77777777" w:rsidR="008C0A31" w:rsidRPr="008C0A31" w:rsidRDefault="008C0A31" w:rsidP="008C0A31">
      <w:pPr>
        <w:rPr>
          <w:rFonts w:ascii="Times New Roman" w:eastAsia="Times New Roman" w:hAnsi="Times New Roman" w:cs="Times New Roman"/>
          <w:kern w:val="0"/>
          <w:sz w:val="24"/>
        </w:rPr>
      </w:pPr>
    </w:p>
    <w:p w14:paraId="3DE35D50" w14:textId="77777777" w:rsidR="008C0A31" w:rsidRPr="008C0A31" w:rsidRDefault="008C0A31" w:rsidP="008C0A31">
      <w:pPr>
        <w:rPr>
          <w:rFonts w:ascii="Times New Roman" w:eastAsia="Times New Roman" w:hAnsi="Times New Roman" w:cs="Times New Roman"/>
          <w:kern w:val="0"/>
          <w:sz w:val="24"/>
        </w:rPr>
      </w:pPr>
    </w:p>
    <w:p w14:paraId="567F9F9A" w14:textId="77777777" w:rsidR="008C0A31" w:rsidRPr="008C0A31" w:rsidRDefault="008C0A31" w:rsidP="008C0A31">
      <w:pPr>
        <w:rPr>
          <w:rFonts w:ascii="Times New Roman" w:eastAsia="MS Mincho" w:hAnsi="Times New Roman" w:cs="Arial"/>
          <w:kern w:val="0"/>
          <w:sz w:val="24"/>
        </w:rPr>
      </w:pPr>
    </w:p>
    <w:p w14:paraId="072497AB" w14:textId="77777777" w:rsidR="00232CEB" w:rsidRPr="008A0C36" w:rsidRDefault="00232CEB" w:rsidP="00232CEB">
      <w:pPr>
        <w:jc w:val="left"/>
        <w:rPr>
          <w:rFonts w:ascii="Times New Roman" w:eastAsia="Times New Roman" w:hAnsi="Times New Roman" w:cs="Times New Roman"/>
          <w:bCs/>
          <w:sz w:val="22"/>
        </w:rPr>
      </w:pPr>
    </w:p>
    <w:sectPr w:rsidR="00232CEB" w:rsidRPr="008A0C36" w:rsidSect="00BE3796">
      <w:pgSz w:w="12240" w:h="15840" w:code="1"/>
      <w:pgMar w:top="1440" w:right="1440" w:bottom="1440" w:left="1440" w:header="720" w:footer="432" w:gutter="0"/>
      <w:cols w:space="720"/>
      <w:titlePg/>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90F8" w14:textId="77777777" w:rsidR="00F63CCA" w:rsidRDefault="00F63CCA" w:rsidP="00216F85">
      <w:r>
        <w:separator/>
      </w:r>
    </w:p>
  </w:endnote>
  <w:endnote w:type="continuationSeparator" w:id="0">
    <w:p w14:paraId="2E8C2C03" w14:textId="77777777" w:rsidR="00F63CCA" w:rsidRDefault="00F63CCA" w:rsidP="0021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B133" w14:textId="77777777" w:rsidR="00F63CCA" w:rsidRDefault="00F63CCA" w:rsidP="00216F85">
      <w:r>
        <w:separator/>
      </w:r>
    </w:p>
  </w:footnote>
  <w:footnote w:type="continuationSeparator" w:id="0">
    <w:p w14:paraId="5D02B33C" w14:textId="77777777" w:rsidR="00F63CCA" w:rsidRDefault="00F63CCA" w:rsidP="00216F85">
      <w:r>
        <w:continuationSeparator/>
      </w:r>
    </w:p>
  </w:footnote>
  <w:footnote w:id="1">
    <w:p w14:paraId="791AB31B" w14:textId="77777777" w:rsidR="008C0A31" w:rsidRDefault="008C0A31" w:rsidP="008C0A31">
      <w:pPr>
        <w:pStyle w:val="FootnoteText"/>
      </w:pPr>
      <w:r>
        <w:rPr>
          <w:rStyle w:val="FootnoteReference"/>
        </w:rPr>
        <w:footnoteRef/>
      </w:r>
      <w:r>
        <w:t xml:space="preserve"> </w:t>
      </w:r>
      <w:r w:rsidRPr="00614C3A">
        <w:rPr>
          <w:bCs/>
          <w:sz w:val="22"/>
          <w:szCs w:val="22"/>
        </w:rPr>
        <w:t>e.</w:t>
      </w:r>
      <w:r>
        <w:rPr>
          <w:bCs/>
          <w:sz w:val="22"/>
          <w:szCs w:val="22"/>
        </w:rPr>
        <w:t>g., sets, fishing days, vessels</w:t>
      </w:r>
    </w:p>
  </w:footnote>
  <w:footnote w:id="2">
    <w:p w14:paraId="1055FCAF" w14:textId="77777777" w:rsidR="008C0A31" w:rsidRPr="00FF3222" w:rsidRDefault="008C0A31" w:rsidP="008C0A31">
      <w:pPr>
        <w:pStyle w:val="FootnoteText"/>
      </w:pPr>
      <w:r w:rsidRPr="00FF3222">
        <w:rPr>
          <w:rStyle w:val="FootnoteReference"/>
        </w:rPr>
        <w:footnoteRef/>
      </w:r>
      <w:r w:rsidRPr="00FF3222">
        <w:t xml:space="preserve"> No fishing effort north of the equator.</w:t>
      </w:r>
    </w:p>
  </w:footnote>
  <w:footnote w:id="3">
    <w:p w14:paraId="4DCB9260" w14:textId="77777777" w:rsidR="008C0A31" w:rsidRPr="00D253CB" w:rsidRDefault="008C0A31" w:rsidP="008C0A31">
      <w:pPr>
        <w:pStyle w:val="FootnoteText"/>
        <w:rPr>
          <w:lang w:eastAsia="ko-KR"/>
        </w:rPr>
      </w:pPr>
      <w:r w:rsidRPr="00FF3222">
        <w:rPr>
          <w:rStyle w:val="FootnoteReference"/>
        </w:rPr>
        <w:footnoteRef/>
      </w:r>
      <w:r w:rsidRPr="00FF3222">
        <w:t xml:space="preserve"> Catches (mt) in calendar year basis, including discards, of Pacific bluefin tuna </w:t>
      </w:r>
      <w:r w:rsidRPr="00FF3222">
        <w:rPr>
          <w:i/>
          <w:iCs/>
        </w:rPr>
        <w:t xml:space="preserve">in the Convention Area </w:t>
      </w:r>
      <w:r w:rsidRPr="00FF3222">
        <w:t>(include all the fisheries in</w:t>
      </w:r>
      <w:r w:rsidRPr="00D253CB">
        <w:t xml:space="preserve"> the previous table, plus all other fisheries that catch any Pacific bluefin tuna)</w:t>
      </w:r>
    </w:p>
  </w:footnote>
  <w:footnote w:id="4">
    <w:p w14:paraId="15BB4DAF" w14:textId="77777777" w:rsidR="008C0A31" w:rsidRPr="005F659F" w:rsidRDefault="008C0A31" w:rsidP="008C0A31">
      <w:pPr>
        <w:pStyle w:val="FootnoteText"/>
        <w:rPr>
          <w:b/>
          <w:bCs/>
        </w:rPr>
      </w:pPr>
      <w:r w:rsidRPr="005F659F">
        <w:rPr>
          <w:rStyle w:val="FootnoteReference"/>
        </w:rPr>
        <w:footnoteRef/>
      </w:r>
      <w:r w:rsidRPr="005F659F">
        <w:rPr>
          <w:b/>
          <w:bCs/>
        </w:rPr>
        <w:t xml:space="preserve"> Management year is as follows.</w:t>
      </w:r>
    </w:p>
    <w:p w14:paraId="4DA00020" w14:textId="77777777" w:rsidR="008C0A31" w:rsidRPr="005F659F" w:rsidRDefault="008C0A31" w:rsidP="008C0A31">
      <w:pPr>
        <w:pStyle w:val="FootnoteText"/>
        <w:numPr>
          <w:ilvl w:val="0"/>
          <w:numId w:val="47"/>
        </w:numPr>
        <w:ind w:left="180" w:hanging="180"/>
        <w:jc w:val="left"/>
        <w:rPr>
          <w:lang w:eastAsia="ko-KR"/>
        </w:rPr>
      </w:pPr>
      <w:r w:rsidRPr="005F659F">
        <w:t>5</w:t>
      </w:r>
      <w:r w:rsidRPr="005F659F">
        <w:rPr>
          <w:vertAlign w:val="superscript"/>
        </w:rPr>
        <w:t>th</w:t>
      </w:r>
      <w:r w:rsidRPr="005F659F">
        <w:t xml:space="preserve"> management period: January 2019 - December 2019 for Fisheries licensed by the Ministry of Agriculture, Forestry and Fisheries, April 2019 - March 2020 for Other fisheries. </w:t>
      </w:r>
    </w:p>
    <w:p w14:paraId="0E31A564" w14:textId="77777777" w:rsidR="008C0A31" w:rsidRPr="005F659F" w:rsidRDefault="008C0A31" w:rsidP="008C0A31">
      <w:pPr>
        <w:pStyle w:val="FootnoteText"/>
        <w:numPr>
          <w:ilvl w:val="0"/>
          <w:numId w:val="47"/>
        </w:numPr>
        <w:ind w:left="180" w:hanging="180"/>
        <w:jc w:val="left"/>
        <w:rPr>
          <w:lang w:eastAsia="ko-KR"/>
        </w:rPr>
      </w:pPr>
      <w:r w:rsidRPr="005F659F">
        <w:t>6</w:t>
      </w:r>
      <w:r w:rsidRPr="005F659F">
        <w:rPr>
          <w:vertAlign w:val="superscript"/>
        </w:rPr>
        <w:t>th</w:t>
      </w:r>
      <w:r w:rsidRPr="005F659F">
        <w:t xml:space="preserve"> management period: January 2020 - December 2020 for Fisheries licensed by the Ministry of Agriculture, Forestry and Fisheries, April 2020 - March 2021 for Other fisheries.</w:t>
      </w:r>
    </w:p>
    <w:p w14:paraId="21A2B809" w14:textId="77777777" w:rsidR="008C0A31" w:rsidRPr="005F659F" w:rsidRDefault="008C0A31" w:rsidP="008C0A31">
      <w:pPr>
        <w:pStyle w:val="FootnoteText"/>
        <w:numPr>
          <w:ilvl w:val="0"/>
          <w:numId w:val="47"/>
        </w:numPr>
        <w:ind w:left="180" w:hanging="180"/>
        <w:jc w:val="left"/>
        <w:rPr>
          <w:lang w:eastAsia="ko-KR"/>
        </w:rPr>
      </w:pPr>
      <w:r w:rsidRPr="005F659F">
        <w:t xml:space="preserve">2021 management period: January 2021 - December 2021 for Fisheries licensed by the Ministry of Agriculture, Forestry and Fisheries, April 2021 - March 2022 for Other fisheries. </w:t>
      </w:r>
    </w:p>
  </w:footnote>
  <w:footnote w:id="5">
    <w:p w14:paraId="7A7AE86A" w14:textId="77777777" w:rsidR="008C0A31" w:rsidRPr="005F659F" w:rsidRDefault="008C0A31" w:rsidP="008C0A31">
      <w:pPr>
        <w:pStyle w:val="FootnoteText"/>
        <w:rPr>
          <w:b/>
          <w:bCs/>
        </w:rPr>
      </w:pPr>
      <w:r w:rsidRPr="005F659F">
        <w:rPr>
          <w:rStyle w:val="FootnoteReference"/>
        </w:rPr>
        <w:footnoteRef/>
      </w:r>
      <w:r w:rsidRPr="005F659F">
        <w:rPr>
          <w:b/>
          <w:bCs/>
        </w:rPr>
        <w:t xml:space="preserve"> Catch limit is as follows.</w:t>
      </w:r>
    </w:p>
    <w:p w14:paraId="58331EB8" w14:textId="77777777" w:rsidR="008C0A31" w:rsidRPr="005F659F" w:rsidRDefault="008C0A31" w:rsidP="008C0A31">
      <w:pPr>
        <w:pStyle w:val="FootnoteText"/>
        <w:numPr>
          <w:ilvl w:val="0"/>
          <w:numId w:val="47"/>
        </w:numPr>
        <w:ind w:left="180" w:hanging="180"/>
        <w:jc w:val="left"/>
        <w:rPr>
          <w:lang w:eastAsia="ko-KR"/>
        </w:rPr>
      </w:pPr>
      <w:r w:rsidRPr="005F659F">
        <w:t xml:space="preserve">2019 small fish: 4,007 tons - 250 tons (transfer from small fish to large fish) / large fish: 4,882 tons + 250 tons (transfer from small fish to large fish) </w:t>
      </w:r>
    </w:p>
    <w:p w14:paraId="3C2E6E8F" w14:textId="77777777" w:rsidR="008C0A31" w:rsidRPr="005F659F" w:rsidRDefault="008C0A31" w:rsidP="008C0A31">
      <w:pPr>
        <w:pStyle w:val="FootnoteText"/>
        <w:numPr>
          <w:ilvl w:val="0"/>
          <w:numId w:val="47"/>
        </w:numPr>
        <w:ind w:left="180" w:hanging="180"/>
        <w:jc w:val="left"/>
        <w:rPr>
          <w:lang w:eastAsia="ko-KR"/>
        </w:rPr>
      </w:pPr>
      <w:r w:rsidRPr="005F659F">
        <w:t xml:space="preserve">2020 small fish: 4,007 tons - 450 tons (transfer from small fish to large fish) + 681.1 tons (carry over from the previous management year) </w:t>
      </w:r>
    </w:p>
    <w:p w14:paraId="5C542523" w14:textId="77777777" w:rsidR="008C0A31" w:rsidRPr="005F659F" w:rsidRDefault="008C0A31" w:rsidP="008C0A31">
      <w:pPr>
        <w:pStyle w:val="FootnoteText"/>
        <w:ind w:left="540"/>
      </w:pPr>
      <w:r w:rsidRPr="005F659F">
        <w:t>large fish: 4,882 tons + 450 tons (transfer from small fish to large fish) + 527.5 tons (carry over from the previous management year) + 300 tons (transfer from Chinese Taipei)</w:t>
      </w:r>
    </w:p>
    <w:p w14:paraId="23218A9B" w14:textId="77777777" w:rsidR="008C0A31" w:rsidRPr="005F659F" w:rsidRDefault="008C0A31" w:rsidP="008C0A31">
      <w:pPr>
        <w:pStyle w:val="FootnoteText"/>
        <w:numPr>
          <w:ilvl w:val="0"/>
          <w:numId w:val="47"/>
        </w:numPr>
        <w:ind w:left="180" w:hanging="180"/>
        <w:jc w:val="left"/>
      </w:pPr>
      <w:r w:rsidRPr="005F659F">
        <w:t>2021 small fish: 4,007 tons - 450 tons (transfer from small fish to large fish) + 681.1 tons (carry over from the previous management year)</w:t>
      </w:r>
    </w:p>
    <w:p w14:paraId="58CF1C72" w14:textId="77777777" w:rsidR="008C0A31" w:rsidRPr="005F659F" w:rsidRDefault="008C0A31" w:rsidP="008C0A31">
      <w:pPr>
        <w:pStyle w:val="FootnoteText"/>
        <w:ind w:left="540"/>
      </w:pPr>
      <w:r w:rsidRPr="005F659F">
        <w:t>large fish: 4,882 tons + 450 tons (transfer from small fish to large fish) + 829.9 tons (carry over from the previous management year)</w:t>
      </w:r>
    </w:p>
  </w:footnote>
  <w:footnote w:id="6">
    <w:p w14:paraId="1C832DD6" w14:textId="77777777" w:rsidR="008C0A31" w:rsidRPr="00996BB5" w:rsidRDefault="008C0A31" w:rsidP="008C0A31">
      <w:pPr>
        <w:pStyle w:val="FootnoteText"/>
      </w:pPr>
      <w:r w:rsidRPr="003A35EA">
        <w:rPr>
          <w:rStyle w:val="FootnoteReference"/>
        </w:rPr>
        <w:footnoteRef/>
      </w:r>
      <w:r w:rsidRPr="003A35EA">
        <w:t xml:space="preserve"> </w:t>
      </w:r>
      <w:r w:rsidRPr="00996BB5">
        <w:t xml:space="preserve">Pacific bluefin tuna catches are reported on longline </w:t>
      </w:r>
      <w:proofErr w:type="spellStart"/>
      <w:r w:rsidRPr="00996BB5">
        <w:t>logsheets</w:t>
      </w:r>
      <w:proofErr w:type="spellEnd"/>
      <w:r w:rsidRPr="00996BB5">
        <w:t xml:space="preserve"> for the American Samoa </w:t>
      </w:r>
      <w:proofErr w:type="gramStart"/>
      <w:r w:rsidRPr="00996BB5">
        <w:t>fishery,</w:t>
      </w:r>
      <w:proofErr w:type="gramEnd"/>
      <w:r w:rsidRPr="00996BB5">
        <w:t xml:space="preserve"> however the species may be misidentified.</w:t>
      </w:r>
    </w:p>
  </w:footnote>
  <w:footnote w:id="7">
    <w:p w14:paraId="6F823E36" w14:textId="77777777" w:rsidR="008C0A31" w:rsidRPr="00996BB5" w:rsidRDefault="008C0A31" w:rsidP="008C0A31">
      <w:pPr>
        <w:pStyle w:val="FootnoteText"/>
        <w:rPr>
          <w:lang w:val="en-PH"/>
        </w:rPr>
      </w:pPr>
      <w:r w:rsidRPr="00996BB5">
        <w:rPr>
          <w:rStyle w:val="FootnoteReference"/>
        </w:rPr>
        <w:footnoteRef/>
      </w:r>
      <w:r w:rsidRPr="00996BB5">
        <w:t xml:space="preserve"> </w:t>
      </w:r>
      <w:bookmarkStart w:id="12" w:name="_Hlk20756235"/>
      <w:r w:rsidRPr="00996BB5">
        <w:rPr>
          <w:lang w:val="en-PH"/>
        </w:rPr>
        <w:t>These small catches are bycatch only. Vanuatu does not target PBF at all.</w:t>
      </w:r>
      <w:bookmarkEnd w:id="12"/>
    </w:p>
  </w:footnote>
  <w:footnote w:id="8">
    <w:p w14:paraId="729984CA" w14:textId="77777777" w:rsidR="008C0A31" w:rsidRDefault="008C0A31" w:rsidP="008C0A31">
      <w:pPr>
        <w:pStyle w:val="FootnoteText"/>
      </w:pPr>
      <w:r>
        <w:rPr>
          <w:rStyle w:val="FootnoteReference"/>
        </w:rPr>
        <w:footnoteRef/>
      </w:r>
      <w:r>
        <w:t xml:space="preserve"> T</w:t>
      </w:r>
      <w:r>
        <w:rPr>
          <w:spacing w:val="1"/>
        </w:rPr>
        <w:t>h</w:t>
      </w:r>
      <w:r>
        <w:t>e</w:t>
      </w:r>
      <w:r>
        <w:rPr>
          <w:spacing w:val="-2"/>
        </w:rPr>
        <w:t xml:space="preserve"> </w:t>
      </w:r>
      <w:r>
        <w:t>a</w:t>
      </w:r>
      <w:r>
        <w:rPr>
          <w:spacing w:val="1"/>
        </w:rPr>
        <w:t>c</w:t>
      </w:r>
      <w:r>
        <w:t>c</w:t>
      </w:r>
      <w:r>
        <w:rPr>
          <w:spacing w:val="1"/>
        </w:rPr>
        <w:t>ep</w:t>
      </w:r>
      <w:r>
        <w:t>ta</w:t>
      </w:r>
      <w:r>
        <w:rPr>
          <w:spacing w:val="1"/>
        </w:rPr>
        <w:t>b</w:t>
      </w:r>
      <w:r>
        <w:t>le</w:t>
      </w:r>
      <w:r>
        <w:rPr>
          <w:spacing w:val="-8"/>
        </w:rPr>
        <w:t xml:space="preserve"> </w:t>
      </w:r>
      <w:r>
        <w:t>le</w:t>
      </w:r>
      <w:r>
        <w:rPr>
          <w:spacing w:val="1"/>
        </w:rPr>
        <w:t>v</w:t>
      </w:r>
      <w:r>
        <w:t>els</w:t>
      </w:r>
      <w:r>
        <w:rPr>
          <w:spacing w:val="-5"/>
        </w:rPr>
        <w:t xml:space="preserve"> </w:t>
      </w:r>
      <w:r>
        <w:rPr>
          <w:spacing w:val="1"/>
        </w:rPr>
        <w:t>o</w:t>
      </w:r>
      <w:r>
        <w:t>f</w:t>
      </w:r>
      <w:r>
        <w:rPr>
          <w:spacing w:val="-3"/>
        </w:rPr>
        <w:t xml:space="preserve"> </w:t>
      </w:r>
      <w:r>
        <w:rPr>
          <w:spacing w:val="1"/>
        </w:rPr>
        <w:t>r</w:t>
      </w:r>
      <w:r>
        <w:t>i</w:t>
      </w:r>
      <w:r>
        <w:rPr>
          <w:spacing w:val="-1"/>
        </w:rPr>
        <w:t>s</w:t>
      </w:r>
      <w:r>
        <w:t>k</w:t>
      </w:r>
      <w:r>
        <w:rPr>
          <w:spacing w:val="-4"/>
        </w:rPr>
        <w:t xml:space="preserve"> </w:t>
      </w:r>
      <w:r>
        <w:rPr>
          <w:spacing w:val="1"/>
        </w:rPr>
        <w:t>m</w:t>
      </w:r>
      <w:r>
        <w:t>ay</w:t>
      </w:r>
      <w:r>
        <w:rPr>
          <w:spacing w:val="-1"/>
        </w:rPr>
        <w:t xml:space="preserve"> </w:t>
      </w:r>
      <w:r>
        <w:rPr>
          <w:spacing w:val="1"/>
        </w:rPr>
        <w:t>v</w:t>
      </w:r>
      <w:r>
        <w:t>a</w:t>
      </w:r>
      <w:r>
        <w:rPr>
          <w:spacing w:val="-1"/>
        </w:rPr>
        <w:t>r</w:t>
      </w:r>
      <w:r>
        <w:t>y</w:t>
      </w:r>
      <w:r>
        <w:rPr>
          <w:spacing w:val="-3"/>
        </w:rPr>
        <w:t xml:space="preserve"> </w:t>
      </w:r>
      <w:r>
        <w:rPr>
          <w:spacing w:val="1"/>
        </w:rPr>
        <w:t>d</w:t>
      </w:r>
      <w:r>
        <w:t>e</w:t>
      </w:r>
      <w:r>
        <w:rPr>
          <w:spacing w:val="1"/>
        </w:rPr>
        <w:t>p</w:t>
      </w:r>
      <w:r>
        <w:rPr>
          <w:spacing w:val="-2"/>
        </w:rPr>
        <w:t>e</w:t>
      </w:r>
      <w:r>
        <w:rPr>
          <w:spacing w:val="1"/>
        </w:rPr>
        <w:t>nd</w:t>
      </w:r>
      <w:r>
        <w:t>i</w:t>
      </w:r>
      <w:r>
        <w:rPr>
          <w:spacing w:val="-1"/>
        </w:rPr>
        <w:t>n</w:t>
      </w:r>
      <w:r>
        <w:t>g</w:t>
      </w:r>
      <w:r>
        <w:rPr>
          <w:spacing w:val="-7"/>
        </w:rPr>
        <w:t xml:space="preserve"> </w:t>
      </w:r>
      <w:r>
        <w:rPr>
          <w:spacing w:val="1"/>
        </w:rPr>
        <w:t>o</w:t>
      </w:r>
      <w:r>
        <w:t>n</w:t>
      </w:r>
      <w:r>
        <w:rPr>
          <w:spacing w:val="-3"/>
        </w:rPr>
        <w:t xml:space="preserve"> </w:t>
      </w:r>
      <w:r>
        <w:t>t</w:t>
      </w:r>
      <w:r>
        <w:rPr>
          <w:spacing w:val="1"/>
        </w:rPr>
        <w:t>h</w:t>
      </w:r>
      <w:r>
        <w:t>e</w:t>
      </w:r>
      <w:r>
        <w:rPr>
          <w:spacing w:val="-1"/>
        </w:rPr>
        <w:t xml:space="preserve"> </w:t>
      </w:r>
      <w:r>
        <w:rPr>
          <w:spacing w:val="-2"/>
        </w:rPr>
        <w:t>L</w:t>
      </w:r>
      <w:r>
        <w:rPr>
          <w:spacing w:val="-1"/>
        </w:rPr>
        <w:t>R</w:t>
      </w:r>
      <w:r>
        <w:t>P</w:t>
      </w:r>
      <w:r>
        <w:rPr>
          <w:spacing w:val="-4"/>
        </w:rPr>
        <w:t xml:space="preserve"> </w:t>
      </w:r>
      <w:proofErr w:type="gramStart"/>
      <w:r>
        <w:t>selecte</w:t>
      </w:r>
      <w:r>
        <w:rPr>
          <w:spacing w:val="1"/>
        </w:rPr>
        <w:t>d</w:t>
      </w:r>
      <w:r>
        <w:t>,</w:t>
      </w:r>
      <w:r>
        <w:rPr>
          <w:spacing w:val="-6"/>
        </w:rPr>
        <w:t xml:space="preserve"> </w:t>
      </w:r>
      <w:r>
        <w:rPr>
          <w:spacing w:val="1"/>
        </w:rPr>
        <w:t>bu</w:t>
      </w:r>
      <w:r>
        <w:t>t</w:t>
      </w:r>
      <w:proofErr w:type="gramEnd"/>
      <w:r>
        <w:rPr>
          <w:spacing w:val="-3"/>
        </w:rPr>
        <w:t xml:space="preserve"> </w:t>
      </w:r>
      <w:r>
        <w:t>s</w:t>
      </w:r>
      <w:r>
        <w:rPr>
          <w:spacing w:val="1"/>
        </w:rPr>
        <w:t>hou</w:t>
      </w:r>
      <w:r>
        <w:t>ld</w:t>
      </w:r>
      <w:r>
        <w:rPr>
          <w:spacing w:val="-4"/>
        </w:rPr>
        <w:t xml:space="preserve"> </w:t>
      </w:r>
      <w:r>
        <w:rPr>
          <w:spacing w:val="1"/>
        </w:rPr>
        <w:t>b</w:t>
      </w:r>
      <w:r>
        <w:t>e</w:t>
      </w:r>
      <w:r>
        <w:rPr>
          <w:spacing w:val="-4"/>
        </w:rPr>
        <w:t xml:space="preserve"> </w:t>
      </w:r>
      <w:r>
        <w:rPr>
          <w:spacing w:val="1"/>
        </w:rPr>
        <w:t>n</w:t>
      </w:r>
      <w:r>
        <w:t>o</w:t>
      </w:r>
      <w:r>
        <w:rPr>
          <w:spacing w:val="-3"/>
        </w:rPr>
        <w:t xml:space="preserve"> </w:t>
      </w:r>
      <w:r>
        <w:rPr>
          <w:spacing w:val="1"/>
        </w:rPr>
        <w:t>gr</w:t>
      </w:r>
      <w:r>
        <w:t>e</w:t>
      </w:r>
      <w:r>
        <w:rPr>
          <w:spacing w:val="1"/>
        </w:rPr>
        <w:t>a</w:t>
      </w:r>
      <w:r>
        <w:t>ter</w:t>
      </w:r>
      <w:r>
        <w:rPr>
          <w:spacing w:val="-5"/>
        </w:rPr>
        <w:t xml:space="preserve"> </w:t>
      </w:r>
      <w:r>
        <w:t>t</w:t>
      </w:r>
      <w:r>
        <w:rPr>
          <w:spacing w:val="1"/>
        </w:rPr>
        <w:t>h</w:t>
      </w:r>
      <w:r>
        <w:t>an</w:t>
      </w:r>
      <w:r>
        <w:rPr>
          <w:spacing w:val="-4"/>
        </w:rPr>
        <w:t xml:space="preserve"> </w:t>
      </w:r>
      <w:r>
        <w:rPr>
          <w:spacing w:val="1"/>
        </w:rPr>
        <w:t>20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42B"/>
    <w:multiLevelType w:val="hybridMultilevel"/>
    <w:tmpl w:val="F6744B40"/>
    <w:lvl w:ilvl="0" w:tplc="8F4E1A04">
      <w:numFmt w:val="bullet"/>
      <w:lvlText w:val=""/>
      <w:lvlJc w:val="left"/>
      <w:pPr>
        <w:ind w:left="520" w:hanging="420"/>
      </w:pPr>
      <w:rPr>
        <w:rFonts w:ascii="Wingdings" w:eastAsia="Wingdings" w:hAnsi="Wingdings" w:cs="Wingdings" w:hint="default"/>
        <w:w w:val="98"/>
        <w:sz w:val="16"/>
        <w:szCs w:val="16"/>
        <w:lang w:val="en-US" w:eastAsia="en-US" w:bidi="en-US"/>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05BD5AEC"/>
    <w:multiLevelType w:val="multilevel"/>
    <w:tmpl w:val="B04A7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D5429"/>
    <w:multiLevelType w:val="hybridMultilevel"/>
    <w:tmpl w:val="CC74FC4C"/>
    <w:lvl w:ilvl="0" w:tplc="880E1A96">
      <w:start w:val="1"/>
      <w:numFmt w:val="decimal"/>
      <w:lvlText w:val="(%1)"/>
      <w:lvlJc w:val="left"/>
      <w:pPr>
        <w:ind w:left="120" w:hanging="347"/>
      </w:pPr>
      <w:rPr>
        <w:rFonts w:ascii="Times New Roman" w:eastAsia="Times New Roman" w:hAnsi="Times New Roman" w:hint="default"/>
        <w:sz w:val="24"/>
        <w:szCs w:val="24"/>
      </w:rPr>
    </w:lvl>
    <w:lvl w:ilvl="1" w:tplc="69623F06">
      <w:start w:val="1"/>
      <w:numFmt w:val="bullet"/>
      <w:lvlText w:val="•"/>
      <w:lvlJc w:val="left"/>
      <w:pPr>
        <w:ind w:left="1068" w:hanging="347"/>
      </w:pPr>
      <w:rPr>
        <w:rFonts w:hint="default"/>
      </w:rPr>
    </w:lvl>
    <w:lvl w:ilvl="2" w:tplc="17A0A420">
      <w:start w:val="1"/>
      <w:numFmt w:val="bullet"/>
      <w:lvlText w:val="•"/>
      <w:lvlJc w:val="left"/>
      <w:pPr>
        <w:ind w:left="2016" w:hanging="347"/>
      </w:pPr>
      <w:rPr>
        <w:rFonts w:hint="default"/>
      </w:rPr>
    </w:lvl>
    <w:lvl w:ilvl="3" w:tplc="CD70F37C">
      <w:start w:val="1"/>
      <w:numFmt w:val="bullet"/>
      <w:lvlText w:val="•"/>
      <w:lvlJc w:val="left"/>
      <w:pPr>
        <w:ind w:left="2964" w:hanging="347"/>
      </w:pPr>
      <w:rPr>
        <w:rFonts w:hint="default"/>
      </w:rPr>
    </w:lvl>
    <w:lvl w:ilvl="4" w:tplc="7C36BCE8">
      <w:start w:val="1"/>
      <w:numFmt w:val="bullet"/>
      <w:lvlText w:val="•"/>
      <w:lvlJc w:val="left"/>
      <w:pPr>
        <w:ind w:left="3912" w:hanging="347"/>
      </w:pPr>
      <w:rPr>
        <w:rFonts w:hint="default"/>
      </w:rPr>
    </w:lvl>
    <w:lvl w:ilvl="5" w:tplc="C482350A">
      <w:start w:val="1"/>
      <w:numFmt w:val="bullet"/>
      <w:lvlText w:val="•"/>
      <w:lvlJc w:val="left"/>
      <w:pPr>
        <w:ind w:left="4860" w:hanging="347"/>
      </w:pPr>
      <w:rPr>
        <w:rFonts w:hint="default"/>
      </w:rPr>
    </w:lvl>
    <w:lvl w:ilvl="6" w:tplc="1B46B90C">
      <w:start w:val="1"/>
      <w:numFmt w:val="bullet"/>
      <w:lvlText w:val="•"/>
      <w:lvlJc w:val="left"/>
      <w:pPr>
        <w:ind w:left="5808" w:hanging="347"/>
      </w:pPr>
      <w:rPr>
        <w:rFonts w:hint="default"/>
      </w:rPr>
    </w:lvl>
    <w:lvl w:ilvl="7" w:tplc="7366A784">
      <w:start w:val="1"/>
      <w:numFmt w:val="bullet"/>
      <w:lvlText w:val="•"/>
      <w:lvlJc w:val="left"/>
      <w:pPr>
        <w:ind w:left="6756" w:hanging="347"/>
      </w:pPr>
      <w:rPr>
        <w:rFonts w:hint="default"/>
      </w:rPr>
    </w:lvl>
    <w:lvl w:ilvl="8" w:tplc="0600AA8C">
      <w:start w:val="1"/>
      <w:numFmt w:val="bullet"/>
      <w:lvlText w:val="•"/>
      <w:lvlJc w:val="left"/>
      <w:pPr>
        <w:ind w:left="7704" w:hanging="347"/>
      </w:pPr>
      <w:rPr>
        <w:rFonts w:hint="default"/>
      </w:rPr>
    </w:lvl>
  </w:abstractNum>
  <w:abstractNum w:abstractNumId="3" w15:restartNumberingAfterBreak="0">
    <w:nsid w:val="09BF27C2"/>
    <w:multiLevelType w:val="hybridMultilevel"/>
    <w:tmpl w:val="608A29EA"/>
    <w:lvl w:ilvl="0" w:tplc="153E35F4">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A311A95"/>
    <w:multiLevelType w:val="multilevel"/>
    <w:tmpl w:val="EAF20EE6"/>
    <w:lvl w:ilvl="0">
      <w:start w:val="1"/>
      <w:numFmt w:val="decimal"/>
      <w:lvlText w:val="%1."/>
      <w:lvlJc w:val="left"/>
      <w:pPr>
        <w:ind w:left="774" w:hanging="463"/>
      </w:pPr>
      <w:rPr>
        <w:rFonts w:ascii="Times New Roman" w:eastAsia="Times New Roman" w:hAnsi="Times New Roman" w:cs="Times New Roman"/>
        <w:sz w:val="22"/>
        <w:szCs w:val="22"/>
      </w:rPr>
    </w:lvl>
    <w:lvl w:ilvl="1">
      <w:numFmt w:val="bullet"/>
      <w:lvlText w:val="•"/>
      <w:lvlJc w:val="left"/>
      <w:pPr>
        <w:ind w:left="1682" w:hanging="464"/>
      </w:pPr>
    </w:lvl>
    <w:lvl w:ilvl="2">
      <w:numFmt w:val="bullet"/>
      <w:lvlText w:val="•"/>
      <w:lvlJc w:val="left"/>
      <w:pPr>
        <w:ind w:left="2584" w:hanging="464"/>
      </w:pPr>
    </w:lvl>
    <w:lvl w:ilvl="3">
      <w:numFmt w:val="bullet"/>
      <w:lvlText w:val="•"/>
      <w:lvlJc w:val="left"/>
      <w:pPr>
        <w:ind w:left="3486" w:hanging="463"/>
      </w:pPr>
    </w:lvl>
    <w:lvl w:ilvl="4">
      <w:numFmt w:val="bullet"/>
      <w:lvlText w:val="•"/>
      <w:lvlJc w:val="left"/>
      <w:pPr>
        <w:ind w:left="4388" w:hanging="463"/>
      </w:pPr>
    </w:lvl>
    <w:lvl w:ilvl="5">
      <w:numFmt w:val="bullet"/>
      <w:lvlText w:val="•"/>
      <w:lvlJc w:val="left"/>
      <w:pPr>
        <w:ind w:left="5290" w:hanging="464"/>
      </w:pPr>
    </w:lvl>
    <w:lvl w:ilvl="6">
      <w:numFmt w:val="bullet"/>
      <w:lvlText w:val="•"/>
      <w:lvlJc w:val="left"/>
      <w:pPr>
        <w:ind w:left="6192" w:hanging="463"/>
      </w:pPr>
    </w:lvl>
    <w:lvl w:ilvl="7">
      <w:numFmt w:val="bullet"/>
      <w:lvlText w:val="•"/>
      <w:lvlJc w:val="left"/>
      <w:pPr>
        <w:ind w:left="7094" w:hanging="464"/>
      </w:pPr>
    </w:lvl>
    <w:lvl w:ilvl="8">
      <w:numFmt w:val="bullet"/>
      <w:lvlText w:val="•"/>
      <w:lvlJc w:val="left"/>
      <w:pPr>
        <w:ind w:left="7996" w:hanging="464"/>
      </w:pPr>
    </w:lvl>
  </w:abstractNum>
  <w:abstractNum w:abstractNumId="5" w15:restartNumberingAfterBreak="0">
    <w:nsid w:val="0FC81537"/>
    <w:multiLevelType w:val="multilevel"/>
    <w:tmpl w:val="193EE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FB1430"/>
    <w:multiLevelType w:val="multilevel"/>
    <w:tmpl w:val="2D660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5C20AC"/>
    <w:multiLevelType w:val="multilevel"/>
    <w:tmpl w:val="56D6A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851D78"/>
    <w:multiLevelType w:val="hybridMultilevel"/>
    <w:tmpl w:val="7D7C7DC0"/>
    <w:lvl w:ilvl="0" w:tplc="07E41A7C">
      <w:start w:val="1"/>
      <w:numFmt w:val="decimal"/>
      <w:lvlText w:val="Agenda Item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841351"/>
    <w:multiLevelType w:val="hybridMultilevel"/>
    <w:tmpl w:val="9CE227FE"/>
    <w:lvl w:ilvl="0" w:tplc="8F4E1A04">
      <w:numFmt w:val="bullet"/>
      <w:lvlText w:val=""/>
      <w:lvlJc w:val="left"/>
      <w:pPr>
        <w:ind w:left="760" w:hanging="420"/>
      </w:pPr>
      <w:rPr>
        <w:rFonts w:ascii="Wingdings" w:eastAsia="Wingdings" w:hAnsi="Wingdings" w:cs="Wingdings" w:hint="default"/>
        <w:w w:val="98"/>
        <w:sz w:val="16"/>
        <w:szCs w:val="16"/>
        <w:lang w:val="en-US" w:eastAsia="en-US" w:bidi="en-US"/>
      </w:rPr>
    </w:lvl>
    <w:lvl w:ilvl="1" w:tplc="54826410">
      <w:numFmt w:val="bullet"/>
      <w:lvlText w:val="•"/>
      <w:lvlJc w:val="left"/>
      <w:pPr>
        <w:ind w:left="1646" w:hanging="420"/>
      </w:pPr>
      <w:rPr>
        <w:rFonts w:hint="default"/>
        <w:lang w:val="en-US" w:eastAsia="en-US" w:bidi="en-US"/>
      </w:rPr>
    </w:lvl>
    <w:lvl w:ilvl="2" w:tplc="1048E1F4">
      <w:numFmt w:val="bullet"/>
      <w:lvlText w:val="•"/>
      <w:lvlJc w:val="left"/>
      <w:pPr>
        <w:ind w:left="2532" w:hanging="420"/>
      </w:pPr>
      <w:rPr>
        <w:rFonts w:hint="default"/>
        <w:lang w:val="en-US" w:eastAsia="en-US" w:bidi="en-US"/>
      </w:rPr>
    </w:lvl>
    <w:lvl w:ilvl="3" w:tplc="E6CA569A">
      <w:numFmt w:val="bullet"/>
      <w:lvlText w:val="•"/>
      <w:lvlJc w:val="left"/>
      <w:pPr>
        <w:ind w:left="3418" w:hanging="420"/>
      </w:pPr>
      <w:rPr>
        <w:rFonts w:hint="default"/>
        <w:lang w:val="en-US" w:eastAsia="en-US" w:bidi="en-US"/>
      </w:rPr>
    </w:lvl>
    <w:lvl w:ilvl="4" w:tplc="EE74820E">
      <w:numFmt w:val="bullet"/>
      <w:lvlText w:val="•"/>
      <w:lvlJc w:val="left"/>
      <w:pPr>
        <w:ind w:left="4304" w:hanging="420"/>
      </w:pPr>
      <w:rPr>
        <w:rFonts w:hint="default"/>
        <w:lang w:val="en-US" w:eastAsia="en-US" w:bidi="en-US"/>
      </w:rPr>
    </w:lvl>
    <w:lvl w:ilvl="5" w:tplc="BBE4984A">
      <w:numFmt w:val="bullet"/>
      <w:lvlText w:val="•"/>
      <w:lvlJc w:val="left"/>
      <w:pPr>
        <w:ind w:left="5190" w:hanging="420"/>
      </w:pPr>
      <w:rPr>
        <w:rFonts w:hint="default"/>
        <w:lang w:val="en-US" w:eastAsia="en-US" w:bidi="en-US"/>
      </w:rPr>
    </w:lvl>
    <w:lvl w:ilvl="6" w:tplc="C0785022">
      <w:numFmt w:val="bullet"/>
      <w:lvlText w:val="•"/>
      <w:lvlJc w:val="left"/>
      <w:pPr>
        <w:ind w:left="6076" w:hanging="420"/>
      </w:pPr>
      <w:rPr>
        <w:rFonts w:hint="default"/>
        <w:lang w:val="en-US" w:eastAsia="en-US" w:bidi="en-US"/>
      </w:rPr>
    </w:lvl>
    <w:lvl w:ilvl="7" w:tplc="ABF0925C">
      <w:numFmt w:val="bullet"/>
      <w:lvlText w:val="•"/>
      <w:lvlJc w:val="left"/>
      <w:pPr>
        <w:ind w:left="6962" w:hanging="420"/>
      </w:pPr>
      <w:rPr>
        <w:rFonts w:hint="default"/>
        <w:lang w:val="en-US" w:eastAsia="en-US" w:bidi="en-US"/>
      </w:rPr>
    </w:lvl>
    <w:lvl w:ilvl="8" w:tplc="38B4BF12">
      <w:numFmt w:val="bullet"/>
      <w:lvlText w:val="•"/>
      <w:lvlJc w:val="left"/>
      <w:pPr>
        <w:ind w:left="7848" w:hanging="420"/>
      </w:pPr>
      <w:rPr>
        <w:rFonts w:hint="default"/>
        <w:lang w:val="en-US" w:eastAsia="en-US" w:bidi="en-US"/>
      </w:rPr>
    </w:lvl>
  </w:abstractNum>
  <w:abstractNum w:abstractNumId="10" w15:restartNumberingAfterBreak="0">
    <w:nsid w:val="22FF3E80"/>
    <w:multiLevelType w:val="hybridMultilevel"/>
    <w:tmpl w:val="599C31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55D6F"/>
    <w:multiLevelType w:val="hybridMultilevel"/>
    <w:tmpl w:val="42E82098"/>
    <w:lvl w:ilvl="0" w:tplc="968E6702">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6B76F0E"/>
    <w:multiLevelType w:val="hybridMultilevel"/>
    <w:tmpl w:val="CAF47C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EC1AD1"/>
    <w:multiLevelType w:val="hybridMultilevel"/>
    <w:tmpl w:val="DFF6981C"/>
    <w:lvl w:ilvl="0" w:tplc="0EA8A650">
      <w:start w:val="1"/>
      <w:numFmt w:val="decimal"/>
      <w:lvlText w:val="%1."/>
      <w:lvlJc w:val="left"/>
      <w:pPr>
        <w:ind w:left="120" w:hanging="364"/>
      </w:pPr>
      <w:rPr>
        <w:rFonts w:ascii="Times New Roman" w:eastAsia="Times New Roman" w:hAnsi="Times New Roman" w:hint="default"/>
        <w:sz w:val="24"/>
        <w:szCs w:val="24"/>
      </w:rPr>
    </w:lvl>
    <w:lvl w:ilvl="1" w:tplc="F4E4879E">
      <w:start w:val="1"/>
      <w:numFmt w:val="lowerLetter"/>
      <w:lvlText w:val="%2."/>
      <w:lvlJc w:val="left"/>
      <w:pPr>
        <w:ind w:left="1200" w:hanging="360"/>
      </w:pPr>
      <w:rPr>
        <w:rFonts w:ascii="Times New Roman" w:eastAsia="Times New Roman" w:hAnsi="Times New Roman" w:hint="default"/>
        <w:sz w:val="24"/>
        <w:szCs w:val="24"/>
      </w:rPr>
    </w:lvl>
    <w:lvl w:ilvl="2" w:tplc="285E0CBE">
      <w:start w:val="1"/>
      <w:numFmt w:val="bullet"/>
      <w:lvlText w:val="•"/>
      <w:lvlJc w:val="left"/>
      <w:pPr>
        <w:ind w:left="2133" w:hanging="360"/>
      </w:pPr>
      <w:rPr>
        <w:rFonts w:hint="default"/>
      </w:rPr>
    </w:lvl>
    <w:lvl w:ilvl="3" w:tplc="4FC249F6">
      <w:start w:val="1"/>
      <w:numFmt w:val="bullet"/>
      <w:lvlText w:val="•"/>
      <w:lvlJc w:val="left"/>
      <w:pPr>
        <w:ind w:left="3066" w:hanging="360"/>
      </w:pPr>
      <w:rPr>
        <w:rFonts w:hint="default"/>
      </w:rPr>
    </w:lvl>
    <w:lvl w:ilvl="4" w:tplc="D086195E">
      <w:start w:val="1"/>
      <w:numFmt w:val="bullet"/>
      <w:lvlText w:val="•"/>
      <w:lvlJc w:val="left"/>
      <w:pPr>
        <w:ind w:left="4000" w:hanging="360"/>
      </w:pPr>
      <w:rPr>
        <w:rFonts w:hint="default"/>
      </w:rPr>
    </w:lvl>
    <w:lvl w:ilvl="5" w:tplc="961294C0">
      <w:start w:val="1"/>
      <w:numFmt w:val="bullet"/>
      <w:lvlText w:val="•"/>
      <w:lvlJc w:val="left"/>
      <w:pPr>
        <w:ind w:left="4933" w:hanging="360"/>
      </w:pPr>
      <w:rPr>
        <w:rFonts w:hint="default"/>
      </w:rPr>
    </w:lvl>
    <w:lvl w:ilvl="6" w:tplc="290CFE3E">
      <w:start w:val="1"/>
      <w:numFmt w:val="bullet"/>
      <w:lvlText w:val="•"/>
      <w:lvlJc w:val="left"/>
      <w:pPr>
        <w:ind w:left="5866" w:hanging="360"/>
      </w:pPr>
      <w:rPr>
        <w:rFonts w:hint="default"/>
      </w:rPr>
    </w:lvl>
    <w:lvl w:ilvl="7" w:tplc="3F54D784">
      <w:start w:val="1"/>
      <w:numFmt w:val="bullet"/>
      <w:lvlText w:val="•"/>
      <w:lvlJc w:val="left"/>
      <w:pPr>
        <w:ind w:left="6800" w:hanging="360"/>
      </w:pPr>
      <w:rPr>
        <w:rFonts w:hint="default"/>
      </w:rPr>
    </w:lvl>
    <w:lvl w:ilvl="8" w:tplc="A60C9FB6">
      <w:start w:val="1"/>
      <w:numFmt w:val="bullet"/>
      <w:lvlText w:val="•"/>
      <w:lvlJc w:val="left"/>
      <w:pPr>
        <w:ind w:left="7733" w:hanging="360"/>
      </w:pPr>
      <w:rPr>
        <w:rFonts w:hint="default"/>
      </w:rPr>
    </w:lvl>
  </w:abstractNum>
  <w:abstractNum w:abstractNumId="14" w15:restartNumberingAfterBreak="0">
    <w:nsid w:val="2A7D2BFB"/>
    <w:multiLevelType w:val="hybridMultilevel"/>
    <w:tmpl w:val="16AC0AAC"/>
    <w:lvl w:ilvl="0" w:tplc="D1BE1796">
      <w:start w:val="1"/>
      <w:numFmt w:val="decimal"/>
      <w:lvlText w:val="Agenda Item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B10283"/>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16" w15:restartNumberingAfterBreak="0">
    <w:nsid w:val="2B2D2602"/>
    <w:multiLevelType w:val="hybridMultilevel"/>
    <w:tmpl w:val="E26E1D5A"/>
    <w:lvl w:ilvl="0" w:tplc="A77E0E82">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A40BC"/>
    <w:multiLevelType w:val="hybridMultilevel"/>
    <w:tmpl w:val="48541B76"/>
    <w:lvl w:ilvl="0" w:tplc="3D8A46A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874F07"/>
    <w:multiLevelType w:val="hybridMultilevel"/>
    <w:tmpl w:val="BEC05F34"/>
    <w:lvl w:ilvl="0" w:tplc="42AE8FC6">
      <w:start w:val="5"/>
      <w:numFmt w:val="decimal"/>
      <w:lvlText w:val="%1."/>
      <w:lvlJc w:val="left"/>
      <w:pPr>
        <w:ind w:left="1720" w:hanging="305"/>
      </w:pPr>
      <w:rPr>
        <w:rFonts w:hint="default"/>
        <w:spacing w:val="-30"/>
        <w:w w:val="99"/>
        <w:sz w:val="22"/>
        <w:szCs w:val="24"/>
        <w:lang w:val="en-US" w:eastAsia="en-US" w:bidi="en-US"/>
      </w:rPr>
    </w:lvl>
    <w:lvl w:ilvl="1" w:tplc="86F83EAE">
      <w:start w:val="1"/>
      <w:numFmt w:val="decimal"/>
      <w:lvlText w:val="(%2)"/>
      <w:lvlJc w:val="left"/>
      <w:pPr>
        <w:ind w:left="199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3006" w:hanging="449"/>
      </w:pPr>
      <w:rPr>
        <w:rFonts w:hint="default"/>
        <w:lang w:val="en-US" w:eastAsia="en-US" w:bidi="en-US"/>
      </w:rPr>
    </w:lvl>
    <w:lvl w:ilvl="3" w:tplc="319446B6">
      <w:numFmt w:val="bullet"/>
      <w:lvlText w:val="•"/>
      <w:lvlJc w:val="left"/>
      <w:pPr>
        <w:ind w:left="4013" w:hanging="449"/>
      </w:pPr>
      <w:rPr>
        <w:rFonts w:hint="default"/>
        <w:lang w:val="en-US" w:eastAsia="en-US" w:bidi="en-US"/>
      </w:rPr>
    </w:lvl>
    <w:lvl w:ilvl="4" w:tplc="11BEF644">
      <w:numFmt w:val="bullet"/>
      <w:lvlText w:val="•"/>
      <w:lvlJc w:val="left"/>
      <w:pPr>
        <w:ind w:left="5020" w:hanging="449"/>
      </w:pPr>
      <w:rPr>
        <w:rFonts w:hint="default"/>
        <w:lang w:val="en-US" w:eastAsia="en-US" w:bidi="en-US"/>
      </w:rPr>
    </w:lvl>
    <w:lvl w:ilvl="5" w:tplc="2B9085DE">
      <w:numFmt w:val="bullet"/>
      <w:lvlText w:val="•"/>
      <w:lvlJc w:val="left"/>
      <w:pPr>
        <w:ind w:left="6026" w:hanging="449"/>
      </w:pPr>
      <w:rPr>
        <w:rFonts w:hint="default"/>
        <w:lang w:val="en-US" w:eastAsia="en-US" w:bidi="en-US"/>
      </w:rPr>
    </w:lvl>
    <w:lvl w:ilvl="6" w:tplc="0B889E6A">
      <w:numFmt w:val="bullet"/>
      <w:lvlText w:val="•"/>
      <w:lvlJc w:val="left"/>
      <w:pPr>
        <w:ind w:left="7033" w:hanging="449"/>
      </w:pPr>
      <w:rPr>
        <w:rFonts w:hint="default"/>
        <w:lang w:val="en-US" w:eastAsia="en-US" w:bidi="en-US"/>
      </w:rPr>
    </w:lvl>
    <w:lvl w:ilvl="7" w:tplc="CDF235D2">
      <w:numFmt w:val="bullet"/>
      <w:lvlText w:val="•"/>
      <w:lvlJc w:val="left"/>
      <w:pPr>
        <w:ind w:left="8040" w:hanging="449"/>
      </w:pPr>
      <w:rPr>
        <w:rFonts w:hint="default"/>
        <w:lang w:val="en-US" w:eastAsia="en-US" w:bidi="en-US"/>
      </w:rPr>
    </w:lvl>
    <w:lvl w:ilvl="8" w:tplc="3C4ED0DC">
      <w:numFmt w:val="bullet"/>
      <w:lvlText w:val="•"/>
      <w:lvlJc w:val="left"/>
      <w:pPr>
        <w:ind w:left="9046" w:hanging="449"/>
      </w:pPr>
      <w:rPr>
        <w:rFonts w:hint="default"/>
        <w:lang w:val="en-US" w:eastAsia="en-US" w:bidi="en-US"/>
      </w:rPr>
    </w:lvl>
  </w:abstractNum>
  <w:abstractNum w:abstractNumId="19" w15:restartNumberingAfterBreak="0">
    <w:nsid w:val="331F6F0A"/>
    <w:multiLevelType w:val="hybridMultilevel"/>
    <w:tmpl w:val="1ECA8702"/>
    <w:lvl w:ilvl="0" w:tplc="FBFA54B4">
      <w:start w:val="1"/>
      <w:numFmt w:val="decimal"/>
      <w:lvlText w:val="%1"/>
      <w:lvlJc w:val="left"/>
      <w:pPr>
        <w:ind w:left="280" w:hanging="305"/>
      </w:pPr>
      <w:rPr>
        <w:rFonts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20" w15:restartNumberingAfterBreak="0">
    <w:nsid w:val="33592DD7"/>
    <w:multiLevelType w:val="hybridMultilevel"/>
    <w:tmpl w:val="B828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A75A8"/>
    <w:multiLevelType w:val="hybridMultilevel"/>
    <w:tmpl w:val="1A28B746"/>
    <w:lvl w:ilvl="0" w:tplc="5B4AC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760322"/>
    <w:multiLevelType w:val="hybridMultilevel"/>
    <w:tmpl w:val="1ECA8702"/>
    <w:lvl w:ilvl="0" w:tplc="FBFA54B4">
      <w:start w:val="1"/>
      <w:numFmt w:val="decimal"/>
      <w:lvlText w:val="%1"/>
      <w:lvlJc w:val="left"/>
      <w:pPr>
        <w:ind w:left="280" w:hanging="305"/>
      </w:pPr>
      <w:rPr>
        <w:rFonts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23" w15:restartNumberingAfterBreak="0">
    <w:nsid w:val="401076B5"/>
    <w:multiLevelType w:val="hybridMultilevel"/>
    <w:tmpl w:val="92B2588C"/>
    <w:lvl w:ilvl="0" w:tplc="D5943910">
      <w:start w:val="2"/>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D74CC2"/>
    <w:multiLevelType w:val="hybridMultilevel"/>
    <w:tmpl w:val="2F6000B4"/>
    <w:lvl w:ilvl="0" w:tplc="B92074B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479F684D"/>
    <w:multiLevelType w:val="multilevel"/>
    <w:tmpl w:val="518273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49A20BC4"/>
    <w:multiLevelType w:val="hybridMultilevel"/>
    <w:tmpl w:val="2612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913ED"/>
    <w:multiLevelType w:val="hybridMultilevel"/>
    <w:tmpl w:val="5EC4D7C2"/>
    <w:lvl w:ilvl="0" w:tplc="5EF8DE70">
      <w:start w:val="1"/>
      <w:numFmt w:val="decimal"/>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D03D01"/>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29" w15:restartNumberingAfterBreak="0">
    <w:nsid w:val="541150DA"/>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30" w15:restartNumberingAfterBreak="0">
    <w:nsid w:val="55E570FC"/>
    <w:multiLevelType w:val="hybridMultilevel"/>
    <w:tmpl w:val="8AC40728"/>
    <w:lvl w:ilvl="0" w:tplc="F1D2C65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B116238"/>
    <w:multiLevelType w:val="hybridMultilevel"/>
    <w:tmpl w:val="C6A661D8"/>
    <w:lvl w:ilvl="0" w:tplc="03B0DEBA">
      <w:start w:val="2"/>
      <w:numFmt w:val="decimal"/>
      <w:lvlText w:val="%1."/>
      <w:lvlJc w:val="left"/>
      <w:pPr>
        <w:ind w:left="460" w:hanging="360"/>
      </w:pPr>
      <w:rPr>
        <w:rFonts w:hint="default"/>
      </w:rPr>
    </w:lvl>
    <w:lvl w:ilvl="1" w:tplc="356CC9D2">
      <w:start w:val="1"/>
      <w:numFmt w:val="decimal"/>
      <w:lvlText w:val="(%2)"/>
      <w:lvlJc w:val="left"/>
      <w:pPr>
        <w:ind w:left="1375" w:hanging="555"/>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5B370BA2"/>
    <w:multiLevelType w:val="multilevel"/>
    <w:tmpl w:val="0FEE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CD92E25"/>
    <w:multiLevelType w:val="hybridMultilevel"/>
    <w:tmpl w:val="1A28B746"/>
    <w:lvl w:ilvl="0" w:tplc="5B4AC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8B59DC"/>
    <w:multiLevelType w:val="hybridMultilevel"/>
    <w:tmpl w:val="3FCE1BC8"/>
    <w:lvl w:ilvl="0" w:tplc="88523F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A12DB0"/>
    <w:multiLevelType w:val="hybridMultilevel"/>
    <w:tmpl w:val="EBB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456CD"/>
    <w:multiLevelType w:val="multilevel"/>
    <w:tmpl w:val="7B644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BB42EF2"/>
    <w:multiLevelType w:val="hybridMultilevel"/>
    <w:tmpl w:val="4566C142"/>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717576"/>
    <w:multiLevelType w:val="hybridMultilevel"/>
    <w:tmpl w:val="4566C142"/>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8E7A5A"/>
    <w:multiLevelType w:val="hybridMultilevel"/>
    <w:tmpl w:val="20F2376E"/>
    <w:lvl w:ilvl="0" w:tplc="CDEA0A7C">
      <w:start w:val="1"/>
      <w:numFmt w:val="decimal"/>
      <w:lvlText w:val="%1."/>
      <w:lvlJc w:val="left"/>
      <w:pPr>
        <w:ind w:left="420" w:hanging="420"/>
      </w:pPr>
      <w:rPr>
        <w:rFonts w:hint="eastAsia"/>
      </w:rPr>
    </w:lvl>
    <w:lvl w:ilvl="1" w:tplc="F9C6CCEE">
      <w:start w:val="1"/>
      <w:numFmt w:val="lowerLetter"/>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E4564"/>
    <w:multiLevelType w:val="hybridMultilevel"/>
    <w:tmpl w:val="ABDC8E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1" w15:restartNumberingAfterBreak="0">
    <w:nsid w:val="6FE85CA1"/>
    <w:multiLevelType w:val="hybridMultilevel"/>
    <w:tmpl w:val="08CCE1B0"/>
    <w:lvl w:ilvl="0" w:tplc="7B284636">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71633C72"/>
    <w:multiLevelType w:val="hybridMultilevel"/>
    <w:tmpl w:val="C644909A"/>
    <w:lvl w:ilvl="0" w:tplc="79B478A4">
      <w:start w:val="11"/>
      <w:numFmt w:val="bullet"/>
      <w:lvlText w:val="-"/>
      <w:lvlJc w:val="left"/>
      <w:pPr>
        <w:ind w:left="405" w:hanging="360"/>
      </w:pPr>
      <w:rPr>
        <w:rFonts w:ascii="Calibri" w:eastAsiaTheme="minorEastAsia" w:hAnsi="Calibri" w:cs="Calibri" w:hint="default"/>
        <w:sz w:val="23"/>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3" w15:restartNumberingAfterBreak="0">
    <w:nsid w:val="733D3F97"/>
    <w:multiLevelType w:val="hybridMultilevel"/>
    <w:tmpl w:val="A22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335AB"/>
    <w:multiLevelType w:val="hybridMultilevel"/>
    <w:tmpl w:val="4A8A2268"/>
    <w:lvl w:ilvl="0" w:tplc="5FA6C65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5" w15:restartNumberingAfterBreak="0">
    <w:nsid w:val="77E672FA"/>
    <w:multiLevelType w:val="multilevel"/>
    <w:tmpl w:val="48CAC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A40319B"/>
    <w:multiLevelType w:val="hybridMultilevel"/>
    <w:tmpl w:val="851C1CB4"/>
    <w:lvl w:ilvl="0" w:tplc="CDEA0A7C">
      <w:start w:val="1"/>
      <w:numFmt w:val="decimal"/>
      <w:lvlText w:val="%1."/>
      <w:lvlJc w:val="left"/>
      <w:pPr>
        <w:ind w:left="420" w:hanging="420"/>
      </w:pPr>
      <w:rPr>
        <w:rFonts w:hint="eastAsia"/>
      </w:rPr>
    </w:lvl>
    <w:lvl w:ilvl="1" w:tplc="F9C6CCEE">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042D8B"/>
    <w:multiLevelType w:val="hybridMultilevel"/>
    <w:tmpl w:val="599C31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623677">
    <w:abstractNumId w:val="14"/>
  </w:num>
  <w:num w:numId="2" w16cid:durableId="2088795868">
    <w:abstractNumId w:val="39"/>
  </w:num>
  <w:num w:numId="3" w16cid:durableId="575483772">
    <w:abstractNumId w:val="15"/>
  </w:num>
  <w:num w:numId="4" w16cid:durableId="989559532">
    <w:abstractNumId w:val="9"/>
  </w:num>
  <w:num w:numId="5" w16cid:durableId="1567840354">
    <w:abstractNumId w:val="21"/>
  </w:num>
  <w:num w:numId="6" w16cid:durableId="1359502366">
    <w:abstractNumId w:val="0"/>
  </w:num>
  <w:num w:numId="7" w16cid:durableId="1006251632">
    <w:abstractNumId w:val="22"/>
  </w:num>
  <w:num w:numId="8" w16cid:durableId="1651519936">
    <w:abstractNumId w:val="47"/>
  </w:num>
  <w:num w:numId="9" w16cid:durableId="1719283396">
    <w:abstractNumId w:val="37"/>
  </w:num>
  <w:num w:numId="10" w16cid:durableId="830563889">
    <w:abstractNumId w:val="28"/>
  </w:num>
  <w:num w:numId="11" w16cid:durableId="1605653578">
    <w:abstractNumId w:val="4"/>
  </w:num>
  <w:num w:numId="12" w16cid:durableId="356082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4340067">
    <w:abstractNumId w:val="12"/>
  </w:num>
  <w:num w:numId="14" w16cid:durableId="746876663">
    <w:abstractNumId w:val="30"/>
  </w:num>
  <w:num w:numId="15" w16cid:durableId="607389204">
    <w:abstractNumId w:val="19"/>
  </w:num>
  <w:num w:numId="16" w16cid:durableId="1141456522">
    <w:abstractNumId w:val="33"/>
  </w:num>
  <w:num w:numId="17" w16cid:durableId="410935145">
    <w:abstractNumId w:val="29"/>
  </w:num>
  <w:num w:numId="18" w16cid:durableId="447089018">
    <w:abstractNumId w:val="10"/>
  </w:num>
  <w:num w:numId="19" w16cid:durableId="987630139">
    <w:abstractNumId w:val="3"/>
  </w:num>
  <w:num w:numId="20" w16cid:durableId="949317731">
    <w:abstractNumId w:val="38"/>
  </w:num>
  <w:num w:numId="21" w16cid:durableId="1649286323">
    <w:abstractNumId w:val="8"/>
  </w:num>
  <w:num w:numId="22" w16cid:durableId="542864040">
    <w:abstractNumId w:val="1"/>
  </w:num>
  <w:num w:numId="23" w16cid:durableId="1983269432">
    <w:abstractNumId w:val="5"/>
  </w:num>
  <w:num w:numId="24" w16cid:durableId="1563180492">
    <w:abstractNumId w:val="46"/>
  </w:num>
  <w:num w:numId="25" w16cid:durableId="6454001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2253084">
    <w:abstractNumId w:val="26"/>
  </w:num>
  <w:num w:numId="27" w16cid:durableId="2033257744">
    <w:abstractNumId w:val="25"/>
  </w:num>
  <w:num w:numId="28" w16cid:durableId="1977485827">
    <w:abstractNumId w:val="45"/>
  </w:num>
  <w:num w:numId="29" w16cid:durableId="868104107">
    <w:abstractNumId w:val="7"/>
  </w:num>
  <w:num w:numId="30" w16cid:durableId="1943145696">
    <w:abstractNumId w:val="32"/>
  </w:num>
  <w:num w:numId="31" w16cid:durableId="1450663924">
    <w:abstractNumId w:val="6"/>
  </w:num>
  <w:num w:numId="32" w16cid:durableId="1734236861">
    <w:abstractNumId w:val="35"/>
  </w:num>
  <w:num w:numId="33" w16cid:durableId="270623328">
    <w:abstractNumId w:val="16"/>
  </w:num>
  <w:num w:numId="34" w16cid:durableId="318047223">
    <w:abstractNumId w:val="2"/>
  </w:num>
  <w:num w:numId="35" w16cid:durableId="818613765">
    <w:abstractNumId w:val="13"/>
  </w:num>
  <w:num w:numId="36" w16cid:durableId="1901134646">
    <w:abstractNumId w:val="23"/>
  </w:num>
  <w:num w:numId="37" w16cid:durableId="821190105">
    <w:abstractNumId w:val="20"/>
  </w:num>
  <w:num w:numId="38" w16cid:durableId="1532643188">
    <w:abstractNumId w:val="43"/>
  </w:num>
  <w:num w:numId="39" w16cid:durableId="1510827060">
    <w:abstractNumId w:val="36"/>
  </w:num>
  <w:num w:numId="40" w16cid:durableId="787312802">
    <w:abstractNumId w:val="31"/>
  </w:num>
  <w:num w:numId="41" w16cid:durableId="1954903540">
    <w:abstractNumId w:val="11"/>
  </w:num>
  <w:num w:numId="42" w16cid:durableId="593174263">
    <w:abstractNumId w:val="17"/>
  </w:num>
  <w:num w:numId="43" w16cid:durableId="832644334">
    <w:abstractNumId w:val="41"/>
  </w:num>
  <w:num w:numId="44" w16cid:durableId="1656032844">
    <w:abstractNumId w:val="27"/>
  </w:num>
  <w:num w:numId="45" w16cid:durableId="1782845667">
    <w:abstractNumId w:val="24"/>
  </w:num>
  <w:num w:numId="46" w16cid:durableId="1067533128">
    <w:abstractNumId w:val="40"/>
  </w:num>
  <w:num w:numId="47" w16cid:durableId="2043434529">
    <w:abstractNumId w:val="42"/>
  </w:num>
  <w:num w:numId="48" w16cid:durableId="464276755">
    <w:abstractNumId w:val="18"/>
  </w:num>
  <w:num w:numId="49" w16cid:durableId="2043020769">
    <w:abstractNumId w:val="34"/>
  </w:num>
  <w:num w:numId="50" w16cid:durableId="756443697">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Kwon Soh">
    <w15:presenceInfo w15:providerId="AD" w15:userId="S::sungkwon.soh@wcpfc.int::f0f7bb58-a77f-4476-b165-ff06b46806b2"/>
  </w15:person>
  <w15:person w15:author="Alex Meyer">
    <w15:presenceInfo w15:providerId="AD" w15:userId="S::Meyer@urbanconnections.jp::437c4550-a11c-4b8d-ab49-2cfffc3ea8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19"/>
    <w:rsid w:val="00003F2C"/>
    <w:rsid w:val="0000517E"/>
    <w:rsid w:val="0000683B"/>
    <w:rsid w:val="00022723"/>
    <w:rsid w:val="00023223"/>
    <w:rsid w:val="00031A8B"/>
    <w:rsid w:val="00035DE7"/>
    <w:rsid w:val="0004199F"/>
    <w:rsid w:val="00047C76"/>
    <w:rsid w:val="00064BDE"/>
    <w:rsid w:val="000714F9"/>
    <w:rsid w:val="000859BF"/>
    <w:rsid w:val="0009092D"/>
    <w:rsid w:val="00094B53"/>
    <w:rsid w:val="000C2C8F"/>
    <w:rsid w:val="000C6056"/>
    <w:rsid w:val="000C76D8"/>
    <w:rsid w:val="000D6419"/>
    <w:rsid w:val="000E54D2"/>
    <w:rsid w:val="000F204B"/>
    <w:rsid w:val="00103E83"/>
    <w:rsid w:val="001056C9"/>
    <w:rsid w:val="001216F4"/>
    <w:rsid w:val="001505C8"/>
    <w:rsid w:val="00151C3E"/>
    <w:rsid w:val="00152851"/>
    <w:rsid w:val="00157EA4"/>
    <w:rsid w:val="0016592F"/>
    <w:rsid w:val="00175F40"/>
    <w:rsid w:val="00180B02"/>
    <w:rsid w:val="00193A06"/>
    <w:rsid w:val="001B10E9"/>
    <w:rsid w:val="001C0D1A"/>
    <w:rsid w:val="001D0A0E"/>
    <w:rsid w:val="001D2AFF"/>
    <w:rsid w:val="001D3036"/>
    <w:rsid w:val="00215B0E"/>
    <w:rsid w:val="00216F85"/>
    <w:rsid w:val="00222EE0"/>
    <w:rsid w:val="00232CEB"/>
    <w:rsid w:val="002377F2"/>
    <w:rsid w:val="00254A9D"/>
    <w:rsid w:val="002560C4"/>
    <w:rsid w:val="00262767"/>
    <w:rsid w:val="002675BD"/>
    <w:rsid w:val="0027256C"/>
    <w:rsid w:val="002753A6"/>
    <w:rsid w:val="00276FF4"/>
    <w:rsid w:val="0028516F"/>
    <w:rsid w:val="0029253F"/>
    <w:rsid w:val="00295047"/>
    <w:rsid w:val="0029559E"/>
    <w:rsid w:val="002B0011"/>
    <w:rsid w:val="002B05F2"/>
    <w:rsid w:val="002C4859"/>
    <w:rsid w:val="002C6F76"/>
    <w:rsid w:val="002D0118"/>
    <w:rsid w:val="002E24B5"/>
    <w:rsid w:val="002E7882"/>
    <w:rsid w:val="002F1861"/>
    <w:rsid w:val="00307806"/>
    <w:rsid w:val="00312E99"/>
    <w:rsid w:val="00315B4D"/>
    <w:rsid w:val="003325D0"/>
    <w:rsid w:val="003344DA"/>
    <w:rsid w:val="00340964"/>
    <w:rsid w:val="0034216A"/>
    <w:rsid w:val="0035298B"/>
    <w:rsid w:val="00360010"/>
    <w:rsid w:val="0036301B"/>
    <w:rsid w:val="00363BB1"/>
    <w:rsid w:val="003676C2"/>
    <w:rsid w:val="003813D5"/>
    <w:rsid w:val="003A27E9"/>
    <w:rsid w:val="003B1D17"/>
    <w:rsid w:val="003B47E2"/>
    <w:rsid w:val="003B6BA2"/>
    <w:rsid w:val="003C02CE"/>
    <w:rsid w:val="003C58AE"/>
    <w:rsid w:val="003D7086"/>
    <w:rsid w:val="003E1FCB"/>
    <w:rsid w:val="003E2567"/>
    <w:rsid w:val="003E53B8"/>
    <w:rsid w:val="003F4286"/>
    <w:rsid w:val="00412E94"/>
    <w:rsid w:val="0041484B"/>
    <w:rsid w:val="00417749"/>
    <w:rsid w:val="0043555E"/>
    <w:rsid w:val="00447A66"/>
    <w:rsid w:val="0045702D"/>
    <w:rsid w:val="00474464"/>
    <w:rsid w:val="004773AA"/>
    <w:rsid w:val="004877B2"/>
    <w:rsid w:val="00493CC2"/>
    <w:rsid w:val="00496C54"/>
    <w:rsid w:val="004A12A7"/>
    <w:rsid w:val="004A30BB"/>
    <w:rsid w:val="004A70A9"/>
    <w:rsid w:val="004C27E9"/>
    <w:rsid w:val="004C68A8"/>
    <w:rsid w:val="004D5BF1"/>
    <w:rsid w:val="004E35A5"/>
    <w:rsid w:val="004E706A"/>
    <w:rsid w:val="005001A7"/>
    <w:rsid w:val="00501F29"/>
    <w:rsid w:val="005052D5"/>
    <w:rsid w:val="00514A7C"/>
    <w:rsid w:val="00531F96"/>
    <w:rsid w:val="00536DFC"/>
    <w:rsid w:val="005414F3"/>
    <w:rsid w:val="00541571"/>
    <w:rsid w:val="00541896"/>
    <w:rsid w:val="00544805"/>
    <w:rsid w:val="0054653D"/>
    <w:rsid w:val="00555C50"/>
    <w:rsid w:val="0056339E"/>
    <w:rsid w:val="0056387E"/>
    <w:rsid w:val="00570977"/>
    <w:rsid w:val="005A22EA"/>
    <w:rsid w:val="005B0172"/>
    <w:rsid w:val="005B0DA9"/>
    <w:rsid w:val="005B78BF"/>
    <w:rsid w:val="005D251A"/>
    <w:rsid w:val="005D5EFF"/>
    <w:rsid w:val="005D603B"/>
    <w:rsid w:val="005E4CD7"/>
    <w:rsid w:val="005F171F"/>
    <w:rsid w:val="005F3F4E"/>
    <w:rsid w:val="005F4302"/>
    <w:rsid w:val="006066D7"/>
    <w:rsid w:val="00614492"/>
    <w:rsid w:val="0062791E"/>
    <w:rsid w:val="00630EEB"/>
    <w:rsid w:val="006503F2"/>
    <w:rsid w:val="00656FDE"/>
    <w:rsid w:val="00657129"/>
    <w:rsid w:val="00667854"/>
    <w:rsid w:val="00691E98"/>
    <w:rsid w:val="006A454D"/>
    <w:rsid w:val="006B7D2C"/>
    <w:rsid w:val="006D4E3E"/>
    <w:rsid w:val="006E0E6F"/>
    <w:rsid w:val="00704EF2"/>
    <w:rsid w:val="00707D14"/>
    <w:rsid w:val="007104BC"/>
    <w:rsid w:val="0071285B"/>
    <w:rsid w:val="00712BE4"/>
    <w:rsid w:val="00717BA8"/>
    <w:rsid w:val="00725693"/>
    <w:rsid w:val="00726A7F"/>
    <w:rsid w:val="00743404"/>
    <w:rsid w:val="007637E1"/>
    <w:rsid w:val="00763A47"/>
    <w:rsid w:val="00772363"/>
    <w:rsid w:val="007917C7"/>
    <w:rsid w:val="0079317F"/>
    <w:rsid w:val="00795E8B"/>
    <w:rsid w:val="007A0E53"/>
    <w:rsid w:val="007C60AB"/>
    <w:rsid w:val="007D2823"/>
    <w:rsid w:val="007D6421"/>
    <w:rsid w:val="007E203C"/>
    <w:rsid w:val="007E2747"/>
    <w:rsid w:val="007E363E"/>
    <w:rsid w:val="007E6989"/>
    <w:rsid w:val="007F7AF9"/>
    <w:rsid w:val="008009FF"/>
    <w:rsid w:val="00813271"/>
    <w:rsid w:val="008219F8"/>
    <w:rsid w:val="00834F8F"/>
    <w:rsid w:val="00841AD8"/>
    <w:rsid w:val="008434E7"/>
    <w:rsid w:val="00843D3A"/>
    <w:rsid w:val="008459C7"/>
    <w:rsid w:val="00845B3A"/>
    <w:rsid w:val="008607FB"/>
    <w:rsid w:val="008705E6"/>
    <w:rsid w:val="00870F9E"/>
    <w:rsid w:val="0087233C"/>
    <w:rsid w:val="00885BA2"/>
    <w:rsid w:val="00891459"/>
    <w:rsid w:val="008937C3"/>
    <w:rsid w:val="00897EA1"/>
    <w:rsid w:val="008A5893"/>
    <w:rsid w:val="008A70C5"/>
    <w:rsid w:val="008B25F1"/>
    <w:rsid w:val="008C0A31"/>
    <w:rsid w:val="008C0ECC"/>
    <w:rsid w:val="008C3756"/>
    <w:rsid w:val="008C3CBC"/>
    <w:rsid w:val="008C5B72"/>
    <w:rsid w:val="008D2B9D"/>
    <w:rsid w:val="008D3F53"/>
    <w:rsid w:val="008D4478"/>
    <w:rsid w:val="008E7D38"/>
    <w:rsid w:val="008F1A9E"/>
    <w:rsid w:val="008F310E"/>
    <w:rsid w:val="009044E3"/>
    <w:rsid w:val="0091224E"/>
    <w:rsid w:val="00914239"/>
    <w:rsid w:val="00921413"/>
    <w:rsid w:val="009412BC"/>
    <w:rsid w:val="0094455B"/>
    <w:rsid w:val="0095021D"/>
    <w:rsid w:val="0095612C"/>
    <w:rsid w:val="00957CCF"/>
    <w:rsid w:val="00967E54"/>
    <w:rsid w:val="00973425"/>
    <w:rsid w:val="00980C63"/>
    <w:rsid w:val="00990317"/>
    <w:rsid w:val="0099095C"/>
    <w:rsid w:val="009947BD"/>
    <w:rsid w:val="00995865"/>
    <w:rsid w:val="009A5818"/>
    <w:rsid w:val="009B6270"/>
    <w:rsid w:val="009C47DE"/>
    <w:rsid w:val="009D1E03"/>
    <w:rsid w:val="009D5834"/>
    <w:rsid w:val="009E3BAF"/>
    <w:rsid w:val="00A11204"/>
    <w:rsid w:val="00A222B6"/>
    <w:rsid w:val="00A30A19"/>
    <w:rsid w:val="00A329D2"/>
    <w:rsid w:val="00A33A62"/>
    <w:rsid w:val="00A4283B"/>
    <w:rsid w:val="00A44C08"/>
    <w:rsid w:val="00A5581A"/>
    <w:rsid w:val="00A6157C"/>
    <w:rsid w:val="00A62FB1"/>
    <w:rsid w:val="00A6598D"/>
    <w:rsid w:val="00A67DDF"/>
    <w:rsid w:val="00A7045D"/>
    <w:rsid w:val="00A74ED8"/>
    <w:rsid w:val="00A77888"/>
    <w:rsid w:val="00A80037"/>
    <w:rsid w:val="00A8500A"/>
    <w:rsid w:val="00AA1E2B"/>
    <w:rsid w:val="00AA56F6"/>
    <w:rsid w:val="00AA65BA"/>
    <w:rsid w:val="00AB0030"/>
    <w:rsid w:val="00AC38AF"/>
    <w:rsid w:val="00AC7EE3"/>
    <w:rsid w:val="00AD5ABC"/>
    <w:rsid w:val="00AD5FDB"/>
    <w:rsid w:val="00AE1980"/>
    <w:rsid w:val="00AE1E66"/>
    <w:rsid w:val="00AF07EE"/>
    <w:rsid w:val="00AF339B"/>
    <w:rsid w:val="00B01F9F"/>
    <w:rsid w:val="00B03733"/>
    <w:rsid w:val="00B07197"/>
    <w:rsid w:val="00B20448"/>
    <w:rsid w:val="00B3466A"/>
    <w:rsid w:val="00B411F7"/>
    <w:rsid w:val="00B47556"/>
    <w:rsid w:val="00B51337"/>
    <w:rsid w:val="00B515CC"/>
    <w:rsid w:val="00B52032"/>
    <w:rsid w:val="00B54610"/>
    <w:rsid w:val="00B55F02"/>
    <w:rsid w:val="00B614D4"/>
    <w:rsid w:val="00B62F27"/>
    <w:rsid w:val="00B678D7"/>
    <w:rsid w:val="00B7134B"/>
    <w:rsid w:val="00B83018"/>
    <w:rsid w:val="00B87181"/>
    <w:rsid w:val="00B949AF"/>
    <w:rsid w:val="00BA22EA"/>
    <w:rsid w:val="00BA428C"/>
    <w:rsid w:val="00BB2C84"/>
    <w:rsid w:val="00BB4253"/>
    <w:rsid w:val="00BB53C5"/>
    <w:rsid w:val="00BC0654"/>
    <w:rsid w:val="00BC2D49"/>
    <w:rsid w:val="00BC3F4D"/>
    <w:rsid w:val="00BC66FB"/>
    <w:rsid w:val="00BE324D"/>
    <w:rsid w:val="00BE3796"/>
    <w:rsid w:val="00BE4A27"/>
    <w:rsid w:val="00BE4D02"/>
    <w:rsid w:val="00BF3182"/>
    <w:rsid w:val="00C0354A"/>
    <w:rsid w:val="00C06E0D"/>
    <w:rsid w:val="00C14473"/>
    <w:rsid w:val="00C21A53"/>
    <w:rsid w:val="00C233BE"/>
    <w:rsid w:val="00C30B8C"/>
    <w:rsid w:val="00C34DC9"/>
    <w:rsid w:val="00C352B2"/>
    <w:rsid w:val="00C35B07"/>
    <w:rsid w:val="00C42E34"/>
    <w:rsid w:val="00C5209C"/>
    <w:rsid w:val="00C55474"/>
    <w:rsid w:val="00C65B7B"/>
    <w:rsid w:val="00C72757"/>
    <w:rsid w:val="00C81D89"/>
    <w:rsid w:val="00C84FA5"/>
    <w:rsid w:val="00C945B0"/>
    <w:rsid w:val="00C9509C"/>
    <w:rsid w:val="00CA0548"/>
    <w:rsid w:val="00CA5B9F"/>
    <w:rsid w:val="00CC0B04"/>
    <w:rsid w:val="00CC1B33"/>
    <w:rsid w:val="00CC2716"/>
    <w:rsid w:val="00CC3766"/>
    <w:rsid w:val="00CF7DD2"/>
    <w:rsid w:val="00D06280"/>
    <w:rsid w:val="00D17B98"/>
    <w:rsid w:val="00D27454"/>
    <w:rsid w:val="00D30720"/>
    <w:rsid w:val="00D307AA"/>
    <w:rsid w:val="00D30C88"/>
    <w:rsid w:val="00D31EEA"/>
    <w:rsid w:val="00D352C9"/>
    <w:rsid w:val="00D4196C"/>
    <w:rsid w:val="00D443AC"/>
    <w:rsid w:val="00D44D3C"/>
    <w:rsid w:val="00D513F1"/>
    <w:rsid w:val="00D60868"/>
    <w:rsid w:val="00D60885"/>
    <w:rsid w:val="00D611C3"/>
    <w:rsid w:val="00D63C34"/>
    <w:rsid w:val="00D76243"/>
    <w:rsid w:val="00D76787"/>
    <w:rsid w:val="00D87F38"/>
    <w:rsid w:val="00DB7C72"/>
    <w:rsid w:val="00DC1529"/>
    <w:rsid w:val="00DC2F3B"/>
    <w:rsid w:val="00DC6F40"/>
    <w:rsid w:val="00DC6F8A"/>
    <w:rsid w:val="00DC73A0"/>
    <w:rsid w:val="00DC7FA8"/>
    <w:rsid w:val="00DD2A55"/>
    <w:rsid w:val="00DD5DBD"/>
    <w:rsid w:val="00DD6627"/>
    <w:rsid w:val="00DE0E81"/>
    <w:rsid w:val="00DE7431"/>
    <w:rsid w:val="00DE7544"/>
    <w:rsid w:val="00DE79CB"/>
    <w:rsid w:val="00E03677"/>
    <w:rsid w:val="00E05558"/>
    <w:rsid w:val="00E05A50"/>
    <w:rsid w:val="00E116E6"/>
    <w:rsid w:val="00E1247F"/>
    <w:rsid w:val="00E36B05"/>
    <w:rsid w:val="00E36C14"/>
    <w:rsid w:val="00E431E8"/>
    <w:rsid w:val="00E441AE"/>
    <w:rsid w:val="00E455A8"/>
    <w:rsid w:val="00E63335"/>
    <w:rsid w:val="00E8103F"/>
    <w:rsid w:val="00E82275"/>
    <w:rsid w:val="00E859AB"/>
    <w:rsid w:val="00E93CF6"/>
    <w:rsid w:val="00EA3681"/>
    <w:rsid w:val="00EB3832"/>
    <w:rsid w:val="00EB5943"/>
    <w:rsid w:val="00EC0F33"/>
    <w:rsid w:val="00EC2F0E"/>
    <w:rsid w:val="00EC3BBC"/>
    <w:rsid w:val="00ED7707"/>
    <w:rsid w:val="00EE3B8B"/>
    <w:rsid w:val="00F028DF"/>
    <w:rsid w:val="00F17F20"/>
    <w:rsid w:val="00F212DC"/>
    <w:rsid w:val="00F37A7A"/>
    <w:rsid w:val="00F63CCA"/>
    <w:rsid w:val="00F653A9"/>
    <w:rsid w:val="00F901CF"/>
    <w:rsid w:val="00FC02CB"/>
    <w:rsid w:val="00FC5F9B"/>
    <w:rsid w:val="00FE62D1"/>
    <w:rsid w:val="00FF4E6D"/>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D0C5D"/>
  <w15:chartTrackingRefBased/>
  <w15:docId w15:val="{317AC283-7DD1-1F47-8F85-A3C38413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A0"/>
    <w:pPr>
      <w:widowControl w:val="0"/>
      <w:jc w:val="both"/>
    </w:pPr>
  </w:style>
  <w:style w:type="paragraph" w:styleId="Heading1">
    <w:name w:val="heading 1"/>
    <w:basedOn w:val="Normal"/>
    <w:next w:val="Normal"/>
    <w:link w:val="Heading1Char"/>
    <w:uiPriority w:val="9"/>
    <w:qFormat/>
    <w:rsid w:val="00D608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0A31"/>
    <w:pPr>
      <w:keepNext/>
      <w:widowControl/>
      <w:tabs>
        <w:tab w:val="num" w:pos="1440"/>
      </w:tabs>
      <w:spacing w:before="240" w:after="60"/>
      <w:ind w:left="1440" w:hanging="720"/>
      <w:jc w:val="left"/>
      <w:outlineLvl w:val="1"/>
    </w:pPr>
    <w:rPr>
      <w:rFonts w:asciiTheme="majorHAnsi" w:eastAsiaTheme="majorEastAsia" w:hAnsiTheme="majorHAnsi" w:cstheme="majorBidi"/>
      <w:b/>
      <w:bCs/>
      <w:i/>
      <w:iCs/>
      <w:kern w:val="0"/>
      <w:sz w:val="28"/>
      <w:szCs w:val="28"/>
      <w:lang w:eastAsia="en-US"/>
    </w:rPr>
  </w:style>
  <w:style w:type="paragraph" w:styleId="Heading3">
    <w:name w:val="heading 3"/>
    <w:basedOn w:val="Normal"/>
    <w:next w:val="Normal"/>
    <w:link w:val="Heading3Char"/>
    <w:uiPriority w:val="9"/>
    <w:semiHidden/>
    <w:unhideWhenUsed/>
    <w:qFormat/>
    <w:rsid w:val="008C0A31"/>
    <w:pPr>
      <w:keepNext/>
      <w:widowControl/>
      <w:tabs>
        <w:tab w:val="num" w:pos="2160"/>
      </w:tabs>
      <w:spacing w:before="240" w:after="60"/>
      <w:ind w:left="2160" w:hanging="720"/>
      <w:jc w:val="left"/>
      <w:outlineLvl w:val="2"/>
    </w:pPr>
    <w:rPr>
      <w:rFonts w:asciiTheme="majorHAnsi" w:eastAsiaTheme="majorEastAsia" w:hAnsiTheme="majorHAnsi" w:cstheme="majorBidi"/>
      <w:b/>
      <w:bCs/>
      <w:kern w:val="0"/>
      <w:sz w:val="26"/>
      <w:szCs w:val="26"/>
      <w:lang w:eastAsia="en-US"/>
    </w:rPr>
  </w:style>
  <w:style w:type="paragraph" w:styleId="Heading4">
    <w:name w:val="heading 4"/>
    <w:basedOn w:val="Normal"/>
    <w:next w:val="Normal"/>
    <w:link w:val="Heading4Char"/>
    <w:uiPriority w:val="9"/>
    <w:semiHidden/>
    <w:unhideWhenUsed/>
    <w:qFormat/>
    <w:rsid w:val="008C0A31"/>
    <w:pPr>
      <w:keepNext/>
      <w:widowControl/>
      <w:tabs>
        <w:tab w:val="num" w:pos="2880"/>
      </w:tabs>
      <w:spacing w:before="240" w:after="60"/>
      <w:ind w:left="2880" w:hanging="720"/>
      <w:jc w:val="left"/>
      <w:outlineLvl w:val="3"/>
    </w:pPr>
    <w:rPr>
      <w:b/>
      <w:bCs/>
      <w:kern w:val="0"/>
      <w:sz w:val="28"/>
      <w:szCs w:val="28"/>
      <w:lang w:eastAsia="en-US"/>
    </w:rPr>
  </w:style>
  <w:style w:type="paragraph" w:styleId="Heading5">
    <w:name w:val="heading 5"/>
    <w:basedOn w:val="Normal"/>
    <w:next w:val="Normal"/>
    <w:link w:val="Heading5Char"/>
    <w:uiPriority w:val="9"/>
    <w:semiHidden/>
    <w:unhideWhenUsed/>
    <w:qFormat/>
    <w:rsid w:val="008C0A31"/>
    <w:pPr>
      <w:widowControl/>
      <w:tabs>
        <w:tab w:val="num" w:pos="3600"/>
      </w:tabs>
      <w:spacing w:before="240" w:after="60"/>
      <w:ind w:left="3600" w:hanging="720"/>
      <w:jc w:val="left"/>
      <w:outlineLvl w:val="4"/>
    </w:pPr>
    <w:rPr>
      <w:b/>
      <w:bCs/>
      <w:i/>
      <w:iCs/>
      <w:kern w:val="0"/>
      <w:sz w:val="26"/>
      <w:szCs w:val="26"/>
      <w:lang w:eastAsia="en-US"/>
    </w:rPr>
  </w:style>
  <w:style w:type="paragraph" w:styleId="Heading6">
    <w:name w:val="heading 6"/>
    <w:basedOn w:val="Normal"/>
    <w:next w:val="Normal"/>
    <w:link w:val="Heading6Char"/>
    <w:qFormat/>
    <w:rsid w:val="008C0A31"/>
    <w:pPr>
      <w:widowControl/>
      <w:tabs>
        <w:tab w:val="num" w:pos="4320"/>
      </w:tabs>
      <w:spacing w:before="240" w:after="60"/>
      <w:ind w:left="4320" w:hanging="720"/>
      <w:jc w:val="left"/>
      <w:outlineLvl w:val="5"/>
    </w:pPr>
    <w:rPr>
      <w:rFonts w:ascii="Times New Roman" w:eastAsia="Batang" w:hAnsi="Times New Roman" w:cs="Times New Roman"/>
      <w:b/>
      <w:bCs/>
      <w:kern w:val="0"/>
      <w:sz w:val="22"/>
      <w:lang w:eastAsia="en-US"/>
    </w:rPr>
  </w:style>
  <w:style w:type="paragraph" w:styleId="Heading7">
    <w:name w:val="heading 7"/>
    <w:basedOn w:val="Normal"/>
    <w:next w:val="Normal"/>
    <w:link w:val="Heading7Char"/>
    <w:uiPriority w:val="9"/>
    <w:semiHidden/>
    <w:unhideWhenUsed/>
    <w:qFormat/>
    <w:rsid w:val="008C0A31"/>
    <w:pPr>
      <w:widowControl/>
      <w:tabs>
        <w:tab w:val="num" w:pos="5040"/>
      </w:tabs>
      <w:spacing w:before="240" w:after="60"/>
      <w:ind w:left="5040" w:hanging="720"/>
      <w:jc w:val="left"/>
      <w:outlineLvl w:val="6"/>
    </w:pPr>
    <w:rPr>
      <w:kern w:val="0"/>
      <w:sz w:val="24"/>
      <w:szCs w:val="24"/>
      <w:lang w:eastAsia="en-US"/>
    </w:rPr>
  </w:style>
  <w:style w:type="paragraph" w:styleId="Heading8">
    <w:name w:val="heading 8"/>
    <w:basedOn w:val="Normal"/>
    <w:next w:val="Normal"/>
    <w:link w:val="Heading8Char"/>
    <w:uiPriority w:val="9"/>
    <w:semiHidden/>
    <w:unhideWhenUsed/>
    <w:qFormat/>
    <w:rsid w:val="008C0A31"/>
    <w:pPr>
      <w:widowControl/>
      <w:tabs>
        <w:tab w:val="num" w:pos="5760"/>
      </w:tabs>
      <w:spacing w:before="240" w:after="60"/>
      <w:ind w:left="5760" w:hanging="720"/>
      <w:jc w:val="left"/>
      <w:outlineLvl w:val="7"/>
    </w:pPr>
    <w:rPr>
      <w:i/>
      <w:iCs/>
      <w:kern w:val="0"/>
      <w:sz w:val="24"/>
      <w:szCs w:val="24"/>
      <w:lang w:eastAsia="en-US"/>
    </w:rPr>
  </w:style>
  <w:style w:type="paragraph" w:styleId="Heading9">
    <w:name w:val="heading 9"/>
    <w:basedOn w:val="Normal"/>
    <w:next w:val="Normal"/>
    <w:link w:val="Heading9Char"/>
    <w:uiPriority w:val="9"/>
    <w:semiHidden/>
    <w:unhideWhenUsed/>
    <w:qFormat/>
    <w:rsid w:val="008C0A31"/>
    <w:pPr>
      <w:widowControl/>
      <w:tabs>
        <w:tab w:val="num" w:pos="6480"/>
      </w:tabs>
      <w:spacing w:before="240" w:after="60"/>
      <w:ind w:left="6480" w:hanging="720"/>
      <w:jc w:val="left"/>
      <w:outlineLvl w:val="8"/>
    </w:pPr>
    <w:rPr>
      <w:rFonts w:asciiTheme="majorHAnsi" w:eastAsiaTheme="majorEastAsia" w:hAnsiTheme="majorHAnsi" w:cstheme="majorBid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Recommendation,List Paragraph11,List Paragraph2,Colorful List - Accent 11,Colorful List - Accent 12,NAFO PR List Paragraph,ADB paragraph numbering,Liste 1,Bullets,List Paragraph nowy,References,ANNEX"/>
    <w:basedOn w:val="Normal"/>
    <w:link w:val="ListParagraphChar"/>
    <w:uiPriority w:val="1"/>
    <w:qFormat/>
    <w:rsid w:val="00A30A19"/>
    <w:pPr>
      <w:widowControl/>
      <w:spacing w:after="200" w:line="276" w:lineRule="auto"/>
      <w:ind w:left="720"/>
      <w:contextualSpacing/>
      <w:jc w:val="left"/>
    </w:pPr>
    <w:rPr>
      <w:kern w:val="0"/>
      <w:sz w:val="22"/>
      <w:lang w:eastAsia="ko-KR"/>
    </w:rPr>
  </w:style>
  <w:style w:type="paragraph" w:customStyle="1" w:styleId="Default">
    <w:name w:val="Default"/>
    <w:link w:val="DefaultChar"/>
    <w:rsid w:val="00A30A19"/>
    <w:pPr>
      <w:autoSpaceDE w:val="0"/>
      <w:autoSpaceDN w:val="0"/>
      <w:adjustRightInd w:val="0"/>
    </w:pPr>
    <w:rPr>
      <w:rFonts w:ascii="Times New Roman" w:eastAsia="Batang" w:hAnsi="Times New Roman" w:cs="Times New Roman"/>
      <w:color w:val="000000"/>
      <w:kern w:val="0"/>
      <w:sz w:val="24"/>
      <w:szCs w:val="24"/>
      <w:lang w:eastAsia="ko-KR"/>
    </w:rPr>
  </w:style>
  <w:style w:type="character" w:customStyle="1" w:styleId="DefaultChar">
    <w:name w:val="Default Char"/>
    <w:basedOn w:val="DefaultParagraphFont"/>
    <w:link w:val="Default"/>
    <w:locked/>
    <w:rsid w:val="00A30A19"/>
    <w:rPr>
      <w:rFonts w:ascii="Times New Roman" w:eastAsia="Batang" w:hAnsi="Times New Roman" w:cs="Times New Roman"/>
      <w:color w:val="000000"/>
      <w:kern w:val="0"/>
      <w:sz w:val="24"/>
      <w:szCs w:val="24"/>
      <w:lang w:eastAsia="ko-KR"/>
    </w:rPr>
  </w:style>
  <w:style w:type="paragraph" w:styleId="BalloonText">
    <w:name w:val="Balloon Text"/>
    <w:basedOn w:val="Normal"/>
    <w:link w:val="BalloonTextChar"/>
    <w:uiPriority w:val="99"/>
    <w:semiHidden/>
    <w:unhideWhenUsed/>
    <w:rsid w:val="00957C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57CC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E0E81"/>
    <w:pPr>
      <w:tabs>
        <w:tab w:val="center" w:pos="4680"/>
        <w:tab w:val="right" w:pos="9360"/>
      </w:tabs>
    </w:pPr>
  </w:style>
  <w:style w:type="character" w:customStyle="1" w:styleId="HeaderChar">
    <w:name w:val="Header Char"/>
    <w:basedOn w:val="DefaultParagraphFont"/>
    <w:link w:val="Header"/>
    <w:uiPriority w:val="99"/>
    <w:rsid w:val="00DE0E81"/>
  </w:style>
  <w:style w:type="paragraph" w:styleId="Footer">
    <w:name w:val="footer"/>
    <w:basedOn w:val="Normal"/>
    <w:link w:val="FooterChar"/>
    <w:uiPriority w:val="99"/>
    <w:unhideWhenUsed/>
    <w:rsid w:val="00DE0E81"/>
    <w:pPr>
      <w:tabs>
        <w:tab w:val="center" w:pos="4680"/>
        <w:tab w:val="right" w:pos="9360"/>
      </w:tabs>
    </w:pPr>
  </w:style>
  <w:style w:type="character" w:customStyle="1" w:styleId="FooterChar">
    <w:name w:val="Footer Char"/>
    <w:basedOn w:val="DefaultParagraphFont"/>
    <w:link w:val="Footer"/>
    <w:uiPriority w:val="99"/>
    <w:rsid w:val="00DE0E81"/>
  </w:style>
  <w:style w:type="paragraph" w:styleId="FootnoteText">
    <w:name w:val="footnote text"/>
    <w:basedOn w:val="Normal"/>
    <w:link w:val="FootnoteTextChar"/>
    <w:uiPriority w:val="99"/>
    <w:unhideWhenUsed/>
    <w:rsid w:val="00BB53C5"/>
    <w:pPr>
      <w:widowControl/>
    </w:pPr>
    <w:rPr>
      <w:rFonts w:ascii="Times New Roman" w:eastAsia="Batang" w:hAnsi="Times New Roman" w:cs="Times New Roman"/>
      <w:kern w:val="0"/>
      <w:sz w:val="20"/>
      <w:szCs w:val="20"/>
      <w:lang w:eastAsia="en-US"/>
    </w:rPr>
  </w:style>
  <w:style w:type="character" w:customStyle="1" w:styleId="FootnoteTextChar">
    <w:name w:val="Footnote Text Char"/>
    <w:basedOn w:val="DefaultParagraphFont"/>
    <w:link w:val="FootnoteText"/>
    <w:uiPriority w:val="99"/>
    <w:rsid w:val="00BB53C5"/>
    <w:rPr>
      <w:rFonts w:ascii="Times New Roman" w:eastAsia="Batang" w:hAnsi="Times New Roman" w:cs="Times New Roman"/>
      <w:kern w:val="0"/>
      <w:sz w:val="20"/>
      <w:szCs w:val="20"/>
      <w:lang w:eastAsia="en-US"/>
    </w:rPr>
  </w:style>
  <w:style w:type="character" w:styleId="FootnoteReference">
    <w:name w:val="footnote reference"/>
    <w:basedOn w:val="DefaultParagraphFont"/>
    <w:uiPriority w:val="99"/>
    <w:semiHidden/>
    <w:unhideWhenUsed/>
    <w:rsid w:val="00BB53C5"/>
    <w:rPr>
      <w:vertAlign w:val="superscript"/>
    </w:rPr>
  </w:style>
  <w:style w:type="table" w:styleId="TableGrid">
    <w:name w:val="Table Grid"/>
    <w:basedOn w:val="TableNormal"/>
    <w:uiPriority w:val="39"/>
    <w:rsid w:val="00BB53C5"/>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B53C5"/>
    <w:pPr>
      <w:widowControl w:val="0"/>
      <w:autoSpaceDE w:val="0"/>
      <w:autoSpaceDN w:val="0"/>
    </w:pPr>
    <w:rPr>
      <w:rFonts w:ascii="Calibri" w:eastAsia="MS Mincho" w:hAnsi="Calibri" w:cs="Times New Roman"/>
      <w:kern w:val="0"/>
      <w:sz w:val="22"/>
      <w:lang w:eastAsia="en-US"/>
    </w:rPr>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9044E3"/>
    <w:rPr>
      <w:color w:val="0563C1" w:themeColor="hyperlink"/>
      <w:u w:val="single"/>
    </w:rPr>
  </w:style>
  <w:style w:type="character" w:customStyle="1" w:styleId="1">
    <w:name w:val="未解決のメンション1"/>
    <w:basedOn w:val="DefaultParagraphFont"/>
    <w:uiPriority w:val="99"/>
    <w:semiHidden/>
    <w:unhideWhenUsed/>
    <w:rsid w:val="009044E3"/>
    <w:rPr>
      <w:color w:val="605E5C"/>
      <w:shd w:val="clear" w:color="auto" w:fill="E1DFDD"/>
    </w:rPr>
  </w:style>
  <w:style w:type="paragraph" w:styleId="BodyText">
    <w:name w:val="Body Text"/>
    <w:basedOn w:val="Normal"/>
    <w:link w:val="BodyTextChar"/>
    <w:qFormat/>
    <w:rsid w:val="001D3036"/>
    <w:pPr>
      <w:autoSpaceDE w:val="0"/>
      <w:autoSpaceDN w:val="0"/>
      <w:jc w:val="left"/>
    </w:pPr>
    <w:rPr>
      <w:rFonts w:ascii="Times New Roman" w:eastAsia="Times New Roman" w:hAnsi="Times New Roman" w:cs="Times New Roman"/>
      <w:kern w:val="0"/>
      <w:sz w:val="24"/>
      <w:szCs w:val="24"/>
      <w:lang w:eastAsia="en-US" w:bidi="en-US"/>
    </w:rPr>
  </w:style>
  <w:style w:type="character" w:customStyle="1" w:styleId="BodyTextChar">
    <w:name w:val="Body Text Char"/>
    <w:basedOn w:val="DefaultParagraphFont"/>
    <w:link w:val="BodyText"/>
    <w:rsid w:val="001D3036"/>
    <w:rPr>
      <w:rFonts w:ascii="Times New Roman" w:eastAsia="Times New Roman" w:hAnsi="Times New Roman" w:cs="Times New Roman"/>
      <w:kern w:val="0"/>
      <w:sz w:val="24"/>
      <w:szCs w:val="24"/>
      <w:lang w:eastAsia="en-US" w:bidi="en-US"/>
    </w:rPr>
  </w:style>
  <w:style w:type="character" w:customStyle="1" w:styleId="ListParagraphChar">
    <w:name w:val="List Paragraph Char"/>
    <w:aliases w:val="123 List Paragraph Char,Recommendation Char,List Paragraph11 Char,List Paragraph2 Char,Colorful List - Accent 11 Char,Colorful List - Accent 12 Char,NAFO PR List Paragraph Char,ADB paragraph numbering Char,Liste 1 Char,Bullets Char"/>
    <w:link w:val="ListParagraph"/>
    <w:uiPriority w:val="1"/>
    <w:qFormat/>
    <w:rsid w:val="001D3036"/>
    <w:rPr>
      <w:kern w:val="0"/>
      <w:sz w:val="22"/>
      <w:lang w:eastAsia="ko-KR"/>
    </w:rPr>
  </w:style>
  <w:style w:type="paragraph" w:styleId="PlainText">
    <w:name w:val="Plain Text"/>
    <w:basedOn w:val="Normal"/>
    <w:link w:val="PlainTextChar"/>
    <w:uiPriority w:val="99"/>
    <w:semiHidden/>
    <w:unhideWhenUsed/>
    <w:rsid w:val="00E8103F"/>
    <w:pPr>
      <w:widowControl/>
      <w:jc w:val="left"/>
    </w:pPr>
    <w:rPr>
      <w:rFonts w:ascii="Calibri" w:hAnsi="Calibri" w:cs="Calibri"/>
      <w:kern w:val="0"/>
      <w:sz w:val="28"/>
      <w:szCs w:val="28"/>
      <w:lang w:eastAsia="zh-CN"/>
    </w:rPr>
  </w:style>
  <w:style w:type="character" w:customStyle="1" w:styleId="PlainTextChar">
    <w:name w:val="Plain Text Char"/>
    <w:basedOn w:val="DefaultParagraphFont"/>
    <w:link w:val="PlainText"/>
    <w:uiPriority w:val="99"/>
    <w:semiHidden/>
    <w:rsid w:val="00E8103F"/>
    <w:rPr>
      <w:rFonts w:ascii="Calibri" w:hAnsi="Calibri" w:cs="Calibri"/>
      <w:kern w:val="0"/>
      <w:sz w:val="28"/>
      <w:szCs w:val="28"/>
      <w:lang w:eastAsia="zh-CN"/>
    </w:rPr>
  </w:style>
  <w:style w:type="paragraph" w:styleId="NormalWeb">
    <w:name w:val="Normal (Web)"/>
    <w:basedOn w:val="Normal"/>
    <w:uiPriority w:val="99"/>
    <w:semiHidden/>
    <w:unhideWhenUsed/>
    <w:rsid w:val="005B0DA9"/>
    <w:pPr>
      <w:widowControl/>
      <w:jc w:val="left"/>
    </w:pPr>
    <w:rPr>
      <w:rFonts w:ascii="Calibri" w:hAnsi="Calibri" w:cs="Calibri"/>
      <w:kern w:val="0"/>
      <w:sz w:val="22"/>
      <w:lang w:eastAsia="zh-CN" w:bidi="mn-Mong-CN"/>
    </w:rPr>
  </w:style>
  <w:style w:type="paragraph" w:styleId="TOC1">
    <w:name w:val="toc 1"/>
    <w:basedOn w:val="Normal"/>
    <w:next w:val="Normal"/>
    <w:autoRedefine/>
    <w:uiPriority w:val="39"/>
    <w:unhideWhenUsed/>
    <w:rsid w:val="00743404"/>
    <w:pPr>
      <w:widowControl/>
      <w:tabs>
        <w:tab w:val="right" w:leader="dot" w:pos="9360"/>
      </w:tabs>
      <w:spacing w:after="100"/>
      <w:ind w:left="2127" w:hanging="2127"/>
      <w:jc w:val="left"/>
    </w:pPr>
    <w:rPr>
      <w:rFonts w:ascii="Times New Roman" w:eastAsia="Batang" w:hAnsi="Times New Roman" w:cs="Times New Roman"/>
      <w:caps/>
      <w:noProof/>
      <w:kern w:val="0"/>
      <w:sz w:val="22"/>
      <w:szCs w:val="24"/>
      <w:lang w:eastAsia="en-US"/>
    </w:rPr>
  </w:style>
  <w:style w:type="paragraph" w:customStyle="1" w:styleId="TTitle">
    <w:name w:val="TTitle"/>
    <w:uiPriority w:val="99"/>
    <w:rsid w:val="00743404"/>
    <w:pPr>
      <w:jc w:val="center"/>
    </w:pPr>
    <w:rPr>
      <w:rFonts w:ascii="Times New Roman" w:eastAsia="Batang" w:hAnsi="Times New Roman" w:cs="Times New Roman"/>
      <w:kern w:val="0"/>
      <w:sz w:val="28"/>
      <w:szCs w:val="28"/>
      <w:lang w:eastAsia="ar-SA"/>
    </w:rPr>
  </w:style>
  <w:style w:type="character" w:customStyle="1" w:styleId="Heading1Char">
    <w:name w:val="Heading 1 Char"/>
    <w:basedOn w:val="DefaultParagraphFont"/>
    <w:link w:val="Heading1"/>
    <w:uiPriority w:val="9"/>
    <w:rsid w:val="00D6086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60868"/>
    <w:pPr>
      <w:widowControl/>
      <w:spacing w:line="259" w:lineRule="auto"/>
      <w:jc w:val="left"/>
      <w:outlineLvl w:val="9"/>
    </w:pPr>
    <w:rPr>
      <w:kern w:val="0"/>
      <w:lang w:eastAsia="en-US"/>
    </w:rPr>
  </w:style>
  <w:style w:type="paragraph" w:styleId="Revision">
    <w:name w:val="Revision"/>
    <w:hidden/>
    <w:uiPriority w:val="99"/>
    <w:semiHidden/>
    <w:rsid w:val="00D30720"/>
  </w:style>
  <w:style w:type="character" w:styleId="CommentReference">
    <w:name w:val="annotation reference"/>
    <w:basedOn w:val="DefaultParagraphFont"/>
    <w:uiPriority w:val="99"/>
    <w:semiHidden/>
    <w:unhideWhenUsed/>
    <w:rsid w:val="00B54610"/>
    <w:rPr>
      <w:sz w:val="16"/>
      <w:szCs w:val="16"/>
    </w:rPr>
  </w:style>
  <w:style w:type="paragraph" w:styleId="CommentText">
    <w:name w:val="annotation text"/>
    <w:basedOn w:val="Normal"/>
    <w:link w:val="CommentTextChar"/>
    <w:uiPriority w:val="99"/>
    <w:semiHidden/>
    <w:unhideWhenUsed/>
    <w:rsid w:val="00B54610"/>
    <w:rPr>
      <w:sz w:val="20"/>
      <w:szCs w:val="20"/>
    </w:rPr>
  </w:style>
  <w:style w:type="character" w:customStyle="1" w:styleId="CommentTextChar">
    <w:name w:val="Comment Text Char"/>
    <w:basedOn w:val="DefaultParagraphFont"/>
    <w:link w:val="CommentText"/>
    <w:uiPriority w:val="99"/>
    <w:semiHidden/>
    <w:rsid w:val="00B54610"/>
    <w:rPr>
      <w:sz w:val="20"/>
      <w:szCs w:val="20"/>
    </w:rPr>
  </w:style>
  <w:style w:type="paragraph" w:styleId="CommentSubject">
    <w:name w:val="annotation subject"/>
    <w:basedOn w:val="CommentText"/>
    <w:next w:val="CommentText"/>
    <w:link w:val="CommentSubjectChar"/>
    <w:uiPriority w:val="99"/>
    <w:semiHidden/>
    <w:unhideWhenUsed/>
    <w:rsid w:val="00B54610"/>
    <w:rPr>
      <w:b/>
      <w:bCs/>
    </w:rPr>
  </w:style>
  <w:style w:type="character" w:customStyle="1" w:styleId="CommentSubjectChar">
    <w:name w:val="Comment Subject Char"/>
    <w:basedOn w:val="CommentTextChar"/>
    <w:link w:val="CommentSubject"/>
    <w:uiPriority w:val="99"/>
    <w:semiHidden/>
    <w:rsid w:val="00B54610"/>
    <w:rPr>
      <w:b/>
      <w:bCs/>
      <w:sz w:val="20"/>
      <w:szCs w:val="20"/>
    </w:rPr>
  </w:style>
  <w:style w:type="character" w:customStyle="1" w:styleId="Heading2Char">
    <w:name w:val="Heading 2 Char"/>
    <w:basedOn w:val="DefaultParagraphFont"/>
    <w:link w:val="Heading2"/>
    <w:uiPriority w:val="9"/>
    <w:semiHidden/>
    <w:rsid w:val="008C0A31"/>
    <w:rPr>
      <w:rFonts w:asciiTheme="majorHAnsi" w:eastAsiaTheme="majorEastAsia" w:hAnsiTheme="majorHAnsi" w:cstheme="majorBidi"/>
      <w:b/>
      <w:bCs/>
      <w:i/>
      <w:iCs/>
      <w:kern w:val="0"/>
      <w:sz w:val="28"/>
      <w:szCs w:val="28"/>
      <w:lang w:eastAsia="en-US"/>
    </w:rPr>
  </w:style>
  <w:style w:type="character" w:customStyle="1" w:styleId="Heading3Char">
    <w:name w:val="Heading 3 Char"/>
    <w:basedOn w:val="DefaultParagraphFont"/>
    <w:link w:val="Heading3"/>
    <w:uiPriority w:val="9"/>
    <w:semiHidden/>
    <w:rsid w:val="008C0A31"/>
    <w:rPr>
      <w:rFonts w:asciiTheme="majorHAnsi" w:eastAsiaTheme="majorEastAsia" w:hAnsiTheme="majorHAnsi" w:cstheme="majorBidi"/>
      <w:b/>
      <w:bCs/>
      <w:kern w:val="0"/>
      <w:sz w:val="26"/>
      <w:szCs w:val="26"/>
      <w:lang w:eastAsia="en-US"/>
    </w:rPr>
  </w:style>
  <w:style w:type="character" w:customStyle="1" w:styleId="Heading4Char">
    <w:name w:val="Heading 4 Char"/>
    <w:basedOn w:val="DefaultParagraphFont"/>
    <w:link w:val="Heading4"/>
    <w:uiPriority w:val="9"/>
    <w:semiHidden/>
    <w:rsid w:val="008C0A31"/>
    <w:rPr>
      <w:b/>
      <w:bCs/>
      <w:kern w:val="0"/>
      <w:sz w:val="28"/>
      <w:szCs w:val="28"/>
      <w:lang w:eastAsia="en-US"/>
    </w:rPr>
  </w:style>
  <w:style w:type="character" w:customStyle="1" w:styleId="Heading5Char">
    <w:name w:val="Heading 5 Char"/>
    <w:basedOn w:val="DefaultParagraphFont"/>
    <w:link w:val="Heading5"/>
    <w:uiPriority w:val="9"/>
    <w:semiHidden/>
    <w:rsid w:val="008C0A31"/>
    <w:rPr>
      <w:b/>
      <w:bCs/>
      <w:i/>
      <w:iCs/>
      <w:kern w:val="0"/>
      <w:sz w:val="26"/>
      <w:szCs w:val="26"/>
      <w:lang w:eastAsia="en-US"/>
    </w:rPr>
  </w:style>
  <w:style w:type="character" w:customStyle="1" w:styleId="Heading6Char">
    <w:name w:val="Heading 6 Char"/>
    <w:basedOn w:val="DefaultParagraphFont"/>
    <w:link w:val="Heading6"/>
    <w:rsid w:val="008C0A31"/>
    <w:rPr>
      <w:rFonts w:ascii="Times New Roman" w:eastAsia="Batang" w:hAnsi="Times New Roman" w:cs="Times New Roman"/>
      <w:b/>
      <w:bCs/>
      <w:kern w:val="0"/>
      <w:sz w:val="22"/>
      <w:lang w:eastAsia="en-US"/>
    </w:rPr>
  </w:style>
  <w:style w:type="character" w:customStyle="1" w:styleId="Heading7Char">
    <w:name w:val="Heading 7 Char"/>
    <w:basedOn w:val="DefaultParagraphFont"/>
    <w:link w:val="Heading7"/>
    <w:uiPriority w:val="9"/>
    <w:semiHidden/>
    <w:rsid w:val="008C0A31"/>
    <w:rPr>
      <w:kern w:val="0"/>
      <w:sz w:val="24"/>
      <w:szCs w:val="24"/>
      <w:lang w:eastAsia="en-US"/>
    </w:rPr>
  </w:style>
  <w:style w:type="character" w:customStyle="1" w:styleId="Heading8Char">
    <w:name w:val="Heading 8 Char"/>
    <w:basedOn w:val="DefaultParagraphFont"/>
    <w:link w:val="Heading8"/>
    <w:uiPriority w:val="9"/>
    <w:semiHidden/>
    <w:rsid w:val="008C0A31"/>
    <w:rPr>
      <w:i/>
      <w:iCs/>
      <w:kern w:val="0"/>
      <w:sz w:val="24"/>
      <w:szCs w:val="24"/>
      <w:lang w:eastAsia="en-US"/>
    </w:rPr>
  </w:style>
  <w:style w:type="character" w:customStyle="1" w:styleId="Heading9Char">
    <w:name w:val="Heading 9 Char"/>
    <w:basedOn w:val="DefaultParagraphFont"/>
    <w:link w:val="Heading9"/>
    <w:uiPriority w:val="9"/>
    <w:semiHidden/>
    <w:rsid w:val="008C0A31"/>
    <w:rPr>
      <w:rFonts w:asciiTheme="majorHAnsi" w:eastAsiaTheme="majorEastAsia" w:hAnsiTheme="majorHAnsi" w:cstheme="majorBidi"/>
      <w:kern w:val="0"/>
      <w:sz w:val="22"/>
      <w:lang w:eastAsia="en-US"/>
    </w:rPr>
  </w:style>
  <w:style w:type="numbering" w:customStyle="1" w:styleId="10">
    <w:name w:val="リストなし1"/>
    <w:next w:val="NoList"/>
    <w:uiPriority w:val="99"/>
    <w:semiHidden/>
    <w:unhideWhenUsed/>
    <w:rsid w:val="008C0A31"/>
  </w:style>
  <w:style w:type="table" w:customStyle="1" w:styleId="11">
    <w:name w:val="表 (格子)1"/>
    <w:basedOn w:val="TableNormal"/>
    <w:next w:val="TableGrid"/>
    <w:uiPriority w:val="39"/>
    <w:rsid w:val="008C0A31"/>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86">
      <w:bodyDiv w:val="1"/>
      <w:marLeft w:val="0"/>
      <w:marRight w:val="0"/>
      <w:marTop w:val="0"/>
      <w:marBottom w:val="0"/>
      <w:divBdr>
        <w:top w:val="none" w:sz="0" w:space="0" w:color="auto"/>
        <w:left w:val="none" w:sz="0" w:space="0" w:color="auto"/>
        <w:bottom w:val="none" w:sz="0" w:space="0" w:color="auto"/>
        <w:right w:val="none" w:sz="0" w:space="0" w:color="auto"/>
      </w:divBdr>
    </w:div>
    <w:div w:id="27530871">
      <w:bodyDiv w:val="1"/>
      <w:marLeft w:val="0"/>
      <w:marRight w:val="0"/>
      <w:marTop w:val="0"/>
      <w:marBottom w:val="0"/>
      <w:divBdr>
        <w:top w:val="none" w:sz="0" w:space="0" w:color="auto"/>
        <w:left w:val="none" w:sz="0" w:space="0" w:color="auto"/>
        <w:bottom w:val="none" w:sz="0" w:space="0" w:color="auto"/>
        <w:right w:val="none" w:sz="0" w:space="0" w:color="auto"/>
      </w:divBdr>
    </w:div>
    <w:div w:id="551766479">
      <w:bodyDiv w:val="1"/>
      <w:marLeft w:val="0"/>
      <w:marRight w:val="0"/>
      <w:marTop w:val="0"/>
      <w:marBottom w:val="0"/>
      <w:divBdr>
        <w:top w:val="none" w:sz="0" w:space="0" w:color="auto"/>
        <w:left w:val="none" w:sz="0" w:space="0" w:color="auto"/>
        <w:bottom w:val="none" w:sz="0" w:space="0" w:color="auto"/>
        <w:right w:val="none" w:sz="0" w:space="0" w:color="auto"/>
      </w:divBdr>
    </w:div>
    <w:div w:id="845706496">
      <w:bodyDiv w:val="1"/>
      <w:marLeft w:val="0"/>
      <w:marRight w:val="0"/>
      <w:marTop w:val="0"/>
      <w:marBottom w:val="0"/>
      <w:divBdr>
        <w:top w:val="none" w:sz="0" w:space="0" w:color="auto"/>
        <w:left w:val="none" w:sz="0" w:space="0" w:color="auto"/>
        <w:bottom w:val="none" w:sz="0" w:space="0" w:color="auto"/>
        <w:right w:val="none" w:sz="0" w:space="0" w:color="auto"/>
      </w:divBdr>
    </w:div>
    <w:div w:id="856387093">
      <w:bodyDiv w:val="1"/>
      <w:marLeft w:val="0"/>
      <w:marRight w:val="0"/>
      <w:marTop w:val="0"/>
      <w:marBottom w:val="0"/>
      <w:divBdr>
        <w:top w:val="none" w:sz="0" w:space="0" w:color="auto"/>
        <w:left w:val="none" w:sz="0" w:space="0" w:color="auto"/>
        <w:bottom w:val="none" w:sz="0" w:space="0" w:color="auto"/>
        <w:right w:val="none" w:sz="0" w:space="0" w:color="auto"/>
      </w:divBdr>
    </w:div>
    <w:div w:id="939408091">
      <w:bodyDiv w:val="1"/>
      <w:marLeft w:val="0"/>
      <w:marRight w:val="0"/>
      <w:marTop w:val="0"/>
      <w:marBottom w:val="0"/>
      <w:divBdr>
        <w:top w:val="none" w:sz="0" w:space="0" w:color="auto"/>
        <w:left w:val="none" w:sz="0" w:space="0" w:color="auto"/>
        <w:bottom w:val="none" w:sz="0" w:space="0" w:color="auto"/>
        <w:right w:val="none" w:sz="0" w:space="0" w:color="auto"/>
      </w:divBdr>
    </w:div>
    <w:div w:id="955911802">
      <w:bodyDiv w:val="1"/>
      <w:marLeft w:val="0"/>
      <w:marRight w:val="0"/>
      <w:marTop w:val="0"/>
      <w:marBottom w:val="0"/>
      <w:divBdr>
        <w:top w:val="none" w:sz="0" w:space="0" w:color="auto"/>
        <w:left w:val="none" w:sz="0" w:space="0" w:color="auto"/>
        <w:bottom w:val="none" w:sz="0" w:space="0" w:color="auto"/>
        <w:right w:val="none" w:sz="0" w:space="0" w:color="auto"/>
      </w:divBdr>
    </w:div>
    <w:div w:id="1071924242">
      <w:bodyDiv w:val="1"/>
      <w:marLeft w:val="0"/>
      <w:marRight w:val="0"/>
      <w:marTop w:val="0"/>
      <w:marBottom w:val="0"/>
      <w:divBdr>
        <w:top w:val="none" w:sz="0" w:space="0" w:color="auto"/>
        <w:left w:val="none" w:sz="0" w:space="0" w:color="auto"/>
        <w:bottom w:val="none" w:sz="0" w:space="0" w:color="auto"/>
        <w:right w:val="none" w:sz="0" w:space="0" w:color="auto"/>
      </w:divBdr>
    </w:div>
    <w:div w:id="1085490956">
      <w:bodyDiv w:val="1"/>
      <w:marLeft w:val="0"/>
      <w:marRight w:val="0"/>
      <w:marTop w:val="0"/>
      <w:marBottom w:val="0"/>
      <w:divBdr>
        <w:top w:val="none" w:sz="0" w:space="0" w:color="auto"/>
        <w:left w:val="none" w:sz="0" w:space="0" w:color="auto"/>
        <w:bottom w:val="none" w:sz="0" w:space="0" w:color="auto"/>
        <w:right w:val="none" w:sz="0" w:space="0" w:color="auto"/>
      </w:divBdr>
    </w:div>
    <w:div w:id="1429158009">
      <w:bodyDiv w:val="1"/>
      <w:marLeft w:val="0"/>
      <w:marRight w:val="0"/>
      <w:marTop w:val="0"/>
      <w:marBottom w:val="0"/>
      <w:divBdr>
        <w:top w:val="none" w:sz="0" w:space="0" w:color="auto"/>
        <w:left w:val="none" w:sz="0" w:space="0" w:color="auto"/>
        <w:bottom w:val="none" w:sz="0" w:space="0" w:color="auto"/>
        <w:right w:val="none" w:sz="0" w:space="0" w:color="auto"/>
      </w:divBdr>
    </w:div>
    <w:div w:id="1474101756">
      <w:bodyDiv w:val="1"/>
      <w:marLeft w:val="0"/>
      <w:marRight w:val="0"/>
      <w:marTop w:val="0"/>
      <w:marBottom w:val="0"/>
      <w:divBdr>
        <w:top w:val="none" w:sz="0" w:space="0" w:color="auto"/>
        <w:left w:val="none" w:sz="0" w:space="0" w:color="auto"/>
        <w:bottom w:val="none" w:sz="0" w:space="0" w:color="auto"/>
        <w:right w:val="none" w:sz="0" w:space="0" w:color="auto"/>
      </w:divBdr>
    </w:div>
    <w:div w:id="1640964126">
      <w:bodyDiv w:val="1"/>
      <w:marLeft w:val="0"/>
      <w:marRight w:val="0"/>
      <w:marTop w:val="0"/>
      <w:marBottom w:val="0"/>
      <w:divBdr>
        <w:top w:val="none" w:sz="0" w:space="0" w:color="auto"/>
        <w:left w:val="none" w:sz="0" w:space="0" w:color="auto"/>
        <w:bottom w:val="none" w:sz="0" w:space="0" w:color="auto"/>
        <w:right w:val="none" w:sz="0" w:space="0" w:color="auto"/>
      </w:divBdr>
    </w:div>
    <w:div w:id="1663503105">
      <w:bodyDiv w:val="1"/>
      <w:marLeft w:val="0"/>
      <w:marRight w:val="0"/>
      <w:marTop w:val="0"/>
      <w:marBottom w:val="0"/>
      <w:divBdr>
        <w:top w:val="none" w:sz="0" w:space="0" w:color="auto"/>
        <w:left w:val="none" w:sz="0" w:space="0" w:color="auto"/>
        <w:bottom w:val="none" w:sz="0" w:space="0" w:color="auto"/>
        <w:right w:val="none" w:sz="0" w:space="0" w:color="auto"/>
      </w:divBdr>
    </w:div>
    <w:div w:id="1968117370">
      <w:bodyDiv w:val="1"/>
      <w:marLeft w:val="0"/>
      <w:marRight w:val="0"/>
      <w:marTop w:val="0"/>
      <w:marBottom w:val="0"/>
      <w:divBdr>
        <w:top w:val="none" w:sz="0" w:space="0" w:color="auto"/>
        <w:left w:val="none" w:sz="0" w:space="0" w:color="auto"/>
        <w:bottom w:val="none" w:sz="0" w:space="0" w:color="auto"/>
        <w:right w:val="none" w:sz="0" w:space="0" w:color="auto"/>
      </w:divBdr>
    </w:div>
    <w:div w:id="20248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DA29852DDD214ABDF5312C00ABE923" ma:contentTypeVersion="12" ma:contentTypeDescription="新しいドキュメントを作成します。" ma:contentTypeScope="" ma:versionID="562a4308ed73b5f46224b7635e6ef417">
  <xsd:schema xmlns:xsd="http://www.w3.org/2001/XMLSchema" xmlns:xs="http://www.w3.org/2001/XMLSchema" xmlns:p="http://schemas.microsoft.com/office/2006/metadata/properties" xmlns:ns3="5c42b53a-3ede-465f-82a2-5fea6fd56839" xmlns:ns4="014982be-7072-4e34-8626-fd7cb24525c6" targetNamespace="http://schemas.microsoft.com/office/2006/metadata/properties" ma:root="true" ma:fieldsID="b7ef583ec2fb0ca7cdc5641f9dc68ee4" ns3:_="" ns4:_="">
    <xsd:import namespace="5c42b53a-3ede-465f-82a2-5fea6fd56839"/>
    <xsd:import namespace="014982be-7072-4e34-8626-fd7cb24525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2b53a-3ede-465f-82a2-5fea6fd56839"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982be-7072-4e34-8626-fd7cb24525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C60F3-6AB2-4957-B8C6-86927684A8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0F4446-9925-40F6-96C8-6C5793CC7600}">
  <ds:schemaRefs>
    <ds:schemaRef ds:uri="http://schemas.openxmlformats.org/officeDocument/2006/bibliography"/>
  </ds:schemaRefs>
</ds:datastoreItem>
</file>

<file path=customXml/itemProps3.xml><?xml version="1.0" encoding="utf-8"?>
<ds:datastoreItem xmlns:ds="http://schemas.openxmlformats.org/officeDocument/2006/customXml" ds:itemID="{B58B7F23-62E0-4FF6-9485-87D00D5A9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2b53a-3ede-465f-82a2-5fea6fd56839"/>
    <ds:schemaRef ds:uri="014982be-7072-4e34-8626-fd7cb2452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CA49E-27BA-4C1B-B941-28270B5B2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5831</Words>
  <Characters>33237</Characters>
  <Application>Microsoft Office Word</Application>
  <DocSecurity>0</DocSecurity>
  <Lines>276</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 正典</dc:creator>
  <cp:keywords/>
  <dc:description/>
  <cp:lastModifiedBy>SungKwon Soh</cp:lastModifiedBy>
  <cp:revision>2</cp:revision>
  <cp:lastPrinted>2022-07-13T05:04:00Z</cp:lastPrinted>
  <dcterms:created xsi:type="dcterms:W3CDTF">2022-07-14T14:56:00Z</dcterms:created>
  <dcterms:modified xsi:type="dcterms:W3CDTF">2022-07-14T14:56:00Z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0x010100AADA29852DDD214ABDF5312C00ABE923</vt:lpwstr>
  </property>
</Properties>
</file>